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7E6C" w14:textId="77777777" w:rsidR="0052662F" w:rsidRDefault="0052662F" w:rsidP="0052662F">
      <w:pPr>
        <w:pStyle w:val="Header"/>
        <w:jc w:val="right"/>
      </w:pPr>
      <w:r>
        <w:t xml:space="preserve">Policy </w:t>
      </w:r>
      <w:r>
        <w:rPr>
          <w:i/>
          <w:color w:val="C00000"/>
          <w:u w:val="single"/>
        </w:rPr>
        <w:t>353</w:t>
      </w:r>
      <w:r>
        <w:t xml:space="preserve"> Version </w:t>
      </w:r>
      <w:r>
        <w:rPr>
          <w:i/>
          <w:color w:val="C00000"/>
          <w:u w:val="single"/>
        </w:rPr>
        <w:t>1</w:t>
      </w:r>
      <w:r>
        <w:t xml:space="preserve"> </w:t>
      </w:r>
      <w:r>
        <w:rPr>
          <w:i/>
          <w:color w:val="C00000"/>
          <w:u w:val="single"/>
        </w:rPr>
        <w:t>05/08/2014</w:t>
      </w:r>
    </w:p>
    <w:p w14:paraId="7C56FC2D" w14:textId="77777777" w:rsidR="0052662F" w:rsidRDefault="0052662F" w:rsidP="0052662F">
      <w:pPr>
        <w:rPr>
          <w:rFonts w:ascii="Arial Narrow" w:hAnsi="Arial Narrow"/>
          <w:b/>
          <w:sz w:val="40"/>
        </w:rPr>
      </w:pPr>
      <w:r>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2662F" w14:paraId="3CA30BEB" w14:textId="77777777" w:rsidTr="0052662F">
        <w:tc>
          <w:tcPr>
            <w:tcW w:w="9828" w:type="dxa"/>
            <w:gridSpan w:val="3"/>
            <w:tcBorders>
              <w:top w:val="nil"/>
              <w:left w:val="nil"/>
              <w:bottom w:val="nil"/>
              <w:right w:val="nil"/>
            </w:tcBorders>
            <w:hideMark/>
          </w:tcPr>
          <w:p w14:paraId="30154FCC" w14:textId="77777777" w:rsidR="0052662F" w:rsidRDefault="0052662F">
            <w:pPr>
              <w:spacing w:after="0"/>
              <w:rPr>
                <w:rFonts w:ascii="Arial Narrow" w:hAnsi="Arial Narrow"/>
                <w:b/>
                <w:sz w:val="28"/>
                <w:szCs w:val="28"/>
              </w:rPr>
            </w:pPr>
            <w:r>
              <w:rPr>
                <w:rFonts w:ascii="Arial Narrow" w:hAnsi="Arial Narrow"/>
                <w:b/>
                <w:sz w:val="28"/>
                <w:szCs w:val="28"/>
              </w:rPr>
              <w:t xml:space="preserve">This form must be attached to each policy presented. All areas in </w:t>
            </w:r>
            <w:r>
              <w:rPr>
                <w:rFonts w:ascii="Arial Narrow" w:hAnsi="Arial Narrow"/>
                <w:b/>
                <w:color w:val="C00000"/>
                <w:sz w:val="28"/>
                <w:szCs w:val="28"/>
              </w:rPr>
              <w:t>red</w:t>
            </w:r>
            <w:r>
              <w:rPr>
                <w:rFonts w:ascii="Arial Narrow" w:hAnsi="Arial Narrow"/>
                <w:b/>
                <w:sz w:val="28"/>
                <w:szCs w:val="28"/>
              </w:rPr>
              <w:t>, including the header, must be completed; if not, it will be sent back to you for completion.</w:t>
            </w:r>
          </w:p>
        </w:tc>
      </w:tr>
      <w:tr w:rsidR="0052662F" w14:paraId="4F3EA85C" w14:textId="77777777" w:rsidTr="0052662F">
        <w:tc>
          <w:tcPr>
            <w:tcW w:w="1458" w:type="dxa"/>
            <w:tcBorders>
              <w:top w:val="nil"/>
              <w:left w:val="nil"/>
              <w:bottom w:val="nil"/>
              <w:right w:val="nil"/>
            </w:tcBorders>
            <w:hideMark/>
          </w:tcPr>
          <w:p w14:paraId="560D02CC" w14:textId="03DD6876" w:rsidR="0052662F" w:rsidRDefault="0052662F">
            <w:pPr>
              <w:spacing w:after="0"/>
              <w:rPr>
                <w:rFonts w:ascii="Arial Narrow" w:hAnsi="Arial Narrow"/>
                <w:b/>
                <w:i/>
              </w:rPr>
            </w:pPr>
            <w:r>
              <w:rPr>
                <w:noProof/>
              </w:rPr>
              <mc:AlternateContent>
                <mc:Choice Requires="wps">
                  <w:drawing>
                    <wp:anchor distT="0" distB="0" distL="114300" distR="114300" simplePos="0" relativeHeight="251658240" behindDoc="1" locked="0" layoutInCell="1" allowOverlap="1" wp14:anchorId="7B72C650" wp14:editId="63D1D4CB">
                      <wp:simplePos x="0" y="0"/>
                      <wp:positionH relativeFrom="column">
                        <wp:posOffset>144780</wp:posOffset>
                      </wp:positionH>
                      <wp:positionV relativeFrom="paragraph">
                        <wp:posOffset>100965</wp:posOffset>
                      </wp:positionV>
                      <wp:extent cx="542925" cy="503555"/>
                      <wp:effectExtent l="11430" t="34290" r="17145" b="33655"/>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4C313070" w14:textId="77777777" w:rsidR="0052662F" w:rsidRDefault="0052662F">
            <w:pPr>
              <w:spacing w:after="0"/>
              <w:rPr>
                <w:rFonts w:ascii="Arial Narrow" w:hAnsi="Arial Narrow"/>
                <w:i/>
              </w:rPr>
            </w:pPr>
          </w:p>
          <w:p w14:paraId="161C1AD9" w14:textId="77777777" w:rsidR="0052662F" w:rsidRDefault="0052662F">
            <w:pPr>
              <w:spacing w:after="0"/>
              <w:rPr>
                <w:rFonts w:ascii="Arial Narrow" w:hAnsi="Arial Narrow"/>
              </w:rPr>
            </w:pPr>
            <w:r>
              <w:rPr>
                <w:rFonts w:ascii="Arial Narrow" w:hAnsi="Arial Narrow"/>
                <w:i/>
              </w:rPr>
              <w:t>I</w:t>
            </w:r>
            <w:r>
              <w:rPr>
                <w:rFonts w:ascii="Arial Narrow" w:hAnsi="Arial Narrow"/>
                <w:b/>
                <w:i/>
              </w:rPr>
              <w:t xml:space="preserve">f the changes you are requesting include housekeeping, please submit those changes to </w:t>
            </w:r>
            <w:hyperlink r:id="rId6" w:history="1">
              <w:r>
                <w:rPr>
                  <w:rStyle w:val="Hyperlink"/>
                  <w:rFonts w:ascii="Arial Narrow" w:hAnsi="Arial Narrow"/>
                  <w:b/>
                  <w:i/>
                </w:rPr>
                <w:t>ndsu.policy.manual@ndsu.edu</w:t>
              </w:r>
            </w:hyperlink>
            <w:r>
              <w:rPr>
                <w:rFonts w:ascii="Arial Narrow" w:hAnsi="Arial Narrow"/>
                <w:b/>
                <w:i/>
              </w:rPr>
              <w:t xml:space="preserve"> first so that a clean policy can be presented to the committees.</w:t>
            </w:r>
          </w:p>
        </w:tc>
      </w:tr>
      <w:tr w:rsidR="0052662F" w14:paraId="14D121E0" w14:textId="77777777" w:rsidTr="0052662F">
        <w:tc>
          <w:tcPr>
            <w:tcW w:w="1458" w:type="dxa"/>
            <w:tcBorders>
              <w:top w:val="nil"/>
              <w:left w:val="nil"/>
              <w:bottom w:val="nil"/>
              <w:right w:val="nil"/>
            </w:tcBorders>
            <w:hideMark/>
          </w:tcPr>
          <w:p w14:paraId="31CDADBC" w14:textId="77777777" w:rsidR="0052662F" w:rsidRDefault="0052662F">
            <w:pPr>
              <w:pStyle w:val="ListParagraph"/>
              <w:spacing w:after="0"/>
              <w:ind w:left="0"/>
              <w:jc w:val="right"/>
              <w:rPr>
                <w:rFonts w:ascii="Arial Narrow" w:hAnsi="Arial Narrow"/>
                <w:sz w:val="28"/>
              </w:rPr>
            </w:pPr>
            <w:r>
              <w:rPr>
                <w:rFonts w:ascii="Arial Narrow" w:hAnsi="Arial Narrow"/>
                <w:b/>
                <w:sz w:val="28"/>
              </w:rPr>
              <w:t>SECTION</w:t>
            </w:r>
            <w:r>
              <w:rPr>
                <w:rFonts w:ascii="Arial Narrow" w:hAnsi="Arial Narrow"/>
                <w:sz w:val="28"/>
              </w:rPr>
              <w:t xml:space="preserve">: </w:t>
            </w:r>
          </w:p>
        </w:tc>
        <w:tc>
          <w:tcPr>
            <w:tcW w:w="8370" w:type="dxa"/>
            <w:gridSpan w:val="2"/>
            <w:tcBorders>
              <w:top w:val="nil"/>
              <w:left w:val="nil"/>
              <w:bottom w:val="nil"/>
              <w:right w:val="nil"/>
            </w:tcBorders>
            <w:hideMark/>
          </w:tcPr>
          <w:p w14:paraId="3A8ED6BF" w14:textId="77777777" w:rsidR="0052662F" w:rsidRDefault="0052662F">
            <w:pPr>
              <w:pStyle w:val="ListParagraph"/>
              <w:spacing w:after="0"/>
              <w:ind w:left="0"/>
              <w:rPr>
                <w:rFonts w:ascii="Arial Narrow" w:hAnsi="Arial Narrow"/>
                <w:color w:val="C00000"/>
                <w:sz w:val="28"/>
              </w:rPr>
            </w:pPr>
            <w:r>
              <w:rPr>
                <w:rFonts w:ascii="Arial Narrow" w:hAnsi="Arial Narrow"/>
                <w:color w:val="C00000"/>
                <w:sz w:val="28"/>
              </w:rPr>
              <w:t>Policy 353: GRIEVANCES – FACULTY</w:t>
            </w:r>
          </w:p>
        </w:tc>
      </w:tr>
      <w:tr w:rsidR="0052662F" w14:paraId="35C0D893" w14:textId="77777777" w:rsidTr="0052662F">
        <w:tc>
          <w:tcPr>
            <w:tcW w:w="9828" w:type="dxa"/>
            <w:gridSpan w:val="3"/>
            <w:tcBorders>
              <w:top w:val="nil"/>
              <w:left w:val="nil"/>
              <w:bottom w:val="nil"/>
              <w:right w:val="nil"/>
            </w:tcBorders>
            <w:hideMark/>
          </w:tcPr>
          <w:p w14:paraId="360D429A" w14:textId="3C07134D" w:rsidR="0052662F" w:rsidRDefault="0052662F" w:rsidP="0052662F">
            <w:pPr>
              <w:pStyle w:val="ListParagraph"/>
              <w:numPr>
                <w:ilvl w:val="0"/>
                <w:numId w:val="52"/>
              </w:numPr>
              <w:spacing w:before="0" w:beforeAutospacing="0" w:after="0" w:afterAutospacing="0"/>
              <w:rPr>
                <w:rFonts w:ascii="Arial Narrow" w:hAnsi="Arial Narrow"/>
                <w:b/>
              </w:rPr>
            </w:pPr>
            <w:r>
              <w:rPr>
                <w:noProof/>
              </w:rPr>
              <mc:AlternateContent>
                <mc:Choice Requires="wps">
                  <w:drawing>
                    <wp:anchor distT="45720" distB="45720" distL="114300" distR="114300" simplePos="0" relativeHeight="251658240" behindDoc="0" locked="0" layoutInCell="1" allowOverlap="1" wp14:anchorId="7D2ED3E2" wp14:editId="5B35DA5D">
                      <wp:simplePos x="0" y="0"/>
                      <wp:positionH relativeFrom="column">
                        <wp:posOffset>2689860</wp:posOffset>
                      </wp:positionH>
                      <wp:positionV relativeFrom="paragraph">
                        <wp:posOffset>426085</wp:posOffset>
                      </wp:positionV>
                      <wp:extent cx="321945" cy="271780"/>
                      <wp:effectExtent l="3810" t="6985" r="762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717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88389CE" w14:textId="77777777" w:rsidR="0052662F" w:rsidRDefault="0052662F" w:rsidP="0052662F">
                                  <w:pPr>
                                    <w:rPr>
                                      <w:color w:val="FF0000"/>
                                    </w:rPr>
                                  </w:pPr>
                                  <w:r>
                                    <w:rPr>
                                      <w:color w:val="FF0000"/>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8pt;margin-top:33.55pt;width:25.35pt;height:2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" stroked="f" strokecolor="white">
                      <v:fill opacity="0"/>
                      <v:textbox>
                        <w:txbxContent>
                          <w:p w14:paraId="088389CE" w14:textId="77777777" w:rsidR="0052662F" w:rsidRDefault="0052662F" w:rsidP="0052662F">
                            <w:pPr>
                              <w:rPr>
                                <w:color w:val="FF0000"/>
                              </w:rPr>
                            </w:pPr>
                            <w:r>
                              <w:rPr>
                                <w:color w:val="FF0000"/>
                              </w:rPr>
                              <w:t>X</w:t>
                            </w:r>
                          </w:p>
                        </w:txbxContent>
                      </v:textbox>
                    </v:shape>
                  </w:pict>
                </mc:Fallback>
              </mc:AlternateContent>
            </w:r>
            <w:r>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52662F" w14:paraId="1428A0E4" w14:textId="77777777" w:rsidTr="0052662F">
        <w:tc>
          <w:tcPr>
            <w:tcW w:w="9828" w:type="dxa"/>
            <w:gridSpan w:val="3"/>
            <w:tcBorders>
              <w:top w:val="nil"/>
              <w:left w:val="nil"/>
              <w:bottom w:val="nil"/>
              <w:right w:val="nil"/>
            </w:tcBorders>
          </w:tcPr>
          <w:p w14:paraId="424155F2" w14:textId="77777777" w:rsidR="0052662F" w:rsidRDefault="0052662F" w:rsidP="0052662F">
            <w:pPr>
              <w:pStyle w:val="ListParagraph"/>
              <w:numPr>
                <w:ilvl w:val="0"/>
                <w:numId w:val="53"/>
              </w:numPr>
              <w:spacing w:before="0" w:beforeAutospacing="0" w:after="0" w:afterAutospacing="0"/>
              <w:rPr>
                <w:rFonts w:ascii="Arial Narrow" w:hAnsi="Arial Narrow"/>
                <w:color w:val="C00000"/>
              </w:rPr>
            </w:pPr>
            <w:r>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0"/>
                  </w:checkBox>
                </w:ffData>
              </w:fldChar>
            </w:r>
            <w:bookmarkStart w:id="0" w:name="Check1"/>
            <w:r>
              <w:rPr>
                <w:rFonts w:ascii="Arial Narrow" w:hAnsi="Arial Narrow"/>
                <w:color w:val="C00000"/>
              </w:rPr>
              <w:instrText xml:space="preserve"> FORMCHECKBOX </w:instrText>
            </w:r>
            <w:r>
              <w:fldChar w:fldCharType="end"/>
            </w:r>
            <w:bookmarkEnd w:id="0"/>
            <w:r>
              <w:rPr>
                <w:rFonts w:ascii="Arial Narrow" w:hAnsi="Arial Narrow"/>
                <w:color w:val="C00000"/>
              </w:rPr>
              <w:t xml:space="preserve"> Yes </w:t>
            </w:r>
            <w:r>
              <w:rPr>
                <w:rFonts w:ascii="Arial Narrow" w:hAnsi="Arial Narrow"/>
                <w:color w:val="C00000"/>
              </w:rPr>
              <w:tab/>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Pr>
                <w:rFonts w:ascii="Arial Narrow" w:hAnsi="Arial Narrow"/>
                <w:color w:val="C00000"/>
              </w:rPr>
              <w:t xml:space="preserve"> No</w:t>
            </w:r>
          </w:p>
          <w:p w14:paraId="5F8AF6E2" w14:textId="77777777" w:rsidR="0052662F" w:rsidRDefault="0052662F" w:rsidP="0052662F">
            <w:pPr>
              <w:pStyle w:val="ListParagraph"/>
              <w:numPr>
                <w:ilvl w:val="0"/>
                <w:numId w:val="53"/>
              </w:numPr>
              <w:spacing w:before="0" w:beforeAutospacing="0" w:after="0" w:afterAutospacing="0"/>
              <w:rPr>
                <w:rFonts w:ascii="Arial Narrow" w:hAnsi="Arial Narrow"/>
                <w:color w:val="C00000"/>
              </w:rPr>
            </w:pPr>
            <w:r>
              <w:rPr>
                <w:rFonts w:ascii="Arial Narrow" w:hAnsi="Arial Narrow"/>
                <w:color w:val="C00000"/>
              </w:rPr>
              <w:t>This revision expands the options in initiating the grievance process, clarifies and streamlines the procedures in the process, and specifies the time duration in which each step in the process needs to be completed.</w:t>
            </w:r>
          </w:p>
          <w:p w14:paraId="712E315D" w14:textId="77777777" w:rsidR="0052662F" w:rsidRDefault="0052662F">
            <w:pPr>
              <w:spacing w:after="0"/>
              <w:rPr>
                <w:rFonts w:ascii="Arial Narrow" w:hAnsi="Arial Narrow"/>
                <w:i/>
                <w:color w:val="C00000"/>
              </w:rPr>
            </w:pPr>
          </w:p>
        </w:tc>
      </w:tr>
      <w:tr w:rsidR="0052662F" w14:paraId="25F59B86" w14:textId="77777777" w:rsidTr="0052662F">
        <w:tc>
          <w:tcPr>
            <w:tcW w:w="9828" w:type="dxa"/>
            <w:gridSpan w:val="3"/>
            <w:tcBorders>
              <w:top w:val="nil"/>
              <w:left w:val="nil"/>
              <w:bottom w:val="nil"/>
              <w:right w:val="nil"/>
            </w:tcBorders>
            <w:hideMark/>
          </w:tcPr>
          <w:p w14:paraId="75B11814" w14:textId="77777777" w:rsidR="0052662F" w:rsidRDefault="0052662F" w:rsidP="0052662F">
            <w:pPr>
              <w:pStyle w:val="ListParagraph"/>
              <w:numPr>
                <w:ilvl w:val="0"/>
                <w:numId w:val="52"/>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52662F" w14:paraId="1506B551" w14:textId="77777777" w:rsidTr="0052662F">
        <w:tc>
          <w:tcPr>
            <w:tcW w:w="9828" w:type="dxa"/>
            <w:gridSpan w:val="3"/>
            <w:tcBorders>
              <w:top w:val="nil"/>
              <w:left w:val="nil"/>
              <w:bottom w:val="nil"/>
              <w:right w:val="nil"/>
            </w:tcBorders>
            <w:hideMark/>
          </w:tcPr>
          <w:p w14:paraId="5A5C1881" w14:textId="77777777" w:rsidR="0052662F" w:rsidRDefault="0052662F" w:rsidP="0052662F">
            <w:pPr>
              <w:pStyle w:val="ListParagraph"/>
              <w:numPr>
                <w:ilvl w:val="0"/>
                <w:numId w:val="54"/>
              </w:numPr>
              <w:spacing w:before="0" w:beforeAutospacing="0" w:after="0" w:afterAutospacing="0"/>
              <w:rPr>
                <w:rFonts w:ascii="Arial Narrow" w:hAnsi="Arial Narrow"/>
                <w:color w:val="C00000"/>
              </w:rPr>
            </w:pPr>
            <w:r>
              <w:rPr>
                <w:rFonts w:ascii="Arial Narrow" w:hAnsi="Arial Narrow"/>
                <w:color w:val="C00000"/>
              </w:rPr>
              <w:t>Faculty Affairs Committee</w:t>
            </w:r>
          </w:p>
          <w:p w14:paraId="1A24E8E1" w14:textId="77777777" w:rsidR="0052662F" w:rsidRDefault="0052662F" w:rsidP="0052662F">
            <w:pPr>
              <w:pStyle w:val="ListParagraph"/>
              <w:numPr>
                <w:ilvl w:val="0"/>
                <w:numId w:val="54"/>
              </w:numPr>
              <w:spacing w:before="0" w:beforeAutospacing="0" w:after="0" w:afterAutospacing="0"/>
              <w:rPr>
                <w:rFonts w:ascii="Arial Narrow" w:hAnsi="Arial Narrow"/>
                <w:i/>
                <w:color w:val="C00000"/>
              </w:rPr>
            </w:pPr>
            <w:r>
              <w:rPr>
                <w:rFonts w:ascii="Arial Narrow" w:hAnsi="Arial Narrow"/>
                <w:color w:val="C00000"/>
              </w:rPr>
              <w:t>Charnchai.Tangpong@ndsu.edu</w:t>
            </w:r>
          </w:p>
        </w:tc>
      </w:tr>
      <w:tr w:rsidR="0052662F" w14:paraId="60DF4DEE" w14:textId="77777777" w:rsidTr="0052662F">
        <w:tc>
          <w:tcPr>
            <w:tcW w:w="9828" w:type="dxa"/>
            <w:gridSpan w:val="3"/>
            <w:tcBorders>
              <w:top w:val="nil"/>
              <w:left w:val="nil"/>
              <w:bottom w:val="nil"/>
              <w:right w:val="nil"/>
            </w:tcBorders>
          </w:tcPr>
          <w:p w14:paraId="3D669308" w14:textId="77777777" w:rsidR="0052662F" w:rsidRDefault="0052662F">
            <w:pPr>
              <w:pStyle w:val="ListParagraph"/>
              <w:spacing w:after="0"/>
              <w:ind w:left="360"/>
              <w:jc w:val="center"/>
              <w:rPr>
                <w:rFonts w:ascii="Arial Narrow" w:hAnsi="Arial Narrow"/>
                <w:b/>
                <w:i/>
                <w:sz w:val="18"/>
              </w:rPr>
            </w:pPr>
          </w:p>
          <w:p w14:paraId="23237300" w14:textId="77777777" w:rsidR="0052662F" w:rsidRDefault="0052662F">
            <w:pPr>
              <w:pStyle w:val="ListParagraph"/>
              <w:spacing w:after="0"/>
              <w:ind w:left="360"/>
              <w:jc w:val="center"/>
              <w:rPr>
                <w:rFonts w:ascii="Arial Narrow" w:hAnsi="Arial Narrow"/>
                <w:b/>
                <w:i/>
                <w:sz w:val="18"/>
              </w:rPr>
            </w:pPr>
            <w:r>
              <w:rPr>
                <w:rFonts w:ascii="Arial Narrow" w:hAnsi="Arial Narrow"/>
                <w:b/>
                <w:i/>
                <w:sz w:val="18"/>
              </w:rPr>
              <w:t>This portion will be completed by Kelly Hoyt.</w:t>
            </w:r>
          </w:p>
          <w:p w14:paraId="21FF795B" w14:textId="77777777" w:rsidR="0052662F" w:rsidRDefault="0052662F">
            <w:pPr>
              <w:pStyle w:val="ListParagraph"/>
              <w:spacing w:after="0"/>
              <w:ind w:left="360"/>
              <w:jc w:val="center"/>
              <w:rPr>
                <w:rFonts w:ascii="Arial Narrow" w:hAnsi="Arial Narrow"/>
                <w:b/>
              </w:rPr>
            </w:pPr>
            <w:r>
              <w:rPr>
                <w:rFonts w:ascii="Arial Narrow" w:hAnsi="Arial Narrow"/>
                <w:sz w:val="18"/>
              </w:rPr>
              <w:t>Note: Items routed as information by SCC will have date that policy was routed listed below.</w:t>
            </w:r>
          </w:p>
        </w:tc>
      </w:tr>
      <w:tr w:rsidR="0052662F" w14:paraId="4501C3D7" w14:textId="77777777" w:rsidTr="0052662F">
        <w:tc>
          <w:tcPr>
            <w:tcW w:w="9828" w:type="dxa"/>
            <w:gridSpan w:val="3"/>
            <w:tcBorders>
              <w:top w:val="nil"/>
              <w:left w:val="nil"/>
              <w:bottom w:val="nil"/>
              <w:right w:val="nil"/>
            </w:tcBorders>
          </w:tcPr>
          <w:p w14:paraId="71BD944D" w14:textId="77777777" w:rsidR="0052662F" w:rsidRDefault="0052662F" w:rsidP="0052662F">
            <w:pPr>
              <w:pStyle w:val="ListParagraph"/>
              <w:numPr>
                <w:ilvl w:val="0"/>
                <w:numId w:val="52"/>
              </w:numPr>
              <w:spacing w:before="0" w:beforeAutospacing="0" w:after="0" w:afterAutospacing="0"/>
              <w:rPr>
                <w:rFonts w:ascii="Arial Narrow" w:hAnsi="Arial Narrow"/>
                <w:b/>
              </w:rPr>
            </w:pPr>
            <w:r>
              <w:rPr>
                <w:rFonts w:ascii="Arial Narrow" w:hAnsi="Arial Narrow"/>
                <w:b/>
              </w:rPr>
              <w:t xml:space="preserve">This policy has been reviewed/passed by the following (include dates of official action): </w:t>
            </w:r>
          </w:p>
          <w:p w14:paraId="10EF3CF2" w14:textId="77777777" w:rsidR="0052662F" w:rsidRDefault="0052662F">
            <w:pPr>
              <w:pStyle w:val="ListParagraph"/>
              <w:spacing w:after="0"/>
              <w:ind w:left="360"/>
              <w:jc w:val="center"/>
              <w:rPr>
                <w:rFonts w:ascii="Arial Narrow" w:hAnsi="Arial Narrow"/>
                <w:b/>
                <w:i/>
              </w:rPr>
            </w:pPr>
          </w:p>
        </w:tc>
      </w:tr>
      <w:tr w:rsidR="0052662F" w14:paraId="52A9FB6C" w14:textId="77777777" w:rsidTr="0052662F">
        <w:trPr>
          <w:trHeight w:val="555"/>
        </w:trPr>
        <w:tc>
          <w:tcPr>
            <w:tcW w:w="3438" w:type="dxa"/>
            <w:gridSpan w:val="2"/>
            <w:tcBorders>
              <w:top w:val="nil"/>
              <w:left w:val="nil"/>
              <w:bottom w:val="nil"/>
              <w:right w:val="nil"/>
            </w:tcBorders>
            <w:hideMark/>
          </w:tcPr>
          <w:p w14:paraId="6FC2E439" w14:textId="77777777" w:rsidR="0052662F" w:rsidRDefault="0052662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2BA45BC" w14:textId="77777777" w:rsidR="0052662F" w:rsidRDefault="0052662F">
            <w:pPr>
              <w:spacing w:after="0"/>
              <w:rPr>
                <w:rFonts w:ascii="Arial Narrow" w:hAnsi="Arial Narrow"/>
                <w:sz w:val="20"/>
              </w:rPr>
            </w:pPr>
          </w:p>
          <w:p w14:paraId="5F120DD8" w14:textId="77777777" w:rsidR="0052662F" w:rsidRDefault="0052662F">
            <w:pPr>
              <w:spacing w:after="0"/>
              <w:rPr>
                <w:rFonts w:ascii="Arial Narrow" w:hAnsi="Arial Narrow"/>
                <w:sz w:val="20"/>
              </w:rPr>
            </w:pPr>
          </w:p>
        </w:tc>
      </w:tr>
      <w:tr w:rsidR="0052662F" w14:paraId="355AAC16" w14:textId="77777777" w:rsidTr="0052662F">
        <w:trPr>
          <w:trHeight w:val="555"/>
        </w:trPr>
        <w:tc>
          <w:tcPr>
            <w:tcW w:w="3438" w:type="dxa"/>
            <w:gridSpan w:val="2"/>
            <w:tcBorders>
              <w:top w:val="nil"/>
              <w:left w:val="nil"/>
              <w:bottom w:val="nil"/>
              <w:right w:val="nil"/>
            </w:tcBorders>
            <w:hideMark/>
          </w:tcPr>
          <w:p w14:paraId="5E1F43E9" w14:textId="77777777" w:rsidR="0052662F" w:rsidRDefault="0052662F">
            <w:pPr>
              <w:spacing w:after="0"/>
              <w:jc w:val="right"/>
              <w:rPr>
                <w:rFonts w:ascii="Arial Narrow" w:hAnsi="Arial Narrow"/>
                <w:b/>
              </w:rPr>
            </w:pPr>
            <w:r>
              <w:rPr>
                <w:rFonts w:ascii="Arial Narrow" w:hAnsi="Arial Narrow"/>
                <w:b/>
              </w:rPr>
              <w:t>Faculty Senate:</w:t>
            </w:r>
          </w:p>
        </w:tc>
        <w:tc>
          <w:tcPr>
            <w:tcW w:w="6390" w:type="dxa"/>
            <w:tcBorders>
              <w:top w:val="nil"/>
              <w:left w:val="nil"/>
              <w:bottom w:val="nil"/>
              <w:right w:val="nil"/>
            </w:tcBorders>
          </w:tcPr>
          <w:p w14:paraId="707D2E23" w14:textId="77777777" w:rsidR="0052662F" w:rsidRDefault="0052662F">
            <w:pPr>
              <w:spacing w:after="0"/>
              <w:rPr>
                <w:rFonts w:ascii="Arial Narrow" w:hAnsi="Arial Narrow"/>
                <w:sz w:val="20"/>
              </w:rPr>
            </w:pPr>
          </w:p>
          <w:p w14:paraId="0D5FF585" w14:textId="77777777" w:rsidR="0052662F" w:rsidRDefault="0052662F">
            <w:pPr>
              <w:spacing w:after="0"/>
              <w:rPr>
                <w:rFonts w:ascii="Arial Narrow" w:hAnsi="Arial Narrow"/>
                <w:sz w:val="20"/>
              </w:rPr>
            </w:pPr>
          </w:p>
        </w:tc>
      </w:tr>
      <w:tr w:rsidR="0052662F" w14:paraId="029D712D" w14:textId="77777777" w:rsidTr="0052662F">
        <w:trPr>
          <w:trHeight w:val="555"/>
        </w:trPr>
        <w:tc>
          <w:tcPr>
            <w:tcW w:w="3438" w:type="dxa"/>
            <w:gridSpan w:val="2"/>
            <w:tcBorders>
              <w:top w:val="nil"/>
              <w:left w:val="nil"/>
              <w:bottom w:val="nil"/>
              <w:right w:val="nil"/>
            </w:tcBorders>
          </w:tcPr>
          <w:p w14:paraId="72888761" w14:textId="77777777" w:rsidR="0052662F" w:rsidRDefault="0052662F">
            <w:pPr>
              <w:spacing w:after="0"/>
              <w:jc w:val="right"/>
              <w:rPr>
                <w:rFonts w:ascii="Arial Narrow" w:hAnsi="Arial Narrow"/>
                <w:b/>
              </w:rPr>
            </w:pPr>
            <w:r>
              <w:rPr>
                <w:rFonts w:ascii="Arial Narrow" w:hAnsi="Arial Narrow"/>
                <w:b/>
              </w:rPr>
              <w:t>Staff Senate:</w:t>
            </w:r>
          </w:p>
          <w:p w14:paraId="7ABE87B3" w14:textId="77777777" w:rsidR="0052662F" w:rsidRDefault="0052662F">
            <w:pPr>
              <w:spacing w:after="0"/>
              <w:jc w:val="right"/>
              <w:rPr>
                <w:rFonts w:ascii="Arial Narrow" w:hAnsi="Arial Narrow"/>
                <w:b/>
              </w:rPr>
            </w:pPr>
          </w:p>
        </w:tc>
        <w:tc>
          <w:tcPr>
            <w:tcW w:w="6390" w:type="dxa"/>
            <w:tcBorders>
              <w:top w:val="nil"/>
              <w:left w:val="nil"/>
              <w:bottom w:val="nil"/>
              <w:right w:val="nil"/>
            </w:tcBorders>
          </w:tcPr>
          <w:p w14:paraId="7A68DAC8" w14:textId="77777777" w:rsidR="0052662F" w:rsidRDefault="0052662F">
            <w:pPr>
              <w:spacing w:after="0"/>
              <w:rPr>
                <w:rFonts w:ascii="Arial Narrow" w:hAnsi="Arial Narrow"/>
                <w:sz w:val="20"/>
              </w:rPr>
            </w:pPr>
          </w:p>
          <w:p w14:paraId="239E1522" w14:textId="77777777" w:rsidR="0052662F" w:rsidRDefault="0052662F">
            <w:pPr>
              <w:spacing w:after="0"/>
              <w:rPr>
                <w:rFonts w:ascii="Arial Narrow" w:hAnsi="Arial Narrow"/>
                <w:sz w:val="20"/>
              </w:rPr>
            </w:pPr>
          </w:p>
        </w:tc>
      </w:tr>
      <w:tr w:rsidR="0052662F" w14:paraId="424C3E81" w14:textId="77777777" w:rsidTr="0052662F">
        <w:trPr>
          <w:trHeight w:val="555"/>
        </w:trPr>
        <w:tc>
          <w:tcPr>
            <w:tcW w:w="3438" w:type="dxa"/>
            <w:gridSpan w:val="2"/>
            <w:tcBorders>
              <w:top w:val="nil"/>
              <w:left w:val="nil"/>
              <w:bottom w:val="nil"/>
              <w:right w:val="nil"/>
            </w:tcBorders>
            <w:hideMark/>
          </w:tcPr>
          <w:p w14:paraId="6D0B8B2F" w14:textId="77777777" w:rsidR="0052662F" w:rsidRDefault="0052662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EE780FC" w14:textId="77777777" w:rsidR="0052662F" w:rsidRDefault="0052662F">
            <w:pPr>
              <w:spacing w:after="0"/>
              <w:rPr>
                <w:rFonts w:ascii="Arial Narrow" w:hAnsi="Arial Narrow"/>
                <w:sz w:val="20"/>
              </w:rPr>
            </w:pPr>
          </w:p>
        </w:tc>
      </w:tr>
      <w:tr w:rsidR="0052662F" w14:paraId="7B2B61D2" w14:textId="77777777" w:rsidTr="0052662F">
        <w:trPr>
          <w:trHeight w:val="555"/>
        </w:trPr>
        <w:tc>
          <w:tcPr>
            <w:tcW w:w="3438" w:type="dxa"/>
            <w:gridSpan w:val="2"/>
            <w:tcBorders>
              <w:top w:val="nil"/>
              <w:left w:val="nil"/>
              <w:bottom w:val="nil"/>
              <w:right w:val="nil"/>
            </w:tcBorders>
            <w:hideMark/>
          </w:tcPr>
          <w:p w14:paraId="0206B78E" w14:textId="77777777" w:rsidR="0052662F" w:rsidRDefault="0052662F">
            <w:pPr>
              <w:spacing w:after="0"/>
              <w:jc w:val="right"/>
              <w:rPr>
                <w:rFonts w:ascii="Arial Narrow" w:hAnsi="Arial Narrow"/>
                <w:b/>
              </w:rPr>
            </w:pPr>
            <w:r>
              <w:rPr>
                <w:rFonts w:ascii="Arial Narrow" w:hAnsi="Arial Narrow"/>
                <w:b/>
              </w:rPr>
              <w:t>President’s Council:</w:t>
            </w:r>
          </w:p>
        </w:tc>
        <w:tc>
          <w:tcPr>
            <w:tcW w:w="6390" w:type="dxa"/>
            <w:tcBorders>
              <w:top w:val="nil"/>
              <w:left w:val="nil"/>
              <w:bottom w:val="nil"/>
              <w:right w:val="nil"/>
            </w:tcBorders>
          </w:tcPr>
          <w:p w14:paraId="56BC6A26" w14:textId="77777777" w:rsidR="0052662F" w:rsidRDefault="0052662F">
            <w:pPr>
              <w:spacing w:after="0"/>
              <w:rPr>
                <w:rFonts w:ascii="Arial Narrow" w:hAnsi="Arial Narrow"/>
                <w:sz w:val="20"/>
              </w:rPr>
            </w:pPr>
          </w:p>
          <w:p w14:paraId="15410A0D" w14:textId="77777777" w:rsidR="0052662F" w:rsidRDefault="0052662F">
            <w:pPr>
              <w:spacing w:after="0"/>
              <w:rPr>
                <w:rFonts w:ascii="Arial Narrow" w:hAnsi="Arial Narrow"/>
                <w:sz w:val="20"/>
              </w:rPr>
            </w:pPr>
          </w:p>
        </w:tc>
      </w:tr>
    </w:tbl>
    <w:p w14:paraId="4A54B1F8" w14:textId="77777777" w:rsidR="0052662F" w:rsidRDefault="0052662F" w:rsidP="0052662F">
      <w:pPr>
        <w:rPr>
          <w:rFonts w:ascii="Arial Narrow" w:hAnsi="Arial Narrow"/>
          <w:b/>
          <w:sz w:val="20"/>
          <w:szCs w:val="20"/>
        </w:rPr>
      </w:pPr>
    </w:p>
    <w:p w14:paraId="2E3C5A86" w14:textId="77777777" w:rsidR="0052662F" w:rsidRDefault="0052662F" w:rsidP="0052662F">
      <w:pPr>
        <w:rPr>
          <w:rFonts w:ascii="Arial Narrow" w:hAnsi="Arial Narrow"/>
          <w:color w:val="4F6228"/>
          <w:sz w:val="20"/>
          <w:szCs w:val="20"/>
        </w:rPr>
      </w:pPr>
      <w:r>
        <w:rPr>
          <w:rFonts w:ascii="Arial Narrow" w:hAnsi="Arial Narrow"/>
          <w:color w:val="4F6228"/>
          <w:sz w:val="20"/>
          <w:szCs w:val="20"/>
        </w:rPr>
        <w:t xml:space="preserve">The formatting of this policy will be updated on the website once the </w:t>
      </w:r>
      <w:r>
        <w:rPr>
          <w:rFonts w:ascii="Arial Narrow" w:hAnsi="Arial Narrow"/>
          <w:b/>
          <w:color w:val="4F6228"/>
          <w:sz w:val="20"/>
          <w:szCs w:val="20"/>
          <w:u w:val="single"/>
        </w:rPr>
        <w:t>content</w:t>
      </w:r>
      <w:r>
        <w:rPr>
          <w:rFonts w:ascii="Arial Narrow" w:hAnsi="Arial Narrow"/>
          <w:b/>
          <w:color w:val="4F6228"/>
          <w:sz w:val="20"/>
          <w:szCs w:val="20"/>
        </w:rPr>
        <w:t xml:space="preserve"> </w:t>
      </w:r>
      <w:r>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Pr>
            <w:rStyle w:val="Hyperlink"/>
            <w:sz w:val="20"/>
            <w:szCs w:val="20"/>
          </w:rPr>
          <w:t>ndsu.policy.manual@ndsu.edu</w:t>
        </w:r>
      </w:hyperlink>
      <w:r>
        <w:rPr>
          <w:color w:val="4F6228"/>
          <w:sz w:val="20"/>
          <w:szCs w:val="20"/>
        </w:rPr>
        <w:t>.</w:t>
      </w:r>
      <w:r>
        <w:rPr>
          <w:rFonts w:ascii="Arial Narrow" w:hAnsi="Arial Narrow"/>
          <w:color w:val="4F6228"/>
          <w:sz w:val="20"/>
          <w:szCs w:val="20"/>
        </w:rPr>
        <w:t xml:space="preserve"> All suggestions will be considered, however due to policy format guidelines, they may not be possible. Thank you for your understanding!</w:t>
      </w:r>
    </w:p>
    <w:p w14:paraId="5FFD1BE1" w14:textId="77777777" w:rsidR="0052662F" w:rsidRDefault="0052662F" w:rsidP="009C177B">
      <w:pPr>
        <w:shd w:val="clear" w:color="auto" w:fill="FFFFFF"/>
        <w:ind w:left="0" w:firstLine="0"/>
        <w:outlineLvl w:val="2"/>
        <w:rPr>
          <w:rFonts w:ascii="Franklin Gothic Book" w:eastAsia="Times New Roman" w:hAnsi="Franklin Gothic Book"/>
          <w:b/>
          <w:bCs/>
          <w:sz w:val="36"/>
          <w:szCs w:val="27"/>
        </w:rPr>
      </w:pPr>
    </w:p>
    <w:p w14:paraId="492181DD" w14:textId="77777777" w:rsidR="009C177B" w:rsidRPr="00F23B7D" w:rsidRDefault="009C177B" w:rsidP="009C177B">
      <w:pPr>
        <w:shd w:val="clear" w:color="auto" w:fill="FFFFFF"/>
        <w:ind w:left="0" w:firstLine="0"/>
        <w:outlineLvl w:val="2"/>
        <w:rPr>
          <w:rFonts w:ascii="Franklin Gothic Book" w:eastAsia="Times New Roman" w:hAnsi="Franklin Gothic Book"/>
          <w:b/>
          <w:bCs/>
          <w:sz w:val="27"/>
          <w:szCs w:val="27"/>
        </w:rPr>
      </w:pPr>
      <w:r w:rsidRPr="00F23B7D">
        <w:rPr>
          <w:rFonts w:ascii="Franklin Gothic Book" w:eastAsia="Times New Roman" w:hAnsi="Franklin Gothic Book"/>
          <w:b/>
          <w:bCs/>
          <w:sz w:val="36"/>
          <w:szCs w:val="27"/>
        </w:rPr>
        <w:lastRenderedPageBreak/>
        <w:t>North Dakota State University</w:t>
      </w:r>
      <w:r w:rsidRPr="00F23B7D">
        <w:rPr>
          <w:rFonts w:ascii="Franklin Gothic Book" w:eastAsia="Times New Roman" w:hAnsi="Franklin Gothic Book"/>
          <w:b/>
          <w:bCs/>
          <w:sz w:val="36"/>
          <w:szCs w:val="27"/>
        </w:rPr>
        <w:br/>
      </w:r>
      <w:r w:rsidRPr="00F23B7D">
        <w:rPr>
          <w:rFonts w:ascii="Franklin Gothic Book" w:eastAsia="Times New Roman" w:hAnsi="Franklin Gothic Book"/>
          <w:b/>
          <w:bCs/>
          <w:sz w:val="30"/>
          <w:szCs w:val="30"/>
        </w:rPr>
        <w:t>Policy Manual</w:t>
      </w:r>
      <w:r w:rsidRPr="00F23B7D">
        <w:rPr>
          <w:rFonts w:ascii="Franklin Gothic Book" w:eastAsia="Times New Roman" w:hAnsi="Franklin Gothic Book"/>
          <w:b/>
          <w:bCs/>
          <w:sz w:val="27"/>
          <w:szCs w:val="27"/>
        </w:rPr>
        <w:br/>
        <w:t>_______________________________________________________________________________</w:t>
      </w:r>
    </w:p>
    <w:p w14:paraId="257FE892" w14:textId="77777777" w:rsidR="00E95F08" w:rsidRPr="00F23B7D" w:rsidRDefault="009C177B" w:rsidP="00E95F08">
      <w:pPr>
        <w:shd w:val="clear" w:color="auto" w:fill="FFFFFF"/>
        <w:ind w:left="0" w:firstLine="0"/>
        <w:outlineLvl w:val="2"/>
        <w:rPr>
          <w:rFonts w:ascii="Franklin Gothic Book" w:eastAsia="Times New Roman" w:hAnsi="Franklin Gothic Book"/>
          <w:b/>
          <w:bCs/>
          <w:sz w:val="27"/>
          <w:szCs w:val="27"/>
        </w:rPr>
      </w:pPr>
      <w:r w:rsidRPr="00F23B7D">
        <w:rPr>
          <w:rFonts w:ascii="Franklin Gothic Book" w:eastAsia="Times New Roman" w:hAnsi="Franklin Gothic Book"/>
          <w:b/>
          <w:bCs/>
          <w:sz w:val="27"/>
          <w:szCs w:val="27"/>
        </w:rPr>
        <w:t xml:space="preserve">SECTION </w:t>
      </w:r>
      <w:r w:rsidR="00907052" w:rsidRPr="00F23B7D">
        <w:rPr>
          <w:rFonts w:ascii="Franklin Gothic Book" w:eastAsia="Times New Roman" w:hAnsi="Franklin Gothic Book"/>
          <w:b/>
          <w:bCs/>
          <w:sz w:val="27"/>
          <w:szCs w:val="27"/>
        </w:rPr>
        <w:t>35</w:t>
      </w:r>
      <w:r w:rsidR="00AC5E79" w:rsidRPr="00F23B7D">
        <w:rPr>
          <w:rFonts w:ascii="Franklin Gothic Book" w:eastAsia="Times New Roman" w:hAnsi="Franklin Gothic Book"/>
          <w:b/>
          <w:bCs/>
          <w:sz w:val="27"/>
          <w:szCs w:val="27"/>
        </w:rPr>
        <w:t>3</w:t>
      </w:r>
      <w:r w:rsidR="007D7E28" w:rsidRPr="00F23B7D">
        <w:rPr>
          <w:rFonts w:ascii="Franklin Gothic Book" w:eastAsia="Times New Roman" w:hAnsi="Franklin Gothic Book"/>
          <w:b/>
          <w:bCs/>
          <w:sz w:val="27"/>
          <w:szCs w:val="27"/>
        </w:rPr>
        <w:br/>
      </w:r>
      <w:r w:rsidR="00AC5E79" w:rsidRPr="00F23B7D">
        <w:rPr>
          <w:rFonts w:ascii="Franklin Gothic Book" w:eastAsia="Times New Roman" w:hAnsi="Franklin Gothic Book"/>
          <w:b/>
          <w:bCs/>
          <w:sz w:val="27"/>
          <w:szCs w:val="27"/>
        </w:rPr>
        <w:t xml:space="preserve">GRIEVANCES – FACULTY </w:t>
      </w:r>
    </w:p>
    <w:p w14:paraId="3709ECC6" w14:textId="77777777" w:rsidR="00D06582" w:rsidRPr="00FD6381" w:rsidRDefault="005013DD" w:rsidP="00D06582">
      <w:pPr>
        <w:shd w:val="clear" w:color="auto" w:fill="FFFFFF"/>
        <w:ind w:left="1440" w:hanging="1440"/>
        <w:outlineLvl w:val="2"/>
        <w:rPr>
          <w:rFonts w:ascii="Franklin Gothic Book" w:eastAsia="Times New Roman" w:hAnsi="Franklin Gothic Book"/>
          <w:bCs/>
        </w:rPr>
      </w:pPr>
      <w:r w:rsidRPr="00FD6381">
        <w:rPr>
          <w:rFonts w:ascii="Franklin Gothic Book" w:eastAsia="Times New Roman" w:hAnsi="Franklin Gothic Book"/>
          <w:bCs/>
        </w:rPr>
        <w:t>SOURCE:</w:t>
      </w:r>
      <w:r w:rsidRPr="00FD6381">
        <w:rPr>
          <w:rFonts w:ascii="Franklin Gothic Book" w:eastAsia="Times New Roman" w:hAnsi="Franklin Gothic Book"/>
          <w:bCs/>
        </w:rPr>
        <w:tab/>
      </w:r>
      <w:r w:rsidR="00D06582" w:rsidRPr="00FD6381">
        <w:rPr>
          <w:rFonts w:ascii="Franklin Gothic Book" w:eastAsia="Times New Roman" w:hAnsi="Franklin Gothic Book"/>
          <w:bCs/>
        </w:rPr>
        <w:t>SBHE Policy Manual, Section 612</w:t>
      </w:r>
      <w:r w:rsidR="00D06582" w:rsidRPr="00FD6381">
        <w:rPr>
          <w:rFonts w:ascii="Franklin Gothic Book" w:eastAsia="Times New Roman" w:hAnsi="Franklin Gothic Book"/>
          <w:bCs/>
        </w:rPr>
        <w:br/>
        <w:t>NDSU President</w:t>
      </w:r>
    </w:p>
    <w:p w14:paraId="12CD4990" w14:textId="77777777" w:rsidR="00D06582" w:rsidRPr="00FD6381" w:rsidRDefault="00AC5E79">
      <w:pPr>
        <w:pStyle w:val="ListParagraph"/>
        <w:numPr>
          <w:ilvl w:val="0"/>
          <w:numId w:val="48"/>
        </w:numPr>
        <w:shd w:val="clear" w:color="auto" w:fill="FFFFFF"/>
        <w:ind w:left="360"/>
        <w:outlineLvl w:val="2"/>
        <w:rPr>
          <w:rFonts w:ascii="Franklin Gothic Book" w:eastAsia="Times New Roman" w:hAnsi="Franklin Gothic Book"/>
          <w:sz w:val="24"/>
          <w:szCs w:val="24"/>
        </w:rPr>
        <w:pPrChange w:id="1" w:author="NDSU" w:date="2014-04-05T11:01: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Each institution shall establish procedures to attempt mediation or re</w:t>
      </w:r>
      <w:r w:rsidR="00D06582" w:rsidRPr="00FD6381">
        <w:rPr>
          <w:rFonts w:ascii="Franklin Gothic Book" w:eastAsia="Times New Roman" w:hAnsi="Franklin Gothic Book"/>
          <w:sz w:val="24"/>
          <w:szCs w:val="24"/>
        </w:rPr>
        <w:t>solution of faculty grievances.</w:t>
      </w:r>
      <w:r w:rsidR="00D06582" w:rsidRPr="00FD6381">
        <w:rPr>
          <w:rFonts w:ascii="Franklin Gothic Book" w:eastAsia="Times New Roman" w:hAnsi="Franklin Gothic Book"/>
          <w:sz w:val="24"/>
          <w:szCs w:val="24"/>
        </w:rPr>
        <w:br/>
      </w:r>
    </w:p>
    <w:p w14:paraId="3D042F6E" w14:textId="77777777" w:rsidR="005E2BE5" w:rsidRPr="00FD6381" w:rsidRDefault="00AC5E79">
      <w:pPr>
        <w:pStyle w:val="ListParagraph"/>
        <w:numPr>
          <w:ilvl w:val="0"/>
          <w:numId w:val="48"/>
        </w:numPr>
        <w:shd w:val="clear" w:color="auto" w:fill="FFFFFF"/>
        <w:ind w:left="360"/>
        <w:outlineLvl w:val="2"/>
        <w:rPr>
          <w:ins w:id="2" w:author="NDSU" w:date="2014-04-05T11:01:00Z"/>
          <w:rFonts w:ascii="Franklin Gothic Book" w:eastAsia="Times New Roman" w:hAnsi="Franklin Gothic Book"/>
          <w:sz w:val="24"/>
          <w:szCs w:val="24"/>
        </w:rPr>
        <w:pPrChange w:id="3" w:author="NDSU" w:date="2014-04-05T11:01: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 xml:space="preserve">"Grievance" means an allegation of a violation of a specific Board or institutional policy, procedure or practice pertaining to the employment relationship. This includes the terms of the </w:t>
      </w:r>
      <w:proofErr w:type="spellStart"/>
      <w:r w:rsidRPr="00FD6381">
        <w:rPr>
          <w:rFonts w:ascii="Franklin Gothic Book" w:eastAsia="Times New Roman" w:hAnsi="Franklin Gothic Book"/>
          <w:sz w:val="24"/>
          <w:szCs w:val="24"/>
        </w:rPr>
        <w:t>grievant's</w:t>
      </w:r>
      <w:proofErr w:type="spellEnd"/>
      <w:r w:rsidRPr="00FD6381">
        <w:rPr>
          <w:rFonts w:ascii="Franklin Gothic Book" w:eastAsia="Times New Roman" w:hAnsi="Franklin Gothic Book"/>
          <w:sz w:val="24"/>
          <w:szCs w:val="24"/>
        </w:rPr>
        <w:t xml:space="preserve"> employment contract and this policy. </w:t>
      </w:r>
    </w:p>
    <w:p w14:paraId="2A687ED1" w14:textId="77777777" w:rsidR="00347699" w:rsidRPr="00FD6381" w:rsidRDefault="00347699">
      <w:pPr>
        <w:pStyle w:val="ListParagraph"/>
        <w:shd w:val="clear" w:color="auto" w:fill="FFFFFF"/>
        <w:ind w:left="360" w:firstLine="0"/>
        <w:outlineLvl w:val="2"/>
        <w:rPr>
          <w:ins w:id="4" w:author="NDSU" w:date="2014-04-05T10:43:00Z"/>
          <w:rFonts w:ascii="Franklin Gothic Book" w:eastAsia="Times New Roman" w:hAnsi="Franklin Gothic Book"/>
          <w:sz w:val="24"/>
          <w:szCs w:val="24"/>
        </w:rPr>
        <w:pPrChange w:id="5" w:author="NDSU" w:date="2014-04-05T11:01:00Z">
          <w:pPr>
            <w:pStyle w:val="ListParagraph"/>
            <w:numPr>
              <w:numId w:val="48"/>
            </w:numPr>
            <w:shd w:val="clear" w:color="auto" w:fill="FFFFFF"/>
            <w:ind w:hanging="360"/>
            <w:outlineLvl w:val="2"/>
          </w:pPr>
        </w:pPrChange>
      </w:pPr>
    </w:p>
    <w:p w14:paraId="674156E3" w14:textId="77777777" w:rsidR="005E2BE5" w:rsidRPr="00FD6381" w:rsidRDefault="00AC5E79">
      <w:pPr>
        <w:pStyle w:val="ListParagraph"/>
        <w:numPr>
          <w:ilvl w:val="1"/>
          <w:numId w:val="50"/>
        </w:numPr>
        <w:shd w:val="clear" w:color="auto" w:fill="FFFFFF"/>
        <w:ind w:hanging="720"/>
        <w:outlineLvl w:val="2"/>
        <w:rPr>
          <w:ins w:id="6" w:author="NDSU" w:date="2014-04-05T11:01:00Z"/>
          <w:rFonts w:ascii="Franklin Gothic Book" w:eastAsia="Times New Roman" w:hAnsi="Franklin Gothic Book"/>
          <w:sz w:val="24"/>
          <w:szCs w:val="24"/>
        </w:rPr>
        <w:pPrChange w:id="7" w:author="NDSU" w:date="2014-04-05T11:00: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 xml:space="preserve">Discretionary actions, such as salary adjustments and performance evaluations, may not be grieved, except to determine: (a) whether the discretionary action was made in accordance with relevant Board or institutional policies, practices, procedures or criteria; and (b) whether the action constitutes a clear abuse of discretion. </w:t>
      </w:r>
    </w:p>
    <w:p w14:paraId="05D5E39B" w14:textId="77777777" w:rsidR="00347699" w:rsidRPr="00FD6381" w:rsidRDefault="00347699">
      <w:pPr>
        <w:pStyle w:val="ListParagraph"/>
        <w:shd w:val="clear" w:color="auto" w:fill="FFFFFF"/>
        <w:ind w:left="1440" w:firstLine="0"/>
        <w:outlineLvl w:val="2"/>
        <w:rPr>
          <w:ins w:id="8" w:author="NDSU" w:date="2014-04-05T10:44:00Z"/>
          <w:rFonts w:ascii="Franklin Gothic Book" w:eastAsia="Times New Roman" w:hAnsi="Franklin Gothic Book"/>
          <w:sz w:val="24"/>
          <w:szCs w:val="24"/>
        </w:rPr>
        <w:pPrChange w:id="9" w:author="NDSU" w:date="2014-04-05T11:01:00Z">
          <w:pPr>
            <w:pStyle w:val="ListParagraph"/>
            <w:numPr>
              <w:numId w:val="48"/>
            </w:numPr>
            <w:shd w:val="clear" w:color="auto" w:fill="FFFFFF"/>
            <w:ind w:hanging="360"/>
            <w:outlineLvl w:val="2"/>
          </w:pPr>
        </w:pPrChange>
      </w:pPr>
    </w:p>
    <w:p w14:paraId="6A11402B" w14:textId="77777777" w:rsidR="005E2BE5" w:rsidRPr="00FD6381" w:rsidRDefault="00AC5E79">
      <w:pPr>
        <w:pStyle w:val="ListParagraph"/>
        <w:numPr>
          <w:ilvl w:val="1"/>
          <w:numId w:val="50"/>
        </w:numPr>
        <w:shd w:val="clear" w:color="auto" w:fill="FFFFFF"/>
        <w:ind w:hanging="720"/>
        <w:outlineLvl w:val="2"/>
        <w:rPr>
          <w:ins w:id="10" w:author="NDSU" w:date="2014-04-05T11:01:00Z"/>
          <w:rFonts w:ascii="Franklin Gothic Book" w:eastAsia="Times New Roman" w:hAnsi="Franklin Gothic Book"/>
          <w:sz w:val="24"/>
          <w:szCs w:val="24"/>
        </w:rPr>
        <w:pPrChange w:id="11" w:author="NDSU" w:date="2014-04-05T11:00: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 xml:space="preserve">Complaints involving any matters covered under SBHE Policy, Section </w:t>
      </w:r>
      <w:r w:rsidR="00E16906" w:rsidRPr="00FD6381">
        <w:fldChar w:fldCharType="begin"/>
      </w:r>
      <w:r w:rsidR="00E16906" w:rsidRPr="00FD6381">
        <w:instrText xml:space="preserve"> HYPERLINK "http://www.ndus.edu/makers/procedures/sbhe/default.asp?PID=55&amp;SID=7" </w:instrText>
      </w:r>
      <w:r w:rsidR="00E16906" w:rsidRPr="00FD6381">
        <w:fldChar w:fldCharType="separate"/>
      </w:r>
      <w:r w:rsidRPr="00FD6381">
        <w:rPr>
          <w:rFonts w:ascii="Franklin Gothic Book" w:eastAsia="Times New Roman" w:hAnsi="Franklin Gothic Book"/>
          <w:color w:val="0000FF"/>
          <w:sz w:val="24"/>
          <w:szCs w:val="24"/>
          <w:u w:val="single"/>
        </w:rPr>
        <w:t>605.3</w:t>
      </w:r>
      <w:r w:rsidR="00E16906" w:rsidRPr="00FD6381">
        <w:rPr>
          <w:rFonts w:ascii="Franklin Gothic Book" w:eastAsia="Times New Roman" w:hAnsi="Franklin Gothic Book"/>
          <w:color w:val="0000FF"/>
          <w:sz w:val="24"/>
          <w:szCs w:val="24"/>
          <w:u w:val="single"/>
        </w:rPr>
        <w:fldChar w:fldCharType="end"/>
      </w:r>
      <w:r w:rsidRPr="00FD6381">
        <w:rPr>
          <w:rFonts w:ascii="Franklin Gothic Book" w:eastAsia="Times New Roman" w:hAnsi="Franklin Gothic Book"/>
          <w:sz w:val="24"/>
          <w:szCs w:val="24"/>
        </w:rPr>
        <w:t xml:space="preserve"> or </w:t>
      </w:r>
      <w:r w:rsidR="00E16906" w:rsidRPr="00FD6381">
        <w:fldChar w:fldCharType="begin"/>
      </w:r>
      <w:r w:rsidR="00E16906" w:rsidRPr="00FD6381">
        <w:instrText xml:space="preserve"> HYPERLINK "http://www.ndus.edu/makers/procedures/sbhe/default.asp?PID=56&amp;SID=7" </w:instrText>
      </w:r>
      <w:r w:rsidR="00E16906" w:rsidRPr="00FD6381">
        <w:fldChar w:fldCharType="separate"/>
      </w:r>
      <w:r w:rsidRPr="00FD6381">
        <w:rPr>
          <w:rFonts w:ascii="Franklin Gothic Book" w:eastAsia="Times New Roman" w:hAnsi="Franklin Gothic Book"/>
          <w:color w:val="0000FF"/>
          <w:sz w:val="24"/>
          <w:szCs w:val="24"/>
          <w:u w:val="single"/>
        </w:rPr>
        <w:t>605.4</w:t>
      </w:r>
      <w:r w:rsidR="00E16906" w:rsidRPr="00FD6381">
        <w:rPr>
          <w:rFonts w:ascii="Franklin Gothic Book" w:eastAsia="Times New Roman" w:hAnsi="Franklin Gothic Book"/>
          <w:color w:val="0000FF"/>
          <w:sz w:val="24"/>
          <w:szCs w:val="24"/>
          <w:u w:val="single"/>
        </w:rPr>
        <w:fldChar w:fldCharType="end"/>
      </w:r>
      <w:r w:rsidRPr="00FD6381">
        <w:rPr>
          <w:rFonts w:ascii="Franklin Gothic Book" w:eastAsia="Times New Roman" w:hAnsi="Franklin Gothic Book"/>
          <w:sz w:val="24"/>
          <w:szCs w:val="24"/>
        </w:rPr>
        <w:t xml:space="preserve"> are not grievances under this policy. Grievances cannot be filed against written Board and institutional </w:t>
      </w:r>
      <w:proofErr w:type="gramStart"/>
      <w:r w:rsidRPr="00FD6381">
        <w:rPr>
          <w:rFonts w:ascii="Franklin Gothic Book" w:eastAsia="Times New Roman" w:hAnsi="Franklin Gothic Book"/>
          <w:sz w:val="24"/>
          <w:szCs w:val="24"/>
        </w:rPr>
        <w:t>policies,</w:t>
      </w:r>
      <w:proofErr w:type="gramEnd"/>
      <w:r w:rsidRPr="00FD6381">
        <w:rPr>
          <w:rFonts w:ascii="Franklin Gothic Book" w:eastAsia="Times New Roman" w:hAnsi="Franklin Gothic Book"/>
          <w:sz w:val="24"/>
          <w:szCs w:val="24"/>
        </w:rPr>
        <w:t xml:space="preserve"> per se. </w:t>
      </w:r>
      <w:r w:rsidRPr="00FD6381">
        <w:rPr>
          <w:rFonts w:ascii="Franklin Gothic Book" w:eastAsia="Times New Roman" w:hAnsi="Franklin Gothic Book"/>
          <w:iCs/>
          <w:sz w:val="24"/>
          <w:szCs w:val="24"/>
        </w:rPr>
        <w:t>Decisions on matters related to tenure and promotion may be appealed under NDSU policy</w:t>
      </w:r>
      <w:r w:rsidR="00E16906" w:rsidRPr="00FD6381">
        <w:fldChar w:fldCharType="begin"/>
      </w:r>
      <w:r w:rsidR="00E16906" w:rsidRPr="00FD6381">
        <w:instrText xml:space="preserve"> HYPERLINK "http://www.ndsu.edu/policy/" </w:instrText>
      </w:r>
      <w:r w:rsidR="00E16906" w:rsidRPr="00FD6381">
        <w:fldChar w:fldCharType="separate"/>
      </w:r>
      <w:r w:rsidRPr="00FD6381">
        <w:rPr>
          <w:rFonts w:ascii="Franklin Gothic Book" w:eastAsia="Times New Roman" w:hAnsi="Franklin Gothic Book"/>
          <w:iCs/>
          <w:color w:val="0000FF"/>
          <w:sz w:val="24"/>
          <w:szCs w:val="24"/>
          <w:u w:val="single"/>
        </w:rPr>
        <w:t xml:space="preserve"> 350.1-350.5 and 352</w:t>
      </w:r>
      <w:r w:rsidR="00E16906" w:rsidRPr="00FD6381">
        <w:rPr>
          <w:rFonts w:ascii="Franklin Gothic Book" w:eastAsia="Times New Roman" w:hAnsi="Franklin Gothic Book"/>
          <w:iCs/>
          <w:color w:val="0000FF"/>
          <w:sz w:val="24"/>
          <w:szCs w:val="24"/>
          <w:u w:val="single"/>
        </w:rPr>
        <w:fldChar w:fldCharType="end"/>
      </w:r>
      <w:r w:rsidRPr="00FD6381">
        <w:rPr>
          <w:rFonts w:ascii="Franklin Gothic Book" w:eastAsia="Times New Roman" w:hAnsi="Franklin Gothic Book"/>
          <w:iCs/>
          <w:sz w:val="24"/>
          <w:szCs w:val="24"/>
        </w:rPr>
        <w:t xml:space="preserve">. Equal opportunity grievances are governed by </w:t>
      </w:r>
      <w:r w:rsidR="00E16906" w:rsidRPr="00FD6381">
        <w:fldChar w:fldCharType="begin"/>
      </w:r>
      <w:r w:rsidR="00E16906" w:rsidRPr="00FD6381">
        <w:instrText xml:space="preserve"> HYPERLINK "http://www.ndsu.edu/fileadmin/policy/156.pdf" </w:instrText>
      </w:r>
      <w:r w:rsidR="00E16906" w:rsidRPr="00FD6381">
        <w:fldChar w:fldCharType="separate"/>
      </w:r>
      <w:r w:rsidRPr="00FD6381">
        <w:rPr>
          <w:rFonts w:ascii="Franklin Gothic Book" w:eastAsia="Times New Roman" w:hAnsi="Franklin Gothic Book"/>
          <w:iCs/>
          <w:color w:val="0000FF"/>
          <w:sz w:val="24"/>
          <w:szCs w:val="24"/>
          <w:u w:val="single"/>
        </w:rPr>
        <w:t>NDSU Policy 156</w:t>
      </w:r>
      <w:r w:rsidR="00E16906" w:rsidRPr="00FD6381">
        <w:rPr>
          <w:rFonts w:ascii="Franklin Gothic Book" w:eastAsia="Times New Roman" w:hAnsi="Franklin Gothic Book"/>
          <w:iCs/>
          <w:color w:val="0000FF"/>
          <w:sz w:val="24"/>
          <w:szCs w:val="24"/>
          <w:u w:val="single"/>
        </w:rPr>
        <w:fldChar w:fldCharType="end"/>
      </w:r>
      <w:r w:rsidRPr="00FD6381">
        <w:rPr>
          <w:rFonts w:ascii="Franklin Gothic Book" w:eastAsia="Times New Roman" w:hAnsi="Franklin Gothic Book"/>
          <w:iCs/>
          <w:sz w:val="24"/>
          <w:szCs w:val="24"/>
        </w:rPr>
        <w:t>.</w:t>
      </w:r>
    </w:p>
    <w:p w14:paraId="298CE66E" w14:textId="77777777" w:rsidR="00347699" w:rsidRPr="00FD6381" w:rsidRDefault="00347699">
      <w:pPr>
        <w:pStyle w:val="ListParagraph"/>
        <w:rPr>
          <w:ins w:id="12" w:author="NDSU" w:date="2014-04-05T11:01:00Z"/>
          <w:rFonts w:ascii="Franklin Gothic Book" w:eastAsia="Times New Roman" w:hAnsi="Franklin Gothic Book"/>
          <w:sz w:val="24"/>
          <w:szCs w:val="24"/>
          <w:rPrChange w:id="13" w:author="NDSU" w:date="2014-04-05T11:01:00Z">
            <w:rPr>
              <w:ins w:id="14" w:author="NDSU" w:date="2014-04-05T11:01:00Z"/>
            </w:rPr>
          </w:rPrChange>
        </w:rPr>
        <w:pPrChange w:id="15" w:author="NDSU" w:date="2014-04-05T11:01:00Z">
          <w:pPr>
            <w:pStyle w:val="ListParagraph"/>
            <w:numPr>
              <w:ilvl w:val="1"/>
              <w:numId w:val="50"/>
            </w:numPr>
            <w:shd w:val="clear" w:color="auto" w:fill="FFFFFF"/>
            <w:ind w:left="1440" w:hanging="360"/>
            <w:outlineLvl w:val="2"/>
          </w:pPr>
        </w:pPrChange>
      </w:pPr>
    </w:p>
    <w:p w14:paraId="48F69192" w14:textId="77777777" w:rsidR="005E2BE5" w:rsidRPr="00FD6381" w:rsidRDefault="005E2BE5">
      <w:pPr>
        <w:pStyle w:val="ListParagraph"/>
        <w:numPr>
          <w:ilvl w:val="1"/>
          <w:numId w:val="50"/>
        </w:numPr>
        <w:shd w:val="clear" w:color="auto" w:fill="FFFFFF"/>
        <w:ind w:hanging="720"/>
        <w:rPr>
          <w:rFonts w:ascii="Franklin Gothic Book" w:eastAsia="Times New Roman" w:hAnsi="Franklin Gothic Book"/>
          <w:sz w:val="24"/>
          <w:szCs w:val="24"/>
        </w:rPr>
        <w:pPrChange w:id="16" w:author="NDSU" w:date="2014-04-05T11:00:00Z">
          <w:pPr>
            <w:pStyle w:val="ListParagraph"/>
            <w:numPr>
              <w:numId w:val="50"/>
            </w:numPr>
            <w:shd w:val="clear" w:color="auto" w:fill="FFFFFF"/>
            <w:ind w:left="360" w:hanging="360"/>
          </w:pPr>
        </w:pPrChange>
      </w:pPr>
      <w:moveToRangeStart w:id="17" w:author="NDSU" w:date="2014-04-05T10:44:00Z" w:name="move384458014"/>
      <w:moveTo w:id="18" w:author="NDSU" w:date="2014-04-05T10:44:00Z">
        <w:r w:rsidRPr="00FD6381">
          <w:rPr>
            <w:rFonts w:ascii="Franklin Gothic Book" w:eastAsia="Times New Roman" w:hAnsi="Franklin Gothic Book"/>
            <w:iCs/>
            <w:sz w:val="24"/>
            <w:szCs w:val="24"/>
          </w:rPr>
          <w:t xml:space="preserve">In the event of a dispute as to whether an action is a </w:t>
        </w:r>
        <w:r w:rsidRPr="00FD6381">
          <w:rPr>
            <w:rFonts w:ascii="Franklin Gothic Book" w:eastAsia="Times New Roman" w:hAnsi="Franklin Gothic Book"/>
            <w:iCs/>
            <w:sz w:val="24"/>
            <w:szCs w:val="24"/>
            <w:rPrChange w:id="19" w:author="Chanchai Tangpong" w:date="2014-05-08T13:50:00Z">
              <w:rPr>
                <w:rFonts w:ascii="Franklin Gothic Book" w:eastAsia="Times New Roman" w:hAnsi="Franklin Gothic Book"/>
                <w:i/>
                <w:iCs/>
                <w:sz w:val="24"/>
                <w:szCs w:val="24"/>
              </w:rPr>
            </w:rPrChange>
          </w:rPr>
          <w:t>matter related to tenure or promotion or is subject to grievance, the university or faculty member subject to the action may request an interpretation from the Standing Committee on Faculty Rights by filing a written request for an opinion. The Committee, after reviewing the matter and considering any written argument from either party, shall issue its opinion within thirty calendar days of the time of the filing of the request for an opinion.</w:t>
        </w:r>
        <w:r w:rsidRPr="00FD6381">
          <w:rPr>
            <w:rFonts w:ascii="Franklin Gothic Book" w:eastAsia="Times New Roman" w:hAnsi="Franklin Gothic Book"/>
            <w:sz w:val="24"/>
            <w:szCs w:val="24"/>
          </w:rPr>
          <w:t xml:space="preserve"> </w:t>
        </w:r>
      </w:moveTo>
    </w:p>
    <w:moveToRangeEnd w:id="17"/>
    <w:p w14:paraId="688BE6C9" w14:textId="32D79E6B" w:rsidR="00D06582" w:rsidRPr="00FD6381" w:rsidRDefault="00D06582">
      <w:pPr>
        <w:pStyle w:val="ListParagraph"/>
        <w:shd w:val="clear" w:color="auto" w:fill="FFFFFF"/>
        <w:ind w:left="1440" w:firstLine="0"/>
        <w:outlineLvl w:val="2"/>
        <w:rPr>
          <w:rFonts w:ascii="Franklin Gothic Book" w:eastAsia="Times New Roman" w:hAnsi="Franklin Gothic Book"/>
          <w:sz w:val="24"/>
          <w:szCs w:val="24"/>
        </w:rPr>
        <w:pPrChange w:id="20" w:author="NDSU" w:date="2014-04-05T10:44:00Z">
          <w:pPr>
            <w:pStyle w:val="ListParagraph"/>
            <w:numPr>
              <w:numId w:val="48"/>
            </w:numPr>
            <w:shd w:val="clear" w:color="auto" w:fill="FFFFFF"/>
            <w:ind w:hanging="360"/>
            <w:outlineLvl w:val="2"/>
          </w:pPr>
        </w:pPrChange>
      </w:pPr>
      <w:r w:rsidRPr="00FD6381">
        <w:rPr>
          <w:rFonts w:ascii="Franklin Gothic Book" w:eastAsia="Times New Roman" w:hAnsi="Franklin Gothic Book"/>
          <w:iCs/>
          <w:sz w:val="24"/>
          <w:szCs w:val="24"/>
        </w:rPr>
        <w:br/>
      </w:r>
    </w:p>
    <w:p w14:paraId="5A21A62D" w14:textId="77777777" w:rsidR="00D06582" w:rsidRPr="00FD6381" w:rsidRDefault="00AC5E79">
      <w:pPr>
        <w:pStyle w:val="ListParagraph"/>
        <w:numPr>
          <w:ilvl w:val="0"/>
          <w:numId w:val="50"/>
        </w:numPr>
        <w:shd w:val="clear" w:color="auto" w:fill="FFFFFF"/>
        <w:outlineLvl w:val="2"/>
        <w:rPr>
          <w:rFonts w:ascii="Franklin Gothic Book" w:eastAsia="Times New Roman" w:hAnsi="Franklin Gothic Book"/>
          <w:sz w:val="24"/>
          <w:szCs w:val="24"/>
        </w:rPr>
        <w:pPrChange w:id="21" w:author="NDSU" w:date="2014-04-05T10:43: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 xml:space="preserve">This policy applies only to faculty as defined in SBHE Policy, </w:t>
      </w:r>
      <w:r w:rsidR="00E16906" w:rsidRPr="00FD6381">
        <w:fldChar w:fldCharType="begin"/>
      </w:r>
      <w:r w:rsidR="00E16906" w:rsidRPr="00FD6381">
        <w:instrText xml:space="preserve"> HYPERLINK "http://www.ndus.edu/makers/procedures/sbhe/default.asp?PID=53&amp;SID=7" </w:instrText>
      </w:r>
      <w:r w:rsidR="00E16906" w:rsidRPr="00FD6381">
        <w:fldChar w:fldCharType="separate"/>
      </w:r>
      <w:r w:rsidRPr="00FD6381">
        <w:rPr>
          <w:rFonts w:ascii="Franklin Gothic Book" w:eastAsia="Times New Roman" w:hAnsi="Franklin Gothic Book"/>
          <w:color w:val="0000FF"/>
          <w:sz w:val="24"/>
          <w:szCs w:val="24"/>
          <w:u w:val="single"/>
        </w:rPr>
        <w:t>Section 605.1</w:t>
      </w:r>
      <w:r w:rsidR="00E16906" w:rsidRPr="00FD6381">
        <w:rPr>
          <w:rFonts w:ascii="Franklin Gothic Book" w:eastAsia="Times New Roman" w:hAnsi="Franklin Gothic Book"/>
          <w:color w:val="0000FF"/>
          <w:sz w:val="24"/>
          <w:szCs w:val="24"/>
          <w:u w:val="single"/>
        </w:rPr>
        <w:fldChar w:fldCharType="end"/>
      </w:r>
      <w:r w:rsidRPr="00FD6381">
        <w:rPr>
          <w:rFonts w:ascii="Franklin Gothic Book" w:eastAsia="Times New Roman" w:hAnsi="Franklin Gothic Book"/>
          <w:sz w:val="24"/>
          <w:szCs w:val="24"/>
        </w:rPr>
        <w:t xml:space="preserve"> of these policies. It does not apply to classified staff or to administrators or coaches. </w:t>
      </w:r>
      <w:r w:rsidR="00D06582" w:rsidRPr="00FD6381">
        <w:rPr>
          <w:rFonts w:ascii="Franklin Gothic Book" w:eastAsia="Times New Roman" w:hAnsi="Franklin Gothic Book"/>
          <w:sz w:val="24"/>
          <w:szCs w:val="24"/>
        </w:rPr>
        <w:br/>
      </w:r>
    </w:p>
    <w:p w14:paraId="57F10189" w14:textId="77777777" w:rsidR="00AC5E79" w:rsidRPr="00FD6381" w:rsidRDefault="00AC5E79">
      <w:pPr>
        <w:pStyle w:val="ListParagraph"/>
        <w:numPr>
          <w:ilvl w:val="0"/>
          <w:numId w:val="50"/>
        </w:numPr>
        <w:shd w:val="clear" w:color="auto" w:fill="FFFFFF"/>
        <w:outlineLvl w:val="2"/>
        <w:rPr>
          <w:rFonts w:ascii="Franklin Gothic Book" w:eastAsia="Times New Roman" w:hAnsi="Franklin Gothic Book"/>
          <w:sz w:val="24"/>
          <w:szCs w:val="24"/>
        </w:rPr>
        <w:pPrChange w:id="22" w:author="NDSU" w:date="2014-04-05T10:43:00Z">
          <w:pPr>
            <w:pStyle w:val="ListParagraph"/>
            <w:numPr>
              <w:numId w:val="48"/>
            </w:numPr>
            <w:shd w:val="clear" w:color="auto" w:fill="FFFFFF"/>
            <w:ind w:hanging="360"/>
            <w:outlineLvl w:val="2"/>
          </w:pPr>
        </w:pPrChange>
      </w:pPr>
      <w:r w:rsidRPr="00FD6381">
        <w:rPr>
          <w:rFonts w:ascii="Franklin Gothic Book" w:eastAsia="Times New Roman" w:hAnsi="Franklin Gothic Book"/>
          <w:sz w:val="24"/>
          <w:szCs w:val="24"/>
        </w:rPr>
        <w:t xml:space="preserve">The faculty governance structure at each institution shall by policy define the procedures for filing a grievance in accordance with SBHE Policy, </w:t>
      </w:r>
      <w:r w:rsidR="00E16906" w:rsidRPr="00FD6381">
        <w:fldChar w:fldCharType="begin"/>
      </w:r>
      <w:r w:rsidR="00E16906" w:rsidRPr="00FD6381">
        <w:instrText xml:space="preserve"> HYPERLINK "http://www.ndus.edu/makers/procedures/sbhe/default.asp?PID=114&amp;SID=4" </w:instrText>
      </w:r>
      <w:r w:rsidR="00E16906" w:rsidRPr="00FD6381">
        <w:fldChar w:fldCharType="separate"/>
      </w:r>
      <w:r w:rsidRPr="00FD6381">
        <w:rPr>
          <w:rFonts w:ascii="Franklin Gothic Book" w:eastAsia="Times New Roman" w:hAnsi="Franklin Gothic Book"/>
          <w:color w:val="0000FF"/>
          <w:sz w:val="24"/>
          <w:szCs w:val="24"/>
          <w:u w:val="single"/>
        </w:rPr>
        <w:t>Section 305.1</w:t>
      </w:r>
      <w:r w:rsidR="00E16906" w:rsidRPr="00FD6381">
        <w:rPr>
          <w:rFonts w:ascii="Franklin Gothic Book" w:eastAsia="Times New Roman" w:hAnsi="Franklin Gothic Book"/>
          <w:color w:val="0000FF"/>
          <w:sz w:val="24"/>
          <w:szCs w:val="24"/>
          <w:u w:val="single"/>
        </w:rPr>
        <w:fldChar w:fldCharType="end"/>
      </w:r>
      <w:r w:rsidRPr="00FD6381">
        <w:rPr>
          <w:rFonts w:ascii="Franklin Gothic Book" w:eastAsia="Times New Roman" w:hAnsi="Franklin Gothic Book"/>
          <w:sz w:val="24"/>
          <w:szCs w:val="24"/>
        </w:rPr>
        <w:t xml:space="preserve"> of these policies. </w:t>
      </w:r>
    </w:p>
    <w:p w14:paraId="53D4C1E8" w14:textId="77777777" w:rsidR="00D06582" w:rsidRPr="00FD6381" w:rsidRDefault="00D06582" w:rsidP="00D06582">
      <w:pPr>
        <w:shd w:val="clear" w:color="auto" w:fill="FFFFFF"/>
        <w:ind w:left="1440"/>
        <w:rPr>
          <w:rFonts w:ascii="Franklin Gothic Book" w:eastAsia="Times New Roman" w:hAnsi="Franklin Gothic Book"/>
          <w:iCs/>
          <w:sz w:val="24"/>
          <w:szCs w:val="24"/>
        </w:rPr>
      </w:pPr>
      <w:r w:rsidRPr="00FD6381">
        <w:rPr>
          <w:rFonts w:ascii="Franklin Gothic Book" w:eastAsia="Times New Roman" w:hAnsi="Franklin Gothic Book"/>
          <w:iCs/>
          <w:sz w:val="24"/>
          <w:szCs w:val="24"/>
        </w:rPr>
        <w:t>4.1</w:t>
      </w:r>
      <w:r w:rsidRPr="00FD6381">
        <w:rPr>
          <w:rFonts w:ascii="Franklin Gothic Book" w:eastAsia="Times New Roman" w:hAnsi="Franklin Gothic Book"/>
          <w:iCs/>
          <w:sz w:val="24"/>
          <w:szCs w:val="24"/>
        </w:rPr>
        <w:tab/>
      </w:r>
      <w:r w:rsidR="00AC5E79" w:rsidRPr="00FD6381">
        <w:rPr>
          <w:rFonts w:ascii="Franklin Gothic Book" w:eastAsia="Times New Roman" w:hAnsi="Franklin Gothic Book"/>
          <w:iCs/>
          <w:sz w:val="24"/>
          <w:szCs w:val="24"/>
        </w:rPr>
        <w:t>Actions or conditions subject to grievances are those which apply personally to the grievant and are administrative decisions affecting terms and conditions of employment, such as salary adjustments, development leave, assignments/duties, periodic reviews and working environment. Grievance does not include matters related to tenure or promotion.</w:t>
      </w:r>
    </w:p>
    <w:p w14:paraId="241FB2A8" w14:textId="3330A63C" w:rsidR="00D06582" w:rsidRPr="00FD6381" w:rsidRDefault="00AC5E79">
      <w:pPr>
        <w:pStyle w:val="ListParagraph"/>
        <w:numPr>
          <w:ilvl w:val="1"/>
          <w:numId w:val="51"/>
        </w:numPr>
        <w:shd w:val="clear" w:color="auto" w:fill="FFFFFF"/>
        <w:ind w:left="1440" w:hanging="720"/>
        <w:rPr>
          <w:ins w:id="23" w:author="NDSU" w:date="2014-04-05T10:49:00Z"/>
          <w:rFonts w:ascii="Franklin Gothic Book" w:eastAsia="Times New Roman" w:hAnsi="Franklin Gothic Book"/>
          <w:sz w:val="24"/>
          <w:szCs w:val="24"/>
        </w:rPr>
        <w:pPrChange w:id="24" w:author="NDSU" w:date="2014-04-05T10:49:00Z">
          <w:pPr>
            <w:pStyle w:val="ListParagraph"/>
            <w:numPr>
              <w:ilvl w:val="1"/>
              <w:numId w:val="48"/>
            </w:numPr>
            <w:shd w:val="clear" w:color="auto" w:fill="FFFFFF"/>
            <w:ind w:left="1080" w:hanging="360"/>
          </w:pPr>
        </w:pPrChange>
      </w:pPr>
      <w:r w:rsidRPr="00FD6381">
        <w:rPr>
          <w:rFonts w:ascii="Franklin Gothic Book" w:eastAsia="Times New Roman" w:hAnsi="Franklin Gothic Book"/>
          <w:iCs/>
          <w:sz w:val="24"/>
          <w:szCs w:val="24"/>
          <w:rPrChange w:id="25" w:author="NDSU" w:date="2014-04-05T10:48:00Z">
            <w:rPr/>
          </w:rPrChange>
        </w:rPr>
        <w:t xml:space="preserve">A grievant may initiate the grievance process by </w:t>
      </w:r>
      <w:ins w:id="26" w:author="NDSU" w:date="2014-04-10T01:39:00Z">
        <w:r w:rsidR="00945224" w:rsidRPr="00FD6381">
          <w:rPr>
            <w:rFonts w:ascii="Franklin Gothic Book" w:eastAsia="Times New Roman" w:hAnsi="Franklin Gothic Book"/>
            <w:iCs/>
            <w:sz w:val="24"/>
            <w:szCs w:val="24"/>
          </w:rPr>
          <w:t>(</w:t>
        </w:r>
      </w:ins>
      <w:r w:rsidRPr="00FD6381">
        <w:rPr>
          <w:rFonts w:ascii="Franklin Gothic Book" w:eastAsia="Times New Roman" w:hAnsi="Franklin Gothic Book"/>
          <w:iCs/>
          <w:sz w:val="24"/>
          <w:szCs w:val="24"/>
          <w:rPrChange w:id="27" w:author="NDSU" w:date="2014-04-05T10:48:00Z">
            <w:rPr/>
          </w:rPrChange>
        </w:rPr>
        <w:t>1)</w:t>
      </w:r>
      <w:ins w:id="28" w:author="NDSU" w:date="2014-04-10T01:35:00Z">
        <w:r w:rsidR="00945224" w:rsidRPr="00FD6381">
          <w:rPr>
            <w:rFonts w:ascii="Franklin Gothic Book" w:eastAsia="Times New Roman" w:hAnsi="Franklin Gothic Book"/>
            <w:iCs/>
            <w:sz w:val="24"/>
            <w:szCs w:val="24"/>
          </w:rPr>
          <w:t xml:space="preserve"> </w:t>
        </w:r>
      </w:ins>
      <w:r w:rsidRPr="00FD6381">
        <w:rPr>
          <w:rFonts w:ascii="Franklin Gothic Book" w:eastAsia="Times New Roman" w:hAnsi="Franklin Gothic Book"/>
          <w:iCs/>
          <w:sz w:val="24"/>
          <w:szCs w:val="24"/>
          <w:rPrChange w:id="29" w:author="NDSU" w:date="2014-04-05T10:48:00Z">
            <w:rPr/>
          </w:rPrChange>
        </w:rPr>
        <w:t>communicating with the person whose decision is the subject of the grievance</w:t>
      </w:r>
      <w:del w:id="30" w:author="NDSU" w:date="2014-04-05T10:45:00Z">
        <w:r w:rsidRPr="00FD6381" w:rsidDel="005E2BE5">
          <w:rPr>
            <w:rFonts w:ascii="Franklin Gothic Book" w:eastAsia="Times New Roman" w:hAnsi="Franklin Gothic Book"/>
            <w:iCs/>
            <w:sz w:val="24"/>
            <w:szCs w:val="24"/>
            <w:rPrChange w:id="31" w:author="NDSU" w:date="2014-04-05T10:48:00Z">
              <w:rPr/>
            </w:rPrChange>
          </w:rPr>
          <w:delText xml:space="preserve"> and</w:delText>
        </w:r>
      </w:del>
      <w:ins w:id="32" w:author="NDSU" w:date="2014-04-05T10:45:00Z">
        <w:r w:rsidR="005E2BE5" w:rsidRPr="00FD6381">
          <w:rPr>
            <w:rFonts w:ascii="Franklin Gothic Book" w:eastAsia="Times New Roman" w:hAnsi="Franklin Gothic Book"/>
            <w:iCs/>
            <w:sz w:val="24"/>
            <w:szCs w:val="24"/>
            <w:rPrChange w:id="33" w:author="NDSU" w:date="2014-04-05T10:48:00Z">
              <w:rPr/>
            </w:rPrChange>
          </w:rPr>
          <w:t>,</w:t>
        </w:r>
      </w:ins>
      <w:r w:rsidRPr="00FD6381">
        <w:rPr>
          <w:rFonts w:ascii="Franklin Gothic Book" w:eastAsia="Times New Roman" w:hAnsi="Franklin Gothic Book"/>
          <w:iCs/>
          <w:sz w:val="24"/>
          <w:szCs w:val="24"/>
          <w:rPrChange w:id="34" w:author="NDSU" w:date="2014-04-05T10:48:00Z">
            <w:rPr/>
          </w:rPrChange>
        </w:rPr>
        <w:t xml:space="preserve"> </w:t>
      </w:r>
      <w:ins w:id="35" w:author="NDSU" w:date="2014-04-10T01:39:00Z">
        <w:r w:rsidR="00945224" w:rsidRPr="00FD6381">
          <w:rPr>
            <w:rFonts w:ascii="Franklin Gothic Book" w:eastAsia="Times New Roman" w:hAnsi="Franklin Gothic Book"/>
            <w:iCs/>
            <w:sz w:val="24"/>
            <w:szCs w:val="24"/>
          </w:rPr>
          <w:t>(</w:t>
        </w:r>
      </w:ins>
      <w:r w:rsidRPr="00FD6381">
        <w:rPr>
          <w:rFonts w:ascii="Franklin Gothic Book" w:eastAsia="Times New Roman" w:hAnsi="Franklin Gothic Book"/>
          <w:iCs/>
          <w:sz w:val="24"/>
          <w:szCs w:val="24"/>
          <w:rPrChange w:id="36" w:author="NDSU" w:date="2014-04-05T10:48:00Z">
            <w:rPr/>
          </w:rPrChange>
        </w:rPr>
        <w:t>2)</w:t>
      </w:r>
      <w:del w:id="37" w:author="NDSU" w:date="2014-04-05T10:45:00Z">
        <w:r w:rsidRPr="00FD6381" w:rsidDel="005E2BE5">
          <w:rPr>
            <w:rFonts w:ascii="Franklin Gothic Book" w:eastAsia="Times New Roman" w:hAnsi="Franklin Gothic Book"/>
            <w:iCs/>
            <w:sz w:val="24"/>
            <w:szCs w:val="24"/>
            <w:rPrChange w:id="38" w:author="NDSU" w:date="2014-04-05T10:48:00Z">
              <w:rPr/>
            </w:rPrChange>
          </w:rPr>
          <w:delText>then</w:delText>
        </w:r>
      </w:del>
      <w:r w:rsidRPr="00FD6381">
        <w:rPr>
          <w:rFonts w:ascii="Franklin Gothic Book" w:eastAsia="Times New Roman" w:hAnsi="Franklin Gothic Book"/>
          <w:iCs/>
          <w:sz w:val="24"/>
          <w:szCs w:val="24"/>
          <w:rPrChange w:id="39" w:author="NDSU" w:date="2014-04-05T10:48:00Z">
            <w:rPr/>
          </w:rPrChange>
        </w:rPr>
        <w:t xml:space="preserve"> discussing the grievance with that person's immediate supervisor</w:t>
      </w:r>
      <w:ins w:id="40" w:author="NDSU" w:date="2014-04-05T10:45:00Z">
        <w:r w:rsidR="005E2BE5" w:rsidRPr="00FD6381">
          <w:rPr>
            <w:rFonts w:ascii="Franklin Gothic Book" w:eastAsia="Times New Roman" w:hAnsi="Franklin Gothic Book"/>
            <w:iCs/>
            <w:sz w:val="24"/>
            <w:szCs w:val="24"/>
            <w:rPrChange w:id="41" w:author="NDSU" w:date="2014-04-05T10:48:00Z">
              <w:rPr/>
            </w:rPrChange>
          </w:rPr>
          <w:t xml:space="preserve">, and/or </w:t>
        </w:r>
      </w:ins>
      <w:ins w:id="42" w:author="NDSU" w:date="2014-04-10T01:39:00Z">
        <w:r w:rsidR="00945224" w:rsidRPr="00FD6381">
          <w:rPr>
            <w:rFonts w:ascii="Franklin Gothic Book" w:eastAsia="Times New Roman" w:hAnsi="Franklin Gothic Book"/>
            <w:iCs/>
            <w:sz w:val="24"/>
            <w:szCs w:val="24"/>
          </w:rPr>
          <w:t>(</w:t>
        </w:r>
      </w:ins>
      <w:ins w:id="43" w:author="NDSU" w:date="2014-04-05T10:45:00Z">
        <w:r w:rsidR="005E2BE5" w:rsidRPr="00FD6381">
          <w:rPr>
            <w:rFonts w:ascii="Franklin Gothic Book" w:eastAsia="Times New Roman" w:hAnsi="Franklin Gothic Book"/>
            <w:iCs/>
            <w:sz w:val="24"/>
            <w:szCs w:val="24"/>
            <w:rPrChange w:id="44" w:author="NDSU" w:date="2014-04-05T10:48:00Z">
              <w:rPr/>
            </w:rPrChange>
          </w:rPr>
          <w:t>3)</w:t>
        </w:r>
      </w:ins>
      <w:ins w:id="45" w:author="NDSU" w:date="2014-04-10T01:32:00Z">
        <w:r w:rsidR="00945224" w:rsidRPr="00FD6381">
          <w:rPr>
            <w:rFonts w:ascii="Franklin Gothic Book" w:eastAsia="Times New Roman" w:hAnsi="Franklin Gothic Book"/>
            <w:iCs/>
            <w:sz w:val="24"/>
            <w:szCs w:val="24"/>
          </w:rPr>
          <w:t xml:space="preserve"> </w:t>
        </w:r>
      </w:ins>
      <w:del w:id="46" w:author="NDSU" w:date="2014-04-05T10:45:00Z">
        <w:r w:rsidRPr="00FD6381" w:rsidDel="005E2BE5">
          <w:rPr>
            <w:rFonts w:ascii="Franklin Gothic Book" w:eastAsia="Times New Roman" w:hAnsi="Franklin Gothic Book"/>
            <w:iCs/>
            <w:sz w:val="24"/>
            <w:szCs w:val="24"/>
            <w:rPrChange w:id="47" w:author="NDSU" w:date="2014-04-05T10:48:00Z">
              <w:rPr/>
            </w:rPrChange>
          </w:rPr>
          <w:delText>.</w:delText>
        </w:r>
      </w:del>
      <w:ins w:id="48" w:author="desutter" w:date="2014-04-06T16:07:00Z">
        <w:r w:rsidR="00D66EE3" w:rsidRPr="00FD6381">
          <w:rPr>
            <w:rFonts w:ascii="Franklin Gothic Book" w:eastAsia="Times New Roman" w:hAnsi="Franklin Gothic Book"/>
            <w:iCs/>
            <w:sz w:val="24"/>
            <w:szCs w:val="24"/>
          </w:rPr>
          <w:t>initiat</w:t>
        </w:r>
      </w:ins>
      <w:ins w:id="49" w:author="desutter" w:date="2014-04-06T16:09:00Z">
        <w:r w:rsidR="00D66EE3" w:rsidRPr="00FD6381">
          <w:rPr>
            <w:rFonts w:ascii="Franklin Gothic Book" w:eastAsia="Times New Roman" w:hAnsi="Franklin Gothic Book"/>
            <w:iCs/>
            <w:sz w:val="24"/>
            <w:szCs w:val="24"/>
          </w:rPr>
          <w:t>ing</w:t>
        </w:r>
      </w:ins>
      <w:ins w:id="50" w:author="desutter" w:date="2014-04-06T16:07:00Z">
        <w:r w:rsidR="00D66EE3" w:rsidRPr="00FD6381">
          <w:rPr>
            <w:rFonts w:ascii="Franklin Gothic Book" w:eastAsia="Times New Roman" w:hAnsi="Franklin Gothic Book"/>
            <w:iCs/>
            <w:sz w:val="24"/>
            <w:szCs w:val="24"/>
          </w:rPr>
          <w:t xml:space="preserve"> the process </w:t>
        </w:r>
        <w:del w:id="51" w:author="NDSU" w:date="2014-04-10T01:36:00Z">
          <w:r w:rsidR="00D66EE3" w:rsidRPr="00FD6381" w:rsidDel="00945224">
            <w:rPr>
              <w:rFonts w:ascii="Franklin Gothic Book" w:eastAsia="Times New Roman" w:hAnsi="Franklin Gothic Book"/>
              <w:iCs/>
              <w:sz w:val="24"/>
              <w:szCs w:val="24"/>
            </w:rPr>
            <w:delText xml:space="preserve"> </w:delText>
          </w:r>
        </w:del>
        <w:r w:rsidR="00D66EE3" w:rsidRPr="00FD6381">
          <w:rPr>
            <w:rFonts w:ascii="Franklin Gothic Book" w:eastAsia="Times New Roman" w:hAnsi="Franklin Gothic Book"/>
            <w:iCs/>
            <w:sz w:val="24"/>
            <w:szCs w:val="24"/>
          </w:rPr>
          <w:t xml:space="preserve">through the </w:t>
        </w:r>
      </w:ins>
      <w:ins w:id="52" w:author="desutter" w:date="2014-04-06T16:08:00Z">
        <w:r w:rsidR="00D66EE3" w:rsidRPr="00FD6381">
          <w:rPr>
            <w:rFonts w:ascii="Franklin Gothic Book" w:eastAsia="Times New Roman" w:hAnsi="Franklin Gothic Book"/>
            <w:iCs/>
            <w:sz w:val="24"/>
            <w:szCs w:val="24"/>
          </w:rPr>
          <w:t>ombudsperson’s office</w:t>
        </w:r>
      </w:ins>
      <w:r w:rsidR="00015C62">
        <w:rPr>
          <w:rFonts w:ascii="Franklin Gothic Book" w:eastAsia="Times New Roman" w:hAnsi="Franklin Gothic Book"/>
          <w:iCs/>
          <w:sz w:val="24"/>
          <w:szCs w:val="24"/>
        </w:rPr>
        <w:t xml:space="preserve">.  </w:t>
      </w:r>
      <w:r w:rsidRPr="00FD6381">
        <w:rPr>
          <w:rFonts w:ascii="Franklin Gothic Book" w:eastAsia="Times New Roman" w:hAnsi="Franklin Gothic Book"/>
          <w:iCs/>
          <w:sz w:val="24"/>
          <w:szCs w:val="24"/>
          <w:rPrChange w:id="53" w:author="NDSU" w:date="2014-04-05T10:48:00Z">
            <w:rPr/>
          </w:rPrChange>
        </w:rPr>
        <w:t xml:space="preserve">The grievant shall put the basis for the grievance in writing </w:t>
      </w:r>
      <w:ins w:id="54" w:author="desutter" w:date="2014-04-06T16:05:00Z">
        <w:r w:rsidR="00D66EE3" w:rsidRPr="00FD6381">
          <w:rPr>
            <w:rFonts w:ascii="Franklin Gothic Book" w:eastAsia="Times New Roman" w:hAnsi="Franklin Gothic Book"/>
            <w:iCs/>
            <w:sz w:val="24"/>
            <w:szCs w:val="24"/>
          </w:rPr>
          <w:t xml:space="preserve">to their </w:t>
        </w:r>
      </w:ins>
      <w:del w:id="55" w:author="desutter" w:date="2014-04-06T16:05:00Z">
        <w:r w:rsidRPr="00FD6381" w:rsidDel="00D66EE3">
          <w:rPr>
            <w:rFonts w:ascii="Franklin Gothic Book" w:eastAsia="Times New Roman" w:hAnsi="Franklin Gothic Book"/>
            <w:iCs/>
            <w:sz w:val="24"/>
            <w:szCs w:val="24"/>
            <w:rPrChange w:id="56" w:author="NDSU" w:date="2014-04-05T10:48:00Z">
              <w:rPr/>
            </w:rPrChange>
          </w:rPr>
          <w:delText xml:space="preserve">if requested by any </w:delText>
        </w:r>
      </w:del>
      <w:r w:rsidRPr="00FD6381">
        <w:rPr>
          <w:rFonts w:ascii="Franklin Gothic Book" w:eastAsia="Times New Roman" w:hAnsi="Franklin Gothic Book"/>
          <w:iCs/>
          <w:sz w:val="24"/>
          <w:szCs w:val="24"/>
          <w:rPrChange w:id="57" w:author="NDSU" w:date="2014-04-05T10:48:00Z">
            <w:rPr/>
          </w:rPrChange>
        </w:rPr>
        <w:t xml:space="preserve">supervisor. </w:t>
      </w:r>
      <w:del w:id="58" w:author="NDSU" w:date="2014-04-05T10:47:00Z">
        <w:r w:rsidRPr="00FD6381" w:rsidDel="005E2BE5">
          <w:rPr>
            <w:rFonts w:ascii="Franklin Gothic Book" w:eastAsia="Times New Roman" w:hAnsi="Franklin Gothic Book"/>
            <w:iCs/>
            <w:sz w:val="24"/>
            <w:szCs w:val="24"/>
            <w:rPrChange w:id="59" w:author="NDSU" w:date="2014-04-05T10:48:00Z">
              <w:rPr/>
            </w:rPrChange>
          </w:rPr>
          <w:delText xml:space="preserve">If the outcome of these steps is unsatisfactory to the grievant, </w:delText>
        </w:r>
        <w:r w:rsidRPr="00FD6381" w:rsidDel="005E2BE5">
          <w:rPr>
            <w:rFonts w:ascii="Franklin Gothic Book" w:eastAsia="Times New Roman" w:hAnsi="Franklin Gothic Book"/>
            <w:iCs/>
            <w:sz w:val="24"/>
            <w:szCs w:val="24"/>
            <w:rPrChange w:id="60" w:author="NDSU" w:date="2014-04-05T10:48:00Z">
              <w:rPr/>
            </w:rPrChange>
          </w:rPr>
          <w:lastRenderedPageBreak/>
          <w:delText xml:space="preserve">a grievant may then appeal to a Special Review Committee by filing a written grievance with the presiding officer of the Faculty Senate no later than 120 calendar days from the date when the grievant is officially notified of the action or when the grievant becomes aware of a grievable condition that she/he was not made aware of by written means. The grievant may need to file an appeal to the Special Review Committee prior to the outcome of the previous steps in order to retain the right of appeal. </w:delText>
        </w:r>
      </w:del>
      <w:r w:rsidRPr="00FD6381">
        <w:rPr>
          <w:rFonts w:ascii="Franklin Gothic Book" w:eastAsia="Times New Roman" w:hAnsi="Franklin Gothic Book"/>
          <w:iCs/>
          <w:sz w:val="24"/>
          <w:szCs w:val="24"/>
          <w:rPrChange w:id="61" w:author="NDSU" w:date="2014-04-05T10:48:00Z">
            <w:rPr/>
          </w:rPrChange>
        </w:rPr>
        <w:t>The parties must participate in mediation</w:t>
      </w:r>
      <w:del w:id="62" w:author="NDSU" w:date="2014-04-05T10:47:00Z">
        <w:r w:rsidRPr="00FD6381" w:rsidDel="005E2BE5">
          <w:rPr>
            <w:rFonts w:ascii="Franklin Gothic Book" w:eastAsia="Times New Roman" w:hAnsi="Franklin Gothic Book"/>
            <w:iCs/>
            <w:sz w:val="24"/>
            <w:szCs w:val="24"/>
            <w:rPrChange w:id="63" w:author="NDSU" w:date="2014-04-05T10:48:00Z">
              <w:rPr/>
            </w:rPrChange>
          </w:rPr>
          <w:delText xml:space="preserve"> (though both parties may agree to waive this requirement)</w:delText>
        </w:r>
      </w:del>
      <w:r w:rsidRPr="00FD6381">
        <w:rPr>
          <w:rFonts w:ascii="Franklin Gothic Book" w:eastAsia="Times New Roman" w:hAnsi="Franklin Gothic Book"/>
          <w:iCs/>
          <w:sz w:val="24"/>
          <w:szCs w:val="24"/>
          <w:rPrChange w:id="64" w:author="NDSU" w:date="2014-04-05T10:48:00Z">
            <w:rPr/>
          </w:rPrChange>
        </w:rPr>
        <w:t xml:space="preserve">. See </w:t>
      </w:r>
      <w:r w:rsidR="00E16906" w:rsidRPr="00FD6381">
        <w:fldChar w:fldCharType="begin"/>
      </w:r>
      <w:r w:rsidR="00E16906" w:rsidRPr="00FD6381">
        <w:instrText xml:space="preserve"> HYPERLINK "http://www.ndsu.edu/fileadmin/policy/350_5.pdf" </w:instrText>
      </w:r>
      <w:r w:rsidR="00E16906" w:rsidRPr="00FD6381">
        <w:fldChar w:fldCharType="separate"/>
      </w:r>
      <w:r w:rsidRPr="00FD6381">
        <w:rPr>
          <w:rFonts w:ascii="Franklin Gothic Book" w:eastAsia="Times New Roman" w:hAnsi="Franklin Gothic Book"/>
          <w:iCs/>
          <w:color w:val="0000FF"/>
          <w:sz w:val="24"/>
          <w:szCs w:val="24"/>
          <w:u w:val="single"/>
          <w:rPrChange w:id="65" w:author="NDSU" w:date="2014-04-05T10:48:00Z">
            <w:rPr>
              <w:color w:val="0000FF"/>
              <w:u w:val="single"/>
            </w:rPr>
          </w:rPrChange>
        </w:rPr>
        <w:t>Policy 350.5 (2)</w:t>
      </w:r>
      <w:r w:rsidR="00E16906" w:rsidRPr="00FD6381">
        <w:rPr>
          <w:rFonts w:ascii="Franklin Gothic Book" w:eastAsia="Times New Roman" w:hAnsi="Franklin Gothic Book"/>
          <w:iCs/>
          <w:color w:val="0000FF"/>
          <w:sz w:val="24"/>
          <w:szCs w:val="24"/>
          <w:u w:val="single"/>
          <w:rPrChange w:id="66" w:author="NDSU" w:date="2014-04-05T10:48:00Z">
            <w:rPr>
              <w:color w:val="0000FF"/>
              <w:u w:val="single"/>
            </w:rPr>
          </w:rPrChange>
        </w:rPr>
        <w:fldChar w:fldCharType="end"/>
      </w:r>
      <w:r w:rsidRPr="00FD6381">
        <w:rPr>
          <w:rFonts w:ascii="Franklin Gothic Book" w:eastAsia="Times New Roman" w:hAnsi="Franklin Gothic Book"/>
          <w:iCs/>
          <w:sz w:val="24"/>
          <w:szCs w:val="24"/>
          <w:rPrChange w:id="67" w:author="NDSU" w:date="2014-04-05T10:48:00Z">
            <w:rPr/>
          </w:rPrChange>
        </w:rPr>
        <w:t>.</w:t>
      </w:r>
      <w:ins w:id="68" w:author="NDSU" w:date="2014-04-10T01:40:00Z">
        <w:r w:rsidR="00945224" w:rsidRPr="00FD6381">
          <w:rPr>
            <w:rFonts w:ascii="Franklin Gothic Book" w:eastAsia="Times New Roman" w:hAnsi="Franklin Gothic Book"/>
            <w:iCs/>
            <w:sz w:val="24"/>
            <w:szCs w:val="24"/>
          </w:rPr>
          <w:t xml:space="preserve"> </w:t>
        </w:r>
      </w:ins>
      <w:ins w:id="69" w:author="NDSU" w:date="2014-04-10T01:41:00Z">
        <w:r w:rsidR="00945224" w:rsidRPr="00FD6381">
          <w:rPr>
            <w:rFonts w:ascii="Franklin Gothic Book" w:eastAsia="Times New Roman" w:hAnsi="Franklin Gothic Book"/>
            <w:iCs/>
            <w:sz w:val="24"/>
            <w:szCs w:val="24"/>
          </w:rPr>
          <w:t>T</w:t>
        </w:r>
      </w:ins>
      <w:ins w:id="70" w:author="NDSU" w:date="2014-04-10T01:40:00Z">
        <w:r w:rsidR="00945224" w:rsidRPr="00FD6381">
          <w:rPr>
            <w:rFonts w:ascii="Franklin Gothic Book" w:eastAsia="Times New Roman" w:hAnsi="Franklin Gothic Book"/>
            <w:iCs/>
            <w:sz w:val="24"/>
            <w:szCs w:val="24"/>
          </w:rPr>
          <w:t>he</w:t>
        </w:r>
      </w:ins>
      <w:ins w:id="71" w:author="NDSU" w:date="2014-04-10T01:41:00Z">
        <w:r w:rsidR="00945224" w:rsidRPr="00FD6381">
          <w:rPr>
            <w:rFonts w:ascii="Franklin Gothic Book" w:eastAsia="Times New Roman" w:hAnsi="Franklin Gothic Book"/>
            <w:iCs/>
            <w:sz w:val="24"/>
            <w:szCs w:val="24"/>
          </w:rPr>
          <w:t xml:space="preserve"> mediation</w:t>
        </w:r>
      </w:ins>
      <w:ins w:id="72" w:author="NDSU" w:date="2014-04-10T01:40:00Z">
        <w:r w:rsidR="00945224" w:rsidRPr="00FD6381">
          <w:rPr>
            <w:rFonts w:ascii="Franklin Gothic Book" w:eastAsia="Times New Roman" w:hAnsi="Franklin Gothic Book"/>
            <w:iCs/>
            <w:sz w:val="24"/>
            <w:szCs w:val="24"/>
          </w:rPr>
          <w:t xml:space="preserve"> process </w:t>
        </w:r>
      </w:ins>
      <w:ins w:id="73" w:author="NDSU" w:date="2014-04-10T01:41:00Z">
        <w:r w:rsidR="00945224" w:rsidRPr="00FD6381">
          <w:rPr>
            <w:rFonts w:ascii="Franklin Gothic Book" w:eastAsia="Times New Roman" w:hAnsi="Franklin Gothic Book"/>
            <w:iCs/>
            <w:sz w:val="24"/>
            <w:szCs w:val="24"/>
          </w:rPr>
          <w:t>will</w:t>
        </w:r>
      </w:ins>
      <w:ins w:id="74" w:author="NDSU" w:date="2014-04-10T01:40:00Z">
        <w:r w:rsidR="00945224" w:rsidRPr="00FD6381">
          <w:rPr>
            <w:rFonts w:ascii="Franklin Gothic Book" w:eastAsia="Times New Roman" w:hAnsi="Franklin Gothic Book"/>
            <w:iCs/>
            <w:sz w:val="24"/>
            <w:szCs w:val="24"/>
          </w:rPr>
          <w:t xml:space="preserve"> be handled (1) by the ombudsperson if the grievance process is</w:t>
        </w:r>
      </w:ins>
      <w:ins w:id="75" w:author="NDSU" w:date="2014-04-10T01:41:00Z">
        <w:r w:rsidR="00945224" w:rsidRPr="00FD6381">
          <w:rPr>
            <w:rFonts w:ascii="Franklin Gothic Book" w:eastAsia="Times New Roman" w:hAnsi="Franklin Gothic Book"/>
            <w:iCs/>
            <w:sz w:val="24"/>
            <w:szCs w:val="24"/>
          </w:rPr>
          <w:t xml:space="preserve"> not</w:t>
        </w:r>
      </w:ins>
      <w:ins w:id="76" w:author="NDSU" w:date="2014-04-10T01:40:00Z">
        <w:r w:rsidR="00945224" w:rsidRPr="00FD6381">
          <w:rPr>
            <w:rFonts w:ascii="Franklin Gothic Book" w:eastAsia="Times New Roman" w:hAnsi="Franklin Gothic Book"/>
            <w:iCs/>
            <w:sz w:val="24"/>
            <w:szCs w:val="24"/>
          </w:rPr>
          <w:t xml:space="preserve"> initiated through </w:t>
        </w:r>
      </w:ins>
      <w:ins w:id="77" w:author="NDSU" w:date="2014-04-10T01:42:00Z">
        <w:r w:rsidR="00945224" w:rsidRPr="00FD6381">
          <w:rPr>
            <w:rFonts w:ascii="Franklin Gothic Book" w:eastAsia="Times New Roman" w:hAnsi="Franklin Gothic Book"/>
            <w:iCs/>
            <w:sz w:val="24"/>
            <w:szCs w:val="24"/>
          </w:rPr>
          <w:t>the ombudsperson’s office</w:t>
        </w:r>
      </w:ins>
      <w:ins w:id="78" w:author="NDSU" w:date="2014-04-10T01:40:00Z">
        <w:r w:rsidR="00945224" w:rsidRPr="00FD6381">
          <w:rPr>
            <w:rFonts w:ascii="Franklin Gothic Book" w:eastAsia="Times New Roman" w:hAnsi="Franklin Gothic Book"/>
            <w:iCs/>
            <w:sz w:val="24"/>
            <w:szCs w:val="24"/>
          </w:rPr>
          <w:t xml:space="preserve"> or (2) by </w:t>
        </w:r>
      </w:ins>
      <w:ins w:id="79" w:author="NDSU" w:date="2014-04-10T01:51:00Z">
        <w:r w:rsidR="007F0A5E" w:rsidRPr="00FD6381">
          <w:rPr>
            <w:rFonts w:ascii="Franklin Gothic Book" w:eastAsia="Times New Roman" w:hAnsi="Franklin Gothic Book"/>
            <w:iCs/>
            <w:sz w:val="24"/>
            <w:szCs w:val="24"/>
          </w:rPr>
          <w:t xml:space="preserve">another </w:t>
        </w:r>
      </w:ins>
      <w:ins w:id="80" w:author="NDSU" w:date="2014-04-10T01:40:00Z">
        <w:r w:rsidR="00945224" w:rsidRPr="00FD6381">
          <w:rPr>
            <w:rFonts w:ascii="Franklin Gothic Book" w:eastAsia="Times New Roman" w:hAnsi="Franklin Gothic Book"/>
            <w:iCs/>
            <w:sz w:val="24"/>
            <w:szCs w:val="24"/>
          </w:rPr>
          <w:t>trained mediator if the grievance process is initiated through the ombudsperson’s office</w:t>
        </w:r>
      </w:ins>
      <w:r w:rsidR="00015C62">
        <w:rPr>
          <w:rFonts w:ascii="Franklin Gothic Book" w:eastAsia="Times New Roman" w:hAnsi="Franklin Gothic Book"/>
          <w:iCs/>
          <w:sz w:val="24"/>
          <w:szCs w:val="24"/>
        </w:rPr>
        <w:t>.</w:t>
      </w:r>
    </w:p>
    <w:p w14:paraId="54BBBFD8" w14:textId="77777777" w:rsidR="005E2BE5" w:rsidRPr="00FD6381" w:rsidRDefault="005E2BE5">
      <w:pPr>
        <w:pStyle w:val="ListParagraph"/>
        <w:shd w:val="clear" w:color="auto" w:fill="FFFFFF"/>
        <w:ind w:left="1440" w:firstLine="0"/>
        <w:rPr>
          <w:ins w:id="81" w:author="NDSU" w:date="2014-04-05T10:49:00Z"/>
          <w:rFonts w:ascii="Franklin Gothic Book" w:eastAsia="Times New Roman" w:hAnsi="Franklin Gothic Book"/>
          <w:sz w:val="24"/>
          <w:szCs w:val="24"/>
        </w:rPr>
        <w:pPrChange w:id="82" w:author="NDSU" w:date="2014-04-05T10:49:00Z">
          <w:pPr>
            <w:pStyle w:val="ListParagraph"/>
            <w:numPr>
              <w:ilvl w:val="1"/>
              <w:numId w:val="48"/>
            </w:numPr>
            <w:shd w:val="clear" w:color="auto" w:fill="FFFFFF"/>
            <w:ind w:left="1080" w:hanging="360"/>
          </w:pPr>
        </w:pPrChange>
      </w:pPr>
    </w:p>
    <w:p w14:paraId="54806700" w14:textId="4E4D8D52" w:rsidR="005E2BE5" w:rsidRPr="00FD6381" w:rsidRDefault="005E2BE5">
      <w:pPr>
        <w:pStyle w:val="ListParagraph"/>
        <w:numPr>
          <w:ilvl w:val="1"/>
          <w:numId w:val="51"/>
        </w:numPr>
        <w:shd w:val="clear" w:color="auto" w:fill="FFFFFF"/>
        <w:ind w:left="1440" w:hanging="720"/>
        <w:rPr>
          <w:rFonts w:ascii="Franklin Gothic Book" w:eastAsia="Times New Roman" w:hAnsi="Franklin Gothic Book"/>
          <w:sz w:val="24"/>
          <w:szCs w:val="24"/>
          <w:rPrChange w:id="83" w:author="NDSU" w:date="2014-04-05T10:48:00Z">
            <w:rPr/>
          </w:rPrChange>
        </w:rPr>
        <w:pPrChange w:id="84" w:author="NDSU" w:date="2014-04-05T10:49:00Z">
          <w:pPr>
            <w:pStyle w:val="ListParagraph"/>
            <w:numPr>
              <w:ilvl w:val="1"/>
              <w:numId w:val="48"/>
            </w:numPr>
            <w:shd w:val="clear" w:color="auto" w:fill="FFFFFF"/>
            <w:ind w:left="1080" w:hanging="360"/>
          </w:pPr>
        </w:pPrChange>
      </w:pPr>
      <w:ins w:id="85" w:author="NDSU" w:date="2014-04-05T10:49:00Z">
        <w:r w:rsidRPr="00FD6381">
          <w:rPr>
            <w:rFonts w:ascii="Franklin Gothic Book" w:eastAsia="Times New Roman" w:hAnsi="Franklin Gothic Book"/>
            <w:iCs/>
            <w:sz w:val="24"/>
            <w:szCs w:val="24"/>
          </w:rPr>
          <w:t xml:space="preserve">If the outcome of these steps is unsatisfactory to the grievant, a grievant may then appeal to a Special Review Committee by filing a written grievance with the presiding officer of the Faculty Senate no later than 60 calendar days from the date when the grievant is officially notified of the action or when the grievant becomes aware of a </w:t>
        </w:r>
        <w:proofErr w:type="spellStart"/>
        <w:r w:rsidRPr="00FD6381">
          <w:rPr>
            <w:rFonts w:ascii="Franklin Gothic Book" w:eastAsia="Times New Roman" w:hAnsi="Franklin Gothic Book"/>
            <w:iCs/>
            <w:sz w:val="24"/>
            <w:szCs w:val="24"/>
          </w:rPr>
          <w:t>grievable</w:t>
        </w:r>
        <w:proofErr w:type="spellEnd"/>
        <w:r w:rsidRPr="00FD6381">
          <w:rPr>
            <w:rFonts w:ascii="Franklin Gothic Book" w:eastAsia="Times New Roman" w:hAnsi="Franklin Gothic Book"/>
            <w:iCs/>
            <w:sz w:val="24"/>
            <w:szCs w:val="24"/>
          </w:rPr>
          <w:t xml:space="preserve"> condition that she/he was not made aware of by written means. The grievant may need to file an appeal to the Special Review Committee prior to the outcome of the previous steps in order to retain the right of appeal.</w:t>
        </w:r>
      </w:ins>
    </w:p>
    <w:p w14:paraId="6F15948B" w14:textId="77777777" w:rsidR="00BA7231" w:rsidRPr="00FD6381" w:rsidRDefault="00BA7231" w:rsidP="00BA7231">
      <w:pPr>
        <w:pStyle w:val="ListParagraph"/>
        <w:shd w:val="clear" w:color="auto" w:fill="FFFFFF"/>
        <w:ind w:left="1080" w:firstLine="0"/>
        <w:rPr>
          <w:rFonts w:ascii="Franklin Gothic Book" w:eastAsia="Times New Roman" w:hAnsi="Franklin Gothic Book"/>
          <w:sz w:val="24"/>
          <w:szCs w:val="24"/>
        </w:rPr>
      </w:pPr>
    </w:p>
    <w:p w14:paraId="6A2388F9" w14:textId="416AD99A" w:rsidR="00347699" w:rsidRPr="00FD6381" w:rsidRDefault="00AC5E79">
      <w:pPr>
        <w:pStyle w:val="ListParagraph"/>
        <w:numPr>
          <w:ilvl w:val="0"/>
          <w:numId w:val="49"/>
        </w:numPr>
        <w:shd w:val="clear" w:color="auto" w:fill="FFFFFF"/>
        <w:ind w:left="360"/>
        <w:rPr>
          <w:ins w:id="86" w:author="NDSU" w:date="2014-04-05T11:01:00Z"/>
          <w:rFonts w:ascii="Franklin Gothic Book" w:eastAsia="Times New Roman" w:hAnsi="Franklin Gothic Book"/>
          <w:sz w:val="24"/>
          <w:szCs w:val="24"/>
        </w:rPr>
        <w:pPrChange w:id="87" w:author="NDSU" w:date="2014-04-05T11:01:00Z">
          <w:pPr>
            <w:pStyle w:val="ListParagraph"/>
            <w:numPr>
              <w:numId w:val="49"/>
            </w:numPr>
            <w:shd w:val="clear" w:color="auto" w:fill="FFFFFF"/>
            <w:ind w:hanging="360"/>
          </w:pPr>
        </w:pPrChange>
      </w:pPr>
      <w:r w:rsidRPr="00FD6381">
        <w:rPr>
          <w:rFonts w:ascii="Franklin Gothic Book" w:eastAsia="Times New Roman" w:hAnsi="Franklin Gothic Book"/>
          <w:iCs/>
          <w:sz w:val="24"/>
          <w:szCs w:val="24"/>
        </w:rPr>
        <w:t>The Special Review Committee (SRC) shall attempt to resolve the grievance on an informal basis</w:t>
      </w:r>
      <w:ins w:id="88" w:author="Chanchai Tangpong" w:date="2014-05-08T13:30:00Z">
        <w:r w:rsidR="00401E0A" w:rsidRPr="00FD6381">
          <w:rPr>
            <w:rFonts w:ascii="Franklin Gothic Book" w:eastAsia="Times New Roman" w:hAnsi="Franklin Gothic Book"/>
            <w:iCs/>
            <w:sz w:val="24"/>
            <w:szCs w:val="24"/>
          </w:rPr>
          <w:t xml:space="preserve">.  </w:t>
        </w:r>
        <w:r w:rsidR="00401E0A" w:rsidRPr="00FD6381">
          <w:rPr>
            <w:rFonts w:ascii="Franklin Gothic Book" w:eastAsia="Times New Roman" w:hAnsi="Franklin Gothic Book"/>
            <w:iCs/>
            <w:sz w:val="24"/>
            <w:szCs w:val="24"/>
            <w:rPrChange w:id="89" w:author="Chanchai Tangpong" w:date="2014-05-08T13:31:00Z">
              <w:rPr>
                <w:rFonts w:ascii="Franklin Gothic Book" w:eastAsia="Times New Roman" w:hAnsi="Franklin Gothic Book"/>
                <w:iCs/>
                <w:sz w:val="24"/>
                <w:szCs w:val="24"/>
                <w:highlight w:val="red"/>
              </w:rPr>
            </w:rPrChange>
          </w:rPr>
          <w:t>SRC shall engage in fact-finding efforts that can consist of</w:t>
        </w:r>
      </w:ins>
      <w:ins w:id="90" w:author="Chanchai Tangpong" w:date="2014-05-08T13:32:00Z">
        <w:r w:rsidR="00401E0A" w:rsidRPr="00FD6381">
          <w:rPr>
            <w:rFonts w:ascii="Franklin Gothic Book" w:eastAsia="Times New Roman" w:hAnsi="Franklin Gothic Book"/>
            <w:iCs/>
            <w:sz w:val="24"/>
            <w:szCs w:val="24"/>
          </w:rPr>
          <w:t xml:space="preserve"> (a) </w:t>
        </w:r>
      </w:ins>
      <w:del w:id="91" w:author="Chanchai Tangpong" w:date="2014-05-08T13:30:00Z">
        <w:r w:rsidRPr="00FD6381" w:rsidDel="00401E0A">
          <w:rPr>
            <w:rFonts w:ascii="Franklin Gothic Book" w:eastAsia="Times New Roman" w:hAnsi="Franklin Gothic Book"/>
            <w:iCs/>
            <w:sz w:val="24"/>
            <w:szCs w:val="24"/>
          </w:rPr>
          <w:delText>,</w:delText>
        </w:r>
      </w:del>
      <w:del w:id="92" w:author="Chanchai Tangpong" w:date="2014-05-08T13:32:00Z">
        <w:r w:rsidRPr="00FD6381" w:rsidDel="00401E0A">
          <w:rPr>
            <w:rFonts w:ascii="Franklin Gothic Book" w:eastAsia="Times New Roman" w:hAnsi="Franklin Gothic Book"/>
            <w:iCs/>
            <w:sz w:val="24"/>
            <w:szCs w:val="24"/>
          </w:rPr>
          <w:delText xml:space="preserve"> including i</w:delText>
        </w:r>
      </w:del>
      <w:ins w:id="93" w:author="Chanchai Tangpong" w:date="2014-05-08T13:32:00Z">
        <w:r w:rsidR="00401E0A" w:rsidRPr="00FD6381">
          <w:rPr>
            <w:rFonts w:ascii="Franklin Gothic Book" w:eastAsia="Times New Roman" w:hAnsi="Franklin Gothic Book"/>
            <w:iCs/>
            <w:sz w:val="24"/>
            <w:szCs w:val="24"/>
          </w:rPr>
          <w:t>i</w:t>
        </w:r>
      </w:ins>
      <w:r w:rsidRPr="00FD6381">
        <w:rPr>
          <w:rFonts w:ascii="Franklin Gothic Book" w:eastAsia="Times New Roman" w:hAnsi="Franklin Gothic Book"/>
          <w:iCs/>
          <w:sz w:val="24"/>
          <w:szCs w:val="24"/>
        </w:rPr>
        <w:t>nterviews with both parties</w:t>
      </w:r>
      <w:ins w:id="94" w:author="Chanchai Tangpong" w:date="2014-05-08T13:39:00Z">
        <w:r w:rsidR="00760DEF" w:rsidRPr="00FD6381">
          <w:rPr>
            <w:rFonts w:ascii="Franklin Gothic Book" w:eastAsia="Times New Roman" w:hAnsi="Franklin Gothic Book"/>
            <w:iCs/>
            <w:sz w:val="24"/>
            <w:szCs w:val="24"/>
          </w:rPr>
          <w:t xml:space="preserve"> and</w:t>
        </w:r>
      </w:ins>
      <w:ins w:id="95" w:author="Chanchai Tangpong" w:date="2014-05-08T13:32:00Z">
        <w:r w:rsidR="00401E0A" w:rsidRPr="00FD6381">
          <w:rPr>
            <w:rFonts w:ascii="Franklin Gothic Book" w:eastAsia="Times New Roman" w:hAnsi="Franklin Gothic Book"/>
            <w:iCs/>
            <w:sz w:val="24"/>
            <w:szCs w:val="24"/>
          </w:rPr>
          <w:t xml:space="preserve"> (b) reviews of the evidence</w:t>
        </w:r>
      </w:ins>
      <w:ins w:id="96" w:author="Chanchai Tangpong" w:date="2014-05-08T13:39:00Z">
        <w:r w:rsidR="00760DEF" w:rsidRPr="00FD6381">
          <w:rPr>
            <w:rFonts w:ascii="Franklin Gothic Book" w:eastAsia="Times New Roman" w:hAnsi="Franklin Gothic Book"/>
            <w:iCs/>
            <w:sz w:val="24"/>
            <w:szCs w:val="24"/>
          </w:rPr>
          <w:t>s</w:t>
        </w:r>
      </w:ins>
      <w:ins w:id="97" w:author="Chanchai Tangpong" w:date="2014-05-08T13:32:00Z">
        <w:r w:rsidR="00401E0A" w:rsidRPr="00FD6381">
          <w:rPr>
            <w:rFonts w:ascii="Franklin Gothic Book" w:eastAsia="Times New Roman" w:hAnsi="Franklin Gothic Book"/>
            <w:iCs/>
            <w:sz w:val="24"/>
            <w:szCs w:val="24"/>
          </w:rPr>
          <w:t xml:space="preserve"> submitted with the grievance</w:t>
        </w:r>
      </w:ins>
      <w:r w:rsidRPr="00FD6381">
        <w:rPr>
          <w:rFonts w:ascii="Franklin Gothic Book" w:eastAsia="Times New Roman" w:hAnsi="Franklin Gothic Book"/>
          <w:iCs/>
          <w:sz w:val="24"/>
          <w:szCs w:val="24"/>
        </w:rPr>
        <w:t xml:space="preserve">. </w:t>
      </w:r>
    </w:p>
    <w:p w14:paraId="29F09D92" w14:textId="704AAB65" w:rsidR="00AC5E79" w:rsidRPr="00FD6381" w:rsidRDefault="00AC5E79">
      <w:pPr>
        <w:pStyle w:val="ListParagraph"/>
        <w:shd w:val="clear" w:color="auto" w:fill="FFFFFF"/>
        <w:ind w:left="360" w:firstLine="0"/>
        <w:rPr>
          <w:rFonts w:ascii="Franklin Gothic Book" w:eastAsia="Times New Roman" w:hAnsi="Franklin Gothic Book"/>
          <w:sz w:val="24"/>
          <w:szCs w:val="24"/>
        </w:rPr>
        <w:pPrChange w:id="98" w:author="NDSU" w:date="2014-04-05T11:01:00Z">
          <w:pPr>
            <w:pStyle w:val="ListParagraph"/>
            <w:numPr>
              <w:numId w:val="49"/>
            </w:numPr>
            <w:shd w:val="clear" w:color="auto" w:fill="FFFFFF"/>
            <w:ind w:hanging="360"/>
          </w:pPr>
        </w:pPrChange>
      </w:pPr>
      <w:del w:id="99" w:author="NDSU" w:date="2014-04-05T10:54:00Z">
        <w:r w:rsidRPr="00FD6381" w:rsidDel="00347699">
          <w:rPr>
            <w:rFonts w:ascii="Franklin Gothic Book" w:eastAsia="Times New Roman" w:hAnsi="Franklin Gothic Book"/>
            <w:iCs/>
            <w:sz w:val="24"/>
            <w:szCs w:val="24"/>
          </w:rPr>
          <w:delText>Should the grievance remain unresolved, the Committee shall make its recommendations in writing to the complainant, head of the academic unit or program area, dean, or academic vice president, and president.</w:delText>
        </w:r>
        <w:r w:rsidRPr="00FD6381" w:rsidDel="00347699">
          <w:rPr>
            <w:rFonts w:ascii="Franklin Gothic Book" w:eastAsia="Times New Roman" w:hAnsi="Franklin Gothic Book"/>
            <w:sz w:val="24"/>
            <w:szCs w:val="24"/>
          </w:rPr>
          <w:delText xml:space="preserve"> </w:delText>
        </w:r>
      </w:del>
    </w:p>
    <w:p w14:paraId="19C77C6E" w14:textId="1BF790DE" w:rsidR="00347699" w:rsidRPr="00FD6381" w:rsidRDefault="00347699">
      <w:pPr>
        <w:pStyle w:val="ListParagraph"/>
        <w:numPr>
          <w:ilvl w:val="1"/>
          <w:numId w:val="49"/>
        </w:numPr>
        <w:shd w:val="clear" w:color="auto" w:fill="FFFFFF"/>
        <w:rPr>
          <w:ins w:id="100" w:author="NDSU" w:date="2014-04-05T11:01:00Z"/>
          <w:rFonts w:ascii="Franklin Gothic Book" w:eastAsia="Times New Roman" w:hAnsi="Franklin Gothic Book"/>
          <w:sz w:val="24"/>
          <w:szCs w:val="24"/>
        </w:rPr>
        <w:pPrChange w:id="101" w:author="NDSU" w:date="2014-04-05T10:54:00Z">
          <w:pPr>
            <w:shd w:val="clear" w:color="auto" w:fill="FFFFFF"/>
            <w:ind w:firstLine="0"/>
          </w:pPr>
        </w:pPrChange>
      </w:pPr>
      <w:ins w:id="102" w:author="NDSU" w:date="2014-04-05T10:55:00Z">
        <w:r w:rsidRPr="00FD6381">
          <w:rPr>
            <w:rFonts w:ascii="Franklin Gothic Book" w:eastAsia="Times New Roman" w:hAnsi="Franklin Gothic Book"/>
            <w:sz w:val="24"/>
            <w:szCs w:val="24"/>
          </w:rPr>
          <w:t>SRC shall complete the process within 30 calendar days</w:t>
        </w:r>
      </w:ins>
    </w:p>
    <w:p w14:paraId="7B9E33F4" w14:textId="77777777" w:rsidR="00347699" w:rsidRPr="00FD6381" w:rsidRDefault="00347699">
      <w:pPr>
        <w:pStyle w:val="ListParagraph"/>
        <w:shd w:val="clear" w:color="auto" w:fill="FFFFFF"/>
        <w:ind w:left="1485" w:firstLine="0"/>
        <w:rPr>
          <w:ins w:id="103" w:author="NDSU" w:date="2014-04-05T10:54:00Z"/>
          <w:rFonts w:ascii="Franklin Gothic Book" w:eastAsia="Times New Roman" w:hAnsi="Franklin Gothic Book"/>
          <w:sz w:val="24"/>
          <w:szCs w:val="24"/>
        </w:rPr>
        <w:pPrChange w:id="104" w:author="NDSU" w:date="2014-04-05T11:02:00Z">
          <w:pPr>
            <w:shd w:val="clear" w:color="auto" w:fill="FFFFFF"/>
            <w:ind w:firstLine="0"/>
          </w:pPr>
        </w:pPrChange>
      </w:pPr>
    </w:p>
    <w:p w14:paraId="0F2EB197" w14:textId="14616C08" w:rsidR="00347699" w:rsidRPr="00FD6381" w:rsidRDefault="00AC5E79">
      <w:pPr>
        <w:pStyle w:val="ListParagraph"/>
        <w:numPr>
          <w:ilvl w:val="1"/>
          <w:numId w:val="49"/>
        </w:numPr>
        <w:shd w:val="clear" w:color="auto" w:fill="FFFFFF"/>
        <w:rPr>
          <w:ins w:id="105" w:author="NDSU" w:date="2014-04-05T11:01:00Z"/>
          <w:rFonts w:ascii="Franklin Gothic Book" w:eastAsia="Times New Roman" w:hAnsi="Franklin Gothic Book"/>
          <w:sz w:val="24"/>
          <w:szCs w:val="24"/>
        </w:rPr>
        <w:pPrChange w:id="106" w:author="NDSU" w:date="2014-04-05T10:54:00Z">
          <w:pPr>
            <w:shd w:val="clear" w:color="auto" w:fill="FFFFFF"/>
            <w:ind w:firstLine="0"/>
          </w:pPr>
        </w:pPrChange>
      </w:pPr>
      <w:del w:id="107" w:author="NDSU" w:date="2014-04-05T10:54:00Z">
        <w:r w:rsidRPr="00FD6381" w:rsidDel="00347699">
          <w:rPr>
            <w:rFonts w:ascii="Franklin Gothic Book" w:eastAsia="Times New Roman" w:hAnsi="Franklin Gothic Book"/>
            <w:iCs/>
            <w:sz w:val="24"/>
            <w:szCs w:val="24"/>
            <w:rPrChange w:id="108" w:author="NDSU" w:date="2014-04-05T10:54:00Z">
              <w:rPr>
                <w:i/>
                <w:iCs/>
              </w:rPr>
            </w:rPrChange>
          </w:rPr>
          <w:delText>5.1</w:delText>
        </w:r>
        <w:r w:rsidRPr="00FD6381" w:rsidDel="00347699">
          <w:rPr>
            <w:rFonts w:ascii="Franklin Gothic Book" w:eastAsia="Times New Roman" w:hAnsi="Franklin Gothic Book"/>
            <w:sz w:val="24"/>
            <w:szCs w:val="24"/>
            <w:rPrChange w:id="109" w:author="NDSU" w:date="2014-04-05T10:54:00Z">
              <w:rPr/>
            </w:rPrChange>
          </w:rPr>
          <w:delText xml:space="preserve">       </w:delText>
        </w:r>
      </w:del>
      <w:ins w:id="110" w:author="NDSU" w:date="2014-04-05T10:53:00Z">
        <w:r w:rsidR="00347699" w:rsidRPr="00FD6381">
          <w:rPr>
            <w:rFonts w:ascii="Franklin Gothic Book" w:eastAsia="Times New Roman" w:hAnsi="Franklin Gothic Book"/>
            <w:sz w:val="24"/>
            <w:szCs w:val="24"/>
            <w:rPrChange w:id="111" w:author="NDSU" w:date="2014-04-05T10:54:00Z">
              <w:rPr/>
            </w:rPrChange>
          </w:rPr>
          <w:t xml:space="preserve">At this stage, if the grievance is resolved, </w:t>
        </w:r>
        <w:del w:id="112" w:author="desutter" w:date="2014-04-06T16:10:00Z">
          <w:r w:rsidR="00347699" w:rsidRPr="00FD6381" w:rsidDel="00D66EE3">
            <w:rPr>
              <w:rFonts w:ascii="Franklin Gothic Book" w:eastAsia="Times New Roman" w:hAnsi="Franklin Gothic Book"/>
              <w:sz w:val="24"/>
              <w:szCs w:val="24"/>
              <w:rPrChange w:id="113" w:author="NDSU" w:date="2014-04-05T10:54:00Z">
                <w:rPr/>
              </w:rPrChange>
            </w:rPr>
            <w:delText>XXXXXXXXXX</w:delText>
          </w:r>
        </w:del>
      </w:ins>
      <w:ins w:id="114" w:author="desutter" w:date="2014-04-06T16:10:00Z">
        <w:r w:rsidR="00D66EE3" w:rsidRPr="00FD6381">
          <w:rPr>
            <w:rFonts w:ascii="Franklin Gothic Book" w:eastAsia="Times New Roman" w:hAnsi="Franklin Gothic Book"/>
            <w:sz w:val="24"/>
            <w:szCs w:val="24"/>
          </w:rPr>
          <w:t xml:space="preserve">first the decision will be reflected in the SRC minutes and second </w:t>
        </w:r>
      </w:ins>
      <w:ins w:id="115" w:author="desutter" w:date="2014-04-06T16:11:00Z">
        <w:r w:rsidR="00D66EE3" w:rsidRPr="00FD6381">
          <w:rPr>
            <w:rFonts w:ascii="Franklin Gothic Book" w:eastAsia="Times New Roman" w:hAnsi="Franklin Gothic Book"/>
            <w:sz w:val="24"/>
            <w:szCs w:val="24"/>
          </w:rPr>
          <w:t>both parties will provide written confirmation of the decision.</w:t>
        </w:r>
      </w:ins>
    </w:p>
    <w:p w14:paraId="7F3C17FD" w14:textId="77777777" w:rsidR="00347699" w:rsidRPr="00FD6381" w:rsidRDefault="00347699">
      <w:pPr>
        <w:pStyle w:val="ListParagraph"/>
        <w:shd w:val="clear" w:color="auto" w:fill="FFFFFF"/>
        <w:ind w:left="1485" w:firstLine="0"/>
        <w:rPr>
          <w:ins w:id="116" w:author="NDSU" w:date="2014-04-05T10:54:00Z"/>
          <w:rFonts w:ascii="Franklin Gothic Book" w:eastAsia="Times New Roman" w:hAnsi="Franklin Gothic Book"/>
          <w:sz w:val="24"/>
          <w:szCs w:val="24"/>
          <w:rPrChange w:id="117" w:author="NDSU" w:date="2014-04-05T10:54:00Z">
            <w:rPr>
              <w:ins w:id="118" w:author="NDSU" w:date="2014-04-05T10:54:00Z"/>
            </w:rPr>
          </w:rPrChange>
        </w:rPr>
        <w:pPrChange w:id="119" w:author="NDSU" w:date="2014-04-05T11:01:00Z">
          <w:pPr>
            <w:shd w:val="clear" w:color="auto" w:fill="FFFFFF"/>
            <w:ind w:firstLine="0"/>
          </w:pPr>
        </w:pPrChange>
      </w:pPr>
    </w:p>
    <w:p w14:paraId="51B9F5F3" w14:textId="0E54CCEA" w:rsidR="00347699" w:rsidRPr="00FD6381" w:rsidRDefault="00347699">
      <w:pPr>
        <w:pStyle w:val="ListParagraph"/>
        <w:numPr>
          <w:ilvl w:val="1"/>
          <w:numId w:val="49"/>
        </w:numPr>
        <w:shd w:val="clear" w:color="auto" w:fill="FFFFFF"/>
        <w:rPr>
          <w:ins w:id="120" w:author="NDSU" w:date="2014-04-05T11:02:00Z"/>
          <w:rFonts w:ascii="Franklin Gothic Book" w:eastAsia="Times New Roman" w:hAnsi="Franklin Gothic Book"/>
          <w:sz w:val="24"/>
          <w:szCs w:val="24"/>
        </w:rPr>
        <w:pPrChange w:id="121" w:author="NDSU" w:date="2014-04-05T11:02:00Z">
          <w:pPr>
            <w:shd w:val="clear" w:color="auto" w:fill="FFFFFF"/>
            <w:ind w:firstLine="0"/>
          </w:pPr>
        </w:pPrChange>
      </w:pPr>
      <w:ins w:id="122" w:author="NDSU" w:date="2014-04-05T10:54:00Z">
        <w:r w:rsidRPr="00FD6381">
          <w:rPr>
            <w:rFonts w:ascii="Franklin Gothic Book" w:eastAsia="Times New Roman" w:hAnsi="Franklin Gothic Book"/>
            <w:sz w:val="24"/>
            <w:szCs w:val="24"/>
          </w:rPr>
          <w:t xml:space="preserve">Should the grievance remain unresolved, </w:t>
        </w:r>
      </w:ins>
      <w:ins w:id="123" w:author="NDSU" w:date="2014-04-10T01:47:00Z">
        <w:r w:rsidR="007F0A5E" w:rsidRPr="00FD6381">
          <w:rPr>
            <w:rFonts w:ascii="Franklin Gothic Book" w:eastAsia="Times New Roman" w:hAnsi="Franklin Gothic Book"/>
            <w:sz w:val="24"/>
            <w:szCs w:val="24"/>
          </w:rPr>
          <w:t xml:space="preserve">the SRC shall make recommendation to the President. </w:t>
        </w:r>
      </w:ins>
      <w:ins w:id="124" w:author="NDSU" w:date="2014-04-10T01:48:00Z">
        <w:r w:rsidR="007F0A5E" w:rsidRPr="00FD6381">
          <w:rPr>
            <w:rFonts w:ascii="Franklin Gothic Book" w:eastAsia="Times New Roman" w:hAnsi="Franklin Gothic Book"/>
            <w:sz w:val="24"/>
            <w:szCs w:val="24"/>
          </w:rPr>
          <w:t xml:space="preserve"> Then, </w:t>
        </w:r>
      </w:ins>
      <w:ins w:id="125" w:author="NDSU" w:date="2014-04-05T10:54:00Z">
        <w:del w:id="126" w:author="desutter" w:date="2014-04-06T16:14:00Z">
          <w:r w:rsidRPr="00FD6381" w:rsidDel="00BD2E4C">
            <w:rPr>
              <w:rFonts w:ascii="Franklin Gothic Book" w:eastAsia="Times New Roman" w:hAnsi="Franklin Gothic Book"/>
              <w:sz w:val="24"/>
              <w:szCs w:val="24"/>
            </w:rPr>
            <w:delText>XXXX</w:delText>
          </w:r>
        </w:del>
        <w:del w:id="127" w:author="desutter" w:date="2014-04-06T16:13:00Z">
          <w:r w:rsidRPr="00FD6381" w:rsidDel="00BD2E4C">
            <w:rPr>
              <w:rFonts w:ascii="Franklin Gothic Book" w:eastAsia="Times New Roman" w:hAnsi="Franklin Gothic Book"/>
              <w:sz w:val="24"/>
              <w:szCs w:val="24"/>
            </w:rPr>
            <w:delText>XXXX</w:delText>
          </w:r>
        </w:del>
      </w:ins>
      <w:ins w:id="128" w:author="NDSU" w:date="2014-04-05T10:57:00Z">
        <w:del w:id="129" w:author="desutter" w:date="2014-04-06T16:13:00Z">
          <w:r w:rsidRPr="00FD6381" w:rsidDel="00BD2E4C">
            <w:delText xml:space="preserve">  </w:delText>
          </w:r>
          <w:r w:rsidRPr="00FD6381" w:rsidDel="00BD2E4C">
            <w:rPr>
              <w:rFonts w:ascii="Franklin Gothic Book" w:eastAsia="Times New Roman" w:hAnsi="Franklin Gothic Book"/>
              <w:sz w:val="24"/>
              <w:szCs w:val="24"/>
            </w:rPr>
            <w:delText>T</w:delText>
          </w:r>
        </w:del>
      </w:ins>
      <w:ins w:id="130" w:author="desutter" w:date="2014-04-06T16:14:00Z">
        <w:r w:rsidR="00BD2E4C" w:rsidRPr="00FD6381">
          <w:rPr>
            <w:rFonts w:ascii="Franklin Gothic Book" w:eastAsia="Times New Roman" w:hAnsi="Franklin Gothic Book"/>
            <w:sz w:val="24"/>
            <w:szCs w:val="24"/>
          </w:rPr>
          <w:t>t</w:t>
        </w:r>
      </w:ins>
      <w:ins w:id="131" w:author="NDSU" w:date="2014-04-05T10:57:00Z">
        <w:r w:rsidRPr="00FD6381">
          <w:rPr>
            <w:rFonts w:ascii="Franklin Gothic Book" w:eastAsia="Times New Roman" w:hAnsi="Franklin Gothic Book"/>
            <w:sz w:val="24"/>
            <w:szCs w:val="24"/>
          </w:rPr>
          <w:t>he President shall, within thirty days of receipt of the recommendation, provide written notice to the grievant of his/her decision concerning the grievance after consideration of the S</w:t>
        </w:r>
      </w:ins>
      <w:ins w:id="132" w:author="desutter" w:date="2014-04-06T16:13:00Z">
        <w:r w:rsidR="00BD2E4C" w:rsidRPr="00FD6381">
          <w:rPr>
            <w:rFonts w:ascii="Franklin Gothic Book" w:eastAsia="Times New Roman" w:hAnsi="Franklin Gothic Book"/>
            <w:sz w:val="24"/>
            <w:szCs w:val="24"/>
          </w:rPr>
          <w:t>RC</w:t>
        </w:r>
        <w:del w:id="133" w:author="NDSU" w:date="2014-04-10T01:46:00Z">
          <w:r w:rsidR="00BD2E4C" w:rsidRPr="00FD6381" w:rsidDel="007F0A5E">
            <w:rPr>
              <w:rFonts w:ascii="Franklin Gothic Book" w:eastAsia="Times New Roman" w:hAnsi="Franklin Gothic Book"/>
              <w:sz w:val="24"/>
              <w:szCs w:val="24"/>
            </w:rPr>
            <w:delText>’s</w:delText>
          </w:r>
        </w:del>
      </w:ins>
      <w:ins w:id="134" w:author="NDSU" w:date="2014-04-05T10:57:00Z">
        <w:del w:id="135" w:author="desutter" w:date="2014-04-06T16:13:00Z">
          <w:r w:rsidRPr="00FD6381" w:rsidDel="00BD2E4C">
            <w:rPr>
              <w:rFonts w:ascii="Franklin Gothic Book" w:eastAsia="Times New Roman" w:hAnsi="Franklin Gothic Book"/>
              <w:sz w:val="24"/>
              <w:szCs w:val="24"/>
            </w:rPr>
            <w:delText>pecial Review Committee</w:delText>
          </w:r>
        </w:del>
        <w:r w:rsidRPr="00FD6381">
          <w:rPr>
            <w:rFonts w:ascii="Franklin Gothic Book" w:eastAsia="Times New Roman" w:hAnsi="Franklin Gothic Book"/>
            <w:sz w:val="24"/>
            <w:szCs w:val="24"/>
          </w:rPr>
          <w:t>'s recommendation. The President's decision shall be final.</w:t>
        </w:r>
      </w:ins>
    </w:p>
    <w:p w14:paraId="749995D8" w14:textId="77777777" w:rsidR="00347699" w:rsidRPr="00FD6381" w:rsidRDefault="00347699">
      <w:pPr>
        <w:pStyle w:val="ListParagraph"/>
        <w:rPr>
          <w:ins w:id="136" w:author="NDSU" w:date="2014-04-05T11:02:00Z"/>
          <w:rFonts w:ascii="Franklin Gothic Book" w:eastAsia="Times New Roman" w:hAnsi="Franklin Gothic Book"/>
          <w:sz w:val="24"/>
          <w:szCs w:val="24"/>
          <w:rPrChange w:id="137" w:author="NDSU" w:date="2014-04-05T11:02:00Z">
            <w:rPr>
              <w:ins w:id="138" w:author="NDSU" w:date="2014-04-05T11:02:00Z"/>
            </w:rPr>
          </w:rPrChange>
        </w:rPr>
        <w:pPrChange w:id="139" w:author="NDSU" w:date="2014-04-05T11:02:00Z">
          <w:pPr>
            <w:pStyle w:val="ListParagraph"/>
            <w:numPr>
              <w:ilvl w:val="1"/>
              <w:numId w:val="49"/>
            </w:numPr>
            <w:shd w:val="clear" w:color="auto" w:fill="FFFFFF"/>
            <w:ind w:left="1485" w:hanging="765"/>
          </w:pPr>
        </w:pPrChange>
      </w:pPr>
    </w:p>
    <w:p w14:paraId="0ED9B44C" w14:textId="7B24CDF1" w:rsidR="00AC5E79" w:rsidRPr="00FD6381" w:rsidRDefault="00BD2E4C">
      <w:pPr>
        <w:shd w:val="clear" w:color="auto" w:fill="FFFFFF"/>
        <w:ind w:left="360" w:hanging="360"/>
        <w:rPr>
          <w:rFonts w:ascii="Franklin Gothic Book" w:eastAsia="Times New Roman" w:hAnsi="Franklin Gothic Book"/>
          <w:sz w:val="24"/>
          <w:szCs w:val="24"/>
          <w:rPrChange w:id="140" w:author="desutter" w:date="2014-04-06T16:14:00Z">
            <w:rPr/>
          </w:rPrChange>
        </w:rPr>
        <w:pPrChange w:id="141" w:author="Chanchai Tangpong" w:date="2014-05-08T13:46:00Z">
          <w:pPr>
            <w:shd w:val="clear" w:color="auto" w:fill="FFFFFF"/>
          </w:pPr>
        </w:pPrChange>
      </w:pPr>
      <w:ins w:id="142" w:author="desutter" w:date="2014-04-06T16:14:00Z">
        <w:r w:rsidRPr="00FD6381">
          <w:rPr>
            <w:rFonts w:ascii="Franklin Gothic Book" w:eastAsia="Times New Roman" w:hAnsi="Franklin Gothic Book"/>
            <w:iCs/>
            <w:sz w:val="24"/>
            <w:szCs w:val="24"/>
            <w:rPrChange w:id="143" w:author="desutter" w:date="2014-04-06T16:14:00Z">
              <w:rPr/>
            </w:rPrChange>
          </w:rPr>
          <w:t>6.</w:t>
        </w:r>
      </w:ins>
      <w:ins w:id="144" w:author="Chanchai Tangpong" w:date="2014-05-08T13:46:00Z">
        <w:r w:rsidR="00F23B7D" w:rsidRPr="00FD6381">
          <w:rPr>
            <w:rFonts w:ascii="Franklin Gothic Book" w:eastAsia="Times New Roman" w:hAnsi="Franklin Gothic Book"/>
            <w:iCs/>
            <w:sz w:val="24"/>
            <w:szCs w:val="24"/>
          </w:rPr>
          <w:tab/>
        </w:r>
      </w:ins>
      <w:ins w:id="145" w:author="desutter" w:date="2014-04-06T16:14:00Z">
        <w:del w:id="146" w:author="Chanchai Tangpong" w:date="2014-05-08T13:45:00Z">
          <w:r w:rsidRPr="00FD6381" w:rsidDel="00F23B7D">
            <w:rPr>
              <w:rFonts w:ascii="Franklin Gothic Book" w:eastAsia="Times New Roman" w:hAnsi="Franklin Gothic Book"/>
              <w:iCs/>
              <w:sz w:val="24"/>
              <w:szCs w:val="24"/>
              <w:rPrChange w:id="147" w:author="desutter" w:date="2014-04-06T16:14:00Z">
                <w:rPr/>
              </w:rPrChange>
            </w:rPr>
            <w:delText>1</w:delText>
          </w:r>
        </w:del>
      </w:ins>
      <w:del w:id="148" w:author="NDSU" w:date="2014-04-05T11:02:00Z">
        <w:r w:rsidR="00AC5E79" w:rsidRPr="00FD6381" w:rsidDel="00E16906">
          <w:rPr>
            <w:rFonts w:ascii="Franklin Gothic Book" w:eastAsia="Times New Roman" w:hAnsi="Franklin Gothic Book"/>
            <w:iCs/>
            <w:sz w:val="24"/>
            <w:szCs w:val="24"/>
            <w:rPrChange w:id="149" w:author="desutter" w:date="2014-04-06T16:14:00Z">
              <w:rPr/>
            </w:rPrChange>
          </w:rPr>
          <w:delText>The Special Review Committee (</w:delText>
        </w:r>
      </w:del>
      <w:r w:rsidR="00AC5E79" w:rsidRPr="00FD6381">
        <w:rPr>
          <w:rFonts w:ascii="Franklin Gothic Book" w:eastAsia="Times New Roman" w:hAnsi="Franklin Gothic Book"/>
          <w:iCs/>
          <w:sz w:val="24"/>
          <w:szCs w:val="24"/>
          <w:rPrChange w:id="150" w:author="desutter" w:date="2014-04-06T16:14:00Z">
            <w:rPr/>
          </w:rPrChange>
        </w:rPr>
        <w:t>SRC</w:t>
      </w:r>
      <w:del w:id="151" w:author="NDSU" w:date="2014-04-05T11:02:00Z">
        <w:r w:rsidR="00AC5E79" w:rsidRPr="00FD6381" w:rsidDel="00E16906">
          <w:rPr>
            <w:rFonts w:ascii="Franklin Gothic Book" w:eastAsia="Times New Roman" w:hAnsi="Franklin Gothic Book"/>
            <w:iCs/>
            <w:sz w:val="24"/>
            <w:szCs w:val="24"/>
            <w:rPrChange w:id="152" w:author="desutter" w:date="2014-04-06T16:14:00Z">
              <w:rPr/>
            </w:rPrChange>
          </w:rPr>
          <w:delText>)</w:delText>
        </w:r>
      </w:del>
      <w:r w:rsidR="00AC5E79" w:rsidRPr="00FD6381">
        <w:rPr>
          <w:rFonts w:ascii="Franklin Gothic Book" w:eastAsia="Times New Roman" w:hAnsi="Franklin Gothic Book"/>
          <w:iCs/>
          <w:sz w:val="24"/>
          <w:szCs w:val="24"/>
          <w:rPrChange w:id="153" w:author="desutter" w:date="2014-04-06T16:14:00Z">
            <w:rPr/>
          </w:rPrChange>
        </w:rPr>
        <w:t xml:space="preserve"> shall consist of the following members:</w:t>
      </w:r>
    </w:p>
    <w:p w14:paraId="50E67B4F" w14:textId="492ED990" w:rsidR="00AC5E79" w:rsidRPr="00FD6381" w:rsidRDefault="00BD2E4C">
      <w:pPr>
        <w:shd w:val="clear" w:color="auto" w:fill="FFFFFF"/>
        <w:ind w:left="1440"/>
        <w:rPr>
          <w:rFonts w:ascii="Franklin Gothic Book" w:eastAsia="Times New Roman" w:hAnsi="Franklin Gothic Book"/>
          <w:sz w:val="24"/>
          <w:szCs w:val="24"/>
        </w:rPr>
        <w:pPrChange w:id="154" w:author="Chanchai Tangpong" w:date="2014-05-08T13:46:00Z">
          <w:pPr>
            <w:shd w:val="clear" w:color="auto" w:fill="FFFFFF"/>
            <w:ind w:left="2160"/>
          </w:pPr>
        </w:pPrChange>
      </w:pPr>
      <w:ins w:id="155" w:author="desutter" w:date="2014-04-06T16:15:00Z">
        <w:r w:rsidRPr="00FD6381">
          <w:rPr>
            <w:rFonts w:ascii="Franklin Gothic Book" w:eastAsia="Times New Roman" w:hAnsi="Franklin Gothic Book"/>
            <w:iCs/>
            <w:sz w:val="24"/>
            <w:szCs w:val="24"/>
          </w:rPr>
          <w:t>6.1</w:t>
        </w:r>
        <w:del w:id="156" w:author="Chanchai Tangpong" w:date="2014-05-08T13:46:00Z">
          <w:r w:rsidRPr="00FD6381" w:rsidDel="00F23B7D">
            <w:rPr>
              <w:rFonts w:ascii="Franklin Gothic Book" w:eastAsia="Times New Roman" w:hAnsi="Franklin Gothic Book"/>
              <w:iCs/>
              <w:sz w:val="24"/>
              <w:szCs w:val="24"/>
            </w:rPr>
            <w:delText>.1</w:delText>
          </w:r>
        </w:del>
      </w:ins>
      <w:del w:id="157" w:author="desutter" w:date="2014-04-06T16:14:00Z">
        <w:r w:rsidR="00AC5E79" w:rsidRPr="00FD6381" w:rsidDel="00BD2E4C">
          <w:rPr>
            <w:rFonts w:ascii="Franklin Gothic Book" w:eastAsia="Times New Roman" w:hAnsi="Franklin Gothic Book"/>
            <w:iCs/>
            <w:sz w:val="24"/>
            <w:szCs w:val="24"/>
          </w:rPr>
          <w:delText>5.</w:delText>
        </w:r>
      </w:del>
      <w:del w:id="158" w:author="NDSU" w:date="2014-04-05T11:03:00Z">
        <w:r w:rsidR="00AC5E79" w:rsidRPr="00FD6381" w:rsidDel="00E16906">
          <w:rPr>
            <w:rFonts w:ascii="Franklin Gothic Book" w:eastAsia="Times New Roman" w:hAnsi="Franklin Gothic Book"/>
            <w:iCs/>
            <w:sz w:val="24"/>
            <w:szCs w:val="24"/>
          </w:rPr>
          <w:delText>1</w:delText>
        </w:r>
      </w:del>
      <w:ins w:id="159" w:author="NDSU" w:date="2014-04-05T11:03:00Z">
        <w:del w:id="160" w:author="desutter" w:date="2014-04-06T16:14:00Z">
          <w:r w:rsidR="00E16906" w:rsidRPr="00FD6381" w:rsidDel="00BD2E4C">
            <w:rPr>
              <w:rFonts w:ascii="Franklin Gothic Book" w:eastAsia="Times New Roman" w:hAnsi="Franklin Gothic Book"/>
              <w:iCs/>
              <w:sz w:val="24"/>
              <w:szCs w:val="24"/>
            </w:rPr>
            <w:delText>4</w:delText>
          </w:r>
        </w:del>
      </w:ins>
      <w:del w:id="161" w:author="desutter" w:date="2014-04-06T16:14:00Z">
        <w:r w:rsidR="00AC5E79" w:rsidRPr="00FD6381" w:rsidDel="00BD2E4C">
          <w:rPr>
            <w:rFonts w:ascii="Franklin Gothic Book" w:eastAsia="Times New Roman" w:hAnsi="Franklin Gothic Book"/>
            <w:iCs/>
            <w:sz w:val="24"/>
            <w:szCs w:val="24"/>
          </w:rPr>
          <w:delText>.1</w:delText>
        </w:r>
      </w:del>
      <w:r w:rsidR="00BA7231" w:rsidRPr="00FD6381">
        <w:rPr>
          <w:rFonts w:ascii="Franklin Gothic Book" w:eastAsia="Times New Roman" w:hAnsi="Franklin Gothic Book"/>
          <w:iCs/>
          <w:sz w:val="24"/>
          <w:szCs w:val="24"/>
        </w:rPr>
        <w:tab/>
      </w:r>
      <w:r w:rsidR="00AC5E79" w:rsidRPr="00FD6381">
        <w:rPr>
          <w:rFonts w:ascii="Franklin Gothic Book" w:eastAsia="Times New Roman" w:hAnsi="Franklin Gothic Book"/>
          <w:iCs/>
          <w:sz w:val="24"/>
          <w:szCs w:val="24"/>
        </w:rPr>
        <w:t xml:space="preserve"> Three members, none of whom can be from the same Department as the grievant, shall be chosen from a </w:t>
      </w:r>
      <w:ins w:id="162" w:author="desutter" w:date="2014-04-06T16:16:00Z">
        <w:r w:rsidRPr="00FD6381">
          <w:rPr>
            <w:rFonts w:ascii="Franklin Gothic Book" w:eastAsia="Times New Roman" w:hAnsi="Franklin Gothic Book"/>
            <w:iCs/>
            <w:sz w:val="24"/>
            <w:szCs w:val="24"/>
          </w:rPr>
          <w:t xml:space="preserve">standing </w:t>
        </w:r>
      </w:ins>
      <w:r w:rsidR="00AC5E79" w:rsidRPr="00FD6381">
        <w:rPr>
          <w:rFonts w:ascii="Franklin Gothic Book" w:eastAsia="Times New Roman" w:hAnsi="Franklin Gothic Book"/>
          <w:iCs/>
          <w:sz w:val="24"/>
          <w:szCs w:val="24"/>
        </w:rPr>
        <w:t xml:space="preserve">pool selected by the Faculty Senate Executive Committee on an annual basis. This pool shall be comprised of tenured faculty members (two from each of the colleges in the University – excluding University Studies), for one-year terms coinciding with the term of the President of the Faculty Senate. Any faculty member may serve up to four successive terms in such a position. </w:t>
      </w:r>
    </w:p>
    <w:p w14:paraId="35156C47" w14:textId="12C1508E" w:rsidR="00AC5E79" w:rsidRPr="00FD6381" w:rsidRDefault="00BD2E4C">
      <w:pPr>
        <w:shd w:val="clear" w:color="auto" w:fill="FFFFFF"/>
        <w:ind w:left="1440"/>
        <w:rPr>
          <w:rFonts w:ascii="Franklin Gothic Book" w:eastAsia="Times New Roman" w:hAnsi="Franklin Gothic Book"/>
          <w:sz w:val="24"/>
          <w:szCs w:val="24"/>
        </w:rPr>
        <w:pPrChange w:id="163" w:author="Chanchai Tangpong" w:date="2014-05-08T13:46:00Z">
          <w:pPr>
            <w:shd w:val="clear" w:color="auto" w:fill="FFFFFF"/>
            <w:ind w:left="2160"/>
          </w:pPr>
        </w:pPrChange>
      </w:pPr>
      <w:proofErr w:type="gramStart"/>
      <w:ins w:id="164" w:author="desutter" w:date="2014-04-06T16:15:00Z">
        <w:r w:rsidRPr="00FD6381">
          <w:rPr>
            <w:rFonts w:ascii="Franklin Gothic Book" w:eastAsia="Times New Roman" w:hAnsi="Franklin Gothic Book"/>
            <w:iCs/>
            <w:sz w:val="24"/>
            <w:szCs w:val="24"/>
          </w:rPr>
          <w:t>6</w:t>
        </w:r>
      </w:ins>
      <w:ins w:id="165" w:author="Chanchai Tangpong" w:date="2014-05-08T13:46:00Z">
        <w:r w:rsidR="00F23B7D" w:rsidRPr="00FD6381">
          <w:rPr>
            <w:rFonts w:ascii="Franklin Gothic Book" w:eastAsia="Times New Roman" w:hAnsi="Franklin Gothic Book"/>
            <w:iCs/>
            <w:sz w:val="24"/>
            <w:szCs w:val="24"/>
          </w:rPr>
          <w:t>.</w:t>
        </w:r>
      </w:ins>
      <w:proofErr w:type="gramEnd"/>
      <w:ins w:id="166" w:author="desutter" w:date="2014-04-06T16:15:00Z">
        <w:del w:id="167" w:author="Chanchai Tangpong" w:date="2014-05-08T13:46:00Z">
          <w:r w:rsidRPr="00FD6381" w:rsidDel="00F23B7D">
            <w:rPr>
              <w:rFonts w:ascii="Franklin Gothic Book" w:eastAsia="Times New Roman" w:hAnsi="Franklin Gothic Book"/>
              <w:iCs/>
              <w:sz w:val="24"/>
              <w:szCs w:val="24"/>
            </w:rPr>
            <w:delText>.1.</w:delText>
          </w:r>
        </w:del>
        <w:r w:rsidRPr="00FD6381">
          <w:rPr>
            <w:rFonts w:ascii="Franklin Gothic Book" w:eastAsia="Times New Roman" w:hAnsi="Franklin Gothic Book"/>
            <w:iCs/>
            <w:sz w:val="24"/>
            <w:szCs w:val="24"/>
          </w:rPr>
          <w:t>2</w:t>
        </w:r>
      </w:ins>
      <w:ins w:id="168" w:author="Chanchai Tangpong" w:date="2014-05-08T13:46:00Z">
        <w:r w:rsidR="00F23B7D" w:rsidRPr="00FD6381">
          <w:rPr>
            <w:rFonts w:ascii="Franklin Gothic Book" w:eastAsia="Times New Roman" w:hAnsi="Franklin Gothic Book"/>
            <w:iCs/>
            <w:sz w:val="24"/>
            <w:szCs w:val="24"/>
          </w:rPr>
          <w:tab/>
        </w:r>
      </w:ins>
      <w:del w:id="169" w:author="desutter" w:date="2014-04-06T16:15:00Z">
        <w:r w:rsidR="00BA7231" w:rsidRPr="00FD6381" w:rsidDel="00BD2E4C">
          <w:rPr>
            <w:rFonts w:ascii="Franklin Gothic Book" w:eastAsia="Times New Roman" w:hAnsi="Franklin Gothic Book"/>
            <w:iCs/>
            <w:sz w:val="24"/>
            <w:szCs w:val="24"/>
          </w:rPr>
          <w:delText>5.</w:delText>
        </w:r>
      </w:del>
      <w:del w:id="170" w:author="NDSU" w:date="2014-04-05T11:03:00Z">
        <w:r w:rsidR="00BA7231" w:rsidRPr="00FD6381" w:rsidDel="00E16906">
          <w:rPr>
            <w:rFonts w:ascii="Franklin Gothic Book" w:eastAsia="Times New Roman" w:hAnsi="Franklin Gothic Book"/>
            <w:iCs/>
            <w:sz w:val="24"/>
            <w:szCs w:val="24"/>
          </w:rPr>
          <w:delText>1</w:delText>
        </w:r>
      </w:del>
      <w:ins w:id="171" w:author="NDSU" w:date="2014-04-05T11:03:00Z">
        <w:del w:id="172" w:author="desutter" w:date="2014-04-06T16:15:00Z">
          <w:r w:rsidR="00E16906" w:rsidRPr="00FD6381" w:rsidDel="00BD2E4C">
            <w:rPr>
              <w:rFonts w:ascii="Franklin Gothic Book" w:eastAsia="Times New Roman" w:hAnsi="Franklin Gothic Book"/>
              <w:iCs/>
              <w:sz w:val="24"/>
              <w:szCs w:val="24"/>
            </w:rPr>
            <w:delText>4</w:delText>
          </w:r>
        </w:del>
      </w:ins>
      <w:del w:id="173" w:author="desutter" w:date="2014-04-06T16:15:00Z">
        <w:r w:rsidR="00BA7231" w:rsidRPr="00FD6381" w:rsidDel="00BD2E4C">
          <w:rPr>
            <w:rFonts w:ascii="Franklin Gothic Book" w:eastAsia="Times New Roman" w:hAnsi="Franklin Gothic Book"/>
            <w:iCs/>
            <w:sz w:val="24"/>
            <w:szCs w:val="24"/>
          </w:rPr>
          <w:delText>.2</w:delText>
        </w:r>
        <w:r w:rsidR="00BA7231" w:rsidRPr="00FD6381" w:rsidDel="00BD2E4C">
          <w:rPr>
            <w:rFonts w:ascii="Franklin Gothic Book" w:eastAsia="Times New Roman" w:hAnsi="Franklin Gothic Book"/>
            <w:iCs/>
            <w:sz w:val="24"/>
            <w:szCs w:val="24"/>
          </w:rPr>
          <w:tab/>
        </w:r>
      </w:del>
      <w:r w:rsidR="00AC5E79" w:rsidRPr="00FD6381">
        <w:rPr>
          <w:rFonts w:ascii="Franklin Gothic Book" w:eastAsia="Times New Roman" w:hAnsi="Franklin Gothic Book"/>
          <w:iCs/>
          <w:sz w:val="24"/>
          <w:szCs w:val="24"/>
        </w:rPr>
        <w:t>The S</w:t>
      </w:r>
      <w:ins w:id="174" w:author="desutter" w:date="2014-04-06T16:16:00Z">
        <w:r w:rsidRPr="00FD6381">
          <w:rPr>
            <w:rFonts w:ascii="Franklin Gothic Book" w:eastAsia="Times New Roman" w:hAnsi="Franklin Gothic Book"/>
            <w:iCs/>
            <w:sz w:val="24"/>
            <w:szCs w:val="24"/>
          </w:rPr>
          <w:t>RC</w:t>
        </w:r>
      </w:ins>
      <w:del w:id="175" w:author="desutter" w:date="2014-04-06T16:16:00Z">
        <w:r w:rsidR="00AC5E79" w:rsidRPr="00FD6381" w:rsidDel="00BD2E4C">
          <w:rPr>
            <w:rFonts w:ascii="Franklin Gothic Book" w:eastAsia="Times New Roman" w:hAnsi="Franklin Gothic Book"/>
            <w:iCs/>
            <w:sz w:val="24"/>
            <w:szCs w:val="24"/>
          </w:rPr>
          <w:delText>pecial Review Committee</w:delText>
        </w:r>
      </w:del>
      <w:r w:rsidR="00AC5E79" w:rsidRPr="00FD6381">
        <w:rPr>
          <w:rFonts w:ascii="Franklin Gothic Book" w:eastAsia="Times New Roman" w:hAnsi="Franklin Gothic Book"/>
          <w:iCs/>
          <w:sz w:val="24"/>
          <w:szCs w:val="24"/>
        </w:rPr>
        <w:t xml:space="preserve"> Chair</w:t>
      </w:r>
      <w:ins w:id="176" w:author="NDSU" w:date="2014-04-05T10:56:00Z">
        <w:r w:rsidR="00E16906" w:rsidRPr="00FD6381">
          <w:rPr>
            <w:rFonts w:ascii="Franklin Gothic Book" w:eastAsia="Times New Roman" w:hAnsi="Franklin Gothic Book"/>
            <w:iCs/>
            <w:sz w:val="24"/>
            <w:szCs w:val="24"/>
          </w:rPr>
          <w:t xml:space="preserve"> and </w:t>
        </w:r>
      </w:ins>
      <w:ins w:id="177" w:author="NDSU" w:date="2014-04-05T11:04:00Z">
        <w:r w:rsidR="00E16906" w:rsidRPr="00FD6381">
          <w:rPr>
            <w:rFonts w:ascii="Franklin Gothic Book" w:eastAsia="Times New Roman" w:hAnsi="Franklin Gothic Book"/>
            <w:iCs/>
            <w:sz w:val="24"/>
            <w:szCs w:val="24"/>
          </w:rPr>
          <w:t>M</w:t>
        </w:r>
      </w:ins>
      <w:ins w:id="178" w:author="NDSU" w:date="2014-04-05T10:56:00Z">
        <w:r w:rsidR="00347699" w:rsidRPr="00FD6381">
          <w:rPr>
            <w:rFonts w:ascii="Franklin Gothic Book" w:eastAsia="Times New Roman" w:hAnsi="Franklin Gothic Book"/>
            <w:iCs/>
            <w:sz w:val="24"/>
            <w:szCs w:val="24"/>
          </w:rPr>
          <w:t>embers</w:t>
        </w:r>
      </w:ins>
      <w:r w:rsidR="00AC5E79" w:rsidRPr="00FD6381">
        <w:rPr>
          <w:rFonts w:ascii="Franklin Gothic Book" w:eastAsia="Times New Roman" w:hAnsi="Franklin Gothic Book"/>
          <w:iCs/>
          <w:sz w:val="24"/>
          <w:szCs w:val="24"/>
        </w:rPr>
        <w:t xml:space="preserve"> shall be selected by the President of the Faculty Senate</w:t>
      </w:r>
      <w:ins w:id="179" w:author="desutter" w:date="2014-04-06T16:16:00Z">
        <w:r w:rsidRPr="00FD6381">
          <w:rPr>
            <w:rFonts w:ascii="Franklin Gothic Book" w:eastAsia="Times New Roman" w:hAnsi="Franklin Gothic Book"/>
            <w:iCs/>
            <w:sz w:val="24"/>
            <w:szCs w:val="24"/>
          </w:rPr>
          <w:t xml:space="preserve"> who has previously vetted conflicts of interest</w:t>
        </w:r>
      </w:ins>
      <w:r w:rsidR="00AC5E79" w:rsidRPr="00FD6381">
        <w:rPr>
          <w:rFonts w:ascii="Franklin Gothic Book" w:eastAsia="Times New Roman" w:hAnsi="Franklin Gothic Book"/>
          <w:iCs/>
          <w:sz w:val="24"/>
          <w:szCs w:val="24"/>
        </w:rPr>
        <w:t xml:space="preserve">. </w:t>
      </w:r>
      <w:del w:id="180" w:author="NDSU" w:date="2014-04-05T10:57:00Z">
        <w:r w:rsidR="00AC5E79" w:rsidRPr="00FD6381" w:rsidDel="00347699">
          <w:rPr>
            <w:rFonts w:ascii="Franklin Gothic Book" w:eastAsia="Times New Roman" w:hAnsi="Franklin Gothic Book"/>
            <w:iCs/>
            <w:sz w:val="24"/>
            <w:szCs w:val="24"/>
          </w:rPr>
          <w:delText xml:space="preserve">The grievant shall select one member from the pool and the person against whom the grievance is brought shall select the other member from the pool. </w:delText>
        </w:r>
      </w:del>
      <w:r w:rsidR="00AC5E79" w:rsidRPr="00FD6381">
        <w:rPr>
          <w:rFonts w:ascii="Franklin Gothic Book" w:eastAsia="Times New Roman" w:hAnsi="Franklin Gothic Book"/>
          <w:iCs/>
          <w:sz w:val="24"/>
          <w:szCs w:val="24"/>
        </w:rPr>
        <w:t xml:space="preserve">The Committee shall judge any allegation of bias or conflict of interest. In the event that an individual member is judged by </w:t>
      </w:r>
      <w:r w:rsidR="00AC5E79" w:rsidRPr="00FD6381">
        <w:rPr>
          <w:rFonts w:ascii="Franklin Gothic Book" w:eastAsia="Times New Roman" w:hAnsi="Franklin Gothic Book"/>
          <w:iCs/>
          <w:sz w:val="24"/>
          <w:szCs w:val="24"/>
        </w:rPr>
        <w:lastRenderedPageBreak/>
        <w:t xml:space="preserve">the Committee to be biased or to have a conflict of interest in a specific case, the Committee shall </w:t>
      </w:r>
      <w:ins w:id="181" w:author="NDSU" w:date="2014-04-10T01:44:00Z">
        <w:r w:rsidR="007F0A5E" w:rsidRPr="00FD6381">
          <w:rPr>
            <w:rFonts w:ascii="Franklin Gothic Book" w:eastAsia="Times New Roman" w:hAnsi="Franklin Gothic Book"/>
            <w:iCs/>
            <w:sz w:val="24"/>
            <w:szCs w:val="24"/>
          </w:rPr>
          <w:t xml:space="preserve">request </w:t>
        </w:r>
      </w:ins>
      <w:ins w:id="182" w:author="Chanchai Tangpong" w:date="2014-05-08T13:39:00Z">
        <w:r w:rsidR="00760DEF" w:rsidRPr="00FD6381">
          <w:rPr>
            <w:rFonts w:ascii="Franklin Gothic Book" w:eastAsia="Times New Roman" w:hAnsi="Franklin Gothic Book"/>
            <w:iCs/>
            <w:sz w:val="24"/>
            <w:szCs w:val="24"/>
          </w:rPr>
          <w:t xml:space="preserve">the President of the Faculty Senate </w:t>
        </w:r>
      </w:ins>
      <w:ins w:id="183" w:author="NDSU" w:date="2014-04-10T01:44:00Z">
        <w:del w:id="184" w:author="Chanchai Tangpong" w:date="2014-05-08T13:39:00Z">
          <w:r w:rsidR="007F0A5E" w:rsidRPr="00FD6381" w:rsidDel="00760DEF">
            <w:rPr>
              <w:rFonts w:ascii="Franklin Gothic Book" w:eastAsia="Times New Roman" w:hAnsi="Franklin Gothic Book"/>
              <w:iCs/>
              <w:sz w:val="24"/>
              <w:szCs w:val="24"/>
            </w:rPr>
            <w:delText xml:space="preserve">the Faculty Senate Executive Committee </w:delText>
          </w:r>
        </w:del>
        <w:r w:rsidR="007F0A5E" w:rsidRPr="00FD6381">
          <w:rPr>
            <w:rFonts w:ascii="Franklin Gothic Book" w:eastAsia="Times New Roman" w:hAnsi="Franklin Gothic Book"/>
            <w:iCs/>
            <w:sz w:val="24"/>
            <w:szCs w:val="24"/>
          </w:rPr>
          <w:t xml:space="preserve">to </w:t>
        </w:r>
      </w:ins>
      <w:r w:rsidR="00AC5E79" w:rsidRPr="00FD6381">
        <w:rPr>
          <w:rFonts w:ascii="Franklin Gothic Book" w:eastAsia="Times New Roman" w:hAnsi="Franklin Gothic Book"/>
          <w:iCs/>
          <w:sz w:val="24"/>
          <w:szCs w:val="24"/>
        </w:rPr>
        <w:t>replace the member with a substitute member for that case.</w:t>
      </w:r>
      <w:r w:rsidR="00AC5E79" w:rsidRPr="00FD6381">
        <w:rPr>
          <w:rFonts w:ascii="Franklin Gothic Book" w:eastAsia="Times New Roman" w:hAnsi="Franklin Gothic Book"/>
          <w:sz w:val="24"/>
          <w:szCs w:val="24"/>
        </w:rPr>
        <w:t xml:space="preserve"> </w:t>
      </w:r>
    </w:p>
    <w:p w14:paraId="11E7ACD3" w14:textId="1D3C18C7" w:rsidR="00AC5E79" w:rsidRPr="00FD6381" w:rsidRDefault="00BD2E4C">
      <w:pPr>
        <w:shd w:val="clear" w:color="auto" w:fill="FFFFFF"/>
        <w:ind w:firstLine="0"/>
        <w:rPr>
          <w:rFonts w:ascii="Franklin Gothic Book" w:eastAsia="Times New Roman" w:hAnsi="Franklin Gothic Book"/>
          <w:sz w:val="24"/>
          <w:szCs w:val="24"/>
        </w:rPr>
        <w:pPrChange w:id="185" w:author="Chanchai Tangpong" w:date="2014-05-08T13:46:00Z">
          <w:pPr>
            <w:shd w:val="clear" w:color="auto" w:fill="FFFFFF"/>
            <w:ind w:left="1440" w:firstLine="0"/>
          </w:pPr>
        </w:pPrChange>
      </w:pPr>
      <w:proofErr w:type="gramStart"/>
      <w:ins w:id="186" w:author="desutter" w:date="2014-04-06T16:15:00Z">
        <w:r w:rsidRPr="00FD6381">
          <w:rPr>
            <w:rFonts w:ascii="Franklin Gothic Book" w:eastAsia="Times New Roman" w:hAnsi="Franklin Gothic Book"/>
            <w:sz w:val="24"/>
            <w:szCs w:val="24"/>
          </w:rPr>
          <w:t>6.</w:t>
        </w:r>
        <w:proofErr w:type="gramEnd"/>
        <w:del w:id="187" w:author="Chanchai Tangpong" w:date="2014-05-08T13:47:00Z">
          <w:r w:rsidRPr="00FD6381" w:rsidDel="00F23B7D">
            <w:rPr>
              <w:rFonts w:ascii="Franklin Gothic Book" w:eastAsia="Times New Roman" w:hAnsi="Franklin Gothic Book"/>
              <w:sz w:val="24"/>
              <w:szCs w:val="24"/>
            </w:rPr>
            <w:delText>1.</w:delText>
          </w:r>
        </w:del>
        <w:r w:rsidRPr="00FD6381">
          <w:rPr>
            <w:rFonts w:ascii="Franklin Gothic Book" w:eastAsia="Times New Roman" w:hAnsi="Franklin Gothic Book"/>
            <w:sz w:val="24"/>
            <w:szCs w:val="24"/>
          </w:rPr>
          <w:t>3</w:t>
        </w:r>
      </w:ins>
      <w:ins w:id="188" w:author="Chanchai Tangpong" w:date="2014-05-08T13:47:00Z">
        <w:r w:rsidR="00F23B7D" w:rsidRPr="00FD6381">
          <w:rPr>
            <w:rFonts w:ascii="Franklin Gothic Book" w:eastAsia="Times New Roman" w:hAnsi="Franklin Gothic Book"/>
            <w:sz w:val="24"/>
            <w:szCs w:val="24"/>
          </w:rPr>
          <w:tab/>
        </w:r>
      </w:ins>
      <w:del w:id="189" w:author="desutter" w:date="2014-04-06T16:15:00Z">
        <w:r w:rsidR="00AC5E79" w:rsidRPr="00FD6381" w:rsidDel="00BD2E4C">
          <w:rPr>
            <w:rFonts w:ascii="Franklin Gothic Book" w:eastAsia="Times New Roman" w:hAnsi="Franklin Gothic Book"/>
            <w:iCs/>
            <w:sz w:val="24"/>
            <w:szCs w:val="24"/>
          </w:rPr>
          <w:delText>5.</w:delText>
        </w:r>
      </w:del>
      <w:del w:id="190" w:author="NDSU" w:date="2014-04-05T11:03:00Z">
        <w:r w:rsidR="00AC5E79" w:rsidRPr="00FD6381" w:rsidDel="00E16906">
          <w:rPr>
            <w:rFonts w:ascii="Franklin Gothic Book" w:eastAsia="Times New Roman" w:hAnsi="Franklin Gothic Book"/>
            <w:iCs/>
            <w:sz w:val="24"/>
            <w:szCs w:val="24"/>
          </w:rPr>
          <w:delText>1</w:delText>
        </w:r>
      </w:del>
      <w:ins w:id="191" w:author="NDSU" w:date="2014-04-05T11:03:00Z">
        <w:del w:id="192" w:author="desutter" w:date="2014-04-06T16:15:00Z">
          <w:r w:rsidR="00E16906" w:rsidRPr="00FD6381" w:rsidDel="00BD2E4C">
            <w:rPr>
              <w:rFonts w:ascii="Franklin Gothic Book" w:eastAsia="Times New Roman" w:hAnsi="Franklin Gothic Book"/>
              <w:iCs/>
              <w:sz w:val="24"/>
              <w:szCs w:val="24"/>
            </w:rPr>
            <w:delText>4</w:delText>
          </w:r>
        </w:del>
      </w:ins>
      <w:del w:id="193" w:author="desutter" w:date="2014-04-06T16:15:00Z">
        <w:r w:rsidR="00AC5E79" w:rsidRPr="00FD6381" w:rsidDel="00BD2E4C">
          <w:rPr>
            <w:rFonts w:ascii="Franklin Gothic Book" w:eastAsia="Times New Roman" w:hAnsi="Franklin Gothic Book"/>
            <w:iCs/>
            <w:sz w:val="24"/>
            <w:szCs w:val="24"/>
          </w:rPr>
          <w:delText>.3</w:delText>
        </w:r>
        <w:r w:rsidR="00924FCE" w:rsidRPr="00FD6381" w:rsidDel="00BD2E4C">
          <w:rPr>
            <w:rFonts w:ascii="Franklin Gothic Book" w:eastAsia="Times New Roman" w:hAnsi="Franklin Gothic Book"/>
            <w:sz w:val="24"/>
            <w:szCs w:val="24"/>
          </w:rPr>
          <w:tab/>
        </w:r>
      </w:del>
      <w:r w:rsidR="00AC5E79" w:rsidRPr="00FD6381">
        <w:rPr>
          <w:rFonts w:ascii="Franklin Gothic Book" w:eastAsia="Times New Roman" w:hAnsi="Franklin Gothic Book"/>
          <w:iCs/>
          <w:sz w:val="24"/>
          <w:szCs w:val="24"/>
        </w:rPr>
        <w:t>Emeritus professors are eligible for memberships on the SRC.</w:t>
      </w:r>
      <w:r w:rsidR="00AC5E79" w:rsidRPr="00FD6381">
        <w:rPr>
          <w:rFonts w:ascii="Franklin Gothic Book" w:eastAsia="Times New Roman" w:hAnsi="Franklin Gothic Book"/>
          <w:sz w:val="24"/>
          <w:szCs w:val="24"/>
        </w:rPr>
        <w:t xml:space="preserve"> </w:t>
      </w:r>
    </w:p>
    <w:p w14:paraId="7FDDC3A2" w14:textId="258F3ED2" w:rsidR="00AC5E79" w:rsidRPr="00FD6381" w:rsidRDefault="00BD2E4C">
      <w:pPr>
        <w:shd w:val="clear" w:color="auto" w:fill="FFFFFF"/>
        <w:ind w:left="1440"/>
        <w:rPr>
          <w:rFonts w:ascii="Franklin Gothic Book" w:eastAsia="Times New Roman" w:hAnsi="Franklin Gothic Book"/>
          <w:sz w:val="24"/>
          <w:szCs w:val="24"/>
        </w:rPr>
        <w:pPrChange w:id="194" w:author="Chanchai Tangpong" w:date="2014-05-08T13:46:00Z">
          <w:pPr>
            <w:shd w:val="clear" w:color="auto" w:fill="FFFFFF"/>
            <w:ind w:left="2160"/>
          </w:pPr>
        </w:pPrChange>
      </w:pPr>
      <w:proofErr w:type="gramStart"/>
      <w:ins w:id="195" w:author="desutter" w:date="2014-04-06T16:15:00Z">
        <w:r w:rsidRPr="00FD6381">
          <w:rPr>
            <w:rFonts w:ascii="Franklin Gothic Book" w:eastAsia="Times New Roman" w:hAnsi="Franklin Gothic Book"/>
            <w:iCs/>
            <w:sz w:val="24"/>
            <w:szCs w:val="24"/>
          </w:rPr>
          <w:t>6.</w:t>
        </w:r>
        <w:proofErr w:type="gramEnd"/>
        <w:del w:id="196" w:author="Chanchai Tangpong" w:date="2014-05-08T13:47:00Z">
          <w:r w:rsidRPr="00FD6381" w:rsidDel="00F23B7D">
            <w:rPr>
              <w:rFonts w:ascii="Franklin Gothic Book" w:eastAsia="Times New Roman" w:hAnsi="Franklin Gothic Book"/>
              <w:iCs/>
              <w:sz w:val="24"/>
              <w:szCs w:val="24"/>
            </w:rPr>
            <w:delText>1.</w:delText>
          </w:r>
        </w:del>
        <w:r w:rsidRPr="00FD6381">
          <w:rPr>
            <w:rFonts w:ascii="Franklin Gothic Book" w:eastAsia="Times New Roman" w:hAnsi="Franklin Gothic Book"/>
            <w:iCs/>
            <w:sz w:val="24"/>
            <w:szCs w:val="24"/>
          </w:rPr>
          <w:t>4</w:t>
        </w:r>
      </w:ins>
      <w:ins w:id="197" w:author="Chanchai Tangpong" w:date="2014-05-08T13:47:00Z">
        <w:r w:rsidR="00F23B7D" w:rsidRPr="00FD6381">
          <w:rPr>
            <w:rFonts w:ascii="Franklin Gothic Book" w:eastAsia="Times New Roman" w:hAnsi="Franklin Gothic Book"/>
            <w:iCs/>
            <w:sz w:val="24"/>
            <w:szCs w:val="24"/>
          </w:rPr>
          <w:tab/>
        </w:r>
      </w:ins>
      <w:del w:id="198" w:author="desutter" w:date="2014-04-06T16:15:00Z">
        <w:r w:rsidR="00924FCE" w:rsidRPr="00FD6381" w:rsidDel="00BD2E4C">
          <w:rPr>
            <w:rFonts w:ascii="Franklin Gothic Book" w:eastAsia="Times New Roman" w:hAnsi="Franklin Gothic Book"/>
            <w:iCs/>
            <w:sz w:val="24"/>
            <w:szCs w:val="24"/>
          </w:rPr>
          <w:delText>5.</w:delText>
        </w:r>
      </w:del>
      <w:del w:id="199" w:author="NDSU" w:date="2014-04-05T11:03:00Z">
        <w:r w:rsidR="00924FCE" w:rsidRPr="00FD6381" w:rsidDel="00E16906">
          <w:rPr>
            <w:rFonts w:ascii="Franklin Gothic Book" w:eastAsia="Times New Roman" w:hAnsi="Franklin Gothic Book"/>
            <w:iCs/>
            <w:sz w:val="24"/>
            <w:szCs w:val="24"/>
          </w:rPr>
          <w:delText>1</w:delText>
        </w:r>
      </w:del>
      <w:ins w:id="200" w:author="NDSU" w:date="2014-04-05T11:03:00Z">
        <w:del w:id="201" w:author="desutter" w:date="2014-04-06T16:15:00Z">
          <w:r w:rsidR="00E16906" w:rsidRPr="00FD6381" w:rsidDel="00BD2E4C">
            <w:rPr>
              <w:rFonts w:ascii="Franklin Gothic Book" w:eastAsia="Times New Roman" w:hAnsi="Franklin Gothic Book"/>
              <w:iCs/>
              <w:sz w:val="24"/>
              <w:szCs w:val="24"/>
            </w:rPr>
            <w:delText>4</w:delText>
          </w:r>
        </w:del>
      </w:ins>
      <w:del w:id="202" w:author="desutter" w:date="2014-04-06T16:15:00Z">
        <w:r w:rsidR="00924FCE" w:rsidRPr="00FD6381" w:rsidDel="00BD2E4C">
          <w:rPr>
            <w:rFonts w:ascii="Franklin Gothic Book" w:eastAsia="Times New Roman" w:hAnsi="Franklin Gothic Book"/>
            <w:iCs/>
            <w:sz w:val="24"/>
            <w:szCs w:val="24"/>
          </w:rPr>
          <w:delText>.4</w:delText>
        </w:r>
        <w:r w:rsidR="00924FCE" w:rsidRPr="00FD6381" w:rsidDel="00BD2E4C">
          <w:rPr>
            <w:rFonts w:ascii="Franklin Gothic Book" w:eastAsia="Times New Roman" w:hAnsi="Franklin Gothic Book"/>
            <w:iCs/>
            <w:sz w:val="24"/>
            <w:szCs w:val="24"/>
          </w:rPr>
          <w:tab/>
        </w:r>
      </w:del>
      <w:r w:rsidR="00AC5E79" w:rsidRPr="00FD6381">
        <w:rPr>
          <w:rFonts w:ascii="Franklin Gothic Book" w:eastAsia="Times New Roman" w:hAnsi="Franklin Gothic Book"/>
          <w:iCs/>
          <w:sz w:val="24"/>
          <w:szCs w:val="24"/>
        </w:rPr>
        <w:t xml:space="preserve">Faculty holding administrative appointments are not eligible for membership on the SRC. </w:t>
      </w:r>
      <w:ins w:id="203" w:author="NDSU" w:date="2014-04-10T01:58:00Z">
        <w:r w:rsidR="00757916" w:rsidRPr="00FD6381">
          <w:rPr>
            <w:rFonts w:ascii="Franklin Gothic Book" w:eastAsia="Times New Roman" w:hAnsi="Franklin Gothic Book"/>
            <w:iCs/>
            <w:sz w:val="24"/>
            <w:szCs w:val="24"/>
          </w:rPr>
          <w:t xml:space="preserve">The definition of </w:t>
        </w:r>
      </w:ins>
      <w:r w:rsidR="00AC5E79" w:rsidRPr="00FD6381">
        <w:rPr>
          <w:rFonts w:ascii="Franklin Gothic Book" w:eastAsia="Times New Roman" w:hAnsi="Franklin Gothic Book"/>
          <w:iCs/>
          <w:sz w:val="24"/>
          <w:szCs w:val="24"/>
        </w:rPr>
        <w:t xml:space="preserve">"Administrative appointment" </w:t>
      </w:r>
      <w:ins w:id="204" w:author="NDSU" w:date="2014-04-10T01:59:00Z">
        <w:r w:rsidR="00757916" w:rsidRPr="00FD6381">
          <w:rPr>
            <w:rFonts w:ascii="Franklin Gothic Book" w:eastAsia="Times New Roman" w:hAnsi="Franklin Gothic Book"/>
            <w:iCs/>
            <w:sz w:val="24"/>
            <w:szCs w:val="24"/>
          </w:rPr>
          <w:t>her</w:t>
        </w:r>
      </w:ins>
      <w:ins w:id="205" w:author="NDSU" w:date="2014-04-10T02:00:00Z">
        <w:r w:rsidR="00757916" w:rsidRPr="00FD6381">
          <w:rPr>
            <w:rFonts w:ascii="Franklin Gothic Book" w:eastAsia="Times New Roman" w:hAnsi="Franklin Gothic Book"/>
            <w:iCs/>
            <w:sz w:val="24"/>
            <w:szCs w:val="24"/>
          </w:rPr>
          <w:t xml:space="preserve">e </w:t>
        </w:r>
      </w:ins>
      <w:ins w:id="206" w:author="desutter" w:date="2014-04-07T07:38:00Z">
        <w:r w:rsidR="005B5563" w:rsidRPr="00FD6381">
          <w:rPr>
            <w:rFonts w:ascii="Franklin Gothic Book" w:eastAsia="Times New Roman" w:hAnsi="Franklin Gothic Book"/>
            <w:iCs/>
            <w:sz w:val="24"/>
            <w:szCs w:val="24"/>
          </w:rPr>
          <w:t xml:space="preserve">is </w:t>
        </w:r>
        <w:del w:id="207" w:author="NDSU" w:date="2014-04-10T01:58:00Z">
          <w:r w:rsidR="005B5563" w:rsidRPr="00FD6381" w:rsidDel="00757916">
            <w:rPr>
              <w:rFonts w:ascii="Franklin Gothic Book" w:eastAsia="Times New Roman" w:hAnsi="Franklin Gothic Book"/>
              <w:iCs/>
              <w:sz w:val="24"/>
              <w:szCs w:val="24"/>
            </w:rPr>
            <w:delText>defined</w:delText>
          </w:r>
        </w:del>
      </w:ins>
      <w:ins w:id="208" w:author="desutter" w:date="2014-04-07T07:45:00Z">
        <w:del w:id="209" w:author="NDSU" w:date="2014-04-10T01:58:00Z">
          <w:r w:rsidR="005B5563" w:rsidRPr="00FD6381" w:rsidDel="00757916">
            <w:rPr>
              <w:rFonts w:ascii="Franklin Gothic Book" w:eastAsia="Times New Roman" w:hAnsi="Franklin Gothic Book"/>
              <w:iCs/>
              <w:sz w:val="24"/>
              <w:szCs w:val="24"/>
            </w:rPr>
            <w:delText xml:space="preserve"> in</w:delText>
          </w:r>
        </w:del>
      </w:ins>
      <w:ins w:id="210" w:author="NDSU" w:date="2014-04-10T01:58:00Z">
        <w:r w:rsidR="00757916" w:rsidRPr="00FD6381">
          <w:rPr>
            <w:rFonts w:ascii="Franklin Gothic Book" w:eastAsia="Times New Roman" w:hAnsi="Franklin Gothic Book"/>
            <w:iCs/>
            <w:sz w:val="24"/>
            <w:szCs w:val="24"/>
          </w:rPr>
          <w:t>based on</w:t>
        </w:r>
      </w:ins>
      <w:ins w:id="211" w:author="desutter" w:date="2014-04-07T07:45:00Z">
        <w:r w:rsidR="005B5563" w:rsidRPr="00FD6381">
          <w:rPr>
            <w:rFonts w:ascii="Franklin Gothic Book" w:eastAsia="Times New Roman" w:hAnsi="Franklin Gothic Book"/>
            <w:iCs/>
            <w:sz w:val="24"/>
            <w:szCs w:val="24"/>
          </w:rPr>
          <w:t xml:space="preserve"> the Faculty Senate Constitution,</w:t>
        </w:r>
      </w:ins>
      <w:ins w:id="212" w:author="desutter" w:date="2014-04-07T07:38:00Z">
        <w:r w:rsidR="005B5563" w:rsidRPr="00FD6381">
          <w:rPr>
            <w:rFonts w:ascii="Franklin Gothic Book" w:eastAsia="Times New Roman" w:hAnsi="Franklin Gothic Book"/>
            <w:iCs/>
            <w:sz w:val="24"/>
            <w:szCs w:val="24"/>
          </w:rPr>
          <w:t xml:space="preserve"> </w:t>
        </w:r>
      </w:ins>
      <w:ins w:id="213" w:author="desutter" w:date="2014-04-07T07:39:00Z">
        <w:r w:rsidR="005B5563" w:rsidRPr="00FD6381">
          <w:rPr>
            <w:rFonts w:ascii="Franklin Gothic Book" w:eastAsia="Times New Roman" w:hAnsi="Franklin Gothic Book"/>
            <w:iCs/>
            <w:sz w:val="24"/>
            <w:szCs w:val="24"/>
          </w:rPr>
          <w:t xml:space="preserve">Article III: Membership, Section II </w:t>
        </w:r>
        <w:del w:id="214" w:author="NDSU" w:date="2014-04-10T01:59:00Z">
          <w:r w:rsidR="005B5563" w:rsidRPr="00FD6381" w:rsidDel="00757916">
            <w:rPr>
              <w:rFonts w:ascii="Franklin Gothic Book" w:eastAsia="Times New Roman" w:hAnsi="Franklin Gothic Book"/>
              <w:iCs/>
              <w:sz w:val="24"/>
              <w:szCs w:val="24"/>
            </w:rPr>
            <w:delText>as</w:delText>
          </w:r>
        </w:del>
      </w:ins>
      <w:ins w:id="215" w:author="NDSU" w:date="2014-04-10T01:59:00Z">
        <w:r w:rsidR="00757916" w:rsidRPr="00FD6381">
          <w:rPr>
            <w:rFonts w:ascii="Franklin Gothic Book" w:eastAsia="Times New Roman" w:hAnsi="Franklin Gothic Book"/>
            <w:iCs/>
            <w:sz w:val="24"/>
            <w:szCs w:val="24"/>
          </w:rPr>
          <w:t>(i.e.,</w:t>
        </w:r>
      </w:ins>
      <w:ins w:id="216" w:author="desutter" w:date="2014-04-07T07:39:00Z">
        <w:del w:id="217" w:author="NDSU" w:date="2014-04-10T01:59:00Z">
          <w:r w:rsidR="005B5563" w:rsidRPr="00FD6381" w:rsidDel="00757916">
            <w:rPr>
              <w:rFonts w:ascii="Franklin Gothic Book" w:eastAsia="Times New Roman" w:hAnsi="Franklin Gothic Book"/>
              <w:iCs/>
              <w:sz w:val="24"/>
              <w:szCs w:val="24"/>
            </w:rPr>
            <w:delText xml:space="preserve"> </w:delText>
          </w:r>
        </w:del>
      </w:ins>
      <w:ins w:id="218" w:author="NDSU" w:date="2014-04-10T01:59:00Z">
        <w:r w:rsidR="00757916" w:rsidRPr="00FD6381">
          <w:rPr>
            <w:rFonts w:ascii="Franklin Gothic Book" w:eastAsia="Times New Roman" w:hAnsi="Franklin Gothic Book"/>
            <w:iCs/>
            <w:sz w:val="24"/>
            <w:szCs w:val="24"/>
          </w:rPr>
          <w:t xml:space="preserve"> </w:t>
        </w:r>
      </w:ins>
      <w:ins w:id="219" w:author="desutter" w:date="2014-04-07T07:43:00Z">
        <w:r w:rsidR="005B5563" w:rsidRPr="00FD6381">
          <w:rPr>
            <w:rFonts w:ascii="Franklin Gothic Book" w:eastAsia="Times New Roman" w:hAnsi="Franklin Gothic Book"/>
            <w:iCs/>
            <w:sz w:val="24"/>
            <w:szCs w:val="24"/>
          </w:rPr>
          <w:t>“The following, whether full or part time or interim, are considered administrative positions: Chair/Head/or equivalent, Assistant/Associate Dean, Dean, Vice President, Assistant/Associate Vice President, Provost, and President</w:t>
        </w:r>
      </w:ins>
      <w:ins w:id="220" w:author="desutter" w:date="2014-04-07T07:45:00Z">
        <w:r w:rsidR="005B5563" w:rsidRPr="00FD6381">
          <w:rPr>
            <w:rFonts w:ascii="Franklin Gothic Book" w:eastAsia="Times New Roman" w:hAnsi="Franklin Gothic Book"/>
            <w:iCs/>
            <w:sz w:val="24"/>
            <w:szCs w:val="24"/>
          </w:rPr>
          <w:t>.</w:t>
        </w:r>
      </w:ins>
      <w:ins w:id="221" w:author="NDSU" w:date="2014-04-10T01:59:00Z">
        <w:r w:rsidR="00757916" w:rsidRPr="00FD6381">
          <w:rPr>
            <w:rFonts w:ascii="Franklin Gothic Book" w:eastAsia="Times New Roman" w:hAnsi="Franklin Gothic Book"/>
            <w:iCs/>
            <w:sz w:val="24"/>
            <w:szCs w:val="24"/>
          </w:rPr>
          <w:t>)</w:t>
        </w:r>
      </w:ins>
      <w:del w:id="222" w:author="desutter" w:date="2014-04-07T07:45:00Z">
        <w:r w:rsidR="00AC5E79" w:rsidRPr="00FD6381" w:rsidDel="005B5563">
          <w:rPr>
            <w:rFonts w:ascii="Franklin Gothic Book" w:eastAsia="Times New Roman" w:hAnsi="Franklin Gothic Book"/>
            <w:iCs/>
            <w:sz w:val="24"/>
            <w:szCs w:val="24"/>
          </w:rPr>
          <w:delText>includes appointments as President, Vice President, Dean, Associate or Assistant Dean, Department Chair or Head, or Associate or Assistant Department Chair or Head of an Academic Unit.</w:delText>
        </w:r>
      </w:del>
      <w:r w:rsidR="00AC5E79" w:rsidRPr="00FD6381">
        <w:rPr>
          <w:rFonts w:ascii="Franklin Gothic Book" w:eastAsia="Times New Roman" w:hAnsi="Franklin Gothic Book"/>
          <w:sz w:val="24"/>
          <w:szCs w:val="24"/>
        </w:rPr>
        <w:t xml:space="preserve"> </w:t>
      </w:r>
    </w:p>
    <w:p w14:paraId="79A72BC3" w14:textId="1F1A247D" w:rsidR="00AC5E79" w:rsidRPr="00F23B7D" w:rsidDel="005E2BE5" w:rsidRDefault="00AC5E79" w:rsidP="00924FCE">
      <w:pPr>
        <w:shd w:val="clear" w:color="auto" w:fill="FFFFFF"/>
        <w:ind w:left="1440"/>
        <w:rPr>
          <w:rFonts w:ascii="Franklin Gothic Book" w:eastAsia="Times New Roman" w:hAnsi="Franklin Gothic Book"/>
          <w:sz w:val="24"/>
          <w:szCs w:val="24"/>
        </w:rPr>
      </w:pPr>
      <w:del w:id="223" w:author="NDSU" w:date="2014-04-05T10:58:00Z">
        <w:r w:rsidRPr="00F23B7D" w:rsidDel="00347699">
          <w:rPr>
            <w:rFonts w:ascii="Franklin Gothic Book" w:eastAsia="Times New Roman" w:hAnsi="Franklin Gothic Book"/>
            <w:i/>
            <w:iCs/>
            <w:sz w:val="24"/>
            <w:szCs w:val="24"/>
          </w:rPr>
          <w:delText>5.2</w:delText>
        </w:r>
      </w:del>
      <w:r w:rsidR="00924FCE" w:rsidRPr="00F23B7D">
        <w:rPr>
          <w:rFonts w:ascii="Franklin Gothic Book" w:eastAsia="Times New Roman" w:hAnsi="Franklin Gothic Book"/>
          <w:sz w:val="24"/>
          <w:szCs w:val="24"/>
        </w:rPr>
        <w:tab/>
      </w:r>
      <w:moveFromRangeStart w:id="224" w:author="NDSU" w:date="2014-04-05T10:44:00Z" w:name="move384458014"/>
      <w:moveFrom w:id="225" w:author="NDSU" w:date="2014-04-05T10:44:00Z">
        <w:r w:rsidRPr="00F23B7D" w:rsidDel="005E2BE5">
          <w:rPr>
            <w:rFonts w:ascii="Franklin Gothic Book" w:eastAsia="Times New Roman" w:hAnsi="Franklin Gothic Book"/>
            <w:i/>
            <w:iCs/>
            <w:sz w:val="24"/>
            <w:szCs w:val="24"/>
          </w:rPr>
          <w:t>In the event of a dispute as to whether an action is a matter related to tenure or promotion or is subject to grievance, the university or faculty member subject to the action may request an interpretation from the Standing Committee on Faculty Rights by filing a written request for an opinion. The Committee, after reviewing the matter and considering any written argument from either party, shall issue its opinion within thirty calendar days of the time of the filing of the request for an opinion.</w:t>
        </w:r>
        <w:r w:rsidRPr="00F23B7D" w:rsidDel="005E2BE5">
          <w:rPr>
            <w:rFonts w:ascii="Franklin Gothic Book" w:eastAsia="Times New Roman" w:hAnsi="Franklin Gothic Book"/>
            <w:sz w:val="24"/>
            <w:szCs w:val="24"/>
          </w:rPr>
          <w:t xml:space="preserve"> </w:t>
        </w:r>
      </w:moveFrom>
    </w:p>
    <w:moveFromRangeEnd w:id="224"/>
    <w:p w14:paraId="1D46D93E" w14:textId="167C65A2" w:rsidR="00AC5E79" w:rsidRPr="00F23B7D" w:rsidDel="00347699" w:rsidRDefault="00AC5E79">
      <w:pPr>
        <w:shd w:val="clear" w:color="auto" w:fill="FFFFFF"/>
        <w:ind w:left="1440"/>
        <w:rPr>
          <w:del w:id="226" w:author="NDSU" w:date="2014-04-05T10:58:00Z"/>
          <w:rFonts w:ascii="Franklin Gothic Book" w:eastAsia="Times New Roman" w:hAnsi="Franklin Gothic Book"/>
          <w:sz w:val="24"/>
          <w:szCs w:val="24"/>
        </w:rPr>
        <w:pPrChange w:id="227" w:author="NDSU" w:date="2014-04-05T10:58:00Z">
          <w:pPr>
            <w:pStyle w:val="ListParagraph"/>
            <w:numPr>
              <w:numId w:val="49"/>
            </w:numPr>
            <w:shd w:val="clear" w:color="auto" w:fill="FFFFFF"/>
            <w:ind w:hanging="360"/>
          </w:pPr>
        </w:pPrChange>
      </w:pPr>
      <w:del w:id="228" w:author="NDSU" w:date="2014-04-05T10:58:00Z">
        <w:r w:rsidRPr="00F23B7D" w:rsidDel="00347699">
          <w:rPr>
            <w:rFonts w:ascii="Franklin Gothic Book" w:eastAsia="Times New Roman" w:hAnsi="Franklin Gothic Book"/>
            <w:i/>
            <w:iCs/>
            <w:sz w:val="24"/>
            <w:szCs w:val="24"/>
          </w:rPr>
          <w:delText>The President shall, within thirty days of receipt of the recommendation, provide written notice to the grievant of his/her decision concerning the grievance after consideration of the Special Review Committee's recommendation. The President's decision shall be final.</w:delText>
        </w:r>
        <w:r w:rsidRPr="00F23B7D" w:rsidDel="00347699">
          <w:rPr>
            <w:rFonts w:ascii="Franklin Gothic Book" w:eastAsia="Times New Roman" w:hAnsi="Franklin Gothic Book"/>
            <w:sz w:val="24"/>
            <w:szCs w:val="24"/>
          </w:rPr>
          <w:delText xml:space="preserve"> </w:delText>
        </w:r>
      </w:del>
    </w:p>
    <w:p w14:paraId="4208EDAD" w14:textId="77777777" w:rsidR="009C177B" w:rsidRPr="00F23B7D" w:rsidRDefault="008B165B" w:rsidP="0052662F">
      <w:pPr>
        <w:shd w:val="clear" w:color="auto" w:fill="FFFFFF"/>
        <w:rPr>
          <w:rFonts w:ascii="Franklin Gothic Book" w:eastAsia="Times New Roman" w:hAnsi="Franklin Gothic Book"/>
          <w:sz w:val="24"/>
          <w:szCs w:val="24"/>
        </w:rPr>
        <w:pPrChange w:id="229" w:author="NDSU" w:date="2014-04-05T10:58:00Z">
          <w:pPr>
            <w:shd w:val="clear" w:color="auto" w:fill="FFFFFF"/>
            <w:ind w:left="0" w:firstLine="0"/>
          </w:pPr>
        </w:pPrChange>
      </w:pPr>
      <w:bookmarkStart w:id="230" w:name="_GoBack"/>
      <w:bookmarkEnd w:id="230"/>
      <w:r w:rsidRPr="00F23B7D">
        <w:rPr>
          <w:rFonts w:ascii="Franklin Gothic Book" w:eastAsia="Times New Roman" w:hAnsi="Franklin Gothic Book"/>
          <w:sz w:val="24"/>
          <w:szCs w:val="24"/>
        </w:rPr>
        <w:t>___</w:t>
      </w:r>
      <w:r w:rsidR="009C177B" w:rsidRPr="00F23B7D">
        <w:rPr>
          <w:rFonts w:ascii="Franklin Gothic Book" w:eastAsia="Times New Roman" w:hAnsi="Franklin Gothic Book"/>
          <w:sz w:val="24"/>
          <w:szCs w:val="24"/>
        </w:rPr>
        <w:t>__________________________________________________________________________________</w:t>
      </w:r>
      <w:r w:rsidR="007D7E28" w:rsidRPr="00F23B7D">
        <w:rPr>
          <w:rFonts w:ascii="Franklin Gothic Book" w:hAnsi="Franklin Gothic Book"/>
          <w:sz w:val="24"/>
          <w:szCs w:val="24"/>
        </w:rPr>
        <w:t>___</w:t>
      </w:r>
    </w:p>
    <w:p w14:paraId="6B92CAA1" w14:textId="77777777" w:rsidR="00924FCE" w:rsidRPr="00F23B7D" w:rsidRDefault="009C177B"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 xml:space="preserve">HISTORY: </w:t>
      </w:r>
      <w:r w:rsidRPr="00F23B7D">
        <w:rPr>
          <w:rFonts w:ascii="Franklin Gothic Book" w:eastAsia="Times New Roman" w:hAnsi="Franklin Gothic Book"/>
          <w:sz w:val="20"/>
          <w:szCs w:val="20"/>
        </w:rPr>
        <w:br/>
      </w:r>
      <w:r w:rsidR="00E95F08" w:rsidRPr="00F23B7D">
        <w:rPr>
          <w:rFonts w:ascii="Franklin Gothic Book" w:eastAsia="Times New Roman" w:hAnsi="Franklin Gothic Book"/>
          <w:sz w:val="20"/>
          <w:szCs w:val="20"/>
        </w:rPr>
        <w:t>Amended</w:t>
      </w:r>
      <w:r w:rsidR="00E95F08" w:rsidRPr="00F23B7D">
        <w:rPr>
          <w:rFonts w:ascii="Franklin Gothic Book" w:eastAsia="Times New Roman" w:hAnsi="Franklin Gothic Book"/>
          <w:sz w:val="20"/>
          <w:szCs w:val="20"/>
        </w:rPr>
        <w:tab/>
      </w:r>
      <w:r w:rsidR="00924FCE" w:rsidRPr="00F23B7D">
        <w:rPr>
          <w:rFonts w:ascii="Franklin Gothic Book" w:eastAsia="Times New Roman" w:hAnsi="Franklin Gothic Book"/>
          <w:sz w:val="20"/>
          <w:szCs w:val="20"/>
        </w:rPr>
        <w:t>June 26, 1986</w:t>
      </w:r>
    </w:p>
    <w:p w14:paraId="797478F2"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November 18, 1990</w:t>
      </w:r>
    </w:p>
    <w:p w14:paraId="0450E2DD"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June 1995</w:t>
      </w:r>
    </w:p>
    <w:p w14:paraId="2E1BF102"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June 1998</w:t>
      </w:r>
    </w:p>
    <w:p w14:paraId="00F9A077"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November 2000</w:t>
      </w:r>
    </w:p>
    <w:p w14:paraId="038D9454"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March 2002</w:t>
      </w:r>
    </w:p>
    <w:p w14:paraId="69801C9A"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August 2003</w:t>
      </w:r>
    </w:p>
    <w:p w14:paraId="72D62D39"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March 2005</w:t>
      </w:r>
    </w:p>
    <w:p w14:paraId="1D91C62A"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Housekeeping</w:t>
      </w:r>
      <w:r w:rsidRPr="00F23B7D">
        <w:rPr>
          <w:rFonts w:ascii="Franklin Gothic Book" w:eastAsia="Times New Roman" w:hAnsi="Franklin Gothic Book"/>
          <w:sz w:val="20"/>
          <w:szCs w:val="20"/>
        </w:rPr>
        <w:tab/>
        <w:t>June 2009</w:t>
      </w:r>
    </w:p>
    <w:p w14:paraId="7C6C06CE" w14:textId="77777777" w:rsidR="00924FCE" w:rsidRPr="00F23B7D" w:rsidRDefault="00924FCE" w:rsidP="00924FCE">
      <w:pPr>
        <w:shd w:val="clear" w:color="auto" w:fill="FFFFFF"/>
        <w:ind w:left="0" w:firstLine="0"/>
        <w:contextualSpacing/>
        <w:rPr>
          <w:rFonts w:ascii="Franklin Gothic Book" w:eastAsia="Times New Roman" w:hAnsi="Franklin Gothic Book"/>
          <w:sz w:val="20"/>
          <w:szCs w:val="20"/>
        </w:rPr>
      </w:pPr>
      <w:r w:rsidRPr="00F23B7D">
        <w:rPr>
          <w:rFonts w:ascii="Franklin Gothic Book" w:eastAsia="Times New Roman" w:hAnsi="Franklin Gothic Book"/>
          <w:sz w:val="20"/>
          <w:szCs w:val="20"/>
        </w:rPr>
        <w:t>Housekeeping</w:t>
      </w:r>
      <w:r w:rsidRPr="00F23B7D">
        <w:rPr>
          <w:rFonts w:ascii="Franklin Gothic Book" w:eastAsia="Times New Roman" w:hAnsi="Franklin Gothic Book"/>
          <w:sz w:val="20"/>
          <w:szCs w:val="20"/>
        </w:rPr>
        <w:tab/>
        <w:t>February 14, 2011</w:t>
      </w:r>
    </w:p>
    <w:p w14:paraId="574E0CF6" w14:textId="77777777" w:rsidR="005E4AF5" w:rsidRPr="007430E0" w:rsidRDefault="00924FCE" w:rsidP="00924FCE">
      <w:pPr>
        <w:shd w:val="clear" w:color="auto" w:fill="FFFFFF"/>
        <w:ind w:left="0" w:firstLine="0"/>
        <w:contextualSpacing/>
        <w:rPr>
          <w:rFonts w:ascii="Times New Roman" w:eastAsia="Times New Roman" w:hAnsi="Times New Roman"/>
          <w:sz w:val="24"/>
          <w:szCs w:val="24"/>
        </w:rPr>
      </w:pPr>
      <w:r w:rsidRPr="00F23B7D">
        <w:rPr>
          <w:rFonts w:ascii="Franklin Gothic Book" w:eastAsia="Times New Roman" w:hAnsi="Franklin Gothic Book"/>
          <w:sz w:val="20"/>
          <w:szCs w:val="20"/>
        </w:rPr>
        <w:t>Amended</w:t>
      </w:r>
      <w:r w:rsidRPr="00F23B7D">
        <w:rPr>
          <w:rFonts w:ascii="Franklin Gothic Book" w:eastAsia="Times New Roman" w:hAnsi="Franklin Gothic Book"/>
          <w:sz w:val="20"/>
          <w:szCs w:val="20"/>
        </w:rPr>
        <w:tab/>
        <w:t>June 1, 2011</w:t>
      </w:r>
    </w:p>
    <w:sectPr w:rsidR="005E4AF5" w:rsidRPr="007430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5A15"/>
    <w:multiLevelType w:val="hybridMultilevel"/>
    <w:tmpl w:val="698C9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E7146"/>
    <w:multiLevelType w:val="multilevel"/>
    <w:tmpl w:val="E28CAD72"/>
    <w:lvl w:ilvl="0">
      <w:start w:val="1"/>
      <w:numFmt w:val="decimal"/>
      <w:lvlText w:val="%1."/>
      <w:lvlJc w:val="left"/>
      <w:pPr>
        <w:ind w:left="720" w:hanging="360"/>
      </w:pPr>
    </w:lvl>
    <w:lvl w:ilvl="1">
      <w:start w:val="2"/>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3">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7512ED"/>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F553D"/>
    <w:multiLevelType w:val="multilevel"/>
    <w:tmpl w:val="55A4093E"/>
    <w:lvl w:ilvl="0">
      <w:start w:val="5"/>
      <w:numFmt w:val="decimal"/>
      <w:lvlText w:val="%1."/>
      <w:lvlJc w:val="left"/>
      <w:pPr>
        <w:ind w:left="720" w:hanging="360"/>
      </w:pPr>
      <w:rPr>
        <w:rFonts w:hint="default"/>
      </w:rPr>
    </w:lvl>
    <w:lvl w:ilvl="1">
      <w:start w:val="1"/>
      <w:numFmt w:val="decimal"/>
      <w:isLgl/>
      <w:lvlText w:val="%1.%2"/>
      <w:lvlJc w:val="left"/>
      <w:pPr>
        <w:ind w:left="1485" w:hanging="765"/>
      </w:pPr>
      <w:rPr>
        <w:rFonts w:hint="default"/>
        <w:i/>
      </w:rPr>
    </w:lvl>
    <w:lvl w:ilvl="2">
      <w:start w:val="1"/>
      <w:numFmt w:val="decimal"/>
      <w:isLgl/>
      <w:lvlText w:val="%1.%2.%3"/>
      <w:lvlJc w:val="left"/>
      <w:pPr>
        <w:ind w:left="1845" w:hanging="765"/>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040" w:hanging="1800"/>
      </w:pPr>
      <w:rPr>
        <w:rFonts w:hint="default"/>
        <w:i/>
      </w:rPr>
    </w:lvl>
  </w:abstractNum>
  <w:abstractNum w:abstractNumId="21">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A7796"/>
    <w:multiLevelType w:val="hybridMultilevel"/>
    <w:tmpl w:val="B05080EE"/>
    <w:lvl w:ilvl="0" w:tplc="26283F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7D3CE3"/>
    <w:multiLevelType w:val="multilevel"/>
    <w:tmpl w:val="1422D74E"/>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9">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CC58ED"/>
    <w:multiLevelType w:val="multilevel"/>
    <w:tmpl w:val="ABAC6A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8">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3E3FC2"/>
    <w:multiLevelType w:val="multilevel"/>
    <w:tmpl w:val="7E7A954C"/>
    <w:lvl w:ilvl="0">
      <w:start w:val="1"/>
      <w:numFmt w:val="decimal"/>
      <w:lvlText w:val="%1."/>
      <w:lvlJc w:val="left"/>
      <w:pPr>
        <w:tabs>
          <w:tab w:val="num" w:pos="1890"/>
        </w:tabs>
        <w:ind w:left="18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25"/>
  </w:num>
  <w:num w:numId="3">
    <w:abstractNumId w:val="41"/>
  </w:num>
  <w:num w:numId="4">
    <w:abstractNumId w:val="50"/>
  </w:num>
  <w:num w:numId="5">
    <w:abstractNumId w:val="48"/>
  </w:num>
  <w:num w:numId="6">
    <w:abstractNumId w:val="22"/>
  </w:num>
  <w:num w:numId="7">
    <w:abstractNumId w:val="43"/>
  </w:num>
  <w:num w:numId="8">
    <w:abstractNumId w:val="42"/>
  </w:num>
  <w:num w:numId="9">
    <w:abstractNumId w:val="37"/>
  </w:num>
  <w:num w:numId="10">
    <w:abstractNumId w:val="7"/>
  </w:num>
  <w:num w:numId="11">
    <w:abstractNumId w:val="1"/>
  </w:num>
  <w:num w:numId="12">
    <w:abstractNumId w:val="8"/>
  </w:num>
  <w:num w:numId="13">
    <w:abstractNumId w:val="32"/>
  </w:num>
  <w:num w:numId="14">
    <w:abstractNumId w:val="19"/>
  </w:num>
  <w:num w:numId="15">
    <w:abstractNumId w:val="31"/>
  </w:num>
  <w:num w:numId="16">
    <w:abstractNumId w:val="49"/>
  </w:num>
  <w:num w:numId="17">
    <w:abstractNumId w:val="30"/>
  </w:num>
  <w:num w:numId="18">
    <w:abstractNumId w:val="16"/>
  </w:num>
  <w:num w:numId="19">
    <w:abstractNumId w:val="45"/>
  </w:num>
  <w:num w:numId="20">
    <w:abstractNumId w:val="6"/>
  </w:num>
  <w:num w:numId="21">
    <w:abstractNumId w:val="39"/>
  </w:num>
  <w:num w:numId="22">
    <w:abstractNumId w:val="15"/>
  </w:num>
  <w:num w:numId="23">
    <w:abstractNumId w:val="36"/>
  </w:num>
  <w:num w:numId="24">
    <w:abstractNumId w:val="13"/>
  </w:num>
  <w:num w:numId="25">
    <w:abstractNumId w:val="23"/>
  </w:num>
  <w:num w:numId="26">
    <w:abstractNumId w:val="17"/>
  </w:num>
  <w:num w:numId="27">
    <w:abstractNumId w:val="5"/>
  </w:num>
  <w:num w:numId="28">
    <w:abstractNumId w:val="40"/>
  </w:num>
  <w:num w:numId="29">
    <w:abstractNumId w:val="11"/>
  </w:num>
  <w:num w:numId="30">
    <w:abstractNumId w:val="33"/>
  </w:num>
  <w:num w:numId="31">
    <w:abstractNumId w:val="51"/>
  </w:num>
  <w:num w:numId="32">
    <w:abstractNumId w:val="52"/>
  </w:num>
  <w:num w:numId="33">
    <w:abstractNumId w:val="4"/>
  </w:num>
  <w:num w:numId="34">
    <w:abstractNumId w:val="2"/>
  </w:num>
  <w:num w:numId="35">
    <w:abstractNumId w:val="26"/>
  </w:num>
  <w:num w:numId="36">
    <w:abstractNumId w:val="21"/>
  </w:num>
  <w:num w:numId="37">
    <w:abstractNumId w:val="53"/>
  </w:num>
  <w:num w:numId="38">
    <w:abstractNumId w:val="24"/>
  </w:num>
  <w:num w:numId="39">
    <w:abstractNumId w:val="9"/>
  </w:num>
  <w:num w:numId="40">
    <w:abstractNumId w:val="27"/>
  </w:num>
  <w:num w:numId="41">
    <w:abstractNumId w:val="28"/>
  </w:num>
  <w:num w:numId="42">
    <w:abstractNumId w:val="44"/>
  </w:num>
  <w:num w:numId="43">
    <w:abstractNumId w:val="29"/>
  </w:num>
  <w:num w:numId="44">
    <w:abstractNumId w:val="3"/>
  </w:num>
  <w:num w:numId="45">
    <w:abstractNumId w:val="35"/>
  </w:num>
  <w:num w:numId="46">
    <w:abstractNumId w:val="34"/>
  </w:num>
  <w:num w:numId="47">
    <w:abstractNumId w:val="14"/>
  </w:num>
  <w:num w:numId="48">
    <w:abstractNumId w:val="12"/>
  </w:num>
  <w:num w:numId="49">
    <w:abstractNumId w:val="20"/>
  </w:num>
  <w:num w:numId="50">
    <w:abstractNumId w:val="47"/>
  </w:num>
  <w:num w:numId="51">
    <w:abstractNumId w:val="38"/>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lvlOverride w:ilvl="1"/>
    <w:lvlOverride w:ilvl="2"/>
    <w:lvlOverride w:ilvl="3"/>
    <w:lvlOverride w:ilvl="4"/>
    <w:lvlOverride w:ilvl="5"/>
    <w:lvlOverride w:ilvl="6"/>
    <w:lvlOverride w:ilvl="7"/>
    <w:lvlOverride w:ilvl="8"/>
  </w:num>
  <w:num w:numId="54">
    <w:abstractNumId w:val="0"/>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chai Tangpong">
    <w15:presenceInfo w15:providerId="AD" w15:userId="S-1-5-21-145012770-2172889430-2296263792-14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15C62"/>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548EB"/>
    <w:rsid w:val="0018414E"/>
    <w:rsid w:val="001856FF"/>
    <w:rsid w:val="001A2255"/>
    <w:rsid w:val="001A5800"/>
    <w:rsid w:val="001A6284"/>
    <w:rsid w:val="001A7617"/>
    <w:rsid w:val="001B12D0"/>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A5150"/>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47699"/>
    <w:rsid w:val="00350868"/>
    <w:rsid w:val="00352862"/>
    <w:rsid w:val="0035606D"/>
    <w:rsid w:val="00362A17"/>
    <w:rsid w:val="003630DC"/>
    <w:rsid w:val="003901CF"/>
    <w:rsid w:val="003A6525"/>
    <w:rsid w:val="003A6FB0"/>
    <w:rsid w:val="003C4A72"/>
    <w:rsid w:val="003C608F"/>
    <w:rsid w:val="003C6991"/>
    <w:rsid w:val="003C7105"/>
    <w:rsid w:val="003D0801"/>
    <w:rsid w:val="003D4911"/>
    <w:rsid w:val="003D5348"/>
    <w:rsid w:val="003E4355"/>
    <w:rsid w:val="003F14FB"/>
    <w:rsid w:val="003F3C22"/>
    <w:rsid w:val="003F4048"/>
    <w:rsid w:val="00401E0A"/>
    <w:rsid w:val="00406C23"/>
    <w:rsid w:val="004204B5"/>
    <w:rsid w:val="00426E40"/>
    <w:rsid w:val="00443FDE"/>
    <w:rsid w:val="00460E69"/>
    <w:rsid w:val="00463738"/>
    <w:rsid w:val="004C3714"/>
    <w:rsid w:val="004D78AA"/>
    <w:rsid w:val="004E09E9"/>
    <w:rsid w:val="004E2CD5"/>
    <w:rsid w:val="005013DD"/>
    <w:rsid w:val="00516BE3"/>
    <w:rsid w:val="0052662F"/>
    <w:rsid w:val="00540317"/>
    <w:rsid w:val="00540509"/>
    <w:rsid w:val="00546CDF"/>
    <w:rsid w:val="00550656"/>
    <w:rsid w:val="00554F61"/>
    <w:rsid w:val="00557FCC"/>
    <w:rsid w:val="00566F8C"/>
    <w:rsid w:val="00575A34"/>
    <w:rsid w:val="005806A6"/>
    <w:rsid w:val="005818B7"/>
    <w:rsid w:val="005828BF"/>
    <w:rsid w:val="00584A8E"/>
    <w:rsid w:val="005A3C25"/>
    <w:rsid w:val="005B5563"/>
    <w:rsid w:val="005C0D68"/>
    <w:rsid w:val="005C1D54"/>
    <w:rsid w:val="005C2ABE"/>
    <w:rsid w:val="005D03C3"/>
    <w:rsid w:val="005E2BE5"/>
    <w:rsid w:val="005E4AF5"/>
    <w:rsid w:val="005F28AC"/>
    <w:rsid w:val="005F58AA"/>
    <w:rsid w:val="005F6142"/>
    <w:rsid w:val="005F79B0"/>
    <w:rsid w:val="006008CF"/>
    <w:rsid w:val="00606681"/>
    <w:rsid w:val="00637182"/>
    <w:rsid w:val="006610D7"/>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6F424E"/>
    <w:rsid w:val="007243F3"/>
    <w:rsid w:val="007261FD"/>
    <w:rsid w:val="00730EB0"/>
    <w:rsid w:val="007430E0"/>
    <w:rsid w:val="00757916"/>
    <w:rsid w:val="00760DEF"/>
    <w:rsid w:val="0076181A"/>
    <w:rsid w:val="007646EE"/>
    <w:rsid w:val="007647DB"/>
    <w:rsid w:val="007829E7"/>
    <w:rsid w:val="00784184"/>
    <w:rsid w:val="00787D0D"/>
    <w:rsid w:val="00795443"/>
    <w:rsid w:val="00795EF7"/>
    <w:rsid w:val="007B4FA6"/>
    <w:rsid w:val="007C1D4D"/>
    <w:rsid w:val="007C6075"/>
    <w:rsid w:val="007D7E28"/>
    <w:rsid w:val="007E02E9"/>
    <w:rsid w:val="007F0A5E"/>
    <w:rsid w:val="007F3323"/>
    <w:rsid w:val="00800E4D"/>
    <w:rsid w:val="00805AE6"/>
    <w:rsid w:val="00812A1E"/>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426E3"/>
    <w:rsid w:val="00945224"/>
    <w:rsid w:val="009508C6"/>
    <w:rsid w:val="009727EB"/>
    <w:rsid w:val="009807BD"/>
    <w:rsid w:val="00985E35"/>
    <w:rsid w:val="009866BD"/>
    <w:rsid w:val="00994C3E"/>
    <w:rsid w:val="0099540E"/>
    <w:rsid w:val="009A10BB"/>
    <w:rsid w:val="009C177B"/>
    <w:rsid w:val="009C177F"/>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395"/>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1F71"/>
    <w:rsid w:val="00AC460C"/>
    <w:rsid w:val="00AC5E79"/>
    <w:rsid w:val="00AD0AA9"/>
    <w:rsid w:val="00AE4DD9"/>
    <w:rsid w:val="00AF0CAE"/>
    <w:rsid w:val="00B02822"/>
    <w:rsid w:val="00B05CC9"/>
    <w:rsid w:val="00B13F9B"/>
    <w:rsid w:val="00B15895"/>
    <w:rsid w:val="00B25727"/>
    <w:rsid w:val="00B327EA"/>
    <w:rsid w:val="00B42E49"/>
    <w:rsid w:val="00B5746D"/>
    <w:rsid w:val="00B760D7"/>
    <w:rsid w:val="00B7637A"/>
    <w:rsid w:val="00B76E71"/>
    <w:rsid w:val="00B82FA3"/>
    <w:rsid w:val="00BA417E"/>
    <w:rsid w:val="00BA7231"/>
    <w:rsid w:val="00BB6385"/>
    <w:rsid w:val="00BC0379"/>
    <w:rsid w:val="00BD2E4C"/>
    <w:rsid w:val="00BE65DD"/>
    <w:rsid w:val="00BE6D4F"/>
    <w:rsid w:val="00BF0B3E"/>
    <w:rsid w:val="00BF7BEC"/>
    <w:rsid w:val="00C04272"/>
    <w:rsid w:val="00C129C2"/>
    <w:rsid w:val="00C43DD0"/>
    <w:rsid w:val="00C523EC"/>
    <w:rsid w:val="00C65C0B"/>
    <w:rsid w:val="00C65ECC"/>
    <w:rsid w:val="00C66AFC"/>
    <w:rsid w:val="00C81DBC"/>
    <w:rsid w:val="00C97E6B"/>
    <w:rsid w:val="00CB3820"/>
    <w:rsid w:val="00CD744D"/>
    <w:rsid w:val="00CE0074"/>
    <w:rsid w:val="00CE3B8F"/>
    <w:rsid w:val="00CF5746"/>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66EE3"/>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16906"/>
    <w:rsid w:val="00E33AA1"/>
    <w:rsid w:val="00E3683D"/>
    <w:rsid w:val="00E42EEC"/>
    <w:rsid w:val="00E51801"/>
    <w:rsid w:val="00E520DC"/>
    <w:rsid w:val="00E66D07"/>
    <w:rsid w:val="00E81808"/>
    <w:rsid w:val="00E907AB"/>
    <w:rsid w:val="00E95F08"/>
    <w:rsid w:val="00E9621A"/>
    <w:rsid w:val="00EC1AA5"/>
    <w:rsid w:val="00EC7231"/>
    <w:rsid w:val="00ED2733"/>
    <w:rsid w:val="00ED58E5"/>
    <w:rsid w:val="00EE0AB8"/>
    <w:rsid w:val="00F00227"/>
    <w:rsid w:val="00F01715"/>
    <w:rsid w:val="00F02604"/>
    <w:rsid w:val="00F0523D"/>
    <w:rsid w:val="00F0780B"/>
    <w:rsid w:val="00F07855"/>
    <w:rsid w:val="00F11CEC"/>
    <w:rsid w:val="00F14773"/>
    <w:rsid w:val="00F23B7D"/>
    <w:rsid w:val="00F2669C"/>
    <w:rsid w:val="00F3664F"/>
    <w:rsid w:val="00F4470A"/>
    <w:rsid w:val="00F44F9B"/>
    <w:rsid w:val="00F5139D"/>
    <w:rsid w:val="00F5161C"/>
    <w:rsid w:val="00F55647"/>
    <w:rsid w:val="00F57352"/>
    <w:rsid w:val="00F60342"/>
    <w:rsid w:val="00F67913"/>
    <w:rsid w:val="00F8254C"/>
    <w:rsid w:val="00F84289"/>
    <w:rsid w:val="00F84A55"/>
    <w:rsid w:val="00F93183"/>
    <w:rsid w:val="00F9631F"/>
    <w:rsid w:val="00FA24B5"/>
    <w:rsid w:val="00FA5665"/>
    <w:rsid w:val="00FA6FD8"/>
    <w:rsid w:val="00FB4DDD"/>
    <w:rsid w:val="00FB5FF7"/>
    <w:rsid w:val="00FC054D"/>
    <w:rsid w:val="00FC056D"/>
    <w:rsid w:val="00FC768D"/>
    <w:rsid w:val="00FD5BFE"/>
    <w:rsid w:val="00FD6381"/>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7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CommentReference">
    <w:name w:val="annotation reference"/>
    <w:basedOn w:val="DefaultParagraphFont"/>
    <w:uiPriority w:val="99"/>
    <w:semiHidden/>
    <w:unhideWhenUsed/>
    <w:rsid w:val="00F01715"/>
    <w:rPr>
      <w:sz w:val="16"/>
      <w:szCs w:val="16"/>
    </w:rPr>
  </w:style>
  <w:style w:type="paragraph" w:styleId="CommentText">
    <w:name w:val="annotation text"/>
    <w:basedOn w:val="Normal"/>
    <w:link w:val="CommentTextChar"/>
    <w:uiPriority w:val="99"/>
    <w:semiHidden/>
    <w:unhideWhenUsed/>
    <w:rsid w:val="00F01715"/>
    <w:rPr>
      <w:sz w:val="20"/>
      <w:szCs w:val="20"/>
    </w:rPr>
  </w:style>
  <w:style w:type="character" w:customStyle="1" w:styleId="CommentTextChar">
    <w:name w:val="Comment Text Char"/>
    <w:basedOn w:val="DefaultParagraphFont"/>
    <w:link w:val="CommentText"/>
    <w:uiPriority w:val="99"/>
    <w:semiHidden/>
    <w:rsid w:val="00F01715"/>
  </w:style>
  <w:style w:type="paragraph" w:styleId="CommentSubject">
    <w:name w:val="annotation subject"/>
    <w:basedOn w:val="CommentText"/>
    <w:next w:val="CommentText"/>
    <w:link w:val="CommentSubjectChar"/>
    <w:uiPriority w:val="99"/>
    <w:semiHidden/>
    <w:unhideWhenUsed/>
    <w:rsid w:val="00F01715"/>
    <w:rPr>
      <w:b/>
      <w:bCs/>
    </w:rPr>
  </w:style>
  <w:style w:type="character" w:customStyle="1" w:styleId="CommentSubjectChar">
    <w:name w:val="Comment Subject Char"/>
    <w:basedOn w:val="CommentTextChar"/>
    <w:link w:val="CommentSubject"/>
    <w:uiPriority w:val="99"/>
    <w:semiHidden/>
    <w:rsid w:val="00F01715"/>
    <w:rPr>
      <w:b/>
      <w:bCs/>
    </w:rPr>
  </w:style>
  <w:style w:type="paragraph" w:styleId="BalloonText">
    <w:name w:val="Balloon Text"/>
    <w:basedOn w:val="Normal"/>
    <w:link w:val="BalloonTextChar"/>
    <w:uiPriority w:val="99"/>
    <w:semiHidden/>
    <w:unhideWhenUsed/>
    <w:rsid w:val="00F017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15"/>
    <w:rPr>
      <w:rFonts w:ascii="Tahoma" w:hAnsi="Tahoma" w:cs="Tahoma"/>
      <w:sz w:val="16"/>
      <w:szCs w:val="16"/>
    </w:rPr>
  </w:style>
  <w:style w:type="paragraph" w:styleId="Revision">
    <w:name w:val="Revision"/>
    <w:hidden/>
    <w:uiPriority w:val="99"/>
    <w:semiHidden/>
    <w:rsid w:val="006610D7"/>
    <w:pPr>
      <w:spacing w:before="0" w:beforeAutospacing="0" w:after="0" w:afterAutospacing="0"/>
      <w:ind w:left="0" w:firstLine="0"/>
    </w:pPr>
    <w:rPr>
      <w:sz w:val="22"/>
      <w:szCs w:val="22"/>
    </w:rPr>
  </w:style>
  <w:style w:type="paragraph" w:styleId="Header">
    <w:name w:val="header"/>
    <w:basedOn w:val="Normal"/>
    <w:link w:val="HeaderChar"/>
    <w:uiPriority w:val="99"/>
    <w:semiHidden/>
    <w:unhideWhenUsed/>
    <w:rsid w:val="0052662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2662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CommentReference">
    <w:name w:val="annotation reference"/>
    <w:basedOn w:val="DefaultParagraphFont"/>
    <w:uiPriority w:val="99"/>
    <w:semiHidden/>
    <w:unhideWhenUsed/>
    <w:rsid w:val="00F01715"/>
    <w:rPr>
      <w:sz w:val="16"/>
      <w:szCs w:val="16"/>
    </w:rPr>
  </w:style>
  <w:style w:type="paragraph" w:styleId="CommentText">
    <w:name w:val="annotation text"/>
    <w:basedOn w:val="Normal"/>
    <w:link w:val="CommentTextChar"/>
    <w:uiPriority w:val="99"/>
    <w:semiHidden/>
    <w:unhideWhenUsed/>
    <w:rsid w:val="00F01715"/>
    <w:rPr>
      <w:sz w:val="20"/>
      <w:szCs w:val="20"/>
    </w:rPr>
  </w:style>
  <w:style w:type="character" w:customStyle="1" w:styleId="CommentTextChar">
    <w:name w:val="Comment Text Char"/>
    <w:basedOn w:val="DefaultParagraphFont"/>
    <w:link w:val="CommentText"/>
    <w:uiPriority w:val="99"/>
    <w:semiHidden/>
    <w:rsid w:val="00F01715"/>
  </w:style>
  <w:style w:type="paragraph" w:styleId="CommentSubject">
    <w:name w:val="annotation subject"/>
    <w:basedOn w:val="CommentText"/>
    <w:next w:val="CommentText"/>
    <w:link w:val="CommentSubjectChar"/>
    <w:uiPriority w:val="99"/>
    <w:semiHidden/>
    <w:unhideWhenUsed/>
    <w:rsid w:val="00F01715"/>
    <w:rPr>
      <w:b/>
      <w:bCs/>
    </w:rPr>
  </w:style>
  <w:style w:type="character" w:customStyle="1" w:styleId="CommentSubjectChar">
    <w:name w:val="Comment Subject Char"/>
    <w:basedOn w:val="CommentTextChar"/>
    <w:link w:val="CommentSubject"/>
    <w:uiPriority w:val="99"/>
    <w:semiHidden/>
    <w:rsid w:val="00F01715"/>
    <w:rPr>
      <w:b/>
      <w:bCs/>
    </w:rPr>
  </w:style>
  <w:style w:type="paragraph" w:styleId="BalloonText">
    <w:name w:val="Balloon Text"/>
    <w:basedOn w:val="Normal"/>
    <w:link w:val="BalloonTextChar"/>
    <w:uiPriority w:val="99"/>
    <w:semiHidden/>
    <w:unhideWhenUsed/>
    <w:rsid w:val="00F017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15"/>
    <w:rPr>
      <w:rFonts w:ascii="Tahoma" w:hAnsi="Tahoma" w:cs="Tahoma"/>
      <w:sz w:val="16"/>
      <w:szCs w:val="16"/>
    </w:rPr>
  </w:style>
  <w:style w:type="paragraph" w:styleId="Revision">
    <w:name w:val="Revision"/>
    <w:hidden/>
    <w:uiPriority w:val="99"/>
    <w:semiHidden/>
    <w:rsid w:val="006610D7"/>
    <w:pPr>
      <w:spacing w:before="0" w:beforeAutospacing="0" w:after="0" w:afterAutospacing="0"/>
      <w:ind w:left="0" w:firstLine="0"/>
    </w:pPr>
    <w:rPr>
      <w:sz w:val="22"/>
      <w:szCs w:val="22"/>
    </w:rPr>
  </w:style>
  <w:style w:type="paragraph" w:styleId="Header">
    <w:name w:val="header"/>
    <w:basedOn w:val="Normal"/>
    <w:link w:val="HeaderChar"/>
    <w:uiPriority w:val="99"/>
    <w:semiHidden/>
    <w:unhideWhenUsed/>
    <w:rsid w:val="0052662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266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26998608">
      <w:bodyDiv w:val="1"/>
      <w:marLeft w:val="0"/>
      <w:marRight w:val="0"/>
      <w:marTop w:val="0"/>
      <w:marBottom w:val="0"/>
      <w:divBdr>
        <w:top w:val="none" w:sz="0" w:space="0" w:color="auto"/>
        <w:left w:val="none" w:sz="0" w:space="0" w:color="auto"/>
        <w:bottom w:val="none" w:sz="0" w:space="0" w:color="auto"/>
        <w:right w:val="none" w:sz="0" w:space="0" w:color="auto"/>
      </w:divBdr>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7417781">
      <w:bodyDiv w:val="1"/>
      <w:marLeft w:val="0"/>
      <w:marRight w:val="0"/>
      <w:marTop w:val="0"/>
      <w:marBottom w:val="0"/>
      <w:divBdr>
        <w:top w:val="none" w:sz="0" w:space="0" w:color="auto"/>
        <w:left w:val="none" w:sz="0" w:space="0" w:color="auto"/>
        <w:bottom w:val="none" w:sz="0" w:space="0" w:color="auto"/>
        <w:right w:val="none" w:sz="0" w:space="0" w:color="auto"/>
      </w:divBdr>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2</cp:revision>
  <cp:lastPrinted>2011-08-12T21:07:00Z</cp:lastPrinted>
  <dcterms:created xsi:type="dcterms:W3CDTF">2014-05-14T12:47:00Z</dcterms:created>
  <dcterms:modified xsi:type="dcterms:W3CDTF">2014-05-14T12:47:00Z</dcterms:modified>
</cp:coreProperties>
</file>