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D6" w:rsidRDefault="00E959D6" w:rsidP="00E959D6">
      <w:pPr>
        <w:pStyle w:val="Header"/>
        <w:jc w:val="right"/>
      </w:pPr>
      <w:r>
        <w:t xml:space="preserve">Policy </w:t>
      </w:r>
      <w:r>
        <w:rPr>
          <w:i/>
          <w:color w:val="C00000"/>
          <w:u w:val="single"/>
        </w:rPr>
        <w:t xml:space="preserve">808 </w:t>
      </w:r>
      <w:r>
        <w:t>Version</w:t>
      </w:r>
      <w:r>
        <w:t xml:space="preserve"> 1</w:t>
      </w:r>
      <w:r>
        <w:t xml:space="preserve"> </w:t>
      </w:r>
      <w:r>
        <w:rPr>
          <w:i/>
          <w:color w:val="C00000"/>
          <w:u w:val="single"/>
        </w:rPr>
        <w:t>1/21/15</w:t>
      </w:r>
      <w:bookmarkStart w:id="0" w:name="_GoBack"/>
      <w:bookmarkEnd w:id="0"/>
    </w:p>
    <w:p w:rsidR="00E959D6" w:rsidRPr="000F0A0C" w:rsidRDefault="00E959D6" w:rsidP="00E959D6">
      <w:pPr>
        <w:rPr>
          <w:rFonts w:ascii="Arial Narrow" w:hAnsi="Arial Narrow"/>
          <w:b/>
          <w:sz w:val="40"/>
        </w:rPr>
      </w:pPr>
      <w:r w:rsidRPr="000F0A0C">
        <w:rPr>
          <w:rFonts w:ascii="Arial Narrow" w:hAnsi="Arial Narrow"/>
          <w:b/>
          <w:sz w:val="40"/>
        </w:rPr>
        <w:t>Policy Change 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"/>
        <w:gridCol w:w="1887"/>
        <w:gridCol w:w="6028"/>
      </w:tblGrid>
      <w:tr w:rsidR="00E959D6" w:rsidRPr="007F7B54" w:rsidTr="003521A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6" w:rsidRPr="007F7B54" w:rsidRDefault="00E959D6" w:rsidP="003521AB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This form must be attached to each policy presented. All areas in </w:t>
            </w:r>
            <w:r w:rsidRPr="007F7B54">
              <w:rPr>
                <w:rFonts w:ascii="Arial Narrow" w:hAnsi="Arial Narrow"/>
                <w:b/>
                <w:color w:val="C00000"/>
                <w:sz w:val="28"/>
                <w:szCs w:val="28"/>
              </w:rPr>
              <w:t>red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>, including the header, must be completed</w:t>
            </w:r>
            <w:r>
              <w:rPr>
                <w:rFonts w:ascii="Arial Narrow" w:hAnsi="Arial Narrow"/>
                <w:b/>
                <w:sz w:val="28"/>
                <w:szCs w:val="28"/>
              </w:rPr>
              <w:t>;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if not</w:t>
            </w:r>
            <w:r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it will be sent back to you for completion.</w:t>
            </w:r>
          </w:p>
        </w:tc>
      </w:tr>
      <w:tr w:rsidR="00E959D6" w:rsidRPr="007F7B54" w:rsidTr="003521AB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959D6" w:rsidRPr="007F7B54" w:rsidRDefault="00E959D6" w:rsidP="003521AB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7F7B54">
              <w:rPr>
                <w:rFonts w:ascii="Arial Narrow" w:hAnsi="Arial Narrow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D726ED3" wp14:editId="7A125B88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100965</wp:posOffset>
                      </wp:positionV>
                      <wp:extent cx="542925" cy="503555"/>
                      <wp:effectExtent l="9525" t="34925" r="19050" b="33020"/>
                      <wp:wrapTight wrapText="bothSides">
                        <wp:wrapPolygon edited="0">
                          <wp:start x="14122" y="-763"/>
                          <wp:lineTo x="-834" y="3868"/>
                          <wp:lineTo x="-834" y="16207"/>
                          <wp:lineTo x="14122" y="20837"/>
                          <wp:lineTo x="17457" y="20837"/>
                          <wp:lineTo x="18265" y="20837"/>
                          <wp:lineTo x="22434" y="11576"/>
                          <wp:lineTo x="17457" y="-763"/>
                          <wp:lineTo x="14122" y="-763"/>
                        </wp:wrapPolygon>
                      </wp:wrapTight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35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955"/>
                                </a:avLst>
                              </a:prstGeom>
                              <a:solidFill>
                                <a:srgbClr val="943634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DDEC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11.4pt;margin-top:7.95pt;width:42.75pt;height:3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" fillcolor="#943634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6" w:rsidRPr="007F7B54" w:rsidRDefault="00E959D6" w:rsidP="003521AB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E959D6" w:rsidRPr="007F7B54" w:rsidRDefault="00E959D6" w:rsidP="003521AB">
            <w:pPr>
              <w:spacing w:after="0" w:line="240" w:lineRule="auto"/>
              <w:rPr>
                <w:rFonts w:ascii="Arial Narrow" w:hAnsi="Arial Narrow"/>
              </w:rPr>
            </w:pPr>
            <w:r w:rsidRPr="007F7B54">
              <w:rPr>
                <w:rFonts w:ascii="Arial Narrow" w:hAnsi="Arial Narrow"/>
                <w:i/>
              </w:rPr>
              <w:t>I</w:t>
            </w:r>
            <w:r w:rsidRPr="007F7B54">
              <w:rPr>
                <w:rFonts w:ascii="Arial Narrow" w:hAnsi="Arial Narrow"/>
                <w:b/>
                <w:i/>
              </w:rPr>
              <w:t xml:space="preserve">f the changes you are requesting include housekeeping, please submit those changes to </w:t>
            </w:r>
            <w:hyperlink r:id="rId5" w:history="1">
              <w:r w:rsidRPr="00B12A4D">
                <w:rPr>
                  <w:rStyle w:val="Hyperlink"/>
                  <w:rFonts w:ascii="Arial Narrow" w:hAnsi="Arial Narrow"/>
                  <w:b/>
                  <w:i/>
                </w:rPr>
                <w:t>ndsu.policy.manual@ndsu.edu</w:t>
              </w:r>
            </w:hyperlink>
            <w:r>
              <w:rPr>
                <w:rFonts w:ascii="Arial Narrow" w:hAnsi="Arial Narrow"/>
                <w:b/>
                <w:i/>
              </w:rPr>
              <w:t xml:space="preserve"> </w:t>
            </w:r>
            <w:r w:rsidRPr="007F7B54">
              <w:rPr>
                <w:rFonts w:ascii="Arial Narrow" w:hAnsi="Arial Narrow"/>
                <w:b/>
                <w:i/>
              </w:rPr>
              <w:t>first so that a clean policy can be presented to the committees.</w:t>
            </w:r>
          </w:p>
        </w:tc>
      </w:tr>
      <w:tr w:rsidR="00E959D6" w:rsidRPr="007F7B54" w:rsidTr="003521AB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959D6" w:rsidRPr="007F7B54" w:rsidRDefault="00E959D6" w:rsidP="003521AB">
            <w:pPr>
              <w:pStyle w:val="ListParagraph"/>
              <w:spacing w:after="0" w:line="240" w:lineRule="auto"/>
              <w:ind w:left="0"/>
              <w:jc w:val="right"/>
              <w:rPr>
                <w:rFonts w:ascii="Arial Narrow" w:hAnsi="Arial Narrow"/>
                <w:sz w:val="28"/>
              </w:rPr>
            </w:pPr>
            <w:r w:rsidRPr="007F7B54">
              <w:rPr>
                <w:rFonts w:ascii="Arial Narrow" w:hAnsi="Arial Narrow"/>
                <w:b/>
                <w:sz w:val="28"/>
              </w:rPr>
              <w:t>SECTION</w:t>
            </w:r>
            <w:r w:rsidRPr="007F7B54">
              <w:rPr>
                <w:rFonts w:ascii="Arial Narrow" w:hAnsi="Arial Narrow"/>
                <w:sz w:val="28"/>
              </w:rPr>
              <w:t xml:space="preserve">: 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6" w:rsidRPr="002556E4" w:rsidRDefault="00E959D6" w:rsidP="003521AB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8"/>
              </w:rPr>
            </w:pPr>
            <w:r w:rsidRPr="0082603C">
              <w:rPr>
                <w:rFonts w:ascii="Arial Narrow" w:hAnsi="Arial Narrow"/>
                <w:color w:val="C00000"/>
                <w:sz w:val="28"/>
              </w:rPr>
              <w:t>Policy Number and Name</w:t>
            </w:r>
            <w:r>
              <w:rPr>
                <w:rFonts w:ascii="Arial Narrow" w:hAnsi="Arial Narrow"/>
                <w:color w:val="C00000"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</w:rPr>
              <w:t>808 ALLOWABLE COST POLICIES – FRINGE BENEFITS</w:t>
            </w:r>
          </w:p>
        </w:tc>
      </w:tr>
      <w:tr w:rsidR="00E959D6" w:rsidRPr="007F7B54" w:rsidTr="003521A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6" w:rsidRPr="007F7B54" w:rsidRDefault="00E959D6" w:rsidP="00E959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Effect of policy addition or change (explain the important changes in the policy or effect of this policy</w:t>
            </w:r>
            <w:r>
              <w:rPr>
                <w:rFonts w:ascii="Arial Narrow" w:hAnsi="Arial Narrow"/>
                <w:b/>
              </w:rPr>
              <w:t>)</w:t>
            </w:r>
            <w:r w:rsidRPr="007F7B54">
              <w:rPr>
                <w:rFonts w:ascii="Arial Narrow" w:hAnsi="Arial Narrow"/>
                <w:b/>
              </w:rPr>
              <w:t>.  Briefly describe the changes that are being made to the policy and the reasoning behind the requested change(s).</w:t>
            </w:r>
          </w:p>
        </w:tc>
      </w:tr>
      <w:tr w:rsidR="00E959D6" w:rsidRPr="007F7B54" w:rsidTr="003521A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6" w:rsidRPr="0082603C" w:rsidRDefault="00E959D6" w:rsidP="00E95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Is this a federal or state mandate? </w:t>
            </w:r>
            <w:r>
              <w:rPr>
                <w:rFonts w:ascii="Arial Narrow" w:hAnsi="Arial Narrow"/>
                <w:color w:val="C00000"/>
              </w:rPr>
              <w:t xml:space="preserve"> </w:t>
            </w:r>
            <w:r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 Narrow" w:hAnsi="Arial Narrow"/>
                <w:color w:val="C00000"/>
              </w:rPr>
              <w:instrText xml:space="preserve"> FORMCHECKBOX </w:instrText>
            </w:r>
            <w:r>
              <w:rPr>
                <w:rFonts w:ascii="Arial Narrow" w:hAnsi="Arial Narrow"/>
                <w:color w:val="C00000"/>
              </w:rPr>
            </w:r>
            <w:r>
              <w:rPr>
                <w:rFonts w:ascii="Arial Narrow" w:hAnsi="Arial Narrow"/>
                <w:color w:val="C00000"/>
              </w:rPr>
              <w:fldChar w:fldCharType="separate"/>
            </w:r>
            <w:r>
              <w:rPr>
                <w:rFonts w:ascii="Arial Narrow" w:hAnsi="Arial Narrow"/>
                <w:color w:val="C00000"/>
              </w:rPr>
              <w:fldChar w:fldCharType="end"/>
            </w:r>
            <w:bookmarkEnd w:id="1"/>
            <w:r w:rsidRPr="0082603C">
              <w:rPr>
                <w:rFonts w:ascii="Arial Narrow" w:hAnsi="Arial Narrow"/>
                <w:color w:val="C00000"/>
              </w:rPr>
              <w:t xml:space="preserve"> Yes </w:t>
            </w:r>
            <w:r w:rsidRPr="0082603C">
              <w:rPr>
                <w:rFonts w:ascii="Arial Narrow" w:hAnsi="Arial Narrow"/>
                <w:color w:val="C00000"/>
              </w:rPr>
              <w:tab/>
            </w:r>
            <w:r>
              <w:rPr>
                <w:rFonts w:ascii="Arial Narrow" w:hAnsi="Arial Narrow"/>
                <w:color w:val="C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C00000"/>
              </w:rPr>
              <w:instrText xml:space="preserve"> FORMCHECKBOX </w:instrText>
            </w:r>
            <w:r>
              <w:rPr>
                <w:rFonts w:ascii="Arial Narrow" w:hAnsi="Arial Narrow"/>
                <w:color w:val="C00000"/>
              </w:rPr>
            </w:r>
            <w:r>
              <w:rPr>
                <w:rFonts w:ascii="Arial Narrow" w:hAnsi="Arial Narrow"/>
                <w:color w:val="C00000"/>
              </w:rPr>
              <w:fldChar w:fldCharType="separate"/>
            </w:r>
            <w:r>
              <w:rPr>
                <w:rFonts w:ascii="Arial Narrow" w:hAnsi="Arial Narrow"/>
                <w:color w:val="C00000"/>
              </w:rPr>
              <w:fldChar w:fldCharType="end"/>
            </w:r>
            <w:r w:rsidRPr="0082603C">
              <w:rPr>
                <w:rFonts w:ascii="Arial Narrow" w:hAnsi="Arial Narrow"/>
                <w:color w:val="C00000"/>
              </w:rPr>
              <w:t xml:space="preserve"> No</w:t>
            </w:r>
          </w:p>
          <w:p w:rsidR="00E959D6" w:rsidRPr="0082603C" w:rsidRDefault="00E959D6" w:rsidP="00E95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Describe change: </w:t>
            </w:r>
            <w:r>
              <w:rPr>
                <w:rFonts w:ascii="Arial Narrow" w:hAnsi="Arial Narrow"/>
                <w:color w:val="C00000"/>
              </w:rPr>
              <w:t>The Affordable Care Act (ACA) is a federal requirement – the change in office to contact is just housekeeping</w:t>
            </w:r>
          </w:p>
          <w:p w:rsidR="00E959D6" w:rsidRPr="007F7B54" w:rsidRDefault="00E959D6" w:rsidP="003521AB">
            <w:p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</w:p>
        </w:tc>
      </w:tr>
      <w:tr w:rsidR="00E959D6" w:rsidRPr="007F7B54" w:rsidTr="003521A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6" w:rsidRPr="007F7B54" w:rsidRDefault="00E959D6" w:rsidP="00E959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 xml:space="preserve">This policy </w:t>
            </w:r>
            <w:r>
              <w:rPr>
                <w:rFonts w:ascii="Arial Narrow" w:hAnsi="Arial Narrow"/>
                <w:b/>
              </w:rPr>
              <w:t xml:space="preserve">change </w:t>
            </w:r>
            <w:r w:rsidRPr="007F7B54">
              <w:rPr>
                <w:rFonts w:ascii="Arial Narrow" w:hAnsi="Arial Narrow"/>
                <w:b/>
              </w:rPr>
              <w:t>was originated by  (individual, office or committee/organization):</w:t>
            </w:r>
          </w:p>
        </w:tc>
      </w:tr>
      <w:tr w:rsidR="00E959D6" w:rsidRPr="007F7B54" w:rsidTr="003521A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6" w:rsidRPr="0082603C" w:rsidRDefault="00E959D6" w:rsidP="00E959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>Office/Department/Name and the date submitted</w:t>
            </w:r>
            <w:r>
              <w:rPr>
                <w:rFonts w:ascii="Arial Narrow" w:hAnsi="Arial Narrow"/>
                <w:color w:val="C00000"/>
              </w:rPr>
              <w:t xml:space="preserve">:  </w:t>
            </w:r>
            <w:r>
              <w:rPr>
                <w:rFonts w:ascii="Arial Narrow" w:hAnsi="Arial Narrow"/>
              </w:rPr>
              <w:t>Grant &amp; Contract Accounting/Ann Young and Sponsored Programs Administration/Val Kettner and Amy Scott</w:t>
            </w:r>
          </w:p>
          <w:p w:rsidR="00E959D6" w:rsidRPr="007F7B54" w:rsidRDefault="00E959D6" w:rsidP="00E959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>Email address of the person who should be contacted with revisions</w:t>
            </w:r>
            <w:r>
              <w:rPr>
                <w:rFonts w:ascii="Arial Narrow" w:hAnsi="Arial Narrow"/>
                <w:color w:val="C00000"/>
              </w:rPr>
              <w:t xml:space="preserve">  </w:t>
            </w:r>
            <w:hyperlink r:id="rId6" w:history="1">
              <w:r w:rsidRPr="00C41B22">
                <w:rPr>
                  <w:rStyle w:val="Hyperlink"/>
                  <w:rFonts w:ascii="Arial Narrow" w:hAnsi="Arial Narrow"/>
                </w:rPr>
                <w:t>val.kettner@ndsu.edu</w:t>
              </w:r>
            </w:hyperlink>
            <w:r>
              <w:rPr>
                <w:rFonts w:ascii="Arial Narrow" w:hAnsi="Arial Narrow"/>
              </w:rPr>
              <w:t xml:space="preserve">, </w:t>
            </w:r>
            <w:hyperlink r:id="rId7" w:history="1">
              <w:r w:rsidRPr="00C41B22">
                <w:rPr>
                  <w:rStyle w:val="Hyperlink"/>
                  <w:rFonts w:ascii="Arial Narrow" w:hAnsi="Arial Narrow"/>
                </w:rPr>
                <w:t>amy.scott@ndsu.edu</w:t>
              </w:r>
            </w:hyperlink>
            <w:r>
              <w:rPr>
                <w:rFonts w:ascii="Arial Narrow" w:hAnsi="Arial Narrow"/>
              </w:rPr>
              <w:t xml:space="preserve">  and </w:t>
            </w:r>
            <w:hyperlink r:id="rId8" w:history="1">
              <w:r w:rsidRPr="00C41B22">
                <w:rPr>
                  <w:rStyle w:val="Hyperlink"/>
                  <w:rFonts w:ascii="Arial Narrow" w:hAnsi="Arial Narrow"/>
                </w:rPr>
                <w:t>ann.young@ndsu.edu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E959D6" w:rsidRPr="007F7B54" w:rsidTr="003521A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6" w:rsidRDefault="00E959D6" w:rsidP="003521AB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</w:p>
          <w:p w:rsidR="00E959D6" w:rsidRDefault="00E959D6" w:rsidP="003521AB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7F7B54">
              <w:rPr>
                <w:rFonts w:ascii="Arial Narrow" w:hAnsi="Arial Narrow"/>
                <w:b/>
                <w:i/>
                <w:sz w:val="18"/>
              </w:rPr>
              <w:t>This portion will be complete</w:t>
            </w:r>
            <w:r>
              <w:rPr>
                <w:rFonts w:ascii="Arial Narrow" w:hAnsi="Arial Narrow"/>
                <w:b/>
                <w:i/>
                <w:sz w:val="18"/>
              </w:rPr>
              <w:t>d</w:t>
            </w:r>
            <w:r w:rsidRPr="007F7B54">
              <w:rPr>
                <w:rFonts w:ascii="Arial Narrow" w:hAnsi="Arial Narrow"/>
                <w:b/>
                <w:i/>
                <w:sz w:val="18"/>
              </w:rPr>
              <w:t xml:space="preserve"> by </w:t>
            </w:r>
            <w:r>
              <w:rPr>
                <w:rFonts w:ascii="Arial Narrow" w:hAnsi="Arial Narrow"/>
                <w:b/>
                <w:i/>
                <w:sz w:val="18"/>
              </w:rPr>
              <w:t>Kelly Hoyt.</w:t>
            </w:r>
          </w:p>
          <w:p w:rsidR="00E959D6" w:rsidRPr="0082603C" w:rsidRDefault="00E959D6" w:rsidP="003521AB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82603C">
              <w:rPr>
                <w:rFonts w:ascii="Arial Narrow" w:hAnsi="Arial Narrow"/>
                <w:sz w:val="18"/>
              </w:rPr>
              <w:t>Note: Items routed as information by SCC will have date that policy was routed listed below.</w:t>
            </w:r>
          </w:p>
        </w:tc>
      </w:tr>
      <w:tr w:rsidR="00E959D6" w:rsidRPr="007F7B54" w:rsidTr="003521A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6" w:rsidRPr="007F7B54" w:rsidRDefault="00E959D6" w:rsidP="00E959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This policy has been reviewed/passed by the following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F7B54">
              <w:rPr>
                <w:rFonts w:ascii="Arial Narrow" w:hAnsi="Arial Narrow"/>
                <w:b/>
              </w:rPr>
              <w:t xml:space="preserve">(include dates of official action): </w:t>
            </w:r>
          </w:p>
          <w:p w:rsidR="00E959D6" w:rsidRPr="007F7B54" w:rsidRDefault="00E959D6" w:rsidP="003521AB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E959D6" w:rsidRPr="007F7B54" w:rsidTr="003521AB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6" w:rsidRPr="007F7B54" w:rsidRDefault="00E959D6" w:rsidP="003521AB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Senate Coordinating Committee: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E959D6" w:rsidRPr="007F7B54" w:rsidRDefault="00E959D6" w:rsidP="003521AB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E959D6" w:rsidRPr="007F7B54" w:rsidRDefault="00E959D6" w:rsidP="003521AB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E959D6" w:rsidRPr="007F7B54" w:rsidTr="003521AB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6" w:rsidRPr="007F7B54" w:rsidRDefault="00E959D6" w:rsidP="003521AB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Pr="007F7B54">
              <w:rPr>
                <w:rFonts w:ascii="Arial Narrow" w:hAnsi="Arial Narrow"/>
                <w:b/>
              </w:rPr>
              <w:t xml:space="preserve"> Senate: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E959D6" w:rsidRPr="007F7B54" w:rsidRDefault="00E959D6" w:rsidP="003521AB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E959D6" w:rsidRPr="007F7B54" w:rsidRDefault="00E959D6" w:rsidP="003521AB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E959D6" w:rsidRPr="007F7B54" w:rsidTr="003521AB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6" w:rsidRPr="007F7B54" w:rsidRDefault="00E959D6" w:rsidP="003521AB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Staff Senate:</w:t>
            </w:r>
          </w:p>
          <w:p w:rsidR="00E959D6" w:rsidRPr="007F7B54" w:rsidRDefault="00E959D6" w:rsidP="003521AB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E959D6" w:rsidRPr="007F7B54" w:rsidRDefault="00E959D6" w:rsidP="003521AB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E959D6" w:rsidRPr="007F7B54" w:rsidRDefault="00E959D6" w:rsidP="003521AB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E959D6" w:rsidRPr="007F7B54" w:rsidTr="003521AB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6" w:rsidRPr="007F7B54" w:rsidRDefault="00E959D6" w:rsidP="003521AB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Government: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E959D6" w:rsidRPr="007F7B54" w:rsidRDefault="00E959D6" w:rsidP="003521AB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E959D6" w:rsidRPr="007F7B54" w:rsidTr="003521AB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9D6" w:rsidRPr="007F7B54" w:rsidRDefault="00E959D6" w:rsidP="003521AB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President’s Council: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E959D6" w:rsidRPr="007F7B54" w:rsidRDefault="00E959D6" w:rsidP="003521AB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E959D6" w:rsidRPr="007F7B54" w:rsidRDefault="00E959D6" w:rsidP="003521AB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E959D6" w:rsidRPr="0082603C" w:rsidRDefault="00E959D6" w:rsidP="00E959D6">
      <w:pPr>
        <w:rPr>
          <w:rFonts w:ascii="Arial Narrow" w:hAnsi="Arial Narrow"/>
          <w:b/>
          <w:sz w:val="20"/>
          <w:szCs w:val="20"/>
        </w:rPr>
      </w:pPr>
    </w:p>
    <w:p w:rsidR="00E959D6" w:rsidRPr="0082603C" w:rsidRDefault="00E959D6" w:rsidP="00E959D6">
      <w:pPr>
        <w:rPr>
          <w:rFonts w:ascii="Arial Narrow" w:hAnsi="Arial Narrow"/>
          <w:color w:val="4F6228"/>
          <w:sz w:val="20"/>
          <w:szCs w:val="20"/>
        </w:rPr>
      </w:pPr>
      <w:r w:rsidRPr="0082603C">
        <w:rPr>
          <w:rFonts w:ascii="Arial Narrow" w:hAnsi="Arial Narrow"/>
          <w:color w:val="4F6228"/>
          <w:sz w:val="20"/>
          <w:szCs w:val="20"/>
        </w:rPr>
        <w:t xml:space="preserve">The formatting of this policy will be updated on the website once the </w:t>
      </w:r>
      <w:r w:rsidRPr="0082603C">
        <w:rPr>
          <w:rFonts w:ascii="Arial Narrow" w:hAnsi="Arial Narrow"/>
          <w:b/>
          <w:color w:val="4F6228"/>
          <w:sz w:val="20"/>
          <w:szCs w:val="20"/>
          <w:u w:val="single"/>
        </w:rPr>
        <w:t>content</w:t>
      </w:r>
      <w:r w:rsidRPr="0082603C">
        <w:rPr>
          <w:rFonts w:ascii="Arial Narrow" w:hAnsi="Arial Narrow"/>
          <w:b/>
          <w:color w:val="4F6228"/>
          <w:sz w:val="20"/>
          <w:szCs w:val="20"/>
        </w:rPr>
        <w:t xml:space="preserve"> 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has final approval. Please do not make formatting changes on this copy. If you have suggestions on formatting, please route them to </w:t>
      </w:r>
      <w:hyperlink r:id="rId9" w:history="1">
        <w:r w:rsidRPr="0082603C">
          <w:rPr>
            <w:rStyle w:val="Hyperlink"/>
            <w:sz w:val="20"/>
            <w:szCs w:val="20"/>
          </w:rPr>
          <w:t>ndsu.policy.manual@ndsu.edu</w:t>
        </w:r>
      </w:hyperlink>
      <w:r w:rsidRPr="0082603C">
        <w:rPr>
          <w:color w:val="4F6228"/>
          <w:sz w:val="20"/>
          <w:szCs w:val="20"/>
        </w:rPr>
        <w:t>.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 All suggestions will be considered, however due to policy format guidelines, they may not be possible. Thank you for your understanding!</w:t>
      </w:r>
    </w:p>
    <w:p w:rsidR="000931A7" w:rsidRDefault="000931A7" w:rsidP="000931A7">
      <w:pPr>
        <w:pStyle w:val="Default"/>
      </w:pPr>
    </w:p>
    <w:p w:rsidR="00E959D6" w:rsidRDefault="000931A7" w:rsidP="000931A7">
      <w:pPr>
        <w:pStyle w:val="Default"/>
      </w:pPr>
      <w:r>
        <w:t xml:space="preserve"> </w:t>
      </w:r>
    </w:p>
    <w:p w:rsidR="00E959D6" w:rsidRDefault="00E959D6">
      <w:pPr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br w:type="page"/>
      </w:r>
    </w:p>
    <w:p w:rsidR="000931A7" w:rsidRDefault="000931A7" w:rsidP="000931A7">
      <w:pPr>
        <w:pStyle w:val="Default"/>
        <w:rPr>
          <w:sz w:val="27"/>
          <w:szCs w:val="27"/>
        </w:rPr>
      </w:pPr>
      <w:r>
        <w:rPr>
          <w:sz w:val="36"/>
          <w:szCs w:val="36"/>
        </w:rPr>
        <w:lastRenderedPageBreak/>
        <w:t xml:space="preserve">North Dakota State University </w:t>
      </w:r>
      <w:r>
        <w:rPr>
          <w:sz w:val="30"/>
          <w:szCs w:val="30"/>
        </w:rPr>
        <w:t xml:space="preserve">Policy Manual </w:t>
      </w:r>
      <w:r>
        <w:rPr>
          <w:sz w:val="27"/>
          <w:szCs w:val="27"/>
        </w:rPr>
        <w:t>___________________________________________</w:t>
      </w:r>
      <w:r w:rsidR="00E959D6">
        <w:rPr>
          <w:sz w:val="27"/>
          <w:szCs w:val="27"/>
        </w:rPr>
        <w:t>__________________________</w:t>
      </w:r>
      <w:r>
        <w:rPr>
          <w:sz w:val="27"/>
          <w:szCs w:val="27"/>
        </w:rPr>
        <w:t xml:space="preserve"> </w:t>
      </w:r>
    </w:p>
    <w:p w:rsidR="000931A7" w:rsidRDefault="000931A7" w:rsidP="000931A7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SECTION 808 ALLOWABLE COST POLICIES – FRINGE BENEFITS </w:t>
      </w:r>
    </w:p>
    <w:p w:rsidR="000931A7" w:rsidRDefault="000931A7" w:rsidP="000931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SOURCE: NDSU President </w:t>
      </w:r>
    </w:p>
    <w:p w:rsidR="000931A7" w:rsidRDefault="000931A7" w:rsidP="000931A7">
      <w:pPr>
        <w:pStyle w:val="Default"/>
        <w:spacing w:after="233"/>
        <w:rPr>
          <w:sz w:val="23"/>
          <w:szCs w:val="23"/>
        </w:rPr>
      </w:pPr>
      <w:r>
        <w:rPr>
          <w:sz w:val="23"/>
          <w:szCs w:val="23"/>
        </w:rPr>
        <w:t xml:space="preserve">1. The term "fringe benefits" covers several costs which are incurred by the University in connection with employment of various classes of personnel. Fringe benefit costs relating to employees working on a sponsored agreement are charged to the sponsored agreement in direct proportion to the salary paid. The items included in the fringe benefit category are: </w:t>
      </w:r>
    </w:p>
    <w:p w:rsidR="000931A7" w:rsidRDefault="000931A7" w:rsidP="000931A7">
      <w:pPr>
        <w:pStyle w:val="Default"/>
        <w:spacing w:after="233"/>
        <w:rPr>
          <w:sz w:val="23"/>
          <w:szCs w:val="23"/>
        </w:rPr>
      </w:pPr>
      <w:r>
        <w:rPr>
          <w:sz w:val="23"/>
          <w:szCs w:val="23"/>
        </w:rPr>
        <w:t xml:space="preserve">a) F.I.C.A. - "Social security" applies to all classes of employees except full-time graduate and undergraduate students. </w:t>
      </w:r>
    </w:p>
    <w:p w:rsidR="000931A7" w:rsidRDefault="000931A7" w:rsidP="000931A7">
      <w:pPr>
        <w:pStyle w:val="Default"/>
        <w:spacing w:after="233"/>
        <w:rPr>
          <w:sz w:val="23"/>
          <w:szCs w:val="23"/>
        </w:rPr>
      </w:pPr>
      <w:r>
        <w:rPr>
          <w:sz w:val="23"/>
          <w:szCs w:val="23"/>
        </w:rPr>
        <w:t xml:space="preserve">b) TIAA-CREF - Applies to all benefitted employees in the 0000 through 3000 bands. The rate of university contribution varies with the length of participation in the plan. </w:t>
      </w:r>
    </w:p>
    <w:p w:rsidR="000931A7" w:rsidRDefault="000931A7" w:rsidP="000931A7">
      <w:pPr>
        <w:pStyle w:val="Default"/>
        <w:spacing w:after="233"/>
        <w:rPr>
          <w:sz w:val="23"/>
          <w:szCs w:val="23"/>
        </w:rPr>
      </w:pPr>
      <w:r>
        <w:rPr>
          <w:sz w:val="23"/>
          <w:szCs w:val="23"/>
        </w:rPr>
        <w:t xml:space="preserve">c) State retirement - Applies to all benefitted employees eligible under Section 101 not covered by TIAA-CREF. </w:t>
      </w:r>
    </w:p>
    <w:p w:rsidR="000931A7" w:rsidRDefault="000931A7" w:rsidP="000931A7">
      <w:pPr>
        <w:pStyle w:val="Default"/>
        <w:spacing w:after="233"/>
        <w:rPr>
          <w:sz w:val="23"/>
          <w:szCs w:val="23"/>
        </w:rPr>
      </w:pPr>
      <w:r>
        <w:rPr>
          <w:sz w:val="23"/>
          <w:szCs w:val="23"/>
        </w:rPr>
        <w:t xml:space="preserve">d) Unemployment compensation - Applies to all classes of employees except students. </w:t>
      </w:r>
    </w:p>
    <w:p w:rsidR="000931A7" w:rsidRDefault="000931A7" w:rsidP="000931A7">
      <w:pPr>
        <w:pStyle w:val="Default"/>
        <w:spacing w:after="233"/>
        <w:rPr>
          <w:sz w:val="23"/>
          <w:szCs w:val="23"/>
        </w:rPr>
      </w:pPr>
      <w:r>
        <w:rPr>
          <w:sz w:val="23"/>
          <w:szCs w:val="23"/>
        </w:rPr>
        <w:t xml:space="preserve">e) Workmen's compensation - Applies to all classes of employees. </w:t>
      </w:r>
    </w:p>
    <w:p w:rsidR="000931A7" w:rsidRDefault="000931A7" w:rsidP="000931A7">
      <w:pPr>
        <w:pStyle w:val="Default"/>
        <w:spacing w:after="233"/>
        <w:rPr>
          <w:sz w:val="23"/>
          <w:szCs w:val="23"/>
        </w:rPr>
      </w:pPr>
      <w:r>
        <w:rPr>
          <w:sz w:val="23"/>
          <w:szCs w:val="23"/>
        </w:rPr>
        <w:t xml:space="preserve">f) Disability insurance - Applies to all professional employees covered by TIAA. </w:t>
      </w:r>
    </w:p>
    <w:p w:rsidR="000931A7" w:rsidRDefault="000931A7" w:rsidP="000931A7">
      <w:pPr>
        <w:pStyle w:val="Default"/>
        <w:spacing w:after="233"/>
        <w:rPr>
          <w:sz w:val="23"/>
          <w:szCs w:val="23"/>
        </w:rPr>
      </w:pPr>
      <w:r>
        <w:rPr>
          <w:sz w:val="23"/>
          <w:szCs w:val="23"/>
        </w:rPr>
        <w:t xml:space="preserve">g) Life insurance - Applies to all employees eligible under Section 101. </w:t>
      </w:r>
    </w:p>
    <w:p w:rsidR="000931A7" w:rsidRDefault="000931A7" w:rsidP="000931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h) Health insurance - Applies to all employees eligible under Section 101</w:t>
      </w:r>
      <w:ins w:id="2" w:author="Ann Young" w:date="2015-01-21T11:22:00Z">
        <w:r>
          <w:rPr>
            <w:sz w:val="23"/>
            <w:szCs w:val="23"/>
          </w:rPr>
          <w:t xml:space="preserve"> and Affordable Care Act (ACA) Eligible employees.</w:t>
        </w:r>
      </w:ins>
      <w:del w:id="3" w:author="Ann Young" w:date="2015-01-21T11:22:00Z">
        <w:r w:rsidDel="000931A7">
          <w:rPr>
            <w:sz w:val="23"/>
            <w:szCs w:val="23"/>
          </w:rPr>
          <w:delText>.</w:delText>
        </w:r>
      </w:del>
      <w:r>
        <w:rPr>
          <w:sz w:val="23"/>
          <w:szCs w:val="23"/>
        </w:rPr>
        <w:t xml:space="preserve"> </w:t>
      </w:r>
    </w:p>
    <w:p w:rsidR="000931A7" w:rsidRDefault="000931A7" w:rsidP="000931A7">
      <w:pPr>
        <w:pStyle w:val="Default"/>
        <w:rPr>
          <w:sz w:val="23"/>
          <w:szCs w:val="23"/>
        </w:rPr>
      </w:pPr>
    </w:p>
    <w:p w:rsidR="000931A7" w:rsidRDefault="000931A7" w:rsidP="000931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Contact the Office of </w:t>
      </w:r>
      <w:del w:id="4" w:author="Ann Young" w:date="2015-01-21T11:23:00Z">
        <w:r w:rsidDel="000931A7">
          <w:rPr>
            <w:sz w:val="23"/>
            <w:szCs w:val="23"/>
          </w:rPr>
          <w:delText>Grant and Contract Accounting</w:delText>
        </w:r>
      </w:del>
      <w:ins w:id="5" w:author="Ann Young" w:date="2015-01-21T11:23:00Z">
        <w:r>
          <w:rPr>
            <w:sz w:val="23"/>
            <w:szCs w:val="23"/>
          </w:rPr>
          <w:t>Sponsored Programs Administration</w:t>
        </w:r>
      </w:ins>
      <w:r>
        <w:rPr>
          <w:sz w:val="23"/>
          <w:szCs w:val="23"/>
        </w:rPr>
        <w:t xml:space="preserve"> for the current fringe benefit rates when preparing proposal budgets. ____________________________________________________________________________________ </w:t>
      </w:r>
    </w:p>
    <w:p w:rsidR="000931A7" w:rsidRDefault="000931A7" w:rsidP="00093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HISTORY: </w:t>
      </w:r>
    </w:p>
    <w:p w:rsidR="00530C11" w:rsidRPr="000931A7" w:rsidRDefault="000931A7" w:rsidP="000931A7">
      <w:r>
        <w:rPr>
          <w:sz w:val="20"/>
          <w:szCs w:val="20"/>
        </w:rPr>
        <w:t>New July 1990 Amended April 1992 Amended August 2007 Housekeeping September 6, 2013</w:t>
      </w:r>
    </w:p>
    <w:sectPr w:rsidR="00530C11" w:rsidRPr="00093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256"/>
    <w:multiLevelType w:val="hybridMultilevel"/>
    <w:tmpl w:val="626EB38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F5A15"/>
    <w:multiLevelType w:val="hybridMultilevel"/>
    <w:tmpl w:val="698C9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37587"/>
    <w:multiLevelType w:val="hybridMultilevel"/>
    <w:tmpl w:val="8ED2795C"/>
    <w:lvl w:ilvl="0" w:tplc="CC8C90F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 Young">
    <w15:presenceInfo w15:providerId="None" w15:userId="Ann Yo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A7"/>
    <w:rsid w:val="000931A7"/>
    <w:rsid w:val="00530C11"/>
    <w:rsid w:val="00580510"/>
    <w:rsid w:val="00E9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22CB2-F7A4-4583-AA75-E43219C7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31A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9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959D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959D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95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young@nd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y.scott@nd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.kettner@ndsu.edu" TargetMode="External"/><Relationship Id="rId11" Type="http://schemas.microsoft.com/office/2011/relationships/people" Target="people.xml"/><Relationship Id="rId5" Type="http://schemas.openxmlformats.org/officeDocument/2006/relationships/hyperlink" Target="mailto:ndsu.policy.manual@nds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dsu.policy.manual@n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NDSU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Young</dc:creator>
  <cp:keywords/>
  <dc:description/>
  <cp:lastModifiedBy>Mary Asheim</cp:lastModifiedBy>
  <cp:revision>2</cp:revision>
  <dcterms:created xsi:type="dcterms:W3CDTF">2015-02-10T21:34:00Z</dcterms:created>
  <dcterms:modified xsi:type="dcterms:W3CDTF">2015-02-10T21:34:00Z</dcterms:modified>
</cp:coreProperties>
</file>