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FF8" w:rsidRDefault="00021FF8" w:rsidP="00021FF8">
      <w:pPr>
        <w:pStyle w:val="Header"/>
        <w:jc w:val="right"/>
      </w:pPr>
      <w:r>
        <w:t xml:space="preserve">Policy </w:t>
      </w:r>
      <w:r>
        <w:rPr>
          <w:i/>
          <w:color w:val="C00000"/>
          <w:u w:val="single"/>
        </w:rPr>
        <w:t xml:space="preserve">166.1 </w:t>
      </w:r>
      <w:r>
        <w:t xml:space="preserve">Version </w:t>
      </w:r>
      <w:proofErr w:type="gramStart"/>
      <w:r>
        <w:rPr>
          <w:i/>
          <w:color w:val="C00000"/>
          <w:u w:val="single"/>
        </w:rPr>
        <w:t>1  02</w:t>
      </w:r>
      <w:proofErr w:type="gramEnd"/>
      <w:r>
        <w:rPr>
          <w:i/>
          <w:color w:val="C00000"/>
          <w:u w:val="single"/>
        </w:rPr>
        <w:t>/24/2015</w:t>
      </w:r>
    </w:p>
    <w:p w:rsidR="00021FF8" w:rsidRPr="000F0A0C" w:rsidRDefault="00021FF8" w:rsidP="00021FF8">
      <w:pPr>
        <w:rPr>
          <w:rFonts w:ascii="Arial Narrow" w:hAnsi="Arial Narrow"/>
          <w:b/>
          <w:sz w:val="40"/>
        </w:rPr>
      </w:pPr>
      <w:r w:rsidRPr="000F0A0C">
        <w:rPr>
          <w:rFonts w:ascii="Arial Narrow" w:hAnsi="Arial Narrow"/>
          <w:b/>
          <w:sz w:val="40"/>
        </w:rPr>
        <w:t>Policy Change 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980"/>
        <w:gridCol w:w="6390"/>
      </w:tblGrid>
      <w:tr w:rsidR="00021FF8" w:rsidRPr="007F7B54" w:rsidTr="00BC7CD4">
        <w:tc>
          <w:tcPr>
            <w:tcW w:w="9828" w:type="dxa"/>
            <w:gridSpan w:val="3"/>
            <w:tcBorders>
              <w:top w:val="nil"/>
              <w:left w:val="nil"/>
              <w:bottom w:val="nil"/>
              <w:right w:val="nil"/>
            </w:tcBorders>
          </w:tcPr>
          <w:p w:rsidR="00021FF8" w:rsidRPr="007F7B54" w:rsidRDefault="00021FF8" w:rsidP="00BC7CD4">
            <w:pPr>
              <w:spacing w:after="0"/>
              <w:rPr>
                <w:rFonts w:ascii="Arial Narrow" w:hAnsi="Arial Narrow"/>
                <w:b/>
                <w:sz w:val="28"/>
                <w:szCs w:val="28"/>
              </w:rPr>
            </w:pPr>
            <w:r w:rsidRPr="007F7B54">
              <w:rPr>
                <w:rFonts w:ascii="Arial Narrow" w:hAnsi="Arial Narrow"/>
                <w:b/>
                <w:sz w:val="28"/>
                <w:szCs w:val="28"/>
              </w:rPr>
              <w:t xml:space="preserve">This form must be attached to each policy presented. All areas in </w:t>
            </w:r>
            <w:r w:rsidRPr="007F7B54">
              <w:rPr>
                <w:rFonts w:ascii="Arial Narrow" w:hAnsi="Arial Narrow"/>
                <w:b/>
                <w:color w:val="C00000"/>
                <w:sz w:val="28"/>
                <w:szCs w:val="28"/>
              </w:rPr>
              <w:t>red</w:t>
            </w:r>
            <w:r w:rsidRPr="007F7B54">
              <w:rPr>
                <w:rFonts w:ascii="Arial Narrow" w:hAnsi="Arial Narrow"/>
                <w:b/>
                <w:sz w:val="28"/>
                <w:szCs w:val="28"/>
              </w:rPr>
              <w:t>, including the header, must be completed</w:t>
            </w:r>
            <w:r>
              <w:rPr>
                <w:rFonts w:ascii="Arial Narrow" w:hAnsi="Arial Narrow"/>
                <w:b/>
                <w:sz w:val="28"/>
                <w:szCs w:val="28"/>
              </w:rPr>
              <w:t>;</w:t>
            </w:r>
            <w:r w:rsidRPr="007F7B54">
              <w:rPr>
                <w:rFonts w:ascii="Arial Narrow" w:hAnsi="Arial Narrow"/>
                <w:b/>
                <w:sz w:val="28"/>
                <w:szCs w:val="28"/>
              </w:rPr>
              <w:t xml:space="preserve"> if not</w:t>
            </w:r>
            <w:r>
              <w:rPr>
                <w:rFonts w:ascii="Arial Narrow" w:hAnsi="Arial Narrow"/>
                <w:b/>
                <w:sz w:val="28"/>
                <w:szCs w:val="28"/>
              </w:rPr>
              <w:t>,</w:t>
            </w:r>
            <w:r w:rsidRPr="007F7B54">
              <w:rPr>
                <w:rFonts w:ascii="Arial Narrow" w:hAnsi="Arial Narrow"/>
                <w:b/>
                <w:sz w:val="28"/>
                <w:szCs w:val="28"/>
              </w:rPr>
              <w:t xml:space="preserve"> it will be sent back to you for completion.</w:t>
            </w:r>
          </w:p>
        </w:tc>
      </w:tr>
      <w:tr w:rsidR="00021FF8" w:rsidRPr="007F7B54" w:rsidTr="00BC7CD4">
        <w:tc>
          <w:tcPr>
            <w:tcW w:w="1458" w:type="dxa"/>
            <w:tcBorders>
              <w:top w:val="nil"/>
              <w:left w:val="nil"/>
              <w:bottom w:val="nil"/>
              <w:right w:val="nil"/>
            </w:tcBorders>
          </w:tcPr>
          <w:p w:rsidR="00021FF8" w:rsidRPr="007F7B54" w:rsidRDefault="00021FF8" w:rsidP="00BC7CD4">
            <w:pPr>
              <w:spacing w:after="0"/>
              <w:rPr>
                <w:rFonts w:ascii="Arial Narrow" w:hAnsi="Arial Narrow"/>
                <w:b/>
                <w:i/>
              </w:rPr>
            </w:pPr>
            <w:r w:rsidRPr="007F7B54">
              <w:rPr>
                <w:rFonts w:ascii="Arial Narrow" w:hAnsi="Arial Narrow"/>
                <w:i/>
                <w:noProof/>
              </w:rPr>
              <mc:AlternateContent>
                <mc:Choice Requires="wps">
                  <w:drawing>
                    <wp:anchor distT="0" distB="0" distL="114300" distR="114300" simplePos="0" relativeHeight="251659264" behindDoc="1" locked="0" layoutInCell="1" allowOverlap="1">
                      <wp:simplePos x="0" y="0"/>
                      <wp:positionH relativeFrom="column">
                        <wp:posOffset>144780</wp:posOffset>
                      </wp:positionH>
                      <wp:positionV relativeFrom="paragraph">
                        <wp:posOffset>100965</wp:posOffset>
                      </wp:positionV>
                      <wp:extent cx="542925" cy="503555"/>
                      <wp:effectExtent l="9525" t="34925" r="19050" b="33020"/>
                      <wp:wrapTight wrapText="bothSides">
                        <wp:wrapPolygon edited="0">
                          <wp:start x="14122" y="-763"/>
                          <wp:lineTo x="-834" y="3868"/>
                          <wp:lineTo x="-834" y="16207"/>
                          <wp:lineTo x="14122" y="20837"/>
                          <wp:lineTo x="17457" y="20837"/>
                          <wp:lineTo x="18265" y="20837"/>
                          <wp:lineTo x="22434" y="11576"/>
                          <wp:lineTo x="17457" y="-763"/>
                          <wp:lineTo x="14122" y="-763"/>
                        </wp:wrapPolygon>
                      </wp:wrapTight>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03555"/>
                              </a:xfrm>
                              <a:prstGeom prst="rightArrow">
                                <a:avLst>
                                  <a:gd name="adj1" fmla="val 50000"/>
                                  <a:gd name="adj2" fmla="val 26955"/>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46997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1.4pt;margin-top:7.95pt;width:42.75pt;height:3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" fillcolor="#943634" strokeweight="1pt">
                      <w10:wrap type="tight"/>
                    </v:shape>
                  </w:pict>
                </mc:Fallback>
              </mc:AlternateContent>
            </w:r>
          </w:p>
        </w:tc>
        <w:tc>
          <w:tcPr>
            <w:tcW w:w="8370" w:type="dxa"/>
            <w:gridSpan w:val="2"/>
            <w:tcBorders>
              <w:top w:val="nil"/>
              <w:left w:val="nil"/>
              <w:bottom w:val="nil"/>
              <w:right w:val="nil"/>
            </w:tcBorders>
          </w:tcPr>
          <w:p w:rsidR="00021FF8" w:rsidRPr="007F7B54" w:rsidRDefault="00021FF8" w:rsidP="00BC7CD4">
            <w:pPr>
              <w:spacing w:after="0"/>
              <w:rPr>
                <w:rFonts w:ascii="Arial Narrow" w:hAnsi="Arial Narrow"/>
                <w:i/>
              </w:rPr>
            </w:pPr>
          </w:p>
          <w:p w:rsidR="00021FF8" w:rsidRPr="007F7B54" w:rsidRDefault="00021FF8" w:rsidP="00BC7CD4">
            <w:pPr>
              <w:spacing w:after="0"/>
              <w:rPr>
                <w:rFonts w:ascii="Arial Narrow" w:hAnsi="Arial Narrow"/>
              </w:rPr>
            </w:pPr>
            <w:r w:rsidRPr="007F7B54">
              <w:rPr>
                <w:rFonts w:ascii="Arial Narrow" w:hAnsi="Arial Narrow"/>
                <w:i/>
              </w:rPr>
              <w:t>I</w:t>
            </w:r>
            <w:r w:rsidRPr="007F7B54">
              <w:rPr>
                <w:rFonts w:ascii="Arial Narrow" w:hAnsi="Arial Narrow"/>
                <w:b/>
                <w:i/>
              </w:rPr>
              <w:t xml:space="preserve">f the changes you are requesting include housekeeping, please submit those changes to </w:t>
            </w:r>
            <w:hyperlink r:id="rId5" w:history="1">
              <w:r w:rsidRPr="00B12A4D">
                <w:rPr>
                  <w:rStyle w:val="Hyperlink"/>
                  <w:rFonts w:ascii="Arial Narrow" w:hAnsi="Arial Narrow"/>
                  <w:b/>
                  <w:i/>
                </w:rPr>
                <w:t>ndsu.policy.manual@ndsu.edu</w:t>
              </w:r>
            </w:hyperlink>
            <w:r>
              <w:rPr>
                <w:rFonts w:ascii="Arial Narrow" w:hAnsi="Arial Narrow"/>
                <w:b/>
                <w:i/>
              </w:rPr>
              <w:t xml:space="preserve"> </w:t>
            </w:r>
            <w:r w:rsidRPr="007F7B54">
              <w:rPr>
                <w:rFonts w:ascii="Arial Narrow" w:hAnsi="Arial Narrow"/>
                <w:b/>
                <w:i/>
              </w:rPr>
              <w:t>first so that a clean policy can be presented to the committees.</w:t>
            </w:r>
          </w:p>
        </w:tc>
      </w:tr>
      <w:tr w:rsidR="00021FF8" w:rsidRPr="007F7B54" w:rsidTr="00BC7CD4">
        <w:tc>
          <w:tcPr>
            <w:tcW w:w="1458" w:type="dxa"/>
            <w:tcBorders>
              <w:top w:val="nil"/>
              <w:left w:val="nil"/>
              <w:bottom w:val="nil"/>
              <w:right w:val="nil"/>
            </w:tcBorders>
          </w:tcPr>
          <w:p w:rsidR="00021FF8" w:rsidRPr="007F7B54" w:rsidRDefault="00021FF8" w:rsidP="00BC7CD4">
            <w:pPr>
              <w:pStyle w:val="ListParagraph"/>
              <w:spacing w:after="0"/>
              <w:ind w:left="0"/>
              <w:jc w:val="right"/>
              <w:rPr>
                <w:rFonts w:ascii="Arial Narrow" w:hAnsi="Arial Narrow"/>
                <w:sz w:val="28"/>
              </w:rPr>
            </w:pPr>
            <w:r w:rsidRPr="007F7B54">
              <w:rPr>
                <w:rFonts w:ascii="Arial Narrow" w:hAnsi="Arial Narrow"/>
                <w:b/>
                <w:sz w:val="28"/>
              </w:rPr>
              <w:t>SECTION</w:t>
            </w:r>
            <w:r w:rsidRPr="007F7B54">
              <w:rPr>
                <w:rFonts w:ascii="Arial Narrow" w:hAnsi="Arial Narrow"/>
                <w:sz w:val="28"/>
              </w:rPr>
              <w:t xml:space="preserve">: </w:t>
            </w:r>
          </w:p>
        </w:tc>
        <w:tc>
          <w:tcPr>
            <w:tcW w:w="8370" w:type="dxa"/>
            <w:gridSpan w:val="2"/>
            <w:tcBorders>
              <w:top w:val="nil"/>
              <w:left w:val="nil"/>
              <w:bottom w:val="nil"/>
              <w:right w:val="nil"/>
            </w:tcBorders>
          </w:tcPr>
          <w:p w:rsidR="00021FF8" w:rsidRPr="0082603C" w:rsidRDefault="00021FF8" w:rsidP="00BC7CD4">
            <w:pPr>
              <w:pStyle w:val="ListParagraph"/>
              <w:spacing w:after="0"/>
              <w:ind w:left="0"/>
              <w:jc w:val="center"/>
              <w:rPr>
                <w:rFonts w:ascii="Arial Narrow" w:hAnsi="Arial Narrow"/>
                <w:color w:val="C00000"/>
                <w:sz w:val="28"/>
              </w:rPr>
            </w:pPr>
            <w:r>
              <w:rPr>
                <w:rFonts w:ascii="Arial Narrow" w:hAnsi="Arial Narrow"/>
                <w:color w:val="C00000"/>
                <w:sz w:val="28"/>
              </w:rPr>
              <w:t>Section 166.1: Institutional Safety</w:t>
            </w:r>
          </w:p>
        </w:tc>
      </w:tr>
      <w:tr w:rsidR="00021FF8" w:rsidRPr="007F7B54" w:rsidTr="00BC7CD4">
        <w:tc>
          <w:tcPr>
            <w:tcW w:w="9828" w:type="dxa"/>
            <w:gridSpan w:val="3"/>
            <w:tcBorders>
              <w:top w:val="nil"/>
              <w:left w:val="nil"/>
              <w:bottom w:val="nil"/>
              <w:right w:val="nil"/>
            </w:tcBorders>
          </w:tcPr>
          <w:p w:rsidR="00021FF8" w:rsidRPr="007F7B54" w:rsidRDefault="00021FF8" w:rsidP="00021FF8">
            <w:pPr>
              <w:pStyle w:val="ListParagraph"/>
              <w:numPr>
                <w:ilvl w:val="0"/>
                <w:numId w:val="45"/>
              </w:numPr>
              <w:spacing w:before="0" w:beforeAutospacing="0" w:after="0" w:afterAutospacing="0"/>
              <w:rPr>
                <w:rFonts w:ascii="Arial Narrow" w:hAnsi="Arial Narrow"/>
                <w:b/>
              </w:rPr>
            </w:pPr>
            <w:r w:rsidRPr="007F7B54">
              <w:rPr>
                <w:rFonts w:ascii="Arial Narrow" w:hAnsi="Arial Narrow"/>
                <w:b/>
              </w:rPr>
              <w:t>Effect of policy addition or change (explain the important changes in the policy or effect of this policy</w:t>
            </w:r>
            <w:r>
              <w:rPr>
                <w:rFonts w:ascii="Arial Narrow" w:hAnsi="Arial Narrow"/>
                <w:b/>
              </w:rPr>
              <w:t>)</w:t>
            </w:r>
            <w:r w:rsidRPr="007F7B54">
              <w:rPr>
                <w:rFonts w:ascii="Arial Narrow" w:hAnsi="Arial Narrow"/>
                <w:b/>
              </w:rPr>
              <w:t>.  Briefly describe the changes that are being made to the policy and the reasoning behind the requested change(s).</w:t>
            </w:r>
          </w:p>
        </w:tc>
      </w:tr>
      <w:tr w:rsidR="00021FF8" w:rsidRPr="007F7B54" w:rsidTr="00BC7CD4">
        <w:tc>
          <w:tcPr>
            <w:tcW w:w="9828" w:type="dxa"/>
            <w:gridSpan w:val="3"/>
            <w:tcBorders>
              <w:top w:val="nil"/>
              <w:left w:val="nil"/>
              <w:bottom w:val="nil"/>
              <w:right w:val="nil"/>
            </w:tcBorders>
          </w:tcPr>
          <w:p w:rsidR="00021FF8" w:rsidRPr="0082603C" w:rsidRDefault="00021FF8" w:rsidP="00021FF8">
            <w:pPr>
              <w:pStyle w:val="ListParagraph"/>
              <w:numPr>
                <w:ilvl w:val="0"/>
                <w:numId w:val="47"/>
              </w:numPr>
              <w:spacing w:before="0" w:beforeAutospacing="0" w:after="0" w:afterAutospacing="0"/>
              <w:rPr>
                <w:rFonts w:ascii="Arial Narrow" w:hAnsi="Arial Narrow"/>
                <w:color w:val="C00000"/>
              </w:rPr>
            </w:pPr>
            <w:r w:rsidRPr="0082603C">
              <w:rPr>
                <w:rFonts w:ascii="Arial Narrow" w:hAnsi="Arial Narrow"/>
                <w:color w:val="C00000"/>
              </w:rPr>
              <w:t xml:space="preserve">Is this a federal or state mandate? </w:t>
            </w:r>
            <w:r w:rsidRPr="0082603C">
              <w:rPr>
                <w:rFonts w:ascii="Arial Narrow" w:hAnsi="Arial Narrow"/>
                <w:color w:val="C00000"/>
              </w:rPr>
              <w:fldChar w:fldCharType="begin">
                <w:ffData>
                  <w:name w:val="Check1"/>
                  <w:enabled/>
                  <w:calcOnExit w:val="0"/>
                  <w:checkBox>
                    <w:sizeAuto/>
                    <w:default w:val="0"/>
                  </w:checkBox>
                </w:ffData>
              </w:fldChar>
            </w:r>
            <w:bookmarkStart w:id="0" w:name="Check1"/>
            <w:r w:rsidRPr="0082603C">
              <w:rPr>
                <w:rFonts w:ascii="Arial Narrow" w:hAnsi="Arial Narrow"/>
                <w:color w:val="C00000"/>
              </w:rPr>
              <w:instrText xml:space="preserve"> FORMCHECKBOX </w:instrText>
            </w:r>
            <w:r w:rsidR="00524BD6">
              <w:rPr>
                <w:rFonts w:ascii="Arial Narrow" w:hAnsi="Arial Narrow"/>
                <w:color w:val="C00000"/>
              </w:rPr>
            </w:r>
            <w:r w:rsidR="00524BD6">
              <w:rPr>
                <w:rFonts w:ascii="Arial Narrow" w:hAnsi="Arial Narrow"/>
                <w:color w:val="C00000"/>
              </w:rPr>
              <w:fldChar w:fldCharType="separate"/>
            </w:r>
            <w:r w:rsidRPr="0082603C">
              <w:rPr>
                <w:rFonts w:ascii="Arial Narrow" w:hAnsi="Arial Narrow"/>
                <w:color w:val="C00000"/>
              </w:rPr>
              <w:fldChar w:fldCharType="end"/>
            </w:r>
            <w:bookmarkEnd w:id="0"/>
            <w:r w:rsidRPr="0082603C">
              <w:rPr>
                <w:rFonts w:ascii="Arial Narrow" w:hAnsi="Arial Narrow"/>
                <w:color w:val="C00000"/>
              </w:rPr>
              <w:t xml:space="preserve"> Yes </w:t>
            </w:r>
            <w:r w:rsidRPr="0082603C">
              <w:rPr>
                <w:rFonts w:ascii="Arial Narrow" w:hAnsi="Arial Narrow"/>
                <w:color w:val="C00000"/>
              </w:rPr>
              <w:tab/>
            </w:r>
            <w:r>
              <w:rPr>
                <w:rFonts w:ascii="Arial Narrow" w:hAnsi="Arial Narrow"/>
                <w:color w:val="C00000"/>
              </w:rPr>
              <w:fldChar w:fldCharType="begin">
                <w:ffData>
                  <w:name w:val=""/>
                  <w:enabled/>
                  <w:calcOnExit w:val="0"/>
                  <w:checkBox>
                    <w:sizeAuto/>
                    <w:default w:val="1"/>
                  </w:checkBox>
                </w:ffData>
              </w:fldChar>
            </w:r>
            <w:r>
              <w:rPr>
                <w:rFonts w:ascii="Arial Narrow" w:hAnsi="Arial Narrow"/>
                <w:color w:val="C00000"/>
              </w:rPr>
              <w:instrText xml:space="preserve"> FORMCHECKBOX </w:instrText>
            </w:r>
            <w:r w:rsidR="00524BD6">
              <w:rPr>
                <w:rFonts w:ascii="Arial Narrow" w:hAnsi="Arial Narrow"/>
                <w:color w:val="C00000"/>
              </w:rPr>
            </w:r>
            <w:r w:rsidR="00524BD6">
              <w:rPr>
                <w:rFonts w:ascii="Arial Narrow" w:hAnsi="Arial Narrow"/>
                <w:color w:val="C00000"/>
              </w:rPr>
              <w:fldChar w:fldCharType="separate"/>
            </w:r>
            <w:r>
              <w:rPr>
                <w:rFonts w:ascii="Arial Narrow" w:hAnsi="Arial Narrow"/>
                <w:color w:val="C00000"/>
              </w:rPr>
              <w:fldChar w:fldCharType="end"/>
            </w:r>
            <w:r w:rsidRPr="0082603C">
              <w:rPr>
                <w:rFonts w:ascii="Arial Narrow" w:hAnsi="Arial Narrow"/>
                <w:color w:val="C00000"/>
              </w:rPr>
              <w:t xml:space="preserve"> No</w:t>
            </w:r>
          </w:p>
          <w:p w:rsidR="00021FF8" w:rsidRPr="0082603C" w:rsidRDefault="00021FF8" w:rsidP="00021FF8">
            <w:pPr>
              <w:pStyle w:val="ListParagraph"/>
              <w:numPr>
                <w:ilvl w:val="0"/>
                <w:numId w:val="47"/>
              </w:numPr>
              <w:spacing w:before="0" w:beforeAutospacing="0" w:after="0" w:afterAutospacing="0"/>
              <w:rPr>
                <w:rFonts w:ascii="Arial Narrow" w:hAnsi="Arial Narrow"/>
                <w:color w:val="C00000"/>
              </w:rPr>
            </w:pPr>
            <w:r w:rsidRPr="0082603C">
              <w:rPr>
                <w:rFonts w:ascii="Arial Narrow" w:hAnsi="Arial Narrow"/>
                <w:color w:val="C00000"/>
              </w:rPr>
              <w:t xml:space="preserve">Describe change: </w:t>
            </w:r>
            <w:r>
              <w:rPr>
                <w:rFonts w:ascii="Arial Narrow" w:hAnsi="Arial Narrow"/>
                <w:color w:val="C00000"/>
              </w:rPr>
              <w:t>Housekeeping - Updating the policy to state the correct name of the Office of the Vice President for Research and Creative Activity</w:t>
            </w:r>
          </w:p>
          <w:p w:rsidR="00021FF8" w:rsidRPr="007F7B54" w:rsidRDefault="00021FF8" w:rsidP="00BC7CD4">
            <w:pPr>
              <w:spacing w:after="0"/>
              <w:rPr>
                <w:rFonts w:ascii="Arial Narrow" w:hAnsi="Arial Narrow"/>
                <w:i/>
                <w:color w:val="C00000"/>
              </w:rPr>
            </w:pPr>
          </w:p>
        </w:tc>
      </w:tr>
      <w:tr w:rsidR="00021FF8" w:rsidRPr="007F7B54" w:rsidTr="00BC7CD4">
        <w:tc>
          <w:tcPr>
            <w:tcW w:w="9828" w:type="dxa"/>
            <w:gridSpan w:val="3"/>
            <w:tcBorders>
              <w:top w:val="nil"/>
              <w:left w:val="nil"/>
              <w:bottom w:val="nil"/>
              <w:right w:val="nil"/>
            </w:tcBorders>
          </w:tcPr>
          <w:p w:rsidR="00021FF8" w:rsidRPr="007F7B54" w:rsidRDefault="00021FF8" w:rsidP="00021FF8">
            <w:pPr>
              <w:pStyle w:val="ListParagraph"/>
              <w:numPr>
                <w:ilvl w:val="0"/>
                <w:numId w:val="45"/>
              </w:numPr>
              <w:spacing w:before="0" w:beforeAutospacing="0" w:after="0" w:afterAutospacing="0"/>
              <w:rPr>
                <w:rFonts w:ascii="Arial Narrow" w:hAnsi="Arial Narrow"/>
                <w:b/>
              </w:rPr>
            </w:pPr>
            <w:r w:rsidRPr="007F7B54">
              <w:rPr>
                <w:rFonts w:ascii="Arial Narrow" w:hAnsi="Arial Narrow"/>
                <w:b/>
              </w:rPr>
              <w:t xml:space="preserve">This policy </w:t>
            </w:r>
            <w:r>
              <w:rPr>
                <w:rFonts w:ascii="Arial Narrow" w:hAnsi="Arial Narrow"/>
                <w:b/>
              </w:rPr>
              <w:t xml:space="preserve">change </w:t>
            </w:r>
            <w:r w:rsidRPr="007F7B54">
              <w:rPr>
                <w:rFonts w:ascii="Arial Narrow" w:hAnsi="Arial Narrow"/>
                <w:b/>
              </w:rPr>
              <w:t>was originated by  (individual, office or committee/organization):</w:t>
            </w:r>
          </w:p>
        </w:tc>
      </w:tr>
      <w:tr w:rsidR="00021FF8" w:rsidRPr="007F7B54" w:rsidTr="00BC7CD4">
        <w:tc>
          <w:tcPr>
            <w:tcW w:w="9828" w:type="dxa"/>
            <w:gridSpan w:val="3"/>
            <w:tcBorders>
              <w:top w:val="nil"/>
              <w:left w:val="nil"/>
              <w:bottom w:val="nil"/>
              <w:right w:val="nil"/>
            </w:tcBorders>
          </w:tcPr>
          <w:p w:rsidR="00021FF8" w:rsidRPr="0082603C" w:rsidRDefault="00021FF8" w:rsidP="00021FF8">
            <w:pPr>
              <w:pStyle w:val="ListParagraph"/>
              <w:numPr>
                <w:ilvl w:val="0"/>
                <w:numId w:val="46"/>
              </w:numPr>
              <w:spacing w:before="0" w:beforeAutospacing="0" w:after="0" w:afterAutospacing="0"/>
              <w:rPr>
                <w:rFonts w:ascii="Arial Narrow" w:hAnsi="Arial Narrow"/>
                <w:color w:val="C00000"/>
              </w:rPr>
            </w:pPr>
            <w:r>
              <w:rPr>
                <w:rFonts w:ascii="Arial Narrow" w:hAnsi="Arial Narrow"/>
                <w:color w:val="C00000"/>
              </w:rPr>
              <w:t>The Office of the Vice President for Research and Creative Activity, February 18, 2015</w:t>
            </w:r>
          </w:p>
          <w:p w:rsidR="00021FF8" w:rsidRPr="007F7B54" w:rsidRDefault="00021FF8" w:rsidP="00021FF8">
            <w:pPr>
              <w:pStyle w:val="ListParagraph"/>
              <w:numPr>
                <w:ilvl w:val="0"/>
                <w:numId w:val="46"/>
              </w:numPr>
              <w:spacing w:before="0" w:beforeAutospacing="0" w:after="0" w:afterAutospacing="0"/>
              <w:rPr>
                <w:rFonts w:ascii="Arial Narrow" w:hAnsi="Arial Narrow"/>
                <w:i/>
                <w:color w:val="C00000"/>
              </w:rPr>
            </w:pPr>
            <w:r>
              <w:rPr>
                <w:rFonts w:ascii="Arial Narrow" w:hAnsi="Arial Narrow"/>
                <w:color w:val="C00000"/>
              </w:rPr>
              <w:t xml:space="preserve">Sheri Anderson: </w:t>
            </w:r>
            <w:hyperlink r:id="rId6" w:history="1">
              <w:r w:rsidRPr="0034085C">
                <w:rPr>
                  <w:rStyle w:val="Hyperlink"/>
                  <w:rFonts w:ascii="Arial Narrow" w:hAnsi="Arial Narrow"/>
                </w:rPr>
                <w:t>sheri.anderson@ndsu.edu</w:t>
              </w:r>
            </w:hyperlink>
            <w:r>
              <w:rPr>
                <w:rFonts w:ascii="Arial Narrow" w:hAnsi="Arial Narrow"/>
                <w:color w:val="C00000"/>
              </w:rPr>
              <w:t>; Cassie Johnson: cassandra.j.johnson@ndsu.edu</w:t>
            </w:r>
          </w:p>
        </w:tc>
      </w:tr>
      <w:tr w:rsidR="00021FF8" w:rsidRPr="007F7B54" w:rsidTr="00BC7CD4">
        <w:tc>
          <w:tcPr>
            <w:tcW w:w="9828" w:type="dxa"/>
            <w:gridSpan w:val="3"/>
            <w:tcBorders>
              <w:top w:val="nil"/>
              <w:left w:val="nil"/>
              <w:bottom w:val="nil"/>
              <w:right w:val="nil"/>
            </w:tcBorders>
          </w:tcPr>
          <w:p w:rsidR="00021FF8" w:rsidRDefault="00021FF8" w:rsidP="00BC7CD4">
            <w:pPr>
              <w:pStyle w:val="ListParagraph"/>
              <w:spacing w:after="0"/>
              <w:ind w:left="360"/>
              <w:jc w:val="center"/>
              <w:rPr>
                <w:rFonts w:ascii="Arial Narrow" w:hAnsi="Arial Narrow"/>
                <w:b/>
                <w:i/>
                <w:sz w:val="18"/>
              </w:rPr>
            </w:pPr>
          </w:p>
          <w:p w:rsidR="00021FF8" w:rsidRDefault="00021FF8" w:rsidP="00BC7CD4">
            <w:pPr>
              <w:pStyle w:val="ListParagraph"/>
              <w:spacing w:after="0"/>
              <w:ind w:left="360"/>
              <w:jc w:val="center"/>
              <w:rPr>
                <w:rFonts w:ascii="Arial Narrow" w:hAnsi="Arial Narrow"/>
                <w:b/>
                <w:i/>
                <w:sz w:val="18"/>
              </w:rPr>
            </w:pPr>
            <w:r w:rsidRPr="007F7B54">
              <w:rPr>
                <w:rFonts w:ascii="Arial Narrow" w:hAnsi="Arial Narrow"/>
                <w:b/>
                <w:i/>
                <w:sz w:val="18"/>
              </w:rPr>
              <w:t>This portion will be complete</w:t>
            </w:r>
            <w:r>
              <w:rPr>
                <w:rFonts w:ascii="Arial Narrow" w:hAnsi="Arial Narrow"/>
                <w:b/>
                <w:i/>
                <w:sz w:val="18"/>
              </w:rPr>
              <w:t>d</w:t>
            </w:r>
            <w:r w:rsidRPr="007F7B54">
              <w:rPr>
                <w:rFonts w:ascii="Arial Narrow" w:hAnsi="Arial Narrow"/>
                <w:b/>
                <w:i/>
                <w:sz w:val="18"/>
              </w:rPr>
              <w:t xml:space="preserve"> by </w:t>
            </w:r>
            <w:r>
              <w:rPr>
                <w:rFonts w:ascii="Arial Narrow" w:hAnsi="Arial Narrow"/>
                <w:b/>
                <w:i/>
                <w:sz w:val="18"/>
              </w:rPr>
              <w:t>Mary Asheim.</w:t>
            </w:r>
          </w:p>
          <w:p w:rsidR="00021FF8" w:rsidRPr="0082603C" w:rsidRDefault="00021FF8" w:rsidP="00BC7CD4">
            <w:pPr>
              <w:pStyle w:val="ListParagraph"/>
              <w:spacing w:after="0"/>
              <w:ind w:left="360"/>
              <w:jc w:val="center"/>
              <w:rPr>
                <w:rFonts w:ascii="Arial Narrow" w:hAnsi="Arial Narrow"/>
                <w:b/>
              </w:rPr>
            </w:pPr>
            <w:r w:rsidRPr="0082603C">
              <w:rPr>
                <w:rFonts w:ascii="Arial Narrow" w:hAnsi="Arial Narrow"/>
                <w:sz w:val="18"/>
              </w:rPr>
              <w:t>Note: Items routed as information by SCC will have date that policy was routed listed below.</w:t>
            </w:r>
          </w:p>
        </w:tc>
      </w:tr>
      <w:tr w:rsidR="00021FF8" w:rsidRPr="007F7B54" w:rsidTr="00BC7CD4">
        <w:tc>
          <w:tcPr>
            <w:tcW w:w="9828" w:type="dxa"/>
            <w:gridSpan w:val="3"/>
            <w:tcBorders>
              <w:top w:val="nil"/>
              <w:left w:val="nil"/>
              <w:bottom w:val="nil"/>
              <w:right w:val="nil"/>
            </w:tcBorders>
          </w:tcPr>
          <w:p w:rsidR="00021FF8" w:rsidRPr="007F7B54" w:rsidRDefault="00021FF8" w:rsidP="00021FF8">
            <w:pPr>
              <w:pStyle w:val="ListParagraph"/>
              <w:numPr>
                <w:ilvl w:val="0"/>
                <w:numId w:val="45"/>
              </w:numPr>
              <w:spacing w:before="0" w:beforeAutospacing="0" w:after="0" w:afterAutospacing="0"/>
              <w:rPr>
                <w:rFonts w:ascii="Arial Narrow" w:hAnsi="Arial Narrow"/>
                <w:b/>
              </w:rPr>
            </w:pPr>
            <w:r w:rsidRPr="007F7B54">
              <w:rPr>
                <w:rFonts w:ascii="Arial Narrow" w:hAnsi="Arial Narrow"/>
                <w:b/>
              </w:rPr>
              <w:t>This policy has been reviewed/passed by the following</w:t>
            </w:r>
            <w:r>
              <w:rPr>
                <w:rFonts w:ascii="Arial Narrow" w:hAnsi="Arial Narrow"/>
                <w:b/>
              </w:rPr>
              <w:t xml:space="preserve"> </w:t>
            </w:r>
            <w:r w:rsidRPr="007F7B54">
              <w:rPr>
                <w:rFonts w:ascii="Arial Narrow" w:hAnsi="Arial Narrow"/>
                <w:b/>
              </w:rPr>
              <w:t xml:space="preserve">(include dates of official action): </w:t>
            </w:r>
          </w:p>
          <w:p w:rsidR="00021FF8" w:rsidRPr="007F7B54" w:rsidRDefault="00021FF8" w:rsidP="00BC7CD4">
            <w:pPr>
              <w:pStyle w:val="ListParagraph"/>
              <w:spacing w:after="0"/>
              <w:ind w:left="360"/>
              <w:jc w:val="center"/>
              <w:rPr>
                <w:rFonts w:ascii="Arial Narrow" w:hAnsi="Arial Narrow"/>
                <w:b/>
                <w:i/>
              </w:rPr>
            </w:pPr>
          </w:p>
        </w:tc>
      </w:tr>
      <w:tr w:rsidR="00021FF8" w:rsidRPr="007F7B54" w:rsidTr="00BC7CD4">
        <w:trPr>
          <w:trHeight w:val="555"/>
        </w:trPr>
        <w:tc>
          <w:tcPr>
            <w:tcW w:w="3438" w:type="dxa"/>
            <w:gridSpan w:val="2"/>
            <w:tcBorders>
              <w:top w:val="nil"/>
              <w:left w:val="nil"/>
              <w:bottom w:val="nil"/>
              <w:right w:val="nil"/>
            </w:tcBorders>
          </w:tcPr>
          <w:p w:rsidR="00021FF8" w:rsidRPr="007F7B54" w:rsidRDefault="00021FF8" w:rsidP="00BC7CD4">
            <w:pPr>
              <w:spacing w:after="0"/>
              <w:jc w:val="right"/>
              <w:rPr>
                <w:rFonts w:ascii="Arial Narrow" w:hAnsi="Arial Narrow"/>
                <w:b/>
              </w:rPr>
            </w:pPr>
            <w:r>
              <w:rPr>
                <w:rFonts w:ascii="Arial Narrow" w:hAnsi="Arial Narrow"/>
                <w:b/>
              </w:rPr>
              <w:t>Senate Coordinating Committee:</w:t>
            </w:r>
          </w:p>
        </w:tc>
        <w:tc>
          <w:tcPr>
            <w:tcW w:w="6390" w:type="dxa"/>
            <w:tcBorders>
              <w:top w:val="nil"/>
              <w:left w:val="nil"/>
              <w:bottom w:val="nil"/>
              <w:right w:val="nil"/>
            </w:tcBorders>
          </w:tcPr>
          <w:p w:rsidR="00021FF8" w:rsidRPr="007F7B54" w:rsidRDefault="00021FF8" w:rsidP="00BC7CD4">
            <w:pPr>
              <w:spacing w:after="0"/>
              <w:rPr>
                <w:rFonts w:ascii="Arial Narrow" w:hAnsi="Arial Narrow"/>
                <w:sz w:val="20"/>
              </w:rPr>
            </w:pPr>
          </w:p>
          <w:p w:rsidR="00021FF8" w:rsidRPr="007F7B54" w:rsidRDefault="00021FF8" w:rsidP="00BC7CD4">
            <w:pPr>
              <w:spacing w:after="0"/>
              <w:rPr>
                <w:rFonts w:ascii="Arial Narrow" w:hAnsi="Arial Narrow"/>
                <w:sz w:val="20"/>
              </w:rPr>
            </w:pPr>
          </w:p>
        </w:tc>
      </w:tr>
      <w:tr w:rsidR="00021FF8" w:rsidRPr="007F7B54" w:rsidTr="00BC7CD4">
        <w:trPr>
          <w:trHeight w:val="555"/>
        </w:trPr>
        <w:tc>
          <w:tcPr>
            <w:tcW w:w="3438" w:type="dxa"/>
            <w:gridSpan w:val="2"/>
            <w:tcBorders>
              <w:top w:val="nil"/>
              <w:left w:val="nil"/>
              <w:bottom w:val="nil"/>
              <w:right w:val="nil"/>
            </w:tcBorders>
          </w:tcPr>
          <w:p w:rsidR="00021FF8" w:rsidRPr="007F7B54" w:rsidRDefault="00021FF8" w:rsidP="00BC7CD4">
            <w:pPr>
              <w:spacing w:after="0"/>
              <w:jc w:val="right"/>
              <w:rPr>
                <w:rFonts w:ascii="Arial Narrow" w:hAnsi="Arial Narrow"/>
                <w:b/>
              </w:rPr>
            </w:pPr>
            <w:r>
              <w:rPr>
                <w:rFonts w:ascii="Arial Narrow" w:hAnsi="Arial Narrow"/>
                <w:b/>
              </w:rPr>
              <w:t>Faculty</w:t>
            </w:r>
            <w:r w:rsidRPr="007F7B54">
              <w:rPr>
                <w:rFonts w:ascii="Arial Narrow" w:hAnsi="Arial Narrow"/>
                <w:b/>
              </w:rPr>
              <w:t xml:space="preserve"> Senate:</w:t>
            </w:r>
          </w:p>
        </w:tc>
        <w:tc>
          <w:tcPr>
            <w:tcW w:w="6390" w:type="dxa"/>
            <w:tcBorders>
              <w:top w:val="nil"/>
              <w:left w:val="nil"/>
              <w:bottom w:val="nil"/>
              <w:right w:val="nil"/>
            </w:tcBorders>
          </w:tcPr>
          <w:p w:rsidR="00021FF8" w:rsidRPr="007F7B54" w:rsidRDefault="00021FF8" w:rsidP="00BC7CD4">
            <w:pPr>
              <w:spacing w:after="0"/>
              <w:rPr>
                <w:rFonts w:ascii="Arial Narrow" w:hAnsi="Arial Narrow"/>
                <w:sz w:val="20"/>
              </w:rPr>
            </w:pPr>
          </w:p>
          <w:p w:rsidR="00021FF8" w:rsidRPr="007F7B54" w:rsidRDefault="00021FF8" w:rsidP="00BC7CD4">
            <w:pPr>
              <w:spacing w:after="0"/>
              <w:rPr>
                <w:rFonts w:ascii="Arial Narrow" w:hAnsi="Arial Narrow"/>
                <w:sz w:val="20"/>
              </w:rPr>
            </w:pPr>
          </w:p>
        </w:tc>
      </w:tr>
      <w:tr w:rsidR="00021FF8" w:rsidRPr="007F7B54" w:rsidTr="00BC7CD4">
        <w:trPr>
          <w:trHeight w:val="555"/>
        </w:trPr>
        <w:tc>
          <w:tcPr>
            <w:tcW w:w="3438" w:type="dxa"/>
            <w:gridSpan w:val="2"/>
            <w:tcBorders>
              <w:top w:val="nil"/>
              <w:left w:val="nil"/>
              <w:bottom w:val="nil"/>
              <w:right w:val="nil"/>
            </w:tcBorders>
          </w:tcPr>
          <w:p w:rsidR="00021FF8" w:rsidRPr="007F7B54" w:rsidRDefault="00021FF8" w:rsidP="00BC7CD4">
            <w:pPr>
              <w:spacing w:after="0"/>
              <w:jc w:val="right"/>
              <w:rPr>
                <w:rFonts w:ascii="Arial Narrow" w:hAnsi="Arial Narrow"/>
                <w:b/>
              </w:rPr>
            </w:pPr>
            <w:r w:rsidRPr="007F7B54">
              <w:rPr>
                <w:rFonts w:ascii="Arial Narrow" w:hAnsi="Arial Narrow"/>
                <w:b/>
              </w:rPr>
              <w:t>Staff Senate:</w:t>
            </w:r>
          </w:p>
          <w:p w:rsidR="00021FF8" w:rsidRPr="007F7B54" w:rsidRDefault="00021FF8" w:rsidP="00BC7CD4">
            <w:pPr>
              <w:spacing w:after="0"/>
              <w:jc w:val="right"/>
              <w:rPr>
                <w:rFonts w:ascii="Arial Narrow" w:hAnsi="Arial Narrow"/>
                <w:b/>
              </w:rPr>
            </w:pPr>
          </w:p>
        </w:tc>
        <w:tc>
          <w:tcPr>
            <w:tcW w:w="6390" w:type="dxa"/>
            <w:tcBorders>
              <w:top w:val="nil"/>
              <w:left w:val="nil"/>
              <w:bottom w:val="nil"/>
              <w:right w:val="nil"/>
            </w:tcBorders>
          </w:tcPr>
          <w:p w:rsidR="00021FF8" w:rsidRPr="007F7B54" w:rsidRDefault="00021FF8" w:rsidP="00BC7CD4">
            <w:pPr>
              <w:spacing w:after="0"/>
              <w:rPr>
                <w:rFonts w:ascii="Arial Narrow" w:hAnsi="Arial Narrow"/>
                <w:sz w:val="20"/>
              </w:rPr>
            </w:pPr>
          </w:p>
          <w:p w:rsidR="00021FF8" w:rsidRPr="007F7B54" w:rsidRDefault="00021FF8" w:rsidP="00BC7CD4">
            <w:pPr>
              <w:spacing w:after="0"/>
              <w:rPr>
                <w:rFonts w:ascii="Arial Narrow" w:hAnsi="Arial Narrow"/>
                <w:sz w:val="20"/>
              </w:rPr>
            </w:pPr>
          </w:p>
        </w:tc>
      </w:tr>
      <w:tr w:rsidR="00021FF8" w:rsidRPr="007F7B54" w:rsidTr="00BC7CD4">
        <w:trPr>
          <w:trHeight w:val="555"/>
        </w:trPr>
        <w:tc>
          <w:tcPr>
            <w:tcW w:w="3438" w:type="dxa"/>
            <w:gridSpan w:val="2"/>
            <w:tcBorders>
              <w:top w:val="nil"/>
              <w:left w:val="nil"/>
              <w:bottom w:val="nil"/>
              <w:right w:val="nil"/>
            </w:tcBorders>
          </w:tcPr>
          <w:p w:rsidR="00021FF8" w:rsidRPr="007F7B54" w:rsidRDefault="00021FF8" w:rsidP="00BC7CD4">
            <w:pPr>
              <w:spacing w:after="0"/>
              <w:jc w:val="right"/>
              <w:rPr>
                <w:rFonts w:ascii="Arial Narrow" w:hAnsi="Arial Narrow"/>
                <w:b/>
              </w:rPr>
            </w:pPr>
            <w:r>
              <w:rPr>
                <w:rFonts w:ascii="Arial Narrow" w:hAnsi="Arial Narrow"/>
                <w:b/>
              </w:rPr>
              <w:t>Student Government:</w:t>
            </w:r>
          </w:p>
        </w:tc>
        <w:tc>
          <w:tcPr>
            <w:tcW w:w="6390" w:type="dxa"/>
            <w:tcBorders>
              <w:top w:val="nil"/>
              <w:left w:val="nil"/>
              <w:bottom w:val="nil"/>
              <w:right w:val="nil"/>
            </w:tcBorders>
          </w:tcPr>
          <w:p w:rsidR="00021FF8" w:rsidRPr="007F7B54" w:rsidRDefault="00021FF8" w:rsidP="00BC7CD4">
            <w:pPr>
              <w:spacing w:after="0"/>
              <w:rPr>
                <w:rFonts w:ascii="Arial Narrow" w:hAnsi="Arial Narrow"/>
                <w:sz w:val="20"/>
              </w:rPr>
            </w:pPr>
          </w:p>
        </w:tc>
      </w:tr>
      <w:tr w:rsidR="00021FF8" w:rsidRPr="007F7B54" w:rsidTr="00BC7CD4">
        <w:trPr>
          <w:trHeight w:val="555"/>
        </w:trPr>
        <w:tc>
          <w:tcPr>
            <w:tcW w:w="3438" w:type="dxa"/>
            <w:gridSpan w:val="2"/>
            <w:tcBorders>
              <w:top w:val="nil"/>
              <w:left w:val="nil"/>
              <w:bottom w:val="nil"/>
              <w:right w:val="nil"/>
            </w:tcBorders>
          </w:tcPr>
          <w:p w:rsidR="00021FF8" w:rsidRPr="007F7B54" w:rsidRDefault="00021FF8" w:rsidP="00BC7CD4">
            <w:pPr>
              <w:spacing w:after="0"/>
              <w:jc w:val="right"/>
              <w:rPr>
                <w:rFonts w:ascii="Arial Narrow" w:hAnsi="Arial Narrow"/>
                <w:b/>
              </w:rPr>
            </w:pPr>
            <w:r w:rsidRPr="007F7B54">
              <w:rPr>
                <w:rFonts w:ascii="Arial Narrow" w:hAnsi="Arial Narrow"/>
                <w:b/>
              </w:rPr>
              <w:t>President’s C</w:t>
            </w:r>
            <w:r>
              <w:rPr>
                <w:rFonts w:ascii="Arial Narrow" w:hAnsi="Arial Narrow"/>
                <w:b/>
              </w:rPr>
              <w:t>abinet</w:t>
            </w:r>
            <w:r w:rsidRPr="007F7B54">
              <w:rPr>
                <w:rFonts w:ascii="Arial Narrow" w:hAnsi="Arial Narrow"/>
                <w:b/>
              </w:rPr>
              <w:t>:</w:t>
            </w:r>
          </w:p>
        </w:tc>
        <w:tc>
          <w:tcPr>
            <w:tcW w:w="6390" w:type="dxa"/>
            <w:tcBorders>
              <w:top w:val="nil"/>
              <w:left w:val="nil"/>
              <w:bottom w:val="nil"/>
              <w:right w:val="nil"/>
            </w:tcBorders>
          </w:tcPr>
          <w:p w:rsidR="00021FF8" w:rsidRPr="007F7B54" w:rsidRDefault="00021FF8" w:rsidP="00BC7CD4">
            <w:pPr>
              <w:spacing w:after="0"/>
              <w:rPr>
                <w:rFonts w:ascii="Arial Narrow" w:hAnsi="Arial Narrow"/>
                <w:sz w:val="20"/>
              </w:rPr>
            </w:pPr>
          </w:p>
          <w:p w:rsidR="00021FF8" w:rsidRPr="007F7B54" w:rsidRDefault="00021FF8" w:rsidP="00BC7CD4">
            <w:pPr>
              <w:spacing w:after="0"/>
              <w:rPr>
                <w:rFonts w:ascii="Arial Narrow" w:hAnsi="Arial Narrow"/>
                <w:sz w:val="20"/>
              </w:rPr>
            </w:pPr>
          </w:p>
        </w:tc>
      </w:tr>
    </w:tbl>
    <w:p w:rsidR="00021FF8" w:rsidRPr="0082603C" w:rsidRDefault="00021FF8" w:rsidP="00021FF8">
      <w:pPr>
        <w:rPr>
          <w:rFonts w:ascii="Arial Narrow" w:hAnsi="Arial Narrow"/>
          <w:b/>
          <w:sz w:val="20"/>
          <w:szCs w:val="20"/>
        </w:rPr>
      </w:pPr>
    </w:p>
    <w:p w:rsidR="00021FF8" w:rsidRPr="0082603C" w:rsidRDefault="00021FF8" w:rsidP="00021FF8">
      <w:pPr>
        <w:rPr>
          <w:rFonts w:ascii="Arial Narrow" w:hAnsi="Arial Narrow"/>
          <w:color w:val="4F6228"/>
          <w:sz w:val="20"/>
          <w:szCs w:val="20"/>
        </w:rPr>
      </w:pPr>
      <w:r w:rsidRPr="0082603C">
        <w:rPr>
          <w:rFonts w:ascii="Arial Narrow" w:hAnsi="Arial Narrow"/>
          <w:color w:val="4F6228"/>
          <w:sz w:val="20"/>
          <w:szCs w:val="20"/>
        </w:rPr>
        <w:t xml:space="preserve">The formatting of this policy will be updated on the website once the </w:t>
      </w:r>
      <w:r w:rsidRPr="0082603C">
        <w:rPr>
          <w:rFonts w:ascii="Arial Narrow" w:hAnsi="Arial Narrow"/>
          <w:b/>
          <w:color w:val="4F6228"/>
          <w:sz w:val="20"/>
          <w:szCs w:val="20"/>
          <w:u w:val="single"/>
        </w:rPr>
        <w:t>content</w:t>
      </w:r>
      <w:r w:rsidRPr="0082603C">
        <w:rPr>
          <w:rFonts w:ascii="Arial Narrow" w:hAnsi="Arial Narrow"/>
          <w:b/>
          <w:color w:val="4F6228"/>
          <w:sz w:val="20"/>
          <w:szCs w:val="20"/>
        </w:rPr>
        <w:t xml:space="preserve"> </w:t>
      </w:r>
      <w:r w:rsidRPr="0082603C">
        <w:rPr>
          <w:rFonts w:ascii="Arial Narrow" w:hAnsi="Arial Narrow"/>
          <w:color w:val="4F6228"/>
          <w:sz w:val="20"/>
          <w:szCs w:val="20"/>
        </w:rPr>
        <w:t xml:space="preserve">has final approval. Please do not make formatting changes on this copy. If you have suggestions on formatting, please route them to </w:t>
      </w:r>
      <w:hyperlink r:id="rId7" w:history="1">
        <w:r w:rsidRPr="0082603C">
          <w:rPr>
            <w:rStyle w:val="Hyperlink"/>
            <w:sz w:val="20"/>
            <w:szCs w:val="20"/>
          </w:rPr>
          <w:t>ndsu.policy.manual@ndsu.edu</w:t>
        </w:r>
      </w:hyperlink>
      <w:r w:rsidRPr="0082603C">
        <w:rPr>
          <w:color w:val="4F6228"/>
          <w:sz w:val="20"/>
          <w:szCs w:val="20"/>
        </w:rPr>
        <w:t>.</w:t>
      </w:r>
      <w:r w:rsidRPr="0082603C">
        <w:rPr>
          <w:rFonts w:ascii="Arial Narrow" w:hAnsi="Arial Narrow"/>
          <w:color w:val="4F6228"/>
          <w:sz w:val="20"/>
          <w:szCs w:val="20"/>
        </w:rPr>
        <w:t xml:space="preserve"> All suggestions will be considered, however due to policy format guidelines, they may not be possible. Thank you for your understanding!</w:t>
      </w:r>
    </w:p>
    <w:p w:rsidR="00021FF8" w:rsidRDefault="00021FF8">
      <w:pPr>
        <w:rPr>
          <w:rFonts w:ascii="Franklin Gothic Book" w:eastAsia="Times New Roman" w:hAnsi="Franklin Gothic Book"/>
          <w:b/>
          <w:bCs/>
          <w:sz w:val="36"/>
          <w:szCs w:val="27"/>
        </w:rPr>
      </w:pPr>
      <w:r>
        <w:rPr>
          <w:rFonts w:ascii="Franklin Gothic Book" w:eastAsia="Times New Roman" w:hAnsi="Franklin Gothic Book"/>
          <w:b/>
          <w:bCs/>
          <w:sz w:val="36"/>
          <w:szCs w:val="27"/>
        </w:rPr>
        <w:br w:type="page"/>
      </w:r>
    </w:p>
    <w:p w:rsidR="009C177B" w:rsidRPr="0022014F" w:rsidRDefault="009C177B" w:rsidP="009C177B">
      <w:pPr>
        <w:shd w:val="clear" w:color="auto" w:fill="FFFFFF"/>
        <w:ind w:left="0" w:firstLine="0"/>
        <w:outlineLvl w:val="2"/>
        <w:rPr>
          <w:rFonts w:ascii="Franklin Gothic Book" w:eastAsia="Times New Roman" w:hAnsi="Franklin Gothic Book"/>
          <w:b/>
          <w:bCs/>
          <w:sz w:val="27"/>
          <w:szCs w:val="27"/>
        </w:rPr>
      </w:pPr>
      <w:r w:rsidRPr="00A96D7B">
        <w:rPr>
          <w:rFonts w:ascii="Franklin Gothic Book" w:eastAsia="Times New Roman" w:hAnsi="Franklin Gothic Book"/>
          <w:b/>
          <w:bCs/>
          <w:sz w:val="36"/>
          <w:szCs w:val="27"/>
        </w:rPr>
        <w:lastRenderedPageBreak/>
        <w:t>North Dakota State University</w:t>
      </w:r>
      <w:r>
        <w:rPr>
          <w:rFonts w:ascii="Franklin Gothic Book" w:eastAsia="Times New Roman" w:hAnsi="Franklin Gothic Book"/>
          <w:b/>
          <w:bCs/>
          <w:sz w:val="36"/>
          <w:szCs w:val="27"/>
        </w:rPr>
        <w:br/>
      </w:r>
      <w:r w:rsidRPr="00A96D7B">
        <w:rPr>
          <w:rFonts w:ascii="Franklin Gothic Book" w:eastAsia="Times New Roman" w:hAnsi="Franklin Gothic Book"/>
          <w:b/>
          <w:bCs/>
          <w:sz w:val="30"/>
          <w:szCs w:val="30"/>
        </w:rPr>
        <w:t>Policy Manual</w:t>
      </w:r>
      <w:r>
        <w:rPr>
          <w:rFonts w:ascii="Franklin Gothic Book" w:eastAsia="Times New Roman" w:hAnsi="Franklin Gothic Book"/>
          <w:b/>
          <w:bCs/>
          <w:sz w:val="27"/>
          <w:szCs w:val="27"/>
        </w:rPr>
        <w:br/>
        <w:t>_______________________________________________________________________________</w:t>
      </w:r>
    </w:p>
    <w:p w:rsidR="00FE7A39" w:rsidRPr="00554F61" w:rsidRDefault="009C177B" w:rsidP="009C177B">
      <w:pPr>
        <w:shd w:val="clear" w:color="auto" w:fill="FFFFFF"/>
        <w:ind w:left="0" w:firstLine="0"/>
        <w:outlineLvl w:val="2"/>
        <w:rPr>
          <w:rFonts w:ascii="Franklin Gothic Book" w:eastAsia="Times New Roman" w:hAnsi="Franklin Gothic Book"/>
          <w:b/>
          <w:bCs/>
          <w:sz w:val="27"/>
          <w:szCs w:val="27"/>
        </w:rPr>
      </w:pPr>
      <w:r w:rsidRPr="00030848">
        <w:rPr>
          <w:rFonts w:ascii="Franklin Gothic Book" w:eastAsia="Times New Roman" w:hAnsi="Franklin Gothic Book"/>
          <w:b/>
          <w:bCs/>
          <w:sz w:val="27"/>
          <w:szCs w:val="27"/>
        </w:rPr>
        <w:t xml:space="preserve">SECTION </w:t>
      </w:r>
      <w:r w:rsidR="00D545C9">
        <w:rPr>
          <w:rFonts w:ascii="Franklin Gothic Book" w:eastAsia="Times New Roman" w:hAnsi="Franklin Gothic Book"/>
          <w:b/>
          <w:bCs/>
          <w:sz w:val="27"/>
          <w:szCs w:val="27"/>
        </w:rPr>
        <w:t>1</w:t>
      </w:r>
      <w:r w:rsidR="00FE7A39">
        <w:rPr>
          <w:rFonts w:ascii="Franklin Gothic Book" w:eastAsia="Times New Roman" w:hAnsi="Franklin Gothic Book"/>
          <w:b/>
          <w:bCs/>
          <w:sz w:val="27"/>
          <w:szCs w:val="27"/>
        </w:rPr>
        <w:t>66</w:t>
      </w:r>
      <w:r w:rsidR="00A9042D">
        <w:rPr>
          <w:rFonts w:ascii="Franklin Gothic Book" w:eastAsia="Times New Roman" w:hAnsi="Franklin Gothic Book"/>
          <w:b/>
          <w:bCs/>
          <w:sz w:val="27"/>
          <w:szCs w:val="27"/>
        </w:rPr>
        <w:t>.1</w:t>
      </w:r>
      <w:r w:rsidR="00FE7A39">
        <w:rPr>
          <w:rFonts w:ascii="Franklin Gothic Book" w:eastAsia="Times New Roman" w:hAnsi="Franklin Gothic Book"/>
          <w:b/>
          <w:bCs/>
          <w:sz w:val="27"/>
          <w:szCs w:val="27"/>
        </w:rPr>
        <w:br/>
      </w:r>
      <w:r w:rsidR="00A9042D">
        <w:rPr>
          <w:rFonts w:ascii="Franklin Gothic Book" w:eastAsia="Times New Roman" w:hAnsi="Franklin Gothic Book"/>
          <w:b/>
          <w:bCs/>
          <w:sz w:val="27"/>
          <w:szCs w:val="27"/>
        </w:rPr>
        <w:t>INSTITUTIONAL SAFETY</w:t>
      </w:r>
    </w:p>
    <w:p w:rsidR="00FE7A39" w:rsidRPr="00FE7A39" w:rsidRDefault="009C177B" w:rsidP="00A032FE">
      <w:pPr>
        <w:pStyle w:val="Heading4"/>
        <w:shd w:val="clear" w:color="auto" w:fill="FFFFFF"/>
        <w:spacing w:before="0" w:beforeAutospacing="0" w:after="0" w:afterAutospacing="0"/>
        <w:ind w:left="1440" w:hanging="1440"/>
        <w:rPr>
          <w:rFonts w:ascii="Franklin Gothic Book" w:hAnsi="Franklin Gothic Book"/>
          <w:b w:val="0"/>
        </w:rPr>
      </w:pPr>
      <w:r>
        <w:rPr>
          <w:rFonts w:ascii="Franklin Gothic Book" w:hAnsi="Franklin Gothic Book"/>
          <w:b w:val="0"/>
          <w:bCs w:val="0"/>
        </w:rPr>
        <w:t>SOURCE:</w:t>
      </w:r>
      <w:r>
        <w:rPr>
          <w:rFonts w:ascii="Franklin Gothic Book" w:hAnsi="Franklin Gothic Book"/>
          <w:b w:val="0"/>
          <w:bCs w:val="0"/>
        </w:rPr>
        <w:tab/>
      </w:r>
      <w:r w:rsidR="00FE7A39" w:rsidRPr="00FE7A39">
        <w:rPr>
          <w:rFonts w:ascii="Franklin Gothic Book" w:hAnsi="Franklin Gothic Book"/>
          <w:b w:val="0"/>
        </w:rPr>
        <w:t>NDSU President</w:t>
      </w:r>
    </w:p>
    <w:p w:rsidR="0000400F" w:rsidRPr="0000400F" w:rsidRDefault="0000400F" w:rsidP="0000400F">
      <w:pPr>
        <w:numPr>
          <w:ilvl w:val="0"/>
          <w:numId w:val="44"/>
        </w:numPr>
        <w:shd w:val="clear" w:color="auto" w:fill="FFFFFF"/>
        <w:rPr>
          <w:rFonts w:ascii="Franklin Gothic Book" w:eastAsia="Times New Roman" w:hAnsi="Franklin Gothic Book"/>
          <w:sz w:val="24"/>
          <w:szCs w:val="24"/>
        </w:rPr>
      </w:pPr>
      <w:r w:rsidRPr="0000400F">
        <w:rPr>
          <w:rFonts w:ascii="Franklin Gothic Book" w:eastAsia="Times New Roman" w:hAnsi="Franklin Gothic Book"/>
          <w:b/>
          <w:bCs/>
          <w:sz w:val="24"/>
          <w:szCs w:val="24"/>
        </w:rPr>
        <w:t>Institutional Biosafety</w:t>
      </w:r>
      <w:r w:rsidRPr="0000400F">
        <w:rPr>
          <w:rFonts w:ascii="Franklin Gothic Book" w:eastAsia="Times New Roman" w:hAnsi="Franklin Gothic Book"/>
          <w:sz w:val="24"/>
          <w:szCs w:val="24"/>
        </w:rPr>
        <w:t xml:space="preserve"> </w:t>
      </w:r>
    </w:p>
    <w:p w:rsidR="0000400F" w:rsidRPr="0000400F" w:rsidRDefault="00A9042D" w:rsidP="00A9042D">
      <w:pPr>
        <w:shd w:val="clear" w:color="auto" w:fill="FFFFFF"/>
        <w:spacing w:before="0" w:beforeAutospacing="0" w:after="0" w:afterAutospacing="0"/>
        <w:ind w:left="1440"/>
        <w:rPr>
          <w:rFonts w:ascii="Franklin Gothic Book" w:eastAsia="Times New Roman" w:hAnsi="Franklin Gothic Book"/>
          <w:sz w:val="24"/>
          <w:szCs w:val="24"/>
        </w:rPr>
      </w:pPr>
      <w:r>
        <w:rPr>
          <w:rFonts w:ascii="Franklin Gothic Book" w:eastAsia="Times New Roman" w:hAnsi="Franklin Gothic Book"/>
          <w:sz w:val="24"/>
          <w:szCs w:val="24"/>
        </w:rPr>
        <w:t>1.1</w:t>
      </w:r>
      <w:r>
        <w:rPr>
          <w:rFonts w:ascii="Franklin Gothic Book" w:eastAsia="Times New Roman" w:hAnsi="Franklin Gothic Book"/>
          <w:sz w:val="24"/>
          <w:szCs w:val="24"/>
        </w:rPr>
        <w:tab/>
      </w:r>
      <w:r w:rsidR="0000400F" w:rsidRPr="0000400F">
        <w:rPr>
          <w:rFonts w:ascii="Franklin Gothic Book" w:eastAsia="Times New Roman" w:hAnsi="Franklin Gothic Book"/>
          <w:sz w:val="24"/>
          <w:szCs w:val="24"/>
        </w:rPr>
        <w:t>The University's Institutional Biosafety policies are administered by the Office of Sponsored Programs Administration (Division of the Vice President for Research</w:t>
      </w:r>
      <w:del w:id="1" w:author="Cassie Johnson" w:date="2015-02-18T13:43:00Z">
        <w:r w:rsidR="0000400F" w:rsidRPr="0000400F" w:rsidDel="006D285B">
          <w:rPr>
            <w:rFonts w:ascii="Franklin Gothic Book" w:eastAsia="Times New Roman" w:hAnsi="Franklin Gothic Book"/>
            <w:sz w:val="24"/>
            <w:szCs w:val="24"/>
          </w:rPr>
          <w:delText xml:space="preserve">, </w:delText>
        </w:r>
      </w:del>
      <w:ins w:id="2" w:author="Cassie Johnson" w:date="2015-02-18T13:43:00Z">
        <w:r w:rsidR="006D285B">
          <w:rPr>
            <w:rFonts w:ascii="Franklin Gothic Book" w:eastAsia="Times New Roman" w:hAnsi="Franklin Gothic Book"/>
            <w:sz w:val="24"/>
            <w:szCs w:val="24"/>
          </w:rPr>
          <w:t xml:space="preserve"> and </w:t>
        </w:r>
      </w:ins>
      <w:r w:rsidR="0000400F" w:rsidRPr="0000400F">
        <w:rPr>
          <w:rFonts w:ascii="Franklin Gothic Book" w:eastAsia="Times New Roman" w:hAnsi="Franklin Gothic Book"/>
          <w:sz w:val="24"/>
          <w:szCs w:val="24"/>
        </w:rPr>
        <w:t xml:space="preserve">Creative </w:t>
      </w:r>
      <w:del w:id="3" w:author="Cassie Johnson" w:date="2015-02-18T13:43:00Z">
        <w:r w:rsidR="0000400F" w:rsidRPr="0000400F" w:rsidDel="006D285B">
          <w:rPr>
            <w:rFonts w:ascii="Franklin Gothic Book" w:eastAsia="Times New Roman" w:hAnsi="Franklin Gothic Book"/>
            <w:sz w:val="24"/>
            <w:szCs w:val="24"/>
          </w:rPr>
          <w:delText>Activities</w:delText>
        </w:r>
      </w:del>
      <w:ins w:id="4" w:author="Cassie Johnson" w:date="2015-02-18T13:43:00Z">
        <w:r w:rsidR="006D285B" w:rsidRPr="0000400F">
          <w:rPr>
            <w:rFonts w:ascii="Franklin Gothic Book" w:eastAsia="Times New Roman" w:hAnsi="Franklin Gothic Book"/>
            <w:sz w:val="24"/>
            <w:szCs w:val="24"/>
          </w:rPr>
          <w:t>Activit</w:t>
        </w:r>
        <w:r w:rsidR="006D285B">
          <w:rPr>
            <w:rFonts w:ascii="Franklin Gothic Book" w:eastAsia="Times New Roman" w:hAnsi="Franklin Gothic Book"/>
            <w:sz w:val="24"/>
            <w:szCs w:val="24"/>
          </w:rPr>
          <w:t>y</w:t>
        </w:r>
      </w:ins>
      <w:del w:id="5" w:author="Cassie Johnson" w:date="2015-02-18T13:43:00Z">
        <w:r w:rsidR="0000400F" w:rsidRPr="0000400F" w:rsidDel="006D285B">
          <w:rPr>
            <w:rFonts w:ascii="Franklin Gothic Book" w:eastAsia="Times New Roman" w:hAnsi="Franklin Gothic Book"/>
            <w:sz w:val="24"/>
            <w:szCs w:val="24"/>
          </w:rPr>
          <w:delText>, and Technology Transfer</w:delText>
        </w:r>
      </w:del>
      <w:r w:rsidR="0000400F" w:rsidRPr="0000400F">
        <w:rPr>
          <w:rFonts w:ascii="Franklin Gothic Book" w:eastAsia="Times New Roman" w:hAnsi="Franklin Gothic Book"/>
          <w:sz w:val="24"/>
          <w:szCs w:val="24"/>
        </w:rPr>
        <w:t xml:space="preserve">). </w:t>
      </w:r>
    </w:p>
    <w:p w:rsidR="00A9042D" w:rsidRDefault="00A9042D" w:rsidP="00A9042D">
      <w:pPr>
        <w:shd w:val="clear" w:color="auto" w:fill="FFFFFF"/>
        <w:spacing w:before="0" w:beforeAutospacing="0" w:after="0" w:afterAutospacing="0"/>
        <w:ind w:left="1440"/>
        <w:rPr>
          <w:rFonts w:ascii="Franklin Gothic Book" w:eastAsia="Times New Roman" w:hAnsi="Franklin Gothic Book"/>
          <w:sz w:val="24"/>
          <w:szCs w:val="24"/>
        </w:rPr>
      </w:pPr>
    </w:p>
    <w:p w:rsidR="0000400F" w:rsidRPr="0000400F" w:rsidRDefault="00A9042D" w:rsidP="00A9042D">
      <w:pPr>
        <w:shd w:val="clear" w:color="auto" w:fill="FFFFFF"/>
        <w:spacing w:before="0" w:beforeAutospacing="0" w:after="0" w:afterAutospacing="0"/>
        <w:ind w:left="1440"/>
        <w:rPr>
          <w:rFonts w:ascii="Franklin Gothic Book" w:eastAsia="Times New Roman" w:hAnsi="Franklin Gothic Book"/>
          <w:sz w:val="24"/>
          <w:szCs w:val="24"/>
        </w:rPr>
      </w:pPr>
      <w:r>
        <w:rPr>
          <w:rFonts w:ascii="Franklin Gothic Book" w:eastAsia="Times New Roman" w:hAnsi="Franklin Gothic Book"/>
          <w:sz w:val="24"/>
          <w:szCs w:val="24"/>
        </w:rPr>
        <w:t>1.2</w:t>
      </w:r>
      <w:r>
        <w:rPr>
          <w:rFonts w:ascii="Franklin Gothic Book" w:eastAsia="Times New Roman" w:hAnsi="Franklin Gothic Book"/>
          <w:sz w:val="24"/>
          <w:szCs w:val="24"/>
        </w:rPr>
        <w:tab/>
      </w:r>
      <w:r w:rsidR="0000400F" w:rsidRPr="0000400F">
        <w:rPr>
          <w:rFonts w:ascii="Franklin Gothic Book" w:eastAsia="Times New Roman" w:hAnsi="Franklin Gothic Book"/>
          <w:sz w:val="24"/>
          <w:szCs w:val="24"/>
        </w:rPr>
        <w:t xml:space="preserve">The North Dakota State University Institutional Biosafety Committee is charged with the responsibility of maintaining an institutional biosafety program and formulating policies consistent with State and Federal Laws, such as the NIH Guidelines for Research Involving Recombinant DNA Molecules as outlined in Policy 347. Anyone involved with recombinant DNA methodology must contact the chair of the Institutional Biosafety Committee who is responsible for advising and assisting the Committee and University faculty. </w:t>
      </w:r>
    </w:p>
    <w:p w:rsidR="0000400F" w:rsidRPr="0000400F" w:rsidRDefault="0000400F" w:rsidP="0000400F">
      <w:pPr>
        <w:numPr>
          <w:ilvl w:val="0"/>
          <w:numId w:val="44"/>
        </w:numPr>
        <w:shd w:val="clear" w:color="auto" w:fill="FFFFFF"/>
        <w:rPr>
          <w:rFonts w:ascii="Franklin Gothic Book" w:eastAsia="Times New Roman" w:hAnsi="Franklin Gothic Book"/>
          <w:sz w:val="24"/>
          <w:szCs w:val="24"/>
        </w:rPr>
      </w:pPr>
      <w:r w:rsidRPr="0000400F">
        <w:rPr>
          <w:rFonts w:ascii="Franklin Gothic Book" w:eastAsia="Times New Roman" w:hAnsi="Franklin Gothic Book"/>
          <w:b/>
          <w:bCs/>
          <w:sz w:val="24"/>
          <w:szCs w:val="24"/>
        </w:rPr>
        <w:t>Institutional Laboratory and Chemical Safety</w:t>
      </w:r>
      <w:r w:rsidRPr="0000400F">
        <w:rPr>
          <w:rFonts w:ascii="Franklin Gothic Book" w:eastAsia="Times New Roman" w:hAnsi="Franklin Gothic Book"/>
          <w:sz w:val="24"/>
          <w:szCs w:val="24"/>
        </w:rPr>
        <w:t xml:space="preserve"> </w:t>
      </w:r>
    </w:p>
    <w:p w:rsidR="0000400F" w:rsidRPr="0000400F" w:rsidRDefault="00A9042D" w:rsidP="00A9042D">
      <w:pPr>
        <w:shd w:val="clear" w:color="auto" w:fill="FFFFFF"/>
        <w:spacing w:before="0" w:beforeAutospacing="0" w:after="0" w:afterAutospacing="0"/>
        <w:ind w:left="1440"/>
        <w:rPr>
          <w:rFonts w:ascii="Franklin Gothic Book" w:eastAsia="Times New Roman" w:hAnsi="Franklin Gothic Book"/>
          <w:sz w:val="24"/>
          <w:szCs w:val="24"/>
        </w:rPr>
      </w:pPr>
      <w:r>
        <w:rPr>
          <w:rFonts w:ascii="Franklin Gothic Book" w:eastAsia="Times New Roman" w:hAnsi="Franklin Gothic Book"/>
          <w:sz w:val="24"/>
          <w:szCs w:val="24"/>
        </w:rPr>
        <w:t>2.1</w:t>
      </w:r>
      <w:r>
        <w:rPr>
          <w:rFonts w:ascii="Franklin Gothic Book" w:eastAsia="Times New Roman" w:hAnsi="Franklin Gothic Book"/>
          <w:sz w:val="24"/>
          <w:szCs w:val="24"/>
        </w:rPr>
        <w:tab/>
      </w:r>
      <w:r w:rsidR="0000400F" w:rsidRPr="0000400F">
        <w:rPr>
          <w:rFonts w:ascii="Franklin Gothic Book" w:eastAsia="Times New Roman" w:hAnsi="Franklin Gothic Book"/>
          <w:sz w:val="24"/>
          <w:szCs w:val="24"/>
        </w:rPr>
        <w:t xml:space="preserve">Anyone employed at North Dakota State University who will be using hazardous chemicals in a laboratory, greenhouse, or field site will need to attend the Laboratory and Chemical Safety Short Course provided by the Safety Officer and adhere to requirements of the NDSU Chemical Plan available from the Safety Office. </w:t>
      </w:r>
    </w:p>
    <w:p w:rsidR="00A9042D" w:rsidRDefault="00A9042D" w:rsidP="00A9042D">
      <w:pPr>
        <w:shd w:val="clear" w:color="auto" w:fill="FFFFFF"/>
        <w:spacing w:before="0" w:beforeAutospacing="0" w:after="0" w:afterAutospacing="0"/>
        <w:ind w:left="1440"/>
        <w:rPr>
          <w:rFonts w:ascii="Franklin Gothic Book" w:eastAsia="Times New Roman" w:hAnsi="Franklin Gothic Book"/>
          <w:sz w:val="24"/>
          <w:szCs w:val="24"/>
        </w:rPr>
      </w:pPr>
    </w:p>
    <w:p w:rsidR="0000400F" w:rsidRPr="0000400F" w:rsidRDefault="00A9042D" w:rsidP="00A9042D">
      <w:pPr>
        <w:shd w:val="clear" w:color="auto" w:fill="FFFFFF"/>
        <w:spacing w:before="0" w:beforeAutospacing="0" w:after="0" w:afterAutospacing="0"/>
        <w:ind w:left="1440"/>
        <w:rPr>
          <w:rFonts w:ascii="Franklin Gothic Book" w:eastAsia="Times New Roman" w:hAnsi="Franklin Gothic Book"/>
          <w:sz w:val="24"/>
          <w:szCs w:val="24"/>
        </w:rPr>
      </w:pPr>
      <w:r>
        <w:rPr>
          <w:rFonts w:ascii="Franklin Gothic Book" w:eastAsia="Times New Roman" w:hAnsi="Franklin Gothic Book"/>
          <w:sz w:val="24"/>
          <w:szCs w:val="24"/>
        </w:rPr>
        <w:t>2.2</w:t>
      </w:r>
      <w:r>
        <w:rPr>
          <w:rFonts w:ascii="Franklin Gothic Book" w:eastAsia="Times New Roman" w:hAnsi="Franklin Gothic Book"/>
          <w:sz w:val="24"/>
          <w:szCs w:val="24"/>
        </w:rPr>
        <w:tab/>
      </w:r>
      <w:r w:rsidR="0000400F" w:rsidRPr="0000400F">
        <w:rPr>
          <w:rFonts w:ascii="Franklin Gothic Book" w:eastAsia="Times New Roman" w:hAnsi="Franklin Gothic Book"/>
          <w:sz w:val="24"/>
          <w:szCs w:val="24"/>
        </w:rPr>
        <w:t xml:space="preserve">The Laboratory and Chemical Safety Committee is composed of a cross section of representatives from various science departments. The committee's responsibilities include 1) maintaining and revising the NDSU Chemical Hygiene Plan as appropriate to ensure compliance with regulatory changes; 2) advising the University Administration on changes to ensure regulatory conformity, and 3) assisting and supporting the University Police &amp; Safety Office in maintaining adherence to the management plan and other regulatory requirements. </w:t>
      </w:r>
    </w:p>
    <w:p w:rsidR="0000400F" w:rsidRPr="0000400F" w:rsidRDefault="0000400F" w:rsidP="0000400F">
      <w:pPr>
        <w:numPr>
          <w:ilvl w:val="0"/>
          <w:numId w:val="44"/>
        </w:numPr>
        <w:shd w:val="clear" w:color="auto" w:fill="FFFFFF"/>
        <w:rPr>
          <w:rFonts w:ascii="Franklin Gothic Book" w:eastAsia="Times New Roman" w:hAnsi="Franklin Gothic Book"/>
          <w:sz w:val="24"/>
          <w:szCs w:val="24"/>
        </w:rPr>
      </w:pPr>
      <w:r w:rsidRPr="0000400F">
        <w:rPr>
          <w:rFonts w:ascii="Franklin Gothic Book" w:eastAsia="Times New Roman" w:hAnsi="Franklin Gothic Book"/>
          <w:b/>
          <w:bCs/>
          <w:sz w:val="24"/>
          <w:szCs w:val="24"/>
        </w:rPr>
        <w:t>Radiation Safety</w:t>
      </w:r>
      <w:r w:rsidRPr="0000400F">
        <w:rPr>
          <w:rFonts w:ascii="Franklin Gothic Book" w:eastAsia="Times New Roman" w:hAnsi="Franklin Gothic Book"/>
          <w:sz w:val="24"/>
          <w:szCs w:val="24"/>
        </w:rPr>
        <w:t xml:space="preserve"> </w:t>
      </w:r>
    </w:p>
    <w:p w:rsidR="0000400F" w:rsidRPr="0000400F" w:rsidRDefault="00A9042D" w:rsidP="00A9042D">
      <w:pPr>
        <w:shd w:val="clear" w:color="auto" w:fill="FFFFFF"/>
        <w:spacing w:before="0" w:beforeAutospacing="0" w:after="0" w:afterAutospacing="0"/>
        <w:ind w:left="1440"/>
        <w:rPr>
          <w:rFonts w:ascii="Times New Roman" w:eastAsia="Times New Roman" w:hAnsi="Times New Roman"/>
          <w:sz w:val="24"/>
          <w:szCs w:val="24"/>
        </w:rPr>
      </w:pPr>
      <w:r>
        <w:rPr>
          <w:rFonts w:ascii="Franklin Gothic Book" w:eastAsia="Times New Roman" w:hAnsi="Franklin Gothic Book"/>
          <w:sz w:val="24"/>
          <w:szCs w:val="24"/>
        </w:rPr>
        <w:t>3.1</w:t>
      </w:r>
      <w:r>
        <w:rPr>
          <w:rFonts w:ascii="Franklin Gothic Book" w:eastAsia="Times New Roman" w:hAnsi="Franklin Gothic Book"/>
          <w:sz w:val="24"/>
          <w:szCs w:val="24"/>
        </w:rPr>
        <w:tab/>
      </w:r>
      <w:r w:rsidR="0000400F" w:rsidRPr="0000400F">
        <w:rPr>
          <w:rFonts w:ascii="Franklin Gothic Book" w:eastAsia="Times New Roman" w:hAnsi="Franklin Gothic Book"/>
          <w:sz w:val="24"/>
          <w:szCs w:val="24"/>
        </w:rPr>
        <w:t xml:space="preserve">The North Dakota State University Radiation Safety Committee is charged with the responsibility of maintaining a Radiation Safety Program and formulating policies consistent with both State and Federal laws and assure radiation safety for all personnel. Anyone contemplating the use of radioisotopes in any form whatsoever should contact the Radiation Safety Officer, who is responsible for advising and assisting the committee as well as for more general administration of the Radiation Safety Program and for monitoring and accounting for the disposal of hazardous chemical waste from campus research and teaching activities. </w:t>
      </w:r>
    </w:p>
    <w:p w:rsidR="009C177B" w:rsidRPr="00FE60AF" w:rsidRDefault="008B165B" w:rsidP="00134466">
      <w:pPr>
        <w:shd w:val="clear" w:color="auto" w:fill="FFFFFF"/>
        <w:ind w:left="0" w:firstLine="0"/>
        <w:rPr>
          <w:rFonts w:ascii="Franklin Gothic Book" w:eastAsia="Times New Roman" w:hAnsi="Franklin Gothic Book"/>
          <w:sz w:val="24"/>
          <w:szCs w:val="24"/>
        </w:rPr>
      </w:pPr>
      <w:r w:rsidRPr="00FE60AF">
        <w:rPr>
          <w:rFonts w:ascii="Franklin Gothic Book" w:eastAsia="Times New Roman" w:hAnsi="Franklin Gothic Book"/>
          <w:sz w:val="24"/>
          <w:szCs w:val="24"/>
        </w:rPr>
        <w:t>____</w:t>
      </w:r>
      <w:r w:rsidR="009C177B" w:rsidRPr="00FE60AF">
        <w:rPr>
          <w:rFonts w:ascii="Franklin Gothic Book" w:eastAsia="Times New Roman" w:hAnsi="Franklin Gothic Book"/>
          <w:sz w:val="24"/>
          <w:szCs w:val="24"/>
        </w:rPr>
        <w:t>______________________________________________________________________________________</w:t>
      </w:r>
    </w:p>
    <w:p w:rsidR="00A9042D" w:rsidRPr="00A9042D" w:rsidRDefault="009C177B" w:rsidP="006370ED">
      <w:pPr>
        <w:shd w:val="clear" w:color="auto" w:fill="FFFFFF"/>
        <w:ind w:left="0" w:firstLine="0"/>
        <w:contextualSpacing/>
        <w:rPr>
          <w:rFonts w:ascii="Franklin Gothic Book" w:eastAsia="Times New Roman" w:hAnsi="Franklin Gothic Book"/>
          <w:sz w:val="20"/>
          <w:szCs w:val="20"/>
        </w:rPr>
      </w:pPr>
      <w:r w:rsidRPr="00A9042D">
        <w:rPr>
          <w:rFonts w:ascii="Franklin Gothic Book" w:eastAsia="Times New Roman" w:hAnsi="Franklin Gothic Book"/>
          <w:sz w:val="20"/>
          <w:szCs w:val="20"/>
        </w:rPr>
        <w:lastRenderedPageBreak/>
        <w:t xml:space="preserve">HISTORY: </w:t>
      </w:r>
      <w:r w:rsidRPr="00A9042D">
        <w:rPr>
          <w:rFonts w:ascii="Franklin Gothic Book" w:eastAsia="Times New Roman" w:hAnsi="Franklin Gothic Book"/>
          <w:sz w:val="20"/>
          <w:szCs w:val="20"/>
        </w:rPr>
        <w:br/>
      </w:r>
      <w:r w:rsidR="0086784E" w:rsidRPr="00A9042D">
        <w:rPr>
          <w:rFonts w:ascii="Franklin Gothic Book" w:eastAsia="Times New Roman" w:hAnsi="Franklin Gothic Book"/>
          <w:sz w:val="20"/>
          <w:szCs w:val="20"/>
        </w:rPr>
        <w:t>New</w:t>
      </w:r>
      <w:r w:rsidR="0086784E" w:rsidRPr="00A9042D">
        <w:rPr>
          <w:rFonts w:ascii="Franklin Gothic Book" w:eastAsia="Times New Roman" w:hAnsi="Franklin Gothic Book"/>
          <w:sz w:val="20"/>
          <w:szCs w:val="20"/>
        </w:rPr>
        <w:tab/>
      </w:r>
      <w:r w:rsidR="0086784E" w:rsidRPr="00A9042D">
        <w:rPr>
          <w:rFonts w:ascii="Franklin Gothic Book" w:eastAsia="Times New Roman" w:hAnsi="Franklin Gothic Book"/>
          <w:sz w:val="20"/>
          <w:szCs w:val="20"/>
        </w:rPr>
        <w:tab/>
      </w:r>
      <w:r w:rsidR="00A9042D" w:rsidRPr="00A9042D">
        <w:rPr>
          <w:rFonts w:ascii="Franklin Gothic Book" w:eastAsia="Times New Roman" w:hAnsi="Franklin Gothic Book"/>
          <w:sz w:val="20"/>
          <w:szCs w:val="20"/>
        </w:rPr>
        <w:t>July 1990</w:t>
      </w:r>
    </w:p>
    <w:p w:rsidR="00A9042D" w:rsidRPr="00A9042D" w:rsidRDefault="00A9042D" w:rsidP="006370ED">
      <w:pPr>
        <w:shd w:val="clear" w:color="auto" w:fill="FFFFFF"/>
        <w:ind w:left="0" w:firstLine="0"/>
        <w:contextualSpacing/>
        <w:rPr>
          <w:rFonts w:ascii="Franklin Gothic Book" w:eastAsia="Times New Roman" w:hAnsi="Franklin Gothic Book"/>
          <w:sz w:val="20"/>
          <w:szCs w:val="20"/>
        </w:rPr>
      </w:pPr>
      <w:r w:rsidRPr="00A9042D">
        <w:rPr>
          <w:rFonts w:ascii="Franklin Gothic Book" w:eastAsia="Times New Roman" w:hAnsi="Franklin Gothic Book"/>
          <w:sz w:val="20"/>
          <w:szCs w:val="20"/>
        </w:rPr>
        <w:t>Amended</w:t>
      </w:r>
      <w:r w:rsidRPr="00A9042D">
        <w:rPr>
          <w:rFonts w:ascii="Franklin Gothic Book" w:eastAsia="Times New Roman" w:hAnsi="Franklin Gothic Book"/>
          <w:sz w:val="20"/>
          <w:szCs w:val="20"/>
        </w:rPr>
        <w:tab/>
        <w:t>June 1994</w:t>
      </w:r>
    </w:p>
    <w:p w:rsidR="00A9042D" w:rsidRPr="00A9042D" w:rsidRDefault="00A9042D" w:rsidP="006370ED">
      <w:pPr>
        <w:shd w:val="clear" w:color="auto" w:fill="FFFFFF"/>
        <w:ind w:left="0" w:firstLine="0"/>
        <w:contextualSpacing/>
        <w:rPr>
          <w:rFonts w:ascii="Franklin Gothic Book" w:eastAsia="Times New Roman" w:hAnsi="Franklin Gothic Book"/>
          <w:sz w:val="20"/>
          <w:szCs w:val="20"/>
        </w:rPr>
      </w:pPr>
      <w:r w:rsidRPr="00A9042D">
        <w:rPr>
          <w:rFonts w:ascii="Franklin Gothic Book" w:eastAsia="Times New Roman" w:hAnsi="Franklin Gothic Book"/>
          <w:sz w:val="20"/>
          <w:szCs w:val="20"/>
        </w:rPr>
        <w:t>Amended</w:t>
      </w:r>
      <w:r w:rsidRPr="00A9042D">
        <w:rPr>
          <w:rFonts w:ascii="Franklin Gothic Book" w:eastAsia="Times New Roman" w:hAnsi="Franklin Gothic Book"/>
          <w:sz w:val="20"/>
          <w:szCs w:val="20"/>
        </w:rPr>
        <w:tab/>
        <w:t>July 2001</w:t>
      </w:r>
    </w:p>
    <w:p w:rsidR="008B165B" w:rsidRDefault="00A9042D" w:rsidP="006370ED">
      <w:pPr>
        <w:shd w:val="clear" w:color="auto" w:fill="FFFFFF"/>
        <w:ind w:left="0" w:firstLine="0"/>
        <w:contextualSpacing/>
        <w:rPr>
          <w:rFonts w:ascii="Franklin Gothic Book" w:eastAsia="Times New Roman" w:hAnsi="Franklin Gothic Book"/>
          <w:sz w:val="20"/>
          <w:szCs w:val="20"/>
        </w:rPr>
      </w:pPr>
      <w:r w:rsidRPr="00A9042D">
        <w:rPr>
          <w:rFonts w:ascii="Franklin Gothic Book" w:eastAsia="Times New Roman" w:hAnsi="Franklin Gothic Book"/>
          <w:sz w:val="20"/>
          <w:szCs w:val="20"/>
        </w:rPr>
        <w:t>Amended</w:t>
      </w:r>
      <w:r w:rsidRPr="00A9042D">
        <w:rPr>
          <w:rFonts w:ascii="Franklin Gothic Book" w:eastAsia="Times New Roman" w:hAnsi="Franklin Gothic Book"/>
          <w:sz w:val="20"/>
          <w:szCs w:val="20"/>
        </w:rPr>
        <w:tab/>
        <w:t>July 2008</w:t>
      </w:r>
    </w:p>
    <w:p w:rsidR="00FC4C40" w:rsidRPr="000A6D17" w:rsidRDefault="00FC4C40" w:rsidP="006370ED">
      <w:pPr>
        <w:shd w:val="clear" w:color="auto" w:fill="FFFFFF"/>
        <w:ind w:left="0" w:firstLine="0"/>
        <w:contextualSpacing/>
        <w:rPr>
          <w:rFonts w:ascii="Franklin Gothic Book" w:eastAsia="Times New Roman" w:hAnsi="Franklin Gothic Book"/>
          <w:sz w:val="20"/>
          <w:szCs w:val="20"/>
        </w:rPr>
      </w:pPr>
      <w:bookmarkStart w:id="6" w:name="_GoBack"/>
      <w:bookmarkEnd w:id="6"/>
    </w:p>
    <w:sectPr w:rsidR="00FC4C40" w:rsidRPr="000A6D17" w:rsidSect="002201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3867B8"/>
    <w:multiLevelType w:val="multilevel"/>
    <w:tmpl w:val="7966E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E259B1"/>
    <w:multiLevelType w:val="multilevel"/>
    <w:tmpl w:val="6002873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587C29"/>
    <w:multiLevelType w:val="multilevel"/>
    <w:tmpl w:val="D3CE0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6F13F8"/>
    <w:multiLevelType w:val="multilevel"/>
    <w:tmpl w:val="9202C08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5C43CA6"/>
    <w:multiLevelType w:val="hybridMultilevel"/>
    <w:tmpl w:val="EA5A32C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16BF5A15"/>
    <w:multiLevelType w:val="hybridMultilevel"/>
    <w:tmpl w:val="698C9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ABC49B5"/>
    <w:multiLevelType w:val="multilevel"/>
    <w:tmpl w:val="B434C1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301202D"/>
    <w:multiLevelType w:val="multilevel"/>
    <w:tmpl w:val="177C303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31D38FF"/>
    <w:multiLevelType w:val="hybridMultilevel"/>
    <w:tmpl w:val="7B3AED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4C602D2"/>
    <w:multiLevelType w:val="multilevel"/>
    <w:tmpl w:val="D4E00EC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CF3888"/>
    <w:multiLevelType w:val="hybridMultilevel"/>
    <w:tmpl w:val="F8D6D24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E6D3D2F"/>
    <w:multiLevelType w:val="hybridMultilevel"/>
    <w:tmpl w:val="0DFA7F6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FDE266C"/>
    <w:multiLevelType w:val="multilevel"/>
    <w:tmpl w:val="507C272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2DB379C"/>
    <w:multiLevelType w:val="multilevel"/>
    <w:tmpl w:val="343EB61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357433E"/>
    <w:multiLevelType w:val="multilevel"/>
    <w:tmpl w:val="D3CE0C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4CB0456"/>
    <w:multiLevelType w:val="multilevel"/>
    <w:tmpl w:val="27E025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53B5672"/>
    <w:multiLevelType w:val="hybridMultilevel"/>
    <w:tmpl w:val="122438F4"/>
    <w:lvl w:ilvl="0" w:tplc="2D56C0F4">
      <w:start w:val="1"/>
      <w:numFmt w:val="upperLetter"/>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6627A0E"/>
    <w:multiLevelType w:val="multilevel"/>
    <w:tmpl w:val="78ACB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6C030B1"/>
    <w:multiLevelType w:val="hybridMultilevel"/>
    <w:tmpl w:val="70A6E8B6"/>
    <w:lvl w:ilvl="0" w:tplc="2D56C0F4">
      <w:start w:val="1"/>
      <w:numFmt w:val="upperLetter"/>
      <w:lvlText w:val="%1."/>
      <w:lvlJc w:val="righ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nsid w:val="373D624E"/>
    <w:multiLevelType w:val="multilevel"/>
    <w:tmpl w:val="D3CE0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8182631"/>
    <w:multiLevelType w:val="hybridMultilevel"/>
    <w:tmpl w:val="D694873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DA65BA2"/>
    <w:multiLevelType w:val="hybridMultilevel"/>
    <w:tmpl w:val="A920DE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4454CF5"/>
    <w:multiLevelType w:val="multilevel"/>
    <w:tmpl w:val="2CA03D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48A1FC7"/>
    <w:multiLevelType w:val="multilevel"/>
    <w:tmpl w:val="A4A84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7327DFD"/>
    <w:multiLevelType w:val="multilevel"/>
    <w:tmpl w:val="D3CE0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8371FA9"/>
    <w:multiLevelType w:val="multilevel"/>
    <w:tmpl w:val="B6C40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918603A"/>
    <w:multiLevelType w:val="multilevel"/>
    <w:tmpl w:val="D3CE0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061501D"/>
    <w:multiLevelType w:val="hybridMultilevel"/>
    <w:tmpl w:val="60FAE93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51933695"/>
    <w:multiLevelType w:val="multilevel"/>
    <w:tmpl w:val="793C5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26B09E4"/>
    <w:multiLevelType w:val="multilevel"/>
    <w:tmpl w:val="45D694A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Symbol" w:hAnsi="Symbol"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66E72F5"/>
    <w:multiLevelType w:val="hybridMultilevel"/>
    <w:tmpl w:val="C24217A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7AE648D"/>
    <w:multiLevelType w:val="multilevel"/>
    <w:tmpl w:val="D3CE0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B9D6EFA"/>
    <w:multiLevelType w:val="hybridMultilevel"/>
    <w:tmpl w:val="9308424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5C933151"/>
    <w:multiLevelType w:val="multilevel"/>
    <w:tmpl w:val="44D657B4"/>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CCB1F03"/>
    <w:multiLevelType w:val="multilevel"/>
    <w:tmpl w:val="DEC23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33F24DC"/>
    <w:multiLevelType w:val="hybridMultilevel"/>
    <w:tmpl w:val="978EBB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63E633F9"/>
    <w:multiLevelType w:val="hybridMultilevel"/>
    <w:tmpl w:val="2618F366"/>
    <w:lvl w:ilvl="0" w:tplc="04090013">
      <w:start w:val="1"/>
      <w:numFmt w:val="upp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9">
    <w:nsid w:val="672129E7"/>
    <w:multiLevelType w:val="hybridMultilevel"/>
    <w:tmpl w:val="8222EE5E"/>
    <w:lvl w:ilvl="0" w:tplc="04090013">
      <w:start w:val="1"/>
      <w:numFmt w:val="upp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0">
    <w:nsid w:val="6C05437E"/>
    <w:multiLevelType w:val="multilevel"/>
    <w:tmpl w:val="F60A96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C8205C3"/>
    <w:multiLevelType w:val="multilevel"/>
    <w:tmpl w:val="D3CE0CD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0AB14FD"/>
    <w:multiLevelType w:val="multilevel"/>
    <w:tmpl w:val="C75CA1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32524DE"/>
    <w:multiLevelType w:val="multilevel"/>
    <w:tmpl w:val="D3CE0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3984D0A"/>
    <w:multiLevelType w:val="hybridMultilevel"/>
    <w:tmpl w:val="608A251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77F04D4"/>
    <w:multiLevelType w:val="multilevel"/>
    <w:tmpl w:val="D3CE0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A4B5618"/>
    <w:multiLevelType w:val="hybridMultilevel"/>
    <w:tmpl w:val="325AEE7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4"/>
  </w:num>
  <w:num w:numId="2">
    <w:abstractNumId w:val="34"/>
  </w:num>
  <w:num w:numId="3">
    <w:abstractNumId w:val="29"/>
  </w:num>
  <w:num w:numId="4">
    <w:abstractNumId w:val="18"/>
  </w:num>
  <w:num w:numId="5">
    <w:abstractNumId w:val="36"/>
  </w:num>
  <w:num w:numId="6">
    <w:abstractNumId w:val="17"/>
  </w:num>
  <w:num w:numId="7">
    <w:abstractNumId w:val="40"/>
  </w:num>
  <w:num w:numId="8">
    <w:abstractNumId w:val="2"/>
  </w:num>
  <w:num w:numId="9">
    <w:abstractNumId w:val="15"/>
  </w:num>
  <w:num w:numId="10">
    <w:abstractNumId w:val="35"/>
  </w:num>
  <w:num w:numId="11">
    <w:abstractNumId w:val="44"/>
  </w:num>
  <w:num w:numId="12">
    <w:abstractNumId w:val="30"/>
  </w:num>
  <w:num w:numId="13">
    <w:abstractNumId w:val="10"/>
  </w:num>
  <w:num w:numId="14">
    <w:abstractNumId w:val="4"/>
  </w:num>
  <w:num w:numId="15">
    <w:abstractNumId w:val="42"/>
  </w:num>
  <w:num w:numId="16">
    <w:abstractNumId w:val="27"/>
  </w:num>
  <w:num w:numId="17">
    <w:abstractNumId w:val="7"/>
  </w:num>
  <w:num w:numId="18">
    <w:abstractNumId w:val="25"/>
  </w:num>
  <w:num w:numId="19">
    <w:abstractNumId w:val="19"/>
  </w:num>
  <w:num w:numId="20">
    <w:abstractNumId w:val="14"/>
  </w:num>
  <w:num w:numId="21">
    <w:abstractNumId w:val="28"/>
  </w:num>
  <w:num w:numId="22">
    <w:abstractNumId w:val="37"/>
  </w:num>
  <w:num w:numId="23">
    <w:abstractNumId w:val="9"/>
  </w:num>
  <w:num w:numId="24">
    <w:abstractNumId w:val="13"/>
  </w:num>
  <w:num w:numId="25">
    <w:abstractNumId w:val="23"/>
  </w:num>
  <w:num w:numId="26">
    <w:abstractNumId w:val="46"/>
  </w:num>
  <w:num w:numId="27">
    <w:abstractNumId w:val="5"/>
  </w:num>
  <w:num w:numId="28">
    <w:abstractNumId w:val="20"/>
  </w:num>
  <w:num w:numId="29">
    <w:abstractNumId w:val="39"/>
  </w:num>
  <w:num w:numId="30">
    <w:abstractNumId w:val="38"/>
  </w:num>
  <w:num w:numId="31">
    <w:abstractNumId w:val="12"/>
  </w:num>
  <w:num w:numId="32">
    <w:abstractNumId w:val="21"/>
  </w:num>
  <w:num w:numId="33">
    <w:abstractNumId w:val="22"/>
  </w:num>
  <w:num w:numId="34">
    <w:abstractNumId w:val="32"/>
  </w:num>
  <w:num w:numId="35">
    <w:abstractNumId w:val="45"/>
  </w:num>
  <w:num w:numId="36">
    <w:abstractNumId w:val="33"/>
  </w:num>
  <w:num w:numId="37">
    <w:abstractNumId w:val="3"/>
  </w:num>
  <w:num w:numId="38">
    <w:abstractNumId w:val="16"/>
  </w:num>
  <w:num w:numId="39">
    <w:abstractNumId w:val="43"/>
  </w:num>
  <w:num w:numId="40">
    <w:abstractNumId w:val="1"/>
  </w:num>
  <w:num w:numId="41">
    <w:abstractNumId w:val="41"/>
  </w:num>
  <w:num w:numId="42">
    <w:abstractNumId w:val="31"/>
  </w:num>
  <w:num w:numId="43">
    <w:abstractNumId w:val="8"/>
  </w:num>
  <w:num w:numId="44">
    <w:abstractNumId w:val="26"/>
  </w:num>
  <w:num w:numId="45">
    <w:abstractNumId w:val="6"/>
  </w:num>
  <w:num w:numId="46">
    <w:abstractNumId w:val="0"/>
  </w:num>
  <w:num w:numId="47">
    <w:abstractNumId w:val="11"/>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ssie Johnson">
    <w15:presenceInfo w15:providerId="None" w15:userId="Cassie John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272"/>
    <w:rsid w:val="0000400F"/>
    <w:rsid w:val="00010DD2"/>
    <w:rsid w:val="00021FF8"/>
    <w:rsid w:val="00030848"/>
    <w:rsid w:val="00051448"/>
    <w:rsid w:val="00054A2D"/>
    <w:rsid w:val="00055BC9"/>
    <w:rsid w:val="000567AF"/>
    <w:rsid w:val="00086848"/>
    <w:rsid w:val="000A6D17"/>
    <w:rsid w:val="000C076B"/>
    <w:rsid w:val="000D080B"/>
    <w:rsid w:val="000D2250"/>
    <w:rsid w:val="000D508B"/>
    <w:rsid w:val="000E0A4F"/>
    <w:rsid w:val="000E5717"/>
    <w:rsid w:val="00134466"/>
    <w:rsid w:val="001409D4"/>
    <w:rsid w:val="00152A37"/>
    <w:rsid w:val="0018414E"/>
    <w:rsid w:val="001A2255"/>
    <w:rsid w:val="001A5800"/>
    <w:rsid w:val="001D16DE"/>
    <w:rsid w:val="001E1724"/>
    <w:rsid w:val="001F1501"/>
    <w:rsid w:val="001F303E"/>
    <w:rsid w:val="001F5867"/>
    <w:rsid w:val="00204FA0"/>
    <w:rsid w:val="002106E8"/>
    <w:rsid w:val="0022014F"/>
    <w:rsid w:val="002656F6"/>
    <w:rsid w:val="00270765"/>
    <w:rsid w:val="0029081A"/>
    <w:rsid w:val="00296230"/>
    <w:rsid w:val="002A13F3"/>
    <w:rsid w:val="002A4CF1"/>
    <w:rsid w:val="002B04A4"/>
    <w:rsid w:val="002B49DF"/>
    <w:rsid w:val="002B5800"/>
    <w:rsid w:val="002E5CFD"/>
    <w:rsid w:val="002F2CE7"/>
    <w:rsid w:val="00324456"/>
    <w:rsid w:val="00327412"/>
    <w:rsid w:val="00334C1E"/>
    <w:rsid w:val="00337D90"/>
    <w:rsid w:val="00352862"/>
    <w:rsid w:val="0035606D"/>
    <w:rsid w:val="003630DC"/>
    <w:rsid w:val="003901CF"/>
    <w:rsid w:val="003A6525"/>
    <w:rsid w:val="003C608F"/>
    <w:rsid w:val="003C6991"/>
    <w:rsid w:val="003D4911"/>
    <w:rsid w:val="003D5348"/>
    <w:rsid w:val="003E4355"/>
    <w:rsid w:val="003F3C22"/>
    <w:rsid w:val="003F4048"/>
    <w:rsid w:val="00406C23"/>
    <w:rsid w:val="00426E40"/>
    <w:rsid w:val="00443FDE"/>
    <w:rsid w:val="00460E69"/>
    <w:rsid w:val="00463738"/>
    <w:rsid w:val="004C3714"/>
    <w:rsid w:val="004E2CD5"/>
    <w:rsid w:val="00516BE3"/>
    <w:rsid w:val="00524BD6"/>
    <w:rsid w:val="00540317"/>
    <w:rsid w:val="00540509"/>
    <w:rsid w:val="00554F61"/>
    <w:rsid w:val="00566F8C"/>
    <w:rsid w:val="00575A34"/>
    <w:rsid w:val="005818B7"/>
    <w:rsid w:val="005828BF"/>
    <w:rsid w:val="005C0D68"/>
    <w:rsid w:val="005C2ABE"/>
    <w:rsid w:val="005F58AA"/>
    <w:rsid w:val="005F79B0"/>
    <w:rsid w:val="006008CF"/>
    <w:rsid w:val="006370ED"/>
    <w:rsid w:val="0066582C"/>
    <w:rsid w:val="00684402"/>
    <w:rsid w:val="0069272C"/>
    <w:rsid w:val="00693093"/>
    <w:rsid w:val="006A2018"/>
    <w:rsid w:val="006A4F16"/>
    <w:rsid w:val="006A5703"/>
    <w:rsid w:val="006B5EA9"/>
    <w:rsid w:val="006B644C"/>
    <w:rsid w:val="006B7A18"/>
    <w:rsid w:val="006C162C"/>
    <w:rsid w:val="006D285B"/>
    <w:rsid w:val="006E369B"/>
    <w:rsid w:val="006E7C8B"/>
    <w:rsid w:val="007261FD"/>
    <w:rsid w:val="00730EB0"/>
    <w:rsid w:val="0076181A"/>
    <w:rsid w:val="007646EE"/>
    <w:rsid w:val="007647DB"/>
    <w:rsid w:val="00787D0D"/>
    <w:rsid w:val="00795443"/>
    <w:rsid w:val="007C1D4D"/>
    <w:rsid w:val="007F3323"/>
    <w:rsid w:val="00800E4D"/>
    <w:rsid w:val="00805AE6"/>
    <w:rsid w:val="00815F08"/>
    <w:rsid w:val="00830424"/>
    <w:rsid w:val="0083128D"/>
    <w:rsid w:val="00834950"/>
    <w:rsid w:val="008464CE"/>
    <w:rsid w:val="00862043"/>
    <w:rsid w:val="00865D07"/>
    <w:rsid w:val="0086784E"/>
    <w:rsid w:val="008709B1"/>
    <w:rsid w:val="008B020E"/>
    <w:rsid w:val="008B165B"/>
    <w:rsid w:val="008D1231"/>
    <w:rsid w:val="008D55CB"/>
    <w:rsid w:val="008D5AE5"/>
    <w:rsid w:val="008E1E04"/>
    <w:rsid w:val="008E4D93"/>
    <w:rsid w:val="00903BFE"/>
    <w:rsid w:val="009508C6"/>
    <w:rsid w:val="009807BD"/>
    <w:rsid w:val="00985E35"/>
    <w:rsid w:val="00994C3E"/>
    <w:rsid w:val="0099540E"/>
    <w:rsid w:val="009A10BB"/>
    <w:rsid w:val="009C177B"/>
    <w:rsid w:val="009C5285"/>
    <w:rsid w:val="009E4012"/>
    <w:rsid w:val="009E5814"/>
    <w:rsid w:val="009E6E87"/>
    <w:rsid w:val="00A00C4A"/>
    <w:rsid w:val="00A02E73"/>
    <w:rsid w:val="00A032FE"/>
    <w:rsid w:val="00A16F49"/>
    <w:rsid w:val="00A20AED"/>
    <w:rsid w:val="00A3002C"/>
    <w:rsid w:val="00A35B0E"/>
    <w:rsid w:val="00A44E24"/>
    <w:rsid w:val="00A52590"/>
    <w:rsid w:val="00A52A55"/>
    <w:rsid w:val="00A54012"/>
    <w:rsid w:val="00A73CAF"/>
    <w:rsid w:val="00A81E94"/>
    <w:rsid w:val="00A82508"/>
    <w:rsid w:val="00A9042D"/>
    <w:rsid w:val="00A96D7B"/>
    <w:rsid w:val="00AA09B6"/>
    <w:rsid w:val="00AC0DA2"/>
    <w:rsid w:val="00AD0AA9"/>
    <w:rsid w:val="00B02822"/>
    <w:rsid w:val="00B13F9B"/>
    <w:rsid w:val="00B327EA"/>
    <w:rsid w:val="00B42E49"/>
    <w:rsid w:val="00B760D7"/>
    <w:rsid w:val="00B76E71"/>
    <w:rsid w:val="00B82FA3"/>
    <w:rsid w:val="00BA417E"/>
    <w:rsid w:val="00BC0379"/>
    <w:rsid w:val="00BE65DD"/>
    <w:rsid w:val="00BE6D4F"/>
    <w:rsid w:val="00BF0B3E"/>
    <w:rsid w:val="00BF7BEC"/>
    <w:rsid w:val="00C04272"/>
    <w:rsid w:val="00C65ECC"/>
    <w:rsid w:val="00C66AFC"/>
    <w:rsid w:val="00C81DBC"/>
    <w:rsid w:val="00C97E6B"/>
    <w:rsid w:val="00CB3820"/>
    <w:rsid w:val="00D04082"/>
    <w:rsid w:val="00D07EDA"/>
    <w:rsid w:val="00D10E1B"/>
    <w:rsid w:val="00D11185"/>
    <w:rsid w:val="00D24E67"/>
    <w:rsid w:val="00D343B0"/>
    <w:rsid w:val="00D378B3"/>
    <w:rsid w:val="00D40BFB"/>
    <w:rsid w:val="00D545C9"/>
    <w:rsid w:val="00D66397"/>
    <w:rsid w:val="00D74000"/>
    <w:rsid w:val="00D74BB5"/>
    <w:rsid w:val="00D80CA2"/>
    <w:rsid w:val="00D87CD2"/>
    <w:rsid w:val="00D91230"/>
    <w:rsid w:val="00DA229B"/>
    <w:rsid w:val="00DB4DE0"/>
    <w:rsid w:val="00DB6F11"/>
    <w:rsid w:val="00DD24DA"/>
    <w:rsid w:val="00DD60B5"/>
    <w:rsid w:val="00DE0265"/>
    <w:rsid w:val="00DE569B"/>
    <w:rsid w:val="00DF7A29"/>
    <w:rsid w:val="00E33AA1"/>
    <w:rsid w:val="00E3683D"/>
    <w:rsid w:val="00E42EEC"/>
    <w:rsid w:val="00E520DC"/>
    <w:rsid w:val="00E81808"/>
    <w:rsid w:val="00E907AB"/>
    <w:rsid w:val="00E9621A"/>
    <w:rsid w:val="00EC1AA5"/>
    <w:rsid w:val="00ED58E5"/>
    <w:rsid w:val="00F0523D"/>
    <w:rsid w:val="00F07855"/>
    <w:rsid w:val="00F44F9B"/>
    <w:rsid w:val="00F5139D"/>
    <w:rsid w:val="00F55647"/>
    <w:rsid w:val="00F57352"/>
    <w:rsid w:val="00F67913"/>
    <w:rsid w:val="00F8254C"/>
    <w:rsid w:val="00F84289"/>
    <w:rsid w:val="00F84A55"/>
    <w:rsid w:val="00FA6FD8"/>
    <w:rsid w:val="00FC054D"/>
    <w:rsid w:val="00FC4C40"/>
    <w:rsid w:val="00FC768D"/>
    <w:rsid w:val="00FD5BFE"/>
    <w:rsid w:val="00FE2131"/>
    <w:rsid w:val="00FE60AF"/>
    <w:rsid w:val="00FE7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1C59B8-4B6E-4039-92BA-B9026D0FB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pPr>
        <w:spacing w:before="100" w:beforeAutospacing="1" w:after="100" w:afterAutospacing="1"/>
        <w:ind w:left="720"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3">
    <w:name w:val="heading 3"/>
    <w:basedOn w:val="Normal"/>
    <w:link w:val="Heading3Char"/>
    <w:uiPriority w:val="9"/>
    <w:qFormat/>
    <w:rsid w:val="00C04272"/>
    <w:pPr>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C04272"/>
    <w:pPr>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04272"/>
    <w:rPr>
      <w:rFonts w:ascii="Times New Roman" w:eastAsia="Times New Roman" w:hAnsi="Times New Roman"/>
      <w:b/>
      <w:bCs/>
      <w:sz w:val="27"/>
      <w:szCs w:val="27"/>
    </w:rPr>
  </w:style>
  <w:style w:type="character" w:customStyle="1" w:styleId="Heading4Char">
    <w:name w:val="Heading 4 Char"/>
    <w:basedOn w:val="DefaultParagraphFont"/>
    <w:link w:val="Heading4"/>
    <w:uiPriority w:val="9"/>
    <w:rsid w:val="00C04272"/>
    <w:rPr>
      <w:rFonts w:ascii="Times New Roman" w:eastAsia="Times New Roman" w:hAnsi="Times New Roman"/>
      <w:b/>
      <w:bCs/>
      <w:sz w:val="24"/>
      <w:szCs w:val="24"/>
    </w:rPr>
  </w:style>
  <w:style w:type="paragraph" w:styleId="NormalWeb">
    <w:name w:val="Normal (Web)"/>
    <w:basedOn w:val="Normal"/>
    <w:uiPriority w:val="99"/>
    <w:semiHidden/>
    <w:unhideWhenUsed/>
    <w:rsid w:val="00C04272"/>
    <w:rPr>
      <w:rFonts w:ascii="Times New Roman" w:eastAsia="Times New Roman" w:hAnsi="Times New Roman"/>
      <w:sz w:val="24"/>
      <w:szCs w:val="24"/>
    </w:rPr>
  </w:style>
  <w:style w:type="character" w:styleId="Strong">
    <w:name w:val="Strong"/>
    <w:uiPriority w:val="22"/>
    <w:qFormat/>
    <w:rsid w:val="00C04272"/>
    <w:rPr>
      <w:b/>
      <w:bCs/>
    </w:rPr>
  </w:style>
  <w:style w:type="paragraph" w:styleId="ListParagraph">
    <w:name w:val="List Paragraph"/>
    <w:basedOn w:val="Normal"/>
    <w:uiPriority w:val="34"/>
    <w:qFormat/>
    <w:rsid w:val="00FA6FD8"/>
    <w:pPr>
      <w:contextualSpacing/>
    </w:pPr>
  </w:style>
  <w:style w:type="character" w:styleId="Hyperlink">
    <w:name w:val="Hyperlink"/>
    <w:basedOn w:val="DefaultParagraphFont"/>
    <w:uiPriority w:val="99"/>
    <w:unhideWhenUsed/>
    <w:rsid w:val="007646EE"/>
    <w:rPr>
      <w:color w:val="0000FF"/>
      <w:u w:val="single"/>
    </w:rPr>
  </w:style>
  <w:style w:type="character" w:styleId="Emphasis">
    <w:name w:val="Emphasis"/>
    <w:basedOn w:val="DefaultParagraphFont"/>
    <w:uiPriority w:val="20"/>
    <w:qFormat/>
    <w:rsid w:val="007646EE"/>
    <w:rPr>
      <w:i/>
      <w:iCs/>
    </w:rPr>
  </w:style>
  <w:style w:type="character" w:customStyle="1" w:styleId="style1">
    <w:name w:val="style1"/>
    <w:basedOn w:val="DefaultParagraphFont"/>
    <w:rsid w:val="006008CF"/>
  </w:style>
  <w:style w:type="paragraph" w:styleId="HTMLAddress">
    <w:name w:val="HTML Address"/>
    <w:basedOn w:val="Normal"/>
    <w:link w:val="HTMLAddressChar"/>
    <w:uiPriority w:val="99"/>
    <w:semiHidden/>
    <w:unhideWhenUsed/>
    <w:rsid w:val="00134466"/>
    <w:pPr>
      <w:spacing w:before="0" w:beforeAutospacing="0" w:after="0" w:afterAutospacing="0"/>
      <w:ind w:left="0" w:firstLine="0"/>
    </w:pPr>
    <w:rPr>
      <w:rFonts w:ascii="Times New Roman" w:eastAsia="Times New Roman" w:hAnsi="Times New Roman"/>
      <w:i/>
      <w:iCs/>
      <w:sz w:val="24"/>
      <w:szCs w:val="24"/>
    </w:rPr>
  </w:style>
  <w:style w:type="character" w:customStyle="1" w:styleId="HTMLAddressChar">
    <w:name w:val="HTML Address Char"/>
    <w:basedOn w:val="DefaultParagraphFont"/>
    <w:link w:val="HTMLAddress"/>
    <w:uiPriority w:val="99"/>
    <w:semiHidden/>
    <w:rsid w:val="00134466"/>
    <w:rPr>
      <w:rFonts w:ascii="Times New Roman" w:eastAsia="Times New Roman" w:hAnsi="Times New Roman"/>
      <w:i/>
      <w:iCs/>
      <w:sz w:val="24"/>
      <w:szCs w:val="24"/>
    </w:rPr>
  </w:style>
  <w:style w:type="paragraph" w:styleId="Header">
    <w:name w:val="header"/>
    <w:basedOn w:val="Normal"/>
    <w:link w:val="HeaderChar"/>
    <w:uiPriority w:val="99"/>
    <w:unhideWhenUsed/>
    <w:rsid w:val="00021FF8"/>
    <w:pPr>
      <w:tabs>
        <w:tab w:val="center" w:pos="4680"/>
        <w:tab w:val="right" w:pos="9360"/>
      </w:tabs>
      <w:spacing w:before="0" w:beforeAutospacing="0" w:after="0" w:afterAutospacing="0"/>
      <w:ind w:left="0" w:firstLine="0"/>
    </w:pPr>
  </w:style>
  <w:style w:type="character" w:customStyle="1" w:styleId="HeaderChar">
    <w:name w:val="Header Char"/>
    <w:basedOn w:val="DefaultParagraphFont"/>
    <w:link w:val="Header"/>
    <w:uiPriority w:val="99"/>
    <w:rsid w:val="00021FF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9063">
      <w:bodyDiv w:val="1"/>
      <w:marLeft w:val="0"/>
      <w:marRight w:val="0"/>
      <w:marTop w:val="0"/>
      <w:marBottom w:val="0"/>
      <w:divBdr>
        <w:top w:val="none" w:sz="0" w:space="0" w:color="auto"/>
        <w:left w:val="none" w:sz="0" w:space="0" w:color="auto"/>
        <w:bottom w:val="none" w:sz="0" w:space="0" w:color="auto"/>
        <w:right w:val="none" w:sz="0" w:space="0" w:color="auto"/>
      </w:divBdr>
      <w:divsChild>
        <w:div w:id="26100894">
          <w:marLeft w:val="0"/>
          <w:marRight w:val="0"/>
          <w:marTop w:val="75"/>
          <w:marBottom w:val="75"/>
          <w:divBdr>
            <w:top w:val="none" w:sz="0" w:space="0" w:color="auto"/>
            <w:left w:val="none" w:sz="0" w:space="0" w:color="auto"/>
            <w:bottom w:val="none" w:sz="0" w:space="0" w:color="auto"/>
            <w:right w:val="none" w:sz="0" w:space="0" w:color="auto"/>
          </w:divBdr>
        </w:div>
      </w:divsChild>
    </w:div>
    <w:div w:id="22675963">
      <w:bodyDiv w:val="1"/>
      <w:marLeft w:val="0"/>
      <w:marRight w:val="0"/>
      <w:marTop w:val="0"/>
      <w:marBottom w:val="0"/>
      <w:divBdr>
        <w:top w:val="none" w:sz="0" w:space="0" w:color="auto"/>
        <w:left w:val="none" w:sz="0" w:space="0" w:color="auto"/>
        <w:bottom w:val="none" w:sz="0" w:space="0" w:color="auto"/>
        <w:right w:val="none" w:sz="0" w:space="0" w:color="auto"/>
      </w:divBdr>
      <w:divsChild>
        <w:div w:id="1044066534">
          <w:marLeft w:val="0"/>
          <w:marRight w:val="0"/>
          <w:marTop w:val="75"/>
          <w:marBottom w:val="75"/>
          <w:divBdr>
            <w:top w:val="none" w:sz="0" w:space="0" w:color="auto"/>
            <w:left w:val="none" w:sz="0" w:space="0" w:color="auto"/>
            <w:bottom w:val="none" w:sz="0" w:space="0" w:color="auto"/>
            <w:right w:val="none" w:sz="0" w:space="0" w:color="auto"/>
          </w:divBdr>
        </w:div>
      </w:divsChild>
    </w:div>
    <w:div w:id="161816353">
      <w:bodyDiv w:val="1"/>
      <w:marLeft w:val="0"/>
      <w:marRight w:val="0"/>
      <w:marTop w:val="0"/>
      <w:marBottom w:val="0"/>
      <w:divBdr>
        <w:top w:val="none" w:sz="0" w:space="0" w:color="auto"/>
        <w:left w:val="none" w:sz="0" w:space="0" w:color="auto"/>
        <w:bottom w:val="none" w:sz="0" w:space="0" w:color="auto"/>
        <w:right w:val="none" w:sz="0" w:space="0" w:color="auto"/>
      </w:divBdr>
      <w:divsChild>
        <w:div w:id="2055225769">
          <w:marLeft w:val="0"/>
          <w:marRight w:val="0"/>
          <w:marTop w:val="75"/>
          <w:marBottom w:val="75"/>
          <w:divBdr>
            <w:top w:val="none" w:sz="0" w:space="0" w:color="auto"/>
            <w:left w:val="none" w:sz="0" w:space="0" w:color="auto"/>
            <w:bottom w:val="none" w:sz="0" w:space="0" w:color="auto"/>
            <w:right w:val="none" w:sz="0" w:space="0" w:color="auto"/>
          </w:divBdr>
        </w:div>
      </w:divsChild>
    </w:div>
    <w:div w:id="204954506">
      <w:bodyDiv w:val="1"/>
      <w:marLeft w:val="0"/>
      <w:marRight w:val="0"/>
      <w:marTop w:val="0"/>
      <w:marBottom w:val="0"/>
      <w:divBdr>
        <w:top w:val="none" w:sz="0" w:space="0" w:color="auto"/>
        <w:left w:val="none" w:sz="0" w:space="0" w:color="auto"/>
        <w:bottom w:val="none" w:sz="0" w:space="0" w:color="auto"/>
        <w:right w:val="none" w:sz="0" w:space="0" w:color="auto"/>
      </w:divBdr>
      <w:divsChild>
        <w:div w:id="1877162021">
          <w:marLeft w:val="0"/>
          <w:marRight w:val="0"/>
          <w:marTop w:val="75"/>
          <w:marBottom w:val="75"/>
          <w:divBdr>
            <w:top w:val="none" w:sz="0" w:space="0" w:color="auto"/>
            <w:left w:val="none" w:sz="0" w:space="0" w:color="auto"/>
            <w:bottom w:val="none" w:sz="0" w:space="0" w:color="auto"/>
            <w:right w:val="none" w:sz="0" w:space="0" w:color="auto"/>
          </w:divBdr>
        </w:div>
      </w:divsChild>
    </w:div>
    <w:div w:id="224145654">
      <w:bodyDiv w:val="1"/>
      <w:marLeft w:val="0"/>
      <w:marRight w:val="0"/>
      <w:marTop w:val="0"/>
      <w:marBottom w:val="0"/>
      <w:divBdr>
        <w:top w:val="none" w:sz="0" w:space="0" w:color="auto"/>
        <w:left w:val="none" w:sz="0" w:space="0" w:color="auto"/>
        <w:bottom w:val="none" w:sz="0" w:space="0" w:color="auto"/>
        <w:right w:val="none" w:sz="0" w:space="0" w:color="auto"/>
      </w:divBdr>
      <w:divsChild>
        <w:div w:id="1569077476">
          <w:marLeft w:val="0"/>
          <w:marRight w:val="0"/>
          <w:marTop w:val="75"/>
          <w:marBottom w:val="75"/>
          <w:divBdr>
            <w:top w:val="none" w:sz="0" w:space="0" w:color="auto"/>
            <w:left w:val="none" w:sz="0" w:space="0" w:color="auto"/>
            <w:bottom w:val="none" w:sz="0" w:space="0" w:color="auto"/>
            <w:right w:val="none" w:sz="0" w:space="0" w:color="auto"/>
          </w:divBdr>
        </w:div>
      </w:divsChild>
    </w:div>
    <w:div w:id="243489310">
      <w:bodyDiv w:val="1"/>
      <w:marLeft w:val="0"/>
      <w:marRight w:val="0"/>
      <w:marTop w:val="0"/>
      <w:marBottom w:val="0"/>
      <w:divBdr>
        <w:top w:val="none" w:sz="0" w:space="0" w:color="auto"/>
        <w:left w:val="none" w:sz="0" w:space="0" w:color="auto"/>
        <w:bottom w:val="none" w:sz="0" w:space="0" w:color="auto"/>
        <w:right w:val="none" w:sz="0" w:space="0" w:color="auto"/>
      </w:divBdr>
      <w:divsChild>
        <w:div w:id="1725249497">
          <w:marLeft w:val="0"/>
          <w:marRight w:val="0"/>
          <w:marTop w:val="75"/>
          <w:marBottom w:val="75"/>
          <w:divBdr>
            <w:top w:val="none" w:sz="0" w:space="0" w:color="auto"/>
            <w:left w:val="none" w:sz="0" w:space="0" w:color="auto"/>
            <w:bottom w:val="none" w:sz="0" w:space="0" w:color="auto"/>
            <w:right w:val="none" w:sz="0" w:space="0" w:color="auto"/>
          </w:divBdr>
          <w:divsChild>
            <w:div w:id="1944418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94676610">
      <w:bodyDiv w:val="1"/>
      <w:marLeft w:val="0"/>
      <w:marRight w:val="0"/>
      <w:marTop w:val="0"/>
      <w:marBottom w:val="0"/>
      <w:divBdr>
        <w:top w:val="none" w:sz="0" w:space="0" w:color="auto"/>
        <w:left w:val="none" w:sz="0" w:space="0" w:color="auto"/>
        <w:bottom w:val="none" w:sz="0" w:space="0" w:color="auto"/>
        <w:right w:val="none" w:sz="0" w:space="0" w:color="auto"/>
      </w:divBdr>
      <w:divsChild>
        <w:div w:id="881599024">
          <w:marLeft w:val="0"/>
          <w:marRight w:val="0"/>
          <w:marTop w:val="75"/>
          <w:marBottom w:val="75"/>
          <w:divBdr>
            <w:top w:val="none" w:sz="0" w:space="0" w:color="auto"/>
            <w:left w:val="none" w:sz="0" w:space="0" w:color="auto"/>
            <w:bottom w:val="none" w:sz="0" w:space="0" w:color="auto"/>
            <w:right w:val="none" w:sz="0" w:space="0" w:color="auto"/>
          </w:divBdr>
        </w:div>
      </w:divsChild>
    </w:div>
    <w:div w:id="368997721">
      <w:bodyDiv w:val="1"/>
      <w:marLeft w:val="0"/>
      <w:marRight w:val="0"/>
      <w:marTop w:val="0"/>
      <w:marBottom w:val="0"/>
      <w:divBdr>
        <w:top w:val="none" w:sz="0" w:space="0" w:color="auto"/>
        <w:left w:val="none" w:sz="0" w:space="0" w:color="auto"/>
        <w:bottom w:val="none" w:sz="0" w:space="0" w:color="auto"/>
        <w:right w:val="none" w:sz="0" w:space="0" w:color="auto"/>
      </w:divBdr>
      <w:divsChild>
        <w:div w:id="170485367">
          <w:marLeft w:val="0"/>
          <w:marRight w:val="0"/>
          <w:marTop w:val="75"/>
          <w:marBottom w:val="75"/>
          <w:divBdr>
            <w:top w:val="none" w:sz="0" w:space="0" w:color="auto"/>
            <w:left w:val="none" w:sz="0" w:space="0" w:color="auto"/>
            <w:bottom w:val="none" w:sz="0" w:space="0" w:color="auto"/>
            <w:right w:val="none" w:sz="0" w:space="0" w:color="auto"/>
          </w:divBdr>
        </w:div>
      </w:divsChild>
    </w:div>
    <w:div w:id="389305769">
      <w:bodyDiv w:val="1"/>
      <w:marLeft w:val="0"/>
      <w:marRight w:val="0"/>
      <w:marTop w:val="0"/>
      <w:marBottom w:val="0"/>
      <w:divBdr>
        <w:top w:val="none" w:sz="0" w:space="0" w:color="auto"/>
        <w:left w:val="none" w:sz="0" w:space="0" w:color="auto"/>
        <w:bottom w:val="none" w:sz="0" w:space="0" w:color="auto"/>
        <w:right w:val="none" w:sz="0" w:space="0" w:color="auto"/>
      </w:divBdr>
      <w:divsChild>
        <w:div w:id="506166501">
          <w:marLeft w:val="0"/>
          <w:marRight w:val="0"/>
          <w:marTop w:val="75"/>
          <w:marBottom w:val="75"/>
          <w:divBdr>
            <w:top w:val="none" w:sz="0" w:space="0" w:color="auto"/>
            <w:left w:val="none" w:sz="0" w:space="0" w:color="auto"/>
            <w:bottom w:val="none" w:sz="0" w:space="0" w:color="auto"/>
            <w:right w:val="none" w:sz="0" w:space="0" w:color="auto"/>
          </w:divBdr>
        </w:div>
      </w:divsChild>
    </w:div>
    <w:div w:id="450175712">
      <w:bodyDiv w:val="1"/>
      <w:marLeft w:val="0"/>
      <w:marRight w:val="0"/>
      <w:marTop w:val="0"/>
      <w:marBottom w:val="0"/>
      <w:divBdr>
        <w:top w:val="none" w:sz="0" w:space="0" w:color="auto"/>
        <w:left w:val="none" w:sz="0" w:space="0" w:color="auto"/>
        <w:bottom w:val="none" w:sz="0" w:space="0" w:color="auto"/>
        <w:right w:val="none" w:sz="0" w:space="0" w:color="auto"/>
      </w:divBdr>
      <w:divsChild>
        <w:div w:id="1390346988">
          <w:marLeft w:val="0"/>
          <w:marRight w:val="0"/>
          <w:marTop w:val="75"/>
          <w:marBottom w:val="75"/>
          <w:divBdr>
            <w:top w:val="none" w:sz="0" w:space="0" w:color="auto"/>
            <w:left w:val="none" w:sz="0" w:space="0" w:color="auto"/>
            <w:bottom w:val="none" w:sz="0" w:space="0" w:color="auto"/>
            <w:right w:val="none" w:sz="0" w:space="0" w:color="auto"/>
          </w:divBdr>
        </w:div>
      </w:divsChild>
    </w:div>
    <w:div w:id="475687363">
      <w:bodyDiv w:val="1"/>
      <w:marLeft w:val="0"/>
      <w:marRight w:val="0"/>
      <w:marTop w:val="0"/>
      <w:marBottom w:val="0"/>
      <w:divBdr>
        <w:top w:val="none" w:sz="0" w:space="0" w:color="auto"/>
        <w:left w:val="none" w:sz="0" w:space="0" w:color="auto"/>
        <w:bottom w:val="none" w:sz="0" w:space="0" w:color="auto"/>
        <w:right w:val="none" w:sz="0" w:space="0" w:color="auto"/>
      </w:divBdr>
      <w:divsChild>
        <w:div w:id="1984456949">
          <w:marLeft w:val="0"/>
          <w:marRight w:val="0"/>
          <w:marTop w:val="75"/>
          <w:marBottom w:val="75"/>
          <w:divBdr>
            <w:top w:val="none" w:sz="0" w:space="0" w:color="auto"/>
            <w:left w:val="none" w:sz="0" w:space="0" w:color="auto"/>
            <w:bottom w:val="none" w:sz="0" w:space="0" w:color="auto"/>
            <w:right w:val="none" w:sz="0" w:space="0" w:color="auto"/>
          </w:divBdr>
        </w:div>
      </w:divsChild>
    </w:div>
    <w:div w:id="486243553">
      <w:bodyDiv w:val="1"/>
      <w:marLeft w:val="0"/>
      <w:marRight w:val="0"/>
      <w:marTop w:val="0"/>
      <w:marBottom w:val="0"/>
      <w:divBdr>
        <w:top w:val="none" w:sz="0" w:space="0" w:color="auto"/>
        <w:left w:val="none" w:sz="0" w:space="0" w:color="auto"/>
        <w:bottom w:val="none" w:sz="0" w:space="0" w:color="auto"/>
        <w:right w:val="none" w:sz="0" w:space="0" w:color="auto"/>
      </w:divBdr>
      <w:divsChild>
        <w:div w:id="454912155">
          <w:marLeft w:val="0"/>
          <w:marRight w:val="0"/>
          <w:marTop w:val="75"/>
          <w:marBottom w:val="75"/>
          <w:divBdr>
            <w:top w:val="none" w:sz="0" w:space="0" w:color="auto"/>
            <w:left w:val="none" w:sz="0" w:space="0" w:color="auto"/>
            <w:bottom w:val="none" w:sz="0" w:space="0" w:color="auto"/>
            <w:right w:val="none" w:sz="0" w:space="0" w:color="auto"/>
          </w:divBdr>
        </w:div>
      </w:divsChild>
    </w:div>
    <w:div w:id="494147253">
      <w:bodyDiv w:val="1"/>
      <w:marLeft w:val="0"/>
      <w:marRight w:val="0"/>
      <w:marTop w:val="0"/>
      <w:marBottom w:val="0"/>
      <w:divBdr>
        <w:top w:val="none" w:sz="0" w:space="0" w:color="auto"/>
        <w:left w:val="none" w:sz="0" w:space="0" w:color="auto"/>
        <w:bottom w:val="none" w:sz="0" w:space="0" w:color="auto"/>
        <w:right w:val="none" w:sz="0" w:space="0" w:color="auto"/>
      </w:divBdr>
      <w:divsChild>
        <w:div w:id="1140732015">
          <w:marLeft w:val="0"/>
          <w:marRight w:val="0"/>
          <w:marTop w:val="75"/>
          <w:marBottom w:val="75"/>
          <w:divBdr>
            <w:top w:val="none" w:sz="0" w:space="0" w:color="auto"/>
            <w:left w:val="none" w:sz="0" w:space="0" w:color="auto"/>
            <w:bottom w:val="none" w:sz="0" w:space="0" w:color="auto"/>
            <w:right w:val="none" w:sz="0" w:space="0" w:color="auto"/>
          </w:divBdr>
        </w:div>
      </w:divsChild>
    </w:div>
    <w:div w:id="497188695">
      <w:bodyDiv w:val="1"/>
      <w:marLeft w:val="0"/>
      <w:marRight w:val="0"/>
      <w:marTop w:val="0"/>
      <w:marBottom w:val="0"/>
      <w:divBdr>
        <w:top w:val="none" w:sz="0" w:space="0" w:color="auto"/>
        <w:left w:val="none" w:sz="0" w:space="0" w:color="auto"/>
        <w:bottom w:val="none" w:sz="0" w:space="0" w:color="auto"/>
        <w:right w:val="none" w:sz="0" w:space="0" w:color="auto"/>
      </w:divBdr>
      <w:divsChild>
        <w:div w:id="130486908">
          <w:marLeft w:val="0"/>
          <w:marRight w:val="0"/>
          <w:marTop w:val="75"/>
          <w:marBottom w:val="75"/>
          <w:divBdr>
            <w:top w:val="none" w:sz="0" w:space="0" w:color="auto"/>
            <w:left w:val="none" w:sz="0" w:space="0" w:color="auto"/>
            <w:bottom w:val="none" w:sz="0" w:space="0" w:color="auto"/>
            <w:right w:val="none" w:sz="0" w:space="0" w:color="auto"/>
          </w:divBdr>
        </w:div>
      </w:divsChild>
    </w:div>
    <w:div w:id="498926256">
      <w:bodyDiv w:val="1"/>
      <w:marLeft w:val="0"/>
      <w:marRight w:val="0"/>
      <w:marTop w:val="0"/>
      <w:marBottom w:val="0"/>
      <w:divBdr>
        <w:top w:val="none" w:sz="0" w:space="0" w:color="auto"/>
        <w:left w:val="none" w:sz="0" w:space="0" w:color="auto"/>
        <w:bottom w:val="none" w:sz="0" w:space="0" w:color="auto"/>
        <w:right w:val="none" w:sz="0" w:space="0" w:color="auto"/>
      </w:divBdr>
      <w:divsChild>
        <w:div w:id="1401710860">
          <w:marLeft w:val="0"/>
          <w:marRight w:val="0"/>
          <w:marTop w:val="75"/>
          <w:marBottom w:val="75"/>
          <w:divBdr>
            <w:top w:val="none" w:sz="0" w:space="0" w:color="auto"/>
            <w:left w:val="none" w:sz="0" w:space="0" w:color="auto"/>
            <w:bottom w:val="none" w:sz="0" w:space="0" w:color="auto"/>
            <w:right w:val="none" w:sz="0" w:space="0" w:color="auto"/>
          </w:divBdr>
          <w:divsChild>
            <w:div w:id="829444659">
              <w:blockQuote w:val="1"/>
              <w:marLeft w:val="720"/>
              <w:marRight w:val="720"/>
              <w:marTop w:val="100"/>
              <w:marBottom w:val="100"/>
              <w:divBdr>
                <w:top w:val="none" w:sz="0" w:space="0" w:color="auto"/>
                <w:left w:val="none" w:sz="0" w:space="0" w:color="auto"/>
                <w:bottom w:val="none" w:sz="0" w:space="0" w:color="auto"/>
                <w:right w:val="none" w:sz="0" w:space="0" w:color="auto"/>
              </w:divBdr>
            </w:div>
            <w:div w:id="613484363">
              <w:blockQuote w:val="1"/>
              <w:marLeft w:val="720"/>
              <w:marRight w:val="720"/>
              <w:marTop w:val="100"/>
              <w:marBottom w:val="100"/>
              <w:divBdr>
                <w:top w:val="none" w:sz="0" w:space="0" w:color="auto"/>
                <w:left w:val="none" w:sz="0" w:space="0" w:color="auto"/>
                <w:bottom w:val="none" w:sz="0" w:space="0" w:color="auto"/>
                <w:right w:val="none" w:sz="0" w:space="0" w:color="auto"/>
              </w:divBdr>
            </w:div>
            <w:div w:id="15006528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33731756">
      <w:bodyDiv w:val="1"/>
      <w:marLeft w:val="0"/>
      <w:marRight w:val="0"/>
      <w:marTop w:val="0"/>
      <w:marBottom w:val="0"/>
      <w:divBdr>
        <w:top w:val="none" w:sz="0" w:space="0" w:color="auto"/>
        <w:left w:val="none" w:sz="0" w:space="0" w:color="auto"/>
        <w:bottom w:val="none" w:sz="0" w:space="0" w:color="auto"/>
        <w:right w:val="none" w:sz="0" w:space="0" w:color="auto"/>
      </w:divBdr>
      <w:divsChild>
        <w:div w:id="1007562286">
          <w:marLeft w:val="0"/>
          <w:marRight w:val="0"/>
          <w:marTop w:val="75"/>
          <w:marBottom w:val="75"/>
          <w:divBdr>
            <w:top w:val="none" w:sz="0" w:space="0" w:color="auto"/>
            <w:left w:val="none" w:sz="0" w:space="0" w:color="auto"/>
            <w:bottom w:val="none" w:sz="0" w:space="0" w:color="auto"/>
            <w:right w:val="none" w:sz="0" w:space="0" w:color="auto"/>
          </w:divBdr>
        </w:div>
      </w:divsChild>
    </w:div>
    <w:div w:id="545794199">
      <w:bodyDiv w:val="1"/>
      <w:marLeft w:val="0"/>
      <w:marRight w:val="0"/>
      <w:marTop w:val="0"/>
      <w:marBottom w:val="0"/>
      <w:divBdr>
        <w:top w:val="none" w:sz="0" w:space="0" w:color="auto"/>
        <w:left w:val="none" w:sz="0" w:space="0" w:color="auto"/>
        <w:bottom w:val="none" w:sz="0" w:space="0" w:color="auto"/>
        <w:right w:val="none" w:sz="0" w:space="0" w:color="auto"/>
      </w:divBdr>
      <w:divsChild>
        <w:div w:id="20522921">
          <w:marLeft w:val="0"/>
          <w:marRight w:val="0"/>
          <w:marTop w:val="75"/>
          <w:marBottom w:val="75"/>
          <w:divBdr>
            <w:top w:val="none" w:sz="0" w:space="0" w:color="auto"/>
            <w:left w:val="none" w:sz="0" w:space="0" w:color="auto"/>
            <w:bottom w:val="none" w:sz="0" w:space="0" w:color="auto"/>
            <w:right w:val="none" w:sz="0" w:space="0" w:color="auto"/>
          </w:divBdr>
        </w:div>
      </w:divsChild>
    </w:div>
    <w:div w:id="587159717">
      <w:bodyDiv w:val="1"/>
      <w:marLeft w:val="0"/>
      <w:marRight w:val="0"/>
      <w:marTop w:val="0"/>
      <w:marBottom w:val="0"/>
      <w:divBdr>
        <w:top w:val="none" w:sz="0" w:space="0" w:color="auto"/>
        <w:left w:val="none" w:sz="0" w:space="0" w:color="auto"/>
        <w:bottom w:val="none" w:sz="0" w:space="0" w:color="auto"/>
        <w:right w:val="none" w:sz="0" w:space="0" w:color="auto"/>
      </w:divBdr>
      <w:divsChild>
        <w:div w:id="928928521">
          <w:marLeft w:val="0"/>
          <w:marRight w:val="0"/>
          <w:marTop w:val="75"/>
          <w:marBottom w:val="75"/>
          <w:divBdr>
            <w:top w:val="none" w:sz="0" w:space="0" w:color="auto"/>
            <w:left w:val="none" w:sz="0" w:space="0" w:color="auto"/>
            <w:bottom w:val="none" w:sz="0" w:space="0" w:color="auto"/>
            <w:right w:val="none" w:sz="0" w:space="0" w:color="auto"/>
          </w:divBdr>
        </w:div>
      </w:divsChild>
    </w:div>
    <w:div w:id="599028063">
      <w:bodyDiv w:val="1"/>
      <w:marLeft w:val="0"/>
      <w:marRight w:val="0"/>
      <w:marTop w:val="0"/>
      <w:marBottom w:val="0"/>
      <w:divBdr>
        <w:top w:val="none" w:sz="0" w:space="0" w:color="auto"/>
        <w:left w:val="none" w:sz="0" w:space="0" w:color="auto"/>
        <w:bottom w:val="none" w:sz="0" w:space="0" w:color="auto"/>
        <w:right w:val="none" w:sz="0" w:space="0" w:color="auto"/>
      </w:divBdr>
      <w:divsChild>
        <w:div w:id="1138113698">
          <w:marLeft w:val="0"/>
          <w:marRight w:val="0"/>
          <w:marTop w:val="75"/>
          <w:marBottom w:val="75"/>
          <w:divBdr>
            <w:top w:val="none" w:sz="0" w:space="0" w:color="auto"/>
            <w:left w:val="none" w:sz="0" w:space="0" w:color="auto"/>
            <w:bottom w:val="none" w:sz="0" w:space="0" w:color="auto"/>
            <w:right w:val="none" w:sz="0" w:space="0" w:color="auto"/>
          </w:divBdr>
        </w:div>
      </w:divsChild>
    </w:div>
    <w:div w:id="611982301">
      <w:bodyDiv w:val="1"/>
      <w:marLeft w:val="0"/>
      <w:marRight w:val="0"/>
      <w:marTop w:val="0"/>
      <w:marBottom w:val="0"/>
      <w:divBdr>
        <w:top w:val="none" w:sz="0" w:space="0" w:color="auto"/>
        <w:left w:val="none" w:sz="0" w:space="0" w:color="auto"/>
        <w:bottom w:val="none" w:sz="0" w:space="0" w:color="auto"/>
        <w:right w:val="none" w:sz="0" w:space="0" w:color="auto"/>
      </w:divBdr>
      <w:divsChild>
        <w:div w:id="1879778164">
          <w:marLeft w:val="0"/>
          <w:marRight w:val="0"/>
          <w:marTop w:val="75"/>
          <w:marBottom w:val="75"/>
          <w:divBdr>
            <w:top w:val="none" w:sz="0" w:space="0" w:color="auto"/>
            <w:left w:val="none" w:sz="0" w:space="0" w:color="auto"/>
            <w:bottom w:val="none" w:sz="0" w:space="0" w:color="auto"/>
            <w:right w:val="none" w:sz="0" w:space="0" w:color="auto"/>
          </w:divBdr>
        </w:div>
      </w:divsChild>
    </w:div>
    <w:div w:id="645009697">
      <w:bodyDiv w:val="1"/>
      <w:marLeft w:val="0"/>
      <w:marRight w:val="0"/>
      <w:marTop w:val="0"/>
      <w:marBottom w:val="0"/>
      <w:divBdr>
        <w:top w:val="none" w:sz="0" w:space="0" w:color="auto"/>
        <w:left w:val="none" w:sz="0" w:space="0" w:color="auto"/>
        <w:bottom w:val="none" w:sz="0" w:space="0" w:color="auto"/>
        <w:right w:val="none" w:sz="0" w:space="0" w:color="auto"/>
      </w:divBdr>
      <w:divsChild>
        <w:div w:id="63339947">
          <w:marLeft w:val="0"/>
          <w:marRight w:val="0"/>
          <w:marTop w:val="75"/>
          <w:marBottom w:val="75"/>
          <w:divBdr>
            <w:top w:val="none" w:sz="0" w:space="0" w:color="auto"/>
            <w:left w:val="none" w:sz="0" w:space="0" w:color="auto"/>
            <w:bottom w:val="none" w:sz="0" w:space="0" w:color="auto"/>
            <w:right w:val="none" w:sz="0" w:space="0" w:color="auto"/>
          </w:divBdr>
          <w:divsChild>
            <w:div w:id="2036034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10035060">
      <w:bodyDiv w:val="1"/>
      <w:marLeft w:val="0"/>
      <w:marRight w:val="0"/>
      <w:marTop w:val="0"/>
      <w:marBottom w:val="0"/>
      <w:divBdr>
        <w:top w:val="none" w:sz="0" w:space="0" w:color="auto"/>
        <w:left w:val="none" w:sz="0" w:space="0" w:color="auto"/>
        <w:bottom w:val="none" w:sz="0" w:space="0" w:color="auto"/>
        <w:right w:val="none" w:sz="0" w:space="0" w:color="auto"/>
      </w:divBdr>
      <w:divsChild>
        <w:div w:id="1919485767">
          <w:marLeft w:val="0"/>
          <w:marRight w:val="0"/>
          <w:marTop w:val="75"/>
          <w:marBottom w:val="75"/>
          <w:divBdr>
            <w:top w:val="none" w:sz="0" w:space="0" w:color="auto"/>
            <w:left w:val="none" w:sz="0" w:space="0" w:color="auto"/>
            <w:bottom w:val="none" w:sz="0" w:space="0" w:color="auto"/>
            <w:right w:val="none" w:sz="0" w:space="0" w:color="auto"/>
          </w:divBdr>
        </w:div>
      </w:divsChild>
    </w:div>
    <w:div w:id="714811643">
      <w:bodyDiv w:val="1"/>
      <w:marLeft w:val="0"/>
      <w:marRight w:val="0"/>
      <w:marTop w:val="0"/>
      <w:marBottom w:val="0"/>
      <w:divBdr>
        <w:top w:val="none" w:sz="0" w:space="0" w:color="auto"/>
        <w:left w:val="none" w:sz="0" w:space="0" w:color="auto"/>
        <w:bottom w:val="none" w:sz="0" w:space="0" w:color="auto"/>
        <w:right w:val="none" w:sz="0" w:space="0" w:color="auto"/>
      </w:divBdr>
      <w:divsChild>
        <w:div w:id="1345589223">
          <w:marLeft w:val="0"/>
          <w:marRight w:val="0"/>
          <w:marTop w:val="75"/>
          <w:marBottom w:val="75"/>
          <w:divBdr>
            <w:top w:val="none" w:sz="0" w:space="0" w:color="auto"/>
            <w:left w:val="none" w:sz="0" w:space="0" w:color="auto"/>
            <w:bottom w:val="none" w:sz="0" w:space="0" w:color="auto"/>
            <w:right w:val="none" w:sz="0" w:space="0" w:color="auto"/>
          </w:divBdr>
          <w:divsChild>
            <w:div w:id="12626474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39862398">
      <w:bodyDiv w:val="1"/>
      <w:marLeft w:val="0"/>
      <w:marRight w:val="0"/>
      <w:marTop w:val="0"/>
      <w:marBottom w:val="0"/>
      <w:divBdr>
        <w:top w:val="none" w:sz="0" w:space="0" w:color="auto"/>
        <w:left w:val="none" w:sz="0" w:space="0" w:color="auto"/>
        <w:bottom w:val="none" w:sz="0" w:space="0" w:color="auto"/>
        <w:right w:val="none" w:sz="0" w:space="0" w:color="auto"/>
      </w:divBdr>
      <w:divsChild>
        <w:div w:id="1414937715">
          <w:marLeft w:val="0"/>
          <w:marRight w:val="0"/>
          <w:marTop w:val="75"/>
          <w:marBottom w:val="75"/>
          <w:divBdr>
            <w:top w:val="none" w:sz="0" w:space="0" w:color="auto"/>
            <w:left w:val="none" w:sz="0" w:space="0" w:color="auto"/>
            <w:bottom w:val="none" w:sz="0" w:space="0" w:color="auto"/>
            <w:right w:val="none" w:sz="0" w:space="0" w:color="auto"/>
          </w:divBdr>
        </w:div>
      </w:divsChild>
    </w:div>
    <w:div w:id="874579606">
      <w:bodyDiv w:val="1"/>
      <w:marLeft w:val="0"/>
      <w:marRight w:val="0"/>
      <w:marTop w:val="0"/>
      <w:marBottom w:val="0"/>
      <w:divBdr>
        <w:top w:val="none" w:sz="0" w:space="0" w:color="auto"/>
        <w:left w:val="none" w:sz="0" w:space="0" w:color="auto"/>
        <w:bottom w:val="none" w:sz="0" w:space="0" w:color="auto"/>
        <w:right w:val="none" w:sz="0" w:space="0" w:color="auto"/>
      </w:divBdr>
      <w:divsChild>
        <w:div w:id="1348630187">
          <w:marLeft w:val="0"/>
          <w:marRight w:val="0"/>
          <w:marTop w:val="75"/>
          <w:marBottom w:val="75"/>
          <w:divBdr>
            <w:top w:val="none" w:sz="0" w:space="0" w:color="auto"/>
            <w:left w:val="none" w:sz="0" w:space="0" w:color="auto"/>
            <w:bottom w:val="none" w:sz="0" w:space="0" w:color="auto"/>
            <w:right w:val="none" w:sz="0" w:space="0" w:color="auto"/>
          </w:divBdr>
        </w:div>
      </w:divsChild>
    </w:div>
    <w:div w:id="897938413">
      <w:bodyDiv w:val="1"/>
      <w:marLeft w:val="0"/>
      <w:marRight w:val="0"/>
      <w:marTop w:val="0"/>
      <w:marBottom w:val="0"/>
      <w:divBdr>
        <w:top w:val="none" w:sz="0" w:space="0" w:color="auto"/>
        <w:left w:val="none" w:sz="0" w:space="0" w:color="auto"/>
        <w:bottom w:val="none" w:sz="0" w:space="0" w:color="auto"/>
        <w:right w:val="none" w:sz="0" w:space="0" w:color="auto"/>
      </w:divBdr>
      <w:divsChild>
        <w:div w:id="347483711">
          <w:marLeft w:val="0"/>
          <w:marRight w:val="0"/>
          <w:marTop w:val="75"/>
          <w:marBottom w:val="75"/>
          <w:divBdr>
            <w:top w:val="none" w:sz="0" w:space="0" w:color="auto"/>
            <w:left w:val="none" w:sz="0" w:space="0" w:color="auto"/>
            <w:bottom w:val="none" w:sz="0" w:space="0" w:color="auto"/>
            <w:right w:val="none" w:sz="0" w:space="0" w:color="auto"/>
          </w:divBdr>
        </w:div>
      </w:divsChild>
    </w:div>
    <w:div w:id="971331716">
      <w:bodyDiv w:val="1"/>
      <w:marLeft w:val="0"/>
      <w:marRight w:val="0"/>
      <w:marTop w:val="0"/>
      <w:marBottom w:val="0"/>
      <w:divBdr>
        <w:top w:val="none" w:sz="0" w:space="0" w:color="auto"/>
        <w:left w:val="none" w:sz="0" w:space="0" w:color="auto"/>
        <w:bottom w:val="none" w:sz="0" w:space="0" w:color="auto"/>
        <w:right w:val="none" w:sz="0" w:space="0" w:color="auto"/>
      </w:divBdr>
      <w:divsChild>
        <w:div w:id="878856702">
          <w:marLeft w:val="0"/>
          <w:marRight w:val="0"/>
          <w:marTop w:val="75"/>
          <w:marBottom w:val="75"/>
          <w:divBdr>
            <w:top w:val="none" w:sz="0" w:space="0" w:color="auto"/>
            <w:left w:val="none" w:sz="0" w:space="0" w:color="auto"/>
            <w:bottom w:val="none" w:sz="0" w:space="0" w:color="auto"/>
            <w:right w:val="none" w:sz="0" w:space="0" w:color="auto"/>
          </w:divBdr>
        </w:div>
      </w:divsChild>
    </w:div>
    <w:div w:id="993872215">
      <w:bodyDiv w:val="1"/>
      <w:marLeft w:val="0"/>
      <w:marRight w:val="0"/>
      <w:marTop w:val="0"/>
      <w:marBottom w:val="0"/>
      <w:divBdr>
        <w:top w:val="none" w:sz="0" w:space="0" w:color="auto"/>
        <w:left w:val="none" w:sz="0" w:space="0" w:color="auto"/>
        <w:bottom w:val="none" w:sz="0" w:space="0" w:color="auto"/>
        <w:right w:val="none" w:sz="0" w:space="0" w:color="auto"/>
      </w:divBdr>
      <w:divsChild>
        <w:div w:id="530414709">
          <w:marLeft w:val="0"/>
          <w:marRight w:val="0"/>
          <w:marTop w:val="75"/>
          <w:marBottom w:val="75"/>
          <w:divBdr>
            <w:top w:val="none" w:sz="0" w:space="0" w:color="auto"/>
            <w:left w:val="none" w:sz="0" w:space="0" w:color="auto"/>
            <w:bottom w:val="none" w:sz="0" w:space="0" w:color="auto"/>
            <w:right w:val="none" w:sz="0" w:space="0" w:color="auto"/>
          </w:divBdr>
        </w:div>
      </w:divsChild>
    </w:div>
    <w:div w:id="1085028388">
      <w:bodyDiv w:val="1"/>
      <w:marLeft w:val="0"/>
      <w:marRight w:val="0"/>
      <w:marTop w:val="0"/>
      <w:marBottom w:val="0"/>
      <w:divBdr>
        <w:top w:val="none" w:sz="0" w:space="0" w:color="auto"/>
        <w:left w:val="none" w:sz="0" w:space="0" w:color="auto"/>
        <w:bottom w:val="none" w:sz="0" w:space="0" w:color="auto"/>
        <w:right w:val="none" w:sz="0" w:space="0" w:color="auto"/>
      </w:divBdr>
      <w:divsChild>
        <w:div w:id="501312001">
          <w:marLeft w:val="0"/>
          <w:marRight w:val="0"/>
          <w:marTop w:val="75"/>
          <w:marBottom w:val="75"/>
          <w:divBdr>
            <w:top w:val="none" w:sz="0" w:space="0" w:color="auto"/>
            <w:left w:val="none" w:sz="0" w:space="0" w:color="auto"/>
            <w:bottom w:val="none" w:sz="0" w:space="0" w:color="auto"/>
            <w:right w:val="none" w:sz="0" w:space="0" w:color="auto"/>
          </w:divBdr>
        </w:div>
      </w:divsChild>
    </w:div>
    <w:div w:id="1085347098">
      <w:bodyDiv w:val="1"/>
      <w:marLeft w:val="0"/>
      <w:marRight w:val="0"/>
      <w:marTop w:val="0"/>
      <w:marBottom w:val="0"/>
      <w:divBdr>
        <w:top w:val="none" w:sz="0" w:space="0" w:color="auto"/>
        <w:left w:val="none" w:sz="0" w:space="0" w:color="auto"/>
        <w:bottom w:val="none" w:sz="0" w:space="0" w:color="auto"/>
        <w:right w:val="none" w:sz="0" w:space="0" w:color="auto"/>
      </w:divBdr>
      <w:divsChild>
        <w:div w:id="119230421">
          <w:marLeft w:val="0"/>
          <w:marRight w:val="0"/>
          <w:marTop w:val="75"/>
          <w:marBottom w:val="75"/>
          <w:divBdr>
            <w:top w:val="none" w:sz="0" w:space="0" w:color="auto"/>
            <w:left w:val="none" w:sz="0" w:space="0" w:color="auto"/>
            <w:bottom w:val="none" w:sz="0" w:space="0" w:color="auto"/>
            <w:right w:val="none" w:sz="0" w:space="0" w:color="auto"/>
          </w:divBdr>
        </w:div>
      </w:divsChild>
    </w:div>
    <w:div w:id="1096756602">
      <w:bodyDiv w:val="1"/>
      <w:marLeft w:val="0"/>
      <w:marRight w:val="0"/>
      <w:marTop w:val="0"/>
      <w:marBottom w:val="0"/>
      <w:divBdr>
        <w:top w:val="none" w:sz="0" w:space="0" w:color="auto"/>
        <w:left w:val="none" w:sz="0" w:space="0" w:color="auto"/>
        <w:bottom w:val="none" w:sz="0" w:space="0" w:color="auto"/>
        <w:right w:val="none" w:sz="0" w:space="0" w:color="auto"/>
      </w:divBdr>
      <w:divsChild>
        <w:div w:id="315106201">
          <w:marLeft w:val="0"/>
          <w:marRight w:val="0"/>
          <w:marTop w:val="75"/>
          <w:marBottom w:val="75"/>
          <w:divBdr>
            <w:top w:val="none" w:sz="0" w:space="0" w:color="auto"/>
            <w:left w:val="none" w:sz="0" w:space="0" w:color="auto"/>
            <w:bottom w:val="none" w:sz="0" w:space="0" w:color="auto"/>
            <w:right w:val="none" w:sz="0" w:space="0" w:color="auto"/>
          </w:divBdr>
          <w:divsChild>
            <w:div w:id="1203203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24347928">
      <w:bodyDiv w:val="1"/>
      <w:marLeft w:val="0"/>
      <w:marRight w:val="0"/>
      <w:marTop w:val="0"/>
      <w:marBottom w:val="0"/>
      <w:divBdr>
        <w:top w:val="none" w:sz="0" w:space="0" w:color="auto"/>
        <w:left w:val="none" w:sz="0" w:space="0" w:color="auto"/>
        <w:bottom w:val="none" w:sz="0" w:space="0" w:color="auto"/>
        <w:right w:val="none" w:sz="0" w:space="0" w:color="auto"/>
      </w:divBdr>
      <w:divsChild>
        <w:div w:id="1246305010">
          <w:marLeft w:val="0"/>
          <w:marRight w:val="0"/>
          <w:marTop w:val="75"/>
          <w:marBottom w:val="75"/>
          <w:divBdr>
            <w:top w:val="none" w:sz="0" w:space="0" w:color="auto"/>
            <w:left w:val="none" w:sz="0" w:space="0" w:color="auto"/>
            <w:bottom w:val="none" w:sz="0" w:space="0" w:color="auto"/>
            <w:right w:val="none" w:sz="0" w:space="0" w:color="auto"/>
          </w:divBdr>
        </w:div>
      </w:divsChild>
    </w:div>
    <w:div w:id="1161503882">
      <w:bodyDiv w:val="1"/>
      <w:marLeft w:val="0"/>
      <w:marRight w:val="0"/>
      <w:marTop w:val="0"/>
      <w:marBottom w:val="0"/>
      <w:divBdr>
        <w:top w:val="none" w:sz="0" w:space="0" w:color="auto"/>
        <w:left w:val="none" w:sz="0" w:space="0" w:color="auto"/>
        <w:bottom w:val="none" w:sz="0" w:space="0" w:color="auto"/>
        <w:right w:val="none" w:sz="0" w:space="0" w:color="auto"/>
      </w:divBdr>
      <w:divsChild>
        <w:div w:id="1369990219">
          <w:marLeft w:val="0"/>
          <w:marRight w:val="0"/>
          <w:marTop w:val="75"/>
          <w:marBottom w:val="75"/>
          <w:divBdr>
            <w:top w:val="none" w:sz="0" w:space="0" w:color="auto"/>
            <w:left w:val="none" w:sz="0" w:space="0" w:color="auto"/>
            <w:bottom w:val="none" w:sz="0" w:space="0" w:color="auto"/>
            <w:right w:val="none" w:sz="0" w:space="0" w:color="auto"/>
          </w:divBdr>
        </w:div>
      </w:divsChild>
    </w:div>
    <w:div w:id="1163202504">
      <w:bodyDiv w:val="1"/>
      <w:marLeft w:val="0"/>
      <w:marRight w:val="0"/>
      <w:marTop w:val="0"/>
      <w:marBottom w:val="0"/>
      <w:divBdr>
        <w:top w:val="none" w:sz="0" w:space="0" w:color="auto"/>
        <w:left w:val="none" w:sz="0" w:space="0" w:color="auto"/>
        <w:bottom w:val="none" w:sz="0" w:space="0" w:color="auto"/>
        <w:right w:val="none" w:sz="0" w:space="0" w:color="auto"/>
      </w:divBdr>
      <w:divsChild>
        <w:div w:id="391275779">
          <w:marLeft w:val="0"/>
          <w:marRight w:val="0"/>
          <w:marTop w:val="75"/>
          <w:marBottom w:val="75"/>
          <w:divBdr>
            <w:top w:val="none" w:sz="0" w:space="0" w:color="auto"/>
            <w:left w:val="none" w:sz="0" w:space="0" w:color="auto"/>
            <w:bottom w:val="none" w:sz="0" w:space="0" w:color="auto"/>
            <w:right w:val="none" w:sz="0" w:space="0" w:color="auto"/>
          </w:divBdr>
        </w:div>
      </w:divsChild>
    </w:div>
    <w:div w:id="1229341884">
      <w:bodyDiv w:val="1"/>
      <w:marLeft w:val="0"/>
      <w:marRight w:val="0"/>
      <w:marTop w:val="0"/>
      <w:marBottom w:val="0"/>
      <w:divBdr>
        <w:top w:val="none" w:sz="0" w:space="0" w:color="auto"/>
        <w:left w:val="none" w:sz="0" w:space="0" w:color="auto"/>
        <w:bottom w:val="none" w:sz="0" w:space="0" w:color="auto"/>
        <w:right w:val="none" w:sz="0" w:space="0" w:color="auto"/>
      </w:divBdr>
      <w:divsChild>
        <w:div w:id="1641031388">
          <w:marLeft w:val="0"/>
          <w:marRight w:val="0"/>
          <w:marTop w:val="75"/>
          <w:marBottom w:val="75"/>
          <w:divBdr>
            <w:top w:val="none" w:sz="0" w:space="0" w:color="auto"/>
            <w:left w:val="none" w:sz="0" w:space="0" w:color="auto"/>
            <w:bottom w:val="none" w:sz="0" w:space="0" w:color="auto"/>
            <w:right w:val="none" w:sz="0" w:space="0" w:color="auto"/>
          </w:divBdr>
        </w:div>
      </w:divsChild>
    </w:div>
    <w:div w:id="1254433290">
      <w:bodyDiv w:val="1"/>
      <w:marLeft w:val="0"/>
      <w:marRight w:val="0"/>
      <w:marTop w:val="0"/>
      <w:marBottom w:val="0"/>
      <w:divBdr>
        <w:top w:val="none" w:sz="0" w:space="0" w:color="auto"/>
        <w:left w:val="none" w:sz="0" w:space="0" w:color="auto"/>
        <w:bottom w:val="none" w:sz="0" w:space="0" w:color="auto"/>
        <w:right w:val="none" w:sz="0" w:space="0" w:color="auto"/>
      </w:divBdr>
      <w:divsChild>
        <w:div w:id="2145347073">
          <w:marLeft w:val="0"/>
          <w:marRight w:val="0"/>
          <w:marTop w:val="75"/>
          <w:marBottom w:val="75"/>
          <w:divBdr>
            <w:top w:val="none" w:sz="0" w:space="0" w:color="auto"/>
            <w:left w:val="none" w:sz="0" w:space="0" w:color="auto"/>
            <w:bottom w:val="none" w:sz="0" w:space="0" w:color="auto"/>
            <w:right w:val="none" w:sz="0" w:space="0" w:color="auto"/>
          </w:divBdr>
        </w:div>
      </w:divsChild>
    </w:div>
    <w:div w:id="1257127525">
      <w:bodyDiv w:val="1"/>
      <w:marLeft w:val="0"/>
      <w:marRight w:val="0"/>
      <w:marTop w:val="0"/>
      <w:marBottom w:val="0"/>
      <w:divBdr>
        <w:top w:val="none" w:sz="0" w:space="0" w:color="auto"/>
        <w:left w:val="none" w:sz="0" w:space="0" w:color="auto"/>
        <w:bottom w:val="none" w:sz="0" w:space="0" w:color="auto"/>
        <w:right w:val="none" w:sz="0" w:space="0" w:color="auto"/>
      </w:divBdr>
      <w:divsChild>
        <w:div w:id="295568429">
          <w:marLeft w:val="0"/>
          <w:marRight w:val="0"/>
          <w:marTop w:val="75"/>
          <w:marBottom w:val="75"/>
          <w:divBdr>
            <w:top w:val="none" w:sz="0" w:space="0" w:color="auto"/>
            <w:left w:val="none" w:sz="0" w:space="0" w:color="auto"/>
            <w:bottom w:val="none" w:sz="0" w:space="0" w:color="auto"/>
            <w:right w:val="none" w:sz="0" w:space="0" w:color="auto"/>
          </w:divBdr>
        </w:div>
      </w:divsChild>
    </w:div>
    <w:div w:id="1301493084">
      <w:bodyDiv w:val="1"/>
      <w:marLeft w:val="0"/>
      <w:marRight w:val="0"/>
      <w:marTop w:val="0"/>
      <w:marBottom w:val="0"/>
      <w:divBdr>
        <w:top w:val="none" w:sz="0" w:space="0" w:color="auto"/>
        <w:left w:val="none" w:sz="0" w:space="0" w:color="auto"/>
        <w:bottom w:val="none" w:sz="0" w:space="0" w:color="auto"/>
        <w:right w:val="none" w:sz="0" w:space="0" w:color="auto"/>
      </w:divBdr>
      <w:divsChild>
        <w:div w:id="1317145739">
          <w:marLeft w:val="0"/>
          <w:marRight w:val="0"/>
          <w:marTop w:val="75"/>
          <w:marBottom w:val="75"/>
          <w:divBdr>
            <w:top w:val="none" w:sz="0" w:space="0" w:color="auto"/>
            <w:left w:val="none" w:sz="0" w:space="0" w:color="auto"/>
            <w:bottom w:val="none" w:sz="0" w:space="0" w:color="auto"/>
            <w:right w:val="none" w:sz="0" w:space="0" w:color="auto"/>
          </w:divBdr>
        </w:div>
      </w:divsChild>
    </w:div>
    <w:div w:id="1321695981">
      <w:bodyDiv w:val="1"/>
      <w:marLeft w:val="0"/>
      <w:marRight w:val="0"/>
      <w:marTop w:val="0"/>
      <w:marBottom w:val="0"/>
      <w:divBdr>
        <w:top w:val="none" w:sz="0" w:space="0" w:color="auto"/>
        <w:left w:val="none" w:sz="0" w:space="0" w:color="auto"/>
        <w:bottom w:val="none" w:sz="0" w:space="0" w:color="auto"/>
        <w:right w:val="none" w:sz="0" w:space="0" w:color="auto"/>
      </w:divBdr>
      <w:divsChild>
        <w:div w:id="1273322191">
          <w:marLeft w:val="0"/>
          <w:marRight w:val="0"/>
          <w:marTop w:val="75"/>
          <w:marBottom w:val="75"/>
          <w:divBdr>
            <w:top w:val="none" w:sz="0" w:space="0" w:color="auto"/>
            <w:left w:val="none" w:sz="0" w:space="0" w:color="auto"/>
            <w:bottom w:val="none" w:sz="0" w:space="0" w:color="auto"/>
            <w:right w:val="none" w:sz="0" w:space="0" w:color="auto"/>
          </w:divBdr>
        </w:div>
      </w:divsChild>
    </w:div>
    <w:div w:id="1358921421">
      <w:bodyDiv w:val="1"/>
      <w:marLeft w:val="0"/>
      <w:marRight w:val="0"/>
      <w:marTop w:val="0"/>
      <w:marBottom w:val="0"/>
      <w:divBdr>
        <w:top w:val="none" w:sz="0" w:space="0" w:color="auto"/>
        <w:left w:val="none" w:sz="0" w:space="0" w:color="auto"/>
        <w:bottom w:val="none" w:sz="0" w:space="0" w:color="auto"/>
        <w:right w:val="none" w:sz="0" w:space="0" w:color="auto"/>
      </w:divBdr>
      <w:divsChild>
        <w:div w:id="572814536">
          <w:marLeft w:val="0"/>
          <w:marRight w:val="0"/>
          <w:marTop w:val="75"/>
          <w:marBottom w:val="75"/>
          <w:divBdr>
            <w:top w:val="none" w:sz="0" w:space="0" w:color="auto"/>
            <w:left w:val="none" w:sz="0" w:space="0" w:color="auto"/>
            <w:bottom w:val="none" w:sz="0" w:space="0" w:color="auto"/>
            <w:right w:val="none" w:sz="0" w:space="0" w:color="auto"/>
          </w:divBdr>
        </w:div>
      </w:divsChild>
    </w:div>
    <w:div w:id="1373922107">
      <w:bodyDiv w:val="1"/>
      <w:marLeft w:val="0"/>
      <w:marRight w:val="0"/>
      <w:marTop w:val="0"/>
      <w:marBottom w:val="0"/>
      <w:divBdr>
        <w:top w:val="none" w:sz="0" w:space="0" w:color="auto"/>
        <w:left w:val="none" w:sz="0" w:space="0" w:color="auto"/>
        <w:bottom w:val="none" w:sz="0" w:space="0" w:color="auto"/>
        <w:right w:val="none" w:sz="0" w:space="0" w:color="auto"/>
      </w:divBdr>
      <w:divsChild>
        <w:div w:id="1991978112">
          <w:marLeft w:val="0"/>
          <w:marRight w:val="0"/>
          <w:marTop w:val="75"/>
          <w:marBottom w:val="75"/>
          <w:divBdr>
            <w:top w:val="none" w:sz="0" w:space="0" w:color="auto"/>
            <w:left w:val="none" w:sz="0" w:space="0" w:color="auto"/>
            <w:bottom w:val="none" w:sz="0" w:space="0" w:color="auto"/>
            <w:right w:val="none" w:sz="0" w:space="0" w:color="auto"/>
          </w:divBdr>
        </w:div>
      </w:divsChild>
    </w:div>
    <w:div w:id="1433628328">
      <w:bodyDiv w:val="1"/>
      <w:marLeft w:val="0"/>
      <w:marRight w:val="0"/>
      <w:marTop w:val="0"/>
      <w:marBottom w:val="0"/>
      <w:divBdr>
        <w:top w:val="none" w:sz="0" w:space="0" w:color="auto"/>
        <w:left w:val="none" w:sz="0" w:space="0" w:color="auto"/>
        <w:bottom w:val="none" w:sz="0" w:space="0" w:color="auto"/>
        <w:right w:val="none" w:sz="0" w:space="0" w:color="auto"/>
      </w:divBdr>
      <w:divsChild>
        <w:div w:id="252127347">
          <w:marLeft w:val="0"/>
          <w:marRight w:val="0"/>
          <w:marTop w:val="75"/>
          <w:marBottom w:val="75"/>
          <w:divBdr>
            <w:top w:val="none" w:sz="0" w:space="0" w:color="auto"/>
            <w:left w:val="none" w:sz="0" w:space="0" w:color="auto"/>
            <w:bottom w:val="none" w:sz="0" w:space="0" w:color="auto"/>
            <w:right w:val="none" w:sz="0" w:space="0" w:color="auto"/>
          </w:divBdr>
        </w:div>
      </w:divsChild>
    </w:div>
    <w:div w:id="1438941099">
      <w:bodyDiv w:val="1"/>
      <w:marLeft w:val="0"/>
      <w:marRight w:val="0"/>
      <w:marTop w:val="0"/>
      <w:marBottom w:val="0"/>
      <w:divBdr>
        <w:top w:val="none" w:sz="0" w:space="0" w:color="auto"/>
        <w:left w:val="none" w:sz="0" w:space="0" w:color="auto"/>
        <w:bottom w:val="none" w:sz="0" w:space="0" w:color="auto"/>
        <w:right w:val="none" w:sz="0" w:space="0" w:color="auto"/>
      </w:divBdr>
      <w:divsChild>
        <w:div w:id="575239665">
          <w:marLeft w:val="0"/>
          <w:marRight w:val="0"/>
          <w:marTop w:val="75"/>
          <w:marBottom w:val="75"/>
          <w:divBdr>
            <w:top w:val="none" w:sz="0" w:space="0" w:color="auto"/>
            <w:left w:val="none" w:sz="0" w:space="0" w:color="auto"/>
            <w:bottom w:val="none" w:sz="0" w:space="0" w:color="auto"/>
            <w:right w:val="none" w:sz="0" w:space="0" w:color="auto"/>
          </w:divBdr>
        </w:div>
      </w:divsChild>
    </w:div>
    <w:div w:id="1461605029">
      <w:bodyDiv w:val="1"/>
      <w:marLeft w:val="0"/>
      <w:marRight w:val="0"/>
      <w:marTop w:val="0"/>
      <w:marBottom w:val="0"/>
      <w:divBdr>
        <w:top w:val="none" w:sz="0" w:space="0" w:color="auto"/>
        <w:left w:val="none" w:sz="0" w:space="0" w:color="auto"/>
        <w:bottom w:val="none" w:sz="0" w:space="0" w:color="auto"/>
        <w:right w:val="none" w:sz="0" w:space="0" w:color="auto"/>
      </w:divBdr>
      <w:divsChild>
        <w:div w:id="1923296114">
          <w:marLeft w:val="0"/>
          <w:marRight w:val="0"/>
          <w:marTop w:val="75"/>
          <w:marBottom w:val="75"/>
          <w:divBdr>
            <w:top w:val="none" w:sz="0" w:space="0" w:color="auto"/>
            <w:left w:val="none" w:sz="0" w:space="0" w:color="auto"/>
            <w:bottom w:val="none" w:sz="0" w:space="0" w:color="auto"/>
            <w:right w:val="none" w:sz="0" w:space="0" w:color="auto"/>
          </w:divBdr>
        </w:div>
      </w:divsChild>
    </w:div>
    <w:div w:id="1588077303">
      <w:bodyDiv w:val="1"/>
      <w:marLeft w:val="0"/>
      <w:marRight w:val="0"/>
      <w:marTop w:val="0"/>
      <w:marBottom w:val="0"/>
      <w:divBdr>
        <w:top w:val="none" w:sz="0" w:space="0" w:color="auto"/>
        <w:left w:val="none" w:sz="0" w:space="0" w:color="auto"/>
        <w:bottom w:val="none" w:sz="0" w:space="0" w:color="auto"/>
        <w:right w:val="none" w:sz="0" w:space="0" w:color="auto"/>
      </w:divBdr>
      <w:divsChild>
        <w:div w:id="423038092">
          <w:marLeft w:val="0"/>
          <w:marRight w:val="0"/>
          <w:marTop w:val="75"/>
          <w:marBottom w:val="75"/>
          <w:divBdr>
            <w:top w:val="none" w:sz="0" w:space="0" w:color="auto"/>
            <w:left w:val="none" w:sz="0" w:space="0" w:color="auto"/>
            <w:bottom w:val="none" w:sz="0" w:space="0" w:color="auto"/>
            <w:right w:val="none" w:sz="0" w:space="0" w:color="auto"/>
          </w:divBdr>
        </w:div>
      </w:divsChild>
    </w:div>
    <w:div w:id="1599436929">
      <w:bodyDiv w:val="1"/>
      <w:marLeft w:val="0"/>
      <w:marRight w:val="0"/>
      <w:marTop w:val="0"/>
      <w:marBottom w:val="0"/>
      <w:divBdr>
        <w:top w:val="none" w:sz="0" w:space="0" w:color="auto"/>
        <w:left w:val="none" w:sz="0" w:space="0" w:color="auto"/>
        <w:bottom w:val="none" w:sz="0" w:space="0" w:color="auto"/>
        <w:right w:val="none" w:sz="0" w:space="0" w:color="auto"/>
      </w:divBdr>
      <w:divsChild>
        <w:div w:id="1921871492">
          <w:marLeft w:val="0"/>
          <w:marRight w:val="0"/>
          <w:marTop w:val="75"/>
          <w:marBottom w:val="75"/>
          <w:divBdr>
            <w:top w:val="none" w:sz="0" w:space="0" w:color="auto"/>
            <w:left w:val="none" w:sz="0" w:space="0" w:color="auto"/>
            <w:bottom w:val="none" w:sz="0" w:space="0" w:color="auto"/>
            <w:right w:val="none" w:sz="0" w:space="0" w:color="auto"/>
          </w:divBdr>
        </w:div>
      </w:divsChild>
    </w:div>
    <w:div w:id="1600409125">
      <w:bodyDiv w:val="1"/>
      <w:marLeft w:val="0"/>
      <w:marRight w:val="0"/>
      <w:marTop w:val="0"/>
      <w:marBottom w:val="0"/>
      <w:divBdr>
        <w:top w:val="none" w:sz="0" w:space="0" w:color="auto"/>
        <w:left w:val="none" w:sz="0" w:space="0" w:color="auto"/>
        <w:bottom w:val="none" w:sz="0" w:space="0" w:color="auto"/>
        <w:right w:val="none" w:sz="0" w:space="0" w:color="auto"/>
      </w:divBdr>
      <w:divsChild>
        <w:div w:id="576332294">
          <w:marLeft w:val="0"/>
          <w:marRight w:val="0"/>
          <w:marTop w:val="75"/>
          <w:marBottom w:val="75"/>
          <w:divBdr>
            <w:top w:val="none" w:sz="0" w:space="0" w:color="auto"/>
            <w:left w:val="none" w:sz="0" w:space="0" w:color="auto"/>
            <w:bottom w:val="none" w:sz="0" w:space="0" w:color="auto"/>
            <w:right w:val="none" w:sz="0" w:space="0" w:color="auto"/>
          </w:divBdr>
        </w:div>
      </w:divsChild>
    </w:div>
    <w:div w:id="1606230895">
      <w:bodyDiv w:val="1"/>
      <w:marLeft w:val="0"/>
      <w:marRight w:val="0"/>
      <w:marTop w:val="0"/>
      <w:marBottom w:val="0"/>
      <w:divBdr>
        <w:top w:val="none" w:sz="0" w:space="0" w:color="auto"/>
        <w:left w:val="none" w:sz="0" w:space="0" w:color="auto"/>
        <w:bottom w:val="none" w:sz="0" w:space="0" w:color="auto"/>
        <w:right w:val="none" w:sz="0" w:space="0" w:color="auto"/>
      </w:divBdr>
      <w:divsChild>
        <w:div w:id="732702752">
          <w:marLeft w:val="0"/>
          <w:marRight w:val="0"/>
          <w:marTop w:val="75"/>
          <w:marBottom w:val="75"/>
          <w:divBdr>
            <w:top w:val="none" w:sz="0" w:space="0" w:color="auto"/>
            <w:left w:val="none" w:sz="0" w:space="0" w:color="auto"/>
            <w:bottom w:val="none" w:sz="0" w:space="0" w:color="auto"/>
            <w:right w:val="none" w:sz="0" w:space="0" w:color="auto"/>
          </w:divBdr>
        </w:div>
      </w:divsChild>
    </w:div>
    <w:div w:id="1610772758">
      <w:bodyDiv w:val="1"/>
      <w:marLeft w:val="0"/>
      <w:marRight w:val="0"/>
      <w:marTop w:val="0"/>
      <w:marBottom w:val="0"/>
      <w:divBdr>
        <w:top w:val="none" w:sz="0" w:space="0" w:color="auto"/>
        <w:left w:val="none" w:sz="0" w:space="0" w:color="auto"/>
        <w:bottom w:val="none" w:sz="0" w:space="0" w:color="auto"/>
        <w:right w:val="none" w:sz="0" w:space="0" w:color="auto"/>
      </w:divBdr>
      <w:divsChild>
        <w:div w:id="1175999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2493739">
      <w:bodyDiv w:val="1"/>
      <w:marLeft w:val="0"/>
      <w:marRight w:val="0"/>
      <w:marTop w:val="0"/>
      <w:marBottom w:val="0"/>
      <w:divBdr>
        <w:top w:val="none" w:sz="0" w:space="0" w:color="auto"/>
        <w:left w:val="none" w:sz="0" w:space="0" w:color="auto"/>
        <w:bottom w:val="none" w:sz="0" w:space="0" w:color="auto"/>
        <w:right w:val="none" w:sz="0" w:space="0" w:color="auto"/>
      </w:divBdr>
      <w:divsChild>
        <w:div w:id="262689907">
          <w:marLeft w:val="0"/>
          <w:marRight w:val="0"/>
          <w:marTop w:val="75"/>
          <w:marBottom w:val="75"/>
          <w:divBdr>
            <w:top w:val="none" w:sz="0" w:space="0" w:color="auto"/>
            <w:left w:val="none" w:sz="0" w:space="0" w:color="auto"/>
            <w:bottom w:val="none" w:sz="0" w:space="0" w:color="auto"/>
            <w:right w:val="none" w:sz="0" w:space="0" w:color="auto"/>
          </w:divBdr>
        </w:div>
      </w:divsChild>
    </w:div>
    <w:div w:id="1636838921">
      <w:bodyDiv w:val="1"/>
      <w:marLeft w:val="0"/>
      <w:marRight w:val="0"/>
      <w:marTop w:val="0"/>
      <w:marBottom w:val="0"/>
      <w:divBdr>
        <w:top w:val="none" w:sz="0" w:space="0" w:color="auto"/>
        <w:left w:val="none" w:sz="0" w:space="0" w:color="auto"/>
        <w:bottom w:val="none" w:sz="0" w:space="0" w:color="auto"/>
        <w:right w:val="none" w:sz="0" w:space="0" w:color="auto"/>
      </w:divBdr>
      <w:divsChild>
        <w:div w:id="710230463">
          <w:marLeft w:val="0"/>
          <w:marRight w:val="0"/>
          <w:marTop w:val="75"/>
          <w:marBottom w:val="75"/>
          <w:divBdr>
            <w:top w:val="none" w:sz="0" w:space="0" w:color="auto"/>
            <w:left w:val="none" w:sz="0" w:space="0" w:color="auto"/>
            <w:bottom w:val="none" w:sz="0" w:space="0" w:color="auto"/>
            <w:right w:val="none" w:sz="0" w:space="0" w:color="auto"/>
          </w:divBdr>
        </w:div>
      </w:divsChild>
    </w:div>
    <w:div w:id="1641113017">
      <w:bodyDiv w:val="1"/>
      <w:marLeft w:val="0"/>
      <w:marRight w:val="0"/>
      <w:marTop w:val="0"/>
      <w:marBottom w:val="0"/>
      <w:divBdr>
        <w:top w:val="none" w:sz="0" w:space="0" w:color="auto"/>
        <w:left w:val="none" w:sz="0" w:space="0" w:color="auto"/>
        <w:bottom w:val="none" w:sz="0" w:space="0" w:color="auto"/>
        <w:right w:val="none" w:sz="0" w:space="0" w:color="auto"/>
      </w:divBdr>
      <w:divsChild>
        <w:div w:id="773477041">
          <w:marLeft w:val="0"/>
          <w:marRight w:val="0"/>
          <w:marTop w:val="75"/>
          <w:marBottom w:val="75"/>
          <w:divBdr>
            <w:top w:val="none" w:sz="0" w:space="0" w:color="auto"/>
            <w:left w:val="none" w:sz="0" w:space="0" w:color="auto"/>
            <w:bottom w:val="none" w:sz="0" w:space="0" w:color="auto"/>
            <w:right w:val="none" w:sz="0" w:space="0" w:color="auto"/>
          </w:divBdr>
        </w:div>
      </w:divsChild>
    </w:div>
    <w:div w:id="1659768842">
      <w:bodyDiv w:val="1"/>
      <w:marLeft w:val="0"/>
      <w:marRight w:val="0"/>
      <w:marTop w:val="0"/>
      <w:marBottom w:val="0"/>
      <w:divBdr>
        <w:top w:val="none" w:sz="0" w:space="0" w:color="auto"/>
        <w:left w:val="none" w:sz="0" w:space="0" w:color="auto"/>
        <w:bottom w:val="none" w:sz="0" w:space="0" w:color="auto"/>
        <w:right w:val="none" w:sz="0" w:space="0" w:color="auto"/>
      </w:divBdr>
      <w:divsChild>
        <w:div w:id="74791179">
          <w:marLeft w:val="0"/>
          <w:marRight w:val="0"/>
          <w:marTop w:val="75"/>
          <w:marBottom w:val="75"/>
          <w:divBdr>
            <w:top w:val="none" w:sz="0" w:space="0" w:color="auto"/>
            <w:left w:val="none" w:sz="0" w:space="0" w:color="auto"/>
            <w:bottom w:val="none" w:sz="0" w:space="0" w:color="auto"/>
            <w:right w:val="none" w:sz="0" w:space="0" w:color="auto"/>
          </w:divBdr>
        </w:div>
      </w:divsChild>
    </w:div>
    <w:div w:id="1734426274">
      <w:bodyDiv w:val="1"/>
      <w:marLeft w:val="0"/>
      <w:marRight w:val="0"/>
      <w:marTop w:val="0"/>
      <w:marBottom w:val="0"/>
      <w:divBdr>
        <w:top w:val="none" w:sz="0" w:space="0" w:color="auto"/>
        <w:left w:val="none" w:sz="0" w:space="0" w:color="auto"/>
        <w:bottom w:val="none" w:sz="0" w:space="0" w:color="auto"/>
        <w:right w:val="none" w:sz="0" w:space="0" w:color="auto"/>
      </w:divBdr>
      <w:divsChild>
        <w:div w:id="2142533633">
          <w:marLeft w:val="0"/>
          <w:marRight w:val="0"/>
          <w:marTop w:val="75"/>
          <w:marBottom w:val="75"/>
          <w:divBdr>
            <w:top w:val="none" w:sz="0" w:space="0" w:color="auto"/>
            <w:left w:val="none" w:sz="0" w:space="0" w:color="auto"/>
            <w:bottom w:val="none" w:sz="0" w:space="0" w:color="auto"/>
            <w:right w:val="none" w:sz="0" w:space="0" w:color="auto"/>
          </w:divBdr>
        </w:div>
      </w:divsChild>
    </w:div>
    <w:div w:id="1770200771">
      <w:bodyDiv w:val="1"/>
      <w:marLeft w:val="0"/>
      <w:marRight w:val="0"/>
      <w:marTop w:val="0"/>
      <w:marBottom w:val="0"/>
      <w:divBdr>
        <w:top w:val="none" w:sz="0" w:space="0" w:color="auto"/>
        <w:left w:val="none" w:sz="0" w:space="0" w:color="auto"/>
        <w:bottom w:val="none" w:sz="0" w:space="0" w:color="auto"/>
        <w:right w:val="none" w:sz="0" w:space="0" w:color="auto"/>
      </w:divBdr>
      <w:divsChild>
        <w:div w:id="1180239832">
          <w:marLeft w:val="0"/>
          <w:marRight w:val="0"/>
          <w:marTop w:val="75"/>
          <w:marBottom w:val="75"/>
          <w:divBdr>
            <w:top w:val="none" w:sz="0" w:space="0" w:color="auto"/>
            <w:left w:val="none" w:sz="0" w:space="0" w:color="auto"/>
            <w:bottom w:val="none" w:sz="0" w:space="0" w:color="auto"/>
            <w:right w:val="none" w:sz="0" w:space="0" w:color="auto"/>
          </w:divBdr>
        </w:div>
      </w:divsChild>
    </w:div>
    <w:div w:id="1796635091">
      <w:bodyDiv w:val="1"/>
      <w:marLeft w:val="0"/>
      <w:marRight w:val="0"/>
      <w:marTop w:val="0"/>
      <w:marBottom w:val="0"/>
      <w:divBdr>
        <w:top w:val="none" w:sz="0" w:space="0" w:color="auto"/>
        <w:left w:val="none" w:sz="0" w:space="0" w:color="auto"/>
        <w:bottom w:val="none" w:sz="0" w:space="0" w:color="auto"/>
        <w:right w:val="none" w:sz="0" w:space="0" w:color="auto"/>
      </w:divBdr>
      <w:divsChild>
        <w:div w:id="910654669">
          <w:marLeft w:val="0"/>
          <w:marRight w:val="0"/>
          <w:marTop w:val="75"/>
          <w:marBottom w:val="75"/>
          <w:divBdr>
            <w:top w:val="none" w:sz="0" w:space="0" w:color="auto"/>
            <w:left w:val="none" w:sz="0" w:space="0" w:color="auto"/>
            <w:bottom w:val="none" w:sz="0" w:space="0" w:color="auto"/>
            <w:right w:val="none" w:sz="0" w:space="0" w:color="auto"/>
          </w:divBdr>
        </w:div>
      </w:divsChild>
    </w:div>
    <w:div w:id="1797679072">
      <w:bodyDiv w:val="1"/>
      <w:marLeft w:val="0"/>
      <w:marRight w:val="0"/>
      <w:marTop w:val="0"/>
      <w:marBottom w:val="0"/>
      <w:divBdr>
        <w:top w:val="none" w:sz="0" w:space="0" w:color="auto"/>
        <w:left w:val="none" w:sz="0" w:space="0" w:color="auto"/>
        <w:bottom w:val="none" w:sz="0" w:space="0" w:color="auto"/>
        <w:right w:val="none" w:sz="0" w:space="0" w:color="auto"/>
      </w:divBdr>
      <w:divsChild>
        <w:div w:id="54201124">
          <w:marLeft w:val="0"/>
          <w:marRight w:val="0"/>
          <w:marTop w:val="75"/>
          <w:marBottom w:val="75"/>
          <w:divBdr>
            <w:top w:val="none" w:sz="0" w:space="0" w:color="auto"/>
            <w:left w:val="none" w:sz="0" w:space="0" w:color="auto"/>
            <w:bottom w:val="none" w:sz="0" w:space="0" w:color="auto"/>
            <w:right w:val="none" w:sz="0" w:space="0" w:color="auto"/>
          </w:divBdr>
        </w:div>
      </w:divsChild>
    </w:div>
    <w:div w:id="1801069243">
      <w:bodyDiv w:val="1"/>
      <w:marLeft w:val="0"/>
      <w:marRight w:val="0"/>
      <w:marTop w:val="0"/>
      <w:marBottom w:val="0"/>
      <w:divBdr>
        <w:top w:val="none" w:sz="0" w:space="0" w:color="auto"/>
        <w:left w:val="none" w:sz="0" w:space="0" w:color="auto"/>
        <w:bottom w:val="none" w:sz="0" w:space="0" w:color="auto"/>
        <w:right w:val="none" w:sz="0" w:space="0" w:color="auto"/>
      </w:divBdr>
      <w:divsChild>
        <w:div w:id="1394353524">
          <w:marLeft w:val="0"/>
          <w:marRight w:val="0"/>
          <w:marTop w:val="75"/>
          <w:marBottom w:val="75"/>
          <w:divBdr>
            <w:top w:val="none" w:sz="0" w:space="0" w:color="auto"/>
            <w:left w:val="none" w:sz="0" w:space="0" w:color="auto"/>
            <w:bottom w:val="none" w:sz="0" w:space="0" w:color="auto"/>
            <w:right w:val="none" w:sz="0" w:space="0" w:color="auto"/>
          </w:divBdr>
        </w:div>
      </w:divsChild>
    </w:div>
    <w:div w:id="1817841755">
      <w:bodyDiv w:val="1"/>
      <w:marLeft w:val="0"/>
      <w:marRight w:val="0"/>
      <w:marTop w:val="0"/>
      <w:marBottom w:val="0"/>
      <w:divBdr>
        <w:top w:val="none" w:sz="0" w:space="0" w:color="auto"/>
        <w:left w:val="none" w:sz="0" w:space="0" w:color="auto"/>
        <w:bottom w:val="none" w:sz="0" w:space="0" w:color="auto"/>
        <w:right w:val="none" w:sz="0" w:space="0" w:color="auto"/>
      </w:divBdr>
      <w:divsChild>
        <w:div w:id="293145563">
          <w:marLeft w:val="0"/>
          <w:marRight w:val="0"/>
          <w:marTop w:val="75"/>
          <w:marBottom w:val="75"/>
          <w:divBdr>
            <w:top w:val="none" w:sz="0" w:space="0" w:color="auto"/>
            <w:left w:val="none" w:sz="0" w:space="0" w:color="auto"/>
            <w:bottom w:val="none" w:sz="0" w:space="0" w:color="auto"/>
            <w:right w:val="none" w:sz="0" w:space="0" w:color="auto"/>
          </w:divBdr>
          <w:divsChild>
            <w:div w:id="658002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22037974">
      <w:bodyDiv w:val="1"/>
      <w:marLeft w:val="0"/>
      <w:marRight w:val="0"/>
      <w:marTop w:val="0"/>
      <w:marBottom w:val="0"/>
      <w:divBdr>
        <w:top w:val="none" w:sz="0" w:space="0" w:color="auto"/>
        <w:left w:val="none" w:sz="0" w:space="0" w:color="auto"/>
        <w:bottom w:val="none" w:sz="0" w:space="0" w:color="auto"/>
        <w:right w:val="none" w:sz="0" w:space="0" w:color="auto"/>
      </w:divBdr>
      <w:divsChild>
        <w:div w:id="504368365">
          <w:marLeft w:val="0"/>
          <w:marRight w:val="0"/>
          <w:marTop w:val="75"/>
          <w:marBottom w:val="75"/>
          <w:divBdr>
            <w:top w:val="none" w:sz="0" w:space="0" w:color="auto"/>
            <w:left w:val="none" w:sz="0" w:space="0" w:color="auto"/>
            <w:bottom w:val="none" w:sz="0" w:space="0" w:color="auto"/>
            <w:right w:val="none" w:sz="0" w:space="0" w:color="auto"/>
          </w:divBdr>
        </w:div>
      </w:divsChild>
    </w:div>
    <w:div w:id="1869827374">
      <w:bodyDiv w:val="1"/>
      <w:marLeft w:val="0"/>
      <w:marRight w:val="0"/>
      <w:marTop w:val="0"/>
      <w:marBottom w:val="0"/>
      <w:divBdr>
        <w:top w:val="none" w:sz="0" w:space="0" w:color="auto"/>
        <w:left w:val="none" w:sz="0" w:space="0" w:color="auto"/>
        <w:bottom w:val="none" w:sz="0" w:space="0" w:color="auto"/>
        <w:right w:val="none" w:sz="0" w:space="0" w:color="auto"/>
      </w:divBdr>
      <w:divsChild>
        <w:div w:id="1375351904">
          <w:marLeft w:val="0"/>
          <w:marRight w:val="0"/>
          <w:marTop w:val="75"/>
          <w:marBottom w:val="75"/>
          <w:divBdr>
            <w:top w:val="none" w:sz="0" w:space="0" w:color="auto"/>
            <w:left w:val="none" w:sz="0" w:space="0" w:color="auto"/>
            <w:bottom w:val="none" w:sz="0" w:space="0" w:color="auto"/>
            <w:right w:val="none" w:sz="0" w:space="0" w:color="auto"/>
          </w:divBdr>
        </w:div>
      </w:divsChild>
    </w:div>
    <w:div w:id="1879389707">
      <w:bodyDiv w:val="1"/>
      <w:marLeft w:val="0"/>
      <w:marRight w:val="0"/>
      <w:marTop w:val="0"/>
      <w:marBottom w:val="0"/>
      <w:divBdr>
        <w:top w:val="none" w:sz="0" w:space="0" w:color="auto"/>
        <w:left w:val="none" w:sz="0" w:space="0" w:color="auto"/>
        <w:bottom w:val="none" w:sz="0" w:space="0" w:color="auto"/>
        <w:right w:val="none" w:sz="0" w:space="0" w:color="auto"/>
      </w:divBdr>
      <w:divsChild>
        <w:div w:id="2024236512">
          <w:marLeft w:val="0"/>
          <w:marRight w:val="0"/>
          <w:marTop w:val="75"/>
          <w:marBottom w:val="75"/>
          <w:divBdr>
            <w:top w:val="none" w:sz="0" w:space="0" w:color="auto"/>
            <w:left w:val="none" w:sz="0" w:space="0" w:color="auto"/>
            <w:bottom w:val="none" w:sz="0" w:space="0" w:color="auto"/>
            <w:right w:val="none" w:sz="0" w:space="0" w:color="auto"/>
          </w:divBdr>
        </w:div>
      </w:divsChild>
    </w:div>
    <w:div w:id="1880359837">
      <w:bodyDiv w:val="1"/>
      <w:marLeft w:val="0"/>
      <w:marRight w:val="0"/>
      <w:marTop w:val="0"/>
      <w:marBottom w:val="0"/>
      <w:divBdr>
        <w:top w:val="none" w:sz="0" w:space="0" w:color="auto"/>
        <w:left w:val="none" w:sz="0" w:space="0" w:color="auto"/>
        <w:bottom w:val="none" w:sz="0" w:space="0" w:color="auto"/>
        <w:right w:val="none" w:sz="0" w:space="0" w:color="auto"/>
      </w:divBdr>
      <w:divsChild>
        <w:div w:id="710347840">
          <w:marLeft w:val="0"/>
          <w:marRight w:val="0"/>
          <w:marTop w:val="75"/>
          <w:marBottom w:val="75"/>
          <w:divBdr>
            <w:top w:val="none" w:sz="0" w:space="0" w:color="auto"/>
            <w:left w:val="none" w:sz="0" w:space="0" w:color="auto"/>
            <w:bottom w:val="none" w:sz="0" w:space="0" w:color="auto"/>
            <w:right w:val="none" w:sz="0" w:space="0" w:color="auto"/>
          </w:divBdr>
          <w:divsChild>
            <w:div w:id="98501604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935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060859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99431937">
      <w:bodyDiv w:val="1"/>
      <w:marLeft w:val="0"/>
      <w:marRight w:val="0"/>
      <w:marTop w:val="0"/>
      <w:marBottom w:val="0"/>
      <w:divBdr>
        <w:top w:val="none" w:sz="0" w:space="0" w:color="auto"/>
        <w:left w:val="none" w:sz="0" w:space="0" w:color="auto"/>
        <w:bottom w:val="none" w:sz="0" w:space="0" w:color="auto"/>
        <w:right w:val="none" w:sz="0" w:space="0" w:color="auto"/>
      </w:divBdr>
      <w:divsChild>
        <w:div w:id="441876245">
          <w:marLeft w:val="0"/>
          <w:marRight w:val="0"/>
          <w:marTop w:val="75"/>
          <w:marBottom w:val="75"/>
          <w:divBdr>
            <w:top w:val="none" w:sz="0" w:space="0" w:color="auto"/>
            <w:left w:val="none" w:sz="0" w:space="0" w:color="auto"/>
            <w:bottom w:val="none" w:sz="0" w:space="0" w:color="auto"/>
            <w:right w:val="none" w:sz="0" w:space="0" w:color="auto"/>
          </w:divBdr>
        </w:div>
      </w:divsChild>
    </w:div>
    <w:div w:id="1960452603">
      <w:bodyDiv w:val="1"/>
      <w:marLeft w:val="0"/>
      <w:marRight w:val="0"/>
      <w:marTop w:val="0"/>
      <w:marBottom w:val="0"/>
      <w:divBdr>
        <w:top w:val="none" w:sz="0" w:space="0" w:color="auto"/>
        <w:left w:val="none" w:sz="0" w:space="0" w:color="auto"/>
        <w:bottom w:val="none" w:sz="0" w:space="0" w:color="auto"/>
        <w:right w:val="none" w:sz="0" w:space="0" w:color="auto"/>
      </w:divBdr>
      <w:divsChild>
        <w:div w:id="1021976061">
          <w:marLeft w:val="0"/>
          <w:marRight w:val="0"/>
          <w:marTop w:val="75"/>
          <w:marBottom w:val="75"/>
          <w:divBdr>
            <w:top w:val="none" w:sz="0" w:space="0" w:color="auto"/>
            <w:left w:val="none" w:sz="0" w:space="0" w:color="auto"/>
            <w:bottom w:val="none" w:sz="0" w:space="0" w:color="auto"/>
            <w:right w:val="none" w:sz="0" w:space="0" w:color="auto"/>
          </w:divBdr>
        </w:div>
      </w:divsChild>
    </w:div>
    <w:div w:id="1980069621">
      <w:bodyDiv w:val="1"/>
      <w:marLeft w:val="0"/>
      <w:marRight w:val="0"/>
      <w:marTop w:val="0"/>
      <w:marBottom w:val="0"/>
      <w:divBdr>
        <w:top w:val="none" w:sz="0" w:space="0" w:color="auto"/>
        <w:left w:val="none" w:sz="0" w:space="0" w:color="auto"/>
        <w:bottom w:val="none" w:sz="0" w:space="0" w:color="auto"/>
        <w:right w:val="none" w:sz="0" w:space="0" w:color="auto"/>
      </w:divBdr>
      <w:divsChild>
        <w:div w:id="471562135">
          <w:marLeft w:val="0"/>
          <w:marRight w:val="0"/>
          <w:marTop w:val="75"/>
          <w:marBottom w:val="75"/>
          <w:divBdr>
            <w:top w:val="none" w:sz="0" w:space="0" w:color="auto"/>
            <w:left w:val="none" w:sz="0" w:space="0" w:color="auto"/>
            <w:bottom w:val="none" w:sz="0" w:space="0" w:color="auto"/>
            <w:right w:val="none" w:sz="0" w:space="0" w:color="auto"/>
          </w:divBdr>
        </w:div>
      </w:divsChild>
    </w:div>
    <w:div w:id="2001037443">
      <w:bodyDiv w:val="1"/>
      <w:marLeft w:val="0"/>
      <w:marRight w:val="0"/>
      <w:marTop w:val="0"/>
      <w:marBottom w:val="0"/>
      <w:divBdr>
        <w:top w:val="none" w:sz="0" w:space="0" w:color="auto"/>
        <w:left w:val="none" w:sz="0" w:space="0" w:color="auto"/>
        <w:bottom w:val="none" w:sz="0" w:space="0" w:color="auto"/>
        <w:right w:val="none" w:sz="0" w:space="0" w:color="auto"/>
      </w:divBdr>
      <w:divsChild>
        <w:div w:id="1559244800">
          <w:marLeft w:val="0"/>
          <w:marRight w:val="0"/>
          <w:marTop w:val="75"/>
          <w:marBottom w:val="75"/>
          <w:divBdr>
            <w:top w:val="none" w:sz="0" w:space="0" w:color="auto"/>
            <w:left w:val="none" w:sz="0" w:space="0" w:color="auto"/>
            <w:bottom w:val="none" w:sz="0" w:space="0" w:color="auto"/>
            <w:right w:val="none" w:sz="0" w:space="0" w:color="auto"/>
          </w:divBdr>
        </w:div>
      </w:divsChild>
    </w:div>
    <w:div w:id="2058699120">
      <w:bodyDiv w:val="1"/>
      <w:marLeft w:val="0"/>
      <w:marRight w:val="0"/>
      <w:marTop w:val="0"/>
      <w:marBottom w:val="0"/>
      <w:divBdr>
        <w:top w:val="none" w:sz="0" w:space="0" w:color="auto"/>
        <w:left w:val="none" w:sz="0" w:space="0" w:color="auto"/>
        <w:bottom w:val="none" w:sz="0" w:space="0" w:color="auto"/>
        <w:right w:val="none" w:sz="0" w:space="0" w:color="auto"/>
      </w:divBdr>
      <w:divsChild>
        <w:div w:id="1977182475">
          <w:marLeft w:val="0"/>
          <w:marRight w:val="0"/>
          <w:marTop w:val="75"/>
          <w:marBottom w:val="75"/>
          <w:divBdr>
            <w:top w:val="none" w:sz="0" w:space="0" w:color="auto"/>
            <w:left w:val="none" w:sz="0" w:space="0" w:color="auto"/>
            <w:bottom w:val="none" w:sz="0" w:space="0" w:color="auto"/>
            <w:right w:val="none" w:sz="0" w:space="0" w:color="auto"/>
          </w:divBdr>
        </w:div>
      </w:divsChild>
    </w:div>
    <w:div w:id="2061053842">
      <w:bodyDiv w:val="1"/>
      <w:marLeft w:val="0"/>
      <w:marRight w:val="0"/>
      <w:marTop w:val="0"/>
      <w:marBottom w:val="0"/>
      <w:divBdr>
        <w:top w:val="none" w:sz="0" w:space="0" w:color="auto"/>
        <w:left w:val="none" w:sz="0" w:space="0" w:color="auto"/>
        <w:bottom w:val="none" w:sz="0" w:space="0" w:color="auto"/>
        <w:right w:val="none" w:sz="0" w:space="0" w:color="auto"/>
      </w:divBdr>
      <w:divsChild>
        <w:div w:id="74127718">
          <w:marLeft w:val="0"/>
          <w:marRight w:val="0"/>
          <w:marTop w:val="75"/>
          <w:marBottom w:val="75"/>
          <w:divBdr>
            <w:top w:val="none" w:sz="0" w:space="0" w:color="auto"/>
            <w:left w:val="none" w:sz="0" w:space="0" w:color="auto"/>
            <w:bottom w:val="none" w:sz="0" w:space="0" w:color="auto"/>
            <w:right w:val="none" w:sz="0" w:space="0" w:color="auto"/>
          </w:divBdr>
        </w:div>
      </w:divsChild>
    </w:div>
    <w:div w:id="2068606446">
      <w:bodyDiv w:val="1"/>
      <w:marLeft w:val="0"/>
      <w:marRight w:val="0"/>
      <w:marTop w:val="0"/>
      <w:marBottom w:val="0"/>
      <w:divBdr>
        <w:top w:val="none" w:sz="0" w:space="0" w:color="auto"/>
        <w:left w:val="none" w:sz="0" w:space="0" w:color="auto"/>
        <w:bottom w:val="none" w:sz="0" w:space="0" w:color="auto"/>
        <w:right w:val="none" w:sz="0" w:space="0" w:color="auto"/>
      </w:divBdr>
      <w:divsChild>
        <w:div w:id="1733500229">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dsu.policy.manual@nd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eri.anderson@ndsu.edu" TargetMode="External"/><Relationship Id="rId5" Type="http://schemas.openxmlformats.org/officeDocument/2006/relationships/hyperlink" Target="mailto:ndsu.policy.manual@ndsu.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707</Words>
  <Characters>4031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Matzke-Ternes</dc:creator>
  <cp:lastModifiedBy>Mary Asheim</cp:lastModifiedBy>
  <cp:revision>4</cp:revision>
  <cp:lastPrinted>2011-06-24T17:52:00Z</cp:lastPrinted>
  <dcterms:created xsi:type="dcterms:W3CDTF">2015-03-02T15:41:00Z</dcterms:created>
  <dcterms:modified xsi:type="dcterms:W3CDTF">2015-03-02T22:14:00Z</dcterms:modified>
</cp:coreProperties>
</file>