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73" w:rsidRDefault="00583873" w:rsidP="00583873">
      <w:pPr>
        <w:pStyle w:val="Header"/>
        <w:jc w:val="right"/>
      </w:pPr>
      <w:r>
        <w:t xml:space="preserve">Policy </w:t>
      </w:r>
      <w:r>
        <w:rPr>
          <w:i/>
          <w:color w:val="C00000"/>
          <w:u w:val="single"/>
        </w:rPr>
        <w:t xml:space="preserve">345 </w:t>
      </w:r>
      <w:r>
        <w:t xml:space="preserve">Version </w:t>
      </w:r>
      <w:proofErr w:type="gramStart"/>
      <w:r>
        <w:rPr>
          <w:i/>
          <w:color w:val="C00000"/>
          <w:u w:val="single"/>
        </w:rPr>
        <w:t xml:space="preserve">1 </w:t>
      </w:r>
      <w:r>
        <w:t xml:space="preserve"> </w:t>
      </w:r>
      <w:r>
        <w:rPr>
          <w:i/>
          <w:color w:val="C00000"/>
          <w:u w:val="single"/>
        </w:rPr>
        <w:t>02</w:t>
      </w:r>
      <w:proofErr w:type="gramEnd"/>
      <w:r>
        <w:rPr>
          <w:i/>
          <w:color w:val="C00000"/>
          <w:u w:val="single"/>
        </w:rPr>
        <w:t>/24/2015</w:t>
      </w:r>
    </w:p>
    <w:p w:rsidR="00583873" w:rsidRPr="000F0A0C" w:rsidRDefault="00583873" w:rsidP="0058387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583873" w:rsidRPr="007F7B54" w:rsidTr="00BC7CD4">
        <w:tc>
          <w:tcPr>
            <w:tcW w:w="9828" w:type="dxa"/>
            <w:gridSpan w:val="3"/>
            <w:tcBorders>
              <w:top w:val="nil"/>
              <w:left w:val="nil"/>
              <w:bottom w:val="nil"/>
              <w:right w:val="nil"/>
            </w:tcBorders>
          </w:tcPr>
          <w:p w:rsidR="00583873" w:rsidRPr="007F7B54" w:rsidRDefault="00583873" w:rsidP="00BC7CD4">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583873" w:rsidRPr="007F7B54" w:rsidTr="00BC7CD4">
        <w:tc>
          <w:tcPr>
            <w:tcW w:w="1458" w:type="dxa"/>
            <w:tcBorders>
              <w:top w:val="nil"/>
              <w:left w:val="nil"/>
              <w:bottom w:val="nil"/>
              <w:right w:val="nil"/>
            </w:tcBorders>
          </w:tcPr>
          <w:p w:rsidR="00583873" w:rsidRPr="007F7B54" w:rsidRDefault="00583873" w:rsidP="00BC7CD4">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95D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583873" w:rsidRPr="007F7B54" w:rsidRDefault="00583873" w:rsidP="00BC7CD4">
            <w:pPr>
              <w:spacing w:after="0"/>
              <w:rPr>
                <w:rFonts w:ascii="Arial Narrow" w:hAnsi="Arial Narrow"/>
                <w:i/>
              </w:rPr>
            </w:pPr>
          </w:p>
          <w:p w:rsidR="00583873" w:rsidRPr="007F7B54" w:rsidRDefault="00583873" w:rsidP="00BC7CD4">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583873" w:rsidRPr="007F7B54" w:rsidTr="00BC7CD4">
        <w:tc>
          <w:tcPr>
            <w:tcW w:w="1458" w:type="dxa"/>
            <w:tcBorders>
              <w:top w:val="nil"/>
              <w:left w:val="nil"/>
              <w:bottom w:val="nil"/>
              <w:right w:val="nil"/>
            </w:tcBorders>
          </w:tcPr>
          <w:p w:rsidR="00583873" w:rsidRPr="007F7B54" w:rsidRDefault="00583873" w:rsidP="00BC7CD4">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583873" w:rsidRPr="0082603C" w:rsidRDefault="00583873" w:rsidP="00BC7CD4">
            <w:pPr>
              <w:pStyle w:val="ListParagraph"/>
              <w:spacing w:after="0"/>
              <w:ind w:left="0"/>
              <w:jc w:val="center"/>
              <w:rPr>
                <w:rFonts w:ascii="Arial Narrow" w:hAnsi="Arial Narrow"/>
                <w:color w:val="C00000"/>
                <w:sz w:val="28"/>
              </w:rPr>
            </w:pPr>
            <w:r>
              <w:rPr>
                <w:rFonts w:ascii="Arial Narrow" w:hAnsi="Arial Narrow"/>
                <w:color w:val="C00000"/>
                <w:sz w:val="28"/>
              </w:rPr>
              <w:t>Section 345: Research Involving Human Participants</w:t>
            </w:r>
          </w:p>
        </w:tc>
      </w:tr>
      <w:tr w:rsidR="00583873" w:rsidRPr="007F7B54" w:rsidTr="00BC7CD4">
        <w:tc>
          <w:tcPr>
            <w:tcW w:w="9828" w:type="dxa"/>
            <w:gridSpan w:val="3"/>
            <w:tcBorders>
              <w:top w:val="nil"/>
              <w:left w:val="nil"/>
              <w:bottom w:val="nil"/>
              <w:right w:val="nil"/>
            </w:tcBorders>
          </w:tcPr>
          <w:p w:rsidR="00583873" w:rsidRPr="007F7B54" w:rsidRDefault="00583873" w:rsidP="00583873">
            <w:pPr>
              <w:pStyle w:val="ListParagraph"/>
              <w:numPr>
                <w:ilvl w:val="0"/>
                <w:numId w:val="3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583873" w:rsidRPr="007F7B54" w:rsidTr="00BC7CD4">
        <w:tc>
          <w:tcPr>
            <w:tcW w:w="9828" w:type="dxa"/>
            <w:gridSpan w:val="3"/>
            <w:tcBorders>
              <w:top w:val="nil"/>
              <w:left w:val="nil"/>
              <w:bottom w:val="nil"/>
              <w:right w:val="nil"/>
            </w:tcBorders>
          </w:tcPr>
          <w:p w:rsidR="00583873" w:rsidRPr="0082603C" w:rsidRDefault="00583873" w:rsidP="00583873">
            <w:pPr>
              <w:pStyle w:val="ListParagraph"/>
              <w:numPr>
                <w:ilvl w:val="0"/>
                <w:numId w:val="3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583873" w:rsidRPr="0082603C" w:rsidRDefault="00583873" w:rsidP="00583873">
            <w:pPr>
              <w:pStyle w:val="ListParagraph"/>
              <w:numPr>
                <w:ilvl w:val="0"/>
                <w:numId w:val="3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 Updating the policy to state the correct name of the Office of the Vice President for Research and Creative Activity</w:t>
            </w:r>
          </w:p>
          <w:p w:rsidR="00583873" w:rsidRPr="007F7B54" w:rsidRDefault="00583873" w:rsidP="00BC7CD4">
            <w:pPr>
              <w:spacing w:after="0"/>
              <w:rPr>
                <w:rFonts w:ascii="Arial Narrow" w:hAnsi="Arial Narrow"/>
                <w:i/>
                <w:color w:val="C00000"/>
              </w:rPr>
            </w:pPr>
          </w:p>
        </w:tc>
        <w:bookmarkStart w:id="1" w:name="_GoBack"/>
        <w:bookmarkEnd w:id="1"/>
      </w:tr>
      <w:tr w:rsidR="00583873" w:rsidRPr="007F7B54" w:rsidTr="00BC7CD4">
        <w:tc>
          <w:tcPr>
            <w:tcW w:w="9828" w:type="dxa"/>
            <w:gridSpan w:val="3"/>
            <w:tcBorders>
              <w:top w:val="nil"/>
              <w:left w:val="nil"/>
              <w:bottom w:val="nil"/>
              <w:right w:val="nil"/>
            </w:tcBorders>
          </w:tcPr>
          <w:p w:rsidR="00583873" w:rsidRPr="007F7B54" w:rsidRDefault="00583873" w:rsidP="00583873">
            <w:pPr>
              <w:pStyle w:val="ListParagraph"/>
              <w:numPr>
                <w:ilvl w:val="0"/>
                <w:numId w:val="3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583873" w:rsidRPr="007F7B54" w:rsidTr="00BC7CD4">
        <w:tc>
          <w:tcPr>
            <w:tcW w:w="9828" w:type="dxa"/>
            <w:gridSpan w:val="3"/>
            <w:tcBorders>
              <w:top w:val="nil"/>
              <w:left w:val="nil"/>
              <w:bottom w:val="nil"/>
              <w:right w:val="nil"/>
            </w:tcBorders>
          </w:tcPr>
          <w:p w:rsidR="00583873" w:rsidRPr="0082603C" w:rsidRDefault="00583873" w:rsidP="00583873">
            <w:pPr>
              <w:pStyle w:val="ListParagraph"/>
              <w:numPr>
                <w:ilvl w:val="0"/>
                <w:numId w:val="33"/>
              </w:numPr>
              <w:spacing w:before="0" w:beforeAutospacing="0" w:after="0" w:afterAutospacing="0"/>
              <w:rPr>
                <w:rFonts w:ascii="Arial Narrow" w:hAnsi="Arial Narrow"/>
                <w:color w:val="C00000"/>
              </w:rPr>
            </w:pPr>
            <w:r>
              <w:rPr>
                <w:rFonts w:ascii="Arial Narrow" w:hAnsi="Arial Narrow"/>
                <w:color w:val="C00000"/>
              </w:rPr>
              <w:t>The Office of the Vice President for Research and Creative Activity, February 18, 2015</w:t>
            </w:r>
          </w:p>
          <w:p w:rsidR="00583873" w:rsidRPr="007F7B54" w:rsidRDefault="00583873" w:rsidP="00583873">
            <w:pPr>
              <w:pStyle w:val="ListParagraph"/>
              <w:numPr>
                <w:ilvl w:val="0"/>
                <w:numId w:val="33"/>
              </w:numPr>
              <w:spacing w:before="0" w:beforeAutospacing="0" w:after="0" w:afterAutospacing="0"/>
              <w:rPr>
                <w:rFonts w:ascii="Arial Narrow" w:hAnsi="Arial Narrow"/>
                <w:i/>
                <w:color w:val="C00000"/>
              </w:rPr>
            </w:pPr>
            <w:r>
              <w:rPr>
                <w:rFonts w:ascii="Arial Narrow" w:hAnsi="Arial Narrow"/>
                <w:color w:val="C00000"/>
              </w:rPr>
              <w:t xml:space="preserve">Sheri Anderson: </w:t>
            </w:r>
            <w:hyperlink r:id="rId6" w:history="1">
              <w:r w:rsidRPr="0034085C">
                <w:rPr>
                  <w:rStyle w:val="Hyperlink"/>
                  <w:rFonts w:ascii="Arial Narrow" w:hAnsi="Arial Narrow"/>
                </w:rPr>
                <w:t>sheri.anderson@ndsu.edu</w:t>
              </w:r>
            </w:hyperlink>
            <w:r>
              <w:rPr>
                <w:rFonts w:ascii="Arial Narrow" w:hAnsi="Arial Narrow"/>
                <w:color w:val="C00000"/>
              </w:rPr>
              <w:t>; Cassie Johnson: cassandra.j.johnson@ndsu.edu</w:t>
            </w:r>
          </w:p>
        </w:tc>
      </w:tr>
      <w:tr w:rsidR="00583873" w:rsidRPr="007F7B54" w:rsidTr="00BC7CD4">
        <w:tc>
          <w:tcPr>
            <w:tcW w:w="9828" w:type="dxa"/>
            <w:gridSpan w:val="3"/>
            <w:tcBorders>
              <w:top w:val="nil"/>
              <w:left w:val="nil"/>
              <w:bottom w:val="nil"/>
              <w:right w:val="nil"/>
            </w:tcBorders>
          </w:tcPr>
          <w:p w:rsidR="00583873" w:rsidRDefault="00583873" w:rsidP="00BC7CD4">
            <w:pPr>
              <w:pStyle w:val="ListParagraph"/>
              <w:spacing w:after="0"/>
              <w:ind w:left="360"/>
              <w:jc w:val="center"/>
              <w:rPr>
                <w:rFonts w:ascii="Arial Narrow" w:hAnsi="Arial Narrow"/>
                <w:b/>
                <w:i/>
                <w:sz w:val="18"/>
              </w:rPr>
            </w:pPr>
          </w:p>
          <w:p w:rsidR="00583873" w:rsidRDefault="00583873" w:rsidP="00BC7CD4">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583873" w:rsidRPr="0082603C" w:rsidRDefault="00583873" w:rsidP="00BC7CD4">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583873" w:rsidRPr="007F7B54" w:rsidTr="00BC7CD4">
        <w:tc>
          <w:tcPr>
            <w:tcW w:w="9828" w:type="dxa"/>
            <w:gridSpan w:val="3"/>
            <w:tcBorders>
              <w:top w:val="nil"/>
              <w:left w:val="nil"/>
              <w:bottom w:val="nil"/>
              <w:right w:val="nil"/>
            </w:tcBorders>
          </w:tcPr>
          <w:p w:rsidR="00583873" w:rsidRPr="007F7B54" w:rsidRDefault="00583873" w:rsidP="00583873">
            <w:pPr>
              <w:pStyle w:val="ListParagraph"/>
              <w:numPr>
                <w:ilvl w:val="0"/>
                <w:numId w:val="3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583873" w:rsidRPr="007F7B54" w:rsidRDefault="00583873" w:rsidP="00BC7CD4">
            <w:pPr>
              <w:pStyle w:val="ListParagraph"/>
              <w:spacing w:after="0"/>
              <w:ind w:left="360"/>
              <w:jc w:val="center"/>
              <w:rPr>
                <w:rFonts w:ascii="Arial Narrow" w:hAnsi="Arial Narrow"/>
                <w:b/>
                <w:i/>
              </w:rPr>
            </w:pPr>
          </w:p>
        </w:tc>
      </w:tr>
      <w:tr w:rsidR="00583873" w:rsidRPr="007F7B54" w:rsidTr="00BC7CD4">
        <w:trPr>
          <w:trHeight w:val="555"/>
        </w:trPr>
        <w:tc>
          <w:tcPr>
            <w:tcW w:w="3438" w:type="dxa"/>
            <w:gridSpan w:val="2"/>
            <w:tcBorders>
              <w:top w:val="nil"/>
              <w:left w:val="nil"/>
              <w:bottom w:val="nil"/>
              <w:right w:val="nil"/>
            </w:tcBorders>
          </w:tcPr>
          <w:p w:rsidR="00583873" w:rsidRPr="007F7B54" w:rsidRDefault="00583873" w:rsidP="00BC7CD4">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583873" w:rsidRPr="007F7B54" w:rsidRDefault="00583873" w:rsidP="00BC7CD4">
            <w:pPr>
              <w:spacing w:after="0"/>
              <w:rPr>
                <w:rFonts w:ascii="Arial Narrow" w:hAnsi="Arial Narrow"/>
                <w:sz w:val="20"/>
              </w:rPr>
            </w:pPr>
          </w:p>
          <w:p w:rsidR="00583873" w:rsidRPr="007F7B54" w:rsidRDefault="00583873" w:rsidP="00BC7CD4">
            <w:pPr>
              <w:spacing w:after="0"/>
              <w:rPr>
                <w:rFonts w:ascii="Arial Narrow" w:hAnsi="Arial Narrow"/>
                <w:sz w:val="20"/>
              </w:rPr>
            </w:pPr>
          </w:p>
        </w:tc>
      </w:tr>
      <w:tr w:rsidR="00583873" w:rsidRPr="007F7B54" w:rsidTr="00BC7CD4">
        <w:trPr>
          <w:trHeight w:val="555"/>
        </w:trPr>
        <w:tc>
          <w:tcPr>
            <w:tcW w:w="3438" w:type="dxa"/>
            <w:gridSpan w:val="2"/>
            <w:tcBorders>
              <w:top w:val="nil"/>
              <w:left w:val="nil"/>
              <w:bottom w:val="nil"/>
              <w:right w:val="nil"/>
            </w:tcBorders>
          </w:tcPr>
          <w:p w:rsidR="00583873" w:rsidRPr="007F7B54" w:rsidRDefault="00583873" w:rsidP="00BC7CD4">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583873" w:rsidRPr="007F7B54" w:rsidRDefault="00583873" w:rsidP="00BC7CD4">
            <w:pPr>
              <w:spacing w:after="0"/>
              <w:rPr>
                <w:rFonts w:ascii="Arial Narrow" w:hAnsi="Arial Narrow"/>
                <w:sz w:val="20"/>
              </w:rPr>
            </w:pPr>
          </w:p>
          <w:p w:rsidR="00583873" w:rsidRPr="007F7B54" w:rsidRDefault="00583873" w:rsidP="00BC7CD4">
            <w:pPr>
              <w:spacing w:after="0"/>
              <w:rPr>
                <w:rFonts w:ascii="Arial Narrow" w:hAnsi="Arial Narrow"/>
                <w:sz w:val="20"/>
              </w:rPr>
            </w:pPr>
          </w:p>
        </w:tc>
      </w:tr>
      <w:tr w:rsidR="00583873" w:rsidRPr="007F7B54" w:rsidTr="00BC7CD4">
        <w:trPr>
          <w:trHeight w:val="555"/>
        </w:trPr>
        <w:tc>
          <w:tcPr>
            <w:tcW w:w="3438" w:type="dxa"/>
            <w:gridSpan w:val="2"/>
            <w:tcBorders>
              <w:top w:val="nil"/>
              <w:left w:val="nil"/>
              <w:bottom w:val="nil"/>
              <w:right w:val="nil"/>
            </w:tcBorders>
          </w:tcPr>
          <w:p w:rsidR="00583873" w:rsidRPr="007F7B54" w:rsidRDefault="00583873" w:rsidP="00BC7CD4">
            <w:pPr>
              <w:spacing w:after="0"/>
              <w:jc w:val="right"/>
              <w:rPr>
                <w:rFonts w:ascii="Arial Narrow" w:hAnsi="Arial Narrow"/>
                <w:b/>
              </w:rPr>
            </w:pPr>
            <w:r w:rsidRPr="007F7B54">
              <w:rPr>
                <w:rFonts w:ascii="Arial Narrow" w:hAnsi="Arial Narrow"/>
                <w:b/>
              </w:rPr>
              <w:t>Staff Senate:</w:t>
            </w:r>
          </w:p>
          <w:p w:rsidR="00583873" w:rsidRPr="007F7B54" w:rsidRDefault="00583873" w:rsidP="00BC7CD4">
            <w:pPr>
              <w:spacing w:after="0"/>
              <w:jc w:val="right"/>
              <w:rPr>
                <w:rFonts w:ascii="Arial Narrow" w:hAnsi="Arial Narrow"/>
                <w:b/>
              </w:rPr>
            </w:pPr>
          </w:p>
        </w:tc>
        <w:tc>
          <w:tcPr>
            <w:tcW w:w="6390" w:type="dxa"/>
            <w:tcBorders>
              <w:top w:val="nil"/>
              <w:left w:val="nil"/>
              <w:bottom w:val="nil"/>
              <w:right w:val="nil"/>
            </w:tcBorders>
          </w:tcPr>
          <w:p w:rsidR="00583873" w:rsidRPr="007F7B54" w:rsidRDefault="00583873" w:rsidP="00BC7CD4">
            <w:pPr>
              <w:spacing w:after="0"/>
              <w:rPr>
                <w:rFonts w:ascii="Arial Narrow" w:hAnsi="Arial Narrow"/>
                <w:sz w:val="20"/>
              </w:rPr>
            </w:pPr>
          </w:p>
          <w:p w:rsidR="00583873" w:rsidRPr="007F7B54" w:rsidRDefault="00583873" w:rsidP="00BC7CD4">
            <w:pPr>
              <w:spacing w:after="0"/>
              <w:rPr>
                <w:rFonts w:ascii="Arial Narrow" w:hAnsi="Arial Narrow"/>
                <w:sz w:val="20"/>
              </w:rPr>
            </w:pPr>
          </w:p>
        </w:tc>
      </w:tr>
      <w:tr w:rsidR="00583873" w:rsidRPr="007F7B54" w:rsidTr="00BC7CD4">
        <w:trPr>
          <w:trHeight w:val="555"/>
        </w:trPr>
        <w:tc>
          <w:tcPr>
            <w:tcW w:w="3438" w:type="dxa"/>
            <w:gridSpan w:val="2"/>
            <w:tcBorders>
              <w:top w:val="nil"/>
              <w:left w:val="nil"/>
              <w:bottom w:val="nil"/>
              <w:right w:val="nil"/>
            </w:tcBorders>
          </w:tcPr>
          <w:p w:rsidR="00583873" w:rsidRPr="007F7B54" w:rsidRDefault="00583873" w:rsidP="00BC7CD4">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583873" w:rsidRPr="007F7B54" w:rsidRDefault="00583873" w:rsidP="00BC7CD4">
            <w:pPr>
              <w:spacing w:after="0"/>
              <w:rPr>
                <w:rFonts w:ascii="Arial Narrow" w:hAnsi="Arial Narrow"/>
                <w:sz w:val="20"/>
              </w:rPr>
            </w:pPr>
          </w:p>
        </w:tc>
      </w:tr>
      <w:tr w:rsidR="00583873" w:rsidRPr="007F7B54" w:rsidTr="00BC7CD4">
        <w:trPr>
          <w:trHeight w:val="555"/>
        </w:trPr>
        <w:tc>
          <w:tcPr>
            <w:tcW w:w="3438" w:type="dxa"/>
            <w:gridSpan w:val="2"/>
            <w:tcBorders>
              <w:top w:val="nil"/>
              <w:left w:val="nil"/>
              <w:bottom w:val="nil"/>
              <w:right w:val="nil"/>
            </w:tcBorders>
          </w:tcPr>
          <w:p w:rsidR="00583873" w:rsidRPr="007F7B54" w:rsidRDefault="00583873" w:rsidP="00BC7CD4">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583873" w:rsidRPr="007F7B54" w:rsidRDefault="00583873" w:rsidP="00BC7CD4">
            <w:pPr>
              <w:spacing w:after="0"/>
              <w:rPr>
                <w:rFonts w:ascii="Arial Narrow" w:hAnsi="Arial Narrow"/>
                <w:sz w:val="20"/>
              </w:rPr>
            </w:pPr>
          </w:p>
          <w:p w:rsidR="00583873" w:rsidRPr="007F7B54" w:rsidRDefault="00583873" w:rsidP="00BC7CD4">
            <w:pPr>
              <w:spacing w:after="0"/>
              <w:rPr>
                <w:rFonts w:ascii="Arial Narrow" w:hAnsi="Arial Narrow"/>
                <w:sz w:val="20"/>
              </w:rPr>
            </w:pPr>
          </w:p>
        </w:tc>
      </w:tr>
    </w:tbl>
    <w:p w:rsidR="00583873" w:rsidRPr="0082603C" w:rsidRDefault="00583873" w:rsidP="00583873">
      <w:pPr>
        <w:rPr>
          <w:rFonts w:ascii="Arial Narrow" w:hAnsi="Arial Narrow"/>
          <w:b/>
          <w:sz w:val="20"/>
          <w:szCs w:val="20"/>
        </w:rPr>
      </w:pPr>
    </w:p>
    <w:p w:rsidR="00583873" w:rsidRPr="0082603C" w:rsidRDefault="00583873" w:rsidP="00583873">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583873" w:rsidRDefault="00583873">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4204B5" w:rsidRPr="007D7E28" w:rsidRDefault="009C177B" w:rsidP="00362A17">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3A5223">
        <w:rPr>
          <w:rFonts w:ascii="Franklin Gothic Book" w:eastAsia="Times New Roman" w:hAnsi="Franklin Gothic Book"/>
          <w:b/>
          <w:bCs/>
          <w:sz w:val="27"/>
          <w:szCs w:val="27"/>
        </w:rPr>
        <w:t>345</w:t>
      </w:r>
      <w:r w:rsidR="007D7E28">
        <w:rPr>
          <w:rFonts w:ascii="Franklin Gothic Book" w:eastAsia="Times New Roman" w:hAnsi="Franklin Gothic Book"/>
          <w:b/>
          <w:bCs/>
          <w:sz w:val="27"/>
          <w:szCs w:val="27"/>
        </w:rPr>
        <w:br/>
      </w:r>
      <w:r w:rsidR="003A5223">
        <w:rPr>
          <w:rFonts w:ascii="Franklin Gothic Book" w:eastAsia="Times New Roman" w:hAnsi="Franklin Gothic Book"/>
          <w:b/>
          <w:bCs/>
          <w:sz w:val="27"/>
          <w:szCs w:val="27"/>
        </w:rPr>
        <w:t>RESEARCH INVOLVING HUMAN PARTICIPANTS</w:t>
      </w:r>
    </w:p>
    <w:p w:rsidR="00325033" w:rsidRPr="00325033" w:rsidRDefault="005013DD" w:rsidP="00325033">
      <w:pPr>
        <w:shd w:val="clear" w:color="auto" w:fill="FFFFFF"/>
        <w:ind w:left="1440" w:hanging="1440"/>
        <w:outlineLvl w:val="3"/>
        <w:rPr>
          <w:rFonts w:ascii="Times New Roman" w:eastAsia="Times New Roman" w:hAnsi="Times New Roman"/>
          <w:b/>
          <w:bCs/>
          <w:sz w:val="27"/>
          <w:szCs w:val="27"/>
        </w:rPr>
      </w:pPr>
      <w:r>
        <w:rPr>
          <w:rFonts w:ascii="Franklin Gothic Book" w:eastAsia="Times New Roman" w:hAnsi="Franklin Gothic Book"/>
          <w:bCs/>
        </w:rPr>
        <w:t>SOURCE:</w:t>
      </w:r>
      <w:r>
        <w:rPr>
          <w:rFonts w:ascii="Franklin Gothic Book" w:eastAsia="Times New Roman" w:hAnsi="Franklin Gothic Book"/>
          <w:bCs/>
        </w:rPr>
        <w:tab/>
      </w:r>
      <w:r w:rsidR="00325033" w:rsidRPr="00325033">
        <w:rPr>
          <w:rFonts w:ascii="Franklin Gothic Book" w:eastAsia="Times New Roman" w:hAnsi="Franklin Gothic Book"/>
          <w:bCs/>
        </w:rPr>
        <w:t xml:space="preserve"> </w:t>
      </w:r>
      <w:r w:rsidR="003A5223">
        <w:rPr>
          <w:rFonts w:ascii="Franklin Gothic Book" w:eastAsia="Times New Roman" w:hAnsi="Franklin Gothic Book"/>
          <w:bCs/>
        </w:rPr>
        <w:t>NDSU President</w:t>
      </w:r>
    </w:p>
    <w:p w:rsidR="003A5223" w:rsidRPr="003A5223" w:rsidRDefault="003A5223" w:rsidP="003A5223">
      <w:pPr>
        <w:shd w:val="clear" w:color="auto" w:fill="FFFFFF"/>
        <w:ind w:left="0" w:firstLine="0"/>
        <w:rPr>
          <w:rFonts w:ascii="Franklin Gothic Book" w:eastAsia="Times New Roman" w:hAnsi="Franklin Gothic Book"/>
          <w:sz w:val="24"/>
          <w:szCs w:val="24"/>
        </w:rPr>
      </w:pPr>
      <w:r w:rsidRPr="003A5223">
        <w:rPr>
          <w:rFonts w:ascii="Franklin Gothic Book" w:eastAsia="Times New Roman" w:hAnsi="Franklin Gothic Book"/>
          <w:sz w:val="24"/>
          <w:szCs w:val="24"/>
        </w:rPr>
        <w:t xml:space="preserve">North Dakota State University has provided a formal guarantee to the Office of Human Research Protections, in the Department of Health and Human Services (DHHS), that it will follow procedures which will assure the protection of all human participants involved in NDSU research projects. This guarantee applies to all such research conducted by faculty, students, staff, or other representatives of the University, whether or not the research is sponsored by agencies of the U.S. Government. </w:t>
      </w:r>
    </w:p>
    <w:p w:rsidR="003A5223" w:rsidRPr="003A5223" w:rsidRDefault="003A5223" w:rsidP="003A5223">
      <w:pPr>
        <w:shd w:val="clear" w:color="auto" w:fill="FFFFFF"/>
        <w:ind w:left="0" w:firstLine="0"/>
        <w:rPr>
          <w:rFonts w:ascii="Franklin Gothic Book" w:eastAsia="Times New Roman" w:hAnsi="Franklin Gothic Book"/>
          <w:sz w:val="24"/>
          <w:szCs w:val="24"/>
        </w:rPr>
      </w:pPr>
      <w:r w:rsidRPr="003A5223">
        <w:rPr>
          <w:rFonts w:ascii="Franklin Gothic Book" w:eastAsia="Times New Roman" w:hAnsi="Franklin Gothic Book"/>
          <w:sz w:val="24"/>
          <w:szCs w:val="24"/>
        </w:rPr>
        <w:t>In order to comply with this assurance, the University has established an organization competent to review research projects that involve human participants. In compliance with federal provisions (Protection of Human Subjects (45 CFR 46, 21 CFR 50)), the Institutional Review Board (IRB) has been designated to review these projects by the Office of the Vice President for Research</w:t>
      </w:r>
      <w:del w:id="2" w:author="Cassie Johnson" w:date="2015-02-18T13:23:00Z">
        <w:r w:rsidRPr="003A5223" w:rsidDel="003207B0">
          <w:rPr>
            <w:rFonts w:ascii="Franklin Gothic Book" w:eastAsia="Times New Roman" w:hAnsi="Franklin Gothic Book"/>
            <w:sz w:val="24"/>
            <w:szCs w:val="24"/>
          </w:rPr>
          <w:delText xml:space="preserve">, </w:delText>
        </w:r>
      </w:del>
      <w:ins w:id="3" w:author="Cassie Johnson" w:date="2015-02-18T13:23:00Z">
        <w:r w:rsidR="003207B0">
          <w:rPr>
            <w:rFonts w:ascii="Franklin Gothic Book" w:eastAsia="Times New Roman" w:hAnsi="Franklin Gothic Book"/>
            <w:sz w:val="24"/>
            <w:szCs w:val="24"/>
          </w:rPr>
          <w:t xml:space="preserve"> and </w:t>
        </w:r>
      </w:ins>
      <w:r w:rsidRPr="003A5223">
        <w:rPr>
          <w:rFonts w:ascii="Franklin Gothic Book" w:eastAsia="Times New Roman" w:hAnsi="Franklin Gothic Book"/>
          <w:sz w:val="24"/>
          <w:szCs w:val="24"/>
        </w:rPr>
        <w:t>Creative Activit</w:t>
      </w:r>
      <w:del w:id="4" w:author="Cassie Johnson" w:date="2015-02-18T13:29:00Z">
        <w:r w:rsidRPr="003A5223" w:rsidDel="00D071C7">
          <w:rPr>
            <w:rFonts w:ascii="Franklin Gothic Book" w:eastAsia="Times New Roman" w:hAnsi="Franklin Gothic Book"/>
            <w:sz w:val="24"/>
            <w:szCs w:val="24"/>
          </w:rPr>
          <w:delText>ies</w:delText>
        </w:r>
      </w:del>
      <w:ins w:id="5" w:author="Cassie Johnson" w:date="2015-02-18T13:29:00Z">
        <w:r w:rsidR="00D071C7">
          <w:rPr>
            <w:rFonts w:ascii="Franklin Gothic Book" w:eastAsia="Times New Roman" w:hAnsi="Franklin Gothic Book"/>
            <w:sz w:val="24"/>
            <w:szCs w:val="24"/>
          </w:rPr>
          <w:t>y</w:t>
        </w:r>
      </w:ins>
      <w:del w:id="6" w:author="Cassie Johnson" w:date="2015-02-18T13:23:00Z">
        <w:r w:rsidRPr="003A5223" w:rsidDel="003207B0">
          <w:rPr>
            <w:rFonts w:ascii="Franklin Gothic Book" w:eastAsia="Times New Roman" w:hAnsi="Franklin Gothic Book"/>
            <w:sz w:val="24"/>
            <w:szCs w:val="24"/>
          </w:rPr>
          <w:delText xml:space="preserve"> &amp; Technology Transfer</w:delText>
        </w:r>
      </w:del>
      <w:r w:rsidRPr="003A5223">
        <w:rPr>
          <w:rFonts w:ascii="Franklin Gothic Book" w:eastAsia="Times New Roman" w:hAnsi="Franklin Gothic Book"/>
          <w:sz w:val="24"/>
          <w:szCs w:val="24"/>
        </w:rPr>
        <w:t xml:space="preserve">. </w:t>
      </w:r>
    </w:p>
    <w:p w:rsidR="003A5223" w:rsidRPr="003A5223" w:rsidRDefault="003A5223" w:rsidP="003A5223">
      <w:pPr>
        <w:shd w:val="clear" w:color="auto" w:fill="FFFFFF"/>
        <w:ind w:left="0" w:firstLine="0"/>
        <w:rPr>
          <w:rFonts w:ascii="Times New Roman" w:eastAsia="Times New Roman" w:hAnsi="Times New Roman"/>
          <w:sz w:val="24"/>
          <w:szCs w:val="24"/>
        </w:rPr>
      </w:pPr>
      <w:r w:rsidRPr="003A5223">
        <w:rPr>
          <w:rFonts w:ascii="Franklin Gothic Book" w:eastAsia="Times New Roman" w:hAnsi="Franklin Gothic Book"/>
          <w:sz w:val="24"/>
          <w:szCs w:val="24"/>
        </w:rPr>
        <w:t xml:space="preserve">The function of the IRB is to assist investigators in the protection of the rights and welfare of human participants. Investigators will not bear the sole responsibility for determining the standards for ethical conduct of research involving human participants. It is necessary for others, who are independent of this research, to share this responsibility. The University's guidelines for human subject research were approved by the Faculty Senate on October 13, 1986. They have been incorporated into a document called, NORTH DAKOTA STATE UNIVERSITY GUIDELINES FOR THE PROTECTION OF HUMAN PARTICIPANTS IN RESEARCH. Copies of this document are available from the IRB Office, or NDSU </w:t>
      </w:r>
      <w:hyperlink r:id="rId8" w:history="1">
        <w:r w:rsidRPr="003A5223">
          <w:rPr>
            <w:rFonts w:ascii="Franklin Gothic Book" w:eastAsia="Times New Roman" w:hAnsi="Franklin Gothic Book"/>
            <w:color w:val="0000FF"/>
            <w:sz w:val="24"/>
            <w:szCs w:val="24"/>
            <w:u w:val="single"/>
          </w:rPr>
          <w:t>IRB web page</w:t>
        </w:r>
      </w:hyperlink>
      <w:r w:rsidRPr="003A5223">
        <w:rPr>
          <w:rFonts w:ascii="Franklin Gothic Book" w:eastAsia="Times New Roman" w:hAnsi="Franklin Gothic Book"/>
          <w:sz w:val="24"/>
          <w:szCs w:val="24"/>
        </w:rPr>
        <w:t xml:space="preserve">. </w:t>
      </w:r>
    </w:p>
    <w:p w:rsidR="009C177B" w:rsidRPr="00346ADC" w:rsidRDefault="008B165B" w:rsidP="00EC7231">
      <w:pPr>
        <w:shd w:val="clear" w:color="auto" w:fill="FFFFFF"/>
        <w:ind w:left="0" w:firstLine="0"/>
        <w:rPr>
          <w:rFonts w:ascii="Franklin Gothic Book" w:eastAsia="Times New Roman" w:hAnsi="Franklin Gothic Book"/>
          <w:sz w:val="24"/>
          <w:szCs w:val="24"/>
        </w:rPr>
      </w:pPr>
      <w:r w:rsidRPr="00346ADC">
        <w:rPr>
          <w:rFonts w:ascii="Franklin Gothic Book" w:eastAsia="Times New Roman" w:hAnsi="Franklin Gothic Book"/>
          <w:sz w:val="24"/>
          <w:szCs w:val="24"/>
        </w:rPr>
        <w:t>___</w:t>
      </w:r>
      <w:r w:rsidR="009C177B" w:rsidRPr="00346ADC">
        <w:rPr>
          <w:rFonts w:ascii="Franklin Gothic Book" w:eastAsia="Times New Roman" w:hAnsi="Franklin Gothic Book"/>
          <w:sz w:val="24"/>
          <w:szCs w:val="24"/>
        </w:rPr>
        <w:t>__________________________________________________________________________________</w:t>
      </w:r>
      <w:r w:rsidR="007D7E28" w:rsidRPr="00346ADC">
        <w:rPr>
          <w:rFonts w:ascii="Franklin Gothic Book" w:hAnsi="Franklin Gothic Book"/>
          <w:sz w:val="24"/>
          <w:szCs w:val="24"/>
        </w:rPr>
        <w:t>___</w:t>
      </w:r>
    </w:p>
    <w:p w:rsidR="00513610" w:rsidRPr="00513610" w:rsidRDefault="009C177B" w:rsidP="00513610">
      <w:pPr>
        <w:shd w:val="clear" w:color="auto" w:fill="FFFFFF"/>
        <w:ind w:left="0" w:firstLine="0"/>
        <w:contextualSpacing/>
        <w:rPr>
          <w:rFonts w:ascii="Franklin Gothic Book" w:eastAsia="Times New Roman" w:hAnsi="Franklin Gothic Book"/>
          <w:sz w:val="20"/>
          <w:szCs w:val="20"/>
        </w:rPr>
      </w:pPr>
      <w:r w:rsidRPr="00925279">
        <w:rPr>
          <w:rFonts w:ascii="Franklin Gothic Book" w:eastAsia="Times New Roman" w:hAnsi="Franklin Gothic Book"/>
          <w:sz w:val="20"/>
          <w:szCs w:val="20"/>
        </w:rPr>
        <w:t xml:space="preserve">HISTORY: </w:t>
      </w:r>
      <w:r w:rsidRPr="00925279">
        <w:rPr>
          <w:rFonts w:ascii="Franklin Gothic Book" w:eastAsia="Times New Roman" w:hAnsi="Franklin Gothic Book"/>
          <w:sz w:val="20"/>
          <w:szCs w:val="20"/>
        </w:rPr>
        <w:br/>
      </w:r>
      <w:r w:rsidR="0086784E" w:rsidRPr="00513610">
        <w:rPr>
          <w:rFonts w:ascii="Franklin Gothic Book" w:eastAsia="Times New Roman" w:hAnsi="Franklin Gothic Book"/>
          <w:sz w:val="20"/>
          <w:szCs w:val="20"/>
        </w:rPr>
        <w:t>New</w:t>
      </w:r>
      <w:r w:rsidR="005E4AF5" w:rsidRPr="00513610">
        <w:rPr>
          <w:rFonts w:ascii="Franklin Gothic Book" w:eastAsia="Times New Roman" w:hAnsi="Franklin Gothic Book"/>
          <w:sz w:val="20"/>
          <w:szCs w:val="20"/>
        </w:rPr>
        <w:tab/>
      </w:r>
      <w:r w:rsidR="00513610" w:rsidRPr="00513610">
        <w:rPr>
          <w:rFonts w:ascii="Franklin Gothic Book" w:eastAsia="Times New Roman" w:hAnsi="Franklin Gothic Book"/>
          <w:sz w:val="20"/>
          <w:szCs w:val="20"/>
        </w:rPr>
        <w:tab/>
        <w:t>D</w:t>
      </w:r>
      <w:r w:rsidR="00513610" w:rsidRPr="003A5223">
        <w:rPr>
          <w:rFonts w:ascii="Franklin Gothic Book" w:eastAsia="Times New Roman" w:hAnsi="Franklin Gothic Book"/>
          <w:sz w:val="20"/>
          <w:szCs w:val="20"/>
        </w:rPr>
        <w:t>ecember 18, 1974</w:t>
      </w:r>
    </w:p>
    <w:p w:rsidR="00513610" w:rsidRPr="00513610" w:rsidRDefault="00513610" w:rsidP="00513610">
      <w:pPr>
        <w:shd w:val="clear" w:color="auto" w:fill="FFFFFF"/>
        <w:ind w:left="0" w:firstLine="0"/>
        <w:contextualSpacing/>
        <w:rPr>
          <w:rFonts w:ascii="Franklin Gothic Book" w:eastAsia="Times New Roman" w:hAnsi="Franklin Gothic Book"/>
          <w:sz w:val="20"/>
          <w:szCs w:val="20"/>
        </w:rPr>
      </w:pPr>
      <w:r w:rsidRPr="00513610">
        <w:rPr>
          <w:rFonts w:ascii="Franklin Gothic Book" w:eastAsia="Times New Roman" w:hAnsi="Franklin Gothic Book"/>
          <w:sz w:val="20"/>
          <w:szCs w:val="20"/>
        </w:rPr>
        <w:t>Amended</w:t>
      </w:r>
      <w:r w:rsidRPr="00513610">
        <w:rPr>
          <w:rFonts w:ascii="Franklin Gothic Book" w:eastAsia="Times New Roman" w:hAnsi="Franklin Gothic Book"/>
          <w:sz w:val="20"/>
          <w:szCs w:val="20"/>
        </w:rPr>
        <w:tab/>
        <w:t>April 1992</w:t>
      </w:r>
    </w:p>
    <w:p w:rsidR="00513610" w:rsidRPr="00513610" w:rsidRDefault="00513610" w:rsidP="00513610">
      <w:pPr>
        <w:shd w:val="clear" w:color="auto" w:fill="FFFFFF"/>
        <w:ind w:left="0" w:firstLine="0"/>
        <w:contextualSpacing/>
        <w:rPr>
          <w:rFonts w:ascii="Franklin Gothic Book" w:eastAsia="Times New Roman" w:hAnsi="Franklin Gothic Book"/>
          <w:sz w:val="20"/>
          <w:szCs w:val="20"/>
        </w:rPr>
      </w:pPr>
      <w:r w:rsidRPr="00513610">
        <w:rPr>
          <w:rFonts w:ascii="Franklin Gothic Book" w:eastAsia="Times New Roman" w:hAnsi="Franklin Gothic Book"/>
          <w:sz w:val="20"/>
          <w:szCs w:val="20"/>
        </w:rPr>
        <w:t>Amended</w:t>
      </w:r>
      <w:r w:rsidRPr="00513610">
        <w:rPr>
          <w:rFonts w:ascii="Franklin Gothic Book" w:eastAsia="Times New Roman" w:hAnsi="Franklin Gothic Book"/>
          <w:sz w:val="20"/>
          <w:szCs w:val="20"/>
        </w:rPr>
        <w:tab/>
      </w:r>
      <w:r w:rsidRPr="003A5223">
        <w:rPr>
          <w:rFonts w:ascii="Franklin Gothic Book" w:eastAsia="Times New Roman" w:hAnsi="Franklin Gothic Book"/>
          <w:sz w:val="20"/>
          <w:szCs w:val="20"/>
        </w:rPr>
        <w:t>July 2006</w:t>
      </w:r>
    </w:p>
    <w:p w:rsidR="00513610" w:rsidRPr="00513610" w:rsidRDefault="00513610" w:rsidP="00513610">
      <w:pPr>
        <w:shd w:val="clear" w:color="auto" w:fill="FFFFFF"/>
        <w:ind w:left="0" w:firstLine="0"/>
        <w:contextualSpacing/>
        <w:rPr>
          <w:rFonts w:ascii="Franklin Gothic Book" w:eastAsia="Times New Roman" w:hAnsi="Franklin Gothic Book"/>
          <w:sz w:val="20"/>
          <w:szCs w:val="20"/>
        </w:rPr>
      </w:pPr>
      <w:r w:rsidRPr="00513610">
        <w:rPr>
          <w:rFonts w:ascii="Franklin Gothic Book" w:eastAsia="Times New Roman" w:hAnsi="Franklin Gothic Book"/>
          <w:sz w:val="20"/>
          <w:szCs w:val="20"/>
        </w:rPr>
        <w:t>Housekeeping</w:t>
      </w:r>
      <w:r w:rsidRPr="00513610">
        <w:rPr>
          <w:rFonts w:ascii="Franklin Gothic Book" w:eastAsia="Times New Roman" w:hAnsi="Franklin Gothic Book"/>
          <w:sz w:val="20"/>
          <w:szCs w:val="20"/>
        </w:rPr>
        <w:tab/>
        <w:t>February 14, 2011</w:t>
      </w:r>
    </w:p>
    <w:p w:rsidR="005E4AF5" w:rsidRPr="00913BD2" w:rsidRDefault="00513610" w:rsidP="00513610">
      <w:pPr>
        <w:shd w:val="clear" w:color="auto" w:fill="FFFFFF"/>
        <w:ind w:left="0" w:firstLine="0"/>
        <w:contextualSpacing/>
        <w:rPr>
          <w:rFonts w:ascii="Franklin Gothic Book" w:eastAsia="Times New Roman" w:hAnsi="Franklin Gothic Book"/>
          <w:sz w:val="20"/>
          <w:szCs w:val="20"/>
        </w:rPr>
      </w:pPr>
      <w:r w:rsidRPr="00513610">
        <w:rPr>
          <w:rFonts w:ascii="Franklin Gothic Book" w:eastAsia="Times New Roman" w:hAnsi="Franklin Gothic Book"/>
          <w:sz w:val="20"/>
          <w:szCs w:val="20"/>
        </w:rPr>
        <w:t>Housekeeping</w:t>
      </w:r>
      <w:r w:rsidRPr="00513610">
        <w:rPr>
          <w:rFonts w:ascii="Franklin Gothic Book" w:eastAsia="Times New Roman" w:hAnsi="Franklin Gothic Book"/>
          <w:sz w:val="20"/>
          <w:szCs w:val="20"/>
        </w:rPr>
        <w:tab/>
        <w:t>May 23, 2011</w:t>
      </w:r>
    </w:p>
    <w:sectPr w:rsidR="005E4AF5" w:rsidRPr="00913BD2"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6"/>
  </w:num>
  <w:num w:numId="3">
    <w:abstractNumId w:val="25"/>
  </w:num>
  <w:num w:numId="4">
    <w:abstractNumId w:val="32"/>
  </w:num>
  <w:num w:numId="5">
    <w:abstractNumId w:val="30"/>
  </w:num>
  <w:num w:numId="6">
    <w:abstractNumId w:val="14"/>
  </w:num>
  <w:num w:numId="7">
    <w:abstractNumId w:val="27"/>
  </w:num>
  <w:num w:numId="8">
    <w:abstractNumId w:val="26"/>
  </w:num>
  <w:num w:numId="9">
    <w:abstractNumId w:val="22"/>
  </w:num>
  <w:num w:numId="10">
    <w:abstractNumId w:val="4"/>
  </w:num>
  <w:num w:numId="11">
    <w:abstractNumId w:val="1"/>
  </w:num>
  <w:num w:numId="12">
    <w:abstractNumId w:val="5"/>
  </w:num>
  <w:num w:numId="13">
    <w:abstractNumId w:val="19"/>
  </w:num>
  <w:num w:numId="14">
    <w:abstractNumId w:val="13"/>
  </w:num>
  <w:num w:numId="15">
    <w:abstractNumId w:val="18"/>
  </w:num>
  <w:num w:numId="16">
    <w:abstractNumId w:val="31"/>
  </w:num>
  <w:num w:numId="17">
    <w:abstractNumId w:val="17"/>
  </w:num>
  <w:num w:numId="18">
    <w:abstractNumId w:val="10"/>
  </w:num>
  <w:num w:numId="19">
    <w:abstractNumId w:val="28"/>
  </w:num>
  <w:num w:numId="20">
    <w:abstractNumId w:val="3"/>
  </w:num>
  <w:num w:numId="21">
    <w:abstractNumId w:val="23"/>
  </w:num>
  <w:num w:numId="22">
    <w:abstractNumId w:val="9"/>
  </w:num>
  <w:num w:numId="23">
    <w:abstractNumId w:val="21"/>
  </w:num>
  <w:num w:numId="24">
    <w:abstractNumId w:val="8"/>
  </w:num>
  <w:num w:numId="25">
    <w:abstractNumId w:val="15"/>
  </w:num>
  <w:num w:numId="26">
    <w:abstractNumId w:val="11"/>
  </w:num>
  <w:num w:numId="27">
    <w:abstractNumId w:val="2"/>
  </w:num>
  <w:num w:numId="28">
    <w:abstractNumId w:val="24"/>
  </w:num>
  <w:num w:numId="29">
    <w:abstractNumId w:val="7"/>
  </w:num>
  <w:num w:numId="30">
    <w:abstractNumId w:val="20"/>
  </w:num>
  <w:num w:numId="31">
    <w:abstractNumId w:val="33"/>
  </w:num>
  <w:num w:numId="32">
    <w:abstractNumId w:val="6"/>
  </w:num>
  <w:num w:numId="33">
    <w:abstractNumId w:val="0"/>
  </w:num>
  <w:num w:numId="3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sie Johnson">
    <w15:presenceInfo w15:providerId="None" w15:userId="Cassie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0C11"/>
    <w:rsid w:val="00010DD2"/>
    <w:rsid w:val="00030848"/>
    <w:rsid w:val="0003301B"/>
    <w:rsid w:val="00033F17"/>
    <w:rsid w:val="00051448"/>
    <w:rsid w:val="00054A2D"/>
    <w:rsid w:val="00055BC9"/>
    <w:rsid w:val="000567AF"/>
    <w:rsid w:val="0005742D"/>
    <w:rsid w:val="000669AD"/>
    <w:rsid w:val="00086848"/>
    <w:rsid w:val="000A629F"/>
    <w:rsid w:val="000A6D17"/>
    <w:rsid w:val="000C076B"/>
    <w:rsid w:val="000D080B"/>
    <w:rsid w:val="000D2250"/>
    <w:rsid w:val="000D508B"/>
    <w:rsid w:val="000E0A4F"/>
    <w:rsid w:val="000E5717"/>
    <w:rsid w:val="00101762"/>
    <w:rsid w:val="00102D35"/>
    <w:rsid w:val="00114382"/>
    <w:rsid w:val="00134466"/>
    <w:rsid w:val="001409D4"/>
    <w:rsid w:val="00152A37"/>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2352C"/>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07B0"/>
    <w:rsid w:val="00324456"/>
    <w:rsid w:val="00325033"/>
    <w:rsid w:val="00327412"/>
    <w:rsid w:val="00327E3C"/>
    <w:rsid w:val="00331980"/>
    <w:rsid w:val="00334C1E"/>
    <w:rsid w:val="00337D90"/>
    <w:rsid w:val="00346ADC"/>
    <w:rsid w:val="00350868"/>
    <w:rsid w:val="00352862"/>
    <w:rsid w:val="0035606D"/>
    <w:rsid w:val="00362A17"/>
    <w:rsid w:val="003630DC"/>
    <w:rsid w:val="003901CF"/>
    <w:rsid w:val="003A5223"/>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43FDE"/>
    <w:rsid w:val="00460E69"/>
    <w:rsid w:val="00463738"/>
    <w:rsid w:val="004C3714"/>
    <w:rsid w:val="004D78AA"/>
    <w:rsid w:val="004E2CD5"/>
    <w:rsid w:val="005013DD"/>
    <w:rsid w:val="00513610"/>
    <w:rsid w:val="00516BE3"/>
    <w:rsid w:val="00540317"/>
    <w:rsid w:val="00540509"/>
    <w:rsid w:val="00546CDF"/>
    <w:rsid w:val="00550656"/>
    <w:rsid w:val="00554F61"/>
    <w:rsid w:val="00557FCC"/>
    <w:rsid w:val="00566F8C"/>
    <w:rsid w:val="00575A34"/>
    <w:rsid w:val="005806A6"/>
    <w:rsid w:val="005818B7"/>
    <w:rsid w:val="005828BF"/>
    <w:rsid w:val="00583873"/>
    <w:rsid w:val="00584A8E"/>
    <w:rsid w:val="005A3C25"/>
    <w:rsid w:val="005C0D68"/>
    <w:rsid w:val="005C2ABE"/>
    <w:rsid w:val="005D03C3"/>
    <w:rsid w:val="005E4AF5"/>
    <w:rsid w:val="005F28AC"/>
    <w:rsid w:val="005F58AA"/>
    <w:rsid w:val="005F79B0"/>
    <w:rsid w:val="006008CF"/>
    <w:rsid w:val="0066582C"/>
    <w:rsid w:val="00684402"/>
    <w:rsid w:val="00691CDD"/>
    <w:rsid w:val="0069272C"/>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11E5E"/>
    <w:rsid w:val="00913BD2"/>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C0379"/>
    <w:rsid w:val="00BE65DD"/>
    <w:rsid w:val="00BE6D4F"/>
    <w:rsid w:val="00BF0B3E"/>
    <w:rsid w:val="00BF7BEC"/>
    <w:rsid w:val="00C04272"/>
    <w:rsid w:val="00C43DD0"/>
    <w:rsid w:val="00C523EC"/>
    <w:rsid w:val="00C65ECC"/>
    <w:rsid w:val="00C66AFC"/>
    <w:rsid w:val="00C81DBC"/>
    <w:rsid w:val="00C97E6B"/>
    <w:rsid w:val="00CB3820"/>
    <w:rsid w:val="00CD744D"/>
    <w:rsid w:val="00CE3B8F"/>
    <w:rsid w:val="00D04082"/>
    <w:rsid w:val="00D071C7"/>
    <w:rsid w:val="00D07EDA"/>
    <w:rsid w:val="00D10E1B"/>
    <w:rsid w:val="00D11185"/>
    <w:rsid w:val="00D24E67"/>
    <w:rsid w:val="00D25900"/>
    <w:rsid w:val="00D343B0"/>
    <w:rsid w:val="00D378B3"/>
    <w:rsid w:val="00D4079A"/>
    <w:rsid w:val="00D40BFB"/>
    <w:rsid w:val="00D467E5"/>
    <w:rsid w:val="00D5192E"/>
    <w:rsid w:val="00D545C9"/>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81808"/>
    <w:rsid w:val="00E907AB"/>
    <w:rsid w:val="00E9621A"/>
    <w:rsid w:val="00EC1AA5"/>
    <w:rsid w:val="00EC7231"/>
    <w:rsid w:val="00ED2733"/>
    <w:rsid w:val="00ED58E5"/>
    <w:rsid w:val="00EE0AB8"/>
    <w:rsid w:val="00F02604"/>
    <w:rsid w:val="00F0523D"/>
    <w:rsid w:val="00F07855"/>
    <w:rsid w:val="00F14773"/>
    <w:rsid w:val="00F2669C"/>
    <w:rsid w:val="00F3664F"/>
    <w:rsid w:val="00F4470A"/>
    <w:rsid w:val="00F44F9B"/>
    <w:rsid w:val="00F5139D"/>
    <w:rsid w:val="00F5161C"/>
    <w:rsid w:val="00F55647"/>
    <w:rsid w:val="00F57352"/>
    <w:rsid w:val="00F6791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B05E1EC-512E-4163-8E2F-C442038F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583873"/>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58387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11844901">
      <w:bodyDiv w:val="1"/>
      <w:marLeft w:val="0"/>
      <w:marRight w:val="0"/>
      <w:marTop w:val="0"/>
      <w:marBottom w:val="0"/>
      <w:divBdr>
        <w:top w:val="none" w:sz="0" w:space="0" w:color="auto"/>
        <w:left w:val="none" w:sz="0" w:space="0" w:color="auto"/>
        <w:bottom w:val="none" w:sz="0" w:space="0" w:color="auto"/>
        <w:right w:val="none" w:sz="0" w:space="0" w:color="auto"/>
      </w:divBdr>
      <w:divsChild>
        <w:div w:id="411584858">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irb/"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i.anderson@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2011-08-11T18:08:00Z</cp:lastPrinted>
  <dcterms:created xsi:type="dcterms:W3CDTF">2015-03-02T15:53:00Z</dcterms:created>
  <dcterms:modified xsi:type="dcterms:W3CDTF">2015-03-02T15:53:00Z</dcterms:modified>
</cp:coreProperties>
</file>