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701" w:rsidRDefault="00922701" w:rsidP="00922701">
      <w:pPr>
        <w:pStyle w:val="Header"/>
        <w:jc w:val="right"/>
      </w:pPr>
      <w:r>
        <w:t xml:space="preserve">Policy </w:t>
      </w:r>
      <w:r>
        <w:rPr>
          <w:i/>
          <w:color w:val="C00000"/>
          <w:u w:val="single"/>
        </w:rPr>
        <w:t xml:space="preserve">347 </w:t>
      </w:r>
      <w:r>
        <w:t xml:space="preserve">Version </w:t>
      </w:r>
      <w:r>
        <w:rPr>
          <w:i/>
          <w:color w:val="C00000"/>
          <w:u w:val="single"/>
        </w:rPr>
        <w:t>1</w:t>
      </w:r>
      <w:r>
        <w:t xml:space="preserve">   </w:t>
      </w:r>
      <w:r>
        <w:rPr>
          <w:i/>
          <w:color w:val="C00000"/>
          <w:u w:val="single"/>
        </w:rPr>
        <w:t>02/24/2015</w:t>
      </w:r>
    </w:p>
    <w:p w:rsidR="00922701" w:rsidRPr="000F0A0C" w:rsidRDefault="00922701" w:rsidP="00922701">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22701" w:rsidRPr="007F7B54" w:rsidTr="00BC7CD4">
        <w:tc>
          <w:tcPr>
            <w:tcW w:w="9828" w:type="dxa"/>
            <w:gridSpan w:val="3"/>
            <w:tcBorders>
              <w:top w:val="nil"/>
              <w:left w:val="nil"/>
              <w:bottom w:val="nil"/>
              <w:right w:val="nil"/>
            </w:tcBorders>
          </w:tcPr>
          <w:p w:rsidR="00922701" w:rsidRPr="007F7B54" w:rsidRDefault="00922701" w:rsidP="00BC7CD4">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22701" w:rsidRPr="007F7B54" w:rsidTr="00BC7CD4">
        <w:tc>
          <w:tcPr>
            <w:tcW w:w="1458" w:type="dxa"/>
            <w:tcBorders>
              <w:top w:val="nil"/>
              <w:left w:val="nil"/>
              <w:bottom w:val="nil"/>
              <w:right w:val="nil"/>
            </w:tcBorders>
          </w:tcPr>
          <w:p w:rsidR="00922701" w:rsidRPr="007F7B54" w:rsidRDefault="00922701" w:rsidP="00BC7CD4">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71CB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922701" w:rsidRPr="007F7B54" w:rsidRDefault="00922701" w:rsidP="00BC7CD4">
            <w:pPr>
              <w:spacing w:after="0"/>
              <w:rPr>
                <w:rFonts w:ascii="Arial Narrow" w:hAnsi="Arial Narrow"/>
                <w:i/>
              </w:rPr>
            </w:pPr>
          </w:p>
          <w:p w:rsidR="00922701" w:rsidRPr="007F7B54" w:rsidRDefault="00922701" w:rsidP="00BC7CD4">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22701" w:rsidRPr="007F7B54" w:rsidTr="00BC7CD4">
        <w:tc>
          <w:tcPr>
            <w:tcW w:w="1458" w:type="dxa"/>
            <w:tcBorders>
              <w:top w:val="nil"/>
              <w:left w:val="nil"/>
              <w:bottom w:val="nil"/>
              <w:right w:val="nil"/>
            </w:tcBorders>
          </w:tcPr>
          <w:p w:rsidR="00922701" w:rsidRPr="007F7B54" w:rsidRDefault="00922701" w:rsidP="00BC7CD4">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922701" w:rsidRPr="0082603C" w:rsidRDefault="00922701" w:rsidP="00BC7CD4">
            <w:pPr>
              <w:pStyle w:val="ListParagraph"/>
              <w:spacing w:after="0"/>
              <w:ind w:left="0"/>
              <w:jc w:val="center"/>
              <w:rPr>
                <w:rFonts w:ascii="Arial Narrow" w:hAnsi="Arial Narrow"/>
                <w:color w:val="C00000"/>
                <w:sz w:val="28"/>
              </w:rPr>
            </w:pPr>
            <w:r>
              <w:rPr>
                <w:rFonts w:ascii="Arial Narrow" w:hAnsi="Arial Narrow"/>
                <w:color w:val="C00000"/>
                <w:sz w:val="28"/>
              </w:rPr>
              <w:t>Section 347: Institutional Biosafety Committee</w:t>
            </w:r>
          </w:p>
        </w:tc>
      </w:tr>
      <w:tr w:rsidR="00922701" w:rsidRPr="007F7B54" w:rsidTr="00BC7CD4">
        <w:tc>
          <w:tcPr>
            <w:tcW w:w="9828" w:type="dxa"/>
            <w:gridSpan w:val="3"/>
            <w:tcBorders>
              <w:top w:val="nil"/>
              <w:left w:val="nil"/>
              <w:bottom w:val="nil"/>
              <w:right w:val="nil"/>
            </w:tcBorders>
          </w:tcPr>
          <w:p w:rsidR="00922701" w:rsidRPr="007F7B54" w:rsidRDefault="00922701" w:rsidP="00922701">
            <w:pPr>
              <w:pStyle w:val="ListParagraph"/>
              <w:numPr>
                <w:ilvl w:val="0"/>
                <w:numId w:val="34"/>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22701" w:rsidRPr="007F7B54" w:rsidTr="00BC7CD4">
        <w:tc>
          <w:tcPr>
            <w:tcW w:w="9828" w:type="dxa"/>
            <w:gridSpan w:val="3"/>
            <w:tcBorders>
              <w:top w:val="nil"/>
              <w:left w:val="nil"/>
              <w:bottom w:val="nil"/>
              <w:right w:val="nil"/>
            </w:tcBorders>
          </w:tcPr>
          <w:p w:rsidR="00922701" w:rsidRPr="0082603C" w:rsidRDefault="00922701" w:rsidP="00922701">
            <w:pPr>
              <w:pStyle w:val="ListParagraph"/>
              <w:numPr>
                <w:ilvl w:val="0"/>
                <w:numId w:val="36"/>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922701" w:rsidRPr="0082603C" w:rsidRDefault="00922701" w:rsidP="00922701">
            <w:pPr>
              <w:pStyle w:val="ListParagraph"/>
              <w:numPr>
                <w:ilvl w:val="0"/>
                <w:numId w:val="36"/>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Housekeeping - Updating the policy to state the correct name of the Office of the Vice President for Research and Creative Activity</w:t>
            </w:r>
          </w:p>
          <w:p w:rsidR="00922701" w:rsidRPr="007F7B54" w:rsidRDefault="00922701" w:rsidP="00BC7CD4">
            <w:pPr>
              <w:spacing w:after="0"/>
              <w:rPr>
                <w:rFonts w:ascii="Arial Narrow" w:hAnsi="Arial Narrow"/>
                <w:i/>
                <w:color w:val="C00000"/>
              </w:rPr>
            </w:pPr>
          </w:p>
        </w:tc>
      </w:tr>
      <w:tr w:rsidR="00922701" w:rsidRPr="007F7B54" w:rsidTr="00BC7CD4">
        <w:tc>
          <w:tcPr>
            <w:tcW w:w="9828" w:type="dxa"/>
            <w:gridSpan w:val="3"/>
            <w:tcBorders>
              <w:top w:val="nil"/>
              <w:left w:val="nil"/>
              <w:bottom w:val="nil"/>
              <w:right w:val="nil"/>
            </w:tcBorders>
          </w:tcPr>
          <w:p w:rsidR="00922701" w:rsidRPr="007F7B54" w:rsidRDefault="00922701" w:rsidP="00922701">
            <w:pPr>
              <w:pStyle w:val="ListParagraph"/>
              <w:numPr>
                <w:ilvl w:val="0"/>
                <w:numId w:val="34"/>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22701" w:rsidRPr="007F7B54" w:rsidTr="00BC7CD4">
        <w:tc>
          <w:tcPr>
            <w:tcW w:w="9828" w:type="dxa"/>
            <w:gridSpan w:val="3"/>
            <w:tcBorders>
              <w:top w:val="nil"/>
              <w:left w:val="nil"/>
              <w:bottom w:val="nil"/>
              <w:right w:val="nil"/>
            </w:tcBorders>
          </w:tcPr>
          <w:p w:rsidR="00922701" w:rsidRPr="0082603C" w:rsidRDefault="00922701" w:rsidP="00922701">
            <w:pPr>
              <w:pStyle w:val="ListParagraph"/>
              <w:numPr>
                <w:ilvl w:val="0"/>
                <w:numId w:val="35"/>
              </w:numPr>
              <w:spacing w:before="0" w:beforeAutospacing="0" w:after="0" w:afterAutospacing="0"/>
              <w:rPr>
                <w:rFonts w:ascii="Arial Narrow" w:hAnsi="Arial Narrow"/>
                <w:color w:val="C00000"/>
              </w:rPr>
            </w:pPr>
            <w:r>
              <w:rPr>
                <w:rFonts w:ascii="Arial Narrow" w:hAnsi="Arial Narrow"/>
                <w:color w:val="C00000"/>
              </w:rPr>
              <w:t>The Office of the Vice President for Research and Creative Activity, February 18, 2015</w:t>
            </w:r>
          </w:p>
          <w:p w:rsidR="00922701" w:rsidRPr="007F7B54" w:rsidRDefault="00922701" w:rsidP="00922701">
            <w:pPr>
              <w:pStyle w:val="ListParagraph"/>
              <w:numPr>
                <w:ilvl w:val="0"/>
                <w:numId w:val="35"/>
              </w:numPr>
              <w:spacing w:before="0" w:beforeAutospacing="0" w:after="0" w:afterAutospacing="0"/>
              <w:rPr>
                <w:rFonts w:ascii="Arial Narrow" w:hAnsi="Arial Narrow"/>
                <w:i/>
                <w:color w:val="C00000"/>
              </w:rPr>
            </w:pPr>
            <w:r>
              <w:rPr>
                <w:rFonts w:ascii="Arial Narrow" w:hAnsi="Arial Narrow"/>
                <w:color w:val="C00000"/>
              </w:rPr>
              <w:t xml:space="preserve">Sheri Anderson: </w:t>
            </w:r>
            <w:hyperlink r:id="rId6" w:history="1">
              <w:r w:rsidRPr="0034085C">
                <w:rPr>
                  <w:rStyle w:val="Hyperlink"/>
                  <w:rFonts w:ascii="Arial Narrow" w:hAnsi="Arial Narrow"/>
                </w:rPr>
                <w:t>sheri.anderson@ndsu.edu</w:t>
              </w:r>
            </w:hyperlink>
            <w:r>
              <w:rPr>
                <w:rFonts w:ascii="Arial Narrow" w:hAnsi="Arial Narrow"/>
                <w:color w:val="C00000"/>
              </w:rPr>
              <w:t>; Cassie Johnson: cassandra.j.johnson@ndsu.edu</w:t>
            </w:r>
          </w:p>
        </w:tc>
      </w:tr>
      <w:tr w:rsidR="00922701" w:rsidRPr="007F7B54" w:rsidTr="00BC7CD4">
        <w:tc>
          <w:tcPr>
            <w:tcW w:w="9828" w:type="dxa"/>
            <w:gridSpan w:val="3"/>
            <w:tcBorders>
              <w:top w:val="nil"/>
              <w:left w:val="nil"/>
              <w:bottom w:val="nil"/>
              <w:right w:val="nil"/>
            </w:tcBorders>
          </w:tcPr>
          <w:p w:rsidR="00922701" w:rsidRDefault="00922701" w:rsidP="00BC7CD4">
            <w:pPr>
              <w:pStyle w:val="ListParagraph"/>
              <w:spacing w:after="0"/>
              <w:ind w:left="360"/>
              <w:jc w:val="center"/>
              <w:rPr>
                <w:rFonts w:ascii="Arial Narrow" w:hAnsi="Arial Narrow"/>
                <w:b/>
                <w:i/>
                <w:sz w:val="18"/>
              </w:rPr>
            </w:pPr>
          </w:p>
          <w:p w:rsidR="00922701" w:rsidRDefault="00922701" w:rsidP="00BC7CD4">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922701" w:rsidRPr="0082603C" w:rsidRDefault="00922701" w:rsidP="00BC7CD4">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22701" w:rsidRPr="007F7B54" w:rsidTr="00BC7CD4">
        <w:tc>
          <w:tcPr>
            <w:tcW w:w="9828" w:type="dxa"/>
            <w:gridSpan w:val="3"/>
            <w:tcBorders>
              <w:top w:val="nil"/>
              <w:left w:val="nil"/>
              <w:bottom w:val="nil"/>
              <w:right w:val="nil"/>
            </w:tcBorders>
          </w:tcPr>
          <w:p w:rsidR="00922701" w:rsidRPr="007F7B54" w:rsidRDefault="00922701" w:rsidP="00922701">
            <w:pPr>
              <w:pStyle w:val="ListParagraph"/>
              <w:numPr>
                <w:ilvl w:val="0"/>
                <w:numId w:val="34"/>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922701" w:rsidRPr="007F7B54" w:rsidRDefault="00922701" w:rsidP="00BC7CD4">
            <w:pPr>
              <w:pStyle w:val="ListParagraph"/>
              <w:spacing w:after="0"/>
              <w:ind w:left="360"/>
              <w:jc w:val="center"/>
              <w:rPr>
                <w:rFonts w:ascii="Arial Narrow" w:hAnsi="Arial Narrow"/>
                <w:b/>
                <w:i/>
              </w:rPr>
            </w:pPr>
          </w:p>
        </w:tc>
      </w:tr>
      <w:tr w:rsidR="00922701" w:rsidRPr="007F7B54" w:rsidTr="00BC7CD4">
        <w:trPr>
          <w:trHeight w:val="555"/>
        </w:trPr>
        <w:tc>
          <w:tcPr>
            <w:tcW w:w="3438" w:type="dxa"/>
            <w:gridSpan w:val="2"/>
            <w:tcBorders>
              <w:top w:val="nil"/>
              <w:left w:val="nil"/>
              <w:bottom w:val="nil"/>
              <w:right w:val="nil"/>
            </w:tcBorders>
          </w:tcPr>
          <w:p w:rsidR="00922701" w:rsidRPr="007F7B54" w:rsidRDefault="00922701" w:rsidP="00BC7CD4">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922701" w:rsidRPr="007F7B54" w:rsidRDefault="00922701" w:rsidP="00BC7CD4">
            <w:pPr>
              <w:spacing w:after="0"/>
              <w:rPr>
                <w:rFonts w:ascii="Arial Narrow" w:hAnsi="Arial Narrow"/>
                <w:sz w:val="20"/>
              </w:rPr>
            </w:pPr>
          </w:p>
          <w:p w:rsidR="00922701" w:rsidRPr="007F7B54" w:rsidRDefault="00922701" w:rsidP="00BC7CD4">
            <w:pPr>
              <w:spacing w:after="0"/>
              <w:rPr>
                <w:rFonts w:ascii="Arial Narrow" w:hAnsi="Arial Narrow"/>
                <w:sz w:val="20"/>
              </w:rPr>
            </w:pPr>
          </w:p>
        </w:tc>
      </w:tr>
      <w:tr w:rsidR="00922701" w:rsidRPr="007F7B54" w:rsidTr="00BC7CD4">
        <w:trPr>
          <w:trHeight w:val="555"/>
        </w:trPr>
        <w:tc>
          <w:tcPr>
            <w:tcW w:w="3438" w:type="dxa"/>
            <w:gridSpan w:val="2"/>
            <w:tcBorders>
              <w:top w:val="nil"/>
              <w:left w:val="nil"/>
              <w:bottom w:val="nil"/>
              <w:right w:val="nil"/>
            </w:tcBorders>
          </w:tcPr>
          <w:p w:rsidR="00922701" w:rsidRPr="007F7B54" w:rsidRDefault="00922701" w:rsidP="00BC7CD4">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922701" w:rsidRPr="007F7B54" w:rsidRDefault="00922701" w:rsidP="00BC7CD4">
            <w:pPr>
              <w:spacing w:after="0"/>
              <w:rPr>
                <w:rFonts w:ascii="Arial Narrow" w:hAnsi="Arial Narrow"/>
                <w:sz w:val="20"/>
              </w:rPr>
            </w:pPr>
          </w:p>
          <w:p w:rsidR="00922701" w:rsidRPr="007F7B54" w:rsidRDefault="00922701" w:rsidP="00BC7CD4">
            <w:pPr>
              <w:spacing w:after="0"/>
              <w:rPr>
                <w:rFonts w:ascii="Arial Narrow" w:hAnsi="Arial Narrow"/>
                <w:sz w:val="20"/>
              </w:rPr>
            </w:pPr>
          </w:p>
        </w:tc>
      </w:tr>
      <w:tr w:rsidR="00922701" w:rsidRPr="007F7B54" w:rsidTr="00BC7CD4">
        <w:trPr>
          <w:trHeight w:val="555"/>
        </w:trPr>
        <w:tc>
          <w:tcPr>
            <w:tcW w:w="3438" w:type="dxa"/>
            <w:gridSpan w:val="2"/>
            <w:tcBorders>
              <w:top w:val="nil"/>
              <w:left w:val="nil"/>
              <w:bottom w:val="nil"/>
              <w:right w:val="nil"/>
            </w:tcBorders>
          </w:tcPr>
          <w:p w:rsidR="00922701" w:rsidRPr="007F7B54" w:rsidRDefault="00922701" w:rsidP="00BC7CD4">
            <w:pPr>
              <w:spacing w:after="0"/>
              <w:jc w:val="right"/>
              <w:rPr>
                <w:rFonts w:ascii="Arial Narrow" w:hAnsi="Arial Narrow"/>
                <w:b/>
              </w:rPr>
            </w:pPr>
            <w:r w:rsidRPr="007F7B54">
              <w:rPr>
                <w:rFonts w:ascii="Arial Narrow" w:hAnsi="Arial Narrow"/>
                <w:b/>
              </w:rPr>
              <w:t>Staff Senate:</w:t>
            </w:r>
          </w:p>
          <w:p w:rsidR="00922701" w:rsidRPr="007F7B54" w:rsidRDefault="00922701" w:rsidP="00BC7CD4">
            <w:pPr>
              <w:spacing w:after="0"/>
              <w:jc w:val="right"/>
              <w:rPr>
                <w:rFonts w:ascii="Arial Narrow" w:hAnsi="Arial Narrow"/>
                <w:b/>
              </w:rPr>
            </w:pPr>
          </w:p>
        </w:tc>
        <w:tc>
          <w:tcPr>
            <w:tcW w:w="6390" w:type="dxa"/>
            <w:tcBorders>
              <w:top w:val="nil"/>
              <w:left w:val="nil"/>
              <w:bottom w:val="nil"/>
              <w:right w:val="nil"/>
            </w:tcBorders>
          </w:tcPr>
          <w:p w:rsidR="00922701" w:rsidRPr="007F7B54" w:rsidRDefault="00922701" w:rsidP="00BC7CD4">
            <w:pPr>
              <w:spacing w:after="0"/>
              <w:rPr>
                <w:rFonts w:ascii="Arial Narrow" w:hAnsi="Arial Narrow"/>
                <w:sz w:val="20"/>
              </w:rPr>
            </w:pPr>
          </w:p>
          <w:p w:rsidR="00922701" w:rsidRPr="007F7B54" w:rsidRDefault="00922701" w:rsidP="00BC7CD4">
            <w:pPr>
              <w:spacing w:after="0"/>
              <w:rPr>
                <w:rFonts w:ascii="Arial Narrow" w:hAnsi="Arial Narrow"/>
                <w:sz w:val="20"/>
              </w:rPr>
            </w:pPr>
          </w:p>
        </w:tc>
      </w:tr>
      <w:tr w:rsidR="00922701" w:rsidRPr="007F7B54" w:rsidTr="00BC7CD4">
        <w:trPr>
          <w:trHeight w:val="555"/>
        </w:trPr>
        <w:tc>
          <w:tcPr>
            <w:tcW w:w="3438" w:type="dxa"/>
            <w:gridSpan w:val="2"/>
            <w:tcBorders>
              <w:top w:val="nil"/>
              <w:left w:val="nil"/>
              <w:bottom w:val="nil"/>
              <w:right w:val="nil"/>
            </w:tcBorders>
          </w:tcPr>
          <w:p w:rsidR="00922701" w:rsidRPr="007F7B54" w:rsidRDefault="00922701" w:rsidP="00BC7CD4">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922701" w:rsidRPr="007F7B54" w:rsidRDefault="00922701" w:rsidP="00BC7CD4">
            <w:pPr>
              <w:spacing w:after="0"/>
              <w:rPr>
                <w:rFonts w:ascii="Arial Narrow" w:hAnsi="Arial Narrow"/>
                <w:sz w:val="20"/>
              </w:rPr>
            </w:pPr>
          </w:p>
        </w:tc>
      </w:tr>
      <w:tr w:rsidR="00922701" w:rsidRPr="007F7B54" w:rsidTr="00BC7CD4">
        <w:trPr>
          <w:trHeight w:val="555"/>
        </w:trPr>
        <w:tc>
          <w:tcPr>
            <w:tcW w:w="3438" w:type="dxa"/>
            <w:gridSpan w:val="2"/>
            <w:tcBorders>
              <w:top w:val="nil"/>
              <w:left w:val="nil"/>
              <w:bottom w:val="nil"/>
              <w:right w:val="nil"/>
            </w:tcBorders>
          </w:tcPr>
          <w:p w:rsidR="00922701" w:rsidRPr="007F7B54" w:rsidRDefault="00922701" w:rsidP="00BC7CD4">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922701" w:rsidRPr="007F7B54" w:rsidRDefault="00922701" w:rsidP="00BC7CD4">
            <w:pPr>
              <w:spacing w:after="0"/>
              <w:rPr>
                <w:rFonts w:ascii="Arial Narrow" w:hAnsi="Arial Narrow"/>
                <w:sz w:val="20"/>
              </w:rPr>
            </w:pPr>
          </w:p>
          <w:p w:rsidR="00922701" w:rsidRPr="007F7B54" w:rsidRDefault="00922701" w:rsidP="00BC7CD4">
            <w:pPr>
              <w:spacing w:after="0"/>
              <w:rPr>
                <w:rFonts w:ascii="Arial Narrow" w:hAnsi="Arial Narrow"/>
                <w:sz w:val="20"/>
              </w:rPr>
            </w:pPr>
          </w:p>
        </w:tc>
      </w:tr>
    </w:tbl>
    <w:p w:rsidR="00922701" w:rsidRPr="0082603C" w:rsidRDefault="00922701" w:rsidP="00922701">
      <w:pPr>
        <w:rPr>
          <w:rFonts w:ascii="Arial Narrow" w:hAnsi="Arial Narrow"/>
          <w:b/>
          <w:sz w:val="20"/>
          <w:szCs w:val="20"/>
        </w:rPr>
      </w:pPr>
    </w:p>
    <w:p w:rsidR="00922701" w:rsidRPr="0082603C" w:rsidRDefault="00922701" w:rsidP="00922701">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22701" w:rsidRDefault="00922701">
      <w:pPr>
        <w:rPr>
          <w:rFonts w:ascii="Franklin Gothic Book" w:eastAsia="Times New Roman" w:hAnsi="Franklin Gothic Book"/>
          <w:b/>
          <w:bCs/>
          <w:sz w:val="36"/>
          <w:szCs w:val="27"/>
        </w:rPr>
      </w:pPr>
      <w:bookmarkStart w:id="1" w:name="_GoBack"/>
      <w:bookmarkEnd w:id="1"/>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4204B5" w:rsidRPr="007D7E28" w:rsidRDefault="009C177B" w:rsidP="00362A17">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3732BD">
        <w:rPr>
          <w:rFonts w:ascii="Franklin Gothic Book" w:eastAsia="Times New Roman" w:hAnsi="Franklin Gothic Book"/>
          <w:b/>
          <w:bCs/>
          <w:sz w:val="27"/>
          <w:szCs w:val="27"/>
        </w:rPr>
        <w:t>347</w:t>
      </w:r>
      <w:r w:rsidR="007D7E28">
        <w:rPr>
          <w:rFonts w:ascii="Franklin Gothic Book" w:eastAsia="Times New Roman" w:hAnsi="Franklin Gothic Book"/>
          <w:b/>
          <w:bCs/>
          <w:sz w:val="27"/>
          <w:szCs w:val="27"/>
        </w:rPr>
        <w:br/>
      </w:r>
      <w:r w:rsidR="00CB70C4" w:rsidRPr="000E2B66">
        <w:rPr>
          <w:rFonts w:ascii="Franklin Gothic Book" w:eastAsia="Times New Roman" w:hAnsi="Franklin Gothic Book"/>
          <w:b/>
          <w:bCs/>
          <w:sz w:val="27"/>
          <w:szCs w:val="27"/>
        </w:rPr>
        <w:t>INSTITUTIONAL BIOSAFETY COMMITTEE</w:t>
      </w:r>
    </w:p>
    <w:p w:rsidR="00325033" w:rsidRPr="00325033" w:rsidRDefault="005013DD" w:rsidP="00325033">
      <w:pPr>
        <w:shd w:val="clear" w:color="auto" w:fill="FFFFFF"/>
        <w:ind w:left="1440" w:hanging="1440"/>
        <w:outlineLvl w:val="3"/>
        <w:rPr>
          <w:rFonts w:ascii="Times New Roman" w:eastAsia="Times New Roman" w:hAnsi="Times New Roman"/>
          <w:b/>
          <w:bCs/>
          <w:sz w:val="27"/>
          <w:szCs w:val="27"/>
        </w:rPr>
      </w:pPr>
      <w:r>
        <w:rPr>
          <w:rFonts w:ascii="Franklin Gothic Book" w:eastAsia="Times New Roman" w:hAnsi="Franklin Gothic Book"/>
          <w:bCs/>
        </w:rPr>
        <w:t>SOURCE:</w:t>
      </w:r>
      <w:r>
        <w:rPr>
          <w:rFonts w:ascii="Franklin Gothic Book" w:eastAsia="Times New Roman" w:hAnsi="Franklin Gothic Book"/>
          <w:bCs/>
        </w:rPr>
        <w:tab/>
      </w:r>
      <w:r w:rsidR="00325033" w:rsidRPr="00325033">
        <w:rPr>
          <w:rFonts w:ascii="Franklin Gothic Book" w:eastAsia="Times New Roman" w:hAnsi="Franklin Gothic Book"/>
          <w:bCs/>
        </w:rPr>
        <w:t xml:space="preserve"> </w:t>
      </w:r>
      <w:r w:rsidR="003A5223">
        <w:rPr>
          <w:rFonts w:ascii="Franklin Gothic Book" w:eastAsia="Times New Roman" w:hAnsi="Franklin Gothic Book"/>
          <w:bCs/>
        </w:rPr>
        <w:t>NDSU President</w:t>
      </w:r>
    </w:p>
    <w:p w:rsidR="000E2B66" w:rsidRPr="000E2B66" w:rsidRDefault="000E2B66" w:rsidP="000E2B66">
      <w:pPr>
        <w:numPr>
          <w:ilvl w:val="0"/>
          <w:numId w:val="33"/>
        </w:numPr>
        <w:spacing w:after="240" w:afterAutospacing="0"/>
        <w:rPr>
          <w:rFonts w:ascii="Franklin Gothic Book" w:eastAsia="Times New Roman" w:hAnsi="Franklin Gothic Book"/>
          <w:sz w:val="24"/>
          <w:szCs w:val="24"/>
        </w:rPr>
      </w:pPr>
      <w:r w:rsidRPr="000E2B66">
        <w:rPr>
          <w:rFonts w:ascii="Franklin Gothic Book" w:eastAsia="Times New Roman" w:hAnsi="Franklin Gothic Book"/>
          <w:sz w:val="24"/>
          <w:szCs w:val="24"/>
        </w:rPr>
        <w:t xml:space="preserve">The National Institute of Health (NIH) Guidelines require that each institution conducting or sponsoring recombinant DNA research is responsible for ensuring that research is conducted in accordance with NIH Guidelines. In addition, institutions must establish an Institutional Biosafety Committee (IBC) composed of no fewer than five members collectively having experience and expertise in recombinant DNA research. </w:t>
      </w:r>
      <w:r w:rsidRPr="000E2B66">
        <w:rPr>
          <w:rFonts w:ascii="Franklin Gothic Book" w:eastAsia="Times New Roman" w:hAnsi="Franklin Gothic Book"/>
          <w:sz w:val="24"/>
          <w:szCs w:val="24"/>
        </w:rPr>
        <w:br/>
      </w:r>
      <w:r w:rsidRPr="000E2B66">
        <w:rPr>
          <w:rFonts w:ascii="Franklin Gothic Book" w:eastAsia="Times New Roman" w:hAnsi="Franklin Gothic Book"/>
          <w:sz w:val="24"/>
          <w:szCs w:val="24"/>
        </w:rPr>
        <w:br/>
        <w:t>North Dakota State University endorses this regulation and has an established Institutional Biosafety Committee. The NDSU IBC's purpose is to assure the safe use of recombinant DNA, infectious agents, and human blood, bodily fluids, or tissues, in research and teaching, and to maintain compliance with NIH Guidelines and additional federal regulations.</w:t>
      </w:r>
    </w:p>
    <w:p w:rsidR="000E2B66" w:rsidRPr="000E2B66" w:rsidRDefault="000E2B66" w:rsidP="000E2B66">
      <w:pPr>
        <w:numPr>
          <w:ilvl w:val="0"/>
          <w:numId w:val="33"/>
        </w:numPr>
        <w:spacing w:after="240" w:afterAutospacing="0"/>
        <w:rPr>
          <w:rFonts w:ascii="Franklin Gothic Book" w:eastAsia="Times New Roman" w:hAnsi="Franklin Gothic Book"/>
          <w:sz w:val="24"/>
          <w:szCs w:val="24"/>
        </w:rPr>
      </w:pPr>
      <w:r w:rsidRPr="000E2B66">
        <w:rPr>
          <w:rFonts w:ascii="Franklin Gothic Book" w:eastAsia="Times New Roman" w:hAnsi="Franklin Gothic Book"/>
          <w:sz w:val="24"/>
          <w:szCs w:val="24"/>
        </w:rPr>
        <w:t xml:space="preserve">All project directors of research and teachers of courses involving recombinant DNA, infectious agents, or human blood, bodily fluids or tissue at NDSU, or conducted by representatives of NDSU, are responsible for submitting the protocol forms required for review and approval by the NDSU Institutional Biosafety Committee. </w:t>
      </w:r>
    </w:p>
    <w:p w:rsidR="000E2B66" w:rsidRPr="000E2B66" w:rsidRDefault="000E2B66" w:rsidP="000E2B66">
      <w:pPr>
        <w:numPr>
          <w:ilvl w:val="0"/>
          <w:numId w:val="33"/>
        </w:numPr>
        <w:rPr>
          <w:rFonts w:ascii="Times New Roman" w:eastAsia="Times New Roman" w:hAnsi="Times New Roman"/>
          <w:sz w:val="24"/>
          <w:szCs w:val="24"/>
        </w:rPr>
      </w:pPr>
      <w:r w:rsidRPr="000E2B66">
        <w:rPr>
          <w:rFonts w:ascii="Franklin Gothic Book" w:eastAsia="Times New Roman" w:hAnsi="Franklin Gothic Book"/>
          <w:sz w:val="24"/>
          <w:szCs w:val="24"/>
        </w:rPr>
        <w:t xml:space="preserve">Further information about the IBC can be obtained from the Office of Sponsored Programs Administration (Research 1, Rm 132, phone 701.231.8114, email: </w:t>
      </w:r>
      <w:hyperlink r:id="rId8" w:history="1">
        <w:r w:rsidRPr="003732BD">
          <w:rPr>
            <w:rFonts w:ascii="Franklin Gothic Book" w:eastAsia="Times New Roman" w:hAnsi="Franklin Gothic Book"/>
            <w:color w:val="0000FF"/>
            <w:sz w:val="24"/>
            <w:szCs w:val="24"/>
            <w:u w:val="single"/>
          </w:rPr>
          <w:t>ndsu.ibc@ndsu.edu</w:t>
        </w:r>
      </w:hyperlink>
      <w:r w:rsidRPr="000E2B66">
        <w:rPr>
          <w:rFonts w:ascii="Franklin Gothic Book" w:eastAsia="Times New Roman" w:hAnsi="Franklin Gothic Book"/>
          <w:sz w:val="24"/>
          <w:szCs w:val="24"/>
        </w:rPr>
        <w:t xml:space="preserve">). </w:t>
      </w:r>
      <w:r w:rsidRPr="000E2B66">
        <w:rPr>
          <w:rFonts w:ascii="Franklin Gothic Book" w:eastAsia="Times New Roman" w:hAnsi="Franklin Gothic Book"/>
          <w:sz w:val="24"/>
          <w:szCs w:val="24"/>
        </w:rPr>
        <w:br/>
      </w:r>
      <w:r w:rsidRPr="000E2B66">
        <w:rPr>
          <w:rFonts w:ascii="Franklin Gothic Book" w:eastAsia="Times New Roman" w:hAnsi="Franklin Gothic Book"/>
          <w:sz w:val="24"/>
          <w:szCs w:val="24"/>
        </w:rPr>
        <w:br/>
        <w:t>The NDSU Institutional Biosafety Committee is administered by the Office of Sponsored Programs Administration (Division of the Vice President for Research</w:t>
      </w:r>
      <w:del w:id="2" w:author="Cassie Johnson" w:date="2015-02-18T13:28:00Z">
        <w:r w:rsidRPr="000E2B66" w:rsidDel="00EF68A4">
          <w:rPr>
            <w:rFonts w:ascii="Franklin Gothic Book" w:eastAsia="Times New Roman" w:hAnsi="Franklin Gothic Book"/>
            <w:sz w:val="24"/>
            <w:szCs w:val="24"/>
          </w:rPr>
          <w:delText xml:space="preserve">, </w:delText>
        </w:r>
      </w:del>
      <w:ins w:id="3" w:author="Cassie Johnson" w:date="2015-02-18T13:28:00Z">
        <w:r w:rsidR="00EF68A4">
          <w:rPr>
            <w:rFonts w:ascii="Franklin Gothic Book" w:eastAsia="Times New Roman" w:hAnsi="Franklin Gothic Book"/>
            <w:sz w:val="24"/>
            <w:szCs w:val="24"/>
          </w:rPr>
          <w:t xml:space="preserve"> and </w:t>
        </w:r>
      </w:ins>
      <w:r w:rsidRPr="000E2B66">
        <w:rPr>
          <w:rFonts w:ascii="Franklin Gothic Book" w:eastAsia="Times New Roman" w:hAnsi="Franklin Gothic Book"/>
          <w:sz w:val="24"/>
          <w:szCs w:val="24"/>
        </w:rPr>
        <w:t>Creative Activit</w:t>
      </w:r>
      <w:del w:id="4" w:author="Cassie Johnson" w:date="2015-02-18T13:28:00Z">
        <w:r w:rsidRPr="000E2B66" w:rsidDel="00EF68A4">
          <w:rPr>
            <w:rFonts w:ascii="Franklin Gothic Book" w:eastAsia="Times New Roman" w:hAnsi="Franklin Gothic Book"/>
            <w:sz w:val="24"/>
            <w:szCs w:val="24"/>
          </w:rPr>
          <w:delText>ies and Technology Transfer)</w:delText>
        </w:r>
      </w:del>
      <w:ins w:id="5" w:author="Cassie Johnson" w:date="2015-02-18T13:28:00Z">
        <w:r w:rsidR="00EF68A4">
          <w:rPr>
            <w:rFonts w:ascii="Franklin Gothic Book" w:eastAsia="Times New Roman" w:hAnsi="Franklin Gothic Book"/>
            <w:sz w:val="24"/>
            <w:szCs w:val="24"/>
          </w:rPr>
          <w:t>y</w:t>
        </w:r>
      </w:ins>
      <w:ins w:id="6" w:author="Cassie Johnson" w:date="2015-02-24T09:42:00Z">
        <w:r w:rsidR="007E2822">
          <w:rPr>
            <w:rFonts w:ascii="Franklin Gothic Book" w:eastAsia="Times New Roman" w:hAnsi="Franklin Gothic Book"/>
            <w:sz w:val="24"/>
            <w:szCs w:val="24"/>
          </w:rPr>
          <w:t>)</w:t>
        </w:r>
      </w:ins>
      <w:r w:rsidRPr="000E2B66">
        <w:rPr>
          <w:rFonts w:ascii="Franklin Gothic Book" w:eastAsia="Times New Roman" w:hAnsi="Franklin Gothic Book"/>
          <w:sz w:val="24"/>
          <w:szCs w:val="24"/>
        </w:rPr>
        <w:t xml:space="preserve">. </w:t>
      </w:r>
    </w:p>
    <w:p w:rsidR="009C177B" w:rsidRPr="00346ADC" w:rsidRDefault="008B165B" w:rsidP="00EC7231">
      <w:pPr>
        <w:shd w:val="clear" w:color="auto" w:fill="FFFFFF"/>
        <w:ind w:left="0" w:firstLine="0"/>
        <w:rPr>
          <w:rFonts w:ascii="Franklin Gothic Book" w:eastAsia="Times New Roman" w:hAnsi="Franklin Gothic Book"/>
          <w:sz w:val="24"/>
          <w:szCs w:val="24"/>
        </w:rPr>
      </w:pPr>
      <w:r w:rsidRPr="00346ADC">
        <w:rPr>
          <w:rFonts w:ascii="Franklin Gothic Book" w:eastAsia="Times New Roman" w:hAnsi="Franklin Gothic Book"/>
          <w:sz w:val="24"/>
          <w:szCs w:val="24"/>
        </w:rPr>
        <w:t>___</w:t>
      </w:r>
      <w:r w:rsidR="009C177B" w:rsidRPr="00346ADC">
        <w:rPr>
          <w:rFonts w:ascii="Franklin Gothic Book" w:eastAsia="Times New Roman" w:hAnsi="Franklin Gothic Book"/>
          <w:sz w:val="24"/>
          <w:szCs w:val="24"/>
        </w:rPr>
        <w:t>__________________________________________________________________________________</w:t>
      </w:r>
      <w:r w:rsidR="007D7E28" w:rsidRPr="00346ADC">
        <w:rPr>
          <w:rFonts w:ascii="Franklin Gothic Book" w:hAnsi="Franklin Gothic Book"/>
          <w:sz w:val="24"/>
          <w:szCs w:val="24"/>
        </w:rPr>
        <w:t>___</w:t>
      </w:r>
    </w:p>
    <w:p w:rsidR="005E4AF5" w:rsidRPr="00913BD2" w:rsidRDefault="009C177B" w:rsidP="000E2B66">
      <w:pPr>
        <w:shd w:val="clear" w:color="auto" w:fill="FFFFFF"/>
        <w:ind w:left="0" w:firstLine="0"/>
        <w:contextualSpacing/>
        <w:rPr>
          <w:rFonts w:ascii="Franklin Gothic Book" w:eastAsia="Times New Roman" w:hAnsi="Franklin Gothic Book"/>
          <w:sz w:val="20"/>
          <w:szCs w:val="20"/>
        </w:rPr>
      </w:pPr>
      <w:r w:rsidRPr="00925279">
        <w:rPr>
          <w:rFonts w:ascii="Franklin Gothic Book" w:eastAsia="Times New Roman" w:hAnsi="Franklin Gothic Book"/>
          <w:sz w:val="20"/>
          <w:szCs w:val="20"/>
        </w:rPr>
        <w:t xml:space="preserve">HISTORY: </w:t>
      </w:r>
      <w:r w:rsidRPr="00925279">
        <w:rPr>
          <w:rFonts w:ascii="Franklin Gothic Book" w:eastAsia="Times New Roman" w:hAnsi="Franklin Gothic Book"/>
          <w:sz w:val="20"/>
          <w:szCs w:val="20"/>
        </w:rPr>
        <w:br/>
      </w:r>
      <w:r w:rsidR="0086784E" w:rsidRPr="00A252A4">
        <w:rPr>
          <w:rFonts w:ascii="Franklin Gothic Book" w:eastAsia="Times New Roman" w:hAnsi="Franklin Gothic Book"/>
          <w:sz w:val="20"/>
          <w:szCs w:val="20"/>
        </w:rPr>
        <w:t>New</w:t>
      </w:r>
      <w:r w:rsidR="005E4AF5" w:rsidRPr="000E2B66">
        <w:rPr>
          <w:rFonts w:ascii="Franklin Gothic Book" w:eastAsia="Times New Roman" w:hAnsi="Franklin Gothic Book"/>
          <w:sz w:val="20"/>
          <w:szCs w:val="20"/>
        </w:rPr>
        <w:tab/>
      </w:r>
      <w:r w:rsidR="00513610" w:rsidRPr="000E2B66">
        <w:rPr>
          <w:rFonts w:ascii="Franklin Gothic Book" w:eastAsia="Times New Roman" w:hAnsi="Franklin Gothic Book"/>
          <w:sz w:val="20"/>
          <w:szCs w:val="20"/>
        </w:rPr>
        <w:tab/>
      </w:r>
      <w:r w:rsidR="000E2B66" w:rsidRPr="000E2B66">
        <w:rPr>
          <w:rFonts w:ascii="Franklin Gothic Book" w:eastAsia="Times New Roman" w:hAnsi="Franklin Gothic Book"/>
          <w:sz w:val="20"/>
          <w:szCs w:val="20"/>
        </w:rPr>
        <w:t xml:space="preserve">July 31, 2001 </w:t>
      </w:r>
    </w:p>
    <w:sectPr w:rsidR="005E4AF5" w:rsidRPr="00913BD2"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B05967"/>
    <w:multiLevelType w:val="multilevel"/>
    <w:tmpl w:val="F7F4E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73D05"/>
    <w:multiLevelType w:val="multilevel"/>
    <w:tmpl w:val="66B6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8"/>
  </w:num>
  <w:num w:numId="3">
    <w:abstractNumId w:val="27"/>
  </w:num>
  <w:num w:numId="4">
    <w:abstractNumId w:val="34"/>
  </w:num>
  <w:num w:numId="5">
    <w:abstractNumId w:val="32"/>
  </w:num>
  <w:num w:numId="6">
    <w:abstractNumId w:val="16"/>
  </w:num>
  <w:num w:numId="7">
    <w:abstractNumId w:val="29"/>
  </w:num>
  <w:num w:numId="8">
    <w:abstractNumId w:val="28"/>
  </w:num>
  <w:num w:numId="9">
    <w:abstractNumId w:val="24"/>
  </w:num>
  <w:num w:numId="10">
    <w:abstractNumId w:val="5"/>
  </w:num>
  <w:num w:numId="11">
    <w:abstractNumId w:val="1"/>
  </w:num>
  <w:num w:numId="12">
    <w:abstractNumId w:val="6"/>
  </w:num>
  <w:num w:numId="13">
    <w:abstractNumId w:val="21"/>
  </w:num>
  <w:num w:numId="14">
    <w:abstractNumId w:val="15"/>
  </w:num>
  <w:num w:numId="15">
    <w:abstractNumId w:val="20"/>
  </w:num>
  <w:num w:numId="16">
    <w:abstractNumId w:val="33"/>
  </w:num>
  <w:num w:numId="17">
    <w:abstractNumId w:val="19"/>
  </w:num>
  <w:num w:numId="18">
    <w:abstractNumId w:val="11"/>
  </w:num>
  <w:num w:numId="19">
    <w:abstractNumId w:val="30"/>
  </w:num>
  <w:num w:numId="20">
    <w:abstractNumId w:val="4"/>
  </w:num>
  <w:num w:numId="21">
    <w:abstractNumId w:val="25"/>
  </w:num>
  <w:num w:numId="22">
    <w:abstractNumId w:val="10"/>
  </w:num>
  <w:num w:numId="23">
    <w:abstractNumId w:val="23"/>
  </w:num>
  <w:num w:numId="24">
    <w:abstractNumId w:val="9"/>
  </w:num>
  <w:num w:numId="25">
    <w:abstractNumId w:val="17"/>
  </w:num>
  <w:num w:numId="26">
    <w:abstractNumId w:val="12"/>
  </w:num>
  <w:num w:numId="27">
    <w:abstractNumId w:val="2"/>
  </w:num>
  <w:num w:numId="28">
    <w:abstractNumId w:val="26"/>
  </w:num>
  <w:num w:numId="29">
    <w:abstractNumId w:val="8"/>
  </w:num>
  <w:num w:numId="30">
    <w:abstractNumId w:val="22"/>
  </w:num>
  <w:num w:numId="31">
    <w:abstractNumId w:val="35"/>
  </w:num>
  <w:num w:numId="32">
    <w:abstractNumId w:val="14"/>
  </w:num>
  <w:num w:numId="33">
    <w:abstractNumId w:val="3"/>
  </w:num>
  <w:num w:numId="34">
    <w:abstractNumId w:val="7"/>
  </w:num>
  <w:num w:numId="35">
    <w:abstractNumId w:val="0"/>
  </w:num>
  <w:num w:numId="36">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sie Johnson">
    <w15:presenceInfo w15:providerId="None" w15:userId="Cassie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301B"/>
    <w:rsid w:val="00051448"/>
    <w:rsid w:val="00054A2D"/>
    <w:rsid w:val="00055BC9"/>
    <w:rsid w:val="000567AF"/>
    <w:rsid w:val="0005742D"/>
    <w:rsid w:val="000669AD"/>
    <w:rsid w:val="00086848"/>
    <w:rsid w:val="000A629F"/>
    <w:rsid w:val="000A6D17"/>
    <w:rsid w:val="000C076B"/>
    <w:rsid w:val="000D080B"/>
    <w:rsid w:val="000D2250"/>
    <w:rsid w:val="000D508B"/>
    <w:rsid w:val="000E0A4F"/>
    <w:rsid w:val="000E2B66"/>
    <w:rsid w:val="000E5717"/>
    <w:rsid w:val="00101762"/>
    <w:rsid w:val="00102D35"/>
    <w:rsid w:val="00114382"/>
    <w:rsid w:val="00134466"/>
    <w:rsid w:val="001409D4"/>
    <w:rsid w:val="00152A37"/>
    <w:rsid w:val="0018414E"/>
    <w:rsid w:val="001856FF"/>
    <w:rsid w:val="001A2255"/>
    <w:rsid w:val="001A5800"/>
    <w:rsid w:val="001A7617"/>
    <w:rsid w:val="001D16DE"/>
    <w:rsid w:val="001E1724"/>
    <w:rsid w:val="001F1501"/>
    <w:rsid w:val="001F5867"/>
    <w:rsid w:val="001F79F4"/>
    <w:rsid w:val="0020040C"/>
    <w:rsid w:val="00202155"/>
    <w:rsid w:val="00204FA0"/>
    <w:rsid w:val="002106E8"/>
    <w:rsid w:val="0022014F"/>
    <w:rsid w:val="0022352C"/>
    <w:rsid w:val="00270765"/>
    <w:rsid w:val="002740DB"/>
    <w:rsid w:val="002775D8"/>
    <w:rsid w:val="0029081A"/>
    <w:rsid w:val="00296230"/>
    <w:rsid w:val="002A13F3"/>
    <w:rsid w:val="002A37ED"/>
    <w:rsid w:val="002A4CF1"/>
    <w:rsid w:val="002B04A4"/>
    <w:rsid w:val="002B49DF"/>
    <w:rsid w:val="002B5800"/>
    <w:rsid w:val="002E5CFD"/>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732BD"/>
    <w:rsid w:val="003901CF"/>
    <w:rsid w:val="003A5223"/>
    <w:rsid w:val="003A6525"/>
    <w:rsid w:val="003A6FB0"/>
    <w:rsid w:val="003C608F"/>
    <w:rsid w:val="003C6991"/>
    <w:rsid w:val="003C7105"/>
    <w:rsid w:val="003D4911"/>
    <w:rsid w:val="003D5348"/>
    <w:rsid w:val="003E4355"/>
    <w:rsid w:val="003F14FB"/>
    <w:rsid w:val="003F3C22"/>
    <w:rsid w:val="003F4048"/>
    <w:rsid w:val="00406C23"/>
    <w:rsid w:val="004204B5"/>
    <w:rsid w:val="00426E40"/>
    <w:rsid w:val="00443FDE"/>
    <w:rsid w:val="00460E69"/>
    <w:rsid w:val="00463738"/>
    <w:rsid w:val="004C3714"/>
    <w:rsid w:val="004D78AA"/>
    <w:rsid w:val="004E2CD5"/>
    <w:rsid w:val="005013DD"/>
    <w:rsid w:val="00513610"/>
    <w:rsid w:val="00516BE3"/>
    <w:rsid w:val="00540317"/>
    <w:rsid w:val="00540509"/>
    <w:rsid w:val="00546CDF"/>
    <w:rsid w:val="00550656"/>
    <w:rsid w:val="00554F61"/>
    <w:rsid w:val="00557FCC"/>
    <w:rsid w:val="00566F8C"/>
    <w:rsid w:val="00575A34"/>
    <w:rsid w:val="005806A6"/>
    <w:rsid w:val="005818B7"/>
    <w:rsid w:val="005828BF"/>
    <w:rsid w:val="00584A8E"/>
    <w:rsid w:val="005A3C25"/>
    <w:rsid w:val="005C0D68"/>
    <w:rsid w:val="005C2ABE"/>
    <w:rsid w:val="005D03C3"/>
    <w:rsid w:val="005E4AF5"/>
    <w:rsid w:val="005F28AC"/>
    <w:rsid w:val="005F58AA"/>
    <w:rsid w:val="005F79B0"/>
    <w:rsid w:val="006008CF"/>
    <w:rsid w:val="0066582C"/>
    <w:rsid w:val="00684402"/>
    <w:rsid w:val="00691CDD"/>
    <w:rsid w:val="0069272C"/>
    <w:rsid w:val="00693093"/>
    <w:rsid w:val="006A2018"/>
    <w:rsid w:val="006A4F16"/>
    <w:rsid w:val="006A5703"/>
    <w:rsid w:val="006A6D4C"/>
    <w:rsid w:val="006B4C27"/>
    <w:rsid w:val="006B5EA9"/>
    <w:rsid w:val="006B644C"/>
    <w:rsid w:val="006B7A18"/>
    <w:rsid w:val="006C0C16"/>
    <w:rsid w:val="006C162C"/>
    <w:rsid w:val="006E369B"/>
    <w:rsid w:val="006E7C8B"/>
    <w:rsid w:val="00714514"/>
    <w:rsid w:val="007243F3"/>
    <w:rsid w:val="007261FD"/>
    <w:rsid w:val="00730EB0"/>
    <w:rsid w:val="0076181A"/>
    <w:rsid w:val="007646EE"/>
    <w:rsid w:val="007647DB"/>
    <w:rsid w:val="007829E7"/>
    <w:rsid w:val="00784184"/>
    <w:rsid w:val="00787D0D"/>
    <w:rsid w:val="00795443"/>
    <w:rsid w:val="00795EF7"/>
    <w:rsid w:val="007B4FA6"/>
    <w:rsid w:val="007C1D4D"/>
    <w:rsid w:val="007C6075"/>
    <w:rsid w:val="007D7E28"/>
    <w:rsid w:val="007E02E9"/>
    <w:rsid w:val="007E2822"/>
    <w:rsid w:val="007F3323"/>
    <w:rsid w:val="00800E4D"/>
    <w:rsid w:val="00805AE6"/>
    <w:rsid w:val="00815F08"/>
    <w:rsid w:val="00822AE4"/>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11E5E"/>
    <w:rsid w:val="00913BD2"/>
    <w:rsid w:val="00922701"/>
    <w:rsid w:val="00925279"/>
    <w:rsid w:val="00930600"/>
    <w:rsid w:val="009508C6"/>
    <w:rsid w:val="009727EB"/>
    <w:rsid w:val="009807BD"/>
    <w:rsid w:val="00985E35"/>
    <w:rsid w:val="009866BD"/>
    <w:rsid w:val="00994C3E"/>
    <w:rsid w:val="0099540E"/>
    <w:rsid w:val="009A10BB"/>
    <w:rsid w:val="009C177B"/>
    <w:rsid w:val="009C5285"/>
    <w:rsid w:val="009D00EC"/>
    <w:rsid w:val="009D1B60"/>
    <w:rsid w:val="009D3DD3"/>
    <w:rsid w:val="009E4012"/>
    <w:rsid w:val="009E5814"/>
    <w:rsid w:val="009E6E87"/>
    <w:rsid w:val="009F7F0A"/>
    <w:rsid w:val="00A00C4A"/>
    <w:rsid w:val="00A02E73"/>
    <w:rsid w:val="00A032FE"/>
    <w:rsid w:val="00A16F49"/>
    <w:rsid w:val="00A20AED"/>
    <w:rsid w:val="00A252A4"/>
    <w:rsid w:val="00A26014"/>
    <w:rsid w:val="00A3002C"/>
    <w:rsid w:val="00A35B0E"/>
    <w:rsid w:val="00A42AF3"/>
    <w:rsid w:val="00A44E24"/>
    <w:rsid w:val="00A52590"/>
    <w:rsid w:val="00A52A55"/>
    <w:rsid w:val="00A52ED4"/>
    <w:rsid w:val="00A54012"/>
    <w:rsid w:val="00A71F1D"/>
    <w:rsid w:val="00A73CAF"/>
    <w:rsid w:val="00A81E94"/>
    <w:rsid w:val="00A82508"/>
    <w:rsid w:val="00A84F8E"/>
    <w:rsid w:val="00A85989"/>
    <w:rsid w:val="00A96D7B"/>
    <w:rsid w:val="00A9701F"/>
    <w:rsid w:val="00AA09B6"/>
    <w:rsid w:val="00AC0DA2"/>
    <w:rsid w:val="00AC460C"/>
    <w:rsid w:val="00AD0AA9"/>
    <w:rsid w:val="00AE4DD9"/>
    <w:rsid w:val="00AF0CAE"/>
    <w:rsid w:val="00B02822"/>
    <w:rsid w:val="00B05CC9"/>
    <w:rsid w:val="00B13F9B"/>
    <w:rsid w:val="00B15895"/>
    <w:rsid w:val="00B25727"/>
    <w:rsid w:val="00B327EA"/>
    <w:rsid w:val="00B42E49"/>
    <w:rsid w:val="00B760D7"/>
    <w:rsid w:val="00B7637A"/>
    <w:rsid w:val="00B76E71"/>
    <w:rsid w:val="00B82FA3"/>
    <w:rsid w:val="00BA417E"/>
    <w:rsid w:val="00BC0379"/>
    <w:rsid w:val="00BE65DD"/>
    <w:rsid w:val="00BE6D4F"/>
    <w:rsid w:val="00BF0B3E"/>
    <w:rsid w:val="00BF7BEC"/>
    <w:rsid w:val="00C04272"/>
    <w:rsid w:val="00C43DD0"/>
    <w:rsid w:val="00C523EC"/>
    <w:rsid w:val="00C65ECC"/>
    <w:rsid w:val="00C66AFC"/>
    <w:rsid w:val="00C81DBC"/>
    <w:rsid w:val="00C97E6B"/>
    <w:rsid w:val="00CB3820"/>
    <w:rsid w:val="00CB70C4"/>
    <w:rsid w:val="00CD744D"/>
    <w:rsid w:val="00CE3B8F"/>
    <w:rsid w:val="00D04082"/>
    <w:rsid w:val="00D07EDA"/>
    <w:rsid w:val="00D10E1B"/>
    <w:rsid w:val="00D11185"/>
    <w:rsid w:val="00D24E67"/>
    <w:rsid w:val="00D25900"/>
    <w:rsid w:val="00D343B0"/>
    <w:rsid w:val="00D378B3"/>
    <w:rsid w:val="00D4079A"/>
    <w:rsid w:val="00D40BFB"/>
    <w:rsid w:val="00D467E5"/>
    <w:rsid w:val="00D5192E"/>
    <w:rsid w:val="00D545C9"/>
    <w:rsid w:val="00D66397"/>
    <w:rsid w:val="00D74000"/>
    <w:rsid w:val="00D74BB5"/>
    <w:rsid w:val="00D80CA2"/>
    <w:rsid w:val="00D86457"/>
    <w:rsid w:val="00D87CD2"/>
    <w:rsid w:val="00D91230"/>
    <w:rsid w:val="00DA229B"/>
    <w:rsid w:val="00DB034C"/>
    <w:rsid w:val="00DB4DE0"/>
    <w:rsid w:val="00DB6F11"/>
    <w:rsid w:val="00DD24DA"/>
    <w:rsid w:val="00DD60B5"/>
    <w:rsid w:val="00DE0265"/>
    <w:rsid w:val="00DE569B"/>
    <w:rsid w:val="00DF7A29"/>
    <w:rsid w:val="00E060EA"/>
    <w:rsid w:val="00E33AA1"/>
    <w:rsid w:val="00E3683D"/>
    <w:rsid w:val="00E42EEC"/>
    <w:rsid w:val="00E51801"/>
    <w:rsid w:val="00E520DC"/>
    <w:rsid w:val="00E66D07"/>
    <w:rsid w:val="00E81808"/>
    <w:rsid w:val="00E907AB"/>
    <w:rsid w:val="00E9621A"/>
    <w:rsid w:val="00EC1AA5"/>
    <w:rsid w:val="00EC7231"/>
    <w:rsid w:val="00ED2733"/>
    <w:rsid w:val="00ED58E5"/>
    <w:rsid w:val="00EE0AB8"/>
    <w:rsid w:val="00EF68A4"/>
    <w:rsid w:val="00F02604"/>
    <w:rsid w:val="00F0523D"/>
    <w:rsid w:val="00F07855"/>
    <w:rsid w:val="00F14773"/>
    <w:rsid w:val="00F2669C"/>
    <w:rsid w:val="00F3664F"/>
    <w:rsid w:val="00F4470A"/>
    <w:rsid w:val="00F44F9B"/>
    <w:rsid w:val="00F5139D"/>
    <w:rsid w:val="00F5161C"/>
    <w:rsid w:val="00F55647"/>
    <w:rsid w:val="00F57352"/>
    <w:rsid w:val="00F67913"/>
    <w:rsid w:val="00F8254C"/>
    <w:rsid w:val="00F84289"/>
    <w:rsid w:val="00F84A55"/>
    <w:rsid w:val="00F93183"/>
    <w:rsid w:val="00FA24B5"/>
    <w:rsid w:val="00FA5665"/>
    <w:rsid w:val="00FA6FD8"/>
    <w:rsid w:val="00FB4DDD"/>
    <w:rsid w:val="00FB5FF7"/>
    <w:rsid w:val="00FC054D"/>
    <w:rsid w:val="00FC056D"/>
    <w:rsid w:val="00FC768D"/>
    <w:rsid w:val="00FD5BFE"/>
    <w:rsid w:val="00FE2131"/>
    <w:rsid w:val="00FE60AF"/>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0B129CD-8FAE-4510-A123-B8B21721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922701"/>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92270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66462632">
      <w:bodyDiv w:val="1"/>
      <w:marLeft w:val="0"/>
      <w:marRight w:val="0"/>
      <w:marTop w:val="0"/>
      <w:marBottom w:val="0"/>
      <w:divBdr>
        <w:top w:val="none" w:sz="0" w:space="0" w:color="auto"/>
        <w:left w:val="none" w:sz="0" w:space="0" w:color="auto"/>
        <w:bottom w:val="none" w:sz="0" w:space="0" w:color="auto"/>
        <w:right w:val="none" w:sz="0" w:space="0" w:color="auto"/>
      </w:divBdr>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11844901">
      <w:bodyDiv w:val="1"/>
      <w:marLeft w:val="0"/>
      <w:marRight w:val="0"/>
      <w:marTop w:val="0"/>
      <w:marBottom w:val="0"/>
      <w:divBdr>
        <w:top w:val="none" w:sz="0" w:space="0" w:color="auto"/>
        <w:left w:val="none" w:sz="0" w:space="0" w:color="auto"/>
        <w:bottom w:val="none" w:sz="0" w:space="0" w:color="auto"/>
        <w:right w:val="none" w:sz="0" w:space="0" w:color="auto"/>
      </w:divBdr>
      <w:divsChild>
        <w:div w:id="411584858">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93524303">
      <w:bodyDiv w:val="1"/>
      <w:marLeft w:val="0"/>
      <w:marRight w:val="0"/>
      <w:marTop w:val="0"/>
      <w:marBottom w:val="0"/>
      <w:divBdr>
        <w:top w:val="none" w:sz="0" w:space="0" w:color="auto"/>
        <w:left w:val="none" w:sz="0" w:space="0" w:color="auto"/>
        <w:bottom w:val="none" w:sz="0" w:space="0" w:color="auto"/>
        <w:right w:val="none" w:sz="0" w:space="0" w:color="auto"/>
      </w:divBdr>
      <w:divsChild>
        <w:div w:id="1564292919">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ibc@ndsu.edu" TargetMode="External"/><Relationship Id="rId3" Type="http://schemas.openxmlformats.org/officeDocument/2006/relationships/settings" Target="setting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i.anderson@ndsu.edu" TargetMode="External"/><Relationship Id="rId11" Type="http://schemas.openxmlformats.org/officeDocument/2006/relationships/theme" Target="theme/theme1.xml"/><Relationship Id="rId5" Type="http://schemas.openxmlformats.org/officeDocument/2006/relationships/hyperlink" Target="mailto:ndsu.policy.manual@ndsu.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3316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2011-08-11T18:10:00Z</cp:lastPrinted>
  <dcterms:created xsi:type="dcterms:W3CDTF">2015-03-02T15:56:00Z</dcterms:created>
  <dcterms:modified xsi:type="dcterms:W3CDTF">2015-03-02T15:56:00Z</dcterms:modified>
</cp:coreProperties>
</file>