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8C" w:rsidRDefault="003D038C" w:rsidP="003D038C">
      <w:pPr>
        <w:pStyle w:val="Header"/>
        <w:jc w:val="right"/>
      </w:pPr>
      <w:r>
        <w:t xml:space="preserve">Policy </w:t>
      </w:r>
      <w:r>
        <w:rPr>
          <w:i/>
          <w:color w:val="C00000"/>
          <w:u w:val="single"/>
        </w:rPr>
        <w:t xml:space="preserve">407 </w:t>
      </w:r>
      <w:r>
        <w:t xml:space="preserve">Version </w:t>
      </w:r>
      <w:r>
        <w:rPr>
          <w:i/>
          <w:color w:val="C00000"/>
          <w:u w:val="single"/>
        </w:rPr>
        <w:t xml:space="preserve">1  </w:t>
      </w:r>
      <w:r>
        <w:t xml:space="preserve"> </w:t>
      </w:r>
      <w:r>
        <w:rPr>
          <w:i/>
          <w:color w:val="C00000"/>
          <w:u w:val="single"/>
        </w:rPr>
        <w:t>02/24/2015</w:t>
      </w:r>
    </w:p>
    <w:p w:rsidR="003D038C" w:rsidRPr="000F0A0C" w:rsidRDefault="003D038C" w:rsidP="003D038C">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3D038C" w:rsidRPr="007F7B54" w:rsidTr="00BC7CD4">
        <w:tc>
          <w:tcPr>
            <w:tcW w:w="9828" w:type="dxa"/>
            <w:gridSpan w:val="3"/>
            <w:tcBorders>
              <w:top w:val="nil"/>
              <w:left w:val="nil"/>
              <w:bottom w:val="nil"/>
              <w:right w:val="nil"/>
            </w:tcBorders>
          </w:tcPr>
          <w:p w:rsidR="003D038C" w:rsidRPr="007F7B54" w:rsidRDefault="003D038C" w:rsidP="00BC7CD4">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3D038C" w:rsidRPr="007F7B54" w:rsidTr="00BC7CD4">
        <w:tc>
          <w:tcPr>
            <w:tcW w:w="1458" w:type="dxa"/>
            <w:tcBorders>
              <w:top w:val="nil"/>
              <w:left w:val="nil"/>
              <w:bottom w:val="nil"/>
              <w:right w:val="nil"/>
            </w:tcBorders>
          </w:tcPr>
          <w:p w:rsidR="003D038C" w:rsidRPr="007F7B54" w:rsidRDefault="003D038C" w:rsidP="00BC7CD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C01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3D038C" w:rsidRPr="007F7B54" w:rsidRDefault="003D038C" w:rsidP="00BC7CD4">
            <w:pPr>
              <w:spacing w:after="0"/>
              <w:rPr>
                <w:rFonts w:ascii="Arial Narrow" w:hAnsi="Arial Narrow"/>
                <w:i/>
              </w:rPr>
            </w:pPr>
          </w:p>
          <w:p w:rsidR="003D038C" w:rsidRPr="007F7B54" w:rsidRDefault="003D038C" w:rsidP="00BC7CD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3D038C" w:rsidRPr="007F7B54" w:rsidTr="00BC7CD4">
        <w:tc>
          <w:tcPr>
            <w:tcW w:w="1458" w:type="dxa"/>
            <w:tcBorders>
              <w:top w:val="nil"/>
              <w:left w:val="nil"/>
              <w:bottom w:val="nil"/>
              <w:right w:val="nil"/>
            </w:tcBorders>
          </w:tcPr>
          <w:p w:rsidR="003D038C" w:rsidRPr="007F7B54" w:rsidRDefault="003D038C" w:rsidP="00BC7CD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3D038C" w:rsidRPr="0082603C" w:rsidRDefault="003D038C" w:rsidP="00BC7CD4">
            <w:pPr>
              <w:pStyle w:val="ListParagraph"/>
              <w:spacing w:after="0"/>
              <w:ind w:left="0"/>
              <w:jc w:val="center"/>
              <w:rPr>
                <w:rFonts w:ascii="Arial Narrow" w:hAnsi="Arial Narrow"/>
                <w:color w:val="C00000"/>
                <w:sz w:val="28"/>
              </w:rPr>
            </w:pPr>
            <w:r>
              <w:rPr>
                <w:rFonts w:ascii="Arial Narrow" w:hAnsi="Arial Narrow"/>
                <w:color w:val="C00000"/>
                <w:sz w:val="28"/>
              </w:rPr>
              <w:t>Section 407: Auxiliary Exclusive Services</w:t>
            </w:r>
          </w:p>
        </w:tc>
      </w:tr>
      <w:tr w:rsidR="003D038C" w:rsidRPr="007F7B54" w:rsidTr="00BC7CD4">
        <w:tc>
          <w:tcPr>
            <w:tcW w:w="9828" w:type="dxa"/>
            <w:gridSpan w:val="3"/>
            <w:tcBorders>
              <w:top w:val="nil"/>
              <w:left w:val="nil"/>
              <w:bottom w:val="nil"/>
              <w:right w:val="nil"/>
            </w:tcBorders>
          </w:tcPr>
          <w:p w:rsidR="003D038C" w:rsidRPr="007F7B54" w:rsidRDefault="003D038C" w:rsidP="003D038C">
            <w:pPr>
              <w:pStyle w:val="ListParagraph"/>
              <w:numPr>
                <w:ilvl w:val="0"/>
                <w:numId w:val="20"/>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3D038C" w:rsidRPr="007F7B54" w:rsidTr="00BC7CD4">
        <w:tc>
          <w:tcPr>
            <w:tcW w:w="9828" w:type="dxa"/>
            <w:gridSpan w:val="3"/>
            <w:tcBorders>
              <w:top w:val="nil"/>
              <w:left w:val="nil"/>
              <w:bottom w:val="nil"/>
              <w:right w:val="nil"/>
            </w:tcBorders>
          </w:tcPr>
          <w:p w:rsidR="003D038C" w:rsidRPr="0082603C" w:rsidRDefault="003D038C" w:rsidP="003D038C">
            <w:pPr>
              <w:pStyle w:val="ListParagraph"/>
              <w:numPr>
                <w:ilvl w:val="0"/>
                <w:numId w:val="22"/>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3D038C" w:rsidRPr="0082603C" w:rsidRDefault="003D038C" w:rsidP="003D038C">
            <w:pPr>
              <w:pStyle w:val="ListParagraph"/>
              <w:numPr>
                <w:ilvl w:val="0"/>
                <w:numId w:val="22"/>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Housekeeping - Updating the policy to state the correct name of the Office of the Vice President for Research and Creative Activity</w:t>
            </w:r>
          </w:p>
          <w:p w:rsidR="003D038C" w:rsidRPr="007F7B54" w:rsidRDefault="003D038C" w:rsidP="00BC7CD4">
            <w:pPr>
              <w:spacing w:after="0"/>
              <w:rPr>
                <w:rFonts w:ascii="Arial Narrow" w:hAnsi="Arial Narrow"/>
                <w:i/>
                <w:color w:val="C00000"/>
              </w:rPr>
            </w:pPr>
          </w:p>
        </w:tc>
      </w:tr>
      <w:tr w:rsidR="003D038C" w:rsidRPr="007F7B54" w:rsidTr="00BC7CD4">
        <w:tc>
          <w:tcPr>
            <w:tcW w:w="9828" w:type="dxa"/>
            <w:gridSpan w:val="3"/>
            <w:tcBorders>
              <w:top w:val="nil"/>
              <w:left w:val="nil"/>
              <w:bottom w:val="nil"/>
              <w:right w:val="nil"/>
            </w:tcBorders>
          </w:tcPr>
          <w:p w:rsidR="003D038C" w:rsidRPr="007F7B54" w:rsidRDefault="003D038C" w:rsidP="003D038C">
            <w:pPr>
              <w:pStyle w:val="ListParagraph"/>
              <w:numPr>
                <w:ilvl w:val="0"/>
                <w:numId w:val="20"/>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3D038C" w:rsidRPr="007F7B54" w:rsidTr="00BC7CD4">
        <w:tc>
          <w:tcPr>
            <w:tcW w:w="9828" w:type="dxa"/>
            <w:gridSpan w:val="3"/>
            <w:tcBorders>
              <w:top w:val="nil"/>
              <w:left w:val="nil"/>
              <w:bottom w:val="nil"/>
              <w:right w:val="nil"/>
            </w:tcBorders>
          </w:tcPr>
          <w:p w:rsidR="003D038C" w:rsidRPr="0082603C" w:rsidRDefault="003D038C" w:rsidP="003D038C">
            <w:pPr>
              <w:pStyle w:val="ListParagraph"/>
              <w:numPr>
                <w:ilvl w:val="0"/>
                <w:numId w:val="21"/>
              </w:numPr>
              <w:spacing w:before="0" w:beforeAutospacing="0" w:after="0" w:afterAutospacing="0"/>
              <w:rPr>
                <w:rFonts w:ascii="Arial Narrow" w:hAnsi="Arial Narrow"/>
                <w:color w:val="C00000"/>
              </w:rPr>
            </w:pPr>
            <w:r>
              <w:rPr>
                <w:rFonts w:ascii="Arial Narrow" w:hAnsi="Arial Narrow"/>
                <w:color w:val="C00000"/>
              </w:rPr>
              <w:t>The Office of the Vice President for Research and Creative Activity, February 18, 2015</w:t>
            </w:r>
          </w:p>
          <w:p w:rsidR="003D038C" w:rsidRPr="007F7B54" w:rsidRDefault="003D038C" w:rsidP="003D038C">
            <w:pPr>
              <w:pStyle w:val="ListParagraph"/>
              <w:numPr>
                <w:ilvl w:val="0"/>
                <w:numId w:val="21"/>
              </w:numPr>
              <w:spacing w:before="0" w:beforeAutospacing="0" w:after="0" w:afterAutospacing="0"/>
              <w:rPr>
                <w:rFonts w:ascii="Arial Narrow" w:hAnsi="Arial Narrow"/>
                <w:i/>
                <w:color w:val="C00000"/>
              </w:rPr>
            </w:pPr>
            <w:r>
              <w:rPr>
                <w:rFonts w:ascii="Arial Narrow" w:hAnsi="Arial Narrow"/>
                <w:color w:val="C00000"/>
              </w:rPr>
              <w:t xml:space="preserve">Sheri Anderson: </w:t>
            </w:r>
            <w:hyperlink r:id="rId6" w:history="1">
              <w:r w:rsidRPr="0034085C">
                <w:rPr>
                  <w:rStyle w:val="Hyperlink"/>
                  <w:rFonts w:ascii="Arial Narrow" w:hAnsi="Arial Narrow"/>
                </w:rPr>
                <w:t>sheri.anderson@ndsu.edu</w:t>
              </w:r>
            </w:hyperlink>
            <w:r>
              <w:rPr>
                <w:rFonts w:ascii="Arial Narrow" w:hAnsi="Arial Narrow"/>
                <w:color w:val="C00000"/>
              </w:rPr>
              <w:t>; Cassie Johnson: cassandra.j.johnson@ndsu.edu</w:t>
            </w:r>
          </w:p>
        </w:tc>
      </w:tr>
      <w:tr w:rsidR="003D038C" w:rsidRPr="007F7B54" w:rsidTr="00BC7CD4">
        <w:tc>
          <w:tcPr>
            <w:tcW w:w="9828" w:type="dxa"/>
            <w:gridSpan w:val="3"/>
            <w:tcBorders>
              <w:top w:val="nil"/>
              <w:left w:val="nil"/>
              <w:bottom w:val="nil"/>
              <w:right w:val="nil"/>
            </w:tcBorders>
          </w:tcPr>
          <w:p w:rsidR="003D038C" w:rsidRDefault="003D038C" w:rsidP="00BC7CD4">
            <w:pPr>
              <w:pStyle w:val="ListParagraph"/>
              <w:spacing w:after="0"/>
              <w:ind w:left="360"/>
              <w:jc w:val="center"/>
              <w:rPr>
                <w:rFonts w:ascii="Arial Narrow" w:hAnsi="Arial Narrow"/>
                <w:b/>
                <w:i/>
                <w:sz w:val="18"/>
              </w:rPr>
            </w:pPr>
          </w:p>
          <w:p w:rsidR="003D038C" w:rsidRDefault="003D038C" w:rsidP="00BC7CD4">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3D038C" w:rsidRPr="0082603C" w:rsidRDefault="003D038C" w:rsidP="00BC7CD4">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3D038C" w:rsidRPr="007F7B54" w:rsidTr="00BC7CD4">
        <w:tc>
          <w:tcPr>
            <w:tcW w:w="9828" w:type="dxa"/>
            <w:gridSpan w:val="3"/>
            <w:tcBorders>
              <w:top w:val="nil"/>
              <w:left w:val="nil"/>
              <w:bottom w:val="nil"/>
              <w:right w:val="nil"/>
            </w:tcBorders>
          </w:tcPr>
          <w:p w:rsidR="003D038C" w:rsidRPr="007F7B54" w:rsidRDefault="003D038C" w:rsidP="003D038C">
            <w:pPr>
              <w:pStyle w:val="ListParagraph"/>
              <w:numPr>
                <w:ilvl w:val="0"/>
                <w:numId w:val="20"/>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3D038C" w:rsidRPr="007F7B54" w:rsidRDefault="003D038C" w:rsidP="00BC7CD4">
            <w:pPr>
              <w:pStyle w:val="ListParagraph"/>
              <w:spacing w:after="0"/>
              <w:ind w:left="360"/>
              <w:jc w:val="center"/>
              <w:rPr>
                <w:rFonts w:ascii="Arial Narrow" w:hAnsi="Arial Narrow"/>
                <w:b/>
                <w:i/>
              </w:rPr>
            </w:pPr>
          </w:p>
        </w:tc>
      </w:tr>
      <w:tr w:rsidR="003D038C" w:rsidRPr="007F7B54" w:rsidTr="00BC7CD4">
        <w:trPr>
          <w:trHeight w:val="555"/>
        </w:trPr>
        <w:tc>
          <w:tcPr>
            <w:tcW w:w="3438" w:type="dxa"/>
            <w:gridSpan w:val="2"/>
            <w:tcBorders>
              <w:top w:val="nil"/>
              <w:left w:val="nil"/>
              <w:bottom w:val="nil"/>
              <w:right w:val="nil"/>
            </w:tcBorders>
          </w:tcPr>
          <w:p w:rsidR="003D038C" w:rsidRPr="007F7B54" w:rsidRDefault="003D038C" w:rsidP="00BC7CD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3D038C" w:rsidRPr="007F7B54" w:rsidRDefault="003D038C" w:rsidP="00BC7CD4">
            <w:pPr>
              <w:spacing w:after="0"/>
              <w:rPr>
                <w:rFonts w:ascii="Arial Narrow" w:hAnsi="Arial Narrow"/>
                <w:sz w:val="20"/>
              </w:rPr>
            </w:pPr>
          </w:p>
          <w:p w:rsidR="003D038C" w:rsidRPr="007F7B54" w:rsidRDefault="003D038C" w:rsidP="00BC7CD4">
            <w:pPr>
              <w:spacing w:after="0"/>
              <w:rPr>
                <w:rFonts w:ascii="Arial Narrow" w:hAnsi="Arial Narrow"/>
                <w:sz w:val="20"/>
              </w:rPr>
            </w:pPr>
          </w:p>
        </w:tc>
      </w:tr>
      <w:tr w:rsidR="003D038C" w:rsidRPr="007F7B54" w:rsidTr="00BC7CD4">
        <w:trPr>
          <w:trHeight w:val="555"/>
        </w:trPr>
        <w:tc>
          <w:tcPr>
            <w:tcW w:w="3438" w:type="dxa"/>
            <w:gridSpan w:val="2"/>
            <w:tcBorders>
              <w:top w:val="nil"/>
              <w:left w:val="nil"/>
              <w:bottom w:val="nil"/>
              <w:right w:val="nil"/>
            </w:tcBorders>
          </w:tcPr>
          <w:p w:rsidR="003D038C" w:rsidRPr="007F7B54" w:rsidRDefault="003D038C" w:rsidP="00BC7CD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3D038C" w:rsidRPr="007F7B54" w:rsidRDefault="003D038C" w:rsidP="00BC7CD4">
            <w:pPr>
              <w:spacing w:after="0"/>
              <w:rPr>
                <w:rFonts w:ascii="Arial Narrow" w:hAnsi="Arial Narrow"/>
                <w:sz w:val="20"/>
              </w:rPr>
            </w:pPr>
          </w:p>
          <w:p w:rsidR="003D038C" w:rsidRPr="007F7B54" w:rsidRDefault="003D038C" w:rsidP="00BC7CD4">
            <w:pPr>
              <w:spacing w:after="0"/>
              <w:rPr>
                <w:rFonts w:ascii="Arial Narrow" w:hAnsi="Arial Narrow"/>
                <w:sz w:val="20"/>
              </w:rPr>
            </w:pPr>
          </w:p>
        </w:tc>
      </w:tr>
      <w:tr w:rsidR="003D038C" w:rsidRPr="007F7B54" w:rsidTr="00BC7CD4">
        <w:trPr>
          <w:trHeight w:val="555"/>
        </w:trPr>
        <w:tc>
          <w:tcPr>
            <w:tcW w:w="3438" w:type="dxa"/>
            <w:gridSpan w:val="2"/>
            <w:tcBorders>
              <w:top w:val="nil"/>
              <w:left w:val="nil"/>
              <w:bottom w:val="nil"/>
              <w:right w:val="nil"/>
            </w:tcBorders>
          </w:tcPr>
          <w:p w:rsidR="003D038C" w:rsidRPr="007F7B54" w:rsidRDefault="003D038C" w:rsidP="00BC7CD4">
            <w:pPr>
              <w:spacing w:after="0"/>
              <w:jc w:val="right"/>
              <w:rPr>
                <w:rFonts w:ascii="Arial Narrow" w:hAnsi="Arial Narrow"/>
                <w:b/>
              </w:rPr>
            </w:pPr>
            <w:r w:rsidRPr="007F7B54">
              <w:rPr>
                <w:rFonts w:ascii="Arial Narrow" w:hAnsi="Arial Narrow"/>
                <w:b/>
              </w:rPr>
              <w:t>Staff Senate:</w:t>
            </w:r>
          </w:p>
          <w:p w:rsidR="003D038C" w:rsidRPr="007F7B54" w:rsidRDefault="003D038C" w:rsidP="00BC7CD4">
            <w:pPr>
              <w:spacing w:after="0"/>
              <w:jc w:val="right"/>
              <w:rPr>
                <w:rFonts w:ascii="Arial Narrow" w:hAnsi="Arial Narrow"/>
                <w:b/>
              </w:rPr>
            </w:pPr>
          </w:p>
        </w:tc>
        <w:tc>
          <w:tcPr>
            <w:tcW w:w="6390" w:type="dxa"/>
            <w:tcBorders>
              <w:top w:val="nil"/>
              <w:left w:val="nil"/>
              <w:bottom w:val="nil"/>
              <w:right w:val="nil"/>
            </w:tcBorders>
          </w:tcPr>
          <w:p w:rsidR="003D038C" w:rsidRPr="007F7B54" w:rsidRDefault="003D038C" w:rsidP="00BC7CD4">
            <w:pPr>
              <w:spacing w:after="0"/>
              <w:rPr>
                <w:rFonts w:ascii="Arial Narrow" w:hAnsi="Arial Narrow"/>
                <w:sz w:val="20"/>
              </w:rPr>
            </w:pPr>
          </w:p>
          <w:p w:rsidR="003D038C" w:rsidRPr="007F7B54" w:rsidRDefault="003D038C" w:rsidP="00BC7CD4">
            <w:pPr>
              <w:spacing w:after="0"/>
              <w:rPr>
                <w:rFonts w:ascii="Arial Narrow" w:hAnsi="Arial Narrow"/>
                <w:sz w:val="20"/>
              </w:rPr>
            </w:pPr>
          </w:p>
        </w:tc>
      </w:tr>
      <w:tr w:rsidR="003D038C" w:rsidRPr="007F7B54" w:rsidTr="00BC7CD4">
        <w:trPr>
          <w:trHeight w:val="555"/>
        </w:trPr>
        <w:tc>
          <w:tcPr>
            <w:tcW w:w="3438" w:type="dxa"/>
            <w:gridSpan w:val="2"/>
            <w:tcBorders>
              <w:top w:val="nil"/>
              <w:left w:val="nil"/>
              <w:bottom w:val="nil"/>
              <w:right w:val="nil"/>
            </w:tcBorders>
          </w:tcPr>
          <w:p w:rsidR="003D038C" w:rsidRPr="007F7B54" w:rsidRDefault="003D038C" w:rsidP="00BC7CD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3D038C" w:rsidRPr="007F7B54" w:rsidRDefault="003D038C" w:rsidP="00BC7CD4">
            <w:pPr>
              <w:spacing w:after="0"/>
              <w:rPr>
                <w:rFonts w:ascii="Arial Narrow" w:hAnsi="Arial Narrow"/>
                <w:sz w:val="20"/>
              </w:rPr>
            </w:pPr>
          </w:p>
        </w:tc>
      </w:tr>
      <w:tr w:rsidR="003D038C" w:rsidRPr="007F7B54" w:rsidTr="00BC7CD4">
        <w:trPr>
          <w:trHeight w:val="555"/>
        </w:trPr>
        <w:tc>
          <w:tcPr>
            <w:tcW w:w="3438" w:type="dxa"/>
            <w:gridSpan w:val="2"/>
            <w:tcBorders>
              <w:top w:val="nil"/>
              <w:left w:val="nil"/>
              <w:bottom w:val="nil"/>
              <w:right w:val="nil"/>
            </w:tcBorders>
          </w:tcPr>
          <w:p w:rsidR="003D038C" w:rsidRPr="007F7B54" w:rsidRDefault="003D038C" w:rsidP="00BC7CD4">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3D038C" w:rsidRPr="007F7B54" w:rsidRDefault="003D038C" w:rsidP="00BC7CD4">
            <w:pPr>
              <w:spacing w:after="0"/>
              <w:rPr>
                <w:rFonts w:ascii="Arial Narrow" w:hAnsi="Arial Narrow"/>
                <w:sz w:val="20"/>
              </w:rPr>
            </w:pPr>
          </w:p>
          <w:p w:rsidR="003D038C" w:rsidRPr="007F7B54" w:rsidRDefault="003D038C" w:rsidP="00BC7CD4">
            <w:pPr>
              <w:spacing w:after="0"/>
              <w:rPr>
                <w:rFonts w:ascii="Arial Narrow" w:hAnsi="Arial Narrow"/>
                <w:sz w:val="20"/>
              </w:rPr>
            </w:pPr>
          </w:p>
        </w:tc>
      </w:tr>
    </w:tbl>
    <w:p w:rsidR="003D038C" w:rsidRPr="0082603C" w:rsidRDefault="003D038C" w:rsidP="003D038C">
      <w:pPr>
        <w:rPr>
          <w:rFonts w:ascii="Arial Narrow" w:hAnsi="Arial Narrow"/>
          <w:b/>
          <w:sz w:val="20"/>
          <w:szCs w:val="20"/>
        </w:rPr>
      </w:pPr>
    </w:p>
    <w:p w:rsidR="003D038C" w:rsidRPr="0082603C" w:rsidRDefault="003D038C" w:rsidP="003D038C">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3D038C" w:rsidRDefault="003D038C">
      <w:pPr>
        <w:rPr>
          <w:rFonts w:ascii="Franklin Gothic Book" w:eastAsia="Times New Roman" w:hAnsi="Franklin Gothic Book"/>
          <w:b/>
          <w:bCs/>
          <w:sz w:val="36"/>
          <w:szCs w:val="27"/>
        </w:rPr>
      </w:pPr>
      <w:bookmarkStart w:id="1" w:name="_GoBack"/>
      <w:bookmarkEnd w:id="1"/>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086797" w:rsidRDefault="009C177B" w:rsidP="00E95F08">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C63CE0">
        <w:rPr>
          <w:rFonts w:ascii="Franklin Gothic Book" w:eastAsia="Times New Roman" w:hAnsi="Franklin Gothic Book"/>
          <w:b/>
          <w:bCs/>
          <w:sz w:val="27"/>
          <w:szCs w:val="27"/>
        </w:rPr>
        <w:t>407</w:t>
      </w:r>
      <w:r w:rsidR="00086797">
        <w:rPr>
          <w:rFonts w:ascii="Franklin Gothic Book" w:eastAsia="Times New Roman" w:hAnsi="Franklin Gothic Book"/>
          <w:b/>
          <w:bCs/>
          <w:sz w:val="27"/>
          <w:szCs w:val="27"/>
        </w:rPr>
        <w:br/>
      </w:r>
      <w:r w:rsidR="00C63CE0">
        <w:rPr>
          <w:rFonts w:ascii="Franklin Gothic Book" w:eastAsia="Times New Roman" w:hAnsi="Franklin Gothic Book"/>
          <w:b/>
          <w:bCs/>
          <w:sz w:val="27"/>
          <w:szCs w:val="27"/>
        </w:rPr>
        <w:t>AUXILIARY EXCLUSIVE SERVICES</w:t>
      </w:r>
    </w:p>
    <w:p w:rsidR="00690820" w:rsidRPr="00690820" w:rsidRDefault="005013DD" w:rsidP="00690820">
      <w:pPr>
        <w:pStyle w:val="Heading3"/>
        <w:shd w:val="clear" w:color="auto" w:fill="FFFFFF"/>
        <w:ind w:left="1440" w:hanging="1440"/>
        <w:rPr>
          <w:rFonts w:ascii="Franklin Gothic Book" w:hAnsi="Franklin Gothic Book"/>
          <w:b w:val="0"/>
          <w:sz w:val="22"/>
          <w:szCs w:val="22"/>
        </w:rPr>
      </w:pPr>
      <w:r w:rsidRPr="00690820">
        <w:rPr>
          <w:rFonts w:ascii="Franklin Gothic Book" w:hAnsi="Franklin Gothic Book"/>
          <w:b w:val="0"/>
          <w:bCs w:val="0"/>
          <w:sz w:val="22"/>
          <w:szCs w:val="22"/>
        </w:rPr>
        <w:t>SOURCE:</w:t>
      </w:r>
      <w:r w:rsidRPr="00690820">
        <w:rPr>
          <w:rFonts w:ascii="Franklin Gothic Book" w:hAnsi="Franklin Gothic Book"/>
          <w:b w:val="0"/>
          <w:bCs w:val="0"/>
          <w:sz w:val="22"/>
          <w:szCs w:val="22"/>
        </w:rPr>
        <w:tab/>
      </w:r>
      <w:r w:rsidR="00690820" w:rsidRPr="00690820">
        <w:rPr>
          <w:rFonts w:ascii="Franklin Gothic Book" w:hAnsi="Franklin Gothic Book"/>
          <w:b w:val="0"/>
          <w:sz w:val="22"/>
          <w:szCs w:val="22"/>
        </w:rPr>
        <w:t xml:space="preserve">NDSU President </w:t>
      </w:r>
    </w:p>
    <w:p w:rsidR="00C63CE0" w:rsidRPr="00C63CE0" w:rsidRDefault="00C63CE0" w:rsidP="00C63CE0">
      <w:pPr>
        <w:pStyle w:val="ListParagraph"/>
        <w:numPr>
          <w:ilvl w:val="0"/>
          <w:numId w:val="18"/>
        </w:numPr>
        <w:shd w:val="clear" w:color="auto" w:fill="FFFFFF"/>
        <w:rPr>
          <w:rFonts w:ascii="Franklin Gothic Book" w:eastAsia="Times New Roman" w:hAnsi="Franklin Gothic Book"/>
          <w:sz w:val="24"/>
          <w:szCs w:val="24"/>
        </w:rPr>
      </w:pPr>
      <w:r w:rsidRPr="00C63CE0">
        <w:rPr>
          <w:rFonts w:ascii="Franklin Gothic Book" w:eastAsia="Times New Roman" w:hAnsi="Franklin Gothic Book"/>
          <w:sz w:val="24"/>
          <w:szCs w:val="24"/>
        </w:rPr>
        <w:t xml:space="preserve">Purpose: NDSU auxiliary functions (Dining Services, Wellness Center, Day Care, Student Health Center, Residence Life, Telecom, Print and Copy Services and the NDSU Bookstore) have all invested heavily in infrastructure in order to serve NDSU. These entities also provide important local dollars to help support the University overall. It is in NDSU's interest to support their functions. </w:t>
      </w:r>
      <w:r w:rsidRPr="00C63CE0">
        <w:rPr>
          <w:rFonts w:ascii="Franklin Gothic Book" w:eastAsia="Times New Roman" w:hAnsi="Franklin Gothic Book"/>
          <w:sz w:val="24"/>
          <w:szCs w:val="24"/>
        </w:rPr>
        <w:br/>
      </w:r>
    </w:p>
    <w:p w:rsidR="00C63CE0" w:rsidRPr="00C63CE0" w:rsidRDefault="00C63CE0" w:rsidP="00C63CE0">
      <w:pPr>
        <w:pStyle w:val="ListParagraph"/>
        <w:numPr>
          <w:ilvl w:val="0"/>
          <w:numId w:val="18"/>
        </w:numPr>
        <w:shd w:val="clear" w:color="auto" w:fill="FFFFFF"/>
        <w:spacing w:before="0" w:beforeAutospacing="0" w:after="0" w:afterAutospacing="0"/>
        <w:rPr>
          <w:rFonts w:ascii="Franklin Gothic Book" w:eastAsia="Times New Roman" w:hAnsi="Franklin Gothic Book"/>
          <w:sz w:val="24"/>
          <w:szCs w:val="24"/>
        </w:rPr>
      </w:pPr>
      <w:r w:rsidRPr="00C63CE0">
        <w:rPr>
          <w:rFonts w:ascii="Franklin Gothic Book" w:eastAsia="Times New Roman" w:hAnsi="Franklin Gothic Book"/>
          <w:sz w:val="24"/>
          <w:szCs w:val="24"/>
        </w:rPr>
        <w:t xml:space="preserve">Therefore, this policy establishes "exclusive rights to operate" for those identified auxiliary functions to be sole providers of their services on campus. NDSU departments and NDSU related entities receiving services on NDSU property must follow this policy (provided that such services are not otherwise contracted out - see 3.0). </w:t>
      </w:r>
      <w:r w:rsidRPr="00C63CE0">
        <w:rPr>
          <w:rFonts w:ascii="Franklin Gothic Book" w:eastAsia="Times New Roman" w:hAnsi="Franklin Gothic Book"/>
          <w:sz w:val="24"/>
          <w:szCs w:val="24"/>
        </w:rPr>
        <w:br/>
      </w:r>
    </w:p>
    <w:p w:rsidR="00C63CE0" w:rsidRPr="00C63CE0" w:rsidRDefault="00C63CE0" w:rsidP="00C63CE0">
      <w:pPr>
        <w:shd w:val="clear" w:color="auto" w:fill="FFFFFF"/>
        <w:spacing w:before="0" w:beforeAutospacing="0" w:after="0" w:afterAutospacing="0"/>
        <w:ind w:left="1440"/>
        <w:rPr>
          <w:rFonts w:ascii="Franklin Gothic Book" w:eastAsia="Times New Roman" w:hAnsi="Franklin Gothic Book"/>
          <w:sz w:val="24"/>
          <w:szCs w:val="24"/>
        </w:rPr>
      </w:pPr>
      <w:r w:rsidRPr="00C63CE0">
        <w:rPr>
          <w:rFonts w:ascii="Franklin Gothic Book" w:eastAsia="Times New Roman" w:hAnsi="Franklin Gothic Book"/>
          <w:sz w:val="24"/>
          <w:szCs w:val="24"/>
        </w:rPr>
        <w:t>2.1</w:t>
      </w:r>
      <w:r w:rsidRPr="00C63CE0">
        <w:rPr>
          <w:rFonts w:ascii="Franklin Gothic Book" w:eastAsia="Times New Roman" w:hAnsi="Franklin Gothic Book"/>
          <w:sz w:val="24"/>
          <w:szCs w:val="24"/>
        </w:rPr>
        <w:tab/>
        <w:t xml:space="preserve">The </w:t>
      </w:r>
      <w:proofErr w:type="spellStart"/>
      <w:r w:rsidRPr="00C63CE0">
        <w:rPr>
          <w:rFonts w:ascii="Franklin Gothic Book" w:eastAsia="Times New Roman" w:hAnsi="Franklin Gothic Book"/>
          <w:sz w:val="24"/>
          <w:szCs w:val="24"/>
        </w:rPr>
        <w:t>Fargo</w:t>
      </w:r>
      <w:r w:rsidR="00EC0C40">
        <w:rPr>
          <w:rFonts w:ascii="Franklin Gothic Book" w:eastAsia="Times New Roman" w:hAnsi="Franklin Gothic Book"/>
          <w:sz w:val="24"/>
          <w:szCs w:val="24"/>
        </w:rPr>
        <w:t>d</w:t>
      </w:r>
      <w:r w:rsidRPr="00C63CE0">
        <w:rPr>
          <w:rFonts w:ascii="Franklin Gothic Book" w:eastAsia="Times New Roman" w:hAnsi="Franklin Gothic Book"/>
          <w:sz w:val="24"/>
          <w:szCs w:val="24"/>
        </w:rPr>
        <w:t>ome</w:t>
      </w:r>
      <w:proofErr w:type="spellEnd"/>
      <w:r w:rsidRPr="00C63CE0">
        <w:rPr>
          <w:rFonts w:ascii="Franklin Gothic Book" w:eastAsia="Times New Roman" w:hAnsi="Franklin Gothic Book"/>
          <w:sz w:val="24"/>
          <w:szCs w:val="24"/>
        </w:rPr>
        <w:t>, Technology Park, Alumni Association/Development Foundation, and Alumni Center are entities which are exempt when receiving services on their property, as they are separate from the University. However, the functions of the Vice President for Research</w:t>
      </w:r>
      <w:del w:id="2" w:author="Cassie Johnson" w:date="2015-02-18T13:30:00Z">
        <w:r w:rsidRPr="00C63CE0" w:rsidDel="00F94D0F">
          <w:rPr>
            <w:rFonts w:ascii="Franklin Gothic Book" w:eastAsia="Times New Roman" w:hAnsi="Franklin Gothic Book"/>
            <w:sz w:val="24"/>
            <w:szCs w:val="24"/>
          </w:rPr>
          <w:delText xml:space="preserve">, </w:delText>
        </w:r>
      </w:del>
      <w:ins w:id="3" w:author="Cassie Johnson" w:date="2015-02-18T13:30:00Z">
        <w:r w:rsidR="00F94D0F">
          <w:rPr>
            <w:rFonts w:ascii="Franklin Gothic Book" w:eastAsia="Times New Roman" w:hAnsi="Franklin Gothic Book"/>
            <w:sz w:val="24"/>
            <w:szCs w:val="24"/>
          </w:rPr>
          <w:t xml:space="preserve"> and</w:t>
        </w:r>
        <w:r w:rsidR="00F94D0F" w:rsidRPr="00C63CE0">
          <w:rPr>
            <w:rFonts w:ascii="Franklin Gothic Book" w:eastAsia="Times New Roman" w:hAnsi="Franklin Gothic Book"/>
            <w:sz w:val="24"/>
            <w:szCs w:val="24"/>
          </w:rPr>
          <w:t xml:space="preserve"> </w:t>
        </w:r>
      </w:ins>
      <w:r w:rsidRPr="00C63CE0">
        <w:rPr>
          <w:rFonts w:ascii="Franklin Gothic Book" w:eastAsia="Times New Roman" w:hAnsi="Franklin Gothic Book"/>
          <w:sz w:val="24"/>
          <w:szCs w:val="24"/>
        </w:rPr>
        <w:t xml:space="preserve">Creative </w:t>
      </w:r>
      <w:del w:id="4" w:author="Cassie Johnson" w:date="2015-02-18T13:30:00Z">
        <w:r w:rsidRPr="00C63CE0" w:rsidDel="00F94D0F">
          <w:rPr>
            <w:rFonts w:ascii="Franklin Gothic Book" w:eastAsia="Times New Roman" w:hAnsi="Franklin Gothic Book"/>
            <w:sz w:val="24"/>
            <w:szCs w:val="24"/>
          </w:rPr>
          <w:delText>Activities</w:delText>
        </w:r>
      </w:del>
      <w:ins w:id="5" w:author="Cassie Johnson" w:date="2015-02-18T13:30:00Z">
        <w:r w:rsidR="00F94D0F" w:rsidRPr="00C63CE0">
          <w:rPr>
            <w:rFonts w:ascii="Franklin Gothic Book" w:eastAsia="Times New Roman" w:hAnsi="Franklin Gothic Book"/>
            <w:sz w:val="24"/>
            <w:szCs w:val="24"/>
          </w:rPr>
          <w:t>Activit</w:t>
        </w:r>
        <w:r w:rsidR="00F94D0F">
          <w:rPr>
            <w:rFonts w:ascii="Franklin Gothic Book" w:eastAsia="Times New Roman" w:hAnsi="Franklin Gothic Book"/>
            <w:sz w:val="24"/>
            <w:szCs w:val="24"/>
          </w:rPr>
          <w:t>y</w:t>
        </w:r>
      </w:ins>
      <w:del w:id="6" w:author="Cassie Johnson" w:date="2015-02-18T13:30:00Z">
        <w:r w:rsidRPr="00C63CE0" w:rsidDel="00F94D0F">
          <w:rPr>
            <w:rFonts w:ascii="Franklin Gothic Book" w:eastAsia="Times New Roman" w:hAnsi="Franklin Gothic Book"/>
            <w:sz w:val="24"/>
            <w:szCs w:val="24"/>
          </w:rPr>
          <w:delText>, and Technology Transfer</w:delText>
        </w:r>
      </w:del>
      <w:r w:rsidRPr="00C63CE0">
        <w:rPr>
          <w:rFonts w:ascii="Franklin Gothic Book" w:eastAsia="Times New Roman" w:hAnsi="Franklin Gothic Book"/>
          <w:sz w:val="24"/>
          <w:szCs w:val="24"/>
        </w:rPr>
        <w:t xml:space="preserve"> are not exempt at the Research &amp; Technology Park. Departments and NDSU-related entities are encouraged to use NDSU Auxiliary Services at the Research &amp; Technology Park and the Alumni Center. </w:t>
      </w:r>
      <w:r w:rsidRPr="00C63CE0">
        <w:rPr>
          <w:rFonts w:ascii="Franklin Gothic Book" w:eastAsia="Times New Roman" w:hAnsi="Franklin Gothic Book"/>
          <w:sz w:val="24"/>
          <w:szCs w:val="24"/>
        </w:rPr>
        <w:br/>
      </w:r>
    </w:p>
    <w:p w:rsidR="00C63CE0" w:rsidRPr="00C63CE0" w:rsidRDefault="00C63CE0" w:rsidP="00C63CE0">
      <w:pPr>
        <w:shd w:val="clear" w:color="auto" w:fill="FFFFFF"/>
        <w:spacing w:before="0" w:beforeAutospacing="0" w:after="0" w:afterAutospacing="0"/>
        <w:ind w:left="1440"/>
        <w:rPr>
          <w:rFonts w:ascii="Franklin Gothic Book" w:eastAsia="Times New Roman" w:hAnsi="Franklin Gothic Book"/>
          <w:sz w:val="24"/>
          <w:szCs w:val="24"/>
        </w:rPr>
      </w:pPr>
      <w:r w:rsidRPr="00C63CE0">
        <w:rPr>
          <w:rFonts w:ascii="Franklin Gothic Book" w:eastAsia="Times New Roman" w:hAnsi="Franklin Gothic Book"/>
          <w:sz w:val="24"/>
          <w:szCs w:val="24"/>
        </w:rPr>
        <w:t>2.2</w:t>
      </w:r>
      <w:r w:rsidRPr="00C63CE0">
        <w:rPr>
          <w:rFonts w:ascii="Franklin Gothic Book" w:eastAsia="Times New Roman" w:hAnsi="Franklin Gothic Book"/>
          <w:sz w:val="24"/>
          <w:szCs w:val="24"/>
        </w:rPr>
        <w:tab/>
        <w:t xml:space="preserve">This policy does not apply to individual's purchasing products or services for personal use or to services which are part of an academic class. </w:t>
      </w:r>
      <w:r w:rsidRPr="00C63CE0">
        <w:rPr>
          <w:rFonts w:ascii="Franklin Gothic Book" w:eastAsia="Times New Roman" w:hAnsi="Franklin Gothic Book"/>
          <w:sz w:val="24"/>
          <w:szCs w:val="24"/>
        </w:rPr>
        <w:br/>
      </w:r>
    </w:p>
    <w:p w:rsidR="00C63CE0" w:rsidRPr="00C63CE0" w:rsidRDefault="00C63CE0" w:rsidP="00C63CE0">
      <w:pPr>
        <w:shd w:val="clear" w:color="auto" w:fill="FFFFFF"/>
        <w:spacing w:before="0" w:beforeAutospacing="0" w:after="0" w:afterAutospacing="0"/>
        <w:ind w:left="1440"/>
        <w:rPr>
          <w:rFonts w:ascii="Franklin Gothic Book" w:eastAsia="Times New Roman" w:hAnsi="Franklin Gothic Book"/>
          <w:sz w:val="24"/>
          <w:szCs w:val="24"/>
        </w:rPr>
      </w:pPr>
      <w:r w:rsidRPr="00C63CE0">
        <w:rPr>
          <w:rFonts w:ascii="Franklin Gothic Book" w:eastAsia="Times New Roman" w:hAnsi="Franklin Gothic Book"/>
          <w:sz w:val="24"/>
          <w:szCs w:val="24"/>
        </w:rPr>
        <w:t>2.3</w:t>
      </w:r>
      <w:r w:rsidRPr="00C63CE0">
        <w:rPr>
          <w:rFonts w:ascii="Franklin Gothic Book" w:eastAsia="Times New Roman" w:hAnsi="Franklin Gothic Book"/>
          <w:sz w:val="24"/>
          <w:szCs w:val="24"/>
        </w:rPr>
        <w:tab/>
        <w:t xml:space="preserve">Departments and NDSU related entities are encouraged, rather than required, to order their office supplies and equipment from the NDSU Bookstore. </w:t>
      </w:r>
      <w:r w:rsidRPr="00C63CE0">
        <w:rPr>
          <w:rFonts w:ascii="Franklin Gothic Book" w:eastAsia="Times New Roman" w:hAnsi="Franklin Gothic Book"/>
          <w:sz w:val="24"/>
          <w:szCs w:val="24"/>
        </w:rPr>
        <w:br/>
      </w:r>
    </w:p>
    <w:p w:rsidR="00C63CE0" w:rsidRPr="00C63CE0" w:rsidRDefault="00C63CE0" w:rsidP="00C63CE0">
      <w:pPr>
        <w:shd w:val="clear" w:color="auto" w:fill="FFFFFF"/>
        <w:spacing w:before="0" w:beforeAutospacing="0" w:after="0" w:afterAutospacing="0"/>
        <w:ind w:left="1440"/>
        <w:rPr>
          <w:rFonts w:ascii="Franklin Gothic Book" w:eastAsia="Times New Roman" w:hAnsi="Franklin Gothic Book"/>
          <w:sz w:val="24"/>
          <w:szCs w:val="24"/>
        </w:rPr>
      </w:pPr>
      <w:r w:rsidRPr="00C63CE0">
        <w:rPr>
          <w:rFonts w:ascii="Franklin Gothic Book" w:eastAsia="Times New Roman" w:hAnsi="Franklin Gothic Book"/>
          <w:sz w:val="24"/>
          <w:szCs w:val="24"/>
        </w:rPr>
        <w:t>2.4</w:t>
      </w:r>
      <w:r w:rsidRPr="00C63CE0">
        <w:rPr>
          <w:rFonts w:ascii="Franklin Gothic Book" w:eastAsia="Times New Roman" w:hAnsi="Franklin Gothic Book"/>
          <w:sz w:val="24"/>
          <w:szCs w:val="24"/>
        </w:rPr>
        <w:tab/>
        <w:t xml:space="preserve">Student organizations are considered "related entities" when receiving services in the Memorial Union or for any function on campus larger than 250 people when not in the Union. </w:t>
      </w:r>
    </w:p>
    <w:p w:rsidR="00C63CE0" w:rsidRPr="00C63CE0" w:rsidRDefault="00C63CE0" w:rsidP="00C63CE0">
      <w:pPr>
        <w:pStyle w:val="ListParagraph"/>
        <w:numPr>
          <w:ilvl w:val="0"/>
          <w:numId w:val="18"/>
        </w:numPr>
        <w:shd w:val="clear" w:color="auto" w:fill="FFFFFF"/>
        <w:rPr>
          <w:rFonts w:ascii="Franklin Gothic Book" w:eastAsia="Times New Roman" w:hAnsi="Franklin Gothic Book"/>
          <w:sz w:val="24"/>
          <w:szCs w:val="24"/>
        </w:rPr>
      </w:pPr>
      <w:r w:rsidRPr="00C63CE0">
        <w:rPr>
          <w:rFonts w:ascii="Franklin Gothic Book" w:eastAsia="Times New Roman" w:hAnsi="Franklin Gothic Book"/>
          <w:sz w:val="24"/>
          <w:szCs w:val="24"/>
        </w:rPr>
        <w:t xml:space="preserve">Exceptions to this policy may be made with the approval of the affected auxiliary unit (or Dean of Student Life) or when the auxiliary unit does not provide the service. Exceptions may also be required due to governing law or regulation due to contractual commitments by the University. </w:t>
      </w:r>
    </w:p>
    <w:p w:rsidR="009C177B" w:rsidRPr="00690820" w:rsidRDefault="008B165B" w:rsidP="00690820">
      <w:pPr>
        <w:shd w:val="clear" w:color="auto" w:fill="FFFFFF"/>
        <w:spacing w:before="0" w:beforeAutospacing="0" w:after="0" w:afterAutospacing="0"/>
        <w:ind w:left="0" w:firstLine="0"/>
        <w:rPr>
          <w:rFonts w:ascii="Franklin Gothic Book" w:eastAsia="Times New Roman" w:hAnsi="Franklin Gothic Book"/>
          <w:sz w:val="24"/>
          <w:szCs w:val="24"/>
        </w:rPr>
      </w:pPr>
      <w:r w:rsidRPr="00690820">
        <w:rPr>
          <w:rFonts w:ascii="Franklin Gothic Book" w:eastAsia="Times New Roman" w:hAnsi="Franklin Gothic Book"/>
          <w:sz w:val="24"/>
          <w:szCs w:val="24"/>
        </w:rPr>
        <w:t>___</w:t>
      </w:r>
      <w:r w:rsidR="009C177B" w:rsidRPr="00690820">
        <w:rPr>
          <w:rFonts w:ascii="Franklin Gothic Book" w:eastAsia="Times New Roman" w:hAnsi="Franklin Gothic Book"/>
          <w:sz w:val="24"/>
          <w:szCs w:val="24"/>
        </w:rPr>
        <w:t>__________________________________________________________________________________</w:t>
      </w:r>
      <w:r w:rsidR="007D7E28" w:rsidRPr="00690820">
        <w:rPr>
          <w:rFonts w:ascii="Franklin Gothic Book" w:hAnsi="Franklin Gothic Book"/>
          <w:sz w:val="24"/>
          <w:szCs w:val="24"/>
        </w:rPr>
        <w:t>___</w:t>
      </w:r>
    </w:p>
    <w:p w:rsidR="00690820" w:rsidRDefault="00690820" w:rsidP="00690820">
      <w:pPr>
        <w:shd w:val="clear" w:color="auto" w:fill="FFFFFF"/>
        <w:ind w:left="0" w:firstLine="0"/>
        <w:contextualSpacing/>
        <w:rPr>
          <w:rFonts w:ascii="Franklin Gothic Book" w:eastAsia="Times New Roman" w:hAnsi="Franklin Gothic Book"/>
          <w:sz w:val="20"/>
          <w:szCs w:val="20"/>
        </w:rPr>
      </w:pPr>
    </w:p>
    <w:p w:rsidR="00C63CE0" w:rsidRPr="00C63CE0" w:rsidRDefault="009C177B" w:rsidP="00C63CE0">
      <w:pPr>
        <w:shd w:val="clear" w:color="auto" w:fill="FFFFFF"/>
        <w:ind w:left="0" w:firstLine="0"/>
        <w:contextualSpacing/>
        <w:rPr>
          <w:rFonts w:ascii="Franklin Gothic Book" w:eastAsia="Times New Roman" w:hAnsi="Franklin Gothic Book"/>
          <w:sz w:val="20"/>
          <w:szCs w:val="20"/>
        </w:rPr>
      </w:pPr>
      <w:r w:rsidRPr="002D7382">
        <w:rPr>
          <w:rFonts w:ascii="Franklin Gothic Book" w:eastAsia="Times New Roman" w:hAnsi="Franklin Gothic Book"/>
          <w:sz w:val="20"/>
          <w:szCs w:val="20"/>
        </w:rPr>
        <w:t xml:space="preserve">HISTORY: </w:t>
      </w:r>
      <w:r w:rsidRPr="0091613E">
        <w:rPr>
          <w:rFonts w:ascii="Franklin Gothic Book" w:eastAsia="Times New Roman" w:hAnsi="Franklin Gothic Book"/>
          <w:sz w:val="20"/>
          <w:szCs w:val="20"/>
        </w:rPr>
        <w:br/>
      </w:r>
      <w:r w:rsidR="00E95F08" w:rsidRPr="00690820">
        <w:rPr>
          <w:rFonts w:ascii="Franklin Gothic Book" w:eastAsia="Times New Roman" w:hAnsi="Franklin Gothic Book"/>
          <w:sz w:val="20"/>
          <w:szCs w:val="20"/>
        </w:rPr>
        <w:t>Amen</w:t>
      </w:r>
      <w:r w:rsidR="00E95F08" w:rsidRPr="00C63CE0">
        <w:rPr>
          <w:rFonts w:ascii="Franklin Gothic Book" w:eastAsia="Times New Roman" w:hAnsi="Franklin Gothic Book"/>
          <w:sz w:val="20"/>
          <w:szCs w:val="20"/>
        </w:rPr>
        <w:t>ded</w:t>
      </w:r>
      <w:r w:rsidR="00E95F08" w:rsidRPr="00C63CE0">
        <w:rPr>
          <w:rFonts w:ascii="Franklin Gothic Book" w:eastAsia="Times New Roman" w:hAnsi="Franklin Gothic Book"/>
          <w:sz w:val="20"/>
          <w:szCs w:val="20"/>
        </w:rPr>
        <w:tab/>
      </w:r>
      <w:r w:rsidR="00C63CE0" w:rsidRPr="00C63CE0">
        <w:rPr>
          <w:rFonts w:ascii="Franklin Gothic Book" w:eastAsia="Times New Roman" w:hAnsi="Franklin Gothic Book"/>
          <w:sz w:val="20"/>
          <w:szCs w:val="20"/>
        </w:rPr>
        <w:t>May 2006</w:t>
      </w:r>
    </w:p>
    <w:p w:rsidR="00C63CE0" w:rsidRPr="00C63CE0" w:rsidRDefault="00C63CE0" w:rsidP="00C63CE0">
      <w:pPr>
        <w:shd w:val="clear" w:color="auto" w:fill="FFFFFF"/>
        <w:ind w:left="0" w:firstLine="0"/>
        <w:contextualSpacing/>
        <w:rPr>
          <w:rFonts w:ascii="Franklin Gothic Book" w:eastAsia="Times New Roman" w:hAnsi="Franklin Gothic Book"/>
          <w:sz w:val="20"/>
          <w:szCs w:val="20"/>
        </w:rPr>
      </w:pPr>
      <w:r w:rsidRPr="00C63CE0">
        <w:rPr>
          <w:rFonts w:ascii="Franklin Gothic Book" w:eastAsia="Times New Roman" w:hAnsi="Franklin Gothic Book"/>
          <w:sz w:val="20"/>
          <w:szCs w:val="20"/>
        </w:rPr>
        <w:t>Amended</w:t>
      </w:r>
      <w:r w:rsidRPr="00C63CE0">
        <w:rPr>
          <w:rFonts w:ascii="Franklin Gothic Book" w:eastAsia="Times New Roman" w:hAnsi="Franklin Gothic Book"/>
          <w:sz w:val="20"/>
          <w:szCs w:val="20"/>
        </w:rPr>
        <w:tab/>
        <w:t>October 2007</w:t>
      </w:r>
    </w:p>
    <w:p w:rsidR="00C63CE0" w:rsidRPr="00C63CE0" w:rsidRDefault="00C63CE0" w:rsidP="00C63CE0">
      <w:pPr>
        <w:shd w:val="clear" w:color="auto" w:fill="FFFFFF"/>
        <w:ind w:left="0" w:firstLine="0"/>
        <w:contextualSpacing/>
        <w:rPr>
          <w:rFonts w:ascii="Franklin Gothic Book" w:eastAsia="Times New Roman" w:hAnsi="Franklin Gothic Book"/>
          <w:sz w:val="20"/>
          <w:szCs w:val="20"/>
        </w:rPr>
      </w:pPr>
      <w:r w:rsidRPr="00C63CE0">
        <w:rPr>
          <w:rFonts w:ascii="Franklin Gothic Book" w:eastAsia="Times New Roman" w:hAnsi="Franklin Gothic Book"/>
          <w:sz w:val="20"/>
          <w:szCs w:val="20"/>
        </w:rPr>
        <w:t>Housekeeping</w:t>
      </w:r>
      <w:r w:rsidRPr="00C63CE0">
        <w:rPr>
          <w:rFonts w:ascii="Franklin Gothic Book" w:eastAsia="Times New Roman" w:hAnsi="Franklin Gothic Book"/>
          <w:sz w:val="20"/>
          <w:szCs w:val="20"/>
        </w:rPr>
        <w:tab/>
        <w:t>February 16, 2011</w:t>
      </w:r>
    </w:p>
    <w:p w:rsidR="005E4AF5" w:rsidRPr="002D7382" w:rsidRDefault="005E4AF5" w:rsidP="00690820">
      <w:pPr>
        <w:shd w:val="clear" w:color="auto" w:fill="FFFFFF"/>
        <w:ind w:left="0" w:firstLine="0"/>
        <w:contextualSpacing/>
        <w:rPr>
          <w:rFonts w:ascii="Franklin Gothic Book" w:eastAsia="Times New Roman" w:hAnsi="Franklin Gothic Book"/>
          <w:sz w:val="20"/>
          <w:szCs w:val="20"/>
        </w:rPr>
      </w:pPr>
    </w:p>
    <w:sectPr w:rsidR="005E4AF5" w:rsidRPr="002D738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40EFB"/>
    <w:multiLevelType w:val="hybridMultilevel"/>
    <w:tmpl w:val="AB5216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5F04A1"/>
    <w:multiLevelType w:val="hybridMultilevel"/>
    <w:tmpl w:val="9BB63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C6D27"/>
    <w:multiLevelType w:val="hybridMultilevel"/>
    <w:tmpl w:val="7B9C8118"/>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1F3FB3"/>
    <w:multiLevelType w:val="hybridMultilevel"/>
    <w:tmpl w:val="F9B8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03E3F"/>
    <w:multiLevelType w:val="hybridMultilevel"/>
    <w:tmpl w:val="74C4E856"/>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B2A3486"/>
    <w:multiLevelType w:val="multilevel"/>
    <w:tmpl w:val="56DEF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A02215"/>
    <w:multiLevelType w:val="hybridMultilevel"/>
    <w:tmpl w:val="7D00FE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BA57ABF"/>
    <w:multiLevelType w:val="multilevel"/>
    <w:tmpl w:val="9146A3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BD2427"/>
    <w:multiLevelType w:val="multilevel"/>
    <w:tmpl w:val="70CA5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15364D"/>
    <w:multiLevelType w:val="multilevel"/>
    <w:tmpl w:val="EF38C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6D40808"/>
    <w:multiLevelType w:val="multilevel"/>
    <w:tmpl w:val="ADEE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25A81"/>
    <w:multiLevelType w:val="hybridMultilevel"/>
    <w:tmpl w:val="B47C66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0A689B"/>
    <w:multiLevelType w:val="multilevel"/>
    <w:tmpl w:val="79D6A6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7E2B31"/>
    <w:multiLevelType w:val="hybridMultilevel"/>
    <w:tmpl w:val="8662EA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0C30799"/>
    <w:multiLevelType w:val="hybridMultilevel"/>
    <w:tmpl w:val="4754B9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DD6E42"/>
    <w:multiLevelType w:val="hybridMultilevel"/>
    <w:tmpl w:val="589E04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BD2A6E"/>
    <w:multiLevelType w:val="multilevel"/>
    <w:tmpl w:val="05AA8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3D0F59"/>
    <w:multiLevelType w:val="multilevel"/>
    <w:tmpl w:val="EFFE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F953BBF"/>
    <w:multiLevelType w:val="hybridMultilevel"/>
    <w:tmpl w:val="952A1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
  </w:num>
  <w:num w:numId="3">
    <w:abstractNumId w:val="7"/>
  </w:num>
  <w:num w:numId="4">
    <w:abstractNumId w:val="13"/>
  </w:num>
  <w:num w:numId="5">
    <w:abstractNumId w:val="17"/>
  </w:num>
  <w:num w:numId="6">
    <w:abstractNumId w:val="8"/>
  </w:num>
  <w:num w:numId="7">
    <w:abstractNumId w:val="14"/>
  </w:num>
  <w:num w:numId="8">
    <w:abstractNumId w:val="9"/>
  </w:num>
  <w:num w:numId="9">
    <w:abstractNumId w:val="11"/>
  </w:num>
  <w:num w:numId="10">
    <w:abstractNumId w:val="18"/>
  </w:num>
  <w:num w:numId="11">
    <w:abstractNumId w:val="5"/>
  </w:num>
  <w:num w:numId="12">
    <w:abstractNumId w:val="1"/>
  </w:num>
  <w:num w:numId="13">
    <w:abstractNumId w:val="19"/>
  </w:num>
  <w:num w:numId="14">
    <w:abstractNumId w:val="16"/>
  </w:num>
  <w:num w:numId="15">
    <w:abstractNumId w:val="15"/>
  </w:num>
  <w:num w:numId="16">
    <w:abstractNumId w:val="10"/>
  </w:num>
  <w:num w:numId="17">
    <w:abstractNumId w:val="12"/>
  </w:num>
  <w:num w:numId="18">
    <w:abstractNumId w:val="3"/>
  </w:num>
  <w:num w:numId="19">
    <w:abstractNumId w:val="21"/>
  </w:num>
  <w:num w:numId="20">
    <w:abstractNumId w:val="2"/>
  </w:num>
  <w:num w:numId="21">
    <w:abstractNumId w:val="0"/>
  </w:num>
  <w:num w:numId="22">
    <w:abstractNumId w:val="6"/>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ie Johnson">
    <w15:presenceInfo w15:providerId="None" w15:userId="Cassie Joh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3301B"/>
    <w:rsid w:val="00051448"/>
    <w:rsid w:val="00054A2D"/>
    <w:rsid w:val="00055BC9"/>
    <w:rsid w:val="000567AF"/>
    <w:rsid w:val="0005742D"/>
    <w:rsid w:val="000669AD"/>
    <w:rsid w:val="00086797"/>
    <w:rsid w:val="00086848"/>
    <w:rsid w:val="000A629F"/>
    <w:rsid w:val="000A6D17"/>
    <w:rsid w:val="000C076B"/>
    <w:rsid w:val="000D080B"/>
    <w:rsid w:val="000D2250"/>
    <w:rsid w:val="000D508B"/>
    <w:rsid w:val="000E0A4F"/>
    <w:rsid w:val="000E5717"/>
    <w:rsid w:val="00101762"/>
    <w:rsid w:val="00102D35"/>
    <w:rsid w:val="00114382"/>
    <w:rsid w:val="001231FB"/>
    <w:rsid w:val="00134466"/>
    <w:rsid w:val="001409D4"/>
    <w:rsid w:val="00152A37"/>
    <w:rsid w:val="00175AFE"/>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2352C"/>
    <w:rsid w:val="00270765"/>
    <w:rsid w:val="002740DB"/>
    <w:rsid w:val="002775D8"/>
    <w:rsid w:val="0029081A"/>
    <w:rsid w:val="00296230"/>
    <w:rsid w:val="002A13F3"/>
    <w:rsid w:val="002A37ED"/>
    <w:rsid w:val="002A4CF1"/>
    <w:rsid w:val="002B04A4"/>
    <w:rsid w:val="002B49DF"/>
    <w:rsid w:val="002B5800"/>
    <w:rsid w:val="002D7382"/>
    <w:rsid w:val="002E5CFD"/>
    <w:rsid w:val="002F2CE7"/>
    <w:rsid w:val="003166D9"/>
    <w:rsid w:val="00324456"/>
    <w:rsid w:val="00325033"/>
    <w:rsid w:val="00327412"/>
    <w:rsid w:val="00327E3C"/>
    <w:rsid w:val="00331980"/>
    <w:rsid w:val="00334C1E"/>
    <w:rsid w:val="00337D90"/>
    <w:rsid w:val="00346ADC"/>
    <w:rsid w:val="00350868"/>
    <w:rsid w:val="00352862"/>
    <w:rsid w:val="0035606D"/>
    <w:rsid w:val="00362A17"/>
    <w:rsid w:val="003630DC"/>
    <w:rsid w:val="003901CF"/>
    <w:rsid w:val="003A6525"/>
    <w:rsid w:val="003A6FB0"/>
    <w:rsid w:val="003C608F"/>
    <w:rsid w:val="003C6991"/>
    <w:rsid w:val="003C7105"/>
    <w:rsid w:val="003D038C"/>
    <w:rsid w:val="003D4911"/>
    <w:rsid w:val="003D5348"/>
    <w:rsid w:val="003E4355"/>
    <w:rsid w:val="003F14FB"/>
    <w:rsid w:val="003F3C22"/>
    <w:rsid w:val="003F4048"/>
    <w:rsid w:val="00406C23"/>
    <w:rsid w:val="004204B5"/>
    <w:rsid w:val="00426E40"/>
    <w:rsid w:val="00437C3E"/>
    <w:rsid w:val="00443FDE"/>
    <w:rsid w:val="00460E69"/>
    <w:rsid w:val="00463738"/>
    <w:rsid w:val="004C3714"/>
    <w:rsid w:val="004D78AA"/>
    <w:rsid w:val="004E2CD5"/>
    <w:rsid w:val="005013DD"/>
    <w:rsid w:val="00516BE3"/>
    <w:rsid w:val="00540317"/>
    <w:rsid w:val="00540509"/>
    <w:rsid w:val="00546CDF"/>
    <w:rsid w:val="00550656"/>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37182"/>
    <w:rsid w:val="00657934"/>
    <w:rsid w:val="0066582C"/>
    <w:rsid w:val="00684402"/>
    <w:rsid w:val="00690820"/>
    <w:rsid w:val="00691CDD"/>
    <w:rsid w:val="0069272C"/>
    <w:rsid w:val="00693093"/>
    <w:rsid w:val="006A2018"/>
    <w:rsid w:val="006A4F16"/>
    <w:rsid w:val="006A5703"/>
    <w:rsid w:val="006A6D4C"/>
    <w:rsid w:val="006B4C27"/>
    <w:rsid w:val="006B5EA9"/>
    <w:rsid w:val="006B644C"/>
    <w:rsid w:val="006B7A18"/>
    <w:rsid w:val="006C0C16"/>
    <w:rsid w:val="006C162C"/>
    <w:rsid w:val="006E369B"/>
    <w:rsid w:val="006E7C8B"/>
    <w:rsid w:val="007243F3"/>
    <w:rsid w:val="007261FD"/>
    <w:rsid w:val="00730EB0"/>
    <w:rsid w:val="007430E0"/>
    <w:rsid w:val="0076181A"/>
    <w:rsid w:val="007646EE"/>
    <w:rsid w:val="007647DB"/>
    <w:rsid w:val="007829E7"/>
    <w:rsid w:val="00784184"/>
    <w:rsid w:val="00787D0D"/>
    <w:rsid w:val="00795443"/>
    <w:rsid w:val="00795EF7"/>
    <w:rsid w:val="007B4FA6"/>
    <w:rsid w:val="007C1D4D"/>
    <w:rsid w:val="007C6075"/>
    <w:rsid w:val="007D7E28"/>
    <w:rsid w:val="007E02E9"/>
    <w:rsid w:val="007F3323"/>
    <w:rsid w:val="00800E4D"/>
    <w:rsid w:val="00805AE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07052"/>
    <w:rsid w:val="00911E5E"/>
    <w:rsid w:val="00913BD2"/>
    <w:rsid w:val="0091613E"/>
    <w:rsid w:val="009220FB"/>
    <w:rsid w:val="00924FCE"/>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2AF3"/>
    <w:rsid w:val="00A44E24"/>
    <w:rsid w:val="00A52590"/>
    <w:rsid w:val="00A52A55"/>
    <w:rsid w:val="00A52ED4"/>
    <w:rsid w:val="00A54012"/>
    <w:rsid w:val="00A62E36"/>
    <w:rsid w:val="00A71F1D"/>
    <w:rsid w:val="00A73CAF"/>
    <w:rsid w:val="00A81E94"/>
    <w:rsid w:val="00A82508"/>
    <w:rsid w:val="00A84F8E"/>
    <w:rsid w:val="00A85989"/>
    <w:rsid w:val="00A96D7B"/>
    <w:rsid w:val="00A9701F"/>
    <w:rsid w:val="00AA09B6"/>
    <w:rsid w:val="00AA6C52"/>
    <w:rsid w:val="00AC0DA2"/>
    <w:rsid w:val="00AC460C"/>
    <w:rsid w:val="00AC5E79"/>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A7231"/>
    <w:rsid w:val="00BB6385"/>
    <w:rsid w:val="00BC0379"/>
    <w:rsid w:val="00BE65DD"/>
    <w:rsid w:val="00BE6D4F"/>
    <w:rsid w:val="00BF0B3E"/>
    <w:rsid w:val="00BF7BEC"/>
    <w:rsid w:val="00C04272"/>
    <w:rsid w:val="00C15385"/>
    <w:rsid w:val="00C43DD0"/>
    <w:rsid w:val="00C523EC"/>
    <w:rsid w:val="00C63CE0"/>
    <w:rsid w:val="00C65ECC"/>
    <w:rsid w:val="00C66AFC"/>
    <w:rsid w:val="00C81DBC"/>
    <w:rsid w:val="00C86708"/>
    <w:rsid w:val="00C97E6B"/>
    <w:rsid w:val="00CB3820"/>
    <w:rsid w:val="00CD744D"/>
    <w:rsid w:val="00CE3B8F"/>
    <w:rsid w:val="00D04082"/>
    <w:rsid w:val="00D06582"/>
    <w:rsid w:val="00D07EDA"/>
    <w:rsid w:val="00D10E1B"/>
    <w:rsid w:val="00D11185"/>
    <w:rsid w:val="00D24E67"/>
    <w:rsid w:val="00D25900"/>
    <w:rsid w:val="00D32986"/>
    <w:rsid w:val="00D343B0"/>
    <w:rsid w:val="00D378B3"/>
    <w:rsid w:val="00D4079A"/>
    <w:rsid w:val="00D40BFB"/>
    <w:rsid w:val="00D4320E"/>
    <w:rsid w:val="00D467E5"/>
    <w:rsid w:val="00D5192E"/>
    <w:rsid w:val="00D545C9"/>
    <w:rsid w:val="00D624CF"/>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71988"/>
    <w:rsid w:val="00E81808"/>
    <w:rsid w:val="00E907AB"/>
    <w:rsid w:val="00E95F08"/>
    <w:rsid w:val="00E9621A"/>
    <w:rsid w:val="00EC0C40"/>
    <w:rsid w:val="00EC1AA5"/>
    <w:rsid w:val="00EC7231"/>
    <w:rsid w:val="00ED2733"/>
    <w:rsid w:val="00ED58E5"/>
    <w:rsid w:val="00EE0AB8"/>
    <w:rsid w:val="00EE3808"/>
    <w:rsid w:val="00EE3CDE"/>
    <w:rsid w:val="00EE4CBC"/>
    <w:rsid w:val="00F02604"/>
    <w:rsid w:val="00F0523D"/>
    <w:rsid w:val="00F07855"/>
    <w:rsid w:val="00F11CEC"/>
    <w:rsid w:val="00F14773"/>
    <w:rsid w:val="00F2669C"/>
    <w:rsid w:val="00F3664F"/>
    <w:rsid w:val="00F372CD"/>
    <w:rsid w:val="00F4470A"/>
    <w:rsid w:val="00F44F9B"/>
    <w:rsid w:val="00F5139D"/>
    <w:rsid w:val="00F5161C"/>
    <w:rsid w:val="00F55647"/>
    <w:rsid w:val="00F57352"/>
    <w:rsid w:val="00F60342"/>
    <w:rsid w:val="00F67913"/>
    <w:rsid w:val="00F8254C"/>
    <w:rsid w:val="00F84289"/>
    <w:rsid w:val="00F84A55"/>
    <w:rsid w:val="00F93183"/>
    <w:rsid w:val="00F94D0F"/>
    <w:rsid w:val="00FA24B5"/>
    <w:rsid w:val="00FA5665"/>
    <w:rsid w:val="00FA6FD8"/>
    <w:rsid w:val="00FB4DDD"/>
    <w:rsid w:val="00FB5FF7"/>
    <w:rsid w:val="00FC054D"/>
    <w:rsid w:val="00FC056D"/>
    <w:rsid w:val="00FC768D"/>
    <w:rsid w:val="00FD5BFE"/>
    <w:rsid w:val="00FE2131"/>
    <w:rsid w:val="00FE60AF"/>
    <w:rsid w:val="00FE716A"/>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56E10B2-9B82-4774-93FC-16773B74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3D038C"/>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3D038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170496">
      <w:bodyDiv w:val="1"/>
      <w:marLeft w:val="0"/>
      <w:marRight w:val="0"/>
      <w:marTop w:val="0"/>
      <w:marBottom w:val="0"/>
      <w:divBdr>
        <w:top w:val="none" w:sz="0" w:space="0" w:color="auto"/>
        <w:left w:val="none" w:sz="0" w:space="0" w:color="auto"/>
        <w:bottom w:val="none" w:sz="0" w:space="0" w:color="auto"/>
        <w:right w:val="none" w:sz="0" w:space="0" w:color="auto"/>
      </w:divBdr>
      <w:divsChild>
        <w:div w:id="1335648837">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6243362">
      <w:bodyDiv w:val="1"/>
      <w:marLeft w:val="0"/>
      <w:marRight w:val="0"/>
      <w:marTop w:val="0"/>
      <w:marBottom w:val="0"/>
      <w:divBdr>
        <w:top w:val="none" w:sz="0" w:space="0" w:color="auto"/>
        <w:left w:val="none" w:sz="0" w:space="0" w:color="auto"/>
        <w:bottom w:val="none" w:sz="0" w:space="0" w:color="auto"/>
        <w:right w:val="none" w:sz="0" w:space="0" w:color="auto"/>
      </w:divBdr>
      <w:divsChild>
        <w:div w:id="894049747">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02581932">
      <w:bodyDiv w:val="1"/>
      <w:marLeft w:val="0"/>
      <w:marRight w:val="0"/>
      <w:marTop w:val="0"/>
      <w:marBottom w:val="0"/>
      <w:divBdr>
        <w:top w:val="none" w:sz="0" w:space="0" w:color="auto"/>
        <w:left w:val="none" w:sz="0" w:space="0" w:color="auto"/>
        <w:bottom w:val="none" w:sz="0" w:space="0" w:color="auto"/>
        <w:right w:val="none" w:sz="0" w:space="0" w:color="auto"/>
      </w:divBdr>
      <w:divsChild>
        <w:div w:id="1987466214">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47328347">
      <w:bodyDiv w:val="1"/>
      <w:marLeft w:val="0"/>
      <w:marRight w:val="0"/>
      <w:marTop w:val="0"/>
      <w:marBottom w:val="0"/>
      <w:divBdr>
        <w:top w:val="none" w:sz="0" w:space="0" w:color="auto"/>
        <w:left w:val="none" w:sz="0" w:space="0" w:color="auto"/>
        <w:bottom w:val="none" w:sz="0" w:space="0" w:color="auto"/>
        <w:right w:val="none" w:sz="0" w:space="0" w:color="auto"/>
      </w:divBdr>
      <w:divsChild>
        <w:div w:id="93213276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51547392">
      <w:bodyDiv w:val="1"/>
      <w:marLeft w:val="0"/>
      <w:marRight w:val="0"/>
      <w:marTop w:val="0"/>
      <w:marBottom w:val="0"/>
      <w:divBdr>
        <w:top w:val="none" w:sz="0" w:space="0" w:color="auto"/>
        <w:left w:val="none" w:sz="0" w:space="0" w:color="auto"/>
        <w:bottom w:val="none" w:sz="0" w:space="0" w:color="auto"/>
        <w:right w:val="none" w:sz="0" w:space="0" w:color="auto"/>
      </w:divBdr>
      <w:divsChild>
        <w:div w:id="1756856100">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86851318">
      <w:bodyDiv w:val="1"/>
      <w:marLeft w:val="0"/>
      <w:marRight w:val="0"/>
      <w:marTop w:val="0"/>
      <w:marBottom w:val="0"/>
      <w:divBdr>
        <w:top w:val="none" w:sz="0" w:space="0" w:color="auto"/>
        <w:left w:val="none" w:sz="0" w:space="0" w:color="auto"/>
        <w:bottom w:val="none" w:sz="0" w:space="0" w:color="auto"/>
        <w:right w:val="none" w:sz="0" w:space="0" w:color="auto"/>
      </w:divBdr>
      <w:divsChild>
        <w:div w:id="1999184553">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90214935">
      <w:bodyDiv w:val="1"/>
      <w:marLeft w:val="0"/>
      <w:marRight w:val="0"/>
      <w:marTop w:val="0"/>
      <w:marBottom w:val="0"/>
      <w:divBdr>
        <w:top w:val="none" w:sz="0" w:space="0" w:color="auto"/>
        <w:left w:val="none" w:sz="0" w:space="0" w:color="auto"/>
        <w:bottom w:val="none" w:sz="0" w:space="0" w:color="auto"/>
        <w:right w:val="none" w:sz="0" w:space="0" w:color="auto"/>
      </w:divBdr>
      <w:divsChild>
        <w:div w:id="1073359930">
          <w:marLeft w:val="0"/>
          <w:marRight w:val="0"/>
          <w:marTop w:val="75"/>
          <w:marBottom w:val="75"/>
          <w:divBdr>
            <w:top w:val="none" w:sz="0" w:space="0" w:color="auto"/>
            <w:left w:val="none" w:sz="0" w:space="0" w:color="auto"/>
            <w:bottom w:val="none" w:sz="0" w:space="0" w:color="auto"/>
            <w:right w:val="none" w:sz="0" w:space="0" w:color="auto"/>
          </w:divBdr>
          <w:divsChild>
            <w:div w:id="1234971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034118">
      <w:bodyDiv w:val="1"/>
      <w:marLeft w:val="0"/>
      <w:marRight w:val="0"/>
      <w:marTop w:val="0"/>
      <w:marBottom w:val="0"/>
      <w:divBdr>
        <w:top w:val="none" w:sz="0" w:space="0" w:color="auto"/>
        <w:left w:val="none" w:sz="0" w:space="0" w:color="auto"/>
        <w:bottom w:val="none" w:sz="0" w:space="0" w:color="auto"/>
        <w:right w:val="none" w:sz="0" w:space="0" w:color="auto"/>
      </w:divBdr>
      <w:divsChild>
        <w:div w:id="169838379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25822054">
      <w:bodyDiv w:val="1"/>
      <w:marLeft w:val="0"/>
      <w:marRight w:val="0"/>
      <w:marTop w:val="0"/>
      <w:marBottom w:val="0"/>
      <w:divBdr>
        <w:top w:val="none" w:sz="0" w:space="0" w:color="auto"/>
        <w:left w:val="none" w:sz="0" w:space="0" w:color="auto"/>
        <w:bottom w:val="none" w:sz="0" w:space="0" w:color="auto"/>
        <w:right w:val="none" w:sz="0" w:space="0" w:color="auto"/>
      </w:divBdr>
      <w:divsChild>
        <w:div w:id="214709058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50540961">
      <w:bodyDiv w:val="1"/>
      <w:marLeft w:val="0"/>
      <w:marRight w:val="0"/>
      <w:marTop w:val="0"/>
      <w:marBottom w:val="0"/>
      <w:divBdr>
        <w:top w:val="none" w:sz="0" w:space="0" w:color="auto"/>
        <w:left w:val="none" w:sz="0" w:space="0" w:color="auto"/>
        <w:bottom w:val="none" w:sz="0" w:space="0" w:color="auto"/>
        <w:right w:val="none" w:sz="0" w:space="0" w:color="auto"/>
      </w:divBdr>
      <w:divsChild>
        <w:div w:id="161501528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1241241">
      <w:bodyDiv w:val="1"/>
      <w:marLeft w:val="0"/>
      <w:marRight w:val="0"/>
      <w:marTop w:val="0"/>
      <w:marBottom w:val="0"/>
      <w:divBdr>
        <w:top w:val="none" w:sz="0" w:space="0" w:color="auto"/>
        <w:left w:val="none" w:sz="0" w:space="0" w:color="auto"/>
        <w:bottom w:val="none" w:sz="0" w:space="0" w:color="auto"/>
        <w:right w:val="none" w:sz="0" w:space="0" w:color="auto"/>
      </w:divBdr>
      <w:divsChild>
        <w:div w:id="21155140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 w:id="2135100494">
      <w:bodyDiv w:val="1"/>
      <w:marLeft w:val="0"/>
      <w:marRight w:val="0"/>
      <w:marTop w:val="0"/>
      <w:marBottom w:val="0"/>
      <w:divBdr>
        <w:top w:val="none" w:sz="0" w:space="0" w:color="auto"/>
        <w:left w:val="none" w:sz="0" w:space="0" w:color="auto"/>
        <w:bottom w:val="none" w:sz="0" w:space="0" w:color="auto"/>
        <w:right w:val="none" w:sz="0" w:space="0" w:color="auto"/>
      </w:divBdr>
      <w:divsChild>
        <w:div w:id="322970903">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su.policy.manual@nd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eri.anderson@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662</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2</cp:revision>
  <cp:lastPrinted>2011-06-24T17:52:00Z</cp:lastPrinted>
  <dcterms:created xsi:type="dcterms:W3CDTF">2015-03-02T15:59:00Z</dcterms:created>
  <dcterms:modified xsi:type="dcterms:W3CDTF">2015-03-02T15:59:00Z</dcterms:modified>
</cp:coreProperties>
</file>