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EA" w:rsidRDefault="00BE05EA" w:rsidP="00BE05EA">
      <w:pPr>
        <w:pStyle w:val="Header"/>
        <w:jc w:val="right"/>
      </w:pPr>
      <w:r>
        <w:t xml:space="preserve">Policy </w:t>
      </w:r>
      <w:r>
        <w:rPr>
          <w:i/>
          <w:color w:val="C00000"/>
          <w:u w:val="single"/>
        </w:rPr>
        <w:t xml:space="preserve">712 </w:t>
      </w:r>
      <w:r>
        <w:t xml:space="preserve">Version </w:t>
      </w:r>
      <w:proofErr w:type="gramStart"/>
      <w:r>
        <w:rPr>
          <w:i/>
          <w:color w:val="C00000"/>
          <w:u w:val="single"/>
        </w:rPr>
        <w:t>1  02</w:t>
      </w:r>
      <w:proofErr w:type="gramEnd"/>
      <w:r>
        <w:rPr>
          <w:i/>
          <w:color w:val="C00000"/>
          <w:u w:val="single"/>
        </w:rPr>
        <w:t>/24/2015</w:t>
      </w:r>
    </w:p>
    <w:p w:rsidR="00BE05EA" w:rsidRPr="000F0A0C" w:rsidRDefault="00BE05EA" w:rsidP="00BE05E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BE05EA" w:rsidRPr="007F7B54" w:rsidTr="00BC7CD4">
        <w:tc>
          <w:tcPr>
            <w:tcW w:w="9828" w:type="dxa"/>
            <w:gridSpan w:val="3"/>
            <w:tcBorders>
              <w:top w:val="nil"/>
              <w:left w:val="nil"/>
              <w:bottom w:val="nil"/>
              <w:right w:val="nil"/>
            </w:tcBorders>
          </w:tcPr>
          <w:p w:rsidR="00BE05EA" w:rsidRPr="007F7B54" w:rsidRDefault="00BE05EA" w:rsidP="00BC7CD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BE05EA" w:rsidRPr="007F7B54" w:rsidTr="00BC7CD4">
        <w:tc>
          <w:tcPr>
            <w:tcW w:w="1458" w:type="dxa"/>
            <w:tcBorders>
              <w:top w:val="nil"/>
              <w:left w:val="nil"/>
              <w:bottom w:val="nil"/>
              <w:right w:val="nil"/>
            </w:tcBorders>
          </w:tcPr>
          <w:p w:rsidR="00BE05EA" w:rsidRPr="007F7B54" w:rsidRDefault="00BE05EA" w:rsidP="00BC7CD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081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BE05EA" w:rsidRPr="007F7B54" w:rsidRDefault="00BE05EA" w:rsidP="00BC7CD4">
            <w:pPr>
              <w:spacing w:after="0"/>
              <w:rPr>
                <w:rFonts w:ascii="Arial Narrow" w:hAnsi="Arial Narrow"/>
                <w:i/>
              </w:rPr>
            </w:pPr>
          </w:p>
          <w:p w:rsidR="00BE05EA" w:rsidRPr="007F7B54" w:rsidRDefault="00BE05EA" w:rsidP="00BC7CD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BE05EA" w:rsidRPr="007F7B54" w:rsidTr="00BC7CD4">
        <w:tc>
          <w:tcPr>
            <w:tcW w:w="1458" w:type="dxa"/>
            <w:tcBorders>
              <w:top w:val="nil"/>
              <w:left w:val="nil"/>
              <w:bottom w:val="nil"/>
              <w:right w:val="nil"/>
            </w:tcBorders>
          </w:tcPr>
          <w:p w:rsidR="00BE05EA" w:rsidRPr="007F7B54" w:rsidRDefault="00BE05EA" w:rsidP="00BC7CD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BE05EA" w:rsidRPr="0082603C" w:rsidRDefault="00BE05EA" w:rsidP="00BC7CD4">
            <w:pPr>
              <w:pStyle w:val="ListParagraph"/>
              <w:spacing w:after="0"/>
              <w:ind w:left="0"/>
              <w:jc w:val="center"/>
              <w:rPr>
                <w:rFonts w:ascii="Arial Narrow" w:hAnsi="Arial Narrow"/>
                <w:color w:val="C00000"/>
                <w:sz w:val="28"/>
              </w:rPr>
            </w:pPr>
            <w:r>
              <w:rPr>
                <w:rFonts w:ascii="Arial Narrow" w:hAnsi="Arial Narrow"/>
                <w:color w:val="C00000"/>
                <w:sz w:val="28"/>
              </w:rPr>
              <w:t>Section 712: Contract Review</w:t>
            </w:r>
          </w:p>
        </w:tc>
      </w:tr>
      <w:tr w:rsidR="00BE05EA" w:rsidRPr="007F7B54" w:rsidTr="00BC7CD4">
        <w:tc>
          <w:tcPr>
            <w:tcW w:w="9828" w:type="dxa"/>
            <w:gridSpan w:val="3"/>
            <w:tcBorders>
              <w:top w:val="nil"/>
              <w:left w:val="nil"/>
              <w:bottom w:val="nil"/>
              <w:right w:val="nil"/>
            </w:tcBorders>
          </w:tcPr>
          <w:p w:rsidR="00BE05EA" w:rsidRPr="007F7B54" w:rsidRDefault="00BE05EA" w:rsidP="00BE05EA">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BE05EA" w:rsidRPr="007F7B54" w:rsidTr="00BC7CD4">
        <w:tc>
          <w:tcPr>
            <w:tcW w:w="9828" w:type="dxa"/>
            <w:gridSpan w:val="3"/>
            <w:tcBorders>
              <w:top w:val="nil"/>
              <w:left w:val="nil"/>
              <w:bottom w:val="nil"/>
              <w:right w:val="nil"/>
            </w:tcBorders>
          </w:tcPr>
          <w:p w:rsidR="00BE05EA" w:rsidRPr="0082603C" w:rsidRDefault="00BE05EA" w:rsidP="00BE05EA">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BE05EA" w:rsidRPr="0082603C" w:rsidRDefault="00BE05EA" w:rsidP="00BE05EA">
            <w:pPr>
              <w:pStyle w:val="ListParagraph"/>
              <w:numPr>
                <w:ilvl w:val="0"/>
                <w:numId w:val="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 Updating the policy to state the correct name of the Office of the Vice President for Research and Creative Activity</w:t>
            </w:r>
          </w:p>
          <w:p w:rsidR="00BE05EA" w:rsidRPr="007F7B54" w:rsidRDefault="00BE05EA" w:rsidP="00BC7CD4">
            <w:pPr>
              <w:spacing w:after="0"/>
              <w:rPr>
                <w:rFonts w:ascii="Arial Narrow" w:hAnsi="Arial Narrow"/>
                <w:i/>
                <w:color w:val="C00000"/>
              </w:rPr>
            </w:pPr>
          </w:p>
        </w:tc>
      </w:tr>
      <w:tr w:rsidR="00BE05EA" w:rsidRPr="007F7B54" w:rsidTr="00BC7CD4">
        <w:tc>
          <w:tcPr>
            <w:tcW w:w="9828" w:type="dxa"/>
            <w:gridSpan w:val="3"/>
            <w:tcBorders>
              <w:top w:val="nil"/>
              <w:left w:val="nil"/>
              <w:bottom w:val="nil"/>
              <w:right w:val="nil"/>
            </w:tcBorders>
          </w:tcPr>
          <w:p w:rsidR="00BE05EA" w:rsidRPr="007F7B54" w:rsidRDefault="00BE05EA" w:rsidP="00BE05EA">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BE05EA" w:rsidRPr="007F7B54" w:rsidTr="00BC7CD4">
        <w:tc>
          <w:tcPr>
            <w:tcW w:w="9828" w:type="dxa"/>
            <w:gridSpan w:val="3"/>
            <w:tcBorders>
              <w:top w:val="nil"/>
              <w:left w:val="nil"/>
              <w:bottom w:val="nil"/>
              <w:right w:val="nil"/>
            </w:tcBorders>
          </w:tcPr>
          <w:p w:rsidR="00BE05EA" w:rsidRPr="0082603C" w:rsidRDefault="00BE05EA" w:rsidP="00BE05EA">
            <w:pPr>
              <w:pStyle w:val="ListParagraph"/>
              <w:numPr>
                <w:ilvl w:val="0"/>
                <w:numId w:val="3"/>
              </w:numPr>
              <w:spacing w:before="0" w:beforeAutospacing="0" w:after="0" w:afterAutospacing="0"/>
              <w:rPr>
                <w:rFonts w:ascii="Arial Narrow" w:hAnsi="Arial Narrow"/>
                <w:color w:val="C00000"/>
              </w:rPr>
            </w:pPr>
            <w:r>
              <w:rPr>
                <w:rFonts w:ascii="Arial Narrow" w:hAnsi="Arial Narrow"/>
                <w:color w:val="C00000"/>
              </w:rPr>
              <w:t>The Office of the Vice President for Research and Creative Activity, February 18, 2015</w:t>
            </w:r>
          </w:p>
          <w:p w:rsidR="00BE05EA" w:rsidRPr="007F7B54" w:rsidRDefault="00BE05EA" w:rsidP="00BE05EA">
            <w:pPr>
              <w:pStyle w:val="ListParagraph"/>
              <w:numPr>
                <w:ilvl w:val="0"/>
                <w:numId w:val="3"/>
              </w:numPr>
              <w:spacing w:before="0" w:beforeAutospacing="0" w:after="0" w:afterAutospacing="0"/>
              <w:rPr>
                <w:rFonts w:ascii="Arial Narrow" w:hAnsi="Arial Narrow"/>
                <w:i/>
                <w:color w:val="C00000"/>
              </w:rPr>
            </w:pPr>
            <w:r>
              <w:rPr>
                <w:rFonts w:ascii="Arial Narrow" w:hAnsi="Arial Narrow"/>
                <w:color w:val="C00000"/>
              </w:rPr>
              <w:t xml:space="preserve">Sheri Anderson: </w:t>
            </w:r>
            <w:hyperlink r:id="rId6" w:history="1">
              <w:r w:rsidRPr="0034085C">
                <w:rPr>
                  <w:rStyle w:val="Hyperlink"/>
                  <w:rFonts w:ascii="Arial Narrow" w:hAnsi="Arial Narrow"/>
                </w:rPr>
                <w:t>sheri.anderson@ndsu.edu</w:t>
              </w:r>
            </w:hyperlink>
            <w:r>
              <w:rPr>
                <w:rFonts w:ascii="Arial Narrow" w:hAnsi="Arial Narrow"/>
                <w:color w:val="C00000"/>
              </w:rPr>
              <w:t>; Cassie Johnson: cassandra.j.johnson@ndsu.edu</w:t>
            </w:r>
          </w:p>
        </w:tc>
      </w:tr>
      <w:tr w:rsidR="00BE05EA" w:rsidRPr="007F7B54" w:rsidTr="00BC7CD4">
        <w:tc>
          <w:tcPr>
            <w:tcW w:w="9828" w:type="dxa"/>
            <w:gridSpan w:val="3"/>
            <w:tcBorders>
              <w:top w:val="nil"/>
              <w:left w:val="nil"/>
              <w:bottom w:val="nil"/>
              <w:right w:val="nil"/>
            </w:tcBorders>
          </w:tcPr>
          <w:p w:rsidR="00BE05EA" w:rsidRDefault="00BE05EA" w:rsidP="00BC7CD4">
            <w:pPr>
              <w:pStyle w:val="ListParagraph"/>
              <w:spacing w:after="0"/>
              <w:ind w:left="360"/>
              <w:jc w:val="center"/>
              <w:rPr>
                <w:rFonts w:ascii="Arial Narrow" w:hAnsi="Arial Narrow"/>
                <w:b/>
                <w:i/>
                <w:sz w:val="18"/>
              </w:rPr>
            </w:pPr>
          </w:p>
          <w:p w:rsidR="00BE05EA" w:rsidRDefault="00BE05EA" w:rsidP="00BC7CD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BE05EA" w:rsidRPr="0082603C" w:rsidRDefault="00BE05EA" w:rsidP="00BC7CD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BE05EA" w:rsidRPr="007F7B54" w:rsidTr="00BC7CD4">
        <w:tc>
          <w:tcPr>
            <w:tcW w:w="9828" w:type="dxa"/>
            <w:gridSpan w:val="3"/>
            <w:tcBorders>
              <w:top w:val="nil"/>
              <w:left w:val="nil"/>
              <w:bottom w:val="nil"/>
              <w:right w:val="nil"/>
            </w:tcBorders>
          </w:tcPr>
          <w:p w:rsidR="00BE05EA" w:rsidRPr="007F7B54" w:rsidRDefault="00BE05EA" w:rsidP="00BE05EA">
            <w:pPr>
              <w:pStyle w:val="ListParagraph"/>
              <w:numPr>
                <w:ilvl w:val="0"/>
                <w:numId w:val="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BE05EA" w:rsidRPr="007F7B54" w:rsidRDefault="00BE05EA" w:rsidP="00BC7CD4">
            <w:pPr>
              <w:pStyle w:val="ListParagraph"/>
              <w:spacing w:after="0"/>
              <w:ind w:left="360"/>
              <w:jc w:val="center"/>
              <w:rPr>
                <w:rFonts w:ascii="Arial Narrow" w:hAnsi="Arial Narrow"/>
                <w:b/>
                <w:i/>
              </w:rPr>
            </w:pPr>
          </w:p>
        </w:tc>
      </w:tr>
      <w:tr w:rsidR="00BE05EA" w:rsidRPr="007F7B54" w:rsidTr="00BC7CD4">
        <w:trPr>
          <w:trHeight w:val="555"/>
        </w:trPr>
        <w:tc>
          <w:tcPr>
            <w:tcW w:w="3438" w:type="dxa"/>
            <w:gridSpan w:val="2"/>
            <w:tcBorders>
              <w:top w:val="nil"/>
              <w:left w:val="nil"/>
              <w:bottom w:val="nil"/>
              <w:right w:val="nil"/>
            </w:tcBorders>
          </w:tcPr>
          <w:p w:rsidR="00BE05EA" w:rsidRPr="007F7B54" w:rsidRDefault="00BE05EA" w:rsidP="00BC7CD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BE05EA" w:rsidRPr="007F7B54" w:rsidRDefault="00BE05EA" w:rsidP="00BC7CD4">
            <w:pPr>
              <w:spacing w:after="0"/>
              <w:rPr>
                <w:rFonts w:ascii="Arial Narrow" w:hAnsi="Arial Narrow"/>
                <w:sz w:val="20"/>
              </w:rPr>
            </w:pPr>
          </w:p>
          <w:p w:rsidR="00BE05EA" w:rsidRPr="007F7B54" w:rsidRDefault="00BE05EA" w:rsidP="00BC7CD4">
            <w:pPr>
              <w:spacing w:after="0"/>
              <w:rPr>
                <w:rFonts w:ascii="Arial Narrow" w:hAnsi="Arial Narrow"/>
                <w:sz w:val="20"/>
              </w:rPr>
            </w:pPr>
          </w:p>
        </w:tc>
      </w:tr>
      <w:tr w:rsidR="00BE05EA" w:rsidRPr="007F7B54" w:rsidTr="00BC7CD4">
        <w:trPr>
          <w:trHeight w:val="555"/>
        </w:trPr>
        <w:tc>
          <w:tcPr>
            <w:tcW w:w="3438" w:type="dxa"/>
            <w:gridSpan w:val="2"/>
            <w:tcBorders>
              <w:top w:val="nil"/>
              <w:left w:val="nil"/>
              <w:bottom w:val="nil"/>
              <w:right w:val="nil"/>
            </w:tcBorders>
          </w:tcPr>
          <w:p w:rsidR="00BE05EA" w:rsidRPr="007F7B54" w:rsidRDefault="00BE05EA" w:rsidP="00BC7CD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BE05EA" w:rsidRPr="007F7B54" w:rsidRDefault="00BE05EA" w:rsidP="00BC7CD4">
            <w:pPr>
              <w:spacing w:after="0"/>
              <w:rPr>
                <w:rFonts w:ascii="Arial Narrow" w:hAnsi="Arial Narrow"/>
                <w:sz w:val="20"/>
              </w:rPr>
            </w:pPr>
          </w:p>
          <w:p w:rsidR="00BE05EA" w:rsidRPr="007F7B54" w:rsidRDefault="00BE05EA" w:rsidP="00BC7CD4">
            <w:pPr>
              <w:spacing w:after="0"/>
              <w:rPr>
                <w:rFonts w:ascii="Arial Narrow" w:hAnsi="Arial Narrow"/>
                <w:sz w:val="20"/>
              </w:rPr>
            </w:pPr>
          </w:p>
        </w:tc>
      </w:tr>
      <w:tr w:rsidR="00BE05EA" w:rsidRPr="007F7B54" w:rsidTr="00BC7CD4">
        <w:trPr>
          <w:trHeight w:val="555"/>
        </w:trPr>
        <w:tc>
          <w:tcPr>
            <w:tcW w:w="3438" w:type="dxa"/>
            <w:gridSpan w:val="2"/>
            <w:tcBorders>
              <w:top w:val="nil"/>
              <w:left w:val="nil"/>
              <w:bottom w:val="nil"/>
              <w:right w:val="nil"/>
            </w:tcBorders>
          </w:tcPr>
          <w:p w:rsidR="00BE05EA" w:rsidRPr="007F7B54" w:rsidRDefault="00BE05EA" w:rsidP="00BC7CD4">
            <w:pPr>
              <w:spacing w:after="0"/>
              <w:jc w:val="right"/>
              <w:rPr>
                <w:rFonts w:ascii="Arial Narrow" w:hAnsi="Arial Narrow"/>
                <w:b/>
              </w:rPr>
            </w:pPr>
            <w:r w:rsidRPr="007F7B54">
              <w:rPr>
                <w:rFonts w:ascii="Arial Narrow" w:hAnsi="Arial Narrow"/>
                <w:b/>
              </w:rPr>
              <w:t>Staff Senate:</w:t>
            </w:r>
          </w:p>
          <w:p w:rsidR="00BE05EA" w:rsidRPr="007F7B54" w:rsidRDefault="00BE05EA" w:rsidP="00BC7CD4">
            <w:pPr>
              <w:spacing w:after="0"/>
              <w:jc w:val="right"/>
              <w:rPr>
                <w:rFonts w:ascii="Arial Narrow" w:hAnsi="Arial Narrow"/>
                <w:b/>
              </w:rPr>
            </w:pPr>
          </w:p>
        </w:tc>
        <w:tc>
          <w:tcPr>
            <w:tcW w:w="6390" w:type="dxa"/>
            <w:tcBorders>
              <w:top w:val="nil"/>
              <w:left w:val="nil"/>
              <w:bottom w:val="nil"/>
              <w:right w:val="nil"/>
            </w:tcBorders>
          </w:tcPr>
          <w:p w:rsidR="00BE05EA" w:rsidRPr="007F7B54" w:rsidRDefault="00BE05EA" w:rsidP="00BC7CD4">
            <w:pPr>
              <w:spacing w:after="0"/>
              <w:rPr>
                <w:rFonts w:ascii="Arial Narrow" w:hAnsi="Arial Narrow"/>
                <w:sz w:val="20"/>
              </w:rPr>
            </w:pPr>
          </w:p>
          <w:p w:rsidR="00BE05EA" w:rsidRPr="007F7B54" w:rsidRDefault="00BE05EA" w:rsidP="00BC7CD4">
            <w:pPr>
              <w:spacing w:after="0"/>
              <w:rPr>
                <w:rFonts w:ascii="Arial Narrow" w:hAnsi="Arial Narrow"/>
                <w:sz w:val="20"/>
              </w:rPr>
            </w:pPr>
          </w:p>
        </w:tc>
      </w:tr>
      <w:tr w:rsidR="00BE05EA" w:rsidRPr="007F7B54" w:rsidTr="00BC7CD4">
        <w:trPr>
          <w:trHeight w:val="555"/>
        </w:trPr>
        <w:tc>
          <w:tcPr>
            <w:tcW w:w="3438" w:type="dxa"/>
            <w:gridSpan w:val="2"/>
            <w:tcBorders>
              <w:top w:val="nil"/>
              <w:left w:val="nil"/>
              <w:bottom w:val="nil"/>
              <w:right w:val="nil"/>
            </w:tcBorders>
          </w:tcPr>
          <w:p w:rsidR="00BE05EA" w:rsidRPr="007F7B54" w:rsidRDefault="00BE05EA" w:rsidP="00BC7CD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E05EA" w:rsidRPr="007F7B54" w:rsidRDefault="00BE05EA" w:rsidP="00BC7CD4">
            <w:pPr>
              <w:spacing w:after="0"/>
              <w:rPr>
                <w:rFonts w:ascii="Arial Narrow" w:hAnsi="Arial Narrow"/>
                <w:sz w:val="20"/>
              </w:rPr>
            </w:pPr>
          </w:p>
        </w:tc>
      </w:tr>
      <w:tr w:rsidR="00BE05EA" w:rsidRPr="007F7B54" w:rsidTr="00BC7CD4">
        <w:trPr>
          <w:trHeight w:val="555"/>
        </w:trPr>
        <w:tc>
          <w:tcPr>
            <w:tcW w:w="3438" w:type="dxa"/>
            <w:gridSpan w:val="2"/>
            <w:tcBorders>
              <w:top w:val="nil"/>
              <w:left w:val="nil"/>
              <w:bottom w:val="nil"/>
              <w:right w:val="nil"/>
            </w:tcBorders>
          </w:tcPr>
          <w:p w:rsidR="00BE05EA" w:rsidRPr="007F7B54" w:rsidRDefault="00BE05EA" w:rsidP="00BC7CD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BE05EA" w:rsidRPr="007F7B54" w:rsidRDefault="00BE05EA" w:rsidP="00BC7CD4">
            <w:pPr>
              <w:spacing w:after="0"/>
              <w:rPr>
                <w:rFonts w:ascii="Arial Narrow" w:hAnsi="Arial Narrow"/>
                <w:sz w:val="20"/>
              </w:rPr>
            </w:pPr>
          </w:p>
          <w:p w:rsidR="00BE05EA" w:rsidRPr="007F7B54" w:rsidRDefault="00BE05EA" w:rsidP="00BC7CD4">
            <w:pPr>
              <w:spacing w:after="0"/>
              <w:rPr>
                <w:rFonts w:ascii="Arial Narrow" w:hAnsi="Arial Narrow"/>
                <w:sz w:val="20"/>
              </w:rPr>
            </w:pPr>
          </w:p>
        </w:tc>
      </w:tr>
    </w:tbl>
    <w:p w:rsidR="00BE05EA" w:rsidRPr="0082603C" w:rsidRDefault="00BE05EA" w:rsidP="00BE05EA">
      <w:pPr>
        <w:rPr>
          <w:rFonts w:ascii="Arial Narrow" w:hAnsi="Arial Narrow"/>
          <w:b/>
          <w:sz w:val="20"/>
          <w:szCs w:val="20"/>
        </w:rPr>
      </w:pPr>
    </w:p>
    <w:p w:rsidR="00BE05EA" w:rsidRPr="0082603C" w:rsidRDefault="00BE05EA" w:rsidP="00BE05E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BE05EA" w:rsidRDefault="00BE05EA">
      <w:pPr>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9C177B" w:rsidRPr="00FD7E3B" w:rsidRDefault="009C177B" w:rsidP="009C177B">
      <w:pPr>
        <w:shd w:val="clear" w:color="auto" w:fill="FFFFFF"/>
        <w:ind w:left="0" w:firstLine="0"/>
        <w:outlineLvl w:val="2"/>
        <w:rPr>
          <w:rFonts w:ascii="Franklin Gothic Book" w:eastAsia="Times New Roman" w:hAnsi="Franklin Gothic Book"/>
          <w:b/>
          <w:bCs/>
          <w:sz w:val="27"/>
          <w:szCs w:val="27"/>
        </w:rPr>
      </w:pPr>
      <w:r w:rsidRPr="00FD7E3B">
        <w:rPr>
          <w:rFonts w:ascii="Franklin Gothic Book" w:eastAsia="Times New Roman" w:hAnsi="Franklin Gothic Book"/>
          <w:b/>
          <w:bCs/>
          <w:sz w:val="36"/>
          <w:szCs w:val="27"/>
        </w:rPr>
        <w:lastRenderedPageBreak/>
        <w:t>North Dakota State University</w:t>
      </w:r>
      <w:r w:rsidRPr="00FD7E3B">
        <w:rPr>
          <w:rFonts w:ascii="Franklin Gothic Book" w:eastAsia="Times New Roman" w:hAnsi="Franklin Gothic Book"/>
          <w:b/>
          <w:bCs/>
          <w:sz w:val="36"/>
          <w:szCs w:val="27"/>
        </w:rPr>
        <w:br/>
      </w:r>
      <w:r w:rsidRPr="00FD7E3B">
        <w:rPr>
          <w:rFonts w:ascii="Franklin Gothic Book" w:eastAsia="Times New Roman" w:hAnsi="Franklin Gothic Book"/>
          <w:b/>
          <w:bCs/>
          <w:sz w:val="30"/>
          <w:szCs w:val="30"/>
        </w:rPr>
        <w:t>Policy Manual</w:t>
      </w:r>
      <w:r w:rsidRPr="00FD7E3B">
        <w:rPr>
          <w:rFonts w:ascii="Franklin Gothic Book" w:eastAsia="Times New Roman" w:hAnsi="Franklin Gothic Book"/>
          <w:b/>
          <w:bCs/>
          <w:sz w:val="27"/>
          <w:szCs w:val="27"/>
        </w:rPr>
        <w:br/>
        <w:t>_______________________________________________________________________________</w:t>
      </w:r>
    </w:p>
    <w:p w:rsidR="009E1AC7" w:rsidRPr="00FD7E3B" w:rsidRDefault="009C177B" w:rsidP="00A41B49">
      <w:pPr>
        <w:shd w:val="clear" w:color="auto" w:fill="FFFFFF"/>
        <w:spacing w:before="0" w:beforeAutospacing="0" w:after="0" w:afterAutospacing="0"/>
        <w:rPr>
          <w:rFonts w:ascii="Franklin Gothic Book" w:eastAsia="Times New Roman" w:hAnsi="Franklin Gothic Book"/>
          <w:b/>
          <w:bCs/>
          <w:sz w:val="27"/>
          <w:szCs w:val="27"/>
        </w:rPr>
      </w:pPr>
      <w:r w:rsidRPr="00FD7E3B">
        <w:rPr>
          <w:rFonts w:ascii="Franklin Gothic Book" w:eastAsia="Times New Roman" w:hAnsi="Franklin Gothic Book"/>
          <w:b/>
          <w:bCs/>
          <w:sz w:val="27"/>
          <w:szCs w:val="27"/>
        </w:rPr>
        <w:t xml:space="preserve">SECTION </w:t>
      </w:r>
      <w:r w:rsidR="00845D33" w:rsidRPr="00FD7E3B">
        <w:rPr>
          <w:rFonts w:ascii="Franklin Gothic Book" w:eastAsia="Times New Roman" w:hAnsi="Franklin Gothic Book"/>
          <w:b/>
          <w:bCs/>
          <w:sz w:val="27"/>
          <w:szCs w:val="27"/>
        </w:rPr>
        <w:t>712</w:t>
      </w:r>
    </w:p>
    <w:p w:rsidR="00B674E3" w:rsidRPr="00FD7E3B" w:rsidRDefault="00845D33" w:rsidP="00A41B49">
      <w:pPr>
        <w:shd w:val="clear" w:color="auto" w:fill="FFFFFF"/>
        <w:spacing w:before="0" w:beforeAutospacing="0" w:after="0" w:afterAutospacing="0"/>
        <w:ind w:left="0" w:firstLine="0"/>
        <w:rPr>
          <w:rFonts w:ascii="Franklin Gothic Book" w:eastAsia="Times New Roman" w:hAnsi="Franklin Gothic Book"/>
          <w:b/>
          <w:bCs/>
          <w:caps/>
          <w:sz w:val="27"/>
          <w:szCs w:val="27"/>
        </w:rPr>
      </w:pPr>
      <w:r w:rsidRPr="00FD7E3B">
        <w:rPr>
          <w:rFonts w:ascii="Franklin Gothic Book" w:eastAsia="Times New Roman" w:hAnsi="Franklin Gothic Book"/>
          <w:b/>
          <w:bCs/>
          <w:caps/>
          <w:sz w:val="27"/>
          <w:szCs w:val="27"/>
        </w:rPr>
        <w:t>CONTRACT REVIEW</w:t>
      </w:r>
    </w:p>
    <w:p w:rsidR="00040A21" w:rsidRPr="00FD7E3B" w:rsidRDefault="005013DD" w:rsidP="00040A21">
      <w:pPr>
        <w:pStyle w:val="Heading3"/>
        <w:shd w:val="clear" w:color="auto" w:fill="FFFFFF"/>
        <w:rPr>
          <w:rFonts w:ascii="Franklin Gothic Book" w:hAnsi="Franklin Gothic Book"/>
          <w:b w:val="0"/>
          <w:sz w:val="22"/>
          <w:szCs w:val="22"/>
        </w:rPr>
      </w:pPr>
      <w:r w:rsidRPr="00FD7E3B">
        <w:rPr>
          <w:rFonts w:ascii="Franklin Gothic Book" w:hAnsi="Franklin Gothic Book"/>
          <w:b w:val="0"/>
          <w:bCs w:val="0"/>
          <w:sz w:val="22"/>
          <w:szCs w:val="22"/>
        </w:rPr>
        <w:t>SOURCE:</w:t>
      </w:r>
      <w:r w:rsidRPr="00FD7E3B">
        <w:rPr>
          <w:rFonts w:ascii="Franklin Gothic Book" w:hAnsi="Franklin Gothic Book"/>
          <w:b w:val="0"/>
          <w:bCs w:val="0"/>
          <w:sz w:val="22"/>
          <w:szCs w:val="22"/>
        </w:rPr>
        <w:tab/>
      </w:r>
      <w:r w:rsidR="001367EC" w:rsidRPr="00FD7E3B">
        <w:rPr>
          <w:rFonts w:ascii="Franklin Gothic Book" w:hAnsi="Franklin Gothic Book"/>
          <w:b w:val="0"/>
          <w:sz w:val="22"/>
          <w:szCs w:val="22"/>
        </w:rPr>
        <w:t xml:space="preserve">NDSU </w:t>
      </w:r>
      <w:r w:rsidR="003740E5" w:rsidRPr="00FD7E3B">
        <w:rPr>
          <w:rFonts w:ascii="Franklin Gothic Book" w:hAnsi="Franklin Gothic Book"/>
          <w:b w:val="0"/>
          <w:sz w:val="22"/>
          <w:szCs w:val="22"/>
        </w:rPr>
        <w:t>Presiden</w:t>
      </w:r>
      <w:r w:rsidR="00AE0E7C" w:rsidRPr="00FD7E3B">
        <w:rPr>
          <w:rFonts w:ascii="Franklin Gothic Book" w:hAnsi="Franklin Gothic Book"/>
          <w:b w:val="0"/>
          <w:sz w:val="22"/>
          <w:szCs w:val="22"/>
        </w:rPr>
        <w:t>t</w:t>
      </w:r>
      <w:r w:rsidR="00040A21" w:rsidRPr="00FD7E3B">
        <w:rPr>
          <w:rFonts w:ascii="Franklin Gothic Book" w:hAnsi="Franklin Gothic Book"/>
          <w:b w:val="0"/>
          <w:sz w:val="22"/>
          <w:szCs w:val="22"/>
        </w:rPr>
        <w:br/>
      </w:r>
      <w:r w:rsidR="00040A21" w:rsidRPr="00FD7E3B">
        <w:rPr>
          <w:rFonts w:ascii="Franklin Gothic Book" w:hAnsi="Franklin Gothic Book"/>
          <w:b w:val="0"/>
          <w:sz w:val="22"/>
          <w:szCs w:val="22"/>
        </w:rPr>
        <w:tab/>
        <w:t>SBHE Policy Manual, Section 840</w:t>
      </w:r>
    </w:p>
    <w:p w:rsidR="000C283C" w:rsidRPr="00FD7E3B" w:rsidRDefault="00845D33" w:rsidP="00BE05EA">
      <w:pPr>
        <w:pStyle w:val="ListParagraph"/>
        <w:numPr>
          <w:ilvl w:val="0"/>
          <w:numId w:val="1"/>
        </w:numPr>
        <w:shd w:val="clear" w:color="auto" w:fill="FFFFFF"/>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Any contractual agreement involving North Dakota State University must be signed by the President and/or the Vice President for Finance and Administration, or their designated representative or as otherwise stated in Section 2. </w:t>
      </w:r>
      <w:r w:rsidR="000C283C" w:rsidRPr="00FD7E3B">
        <w:rPr>
          <w:rFonts w:ascii="Franklin Gothic Book" w:eastAsia="Times New Roman" w:hAnsi="Franklin Gothic Book"/>
          <w:sz w:val="24"/>
          <w:szCs w:val="24"/>
        </w:rPr>
        <w:br/>
      </w:r>
    </w:p>
    <w:p w:rsidR="00845D33" w:rsidRPr="00FD7E3B" w:rsidRDefault="00845D33" w:rsidP="00BE05EA">
      <w:pPr>
        <w:pStyle w:val="ListParagraph"/>
        <w:numPr>
          <w:ilvl w:val="0"/>
          <w:numId w:val="1"/>
        </w:numPr>
        <w:shd w:val="clear" w:color="auto" w:fill="FFFFFF"/>
        <w:rPr>
          <w:rFonts w:ascii="Franklin Gothic Book" w:eastAsia="Times New Roman" w:hAnsi="Franklin Gothic Book"/>
          <w:sz w:val="24"/>
          <w:szCs w:val="24"/>
        </w:rPr>
      </w:pPr>
      <w:r w:rsidRPr="00FD7E3B">
        <w:rPr>
          <w:rFonts w:ascii="Franklin Gothic Book" w:eastAsia="Times New Roman" w:hAnsi="Franklin Gothic Book"/>
          <w:sz w:val="24"/>
          <w:szCs w:val="24"/>
        </w:rPr>
        <w:t>The following positions have contractual authority in the stated areas:</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51"/>
        <w:gridCol w:w="2962"/>
      </w:tblGrid>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Provost and Vice President for Academic Affairs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academic agreements </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Vice President for Agriculture and University Extension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entitlement programs such as Hatch and McIntire-</w:t>
            </w:r>
            <w:proofErr w:type="spellStart"/>
            <w:r w:rsidRPr="00FD7E3B">
              <w:rPr>
                <w:rFonts w:ascii="Franklin Gothic Book" w:eastAsia="Times New Roman" w:hAnsi="Franklin Gothic Book"/>
                <w:sz w:val="24"/>
                <w:szCs w:val="24"/>
              </w:rPr>
              <w:t>Stennis</w:t>
            </w:r>
            <w:proofErr w:type="spellEnd"/>
            <w:r w:rsidRPr="00FD7E3B">
              <w:rPr>
                <w:rFonts w:ascii="Franklin Gothic Book" w:eastAsia="Times New Roman" w:hAnsi="Franklin Gothic Book"/>
                <w:sz w:val="24"/>
                <w:szCs w:val="24"/>
              </w:rPr>
              <w:t xml:space="preserve"> funds and USDA/CSRS noncompetitive grants; Extension Service funds such as Smith-Lever funds </w:t>
            </w:r>
          </w:p>
        </w:tc>
      </w:tr>
      <w:tr w:rsidR="00845D33" w:rsidRPr="00FD7E3B" w:rsidTr="00845D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Vice President for Equity, Diversity and Global Outreach</w:t>
            </w:r>
          </w:p>
        </w:tc>
        <w:tc>
          <w:tcPr>
            <w:tcW w:w="0" w:type="auto"/>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agreements related to Equity, Diversity &amp; Global Outreach's mission such as grants and/or international agreements</w:t>
            </w:r>
          </w:p>
        </w:tc>
      </w:tr>
      <w:tr w:rsidR="00845D33" w:rsidRPr="00FD7E3B" w:rsidTr="00845D3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Vice President for Information Technology or Dean, NDSU Libraries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software site licensing contracts </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033B6C">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Vice President for Research</w:t>
            </w:r>
            <w:del w:id="2" w:author="Cassie Johnson" w:date="2015-02-18T13:32:00Z">
              <w:r w:rsidRPr="00FD7E3B" w:rsidDel="00033B6C">
                <w:rPr>
                  <w:rFonts w:ascii="Franklin Gothic Book" w:eastAsia="Times New Roman" w:hAnsi="Franklin Gothic Book"/>
                  <w:sz w:val="24"/>
                  <w:szCs w:val="24"/>
                </w:rPr>
                <w:delText xml:space="preserve">, </w:delText>
              </w:r>
            </w:del>
            <w:ins w:id="3" w:author="Cassie Johnson" w:date="2015-02-18T13:32:00Z">
              <w:r w:rsidR="00033B6C">
                <w:rPr>
                  <w:rFonts w:ascii="Franklin Gothic Book" w:eastAsia="Times New Roman" w:hAnsi="Franklin Gothic Book"/>
                  <w:sz w:val="24"/>
                  <w:szCs w:val="24"/>
                </w:rPr>
                <w:t xml:space="preserve"> and </w:t>
              </w:r>
            </w:ins>
            <w:r w:rsidRPr="00FD7E3B">
              <w:rPr>
                <w:rFonts w:ascii="Franklin Gothic Book" w:eastAsia="Times New Roman" w:hAnsi="Franklin Gothic Book"/>
                <w:sz w:val="24"/>
                <w:szCs w:val="24"/>
              </w:rPr>
              <w:t xml:space="preserve">Creative </w:t>
            </w:r>
            <w:del w:id="4" w:author="Cassie Johnson" w:date="2015-02-18T13:32:00Z">
              <w:r w:rsidRPr="00FD7E3B" w:rsidDel="00033B6C">
                <w:rPr>
                  <w:rFonts w:ascii="Franklin Gothic Book" w:eastAsia="Times New Roman" w:hAnsi="Franklin Gothic Book"/>
                  <w:sz w:val="24"/>
                  <w:szCs w:val="24"/>
                </w:rPr>
                <w:delText xml:space="preserve">Activities </w:delText>
              </w:r>
            </w:del>
            <w:ins w:id="5" w:author="Cassie Johnson" w:date="2015-02-18T13:32:00Z">
              <w:r w:rsidR="00033B6C" w:rsidRPr="00FD7E3B">
                <w:rPr>
                  <w:rFonts w:ascii="Franklin Gothic Book" w:eastAsia="Times New Roman" w:hAnsi="Franklin Gothic Book"/>
                  <w:sz w:val="24"/>
                  <w:szCs w:val="24"/>
                </w:rPr>
                <w:t>Activit</w:t>
              </w:r>
              <w:r w:rsidR="00033B6C">
                <w:rPr>
                  <w:rFonts w:ascii="Franklin Gothic Book" w:eastAsia="Times New Roman" w:hAnsi="Franklin Gothic Book"/>
                  <w:sz w:val="24"/>
                  <w:szCs w:val="24"/>
                </w:rPr>
                <w:t>y</w:t>
              </w:r>
              <w:r w:rsidR="00033B6C" w:rsidRPr="00FD7E3B">
                <w:rPr>
                  <w:rFonts w:ascii="Franklin Gothic Book" w:eastAsia="Times New Roman" w:hAnsi="Franklin Gothic Book"/>
                  <w:sz w:val="24"/>
                  <w:szCs w:val="24"/>
                </w:rPr>
                <w:t xml:space="preserve"> </w:t>
              </w:r>
            </w:ins>
            <w:del w:id="6" w:author="Cassie Johnson" w:date="2015-02-18T13:32:00Z">
              <w:r w:rsidRPr="00FD7E3B" w:rsidDel="00033B6C">
                <w:rPr>
                  <w:rFonts w:ascii="Franklin Gothic Book" w:eastAsia="Times New Roman" w:hAnsi="Franklin Gothic Book"/>
                  <w:sz w:val="24"/>
                  <w:szCs w:val="24"/>
                </w:rPr>
                <w:delText xml:space="preserve">and Technology Transfer </w:delText>
              </w:r>
            </w:del>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research grants and contracts and technology transfer documents </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Vice President for Student Affairs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student affairs agreements </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jc w:val="center"/>
              <w:rPr>
                <w:rFonts w:ascii="Franklin Gothic Book" w:eastAsia="Times New Roman" w:hAnsi="Franklin Gothic Book"/>
                <w:sz w:val="24"/>
                <w:szCs w:val="24"/>
              </w:rPr>
            </w:pP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Director, Division of Fine Arts</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proofErr w:type="spellStart"/>
            <w:r w:rsidRPr="00FD7E3B">
              <w:rPr>
                <w:rFonts w:ascii="Franklin Gothic Book" w:eastAsia="Times New Roman" w:hAnsi="Franklin Gothic Book"/>
                <w:sz w:val="24"/>
                <w:szCs w:val="24"/>
              </w:rPr>
              <w:t>Reineke</w:t>
            </w:r>
            <w:proofErr w:type="spellEnd"/>
            <w:r w:rsidRPr="00FD7E3B">
              <w:rPr>
                <w:rFonts w:ascii="Franklin Gothic Book" w:eastAsia="Times New Roman" w:hAnsi="Franklin Gothic Book"/>
                <w:sz w:val="24"/>
                <w:szCs w:val="24"/>
              </w:rPr>
              <w:t xml:space="preserve"> Fine Arts and </w:t>
            </w:r>
            <w:proofErr w:type="spellStart"/>
            <w:r w:rsidRPr="00FD7E3B">
              <w:rPr>
                <w:rFonts w:ascii="Franklin Gothic Book" w:eastAsia="Times New Roman" w:hAnsi="Franklin Gothic Book"/>
                <w:sz w:val="24"/>
                <w:szCs w:val="24"/>
              </w:rPr>
              <w:t>Askanase</w:t>
            </w:r>
            <w:proofErr w:type="spellEnd"/>
            <w:r w:rsidRPr="00FD7E3B">
              <w:rPr>
                <w:rFonts w:ascii="Franklin Gothic Book" w:eastAsia="Times New Roman" w:hAnsi="Franklin Gothic Book"/>
                <w:sz w:val="24"/>
                <w:szCs w:val="24"/>
              </w:rPr>
              <w:t xml:space="preserve"> Hall use</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Director of Purchasing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purchase agreements and leases </w:t>
            </w:r>
          </w:p>
        </w:tc>
      </w:tr>
      <w:tr w:rsidR="00845D33" w:rsidRPr="00FD7E3B" w:rsidTr="00845D33">
        <w:trPr>
          <w:tblCellSpacing w:w="15" w:type="dxa"/>
          <w:jc w:val="center"/>
        </w:trPr>
        <w:tc>
          <w:tcPr>
            <w:tcW w:w="3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State Forester </w:t>
            </w:r>
          </w:p>
        </w:tc>
        <w:tc>
          <w:tcPr>
            <w:tcW w:w="1500" w:type="pct"/>
            <w:tcBorders>
              <w:top w:val="outset" w:sz="6" w:space="0" w:color="auto"/>
              <w:left w:val="outset" w:sz="6" w:space="0" w:color="auto"/>
              <w:bottom w:val="outset" w:sz="6" w:space="0" w:color="auto"/>
              <w:right w:val="outset" w:sz="6" w:space="0" w:color="auto"/>
            </w:tcBorders>
            <w:vAlign w:val="center"/>
            <w:hideMark/>
          </w:tcPr>
          <w:p w:rsidR="00845D33" w:rsidRPr="00FD7E3B" w:rsidRDefault="00845D33" w:rsidP="00845D33">
            <w:pPr>
              <w:spacing w:before="0" w:beforeAutospacing="0" w:after="0" w:afterAutospacing="0"/>
              <w:ind w:left="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t xml:space="preserve">Cooperative Forestry Assistance funds </w:t>
            </w:r>
          </w:p>
        </w:tc>
      </w:tr>
    </w:tbl>
    <w:p w:rsidR="000C283C" w:rsidRPr="00FD7E3B" w:rsidRDefault="00845D33" w:rsidP="00BE05EA">
      <w:pPr>
        <w:pStyle w:val="ListParagraph"/>
        <w:numPr>
          <w:ilvl w:val="0"/>
          <w:numId w:val="1"/>
        </w:numPr>
        <w:shd w:val="clear" w:color="auto" w:fill="FFFFFF"/>
        <w:rPr>
          <w:rFonts w:ascii="Franklin Gothic Book" w:eastAsia="Times New Roman" w:hAnsi="Franklin Gothic Book"/>
          <w:sz w:val="24"/>
          <w:szCs w:val="24"/>
        </w:rPr>
      </w:pPr>
      <w:r w:rsidRPr="00FD7E3B">
        <w:rPr>
          <w:rFonts w:ascii="Franklin Gothic Book" w:eastAsia="Times New Roman" w:hAnsi="Franklin Gothic Book"/>
          <w:sz w:val="24"/>
          <w:szCs w:val="24"/>
        </w:rPr>
        <w:t>Delegated authority to sign as a designated representative shall be in writing and submitted to the President. All contracts and contract amendments, must be approved by University General Counsel pursuant to State Board of Higher Education Policy 840. Any contract document, lease agreement, etc., not bearing an authorized signature will not be binding to the University. General Counsel approved form contracts don't need further approval unless they are changed.</w:t>
      </w:r>
    </w:p>
    <w:p w:rsidR="00845D33" w:rsidRPr="00FD7E3B" w:rsidRDefault="00845D33" w:rsidP="00BE05EA">
      <w:pPr>
        <w:pStyle w:val="ListParagraph"/>
        <w:numPr>
          <w:ilvl w:val="0"/>
          <w:numId w:val="1"/>
        </w:numPr>
        <w:shd w:val="clear" w:color="auto" w:fill="FFFFFF"/>
        <w:rPr>
          <w:rFonts w:ascii="Franklin Gothic Book" w:eastAsia="Times New Roman" w:hAnsi="Franklin Gothic Book"/>
          <w:sz w:val="24"/>
          <w:szCs w:val="24"/>
        </w:rPr>
      </w:pPr>
      <w:r w:rsidRPr="00FD7E3B">
        <w:rPr>
          <w:rFonts w:ascii="Franklin Gothic Book" w:eastAsia="Times New Roman" w:hAnsi="Franklin Gothic Book"/>
          <w:sz w:val="24"/>
          <w:szCs w:val="24"/>
        </w:rPr>
        <w:lastRenderedPageBreak/>
        <w:t xml:space="preserve">Written delegation must specify area of contract authority by position and/or name and be reviewed by the delegator when person in that position changes. </w:t>
      </w:r>
    </w:p>
    <w:p w:rsidR="00845D33" w:rsidRPr="00FD7E3B" w:rsidRDefault="000C283C" w:rsidP="000C283C">
      <w:pPr>
        <w:shd w:val="clear" w:color="auto" w:fill="FFFFFF"/>
        <w:ind w:left="360" w:firstLine="0"/>
        <w:rPr>
          <w:rFonts w:ascii="Franklin Gothic Book" w:eastAsia="Times New Roman" w:hAnsi="Franklin Gothic Book"/>
          <w:sz w:val="24"/>
          <w:szCs w:val="24"/>
        </w:rPr>
      </w:pPr>
      <w:r w:rsidRPr="00FD7E3B">
        <w:rPr>
          <w:rFonts w:ascii="Franklin Gothic Book" w:eastAsia="Times New Roman" w:hAnsi="Franklin Gothic Book"/>
          <w:sz w:val="24"/>
          <w:szCs w:val="24"/>
        </w:rPr>
        <w:br/>
      </w:r>
      <w:r w:rsidR="00845D33" w:rsidRPr="00FD7E3B">
        <w:rPr>
          <w:rFonts w:ascii="Franklin Gothic Book" w:eastAsia="Times New Roman" w:hAnsi="Franklin Gothic Book"/>
          <w:sz w:val="24"/>
          <w:szCs w:val="24"/>
        </w:rPr>
        <w:t xml:space="preserve">For more information regarding contract review, see </w:t>
      </w:r>
      <w:hyperlink r:id="rId8" w:history="1">
        <w:r w:rsidR="00845D33" w:rsidRPr="00FD7E3B">
          <w:rPr>
            <w:rFonts w:ascii="Franklin Gothic Book" w:eastAsia="Times New Roman" w:hAnsi="Franklin Gothic Book"/>
            <w:color w:val="0000FF"/>
            <w:sz w:val="24"/>
            <w:szCs w:val="24"/>
            <w:u w:val="single"/>
          </w:rPr>
          <w:t>SBHE Policy 840</w:t>
        </w:r>
      </w:hyperlink>
      <w:r w:rsidR="00845D33" w:rsidRPr="00FD7E3B">
        <w:rPr>
          <w:rFonts w:ascii="Franklin Gothic Book" w:eastAsia="Times New Roman" w:hAnsi="Franklin Gothic Book"/>
          <w:sz w:val="24"/>
          <w:szCs w:val="24"/>
        </w:rPr>
        <w:t xml:space="preserve"> and </w:t>
      </w:r>
      <w:hyperlink r:id="rId9" w:history="1">
        <w:r w:rsidR="00845D33" w:rsidRPr="00FD7E3B">
          <w:rPr>
            <w:rFonts w:ascii="Franklin Gothic Book" w:eastAsia="Times New Roman" w:hAnsi="Franklin Gothic Book"/>
            <w:color w:val="0000FF"/>
            <w:sz w:val="24"/>
            <w:szCs w:val="24"/>
            <w:u w:val="single"/>
          </w:rPr>
          <w:t>NDUS Procedure 840</w:t>
        </w:r>
      </w:hyperlink>
      <w:r w:rsidR="00845D33" w:rsidRPr="00FD7E3B">
        <w:rPr>
          <w:rFonts w:ascii="Franklin Gothic Book" w:eastAsia="Times New Roman" w:hAnsi="Franklin Gothic Book"/>
          <w:sz w:val="24"/>
          <w:szCs w:val="24"/>
        </w:rPr>
        <w:t xml:space="preserve">. </w:t>
      </w:r>
    </w:p>
    <w:p w:rsidR="009C177B" w:rsidRPr="00FD7E3B" w:rsidRDefault="008B165B" w:rsidP="00845D33">
      <w:pPr>
        <w:pStyle w:val="Heading3"/>
        <w:shd w:val="clear" w:color="auto" w:fill="FFFFFF"/>
        <w:rPr>
          <w:rFonts w:ascii="Franklin Gothic Book" w:hAnsi="Franklin Gothic Book"/>
          <w:sz w:val="24"/>
          <w:szCs w:val="24"/>
        </w:rPr>
      </w:pPr>
      <w:r w:rsidRPr="00FD7E3B">
        <w:rPr>
          <w:rFonts w:ascii="Franklin Gothic Book" w:hAnsi="Franklin Gothic Book"/>
          <w:sz w:val="24"/>
          <w:szCs w:val="24"/>
        </w:rPr>
        <w:t>___</w:t>
      </w:r>
      <w:r w:rsidR="009C177B" w:rsidRPr="00FD7E3B">
        <w:rPr>
          <w:rFonts w:ascii="Franklin Gothic Book" w:hAnsi="Franklin Gothic Book"/>
          <w:sz w:val="24"/>
          <w:szCs w:val="24"/>
        </w:rPr>
        <w:t>_________________________________________________________________________________</w:t>
      </w:r>
      <w:r w:rsidR="001C4C70" w:rsidRPr="00FD7E3B">
        <w:rPr>
          <w:rFonts w:ascii="Franklin Gothic Book" w:hAnsi="Franklin Gothic Book"/>
          <w:sz w:val="24"/>
          <w:szCs w:val="24"/>
        </w:rPr>
        <w:t>_</w:t>
      </w:r>
      <w:r w:rsidR="009C177B" w:rsidRPr="00FD7E3B">
        <w:rPr>
          <w:rFonts w:ascii="Franklin Gothic Book" w:hAnsi="Franklin Gothic Book"/>
          <w:sz w:val="24"/>
          <w:szCs w:val="24"/>
        </w:rPr>
        <w:t>_</w:t>
      </w:r>
      <w:r w:rsidR="007D7E28" w:rsidRPr="00FD7E3B">
        <w:rPr>
          <w:rFonts w:ascii="Franklin Gothic Book" w:hAnsi="Franklin Gothic Book"/>
          <w:sz w:val="24"/>
          <w:szCs w:val="24"/>
        </w:rPr>
        <w:t>___</w:t>
      </w:r>
    </w:p>
    <w:p w:rsidR="00FD7E3B" w:rsidRDefault="009C177B"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 xml:space="preserve">HISTORY: </w:t>
      </w:r>
    </w:p>
    <w:p w:rsidR="000C283C" w:rsidRPr="00FD7E3B" w:rsidRDefault="009C177B"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br/>
      </w:r>
      <w:r w:rsidR="00524BAC" w:rsidRPr="00FD7E3B">
        <w:rPr>
          <w:rFonts w:ascii="Franklin Gothic Book" w:eastAsia="Times New Roman" w:hAnsi="Franklin Gothic Book"/>
          <w:sz w:val="20"/>
          <w:szCs w:val="24"/>
        </w:rPr>
        <w:t>Ne</w:t>
      </w:r>
      <w:r w:rsidR="008B0A66" w:rsidRPr="00FD7E3B">
        <w:rPr>
          <w:rFonts w:ascii="Franklin Gothic Book" w:eastAsia="Times New Roman" w:hAnsi="Franklin Gothic Book"/>
          <w:sz w:val="20"/>
          <w:szCs w:val="24"/>
        </w:rPr>
        <w:t>w</w:t>
      </w:r>
      <w:r w:rsidR="008B0A66" w:rsidRPr="00FD7E3B">
        <w:rPr>
          <w:rFonts w:ascii="Franklin Gothic Book" w:eastAsia="Times New Roman" w:hAnsi="Franklin Gothic Book"/>
          <w:sz w:val="20"/>
          <w:szCs w:val="24"/>
        </w:rPr>
        <w:tab/>
      </w:r>
      <w:r w:rsidR="008B0A66" w:rsidRPr="00FD7E3B">
        <w:rPr>
          <w:rFonts w:ascii="Franklin Gothic Book" w:eastAsia="Times New Roman" w:hAnsi="Franklin Gothic Book"/>
          <w:sz w:val="20"/>
          <w:szCs w:val="24"/>
        </w:rPr>
        <w:tab/>
      </w:r>
      <w:r w:rsidR="000C283C" w:rsidRPr="00FD7E3B">
        <w:rPr>
          <w:rFonts w:ascii="Franklin Gothic Book" w:eastAsia="Times New Roman" w:hAnsi="Franklin Gothic Book"/>
          <w:sz w:val="20"/>
          <w:szCs w:val="24"/>
        </w:rPr>
        <w:t>July 1990</w:t>
      </w:r>
      <w:r w:rsidR="000C283C" w:rsidRPr="00FD7E3B">
        <w:rPr>
          <w:rFonts w:ascii="Franklin Gothic Book" w:eastAsia="Times New Roman" w:hAnsi="Franklin Gothic Book"/>
          <w:sz w:val="20"/>
          <w:szCs w:val="24"/>
        </w:rPr>
        <w:br/>
        <w:t>Amended</w:t>
      </w:r>
      <w:r w:rsidR="000C283C" w:rsidRPr="00FD7E3B">
        <w:rPr>
          <w:rFonts w:ascii="Franklin Gothic Book" w:eastAsia="Times New Roman" w:hAnsi="Franklin Gothic Book"/>
          <w:sz w:val="20"/>
          <w:szCs w:val="24"/>
        </w:rPr>
        <w:tab/>
        <w:t>April 1992</w:t>
      </w:r>
      <w:r w:rsidR="000C283C" w:rsidRPr="00FD7E3B">
        <w:rPr>
          <w:rFonts w:ascii="Franklin Gothic Book" w:eastAsia="Times New Roman" w:hAnsi="Franklin Gothic Book"/>
          <w:sz w:val="20"/>
          <w:szCs w:val="24"/>
        </w:rPr>
        <w:br/>
        <w:t>Amended</w:t>
      </w:r>
      <w:r w:rsidR="000C283C" w:rsidRPr="00FD7E3B">
        <w:rPr>
          <w:rFonts w:ascii="Franklin Gothic Book" w:eastAsia="Times New Roman" w:hAnsi="Franklin Gothic Book"/>
          <w:sz w:val="20"/>
          <w:szCs w:val="24"/>
        </w:rPr>
        <w:tab/>
        <w:t>November 1992</w:t>
      </w:r>
      <w:r w:rsidR="000C283C" w:rsidRPr="00FD7E3B">
        <w:rPr>
          <w:rFonts w:ascii="Franklin Gothic Book" w:eastAsia="Times New Roman" w:hAnsi="Franklin Gothic Book"/>
          <w:sz w:val="20"/>
          <w:szCs w:val="24"/>
        </w:rPr>
        <w:br/>
        <w:t>Amended</w:t>
      </w:r>
      <w:r w:rsidR="000C283C" w:rsidRPr="00FD7E3B">
        <w:rPr>
          <w:rFonts w:ascii="Franklin Gothic Book" w:eastAsia="Times New Roman" w:hAnsi="Franklin Gothic Book"/>
          <w:sz w:val="20"/>
          <w:szCs w:val="24"/>
        </w:rPr>
        <w:tab/>
        <w:t>May 1996</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February 2000</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October 2000</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January 2003</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February 2005</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October 2007</w:t>
      </w:r>
    </w:p>
    <w:p w:rsidR="000C283C" w:rsidRPr="00FD7E3B" w:rsidRDefault="000C283C" w:rsidP="000C283C">
      <w:pPr>
        <w:shd w:val="clear" w:color="auto" w:fill="FFFFFF"/>
        <w:ind w:left="0" w:firstLine="0"/>
        <w:contextualSpacing/>
        <w:rPr>
          <w:rFonts w:ascii="Franklin Gothic Book" w:eastAsia="Times New Roman" w:hAnsi="Franklin Gothic Book"/>
          <w:sz w:val="20"/>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January 2008</w:t>
      </w:r>
    </w:p>
    <w:p w:rsidR="00C63CE0" w:rsidRPr="00FD7E3B" w:rsidRDefault="000C283C" w:rsidP="000C283C">
      <w:pPr>
        <w:shd w:val="clear" w:color="auto" w:fill="FFFFFF"/>
        <w:ind w:left="0" w:firstLine="0"/>
        <w:contextualSpacing/>
        <w:rPr>
          <w:rFonts w:ascii="Franklin Gothic Book" w:eastAsia="Times New Roman" w:hAnsi="Franklin Gothic Book"/>
          <w:sz w:val="24"/>
          <w:szCs w:val="24"/>
        </w:rPr>
      </w:pPr>
      <w:r w:rsidRPr="00FD7E3B">
        <w:rPr>
          <w:rFonts w:ascii="Franklin Gothic Book" w:eastAsia="Times New Roman" w:hAnsi="Franklin Gothic Book"/>
          <w:sz w:val="20"/>
          <w:szCs w:val="24"/>
        </w:rPr>
        <w:t>Amended</w:t>
      </w:r>
      <w:r w:rsidRPr="00FD7E3B">
        <w:rPr>
          <w:rFonts w:ascii="Franklin Gothic Book" w:eastAsia="Times New Roman" w:hAnsi="Franklin Gothic Book"/>
          <w:sz w:val="20"/>
          <w:szCs w:val="24"/>
        </w:rPr>
        <w:tab/>
        <w:t>December 27, 2010</w:t>
      </w:r>
    </w:p>
    <w:sectPr w:rsidR="00C63CE0" w:rsidRPr="00FD7E3B"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23A1C"/>
    <w:multiLevelType w:val="hybridMultilevel"/>
    <w:tmpl w:val="F7DA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e Johnson">
    <w15:presenceInfo w15:providerId="None" w15:userId="Cass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33B6C"/>
    <w:rsid w:val="00040A21"/>
    <w:rsid w:val="00051448"/>
    <w:rsid w:val="00054A2D"/>
    <w:rsid w:val="00055BC9"/>
    <w:rsid w:val="000567AF"/>
    <w:rsid w:val="0005742D"/>
    <w:rsid w:val="000669AD"/>
    <w:rsid w:val="00071695"/>
    <w:rsid w:val="00086797"/>
    <w:rsid w:val="00086848"/>
    <w:rsid w:val="000A4030"/>
    <w:rsid w:val="000A563E"/>
    <w:rsid w:val="000A629F"/>
    <w:rsid w:val="000A6D17"/>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C4C70"/>
    <w:rsid w:val="001D16DE"/>
    <w:rsid w:val="001D7644"/>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C19D1"/>
    <w:rsid w:val="002D7382"/>
    <w:rsid w:val="002E2EA5"/>
    <w:rsid w:val="002E5CFD"/>
    <w:rsid w:val="002E72CF"/>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84FCA"/>
    <w:rsid w:val="003901CF"/>
    <w:rsid w:val="00390E6F"/>
    <w:rsid w:val="00394F00"/>
    <w:rsid w:val="003A1CAD"/>
    <w:rsid w:val="003A1DE3"/>
    <w:rsid w:val="003A6525"/>
    <w:rsid w:val="003A6FB0"/>
    <w:rsid w:val="003B5EE2"/>
    <w:rsid w:val="003C608F"/>
    <w:rsid w:val="003C6991"/>
    <w:rsid w:val="003C7105"/>
    <w:rsid w:val="003D47A1"/>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A74DC"/>
    <w:rsid w:val="004C3714"/>
    <w:rsid w:val="004D78AA"/>
    <w:rsid w:val="004D7FE3"/>
    <w:rsid w:val="004E2CD5"/>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57934"/>
    <w:rsid w:val="0066582C"/>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243F3"/>
    <w:rsid w:val="007261FD"/>
    <w:rsid w:val="00730EB0"/>
    <w:rsid w:val="007430E0"/>
    <w:rsid w:val="00752F1C"/>
    <w:rsid w:val="0076181A"/>
    <w:rsid w:val="007646EE"/>
    <w:rsid w:val="007647DB"/>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45D33"/>
    <w:rsid w:val="008464CE"/>
    <w:rsid w:val="00853321"/>
    <w:rsid w:val="00862043"/>
    <w:rsid w:val="00865D07"/>
    <w:rsid w:val="0086784E"/>
    <w:rsid w:val="00870025"/>
    <w:rsid w:val="008709B1"/>
    <w:rsid w:val="00875F10"/>
    <w:rsid w:val="008B020E"/>
    <w:rsid w:val="008B0A66"/>
    <w:rsid w:val="008B165B"/>
    <w:rsid w:val="008D1231"/>
    <w:rsid w:val="008D40A7"/>
    <w:rsid w:val="008D55CB"/>
    <w:rsid w:val="008D5AE5"/>
    <w:rsid w:val="008D6E8E"/>
    <w:rsid w:val="008E1E04"/>
    <w:rsid w:val="008E4D93"/>
    <w:rsid w:val="008E5835"/>
    <w:rsid w:val="00902AA9"/>
    <w:rsid w:val="00903BFE"/>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D42BD"/>
    <w:rsid w:val="009E1AC7"/>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1B49"/>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05EA"/>
    <w:rsid w:val="00BE65DD"/>
    <w:rsid w:val="00BE6D4F"/>
    <w:rsid w:val="00BF0966"/>
    <w:rsid w:val="00BF0B3E"/>
    <w:rsid w:val="00BF7BEC"/>
    <w:rsid w:val="00C04272"/>
    <w:rsid w:val="00C15385"/>
    <w:rsid w:val="00C33015"/>
    <w:rsid w:val="00C43DD0"/>
    <w:rsid w:val="00C523EC"/>
    <w:rsid w:val="00C57B05"/>
    <w:rsid w:val="00C63CE0"/>
    <w:rsid w:val="00C65ECC"/>
    <w:rsid w:val="00C66AFC"/>
    <w:rsid w:val="00C81DBC"/>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4FDE"/>
    <w:rsid w:val="00DB6F11"/>
    <w:rsid w:val="00DC4413"/>
    <w:rsid w:val="00DD24DA"/>
    <w:rsid w:val="00DD60B5"/>
    <w:rsid w:val="00DE0265"/>
    <w:rsid w:val="00DE569B"/>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7231"/>
    <w:rsid w:val="00ED2733"/>
    <w:rsid w:val="00ED58E5"/>
    <w:rsid w:val="00EE0AB8"/>
    <w:rsid w:val="00EE3808"/>
    <w:rsid w:val="00EE3CDE"/>
    <w:rsid w:val="00EE4CBC"/>
    <w:rsid w:val="00F02604"/>
    <w:rsid w:val="00F0523D"/>
    <w:rsid w:val="00F07855"/>
    <w:rsid w:val="00F11CEC"/>
    <w:rsid w:val="00F14773"/>
    <w:rsid w:val="00F17754"/>
    <w:rsid w:val="00F23FB1"/>
    <w:rsid w:val="00F2669C"/>
    <w:rsid w:val="00F3664F"/>
    <w:rsid w:val="00F372CD"/>
    <w:rsid w:val="00F4470A"/>
    <w:rsid w:val="00F44F9B"/>
    <w:rsid w:val="00F50BAB"/>
    <w:rsid w:val="00F5139D"/>
    <w:rsid w:val="00F5161C"/>
    <w:rsid w:val="00F55647"/>
    <w:rsid w:val="00F57352"/>
    <w:rsid w:val="00F60342"/>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D7E3B"/>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17E8726-A124-4FC1-8B96-A4E51D03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033B6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6C"/>
    <w:rPr>
      <w:rFonts w:ascii="Segoe UI" w:hAnsi="Segoe UI" w:cs="Segoe UI"/>
      <w:sz w:val="18"/>
      <w:szCs w:val="18"/>
    </w:rPr>
  </w:style>
  <w:style w:type="paragraph" w:styleId="Header">
    <w:name w:val="header"/>
    <w:basedOn w:val="Normal"/>
    <w:link w:val="HeaderChar"/>
    <w:uiPriority w:val="99"/>
    <w:unhideWhenUsed/>
    <w:rsid w:val="00BE05E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E05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us.edu/makers/procedures/sbhe/default.asp?PID=35&amp;SID=9"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anderson@ndsu.edu" TargetMode="External"/><Relationship Id="rId11" Type="http://schemas.microsoft.com/office/2011/relationships/people" Target="people.xml"/><Relationship Id="rId5" Type="http://schemas.openxmlformats.org/officeDocument/2006/relationships/hyperlink" Target="mailto:ndsu.policy.manual@nd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us.edu/makers/procedures/ndus/default.asp?PID=297&amp;SID=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2011-08-09T01:50:00Z</cp:lastPrinted>
  <dcterms:created xsi:type="dcterms:W3CDTF">2015-03-02T16:02:00Z</dcterms:created>
  <dcterms:modified xsi:type="dcterms:W3CDTF">2015-03-02T16:02:00Z</dcterms:modified>
</cp:coreProperties>
</file>