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98" w:rsidRDefault="00E57C98" w:rsidP="00E57C98">
      <w:pPr>
        <w:pStyle w:val="Header"/>
        <w:jc w:val="right"/>
      </w:pPr>
      <w:r>
        <w:t xml:space="preserve">Policy </w:t>
      </w:r>
      <w:r>
        <w:rPr>
          <w:i/>
          <w:color w:val="C00000"/>
          <w:u w:val="single"/>
        </w:rPr>
        <w:t xml:space="preserve">801 </w:t>
      </w:r>
      <w:r>
        <w:t xml:space="preserve">Version </w:t>
      </w:r>
      <w:r>
        <w:rPr>
          <w:i/>
          <w:color w:val="C00000"/>
          <w:u w:val="single"/>
        </w:rPr>
        <w:t>1   02/24/2015</w:t>
      </w:r>
    </w:p>
    <w:p w:rsidR="00E57C98" w:rsidRPr="000F0A0C" w:rsidRDefault="00E57C98" w:rsidP="00E57C9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57C98" w:rsidRPr="007F7B54" w:rsidTr="00BC7CD4">
        <w:tc>
          <w:tcPr>
            <w:tcW w:w="9828" w:type="dxa"/>
            <w:gridSpan w:val="3"/>
            <w:tcBorders>
              <w:top w:val="nil"/>
              <w:left w:val="nil"/>
              <w:bottom w:val="nil"/>
              <w:right w:val="nil"/>
            </w:tcBorders>
          </w:tcPr>
          <w:p w:rsidR="00E57C98" w:rsidRPr="007F7B54" w:rsidRDefault="00E57C98" w:rsidP="00BC7CD4">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57C98" w:rsidRPr="007F7B54" w:rsidTr="00BC7CD4">
        <w:tc>
          <w:tcPr>
            <w:tcW w:w="1458" w:type="dxa"/>
            <w:tcBorders>
              <w:top w:val="nil"/>
              <w:left w:val="nil"/>
              <w:bottom w:val="nil"/>
              <w:right w:val="nil"/>
            </w:tcBorders>
          </w:tcPr>
          <w:p w:rsidR="00E57C98" w:rsidRPr="007F7B54" w:rsidRDefault="00E57C98" w:rsidP="00BC7CD4">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2B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57C98" w:rsidRPr="007F7B54" w:rsidRDefault="00E57C98" w:rsidP="00BC7CD4">
            <w:pPr>
              <w:spacing w:after="0" w:line="240" w:lineRule="auto"/>
              <w:rPr>
                <w:rFonts w:ascii="Arial Narrow" w:hAnsi="Arial Narrow"/>
                <w:i/>
              </w:rPr>
            </w:pPr>
          </w:p>
          <w:p w:rsidR="00E57C98" w:rsidRPr="007F7B54" w:rsidRDefault="00E57C98" w:rsidP="00BC7CD4">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57C98" w:rsidRPr="007F7B54" w:rsidTr="00BC7CD4">
        <w:tc>
          <w:tcPr>
            <w:tcW w:w="1458" w:type="dxa"/>
            <w:tcBorders>
              <w:top w:val="nil"/>
              <w:left w:val="nil"/>
              <w:bottom w:val="nil"/>
              <w:right w:val="nil"/>
            </w:tcBorders>
          </w:tcPr>
          <w:p w:rsidR="00E57C98" w:rsidRPr="007F7B54" w:rsidRDefault="00E57C98" w:rsidP="00BC7CD4">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57C98" w:rsidRPr="0082603C" w:rsidRDefault="00E57C98" w:rsidP="00BC7CD4">
            <w:pPr>
              <w:pStyle w:val="ListParagraph"/>
              <w:spacing w:after="0" w:line="240" w:lineRule="auto"/>
              <w:ind w:left="0"/>
              <w:jc w:val="center"/>
              <w:rPr>
                <w:rFonts w:ascii="Arial Narrow" w:hAnsi="Arial Narrow"/>
                <w:color w:val="C00000"/>
                <w:sz w:val="28"/>
              </w:rPr>
            </w:pPr>
            <w:r>
              <w:rPr>
                <w:rFonts w:ascii="Arial Narrow" w:hAnsi="Arial Narrow"/>
                <w:color w:val="C00000"/>
                <w:sz w:val="28"/>
              </w:rPr>
              <w:t>Section 801: Grant and Contract Administration – General Provisions</w:t>
            </w:r>
          </w:p>
        </w:tc>
      </w:tr>
      <w:tr w:rsidR="00E57C98" w:rsidRPr="007F7B54" w:rsidTr="00BC7CD4">
        <w:tc>
          <w:tcPr>
            <w:tcW w:w="9828" w:type="dxa"/>
            <w:gridSpan w:val="3"/>
            <w:tcBorders>
              <w:top w:val="nil"/>
              <w:left w:val="nil"/>
              <w:bottom w:val="nil"/>
              <w:right w:val="nil"/>
            </w:tcBorders>
          </w:tcPr>
          <w:p w:rsidR="00E57C98" w:rsidRPr="007F7B54" w:rsidRDefault="00E57C98" w:rsidP="00E57C98">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57C98" w:rsidRPr="007F7B54" w:rsidTr="00BC7CD4">
        <w:tc>
          <w:tcPr>
            <w:tcW w:w="9828" w:type="dxa"/>
            <w:gridSpan w:val="3"/>
            <w:tcBorders>
              <w:top w:val="nil"/>
              <w:left w:val="nil"/>
              <w:bottom w:val="nil"/>
              <w:right w:val="nil"/>
            </w:tcBorders>
          </w:tcPr>
          <w:p w:rsidR="00E57C98" w:rsidRPr="0082603C" w:rsidRDefault="00E57C98" w:rsidP="00E57C98">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E57C98" w:rsidRPr="0082603C" w:rsidRDefault="00E57C98" w:rsidP="00E57C98">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 Updating the policy to state the correct name of the Office of the Vice President for Research and Creative Activity</w:t>
            </w:r>
          </w:p>
          <w:p w:rsidR="00E57C98" w:rsidRPr="007F7B54" w:rsidRDefault="00E57C98" w:rsidP="00BC7CD4">
            <w:pPr>
              <w:spacing w:after="0" w:line="240" w:lineRule="auto"/>
              <w:rPr>
                <w:rFonts w:ascii="Arial Narrow" w:hAnsi="Arial Narrow"/>
                <w:i/>
                <w:color w:val="C00000"/>
              </w:rPr>
            </w:pPr>
          </w:p>
        </w:tc>
      </w:tr>
      <w:tr w:rsidR="00E57C98" w:rsidRPr="007F7B54" w:rsidTr="00BC7CD4">
        <w:tc>
          <w:tcPr>
            <w:tcW w:w="9828" w:type="dxa"/>
            <w:gridSpan w:val="3"/>
            <w:tcBorders>
              <w:top w:val="nil"/>
              <w:left w:val="nil"/>
              <w:bottom w:val="nil"/>
              <w:right w:val="nil"/>
            </w:tcBorders>
          </w:tcPr>
          <w:p w:rsidR="00E57C98" w:rsidRPr="007F7B54" w:rsidRDefault="00E57C98" w:rsidP="00E57C98">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57C98" w:rsidRPr="007F7B54" w:rsidTr="00BC7CD4">
        <w:tc>
          <w:tcPr>
            <w:tcW w:w="9828" w:type="dxa"/>
            <w:gridSpan w:val="3"/>
            <w:tcBorders>
              <w:top w:val="nil"/>
              <w:left w:val="nil"/>
              <w:bottom w:val="nil"/>
              <w:right w:val="nil"/>
            </w:tcBorders>
          </w:tcPr>
          <w:p w:rsidR="00E57C98" w:rsidRPr="0082603C" w:rsidRDefault="00E57C98" w:rsidP="00E57C98">
            <w:pPr>
              <w:pStyle w:val="ListParagraph"/>
              <w:numPr>
                <w:ilvl w:val="0"/>
                <w:numId w:val="7"/>
              </w:numPr>
              <w:spacing w:after="0" w:line="240" w:lineRule="auto"/>
              <w:rPr>
                <w:rFonts w:ascii="Arial Narrow" w:hAnsi="Arial Narrow"/>
                <w:color w:val="C00000"/>
              </w:rPr>
            </w:pPr>
            <w:r>
              <w:rPr>
                <w:rFonts w:ascii="Arial Narrow" w:hAnsi="Arial Narrow"/>
                <w:color w:val="C00000"/>
              </w:rPr>
              <w:t>The Office of the Vice President for Research and Creative Activity, February 18, 2015</w:t>
            </w:r>
          </w:p>
          <w:p w:rsidR="00E57C98" w:rsidRPr="007F7B54" w:rsidRDefault="00E57C98" w:rsidP="00E57C98">
            <w:pPr>
              <w:pStyle w:val="ListParagraph"/>
              <w:numPr>
                <w:ilvl w:val="0"/>
                <w:numId w:val="7"/>
              </w:numPr>
              <w:spacing w:after="0" w:line="240" w:lineRule="auto"/>
              <w:rPr>
                <w:rFonts w:ascii="Arial Narrow" w:hAnsi="Arial Narrow"/>
                <w:i/>
                <w:color w:val="C00000"/>
              </w:rPr>
            </w:pPr>
            <w:r>
              <w:rPr>
                <w:rFonts w:ascii="Arial Narrow" w:hAnsi="Arial Narrow"/>
                <w:color w:val="C00000"/>
              </w:rPr>
              <w:t xml:space="preserve">Sheri Anderson: </w:t>
            </w:r>
            <w:hyperlink r:id="rId6" w:history="1">
              <w:r w:rsidRPr="0034085C">
                <w:rPr>
                  <w:rStyle w:val="Hyperlink"/>
                  <w:rFonts w:ascii="Arial Narrow" w:hAnsi="Arial Narrow"/>
                </w:rPr>
                <w:t>sheri.anderson@ndsu.edu</w:t>
              </w:r>
            </w:hyperlink>
            <w:r>
              <w:rPr>
                <w:rFonts w:ascii="Arial Narrow" w:hAnsi="Arial Narrow"/>
                <w:color w:val="C00000"/>
              </w:rPr>
              <w:t>; Cassie Johnson: cassandra.j.johnson@ndsu.edu</w:t>
            </w:r>
          </w:p>
        </w:tc>
      </w:tr>
      <w:tr w:rsidR="00E57C98" w:rsidRPr="007F7B54" w:rsidTr="00BC7CD4">
        <w:tc>
          <w:tcPr>
            <w:tcW w:w="9828" w:type="dxa"/>
            <w:gridSpan w:val="3"/>
            <w:tcBorders>
              <w:top w:val="nil"/>
              <w:left w:val="nil"/>
              <w:bottom w:val="nil"/>
              <w:right w:val="nil"/>
            </w:tcBorders>
          </w:tcPr>
          <w:p w:rsidR="00E57C98" w:rsidRDefault="00E57C98" w:rsidP="00BC7CD4">
            <w:pPr>
              <w:pStyle w:val="ListParagraph"/>
              <w:spacing w:after="0" w:line="240" w:lineRule="auto"/>
              <w:ind w:left="360"/>
              <w:jc w:val="center"/>
              <w:rPr>
                <w:rFonts w:ascii="Arial Narrow" w:hAnsi="Arial Narrow"/>
                <w:b/>
                <w:i/>
                <w:sz w:val="18"/>
              </w:rPr>
            </w:pPr>
          </w:p>
          <w:p w:rsidR="00E57C98" w:rsidRDefault="00E57C98" w:rsidP="00BC7CD4">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E57C98" w:rsidRPr="0082603C" w:rsidRDefault="00E57C98" w:rsidP="00BC7CD4">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57C98" w:rsidRPr="007F7B54" w:rsidTr="00BC7CD4">
        <w:tc>
          <w:tcPr>
            <w:tcW w:w="9828" w:type="dxa"/>
            <w:gridSpan w:val="3"/>
            <w:tcBorders>
              <w:top w:val="nil"/>
              <w:left w:val="nil"/>
              <w:bottom w:val="nil"/>
              <w:right w:val="nil"/>
            </w:tcBorders>
          </w:tcPr>
          <w:p w:rsidR="00E57C98" w:rsidRPr="007F7B54" w:rsidRDefault="00E57C98" w:rsidP="00E57C98">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57C98" w:rsidRPr="007F7B54" w:rsidRDefault="00E57C98" w:rsidP="00BC7CD4">
            <w:pPr>
              <w:pStyle w:val="ListParagraph"/>
              <w:spacing w:after="0" w:line="240" w:lineRule="auto"/>
              <w:ind w:left="360"/>
              <w:jc w:val="center"/>
              <w:rPr>
                <w:rFonts w:ascii="Arial Narrow" w:hAnsi="Arial Narrow"/>
                <w:b/>
                <w:i/>
              </w:rPr>
            </w:pPr>
          </w:p>
        </w:tc>
      </w:tr>
      <w:tr w:rsidR="00E57C98" w:rsidRPr="007F7B54" w:rsidTr="00BC7CD4">
        <w:trPr>
          <w:trHeight w:val="555"/>
        </w:trPr>
        <w:tc>
          <w:tcPr>
            <w:tcW w:w="3438" w:type="dxa"/>
            <w:gridSpan w:val="2"/>
            <w:tcBorders>
              <w:top w:val="nil"/>
              <w:left w:val="nil"/>
              <w:bottom w:val="nil"/>
              <w:right w:val="nil"/>
            </w:tcBorders>
          </w:tcPr>
          <w:p w:rsidR="00E57C98" w:rsidRPr="007F7B54" w:rsidRDefault="00E57C98" w:rsidP="00BC7CD4">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57C98" w:rsidRPr="007F7B54" w:rsidRDefault="00E57C98" w:rsidP="00BC7CD4">
            <w:pPr>
              <w:spacing w:after="0" w:line="240" w:lineRule="auto"/>
              <w:rPr>
                <w:rFonts w:ascii="Arial Narrow" w:hAnsi="Arial Narrow"/>
                <w:sz w:val="20"/>
              </w:rPr>
            </w:pPr>
          </w:p>
          <w:p w:rsidR="00E57C98" w:rsidRPr="007F7B54" w:rsidRDefault="00E57C98" w:rsidP="00BC7CD4">
            <w:pPr>
              <w:spacing w:after="0" w:line="240" w:lineRule="auto"/>
              <w:rPr>
                <w:rFonts w:ascii="Arial Narrow" w:hAnsi="Arial Narrow"/>
                <w:sz w:val="20"/>
              </w:rPr>
            </w:pPr>
          </w:p>
        </w:tc>
      </w:tr>
      <w:tr w:rsidR="00E57C98" w:rsidRPr="007F7B54" w:rsidTr="00BC7CD4">
        <w:trPr>
          <w:trHeight w:val="555"/>
        </w:trPr>
        <w:tc>
          <w:tcPr>
            <w:tcW w:w="3438" w:type="dxa"/>
            <w:gridSpan w:val="2"/>
            <w:tcBorders>
              <w:top w:val="nil"/>
              <w:left w:val="nil"/>
              <w:bottom w:val="nil"/>
              <w:right w:val="nil"/>
            </w:tcBorders>
          </w:tcPr>
          <w:p w:rsidR="00E57C98" w:rsidRPr="007F7B54" w:rsidRDefault="00E57C98" w:rsidP="00BC7CD4">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57C98" w:rsidRPr="007F7B54" w:rsidRDefault="00E57C98" w:rsidP="00BC7CD4">
            <w:pPr>
              <w:spacing w:after="0" w:line="240" w:lineRule="auto"/>
              <w:rPr>
                <w:rFonts w:ascii="Arial Narrow" w:hAnsi="Arial Narrow"/>
                <w:sz w:val="20"/>
              </w:rPr>
            </w:pPr>
          </w:p>
          <w:p w:rsidR="00E57C98" w:rsidRPr="007F7B54" w:rsidRDefault="00E57C98" w:rsidP="00BC7CD4">
            <w:pPr>
              <w:spacing w:after="0" w:line="240" w:lineRule="auto"/>
              <w:rPr>
                <w:rFonts w:ascii="Arial Narrow" w:hAnsi="Arial Narrow"/>
                <w:sz w:val="20"/>
              </w:rPr>
            </w:pPr>
          </w:p>
        </w:tc>
      </w:tr>
      <w:tr w:rsidR="00E57C98" w:rsidRPr="007F7B54" w:rsidTr="00BC7CD4">
        <w:trPr>
          <w:trHeight w:val="555"/>
        </w:trPr>
        <w:tc>
          <w:tcPr>
            <w:tcW w:w="3438" w:type="dxa"/>
            <w:gridSpan w:val="2"/>
            <w:tcBorders>
              <w:top w:val="nil"/>
              <w:left w:val="nil"/>
              <w:bottom w:val="nil"/>
              <w:right w:val="nil"/>
            </w:tcBorders>
          </w:tcPr>
          <w:p w:rsidR="00E57C98" w:rsidRPr="007F7B54" w:rsidRDefault="00E57C98" w:rsidP="00BC7CD4">
            <w:pPr>
              <w:spacing w:after="0" w:line="240" w:lineRule="auto"/>
              <w:jc w:val="right"/>
              <w:rPr>
                <w:rFonts w:ascii="Arial Narrow" w:hAnsi="Arial Narrow"/>
                <w:b/>
              </w:rPr>
            </w:pPr>
            <w:r w:rsidRPr="007F7B54">
              <w:rPr>
                <w:rFonts w:ascii="Arial Narrow" w:hAnsi="Arial Narrow"/>
                <w:b/>
              </w:rPr>
              <w:t>Staff Senate:</w:t>
            </w:r>
          </w:p>
          <w:p w:rsidR="00E57C98" w:rsidRPr="007F7B54" w:rsidRDefault="00E57C98" w:rsidP="00BC7CD4">
            <w:pPr>
              <w:spacing w:after="0" w:line="240" w:lineRule="auto"/>
              <w:jc w:val="right"/>
              <w:rPr>
                <w:rFonts w:ascii="Arial Narrow" w:hAnsi="Arial Narrow"/>
                <w:b/>
              </w:rPr>
            </w:pPr>
          </w:p>
        </w:tc>
        <w:tc>
          <w:tcPr>
            <w:tcW w:w="6390" w:type="dxa"/>
            <w:tcBorders>
              <w:top w:val="nil"/>
              <w:left w:val="nil"/>
              <w:bottom w:val="nil"/>
              <w:right w:val="nil"/>
            </w:tcBorders>
          </w:tcPr>
          <w:p w:rsidR="00E57C98" w:rsidRPr="007F7B54" w:rsidRDefault="00E57C98" w:rsidP="00BC7CD4">
            <w:pPr>
              <w:spacing w:after="0" w:line="240" w:lineRule="auto"/>
              <w:rPr>
                <w:rFonts w:ascii="Arial Narrow" w:hAnsi="Arial Narrow"/>
                <w:sz w:val="20"/>
              </w:rPr>
            </w:pPr>
          </w:p>
          <w:p w:rsidR="00E57C98" w:rsidRPr="007F7B54" w:rsidRDefault="00E57C98" w:rsidP="00BC7CD4">
            <w:pPr>
              <w:spacing w:after="0" w:line="240" w:lineRule="auto"/>
              <w:rPr>
                <w:rFonts w:ascii="Arial Narrow" w:hAnsi="Arial Narrow"/>
                <w:sz w:val="20"/>
              </w:rPr>
            </w:pPr>
          </w:p>
        </w:tc>
      </w:tr>
      <w:tr w:rsidR="00E57C98" w:rsidRPr="007F7B54" w:rsidTr="00BC7CD4">
        <w:trPr>
          <w:trHeight w:val="555"/>
        </w:trPr>
        <w:tc>
          <w:tcPr>
            <w:tcW w:w="3438" w:type="dxa"/>
            <w:gridSpan w:val="2"/>
            <w:tcBorders>
              <w:top w:val="nil"/>
              <w:left w:val="nil"/>
              <w:bottom w:val="nil"/>
              <w:right w:val="nil"/>
            </w:tcBorders>
          </w:tcPr>
          <w:p w:rsidR="00E57C98" w:rsidRPr="007F7B54" w:rsidRDefault="00E57C98" w:rsidP="00BC7CD4">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57C98" w:rsidRPr="007F7B54" w:rsidRDefault="00E57C98" w:rsidP="00BC7CD4">
            <w:pPr>
              <w:spacing w:after="0" w:line="240" w:lineRule="auto"/>
              <w:rPr>
                <w:rFonts w:ascii="Arial Narrow" w:hAnsi="Arial Narrow"/>
                <w:sz w:val="20"/>
              </w:rPr>
            </w:pPr>
          </w:p>
        </w:tc>
      </w:tr>
      <w:tr w:rsidR="00E57C98" w:rsidRPr="007F7B54" w:rsidTr="00BC7CD4">
        <w:trPr>
          <w:trHeight w:val="555"/>
        </w:trPr>
        <w:tc>
          <w:tcPr>
            <w:tcW w:w="3438" w:type="dxa"/>
            <w:gridSpan w:val="2"/>
            <w:tcBorders>
              <w:top w:val="nil"/>
              <w:left w:val="nil"/>
              <w:bottom w:val="nil"/>
              <w:right w:val="nil"/>
            </w:tcBorders>
          </w:tcPr>
          <w:p w:rsidR="00E57C98" w:rsidRPr="007F7B54" w:rsidRDefault="00E57C98" w:rsidP="00BC7CD4">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57C98" w:rsidRPr="007F7B54" w:rsidRDefault="00E57C98" w:rsidP="00BC7CD4">
            <w:pPr>
              <w:spacing w:after="0" w:line="240" w:lineRule="auto"/>
              <w:rPr>
                <w:rFonts w:ascii="Arial Narrow" w:hAnsi="Arial Narrow"/>
                <w:sz w:val="20"/>
              </w:rPr>
            </w:pPr>
          </w:p>
          <w:p w:rsidR="00E57C98" w:rsidRPr="007F7B54" w:rsidRDefault="00E57C98" w:rsidP="00BC7CD4">
            <w:pPr>
              <w:spacing w:after="0" w:line="240" w:lineRule="auto"/>
              <w:rPr>
                <w:rFonts w:ascii="Arial Narrow" w:hAnsi="Arial Narrow"/>
                <w:sz w:val="20"/>
              </w:rPr>
            </w:pPr>
          </w:p>
        </w:tc>
      </w:tr>
    </w:tbl>
    <w:p w:rsidR="00E57C98" w:rsidRPr="0082603C" w:rsidRDefault="00E57C98" w:rsidP="00E57C98">
      <w:pPr>
        <w:rPr>
          <w:rFonts w:ascii="Arial Narrow" w:hAnsi="Arial Narrow"/>
          <w:b/>
          <w:sz w:val="20"/>
          <w:szCs w:val="20"/>
        </w:rPr>
      </w:pPr>
    </w:p>
    <w:p w:rsidR="00E57C98" w:rsidRPr="0082603C" w:rsidRDefault="00E57C98" w:rsidP="00E57C9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E57C98" w:rsidRDefault="00E57C98">
      <w:pPr>
        <w:spacing w:after="0" w:line="240" w:lineRule="auto"/>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22014F" w:rsidRPr="0022014F" w:rsidRDefault="0022014F" w:rsidP="008A2A93">
      <w:pPr>
        <w:shd w:val="clear" w:color="auto" w:fill="FFFFFF"/>
        <w:spacing w:after="240"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5606D" w:rsidRDefault="0035606D" w:rsidP="008A2A93">
      <w:pPr>
        <w:shd w:val="clear" w:color="auto" w:fill="FFFFFF"/>
        <w:spacing w:after="240" w:line="240" w:lineRule="auto"/>
        <w:outlineLvl w:val="2"/>
        <w:rPr>
          <w:rFonts w:ascii="Times New Roman" w:eastAsia="Times New Roman" w:hAnsi="Times New Roman"/>
          <w:b/>
          <w:bCs/>
          <w:sz w:val="27"/>
          <w:szCs w:val="27"/>
        </w:rPr>
      </w:pPr>
      <w:r>
        <w:rPr>
          <w:rFonts w:ascii="Franklin Gothic Book" w:eastAsia="Times New Roman" w:hAnsi="Franklin Gothic Book"/>
          <w:b/>
          <w:bCs/>
          <w:sz w:val="27"/>
          <w:szCs w:val="27"/>
        </w:rPr>
        <w:t>SECTION 801</w:t>
      </w:r>
      <w:r w:rsidR="0022014F" w:rsidRPr="0022014F">
        <w:rPr>
          <w:rFonts w:ascii="Franklin Gothic Book" w:eastAsia="Times New Roman" w:hAnsi="Franklin Gothic Book"/>
          <w:b/>
          <w:bCs/>
          <w:sz w:val="27"/>
          <w:szCs w:val="27"/>
        </w:rPr>
        <w:br/>
      </w:r>
      <w:r w:rsidRPr="0035606D">
        <w:rPr>
          <w:rFonts w:ascii="Franklin Gothic Book" w:eastAsia="Times New Roman" w:hAnsi="Franklin Gothic Book"/>
          <w:b/>
          <w:bCs/>
          <w:sz w:val="27"/>
          <w:szCs w:val="27"/>
        </w:rPr>
        <w:t xml:space="preserve">GRANT AND CONTRACT ADMINISTRATION - GENERAL PROVISIONS </w:t>
      </w:r>
    </w:p>
    <w:p w:rsidR="00C04272" w:rsidRPr="00C04272" w:rsidRDefault="00A96D7B" w:rsidP="008A2A93">
      <w:pPr>
        <w:shd w:val="clear" w:color="auto" w:fill="FFFFFF"/>
        <w:spacing w:after="240"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35606D" w:rsidRPr="0035606D" w:rsidRDefault="00D74BB5" w:rsidP="008A2A93">
      <w:pPr>
        <w:numPr>
          <w:ilvl w:val="0"/>
          <w:numId w:val="5"/>
        </w:numPr>
        <w:shd w:val="clear" w:color="auto" w:fill="FFFFFF"/>
        <w:spacing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PROPOSALS.</w:t>
      </w:r>
      <w:r w:rsidR="008A2A93">
        <w:rPr>
          <w:rFonts w:ascii="Franklin Gothic Book" w:eastAsia="Times New Roman" w:hAnsi="Franklin Gothic Book"/>
          <w:sz w:val="24"/>
          <w:szCs w:val="24"/>
        </w:rPr>
        <w:br/>
      </w:r>
      <w:r>
        <w:rPr>
          <w:rFonts w:ascii="Franklin Gothic Book" w:eastAsia="Times New Roman" w:hAnsi="Franklin Gothic Book"/>
          <w:sz w:val="24"/>
          <w:szCs w:val="24"/>
        </w:rPr>
        <w:br/>
      </w:r>
      <w:r w:rsidR="0035606D" w:rsidRPr="0035606D">
        <w:rPr>
          <w:rFonts w:ascii="Franklin Gothic Book" w:eastAsia="Times New Roman" w:hAnsi="Franklin Gothic Book"/>
          <w:sz w:val="24"/>
          <w:szCs w:val="24"/>
        </w:rPr>
        <w:t>All proposals submitted to external agencies must be reviewed and approved by the responsible Department Chair, the College Dean and Sponsored Programs Administration (as a designee of the Vice President for Research</w:t>
      </w:r>
      <w:del w:id="2" w:author="Cassie Johnson" w:date="2015-02-18T13:38:00Z">
        <w:r w:rsidR="0035606D" w:rsidRPr="0035606D" w:rsidDel="00275D40">
          <w:rPr>
            <w:rFonts w:ascii="Franklin Gothic Book" w:eastAsia="Times New Roman" w:hAnsi="Franklin Gothic Book"/>
            <w:sz w:val="24"/>
            <w:szCs w:val="24"/>
          </w:rPr>
          <w:delText xml:space="preserve">, </w:delText>
        </w:r>
      </w:del>
      <w:ins w:id="3" w:author="Cassie Johnson" w:date="2015-02-18T13:38:00Z">
        <w:r w:rsidR="00275D40">
          <w:rPr>
            <w:rFonts w:ascii="Franklin Gothic Book" w:eastAsia="Times New Roman" w:hAnsi="Franklin Gothic Book"/>
            <w:sz w:val="24"/>
            <w:szCs w:val="24"/>
          </w:rPr>
          <w:t xml:space="preserve"> and </w:t>
        </w:r>
      </w:ins>
      <w:r w:rsidR="0035606D" w:rsidRPr="0035606D">
        <w:rPr>
          <w:rFonts w:ascii="Franklin Gothic Book" w:eastAsia="Times New Roman" w:hAnsi="Franklin Gothic Book"/>
          <w:sz w:val="24"/>
          <w:szCs w:val="24"/>
        </w:rPr>
        <w:t xml:space="preserve">Creative </w:t>
      </w:r>
      <w:del w:id="4" w:author="Cassie Johnson" w:date="2015-02-18T13:38:00Z">
        <w:r w:rsidR="0035606D" w:rsidRPr="0035606D" w:rsidDel="00275D40">
          <w:rPr>
            <w:rFonts w:ascii="Franklin Gothic Book" w:eastAsia="Times New Roman" w:hAnsi="Franklin Gothic Book"/>
            <w:sz w:val="24"/>
            <w:szCs w:val="24"/>
          </w:rPr>
          <w:delText xml:space="preserve">Activities </w:delText>
        </w:r>
      </w:del>
      <w:ins w:id="5" w:author="Cassie Johnson" w:date="2015-02-18T13:38:00Z">
        <w:r w:rsidR="00275D40" w:rsidRPr="0035606D">
          <w:rPr>
            <w:rFonts w:ascii="Franklin Gothic Book" w:eastAsia="Times New Roman" w:hAnsi="Franklin Gothic Book"/>
            <w:sz w:val="24"/>
            <w:szCs w:val="24"/>
          </w:rPr>
          <w:t>Activit</w:t>
        </w:r>
        <w:r w:rsidR="00275D40">
          <w:rPr>
            <w:rFonts w:ascii="Franklin Gothic Book" w:eastAsia="Times New Roman" w:hAnsi="Franklin Gothic Book"/>
            <w:sz w:val="24"/>
            <w:szCs w:val="24"/>
          </w:rPr>
          <w:t>y</w:t>
        </w:r>
      </w:ins>
      <w:del w:id="6" w:author="Cassie Johnson" w:date="2015-02-18T13:38:00Z">
        <w:r w:rsidR="0035606D" w:rsidRPr="0035606D" w:rsidDel="00275D40">
          <w:rPr>
            <w:rFonts w:ascii="Franklin Gothic Book" w:eastAsia="Times New Roman" w:hAnsi="Franklin Gothic Book"/>
            <w:sz w:val="24"/>
            <w:szCs w:val="24"/>
          </w:rPr>
          <w:delText>and Technology Transfer</w:delText>
        </w:r>
      </w:del>
      <w:r w:rsidR="0035606D" w:rsidRPr="0035606D">
        <w:rPr>
          <w:rFonts w:ascii="Franklin Gothic Book" w:eastAsia="Times New Roman" w:hAnsi="Franklin Gothic Book"/>
          <w:sz w:val="24"/>
          <w:szCs w:val="24"/>
        </w:rPr>
        <w:t>)</w:t>
      </w:r>
      <w:del w:id="7" w:author="Cassie Johnson" w:date="2015-02-24T09:33:00Z">
        <w:r w:rsidR="0035606D" w:rsidRPr="0035606D" w:rsidDel="00430D18">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PRIOR to the submission of the proposals. In cases where equipment match funds are required, the Vice President for Research</w:t>
      </w:r>
      <w:del w:id="8" w:author="Cassie Johnson" w:date="2015-02-18T13:38:00Z">
        <w:r w:rsidR="0035606D" w:rsidRPr="0035606D" w:rsidDel="00275D40">
          <w:rPr>
            <w:rFonts w:ascii="Franklin Gothic Book" w:eastAsia="Times New Roman" w:hAnsi="Franklin Gothic Book"/>
            <w:sz w:val="24"/>
            <w:szCs w:val="24"/>
          </w:rPr>
          <w:delText xml:space="preserve">, </w:delText>
        </w:r>
      </w:del>
      <w:ins w:id="9" w:author="Cassie Johnson" w:date="2015-02-18T13:38:00Z">
        <w:r w:rsidR="00275D40">
          <w:rPr>
            <w:rFonts w:ascii="Franklin Gothic Book" w:eastAsia="Times New Roman" w:hAnsi="Franklin Gothic Book"/>
            <w:sz w:val="24"/>
            <w:szCs w:val="24"/>
          </w:rPr>
          <w:t xml:space="preserve"> and </w:t>
        </w:r>
      </w:ins>
      <w:r w:rsidR="0035606D" w:rsidRPr="0035606D">
        <w:rPr>
          <w:rFonts w:ascii="Franklin Gothic Book" w:eastAsia="Times New Roman" w:hAnsi="Franklin Gothic Book"/>
          <w:sz w:val="24"/>
          <w:szCs w:val="24"/>
        </w:rPr>
        <w:t xml:space="preserve">Creative </w:t>
      </w:r>
      <w:del w:id="10" w:author="Cassie Johnson" w:date="2015-02-18T13:38:00Z">
        <w:r w:rsidR="0035606D" w:rsidRPr="0035606D" w:rsidDel="00275D40">
          <w:rPr>
            <w:rFonts w:ascii="Franklin Gothic Book" w:eastAsia="Times New Roman" w:hAnsi="Franklin Gothic Book"/>
            <w:sz w:val="24"/>
            <w:szCs w:val="24"/>
          </w:rPr>
          <w:delText>Activities</w:delText>
        </w:r>
      </w:del>
      <w:ins w:id="11" w:author="Cassie Johnson" w:date="2015-02-18T13:38:00Z">
        <w:r w:rsidR="00275D40" w:rsidRPr="0035606D">
          <w:rPr>
            <w:rFonts w:ascii="Franklin Gothic Book" w:eastAsia="Times New Roman" w:hAnsi="Franklin Gothic Book"/>
            <w:sz w:val="24"/>
            <w:szCs w:val="24"/>
          </w:rPr>
          <w:t>Activit</w:t>
        </w:r>
        <w:r w:rsidR="00275D40">
          <w:rPr>
            <w:rFonts w:ascii="Franklin Gothic Book" w:eastAsia="Times New Roman" w:hAnsi="Franklin Gothic Book"/>
            <w:sz w:val="24"/>
            <w:szCs w:val="24"/>
          </w:rPr>
          <w:t>y</w:t>
        </w:r>
      </w:ins>
      <w:del w:id="12" w:author="Cassie Johnson" w:date="2015-02-18T13:39:00Z">
        <w:r w:rsidR="0035606D" w:rsidRPr="0035606D" w:rsidDel="00275D40">
          <w:rPr>
            <w:rFonts w:ascii="Franklin Gothic Book" w:eastAsia="Times New Roman" w:hAnsi="Franklin Gothic Book"/>
            <w:sz w:val="24"/>
            <w:szCs w:val="24"/>
          </w:rPr>
          <w:delText>, and Technology Transfer</w:delText>
        </w:r>
      </w:del>
      <w:r w:rsidR="0035606D" w:rsidRPr="0035606D">
        <w:rPr>
          <w:rFonts w:ascii="Franklin Gothic Book" w:eastAsia="Times New Roman" w:hAnsi="Franklin Gothic Book"/>
          <w:sz w:val="24"/>
          <w:szCs w:val="24"/>
        </w:rPr>
        <w:t xml:space="preserve">'s (or designee's) approval is also required. </w:t>
      </w:r>
    </w:p>
    <w:p w:rsidR="0035606D" w:rsidRPr="0035606D" w:rsidRDefault="00D74BB5" w:rsidP="008A2A93">
      <w:pPr>
        <w:pStyle w:val="BodyTextIndent"/>
      </w:pPr>
      <w:r>
        <w:t>1.1</w:t>
      </w:r>
      <w:r>
        <w:tab/>
      </w:r>
      <w:r w:rsidR="0035606D" w:rsidRPr="0035606D">
        <w:t>The completed proposal must be submitted to all parties involved in the proposal approval process. The Chair and Dean are responsible for reviewing the proposal for consistency with the department and college mission; availability and commitment of department and college support services and resources, including faculty and staff time, space and finances; and assurance that the department and college obligations as defined in the proposal will be met. Sponsored Programs Administration, as designated by the Vice President for Research</w:t>
      </w:r>
      <w:del w:id="13" w:author="Cassie Johnson" w:date="2015-02-18T13:39:00Z">
        <w:r w:rsidR="0035606D" w:rsidRPr="0035606D" w:rsidDel="00275D40">
          <w:delText xml:space="preserve">, </w:delText>
        </w:r>
      </w:del>
      <w:ins w:id="14" w:author="Cassie Johnson" w:date="2015-02-18T13:39:00Z">
        <w:r w:rsidR="00275D40">
          <w:t xml:space="preserve"> and </w:t>
        </w:r>
      </w:ins>
      <w:r w:rsidR="0035606D" w:rsidRPr="0035606D">
        <w:t xml:space="preserve">Creative </w:t>
      </w:r>
      <w:del w:id="15" w:author="Cassie Johnson" w:date="2015-02-18T13:39:00Z">
        <w:r w:rsidR="0035606D" w:rsidRPr="0035606D" w:rsidDel="00275D40">
          <w:delText xml:space="preserve">Activities </w:delText>
        </w:r>
      </w:del>
      <w:ins w:id="16" w:author="Cassie Johnson" w:date="2015-02-18T13:39:00Z">
        <w:r w:rsidR="00275D40" w:rsidRPr="0035606D">
          <w:t>Activit</w:t>
        </w:r>
        <w:r w:rsidR="00275D40">
          <w:t>y</w:t>
        </w:r>
      </w:ins>
      <w:del w:id="17" w:author="Cassie Johnson" w:date="2015-02-18T13:39:00Z">
        <w:r w:rsidR="0035606D" w:rsidRPr="0035606D" w:rsidDel="00275D40">
          <w:delText>and Technology Transfer</w:delText>
        </w:r>
      </w:del>
      <w:r w:rsidR="0035606D" w:rsidRPr="0035606D">
        <w:t xml:space="preserve">, acts on behalf of the President and reviews the proposal for consistency with the institutional mission and policies, public or private agency policies and regulations, and applicable federal, state and local laws and regulations. Each office may require modifications to the proposal. Proposals must meet the criteria of each review process BEFORE submission to a sponsoring agency. </w:t>
      </w:r>
    </w:p>
    <w:p w:rsidR="0035606D" w:rsidRDefault="00D74BB5" w:rsidP="008A2A93">
      <w:pPr>
        <w:shd w:val="clear" w:color="auto" w:fill="FFFFFF"/>
        <w:spacing w:after="240" w:line="240" w:lineRule="auto"/>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35606D" w:rsidRPr="0035606D">
        <w:rPr>
          <w:rFonts w:ascii="Franklin Gothic Book" w:eastAsia="Times New Roman" w:hAnsi="Franklin Gothic Book"/>
          <w:sz w:val="24"/>
          <w:szCs w:val="24"/>
        </w:rPr>
        <w:t xml:space="preserve">A Proposal Transmittal Form is required for each proposal submitted for review. Proposal Transmittal Forms may be obtained from Sponsored Programs Administration. </w:t>
      </w:r>
    </w:p>
    <w:p w:rsidR="0035606D" w:rsidRPr="0035606D" w:rsidRDefault="00D74BB5" w:rsidP="008A2A93">
      <w:pPr>
        <w:shd w:val="clear" w:color="auto" w:fill="FFFFFF"/>
        <w:spacing w:after="240" w:line="240" w:lineRule="auto"/>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0035606D" w:rsidRPr="0035606D">
        <w:rPr>
          <w:rFonts w:ascii="Franklin Gothic Book" w:eastAsia="Times New Roman" w:hAnsi="Franklin Gothic Book"/>
          <w:sz w:val="24"/>
          <w:szCs w:val="24"/>
        </w:rPr>
        <w:t xml:space="preserve">Sponsored Programs Administration requires a minimum of 72 hours to process a proposal. If time is a problem, the entire proposal need not be submitted. A completed Proposal Transmittal Form, the proposal cover page, an abstract, and the budget page may be sufficient for final approval. Following final review by </w:t>
      </w:r>
      <w:ins w:id="18" w:author="Cassie Johnson" w:date="2015-02-24T09:35:00Z">
        <w:r w:rsidR="00430D18">
          <w:rPr>
            <w:rFonts w:ascii="Franklin Gothic Book" w:eastAsia="Times New Roman" w:hAnsi="Franklin Gothic Book"/>
            <w:sz w:val="24"/>
            <w:szCs w:val="24"/>
          </w:rPr>
          <w:t xml:space="preserve">Sponsored Programs Administration (as a designee of </w:t>
        </w:r>
      </w:ins>
      <w:r w:rsidR="0035606D" w:rsidRPr="0035606D">
        <w:rPr>
          <w:rFonts w:ascii="Franklin Gothic Book" w:eastAsia="Times New Roman" w:hAnsi="Franklin Gothic Book"/>
          <w:sz w:val="24"/>
          <w:szCs w:val="24"/>
        </w:rPr>
        <w:t>the Vice President for Research</w:t>
      </w:r>
      <w:del w:id="19" w:author="Cassie Johnson" w:date="2015-02-18T13:39:00Z">
        <w:r w:rsidR="0035606D" w:rsidRPr="0035606D" w:rsidDel="00275D40">
          <w:rPr>
            <w:rFonts w:ascii="Franklin Gothic Book" w:eastAsia="Times New Roman" w:hAnsi="Franklin Gothic Book"/>
            <w:sz w:val="24"/>
            <w:szCs w:val="24"/>
          </w:rPr>
          <w:delText xml:space="preserve">, </w:delText>
        </w:r>
      </w:del>
      <w:ins w:id="20" w:author="Cassie Johnson" w:date="2015-02-18T13:39:00Z">
        <w:r w:rsidR="00275D40">
          <w:rPr>
            <w:rFonts w:ascii="Franklin Gothic Book" w:eastAsia="Times New Roman" w:hAnsi="Franklin Gothic Book"/>
            <w:sz w:val="24"/>
            <w:szCs w:val="24"/>
          </w:rPr>
          <w:t xml:space="preserve"> and </w:t>
        </w:r>
      </w:ins>
      <w:r w:rsidR="0035606D" w:rsidRPr="0035606D">
        <w:rPr>
          <w:rFonts w:ascii="Franklin Gothic Book" w:eastAsia="Times New Roman" w:hAnsi="Franklin Gothic Book"/>
          <w:sz w:val="24"/>
          <w:szCs w:val="24"/>
        </w:rPr>
        <w:t xml:space="preserve">Creative </w:t>
      </w:r>
      <w:del w:id="21" w:author="Cassie Johnson" w:date="2015-02-18T13:39:00Z">
        <w:r w:rsidR="0035606D" w:rsidRPr="0035606D" w:rsidDel="00275D40">
          <w:rPr>
            <w:rFonts w:ascii="Franklin Gothic Book" w:eastAsia="Times New Roman" w:hAnsi="Franklin Gothic Book"/>
            <w:sz w:val="24"/>
            <w:szCs w:val="24"/>
          </w:rPr>
          <w:delText>Activities</w:delText>
        </w:r>
      </w:del>
      <w:ins w:id="22" w:author="Cassie Johnson" w:date="2015-02-18T13:39:00Z">
        <w:r w:rsidR="00275D40" w:rsidRPr="0035606D">
          <w:rPr>
            <w:rFonts w:ascii="Franklin Gothic Book" w:eastAsia="Times New Roman" w:hAnsi="Franklin Gothic Book"/>
            <w:sz w:val="24"/>
            <w:szCs w:val="24"/>
          </w:rPr>
          <w:t>Activit</w:t>
        </w:r>
        <w:r w:rsidR="00275D40">
          <w:rPr>
            <w:rFonts w:ascii="Franklin Gothic Book" w:eastAsia="Times New Roman" w:hAnsi="Franklin Gothic Book"/>
            <w:sz w:val="24"/>
            <w:szCs w:val="24"/>
          </w:rPr>
          <w:t>y</w:t>
        </w:r>
      </w:ins>
      <w:del w:id="23" w:author="Cassie Johnson" w:date="2015-02-18T13:39:00Z">
        <w:r w:rsidR="0035606D" w:rsidRPr="0035606D" w:rsidDel="00275D40">
          <w:rPr>
            <w:rFonts w:ascii="Franklin Gothic Book" w:eastAsia="Times New Roman" w:hAnsi="Franklin Gothic Book"/>
            <w:sz w:val="24"/>
            <w:szCs w:val="24"/>
          </w:rPr>
          <w:delText>, and Technology Transfer</w:delText>
        </w:r>
      </w:del>
      <w:ins w:id="24" w:author="Cassie Johnson" w:date="2015-02-24T09:36:00Z">
        <w:r w:rsidR="00430D18">
          <w:rPr>
            <w:rFonts w:ascii="Franklin Gothic Book" w:eastAsia="Times New Roman" w:hAnsi="Franklin Gothic Book"/>
            <w:sz w:val="24"/>
            <w:szCs w:val="24"/>
          </w:rPr>
          <w:t>)</w:t>
        </w:r>
      </w:ins>
      <w:r w:rsidR="0035606D" w:rsidRPr="0035606D">
        <w:rPr>
          <w:rFonts w:ascii="Franklin Gothic Book" w:eastAsia="Times New Roman" w:hAnsi="Franklin Gothic Book"/>
          <w:sz w:val="24"/>
          <w:szCs w:val="24"/>
        </w:rPr>
        <w:t>, the principal investigator will be called and informed of university approval or of the need for revision. Grant and contract proposals requiring additional space, renovations, remodeling, and/or relocations must be approved by the Vice President for Research</w:t>
      </w:r>
      <w:ins w:id="25" w:author="Cassie Johnson" w:date="2015-02-18T13:40:00Z">
        <w:r w:rsidR="00275D40">
          <w:rPr>
            <w:rFonts w:ascii="Franklin Gothic Book" w:eastAsia="Times New Roman" w:hAnsi="Franklin Gothic Book"/>
            <w:sz w:val="24"/>
            <w:szCs w:val="24"/>
          </w:rPr>
          <w:t xml:space="preserve"> </w:t>
        </w:r>
      </w:ins>
      <w:del w:id="26" w:author="Cassie Johnson" w:date="2015-02-18T13:39:00Z">
        <w:r w:rsidR="0035606D" w:rsidRPr="0035606D" w:rsidDel="00275D40">
          <w:rPr>
            <w:rFonts w:ascii="Franklin Gothic Book" w:eastAsia="Times New Roman" w:hAnsi="Franklin Gothic Book"/>
            <w:sz w:val="24"/>
            <w:szCs w:val="24"/>
          </w:rPr>
          <w:delText xml:space="preserve">, </w:delText>
        </w:r>
      </w:del>
      <w:ins w:id="27" w:author="Cassie Johnson" w:date="2015-02-18T13:39:00Z">
        <w:r w:rsidR="00275D40">
          <w:rPr>
            <w:rFonts w:ascii="Franklin Gothic Book" w:eastAsia="Times New Roman" w:hAnsi="Franklin Gothic Book"/>
            <w:sz w:val="24"/>
            <w:szCs w:val="24"/>
          </w:rPr>
          <w:t xml:space="preserve">and </w:t>
        </w:r>
      </w:ins>
      <w:r w:rsidR="0035606D" w:rsidRPr="0035606D">
        <w:rPr>
          <w:rFonts w:ascii="Franklin Gothic Book" w:eastAsia="Times New Roman" w:hAnsi="Franklin Gothic Book"/>
          <w:sz w:val="24"/>
          <w:szCs w:val="24"/>
        </w:rPr>
        <w:t xml:space="preserve">Creative </w:t>
      </w:r>
      <w:del w:id="28" w:author="Cassie Johnson" w:date="2015-02-18T13:40:00Z">
        <w:r w:rsidR="0035606D" w:rsidRPr="0035606D" w:rsidDel="00275D40">
          <w:rPr>
            <w:rFonts w:ascii="Franklin Gothic Book" w:eastAsia="Times New Roman" w:hAnsi="Franklin Gothic Book"/>
            <w:sz w:val="24"/>
            <w:szCs w:val="24"/>
          </w:rPr>
          <w:delText>Activities</w:delText>
        </w:r>
      </w:del>
      <w:ins w:id="29" w:author="Cassie Johnson" w:date="2015-02-18T13:40:00Z">
        <w:r w:rsidR="00275D40" w:rsidRPr="0035606D">
          <w:rPr>
            <w:rFonts w:ascii="Franklin Gothic Book" w:eastAsia="Times New Roman" w:hAnsi="Franklin Gothic Book"/>
            <w:sz w:val="24"/>
            <w:szCs w:val="24"/>
          </w:rPr>
          <w:t>Activit</w:t>
        </w:r>
        <w:r w:rsidR="00275D40">
          <w:rPr>
            <w:rFonts w:ascii="Franklin Gothic Book" w:eastAsia="Times New Roman" w:hAnsi="Franklin Gothic Book"/>
            <w:sz w:val="24"/>
            <w:szCs w:val="24"/>
          </w:rPr>
          <w:t>y</w:t>
        </w:r>
      </w:ins>
      <w:del w:id="30" w:author="Cassie Johnson" w:date="2015-02-18T13:40:00Z">
        <w:r w:rsidR="0035606D" w:rsidRPr="0035606D" w:rsidDel="00275D40">
          <w:rPr>
            <w:rFonts w:ascii="Franklin Gothic Book" w:eastAsia="Times New Roman" w:hAnsi="Franklin Gothic Book"/>
            <w:sz w:val="24"/>
            <w:szCs w:val="24"/>
          </w:rPr>
          <w:delText>, and Technology Transfer</w:delText>
        </w:r>
      </w:del>
      <w:r w:rsidR="0035606D" w:rsidRPr="0035606D">
        <w:rPr>
          <w:rFonts w:ascii="Franklin Gothic Book" w:eastAsia="Times New Roman" w:hAnsi="Franklin Gothic Book"/>
          <w:sz w:val="24"/>
          <w:szCs w:val="24"/>
        </w:rPr>
        <w:t xml:space="preserve"> and the Vice President for Finance and Administration prior to submission. </w:t>
      </w:r>
    </w:p>
    <w:p w:rsidR="00D74BB5" w:rsidRPr="0035606D" w:rsidRDefault="00D74BB5" w:rsidP="008A2A93">
      <w:pPr>
        <w:numPr>
          <w:ilvl w:val="0"/>
          <w:numId w:val="5"/>
        </w:numPr>
        <w:shd w:val="clear" w:color="auto" w:fill="FFFFFF"/>
        <w:spacing w:after="240" w:line="240" w:lineRule="auto"/>
        <w:rPr>
          <w:rFonts w:ascii="Franklin Gothic Book" w:eastAsia="Times New Roman" w:hAnsi="Franklin Gothic Book"/>
          <w:sz w:val="24"/>
          <w:szCs w:val="24"/>
        </w:rPr>
      </w:pPr>
      <w:r w:rsidRPr="00D74BB5">
        <w:rPr>
          <w:rFonts w:ascii="Franklin Gothic Book" w:eastAsia="Times New Roman" w:hAnsi="Franklin Gothic Book"/>
          <w:sz w:val="24"/>
          <w:szCs w:val="24"/>
        </w:rPr>
        <w:t>AWARDS.</w:t>
      </w:r>
      <w:r w:rsidR="008A2A93">
        <w:rPr>
          <w:rFonts w:ascii="Franklin Gothic Book" w:eastAsia="Times New Roman" w:hAnsi="Franklin Gothic Book"/>
          <w:sz w:val="24"/>
          <w:szCs w:val="24"/>
        </w:rPr>
        <w:br/>
      </w:r>
      <w:r w:rsidRPr="00D74BB5">
        <w:rPr>
          <w:rFonts w:ascii="Franklin Gothic Book" w:eastAsia="Times New Roman" w:hAnsi="Franklin Gothic Book"/>
          <w:sz w:val="24"/>
          <w:szCs w:val="24"/>
        </w:rPr>
        <w:br/>
      </w:r>
      <w:r w:rsidR="0035606D" w:rsidRPr="0035606D">
        <w:rPr>
          <w:rFonts w:ascii="Franklin Gothic Book" w:eastAsia="Times New Roman" w:hAnsi="Franklin Gothic Book"/>
          <w:sz w:val="24"/>
          <w:szCs w:val="24"/>
        </w:rPr>
        <w:t xml:space="preserve">All contracts and agreements must be reviewed by Sponsored Programs Administration prior to their execution. Sponsored Programs Administration is responsible for negotiating all terms of the agreement. </w:t>
      </w:r>
    </w:p>
    <w:p w:rsidR="0035606D" w:rsidRPr="0035606D" w:rsidRDefault="0035606D" w:rsidP="008A2A93">
      <w:pPr>
        <w:numPr>
          <w:ilvl w:val="0"/>
          <w:numId w:val="5"/>
        </w:numPr>
        <w:shd w:val="clear" w:color="auto" w:fill="FFFFFF"/>
        <w:spacing w:after="240" w:line="240" w:lineRule="auto"/>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All correspondence between the Principal Investigator and the external agency, relating to the terms of the award, shall be copied to Sponsored Programs Administration. Sponsored Programs </w:t>
      </w:r>
      <w:r w:rsidRPr="0035606D">
        <w:rPr>
          <w:rFonts w:ascii="Franklin Gothic Book" w:eastAsia="Times New Roman" w:hAnsi="Franklin Gothic Book"/>
          <w:sz w:val="24"/>
          <w:szCs w:val="24"/>
        </w:rPr>
        <w:lastRenderedPageBreak/>
        <w:t xml:space="preserve">Administration is responsible for requesting approval from the awarding agency to change any agreement terms. </w:t>
      </w:r>
    </w:p>
    <w:p w:rsidR="0035606D" w:rsidRPr="0035606D" w:rsidRDefault="0035606D" w:rsidP="008A2A93">
      <w:pPr>
        <w:numPr>
          <w:ilvl w:val="0"/>
          <w:numId w:val="5"/>
        </w:numPr>
        <w:shd w:val="clear" w:color="auto" w:fill="FFFFFF"/>
        <w:spacing w:after="240" w:line="240" w:lineRule="auto"/>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Sponsored Programs Administration reserves the right to renegotiate or reject any proposal or agreement which has not been reviewed through the proper channels and signed by the appropriate authorized representative. </w:t>
      </w:r>
    </w:p>
    <w:p w:rsidR="0035606D" w:rsidRPr="0035606D" w:rsidRDefault="0035606D" w:rsidP="008A2A93">
      <w:pPr>
        <w:numPr>
          <w:ilvl w:val="0"/>
          <w:numId w:val="5"/>
        </w:numPr>
        <w:shd w:val="clear" w:color="auto" w:fill="FFFFFF"/>
        <w:spacing w:after="240" w:line="240" w:lineRule="auto"/>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All financial reports required by the external agencies will be prepared by Grant and Contract Accounting. The Principal Investigator will be contacted if assistance is needed in completing the reports. </w:t>
      </w:r>
    </w:p>
    <w:p w:rsidR="0035606D" w:rsidRPr="0035606D" w:rsidRDefault="0035606D" w:rsidP="008A2A93">
      <w:pPr>
        <w:numPr>
          <w:ilvl w:val="0"/>
          <w:numId w:val="5"/>
        </w:numPr>
        <w:shd w:val="clear" w:color="auto" w:fill="FFFFFF"/>
        <w:spacing w:after="240" w:line="240" w:lineRule="auto"/>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All checks relating to sponsored agreements should be sent to: </w:t>
      </w:r>
    </w:p>
    <w:p w:rsidR="0035606D" w:rsidRPr="0035606D" w:rsidRDefault="0035606D" w:rsidP="008A2A93">
      <w:pPr>
        <w:shd w:val="clear" w:color="auto" w:fill="FFFFFF"/>
        <w:spacing w:after="240" w:line="240" w:lineRule="auto"/>
        <w:ind w:left="3600"/>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Grant and Contract Accounting </w:t>
      </w:r>
      <w:r w:rsidRPr="0035606D">
        <w:rPr>
          <w:rFonts w:ascii="Franklin Gothic Book" w:eastAsia="Times New Roman" w:hAnsi="Franklin Gothic Book"/>
          <w:sz w:val="24"/>
          <w:szCs w:val="24"/>
        </w:rPr>
        <w:br/>
        <w:t xml:space="preserve">North Dakota State University </w:t>
      </w:r>
      <w:r w:rsidRPr="0035606D">
        <w:rPr>
          <w:rFonts w:ascii="Franklin Gothic Book" w:eastAsia="Times New Roman" w:hAnsi="Franklin Gothic Book"/>
          <w:sz w:val="24"/>
          <w:szCs w:val="24"/>
        </w:rPr>
        <w:br/>
        <w:t>NDSU Dept. 3130</w:t>
      </w:r>
      <w:r w:rsidRPr="0035606D">
        <w:rPr>
          <w:rFonts w:ascii="Franklin Gothic Book" w:eastAsia="Times New Roman" w:hAnsi="Franklin Gothic Book"/>
          <w:sz w:val="24"/>
          <w:szCs w:val="24"/>
        </w:rPr>
        <w:br/>
        <w:t>PO Box 6050</w:t>
      </w:r>
      <w:r w:rsidRPr="0035606D">
        <w:rPr>
          <w:rFonts w:ascii="Franklin Gothic Book" w:eastAsia="Times New Roman" w:hAnsi="Franklin Gothic Book"/>
          <w:sz w:val="24"/>
          <w:szCs w:val="24"/>
        </w:rPr>
        <w:br/>
        <w:t>Fargo, ND 58108-6050</w:t>
      </w:r>
    </w:p>
    <w:p w:rsidR="0035606D" w:rsidRPr="0035606D" w:rsidRDefault="0035606D" w:rsidP="008A2A93">
      <w:pPr>
        <w:shd w:val="clear" w:color="auto" w:fill="FFFFFF"/>
        <w:spacing w:after="240" w:line="240" w:lineRule="auto"/>
        <w:ind w:left="720"/>
        <w:rPr>
          <w:rFonts w:ascii="Times New Roman" w:eastAsia="Times New Roman" w:hAnsi="Times New Roman"/>
          <w:sz w:val="24"/>
          <w:szCs w:val="24"/>
        </w:rPr>
      </w:pPr>
      <w:r w:rsidRPr="0035606D">
        <w:rPr>
          <w:rFonts w:ascii="Franklin Gothic Book" w:eastAsia="Times New Roman" w:hAnsi="Franklin Gothic Book"/>
          <w:sz w:val="24"/>
          <w:szCs w:val="24"/>
        </w:rPr>
        <w:t xml:space="preserve">If a check is mistakenly sent to a department instead of Grant and Contract Accounting, the check should be delivered as soon as possible to Grant and Contract Accounting for deposit. All information received with the check should be attached. The Customer Account Services Office will not deposit a check into a grant or contract account (Funds 40000-49999) without the approval of Grant and Contract Accounting. </w:t>
      </w:r>
    </w:p>
    <w:p w:rsidR="0022014F" w:rsidRPr="0022014F" w:rsidRDefault="0022014F" w:rsidP="008A2A93">
      <w:pPr>
        <w:shd w:val="clear" w:color="auto" w:fill="FFFFFF"/>
        <w:spacing w:after="240" w:line="240" w:lineRule="auto"/>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w:t>
      </w:r>
      <w:r w:rsidR="00903C4B">
        <w:rPr>
          <w:rFonts w:ascii="Franklin Gothic Book" w:eastAsia="Times New Roman" w:hAnsi="Franklin Gothic Book"/>
          <w:sz w:val="24"/>
          <w:szCs w:val="24"/>
        </w:rPr>
        <w:t>______</w:t>
      </w:r>
      <w:r w:rsidRPr="0022014F">
        <w:rPr>
          <w:rFonts w:ascii="Franklin Gothic Book" w:eastAsia="Times New Roman" w:hAnsi="Franklin Gothic Book"/>
          <w:sz w:val="24"/>
          <w:szCs w:val="24"/>
        </w:rPr>
        <w:t>__</w:t>
      </w:r>
    </w:p>
    <w:p w:rsidR="0022014F" w:rsidRPr="00A96D7B" w:rsidRDefault="0022014F" w:rsidP="008A2A93">
      <w:pPr>
        <w:shd w:val="clear" w:color="auto" w:fill="FFFFFF"/>
        <w:spacing w:after="240" w:line="240" w:lineRule="auto"/>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D74BB5" w:rsidRPr="00C04272" w:rsidRDefault="0022014F" w:rsidP="008A2A93">
      <w:pPr>
        <w:pStyle w:val="BodyText"/>
        <w:spacing w:before="0" w:beforeAutospacing="0" w:after="240" w:afterAutospacing="0"/>
        <w:rPr>
          <w:sz w:val="24"/>
          <w:szCs w:val="24"/>
        </w:rPr>
      </w:pPr>
      <w:r w:rsidRPr="00A96D7B">
        <w:t>New</w:t>
      </w:r>
      <w:r w:rsidRPr="00A96D7B">
        <w:tab/>
      </w:r>
      <w:r w:rsidRPr="00A96D7B">
        <w:tab/>
        <w:t>July 1990</w:t>
      </w:r>
      <w:r w:rsidRPr="00A96D7B">
        <w:br/>
      </w:r>
      <w:r w:rsidR="00C04272" w:rsidRPr="00C04272">
        <w:t xml:space="preserve">Amended </w:t>
      </w:r>
      <w:r w:rsidRPr="00A96D7B">
        <w:tab/>
        <w:t>April 1992</w:t>
      </w:r>
      <w:r w:rsidRPr="00A96D7B">
        <w:br/>
      </w:r>
      <w:r w:rsidR="00D74BB5" w:rsidRPr="00C04272">
        <w:t xml:space="preserve">Amended </w:t>
      </w:r>
      <w:r w:rsidR="00D74BB5" w:rsidRPr="00A96D7B">
        <w:tab/>
      </w:r>
      <w:r w:rsidR="00D74BB5">
        <w:t>June 1996</w:t>
      </w:r>
      <w:r w:rsidR="00D74BB5">
        <w:br/>
      </w:r>
      <w:r w:rsidR="00D74BB5" w:rsidRPr="00C04272">
        <w:t xml:space="preserve">Amended </w:t>
      </w:r>
      <w:r w:rsidR="00D74BB5" w:rsidRPr="00A96D7B">
        <w:tab/>
      </w:r>
      <w:r w:rsidR="00D74BB5">
        <w:t>March 2002</w:t>
      </w:r>
      <w:r w:rsidR="00D74BB5">
        <w:br/>
      </w:r>
      <w:r w:rsidR="00D74BB5" w:rsidRPr="00C04272">
        <w:t xml:space="preserve">Amended </w:t>
      </w:r>
      <w:r w:rsidR="00D74BB5" w:rsidRPr="00A96D7B">
        <w:tab/>
      </w:r>
      <w:r w:rsidR="00D74BB5">
        <w:t>August 2007</w:t>
      </w:r>
      <w:r w:rsidR="00D74BB5">
        <w:br/>
      </w:r>
      <w:r w:rsidR="00D74BB5" w:rsidRPr="00C04272">
        <w:t xml:space="preserve">Amended </w:t>
      </w:r>
      <w:r w:rsidR="00D74BB5" w:rsidRPr="00A96D7B">
        <w:tab/>
      </w:r>
      <w:r w:rsidR="00D74BB5">
        <w:t>October 2009</w:t>
      </w:r>
      <w:r w:rsidR="00D74BB5">
        <w:br/>
        <w:t>Housekeeping</w:t>
      </w:r>
      <w:r w:rsidR="00D74BB5" w:rsidRPr="00A96D7B">
        <w:tab/>
      </w:r>
      <w:r w:rsidR="00D74BB5">
        <w:t>February 14, 2011</w:t>
      </w:r>
    </w:p>
    <w:p w:rsidR="00903C4B" w:rsidRDefault="00903C4B" w:rsidP="008A2A93">
      <w:pPr>
        <w:spacing w:after="240"/>
      </w:pPr>
    </w:p>
    <w:sectPr w:rsidR="00903C4B"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None" w15:userId="Cass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22014F"/>
    <w:rsid w:val="00275D40"/>
    <w:rsid w:val="002A13F3"/>
    <w:rsid w:val="0035606D"/>
    <w:rsid w:val="00430D18"/>
    <w:rsid w:val="004C4C66"/>
    <w:rsid w:val="006A4F16"/>
    <w:rsid w:val="006B644C"/>
    <w:rsid w:val="00733D02"/>
    <w:rsid w:val="008A2A93"/>
    <w:rsid w:val="00903C4B"/>
    <w:rsid w:val="00A96D7B"/>
    <w:rsid w:val="00C04272"/>
    <w:rsid w:val="00D24E67"/>
    <w:rsid w:val="00D74BB5"/>
    <w:rsid w:val="00D91230"/>
    <w:rsid w:val="00E57C98"/>
    <w:rsid w:val="00F0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2C1774-B67D-44BF-8CA8-812FF8BA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odyText">
    <w:name w:val="Body Text"/>
    <w:basedOn w:val="Normal"/>
    <w:link w:val="BodyTextChar"/>
    <w:uiPriority w:val="99"/>
    <w:unhideWhenUsed/>
    <w:rsid w:val="00903C4B"/>
    <w:pPr>
      <w:shd w:val="clear" w:color="auto" w:fill="FFFFFF"/>
      <w:spacing w:before="100" w:beforeAutospacing="1" w:after="100" w:afterAutospacing="1" w:line="240" w:lineRule="auto"/>
    </w:pPr>
    <w:rPr>
      <w:rFonts w:ascii="Franklin Gothic Book" w:eastAsia="Times New Roman" w:hAnsi="Franklin Gothic Book"/>
      <w:sz w:val="20"/>
      <w:szCs w:val="20"/>
    </w:rPr>
  </w:style>
  <w:style w:type="character" w:customStyle="1" w:styleId="BodyTextChar">
    <w:name w:val="Body Text Char"/>
    <w:basedOn w:val="DefaultParagraphFont"/>
    <w:link w:val="BodyText"/>
    <w:uiPriority w:val="99"/>
    <w:rsid w:val="00903C4B"/>
    <w:rPr>
      <w:rFonts w:ascii="Franklin Gothic Book" w:eastAsia="Times New Roman" w:hAnsi="Franklin Gothic Book"/>
      <w:shd w:val="clear" w:color="auto" w:fill="FFFFFF"/>
    </w:rPr>
  </w:style>
  <w:style w:type="paragraph" w:styleId="ListParagraph">
    <w:name w:val="List Paragraph"/>
    <w:basedOn w:val="Normal"/>
    <w:uiPriority w:val="34"/>
    <w:qFormat/>
    <w:rsid w:val="008A2A93"/>
    <w:pPr>
      <w:ind w:left="720"/>
      <w:contextualSpacing/>
    </w:pPr>
  </w:style>
  <w:style w:type="paragraph" w:styleId="BodyTextIndent">
    <w:name w:val="Body Text Indent"/>
    <w:basedOn w:val="Normal"/>
    <w:link w:val="BodyTextIndentChar"/>
    <w:uiPriority w:val="99"/>
    <w:unhideWhenUsed/>
    <w:rsid w:val="008A2A93"/>
    <w:pPr>
      <w:shd w:val="clear" w:color="auto" w:fill="FFFFFF"/>
      <w:spacing w:after="240" w:line="240" w:lineRule="auto"/>
      <w:ind w:left="1440" w:hanging="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8A2A93"/>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E5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98"/>
    <w:rPr>
      <w:sz w:val="22"/>
      <w:szCs w:val="22"/>
    </w:rPr>
  </w:style>
  <w:style w:type="character" w:styleId="Hyperlink">
    <w:name w:val="Hyperlink"/>
    <w:uiPriority w:val="99"/>
    <w:unhideWhenUsed/>
    <w:rsid w:val="00E57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nderson@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801</vt:lpstr>
    </vt:vector>
  </TitlesOfParts>
  <Company>North Dakota State University</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dc:title>
  <dc:creator>Kim Matzke-Ternes</dc:creator>
  <cp:keywords>801</cp:keywords>
  <cp:lastModifiedBy>Mary Asheim</cp:lastModifiedBy>
  <cp:revision>2</cp:revision>
  <cp:lastPrinted>2011-08-09T02:05:00Z</cp:lastPrinted>
  <dcterms:created xsi:type="dcterms:W3CDTF">2015-03-02T22:49:00Z</dcterms:created>
  <dcterms:modified xsi:type="dcterms:W3CDTF">2015-03-02T22:49:00Z</dcterms:modified>
</cp:coreProperties>
</file>