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Header"/>
        <w:jc w:val="right"/>
      </w:pPr>
      <w:r>
        <w:t xml:space="preserve">Policy </w:t>
      </w:r>
      <w:r>
        <w:rPr>
          <w:i/>
          <w:color w:val="C00000"/>
          <w:u w:val="single"/>
        </w:rPr>
        <w:t>331.1</w:t>
      </w:r>
      <w:r>
        <w:t xml:space="preserve"> Version 1 03</w:t>
      </w:r>
      <w:r w:rsidR="00D10383">
        <w:t>1314</w:t>
      </w:r>
    </w:p>
    <w:p w:rsidR="005D5CB1" w:rsidRPr="000F0A0C" w:rsidRDefault="005D5CB1" w:rsidP="005D5CB1">
      <w:pPr>
        <w:rPr>
          <w:rFonts w:ascii="Arial Narrow" w:hAnsi="Arial Narrow"/>
          <w:b/>
          <w:sz w:val="40"/>
        </w:rPr>
      </w:pPr>
      <w:r w:rsidRPr="000F0A0C">
        <w:rPr>
          <w:rFonts w:ascii="Arial Narrow" w:hAnsi="Arial Narrow"/>
          <w:b/>
          <w:sz w:val="40"/>
        </w:rPr>
        <w:t>Policy Change 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980"/>
        <w:gridCol w:w="6390"/>
      </w:tblGrid>
      <w:tr w:rsidR="005D5CB1" w:rsidRPr="007F7B54" w:rsidTr="000772E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CB1" w:rsidRPr="007F7B54" w:rsidRDefault="005D5CB1" w:rsidP="000772EB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This form must be attached to each policy presented. All areas in </w:t>
            </w:r>
            <w:r w:rsidRPr="007F7B54">
              <w:rPr>
                <w:rFonts w:ascii="Arial Narrow" w:hAnsi="Arial Narrow"/>
                <w:b/>
                <w:color w:val="C00000"/>
                <w:sz w:val="28"/>
                <w:szCs w:val="28"/>
              </w:rPr>
              <w:t>red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>, including the header, must be completed</w:t>
            </w:r>
            <w:r>
              <w:rPr>
                <w:rFonts w:ascii="Arial Narrow" w:hAnsi="Arial Narrow"/>
                <w:b/>
                <w:sz w:val="28"/>
                <w:szCs w:val="28"/>
              </w:rPr>
              <w:t>;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if not</w:t>
            </w:r>
            <w:r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it will be sent back to you for completion.</w:t>
            </w:r>
          </w:p>
        </w:tc>
      </w:tr>
      <w:tr w:rsidR="005D5CB1" w:rsidRPr="007F7B54" w:rsidTr="000772EB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D5CB1" w:rsidRPr="007F7B54" w:rsidRDefault="005D5CB1" w:rsidP="000772EB">
            <w:pPr>
              <w:spacing w:after="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100965</wp:posOffset>
                      </wp:positionV>
                      <wp:extent cx="542925" cy="503555"/>
                      <wp:effectExtent l="11430" t="40640" r="17145" b="36830"/>
                      <wp:wrapTight wrapText="bothSides">
                        <wp:wrapPolygon edited="0">
                          <wp:start x="14122" y="-763"/>
                          <wp:lineTo x="-834" y="3868"/>
                          <wp:lineTo x="-834" y="16207"/>
                          <wp:lineTo x="14122" y="20837"/>
                          <wp:lineTo x="17457" y="20837"/>
                          <wp:lineTo x="18265" y="20837"/>
                          <wp:lineTo x="22434" y="11576"/>
                          <wp:lineTo x="17457" y="-763"/>
                          <wp:lineTo x="14122" y="-763"/>
                        </wp:wrapPolygon>
                      </wp:wrapTight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35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955"/>
                                </a:avLst>
                              </a:prstGeom>
                              <a:solidFill>
                                <a:srgbClr val="943634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11.4pt;margin-top:7.95pt;width:42.75pt;height:3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" fillcolor="#943634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CB1" w:rsidRPr="007F7B54" w:rsidRDefault="005D5CB1" w:rsidP="000772EB">
            <w:pPr>
              <w:spacing w:after="0"/>
              <w:rPr>
                <w:rFonts w:ascii="Arial Narrow" w:hAnsi="Arial Narrow"/>
                <w:i/>
              </w:rPr>
            </w:pPr>
          </w:p>
          <w:p w:rsidR="005D5CB1" w:rsidRPr="007F7B54" w:rsidRDefault="005D5CB1" w:rsidP="000772EB">
            <w:pPr>
              <w:spacing w:after="0"/>
              <w:rPr>
                <w:rFonts w:ascii="Arial Narrow" w:hAnsi="Arial Narrow"/>
              </w:rPr>
            </w:pPr>
            <w:r w:rsidRPr="007F7B54">
              <w:rPr>
                <w:rFonts w:ascii="Arial Narrow" w:hAnsi="Arial Narrow"/>
                <w:i/>
              </w:rPr>
              <w:t>I</w:t>
            </w:r>
            <w:r w:rsidRPr="007F7B54">
              <w:rPr>
                <w:rFonts w:ascii="Arial Narrow" w:hAnsi="Arial Narrow"/>
                <w:b/>
                <w:i/>
              </w:rPr>
              <w:t xml:space="preserve">f the changes you are requesting include housekeeping, please submit those changes to </w:t>
            </w:r>
            <w:hyperlink r:id="rId6" w:history="1">
              <w:r w:rsidRPr="00B12A4D">
                <w:rPr>
                  <w:rStyle w:val="Hyperlink"/>
                  <w:rFonts w:ascii="Arial Narrow" w:hAnsi="Arial Narrow"/>
                  <w:b/>
                  <w:i/>
                </w:rPr>
                <w:t>ndsu.policy.manual@ndsu.edu</w:t>
              </w:r>
            </w:hyperlink>
            <w:r>
              <w:rPr>
                <w:rFonts w:ascii="Arial Narrow" w:hAnsi="Arial Narrow"/>
                <w:b/>
                <w:i/>
              </w:rPr>
              <w:t xml:space="preserve"> </w:t>
            </w:r>
            <w:r w:rsidRPr="007F7B54">
              <w:rPr>
                <w:rFonts w:ascii="Arial Narrow" w:hAnsi="Arial Narrow"/>
                <w:b/>
                <w:i/>
              </w:rPr>
              <w:t>first so that a clean policy can be presented to the committees.</w:t>
            </w:r>
          </w:p>
        </w:tc>
      </w:tr>
      <w:tr w:rsidR="005D5CB1" w:rsidRPr="007F7B54" w:rsidTr="000772EB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D5CB1" w:rsidRPr="007F7B54" w:rsidRDefault="005D5CB1" w:rsidP="000772EB">
            <w:pPr>
              <w:spacing w:after="0"/>
              <w:ind w:left="0"/>
              <w:jc w:val="right"/>
              <w:rPr>
                <w:rFonts w:ascii="Arial Narrow" w:hAnsi="Arial Narrow"/>
                <w:sz w:val="28"/>
              </w:rPr>
            </w:pPr>
            <w:r w:rsidRPr="007F7B54">
              <w:rPr>
                <w:rFonts w:ascii="Arial Narrow" w:hAnsi="Arial Narrow"/>
                <w:b/>
                <w:sz w:val="28"/>
              </w:rPr>
              <w:t>SECTION</w:t>
            </w:r>
            <w:r w:rsidRPr="007F7B54">
              <w:rPr>
                <w:rFonts w:ascii="Arial Narrow" w:hAnsi="Arial Narrow"/>
                <w:sz w:val="28"/>
              </w:rPr>
              <w:t xml:space="preserve">: 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CB1" w:rsidRPr="0082603C" w:rsidRDefault="005D5CB1" w:rsidP="000772EB">
            <w:pPr>
              <w:spacing w:after="0"/>
              <w:ind w:left="0"/>
              <w:jc w:val="center"/>
              <w:rPr>
                <w:rFonts w:ascii="Arial Narrow" w:hAnsi="Arial Narrow"/>
                <w:color w:val="C00000"/>
                <w:sz w:val="28"/>
              </w:rPr>
            </w:pPr>
            <w:r w:rsidRPr="0082603C">
              <w:rPr>
                <w:rFonts w:ascii="Arial Narrow" w:hAnsi="Arial Narrow"/>
                <w:color w:val="C00000"/>
                <w:sz w:val="28"/>
              </w:rPr>
              <w:t>Policy Number and Name</w:t>
            </w:r>
            <w:r>
              <w:rPr>
                <w:rFonts w:ascii="Arial Narrow" w:hAnsi="Arial Narrow"/>
                <w:color w:val="C00000"/>
                <w:sz w:val="28"/>
              </w:rPr>
              <w:t>-331.1: Course Syllabus</w:t>
            </w:r>
          </w:p>
        </w:tc>
      </w:tr>
      <w:tr w:rsidR="005D5CB1" w:rsidRPr="007F7B54" w:rsidTr="000772E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CB1" w:rsidRPr="007F7B54" w:rsidRDefault="005D5CB1" w:rsidP="005D5CB1">
            <w:pPr>
              <w:numPr>
                <w:ilvl w:val="0"/>
                <w:numId w:val="33"/>
              </w:numPr>
              <w:spacing w:before="0" w:beforeAutospacing="0" w:after="0" w:afterAutospacing="0"/>
              <w:contextualSpacing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Effect of policy addition or change (explain the important changes in the policy or effect of this policy</w:t>
            </w:r>
            <w:r>
              <w:rPr>
                <w:rFonts w:ascii="Arial Narrow" w:hAnsi="Arial Narrow"/>
                <w:b/>
              </w:rPr>
              <w:t>)</w:t>
            </w:r>
            <w:r w:rsidRPr="007F7B54">
              <w:rPr>
                <w:rFonts w:ascii="Arial Narrow" w:hAnsi="Arial Narrow"/>
                <w:b/>
              </w:rPr>
              <w:t>.  Briefly describe the changes that are being made to the policy and the reasoning behind the requested change(s).</w:t>
            </w:r>
          </w:p>
        </w:tc>
      </w:tr>
      <w:tr w:rsidR="005D5CB1" w:rsidRPr="007F7B54" w:rsidTr="000772E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CB1" w:rsidRPr="0082603C" w:rsidRDefault="005D5CB1" w:rsidP="005D5CB1">
            <w:pPr>
              <w:numPr>
                <w:ilvl w:val="0"/>
                <w:numId w:val="35"/>
              </w:numPr>
              <w:spacing w:before="0" w:beforeAutospacing="0" w:after="0" w:afterAutospacing="0"/>
              <w:contextualSpacing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Is this a federal or state mandate? </w:t>
            </w:r>
            <w:r w:rsidRPr="0082603C"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2603C"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="00384FAA">
              <w:rPr>
                <w:rFonts w:ascii="Arial Narrow" w:hAnsi="Arial Narrow"/>
                <w:color w:val="C00000"/>
              </w:rPr>
            </w:r>
            <w:r w:rsidR="00384FAA">
              <w:rPr>
                <w:rFonts w:ascii="Arial Narrow" w:hAnsi="Arial Narrow"/>
                <w:color w:val="C00000"/>
              </w:rPr>
              <w:fldChar w:fldCharType="separate"/>
            </w:r>
            <w:r w:rsidRPr="0082603C">
              <w:rPr>
                <w:rFonts w:ascii="Arial Narrow" w:hAnsi="Arial Narrow"/>
                <w:color w:val="C00000"/>
              </w:rPr>
              <w:fldChar w:fldCharType="end"/>
            </w:r>
            <w:bookmarkEnd w:id="0"/>
            <w:r w:rsidRPr="0082603C">
              <w:rPr>
                <w:rFonts w:ascii="Arial Narrow" w:hAnsi="Arial Narrow"/>
                <w:color w:val="C00000"/>
              </w:rPr>
              <w:t xml:space="preserve"> Yes </w:t>
            </w:r>
            <w:r w:rsidRPr="0082603C">
              <w:rPr>
                <w:rFonts w:ascii="Arial Narrow" w:hAnsi="Arial Narrow"/>
                <w:color w:val="C00000"/>
              </w:rPr>
              <w:tab/>
            </w:r>
            <w:r>
              <w:rPr>
                <w:rFonts w:ascii="Arial Narrow" w:hAnsi="Arial Narrow"/>
                <w:color w:val="C00000"/>
              </w:rPr>
              <w:t>x</w:t>
            </w:r>
            <w:r w:rsidRPr="0082603C"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3C"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="00384FAA">
              <w:rPr>
                <w:rFonts w:ascii="Arial Narrow" w:hAnsi="Arial Narrow"/>
                <w:color w:val="C00000"/>
              </w:rPr>
            </w:r>
            <w:r w:rsidR="00384FAA">
              <w:rPr>
                <w:rFonts w:ascii="Arial Narrow" w:hAnsi="Arial Narrow"/>
                <w:color w:val="C00000"/>
              </w:rPr>
              <w:fldChar w:fldCharType="separate"/>
            </w:r>
            <w:r w:rsidRPr="0082603C">
              <w:rPr>
                <w:rFonts w:ascii="Arial Narrow" w:hAnsi="Arial Narrow"/>
                <w:color w:val="C00000"/>
              </w:rPr>
              <w:fldChar w:fldCharType="end"/>
            </w:r>
            <w:r w:rsidRPr="0082603C">
              <w:rPr>
                <w:rFonts w:ascii="Arial Narrow" w:hAnsi="Arial Narrow"/>
                <w:color w:val="C00000"/>
              </w:rPr>
              <w:t xml:space="preserve"> No</w:t>
            </w:r>
          </w:p>
          <w:p w:rsidR="005D5CB1" w:rsidRPr="0082603C" w:rsidRDefault="005D5CB1" w:rsidP="005D5CB1">
            <w:pPr>
              <w:numPr>
                <w:ilvl w:val="0"/>
                <w:numId w:val="35"/>
              </w:numPr>
              <w:spacing w:before="0" w:beforeAutospacing="0" w:after="0" w:afterAutospacing="0"/>
              <w:contextualSpacing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Describe change: </w:t>
            </w:r>
          </w:p>
          <w:p w:rsidR="005D5CB1" w:rsidRDefault="005D5CB1" w:rsidP="000772EB">
            <w:pPr>
              <w:spacing w:after="0"/>
              <w:rPr>
                <w:rFonts w:ascii="Arial Narrow" w:hAnsi="Arial Narrow"/>
                <w:i/>
                <w:color w:val="C00000"/>
              </w:rPr>
            </w:pPr>
            <w:r>
              <w:rPr>
                <w:rFonts w:ascii="Arial Narrow" w:hAnsi="Arial Narrow"/>
                <w:i/>
                <w:color w:val="C00000"/>
              </w:rPr>
              <w:t xml:space="preserve">Clarification on activation orders and the policy in place for students that become activated without having activation orders in hand. </w:t>
            </w:r>
          </w:p>
          <w:p w:rsidR="005D5CB1" w:rsidRPr="007F7B54" w:rsidRDefault="005D5CB1" w:rsidP="000772EB">
            <w:pPr>
              <w:spacing w:after="0"/>
              <w:rPr>
                <w:rFonts w:ascii="Arial Narrow" w:hAnsi="Arial Narrow"/>
                <w:i/>
                <w:color w:val="C00000"/>
              </w:rPr>
            </w:pPr>
          </w:p>
        </w:tc>
      </w:tr>
      <w:tr w:rsidR="005D5CB1" w:rsidRPr="007F7B54" w:rsidTr="000772EB">
        <w:trPr>
          <w:trHeight w:val="342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CB1" w:rsidRPr="007F7B54" w:rsidRDefault="005D5CB1" w:rsidP="005D5CB1">
            <w:pPr>
              <w:numPr>
                <w:ilvl w:val="0"/>
                <w:numId w:val="33"/>
              </w:numPr>
              <w:spacing w:before="0" w:beforeAutospacing="0" w:after="0" w:afterAutospacing="0"/>
              <w:contextualSpacing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 xml:space="preserve">This policy </w:t>
            </w:r>
            <w:r>
              <w:rPr>
                <w:rFonts w:ascii="Arial Narrow" w:hAnsi="Arial Narrow"/>
                <w:b/>
              </w:rPr>
              <w:t xml:space="preserve">change </w:t>
            </w:r>
            <w:r w:rsidRPr="007F7B54">
              <w:rPr>
                <w:rFonts w:ascii="Arial Narrow" w:hAnsi="Arial Narrow"/>
                <w:b/>
              </w:rPr>
              <w:t>was originated by  (individual, office or committee/organization):</w:t>
            </w:r>
          </w:p>
        </w:tc>
      </w:tr>
      <w:tr w:rsidR="005D5CB1" w:rsidRPr="007F7B54" w:rsidTr="000772E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CB1" w:rsidRPr="0082603C" w:rsidRDefault="005D5CB1" w:rsidP="005D5CB1">
            <w:pPr>
              <w:numPr>
                <w:ilvl w:val="0"/>
                <w:numId w:val="34"/>
              </w:numPr>
              <w:spacing w:before="0" w:beforeAutospacing="0" w:after="0" w:afterAutospacing="0"/>
              <w:contextualSpacing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Student Government-</w:t>
            </w:r>
            <w:proofErr w:type="spellStart"/>
            <w:r>
              <w:rPr>
                <w:rFonts w:ascii="Arial Narrow" w:hAnsi="Arial Narrow"/>
                <w:color w:val="C00000"/>
              </w:rPr>
              <w:t>Calie</w:t>
            </w:r>
            <w:proofErr w:type="spellEnd"/>
            <w:r>
              <w:rPr>
                <w:rFonts w:ascii="Arial Narrow" w:hAnsi="Arial Narrow"/>
                <w:color w:val="C00000"/>
              </w:rPr>
              <w:t xml:space="preserve"> Craddock and Chris McEwen</w:t>
            </w:r>
          </w:p>
          <w:p w:rsidR="005D5CB1" w:rsidRPr="007F7B54" w:rsidRDefault="005D5CB1" w:rsidP="00384FAA">
            <w:pPr>
              <w:numPr>
                <w:ilvl w:val="0"/>
                <w:numId w:val="34"/>
              </w:numPr>
              <w:spacing w:before="0" w:beforeAutospacing="0" w:after="0" w:afterAutospacing="0"/>
              <w:contextualSpacing/>
              <w:rPr>
                <w:rFonts w:ascii="Arial Narrow" w:hAnsi="Arial Narrow"/>
                <w:i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>Email address of the person who should be contacted with revisions</w:t>
            </w:r>
            <w:r>
              <w:rPr>
                <w:rFonts w:ascii="Arial Narrow" w:hAnsi="Arial Narrow"/>
                <w:color w:val="C00000"/>
              </w:rPr>
              <w:t>-calie.cradd</w:t>
            </w:r>
            <w:bookmarkStart w:id="1" w:name="_GoBack"/>
            <w:bookmarkEnd w:id="1"/>
            <w:r>
              <w:rPr>
                <w:rFonts w:ascii="Arial Narrow" w:hAnsi="Arial Narrow"/>
                <w:color w:val="C00000"/>
              </w:rPr>
              <w:t>ock.2@ndsu.edu</w:t>
            </w:r>
          </w:p>
        </w:tc>
      </w:tr>
      <w:tr w:rsidR="005D5CB1" w:rsidRPr="007F7B54" w:rsidTr="000772E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CB1" w:rsidRDefault="005D5CB1" w:rsidP="000772EB">
            <w:pPr>
              <w:spacing w:after="0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</w:p>
          <w:p w:rsidR="005D5CB1" w:rsidRDefault="005D5CB1" w:rsidP="000772EB">
            <w:pPr>
              <w:spacing w:after="0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7F7B54">
              <w:rPr>
                <w:rFonts w:ascii="Arial Narrow" w:hAnsi="Arial Narrow"/>
                <w:b/>
                <w:i/>
                <w:sz w:val="18"/>
              </w:rPr>
              <w:t>This portion will be complete</w:t>
            </w:r>
            <w:r>
              <w:rPr>
                <w:rFonts w:ascii="Arial Narrow" w:hAnsi="Arial Narrow"/>
                <w:b/>
                <w:i/>
                <w:sz w:val="18"/>
              </w:rPr>
              <w:t>d</w:t>
            </w:r>
            <w:r w:rsidRPr="007F7B54">
              <w:rPr>
                <w:rFonts w:ascii="Arial Narrow" w:hAnsi="Arial Narrow"/>
                <w:b/>
                <w:i/>
                <w:sz w:val="18"/>
              </w:rPr>
              <w:t xml:space="preserve"> by </w:t>
            </w:r>
            <w:r>
              <w:rPr>
                <w:rFonts w:ascii="Arial Narrow" w:hAnsi="Arial Narrow"/>
                <w:b/>
                <w:i/>
                <w:sz w:val="18"/>
              </w:rPr>
              <w:t>Kelly Hoyt.</w:t>
            </w:r>
          </w:p>
          <w:p w:rsidR="005D5CB1" w:rsidRPr="0082603C" w:rsidRDefault="005D5CB1" w:rsidP="000772EB">
            <w:pPr>
              <w:spacing w:after="0"/>
              <w:ind w:left="360"/>
              <w:jc w:val="center"/>
              <w:rPr>
                <w:rFonts w:ascii="Arial Narrow" w:hAnsi="Arial Narrow"/>
                <w:b/>
              </w:rPr>
            </w:pPr>
            <w:r w:rsidRPr="0082603C">
              <w:rPr>
                <w:rFonts w:ascii="Arial Narrow" w:hAnsi="Arial Narrow"/>
                <w:sz w:val="18"/>
              </w:rPr>
              <w:t>Note: Items routed as information by SCC will have date that policy was routed listed below.</w:t>
            </w:r>
          </w:p>
        </w:tc>
      </w:tr>
      <w:tr w:rsidR="005D5CB1" w:rsidRPr="007F7B54" w:rsidTr="000772E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CB1" w:rsidRPr="007F7B54" w:rsidRDefault="005D5CB1" w:rsidP="005D5CB1">
            <w:pPr>
              <w:numPr>
                <w:ilvl w:val="0"/>
                <w:numId w:val="33"/>
              </w:numPr>
              <w:spacing w:before="0" w:beforeAutospacing="0" w:after="0" w:afterAutospacing="0"/>
              <w:contextualSpacing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This policy has been reviewed/passed by the following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F7B54">
              <w:rPr>
                <w:rFonts w:ascii="Arial Narrow" w:hAnsi="Arial Narrow"/>
                <w:b/>
              </w:rPr>
              <w:t xml:space="preserve">(include dates of official action): </w:t>
            </w:r>
          </w:p>
          <w:p w:rsidR="005D5CB1" w:rsidRPr="007F7B54" w:rsidRDefault="005D5CB1" w:rsidP="000772EB">
            <w:pPr>
              <w:spacing w:after="0"/>
              <w:ind w:left="36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5D5CB1" w:rsidRPr="007F7B54" w:rsidTr="000772EB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CB1" w:rsidRPr="007F7B54" w:rsidRDefault="005D5CB1" w:rsidP="000772EB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Senate Coordinating Committee: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5D5CB1" w:rsidRPr="007F7B54" w:rsidRDefault="005D5CB1" w:rsidP="000772EB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5D5CB1" w:rsidRPr="007F7B54" w:rsidRDefault="005D5CB1" w:rsidP="000772EB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5D5CB1" w:rsidRPr="007F7B54" w:rsidTr="000772EB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CB1" w:rsidRPr="007F7B54" w:rsidRDefault="005D5CB1" w:rsidP="000772EB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Pr="007F7B54">
              <w:rPr>
                <w:rFonts w:ascii="Arial Narrow" w:hAnsi="Arial Narrow"/>
                <w:b/>
              </w:rPr>
              <w:t xml:space="preserve"> Senate: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5D5CB1" w:rsidRPr="007F7B54" w:rsidRDefault="005D5CB1" w:rsidP="000772EB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5D5CB1" w:rsidRPr="007F7B54" w:rsidRDefault="005D5CB1" w:rsidP="000772EB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5D5CB1" w:rsidRPr="007F7B54" w:rsidTr="000772EB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CB1" w:rsidRPr="007F7B54" w:rsidRDefault="005D5CB1" w:rsidP="000772EB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Staff Senate:</w:t>
            </w:r>
          </w:p>
          <w:p w:rsidR="005D5CB1" w:rsidRPr="007F7B54" w:rsidRDefault="005D5CB1" w:rsidP="000772EB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5D5CB1" w:rsidRPr="007F7B54" w:rsidRDefault="005D5CB1" w:rsidP="000772EB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5D5CB1" w:rsidRPr="007F7B54" w:rsidRDefault="005D5CB1" w:rsidP="000772EB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5D5CB1" w:rsidRPr="007F7B54" w:rsidTr="000772EB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CB1" w:rsidRPr="007F7B54" w:rsidRDefault="005D5CB1" w:rsidP="000772EB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Government: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5D5CB1" w:rsidRPr="007F7B54" w:rsidRDefault="005D5CB1" w:rsidP="000772EB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5D5CB1" w:rsidRPr="007F7B54" w:rsidTr="000772EB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CB1" w:rsidRPr="007F7B54" w:rsidRDefault="005D5CB1" w:rsidP="000772EB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President’s Council: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5D5CB1" w:rsidRPr="007F7B54" w:rsidRDefault="005D5CB1" w:rsidP="000772EB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5D5CB1" w:rsidRPr="007F7B54" w:rsidRDefault="005D5CB1" w:rsidP="000772EB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</w:tbl>
    <w:p w:rsidR="005D5CB1" w:rsidRPr="0082603C" w:rsidRDefault="005D5CB1" w:rsidP="005D5CB1">
      <w:pPr>
        <w:rPr>
          <w:rFonts w:ascii="Arial Narrow" w:hAnsi="Arial Narrow"/>
          <w:b/>
          <w:sz w:val="20"/>
          <w:szCs w:val="20"/>
        </w:rPr>
      </w:pPr>
    </w:p>
    <w:p w:rsidR="005D5CB1" w:rsidRPr="0082603C" w:rsidRDefault="005D5CB1" w:rsidP="005D5CB1">
      <w:pPr>
        <w:rPr>
          <w:rFonts w:ascii="Arial Narrow" w:hAnsi="Arial Narrow"/>
          <w:color w:val="4F6228"/>
          <w:sz w:val="20"/>
          <w:szCs w:val="20"/>
        </w:rPr>
      </w:pPr>
      <w:r w:rsidRPr="0082603C">
        <w:rPr>
          <w:rFonts w:ascii="Arial Narrow" w:hAnsi="Arial Narrow"/>
          <w:color w:val="4F6228"/>
          <w:sz w:val="20"/>
          <w:szCs w:val="20"/>
        </w:rPr>
        <w:t xml:space="preserve">The formatting of this policy will be updated on the website once the </w:t>
      </w:r>
      <w:r w:rsidRPr="0082603C">
        <w:rPr>
          <w:rFonts w:ascii="Arial Narrow" w:hAnsi="Arial Narrow"/>
          <w:b/>
          <w:color w:val="4F6228"/>
          <w:sz w:val="20"/>
          <w:szCs w:val="20"/>
          <w:u w:val="single"/>
        </w:rPr>
        <w:t>content</w:t>
      </w:r>
      <w:r w:rsidRPr="0082603C">
        <w:rPr>
          <w:rFonts w:ascii="Arial Narrow" w:hAnsi="Arial Narrow"/>
          <w:b/>
          <w:color w:val="4F6228"/>
          <w:sz w:val="20"/>
          <w:szCs w:val="20"/>
        </w:rPr>
        <w:t xml:space="preserve"> 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has final approval. Please do not make formatting changes on this copy. If you have suggestions on formatting, please route them to </w:t>
      </w:r>
      <w:hyperlink r:id="rId7" w:history="1">
        <w:r w:rsidRPr="0082603C">
          <w:rPr>
            <w:rStyle w:val="Hyperlink"/>
            <w:sz w:val="20"/>
            <w:szCs w:val="20"/>
          </w:rPr>
          <w:t>ndsu.policy.manual@ndsu.edu</w:t>
        </w:r>
      </w:hyperlink>
      <w:r w:rsidRPr="0082603C">
        <w:rPr>
          <w:color w:val="4F6228"/>
          <w:sz w:val="20"/>
          <w:szCs w:val="20"/>
        </w:rPr>
        <w:t>.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 All suggestions will be considered, however due to policy format guidelines, they may not be possible. Thank you for your understanding!</w:t>
      </w:r>
    </w:p>
    <w:p w:rsidR="009C177B" w:rsidRPr="0022014F" w:rsidRDefault="009C177B" w:rsidP="009C177B">
      <w:pPr>
        <w:shd w:val="clear" w:color="auto" w:fill="FFFFFF"/>
        <w:ind w:left="0" w:firstLine="0"/>
        <w:outlineLvl w:val="2"/>
        <w:rPr>
          <w:rFonts w:ascii="Franklin Gothic Book" w:eastAsia="Times New Roman" w:hAnsi="Franklin Gothic Book"/>
          <w:b/>
          <w:bCs/>
          <w:sz w:val="27"/>
          <w:szCs w:val="27"/>
        </w:rPr>
      </w:pPr>
      <w:r w:rsidRPr="00A96D7B">
        <w:rPr>
          <w:rFonts w:ascii="Franklin Gothic Book" w:eastAsia="Times New Roman" w:hAnsi="Franklin Gothic Book"/>
          <w:b/>
          <w:bCs/>
          <w:sz w:val="36"/>
          <w:szCs w:val="27"/>
        </w:rPr>
        <w:lastRenderedPageBreak/>
        <w:t>North Dakota State University</w:t>
      </w:r>
      <w:r>
        <w:rPr>
          <w:rFonts w:ascii="Franklin Gothic Book" w:eastAsia="Times New Roman" w:hAnsi="Franklin Gothic Book"/>
          <w:b/>
          <w:bCs/>
          <w:sz w:val="36"/>
          <w:szCs w:val="27"/>
        </w:rPr>
        <w:br/>
      </w:r>
      <w:r w:rsidRPr="00A96D7B">
        <w:rPr>
          <w:rFonts w:ascii="Franklin Gothic Book" w:eastAsia="Times New Roman" w:hAnsi="Franklin Gothic Book"/>
          <w:b/>
          <w:bCs/>
          <w:sz w:val="30"/>
          <w:szCs w:val="30"/>
        </w:rPr>
        <w:t>Policy Manual</w:t>
      </w:r>
      <w:r>
        <w:rPr>
          <w:rFonts w:ascii="Franklin Gothic Book" w:eastAsia="Times New Roman" w:hAnsi="Franklin Gothic Book"/>
          <w:b/>
          <w:bCs/>
          <w:sz w:val="27"/>
          <w:szCs w:val="27"/>
        </w:rPr>
        <w:br/>
        <w:t>_______________________________________________________________________________</w:t>
      </w:r>
    </w:p>
    <w:p w:rsidR="004204B5" w:rsidRPr="007D7E28" w:rsidRDefault="009C177B" w:rsidP="004204B5">
      <w:pPr>
        <w:shd w:val="clear" w:color="auto" w:fill="FFFFFF"/>
        <w:ind w:left="0" w:firstLine="0"/>
        <w:outlineLvl w:val="2"/>
        <w:rPr>
          <w:rFonts w:ascii="Franklin Gothic Book" w:eastAsia="Times New Roman" w:hAnsi="Franklin Gothic Book"/>
          <w:b/>
          <w:bCs/>
          <w:sz w:val="27"/>
          <w:szCs w:val="27"/>
        </w:rPr>
      </w:pPr>
      <w:r w:rsidRPr="00030848">
        <w:rPr>
          <w:rFonts w:ascii="Franklin Gothic Book" w:eastAsia="Times New Roman" w:hAnsi="Franklin Gothic Book"/>
          <w:b/>
          <w:bCs/>
          <w:sz w:val="27"/>
          <w:szCs w:val="27"/>
        </w:rPr>
        <w:t xml:space="preserve">SECTION </w:t>
      </w:r>
      <w:proofErr w:type="gramStart"/>
      <w:r w:rsidR="003F14FB">
        <w:rPr>
          <w:rFonts w:ascii="Franklin Gothic Book" w:eastAsia="Times New Roman" w:hAnsi="Franklin Gothic Book"/>
          <w:b/>
          <w:bCs/>
          <w:sz w:val="27"/>
          <w:szCs w:val="27"/>
        </w:rPr>
        <w:t>331</w:t>
      </w:r>
      <w:r w:rsidR="00F14773">
        <w:rPr>
          <w:rFonts w:ascii="Franklin Gothic Book" w:eastAsia="Times New Roman" w:hAnsi="Franklin Gothic Book"/>
          <w:b/>
          <w:bCs/>
          <w:sz w:val="27"/>
          <w:szCs w:val="27"/>
        </w:rPr>
        <w:t>.1</w:t>
      </w:r>
      <w:r w:rsidR="007D7E28">
        <w:rPr>
          <w:rFonts w:ascii="Franklin Gothic Book" w:eastAsia="Times New Roman" w:hAnsi="Franklin Gothic Book"/>
          <w:b/>
          <w:bCs/>
          <w:sz w:val="27"/>
          <w:szCs w:val="27"/>
        </w:rPr>
        <w:br/>
      </w:r>
      <w:r w:rsidR="003F14FB" w:rsidRPr="003F14FB">
        <w:rPr>
          <w:rFonts w:ascii="Franklin Gothic Book" w:eastAsia="Times New Roman" w:hAnsi="Franklin Gothic Book"/>
          <w:b/>
          <w:bCs/>
          <w:caps/>
          <w:sz w:val="27"/>
          <w:szCs w:val="27"/>
        </w:rPr>
        <w:t>C</w:t>
      </w:r>
      <w:r w:rsidR="005E4AF5">
        <w:rPr>
          <w:rFonts w:ascii="Franklin Gothic Book" w:eastAsia="Times New Roman" w:hAnsi="Franklin Gothic Book"/>
          <w:b/>
          <w:bCs/>
          <w:caps/>
          <w:sz w:val="27"/>
          <w:szCs w:val="27"/>
        </w:rPr>
        <w:t>ourse syllabus</w:t>
      </w:r>
      <w:proofErr w:type="gramEnd"/>
    </w:p>
    <w:p w:rsidR="003F14FB" w:rsidRPr="003F14FB" w:rsidRDefault="003F14FB" w:rsidP="003F14FB">
      <w:pPr>
        <w:shd w:val="clear" w:color="auto" w:fill="FFFFFF"/>
        <w:ind w:left="0" w:firstLine="0"/>
        <w:outlineLvl w:val="3"/>
        <w:rPr>
          <w:rFonts w:ascii="Franklin Gothic Book" w:eastAsia="Times New Roman" w:hAnsi="Franklin Gothic Book"/>
          <w:bCs/>
        </w:rPr>
      </w:pPr>
      <w:r w:rsidRPr="003F14FB">
        <w:rPr>
          <w:rFonts w:ascii="Franklin Gothic Book" w:eastAsia="Times New Roman" w:hAnsi="Franklin Gothic Book"/>
          <w:bCs/>
        </w:rPr>
        <w:t>SOURCE:</w:t>
      </w:r>
      <w:r w:rsidRPr="003F14FB">
        <w:rPr>
          <w:rFonts w:ascii="Franklin Gothic Book" w:eastAsia="Times New Roman" w:hAnsi="Franklin Gothic Book"/>
          <w:bCs/>
        </w:rPr>
        <w:tab/>
        <w:t>NDSU Facu</w:t>
      </w:r>
      <w:r w:rsidR="005E4AF5">
        <w:rPr>
          <w:rFonts w:ascii="Franklin Gothic Book" w:eastAsia="Times New Roman" w:hAnsi="Franklin Gothic Book"/>
          <w:bCs/>
        </w:rPr>
        <w:t>lty Senate</w:t>
      </w:r>
    </w:p>
    <w:p w:rsidR="005E4AF5" w:rsidRPr="005E4AF5" w:rsidRDefault="005E4AF5" w:rsidP="005E4AF5">
      <w:pPr>
        <w:shd w:val="clear" w:color="auto" w:fill="FFFFFF"/>
        <w:ind w:left="0" w:firstLine="0"/>
        <w:rPr>
          <w:rFonts w:ascii="Franklin Gothic Book" w:eastAsia="Times New Roman" w:hAnsi="Franklin Gothic Book"/>
          <w:sz w:val="24"/>
          <w:szCs w:val="24"/>
        </w:rPr>
      </w:pPr>
      <w:r w:rsidRPr="005E4AF5">
        <w:rPr>
          <w:rFonts w:ascii="Franklin Gothic Book" w:eastAsia="Times New Roman" w:hAnsi="Franklin Gothic Book"/>
          <w:sz w:val="24"/>
          <w:szCs w:val="24"/>
        </w:rPr>
        <w:t>Each course taught at NDSU shall have a syllabus to provide specific class information for students and to fulfill federal and other legal requirements.</w:t>
      </w:r>
      <w:r w:rsidRPr="005E4AF5">
        <w:rPr>
          <w:rFonts w:ascii="Franklin Gothic Book" w:eastAsia="Times New Roman" w:hAnsi="Franklin Gothic Book"/>
          <w:sz w:val="24"/>
          <w:szCs w:val="24"/>
        </w:rPr>
        <w:br/>
        <w:t>The following categories of information shall be included on all syllabi:</w:t>
      </w:r>
    </w:p>
    <w:p w:rsidR="005E4AF5" w:rsidRPr="005E4AF5" w:rsidRDefault="005E4AF5" w:rsidP="005E4AF5">
      <w:pPr>
        <w:numPr>
          <w:ilvl w:val="0"/>
          <w:numId w:val="32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5E4AF5">
        <w:rPr>
          <w:rFonts w:ascii="Franklin Gothic Book" w:eastAsia="Times New Roman" w:hAnsi="Franklin Gothic Book"/>
          <w:sz w:val="24"/>
          <w:szCs w:val="24"/>
        </w:rPr>
        <w:t xml:space="preserve">Course prefix, </w:t>
      </w:r>
      <w:r w:rsidR="00E413F7">
        <w:rPr>
          <w:rFonts w:ascii="Franklin Gothic Book" w:eastAsia="Times New Roman" w:hAnsi="Franklin Gothic Book"/>
          <w:sz w:val="24"/>
          <w:szCs w:val="24"/>
        </w:rPr>
        <w:t xml:space="preserve">catalog </w:t>
      </w:r>
      <w:r w:rsidRPr="005E4AF5">
        <w:rPr>
          <w:rFonts w:ascii="Franklin Gothic Book" w:eastAsia="Times New Roman" w:hAnsi="Franklin Gothic Book"/>
          <w:sz w:val="24"/>
          <w:szCs w:val="24"/>
        </w:rPr>
        <w:t xml:space="preserve">number, credits, and title </w:t>
      </w:r>
    </w:p>
    <w:p w:rsidR="005E4AF5" w:rsidRPr="005E4AF5" w:rsidRDefault="005E4AF5" w:rsidP="005E4AF5">
      <w:pPr>
        <w:numPr>
          <w:ilvl w:val="0"/>
          <w:numId w:val="32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5E4AF5">
        <w:rPr>
          <w:rFonts w:ascii="Franklin Gothic Book" w:eastAsia="Times New Roman" w:hAnsi="Franklin Gothic Book"/>
          <w:sz w:val="24"/>
          <w:szCs w:val="24"/>
        </w:rPr>
        <w:t xml:space="preserve">Instructor and contact information </w:t>
      </w:r>
    </w:p>
    <w:p w:rsidR="005E4AF5" w:rsidRPr="005E4AF5" w:rsidRDefault="005E4AF5" w:rsidP="005E4AF5">
      <w:pPr>
        <w:numPr>
          <w:ilvl w:val="1"/>
          <w:numId w:val="32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5E4AF5">
        <w:rPr>
          <w:rFonts w:ascii="Franklin Gothic Book" w:eastAsia="Times New Roman" w:hAnsi="Franklin Gothic Book"/>
          <w:sz w:val="24"/>
          <w:szCs w:val="24"/>
        </w:rPr>
        <w:t xml:space="preserve">Include campus address, phone number, email address, office hours </w:t>
      </w:r>
    </w:p>
    <w:p w:rsidR="005E4AF5" w:rsidRPr="005E4AF5" w:rsidRDefault="005E4AF5" w:rsidP="005E4AF5">
      <w:pPr>
        <w:numPr>
          <w:ilvl w:val="0"/>
          <w:numId w:val="32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5E4AF5">
        <w:rPr>
          <w:rFonts w:ascii="Franklin Gothic Book" w:eastAsia="Times New Roman" w:hAnsi="Franklin Gothic Book"/>
          <w:sz w:val="24"/>
          <w:szCs w:val="24"/>
        </w:rPr>
        <w:t xml:space="preserve">Bulletin description </w:t>
      </w:r>
    </w:p>
    <w:p w:rsidR="005E4AF5" w:rsidRPr="005E4AF5" w:rsidRDefault="005E4AF5" w:rsidP="005E4AF5">
      <w:pPr>
        <w:numPr>
          <w:ilvl w:val="1"/>
          <w:numId w:val="32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5E4AF5">
        <w:rPr>
          <w:rFonts w:ascii="Franklin Gothic Book" w:eastAsia="Times New Roman" w:hAnsi="Franklin Gothic Book"/>
          <w:sz w:val="24"/>
          <w:szCs w:val="24"/>
        </w:rPr>
        <w:t xml:space="preserve">Description on syllabus must be consistent with the description listed in the current course catalog. Additional information may be included after the bulletin description in a syllabus. </w:t>
      </w:r>
    </w:p>
    <w:p w:rsidR="005E4AF5" w:rsidRPr="005E4AF5" w:rsidRDefault="005E4AF5" w:rsidP="005E4AF5">
      <w:pPr>
        <w:numPr>
          <w:ilvl w:val="0"/>
          <w:numId w:val="32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5E4AF5">
        <w:rPr>
          <w:rFonts w:ascii="Franklin Gothic Book" w:eastAsia="Times New Roman" w:hAnsi="Franklin Gothic Book"/>
          <w:sz w:val="24"/>
          <w:szCs w:val="24"/>
        </w:rPr>
        <w:t xml:space="preserve">Course objectives </w:t>
      </w:r>
    </w:p>
    <w:p w:rsidR="005E4AF5" w:rsidRPr="005E4AF5" w:rsidRDefault="005E4AF5" w:rsidP="005E4AF5">
      <w:pPr>
        <w:numPr>
          <w:ilvl w:val="1"/>
          <w:numId w:val="32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5E4AF5">
        <w:rPr>
          <w:rFonts w:ascii="Franklin Gothic Book" w:eastAsia="Times New Roman" w:hAnsi="Franklin Gothic Book"/>
          <w:sz w:val="24"/>
          <w:szCs w:val="24"/>
        </w:rPr>
        <w:t xml:space="preserve">List objectives, goals, aims and/or outcomes for the course. </w:t>
      </w:r>
    </w:p>
    <w:p w:rsidR="005E4AF5" w:rsidRDefault="005E4AF5" w:rsidP="005E4AF5">
      <w:pPr>
        <w:numPr>
          <w:ilvl w:val="1"/>
          <w:numId w:val="32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5E4AF5">
        <w:rPr>
          <w:rFonts w:ascii="Franklin Gothic Book" w:eastAsia="Times New Roman" w:hAnsi="Franklin Gothic Book"/>
          <w:sz w:val="24"/>
          <w:szCs w:val="24"/>
        </w:rPr>
        <w:t>All General Education course syllabi and course web sites must identify the course as having been approved for General Education and include the General Education category and outcomes.  See</w:t>
      </w:r>
      <w:r w:rsidR="006C1A90">
        <w:rPr>
          <w:rFonts w:ascii="Franklin Gothic Book" w:eastAsia="Times New Roman" w:hAnsi="Franklin Gothic Book"/>
          <w:sz w:val="24"/>
          <w:szCs w:val="24"/>
        </w:rPr>
        <w:t xml:space="preserve"> </w:t>
      </w:r>
      <w:hyperlink r:id="rId8" w:history="1">
        <w:r w:rsidRPr="005E4AF5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General Education Course Syllabi Requirement</w:t>
        </w:r>
      </w:hyperlink>
      <w:r w:rsidRPr="005E4AF5">
        <w:rPr>
          <w:rFonts w:ascii="Franklin Gothic Book" w:eastAsia="Times New Roman" w:hAnsi="Franklin Gothic Book"/>
          <w:sz w:val="24"/>
          <w:szCs w:val="24"/>
        </w:rPr>
        <w:t xml:space="preserve">. </w:t>
      </w:r>
    </w:p>
    <w:p w:rsidR="00E413F7" w:rsidRPr="005E4AF5" w:rsidRDefault="00E413F7" w:rsidP="005E4AF5">
      <w:pPr>
        <w:numPr>
          <w:ilvl w:val="1"/>
          <w:numId w:val="32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For courses offered for both undergraduate and graduate credit, course objectives should be written to clearly define the increased expectations for graduate students in these courses.</w:t>
      </w:r>
    </w:p>
    <w:p w:rsidR="005E4AF5" w:rsidRPr="005E4AF5" w:rsidRDefault="005E4AF5" w:rsidP="005E4AF5">
      <w:pPr>
        <w:numPr>
          <w:ilvl w:val="0"/>
          <w:numId w:val="32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5E4AF5">
        <w:rPr>
          <w:rFonts w:ascii="Franklin Gothic Book" w:eastAsia="Times New Roman" w:hAnsi="Franklin Gothic Book"/>
          <w:sz w:val="24"/>
          <w:szCs w:val="24"/>
        </w:rPr>
        <w:t xml:space="preserve">Evaluation procedures and criteria </w:t>
      </w:r>
    </w:p>
    <w:p w:rsidR="005E4AF5" w:rsidRPr="005E4AF5" w:rsidRDefault="005E4AF5" w:rsidP="005E4AF5">
      <w:pPr>
        <w:numPr>
          <w:ilvl w:val="1"/>
          <w:numId w:val="32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5E4AF5">
        <w:rPr>
          <w:rFonts w:ascii="Franklin Gothic Book" w:eastAsia="Times New Roman" w:hAnsi="Franklin Gothic Book"/>
          <w:sz w:val="24"/>
          <w:szCs w:val="24"/>
        </w:rPr>
        <w:t xml:space="preserve">Indicate how students are evaluated, including tests, quizzes, papers, assignments, weight of the assignments, etc.  </w:t>
      </w:r>
    </w:p>
    <w:p w:rsidR="005E4AF5" w:rsidRPr="005E4AF5" w:rsidRDefault="005E4AF5" w:rsidP="005E4AF5">
      <w:pPr>
        <w:numPr>
          <w:ilvl w:val="1"/>
          <w:numId w:val="32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5E4AF5">
        <w:rPr>
          <w:rFonts w:ascii="Franklin Gothic Book" w:eastAsia="Times New Roman" w:hAnsi="Franklin Gothic Book"/>
          <w:sz w:val="24"/>
          <w:szCs w:val="24"/>
        </w:rPr>
        <w:t xml:space="preserve">Clearly identify how course grades are determined. </w:t>
      </w:r>
    </w:p>
    <w:p w:rsidR="005E4AF5" w:rsidRPr="005E4AF5" w:rsidRDefault="005E4AF5" w:rsidP="005E4AF5">
      <w:pPr>
        <w:numPr>
          <w:ilvl w:val="1"/>
          <w:numId w:val="32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5E4AF5">
        <w:rPr>
          <w:rFonts w:ascii="Franklin Gothic Book" w:eastAsia="Times New Roman" w:hAnsi="Franklin Gothic Book"/>
          <w:sz w:val="24"/>
          <w:szCs w:val="24"/>
        </w:rPr>
        <w:t>If a course is offered for both undergraduate and graduate credit, the additional requirements for graduate students must be clearly described on the syllabus.</w:t>
      </w:r>
      <w:r w:rsidR="00E413F7">
        <w:rPr>
          <w:rFonts w:ascii="Franklin Gothic Book" w:eastAsia="Times New Roman" w:hAnsi="Franklin Gothic Book"/>
          <w:sz w:val="24"/>
          <w:szCs w:val="24"/>
        </w:rPr>
        <w:t xml:space="preserve">  These courses require a significant, identifiable higher level of expectations for the performance of the graduate students.</w:t>
      </w:r>
      <w:r w:rsidRPr="005E4AF5">
        <w:rPr>
          <w:rFonts w:ascii="Franklin Gothic Book" w:eastAsia="Times New Roman" w:hAnsi="Franklin Gothic Book"/>
          <w:sz w:val="24"/>
          <w:szCs w:val="24"/>
        </w:rPr>
        <w:t xml:space="preserve"> </w:t>
      </w:r>
    </w:p>
    <w:p w:rsidR="005E4AF5" w:rsidRPr="005E4AF5" w:rsidRDefault="005E4AF5" w:rsidP="005E4AF5">
      <w:pPr>
        <w:numPr>
          <w:ilvl w:val="0"/>
          <w:numId w:val="32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5E4AF5">
        <w:rPr>
          <w:rFonts w:ascii="Franklin Gothic Book" w:eastAsia="Times New Roman" w:hAnsi="Franklin Gothic Book"/>
          <w:sz w:val="24"/>
          <w:szCs w:val="24"/>
        </w:rPr>
        <w:t xml:space="preserve">Attendance </w:t>
      </w:r>
    </w:p>
    <w:p w:rsidR="005E4AF5" w:rsidRDefault="005E4AF5" w:rsidP="005E4AF5">
      <w:pPr>
        <w:numPr>
          <w:ilvl w:val="1"/>
          <w:numId w:val="32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5E4AF5">
        <w:rPr>
          <w:rFonts w:ascii="Franklin Gothic Book" w:eastAsia="Times New Roman" w:hAnsi="Franklin Gothic Book"/>
          <w:sz w:val="24"/>
          <w:szCs w:val="24"/>
        </w:rPr>
        <w:t>If class attendance is a component of the course grade, the course instructor must clearly c</w:t>
      </w:r>
      <w:r w:rsidR="00E413F7">
        <w:rPr>
          <w:rFonts w:ascii="Franklin Gothic Book" w:eastAsia="Times New Roman" w:hAnsi="Franklin Gothic Book"/>
          <w:sz w:val="24"/>
          <w:szCs w:val="24"/>
        </w:rPr>
        <w:t>ommunicate this in the syllabus.  S</w:t>
      </w:r>
      <w:r w:rsidRPr="005E4AF5">
        <w:rPr>
          <w:rFonts w:ascii="Franklin Gothic Book" w:eastAsia="Times New Roman" w:hAnsi="Franklin Gothic Book"/>
          <w:sz w:val="24"/>
          <w:szCs w:val="24"/>
        </w:rPr>
        <w:t xml:space="preserve">ee </w:t>
      </w:r>
      <w:hyperlink r:id="rId9" w:tooltip="NDSU link" w:history="1">
        <w:r w:rsidRPr="005E4AF5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NDSU Policy, Section 333</w:t>
        </w:r>
      </w:hyperlink>
      <w:r w:rsidR="00E413F7">
        <w:rPr>
          <w:rFonts w:ascii="Franklin Gothic Book" w:eastAsia="Times New Roman" w:hAnsi="Franklin Gothic Book"/>
          <w:sz w:val="24"/>
          <w:szCs w:val="24"/>
        </w:rPr>
        <w:t xml:space="preserve"> for faculty and student responsibilities related to attendance, including for university-sponsored activities.</w:t>
      </w:r>
    </w:p>
    <w:p w:rsidR="00E413F7" w:rsidRPr="005E4AF5" w:rsidRDefault="00E413F7" w:rsidP="005E4AF5">
      <w:pPr>
        <w:numPr>
          <w:ilvl w:val="1"/>
          <w:numId w:val="32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 xml:space="preserve">Faculty are encouraged to provide the following statement on syllabi: “Veterans and student </w:t>
      </w:r>
      <w:del w:id="2" w:author="User" w:date="2014-03-11T16:07:00Z">
        <w:r w:rsidDel="00B30484">
          <w:rPr>
            <w:rFonts w:ascii="Franklin Gothic Book" w:eastAsia="Times New Roman" w:hAnsi="Franklin Gothic Book"/>
            <w:sz w:val="24"/>
            <w:szCs w:val="24"/>
          </w:rPr>
          <w:delText xml:space="preserve">soldiers </w:delText>
        </w:r>
      </w:del>
      <w:proofErr w:type="spellStart"/>
      <w:ins w:id="3" w:author="User" w:date="2014-03-11T16:07:00Z">
        <w:r w:rsidR="00B30484">
          <w:rPr>
            <w:rFonts w:ascii="Franklin Gothic Book" w:eastAsia="Times New Roman" w:hAnsi="Franklin Gothic Book"/>
            <w:sz w:val="24"/>
            <w:szCs w:val="24"/>
          </w:rPr>
          <w:t>servicemembers</w:t>
        </w:r>
        <w:proofErr w:type="spellEnd"/>
        <w:r w:rsidR="00B30484">
          <w:rPr>
            <w:rFonts w:ascii="Franklin Gothic Book" w:eastAsia="Times New Roman" w:hAnsi="Franklin Gothic Book"/>
            <w:sz w:val="24"/>
            <w:szCs w:val="24"/>
          </w:rPr>
          <w:t xml:space="preserve"> </w:t>
        </w:r>
      </w:ins>
      <w:r>
        <w:rPr>
          <w:rFonts w:ascii="Franklin Gothic Book" w:eastAsia="Times New Roman" w:hAnsi="Franklin Gothic Book"/>
          <w:sz w:val="24"/>
          <w:szCs w:val="24"/>
        </w:rPr>
        <w:t>with special circumstances or who are activated are encouraged to notify the instructor</w:t>
      </w:r>
      <w:del w:id="4" w:author="User" w:date="2014-03-11T16:07:00Z">
        <w:r w:rsidDel="00B30484">
          <w:rPr>
            <w:rFonts w:ascii="Franklin Gothic Book" w:eastAsia="Times New Roman" w:hAnsi="Franklin Gothic Book"/>
            <w:sz w:val="24"/>
            <w:szCs w:val="24"/>
          </w:rPr>
          <w:delText xml:space="preserve"> in advance</w:delText>
        </w:r>
      </w:del>
      <w:ins w:id="5" w:author="User" w:date="2014-03-11T16:07:00Z">
        <w:r w:rsidR="00B30484">
          <w:rPr>
            <w:rFonts w:ascii="Franklin Gothic Book" w:eastAsia="Times New Roman" w:hAnsi="Franklin Gothic Book"/>
            <w:sz w:val="24"/>
            <w:szCs w:val="24"/>
          </w:rPr>
          <w:t xml:space="preserve"> as soon as possible and are encouraged to provide Activation Orders</w:t>
        </w:r>
      </w:ins>
      <w:r>
        <w:rPr>
          <w:rFonts w:ascii="Franklin Gothic Book" w:eastAsia="Times New Roman" w:hAnsi="Franklin Gothic Book"/>
          <w:sz w:val="24"/>
          <w:szCs w:val="24"/>
        </w:rPr>
        <w:t>.”</w:t>
      </w:r>
    </w:p>
    <w:p w:rsidR="005E4AF5" w:rsidRPr="005E4AF5" w:rsidRDefault="005E4AF5" w:rsidP="005E4AF5">
      <w:pPr>
        <w:numPr>
          <w:ilvl w:val="0"/>
          <w:numId w:val="32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5E4AF5">
        <w:rPr>
          <w:rFonts w:ascii="Franklin Gothic Book" w:eastAsia="Times New Roman" w:hAnsi="Franklin Gothic Book"/>
          <w:sz w:val="24"/>
          <w:szCs w:val="24"/>
        </w:rPr>
        <w:t xml:space="preserve">Course schedule/outline/calendar of events </w:t>
      </w:r>
    </w:p>
    <w:p w:rsidR="005E4AF5" w:rsidRPr="005E4AF5" w:rsidRDefault="005E4AF5" w:rsidP="005E4AF5">
      <w:pPr>
        <w:numPr>
          <w:ilvl w:val="1"/>
          <w:numId w:val="32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5E4AF5">
        <w:rPr>
          <w:rFonts w:ascii="Franklin Gothic Book" w:eastAsia="Times New Roman" w:hAnsi="Franklin Gothic Book"/>
          <w:sz w:val="24"/>
          <w:szCs w:val="24"/>
        </w:rPr>
        <w:t xml:space="preserve">Provide students with a tentative projected outline of significant events that occur throughout the semester, including assignments, projects, examinations, field trips, guest speakers, etc. </w:t>
      </w:r>
    </w:p>
    <w:p w:rsidR="00E413F7" w:rsidRDefault="005E4AF5" w:rsidP="005E4AF5">
      <w:pPr>
        <w:numPr>
          <w:ilvl w:val="1"/>
          <w:numId w:val="32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5E4AF5">
        <w:rPr>
          <w:rFonts w:ascii="Franklin Gothic Book" w:eastAsia="Times New Roman" w:hAnsi="Franklin Gothic Book"/>
          <w:sz w:val="24"/>
          <w:szCs w:val="24"/>
        </w:rPr>
        <w:t xml:space="preserve">Note the NDSU Dead Week policy, which limits the amount and type of exams/quizzes that may be given during the last two weeks of the semester and identifies exceptions.  See </w:t>
      </w:r>
      <w:hyperlink r:id="rId10" w:history="1">
        <w:r w:rsidRPr="005E4AF5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NDSU Policy Section 336: Examination and Grading</w:t>
        </w:r>
      </w:hyperlink>
      <w:r w:rsidRPr="005E4AF5">
        <w:rPr>
          <w:rFonts w:ascii="Franklin Gothic Book" w:eastAsia="Times New Roman" w:hAnsi="Franklin Gothic Book"/>
          <w:sz w:val="24"/>
          <w:szCs w:val="24"/>
        </w:rPr>
        <w:t>.</w:t>
      </w:r>
    </w:p>
    <w:p w:rsidR="005E4AF5" w:rsidRPr="005E4AF5" w:rsidRDefault="005E4AF5" w:rsidP="00E413F7">
      <w:pPr>
        <w:shd w:val="clear" w:color="auto" w:fill="FFFFFF"/>
        <w:ind w:left="1440" w:firstLine="0"/>
        <w:rPr>
          <w:rFonts w:ascii="Franklin Gothic Book" w:eastAsia="Times New Roman" w:hAnsi="Franklin Gothic Book"/>
          <w:sz w:val="24"/>
          <w:szCs w:val="24"/>
        </w:rPr>
      </w:pPr>
      <w:r w:rsidRPr="005E4AF5">
        <w:rPr>
          <w:rFonts w:ascii="Franklin Gothic Book" w:eastAsia="Times New Roman" w:hAnsi="Franklin Gothic Book"/>
          <w:sz w:val="24"/>
          <w:szCs w:val="24"/>
        </w:rPr>
        <w:lastRenderedPageBreak/>
        <w:t xml:space="preserve"> </w:t>
      </w:r>
    </w:p>
    <w:p w:rsidR="005E4AF5" w:rsidRPr="005E4AF5" w:rsidRDefault="00E413F7" w:rsidP="005E4AF5">
      <w:pPr>
        <w:numPr>
          <w:ilvl w:val="0"/>
          <w:numId w:val="32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S</w:t>
      </w:r>
      <w:r w:rsidR="005E4AF5" w:rsidRPr="005E4AF5">
        <w:rPr>
          <w:rFonts w:ascii="Franklin Gothic Book" w:eastAsia="Times New Roman" w:hAnsi="Franklin Gothic Book"/>
          <w:sz w:val="24"/>
          <w:szCs w:val="24"/>
        </w:rPr>
        <w:t xml:space="preserve">tudent resources </w:t>
      </w:r>
    </w:p>
    <w:p w:rsidR="005E4AF5" w:rsidRPr="005E4AF5" w:rsidRDefault="005E4AF5" w:rsidP="005E4AF5">
      <w:pPr>
        <w:numPr>
          <w:ilvl w:val="1"/>
          <w:numId w:val="32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5E4AF5">
        <w:rPr>
          <w:rFonts w:ascii="Franklin Gothic Book" w:eastAsia="Times New Roman" w:hAnsi="Franklin Gothic Book"/>
          <w:sz w:val="24"/>
          <w:szCs w:val="24"/>
        </w:rPr>
        <w:t xml:space="preserve">List books, lab manuals, technology, supplies, calculators, and any other materials required or recommended for the student to complete the course requirements. </w:t>
      </w:r>
    </w:p>
    <w:p w:rsidR="005E4AF5" w:rsidRPr="005E4AF5" w:rsidRDefault="005E4AF5" w:rsidP="005E4AF5">
      <w:pPr>
        <w:numPr>
          <w:ilvl w:val="0"/>
          <w:numId w:val="32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5E4AF5">
        <w:rPr>
          <w:rFonts w:ascii="Franklin Gothic Book" w:eastAsia="Times New Roman" w:hAnsi="Franklin Gothic Book"/>
          <w:sz w:val="24"/>
          <w:szCs w:val="24"/>
        </w:rPr>
        <w:t xml:space="preserve">American with Disabilities Act statement </w:t>
      </w:r>
    </w:p>
    <w:p w:rsidR="005E4AF5" w:rsidRPr="00E413F7" w:rsidRDefault="005E4AF5" w:rsidP="00E413F7">
      <w:pPr>
        <w:numPr>
          <w:ilvl w:val="1"/>
          <w:numId w:val="32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5E4AF5">
        <w:rPr>
          <w:rFonts w:ascii="Franklin Gothic Book" w:eastAsia="Times New Roman" w:hAnsi="Franklin Gothic Book"/>
          <w:sz w:val="24"/>
          <w:szCs w:val="24"/>
        </w:rPr>
        <w:t xml:space="preserve">The following statement must appear on all syllabi: </w:t>
      </w:r>
      <w:r w:rsidR="00E413F7">
        <w:rPr>
          <w:rFonts w:ascii="Franklin Gothic Book" w:eastAsia="Times New Roman" w:hAnsi="Franklin Gothic Book"/>
          <w:sz w:val="24"/>
          <w:szCs w:val="24"/>
        </w:rPr>
        <w:br/>
      </w:r>
      <w:r w:rsidRPr="00E413F7">
        <w:rPr>
          <w:rFonts w:ascii="Franklin Gothic Book" w:eastAsia="Times New Roman" w:hAnsi="Franklin Gothic Book"/>
          <w:sz w:val="24"/>
          <w:szCs w:val="24"/>
        </w:rPr>
        <w:t xml:space="preserve">Any students with disabilities or other special needs, </w:t>
      </w:r>
      <w:proofErr w:type="gramStart"/>
      <w:r w:rsidRPr="00E413F7">
        <w:rPr>
          <w:rFonts w:ascii="Franklin Gothic Book" w:eastAsia="Times New Roman" w:hAnsi="Franklin Gothic Book"/>
          <w:sz w:val="24"/>
          <w:szCs w:val="24"/>
        </w:rPr>
        <w:t>who</w:t>
      </w:r>
      <w:proofErr w:type="gramEnd"/>
      <w:r w:rsidRPr="00E413F7">
        <w:rPr>
          <w:rFonts w:ascii="Franklin Gothic Book" w:eastAsia="Times New Roman" w:hAnsi="Franklin Gothic Book"/>
          <w:sz w:val="24"/>
          <w:szCs w:val="24"/>
        </w:rPr>
        <w:t xml:space="preserve"> need special accommodations in this course are invited to share these concerns or requests with the instructor and contact the</w:t>
      </w:r>
      <w:r w:rsidR="006C1A90" w:rsidRPr="00E413F7">
        <w:rPr>
          <w:rFonts w:ascii="Franklin Gothic Book" w:eastAsia="Times New Roman" w:hAnsi="Franklin Gothic Book"/>
          <w:sz w:val="24"/>
          <w:szCs w:val="24"/>
        </w:rPr>
        <w:t xml:space="preserve"> </w:t>
      </w:r>
      <w:hyperlink r:id="rId11" w:history="1">
        <w:r w:rsidRPr="00E413F7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Disability Services Office</w:t>
        </w:r>
      </w:hyperlink>
      <w:r w:rsidRPr="00E413F7">
        <w:rPr>
          <w:rFonts w:ascii="Franklin Gothic Book" w:eastAsia="Times New Roman" w:hAnsi="Franklin Gothic Book"/>
          <w:sz w:val="24"/>
          <w:szCs w:val="24"/>
        </w:rPr>
        <w:t xml:space="preserve"> as soon as possible. </w:t>
      </w:r>
    </w:p>
    <w:p w:rsidR="00E5315C" w:rsidRPr="00E5315C" w:rsidRDefault="005E4AF5" w:rsidP="00E5315C">
      <w:pPr>
        <w:numPr>
          <w:ilvl w:val="0"/>
          <w:numId w:val="32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E5315C">
        <w:rPr>
          <w:rFonts w:ascii="Franklin Gothic Book" w:eastAsia="Times New Roman" w:hAnsi="Franklin Gothic Book"/>
          <w:sz w:val="24"/>
          <w:szCs w:val="24"/>
        </w:rPr>
        <w:t xml:space="preserve">Approved academic honesty statement. </w:t>
      </w:r>
    </w:p>
    <w:p w:rsidR="005E4AF5" w:rsidRDefault="005E4AF5" w:rsidP="00E5315C">
      <w:pPr>
        <w:numPr>
          <w:ilvl w:val="1"/>
          <w:numId w:val="32"/>
        </w:numPr>
        <w:shd w:val="clear" w:color="auto" w:fill="FFFFFF"/>
        <w:tabs>
          <w:tab w:val="clear" w:pos="1440"/>
        </w:tabs>
        <w:rPr>
          <w:rFonts w:ascii="Franklin Gothic Book" w:eastAsia="Times New Roman" w:hAnsi="Franklin Gothic Book"/>
          <w:sz w:val="24"/>
          <w:szCs w:val="24"/>
        </w:rPr>
      </w:pPr>
      <w:r w:rsidRPr="00E5315C">
        <w:rPr>
          <w:rFonts w:ascii="Franklin Gothic Book" w:eastAsia="Times New Roman" w:hAnsi="Franklin Gothic Book"/>
          <w:sz w:val="24"/>
          <w:szCs w:val="24"/>
        </w:rPr>
        <w:t>Th</w:t>
      </w:r>
      <w:r w:rsidR="00E5315C">
        <w:rPr>
          <w:rFonts w:ascii="Franklin Gothic Book" w:eastAsia="Times New Roman" w:hAnsi="Franklin Gothic Book"/>
          <w:sz w:val="24"/>
          <w:szCs w:val="24"/>
        </w:rPr>
        <w:t>e following s</w:t>
      </w:r>
      <w:r w:rsidRPr="00E5315C">
        <w:rPr>
          <w:rFonts w:ascii="Franklin Gothic Book" w:eastAsia="Times New Roman" w:hAnsi="Franklin Gothic Book"/>
          <w:sz w:val="24"/>
          <w:szCs w:val="24"/>
        </w:rPr>
        <w:t xml:space="preserve">tatement </w:t>
      </w:r>
      <w:r w:rsidR="00E5315C">
        <w:rPr>
          <w:rFonts w:ascii="Franklin Gothic Book" w:eastAsia="Times New Roman" w:hAnsi="Franklin Gothic Book"/>
          <w:sz w:val="24"/>
          <w:szCs w:val="24"/>
        </w:rPr>
        <w:t>must appear on all syllabi</w:t>
      </w:r>
      <w:proofErr w:type="gramStart"/>
      <w:r w:rsidR="00981F6C">
        <w:rPr>
          <w:rFonts w:ascii="Franklin Gothic Book" w:eastAsia="Times New Roman" w:hAnsi="Franklin Gothic Book"/>
          <w:sz w:val="24"/>
          <w:szCs w:val="24"/>
        </w:rPr>
        <w:t>:</w:t>
      </w:r>
      <w:proofErr w:type="gramEnd"/>
      <w:r w:rsidR="00E5315C">
        <w:rPr>
          <w:rFonts w:ascii="Franklin Gothic Book" w:eastAsia="Times New Roman" w:hAnsi="Franklin Gothic Book"/>
          <w:sz w:val="24"/>
          <w:szCs w:val="24"/>
        </w:rPr>
        <w:br/>
      </w:r>
      <w:r w:rsidRPr="00E5315C">
        <w:rPr>
          <w:rFonts w:ascii="Franklin Gothic Book" w:eastAsia="Times New Roman" w:hAnsi="Franklin Gothic Book"/>
          <w:sz w:val="24"/>
          <w:szCs w:val="24"/>
        </w:rPr>
        <w:t xml:space="preserve">The academic community is operated on the basis of honesty, integrity, and fair play. </w:t>
      </w:r>
      <w:hyperlink r:id="rId12" w:history="1">
        <w:r w:rsidRPr="00E5315C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NDSU Policy 335: Code of Academic Responsibility and Conduct</w:t>
        </w:r>
      </w:hyperlink>
      <w:r w:rsidRPr="00E5315C">
        <w:rPr>
          <w:rFonts w:ascii="Franklin Gothic Book" w:eastAsia="Times New Roman" w:hAnsi="Franklin Gothic Book"/>
          <w:sz w:val="24"/>
          <w:szCs w:val="24"/>
        </w:rPr>
        <w:t xml:space="preserve"> applies to cases in which cheating, plagiarism, or other academic misconduct </w:t>
      </w:r>
      <w:proofErr w:type="gramStart"/>
      <w:r w:rsidRPr="00E5315C">
        <w:rPr>
          <w:rFonts w:ascii="Franklin Gothic Book" w:eastAsia="Times New Roman" w:hAnsi="Franklin Gothic Book"/>
          <w:sz w:val="24"/>
          <w:szCs w:val="24"/>
        </w:rPr>
        <w:t>have</w:t>
      </w:r>
      <w:proofErr w:type="gramEnd"/>
      <w:r w:rsidRPr="00E5315C">
        <w:rPr>
          <w:rFonts w:ascii="Franklin Gothic Book" w:eastAsia="Times New Roman" w:hAnsi="Franklin Gothic Book"/>
          <w:sz w:val="24"/>
          <w:szCs w:val="24"/>
        </w:rPr>
        <w:t xml:space="preserve"> occurred in an instructional context. Students found guilty of academic misconduct are subject to penalties, up to and possibly including suspension and/or expulsion. Student academic misconduct records are maintained by the </w:t>
      </w:r>
      <w:hyperlink r:id="rId13" w:history="1">
        <w:r w:rsidRPr="00E5315C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Office of Registration and Records</w:t>
        </w:r>
      </w:hyperlink>
      <w:r w:rsidRPr="00E5315C">
        <w:rPr>
          <w:rFonts w:ascii="Franklin Gothic Book" w:eastAsia="Times New Roman" w:hAnsi="Franklin Gothic Book"/>
          <w:sz w:val="24"/>
          <w:szCs w:val="24"/>
        </w:rPr>
        <w:t xml:space="preserve">. Informational resources about academic honesty for students and instructional staff members can be found at </w:t>
      </w:r>
      <w:hyperlink r:id="rId14" w:history="1">
        <w:r w:rsidRPr="00E5315C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www.ndsu.edu/academichonesty</w:t>
        </w:r>
      </w:hyperlink>
      <w:r w:rsidRPr="00E5315C">
        <w:rPr>
          <w:rFonts w:ascii="Franklin Gothic Book" w:eastAsia="Times New Roman" w:hAnsi="Franklin Gothic Book"/>
          <w:sz w:val="24"/>
          <w:szCs w:val="24"/>
        </w:rPr>
        <w:t xml:space="preserve">. </w:t>
      </w:r>
    </w:p>
    <w:p w:rsidR="00E5315C" w:rsidRPr="00E5315C" w:rsidRDefault="00E5315C" w:rsidP="00E5315C">
      <w:pPr>
        <w:shd w:val="clear" w:color="auto" w:fill="FFFFFF"/>
        <w:ind w:left="1440" w:firstLine="0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In addition to the above, a statement of a college honor code, if applicable, should be included.</w:t>
      </w:r>
    </w:p>
    <w:p w:rsidR="009C177B" w:rsidRPr="00CD744D" w:rsidRDefault="008B165B" w:rsidP="007D7E28">
      <w:pPr>
        <w:pStyle w:val="Heading3"/>
        <w:shd w:val="clear" w:color="auto" w:fill="FFFFFF"/>
        <w:ind w:left="1440" w:hanging="1440"/>
        <w:rPr>
          <w:rFonts w:ascii="Franklin Gothic Book" w:hAnsi="Franklin Gothic Book"/>
          <w:sz w:val="24"/>
          <w:szCs w:val="24"/>
        </w:rPr>
      </w:pPr>
      <w:r w:rsidRPr="00CD744D">
        <w:rPr>
          <w:rFonts w:ascii="Franklin Gothic Book" w:hAnsi="Franklin Gothic Book"/>
          <w:sz w:val="24"/>
          <w:szCs w:val="24"/>
        </w:rPr>
        <w:t>___</w:t>
      </w:r>
      <w:r w:rsidR="009C177B" w:rsidRPr="00CD744D">
        <w:rPr>
          <w:rFonts w:ascii="Franklin Gothic Book" w:hAnsi="Franklin Gothic Book"/>
          <w:sz w:val="24"/>
          <w:szCs w:val="24"/>
        </w:rPr>
        <w:t>__________________________________________________________________________________</w:t>
      </w:r>
      <w:r w:rsidR="007D7E28">
        <w:rPr>
          <w:rFonts w:ascii="Franklin Gothic Book" w:hAnsi="Franklin Gothic Book"/>
          <w:sz w:val="24"/>
          <w:szCs w:val="24"/>
        </w:rPr>
        <w:t>___</w:t>
      </w:r>
    </w:p>
    <w:p w:rsidR="005E4AF5" w:rsidRPr="004D78AA" w:rsidRDefault="009C177B" w:rsidP="005E4AF5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925279">
        <w:rPr>
          <w:rFonts w:ascii="Franklin Gothic Book" w:eastAsia="Times New Roman" w:hAnsi="Franklin Gothic Book"/>
          <w:sz w:val="20"/>
          <w:szCs w:val="20"/>
        </w:rPr>
        <w:t xml:space="preserve">HISTORY: </w:t>
      </w:r>
      <w:r w:rsidRPr="00925279">
        <w:rPr>
          <w:rFonts w:ascii="Franklin Gothic Book" w:eastAsia="Times New Roman" w:hAnsi="Franklin Gothic Book"/>
          <w:sz w:val="20"/>
          <w:szCs w:val="20"/>
        </w:rPr>
        <w:br/>
      </w:r>
      <w:r w:rsidR="0086784E" w:rsidRPr="004D78AA">
        <w:rPr>
          <w:rFonts w:ascii="Franklin Gothic Book" w:eastAsia="Times New Roman" w:hAnsi="Franklin Gothic Book"/>
          <w:sz w:val="20"/>
          <w:szCs w:val="20"/>
        </w:rPr>
        <w:t>New</w:t>
      </w:r>
      <w:r w:rsidR="005E4AF5" w:rsidRPr="004D78AA">
        <w:rPr>
          <w:rFonts w:ascii="Franklin Gothic Book" w:eastAsia="Times New Roman" w:hAnsi="Franklin Gothic Book"/>
          <w:sz w:val="20"/>
          <w:szCs w:val="20"/>
        </w:rPr>
        <w:tab/>
      </w:r>
      <w:r w:rsidR="005E4AF5" w:rsidRPr="004D78AA">
        <w:rPr>
          <w:rFonts w:ascii="Franklin Gothic Book" w:eastAsia="Times New Roman" w:hAnsi="Franklin Gothic Book"/>
          <w:sz w:val="20"/>
          <w:szCs w:val="20"/>
        </w:rPr>
        <w:tab/>
      </w:r>
      <w:r w:rsidR="005E4AF5" w:rsidRPr="005E4AF5">
        <w:rPr>
          <w:rFonts w:ascii="Franklin Gothic Book" w:eastAsia="Times New Roman" w:hAnsi="Franklin Gothic Book"/>
          <w:sz w:val="20"/>
          <w:szCs w:val="20"/>
        </w:rPr>
        <w:t>September 28, 2000</w:t>
      </w:r>
    </w:p>
    <w:p w:rsidR="005E4AF5" w:rsidRPr="004D78AA" w:rsidRDefault="004D78AA" w:rsidP="005E4AF5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4D78AA">
        <w:rPr>
          <w:rFonts w:ascii="Franklin Gothic Book" w:eastAsia="Times New Roman" w:hAnsi="Franklin Gothic Book"/>
          <w:sz w:val="20"/>
          <w:szCs w:val="20"/>
        </w:rPr>
        <w:t>Amended</w:t>
      </w:r>
      <w:r w:rsidRPr="004D78AA">
        <w:rPr>
          <w:rFonts w:ascii="Franklin Gothic Book" w:eastAsia="Times New Roman" w:hAnsi="Franklin Gothic Book"/>
          <w:sz w:val="20"/>
          <w:szCs w:val="20"/>
        </w:rPr>
        <w:tab/>
      </w:r>
      <w:r w:rsidR="005E4AF5" w:rsidRPr="005E4AF5">
        <w:rPr>
          <w:rFonts w:ascii="Franklin Gothic Book" w:eastAsia="Times New Roman" w:hAnsi="Franklin Gothic Book"/>
          <w:sz w:val="20"/>
          <w:szCs w:val="20"/>
        </w:rPr>
        <w:t>February 2009</w:t>
      </w:r>
    </w:p>
    <w:p w:rsidR="005E4AF5" w:rsidRPr="004D78AA" w:rsidRDefault="004D78AA" w:rsidP="005E4AF5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>Housekeeping</w:t>
      </w:r>
      <w:r w:rsidRPr="004D78AA">
        <w:rPr>
          <w:rFonts w:ascii="Franklin Gothic Book" w:eastAsia="Times New Roman" w:hAnsi="Franklin Gothic Book"/>
          <w:sz w:val="20"/>
          <w:szCs w:val="20"/>
        </w:rPr>
        <w:tab/>
      </w:r>
      <w:r>
        <w:rPr>
          <w:rFonts w:ascii="Franklin Gothic Book" w:eastAsia="Times New Roman" w:hAnsi="Franklin Gothic Book"/>
          <w:sz w:val="20"/>
          <w:szCs w:val="20"/>
        </w:rPr>
        <w:t>December 2010</w:t>
      </w:r>
    </w:p>
    <w:p w:rsidR="005E4AF5" w:rsidRPr="004D78AA" w:rsidRDefault="004D78AA" w:rsidP="005E4AF5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>Housekeeping</w:t>
      </w:r>
      <w:r w:rsidRPr="004D78AA">
        <w:rPr>
          <w:rFonts w:ascii="Franklin Gothic Book" w:eastAsia="Times New Roman" w:hAnsi="Franklin Gothic Book"/>
          <w:sz w:val="20"/>
          <w:szCs w:val="20"/>
        </w:rPr>
        <w:tab/>
      </w:r>
      <w:r>
        <w:rPr>
          <w:rFonts w:ascii="Franklin Gothic Book" w:eastAsia="Times New Roman" w:hAnsi="Franklin Gothic Book"/>
          <w:sz w:val="20"/>
          <w:szCs w:val="20"/>
        </w:rPr>
        <w:t>February 14, 2011</w:t>
      </w:r>
    </w:p>
    <w:p w:rsidR="005E4AF5" w:rsidRDefault="004D78AA" w:rsidP="005E4AF5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4D78AA">
        <w:rPr>
          <w:rFonts w:ascii="Franklin Gothic Book" w:eastAsia="Times New Roman" w:hAnsi="Franklin Gothic Book"/>
          <w:sz w:val="20"/>
          <w:szCs w:val="20"/>
        </w:rPr>
        <w:t>Amended</w:t>
      </w:r>
      <w:r w:rsidRPr="004D78AA">
        <w:rPr>
          <w:rFonts w:ascii="Franklin Gothic Book" w:eastAsia="Times New Roman" w:hAnsi="Franklin Gothic Book"/>
          <w:sz w:val="20"/>
          <w:szCs w:val="20"/>
        </w:rPr>
        <w:tab/>
      </w:r>
      <w:r w:rsidR="005E4AF5" w:rsidRPr="005E4AF5">
        <w:rPr>
          <w:rFonts w:ascii="Franklin Gothic Book" w:eastAsia="Times New Roman" w:hAnsi="Franklin Gothic Book"/>
          <w:sz w:val="20"/>
          <w:szCs w:val="20"/>
        </w:rPr>
        <w:t>June 1, 2011</w:t>
      </w:r>
    </w:p>
    <w:p w:rsidR="00BB0216" w:rsidRPr="00F4470A" w:rsidRDefault="00BB0216" w:rsidP="005E4AF5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0"/>
          <w:szCs w:val="20"/>
        </w:rPr>
        <w:t>Amended</w:t>
      </w:r>
      <w:r>
        <w:rPr>
          <w:rFonts w:ascii="Franklin Gothic Book" w:eastAsia="Times New Roman" w:hAnsi="Franklin Gothic Book"/>
          <w:sz w:val="20"/>
          <w:szCs w:val="20"/>
        </w:rPr>
        <w:tab/>
        <w:t>February 11, 2014</w:t>
      </w:r>
    </w:p>
    <w:sectPr w:rsidR="00BB0216" w:rsidRPr="00F4470A" w:rsidSect="00220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256"/>
    <w:multiLevelType w:val="hybridMultilevel"/>
    <w:tmpl w:val="626EB38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1211"/>
    <w:multiLevelType w:val="hybridMultilevel"/>
    <w:tmpl w:val="A7FAAD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840B51"/>
    <w:multiLevelType w:val="multilevel"/>
    <w:tmpl w:val="BA92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A39F7"/>
    <w:multiLevelType w:val="multilevel"/>
    <w:tmpl w:val="EE7A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24607"/>
    <w:multiLevelType w:val="hybridMultilevel"/>
    <w:tmpl w:val="971CB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B8E6DB6"/>
    <w:multiLevelType w:val="hybridMultilevel"/>
    <w:tmpl w:val="23A0046E"/>
    <w:lvl w:ilvl="0" w:tplc="7FC06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133430"/>
    <w:multiLevelType w:val="hybridMultilevel"/>
    <w:tmpl w:val="8AA0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C1553"/>
    <w:multiLevelType w:val="multilevel"/>
    <w:tmpl w:val="7D20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F5A15"/>
    <w:multiLevelType w:val="hybridMultilevel"/>
    <w:tmpl w:val="698C9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0C4980"/>
    <w:multiLevelType w:val="multilevel"/>
    <w:tmpl w:val="0460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8C5B6C"/>
    <w:multiLevelType w:val="multilevel"/>
    <w:tmpl w:val="17046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307AEB"/>
    <w:multiLevelType w:val="multilevel"/>
    <w:tmpl w:val="9ABE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B16935"/>
    <w:multiLevelType w:val="hybridMultilevel"/>
    <w:tmpl w:val="ABA8F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834E8"/>
    <w:multiLevelType w:val="multilevel"/>
    <w:tmpl w:val="E078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537587"/>
    <w:multiLevelType w:val="hybridMultilevel"/>
    <w:tmpl w:val="8ED2795C"/>
    <w:lvl w:ilvl="0" w:tplc="CC8C90F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57C80"/>
    <w:multiLevelType w:val="multilevel"/>
    <w:tmpl w:val="11B8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A7F85"/>
    <w:multiLevelType w:val="multilevel"/>
    <w:tmpl w:val="B754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E22C21"/>
    <w:multiLevelType w:val="multilevel"/>
    <w:tmpl w:val="5C86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697E6C"/>
    <w:multiLevelType w:val="multilevel"/>
    <w:tmpl w:val="7210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954F2E"/>
    <w:multiLevelType w:val="multilevel"/>
    <w:tmpl w:val="99E6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D05E85"/>
    <w:multiLevelType w:val="multilevel"/>
    <w:tmpl w:val="BD42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975F36"/>
    <w:multiLevelType w:val="multilevel"/>
    <w:tmpl w:val="C9B0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9E5DC2"/>
    <w:multiLevelType w:val="hybridMultilevel"/>
    <w:tmpl w:val="275E9A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E77CCB"/>
    <w:multiLevelType w:val="hybridMultilevel"/>
    <w:tmpl w:val="9F84F916"/>
    <w:lvl w:ilvl="0" w:tplc="2D56C0F4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F40F1"/>
    <w:multiLevelType w:val="multilevel"/>
    <w:tmpl w:val="19B6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8E16E7"/>
    <w:multiLevelType w:val="hybridMultilevel"/>
    <w:tmpl w:val="97AAC8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3F7928"/>
    <w:multiLevelType w:val="multilevel"/>
    <w:tmpl w:val="7468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7F631C"/>
    <w:multiLevelType w:val="hybridMultilevel"/>
    <w:tmpl w:val="D1F685D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6884C02"/>
    <w:multiLevelType w:val="multilevel"/>
    <w:tmpl w:val="5B6E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E056D5"/>
    <w:multiLevelType w:val="multilevel"/>
    <w:tmpl w:val="F62E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483E27"/>
    <w:multiLevelType w:val="hybridMultilevel"/>
    <w:tmpl w:val="22D47A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F32F41"/>
    <w:multiLevelType w:val="multilevel"/>
    <w:tmpl w:val="37A0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3B0367"/>
    <w:multiLevelType w:val="multilevel"/>
    <w:tmpl w:val="7468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B91473"/>
    <w:multiLevelType w:val="hybridMultilevel"/>
    <w:tmpl w:val="468E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676CC"/>
    <w:multiLevelType w:val="hybridMultilevel"/>
    <w:tmpl w:val="6DCCCB7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7"/>
  </w:num>
  <w:num w:numId="5">
    <w:abstractNumId w:val="29"/>
  </w:num>
  <w:num w:numId="6">
    <w:abstractNumId w:val="4"/>
  </w:num>
  <w:num w:numId="7">
    <w:abstractNumId w:val="12"/>
  </w:num>
  <w:num w:numId="8">
    <w:abstractNumId w:val="6"/>
  </w:num>
  <w:num w:numId="9">
    <w:abstractNumId w:val="33"/>
  </w:num>
  <w:num w:numId="10">
    <w:abstractNumId w:val="9"/>
  </w:num>
  <w:num w:numId="11">
    <w:abstractNumId w:val="31"/>
  </w:num>
  <w:num w:numId="12">
    <w:abstractNumId w:val="11"/>
  </w:num>
  <w:num w:numId="13">
    <w:abstractNumId w:val="19"/>
  </w:num>
  <w:num w:numId="14">
    <w:abstractNumId w:val="7"/>
  </w:num>
  <w:num w:numId="15">
    <w:abstractNumId w:val="15"/>
  </w:num>
  <w:num w:numId="16">
    <w:abstractNumId w:val="24"/>
  </w:num>
  <w:num w:numId="17">
    <w:abstractNumId w:val="32"/>
  </w:num>
  <w:num w:numId="18">
    <w:abstractNumId w:val="26"/>
  </w:num>
  <w:num w:numId="19">
    <w:abstractNumId w:val="21"/>
  </w:num>
  <w:num w:numId="20">
    <w:abstractNumId w:val="28"/>
  </w:num>
  <w:num w:numId="21">
    <w:abstractNumId w:val="2"/>
  </w:num>
  <w:num w:numId="22">
    <w:abstractNumId w:val="10"/>
  </w:num>
  <w:num w:numId="23">
    <w:abstractNumId w:val="13"/>
  </w:num>
  <w:num w:numId="24">
    <w:abstractNumId w:val="3"/>
  </w:num>
  <w:num w:numId="25">
    <w:abstractNumId w:val="27"/>
  </w:num>
  <w:num w:numId="26">
    <w:abstractNumId w:val="25"/>
  </w:num>
  <w:num w:numId="27">
    <w:abstractNumId w:val="5"/>
  </w:num>
  <w:num w:numId="28">
    <w:abstractNumId w:val="30"/>
  </w:num>
  <w:num w:numId="29">
    <w:abstractNumId w:val="22"/>
  </w:num>
  <w:num w:numId="30">
    <w:abstractNumId w:val="34"/>
  </w:num>
  <w:num w:numId="31">
    <w:abstractNumId w:val="23"/>
  </w:num>
  <w:num w:numId="32">
    <w:abstractNumId w:val="18"/>
  </w:num>
  <w:num w:numId="33">
    <w:abstractNumId w:val="8"/>
  </w:num>
  <w:num w:numId="34">
    <w:abstractNumId w:val="0"/>
  </w:num>
  <w:num w:numId="3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72"/>
    <w:rsid w:val="00010DD2"/>
    <w:rsid w:val="00030848"/>
    <w:rsid w:val="00051448"/>
    <w:rsid w:val="00054A2D"/>
    <w:rsid w:val="00055BC9"/>
    <w:rsid w:val="000567AF"/>
    <w:rsid w:val="000669AD"/>
    <w:rsid w:val="00086848"/>
    <w:rsid w:val="000A629F"/>
    <w:rsid w:val="000A6D17"/>
    <w:rsid w:val="000C076B"/>
    <w:rsid w:val="000D080B"/>
    <w:rsid w:val="000D2250"/>
    <w:rsid w:val="000D508B"/>
    <w:rsid w:val="000E0A4F"/>
    <w:rsid w:val="000E5717"/>
    <w:rsid w:val="00102D35"/>
    <w:rsid w:val="00114382"/>
    <w:rsid w:val="00134466"/>
    <w:rsid w:val="001409D4"/>
    <w:rsid w:val="00152A37"/>
    <w:rsid w:val="0018414E"/>
    <w:rsid w:val="001856FF"/>
    <w:rsid w:val="001A2255"/>
    <w:rsid w:val="001A5800"/>
    <w:rsid w:val="001D16DE"/>
    <w:rsid w:val="001E1724"/>
    <w:rsid w:val="001F1501"/>
    <w:rsid w:val="001F5867"/>
    <w:rsid w:val="001F79F4"/>
    <w:rsid w:val="00204FA0"/>
    <w:rsid w:val="002106E8"/>
    <w:rsid w:val="0022014F"/>
    <w:rsid w:val="00270765"/>
    <w:rsid w:val="002740DB"/>
    <w:rsid w:val="002775D8"/>
    <w:rsid w:val="0029081A"/>
    <w:rsid w:val="00296230"/>
    <w:rsid w:val="002A03C4"/>
    <w:rsid w:val="002A13F3"/>
    <w:rsid w:val="002A37ED"/>
    <w:rsid w:val="002A4CF1"/>
    <w:rsid w:val="002B04A4"/>
    <w:rsid w:val="002B49DF"/>
    <w:rsid w:val="002B5800"/>
    <w:rsid w:val="002E5CFD"/>
    <w:rsid w:val="002F2CE7"/>
    <w:rsid w:val="003166D9"/>
    <w:rsid w:val="00324456"/>
    <w:rsid w:val="00327412"/>
    <w:rsid w:val="00334C1E"/>
    <w:rsid w:val="00337D90"/>
    <w:rsid w:val="00350868"/>
    <w:rsid w:val="00352862"/>
    <w:rsid w:val="0035606D"/>
    <w:rsid w:val="003630DC"/>
    <w:rsid w:val="00384FAA"/>
    <w:rsid w:val="003901CF"/>
    <w:rsid w:val="003A6525"/>
    <w:rsid w:val="003C608F"/>
    <w:rsid w:val="003C6991"/>
    <w:rsid w:val="003D4911"/>
    <w:rsid w:val="003D5348"/>
    <w:rsid w:val="003E4355"/>
    <w:rsid w:val="003F14FB"/>
    <w:rsid w:val="003F3C22"/>
    <w:rsid w:val="003F4048"/>
    <w:rsid w:val="00406C23"/>
    <w:rsid w:val="004204B5"/>
    <w:rsid w:val="00426E40"/>
    <w:rsid w:val="00443FDE"/>
    <w:rsid w:val="00460E69"/>
    <w:rsid w:val="00463738"/>
    <w:rsid w:val="004C3714"/>
    <w:rsid w:val="004D78AA"/>
    <w:rsid w:val="004E2CD5"/>
    <w:rsid w:val="00516BE3"/>
    <w:rsid w:val="00540317"/>
    <w:rsid w:val="00540509"/>
    <w:rsid w:val="00546CDF"/>
    <w:rsid w:val="00554F61"/>
    <w:rsid w:val="00557FCC"/>
    <w:rsid w:val="00566F8C"/>
    <w:rsid w:val="00575A34"/>
    <w:rsid w:val="005806A6"/>
    <w:rsid w:val="005818B7"/>
    <w:rsid w:val="005828BF"/>
    <w:rsid w:val="00584A8E"/>
    <w:rsid w:val="005A3C25"/>
    <w:rsid w:val="005C0D68"/>
    <w:rsid w:val="005C2ABE"/>
    <w:rsid w:val="005D03C3"/>
    <w:rsid w:val="005D5CB1"/>
    <w:rsid w:val="005E4AF5"/>
    <w:rsid w:val="005F28AC"/>
    <w:rsid w:val="005F58AA"/>
    <w:rsid w:val="005F79B0"/>
    <w:rsid w:val="006008CF"/>
    <w:rsid w:val="0066582C"/>
    <w:rsid w:val="00684402"/>
    <w:rsid w:val="00691CDD"/>
    <w:rsid w:val="0069272C"/>
    <w:rsid w:val="00693093"/>
    <w:rsid w:val="006A2018"/>
    <w:rsid w:val="006A4F16"/>
    <w:rsid w:val="006A5703"/>
    <w:rsid w:val="006B4C27"/>
    <w:rsid w:val="006B5EA9"/>
    <w:rsid w:val="006B644C"/>
    <w:rsid w:val="006B7A18"/>
    <w:rsid w:val="006C162C"/>
    <w:rsid w:val="006C1A90"/>
    <w:rsid w:val="006E369B"/>
    <w:rsid w:val="006E7C8B"/>
    <w:rsid w:val="007243F3"/>
    <w:rsid w:val="007261FD"/>
    <w:rsid w:val="00730EB0"/>
    <w:rsid w:val="0076181A"/>
    <w:rsid w:val="007646EE"/>
    <w:rsid w:val="007647DB"/>
    <w:rsid w:val="007829E7"/>
    <w:rsid w:val="00784184"/>
    <w:rsid w:val="00787D0D"/>
    <w:rsid w:val="00795443"/>
    <w:rsid w:val="00795EF7"/>
    <w:rsid w:val="007B4FA6"/>
    <w:rsid w:val="007C1D4D"/>
    <w:rsid w:val="007D7E28"/>
    <w:rsid w:val="007E02E9"/>
    <w:rsid w:val="007F3323"/>
    <w:rsid w:val="00800E4D"/>
    <w:rsid w:val="00805AE6"/>
    <w:rsid w:val="00815F08"/>
    <w:rsid w:val="00830424"/>
    <w:rsid w:val="0083128D"/>
    <w:rsid w:val="00833352"/>
    <w:rsid w:val="00834950"/>
    <w:rsid w:val="008464CE"/>
    <w:rsid w:val="00862043"/>
    <w:rsid w:val="00865D07"/>
    <w:rsid w:val="0086784E"/>
    <w:rsid w:val="00870025"/>
    <w:rsid w:val="008709B1"/>
    <w:rsid w:val="008B020E"/>
    <w:rsid w:val="008B165B"/>
    <w:rsid w:val="008D1231"/>
    <w:rsid w:val="008D40A7"/>
    <w:rsid w:val="008D55CB"/>
    <w:rsid w:val="008D5AE5"/>
    <w:rsid w:val="008D6E8E"/>
    <w:rsid w:val="008E1E04"/>
    <w:rsid w:val="008E4D93"/>
    <w:rsid w:val="00903BFE"/>
    <w:rsid w:val="00925279"/>
    <w:rsid w:val="00930600"/>
    <w:rsid w:val="009508C6"/>
    <w:rsid w:val="009727EB"/>
    <w:rsid w:val="009807BD"/>
    <w:rsid w:val="00981F6C"/>
    <w:rsid w:val="00985E35"/>
    <w:rsid w:val="00994C3E"/>
    <w:rsid w:val="0099540E"/>
    <w:rsid w:val="009A10BB"/>
    <w:rsid w:val="009C177B"/>
    <w:rsid w:val="009C5285"/>
    <w:rsid w:val="009D00EC"/>
    <w:rsid w:val="009D1B60"/>
    <w:rsid w:val="009E4012"/>
    <w:rsid w:val="009E5814"/>
    <w:rsid w:val="009E6E87"/>
    <w:rsid w:val="009F7F0A"/>
    <w:rsid w:val="00A00C4A"/>
    <w:rsid w:val="00A02E73"/>
    <w:rsid w:val="00A032FE"/>
    <w:rsid w:val="00A16F49"/>
    <w:rsid w:val="00A20AED"/>
    <w:rsid w:val="00A26014"/>
    <w:rsid w:val="00A3002C"/>
    <w:rsid w:val="00A35B0E"/>
    <w:rsid w:val="00A44E24"/>
    <w:rsid w:val="00A52590"/>
    <w:rsid w:val="00A52A55"/>
    <w:rsid w:val="00A52ED4"/>
    <w:rsid w:val="00A54012"/>
    <w:rsid w:val="00A71F1D"/>
    <w:rsid w:val="00A73CAF"/>
    <w:rsid w:val="00A81E94"/>
    <w:rsid w:val="00A82508"/>
    <w:rsid w:val="00A84F8E"/>
    <w:rsid w:val="00A85989"/>
    <w:rsid w:val="00A96D7B"/>
    <w:rsid w:val="00A9701F"/>
    <w:rsid w:val="00AA09B6"/>
    <w:rsid w:val="00AC0DA2"/>
    <w:rsid w:val="00AC460C"/>
    <w:rsid w:val="00AD0AA9"/>
    <w:rsid w:val="00AE4DD9"/>
    <w:rsid w:val="00AF0CAE"/>
    <w:rsid w:val="00B02822"/>
    <w:rsid w:val="00B13F9B"/>
    <w:rsid w:val="00B15895"/>
    <w:rsid w:val="00B25727"/>
    <w:rsid w:val="00B30484"/>
    <w:rsid w:val="00B327EA"/>
    <w:rsid w:val="00B42E49"/>
    <w:rsid w:val="00B760D7"/>
    <w:rsid w:val="00B76E71"/>
    <w:rsid w:val="00B82FA3"/>
    <w:rsid w:val="00BA417E"/>
    <w:rsid w:val="00BB0216"/>
    <w:rsid w:val="00BC0379"/>
    <w:rsid w:val="00BE65DD"/>
    <w:rsid w:val="00BE6D4F"/>
    <w:rsid w:val="00BF0B3E"/>
    <w:rsid w:val="00BF7BEC"/>
    <w:rsid w:val="00C04272"/>
    <w:rsid w:val="00C523EC"/>
    <w:rsid w:val="00C65ECC"/>
    <w:rsid w:val="00C66AFC"/>
    <w:rsid w:val="00C81DBC"/>
    <w:rsid w:val="00C97E6B"/>
    <w:rsid w:val="00CB3820"/>
    <w:rsid w:val="00CD744D"/>
    <w:rsid w:val="00CE3B8F"/>
    <w:rsid w:val="00CE6D60"/>
    <w:rsid w:val="00D04082"/>
    <w:rsid w:val="00D07EDA"/>
    <w:rsid w:val="00D10383"/>
    <w:rsid w:val="00D10E1B"/>
    <w:rsid w:val="00D11185"/>
    <w:rsid w:val="00D24E67"/>
    <w:rsid w:val="00D25900"/>
    <w:rsid w:val="00D343B0"/>
    <w:rsid w:val="00D378B3"/>
    <w:rsid w:val="00D4079A"/>
    <w:rsid w:val="00D40BA2"/>
    <w:rsid w:val="00D40BFB"/>
    <w:rsid w:val="00D467E5"/>
    <w:rsid w:val="00D5192E"/>
    <w:rsid w:val="00D545C9"/>
    <w:rsid w:val="00D66397"/>
    <w:rsid w:val="00D74000"/>
    <w:rsid w:val="00D74BB5"/>
    <w:rsid w:val="00D80CA2"/>
    <w:rsid w:val="00D86457"/>
    <w:rsid w:val="00D87CD2"/>
    <w:rsid w:val="00D91230"/>
    <w:rsid w:val="00DA229B"/>
    <w:rsid w:val="00DB4DE0"/>
    <w:rsid w:val="00DB6F11"/>
    <w:rsid w:val="00DD24DA"/>
    <w:rsid w:val="00DD60B5"/>
    <w:rsid w:val="00DE0265"/>
    <w:rsid w:val="00DE569B"/>
    <w:rsid w:val="00DF7A29"/>
    <w:rsid w:val="00E060EA"/>
    <w:rsid w:val="00E33AA1"/>
    <w:rsid w:val="00E3683D"/>
    <w:rsid w:val="00E413F7"/>
    <w:rsid w:val="00E42EEC"/>
    <w:rsid w:val="00E51801"/>
    <w:rsid w:val="00E520DC"/>
    <w:rsid w:val="00E5315C"/>
    <w:rsid w:val="00E66D07"/>
    <w:rsid w:val="00E81808"/>
    <w:rsid w:val="00E907AB"/>
    <w:rsid w:val="00E936BB"/>
    <w:rsid w:val="00E9621A"/>
    <w:rsid w:val="00EC1AA5"/>
    <w:rsid w:val="00ED2733"/>
    <w:rsid w:val="00ED58E5"/>
    <w:rsid w:val="00EE0AB8"/>
    <w:rsid w:val="00F02604"/>
    <w:rsid w:val="00F0523D"/>
    <w:rsid w:val="00F07855"/>
    <w:rsid w:val="00F14773"/>
    <w:rsid w:val="00F2669C"/>
    <w:rsid w:val="00F4470A"/>
    <w:rsid w:val="00F44F9B"/>
    <w:rsid w:val="00F5139D"/>
    <w:rsid w:val="00F5161C"/>
    <w:rsid w:val="00F55647"/>
    <w:rsid w:val="00F57352"/>
    <w:rsid w:val="00F67913"/>
    <w:rsid w:val="00F8254C"/>
    <w:rsid w:val="00F84289"/>
    <w:rsid w:val="00F84A55"/>
    <w:rsid w:val="00F93183"/>
    <w:rsid w:val="00FA24B5"/>
    <w:rsid w:val="00FA5665"/>
    <w:rsid w:val="00FA6FD8"/>
    <w:rsid w:val="00FB4DDD"/>
    <w:rsid w:val="00FB5FF7"/>
    <w:rsid w:val="00FC054D"/>
    <w:rsid w:val="00FC056D"/>
    <w:rsid w:val="00FC768D"/>
    <w:rsid w:val="00FD5BFE"/>
    <w:rsid w:val="00FE2131"/>
    <w:rsid w:val="00FE60AF"/>
    <w:rsid w:val="00FE7485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before="100" w:beforeAutospacing="1" w:after="100" w:afterAutospacing="1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04272"/>
    <w:pPr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04272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427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04272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272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04272"/>
    <w:rPr>
      <w:b/>
      <w:bCs/>
    </w:rPr>
  </w:style>
  <w:style w:type="paragraph" w:styleId="ListParagraph">
    <w:name w:val="List Paragraph"/>
    <w:basedOn w:val="Normal"/>
    <w:uiPriority w:val="34"/>
    <w:qFormat/>
    <w:rsid w:val="00FA6FD8"/>
    <w:pPr>
      <w:contextualSpacing/>
    </w:pPr>
  </w:style>
  <w:style w:type="character" w:styleId="Hyperlink">
    <w:name w:val="Hyperlink"/>
    <w:basedOn w:val="DefaultParagraphFont"/>
    <w:uiPriority w:val="99"/>
    <w:unhideWhenUsed/>
    <w:rsid w:val="007646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46EE"/>
    <w:rPr>
      <w:i/>
      <w:iCs/>
    </w:rPr>
  </w:style>
  <w:style w:type="character" w:customStyle="1" w:styleId="style1">
    <w:name w:val="style1"/>
    <w:basedOn w:val="DefaultParagraphFont"/>
    <w:rsid w:val="006008CF"/>
  </w:style>
  <w:style w:type="paragraph" w:styleId="HTMLAddress">
    <w:name w:val="HTML Address"/>
    <w:basedOn w:val="Normal"/>
    <w:link w:val="HTMLAddressChar"/>
    <w:uiPriority w:val="99"/>
    <w:semiHidden/>
    <w:unhideWhenUsed/>
    <w:rsid w:val="00134466"/>
    <w:pPr>
      <w:spacing w:before="0" w:beforeAutospacing="0" w:after="0" w:afterAutospacing="0"/>
      <w:ind w:left="0" w:firstLine="0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4466"/>
    <w:rPr>
      <w:rFonts w:ascii="Times New Roman" w:eastAsia="Times New Roman" w:hAnsi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CB1"/>
    <w:pPr>
      <w:tabs>
        <w:tab w:val="center" w:pos="4680"/>
        <w:tab w:val="right" w:pos="9360"/>
      </w:tabs>
      <w:spacing w:before="0" w:beforeAutospacing="0" w:after="0" w:afterAutospacing="0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5D5CB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before="100" w:beforeAutospacing="1" w:after="100" w:afterAutospacing="1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04272"/>
    <w:pPr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04272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427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04272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272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04272"/>
    <w:rPr>
      <w:b/>
      <w:bCs/>
    </w:rPr>
  </w:style>
  <w:style w:type="paragraph" w:styleId="ListParagraph">
    <w:name w:val="List Paragraph"/>
    <w:basedOn w:val="Normal"/>
    <w:uiPriority w:val="34"/>
    <w:qFormat/>
    <w:rsid w:val="00FA6FD8"/>
    <w:pPr>
      <w:contextualSpacing/>
    </w:pPr>
  </w:style>
  <w:style w:type="character" w:styleId="Hyperlink">
    <w:name w:val="Hyperlink"/>
    <w:basedOn w:val="DefaultParagraphFont"/>
    <w:uiPriority w:val="99"/>
    <w:unhideWhenUsed/>
    <w:rsid w:val="007646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46EE"/>
    <w:rPr>
      <w:i/>
      <w:iCs/>
    </w:rPr>
  </w:style>
  <w:style w:type="character" w:customStyle="1" w:styleId="style1">
    <w:name w:val="style1"/>
    <w:basedOn w:val="DefaultParagraphFont"/>
    <w:rsid w:val="006008CF"/>
  </w:style>
  <w:style w:type="paragraph" w:styleId="HTMLAddress">
    <w:name w:val="HTML Address"/>
    <w:basedOn w:val="Normal"/>
    <w:link w:val="HTMLAddressChar"/>
    <w:uiPriority w:val="99"/>
    <w:semiHidden/>
    <w:unhideWhenUsed/>
    <w:rsid w:val="00134466"/>
    <w:pPr>
      <w:spacing w:before="0" w:beforeAutospacing="0" w:after="0" w:afterAutospacing="0"/>
      <w:ind w:left="0" w:firstLine="0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4466"/>
    <w:rPr>
      <w:rFonts w:ascii="Times New Roman" w:eastAsia="Times New Roman" w:hAnsi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CB1"/>
    <w:pPr>
      <w:tabs>
        <w:tab w:val="center" w:pos="4680"/>
        <w:tab w:val="right" w:pos="9360"/>
      </w:tabs>
      <w:spacing w:before="0" w:beforeAutospacing="0" w:after="0" w:afterAutospacing="0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5D5C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65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57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74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4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39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90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76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3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65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1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6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1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20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9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08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4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4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2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9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2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9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87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28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6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1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7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892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60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1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7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3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0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37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1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35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4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6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7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20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3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44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0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2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7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13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16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70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55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1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5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7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57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31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45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81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2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73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396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6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8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1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22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7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9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0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1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7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21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70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36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00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98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37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6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1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35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5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2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8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6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86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2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1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19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5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8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6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5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9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64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56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0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1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24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77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2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49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su.edu/facultysenate/gened/syllabi/" TargetMode="External"/><Relationship Id="rId13" Type="http://schemas.openxmlformats.org/officeDocument/2006/relationships/hyperlink" Target="http://www.ndsu.edu/registra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dsu.policy.manual@ndsu.edu" TargetMode="External"/><Relationship Id="rId12" Type="http://schemas.openxmlformats.org/officeDocument/2006/relationships/hyperlink" Target="http://www.ndsu.edu/fileadmin/policy/33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dsu.policy.manual@ndsu.edu" TargetMode="External"/><Relationship Id="rId11" Type="http://schemas.openxmlformats.org/officeDocument/2006/relationships/hyperlink" Target="http://www.ndsu.edu/disabilityservic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dsu.edu/fileadmin/policy/33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su.edu/fileadmin/policy/333.pdf" TargetMode="External"/><Relationship Id="rId14" Type="http://schemas.openxmlformats.org/officeDocument/2006/relationships/hyperlink" Target="http://www.ndsu.edu/academichones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331.1</vt:lpstr>
    </vt:vector>
  </TitlesOfParts>
  <Company>North Dakota State University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331.1</dc:title>
  <dc:creator>Kim Matzke-Ternes</dc:creator>
  <cp:keywords>331.1</cp:keywords>
  <cp:lastModifiedBy>Kelly.Hoyt</cp:lastModifiedBy>
  <cp:revision>4</cp:revision>
  <cp:lastPrinted>2011-08-12T21:18:00Z</cp:lastPrinted>
  <dcterms:created xsi:type="dcterms:W3CDTF">2014-03-13T17:20:00Z</dcterms:created>
  <dcterms:modified xsi:type="dcterms:W3CDTF">2014-03-13T18:24:00Z</dcterms:modified>
</cp:coreProperties>
</file>