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41" w:rsidRDefault="007F5141" w:rsidP="007F5141">
      <w:pPr>
        <w:pStyle w:val="Header"/>
        <w:jc w:val="right"/>
      </w:pPr>
      <w:r>
        <w:t xml:space="preserve">Policy </w:t>
      </w:r>
      <w:r w:rsidRPr="00D95CFA">
        <w:rPr>
          <w:color w:val="FF0000"/>
        </w:rPr>
        <w:t>332</w:t>
      </w:r>
      <w:r>
        <w:t xml:space="preserve"> Version </w:t>
      </w:r>
      <w:del w:id="0" w:author="Kelly.Hoyt" w:date="2014-03-24T07:38:00Z">
        <w:r w:rsidDel="00515FE3">
          <w:delText>3</w:delText>
        </w:r>
      </w:del>
      <w:ins w:id="1" w:author="Kelly.Hoyt" w:date="2014-03-24T07:38:00Z">
        <w:r w:rsidR="00515FE3">
          <w:t>4</w:t>
        </w:r>
      </w:ins>
      <w:r w:rsidRPr="00D95CFA">
        <w:rPr>
          <w:color w:val="FF0000"/>
        </w:rPr>
        <w:t xml:space="preserve"> </w:t>
      </w:r>
      <w:r>
        <w:rPr>
          <w:color w:val="FF0000"/>
        </w:rPr>
        <w:t>0</w:t>
      </w:r>
      <w:del w:id="2" w:author="Kelly.Hoyt" w:date="2014-03-24T07:38:00Z">
        <w:r w:rsidDel="00515FE3">
          <w:rPr>
            <w:color w:val="FF0000"/>
          </w:rPr>
          <w:delText>2</w:delText>
        </w:r>
      </w:del>
      <w:ins w:id="3" w:author="Kelly.Hoyt" w:date="2014-03-24T07:38:00Z">
        <w:r w:rsidR="00515FE3">
          <w:rPr>
            <w:color w:val="FF0000"/>
          </w:rPr>
          <w:t>3</w:t>
        </w:r>
      </w:ins>
      <w:r>
        <w:rPr>
          <w:color w:val="FF0000"/>
        </w:rPr>
        <w:t>/</w:t>
      </w:r>
      <w:del w:id="4" w:author="Kelly.Hoyt" w:date="2014-03-24T11:17:00Z">
        <w:r w:rsidR="00E2632B" w:rsidDel="00E2632B">
          <w:rPr>
            <w:color w:val="FF0000"/>
          </w:rPr>
          <w:delText>2</w:delText>
        </w:r>
      </w:del>
      <w:ins w:id="5" w:author="Kelly.Hoyt" w:date="2014-03-24T11:17:00Z">
        <w:r w:rsidR="00E2632B">
          <w:rPr>
            <w:color w:val="FF0000"/>
          </w:rPr>
          <w:t>1</w:t>
        </w:r>
      </w:ins>
      <w:bookmarkStart w:id="6" w:name="_GoBack"/>
      <w:bookmarkEnd w:id="6"/>
      <w:r w:rsidR="00E2632B">
        <w:rPr>
          <w:color w:val="FF0000"/>
        </w:rPr>
        <w:t>0</w:t>
      </w:r>
      <w:r w:rsidRPr="00D95CFA">
        <w:rPr>
          <w:color w:val="FF0000"/>
        </w:rPr>
        <w:t>/14</w:t>
      </w:r>
    </w:p>
    <w:p w:rsidR="007F5141" w:rsidRPr="000F0A0C" w:rsidRDefault="007F5141" w:rsidP="007F514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F5141" w:rsidRPr="007F7B54" w:rsidTr="00E775B5">
        <w:tc>
          <w:tcPr>
            <w:tcW w:w="9828" w:type="dxa"/>
            <w:gridSpan w:val="3"/>
            <w:tcBorders>
              <w:top w:val="nil"/>
              <w:left w:val="nil"/>
              <w:bottom w:val="nil"/>
              <w:right w:val="nil"/>
            </w:tcBorders>
          </w:tcPr>
          <w:p w:rsidR="007F5141" w:rsidRPr="007F7B54" w:rsidRDefault="007F5141" w:rsidP="00E775B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F5141" w:rsidRPr="007F7B54" w:rsidTr="00E775B5">
        <w:tc>
          <w:tcPr>
            <w:tcW w:w="1458" w:type="dxa"/>
            <w:tcBorders>
              <w:top w:val="nil"/>
              <w:left w:val="nil"/>
              <w:bottom w:val="nil"/>
              <w:right w:val="nil"/>
            </w:tcBorders>
          </w:tcPr>
          <w:p w:rsidR="007F5141" w:rsidRPr="007F7B54" w:rsidRDefault="007F5141" w:rsidP="00E775B5">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14:anchorId="5D485340" wp14:editId="3AAEAD5F">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F5141" w:rsidRPr="007F7B54" w:rsidRDefault="007F5141" w:rsidP="00E775B5">
            <w:pPr>
              <w:spacing w:after="0"/>
              <w:rPr>
                <w:rFonts w:ascii="Arial Narrow" w:hAnsi="Arial Narrow"/>
                <w:i/>
              </w:rPr>
            </w:pPr>
          </w:p>
          <w:p w:rsidR="007F5141" w:rsidRPr="007F7B54" w:rsidRDefault="007F5141" w:rsidP="00E775B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F5141" w:rsidRPr="007F7B54" w:rsidTr="00E775B5">
        <w:tc>
          <w:tcPr>
            <w:tcW w:w="1458" w:type="dxa"/>
            <w:tcBorders>
              <w:top w:val="nil"/>
              <w:left w:val="nil"/>
              <w:bottom w:val="nil"/>
              <w:right w:val="nil"/>
            </w:tcBorders>
          </w:tcPr>
          <w:p w:rsidR="007F5141" w:rsidRPr="007F7B54" w:rsidRDefault="007F5141" w:rsidP="00E775B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F5141" w:rsidRPr="0082603C" w:rsidRDefault="007F5141" w:rsidP="00E775B5">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p>
        </w:tc>
      </w:tr>
      <w:tr w:rsidR="007F5141" w:rsidRPr="007F7B54" w:rsidTr="00E775B5">
        <w:tc>
          <w:tcPr>
            <w:tcW w:w="9828" w:type="dxa"/>
            <w:gridSpan w:val="3"/>
            <w:tcBorders>
              <w:top w:val="nil"/>
              <w:left w:val="nil"/>
              <w:bottom w:val="nil"/>
              <w:right w:val="nil"/>
            </w:tcBorders>
          </w:tcPr>
          <w:p w:rsidR="007F5141" w:rsidRPr="007F7B54" w:rsidRDefault="007F5141" w:rsidP="00E775B5">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F5141" w:rsidRPr="007F7B54" w:rsidTr="00E775B5">
        <w:tc>
          <w:tcPr>
            <w:tcW w:w="9828" w:type="dxa"/>
            <w:gridSpan w:val="3"/>
            <w:tcBorders>
              <w:top w:val="nil"/>
              <w:left w:val="nil"/>
              <w:bottom w:val="nil"/>
              <w:right w:val="nil"/>
            </w:tcBorders>
          </w:tcPr>
          <w:p w:rsidR="007F5141" w:rsidRPr="0082603C" w:rsidRDefault="007F5141" w:rsidP="00E775B5">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mandated change? </w:t>
            </w:r>
            <w:r w:rsidRPr="0082603C">
              <w:rPr>
                <w:rFonts w:ascii="Arial Narrow" w:hAnsi="Arial Narrow"/>
                <w:color w:val="C00000"/>
              </w:rPr>
              <w:fldChar w:fldCharType="begin">
                <w:ffData>
                  <w:name w:val="Check1"/>
                  <w:enabled/>
                  <w:calcOnExit w:val="0"/>
                  <w:checkBox>
                    <w:sizeAuto/>
                    <w:default w:val="0"/>
                  </w:checkBox>
                </w:ffData>
              </w:fldChar>
            </w:r>
            <w:bookmarkStart w:id="7" w:name="Check1"/>
            <w:r w:rsidRPr="0082603C">
              <w:rPr>
                <w:rFonts w:ascii="Arial Narrow" w:hAnsi="Arial Narrow"/>
                <w:color w:val="C00000"/>
              </w:rPr>
              <w:instrText xml:space="preserve"> FORMCHECKBOX </w:instrText>
            </w:r>
            <w:r w:rsidR="00E2632B">
              <w:rPr>
                <w:rFonts w:ascii="Arial Narrow" w:hAnsi="Arial Narrow"/>
                <w:color w:val="C00000"/>
              </w:rPr>
            </w:r>
            <w:r w:rsidR="00E2632B">
              <w:rPr>
                <w:rFonts w:ascii="Arial Narrow" w:hAnsi="Arial Narrow"/>
                <w:color w:val="C00000"/>
              </w:rPr>
              <w:fldChar w:fldCharType="separate"/>
            </w:r>
            <w:r w:rsidRPr="0082603C">
              <w:rPr>
                <w:rFonts w:ascii="Arial Narrow" w:hAnsi="Arial Narrow"/>
                <w:color w:val="C00000"/>
              </w:rPr>
              <w:fldChar w:fldCharType="end"/>
            </w:r>
            <w:bookmarkEnd w:id="7"/>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E2632B">
              <w:rPr>
                <w:rFonts w:ascii="Arial Narrow" w:hAnsi="Arial Narrow"/>
                <w:color w:val="C00000"/>
              </w:rPr>
            </w:r>
            <w:r w:rsidR="00E2632B">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7F5141" w:rsidRPr="0082603C" w:rsidRDefault="007F5141" w:rsidP="00E775B5">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Pr="007F7B54">
              <w:rPr>
                <w:rFonts w:ascii="Arial Narrow" w:hAnsi="Arial Narrow"/>
                <w:i/>
                <w:color w:val="C00000"/>
              </w:rPr>
              <w:t>T</w:t>
            </w:r>
            <w:r>
              <w:rPr>
                <w:rFonts w:ascii="Arial Narrow" w:hAnsi="Arial Narrow"/>
                <w:i/>
                <w:color w:val="C00000"/>
              </w:rPr>
              <w:t>his policy change expands the assessment of teaching to include input from the individual faculty member as well as peers while simultaneously clarifying the information collected from students</w:t>
            </w:r>
            <w:r w:rsidRPr="007F7B54">
              <w:rPr>
                <w:rFonts w:ascii="Arial Narrow" w:hAnsi="Arial Narrow"/>
                <w:i/>
                <w:color w:val="C00000"/>
              </w:rPr>
              <w:t>.</w:t>
            </w:r>
            <w:r>
              <w:rPr>
                <w:rFonts w:ascii="Arial Narrow" w:hAnsi="Arial Narrow"/>
                <w:i/>
                <w:color w:val="C00000"/>
              </w:rPr>
              <w:t xml:space="preserve"> This current version modified language for clarity.</w:t>
            </w:r>
          </w:p>
          <w:p w:rsidR="007F5141" w:rsidRPr="007F7B54" w:rsidRDefault="007F5141" w:rsidP="00E775B5">
            <w:pPr>
              <w:spacing w:after="0"/>
              <w:rPr>
                <w:rFonts w:ascii="Arial Narrow" w:hAnsi="Arial Narrow"/>
                <w:i/>
                <w:color w:val="C00000"/>
              </w:rPr>
            </w:pPr>
          </w:p>
        </w:tc>
      </w:tr>
      <w:tr w:rsidR="007F5141" w:rsidRPr="007F7B54" w:rsidTr="00E775B5">
        <w:tc>
          <w:tcPr>
            <w:tcW w:w="9828" w:type="dxa"/>
            <w:gridSpan w:val="3"/>
            <w:tcBorders>
              <w:top w:val="nil"/>
              <w:left w:val="nil"/>
              <w:bottom w:val="nil"/>
              <w:right w:val="nil"/>
            </w:tcBorders>
          </w:tcPr>
          <w:p w:rsidR="007F5141" w:rsidRPr="007F7B54" w:rsidRDefault="007F5141" w:rsidP="00E775B5">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This policy was originated by  (individual, office or committee/organization):</w:t>
            </w:r>
          </w:p>
        </w:tc>
      </w:tr>
      <w:tr w:rsidR="007F5141" w:rsidRPr="007F7B54" w:rsidTr="00E775B5">
        <w:tc>
          <w:tcPr>
            <w:tcW w:w="9828" w:type="dxa"/>
            <w:gridSpan w:val="3"/>
            <w:tcBorders>
              <w:top w:val="nil"/>
              <w:left w:val="nil"/>
              <w:bottom w:val="nil"/>
              <w:right w:val="nil"/>
            </w:tcBorders>
          </w:tcPr>
          <w:p w:rsidR="007F5141" w:rsidRPr="0082603C" w:rsidRDefault="007F5141" w:rsidP="00E775B5">
            <w:pPr>
              <w:pStyle w:val="ListParagraph"/>
              <w:numPr>
                <w:ilvl w:val="0"/>
                <w:numId w:val="38"/>
              </w:numPr>
              <w:spacing w:before="0" w:beforeAutospacing="0" w:after="0" w:afterAutospacing="0"/>
              <w:rPr>
                <w:rFonts w:ascii="Arial Narrow" w:hAnsi="Arial Narrow"/>
                <w:color w:val="C00000"/>
              </w:rPr>
            </w:pPr>
            <w:r>
              <w:rPr>
                <w:rFonts w:ascii="Arial Narrow" w:hAnsi="Arial Narrow"/>
                <w:i/>
                <w:color w:val="C00000"/>
              </w:rPr>
              <w:t xml:space="preserve">Faculty Senate Policy 332 </w:t>
            </w:r>
            <w:r w:rsidRPr="00521CD6">
              <w:rPr>
                <w:rFonts w:ascii="Arial Narrow" w:hAnsi="Arial Narrow"/>
                <w:color w:val="C00000"/>
              </w:rPr>
              <w:t>Ad Hoc</w:t>
            </w:r>
            <w:r>
              <w:rPr>
                <w:rFonts w:ascii="Arial Narrow" w:hAnsi="Arial Narrow"/>
                <w:i/>
                <w:color w:val="C00000"/>
              </w:rPr>
              <w:t xml:space="preserve"> Committee</w:t>
            </w:r>
          </w:p>
          <w:p w:rsidR="007F5141" w:rsidRPr="007F7B54" w:rsidRDefault="007F5141" w:rsidP="00E775B5">
            <w:pPr>
              <w:pStyle w:val="ListParagraph"/>
              <w:numPr>
                <w:ilvl w:val="0"/>
                <w:numId w:val="38"/>
              </w:numPr>
              <w:spacing w:before="0" w:beforeAutospacing="0" w:after="0" w:afterAutospacing="0"/>
              <w:rPr>
                <w:rFonts w:ascii="Arial Narrow" w:hAnsi="Arial Narrow"/>
                <w:i/>
                <w:color w:val="C00000"/>
              </w:rPr>
            </w:pPr>
            <w:r>
              <w:rPr>
                <w:rFonts w:ascii="Arial Narrow" w:hAnsi="Arial Narrow"/>
                <w:color w:val="C00000"/>
              </w:rPr>
              <w:t>Chris.Ray@ndsu.edu</w:t>
            </w:r>
          </w:p>
        </w:tc>
      </w:tr>
      <w:tr w:rsidR="007F5141" w:rsidRPr="007F7B54" w:rsidTr="00E775B5">
        <w:tc>
          <w:tcPr>
            <w:tcW w:w="9828" w:type="dxa"/>
            <w:gridSpan w:val="3"/>
            <w:tcBorders>
              <w:top w:val="nil"/>
              <w:left w:val="nil"/>
              <w:bottom w:val="nil"/>
              <w:right w:val="nil"/>
            </w:tcBorders>
          </w:tcPr>
          <w:p w:rsidR="007F5141" w:rsidRDefault="007F5141" w:rsidP="00E775B5">
            <w:pPr>
              <w:pStyle w:val="ListParagraph"/>
              <w:spacing w:after="0"/>
              <w:ind w:left="360"/>
              <w:jc w:val="center"/>
              <w:rPr>
                <w:rFonts w:ascii="Arial Narrow" w:hAnsi="Arial Narrow"/>
                <w:b/>
                <w:i/>
                <w:sz w:val="18"/>
              </w:rPr>
            </w:pPr>
          </w:p>
          <w:p w:rsidR="007F5141" w:rsidRDefault="007F5141" w:rsidP="00E775B5">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7F5141" w:rsidRPr="0082603C" w:rsidRDefault="007F5141" w:rsidP="00E775B5">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F5141" w:rsidRPr="007F7B54" w:rsidTr="00E775B5">
        <w:tc>
          <w:tcPr>
            <w:tcW w:w="9828" w:type="dxa"/>
            <w:gridSpan w:val="3"/>
            <w:tcBorders>
              <w:top w:val="nil"/>
              <w:left w:val="nil"/>
              <w:bottom w:val="nil"/>
              <w:right w:val="nil"/>
            </w:tcBorders>
          </w:tcPr>
          <w:p w:rsidR="007F5141" w:rsidRPr="007F7B54" w:rsidRDefault="007F5141" w:rsidP="00E775B5">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F5141" w:rsidRPr="007F7B54" w:rsidRDefault="007F5141" w:rsidP="00E775B5">
            <w:pPr>
              <w:pStyle w:val="ListParagraph"/>
              <w:spacing w:after="0"/>
              <w:ind w:left="360"/>
              <w:jc w:val="center"/>
              <w:rPr>
                <w:rFonts w:ascii="Arial Narrow" w:hAnsi="Arial Narrow"/>
                <w:b/>
                <w:i/>
              </w:rPr>
            </w:pPr>
          </w:p>
        </w:tc>
      </w:tr>
      <w:tr w:rsidR="007F5141" w:rsidRPr="007F7B54" w:rsidTr="00E775B5">
        <w:trPr>
          <w:trHeight w:val="555"/>
        </w:trPr>
        <w:tc>
          <w:tcPr>
            <w:tcW w:w="3438" w:type="dxa"/>
            <w:gridSpan w:val="2"/>
            <w:tcBorders>
              <w:top w:val="nil"/>
              <w:left w:val="nil"/>
              <w:bottom w:val="nil"/>
              <w:right w:val="nil"/>
            </w:tcBorders>
          </w:tcPr>
          <w:p w:rsidR="007F5141" w:rsidRPr="007F7B54" w:rsidRDefault="007F5141" w:rsidP="00E775B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F5141" w:rsidRPr="007F7B54" w:rsidRDefault="007F5141" w:rsidP="00E775B5">
            <w:pPr>
              <w:spacing w:after="0"/>
              <w:rPr>
                <w:rFonts w:ascii="Arial Narrow" w:hAnsi="Arial Narrow"/>
                <w:sz w:val="20"/>
              </w:rPr>
            </w:pPr>
          </w:p>
          <w:p w:rsidR="007F5141" w:rsidRPr="007F7B54" w:rsidRDefault="007F5141" w:rsidP="00E775B5">
            <w:pPr>
              <w:spacing w:after="0"/>
              <w:rPr>
                <w:rFonts w:ascii="Arial Narrow" w:hAnsi="Arial Narrow"/>
                <w:sz w:val="20"/>
              </w:rPr>
            </w:pPr>
          </w:p>
        </w:tc>
      </w:tr>
      <w:tr w:rsidR="007F5141" w:rsidRPr="007F7B54" w:rsidTr="00E775B5">
        <w:trPr>
          <w:trHeight w:val="555"/>
        </w:trPr>
        <w:tc>
          <w:tcPr>
            <w:tcW w:w="3438" w:type="dxa"/>
            <w:gridSpan w:val="2"/>
            <w:tcBorders>
              <w:top w:val="nil"/>
              <w:left w:val="nil"/>
              <w:bottom w:val="nil"/>
              <w:right w:val="nil"/>
            </w:tcBorders>
          </w:tcPr>
          <w:p w:rsidR="007F5141" w:rsidRPr="007F7B54" w:rsidRDefault="007F5141" w:rsidP="00E775B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F5141" w:rsidRPr="007F7B54" w:rsidRDefault="007F5141" w:rsidP="00E775B5">
            <w:pPr>
              <w:spacing w:after="0"/>
              <w:rPr>
                <w:rFonts w:ascii="Arial Narrow" w:hAnsi="Arial Narrow"/>
                <w:sz w:val="20"/>
              </w:rPr>
            </w:pPr>
          </w:p>
          <w:p w:rsidR="007F5141" w:rsidRPr="007F7B54" w:rsidRDefault="007F5141" w:rsidP="00E775B5">
            <w:pPr>
              <w:spacing w:after="0"/>
              <w:rPr>
                <w:rFonts w:ascii="Arial Narrow" w:hAnsi="Arial Narrow"/>
                <w:sz w:val="20"/>
              </w:rPr>
            </w:pPr>
          </w:p>
        </w:tc>
      </w:tr>
      <w:tr w:rsidR="007F5141" w:rsidRPr="007F7B54" w:rsidTr="00E775B5">
        <w:trPr>
          <w:trHeight w:val="555"/>
        </w:trPr>
        <w:tc>
          <w:tcPr>
            <w:tcW w:w="3438" w:type="dxa"/>
            <w:gridSpan w:val="2"/>
            <w:tcBorders>
              <w:top w:val="nil"/>
              <w:left w:val="nil"/>
              <w:bottom w:val="nil"/>
              <w:right w:val="nil"/>
            </w:tcBorders>
          </w:tcPr>
          <w:p w:rsidR="007F5141" w:rsidRPr="007F7B54" w:rsidRDefault="007F5141" w:rsidP="00E775B5">
            <w:pPr>
              <w:spacing w:after="0"/>
              <w:jc w:val="right"/>
              <w:rPr>
                <w:rFonts w:ascii="Arial Narrow" w:hAnsi="Arial Narrow"/>
                <w:b/>
              </w:rPr>
            </w:pPr>
            <w:r w:rsidRPr="007F7B54">
              <w:rPr>
                <w:rFonts w:ascii="Arial Narrow" w:hAnsi="Arial Narrow"/>
                <w:b/>
              </w:rPr>
              <w:t>Staff Senate:</w:t>
            </w:r>
          </w:p>
          <w:p w:rsidR="007F5141" w:rsidRPr="007F7B54" w:rsidRDefault="007F5141" w:rsidP="00E775B5">
            <w:pPr>
              <w:spacing w:after="0"/>
              <w:jc w:val="right"/>
              <w:rPr>
                <w:rFonts w:ascii="Arial Narrow" w:hAnsi="Arial Narrow"/>
                <w:b/>
              </w:rPr>
            </w:pPr>
          </w:p>
        </w:tc>
        <w:tc>
          <w:tcPr>
            <w:tcW w:w="6390" w:type="dxa"/>
            <w:tcBorders>
              <w:top w:val="nil"/>
              <w:left w:val="nil"/>
              <w:bottom w:val="nil"/>
              <w:right w:val="nil"/>
            </w:tcBorders>
          </w:tcPr>
          <w:p w:rsidR="007F5141" w:rsidRPr="007F7B54" w:rsidRDefault="007F5141" w:rsidP="00E775B5">
            <w:pPr>
              <w:spacing w:after="0"/>
              <w:rPr>
                <w:rFonts w:ascii="Arial Narrow" w:hAnsi="Arial Narrow"/>
                <w:sz w:val="20"/>
              </w:rPr>
            </w:pPr>
          </w:p>
          <w:p w:rsidR="007F5141" w:rsidRPr="007F7B54" w:rsidRDefault="007F5141" w:rsidP="00E775B5">
            <w:pPr>
              <w:spacing w:after="0"/>
              <w:rPr>
                <w:rFonts w:ascii="Arial Narrow" w:hAnsi="Arial Narrow"/>
                <w:sz w:val="20"/>
              </w:rPr>
            </w:pPr>
          </w:p>
        </w:tc>
      </w:tr>
      <w:tr w:rsidR="007F5141" w:rsidRPr="007F7B54" w:rsidTr="00E775B5">
        <w:trPr>
          <w:trHeight w:val="555"/>
        </w:trPr>
        <w:tc>
          <w:tcPr>
            <w:tcW w:w="3438" w:type="dxa"/>
            <w:gridSpan w:val="2"/>
            <w:tcBorders>
              <w:top w:val="nil"/>
              <w:left w:val="nil"/>
              <w:bottom w:val="nil"/>
              <w:right w:val="nil"/>
            </w:tcBorders>
          </w:tcPr>
          <w:p w:rsidR="007F5141" w:rsidRPr="007F7B54" w:rsidRDefault="007F5141" w:rsidP="00E775B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F5141" w:rsidRPr="007F7B54" w:rsidRDefault="007F5141" w:rsidP="00E775B5">
            <w:pPr>
              <w:spacing w:after="0"/>
              <w:rPr>
                <w:rFonts w:ascii="Arial Narrow" w:hAnsi="Arial Narrow"/>
                <w:sz w:val="20"/>
              </w:rPr>
            </w:pPr>
          </w:p>
        </w:tc>
      </w:tr>
      <w:tr w:rsidR="007F5141" w:rsidRPr="007F7B54" w:rsidTr="00E775B5">
        <w:trPr>
          <w:trHeight w:val="555"/>
        </w:trPr>
        <w:tc>
          <w:tcPr>
            <w:tcW w:w="3438" w:type="dxa"/>
            <w:gridSpan w:val="2"/>
            <w:tcBorders>
              <w:top w:val="nil"/>
              <w:left w:val="nil"/>
              <w:bottom w:val="nil"/>
              <w:right w:val="nil"/>
            </w:tcBorders>
          </w:tcPr>
          <w:p w:rsidR="007F5141" w:rsidRPr="007F7B54" w:rsidRDefault="007F5141" w:rsidP="00E775B5">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7F5141" w:rsidRPr="007F7B54" w:rsidRDefault="007F5141" w:rsidP="00E775B5">
            <w:pPr>
              <w:spacing w:after="0"/>
              <w:rPr>
                <w:rFonts w:ascii="Arial Narrow" w:hAnsi="Arial Narrow"/>
                <w:sz w:val="20"/>
              </w:rPr>
            </w:pPr>
          </w:p>
          <w:p w:rsidR="007F5141" w:rsidRPr="007F7B54" w:rsidRDefault="007F5141" w:rsidP="00E775B5">
            <w:pPr>
              <w:spacing w:after="0"/>
              <w:rPr>
                <w:rFonts w:ascii="Arial Narrow" w:hAnsi="Arial Narrow"/>
                <w:sz w:val="20"/>
              </w:rPr>
            </w:pPr>
          </w:p>
        </w:tc>
      </w:tr>
    </w:tbl>
    <w:p w:rsidR="007F5141" w:rsidRPr="0082603C" w:rsidRDefault="007F5141" w:rsidP="007F5141">
      <w:pPr>
        <w:rPr>
          <w:rFonts w:ascii="Arial Narrow" w:hAnsi="Arial Narrow"/>
          <w:b/>
          <w:sz w:val="20"/>
          <w:szCs w:val="20"/>
        </w:rPr>
      </w:pPr>
    </w:p>
    <w:p w:rsidR="007F5141" w:rsidRPr="0082603C" w:rsidRDefault="007F5141" w:rsidP="007F514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F5141" w:rsidRDefault="007F5141" w:rsidP="008657BC">
      <w:pPr>
        <w:pStyle w:val="Default"/>
        <w:rPr>
          <w:b/>
          <w:sz w:val="36"/>
          <w:szCs w:val="36"/>
        </w:rPr>
      </w:pPr>
    </w:p>
    <w:p w:rsidR="007F5141" w:rsidRDefault="007F5141" w:rsidP="008657BC">
      <w:pPr>
        <w:pStyle w:val="Default"/>
        <w:rPr>
          <w:b/>
          <w:sz w:val="36"/>
          <w:szCs w:val="36"/>
        </w:rPr>
      </w:pPr>
    </w:p>
    <w:p w:rsidR="007F5141" w:rsidRDefault="007F5141" w:rsidP="008657BC">
      <w:pPr>
        <w:pStyle w:val="Default"/>
        <w:rPr>
          <w:b/>
          <w:sz w:val="36"/>
          <w:szCs w:val="36"/>
        </w:rPr>
      </w:pPr>
    </w:p>
    <w:p w:rsidR="008657BC" w:rsidRPr="00981C5C" w:rsidRDefault="008657BC" w:rsidP="008657BC">
      <w:pPr>
        <w:pStyle w:val="Default"/>
        <w:rPr>
          <w:b/>
          <w:sz w:val="36"/>
          <w:szCs w:val="36"/>
        </w:rPr>
      </w:pPr>
      <w:r w:rsidRPr="00981C5C">
        <w:rPr>
          <w:b/>
          <w:sz w:val="36"/>
          <w:szCs w:val="36"/>
        </w:rPr>
        <w:lastRenderedPageBreak/>
        <w:t>North Dakota State University</w:t>
      </w:r>
    </w:p>
    <w:p w:rsidR="008657BC" w:rsidRPr="00981C5C" w:rsidRDefault="008657BC" w:rsidP="008657BC">
      <w:pPr>
        <w:pStyle w:val="Default"/>
        <w:rPr>
          <w:sz w:val="27"/>
          <w:szCs w:val="27"/>
        </w:rPr>
      </w:pPr>
      <w:r w:rsidRPr="00981C5C">
        <w:rPr>
          <w:b/>
          <w:sz w:val="30"/>
          <w:szCs w:val="30"/>
        </w:rPr>
        <w:t>Policy Manual</w:t>
      </w:r>
      <w:r w:rsidRPr="00981C5C">
        <w:rPr>
          <w:sz w:val="30"/>
          <w:szCs w:val="30"/>
        </w:rPr>
        <w:t xml:space="preserve"> </w:t>
      </w:r>
      <w:r w:rsidRPr="00981C5C">
        <w:rPr>
          <w:sz w:val="27"/>
          <w:szCs w:val="27"/>
        </w:rPr>
        <w:t>_____________________________________________________________________________</w:t>
      </w:r>
      <w:r w:rsidRPr="00981C5C">
        <w:rPr>
          <w:sz w:val="23"/>
          <w:szCs w:val="23"/>
        </w:rPr>
        <w:t>_</w:t>
      </w:r>
      <w:r w:rsidRPr="00981C5C">
        <w:rPr>
          <w:sz w:val="27"/>
          <w:szCs w:val="27"/>
        </w:rPr>
        <w:t>_</w:t>
      </w:r>
      <w:r w:rsidRPr="00981C5C">
        <w:rPr>
          <w:sz w:val="23"/>
          <w:szCs w:val="23"/>
        </w:rPr>
        <w:t>_</w:t>
      </w:r>
    </w:p>
    <w:p w:rsidR="008657BC" w:rsidRPr="00981C5C" w:rsidRDefault="008657BC" w:rsidP="008657BC">
      <w:pPr>
        <w:pStyle w:val="Default"/>
        <w:rPr>
          <w:sz w:val="27"/>
          <w:szCs w:val="27"/>
        </w:rPr>
      </w:pPr>
    </w:p>
    <w:p w:rsidR="008657BC" w:rsidRPr="00981C5C" w:rsidRDefault="008657BC" w:rsidP="008657BC">
      <w:pPr>
        <w:pStyle w:val="Default"/>
        <w:rPr>
          <w:b/>
          <w:sz w:val="27"/>
          <w:szCs w:val="27"/>
        </w:rPr>
      </w:pPr>
      <w:r w:rsidRPr="00981C5C">
        <w:rPr>
          <w:b/>
          <w:sz w:val="27"/>
          <w:szCs w:val="27"/>
        </w:rPr>
        <w:t>SECTION 332</w:t>
      </w:r>
    </w:p>
    <w:p w:rsidR="008657BC" w:rsidRPr="006D3E80" w:rsidRDefault="008657BC" w:rsidP="008657BC">
      <w:pPr>
        <w:pStyle w:val="Default"/>
        <w:rPr>
          <w:b/>
          <w:sz w:val="27"/>
          <w:szCs w:val="27"/>
        </w:rPr>
      </w:pPr>
      <w:r w:rsidRPr="00981C5C">
        <w:rPr>
          <w:b/>
          <w:sz w:val="27"/>
          <w:szCs w:val="27"/>
        </w:rPr>
        <w:t>ASSESSMENT OF</w:t>
      </w:r>
      <w:del w:id="8" w:author="Chris M Ray" w:date="2012-09-04T09:07:00Z">
        <w:r w:rsidRPr="00981C5C">
          <w:rPr>
            <w:b/>
            <w:sz w:val="27"/>
            <w:szCs w:val="27"/>
          </w:rPr>
          <w:delText xml:space="preserve"> COURSES AND INSTRUCTION</w:delText>
        </w:r>
      </w:del>
      <w:ins w:id="9" w:author="Chris M Ray" w:date="2012-09-04T09:07:00Z">
        <w:r w:rsidRPr="006D3E80">
          <w:rPr>
            <w:b/>
            <w:sz w:val="27"/>
            <w:szCs w:val="27"/>
          </w:rPr>
          <w:t xml:space="preserve"> TEACHING</w:t>
        </w:r>
      </w:ins>
      <w:del w:id="10" w:author="Chris M Ray" w:date="2012-09-04T09:07:00Z">
        <w:r w:rsidRPr="006D3E80">
          <w:rPr>
            <w:b/>
            <w:sz w:val="27"/>
            <w:szCs w:val="27"/>
          </w:rPr>
          <w:delText xml:space="preserve"> </w:delText>
        </w:r>
      </w:del>
    </w:p>
    <w:p w:rsidR="008657BC" w:rsidRPr="00981C5C" w:rsidRDefault="008657BC" w:rsidP="008657BC">
      <w:pPr>
        <w:pStyle w:val="Default"/>
        <w:rPr>
          <w:sz w:val="22"/>
          <w:szCs w:val="22"/>
        </w:rPr>
      </w:pPr>
    </w:p>
    <w:p w:rsidR="008657BC" w:rsidRPr="00981C5C" w:rsidRDefault="008657BC" w:rsidP="008657BC">
      <w:pPr>
        <w:pStyle w:val="Default"/>
        <w:rPr>
          <w:sz w:val="22"/>
          <w:szCs w:val="22"/>
        </w:rPr>
      </w:pPr>
      <w:r w:rsidRPr="00981C5C">
        <w:rPr>
          <w:sz w:val="22"/>
          <w:szCs w:val="22"/>
        </w:rPr>
        <w:t>SOURCE:</w:t>
      </w:r>
      <w:r w:rsidRPr="00981C5C">
        <w:rPr>
          <w:sz w:val="22"/>
          <w:szCs w:val="22"/>
        </w:rPr>
        <w:tab/>
        <w:t xml:space="preserve">NDSU Faculty Senate Policy </w:t>
      </w:r>
    </w:p>
    <w:p w:rsidR="008657BC" w:rsidRPr="00981C5C" w:rsidRDefault="008657BC" w:rsidP="008657BC">
      <w:pPr>
        <w:pStyle w:val="Default"/>
        <w:rPr>
          <w:sz w:val="23"/>
          <w:szCs w:val="23"/>
        </w:rPr>
      </w:pPr>
    </w:p>
    <w:p w:rsidR="008657BC" w:rsidRPr="006D3E80" w:rsidRDefault="008657BC" w:rsidP="00EF0C4B">
      <w:pPr>
        <w:pStyle w:val="Default"/>
        <w:numPr>
          <w:ilvl w:val="0"/>
          <w:numId w:val="36"/>
        </w:numPr>
        <w:spacing w:after="240"/>
        <w:rPr>
          <w:ins w:id="11" w:author="Chris M Ray" w:date="2012-09-04T09:08:00Z"/>
          <w:rFonts w:cs="Calibri"/>
        </w:rPr>
      </w:pPr>
      <w:ins w:id="12" w:author="Chris M Ray" w:date="2012-09-04T09:08:00Z">
        <w:r w:rsidRPr="006D3E80">
          <w:rPr>
            <w:rFonts w:cs="Calibri"/>
          </w:rPr>
          <w:t>INTRODUCTION</w:t>
        </w:r>
      </w:ins>
    </w:p>
    <w:p w:rsidR="008657BC" w:rsidRPr="006D3E80" w:rsidRDefault="008657BC" w:rsidP="00EF0C4B">
      <w:pPr>
        <w:pStyle w:val="Default"/>
        <w:numPr>
          <w:ilvl w:val="1"/>
          <w:numId w:val="36"/>
        </w:numPr>
        <w:spacing w:after="240"/>
        <w:ind w:left="1080" w:hanging="720"/>
        <w:rPr>
          <w:ins w:id="13" w:author="Chris M Ray" w:date="2012-09-12T15:11:00Z"/>
          <w:rFonts w:cs="Calibri"/>
        </w:rPr>
      </w:pPr>
      <w:r w:rsidRPr="006D3E80">
        <w:rPr>
          <w:rFonts w:cs="Calibri"/>
        </w:rPr>
        <w:t>The purpose</w:t>
      </w:r>
      <w:del w:id="14" w:author="Chris M Ray" w:date="2012-09-12T16:01:00Z">
        <w:r w:rsidRPr="006D3E80">
          <w:rPr>
            <w:rFonts w:cs="Calibri"/>
          </w:rPr>
          <w:delText>s</w:delText>
        </w:r>
      </w:del>
      <w:r w:rsidRPr="006D3E80">
        <w:rPr>
          <w:rFonts w:cs="Calibri"/>
        </w:rPr>
        <w:t xml:space="preserve"> of this policy </w:t>
      </w:r>
      <w:del w:id="15" w:author="Chris M Ray" w:date="2012-09-12T16:01:00Z">
        <w:r w:rsidRPr="006D3E80">
          <w:rPr>
            <w:rFonts w:cs="Calibri"/>
          </w:rPr>
          <w:delText xml:space="preserve">are </w:delText>
        </w:r>
      </w:del>
      <w:ins w:id="16" w:author="Chris M Ray" w:date="2012-09-12T16:01:00Z">
        <w:r w:rsidRPr="006D3E80">
          <w:rPr>
            <w:rFonts w:cs="Calibri"/>
          </w:rPr>
          <w:t xml:space="preserve">is </w:t>
        </w:r>
      </w:ins>
      <w:r w:rsidRPr="006D3E80">
        <w:rPr>
          <w:rFonts w:cs="Calibri"/>
        </w:rPr>
        <w:t xml:space="preserve">to provide direction for </w:t>
      </w:r>
      <w:del w:id="17" w:author="Chris M. Ray" w:date="2014-01-17T13:53:00Z">
        <w:r w:rsidRPr="006D3E80" w:rsidDel="00981C5C">
          <w:rPr>
            <w:rFonts w:cs="Calibri"/>
          </w:rPr>
          <w:delText xml:space="preserve">faculty </w:delText>
        </w:r>
      </w:del>
      <w:ins w:id="18" w:author="Chris M. Ray" w:date="2014-01-17T13:53:00Z">
        <w:r w:rsidR="00981C5C" w:rsidRPr="006D3E80">
          <w:rPr>
            <w:rFonts w:cs="Calibri"/>
          </w:rPr>
          <w:t xml:space="preserve">instructors </w:t>
        </w:r>
      </w:ins>
      <w:r w:rsidRPr="006D3E80">
        <w:rPr>
          <w:rFonts w:cs="Calibri"/>
        </w:rPr>
        <w:t>in their ongoing efforts to improve the quality of instruction</w:t>
      </w:r>
      <w:del w:id="19" w:author="Chris M Ray" w:date="2012-09-12T16:01:00Z">
        <w:r w:rsidRPr="006D3E80">
          <w:rPr>
            <w:rFonts w:cs="Calibri"/>
          </w:rPr>
          <w:delText xml:space="preserve">, and to improve </w:delText>
        </w:r>
      </w:del>
      <w:ins w:id="20" w:author="Chris M Ray" w:date="2012-09-12T16:01:00Z">
        <w:r w:rsidRPr="006D3E80">
          <w:rPr>
            <w:rFonts w:cs="Calibri"/>
          </w:rPr>
          <w:t xml:space="preserve"> and </w:t>
        </w:r>
      </w:ins>
      <w:r w:rsidRPr="006D3E80">
        <w:rPr>
          <w:rFonts w:cs="Calibri"/>
        </w:rPr>
        <w:t>student learning</w:t>
      </w:r>
      <w:del w:id="21" w:author="Chris M Ray" w:date="2012-09-12T16:01:00Z">
        <w:r w:rsidRPr="006D3E80">
          <w:rPr>
            <w:rFonts w:cs="Calibri"/>
          </w:rPr>
          <w:delText xml:space="preserve">, for </w:delText>
        </w:r>
      </w:del>
      <w:ins w:id="22" w:author="Chris M Ray" w:date="2012-09-12T16:01:00Z">
        <w:r w:rsidRPr="006D3E80">
          <w:rPr>
            <w:rFonts w:cs="Calibri"/>
          </w:rPr>
          <w:t xml:space="preserve"> at </w:t>
        </w:r>
      </w:ins>
      <w:r w:rsidRPr="006D3E80">
        <w:rPr>
          <w:rFonts w:cs="Calibri"/>
        </w:rPr>
        <w:t>North Dakota State University.</w:t>
      </w:r>
      <w:ins w:id="23" w:author="Chris M Ray" w:date="2012-09-12T15:11:00Z">
        <w:r w:rsidRPr="006D3E80">
          <w:rPr>
            <w:rFonts w:cs="Calibri"/>
          </w:rPr>
          <w:t xml:space="preserve"> Four guiding principles are emphasized in this policy concerning the purpose of assessment of teaching effectiveness: (1) to clarify and reflect what is meant by teaching effectiveness, including the demonstration of teaching effectiveness; (2) to emphasize the improvement of teaching and learning; (3) to utilize a </w:t>
        </w:r>
      </w:ins>
      <w:ins w:id="24" w:author="Chris Ray" w:date="2013-04-19T15:20:00Z">
        <w:r w:rsidRPr="006D3E80">
          <w:rPr>
            <w:rFonts w:cs="Calibri"/>
          </w:rPr>
          <w:t xml:space="preserve">holistic approach that </w:t>
        </w:r>
      </w:ins>
      <w:ins w:id="25" w:author="Chris Ray" w:date="2013-04-19T15:21:00Z">
        <w:r w:rsidRPr="006D3E80">
          <w:rPr>
            <w:rFonts w:cs="Calibri"/>
          </w:rPr>
          <w:t xml:space="preserve">triangulates the measurement of </w:t>
        </w:r>
      </w:ins>
      <w:ins w:id="26" w:author="Chris M Ray" w:date="2012-09-12T15:11:00Z">
        <w:r w:rsidRPr="006D3E80">
          <w:rPr>
            <w:rFonts w:cs="Calibri"/>
          </w:rPr>
          <w:t>teaching effectiveness; and (4) to minimize possible forms of bias such as student motivation and student or instructor demographics.</w:t>
        </w:r>
      </w:ins>
    </w:p>
    <w:p w:rsidR="008657BC" w:rsidRPr="006D3E80" w:rsidRDefault="008657BC" w:rsidP="00EF0C4B">
      <w:pPr>
        <w:pStyle w:val="Default"/>
        <w:numPr>
          <w:ilvl w:val="1"/>
          <w:numId w:val="36"/>
        </w:numPr>
        <w:spacing w:after="240"/>
        <w:ind w:left="1080" w:hanging="720"/>
        <w:rPr>
          <w:ins w:id="27" w:author="Chris M Ray" w:date="2012-09-12T15:11:00Z"/>
          <w:rFonts w:cs="Calibri"/>
        </w:rPr>
      </w:pPr>
      <w:ins w:id="28" w:author="Chris M Ray" w:date="2012-09-12T15:11:00Z">
        <w:r w:rsidRPr="006D3E80">
          <w:rPr>
            <w:rFonts w:cs="Calibri"/>
          </w:rPr>
          <w:t>Definition of Instructors</w:t>
        </w:r>
      </w:ins>
    </w:p>
    <w:p w:rsidR="008657BC" w:rsidRPr="006D3E80" w:rsidRDefault="008657BC" w:rsidP="00EF0C4B">
      <w:pPr>
        <w:pStyle w:val="Default"/>
        <w:numPr>
          <w:ilvl w:val="2"/>
          <w:numId w:val="36"/>
        </w:numPr>
        <w:spacing w:after="240"/>
        <w:ind w:left="1800" w:hanging="720"/>
        <w:rPr>
          <w:ins w:id="29" w:author="Chris M Ray" w:date="2012-09-12T15:11:00Z"/>
          <w:rFonts w:cs="Calibri"/>
        </w:rPr>
      </w:pPr>
      <w:ins w:id="30" w:author="Chris M Ray" w:date="2012-09-12T15:11:00Z">
        <w:r w:rsidRPr="006D3E80">
          <w:rPr>
            <w:rFonts w:cs="Calibri"/>
          </w:rPr>
          <w:t>For the purpose of this policy, instructors include all individuals, regardless of faculty status (e.g., probationary, tenured/tenure-track, and non-tenure-track faculty, instructors, and graduate teaching assistants) who serve in any teaching capacity as defined below.</w:t>
        </w:r>
      </w:ins>
    </w:p>
    <w:p w:rsidR="008657BC" w:rsidRPr="006D3E80" w:rsidRDefault="008657BC" w:rsidP="00EF0C4B">
      <w:pPr>
        <w:pStyle w:val="Default"/>
        <w:numPr>
          <w:ilvl w:val="1"/>
          <w:numId w:val="36"/>
        </w:numPr>
        <w:spacing w:after="240"/>
        <w:ind w:left="1080" w:hanging="720"/>
        <w:rPr>
          <w:ins w:id="31" w:author="Chris M Ray" w:date="2012-09-12T15:13:00Z"/>
          <w:rFonts w:cs="Calibri"/>
        </w:rPr>
      </w:pPr>
      <w:ins w:id="32" w:author="Chris M Ray" w:date="2012-09-12T15:13:00Z">
        <w:r w:rsidRPr="006D3E80">
          <w:rPr>
            <w:rFonts w:cs="Calibri"/>
          </w:rPr>
          <w:t>Definition of Teaching</w:t>
        </w:r>
      </w:ins>
    </w:p>
    <w:p w:rsidR="008657BC" w:rsidRPr="006D3E80" w:rsidRDefault="008657BC" w:rsidP="00EF0C4B">
      <w:pPr>
        <w:pStyle w:val="Default"/>
        <w:numPr>
          <w:ilvl w:val="2"/>
          <w:numId w:val="36"/>
        </w:numPr>
        <w:spacing w:after="240"/>
        <w:ind w:left="1800" w:hanging="720"/>
        <w:rPr>
          <w:rFonts w:cs="Calibri"/>
        </w:rPr>
      </w:pPr>
      <w:ins w:id="33" w:author="Chris M Ray" w:date="2012-09-12T15:13:00Z">
        <w:r w:rsidRPr="006D3E80">
          <w:rPr>
            <w:rFonts w:cs="Calibri"/>
          </w:rPr>
          <w:t>The assessment process reflected in this policy includes all forms of teaching (e.g., classroom</w:t>
        </w:r>
      </w:ins>
      <w:ins w:id="34" w:author="Chris Ray" w:date="2013-04-19T15:22:00Z">
        <w:r w:rsidRPr="006D3E80">
          <w:rPr>
            <w:rFonts w:cs="Calibri"/>
          </w:rPr>
          <w:t>s</w:t>
        </w:r>
      </w:ins>
      <w:ins w:id="35" w:author="Chris M Ray" w:date="2012-09-12T15:13:00Z">
        <w:r w:rsidRPr="006D3E80">
          <w:rPr>
            <w:rFonts w:cs="Calibri"/>
          </w:rPr>
          <w:t xml:space="preserve">, labs, </w:t>
        </w:r>
      </w:ins>
      <w:ins w:id="36" w:author="Chris Ray" w:date="2013-04-19T15:22:00Z">
        <w:r w:rsidRPr="006D3E80">
          <w:rPr>
            <w:rFonts w:cs="Calibri"/>
          </w:rPr>
          <w:t xml:space="preserve">online environments, </w:t>
        </w:r>
      </w:ins>
      <w:ins w:id="37" w:author="Chris M Ray" w:date="2012-09-12T15:13:00Z">
        <w:r w:rsidRPr="006D3E80">
          <w:rPr>
            <w:rFonts w:cs="Calibri"/>
          </w:rPr>
          <w:t>and other instructional supervision activities) at all levels (e.g., undergraduate and graduate). Particular approaches to teaching vary widely, and instructors may demonstrate pedagogical skills in a variety of creative and innovative ways, all of which should be given due consideration.</w:t>
        </w:r>
      </w:ins>
    </w:p>
    <w:p w:rsidR="008657BC" w:rsidRPr="006D3E80" w:rsidRDefault="008657BC" w:rsidP="00EF0C4B">
      <w:pPr>
        <w:pStyle w:val="Default"/>
        <w:numPr>
          <w:ilvl w:val="1"/>
          <w:numId w:val="36"/>
        </w:numPr>
        <w:spacing w:after="240"/>
        <w:ind w:left="1080" w:hanging="720"/>
        <w:rPr>
          <w:ins w:id="38" w:author="Chris M Ray" w:date="2012-09-12T15:13:00Z"/>
          <w:rFonts w:cs="Calibri"/>
        </w:rPr>
      </w:pPr>
      <w:ins w:id="39" w:author="Chris M Ray" w:date="2012-09-12T15:13:00Z">
        <w:r w:rsidRPr="006D3E80">
          <w:rPr>
            <w:rFonts w:cs="Calibri"/>
          </w:rPr>
          <w:t>Sources of Evidence</w:t>
        </w:r>
      </w:ins>
    </w:p>
    <w:p w:rsidR="008657BC" w:rsidRPr="006D3E80" w:rsidRDefault="008657BC" w:rsidP="00EF0C4B">
      <w:pPr>
        <w:pStyle w:val="Default"/>
        <w:numPr>
          <w:ilvl w:val="2"/>
          <w:numId w:val="36"/>
        </w:numPr>
        <w:spacing w:after="240"/>
        <w:ind w:left="1800" w:hanging="720"/>
        <w:rPr>
          <w:ins w:id="40" w:author="Chris Ray" w:date="2013-04-19T15:24:00Z"/>
          <w:rFonts w:cs="Calibri"/>
          <w:color w:val="auto"/>
        </w:rPr>
      </w:pPr>
      <w:ins w:id="41" w:author="Chris M Ray" w:date="2012-09-12T15:14:00Z">
        <w:r w:rsidRPr="006D3E80">
          <w:rPr>
            <w:rFonts w:cs="Calibri"/>
          </w:rPr>
          <w:t>The triangulation approach to measuring teaching effectiveness should include data collected from the instructor (see section 2), students (see section 3), and peers (see section 4)</w:t>
        </w:r>
        <w:r w:rsidRPr="006D3E80">
          <w:rPr>
            <w:rFonts w:cs="Calibri"/>
            <w:color w:val="auto"/>
          </w:rPr>
          <w:t>.</w:t>
        </w:r>
      </w:ins>
    </w:p>
    <w:p w:rsidR="008657BC" w:rsidRPr="006D3E80" w:rsidRDefault="008657BC" w:rsidP="00EF0C4B">
      <w:pPr>
        <w:pStyle w:val="Default"/>
        <w:numPr>
          <w:ilvl w:val="2"/>
          <w:numId w:val="36"/>
        </w:numPr>
        <w:spacing w:after="240"/>
        <w:ind w:left="1800" w:hanging="720"/>
        <w:rPr>
          <w:ins w:id="42" w:author="Chris M Ray" w:date="2012-09-12T15:13:00Z"/>
          <w:rFonts w:cs="Calibri"/>
        </w:rPr>
      </w:pPr>
      <w:ins w:id="43" w:author="Chris Ray" w:date="2013-04-19T15:24:00Z">
        <w:r w:rsidRPr="006D3E80">
          <w:rPr>
            <w:rFonts w:cs="Calibri"/>
          </w:rPr>
          <w:t xml:space="preserve">The faculty or instructional staff </w:t>
        </w:r>
      </w:ins>
      <w:ins w:id="44" w:author="Chris M. Ray" w:date="2014-01-17T13:56:00Z">
        <w:r w:rsidR="006D3E80">
          <w:rPr>
            <w:rFonts w:cs="Calibri"/>
          </w:rPr>
          <w:t xml:space="preserve">for each academic unit </w:t>
        </w:r>
      </w:ins>
      <w:ins w:id="45" w:author="Chris Ray" w:date="2013-04-19T15:24:00Z">
        <w:r w:rsidRPr="006D3E80">
          <w:rPr>
            <w:rFonts w:cs="Calibri"/>
          </w:rPr>
          <w:t>will decide what specific sources of e</w:t>
        </w:r>
      </w:ins>
      <w:ins w:id="46" w:author="Chris Ray" w:date="2013-04-19T15:25:00Z">
        <w:r w:rsidRPr="006D3E80">
          <w:rPr>
            <w:rFonts w:cs="Calibri"/>
          </w:rPr>
          <w:t>v</w:t>
        </w:r>
      </w:ins>
      <w:ins w:id="47" w:author="Chris Ray" w:date="2013-04-19T15:24:00Z">
        <w:r w:rsidRPr="006D3E80">
          <w:rPr>
            <w:rFonts w:cs="Calibri"/>
          </w:rPr>
          <w:t>idence are appropriate for the unit.</w:t>
        </w:r>
      </w:ins>
    </w:p>
    <w:p w:rsidR="008657BC" w:rsidRPr="006D3E80" w:rsidRDefault="008657BC" w:rsidP="00EF0C4B">
      <w:pPr>
        <w:pStyle w:val="Default"/>
        <w:numPr>
          <w:ilvl w:val="0"/>
          <w:numId w:val="36"/>
        </w:numPr>
        <w:spacing w:after="240"/>
        <w:rPr>
          <w:ins w:id="48" w:author="Chris M Ray" w:date="2012-09-12T15:15:00Z"/>
          <w:rFonts w:cs="Calibri"/>
        </w:rPr>
      </w:pPr>
      <w:ins w:id="49" w:author="Chris M Ray" w:date="2012-09-12T15:15:00Z">
        <w:r w:rsidRPr="006D3E80">
          <w:rPr>
            <w:rFonts w:cs="Calibri"/>
          </w:rPr>
          <w:t>INSTRUCTOR-PROVIDED MATERIALS</w:t>
        </w:r>
      </w:ins>
    </w:p>
    <w:p w:rsidR="008657BC" w:rsidRPr="006D3E80" w:rsidRDefault="008657BC" w:rsidP="00EF0C4B">
      <w:pPr>
        <w:pStyle w:val="ListParagraph"/>
        <w:numPr>
          <w:ilvl w:val="1"/>
          <w:numId w:val="36"/>
        </w:numPr>
        <w:spacing w:before="0" w:beforeAutospacing="0" w:after="240" w:afterAutospacing="0"/>
        <w:ind w:left="1080" w:hanging="720"/>
        <w:contextualSpacing w:val="0"/>
        <w:rPr>
          <w:ins w:id="50" w:author="Chris M Ray" w:date="2012-09-12T15:34:00Z"/>
          <w:rFonts w:ascii="Franklin Gothic Book" w:hAnsi="Franklin Gothic Book" w:cs="Calibri"/>
          <w:sz w:val="24"/>
          <w:szCs w:val="24"/>
        </w:rPr>
      </w:pPr>
      <w:ins w:id="51" w:author="Chris M Ray" w:date="2012-09-12T15:16:00Z">
        <w:r w:rsidRPr="006D3E80">
          <w:rPr>
            <w:rFonts w:ascii="Franklin Gothic Book" w:hAnsi="Franklin Gothic Book" w:cs="Calibri"/>
            <w:sz w:val="24"/>
            <w:szCs w:val="24"/>
          </w:rPr>
          <w:t xml:space="preserve">Individual </w:t>
        </w:r>
      </w:ins>
      <w:ins w:id="52" w:author="Chris M. Ray" w:date="2014-01-17T13:57:00Z">
        <w:r w:rsidR="006D3E80">
          <w:rPr>
            <w:rFonts w:ascii="Franklin Gothic Book" w:hAnsi="Franklin Gothic Book" w:cs="Calibri"/>
            <w:sz w:val="24"/>
            <w:szCs w:val="24"/>
          </w:rPr>
          <w:t xml:space="preserve">academic </w:t>
        </w:r>
      </w:ins>
      <w:ins w:id="53" w:author="Chris M Ray" w:date="2012-09-12T15:16:00Z">
        <w:r w:rsidRPr="006D3E80">
          <w:rPr>
            <w:rFonts w:ascii="Franklin Gothic Book" w:hAnsi="Franklin Gothic Book" w:cs="Calibri"/>
            <w:sz w:val="24"/>
            <w:szCs w:val="24"/>
          </w:rPr>
          <w:t xml:space="preserve">units should develop a flexible approach to assessment of teaching effectiveness that includes collection of evidence submitted directly by the instructor. </w:t>
        </w:r>
        <w:del w:id="54" w:author="x" w:date="2014-03-21T16:25:00Z">
          <w:r w:rsidRPr="006D3E80" w:rsidDel="00AD0C2C">
            <w:rPr>
              <w:rFonts w:ascii="Franklin Gothic Book" w:hAnsi="Franklin Gothic Book" w:cs="Calibri"/>
              <w:sz w:val="24"/>
              <w:szCs w:val="24"/>
            </w:rPr>
            <w:delText>It is recommended that t</w:delText>
          </w:r>
        </w:del>
      </w:ins>
      <w:ins w:id="55" w:author="x" w:date="2014-03-21T16:25:00Z">
        <w:r w:rsidR="00AD0C2C">
          <w:rPr>
            <w:rFonts w:ascii="Franklin Gothic Book" w:hAnsi="Franklin Gothic Book" w:cs="Calibri"/>
            <w:sz w:val="24"/>
            <w:szCs w:val="24"/>
          </w:rPr>
          <w:t>T</w:t>
        </w:r>
      </w:ins>
      <w:ins w:id="56" w:author="Chris M Ray" w:date="2012-09-12T15:16:00Z">
        <w:r w:rsidRPr="006D3E80">
          <w:rPr>
            <w:rFonts w:ascii="Franklin Gothic Book" w:hAnsi="Franklin Gothic Book" w:cs="Calibri"/>
            <w:sz w:val="24"/>
            <w:szCs w:val="24"/>
          </w:rPr>
          <w:t xml:space="preserve">his evidence </w:t>
        </w:r>
      </w:ins>
      <w:ins w:id="57" w:author="x" w:date="2014-03-21T16:25:00Z">
        <w:r w:rsidR="00AD0C2C">
          <w:rPr>
            <w:rFonts w:ascii="Franklin Gothic Book" w:hAnsi="Franklin Gothic Book" w:cs="Calibri"/>
            <w:sz w:val="24"/>
            <w:szCs w:val="24"/>
          </w:rPr>
          <w:t xml:space="preserve">may </w:t>
        </w:r>
      </w:ins>
      <w:ins w:id="58" w:author="Chris M Ray" w:date="2012-09-12T15:16:00Z">
        <w:r w:rsidRPr="006D3E80">
          <w:rPr>
            <w:rFonts w:ascii="Franklin Gothic Book" w:hAnsi="Franklin Gothic Book" w:cs="Calibri"/>
            <w:sz w:val="24"/>
            <w:szCs w:val="24"/>
          </w:rPr>
          <w:t xml:space="preserve">be submitted in the form of a teaching portfolio according to criteria </w:t>
        </w:r>
      </w:ins>
      <w:ins w:id="59" w:author="Chris Ray" w:date="2014-02-10T19:36:00Z">
        <w:r w:rsidR="00865BE4" w:rsidRPr="00620B8C">
          <w:rPr>
            <w:rFonts w:ascii="Franklin Gothic Book" w:hAnsi="Franklin Gothic Book" w:cs="Calibri"/>
            <w:sz w:val="24"/>
            <w:szCs w:val="24"/>
          </w:rPr>
          <w:t>and frequency of review</w:t>
        </w:r>
        <w:r w:rsidR="00865BE4">
          <w:rPr>
            <w:rFonts w:ascii="Franklin Gothic Book" w:hAnsi="Franklin Gothic Book" w:cs="Calibri"/>
            <w:sz w:val="24"/>
            <w:szCs w:val="24"/>
          </w:rPr>
          <w:t xml:space="preserve"> </w:t>
        </w:r>
      </w:ins>
      <w:ins w:id="60" w:author="Chris M Ray" w:date="2012-09-12T15:16:00Z">
        <w:r w:rsidRPr="006D3E80">
          <w:rPr>
            <w:rFonts w:ascii="Franklin Gothic Book" w:hAnsi="Franklin Gothic Book" w:cs="Calibri"/>
            <w:sz w:val="24"/>
            <w:szCs w:val="24"/>
          </w:rPr>
          <w:t>established by the academic unit.</w:t>
        </w:r>
      </w:ins>
    </w:p>
    <w:p w:rsidR="008657BC" w:rsidRPr="006D3E80" w:rsidRDefault="008657BC" w:rsidP="00EF0C4B">
      <w:pPr>
        <w:pStyle w:val="Default"/>
        <w:numPr>
          <w:ilvl w:val="1"/>
          <w:numId w:val="36"/>
        </w:numPr>
        <w:spacing w:after="240"/>
        <w:ind w:left="1080" w:hanging="720"/>
        <w:rPr>
          <w:ins w:id="61" w:author="Chris M Ray" w:date="2012-09-12T15:34:00Z"/>
          <w:rFonts w:cs="Calibri"/>
        </w:rPr>
      </w:pPr>
      <w:ins w:id="62" w:author="Chris M Ray" w:date="2012-09-12T15:16:00Z">
        <w:r w:rsidRPr="006D3E80">
          <w:rPr>
            <w:rFonts w:cs="Calibri"/>
          </w:rPr>
          <w:t xml:space="preserve">In addition to the materials submitted for comprehensive peer review (see section 4), the instructor-provided materials may include, but </w:t>
        </w:r>
        <w:del w:id="63" w:author="Chris M. Ray" w:date="2014-02-11T12:48:00Z">
          <w:r w:rsidRPr="006D3E80" w:rsidDel="00C066B7">
            <w:rPr>
              <w:rFonts w:cs="Calibri"/>
            </w:rPr>
            <w:delText>is</w:delText>
          </w:r>
        </w:del>
      </w:ins>
      <w:ins w:id="64" w:author="Chris M. Ray" w:date="2014-02-11T12:48:00Z">
        <w:r w:rsidR="00C066B7">
          <w:rPr>
            <w:rFonts w:cs="Calibri"/>
          </w:rPr>
          <w:t>are</w:t>
        </w:r>
      </w:ins>
      <w:ins w:id="65" w:author="Chris M Ray" w:date="2012-09-12T15:16:00Z">
        <w:r w:rsidRPr="006D3E80">
          <w:rPr>
            <w:rFonts w:cs="Calibri"/>
          </w:rPr>
          <w:t xml:space="preserve"> not limited to, reflective statements </w:t>
        </w:r>
        <w:r w:rsidRPr="006D3E80">
          <w:rPr>
            <w:rFonts w:cs="Calibri"/>
          </w:rPr>
          <w:lastRenderedPageBreak/>
          <w:t>concerning the instructor’s philosophy of teaching, teaching effectiveness, and course or curricular changes made as a response to teaching assessments; teaching materials developed by the instructor; video recordings of instructional activities; evidence of scholarly activity related to teaching and learning; evidence of student learning; data from knowledgeable peers; evidence of quality advising; and additional feedback from students.</w:t>
        </w:r>
      </w:ins>
    </w:p>
    <w:p w:rsidR="008657BC" w:rsidRPr="006D3E80" w:rsidRDefault="008657BC" w:rsidP="00EF0C4B">
      <w:pPr>
        <w:pStyle w:val="Default"/>
        <w:numPr>
          <w:ilvl w:val="0"/>
          <w:numId w:val="36"/>
        </w:numPr>
        <w:spacing w:after="240"/>
        <w:rPr>
          <w:del w:id="66" w:author="Chris M Ray" w:date="2012-09-12T15:16:00Z"/>
          <w:rFonts w:cs="Calibri"/>
        </w:rPr>
      </w:pPr>
    </w:p>
    <w:p w:rsidR="008657BC" w:rsidRPr="006D3E80" w:rsidRDefault="008657BC" w:rsidP="00EF0C4B">
      <w:pPr>
        <w:pStyle w:val="Default"/>
        <w:numPr>
          <w:ilvl w:val="0"/>
          <w:numId w:val="36"/>
        </w:numPr>
        <w:spacing w:after="240"/>
        <w:rPr>
          <w:del w:id="67" w:author="Chris M Ray" w:date="2012-09-12T15:17:00Z"/>
          <w:rFonts w:cs="Calibri"/>
        </w:rPr>
      </w:pPr>
      <w:del w:id="68" w:author="Chris M Ray" w:date="2012-09-12T15:17:00Z">
        <w:r w:rsidRPr="006D3E80">
          <w:delText xml:space="preserve">Formative Assessment </w:delText>
        </w:r>
      </w:del>
    </w:p>
    <w:p w:rsidR="008657BC" w:rsidRPr="006D3E80" w:rsidRDefault="008657BC" w:rsidP="00EF0C4B">
      <w:pPr>
        <w:pStyle w:val="Default"/>
        <w:spacing w:after="240"/>
        <w:ind w:left="720"/>
        <w:rPr>
          <w:del w:id="69" w:author="Chris M Ray" w:date="2012-09-12T15:17:00Z"/>
          <w:rFonts w:cs="Calibri"/>
        </w:rPr>
      </w:pPr>
    </w:p>
    <w:p w:rsidR="008657BC" w:rsidRPr="006D3E80" w:rsidRDefault="008657BC" w:rsidP="00EF0C4B">
      <w:pPr>
        <w:pStyle w:val="ListParagraph"/>
        <w:numPr>
          <w:ilvl w:val="1"/>
          <w:numId w:val="36"/>
        </w:numPr>
        <w:spacing w:before="0" w:beforeAutospacing="0" w:after="240" w:afterAutospacing="0"/>
        <w:ind w:left="1080" w:hanging="720"/>
        <w:contextualSpacing w:val="0"/>
        <w:rPr>
          <w:ins w:id="70" w:author="Chris M Ray" w:date="2012-09-12T15:34:00Z"/>
          <w:rFonts w:ascii="Franklin Gothic Book" w:hAnsi="Franklin Gothic Book" w:cs="Calibri"/>
          <w:sz w:val="24"/>
          <w:szCs w:val="24"/>
        </w:rPr>
      </w:pPr>
      <w:del w:id="71" w:author="Chris M Ray" w:date="2012-09-12T15:17:00Z">
        <w:r w:rsidRPr="006D3E80">
          <w:rPr>
            <w:rFonts w:ascii="Franklin Gothic Book" w:hAnsi="Franklin Gothic Book"/>
            <w:sz w:val="24"/>
            <w:szCs w:val="24"/>
          </w:rPr>
          <w:delText>During each academic year</w:delText>
        </w:r>
      </w:del>
      <w:ins w:id="72" w:author="Chris M Ray" w:date="2012-09-12T15:17:00Z">
        <w:r w:rsidRPr="006D3E80">
          <w:rPr>
            <w:rFonts w:ascii="Franklin Gothic Book" w:hAnsi="Franklin Gothic Book"/>
            <w:sz w:val="24"/>
            <w:szCs w:val="24"/>
          </w:rPr>
          <w:t>Additionally</w:t>
        </w:r>
      </w:ins>
      <w:r w:rsidRPr="006D3E80">
        <w:rPr>
          <w:rFonts w:ascii="Franklin Gothic Book" w:hAnsi="Franklin Gothic Book"/>
          <w:sz w:val="24"/>
          <w:szCs w:val="24"/>
        </w:rPr>
        <w:t xml:space="preserve">, the instructor will assess instruction </w:t>
      </w:r>
      <w:del w:id="73" w:author="Chris M Ray" w:date="2012-09-12T15:18:00Z">
        <w:r w:rsidRPr="006D3E80">
          <w:rPr>
            <w:rFonts w:ascii="Franklin Gothic Book" w:hAnsi="Franklin Gothic Book"/>
            <w:sz w:val="24"/>
            <w:szCs w:val="24"/>
          </w:rPr>
          <w:delText xml:space="preserve">in at least one class </w:delText>
        </w:r>
      </w:del>
      <w:r w:rsidRPr="006D3E80">
        <w:rPr>
          <w:rFonts w:ascii="Franklin Gothic Book" w:hAnsi="Franklin Gothic Book"/>
          <w:sz w:val="24"/>
          <w:szCs w:val="24"/>
        </w:rPr>
        <w:t xml:space="preserve">by soliciting information from students, peers, or both, for the </w:t>
      </w:r>
      <w:ins w:id="74" w:author="Chris M Ray" w:date="2012-09-12T15:18:00Z">
        <w:r w:rsidRPr="006D3E80">
          <w:rPr>
            <w:rFonts w:ascii="Franklin Gothic Book" w:hAnsi="Franklin Gothic Book"/>
            <w:sz w:val="24"/>
            <w:szCs w:val="24"/>
          </w:rPr>
          <w:t xml:space="preserve">primary </w:t>
        </w:r>
      </w:ins>
      <w:r w:rsidRPr="006D3E80">
        <w:rPr>
          <w:rFonts w:ascii="Franklin Gothic Book" w:hAnsi="Franklin Gothic Book"/>
          <w:sz w:val="24"/>
          <w:szCs w:val="24"/>
        </w:rPr>
        <w:t xml:space="preserve">purpose of improving instruction. Assistance in selecting appropriate assessment techniques is available from the </w:t>
      </w:r>
      <w:ins w:id="75" w:author="Chris M Ray" w:date="2012-09-12T15:19:00Z">
        <w:r w:rsidRPr="006D3E80">
          <w:rPr>
            <w:rFonts w:ascii="Franklin Gothic Book" w:hAnsi="Franklin Gothic Book"/>
            <w:sz w:val="24"/>
            <w:szCs w:val="24"/>
          </w:rPr>
          <w:t>NDSU Office of Accreditation, Assessment, and Academic Advising</w:t>
        </w:r>
        <w:r w:rsidRPr="006D3E80">
          <w:rPr>
            <w:rFonts w:ascii="Franklin Gothic Book" w:hAnsi="Franklin Gothic Book"/>
            <w:color w:val="365F91"/>
            <w:sz w:val="24"/>
            <w:szCs w:val="24"/>
          </w:rPr>
          <w:t xml:space="preserve">. </w:t>
        </w:r>
        <w:r w:rsidRPr="006D3E80">
          <w:rPr>
            <w:rFonts w:ascii="Franklin Gothic Book" w:hAnsi="Franklin Gothic Book"/>
            <w:sz w:val="24"/>
            <w:szCs w:val="24"/>
          </w:rPr>
          <w:t>While information from such formative assessments is considered property of the instructor and should not be shared without the instructor’s consent</w:t>
        </w:r>
        <w:r w:rsidRPr="006D3E80">
          <w:rPr>
            <w:rFonts w:ascii="Franklin Gothic Book" w:hAnsi="Franklin Gothic Book"/>
            <w:color w:val="365F91"/>
            <w:sz w:val="24"/>
            <w:szCs w:val="24"/>
          </w:rPr>
          <w:t xml:space="preserve">, </w:t>
        </w:r>
      </w:ins>
      <w:del w:id="76" w:author="Chris M Ray" w:date="2012-09-12T15:19:00Z">
        <w:r w:rsidRPr="006D3E80">
          <w:rPr>
            <w:rFonts w:ascii="Franklin Gothic Book" w:hAnsi="Franklin Gothic Book"/>
            <w:sz w:val="24"/>
            <w:szCs w:val="24"/>
          </w:rPr>
          <w:delText>Faculty Senate Assessment Committee. C</w:delText>
        </w:r>
      </w:del>
      <w:ins w:id="77" w:author="Chris M Ray" w:date="2012-09-12T15:19:00Z">
        <w:r w:rsidRPr="006D3E80">
          <w:rPr>
            <w:rFonts w:ascii="Franklin Gothic Book" w:hAnsi="Franklin Gothic Book"/>
            <w:sz w:val="24"/>
            <w:szCs w:val="24"/>
          </w:rPr>
          <w:t>c</w:t>
        </w:r>
      </w:ins>
      <w:r w:rsidRPr="006D3E80">
        <w:rPr>
          <w:rFonts w:ascii="Franklin Gothic Book" w:hAnsi="Franklin Gothic Book"/>
          <w:sz w:val="24"/>
          <w:szCs w:val="24"/>
        </w:rPr>
        <w:t>ompletion of formative assessments will be noted in annual reports</w:t>
      </w:r>
      <w:r w:rsidRPr="006D3E80">
        <w:rPr>
          <w:rFonts w:ascii="Franklin Gothic Book" w:hAnsi="Franklin Gothic Book"/>
        </w:rPr>
        <w:t>.</w:t>
      </w:r>
    </w:p>
    <w:p w:rsidR="008657BC" w:rsidRPr="006D3E80" w:rsidRDefault="008657BC" w:rsidP="00EF0C4B">
      <w:pPr>
        <w:pStyle w:val="ListParagraph"/>
        <w:numPr>
          <w:ilvl w:val="1"/>
          <w:numId w:val="36"/>
        </w:numPr>
        <w:spacing w:before="0" w:beforeAutospacing="0" w:after="240" w:afterAutospacing="0"/>
        <w:ind w:left="1080" w:hanging="720"/>
        <w:contextualSpacing w:val="0"/>
        <w:rPr>
          <w:ins w:id="78" w:author="Chris M Ray" w:date="2012-09-12T15:20:00Z"/>
          <w:rFonts w:ascii="Franklin Gothic Book" w:hAnsi="Franklin Gothic Book" w:cs="Calibri"/>
          <w:sz w:val="24"/>
          <w:szCs w:val="24"/>
        </w:rPr>
      </w:pPr>
      <w:ins w:id="79" w:author="Chris M Ray" w:date="2012-09-12T15:20:00Z">
        <w:r w:rsidRPr="006D3E80">
          <w:rPr>
            <w:rFonts w:ascii="Franklin Gothic Book" w:hAnsi="Franklin Gothic Book" w:cs="Calibri"/>
            <w:sz w:val="24"/>
            <w:szCs w:val="24"/>
          </w:rPr>
          <w:t>Any materials identified by the instructor as relevant to his or her instructional responsibilities should be considered in the teaching evaluation process.</w:t>
        </w:r>
      </w:ins>
    </w:p>
    <w:p w:rsidR="008657BC" w:rsidRPr="006D3E80" w:rsidRDefault="008657BC" w:rsidP="00EF0C4B">
      <w:pPr>
        <w:pStyle w:val="ListParagraph"/>
        <w:numPr>
          <w:ilvl w:val="1"/>
          <w:numId w:val="36"/>
        </w:numPr>
        <w:spacing w:before="0" w:beforeAutospacing="0" w:after="240" w:afterAutospacing="0"/>
        <w:contextualSpacing w:val="0"/>
        <w:rPr>
          <w:del w:id="80" w:author="Chris M Ray" w:date="2012-09-12T15:20:00Z"/>
          <w:rFonts w:ascii="Franklin Gothic Book" w:hAnsi="Franklin Gothic Book" w:cs="Calibri"/>
          <w:sz w:val="24"/>
          <w:szCs w:val="24"/>
        </w:rPr>
      </w:pPr>
      <w:del w:id="81" w:author="Chris M Ray" w:date="2012-09-12T15:19:00Z">
        <w:r w:rsidRPr="006D3E80">
          <w:rPr>
            <w:rFonts w:ascii="Franklin Gothic Book" w:hAnsi="Franklin Gothic Book" w:cs="Calibri"/>
            <w:sz w:val="24"/>
            <w:szCs w:val="24"/>
          </w:rPr>
          <w:delText xml:space="preserve"> </w:delText>
        </w:r>
      </w:del>
    </w:p>
    <w:p w:rsidR="008657BC" w:rsidRPr="006D3E80" w:rsidRDefault="008657BC" w:rsidP="00EF0C4B">
      <w:pPr>
        <w:pStyle w:val="Default"/>
        <w:numPr>
          <w:ilvl w:val="0"/>
          <w:numId w:val="36"/>
        </w:numPr>
        <w:spacing w:after="240"/>
        <w:rPr>
          <w:ins w:id="82" w:author="Chris M Ray" w:date="2012-09-12T15:41:00Z"/>
          <w:rFonts w:cs="Calibri"/>
        </w:rPr>
      </w:pPr>
      <w:ins w:id="83" w:author="Chris M Ray" w:date="2012-09-12T15:42:00Z">
        <w:r w:rsidRPr="006D3E80">
          <w:rPr>
            <w:rFonts w:cs="Calibri"/>
          </w:rPr>
          <w:t>STUDENT INPUT</w:t>
        </w:r>
      </w:ins>
    </w:p>
    <w:p w:rsidR="008657BC" w:rsidRPr="006D3E80" w:rsidRDefault="008657BC" w:rsidP="00620B8C">
      <w:pPr>
        <w:pStyle w:val="Default"/>
        <w:numPr>
          <w:ilvl w:val="0"/>
          <w:numId w:val="36"/>
        </w:numPr>
        <w:spacing w:after="240"/>
        <w:ind w:left="0" w:firstLine="0"/>
        <w:rPr>
          <w:del w:id="84" w:author="Chris M Ray" w:date="2012-09-12T15:21:00Z"/>
          <w:rFonts w:cs="Calibri"/>
        </w:rPr>
      </w:pPr>
      <w:del w:id="85" w:author="Chris M Ray" w:date="2012-09-12T15:21:00Z">
        <w:r w:rsidRPr="006D3E80">
          <w:delText xml:space="preserve">Summative Evaluation </w:delText>
        </w:r>
      </w:del>
    </w:p>
    <w:p w:rsidR="008657BC" w:rsidRPr="006D3E80" w:rsidRDefault="008657BC" w:rsidP="00EF0C4B">
      <w:pPr>
        <w:pStyle w:val="ListParagraph"/>
        <w:numPr>
          <w:ilvl w:val="1"/>
          <w:numId w:val="36"/>
        </w:numPr>
        <w:spacing w:before="0" w:beforeAutospacing="0" w:after="240" w:afterAutospacing="0"/>
        <w:ind w:left="1080" w:hanging="720"/>
        <w:contextualSpacing w:val="0"/>
        <w:rPr>
          <w:ins w:id="86" w:author="Chris M Ray" w:date="2012-09-12T15:34:00Z"/>
          <w:rFonts w:ascii="Franklin Gothic Book" w:hAnsi="Franklin Gothic Book" w:cs="Calibri"/>
          <w:sz w:val="24"/>
          <w:szCs w:val="24"/>
        </w:rPr>
      </w:pPr>
      <w:ins w:id="87" w:author="Chris M Ray" w:date="2012-09-12T15:22:00Z">
        <w:r w:rsidRPr="006D3E80">
          <w:rPr>
            <w:rFonts w:ascii="Franklin Gothic Book" w:hAnsi="Franklin Gothic Book" w:cs="Calibri"/>
            <w:sz w:val="24"/>
            <w:szCs w:val="24"/>
          </w:rPr>
          <w:t>In accordance with NDUS policy 605.1.6, which states that “evaluations of all teaching faculty must include significant student input,” all instructors must be assessed regularly by students in a manner appropriate to the instructional role.</w:t>
        </w:r>
      </w:ins>
    </w:p>
    <w:p w:rsidR="008657BC" w:rsidRPr="006D3E80" w:rsidRDefault="008657BC" w:rsidP="00EF0C4B">
      <w:pPr>
        <w:pStyle w:val="Default"/>
        <w:numPr>
          <w:ilvl w:val="1"/>
          <w:numId w:val="36"/>
        </w:numPr>
        <w:spacing w:after="240"/>
        <w:ind w:left="1080" w:hanging="720"/>
        <w:rPr>
          <w:ins w:id="88" w:author="Chris M Ray" w:date="2012-09-12T15:27:00Z"/>
          <w:rFonts w:cs="Calibri"/>
        </w:rPr>
      </w:pPr>
      <w:ins w:id="89" w:author="Chris M Ray" w:date="2012-09-12T15:22:00Z">
        <w:r w:rsidRPr="006D3E80">
          <w:rPr>
            <w:rFonts w:cs="Calibri"/>
          </w:rPr>
          <w:t>University-Wide Course Rating Forms</w:t>
        </w:r>
      </w:ins>
    </w:p>
    <w:p w:rsidR="008657BC" w:rsidRPr="006D3E80" w:rsidRDefault="008657BC" w:rsidP="00EF0C4B">
      <w:pPr>
        <w:pStyle w:val="Default"/>
        <w:numPr>
          <w:ilvl w:val="2"/>
          <w:numId w:val="36"/>
        </w:numPr>
        <w:spacing w:after="240"/>
        <w:ind w:left="1800" w:hanging="720"/>
        <w:rPr>
          <w:ins w:id="90" w:author="Chris M Ray" w:date="2012-09-12T15:34:00Z"/>
          <w:rFonts w:cs="Calibri"/>
        </w:rPr>
      </w:pPr>
      <w:r w:rsidRPr="006D3E80">
        <w:rPr>
          <w:rFonts w:cs="Calibri"/>
        </w:rPr>
        <w:t xml:space="preserve">Every section of every class offered at North Dakota State University will be </w:t>
      </w:r>
      <w:ins w:id="91" w:author="Chris M Ray" w:date="2012-09-12T15:22:00Z">
        <w:r w:rsidRPr="006D3E80">
          <w:rPr>
            <w:rFonts w:cs="Calibri"/>
          </w:rPr>
          <w:t>assessed</w:t>
        </w:r>
      </w:ins>
      <w:del w:id="92" w:author="Chris M Ray" w:date="2012-09-12T15:22:00Z">
        <w:r w:rsidRPr="006D3E80">
          <w:rPr>
            <w:rFonts w:cs="Calibri"/>
          </w:rPr>
          <w:delText>evaluated</w:delText>
        </w:r>
      </w:del>
      <w:r w:rsidRPr="006D3E80">
        <w:rPr>
          <w:rFonts w:cs="Calibri"/>
        </w:rPr>
        <w:t xml:space="preserve"> each term by the students using, as a minimum, the university-wide set of rating items. </w:t>
      </w:r>
      <w:ins w:id="93" w:author="Chris M Ray" w:date="2012-09-12T15:22:00Z">
        <w:r w:rsidRPr="006D3E80">
          <w:rPr>
            <w:rFonts w:cs="Calibri"/>
          </w:rPr>
          <w:t xml:space="preserve">This set of ratings should consist of items that students are qualified to judge, such as </w:t>
        </w:r>
      </w:ins>
      <w:del w:id="94" w:author="Chris M Ray" w:date="2012-09-12T15:23:00Z">
        <w:r w:rsidRPr="006D3E80">
          <w:rPr>
            <w:rFonts w:cs="Calibri"/>
          </w:rPr>
          <w:delText xml:space="preserve">These items will evaluate </w:delText>
        </w:r>
      </w:del>
      <w:r w:rsidRPr="006D3E80">
        <w:rPr>
          <w:rFonts w:cs="Calibri"/>
        </w:rPr>
        <w:t xml:space="preserve">student perception of </w:t>
      </w:r>
      <w:ins w:id="95" w:author="Chris M Ray" w:date="2012-09-12T15:23:00Z">
        <w:r w:rsidRPr="006D3E80">
          <w:rPr>
            <w:rFonts w:cs="Calibri"/>
          </w:rPr>
          <w:t xml:space="preserve">instructor </w:t>
        </w:r>
      </w:ins>
      <w:r w:rsidRPr="006D3E80">
        <w:rPr>
          <w:rFonts w:cs="Calibri"/>
        </w:rPr>
        <w:t xml:space="preserve">fairness within the course, </w:t>
      </w:r>
      <w:ins w:id="96" w:author="Chris M Ray" w:date="2012-09-12T15:23:00Z">
        <w:r w:rsidRPr="006D3E80">
          <w:rPr>
            <w:rFonts w:cs="Calibri"/>
          </w:rPr>
          <w:t xml:space="preserve">perception of overall </w:t>
        </w:r>
      </w:ins>
      <w:r w:rsidRPr="006D3E80">
        <w:rPr>
          <w:rFonts w:cs="Calibri"/>
        </w:rPr>
        <w:t>course quality</w:t>
      </w:r>
      <w:ins w:id="97" w:author="Chris M Ray" w:date="2012-09-12T15:23:00Z">
        <w:del w:id="98" w:author="x" w:date="2014-03-21T16:26:00Z">
          <w:r w:rsidRPr="006D3E80" w:rsidDel="00AD0C2C">
            <w:rPr>
              <w:rFonts w:cs="Calibri"/>
            </w:rPr>
            <w:delText xml:space="preserve"> and usefulness</w:delText>
          </w:r>
        </w:del>
      </w:ins>
      <w:r w:rsidRPr="006D3E80">
        <w:rPr>
          <w:rFonts w:cs="Calibri"/>
        </w:rPr>
        <w:t xml:space="preserve">, student understanding of the </w:t>
      </w:r>
      <w:del w:id="99" w:author="Chris M Ray" w:date="2012-09-12T15:23:00Z">
        <w:r w:rsidRPr="006D3E80">
          <w:rPr>
            <w:rFonts w:cs="Calibri"/>
          </w:rPr>
          <w:delText xml:space="preserve">principles in the </w:delText>
        </w:r>
      </w:del>
      <w:r w:rsidRPr="006D3E80">
        <w:rPr>
          <w:rFonts w:cs="Calibri"/>
        </w:rPr>
        <w:t>subject</w:t>
      </w:r>
      <w:ins w:id="100" w:author="Chris M Ray" w:date="2012-09-12T15:23:00Z">
        <w:r w:rsidRPr="006D3E80">
          <w:rPr>
            <w:rFonts w:cs="Calibri"/>
          </w:rPr>
          <w:t xml:space="preserve"> matter upon course completion</w:t>
        </w:r>
      </w:ins>
      <w:r w:rsidRPr="006D3E80">
        <w:rPr>
          <w:rFonts w:cs="Calibri"/>
        </w:rPr>
        <w:t xml:space="preserve">, and </w:t>
      </w:r>
      <w:ins w:id="101" w:author="Chris M Ray" w:date="2012-09-12T15:24:00Z">
        <w:r w:rsidRPr="006D3E80">
          <w:rPr>
            <w:rFonts w:cs="Calibri"/>
          </w:rPr>
          <w:t xml:space="preserve">the </w:t>
        </w:r>
      </w:ins>
      <w:r w:rsidRPr="006D3E80">
        <w:rPr>
          <w:rFonts w:cs="Calibri"/>
        </w:rPr>
        <w:t>instructor's ability to communicate effectively. In addition, each instructor, unit</w:t>
      </w:r>
      <w:ins w:id="102" w:author="Chris M Ray" w:date="2012-09-12T16:04:00Z">
        <w:r w:rsidRPr="006D3E80">
          <w:rPr>
            <w:rFonts w:cs="Calibri"/>
          </w:rPr>
          <w:t>,</w:t>
        </w:r>
      </w:ins>
      <w:r w:rsidRPr="006D3E80">
        <w:rPr>
          <w:rFonts w:cs="Calibri"/>
        </w:rPr>
        <w:t xml:space="preserve"> or college </w:t>
      </w:r>
      <w:del w:id="103" w:author="Chris M Ray" w:date="2012-09-12T15:24:00Z">
        <w:r w:rsidRPr="006D3E80">
          <w:rPr>
            <w:rFonts w:cs="Calibri"/>
          </w:rPr>
          <w:delText xml:space="preserve">may </w:delText>
        </w:r>
      </w:del>
      <w:ins w:id="104" w:author="Chris M Ray" w:date="2012-09-12T15:24:00Z">
        <w:r w:rsidRPr="006D3E80">
          <w:rPr>
            <w:rFonts w:cs="Calibri"/>
          </w:rPr>
          <w:t xml:space="preserve">is encouraged to </w:t>
        </w:r>
      </w:ins>
      <w:r w:rsidRPr="006D3E80">
        <w:rPr>
          <w:rFonts w:cs="Calibri"/>
        </w:rPr>
        <w:t xml:space="preserve">develop additional items to include as a part of the </w:t>
      </w:r>
      <w:del w:id="105" w:author="Chris M Ray" w:date="2012-09-12T15:24:00Z">
        <w:r w:rsidRPr="006D3E80">
          <w:rPr>
            <w:rFonts w:cs="Calibri"/>
          </w:rPr>
          <w:delText>evaluation</w:delText>
        </w:r>
      </w:del>
      <w:ins w:id="106" w:author="Chris M Ray" w:date="2012-09-12T15:24:00Z">
        <w:r w:rsidRPr="006D3E80">
          <w:rPr>
            <w:rFonts w:cs="Calibri"/>
          </w:rPr>
          <w:t>course assessment form as appropriate to the academic discipline</w:t>
        </w:r>
      </w:ins>
      <w:r w:rsidRPr="006D3E80">
        <w:rPr>
          <w:rFonts w:cs="Calibri"/>
        </w:rPr>
        <w:t>.</w:t>
      </w:r>
    </w:p>
    <w:p w:rsidR="008657BC" w:rsidRPr="006D3E80" w:rsidRDefault="008657BC" w:rsidP="00EF0C4B">
      <w:pPr>
        <w:pStyle w:val="Default"/>
        <w:numPr>
          <w:ilvl w:val="2"/>
          <w:numId w:val="36"/>
        </w:numPr>
        <w:spacing w:after="240"/>
        <w:rPr>
          <w:del w:id="107" w:author="Chris M Ray" w:date="2012-09-12T15:25:00Z"/>
          <w:rFonts w:cs="Calibri"/>
        </w:rPr>
      </w:pPr>
      <w:del w:id="108" w:author="Chris M Ray" w:date="2012-09-12T15:24:00Z">
        <w:r w:rsidRPr="006D3E80">
          <w:rPr>
            <w:rFonts w:cs="Calibri"/>
          </w:rPr>
          <w:delText xml:space="preserve"> </w:delText>
        </w:r>
      </w:del>
    </w:p>
    <w:p w:rsidR="008657BC" w:rsidRPr="00981C5C" w:rsidRDefault="008657BC" w:rsidP="00EF0C4B">
      <w:pPr>
        <w:pStyle w:val="Default"/>
        <w:numPr>
          <w:ilvl w:val="2"/>
          <w:numId w:val="36"/>
        </w:numPr>
        <w:spacing w:after="240"/>
        <w:ind w:left="1800" w:hanging="720"/>
        <w:rPr>
          <w:ins w:id="109" w:author="Chris M Ray" w:date="2012-09-12T15:26:00Z"/>
          <w:rFonts w:cs="Calibri"/>
        </w:rPr>
      </w:pPr>
      <w:ins w:id="110" w:author="Chris M Ray" w:date="2012-09-12T15:26:00Z">
        <w:r w:rsidRPr="00981C5C">
          <w:t xml:space="preserve">Departments </w:t>
        </w:r>
        <w:del w:id="111" w:author="Chris M. Ray" w:date="2014-02-13T08:41:00Z">
          <w:r w:rsidRPr="00981C5C" w:rsidDel="00620B8C">
            <w:delText xml:space="preserve">are encouraged to </w:delText>
          </w:r>
        </w:del>
      </w:ins>
      <w:ins w:id="112" w:author="Chris M. Ray" w:date="2014-02-13T08:41:00Z">
        <w:r w:rsidR="00620B8C">
          <w:t xml:space="preserve">may </w:t>
        </w:r>
      </w:ins>
      <w:ins w:id="113" w:author="Chris M Ray" w:date="2012-09-12T15:26:00Z">
        <w:r w:rsidRPr="00981C5C">
          <w:t xml:space="preserve">utilize an electronic </w:t>
        </w:r>
      </w:ins>
      <w:ins w:id="114" w:author="Chris M Ray" w:date="2012-09-12T15:28:00Z">
        <w:r w:rsidRPr="00981C5C">
          <w:t>course assessment</w:t>
        </w:r>
      </w:ins>
      <w:ins w:id="115" w:author="Chris M Ray" w:date="2012-09-12T15:26:00Z">
        <w:r w:rsidRPr="00981C5C">
          <w:t xml:space="preserve"> process as an alternative to paper </w:t>
        </w:r>
      </w:ins>
      <w:ins w:id="116" w:author="Chris M Ray" w:date="2012-09-12T15:28:00Z">
        <w:r w:rsidRPr="00981C5C">
          <w:t>assessments</w:t>
        </w:r>
      </w:ins>
      <w:ins w:id="117" w:author="Chris M Ray" w:date="2012-09-12T15:26:00Z">
        <w:r w:rsidRPr="00981C5C">
          <w:t xml:space="preserve">. Departments </w:t>
        </w:r>
      </w:ins>
      <w:ins w:id="118" w:author="Chris M Ray" w:date="2012-09-12T15:28:00Z">
        <w:del w:id="119" w:author="Chris M. Ray" w:date="2014-02-13T08:41:00Z">
          <w:r w:rsidRPr="00981C5C" w:rsidDel="00620B8C">
            <w:delText>may</w:delText>
          </w:r>
        </w:del>
      </w:ins>
      <w:ins w:id="120" w:author="Chris M. Ray" w:date="2014-02-18T08:22:00Z">
        <w:r w:rsidR="00884AF9">
          <w:t xml:space="preserve">using </w:t>
        </w:r>
      </w:ins>
      <w:ins w:id="121" w:author="Chris M. Ray" w:date="2014-02-18T08:23:00Z">
        <w:r w:rsidR="00884AF9">
          <w:t xml:space="preserve">the </w:t>
        </w:r>
      </w:ins>
      <w:ins w:id="122" w:author="Chris M. Ray" w:date="2014-02-18T08:22:00Z">
        <w:r w:rsidR="00884AF9">
          <w:t xml:space="preserve">electronic </w:t>
        </w:r>
      </w:ins>
      <w:ins w:id="123" w:author="Chris M. Ray" w:date="2014-02-18T08:23:00Z">
        <w:r w:rsidR="00884AF9">
          <w:t xml:space="preserve">course assessment </w:t>
        </w:r>
      </w:ins>
      <w:ins w:id="124" w:author="Chris M. Ray" w:date="2014-02-18T08:22:00Z">
        <w:r w:rsidR="00884AF9">
          <w:t xml:space="preserve">process </w:t>
        </w:r>
      </w:ins>
      <w:ins w:id="125" w:author="Chris M. Ray" w:date="2014-02-13T08:41:00Z">
        <w:r w:rsidR="00620B8C">
          <w:t>should</w:t>
        </w:r>
      </w:ins>
      <w:ins w:id="126" w:author="Chris M Ray" w:date="2012-09-12T15:26:00Z">
        <w:r w:rsidRPr="00981C5C">
          <w:t xml:space="preserve"> contact the Group Decision Center (GDC) to have </w:t>
        </w:r>
      </w:ins>
      <w:ins w:id="127" w:author="Chris M Ray" w:date="2012-09-12T15:28:00Z">
        <w:r w:rsidRPr="00981C5C">
          <w:t xml:space="preserve">the university-wide rating form </w:t>
        </w:r>
      </w:ins>
      <w:ins w:id="128" w:author="Chris M Ray" w:date="2012-09-12T15:26:00Z">
        <w:r w:rsidRPr="00981C5C">
          <w:t>set up electronically</w:t>
        </w:r>
      </w:ins>
      <w:ins w:id="129" w:author="Chris M Ray" w:date="2012-09-12T15:29:00Z">
        <w:r w:rsidRPr="00981C5C">
          <w:t>.</w:t>
        </w:r>
      </w:ins>
      <w:ins w:id="130" w:author="Chris M Ray" w:date="2012-09-12T15:26:00Z">
        <w:r w:rsidRPr="00981C5C">
          <w:t xml:space="preserve"> </w:t>
        </w:r>
      </w:ins>
      <w:ins w:id="131" w:author="Chris M Ray" w:date="2012-09-12T15:29:00Z">
        <w:r w:rsidRPr="00981C5C">
          <w:t>D</w:t>
        </w:r>
      </w:ins>
      <w:ins w:id="132" w:author="Chris M Ray" w:date="2012-09-12T15:26:00Z">
        <w:r w:rsidRPr="00981C5C">
          <w:t xml:space="preserve">ata on only the university-wide items, aggregated by course level (lower division, upper division, graduate) without reference to specific courses, </w:t>
        </w:r>
      </w:ins>
      <w:ins w:id="133" w:author="Chris M Ray" w:date="2012-09-12T15:29:00Z">
        <w:r w:rsidRPr="00981C5C">
          <w:t xml:space="preserve">will be forwarded </w:t>
        </w:r>
      </w:ins>
      <w:ins w:id="134" w:author="Chris M Ray" w:date="2012-09-12T15:26:00Z">
        <w:r w:rsidRPr="00981C5C">
          <w:t>to the Office of Institutional Research and Analysis.</w:t>
        </w:r>
      </w:ins>
    </w:p>
    <w:p w:rsidR="008657BC" w:rsidRPr="006D3E80" w:rsidRDefault="008657BC" w:rsidP="00EF0C4B">
      <w:pPr>
        <w:pStyle w:val="Default"/>
        <w:numPr>
          <w:ilvl w:val="2"/>
          <w:numId w:val="36"/>
        </w:numPr>
        <w:spacing w:after="240"/>
        <w:ind w:left="1800" w:hanging="720"/>
        <w:rPr>
          <w:ins w:id="135" w:author="Chris M Ray" w:date="2012-09-12T15:31:00Z"/>
          <w:rFonts w:cs="Calibri"/>
        </w:rPr>
      </w:pPr>
      <w:del w:id="136" w:author="Chris M Ray" w:date="2012-09-12T15:25:00Z">
        <w:r w:rsidRPr="006D3E80">
          <w:rPr>
            <w:rFonts w:cs="Calibri"/>
          </w:rPr>
          <w:lastRenderedPageBreak/>
          <w:delText>2.2</w:delText>
        </w:r>
        <w:r w:rsidRPr="006D3E80">
          <w:rPr>
            <w:rFonts w:cs="Calibri"/>
          </w:rPr>
          <w:tab/>
        </w:r>
      </w:del>
      <w:r w:rsidRPr="006D3E80">
        <w:rPr>
          <w:rFonts w:cs="Calibri"/>
        </w:rPr>
        <w:t xml:space="preserve">The </w:t>
      </w:r>
      <w:ins w:id="137" w:author="Chris M Ray" w:date="2012-09-12T15:29:00Z">
        <w:r w:rsidRPr="006D3E80">
          <w:rPr>
            <w:rFonts w:cs="Calibri"/>
          </w:rPr>
          <w:t xml:space="preserve">university-wide </w:t>
        </w:r>
      </w:ins>
      <w:r w:rsidRPr="006D3E80">
        <w:rPr>
          <w:rFonts w:cs="Calibri"/>
        </w:rPr>
        <w:t xml:space="preserve">course </w:t>
      </w:r>
      <w:del w:id="138" w:author="Chris M Ray" w:date="2012-09-12T15:29:00Z">
        <w:r w:rsidRPr="006D3E80">
          <w:rPr>
            <w:rFonts w:cs="Calibri"/>
          </w:rPr>
          <w:delText xml:space="preserve">evaluation </w:delText>
        </w:r>
      </w:del>
      <w:ins w:id="139" w:author="Chris M Ray" w:date="2012-09-12T15:29:00Z">
        <w:r w:rsidRPr="006D3E80">
          <w:rPr>
            <w:rFonts w:cs="Calibri"/>
          </w:rPr>
          <w:t xml:space="preserve">assessment </w:t>
        </w:r>
      </w:ins>
      <w:del w:id="140" w:author="Chris M. Ray" w:date="2014-01-17T14:04:00Z">
        <w:r w:rsidRPr="006D3E80" w:rsidDel="00C37ADC">
          <w:rPr>
            <w:rFonts w:cs="Calibri"/>
          </w:rPr>
          <w:delText xml:space="preserve">should </w:delText>
        </w:r>
      </w:del>
      <w:ins w:id="141" w:author="Chris M. Ray" w:date="2014-01-17T14:04:00Z">
        <w:r w:rsidR="00C37ADC">
          <w:rPr>
            <w:rFonts w:cs="Calibri"/>
          </w:rPr>
          <w:t>will</w:t>
        </w:r>
        <w:r w:rsidR="00C37ADC" w:rsidRPr="006D3E80">
          <w:rPr>
            <w:rFonts w:cs="Calibri"/>
          </w:rPr>
          <w:t xml:space="preserve"> </w:t>
        </w:r>
      </w:ins>
      <w:r w:rsidRPr="006D3E80">
        <w:rPr>
          <w:rFonts w:cs="Calibri"/>
        </w:rPr>
        <w:t xml:space="preserve">occur during the final </w:t>
      </w:r>
      <w:del w:id="142" w:author="Chris M Ray" w:date="2012-09-12T15:29:00Z">
        <w:r w:rsidRPr="006D3E80">
          <w:rPr>
            <w:rFonts w:cs="Calibri"/>
          </w:rPr>
          <w:delText xml:space="preserve">fourth </w:delText>
        </w:r>
      </w:del>
      <w:ins w:id="143" w:author="Chris M Ray" w:date="2012-09-12T15:29:00Z">
        <w:r w:rsidRPr="006D3E80">
          <w:rPr>
            <w:rFonts w:cs="Calibri"/>
          </w:rPr>
          <w:t xml:space="preserve">quarter </w:t>
        </w:r>
      </w:ins>
      <w:r w:rsidRPr="006D3E80">
        <w:rPr>
          <w:rFonts w:cs="Calibri"/>
        </w:rPr>
        <w:t>of the term, but not concurrent with examination periods. Someone other than the instructor</w:t>
      </w:r>
      <w:ins w:id="144" w:author="Chris M Ray" w:date="2012-09-12T15:30:00Z">
        <w:r w:rsidRPr="006D3E80">
          <w:rPr>
            <w:rFonts w:cs="Calibri"/>
          </w:rPr>
          <w:t>,</w:t>
        </w:r>
      </w:ins>
      <w:r w:rsidRPr="006D3E80">
        <w:rPr>
          <w:rFonts w:cs="Calibri"/>
        </w:rPr>
        <w:t xml:space="preserve"> </w:t>
      </w:r>
      <w:del w:id="145" w:author="Chris M Ray" w:date="2012-09-12T15:30:00Z">
        <w:r w:rsidRPr="006D3E80">
          <w:rPr>
            <w:rFonts w:cs="Calibri"/>
          </w:rPr>
          <w:delText xml:space="preserve">(including </w:delText>
        </w:r>
      </w:del>
      <w:r w:rsidRPr="006D3E80">
        <w:rPr>
          <w:rFonts w:cs="Calibri"/>
        </w:rPr>
        <w:t>G</w:t>
      </w:r>
      <w:ins w:id="146" w:author="Chris M Ray" w:date="2012-09-12T15:30:00Z">
        <w:r w:rsidRPr="006D3E80">
          <w:rPr>
            <w:rFonts w:cs="Calibri"/>
          </w:rPr>
          <w:t xml:space="preserve">raduate </w:t>
        </w:r>
      </w:ins>
      <w:r w:rsidRPr="006D3E80">
        <w:rPr>
          <w:rFonts w:cs="Calibri"/>
        </w:rPr>
        <w:t>T</w:t>
      </w:r>
      <w:ins w:id="147" w:author="Chris M Ray" w:date="2012-09-12T15:30:00Z">
        <w:r w:rsidRPr="006D3E80">
          <w:rPr>
            <w:rFonts w:cs="Calibri"/>
          </w:rPr>
          <w:t xml:space="preserve">eaching </w:t>
        </w:r>
      </w:ins>
      <w:r w:rsidRPr="006D3E80">
        <w:rPr>
          <w:rFonts w:cs="Calibri"/>
        </w:rPr>
        <w:t>A</w:t>
      </w:r>
      <w:ins w:id="148" w:author="Chris M Ray" w:date="2012-09-12T15:30:00Z">
        <w:r w:rsidRPr="006D3E80">
          <w:rPr>
            <w:rFonts w:cs="Calibri"/>
          </w:rPr>
          <w:t>ssistant</w:t>
        </w:r>
      </w:ins>
      <w:del w:id="149" w:author="Chris M Ray" w:date="2012-09-12T15:30:00Z">
        <w:r w:rsidRPr="006D3E80">
          <w:rPr>
            <w:rFonts w:cs="Calibri"/>
          </w:rPr>
          <w:delText>’</w:delText>
        </w:r>
      </w:del>
      <w:r w:rsidRPr="006D3E80">
        <w:rPr>
          <w:rFonts w:cs="Calibri"/>
        </w:rPr>
        <w:t>s</w:t>
      </w:r>
      <w:ins w:id="150" w:author="Chris M Ray" w:date="2012-09-12T15:30:00Z">
        <w:r w:rsidRPr="006D3E80">
          <w:rPr>
            <w:rFonts w:cs="Calibri"/>
          </w:rPr>
          <w:t>,</w:t>
        </w:r>
      </w:ins>
      <w:r w:rsidRPr="006D3E80">
        <w:rPr>
          <w:rFonts w:cs="Calibri"/>
        </w:rPr>
        <w:t xml:space="preserve"> or </w:t>
      </w:r>
      <w:ins w:id="151" w:author="Chris M Ray" w:date="2012-09-12T16:05:00Z">
        <w:r w:rsidRPr="006D3E80">
          <w:rPr>
            <w:rFonts w:cs="Calibri"/>
          </w:rPr>
          <w:t xml:space="preserve">other </w:t>
        </w:r>
      </w:ins>
      <w:r w:rsidRPr="006D3E80">
        <w:rPr>
          <w:rFonts w:cs="Calibri"/>
        </w:rPr>
        <w:t xml:space="preserve">individuals under the </w:t>
      </w:r>
      <w:ins w:id="152" w:author="Chris M Ray" w:date="2012-09-12T15:30:00Z">
        <w:r w:rsidRPr="006D3E80">
          <w:rPr>
            <w:rFonts w:cs="Calibri"/>
          </w:rPr>
          <w:t xml:space="preserve">direct </w:t>
        </w:r>
      </w:ins>
      <w:r w:rsidRPr="006D3E80">
        <w:rPr>
          <w:rFonts w:cs="Calibri"/>
        </w:rPr>
        <w:t>supervision of the instructor</w:t>
      </w:r>
      <w:del w:id="153" w:author="Chris M Ray" w:date="2012-09-12T15:30:00Z">
        <w:r w:rsidRPr="006D3E80">
          <w:rPr>
            <w:rFonts w:cs="Calibri"/>
          </w:rPr>
          <w:delText>)</w:delText>
        </w:r>
      </w:del>
      <w:r w:rsidRPr="006D3E80">
        <w:rPr>
          <w:rFonts w:cs="Calibri"/>
        </w:rPr>
        <w:t xml:space="preserve"> will administer the instrument. </w:t>
      </w:r>
      <w:ins w:id="154" w:author="Chris Ray" w:date="2013-04-19T15:29:00Z">
        <w:r w:rsidRPr="006D3E80">
          <w:rPr>
            <w:rFonts w:cs="Calibri"/>
          </w:rPr>
          <w:t xml:space="preserve">If administered </w:t>
        </w:r>
      </w:ins>
      <w:ins w:id="155" w:author="Chris Ray" w:date="2013-04-19T15:30:00Z">
        <w:r w:rsidRPr="006D3E80">
          <w:rPr>
            <w:rFonts w:cs="Calibri"/>
          </w:rPr>
          <w:t xml:space="preserve">in paper format </w:t>
        </w:r>
      </w:ins>
      <w:ins w:id="156" w:author="Chris Ray" w:date="2013-04-19T15:29:00Z">
        <w:r w:rsidRPr="006D3E80">
          <w:rPr>
            <w:rFonts w:cs="Calibri"/>
          </w:rPr>
          <w:t xml:space="preserve">during </w:t>
        </w:r>
      </w:ins>
      <w:ins w:id="157" w:author="Chris Ray" w:date="2013-04-19T15:30:00Z">
        <w:r w:rsidRPr="006D3E80">
          <w:rPr>
            <w:rFonts w:cs="Calibri"/>
          </w:rPr>
          <w:t xml:space="preserve">a </w:t>
        </w:r>
      </w:ins>
      <w:ins w:id="158" w:author="Chris Ray" w:date="2013-04-19T15:29:00Z">
        <w:r w:rsidRPr="006D3E80">
          <w:rPr>
            <w:rFonts w:cs="Calibri"/>
          </w:rPr>
          <w:t xml:space="preserve">class session, </w:t>
        </w:r>
      </w:ins>
      <w:ins w:id="159" w:author="Chris Ray" w:date="2013-04-19T15:30:00Z">
        <w:del w:id="160" w:author="Chris Ray" w:date="2014-02-10T19:38:00Z">
          <w:r w:rsidRPr="00620B8C" w:rsidDel="00865BE4">
            <w:rPr>
              <w:rFonts w:cs="Calibri"/>
            </w:rPr>
            <w:delText>a</w:delText>
          </w:r>
        </w:del>
      </w:ins>
      <w:del w:id="161" w:author="Chris Ray" w:date="2014-02-10T19:38:00Z">
        <w:r w:rsidRPr="00620B8C" w:rsidDel="00865BE4">
          <w:rPr>
            <w:rFonts w:cs="Calibri"/>
          </w:rPr>
          <w:delText>A student in the class</w:delText>
        </w:r>
      </w:del>
      <w:ins w:id="162" w:author="Chris Ray" w:date="2014-02-10T19:38:00Z">
        <w:r w:rsidR="00865BE4" w:rsidRPr="00620B8C">
          <w:rPr>
            <w:rFonts w:cs="Calibri"/>
          </w:rPr>
          <w:t>the aforementioned individual</w:t>
        </w:r>
      </w:ins>
      <w:r w:rsidRPr="006D3E80">
        <w:rPr>
          <w:rFonts w:cs="Calibri"/>
        </w:rPr>
        <w:t xml:space="preserve"> shall collect the </w:t>
      </w:r>
      <w:del w:id="163" w:author="Chris M Ray" w:date="2012-09-12T15:30:00Z">
        <w:r w:rsidRPr="006D3E80">
          <w:rPr>
            <w:rFonts w:cs="Calibri"/>
          </w:rPr>
          <w:delText xml:space="preserve">evaluations </w:delText>
        </w:r>
      </w:del>
      <w:ins w:id="164" w:author="Chris M Ray" w:date="2012-09-12T15:30:00Z">
        <w:r w:rsidRPr="006D3E80">
          <w:rPr>
            <w:rFonts w:cs="Calibri"/>
          </w:rPr>
          <w:t xml:space="preserve">assessments </w:t>
        </w:r>
      </w:ins>
      <w:r w:rsidRPr="006D3E80">
        <w:rPr>
          <w:rFonts w:cs="Calibri"/>
        </w:rPr>
        <w:t xml:space="preserve">and forward them directly to the appropriate department/unit </w:t>
      </w:r>
      <w:del w:id="165" w:author="Chris Ray" w:date="2014-02-10T19:39:00Z">
        <w:r w:rsidRPr="00620B8C" w:rsidDel="007F7D15">
          <w:rPr>
            <w:rFonts w:cs="Calibri"/>
          </w:rPr>
          <w:delText xml:space="preserve">head </w:delText>
        </w:r>
      </w:del>
      <w:ins w:id="166" w:author="Chris Ray" w:date="2014-02-10T19:39:00Z">
        <w:r w:rsidR="007F7D15" w:rsidRPr="00620B8C">
          <w:rPr>
            <w:rFonts w:cs="Calibri"/>
          </w:rPr>
          <w:t>o</w:t>
        </w:r>
      </w:ins>
      <w:ins w:id="167" w:author="Chris Ray" w:date="2014-02-10T19:40:00Z">
        <w:r w:rsidR="007F7D15" w:rsidRPr="00620B8C">
          <w:rPr>
            <w:rFonts w:cs="Calibri"/>
          </w:rPr>
          <w:t>ffice</w:t>
        </w:r>
      </w:ins>
      <w:ins w:id="168" w:author="Chris Ray" w:date="2014-02-10T19:39:00Z">
        <w:r w:rsidR="007F7D15" w:rsidRPr="006D3E80">
          <w:rPr>
            <w:rFonts w:cs="Calibri"/>
          </w:rPr>
          <w:t xml:space="preserve"> </w:t>
        </w:r>
      </w:ins>
      <w:r w:rsidRPr="006D3E80">
        <w:rPr>
          <w:rFonts w:cs="Calibri"/>
        </w:rPr>
        <w:t xml:space="preserve">for analysis. The instructor will not be present while the student rating is being completed. All instructors will receive a copy of the analysis for their courses after final grades are submitted. The departmental/unit office </w:t>
      </w:r>
      <w:ins w:id="169" w:author="Chris M Ray" w:date="2012-09-12T15:30:00Z">
        <w:r w:rsidRPr="006D3E80">
          <w:rPr>
            <w:rFonts w:cs="Calibri"/>
          </w:rPr>
          <w:t xml:space="preserve">and the dean’s office </w:t>
        </w:r>
      </w:ins>
      <w:r w:rsidRPr="006D3E80">
        <w:rPr>
          <w:rFonts w:cs="Calibri"/>
        </w:rPr>
        <w:t>will retain a copy of the analysis</w:t>
      </w:r>
      <w:del w:id="170" w:author="Chris M Ray" w:date="2012-09-12T15:31:00Z">
        <w:r w:rsidRPr="006D3E80">
          <w:rPr>
            <w:rFonts w:cs="Calibri"/>
          </w:rPr>
          <w:delText xml:space="preserve"> for use during the annual faculty appraisals and for other administrative purposes</w:delText>
        </w:r>
      </w:del>
      <w:r w:rsidRPr="006D3E80">
        <w:rPr>
          <w:rFonts w:cs="Calibri"/>
        </w:rPr>
        <w:t>.</w:t>
      </w:r>
    </w:p>
    <w:p w:rsidR="008657BC" w:rsidRPr="006D3E80" w:rsidRDefault="008657BC" w:rsidP="00EF0C4B">
      <w:pPr>
        <w:pStyle w:val="Default"/>
        <w:numPr>
          <w:ilvl w:val="2"/>
          <w:numId w:val="36"/>
        </w:numPr>
        <w:spacing w:after="240"/>
        <w:ind w:left="1800" w:hanging="720"/>
        <w:rPr>
          <w:ins w:id="171" w:author="Chris M Ray" w:date="2012-09-12T15:31:00Z"/>
          <w:rFonts w:cs="Calibri"/>
        </w:rPr>
      </w:pPr>
      <w:ins w:id="172" w:author="Chris M Ray" w:date="2012-09-12T15:31:00Z">
        <w:r w:rsidRPr="006D3E80">
          <w:rPr>
            <w:rFonts w:cs="Calibri"/>
          </w:rPr>
          <w:t>The assessment form should indicate that student responses to the university-wide rating form may be used for evaluative purposes concerning personnel decisions including tenure, promotion, and salary decisions.</w:t>
        </w:r>
      </w:ins>
    </w:p>
    <w:p w:rsidR="008657BC" w:rsidRPr="006D3E80" w:rsidRDefault="008657BC" w:rsidP="00EF0C4B">
      <w:pPr>
        <w:pStyle w:val="Default"/>
        <w:numPr>
          <w:ilvl w:val="2"/>
          <w:numId w:val="36"/>
        </w:numPr>
        <w:spacing w:after="240"/>
        <w:ind w:left="1800" w:hanging="720"/>
        <w:rPr>
          <w:del w:id="173" w:author="Chris M Ray" w:date="2012-09-12T15:26:00Z"/>
          <w:rFonts w:cs="Calibri"/>
        </w:rPr>
      </w:pPr>
      <w:ins w:id="174" w:author="Chris M Ray" w:date="2012-09-12T15:31:00Z">
        <w:r w:rsidRPr="006D3E80">
          <w:rPr>
            <w:rFonts w:cs="Calibri"/>
          </w:rPr>
          <w:t xml:space="preserve">Items on the university-wide rating form are subject to approval by the NDSU Faculty Senate and should be examined and controlled for student motivation and other possible </w:t>
        </w:r>
      </w:ins>
      <w:ins w:id="175" w:author="Chris M. Ray" w:date="2014-01-17T14:05:00Z">
        <w:r w:rsidR="00C37ADC">
          <w:rPr>
            <w:rFonts w:cs="Calibri"/>
          </w:rPr>
          <w:t xml:space="preserve">forms of </w:t>
        </w:r>
      </w:ins>
      <w:ins w:id="176" w:author="Chris M Ray" w:date="2012-09-12T15:31:00Z">
        <w:r w:rsidRPr="006D3E80">
          <w:rPr>
            <w:rFonts w:cs="Calibri"/>
          </w:rPr>
          <w:t>bias.</w:t>
        </w:r>
      </w:ins>
      <w:del w:id="177" w:author="Chris M Ray" w:date="2012-09-12T15:31:00Z">
        <w:r w:rsidRPr="006D3E80">
          <w:rPr>
            <w:rFonts w:cs="Calibri"/>
          </w:rPr>
          <w:delText xml:space="preserve"> </w:delText>
        </w:r>
      </w:del>
      <w:del w:id="178" w:author="Chris M Ray" w:date="2012-09-12T15:26:00Z">
        <w:r w:rsidRPr="006D3E80">
          <w:rPr>
            <w:rFonts w:cs="Calibri"/>
          </w:rPr>
          <w:delText xml:space="preserve">Departments are encouraged to utilize an electronic evaluation process as an alternative to paper evaluations. Departments must contact the Group Decision Center (GDC) to have a Student Rating of Instruction set up electronically The department/unit head will forward data, on only the university-wide items, aggregated by course level (lower division, upper division, graduate) without reference to specific courses, to the Office of Institutional Research and Analysis. </w:delText>
        </w:r>
      </w:del>
    </w:p>
    <w:p w:rsidR="008657BC" w:rsidRPr="006D3E80" w:rsidRDefault="008657BC" w:rsidP="00EF0C4B">
      <w:pPr>
        <w:pStyle w:val="Default"/>
        <w:numPr>
          <w:ilvl w:val="2"/>
          <w:numId w:val="36"/>
        </w:numPr>
        <w:spacing w:after="240"/>
        <w:ind w:left="1800" w:hanging="720"/>
        <w:rPr>
          <w:del w:id="179" w:author="Chris M Ray" w:date="2012-09-12T15:31:00Z"/>
          <w:rFonts w:cs="Calibri"/>
        </w:rPr>
      </w:pPr>
    </w:p>
    <w:p w:rsidR="008657BC" w:rsidRPr="00981C5C" w:rsidRDefault="008657BC" w:rsidP="00EF0C4B">
      <w:pPr>
        <w:pStyle w:val="Default"/>
        <w:numPr>
          <w:ilvl w:val="2"/>
          <w:numId w:val="36"/>
        </w:numPr>
        <w:spacing w:after="240"/>
        <w:ind w:left="1800" w:hanging="720"/>
        <w:rPr>
          <w:ins w:id="180" w:author="Chris M Ray" w:date="2012-09-12T15:31:00Z"/>
          <w:rFonts w:cs="Calibri"/>
        </w:rPr>
      </w:pPr>
      <w:del w:id="181" w:author="Chris M Ray" w:date="2012-09-12T15:31:00Z">
        <w:r w:rsidRPr="00981C5C">
          <w:delText>2.3</w:delText>
        </w:r>
        <w:r w:rsidRPr="00981C5C">
          <w:tab/>
        </w:r>
      </w:del>
    </w:p>
    <w:p w:rsidR="008657BC" w:rsidRPr="006D3E80" w:rsidRDefault="008657BC" w:rsidP="00EF0C4B">
      <w:pPr>
        <w:pStyle w:val="Default"/>
        <w:numPr>
          <w:ilvl w:val="2"/>
          <w:numId w:val="36"/>
        </w:numPr>
        <w:spacing w:after="240"/>
        <w:ind w:left="1800" w:hanging="720"/>
        <w:rPr>
          <w:ins w:id="182" w:author="Chris M Ray" w:date="2012-09-12T15:32:00Z"/>
          <w:rFonts w:cs="Calibri"/>
        </w:rPr>
      </w:pPr>
      <w:r w:rsidRPr="006D3E80">
        <w:rPr>
          <w:rFonts w:cs="Calibri"/>
        </w:rPr>
        <w:t xml:space="preserve">All courses ending in 90-series numbers will be exempt from this </w:t>
      </w:r>
      <w:del w:id="183" w:author="Chris M Ray" w:date="2012-09-12T15:31:00Z">
        <w:r w:rsidRPr="006D3E80">
          <w:rPr>
            <w:rFonts w:cs="Calibri"/>
          </w:rPr>
          <w:delText>procedure</w:delText>
        </w:r>
      </w:del>
      <w:ins w:id="184" w:author="Chris M Ray" w:date="2012-09-12T15:31:00Z">
        <w:r w:rsidRPr="006D3E80">
          <w:rPr>
            <w:rFonts w:cs="Calibri"/>
          </w:rPr>
          <w:t>policy concerning the university-wide rating form</w:t>
        </w:r>
      </w:ins>
      <w:r w:rsidRPr="006D3E80">
        <w:rPr>
          <w:rFonts w:cs="Calibri"/>
        </w:rPr>
        <w:t>.</w:t>
      </w:r>
      <w:del w:id="185" w:author="Chris M Ray" w:date="2012-09-12T15:32:00Z">
        <w:r w:rsidRPr="006D3E80">
          <w:rPr>
            <w:rFonts w:cs="Calibri"/>
          </w:rPr>
          <w:delText xml:space="preserve"> </w:delText>
        </w:r>
      </w:del>
    </w:p>
    <w:p w:rsidR="008657BC" w:rsidRPr="006D3E80" w:rsidRDefault="008657BC" w:rsidP="00EF0C4B">
      <w:pPr>
        <w:pStyle w:val="Default"/>
        <w:numPr>
          <w:ilvl w:val="1"/>
          <w:numId w:val="36"/>
        </w:numPr>
        <w:spacing w:after="240"/>
        <w:ind w:left="1080" w:hanging="720"/>
        <w:rPr>
          <w:ins w:id="186" w:author="Chris M Ray" w:date="2012-09-12T15:32:00Z"/>
          <w:rFonts w:cs="Calibri"/>
        </w:rPr>
      </w:pPr>
      <w:ins w:id="187" w:author="Chris M Ray" w:date="2012-09-12T15:32:00Z">
        <w:r w:rsidRPr="006D3E80">
          <w:rPr>
            <w:rFonts w:cs="Calibri"/>
          </w:rPr>
          <w:t>Additional Student Input</w:t>
        </w:r>
      </w:ins>
    </w:p>
    <w:p w:rsidR="008657BC" w:rsidRPr="006D3E80" w:rsidRDefault="008657BC" w:rsidP="00EF0C4B">
      <w:pPr>
        <w:pStyle w:val="Default"/>
        <w:numPr>
          <w:ilvl w:val="2"/>
          <w:numId w:val="36"/>
        </w:numPr>
        <w:spacing w:after="240"/>
        <w:ind w:left="1800" w:hanging="720"/>
        <w:rPr>
          <w:ins w:id="188" w:author="Chris M Ray" w:date="2012-09-12T15:32:00Z"/>
          <w:rFonts w:cs="Calibri"/>
        </w:rPr>
      </w:pPr>
      <w:ins w:id="189" w:author="Chris M Ray" w:date="2012-09-12T15:32:00Z">
        <w:r w:rsidRPr="006D3E80">
          <w:rPr>
            <w:rFonts w:cs="Calibri"/>
          </w:rPr>
          <w:t>At the discretion of the instructor, other student input may be used to supplement the university-wide ratings. Such supplemental evidence may include, but is not limited to, written comments on the university-wide rating form, student feedback in the form of exit interviews solicited by the department/unit head or immediate teaching supervisor, or other information voluntarily provided by students.</w:t>
        </w:r>
      </w:ins>
    </w:p>
    <w:p w:rsidR="008657BC" w:rsidRPr="006D3E80" w:rsidRDefault="008657BC" w:rsidP="00EF0C4B">
      <w:pPr>
        <w:pStyle w:val="Default"/>
        <w:numPr>
          <w:ilvl w:val="0"/>
          <w:numId w:val="36"/>
        </w:numPr>
        <w:spacing w:after="240"/>
        <w:rPr>
          <w:ins w:id="190" w:author="Chris M Ray" w:date="2012-09-12T15:33:00Z"/>
          <w:rFonts w:cs="Calibri"/>
        </w:rPr>
      </w:pPr>
      <w:ins w:id="191" w:author="Chris M Ray" w:date="2012-09-12T15:32:00Z">
        <w:r w:rsidRPr="006D3E80">
          <w:rPr>
            <w:rFonts w:cs="Calibri"/>
          </w:rPr>
          <w:t>PEER REVIEW OF TEACHING</w:t>
        </w:r>
      </w:ins>
    </w:p>
    <w:p w:rsidR="008657BC" w:rsidRPr="006D3E80" w:rsidRDefault="008657BC" w:rsidP="00EF0C4B">
      <w:pPr>
        <w:pStyle w:val="Default"/>
        <w:numPr>
          <w:ilvl w:val="1"/>
          <w:numId w:val="36"/>
        </w:numPr>
        <w:spacing w:after="240"/>
        <w:ind w:left="1080" w:hanging="720"/>
        <w:rPr>
          <w:ins w:id="192" w:author="Chris M Ray" w:date="2012-09-12T15:33:00Z"/>
          <w:rFonts w:cs="Calibri"/>
        </w:rPr>
      </w:pPr>
      <w:ins w:id="193" w:author="Chris M Ray" w:date="2012-09-12T15:32:00Z">
        <w:r w:rsidRPr="006D3E80">
          <w:rPr>
            <w:rFonts w:cs="Calibri"/>
          </w:rPr>
          <w:t xml:space="preserve">In addition to assessment data provided by students, each academic unit should conduct a critical peer review of the instructor’s range of teaching activities. The faculty or instructional staff for each academic unit will decide </w:t>
        </w:r>
      </w:ins>
      <w:ins w:id="194" w:author="Chris Ray" w:date="2013-04-19T15:26:00Z">
        <w:r w:rsidRPr="006D3E80">
          <w:rPr>
            <w:rFonts w:cs="Calibri"/>
          </w:rPr>
          <w:t xml:space="preserve">how </w:t>
        </w:r>
      </w:ins>
      <w:ins w:id="195" w:author="Chris M Ray" w:date="2012-09-12T15:32:00Z">
        <w:r w:rsidRPr="006D3E80">
          <w:rPr>
            <w:rFonts w:cs="Calibri"/>
          </w:rPr>
          <w:t>this peer review should be conducted</w:t>
        </w:r>
      </w:ins>
      <w:ins w:id="196" w:author="Chris Ray" w:date="2013-04-19T15:26:00Z">
        <w:r w:rsidRPr="006D3E80">
          <w:rPr>
            <w:rFonts w:cs="Calibri"/>
          </w:rPr>
          <w:t>, including determining requirements for appropriate reviewers</w:t>
        </w:r>
      </w:ins>
      <w:ins w:id="197" w:author="Chris M. Ray" w:date="2014-01-17T14:06:00Z">
        <w:r w:rsidR="00754A9C">
          <w:rPr>
            <w:rFonts w:cs="Calibri"/>
          </w:rPr>
          <w:t xml:space="preserve"> and frequency of review</w:t>
        </w:r>
      </w:ins>
      <w:ins w:id="198" w:author="Chris Ray" w:date="2013-04-19T15:26:00Z">
        <w:r w:rsidRPr="006D3E80">
          <w:rPr>
            <w:rFonts w:cs="Calibri"/>
          </w:rPr>
          <w:t>.</w:t>
        </w:r>
      </w:ins>
    </w:p>
    <w:p w:rsidR="008657BC" w:rsidRPr="006D3E80" w:rsidRDefault="008657BC" w:rsidP="00EF0C4B">
      <w:pPr>
        <w:pStyle w:val="Default"/>
        <w:numPr>
          <w:ilvl w:val="1"/>
          <w:numId w:val="36"/>
        </w:numPr>
        <w:spacing w:after="240"/>
        <w:ind w:left="1080" w:hanging="720"/>
        <w:rPr>
          <w:rFonts w:cs="Calibri"/>
        </w:rPr>
      </w:pPr>
      <w:ins w:id="199" w:author="Chris M Ray" w:date="2012-09-12T15:32:00Z">
        <w:r w:rsidRPr="006D3E80">
          <w:rPr>
            <w:rFonts w:cs="Calibri"/>
          </w:rPr>
          <w:t xml:space="preserve">For all instructors, this peer review process should include the instructor’s knowledge of the subject matter, contributions to the unit’s teaching efforts, and any other teaching contributions such as curricular improvements. Materials for peer review may include, but are not limited to: statement of teaching philosophy;  </w:t>
        </w:r>
      </w:ins>
      <w:ins w:id="200" w:author="Chris Ray" w:date="2013-04-19T15:27:00Z">
        <w:r w:rsidRPr="006D3E80">
          <w:rPr>
            <w:rFonts w:cs="Calibri"/>
          </w:rPr>
          <w:t xml:space="preserve">observation </w:t>
        </w:r>
      </w:ins>
      <w:ins w:id="201" w:author="Chris M Ray" w:date="2012-09-12T15:32:00Z">
        <w:r w:rsidRPr="006D3E80">
          <w:rPr>
            <w:rFonts w:cs="Calibri"/>
          </w:rPr>
          <w:t xml:space="preserve">of classroom performance; course syllabi, including course objectives; sample instructional materials, assignments, and examinations; </w:t>
        </w:r>
        <w:r w:rsidR="00754A9C" w:rsidRPr="006D3E80">
          <w:rPr>
            <w:rFonts w:cs="Calibri"/>
          </w:rPr>
          <w:t xml:space="preserve">development of new or innovative course materials; cumulative list of courses taught by the instructor; </w:t>
        </w:r>
        <w:r w:rsidRPr="006D3E80">
          <w:rPr>
            <w:rFonts w:cs="Calibri"/>
          </w:rPr>
          <w:t xml:space="preserve">student research supervised by the instructor, including theses and dissertations; </w:t>
        </w:r>
        <w:r w:rsidRPr="006D3E80">
          <w:rPr>
            <w:rFonts w:cs="Calibri"/>
          </w:rPr>
          <w:lastRenderedPageBreak/>
          <w:t>receipt of teaching awards; and materials advancing the scholarship of teaching and learning in the instructor’s academic discipline.</w:t>
        </w:r>
      </w:ins>
    </w:p>
    <w:p w:rsidR="008657BC" w:rsidRDefault="008657BC" w:rsidP="00EF0C4B">
      <w:pPr>
        <w:pStyle w:val="Default"/>
        <w:numPr>
          <w:ilvl w:val="1"/>
          <w:numId w:val="36"/>
        </w:numPr>
        <w:spacing w:after="240"/>
        <w:ind w:left="1080" w:hanging="720"/>
        <w:rPr>
          <w:rFonts w:cs="Calibri"/>
        </w:rPr>
      </w:pPr>
      <w:ins w:id="202" w:author="Chris M Ray" w:date="2012-09-12T15:32:00Z">
        <w:r w:rsidRPr="006D3E80">
          <w:rPr>
            <w:rFonts w:cs="Calibri"/>
          </w:rPr>
          <w:t xml:space="preserve">This peer-review process should be conducted in a manner appropriate to the academic discipline and </w:t>
        </w:r>
        <w:del w:id="203" w:author="Chris M. Ray" w:date="2014-01-17T14:09:00Z">
          <w:r w:rsidRPr="006D3E80" w:rsidDel="00754A9C">
            <w:rPr>
              <w:rFonts w:cs="Calibri"/>
            </w:rPr>
            <w:delText xml:space="preserve">should </w:delText>
          </w:r>
        </w:del>
      </w:ins>
      <w:ins w:id="204" w:author="Chris M. Ray" w:date="2014-01-17T14:09:00Z">
        <w:r w:rsidR="00754A9C">
          <w:rPr>
            <w:rFonts w:cs="Calibri"/>
          </w:rPr>
          <w:t xml:space="preserve">may </w:t>
        </w:r>
      </w:ins>
      <w:ins w:id="205" w:author="Chris M Ray" w:date="2012-09-12T15:32:00Z">
        <w:r w:rsidRPr="006D3E80">
          <w:rPr>
            <w:rFonts w:cs="Calibri"/>
          </w:rPr>
          <w:t>include consideration of instructional activities occurring both within and outside the formal classroom such as traditional instruction, supervision of student research, laboratory instruction, advising, mentoring, and other activities related to student learning.</w:t>
        </w:r>
      </w:ins>
    </w:p>
    <w:p w:rsidR="006D3E80" w:rsidRDefault="006D3E80" w:rsidP="00EF0C4B">
      <w:pPr>
        <w:pStyle w:val="ListParagraph"/>
        <w:spacing w:before="0" w:beforeAutospacing="0" w:after="240" w:afterAutospacing="0"/>
        <w:contextualSpacing w:val="0"/>
        <w:rPr>
          <w:rFonts w:cs="Calibri"/>
        </w:rPr>
      </w:pPr>
    </w:p>
    <w:p w:rsidR="006D3E80" w:rsidRPr="00CD744D" w:rsidRDefault="006D3E80" w:rsidP="006D3E80">
      <w:pPr>
        <w:pStyle w:val="Heading3"/>
        <w:shd w:val="clear" w:color="auto" w:fill="FFFFFF"/>
        <w:spacing w:before="0" w:beforeAutospacing="0" w:after="0" w:afterAutospacing="0"/>
        <w:ind w:left="1440" w:hanging="1440"/>
        <w:rPr>
          <w:rFonts w:ascii="Franklin Gothic Book" w:hAnsi="Franklin Gothic Book"/>
          <w:sz w:val="24"/>
          <w:szCs w:val="24"/>
        </w:rPr>
      </w:pPr>
      <w:r w:rsidRPr="00CD744D">
        <w:rPr>
          <w:rFonts w:ascii="Franklin Gothic Book" w:hAnsi="Franklin Gothic Book"/>
          <w:sz w:val="24"/>
          <w:szCs w:val="24"/>
        </w:rPr>
        <w:t>_____________________________________________________________________________________</w:t>
      </w:r>
      <w:r>
        <w:rPr>
          <w:rFonts w:ascii="Franklin Gothic Book" w:hAnsi="Franklin Gothic Book"/>
          <w:sz w:val="24"/>
          <w:szCs w:val="24"/>
        </w:rPr>
        <w:t>___</w:t>
      </w:r>
    </w:p>
    <w:p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Pr="001A7617">
        <w:rPr>
          <w:rFonts w:ascii="Franklin Gothic Book" w:eastAsia="Times New Roman" w:hAnsi="Franklin Gothic Book"/>
          <w:sz w:val="20"/>
          <w:szCs w:val="20"/>
        </w:rPr>
        <w:t>New</w:t>
      </w:r>
      <w:r w:rsidRPr="001A7617">
        <w:rPr>
          <w:rFonts w:ascii="Franklin Gothic Book" w:eastAsia="Times New Roman" w:hAnsi="Franklin Gothic Book"/>
          <w:sz w:val="20"/>
          <w:szCs w:val="20"/>
        </w:rPr>
        <w:tab/>
      </w:r>
      <w:r w:rsidRPr="001A7617">
        <w:rPr>
          <w:rFonts w:ascii="Franklin Gothic Book" w:eastAsia="Times New Roman" w:hAnsi="Franklin Gothic Book"/>
          <w:sz w:val="20"/>
          <w:szCs w:val="20"/>
        </w:rPr>
        <w:tab/>
        <w:t>December 10, 1973</w:t>
      </w:r>
    </w:p>
    <w:p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1A7617">
        <w:rPr>
          <w:rFonts w:ascii="Franklin Gothic Book" w:eastAsia="Times New Roman" w:hAnsi="Franklin Gothic Book"/>
          <w:sz w:val="20"/>
          <w:szCs w:val="20"/>
        </w:rPr>
        <w:t>Amended</w:t>
      </w:r>
      <w:r w:rsidRPr="001A7617">
        <w:rPr>
          <w:rFonts w:ascii="Franklin Gothic Book" w:eastAsia="Times New Roman" w:hAnsi="Franklin Gothic Book"/>
          <w:sz w:val="20"/>
          <w:szCs w:val="20"/>
        </w:rPr>
        <w:tab/>
        <w:t>April 1992</w:t>
      </w:r>
    </w:p>
    <w:p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1A7617">
        <w:rPr>
          <w:rFonts w:ascii="Franklin Gothic Book" w:eastAsia="Times New Roman" w:hAnsi="Franklin Gothic Book"/>
          <w:sz w:val="20"/>
          <w:szCs w:val="20"/>
        </w:rPr>
        <w:t>Amended</w:t>
      </w:r>
      <w:r w:rsidRPr="001A7617">
        <w:rPr>
          <w:rFonts w:ascii="Franklin Gothic Book" w:eastAsia="Times New Roman" w:hAnsi="Franklin Gothic Book"/>
          <w:sz w:val="20"/>
          <w:szCs w:val="20"/>
        </w:rPr>
        <w:tab/>
        <w:t>June 1994</w:t>
      </w:r>
    </w:p>
    <w:p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1A7617">
        <w:rPr>
          <w:rFonts w:ascii="Franklin Gothic Book" w:eastAsia="Times New Roman" w:hAnsi="Franklin Gothic Book"/>
          <w:sz w:val="20"/>
          <w:szCs w:val="20"/>
        </w:rPr>
        <w:t>Amended</w:t>
      </w:r>
      <w:r w:rsidRPr="001A7617">
        <w:rPr>
          <w:rFonts w:ascii="Franklin Gothic Book" w:eastAsia="Times New Roman" w:hAnsi="Franklin Gothic Book"/>
          <w:sz w:val="20"/>
          <w:szCs w:val="20"/>
        </w:rPr>
        <w:tab/>
        <w:t>January 2004</w:t>
      </w:r>
    </w:p>
    <w:p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1A7617">
        <w:rPr>
          <w:rFonts w:ascii="Franklin Gothic Book" w:eastAsia="Times New Roman" w:hAnsi="Franklin Gothic Book"/>
          <w:sz w:val="20"/>
          <w:szCs w:val="20"/>
        </w:rPr>
        <w:t>Amended</w:t>
      </w:r>
      <w:r w:rsidRPr="001A7617">
        <w:rPr>
          <w:rFonts w:ascii="Franklin Gothic Book" w:eastAsia="Times New Roman" w:hAnsi="Franklin Gothic Book"/>
          <w:sz w:val="20"/>
          <w:szCs w:val="20"/>
        </w:rPr>
        <w:tab/>
        <w:t>July 2, 2009</w:t>
      </w:r>
    </w:p>
    <w:p w:rsidR="006D3E80" w:rsidRPr="006D3E80" w:rsidRDefault="006D3E80" w:rsidP="00E77121">
      <w:pPr>
        <w:shd w:val="clear" w:color="auto" w:fill="FFFFFF"/>
        <w:ind w:left="0" w:firstLine="0"/>
        <w:contextualSpacing/>
        <w:rPr>
          <w:rFonts w:cs="Calibri"/>
        </w:rPr>
      </w:pPr>
      <w:r w:rsidRPr="001A7617">
        <w:rPr>
          <w:rFonts w:ascii="Franklin Gothic Book" w:eastAsia="Times New Roman" w:hAnsi="Franklin Gothic Book"/>
          <w:sz w:val="20"/>
          <w:szCs w:val="20"/>
        </w:rPr>
        <w:t>Housekeeping</w:t>
      </w:r>
      <w:r w:rsidRPr="001A7617">
        <w:rPr>
          <w:rFonts w:ascii="Franklin Gothic Book" w:eastAsia="Times New Roman" w:hAnsi="Franklin Gothic Book"/>
          <w:sz w:val="20"/>
          <w:szCs w:val="20"/>
        </w:rPr>
        <w:tab/>
        <w:t>February 14, 2011</w:t>
      </w:r>
    </w:p>
    <w:sectPr w:rsidR="006D3E80" w:rsidRPr="006D3E80" w:rsidSect="0022014F">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AA0D6" w15:done="0"/>
  <w15:commentEx w15:paraId="35C91EEA" w15:done="0"/>
  <w15:commentEx w15:paraId="7FB3C36E" w15:done="0"/>
  <w15:commentEx w15:paraId="2E5D5D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A39F7"/>
    <w:multiLevelType w:val="multilevel"/>
    <w:tmpl w:val="EE7A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B8E6DB6"/>
    <w:multiLevelType w:val="hybridMultilevel"/>
    <w:tmpl w:val="23A0046E"/>
    <w:lvl w:ilvl="0" w:tplc="7FC06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834E8"/>
    <w:multiLevelType w:val="multilevel"/>
    <w:tmpl w:val="E078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697E6C"/>
    <w:multiLevelType w:val="multilevel"/>
    <w:tmpl w:val="7210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A00123"/>
    <w:multiLevelType w:val="multilevel"/>
    <w:tmpl w:val="7498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9E5DC2"/>
    <w:multiLevelType w:val="hybridMultilevel"/>
    <w:tmpl w:val="275E9A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E77CCB"/>
    <w:multiLevelType w:val="hybridMultilevel"/>
    <w:tmpl w:val="9F84F91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25C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8E16E7"/>
    <w:multiLevelType w:val="hybridMultilevel"/>
    <w:tmpl w:val="97AAC8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7F631C"/>
    <w:multiLevelType w:val="hybridMultilevel"/>
    <w:tmpl w:val="D1F685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483E27"/>
    <w:multiLevelType w:val="hybridMultilevel"/>
    <w:tmpl w:val="22D47A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281C7F"/>
    <w:multiLevelType w:val="hybridMultilevel"/>
    <w:tmpl w:val="E146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676CC"/>
    <w:multiLevelType w:val="hybridMultilevel"/>
    <w:tmpl w:val="6DCCCB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C7A1A81"/>
    <w:multiLevelType w:val="multilevel"/>
    <w:tmpl w:val="19C2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20"/>
  </w:num>
  <w:num w:numId="4">
    <w:abstractNumId w:val="17"/>
  </w:num>
  <w:num w:numId="5">
    <w:abstractNumId w:val="31"/>
  </w:num>
  <w:num w:numId="6">
    <w:abstractNumId w:val="4"/>
  </w:num>
  <w:num w:numId="7">
    <w:abstractNumId w:val="12"/>
  </w:num>
  <w:num w:numId="8">
    <w:abstractNumId w:val="6"/>
  </w:num>
  <w:num w:numId="9">
    <w:abstractNumId w:val="36"/>
  </w:num>
  <w:num w:numId="10">
    <w:abstractNumId w:val="9"/>
  </w:num>
  <w:num w:numId="11">
    <w:abstractNumId w:val="33"/>
  </w:num>
  <w:num w:numId="12">
    <w:abstractNumId w:val="11"/>
  </w:num>
  <w:num w:numId="13">
    <w:abstractNumId w:val="19"/>
  </w:num>
  <w:num w:numId="14">
    <w:abstractNumId w:val="7"/>
  </w:num>
  <w:num w:numId="15">
    <w:abstractNumId w:val="15"/>
  </w:num>
  <w:num w:numId="16">
    <w:abstractNumId w:val="26"/>
  </w:num>
  <w:num w:numId="17">
    <w:abstractNumId w:val="34"/>
  </w:num>
  <w:num w:numId="18">
    <w:abstractNumId w:val="28"/>
  </w:num>
  <w:num w:numId="19">
    <w:abstractNumId w:val="22"/>
  </w:num>
  <w:num w:numId="20">
    <w:abstractNumId w:val="30"/>
  </w:num>
  <w:num w:numId="21">
    <w:abstractNumId w:val="2"/>
  </w:num>
  <w:num w:numId="22">
    <w:abstractNumId w:val="10"/>
  </w:num>
  <w:num w:numId="23">
    <w:abstractNumId w:val="13"/>
  </w:num>
  <w:num w:numId="24">
    <w:abstractNumId w:val="3"/>
  </w:num>
  <w:num w:numId="25">
    <w:abstractNumId w:val="29"/>
  </w:num>
  <w:num w:numId="26">
    <w:abstractNumId w:val="27"/>
  </w:num>
  <w:num w:numId="27">
    <w:abstractNumId w:val="5"/>
  </w:num>
  <w:num w:numId="28">
    <w:abstractNumId w:val="32"/>
  </w:num>
  <w:num w:numId="29">
    <w:abstractNumId w:val="23"/>
  </w:num>
  <w:num w:numId="30">
    <w:abstractNumId w:val="37"/>
  </w:num>
  <w:num w:numId="31">
    <w:abstractNumId w:val="24"/>
  </w:num>
  <w:num w:numId="32">
    <w:abstractNumId w:val="18"/>
  </w:num>
  <w:num w:numId="33">
    <w:abstractNumId w:val="38"/>
  </w:num>
  <w:num w:numId="34">
    <w:abstractNumId w:val="35"/>
  </w:num>
  <w:num w:numId="35">
    <w:abstractNumId w:val="2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0"/>
  </w:num>
  <w:num w:numId="39">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y">
    <w15:presenceInfo w15:providerId="Windows Live" w15:userId="0d321c5b8992fc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10DD2"/>
    <w:rsid w:val="00030848"/>
    <w:rsid w:val="00051448"/>
    <w:rsid w:val="00054A2D"/>
    <w:rsid w:val="00055BC9"/>
    <w:rsid w:val="000567AF"/>
    <w:rsid w:val="00060E35"/>
    <w:rsid w:val="000669AD"/>
    <w:rsid w:val="00086848"/>
    <w:rsid w:val="000A629F"/>
    <w:rsid w:val="000A6D17"/>
    <w:rsid w:val="000C076B"/>
    <w:rsid w:val="000D080B"/>
    <w:rsid w:val="000D2250"/>
    <w:rsid w:val="000D508B"/>
    <w:rsid w:val="000E0A4F"/>
    <w:rsid w:val="000E5717"/>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4FA0"/>
    <w:rsid w:val="002106E8"/>
    <w:rsid w:val="0022014F"/>
    <w:rsid w:val="00223D42"/>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7412"/>
    <w:rsid w:val="00334C1E"/>
    <w:rsid w:val="00337D90"/>
    <w:rsid w:val="00350868"/>
    <w:rsid w:val="00352862"/>
    <w:rsid w:val="0035606D"/>
    <w:rsid w:val="003630DC"/>
    <w:rsid w:val="003901CF"/>
    <w:rsid w:val="003A6525"/>
    <w:rsid w:val="003C608F"/>
    <w:rsid w:val="003C6991"/>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15FE3"/>
    <w:rsid w:val="00516BE3"/>
    <w:rsid w:val="00540317"/>
    <w:rsid w:val="00540509"/>
    <w:rsid w:val="00546CDF"/>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20B8C"/>
    <w:rsid w:val="0066582C"/>
    <w:rsid w:val="00684402"/>
    <w:rsid w:val="00691CDD"/>
    <w:rsid w:val="0069272C"/>
    <w:rsid w:val="00693093"/>
    <w:rsid w:val="006A2018"/>
    <w:rsid w:val="006A4F16"/>
    <w:rsid w:val="006A5703"/>
    <w:rsid w:val="006B4C27"/>
    <w:rsid w:val="006B5EA9"/>
    <w:rsid w:val="006B644C"/>
    <w:rsid w:val="006B7A18"/>
    <w:rsid w:val="006B7F63"/>
    <w:rsid w:val="006C162C"/>
    <w:rsid w:val="006D3E80"/>
    <w:rsid w:val="006E369B"/>
    <w:rsid w:val="006E7C8B"/>
    <w:rsid w:val="007243F3"/>
    <w:rsid w:val="007261FD"/>
    <w:rsid w:val="00730EB0"/>
    <w:rsid w:val="00754A9C"/>
    <w:rsid w:val="0076181A"/>
    <w:rsid w:val="007646EE"/>
    <w:rsid w:val="007647DB"/>
    <w:rsid w:val="007829E7"/>
    <w:rsid w:val="00784184"/>
    <w:rsid w:val="00787D0D"/>
    <w:rsid w:val="00795443"/>
    <w:rsid w:val="00795EF7"/>
    <w:rsid w:val="007B4FA6"/>
    <w:rsid w:val="007C1D4D"/>
    <w:rsid w:val="007D7E28"/>
    <w:rsid w:val="007E02E9"/>
    <w:rsid w:val="007E71A9"/>
    <w:rsid w:val="007F3323"/>
    <w:rsid w:val="007F5141"/>
    <w:rsid w:val="007F7D15"/>
    <w:rsid w:val="00800E4D"/>
    <w:rsid w:val="00805AE6"/>
    <w:rsid w:val="00815F08"/>
    <w:rsid w:val="00830424"/>
    <w:rsid w:val="0083128D"/>
    <w:rsid w:val="00833352"/>
    <w:rsid w:val="00834950"/>
    <w:rsid w:val="008464CE"/>
    <w:rsid w:val="00862043"/>
    <w:rsid w:val="008657BC"/>
    <w:rsid w:val="00865BE4"/>
    <w:rsid w:val="00865D07"/>
    <w:rsid w:val="0086784E"/>
    <w:rsid w:val="00870025"/>
    <w:rsid w:val="008709B1"/>
    <w:rsid w:val="00884AF9"/>
    <w:rsid w:val="008B020E"/>
    <w:rsid w:val="008B165B"/>
    <w:rsid w:val="008D1231"/>
    <w:rsid w:val="008D40A7"/>
    <w:rsid w:val="008D55CB"/>
    <w:rsid w:val="008D5AE5"/>
    <w:rsid w:val="008D6E8E"/>
    <w:rsid w:val="008E1E04"/>
    <w:rsid w:val="008E4D93"/>
    <w:rsid w:val="00903BFE"/>
    <w:rsid w:val="00925279"/>
    <w:rsid w:val="00930600"/>
    <w:rsid w:val="009508C6"/>
    <w:rsid w:val="009727EB"/>
    <w:rsid w:val="009807BD"/>
    <w:rsid w:val="00981C5C"/>
    <w:rsid w:val="00985E35"/>
    <w:rsid w:val="00994C3E"/>
    <w:rsid w:val="0099540E"/>
    <w:rsid w:val="009A10BB"/>
    <w:rsid w:val="009C177B"/>
    <w:rsid w:val="009C5285"/>
    <w:rsid w:val="009D00EC"/>
    <w:rsid w:val="009D1B60"/>
    <w:rsid w:val="009E4012"/>
    <w:rsid w:val="009E5814"/>
    <w:rsid w:val="009E6E87"/>
    <w:rsid w:val="009F7F0A"/>
    <w:rsid w:val="00A00C4A"/>
    <w:rsid w:val="00A02E73"/>
    <w:rsid w:val="00A032FE"/>
    <w:rsid w:val="00A16F49"/>
    <w:rsid w:val="00A20AED"/>
    <w:rsid w:val="00A26014"/>
    <w:rsid w:val="00A3002C"/>
    <w:rsid w:val="00A35B0E"/>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D0C2C"/>
    <w:rsid w:val="00AE4DD9"/>
    <w:rsid w:val="00AF0CAE"/>
    <w:rsid w:val="00B02822"/>
    <w:rsid w:val="00B13F9B"/>
    <w:rsid w:val="00B15895"/>
    <w:rsid w:val="00B25727"/>
    <w:rsid w:val="00B327EA"/>
    <w:rsid w:val="00B42E49"/>
    <w:rsid w:val="00B760D7"/>
    <w:rsid w:val="00B7637A"/>
    <w:rsid w:val="00B76E71"/>
    <w:rsid w:val="00B82FA3"/>
    <w:rsid w:val="00BA417E"/>
    <w:rsid w:val="00BC0379"/>
    <w:rsid w:val="00BE65DD"/>
    <w:rsid w:val="00BE6D4F"/>
    <w:rsid w:val="00BF0B3E"/>
    <w:rsid w:val="00BF7BEC"/>
    <w:rsid w:val="00C04272"/>
    <w:rsid w:val="00C066B7"/>
    <w:rsid w:val="00C37ADC"/>
    <w:rsid w:val="00C523EC"/>
    <w:rsid w:val="00C65ECC"/>
    <w:rsid w:val="00C66AFC"/>
    <w:rsid w:val="00C81DBC"/>
    <w:rsid w:val="00C97E6B"/>
    <w:rsid w:val="00CB3820"/>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4DE0"/>
    <w:rsid w:val="00DB6F11"/>
    <w:rsid w:val="00DC27AF"/>
    <w:rsid w:val="00DD24DA"/>
    <w:rsid w:val="00DD60B5"/>
    <w:rsid w:val="00DE0265"/>
    <w:rsid w:val="00DE569B"/>
    <w:rsid w:val="00DF7A29"/>
    <w:rsid w:val="00E060EA"/>
    <w:rsid w:val="00E2632B"/>
    <w:rsid w:val="00E33AA1"/>
    <w:rsid w:val="00E3683D"/>
    <w:rsid w:val="00E42EEC"/>
    <w:rsid w:val="00E51801"/>
    <w:rsid w:val="00E520DC"/>
    <w:rsid w:val="00E66D07"/>
    <w:rsid w:val="00E77121"/>
    <w:rsid w:val="00E81808"/>
    <w:rsid w:val="00E907AB"/>
    <w:rsid w:val="00E9621A"/>
    <w:rsid w:val="00EC1AA5"/>
    <w:rsid w:val="00ED2733"/>
    <w:rsid w:val="00ED58E5"/>
    <w:rsid w:val="00EE0AB8"/>
    <w:rsid w:val="00EF0C4B"/>
    <w:rsid w:val="00F02604"/>
    <w:rsid w:val="00F0523D"/>
    <w:rsid w:val="00F07855"/>
    <w:rsid w:val="00F14773"/>
    <w:rsid w:val="00F2669C"/>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8657BC"/>
    <w:pPr>
      <w:autoSpaceDE w:val="0"/>
      <w:autoSpaceDN w:val="0"/>
      <w:adjustRightInd w:val="0"/>
      <w:spacing w:before="0" w:beforeAutospacing="0" w:after="0" w:afterAutospacing="0"/>
      <w:ind w:left="0" w:firstLine="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6D3E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80"/>
    <w:rPr>
      <w:rFonts w:ascii="Tahoma" w:hAnsi="Tahoma" w:cs="Tahoma"/>
      <w:sz w:val="16"/>
      <w:szCs w:val="16"/>
    </w:rPr>
  </w:style>
  <w:style w:type="character" w:styleId="CommentReference">
    <w:name w:val="annotation reference"/>
    <w:basedOn w:val="DefaultParagraphFont"/>
    <w:uiPriority w:val="99"/>
    <w:semiHidden/>
    <w:unhideWhenUsed/>
    <w:rsid w:val="007F7D15"/>
    <w:rPr>
      <w:sz w:val="16"/>
      <w:szCs w:val="16"/>
    </w:rPr>
  </w:style>
  <w:style w:type="paragraph" w:styleId="CommentText">
    <w:name w:val="annotation text"/>
    <w:basedOn w:val="Normal"/>
    <w:link w:val="CommentTextChar"/>
    <w:uiPriority w:val="99"/>
    <w:semiHidden/>
    <w:unhideWhenUsed/>
    <w:rsid w:val="007F7D15"/>
    <w:rPr>
      <w:sz w:val="20"/>
      <w:szCs w:val="20"/>
    </w:rPr>
  </w:style>
  <w:style w:type="character" w:customStyle="1" w:styleId="CommentTextChar">
    <w:name w:val="Comment Text Char"/>
    <w:basedOn w:val="DefaultParagraphFont"/>
    <w:link w:val="CommentText"/>
    <w:uiPriority w:val="99"/>
    <w:semiHidden/>
    <w:rsid w:val="007F7D15"/>
  </w:style>
  <w:style w:type="paragraph" w:styleId="CommentSubject">
    <w:name w:val="annotation subject"/>
    <w:basedOn w:val="CommentText"/>
    <w:next w:val="CommentText"/>
    <w:link w:val="CommentSubjectChar"/>
    <w:uiPriority w:val="99"/>
    <w:semiHidden/>
    <w:unhideWhenUsed/>
    <w:rsid w:val="007F7D15"/>
    <w:rPr>
      <w:b/>
      <w:bCs/>
    </w:rPr>
  </w:style>
  <w:style w:type="character" w:customStyle="1" w:styleId="CommentSubjectChar">
    <w:name w:val="Comment Subject Char"/>
    <w:basedOn w:val="CommentTextChar"/>
    <w:link w:val="CommentSubject"/>
    <w:uiPriority w:val="99"/>
    <w:semiHidden/>
    <w:rsid w:val="007F7D15"/>
    <w:rPr>
      <w:b/>
      <w:bCs/>
    </w:rPr>
  </w:style>
  <w:style w:type="paragraph" w:styleId="Header">
    <w:name w:val="header"/>
    <w:basedOn w:val="Normal"/>
    <w:link w:val="HeaderChar"/>
    <w:uiPriority w:val="99"/>
    <w:unhideWhenUsed/>
    <w:rsid w:val="007F514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F514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8657BC"/>
    <w:pPr>
      <w:autoSpaceDE w:val="0"/>
      <w:autoSpaceDN w:val="0"/>
      <w:adjustRightInd w:val="0"/>
      <w:spacing w:before="0" w:beforeAutospacing="0" w:after="0" w:afterAutospacing="0"/>
      <w:ind w:left="0" w:firstLine="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6D3E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80"/>
    <w:rPr>
      <w:rFonts w:ascii="Tahoma" w:hAnsi="Tahoma" w:cs="Tahoma"/>
      <w:sz w:val="16"/>
      <w:szCs w:val="16"/>
    </w:rPr>
  </w:style>
  <w:style w:type="character" w:styleId="CommentReference">
    <w:name w:val="annotation reference"/>
    <w:basedOn w:val="DefaultParagraphFont"/>
    <w:uiPriority w:val="99"/>
    <w:semiHidden/>
    <w:unhideWhenUsed/>
    <w:rsid w:val="007F7D15"/>
    <w:rPr>
      <w:sz w:val="16"/>
      <w:szCs w:val="16"/>
    </w:rPr>
  </w:style>
  <w:style w:type="paragraph" w:styleId="CommentText">
    <w:name w:val="annotation text"/>
    <w:basedOn w:val="Normal"/>
    <w:link w:val="CommentTextChar"/>
    <w:uiPriority w:val="99"/>
    <w:semiHidden/>
    <w:unhideWhenUsed/>
    <w:rsid w:val="007F7D15"/>
    <w:rPr>
      <w:sz w:val="20"/>
      <w:szCs w:val="20"/>
    </w:rPr>
  </w:style>
  <w:style w:type="character" w:customStyle="1" w:styleId="CommentTextChar">
    <w:name w:val="Comment Text Char"/>
    <w:basedOn w:val="DefaultParagraphFont"/>
    <w:link w:val="CommentText"/>
    <w:uiPriority w:val="99"/>
    <w:semiHidden/>
    <w:rsid w:val="007F7D15"/>
  </w:style>
  <w:style w:type="paragraph" w:styleId="CommentSubject">
    <w:name w:val="annotation subject"/>
    <w:basedOn w:val="CommentText"/>
    <w:next w:val="CommentText"/>
    <w:link w:val="CommentSubjectChar"/>
    <w:uiPriority w:val="99"/>
    <w:semiHidden/>
    <w:unhideWhenUsed/>
    <w:rsid w:val="007F7D15"/>
    <w:rPr>
      <w:b/>
      <w:bCs/>
    </w:rPr>
  </w:style>
  <w:style w:type="character" w:customStyle="1" w:styleId="CommentSubjectChar">
    <w:name w:val="Comment Subject Char"/>
    <w:basedOn w:val="CommentTextChar"/>
    <w:link w:val="CommentSubject"/>
    <w:uiPriority w:val="99"/>
    <w:semiHidden/>
    <w:rsid w:val="007F7D15"/>
    <w:rPr>
      <w:b/>
      <w:bCs/>
    </w:rPr>
  </w:style>
  <w:style w:type="paragraph" w:styleId="Header">
    <w:name w:val="header"/>
    <w:basedOn w:val="Normal"/>
    <w:link w:val="HeaderChar"/>
    <w:uiPriority w:val="99"/>
    <w:unhideWhenUsed/>
    <w:rsid w:val="007F514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F51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033736">
      <w:bodyDiv w:val="1"/>
      <w:marLeft w:val="0"/>
      <w:marRight w:val="0"/>
      <w:marTop w:val="0"/>
      <w:marBottom w:val="0"/>
      <w:divBdr>
        <w:top w:val="none" w:sz="0" w:space="0" w:color="auto"/>
        <w:left w:val="none" w:sz="0" w:space="0" w:color="auto"/>
        <w:bottom w:val="none" w:sz="0" w:space="0" w:color="auto"/>
        <w:right w:val="none" w:sz="0" w:space="0" w:color="auto"/>
      </w:divBdr>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332</vt:lpstr>
    </vt:vector>
  </TitlesOfParts>
  <Company>North Dakota State University</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332</dc:title>
  <dc:creator>Kim Matzke-Ternes</dc:creator>
  <cp:keywords>332</cp:keywords>
  <cp:lastModifiedBy>Kelly.Hoyt</cp:lastModifiedBy>
  <cp:revision>3</cp:revision>
  <cp:lastPrinted>2014-02-11T18:53:00Z</cp:lastPrinted>
  <dcterms:created xsi:type="dcterms:W3CDTF">2014-03-24T12:39:00Z</dcterms:created>
  <dcterms:modified xsi:type="dcterms:W3CDTF">2014-03-24T16:18:00Z</dcterms:modified>
</cp:coreProperties>
</file>