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E" w:rsidRDefault="009808FE" w:rsidP="009808FE">
      <w:pPr>
        <w:pStyle w:val="Header"/>
        <w:jc w:val="right"/>
      </w:pPr>
      <w:r>
        <w:t>Policy 333 Version 1 031314</w:t>
      </w:r>
    </w:p>
    <w:p w:rsidR="009808FE" w:rsidRPr="000F0A0C" w:rsidRDefault="009808FE" w:rsidP="009808FE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9808FE" w:rsidRPr="007F7B54" w:rsidTr="004F42BF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11430" t="40640" r="17145" b="3683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QWwitj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i/>
              </w:rPr>
            </w:pP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7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9808FE" w:rsidRPr="007F7B54" w:rsidTr="004F42BF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82603C" w:rsidRDefault="009808FE" w:rsidP="004F42BF">
            <w:pPr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>
              <w:rPr>
                <w:rFonts w:ascii="Arial Narrow" w:hAnsi="Arial Narrow"/>
                <w:color w:val="C00000"/>
                <w:sz w:val="28"/>
              </w:rPr>
              <w:t>-333: Class Attendance Policy</w:t>
            </w:r>
          </w:p>
        </w:tc>
      </w:tr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9808FE">
            <w:pPr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82603C" w:rsidRDefault="009808FE" w:rsidP="009808FE">
            <w:pPr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C91CCE">
              <w:rPr>
                <w:rFonts w:ascii="Arial Narrow" w:hAnsi="Arial Narrow"/>
                <w:color w:val="C00000"/>
              </w:rPr>
            </w:r>
            <w:r w:rsidR="00C91CCE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C91CCE">
              <w:rPr>
                <w:rFonts w:ascii="Arial Narrow" w:hAnsi="Arial Narrow"/>
                <w:color w:val="C00000"/>
              </w:rPr>
            </w:r>
            <w:r w:rsidR="00C91CCE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9808FE" w:rsidRPr="0082603C" w:rsidRDefault="009808FE" w:rsidP="009808FE">
            <w:pPr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</w:p>
          <w:p w:rsidR="009808FE" w:rsidRDefault="009808FE" w:rsidP="004F42BF">
            <w:pPr>
              <w:spacing w:after="0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i/>
                <w:color w:val="C00000"/>
              </w:rPr>
              <w:t xml:space="preserve">Provide more clarification to military members and faculty the proper method of communicating with Faculty about activation orders. </w:t>
            </w: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9808FE" w:rsidRPr="007F7B54" w:rsidTr="004F42BF">
        <w:trPr>
          <w:trHeight w:val="342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9808FE">
            <w:pPr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82603C" w:rsidRDefault="009808FE" w:rsidP="009808FE">
            <w:pPr>
              <w:numPr>
                <w:ilvl w:val="0"/>
                <w:numId w:val="40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Student Government-</w:t>
            </w:r>
            <w:proofErr w:type="spellStart"/>
            <w:r>
              <w:rPr>
                <w:rFonts w:ascii="Arial Narrow" w:hAnsi="Arial Narrow"/>
                <w:color w:val="C00000"/>
              </w:rPr>
              <w:t>Calie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Craddock and Chris McEwen</w:t>
            </w:r>
          </w:p>
          <w:p w:rsidR="009808FE" w:rsidRPr="007F7B54" w:rsidRDefault="009808FE" w:rsidP="00C91CCE">
            <w:pPr>
              <w:numPr>
                <w:ilvl w:val="0"/>
                <w:numId w:val="40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>-calie.cradd</w:t>
            </w:r>
            <w:bookmarkStart w:id="1" w:name="_GoBack"/>
            <w:bookmarkEnd w:id="1"/>
            <w:r>
              <w:rPr>
                <w:rFonts w:ascii="Arial Narrow" w:hAnsi="Arial Narrow"/>
                <w:color w:val="C00000"/>
              </w:rPr>
              <w:t>ock.2@ndsu.edu</w:t>
            </w:r>
          </w:p>
        </w:tc>
      </w:tr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Default="009808FE" w:rsidP="004F42BF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9808FE" w:rsidRDefault="009808FE" w:rsidP="004F42BF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9808FE" w:rsidRPr="0082603C" w:rsidRDefault="009808FE" w:rsidP="004F42BF">
            <w:pPr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9808FE" w:rsidRPr="007F7B54" w:rsidTr="004F42BF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9808FE">
            <w:pPr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9808FE" w:rsidRPr="007F7B54" w:rsidRDefault="009808FE" w:rsidP="004F42BF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808FE" w:rsidRPr="007F7B54" w:rsidTr="004F42BF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9808FE" w:rsidRPr="007F7B54" w:rsidTr="004F42BF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9808FE" w:rsidRPr="007F7B54" w:rsidTr="004F42BF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9808FE" w:rsidRPr="007F7B54" w:rsidTr="004F42BF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9808FE" w:rsidRPr="007F7B54" w:rsidTr="004F42BF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Council: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9808FE" w:rsidRPr="007F7B54" w:rsidRDefault="009808FE" w:rsidP="004F42BF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9808FE" w:rsidRPr="0082603C" w:rsidRDefault="009808FE" w:rsidP="009808FE">
      <w:pPr>
        <w:rPr>
          <w:rFonts w:ascii="Arial Narrow" w:hAnsi="Arial Narrow"/>
          <w:b/>
          <w:sz w:val="20"/>
          <w:szCs w:val="20"/>
        </w:rPr>
      </w:pPr>
    </w:p>
    <w:p w:rsidR="009808FE" w:rsidRPr="0082603C" w:rsidRDefault="009808FE" w:rsidP="009808FE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8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9C177B" w:rsidRPr="0022014F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4204B5" w:rsidRPr="007D7E28" w:rsidRDefault="009C177B" w:rsidP="004204B5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proofErr w:type="gramStart"/>
      <w:r w:rsidR="00202155">
        <w:rPr>
          <w:rFonts w:ascii="Franklin Gothic Book" w:eastAsia="Times New Roman" w:hAnsi="Franklin Gothic Book"/>
          <w:b/>
          <w:bCs/>
          <w:sz w:val="27"/>
          <w:szCs w:val="27"/>
        </w:rPr>
        <w:t>333</w:t>
      </w:r>
      <w:r w:rsidR="007D7E28"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B05CC9">
        <w:rPr>
          <w:rFonts w:ascii="Franklin Gothic Book" w:eastAsia="Times New Roman" w:hAnsi="Franklin Gothic Book"/>
          <w:b/>
          <w:bCs/>
          <w:caps/>
          <w:sz w:val="27"/>
          <w:szCs w:val="27"/>
        </w:rPr>
        <w:t>Class attendance policy</w:t>
      </w:r>
      <w:proofErr w:type="gramEnd"/>
      <w:r w:rsidR="00B05CC9">
        <w:rPr>
          <w:rFonts w:ascii="Franklin Gothic Book" w:eastAsia="Times New Roman" w:hAnsi="Franklin Gothic Book"/>
          <w:b/>
          <w:bCs/>
          <w:caps/>
          <w:sz w:val="27"/>
          <w:szCs w:val="27"/>
        </w:rPr>
        <w:t xml:space="preserve"> and procedure</w:t>
      </w:r>
    </w:p>
    <w:p w:rsidR="003F14FB" w:rsidRPr="003F14FB" w:rsidRDefault="003F14FB" w:rsidP="003F14FB">
      <w:pPr>
        <w:shd w:val="clear" w:color="auto" w:fill="FFFFFF"/>
        <w:ind w:left="0" w:firstLine="0"/>
        <w:outlineLvl w:val="3"/>
        <w:rPr>
          <w:rFonts w:ascii="Franklin Gothic Book" w:eastAsia="Times New Roman" w:hAnsi="Franklin Gothic Book"/>
          <w:bCs/>
        </w:rPr>
      </w:pPr>
      <w:r w:rsidRPr="003F14FB">
        <w:rPr>
          <w:rFonts w:ascii="Franklin Gothic Book" w:eastAsia="Times New Roman" w:hAnsi="Franklin Gothic Book"/>
          <w:bCs/>
        </w:rPr>
        <w:t>SOURCE:</w:t>
      </w:r>
      <w:r w:rsidRPr="003F14FB">
        <w:rPr>
          <w:rFonts w:ascii="Franklin Gothic Book" w:eastAsia="Times New Roman" w:hAnsi="Franklin Gothic Book"/>
          <w:bCs/>
        </w:rPr>
        <w:tab/>
        <w:t xml:space="preserve">NDSU </w:t>
      </w:r>
      <w:r w:rsidR="001A7617">
        <w:rPr>
          <w:rFonts w:ascii="Franklin Gothic Book" w:eastAsia="Times New Roman" w:hAnsi="Franklin Gothic Book"/>
          <w:bCs/>
        </w:rPr>
        <w:t>Faculty Senate Policy</w:t>
      </w:r>
    </w:p>
    <w:p w:rsidR="00202155" w:rsidRPr="00202155" w:rsidRDefault="00202155" w:rsidP="00202155">
      <w:pPr>
        <w:shd w:val="clear" w:color="auto" w:fill="FFFFFF"/>
        <w:ind w:left="0" w:firstLine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1. GENERAL PHILOSOPHY </w:t>
      </w:r>
    </w:p>
    <w:p w:rsidR="00202155" w:rsidRPr="00202155" w:rsidRDefault="00202155" w:rsidP="00202155">
      <w:pPr>
        <w:numPr>
          <w:ilvl w:val="0"/>
          <w:numId w:val="36"/>
        </w:numPr>
        <w:shd w:val="clear" w:color="auto" w:fill="FFFFFF"/>
        <w:spacing w:after="240" w:afterAutospacing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Attendance in classes is expected. Only the course instructor can excuse a student from course responsibilities. (The term course includes class, laboratory, field trips, group exercises, or other activities.) </w:t>
      </w:r>
    </w:p>
    <w:p w:rsidR="00202155" w:rsidRPr="00202155" w:rsidRDefault="00202155" w:rsidP="00202155">
      <w:pPr>
        <w:numPr>
          <w:ilvl w:val="0"/>
          <w:numId w:val="36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If class attendance is a component of the course grade, the course instructor must clearly communicate this to the class in writing in the syllabus. </w:t>
      </w:r>
    </w:p>
    <w:p w:rsidR="00202155" w:rsidRPr="00202155" w:rsidRDefault="00202155" w:rsidP="00202155">
      <w:pPr>
        <w:shd w:val="clear" w:color="auto" w:fill="FFFFFF"/>
        <w:ind w:left="0" w:firstLine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>2. FACULTY RESPONSIBILITY</w:t>
      </w:r>
    </w:p>
    <w:p w:rsidR="00202155" w:rsidRPr="00202155" w:rsidRDefault="00202155" w:rsidP="00202155">
      <w:pPr>
        <w:numPr>
          <w:ilvl w:val="0"/>
          <w:numId w:val="37"/>
        </w:numPr>
        <w:shd w:val="clear" w:color="auto" w:fill="FFFFFF"/>
        <w:spacing w:after="240" w:afterAutospacing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The course instructor must clearly inform students on the first day of class and in writing in the syllabus (1) of their policy regarding class absence </w:t>
      </w:r>
      <w:r w:rsidR="004952D3">
        <w:rPr>
          <w:rFonts w:ascii="Franklin Gothic Book" w:eastAsia="Times New Roman" w:hAnsi="Franklin Gothic Book"/>
          <w:sz w:val="24"/>
          <w:szCs w:val="24"/>
        </w:rPr>
        <w:t xml:space="preserve">(including if supporting documentation is required; </w:t>
      </w:r>
      <w:r w:rsidR="004952D3" w:rsidRPr="00202155">
        <w:rPr>
          <w:rFonts w:ascii="Franklin Gothic Book" w:eastAsia="Times New Roman" w:hAnsi="Franklin Gothic Book"/>
          <w:sz w:val="24"/>
          <w:szCs w:val="24"/>
        </w:rPr>
        <w:t>and (2) policy for making up missed assignments. It is recognized that sometimes an assignment is impossible to make-up.</w:t>
      </w:r>
    </w:p>
    <w:p w:rsidR="00202155" w:rsidRPr="00202155" w:rsidRDefault="004952D3" w:rsidP="00202155">
      <w:pPr>
        <w:numPr>
          <w:ilvl w:val="0"/>
          <w:numId w:val="3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T</w:t>
      </w:r>
      <w:r w:rsidRPr="00202155">
        <w:rPr>
          <w:rFonts w:ascii="Franklin Gothic Book" w:eastAsia="Times New Roman" w:hAnsi="Franklin Gothic Book"/>
          <w:sz w:val="24"/>
          <w:szCs w:val="24"/>
        </w:rPr>
        <w:t xml:space="preserve">he course instructor </w:t>
      </w:r>
      <w:r>
        <w:rPr>
          <w:rFonts w:ascii="Franklin Gothic Book" w:eastAsia="Times New Roman" w:hAnsi="Franklin Gothic Book"/>
          <w:sz w:val="24"/>
          <w:szCs w:val="24"/>
        </w:rPr>
        <w:t xml:space="preserve">must </w:t>
      </w:r>
      <w:r w:rsidRPr="00202155">
        <w:rPr>
          <w:rFonts w:ascii="Franklin Gothic Book" w:eastAsia="Times New Roman" w:hAnsi="Franklin Gothic Book"/>
          <w:sz w:val="24"/>
          <w:szCs w:val="24"/>
        </w:rPr>
        <w:t>exercise a fair and consistent standard for resolving questions of missed assignments, the type, extent, manner, and time frame of the make-up assignments.</w:t>
      </w:r>
      <w:r w:rsidR="00202155" w:rsidRPr="00202155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202155" w:rsidRPr="00202155" w:rsidRDefault="00202155" w:rsidP="00202155">
      <w:pPr>
        <w:shd w:val="clear" w:color="auto" w:fill="FFFFFF"/>
        <w:ind w:left="0" w:firstLine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3. STUDENT </w:t>
      </w:r>
      <w:r w:rsidR="00B05CC9" w:rsidRPr="00202155">
        <w:rPr>
          <w:rFonts w:ascii="Franklin Gothic Book" w:eastAsia="Times New Roman" w:hAnsi="Franklin Gothic Book"/>
          <w:sz w:val="24"/>
          <w:szCs w:val="24"/>
        </w:rPr>
        <w:t>RESPONSIBILITY</w:t>
      </w:r>
    </w:p>
    <w:p w:rsidR="00202155" w:rsidRPr="00202155" w:rsidRDefault="004952D3" w:rsidP="00202155">
      <w:pPr>
        <w:numPr>
          <w:ilvl w:val="0"/>
          <w:numId w:val="38"/>
        </w:numPr>
        <w:shd w:val="clear" w:color="auto" w:fill="FFFFFF"/>
        <w:spacing w:after="240" w:afterAutospacing="0"/>
        <w:rPr>
          <w:rFonts w:ascii="Franklin Gothic Book" w:eastAsia="Times New Roman" w:hAnsi="Franklin Gothic Book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>Students are responsible for informing course instructors of absences. If absences are known (e.g., university sanctioned activity</w:t>
      </w:r>
      <w:r>
        <w:rPr>
          <w:rFonts w:ascii="Franklin Gothic Book" w:eastAsia="Times New Roman" w:hAnsi="Franklin Gothic Book"/>
          <w:sz w:val="24"/>
          <w:szCs w:val="24"/>
        </w:rPr>
        <w:t>, such as student government, judging, clubs, athletic competition, fine arts performances</w:t>
      </w:r>
      <w:r w:rsidRPr="00202155">
        <w:rPr>
          <w:rFonts w:ascii="Franklin Gothic Book" w:eastAsia="Times New Roman" w:hAnsi="Franklin Gothic Book"/>
          <w:sz w:val="24"/>
          <w:szCs w:val="24"/>
        </w:rPr>
        <w:t>), course instructors shall be informed with written notification as far in advance as possible (preferably a two-week notice). Where advance notification is not possible (e.g., illness, family emergency), students should contact their course instructor as soon as possible about the absence.</w:t>
      </w:r>
      <w:r>
        <w:rPr>
          <w:rFonts w:ascii="Franklin Gothic Book" w:eastAsia="Times New Roman" w:hAnsi="Franklin Gothic Book"/>
          <w:sz w:val="24"/>
          <w:szCs w:val="24"/>
        </w:rPr>
        <w:t xml:space="preserve">  Veterans and student </w:t>
      </w:r>
      <w:del w:id="2" w:author="User" w:date="2014-03-11T16:10:00Z">
        <w:r w:rsidDel="003B3C75">
          <w:rPr>
            <w:rFonts w:ascii="Franklin Gothic Book" w:eastAsia="Times New Roman" w:hAnsi="Franklin Gothic Book"/>
            <w:sz w:val="24"/>
            <w:szCs w:val="24"/>
          </w:rPr>
          <w:delText xml:space="preserve">soldiers </w:delText>
        </w:r>
      </w:del>
      <w:proofErr w:type="spellStart"/>
      <w:ins w:id="3" w:author="User" w:date="2014-03-11T16:10:00Z">
        <w:r w:rsidR="003B3C75">
          <w:rPr>
            <w:rFonts w:ascii="Franklin Gothic Book" w:eastAsia="Times New Roman" w:hAnsi="Franklin Gothic Book"/>
            <w:sz w:val="24"/>
            <w:szCs w:val="24"/>
          </w:rPr>
          <w:t>servicemembers</w:t>
        </w:r>
        <w:proofErr w:type="spellEnd"/>
        <w:r w:rsidR="003B3C75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r>
        <w:rPr>
          <w:rFonts w:ascii="Franklin Gothic Book" w:eastAsia="Times New Roman" w:hAnsi="Franklin Gothic Book"/>
          <w:sz w:val="24"/>
          <w:szCs w:val="24"/>
        </w:rPr>
        <w:t>with special circumstances or who are activated</w:t>
      </w:r>
      <w:ins w:id="4" w:author="User" w:date="2014-03-11T16:10:00Z">
        <w:r w:rsidR="003B3C75">
          <w:rPr>
            <w:rFonts w:ascii="Franklin Gothic Book" w:eastAsia="Times New Roman" w:hAnsi="Franklin Gothic Book"/>
            <w:sz w:val="24"/>
            <w:szCs w:val="24"/>
          </w:rPr>
          <w:t>, to include State Active Duty,</w:t>
        </w:r>
      </w:ins>
      <w:r>
        <w:rPr>
          <w:rFonts w:ascii="Franklin Gothic Book" w:eastAsia="Times New Roman" w:hAnsi="Franklin Gothic Book"/>
          <w:sz w:val="24"/>
          <w:szCs w:val="24"/>
        </w:rPr>
        <w:t xml:space="preserve"> are encouraged to notify the instructor </w:t>
      </w:r>
      <w:del w:id="5" w:author="User" w:date="2014-03-11T16:10:00Z">
        <w:r w:rsidDel="003B3C75">
          <w:rPr>
            <w:rFonts w:ascii="Franklin Gothic Book" w:eastAsia="Times New Roman" w:hAnsi="Franklin Gothic Book"/>
            <w:sz w:val="24"/>
            <w:szCs w:val="24"/>
          </w:rPr>
          <w:delText xml:space="preserve">in advance </w:delText>
        </w:r>
      </w:del>
      <w:ins w:id="6" w:author="User" w:date="2014-03-11T16:10:00Z">
        <w:r w:rsidR="003B3C75">
          <w:rPr>
            <w:rFonts w:ascii="Franklin Gothic Book" w:eastAsia="Times New Roman" w:hAnsi="Franklin Gothic Book"/>
            <w:sz w:val="24"/>
            <w:szCs w:val="24"/>
          </w:rPr>
          <w:t xml:space="preserve"> as soon as possible, provide Activation Orders if possible, </w:t>
        </w:r>
      </w:ins>
      <w:r>
        <w:rPr>
          <w:rFonts w:ascii="Franklin Gothic Book" w:eastAsia="Times New Roman" w:hAnsi="Franklin Gothic Book"/>
          <w:sz w:val="24"/>
          <w:szCs w:val="24"/>
        </w:rPr>
        <w:t>and inform the NDSU Office of Military and Veterans Services to facilitate a smooth exit from and successful re-entry to the University.</w:t>
      </w:r>
    </w:p>
    <w:p w:rsidR="00202155" w:rsidRPr="00202155" w:rsidRDefault="004952D3" w:rsidP="00202155">
      <w:pPr>
        <w:numPr>
          <w:ilvl w:val="0"/>
          <w:numId w:val="38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202155">
        <w:rPr>
          <w:rFonts w:ascii="Franklin Gothic Book" w:eastAsia="Times New Roman" w:hAnsi="Franklin Gothic Book"/>
          <w:sz w:val="24"/>
          <w:szCs w:val="24"/>
        </w:rPr>
        <w:t xml:space="preserve">When a student misses class for any reason, the student is </w:t>
      </w:r>
      <w:r>
        <w:rPr>
          <w:rFonts w:ascii="Franklin Gothic Book" w:eastAsia="Times New Roman" w:hAnsi="Franklin Gothic Book"/>
          <w:sz w:val="24"/>
          <w:szCs w:val="24"/>
        </w:rPr>
        <w:t xml:space="preserve">responsible for contacting the instructor </w:t>
      </w:r>
      <w:r w:rsidRPr="00202155">
        <w:rPr>
          <w:rFonts w:ascii="Franklin Gothic Book" w:eastAsia="Times New Roman" w:hAnsi="Franklin Gothic Book"/>
          <w:sz w:val="24"/>
          <w:szCs w:val="24"/>
        </w:rPr>
        <w:t>to make arrangements to follow the course instructor's policy in making up any missed assignments, if permitted.</w:t>
      </w:r>
      <w:r w:rsidR="00202155" w:rsidRPr="00202155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9C177B" w:rsidRPr="00CD744D" w:rsidRDefault="008B165B" w:rsidP="007D7E28">
      <w:pPr>
        <w:pStyle w:val="Heading3"/>
        <w:shd w:val="clear" w:color="auto" w:fill="FFFFFF"/>
        <w:ind w:left="1440" w:hanging="1440"/>
        <w:rPr>
          <w:rFonts w:ascii="Franklin Gothic Book" w:hAnsi="Franklin Gothic Book"/>
          <w:sz w:val="24"/>
          <w:szCs w:val="24"/>
        </w:rPr>
      </w:pPr>
      <w:r w:rsidRPr="00CD744D">
        <w:rPr>
          <w:rFonts w:ascii="Franklin Gothic Book" w:hAnsi="Franklin Gothic Book"/>
          <w:sz w:val="24"/>
          <w:szCs w:val="24"/>
        </w:rPr>
        <w:t>___</w:t>
      </w:r>
      <w:r w:rsidR="009C177B" w:rsidRPr="00CD744D"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  <w:r w:rsidR="007D7E28">
        <w:rPr>
          <w:rFonts w:ascii="Franklin Gothic Book" w:hAnsi="Franklin Gothic Book"/>
          <w:sz w:val="24"/>
          <w:szCs w:val="24"/>
        </w:rPr>
        <w:t>___</w:t>
      </w:r>
    </w:p>
    <w:p w:rsidR="005E4AF5" w:rsidRPr="004952D3" w:rsidRDefault="009C177B" w:rsidP="00202155">
      <w:pPr>
        <w:shd w:val="clear" w:color="auto" w:fill="FFFFFF"/>
        <w:ind w:left="0" w:firstLine="0"/>
        <w:rPr>
          <w:rFonts w:ascii="Franklin Gothic Book" w:eastAsia="Times New Roman" w:hAnsi="Franklin Gothic Book"/>
          <w:sz w:val="20"/>
          <w:szCs w:val="20"/>
        </w:rPr>
      </w:pPr>
      <w:r w:rsidRPr="00925279">
        <w:rPr>
          <w:rFonts w:ascii="Franklin Gothic Book" w:eastAsia="Times New Roman" w:hAnsi="Franklin Gothic Book"/>
          <w:sz w:val="20"/>
          <w:szCs w:val="20"/>
        </w:rPr>
        <w:t xml:space="preserve">HISTORY: </w:t>
      </w:r>
      <w:r w:rsidRPr="00925279">
        <w:rPr>
          <w:rFonts w:ascii="Franklin Gothic Book" w:eastAsia="Times New Roman" w:hAnsi="Franklin Gothic Book"/>
          <w:sz w:val="20"/>
          <w:szCs w:val="20"/>
        </w:rPr>
        <w:br/>
      </w:r>
      <w:r w:rsidR="0086784E" w:rsidRPr="00202155">
        <w:rPr>
          <w:rFonts w:ascii="Franklin Gothic Book" w:eastAsia="Times New Roman" w:hAnsi="Franklin Gothic Book"/>
          <w:sz w:val="20"/>
          <w:szCs w:val="20"/>
        </w:rPr>
        <w:t>New</w:t>
      </w:r>
      <w:r w:rsidR="005E4AF5" w:rsidRPr="00202155">
        <w:rPr>
          <w:rFonts w:ascii="Franklin Gothic Book" w:eastAsia="Times New Roman" w:hAnsi="Franklin Gothic Book"/>
          <w:sz w:val="20"/>
          <w:szCs w:val="20"/>
        </w:rPr>
        <w:tab/>
      </w:r>
      <w:r w:rsidR="005E4AF5" w:rsidRPr="00202155">
        <w:rPr>
          <w:rFonts w:ascii="Franklin Gothic Book" w:eastAsia="Times New Roman" w:hAnsi="Franklin Gothic Book"/>
          <w:sz w:val="20"/>
          <w:szCs w:val="20"/>
        </w:rPr>
        <w:tab/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t>May 20, 1970</w:t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br/>
        <w:t>Amended</w:t>
      </w:r>
      <w:r w:rsidR="00202155">
        <w:rPr>
          <w:rFonts w:ascii="Franklin Gothic Book" w:eastAsia="Times New Roman" w:hAnsi="Franklin Gothic Book"/>
          <w:sz w:val="20"/>
          <w:szCs w:val="20"/>
        </w:rPr>
        <w:tab/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t>December 12, 1977</w:t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br/>
      </w:r>
      <w:r w:rsidR="00202155">
        <w:rPr>
          <w:rFonts w:ascii="Franklin Gothic Book" w:eastAsia="Times New Roman" w:hAnsi="Franklin Gothic Book"/>
          <w:sz w:val="20"/>
          <w:szCs w:val="20"/>
        </w:rPr>
        <w:t>Amended</w:t>
      </w:r>
      <w:r w:rsidR="00202155">
        <w:rPr>
          <w:rFonts w:ascii="Franklin Gothic Book" w:eastAsia="Times New Roman" w:hAnsi="Franklin Gothic Book"/>
          <w:sz w:val="20"/>
          <w:szCs w:val="20"/>
        </w:rPr>
        <w:tab/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t>April 1992</w:t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br/>
      </w:r>
      <w:r w:rsidR="00202155">
        <w:rPr>
          <w:rFonts w:ascii="Franklin Gothic Book" w:eastAsia="Times New Roman" w:hAnsi="Franklin Gothic Book"/>
          <w:sz w:val="20"/>
          <w:szCs w:val="20"/>
        </w:rPr>
        <w:t>Amended</w:t>
      </w:r>
      <w:r w:rsidR="00202155">
        <w:rPr>
          <w:rFonts w:ascii="Franklin Gothic Book" w:eastAsia="Times New Roman" w:hAnsi="Franklin Gothic Book"/>
          <w:sz w:val="20"/>
          <w:szCs w:val="20"/>
        </w:rPr>
        <w:tab/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t>October 2004</w:t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br/>
      </w:r>
      <w:r w:rsidR="00202155">
        <w:rPr>
          <w:rFonts w:ascii="Franklin Gothic Book" w:eastAsia="Times New Roman" w:hAnsi="Franklin Gothic Book"/>
          <w:sz w:val="20"/>
          <w:szCs w:val="20"/>
        </w:rPr>
        <w:t>Amended</w:t>
      </w:r>
      <w:r w:rsidR="00202155">
        <w:rPr>
          <w:rFonts w:ascii="Franklin Gothic Book" w:eastAsia="Times New Roman" w:hAnsi="Franklin Gothic Book"/>
          <w:sz w:val="20"/>
          <w:szCs w:val="20"/>
        </w:rPr>
        <w:tab/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t>June 2007</w:t>
      </w:r>
      <w:r w:rsidR="00202155" w:rsidRPr="00202155">
        <w:rPr>
          <w:rFonts w:ascii="Franklin Gothic Book" w:eastAsia="Times New Roman" w:hAnsi="Franklin Gothic Book"/>
          <w:sz w:val="20"/>
          <w:szCs w:val="20"/>
        </w:rPr>
        <w:br/>
      </w:r>
      <w:r w:rsidR="00202155">
        <w:rPr>
          <w:rFonts w:ascii="Franklin Gothic Book" w:eastAsia="Times New Roman" w:hAnsi="Franklin Gothic Book"/>
          <w:sz w:val="20"/>
          <w:szCs w:val="20"/>
        </w:rPr>
        <w:lastRenderedPageBreak/>
        <w:t>Housekeeping</w:t>
      </w:r>
      <w:r w:rsidR="00202155">
        <w:rPr>
          <w:rFonts w:ascii="Franklin Gothic Book" w:eastAsia="Times New Roman" w:hAnsi="Franklin Gothic Book"/>
          <w:sz w:val="20"/>
          <w:szCs w:val="20"/>
        </w:rPr>
        <w:tab/>
        <w:t>February 14, 2011</w:t>
      </w:r>
      <w:r w:rsidR="004952D3">
        <w:rPr>
          <w:rFonts w:ascii="Franklin Gothic Book" w:eastAsia="Times New Roman" w:hAnsi="Franklin Gothic Book"/>
          <w:sz w:val="20"/>
          <w:szCs w:val="20"/>
        </w:rPr>
        <w:br/>
      </w:r>
      <w:r w:rsidR="004952D3" w:rsidRPr="004952D3">
        <w:rPr>
          <w:rFonts w:ascii="Franklin Gothic Book" w:eastAsia="Times New Roman" w:hAnsi="Franklin Gothic Book"/>
          <w:sz w:val="20"/>
          <w:szCs w:val="20"/>
        </w:rPr>
        <w:t>Amended</w:t>
      </w:r>
      <w:r w:rsidR="004952D3">
        <w:rPr>
          <w:rFonts w:ascii="Franklin Gothic Book" w:eastAsia="Times New Roman" w:hAnsi="Franklin Gothic Book"/>
          <w:sz w:val="20"/>
          <w:szCs w:val="20"/>
        </w:rPr>
        <w:tab/>
        <w:t>January 28, 2014</w:t>
      </w:r>
    </w:p>
    <w:sectPr w:rsidR="005E4AF5" w:rsidRPr="004952D3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211"/>
    <w:multiLevelType w:val="hybridMultilevel"/>
    <w:tmpl w:val="A7FAA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40B51"/>
    <w:multiLevelType w:val="multilevel"/>
    <w:tmpl w:val="BA92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A39F7"/>
    <w:multiLevelType w:val="multilevel"/>
    <w:tmpl w:val="EE7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4607"/>
    <w:multiLevelType w:val="hybridMultilevel"/>
    <w:tmpl w:val="971CB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B8E6DB6"/>
    <w:multiLevelType w:val="hybridMultilevel"/>
    <w:tmpl w:val="23A0046E"/>
    <w:lvl w:ilvl="0" w:tplc="7FC0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33430"/>
    <w:multiLevelType w:val="hybridMultilevel"/>
    <w:tmpl w:val="8AA0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553"/>
    <w:multiLevelType w:val="multilevel"/>
    <w:tmpl w:val="7D2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C4980"/>
    <w:multiLevelType w:val="multilevel"/>
    <w:tmpl w:val="046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C5B6C"/>
    <w:multiLevelType w:val="multilevel"/>
    <w:tmpl w:val="170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07AEB"/>
    <w:multiLevelType w:val="multilevel"/>
    <w:tmpl w:val="9AB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16935"/>
    <w:multiLevelType w:val="hybridMultilevel"/>
    <w:tmpl w:val="ABA8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34E8"/>
    <w:multiLevelType w:val="multilevel"/>
    <w:tmpl w:val="E078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C80"/>
    <w:multiLevelType w:val="multilevel"/>
    <w:tmpl w:val="11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A7F85"/>
    <w:multiLevelType w:val="multilevel"/>
    <w:tmpl w:val="B754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22C21"/>
    <w:multiLevelType w:val="multilevel"/>
    <w:tmpl w:val="5C8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97E6C"/>
    <w:multiLevelType w:val="multilevel"/>
    <w:tmpl w:val="721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954F2E"/>
    <w:multiLevelType w:val="multilevel"/>
    <w:tmpl w:val="99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05E85"/>
    <w:multiLevelType w:val="multilevel"/>
    <w:tmpl w:val="BD4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00123"/>
    <w:multiLevelType w:val="multilevel"/>
    <w:tmpl w:val="7498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E063A"/>
    <w:multiLevelType w:val="multilevel"/>
    <w:tmpl w:val="028C0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75F36"/>
    <w:multiLevelType w:val="multilevel"/>
    <w:tmpl w:val="C9B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E5DC2"/>
    <w:multiLevelType w:val="hybridMultilevel"/>
    <w:tmpl w:val="275E9A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E77CCB"/>
    <w:multiLevelType w:val="hybridMultilevel"/>
    <w:tmpl w:val="9F84F91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F40F1"/>
    <w:multiLevelType w:val="multilevel"/>
    <w:tmpl w:val="19B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E16E7"/>
    <w:multiLevelType w:val="hybridMultilevel"/>
    <w:tmpl w:val="97AAC8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F7928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4593D"/>
    <w:multiLevelType w:val="multilevel"/>
    <w:tmpl w:val="8562A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F631C"/>
    <w:multiLevelType w:val="hybridMultilevel"/>
    <w:tmpl w:val="D1F685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884C02"/>
    <w:multiLevelType w:val="multilevel"/>
    <w:tmpl w:val="5B6E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056D5"/>
    <w:multiLevelType w:val="multilevel"/>
    <w:tmpl w:val="F62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83E27"/>
    <w:multiLevelType w:val="hybridMultilevel"/>
    <w:tmpl w:val="22D47A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F32F41"/>
    <w:multiLevelType w:val="multilevel"/>
    <w:tmpl w:val="37A0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B0367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81C7F"/>
    <w:multiLevelType w:val="hybridMultilevel"/>
    <w:tmpl w:val="E146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91473"/>
    <w:multiLevelType w:val="hybridMultilevel"/>
    <w:tmpl w:val="468E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676CC"/>
    <w:multiLevelType w:val="hybridMultilevel"/>
    <w:tmpl w:val="6DCCCB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C7A1A81"/>
    <w:multiLevelType w:val="multilevel"/>
    <w:tmpl w:val="19C2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4D2F"/>
    <w:multiLevelType w:val="multilevel"/>
    <w:tmpl w:val="B448E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7"/>
  </w:num>
  <w:num w:numId="5">
    <w:abstractNumId w:val="32"/>
  </w:num>
  <w:num w:numId="6">
    <w:abstractNumId w:val="4"/>
  </w:num>
  <w:num w:numId="7">
    <w:abstractNumId w:val="12"/>
  </w:num>
  <w:num w:numId="8">
    <w:abstractNumId w:val="6"/>
  </w:num>
  <w:num w:numId="9">
    <w:abstractNumId w:val="37"/>
  </w:num>
  <w:num w:numId="10">
    <w:abstractNumId w:val="9"/>
  </w:num>
  <w:num w:numId="11">
    <w:abstractNumId w:val="34"/>
  </w:num>
  <w:num w:numId="12">
    <w:abstractNumId w:val="11"/>
  </w:num>
  <w:num w:numId="13">
    <w:abstractNumId w:val="19"/>
  </w:num>
  <w:num w:numId="14">
    <w:abstractNumId w:val="7"/>
  </w:num>
  <w:num w:numId="15">
    <w:abstractNumId w:val="15"/>
  </w:num>
  <w:num w:numId="16">
    <w:abstractNumId w:val="26"/>
  </w:num>
  <w:num w:numId="17">
    <w:abstractNumId w:val="35"/>
  </w:num>
  <w:num w:numId="18">
    <w:abstractNumId w:val="28"/>
  </w:num>
  <w:num w:numId="19">
    <w:abstractNumId w:val="23"/>
  </w:num>
  <w:num w:numId="20">
    <w:abstractNumId w:val="31"/>
  </w:num>
  <w:num w:numId="21">
    <w:abstractNumId w:val="2"/>
  </w:num>
  <w:num w:numId="22">
    <w:abstractNumId w:val="10"/>
  </w:num>
  <w:num w:numId="23">
    <w:abstractNumId w:val="13"/>
  </w:num>
  <w:num w:numId="24">
    <w:abstractNumId w:val="3"/>
  </w:num>
  <w:num w:numId="25">
    <w:abstractNumId w:val="30"/>
  </w:num>
  <w:num w:numId="26">
    <w:abstractNumId w:val="27"/>
  </w:num>
  <w:num w:numId="27">
    <w:abstractNumId w:val="5"/>
  </w:num>
  <w:num w:numId="28">
    <w:abstractNumId w:val="33"/>
  </w:num>
  <w:num w:numId="29">
    <w:abstractNumId w:val="24"/>
  </w:num>
  <w:num w:numId="30">
    <w:abstractNumId w:val="38"/>
  </w:num>
  <w:num w:numId="31">
    <w:abstractNumId w:val="25"/>
  </w:num>
  <w:num w:numId="32">
    <w:abstractNumId w:val="18"/>
  </w:num>
  <w:num w:numId="33">
    <w:abstractNumId w:val="39"/>
  </w:num>
  <w:num w:numId="34">
    <w:abstractNumId w:val="36"/>
  </w:num>
  <w:num w:numId="35">
    <w:abstractNumId w:val="21"/>
  </w:num>
  <w:num w:numId="36">
    <w:abstractNumId w:val="22"/>
  </w:num>
  <w:num w:numId="37">
    <w:abstractNumId w:val="29"/>
  </w:num>
  <w:num w:numId="38">
    <w:abstractNumId w:val="40"/>
  </w:num>
  <w:num w:numId="39">
    <w:abstractNumId w:val="8"/>
  </w:num>
  <w:num w:numId="40">
    <w:abstractNumId w:val="0"/>
  </w:num>
  <w:num w:numId="4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2"/>
    <w:rsid w:val="00010DD2"/>
    <w:rsid w:val="00030848"/>
    <w:rsid w:val="00051448"/>
    <w:rsid w:val="00054A2D"/>
    <w:rsid w:val="00055BC9"/>
    <w:rsid w:val="000567AF"/>
    <w:rsid w:val="000669AD"/>
    <w:rsid w:val="00086848"/>
    <w:rsid w:val="000A629F"/>
    <w:rsid w:val="000A6D17"/>
    <w:rsid w:val="000C076B"/>
    <w:rsid w:val="000D080B"/>
    <w:rsid w:val="000D2250"/>
    <w:rsid w:val="000D508B"/>
    <w:rsid w:val="000E0A4F"/>
    <w:rsid w:val="000E5717"/>
    <w:rsid w:val="00102D35"/>
    <w:rsid w:val="00114382"/>
    <w:rsid w:val="00134466"/>
    <w:rsid w:val="001409D4"/>
    <w:rsid w:val="00152A37"/>
    <w:rsid w:val="0018414E"/>
    <w:rsid w:val="001856FF"/>
    <w:rsid w:val="001A2255"/>
    <w:rsid w:val="001A5800"/>
    <w:rsid w:val="001A7617"/>
    <w:rsid w:val="001D16DE"/>
    <w:rsid w:val="001E1724"/>
    <w:rsid w:val="001F1501"/>
    <w:rsid w:val="001F5867"/>
    <w:rsid w:val="001F79F4"/>
    <w:rsid w:val="00202155"/>
    <w:rsid w:val="00204FA0"/>
    <w:rsid w:val="002106E8"/>
    <w:rsid w:val="0022014F"/>
    <w:rsid w:val="00270765"/>
    <w:rsid w:val="002740DB"/>
    <w:rsid w:val="002775D8"/>
    <w:rsid w:val="0029081A"/>
    <w:rsid w:val="00296230"/>
    <w:rsid w:val="002A13F3"/>
    <w:rsid w:val="002A37ED"/>
    <w:rsid w:val="002A4CF1"/>
    <w:rsid w:val="002B04A4"/>
    <w:rsid w:val="002B49DF"/>
    <w:rsid w:val="002B5800"/>
    <w:rsid w:val="002E5CFD"/>
    <w:rsid w:val="002F2CE7"/>
    <w:rsid w:val="003166D9"/>
    <w:rsid w:val="00324456"/>
    <w:rsid w:val="00327412"/>
    <w:rsid w:val="00334C1E"/>
    <w:rsid w:val="00337D90"/>
    <w:rsid w:val="00350868"/>
    <w:rsid w:val="00352862"/>
    <w:rsid w:val="0035606D"/>
    <w:rsid w:val="003630DC"/>
    <w:rsid w:val="003901CF"/>
    <w:rsid w:val="003A6525"/>
    <w:rsid w:val="003B3C75"/>
    <w:rsid w:val="003C608F"/>
    <w:rsid w:val="003C6991"/>
    <w:rsid w:val="003D4911"/>
    <w:rsid w:val="003D5348"/>
    <w:rsid w:val="003E4355"/>
    <w:rsid w:val="003F14FB"/>
    <w:rsid w:val="003F3C22"/>
    <w:rsid w:val="003F4048"/>
    <w:rsid w:val="00406C23"/>
    <w:rsid w:val="00406F84"/>
    <w:rsid w:val="004204B5"/>
    <w:rsid w:val="00426E40"/>
    <w:rsid w:val="00443FDE"/>
    <w:rsid w:val="00460E69"/>
    <w:rsid w:val="00463738"/>
    <w:rsid w:val="004952D3"/>
    <w:rsid w:val="004C3714"/>
    <w:rsid w:val="004D78AA"/>
    <w:rsid w:val="004E2CD5"/>
    <w:rsid w:val="00516BE3"/>
    <w:rsid w:val="00540317"/>
    <w:rsid w:val="00540509"/>
    <w:rsid w:val="00546CDF"/>
    <w:rsid w:val="00554F61"/>
    <w:rsid w:val="00557FCC"/>
    <w:rsid w:val="00566F8C"/>
    <w:rsid w:val="00575A34"/>
    <w:rsid w:val="005806A6"/>
    <w:rsid w:val="005818B7"/>
    <w:rsid w:val="005828BF"/>
    <w:rsid w:val="00584A8E"/>
    <w:rsid w:val="005A3C25"/>
    <w:rsid w:val="005C0D68"/>
    <w:rsid w:val="005C2ABE"/>
    <w:rsid w:val="005D03C3"/>
    <w:rsid w:val="005E4AF5"/>
    <w:rsid w:val="005F28AC"/>
    <w:rsid w:val="005F58AA"/>
    <w:rsid w:val="005F79B0"/>
    <w:rsid w:val="006008CF"/>
    <w:rsid w:val="0066582C"/>
    <w:rsid w:val="00684402"/>
    <w:rsid w:val="00691CDD"/>
    <w:rsid w:val="0069272C"/>
    <w:rsid w:val="00693093"/>
    <w:rsid w:val="006A2018"/>
    <w:rsid w:val="006A4F16"/>
    <w:rsid w:val="006A5703"/>
    <w:rsid w:val="006B4C27"/>
    <w:rsid w:val="006B5EA9"/>
    <w:rsid w:val="006B644C"/>
    <w:rsid w:val="006B7A18"/>
    <w:rsid w:val="006C162C"/>
    <w:rsid w:val="006E369B"/>
    <w:rsid w:val="006E7C8B"/>
    <w:rsid w:val="007243F3"/>
    <w:rsid w:val="007261FD"/>
    <w:rsid w:val="00730EB0"/>
    <w:rsid w:val="0076181A"/>
    <w:rsid w:val="007646EE"/>
    <w:rsid w:val="007647DB"/>
    <w:rsid w:val="007829E7"/>
    <w:rsid w:val="00784184"/>
    <w:rsid w:val="00787D0D"/>
    <w:rsid w:val="00795443"/>
    <w:rsid w:val="00795EF7"/>
    <w:rsid w:val="007B4FA6"/>
    <w:rsid w:val="007C1D4D"/>
    <w:rsid w:val="007D7E28"/>
    <w:rsid w:val="007E02E9"/>
    <w:rsid w:val="007F3323"/>
    <w:rsid w:val="00800E4D"/>
    <w:rsid w:val="00805AE6"/>
    <w:rsid w:val="00815F08"/>
    <w:rsid w:val="00830424"/>
    <w:rsid w:val="0083128D"/>
    <w:rsid w:val="00833352"/>
    <w:rsid w:val="00834950"/>
    <w:rsid w:val="008464CE"/>
    <w:rsid w:val="00862043"/>
    <w:rsid w:val="00865D07"/>
    <w:rsid w:val="0086784E"/>
    <w:rsid w:val="00870025"/>
    <w:rsid w:val="008709B1"/>
    <w:rsid w:val="008B020E"/>
    <w:rsid w:val="008B165B"/>
    <w:rsid w:val="008D1231"/>
    <w:rsid w:val="008D40A7"/>
    <w:rsid w:val="008D55CB"/>
    <w:rsid w:val="008D5AE5"/>
    <w:rsid w:val="008D6E8E"/>
    <w:rsid w:val="008E1E04"/>
    <w:rsid w:val="008E4D93"/>
    <w:rsid w:val="00903BFE"/>
    <w:rsid w:val="00925279"/>
    <w:rsid w:val="00930600"/>
    <w:rsid w:val="009508C6"/>
    <w:rsid w:val="009727EB"/>
    <w:rsid w:val="009807BD"/>
    <w:rsid w:val="009808FE"/>
    <w:rsid w:val="00985E35"/>
    <w:rsid w:val="00994C3E"/>
    <w:rsid w:val="0099540E"/>
    <w:rsid w:val="009A10BB"/>
    <w:rsid w:val="009C177B"/>
    <w:rsid w:val="009C5285"/>
    <w:rsid w:val="009D00EC"/>
    <w:rsid w:val="009D1B60"/>
    <w:rsid w:val="009E4012"/>
    <w:rsid w:val="009E5814"/>
    <w:rsid w:val="009E6E87"/>
    <w:rsid w:val="009F7F0A"/>
    <w:rsid w:val="00A00C4A"/>
    <w:rsid w:val="00A02E73"/>
    <w:rsid w:val="00A032FE"/>
    <w:rsid w:val="00A16F49"/>
    <w:rsid w:val="00A20AED"/>
    <w:rsid w:val="00A26014"/>
    <w:rsid w:val="00A3002C"/>
    <w:rsid w:val="00A35B0E"/>
    <w:rsid w:val="00A44E24"/>
    <w:rsid w:val="00A52590"/>
    <w:rsid w:val="00A52A55"/>
    <w:rsid w:val="00A52ED4"/>
    <w:rsid w:val="00A54012"/>
    <w:rsid w:val="00A71F1D"/>
    <w:rsid w:val="00A73CAF"/>
    <w:rsid w:val="00A77901"/>
    <w:rsid w:val="00A81E94"/>
    <w:rsid w:val="00A82508"/>
    <w:rsid w:val="00A84F8E"/>
    <w:rsid w:val="00A85989"/>
    <w:rsid w:val="00A96D7B"/>
    <w:rsid w:val="00A9701F"/>
    <w:rsid w:val="00AA09B6"/>
    <w:rsid w:val="00AC0DA2"/>
    <w:rsid w:val="00AC460C"/>
    <w:rsid w:val="00AD0AA9"/>
    <w:rsid w:val="00AE4DD9"/>
    <w:rsid w:val="00AF0CAE"/>
    <w:rsid w:val="00B02822"/>
    <w:rsid w:val="00B05CC9"/>
    <w:rsid w:val="00B13F9B"/>
    <w:rsid w:val="00B15895"/>
    <w:rsid w:val="00B25727"/>
    <w:rsid w:val="00B327EA"/>
    <w:rsid w:val="00B42E49"/>
    <w:rsid w:val="00B760D7"/>
    <w:rsid w:val="00B7637A"/>
    <w:rsid w:val="00B76E71"/>
    <w:rsid w:val="00B82FA3"/>
    <w:rsid w:val="00BA417E"/>
    <w:rsid w:val="00BC0379"/>
    <w:rsid w:val="00BE65DD"/>
    <w:rsid w:val="00BE6D4F"/>
    <w:rsid w:val="00BF0B3E"/>
    <w:rsid w:val="00BF7BEC"/>
    <w:rsid w:val="00C04272"/>
    <w:rsid w:val="00C523EC"/>
    <w:rsid w:val="00C65ECC"/>
    <w:rsid w:val="00C66AFC"/>
    <w:rsid w:val="00C81DBC"/>
    <w:rsid w:val="00C91CCE"/>
    <w:rsid w:val="00C97E6B"/>
    <w:rsid w:val="00CB3820"/>
    <w:rsid w:val="00CD744D"/>
    <w:rsid w:val="00CE3B8F"/>
    <w:rsid w:val="00D04082"/>
    <w:rsid w:val="00D07EDA"/>
    <w:rsid w:val="00D10E1B"/>
    <w:rsid w:val="00D11185"/>
    <w:rsid w:val="00D24E67"/>
    <w:rsid w:val="00D25900"/>
    <w:rsid w:val="00D343B0"/>
    <w:rsid w:val="00D378B3"/>
    <w:rsid w:val="00D4079A"/>
    <w:rsid w:val="00D40BFB"/>
    <w:rsid w:val="00D467E5"/>
    <w:rsid w:val="00D5192E"/>
    <w:rsid w:val="00D545C9"/>
    <w:rsid w:val="00D66397"/>
    <w:rsid w:val="00D74000"/>
    <w:rsid w:val="00D74BB5"/>
    <w:rsid w:val="00D80CA2"/>
    <w:rsid w:val="00D86457"/>
    <w:rsid w:val="00D87CD2"/>
    <w:rsid w:val="00D91230"/>
    <w:rsid w:val="00DA229B"/>
    <w:rsid w:val="00DB4DE0"/>
    <w:rsid w:val="00DB6F11"/>
    <w:rsid w:val="00DD24DA"/>
    <w:rsid w:val="00DD60B5"/>
    <w:rsid w:val="00DE0265"/>
    <w:rsid w:val="00DE569B"/>
    <w:rsid w:val="00DF7A29"/>
    <w:rsid w:val="00E01965"/>
    <w:rsid w:val="00E060EA"/>
    <w:rsid w:val="00E33AA1"/>
    <w:rsid w:val="00E3683D"/>
    <w:rsid w:val="00E42EEC"/>
    <w:rsid w:val="00E51801"/>
    <w:rsid w:val="00E520DC"/>
    <w:rsid w:val="00E66D07"/>
    <w:rsid w:val="00E81808"/>
    <w:rsid w:val="00E907AB"/>
    <w:rsid w:val="00E9621A"/>
    <w:rsid w:val="00EC1AA5"/>
    <w:rsid w:val="00ED2733"/>
    <w:rsid w:val="00ED58E5"/>
    <w:rsid w:val="00EE0AB8"/>
    <w:rsid w:val="00F02604"/>
    <w:rsid w:val="00F0523D"/>
    <w:rsid w:val="00F07855"/>
    <w:rsid w:val="00F14773"/>
    <w:rsid w:val="00F2669C"/>
    <w:rsid w:val="00F4470A"/>
    <w:rsid w:val="00F44F9B"/>
    <w:rsid w:val="00F5139D"/>
    <w:rsid w:val="00F5161C"/>
    <w:rsid w:val="00F55647"/>
    <w:rsid w:val="00F57352"/>
    <w:rsid w:val="00F67913"/>
    <w:rsid w:val="00F8254C"/>
    <w:rsid w:val="00F84289"/>
    <w:rsid w:val="00F84A55"/>
    <w:rsid w:val="00F93183"/>
    <w:rsid w:val="00FA24B5"/>
    <w:rsid w:val="00FA5665"/>
    <w:rsid w:val="00FA6FD8"/>
    <w:rsid w:val="00FB4DDD"/>
    <w:rsid w:val="00FB5FF7"/>
    <w:rsid w:val="00FC054D"/>
    <w:rsid w:val="00FC056D"/>
    <w:rsid w:val="00FC768D"/>
    <w:rsid w:val="00FD5BFE"/>
    <w:rsid w:val="00FE2131"/>
    <w:rsid w:val="00FE60AF"/>
    <w:rsid w:val="00FE7485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8FE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9808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8FE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9808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7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policy.manual@nd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504D-696D-4857-A9AF-59C0C0D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333</dc:title>
  <dc:creator>Kim Matzke-Ternes</dc:creator>
  <cp:keywords>333</cp:keywords>
  <cp:lastModifiedBy>Kelly.Hoyt</cp:lastModifiedBy>
  <cp:revision>3</cp:revision>
  <cp:lastPrinted>2011-08-11T17:58:00Z</cp:lastPrinted>
  <dcterms:created xsi:type="dcterms:W3CDTF">2014-03-13T17:22:00Z</dcterms:created>
  <dcterms:modified xsi:type="dcterms:W3CDTF">2014-03-13T18:25:00Z</dcterms:modified>
</cp:coreProperties>
</file>