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AE" w:rsidRDefault="00C409AE" w:rsidP="00C409AE">
      <w:pPr>
        <w:pStyle w:val="Header"/>
        <w:jc w:val="right"/>
      </w:pPr>
      <w:r>
        <w:t xml:space="preserve">Policy </w:t>
      </w:r>
      <w:r>
        <w:rPr>
          <w:i/>
          <w:color w:val="C00000"/>
          <w:u w:val="single"/>
        </w:rPr>
        <w:t>601</w:t>
      </w:r>
      <w:r>
        <w:t xml:space="preserve"> Version 1 </w:t>
      </w:r>
      <w:r>
        <w:rPr>
          <w:i/>
          <w:color w:val="C00000"/>
          <w:u w:val="single"/>
        </w:rPr>
        <w:t>03/11/14</w:t>
      </w:r>
    </w:p>
    <w:p w:rsidR="00C409AE" w:rsidRPr="000F0A0C" w:rsidRDefault="00C409AE" w:rsidP="00C409A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409AE" w:rsidRPr="007F7B54" w:rsidTr="00C409AE">
        <w:tc>
          <w:tcPr>
            <w:tcW w:w="9828" w:type="dxa"/>
            <w:gridSpan w:val="3"/>
            <w:tcBorders>
              <w:top w:val="nil"/>
              <w:left w:val="nil"/>
              <w:bottom w:val="nil"/>
              <w:right w:val="nil"/>
            </w:tcBorders>
          </w:tcPr>
          <w:p w:rsidR="00C409AE" w:rsidRPr="007F7B54" w:rsidRDefault="00C409AE" w:rsidP="00C409AE">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409AE" w:rsidRPr="007F7B54" w:rsidTr="00C409AE">
        <w:tc>
          <w:tcPr>
            <w:tcW w:w="1458" w:type="dxa"/>
            <w:tcBorders>
              <w:top w:val="nil"/>
              <w:left w:val="nil"/>
              <w:bottom w:val="nil"/>
              <w:right w:val="nil"/>
            </w:tcBorders>
          </w:tcPr>
          <w:p w:rsidR="00C409AE" w:rsidRPr="007F7B54" w:rsidRDefault="00C409AE" w:rsidP="00C409AE">
            <w:pPr>
              <w:rPr>
                <w:rFonts w:ascii="Arial Narrow" w:hAnsi="Arial Narrow"/>
                <w:b/>
                <w:i/>
              </w:rPr>
            </w:pPr>
            <w:r>
              <w:rPr>
                <w:rFonts w:ascii="Arial Narrow" w:hAnsi="Arial Narrow"/>
                <w:i/>
                <w:noProof/>
              </w:rPr>
              <mc:AlternateContent>
                <mc:Choice Requires="wps">
                  <w:drawing>
                    <wp:anchor distT="0" distB="0" distL="114300" distR="114300" simplePos="0" relativeHeight="251661312" behindDoc="1" locked="0" layoutInCell="1" allowOverlap="1" wp14:anchorId="1EDA98D6" wp14:editId="43260802">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409AE" w:rsidRPr="007F7B54" w:rsidRDefault="00C409AE" w:rsidP="00C409AE">
            <w:pPr>
              <w:rPr>
                <w:rFonts w:ascii="Arial Narrow" w:hAnsi="Arial Narrow"/>
                <w:i/>
              </w:rPr>
            </w:pPr>
          </w:p>
          <w:p w:rsidR="00C409AE" w:rsidRPr="007F7B54" w:rsidRDefault="00C409AE" w:rsidP="00C409AE">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9"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409AE" w:rsidRPr="007F7B54" w:rsidTr="00C409AE">
        <w:tc>
          <w:tcPr>
            <w:tcW w:w="1458" w:type="dxa"/>
            <w:tcBorders>
              <w:top w:val="nil"/>
              <w:left w:val="nil"/>
              <w:bottom w:val="nil"/>
              <w:right w:val="nil"/>
            </w:tcBorders>
          </w:tcPr>
          <w:p w:rsidR="00C409AE" w:rsidRPr="007F7B54" w:rsidRDefault="00C409AE" w:rsidP="00C409AE">
            <w:pPr>
              <w:pStyle w:val="ListParagraph"/>
              <w:spacing w:line="240" w:lineRule="auto"/>
              <w:ind w:left="0"/>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409AE" w:rsidRPr="0082603C" w:rsidRDefault="00C409AE" w:rsidP="00C409AE">
            <w:pPr>
              <w:pStyle w:val="ListParagraph"/>
              <w:spacing w:line="240" w:lineRule="auto"/>
              <w:ind w:left="0"/>
              <w:rPr>
                <w:rFonts w:ascii="Arial Narrow" w:hAnsi="Arial Narrow"/>
                <w:color w:val="C00000"/>
                <w:sz w:val="28"/>
              </w:rPr>
            </w:pPr>
            <w:r>
              <w:rPr>
                <w:rFonts w:ascii="Arial Narrow" w:hAnsi="Arial Narrow"/>
                <w:color w:val="C00000"/>
                <w:sz w:val="28"/>
              </w:rPr>
              <w:t>601 Rights &amp; Responsibilities of Community:  A Code of Student Behavior</w:t>
            </w:r>
          </w:p>
        </w:tc>
      </w:tr>
      <w:tr w:rsidR="00C409AE" w:rsidRPr="007F7B54" w:rsidTr="00C409AE">
        <w:tc>
          <w:tcPr>
            <w:tcW w:w="9828" w:type="dxa"/>
            <w:gridSpan w:val="3"/>
            <w:tcBorders>
              <w:top w:val="nil"/>
              <w:left w:val="nil"/>
              <w:bottom w:val="nil"/>
              <w:right w:val="nil"/>
            </w:tcBorders>
          </w:tcPr>
          <w:p w:rsidR="00C409AE" w:rsidRPr="007F7B54" w:rsidRDefault="00C409AE" w:rsidP="00C409AE">
            <w:pPr>
              <w:pStyle w:val="ListParagraph"/>
              <w:widowControl/>
              <w:numPr>
                <w:ilvl w:val="0"/>
                <w:numId w:val="20"/>
              </w:numPr>
              <w:autoSpaceDE/>
              <w:autoSpaceDN/>
              <w:adjustRightInd/>
              <w:spacing w:line="240" w:lineRule="auto"/>
              <w:contextualSpacing/>
              <w:textAlignment w:val="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409AE" w:rsidRPr="007F7B54" w:rsidTr="00C409AE">
        <w:tc>
          <w:tcPr>
            <w:tcW w:w="9828" w:type="dxa"/>
            <w:gridSpan w:val="3"/>
            <w:tcBorders>
              <w:top w:val="nil"/>
              <w:left w:val="nil"/>
              <w:bottom w:val="nil"/>
              <w:right w:val="nil"/>
            </w:tcBorders>
          </w:tcPr>
          <w:p w:rsidR="00C409AE" w:rsidRPr="0082603C" w:rsidRDefault="00C409AE" w:rsidP="00C409AE">
            <w:pPr>
              <w:pStyle w:val="ListParagraph"/>
              <w:widowControl/>
              <w:numPr>
                <w:ilvl w:val="0"/>
                <w:numId w:val="22"/>
              </w:numPr>
              <w:autoSpaceDE/>
              <w:autoSpaceDN/>
              <w:adjustRightInd/>
              <w:spacing w:line="240" w:lineRule="auto"/>
              <w:contextualSpacing/>
              <w:textAlignment w:val="auto"/>
              <w:rPr>
                <w:rFonts w:ascii="Arial Narrow" w:hAnsi="Arial Narrow"/>
                <w:color w:val="C00000"/>
              </w:rPr>
            </w:pPr>
            <w:r w:rsidRPr="0082603C">
              <w:rPr>
                <w:rFonts w:ascii="Arial Narrow" w:hAnsi="Arial Narrow"/>
                <w:color w:val="C00000"/>
              </w:rPr>
              <w:t xml:space="preserve">Is this a federal or state mandated change?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C409AE" w:rsidRDefault="00C409AE" w:rsidP="00C409AE">
            <w:pPr>
              <w:pStyle w:val="ListParagraph"/>
              <w:widowControl/>
              <w:numPr>
                <w:ilvl w:val="0"/>
                <w:numId w:val="22"/>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Changed “behavior” to “conduct” throughout</w:t>
            </w:r>
          </w:p>
          <w:p w:rsidR="00C409AE" w:rsidRDefault="00C409AE" w:rsidP="00C409AE">
            <w:pPr>
              <w:pStyle w:val="ListParagraph"/>
              <w:widowControl/>
              <w:numPr>
                <w:ilvl w:val="0"/>
                <w:numId w:val="22"/>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Reorganized the document to be more user friendly and eliminate lengthy numbering system</w:t>
            </w:r>
          </w:p>
          <w:p w:rsidR="00C409AE" w:rsidRDefault="00C409AE" w:rsidP="00C409AE">
            <w:pPr>
              <w:pStyle w:val="ListParagraph"/>
              <w:widowControl/>
              <w:numPr>
                <w:ilvl w:val="0"/>
                <w:numId w:val="22"/>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Edited to resonate with a student audience as opposed to defense attorneys</w:t>
            </w:r>
          </w:p>
          <w:p w:rsidR="00C409AE" w:rsidRDefault="00C409AE" w:rsidP="00C409AE">
            <w:pPr>
              <w:pStyle w:val="ListParagraph"/>
              <w:widowControl/>
              <w:numPr>
                <w:ilvl w:val="0"/>
                <w:numId w:val="22"/>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Incorporated information about Title IX compliance and other campus policy updates</w:t>
            </w:r>
          </w:p>
          <w:p w:rsidR="00C409AE" w:rsidRDefault="00C409AE" w:rsidP="00C409AE">
            <w:pPr>
              <w:pStyle w:val="ListParagraph"/>
              <w:widowControl/>
              <w:numPr>
                <w:ilvl w:val="0"/>
                <w:numId w:val="22"/>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Removed “mace and pepper spray” from the weapons section</w:t>
            </w:r>
          </w:p>
          <w:p w:rsidR="00C409AE" w:rsidRDefault="00C409AE" w:rsidP="00C409AE">
            <w:pPr>
              <w:rPr>
                <w:rFonts w:ascii="Arial Narrow" w:hAnsi="Arial Narrow"/>
                <w:color w:val="C00000"/>
              </w:rPr>
            </w:pPr>
          </w:p>
          <w:p w:rsidR="00C409AE" w:rsidRPr="00192FF0" w:rsidRDefault="00C409AE" w:rsidP="00C409AE">
            <w:pPr>
              <w:rPr>
                <w:rFonts w:ascii="Arial Narrow" w:hAnsi="Arial Narrow"/>
                <w:color w:val="C00000"/>
              </w:rPr>
            </w:pPr>
            <w:r>
              <w:rPr>
                <w:rFonts w:ascii="Arial Narrow" w:hAnsi="Arial Narrow"/>
                <w:color w:val="C00000"/>
              </w:rPr>
              <w:t xml:space="preserve">Please review for content and organization.  Please ignore font sizes and styles throughout.  These, as well as minor formatting issues will be addressed when we process through Publication Services.  </w:t>
            </w:r>
          </w:p>
          <w:p w:rsidR="00C409AE" w:rsidRPr="007F7B54" w:rsidRDefault="00C409AE" w:rsidP="00C409AE">
            <w:pPr>
              <w:rPr>
                <w:rFonts w:ascii="Arial Narrow" w:hAnsi="Arial Narrow"/>
                <w:i/>
                <w:color w:val="C00000"/>
              </w:rPr>
            </w:pPr>
          </w:p>
        </w:tc>
      </w:tr>
      <w:tr w:rsidR="00C409AE" w:rsidRPr="007F7B54" w:rsidTr="00C409AE">
        <w:tc>
          <w:tcPr>
            <w:tcW w:w="9828" w:type="dxa"/>
            <w:gridSpan w:val="3"/>
            <w:tcBorders>
              <w:top w:val="nil"/>
              <w:left w:val="nil"/>
              <w:bottom w:val="nil"/>
              <w:right w:val="nil"/>
            </w:tcBorders>
          </w:tcPr>
          <w:p w:rsidR="00C409AE" w:rsidRPr="007F7B54" w:rsidRDefault="00C409AE" w:rsidP="00C409AE">
            <w:pPr>
              <w:pStyle w:val="ListParagraph"/>
              <w:widowControl/>
              <w:numPr>
                <w:ilvl w:val="0"/>
                <w:numId w:val="20"/>
              </w:numPr>
              <w:autoSpaceDE/>
              <w:autoSpaceDN/>
              <w:adjustRightInd/>
              <w:spacing w:line="240" w:lineRule="auto"/>
              <w:contextualSpacing/>
              <w:textAlignment w:val="auto"/>
              <w:rPr>
                <w:rFonts w:ascii="Arial Narrow" w:hAnsi="Arial Narrow"/>
                <w:b/>
              </w:rPr>
            </w:pPr>
            <w:r w:rsidRPr="007F7B54">
              <w:rPr>
                <w:rFonts w:ascii="Arial Narrow" w:hAnsi="Arial Narrow"/>
                <w:b/>
              </w:rPr>
              <w:t>This policy was originated by  (individual, office or committee/organization):</w:t>
            </w:r>
          </w:p>
        </w:tc>
      </w:tr>
      <w:tr w:rsidR="00C409AE" w:rsidRPr="007F7B54" w:rsidTr="00C409AE">
        <w:tc>
          <w:tcPr>
            <w:tcW w:w="9828" w:type="dxa"/>
            <w:gridSpan w:val="3"/>
            <w:tcBorders>
              <w:top w:val="nil"/>
              <w:left w:val="nil"/>
              <w:bottom w:val="nil"/>
              <w:right w:val="nil"/>
            </w:tcBorders>
          </w:tcPr>
          <w:p w:rsidR="00C409AE" w:rsidRPr="0082603C" w:rsidRDefault="00C409AE" w:rsidP="00C409AE">
            <w:pPr>
              <w:pStyle w:val="ListParagraph"/>
              <w:widowControl/>
              <w:numPr>
                <w:ilvl w:val="0"/>
                <w:numId w:val="21"/>
              </w:numPr>
              <w:autoSpaceDE/>
              <w:autoSpaceDN/>
              <w:adjustRightInd/>
              <w:spacing w:line="240" w:lineRule="auto"/>
              <w:contextualSpacing/>
              <w:textAlignment w:val="auto"/>
              <w:rPr>
                <w:rFonts w:ascii="Arial Narrow" w:hAnsi="Arial Narrow"/>
                <w:color w:val="C00000"/>
              </w:rPr>
            </w:pPr>
            <w:r>
              <w:rPr>
                <w:rFonts w:ascii="Arial Narrow" w:hAnsi="Arial Narrow"/>
                <w:color w:val="C00000"/>
              </w:rPr>
              <w:t>Dean of Student Life Office</w:t>
            </w:r>
          </w:p>
          <w:p w:rsidR="00C409AE" w:rsidRPr="007F7B54" w:rsidRDefault="00C409AE" w:rsidP="00C409AE">
            <w:pPr>
              <w:pStyle w:val="ListParagraph"/>
              <w:widowControl/>
              <w:numPr>
                <w:ilvl w:val="0"/>
                <w:numId w:val="21"/>
              </w:numPr>
              <w:autoSpaceDE/>
              <w:autoSpaceDN/>
              <w:adjustRightInd/>
              <w:spacing w:line="240" w:lineRule="auto"/>
              <w:contextualSpacing/>
              <w:textAlignment w:val="auto"/>
              <w:rPr>
                <w:rFonts w:ascii="Arial Narrow" w:hAnsi="Arial Narrow"/>
                <w:i/>
                <w:color w:val="C00000"/>
              </w:rPr>
            </w:pPr>
            <w:r>
              <w:rPr>
                <w:rFonts w:ascii="Arial Narrow" w:hAnsi="Arial Narrow"/>
                <w:color w:val="C00000"/>
              </w:rPr>
              <w:t>Janna.Stoskopf@ndsu.edu</w:t>
            </w:r>
          </w:p>
        </w:tc>
      </w:tr>
      <w:tr w:rsidR="00C409AE" w:rsidRPr="007F7B54" w:rsidTr="00C409AE">
        <w:tc>
          <w:tcPr>
            <w:tcW w:w="9828" w:type="dxa"/>
            <w:gridSpan w:val="3"/>
            <w:tcBorders>
              <w:top w:val="nil"/>
              <w:left w:val="nil"/>
              <w:bottom w:val="nil"/>
              <w:right w:val="nil"/>
            </w:tcBorders>
          </w:tcPr>
          <w:p w:rsidR="00C409AE" w:rsidRDefault="00C409AE" w:rsidP="00C409AE">
            <w:pPr>
              <w:pStyle w:val="ListParagraph"/>
              <w:spacing w:line="240" w:lineRule="auto"/>
              <w:ind w:left="360"/>
              <w:jc w:val="center"/>
              <w:rPr>
                <w:rFonts w:ascii="Arial Narrow" w:hAnsi="Arial Narrow"/>
                <w:b/>
                <w:i/>
                <w:sz w:val="18"/>
              </w:rPr>
            </w:pPr>
          </w:p>
          <w:p w:rsidR="00C409AE" w:rsidRDefault="00C409AE" w:rsidP="00C409AE">
            <w:pPr>
              <w:pStyle w:val="ListParagraph"/>
              <w:spacing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Melissa Lamp.</w:t>
            </w:r>
          </w:p>
          <w:p w:rsidR="00C409AE" w:rsidRPr="0082603C" w:rsidRDefault="00C409AE" w:rsidP="00C409AE">
            <w:pPr>
              <w:pStyle w:val="ListParagraph"/>
              <w:spacing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409AE" w:rsidRPr="007F7B54" w:rsidTr="00C409AE">
        <w:tc>
          <w:tcPr>
            <w:tcW w:w="9828" w:type="dxa"/>
            <w:gridSpan w:val="3"/>
            <w:tcBorders>
              <w:top w:val="nil"/>
              <w:left w:val="nil"/>
              <w:bottom w:val="nil"/>
              <w:right w:val="nil"/>
            </w:tcBorders>
          </w:tcPr>
          <w:p w:rsidR="00C409AE" w:rsidRPr="007F7B54" w:rsidRDefault="00C409AE" w:rsidP="00C409AE">
            <w:pPr>
              <w:pStyle w:val="ListParagraph"/>
              <w:widowControl/>
              <w:numPr>
                <w:ilvl w:val="0"/>
                <w:numId w:val="20"/>
              </w:numPr>
              <w:autoSpaceDE/>
              <w:autoSpaceDN/>
              <w:adjustRightInd/>
              <w:spacing w:line="240" w:lineRule="auto"/>
              <w:contextualSpacing/>
              <w:textAlignment w:val="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409AE" w:rsidRPr="007F7B54" w:rsidRDefault="00C409AE" w:rsidP="00C409AE">
            <w:pPr>
              <w:pStyle w:val="ListParagraph"/>
              <w:spacing w:line="240" w:lineRule="auto"/>
              <w:ind w:left="360"/>
              <w:jc w:val="center"/>
              <w:rPr>
                <w:rFonts w:ascii="Arial Narrow" w:hAnsi="Arial Narrow"/>
                <w:b/>
                <w:i/>
              </w:rPr>
            </w:pPr>
          </w:p>
        </w:tc>
      </w:tr>
      <w:tr w:rsidR="00C409AE" w:rsidRPr="007F7B54" w:rsidTr="00C409AE">
        <w:trPr>
          <w:trHeight w:val="555"/>
        </w:trPr>
        <w:tc>
          <w:tcPr>
            <w:tcW w:w="3438" w:type="dxa"/>
            <w:gridSpan w:val="2"/>
            <w:tcBorders>
              <w:top w:val="nil"/>
              <w:left w:val="nil"/>
              <w:bottom w:val="nil"/>
              <w:right w:val="nil"/>
            </w:tcBorders>
          </w:tcPr>
          <w:p w:rsidR="00C409AE" w:rsidRPr="007F7B54" w:rsidRDefault="00C409AE" w:rsidP="00C409AE">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409AE" w:rsidRPr="007F7B54" w:rsidRDefault="00C409AE" w:rsidP="00C409AE">
            <w:pPr>
              <w:rPr>
                <w:rFonts w:ascii="Arial Narrow" w:hAnsi="Arial Narrow"/>
                <w:sz w:val="20"/>
              </w:rPr>
            </w:pPr>
          </w:p>
          <w:p w:rsidR="00C409AE" w:rsidRPr="007F7B54" w:rsidRDefault="00C409AE" w:rsidP="00C409AE">
            <w:pPr>
              <w:rPr>
                <w:rFonts w:ascii="Arial Narrow" w:hAnsi="Arial Narrow"/>
                <w:sz w:val="20"/>
              </w:rPr>
            </w:pPr>
          </w:p>
        </w:tc>
      </w:tr>
      <w:tr w:rsidR="00C409AE" w:rsidRPr="007F7B54" w:rsidTr="00C409AE">
        <w:trPr>
          <w:trHeight w:val="555"/>
        </w:trPr>
        <w:tc>
          <w:tcPr>
            <w:tcW w:w="3438" w:type="dxa"/>
            <w:gridSpan w:val="2"/>
            <w:tcBorders>
              <w:top w:val="nil"/>
              <w:left w:val="nil"/>
              <w:bottom w:val="nil"/>
              <w:right w:val="nil"/>
            </w:tcBorders>
          </w:tcPr>
          <w:p w:rsidR="00C409AE" w:rsidRPr="007F7B54" w:rsidRDefault="00C409AE" w:rsidP="00C409AE">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409AE" w:rsidRPr="007F7B54" w:rsidRDefault="00C409AE" w:rsidP="00C409AE">
            <w:pPr>
              <w:rPr>
                <w:rFonts w:ascii="Arial Narrow" w:hAnsi="Arial Narrow"/>
                <w:sz w:val="20"/>
              </w:rPr>
            </w:pPr>
          </w:p>
          <w:p w:rsidR="00C409AE" w:rsidRPr="007F7B54" w:rsidRDefault="00C409AE" w:rsidP="00C409AE">
            <w:pPr>
              <w:rPr>
                <w:rFonts w:ascii="Arial Narrow" w:hAnsi="Arial Narrow"/>
                <w:sz w:val="20"/>
              </w:rPr>
            </w:pPr>
          </w:p>
        </w:tc>
      </w:tr>
      <w:tr w:rsidR="00C409AE" w:rsidRPr="007F7B54" w:rsidTr="00C409AE">
        <w:trPr>
          <w:trHeight w:val="555"/>
        </w:trPr>
        <w:tc>
          <w:tcPr>
            <w:tcW w:w="3438" w:type="dxa"/>
            <w:gridSpan w:val="2"/>
            <w:tcBorders>
              <w:top w:val="nil"/>
              <w:left w:val="nil"/>
              <w:bottom w:val="nil"/>
              <w:right w:val="nil"/>
            </w:tcBorders>
          </w:tcPr>
          <w:p w:rsidR="00C409AE" w:rsidRPr="007F7B54" w:rsidRDefault="00C409AE" w:rsidP="00C409AE">
            <w:pPr>
              <w:jc w:val="right"/>
              <w:rPr>
                <w:rFonts w:ascii="Arial Narrow" w:hAnsi="Arial Narrow"/>
                <w:b/>
              </w:rPr>
            </w:pPr>
            <w:r w:rsidRPr="007F7B54">
              <w:rPr>
                <w:rFonts w:ascii="Arial Narrow" w:hAnsi="Arial Narrow"/>
                <w:b/>
              </w:rPr>
              <w:t>Staff Senate:</w:t>
            </w:r>
          </w:p>
          <w:p w:rsidR="00C409AE" w:rsidRPr="007F7B54" w:rsidRDefault="00C409AE" w:rsidP="00C409AE">
            <w:pPr>
              <w:jc w:val="right"/>
              <w:rPr>
                <w:rFonts w:ascii="Arial Narrow" w:hAnsi="Arial Narrow"/>
                <w:b/>
              </w:rPr>
            </w:pPr>
          </w:p>
        </w:tc>
        <w:tc>
          <w:tcPr>
            <w:tcW w:w="6390" w:type="dxa"/>
            <w:tcBorders>
              <w:top w:val="nil"/>
              <w:left w:val="nil"/>
              <w:bottom w:val="nil"/>
              <w:right w:val="nil"/>
            </w:tcBorders>
          </w:tcPr>
          <w:p w:rsidR="00C409AE" w:rsidRPr="007F7B54" w:rsidRDefault="00C409AE" w:rsidP="00C409AE">
            <w:pPr>
              <w:rPr>
                <w:rFonts w:ascii="Arial Narrow" w:hAnsi="Arial Narrow"/>
                <w:sz w:val="20"/>
              </w:rPr>
            </w:pPr>
          </w:p>
          <w:p w:rsidR="00C409AE" w:rsidRPr="007F7B54" w:rsidRDefault="00C409AE" w:rsidP="00C409AE">
            <w:pPr>
              <w:rPr>
                <w:rFonts w:ascii="Arial Narrow" w:hAnsi="Arial Narrow"/>
                <w:sz w:val="20"/>
              </w:rPr>
            </w:pPr>
          </w:p>
        </w:tc>
      </w:tr>
      <w:tr w:rsidR="00C409AE" w:rsidRPr="007F7B54" w:rsidTr="00C409AE">
        <w:trPr>
          <w:trHeight w:val="555"/>
        </w:trPr>
        <w:tc>
          <w:tcPr>
            <w:tcW w:w="3438" w:type="dxa"/>
            <w:gridSpan w:val="2"/>
            <w:tcBorders>
              <w:top w:val="nil"/>
              <w:left w:val="nil"/>
              <w:bottom w:val="nil"/>
              <w:right w:val="nil"/>
            </w:tcBorders>
          </w:tcPr>
          <w:p w:rsidR="00C409AE" w:rsidRPr="007F7B54" w:rsidRDefault="00C409AE" w:rsidP="00C409AE">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409AE" w:rsidRPr="007F7B54" w:rsidRDefault="00C409AE" w:rsidP="00C409AE">
            <w:pPr>
              <w:rPr>
                <w:rFonts w:ascii="Arial Narrow" w:hAnsi="Arial Narrow"/>
                <w:sz w:val="20"/>
              </w:rPr>
            </w:pPr>
          </w:p>
        </w:tc>
      </w:tr>
      <w:tr w:rsidR="00C409AE" w:rsidRPr="007F7B54" w:rsidTr="00C409AE">
        <w:trPr>
          <w:trHeight w:val="555"/>
        </w:trPr>
        <w:tc>
          <w:tcPr>
            <w:tcW w:w="3438" w:type="dxa"/>
            <w:gridSpan w:val="2"/>
            <w:tcBorders>
              <w:top w:val="nil"/>
              <w:left w:val="nil"/>
              <w:bottom w:val="nil"/>
              <w:right w:val="nil"/>
            </w:tcBorders>
          </w:tcPr>
          <w:p w:rsidR="00C409AE" w:rsidRPr="007F7B54" w:rsidRDefault="00C409AE" w:rsidP="00C409AE">
            <w:pPr>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C409AE" w:rsidRPr="007F7B54" w:rsidRDefault="00C409AE" w:rsidP="00C409AE">
            <w:pPr>
              <w:rPr>
                <w:rFonts w:ascii="Arial Narrow" w:hAnsi="Arial Narrow"/>
                <w:sz w:val="20"/>
              </w:rPr>
            </w:pPr>
          </w:p>
          <w:p w:rsidR="00C409AE" w:rsidRPr="007F7B54" w:rsidRDefault="00C409AE" w:rsidP="00C409AE">
            <w:pPr>
              <w:rPr>
                <w:rFonts w:ascii="Arial Narrow" w:hAnsi="Arial Narrow"/>
                <w:sz w:val="20"/>
              </w:rPr>
            </w:pPr>
          </w:p>
        </w:tc>
      </w:tr>
    </w:tbl>
    <w:p w:rsidR="00C409AE" w:rsidRPr="0082603C" w:rsidRDefault="00C409AE" w:rsidP="00C409AE">
      <w:pPr>
        <w:rPr>
          <w:rFonts w:ascii="Arial Narrow" w:hAnsi="Arial Narrow"/>
          <w:b/>
          <w:sz w:val="20"/>
          <w:szCs w:val="20"/>
        </w:rPr>
      </w:pPr>
    </w:p>
    <w:p w:rsidR="00C409AE" w:rsidRPr="0082603C" w:rsidRDefault="00C409AE" w:rsidP="00C409A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0"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409AE" w:rsidRDefault="00C409AE" w:rsidP="00ED0CD3">
      <w:pPr>
        <w:pStyle w:val="BasicParagraph"/>
        <w:tabs>
          <w:tab w:val="left" w:pos="200"/>
          <w:tab w:val="left" w:pos="660"/>
          <w:tab w:val="right" w:leader="dot" w:pos="6120"/>
        </w:tabs>
        <w:jc w:val="center"/>
        <w:rPr>
          <w:rFonts w:ascii="Gotham-Medium" w:hAnsi="Gotham-Medium" w:cs="Gotham-Medium"/>
          <w:spacing w:val="-1"/>
          <w:sz w:val="22"/>
          <w:szCs w:val="22"/>
        </w:rPr>
      </w:pPr>
    </w:p>
    <w:p w:rsidR="00C409AE" w:rsidRDefault="00C409AE" w:rsidP="00ED0CD3">
      <w:pPr>
        <w:pStyle w:val="BasicParagraph"/>
        <w:tabs>
          <w:tab w:val="left" w:pos="200"/>
          <w:tab w:val="left" w:pos="660"/>
          <w:tab w:val="right" w:leader="dot" w:pos="6120"/>
        </w:tabs>
        <w:jc w:val="center"/>
        <w:rPr>
          <w:rFonts w:ascii="Gotham-Medium" w:hAnsi="Gotham-Medium" w:cs="Gotham-Medium"/>
          <w:spacing w:val="-1"/>
          <w:sz w:val="22"/>
          <w:szCs w:val="22"/>
        </w:rPr>
      </w:pPr>
    </w:p>
    <w:p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br/>
      </w:r>
      <w:r>
        <w:rPr>
          <w:rFonts w:ascii="Gotham-Medium" w:hAnsi="Gotham-Medium" w:cs="Gotham-Medium"/>
          <w:spacing w:val="-1"/>
          <w:sz w:val="22"/>
          <w:szCs w:val="22"/>
        </w:rPr>
        <w:lastRenderedPageBreak/>
        <w:t>North Dakota State University</w:t>
      </w:r>
    </w:p>
    <w:p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Rights and Responsibilities of Community:</w:t>
      </w:r>
    </w:p>
    <w:p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 xml:space="preserve">A Code of Student </w:t>
      </w:r>
      <w:del w:id="1" w:author="ME" w:date="2014-03-11T18:21:00Z">
        <w:r w:rsidDel="00F54005">
          <w:rPr>
            <w:rFonts w:ascii="Gotham-Medium" w:hAnsi="Gotham-Medium" w:cs="Gotham-Medium"/>
            <w:spacing w:val="-1"/>
            <w:sz w:val="22"/>
            <w:szCs w:val="22"/>
          </w:rPr>
          <w:delText>Behavior</w:delText>
        </w:r>
      </w:del>
      <w:ins w:id="2" w:author="ME" w:date="2014-03-11T18:21:00Z">
        <w:r w:rsidR="00F54005">
          <w:rPr>
            <w:rFonts w:ascii="Gotham-Medium" w:hAnsi="Gotham-Medium" w:cs="Gotham-Medium"/>
            <w:spacing w:val="-1"/>
            <w:sz w:val="22"/>
            <w:szCs w:val="22"/>
          </w:rPr>
          <w:t>Conduct</w:t>
        </w:r>
      </w:ins>
    </w:p>
    <w:p w:rsidR="00ED0CD3" w:rsidRDefault="00ED0CD3" w:rsidP="00ED0CD3">
      <w:pPr>
        <w:pStyle w:val="BasicParagraph"/>
        <w:tabs>
          <w:tab w:val="left" w:pos="200"/>
          <w:tab w:val="left" w:pos="660"/>
          <w:tab w:val="right" w:leader="dot" w:pos="6120"/>
        </w:tabs>
        <w:jc w:val="center"/>
        <w:rPr>
          <w:rFonts w:ascii="Gotham-Medium" w:hAnsi="Gotham-Medium" w:cs="Gotham-Medium"/>
          <w:spacing w:val="-1"/>
          <w:sz w:val="22"/>
          <w:szCs w:val="22"/>
        </w:rPr>
      </w:pPr>
      <w:r>
        <w:rPr>
          <w:rFonts w:ascii="Gotham-Medium" w:hAnsi="Gotham-Medium" w:cs="Gotham-Medium"/>
          <w:spacing w:val="-1"/>
          <w:sz w:val="22"/>
          <w:szCs w:val="22"/>
        </w:rPr>
        <w:t xml:space="preserve">August </w:t>
      </w:r>
      <w:del w:id="3" w:author="ME" w:date="2014-03-11T18:21:00Z">
        <w:r w:rsidDel="00F54005">
          <w:rPr>
            <w:rFonts w:ascii="Gotham-Medium" w:hAnsi="Gotham-Medium" w:cs="Gotham-Medium"/>
            <w:spacing w:val="-1"/>
            <w:sz w:val="22"/>
            <w:szCs w:val="22"/>
          </w:rPr>
          <w:delText>2011</w:delText>
        </w:r>
      </w:del>
      <w:ins w:id="4" w:author="ME" w:date="2014-03-11T18:21:00Z">
        <w:r w:rsidR="00F54005">
          <w:rPr>
            <w:rFonts w:ascii="Gotham-Medium" w:hAnsi="Gotham-Medium" w:cs="Gotham-Medium"/>
            <w:spacing w:val="-1"/>
            <w:sz w:val="22"/>
            <w:szCs w:val="22"/>
          </w:rPr>
          <w:t>2014</w:t>
        </w:r>
      </w:ins>
    </w:p>
    <w:p w:rsidR="00ED0CD3" w:rsidRDefault="00ED0CD3" w:rsidP="00ED0CD3">
      <w:pPr>
        <w:pStyle w:val="BasicParagraph"/>
        <w:tabs>
          <w:tab w:val="left" w:pos="200"/>
          <w:tab w:val="left" w:pos="660"/>
          <w:tab w:val="right" w:leader="dot" w:pos="6120"/>
        </w:tabs>
        <w:jc w:val="center"/>
        <w:rPr>
          <w:rFonts w:ascii="Gotham-Light" w:hAnsi="Gotham-Light" w:cs="Gotham-Light" w:hint="eastAsia"/>
          <w:spacing w:val="-1"/>
          <w:sz w:val="16"/>
          <w:szCs w:val="16"/>
        </w:rPr>
      </w:pPr>
    </w:p>
    <w:p w:rsidR="00ED0CD3" w:rsidRPr="000C5920" w:rsidRDefault="00F54005" w:rsidP="00ED0CD3">
      <w:pPr>
        <w:pStyle w:val="BasicParagraph"/>
        <w:tabs>
          <w:tab w:val="left" w:pos="200"/>
          <w:tab w:val="left" w:pos="660"/>
          <w:tab w:val="right" w:leader="dot" w:pos="6120"/>
        </w:tabs>
        <w:rPr>
          <w:rFonts w:ascii="Gotham-Light" w:hAnsi="Gotham-Light" w:cs="Gotham-Light" w:hint="eastAsia"/>
          <w:b/>
          <w:spacing w:val="-1"/>
          <w:sz w:val="16"/>
          <w:szCs w:val="16"/>
        </w:rPr>
      </w:pPr>
      <w:ins w:id="5" w:author="ME" w:date="2014-03-11T18:22:00Z">
        <w:r>
          <w:rPr>
            <w:rFonts w:ascii="Gotham-Medium" w:hAnsi="Gotham-Medium" w:cs="Gotham-Medium"/>
            <w:b/>
            <w:spacing w:val="-1"/>
            <w:sz w:val="22"/>
            <w:szCs w:val="22"/>
          </w:rPr>
          <w:t xml:space="preserve">I. </w:t>
        </w:r>
      </w:ins>
      <w:commentRangeStart w:id="6"/>
      <w:r w:rsidR="00ED0CD3" w:rsidRPr="000C5920">
        <w:rPr>
          <w:rFonts w:ascii="Gotham-Medium" w:hAnsi="Gotham-Medium" w:cs="Gotham-Medium"/>
          <w:b/>
          <w:spacing w:val="-1"/>
          <w:sz w:val="22"/>
          <w:szCs w:val="22"/>
        </w:rPr>
        <w:t>Introduction</w:t>
      </w:r>
      <w:commentRangeEnd w:id="6"/>
      <w:r w:rsidR="004A6B6C">
        <w:rPr>
          <w:rStyle w:val="CommentReference"/>
          <w:rFonts w:ascii="Times" w:eastAsia="Times New Roman" w:hAnsi="Times" w:cs="Times New Roman"/>
          <w:color w:val="auto"/>
        </w:rPr>
        <w:commentReference w:id="6"/>
      </w:r>
    </w:p>
    <w:p w:rsidR="00ED0CD3" w:rsidDel="00F54005" w:rsidRDefault="00ED0CD3" w:rsidP="00ED0CD3">
      <w:pPr>
        <w:pStyle w:val="BasicParagraph"/>
        <w:jc w:val="both"/>
        <w:rPr>
          <w:del w:id="7" w:author="ME" w:date="2014-03-11T18:23:00Z"/>
          <w:rFonts w:ascii="Gotham-Light" w:hAnsi="Gotham-Light" w:cs="Gotham-Light" w:hint="eastAsia"/>
          <w:spacing w:val="-1"/>
          <w:sz w:val="18"/>
          <w:szCs w:val="18"/>
        </w:rPr>
      </w:pPr>
      <w:del w:id="8" w:author="ME" w:date="2014-03-11T18:23:00Z">
        <w:r w:rsidDel="00F54005">
          <w:rPr>
            <w:rFonts w:ascii="Gotham-Light" w:hAnsi="Gotham-Light" w:cs="Gotham-Light"/>
            <w:spacing w:val="-1"/>
            <w:sz w:val="18"/>
            <w:szCs w:val="18"/>
          </w:rPr>
          <w:delText>Higher education plays a vital role in educating future leaders by providing students with educational opportunities inside and outside the classroom. The more time and energy students invest in educationally purposeful activities, the more they gain from their education. Learning is as much a social activity as a solitary endeavor.</w:delText>
        </w:r>
      </w:del>
    </w:p>
    <w:p w:rsidR="00ED0CD3" w:rsidDel="00F54005" w:rsidRDefault="00ED0CD3" w:rsidP="00ED0CD3">
      <w:pPr>
        <w:pStyle w:val="BasicParagraph"/>
        <w:jc w:val="both"/>
        <w:rPr>
          <w:del w:id="9" w:author="ME" w:date="2014-03-11T18:23:00Z"/>
          <w:rFonts w:ascii="Gotham-Light" w:hAnsi="Gotham-Light" w:cs="Gotham-Light" w:hint="eastAsia"/>
          <w:spacing w:val="-1"/>
          <w:sz w:val="18"/>
          <w:szCs w:val="18"/>
        </w:rPr>
      </w:pPr>
    </w:p>
    <w:p w:rsidR="00F54005" w:rsidRDefault="00ED0CD3" w:rsidP="00B2262B">
      <w:pPr>
        <w:pStyle w:val="BasicParagraph"/>
        <w:rPr>
          <w:ins w:id="10" w:author="ME" w:date="2014-03-11T18:23:00Z"/>
          <w:rFonts w:ascii="Gotham-Light" w:hAnsi="Gotham-Light" w:cs="Gotham-Light" w:hint="eastAsia"/>
          <w:spacing w:val="-1"/>
          <w:sz w:val="18"/>
          <w:szCs w:val="18"/>
        </w:rPr>
      </w:pPr>
      <w:del w:id="11" w:author="ME" w:date="2014-03-11T18:23:00Z">
        <w:r w:rsidDel="00F54005">
          <w:rPr>
            <w:rFonts w:ascii="Gotham-Light" w:hAnsi="Gotham-Light" w:cs="Gotham-Light"/>
            <w:spacing w:val="-1"/>
            <w:sz w:val="18"/>
            <w:szCs w:val="18"/>
          </w:rPr>
          <w:delText xml:space="preserve">To ensure </w:delText>
        </w:r>
      </w:del>
      <w:ins w:id="12" w:author="ME" w:date="2014-03-11T18:23:00Z">
        <w:r w:rsidR="00F54005">
          <w:rPr>
            <w:rFonts w:ascii="Gotham-Light" w:hAnsi="Gotham-Light" w:cs="Gotham-Light"/>
            <w:spacing w:val="-1"/>
            <w:sz w:val="18"/>
            <w:szCs w:val="18"/>
          </w:rPr>
          <w:t>1.1 General NDSU Values</w:t>
        </w:r>
      </w:ins>
    </w:p>
    <w:p w:rsidR="004A6B6C" w:rsidRDefault="00ED0CD3" w:rsidP="004A6B6C">
      <w:pPr>
        <w:pStyle w:val="BasicParagraph"/>
        <w:rPr>
          <w:ins w:id="13" w:author="ME" w:date="2014-03-11T18:29:00Z"/>
          <w:rFonts w:ascii="Gotham-Light" w:hAnsi="Gotham-Light" w:cs="Gotham-Light" w:hint="eastAsia"/>
          <w:spacing w:val="-1"/>
          <w:sz w:val="18"/>
          <w:szCs w:val="18"/>
        </w:rPr>
      </w:pPr>
      <w:r>
        <w:rPr>
          <w:rFonts w:ascii="Gotham-Light" w:hAnsi="Gotham-Light" w:cs="Gotham-Light"/>
          <w:spacing w:val="-1"/>
          <w:sz w:val="18"/>
          <w:szCs w:val="18"/>
        </w:rPr>
        <w:t>NDSU students have an opportunity to gain the most from their education</w:t>
      </w:r>
      <w:del w:id="14" w:author="ME" w:date="2014-03-11T18:24:00Z">
        <w:r w:rsidDel="00F54005">
          <w:rPr>
            <w:rFonts w:ascii="Gotham-Light" w:hAnsi="Gotham-Light" w:cs="Gotham-Light"/>
            <w:spacing w:val="-1"/>
            <w:sz w:val="18"/>
            <w:szCs w:val="18"/>
          </w:rPr>
          <w:delText>,</w:delText>
        </w:r>
      </w:del>
      <w:ins w:id="15" w:author="ME" w:date="2014-03-11T18:24:00Z">
        <w:r w:rsidR="00F54005">
          <w:rPr>
            <w:rFonts w:ascii="Gotham-Light" w:hAnsi="Gotham-Light" w:cs="Gotham-Light"/>
            <w:spacing w:val="-1"/>
            <w:sz w:val="18"/>
            <w:szCs w:val="18"/>
          </w:rPr>
          <w:t xml:space="preserve"> when</w:t>
        </w:r>
      </w:ins>
      <w:del w:id="16" w:author="ME" w:date="2014-03-11T18:25:00Z">
        <w:r w:rsidDel="00F54005">
          <w:rPr>
            <w:rFonts w:ascii="Gotham-Light" w:hAnsi="Gotham-Light" w:cs="Gotham-Light"/>
            <w:spacing w:val="-1"/>
            <w:sz w:val="18"/>
            <w:szCs w:val="18"/>
          </w:rPr>
          <w:delText xml:space="preserve"> they are encouraged to participate as committed citizens of the community by acting in a civil and responsible manner, accepting responsibility for actions and serving as a positive role model for others. Citizenship includes knowing and following local, state and federal laws, and the university’s Code of Student Behavior</w:delText>
        </w:r>
        <w:r w:rsidR="0010762B" w:rsidDel="00F54005">
          <w:rPr>
            <w:rFonts w:ascii="Gotham-Light" w:hAnsi="Gotham-Light" w:cs="Gotham-Light"/>
            <w:spacing w:val="-1"/>
            <w:sz w:val="18"/>
            <w:szCs w:val="18"/>
          </w:rPr>
          <w:delText xml:space="preserve"> </w:delText>
        </w:r>
        <w:r w:rsidDel="00F54005">
          <w:rPr>
            <w:rFonts w:ascii="Gotham-Light" w:hAnsi="Gotham-Light" w:cs="Gotham-Light"/>
            <w:spacing w:val="-1"/>
            <w:sz w:val="18"/>
            <w:szCs w:val="18"/>
          </w:rPr>
          <w:delText>. E</w:delText>
        </w:r>
      </w:del>
      <w:ins w:id="17" w:author="ME" w:date="2014-03-11T18:25:00Z">
        <w:r w:rsidR="00F54005">
          <w:rPr>
            <w:rFonts w:ascii="Gotham-Light" w:hAnsi="Gotham-Light" w:cs="Gotham-Light"/>
            <w:spacing w:val="-1"/>
            <w:sz w:val="18"/>
            <w:szCs w:val="18"/>
          </w:rPr>
          <w:t>-e</w:t>
        </w:r>
      </w:ins>
      <w:r>
        <w:rPr>
          <w:rFonts w:ascii="Gotham-Light" w:hAnsi="Gotham-Light" w:cs="Gotham-Light"/>
          <w:spacing w:val="-1"/>
          <w:sz w:val="18"/>
          <w:szCs w:val="18"/>
        </w:rPr>
        <w:t xml:space="preserve">very </w:t>
      </w:r>
      <w:ins w:id="18" w:author="ME" w:date="2014-03-11T18:25:00Z">
        <w:r w:rsidR="00F54005">
          <w:rPr>
            <w:rFonts w:ascii="Gotham-Light" w:hAnsi="Gotham-Light" w:cs="Gotham-Light"/>
            <w:spacing w:val="-1"/>
            <w:sz w:val="18"/>
            <w:szCs w:val="18"/>
          </w:rPr>
          <w:t xml:space="preserve">member of the </w:t>
        </w:r>
      </w:ins>
      <w:r>
        <w:rPr>
          <w:rFonts w:ascii="Gotham-Light" w:hAnsi="Gotham-Light" w:cs="Gotham-Light"/>
          <w:spacing w:val="-1"/>
          <w:sz w:val="18"/>
          <w:szCs w:val="18"/>
        </w:rPr>
        <w:t xml:space="preserve">NDSU </w:t>
      </w:r>
      <w:del w:id="19" w:author="ME" w:date="2014-03-11T18:25:00Z">
        <w:r w:rsidDel="00F54005">
          <w:rPr>
            <w:rFonts w:ascii="Gotham-Light" w:hAnsi="Gotham-Light" w:cs="Gotham-Light"/>
            <w:spacing w:val="-1"/>
            <w:sz w:val="18"/>
            <w:szCs w:val="18"/>
          </w:rPr>
          <w:delText>student</w:delText>
        </w:r>
      </w:del>
      <w:r>
        <w:rPr>
          <w:rFonts w:ascii="Gotham-Light" w:hAnsi="Gotham-Light" w:cs="Gotham-Light"/>
          <w:spacing w:val="-1"/>
          <w:sz w:val="18"/>
          <w:szCs w:val="18"/>
        </w:rPr>
        <w:t xml:space="preserve"> </w:t>
      </w:r>
      <w:del w:id="20" w:author="ME" w:date="2014-03-11T18:27:00Z">
        <w:r w:rsidDel="00F54005">
          <w:rPr>
            <w:rFonts w:ascii="Gotham-Light" w:hAnsi="Gotham-Light" w:cs="Gotham-Light"/>
            <w:spacing w:val="-1"/>
            <w:sz w:val="18"/>
            <w:szCs w:val="18"/>
          </w:rPr>
          <w:delText>has the</w:delText>
        </w:r>
      </w:del>
      <w:ins w:id="21" w:author="ME" w:date="2014-03-11T18:27:00Z">
        <w:r w:rsidR="00F54005">
          <w:rPr>
            <w:rFonts w:ascii="Gotham-Light" w:hAnsi="Gotham-Light" w:cs="Gotham-Light"/>
            <w:spacing w:val="-1"/>
            <w:sz w:val="18"/>
            <w:szCs w:val="18"/>
          </w:rPr>
          <w:t>takes</w:t>
        </w:r>
      </w:ins>
      <w:r>
        <w:rPr>
          <w:rFonts w:ascii="Gotham-Light" w:hAnsi="Gotham-Light" w:cs="Gotham-Light"/>
          <w:spacing w:val="-1"/>
          <w:sz w:val="18"/>
          <w:szCs w:val="18"/>
        </w:rPr>
        <w:t xml:space="preserve"> responsibility to observe and help maintain a code of personal </w:t>
      </w:r>
      <w:del w:id="22" w:author="ME" w:date="2014-03-11T18:27:00Z">
        <w:r w:rsidDel="00F54005">
          <w:rPr>
            <w:rFonts w:ascii="Gotham-Light" w:hAnsi="Gotham-Light" w:cs="Gotham-Light"/>
            <w:spacing w:val="-1"/>
            <w:sz w:val="18"/>
            <w:szCs w:val="18"/>
          </w:rPr>
          <w:delText xml:space="preserve">behavior </w:delText>
        </w:r>
      </w:del>
      <w:ins w:id="23" w:author="ME" w:date="2014-03-11T18:27:00Z">
        <w:r w:rsidR="00F54005">
          <w:rPr>
            <w:rFonts w:ascii="Gotham-Light" w:hAnsi="Gotham-Light" w:cs="Gotham-Light"/>
            <w:spacing w:val="-1"/>
            <w:sz w:val="18"/>
            <w:szCs w:val="18"/>
          </w:rPr>
          <w:t xml:space="preserve">conduct </w:t>
        </w:r>
      </w:ins>
      <w:r>
        <w:rPr>
          <w:rFonts w:ascii="Gotham-Light" w:hAnsi="Gotham-Light" w:cs="Gotham-Light"/>
          <w:spacing w:val="-1"/>
          <w:sz w:val="18"/>
          <w:szCs w:val="18"/>
        </w:rPr>
        <w:t>that contributes to the educational effectiveness of the university.</w:t>
      </w:r>
      <w:r w:rsidR="004A6B6C">
        <w:rPr>
          <w:rFonts w:ascii="Gotham-Light" w:hAnsi="Gotham-Light" w:cs="Gotham-Light"/>
          <w:spacing w:val="-1"/>
          <w:sz w:val="18"/>
          <w:szCs w:val="18"/>
        </w:rPr>
        <w:t xml:space="preserve">  </w:t>
      </w:r>
      <w:r>
        <w:rPr>
          <w:rFonts w:ascii="Gotham-Light" w:hAnsi="Gotham-Light" w:cs="Gotham-Light"/>
          <w:spacing w:val="-1"/>
          <w:sz w:val="18"/>
          <w:szCs w:val="18"/>
        </w:rPr>
        <w:t xml:space="preserve">The Code of Student </w:t>
      </w:r>
      <w:del w:id="24" w:author="ME" w:date="2014-03-11T18:28:00Z">
        <w:r w:rsidDel="004A6B6C">
          <w:rPr>
            <w:rFonts w:ascii="Gotham-Light" w:hAnsi="Gotham-Light" w:cs="Gotham-Light"/>
            <w:spacing w:val="-1"/>
            <w:sz w:val="18"/>
            <w:szCs w:val="18"/>
          </w:rPr>
          <w:delText>Behavior</w:delText>
        </w:r>
        <w:r w:rsidR="0010762B" w:rsidDel="004A6B6C">
          <w:rPr>
            <w:rFonts w:ascii="Gotham-Light" w:hAnsi="Gotham-Light" w:cs="Gotham-Light"/>
            <w:spacing w:val="-1"/>
            <w:sz w:val="18"/>
            <w:szCs w:val="18"/>
          </w:rPr>
          <w:delText xml:space="preserve"> </w:delText>
        </w:r>
        <w:r w:rsidDel="004A6B6C">
          <w:rPr>
            <w:rFonts w:ascii="Gotham-Light" w:hAnsi="Gotham-Light" w:cs="Gotham-Light"/>
            <w:spacing w:val="-1"/>
            <w:sz w:val="18"/>
            <w:szCs w:val="18"/>
          </w:rPr>
          <w:delText xml:space="preserve"> </w:delText>
        </w:r>
      </w:del>
      <w:ins w:id="25" w:author="ME" w:date="2014-03-11T18:28:00Z">
        <w:r w:rsidR="004A6B6C">
          <w:rPr>
            <w:rFonts w:ascii="Gotham-Light" w:hAnsi="Gotham-Light" w:cs="Gotham-Light"/>
            <w:spacing w:val="-1"/>
            <w:sz w:val="18"/>
            <w:szCs w:val="18"/>
          </w:rPr>
          <w:t xml:space="preserve">Conduct </w:t>
        </w:r>
      </w:ins>
      <w:del w:id="26" w:author="ME" w:date="2014-03-11T18:28:00Z">
        <w:r w:rsidDel="004A6B6C">
          <w:rPr>
            <w:rFonts w:ascii="Gotham-Light" w:hAnsi="Gotham-Light" w:cs="Gotham-Light"/>
            <w:spacing w:val="-1"/>
            <w:sz w:val="18"/>
            <w:szCs w:val="18"/>
          </w:rPr>
          <w:delText xml:space="preserve">identifies </w:delText>
        </w:r>
      </w:del>
      <w:ins w:id="27" w:author="ME" w:date="2014-03-11T18:28:00Z">
        <w:r w:rsidR="004A6B6C">
          <w:rPr>
            <w:rFonts w:ascii="Gotham-Light" w:hAnsi="Gotham-Light" w:cs="Gotham-Light"/>
            <w:spacing w:val="-1"/>
            <w:sz w:val="18"/>
            <w:szCs w:val="18"/>
          </w:rPr>
          <w:t xml:space="preserve">is derived from three </w:t>
        </w:r>
      </w:ins>
      <w:r>
        <w:rPr>
          <w:rFonts w:ascii="Gotham-Light" w:hAnsi="Gotham-Light" w:cs="Gotham-Light"/>
          <w:spacing w:val="-1"/>
          <w:sz w:val="18"/>
          <w:szCs w:val="18"/>
        </w:rPr>
        <w:t>core values</w:t>
      </w:r>
      <w:del w:id="28" w:author="ME" w:date="2014-03-11T18:29:00Z">
        <w:r w:rsidDel="004A6B6C">
          <w:rPr>
            <w:rFonts w:ascii="Gotham-Light" w:hAnsi="Gotham-Light" w:cs="Gotham-Light"/>
            <w:spacing w:val="-1"/>
            <w:sz w:val="18"/>
            <w:szCs w:val="18"/>
          </w:rPr>
          <w:delText xml:space="preserve"> important to</w:delText>
        </w:r>
      </w:del>
      <w:ins w:id="29" w:author="ME" w:date="2014-03-11T18:29:00Z">
        <w:r w:rsidR="004A6B6C">
          <w:rPr>
            <w:rFonts w:ascii="Gotham-Light" w:hAnsi="Gotham-Light" w:cs="Gotham-Light"/>
            <w:spacing w:val="-1"/>
            <w:sz w:val="18"/>
            <w:szCs w:val="18"/>
          </w:rPr>
          <w:t xml:space="preserve"> that support</w:t>
        </w:r>
      </w:ins>
      <w:r>
        <w:rPr>
          <w:rFonts w:ascii="Gotham-Light" w:hAnsi="Gotham-Light" w:cs="Gotham-Light"/>
          <w:spacing w:val="-1"/>
          <w:sz w:val="18"/>
          <w:szCs w:val="18"/>
        </w:rPr>
        <w:t xml:space="preserve"> an educationally purposeful environment</w:t>
      </w:r>
      <w:ins w:id="30" w:author="ME" w:date="2014-03-11T18:29:00Z">
        <w:r w:rsidR="004A6B6C">
          <w:rPr>
            <w:rFonts w:ascii="Gotham-Light" w:hAnsi="Gotham-Light" w:cs="Gotham-Light"/>
            <w:spacing w:val="-1"/>
            <w:sz w:val="18"/>
            <w:szCs w:val="18"/>
          </w:rPr>
          <w:t>:</w:t>
        </w:r>
      </w:ins>
      <w:del w:id="31" w:author="ME" w:date="2014-03-11T18:29:00Z">
        <w:r w:rsidDel="004A6B6C">
          <w:rPr>
            <w:rFonts w:ascii="Gotham-Light" w:hAnsi="Gotham-Light" w:cs="Gotham-Light"/>
            <w:spacing w:val="-1"/>
            <w:sz w:val="18"/>
            <w:szCs w:val="18"/>
          </w:rPr>
          <w:delText>.</w:delText>
        </w:r>
      </w:del>
      <w:r>
        <w:rPr>
          <w:rFonts w:ascii="Gotham-Light" w:hAnsi="Gotham-Light" w:cs="Gotham-Light"/>
          <w:spacing w:val="-1"/>
          <w:sz w:val="18"/>
          <w:szCs w:val="18"/>
        </w:rPr>
        <w:t xml:space="preserve"> </w:t>
      </w:r>
      <w:del w:id="32" w:author="ME" w:date="2014-03-11T18:29:00Z">
        <w:r w:rsidDel="004A6B6C">
          <w:rPr>
            <w:rFonts w:ascii="Gotham-Light" w:hAnsi="Gotham-Light" w:cs="Gotham-Light"/>
            <w:spacing w:val="-1"/>
            <w:sz w:val="18"/>
            <w:szCs w:val="18"/>
          </w:rPr>
          <w:delText xml:space="preserve">These values are </w:delText>
        </w:r>
      </w:del>
    </w:p>
    <w:p w:rsidR="004A6B6C" w:rsidRDefault="00ED0CD3">
      <w:pPr>
        <w:pStyle w:val="BasicParagraph"/>
        <w:numPr>
          <w:ilvl w:val="0"/>
          <w:numId w:val="14"/>
        </w:numPr>
        <w:rPr>
          <w:ins w:id="33" w:author="ME" w:date="2014-03-11T18:29:00Z"/>
          <w:rFonts w:ascii="Gotham-Light" w:hAnsi="Gotham-Light" w:cs="Gotham-Light" w:hint="eastAsia"/>
          <w:spacing w:val="-1"/>
          <w:sz w:val="18"/>
          <w:szCs w:val="18"/>
        </w:rPr>
        <w:pPrChange w:id="34" w:author="ME" w:date="2014-03-11T18:30:00Z">
          <w:pPr>
            <w:pStyle w:val="BasicParagraph"/>
          </w:pPr>
        </w:pPrChange>
      </w:pPr>
      <w:r>
        <w:rPr>
          <w:rFonts w:ascii="Gotham-Light" w:hAnsi="Gotham-Light" w:cs="Gotham-Light"/>
          <w:spacing w:val="-1"/>
          <w:sz w:val="18"/>
          <w:szCs w:val="18"/>
        </w:rPr>
        <w:t>Respect for the NDSU Community</w:t>
      </w:r>
      <w:ins w:id="35" w:author="ME" w:date="2014-03-11T18:29:00Z">
        <w:r w:rsidR="004A6B6C">
          <w:rPr>
            <w:rFonts w:ascii="Gotham-Light" w:hAnsi="Gotham-Light" w:cs="Gotham-Light"/>
            <w:spacing w:val="-1"/>
            <w:sz w:val="18"/>
            <w:szCs w:val="18"/>
          </w:rPr>
          <w:t>,</w:t>
        </w:r>
      </w:ins>
      <w:r>
        <w:rPr>
          <w:rFonts w:ascii="Gotham-Light" w:hAnsi="Gotham-Light" w:cs="Gotham-Light"/>
          <w:spacing w:val="-1"/>
          <w:sz w:val="18"/>
          <w:szCs w:val="18"/>
        </w:rPr>
        <w:t xml:space="preserve"> </w:t>
      </w:r>
      <w:del w:id="36" w:author="ME" w:date="2014-03-11T18:29:00Z">
        <w:r w:rsidDel="004A6B6C">
          <w:rPr>
            <w:rFonts w:ascii="Gotham-Light" w:hAnsi="Gotham-Light" w:cs="Gotham-Light"/>
            <w:spacing w:val="-1"/>
            <w:sz w:val="18"/>
            <w:szCs w:val="18"/>
          </w:rPr>
          <w:delText xml:space="preserve">and </w:delText>
        </w:r>
      </w:del>
    </w:p>
    <w:p w:rsidR="004A6B6C" w:rsidRDefault="00ED0CD3">
      <w:pPr>
        <w:pStyle w:val="BasicParagraph"/>
        <w:numPr>
          <w:ilvl w:val="0"/>
          <w:numId w:val="14"/>
        </w:numPr>
        <w:rPr>
          <w:ins w:id="37" w:author="ME" w:date="2014-03-11T18:29:00Z"/>
          <w:rFonts w:ascii="Gotham-Light" w:hAnsi="Gotham-Light" w:cs="Gotham-Light" w:hint="eastAsia"/>
          <w:spacing w:val="-1"/>
          <w:sz w:val="18"/>
          <w:szCs w:val="18"/>
        </w:rPr>
        <w:pPrChange w:id="38" w:author="ME" w:date="2014-03-11T18:30:00Z">
          <w:pPr>
            <w:pStyle w:val="BasicParagraph"/>
          </w:pPr>
        </w:pPrChange>
      </w:pPr>
      <w:r>
        <w:rPr>
          <w:rFonts w:ascii="Gotham-Light" w:hAnsi="Gotham-Light" w:cs="Gotham-Light"/>
          <w:spacing w:val="-1"/>
          <w:sz w:val="18"/>
          <w:szCs w:val="18"/>
        </w:rPr>
        <w:t xml:space="preserve">Respect for the Protection and Rights of </w:t>
      </w:r>
      <w:proofErr w:type="spellStart"/>
      <w:r>
        <w:rPr>
          <w:rFonts w:ascii="Gotham-Light" w:hAnsi="Gotham-Light" w:cs="Gotham-Light"/>
          <w:spacing w:val="-1"/>
          <w:sz w:val="18"/>
          <w:szCs w:val="18"/>
        </w:rPr>
        <w:t>Others</w:t>
      </w:r>
      <w:del w:id="39" w:author="ME" w:date="2014-03-11T18:29:00Z">
        <w:r w:rsidDel="004A6B6C">
          <w:rPr>
            <w:rFonts w:ascii="Gotham-Light" w:hAnsi="Gotham-Light" w:cs="Gotham-Light"/>
            <w:spacing w:val="-1"/>
            <w:sz w:val="18"/>
            <w:szCs w:val="18"/>
          </w:rPr>
          <w:delText>.</w:delText>
        </w:r>
      </w:del>
      <w:ins w:id="40" w:author="ME" w:date="2014-03-11T18:29:00Z">
        <w:r w:rsidR="004A6B6C">
          <w:rPr>
            <w:rFonts w:ascii="Gotham-Light" w:hAnsi="Gotham-Light" w:cs="Gotham-Light"/>
            <w:spacing w:val="-1"/>
            <w:sz w:val="18"/>
            <w:szCs w:val="18"/>
          </w:rPr>
          <w:t>and</w:t>
        </w:r>
        <w:proofErr w:type="spellEnd"/>
        <w:r w:rsidR="004A6B6C">
          <w:rPr>
            <w:rFonts w:ascii="Gotham-Light" w:hAnsi="Gotham-Light" w:cs="Gotham-Light"/>
            <w:spacing w:val="-1"/>
            <w:sz w:val="18"/>
            <w:szCs w:val="18"/>
          </w:rPr>
          <w:t xml:space="preserve"> </w:t>
        </w:r>
      </w:ins>
    </w:p>
    <w:p w:rsidR="004A6B6C" w:rsidRDefault="004A6B6C">
      <w:pPr>
        <w:pStyle w:val="BasicParagraph"/>
        <w:numPr>
          <w:ilvl w:val="0"/>
          <w:numId w:val="14"/>
        </w:numPr>
        <w:rPr>
          <w:ins w:id="41" w:author="ME" w:date="2014-03-11T18:29:00Z"/>
          <w:rFonts w:ascii="Gotham-Light" w:hAnsi="Gotham-Light" w:cs="Gotham-Light" w:hint="eastAsia"/>
          <w:spacing w:val="-1"/>
          <w:sz w:val="18"/>
          <w:szCs w:val="18"/>
        </w:rPr>
        <w:pPrChange w:id="42" w:author="ME" w:date="2014-03-11T18:30:00Z">
          <w:pPr>
            <w:pStyle w:val="BasicParagraph"/>
          </w:pPr>
        </w:pPrChange>
      </w:pPr>
      <w:ins w:id="43" w:author="ME" w:date="2014-03-11T18:29:00Z">
        <w:r>
          <w:rPr>
            <w:rFonts w:ascii="Gotham-Light" w:hAnsi="Gotham-Light" w:cs="Gotham-Light"/>
            <w:spacing w:val="-1"/>
            <w:sz w:val="18"/>
            <w:szCs w:val="18"/>
          </w:rPr>
          <w:t>Respect for individuals in the Conduct Resolution Process.</w:t>
        </w:r>
      </w:ins>
    </w:p>
    <w:p w:rsidR="00ED0CD3" w:rsidRPr="004A6B6C" w:rsidRDefault="00ED0CD3" w:rsidP="004A6B6C">
      <w:pPr>
        <w:pStyle w:val="BasicParagraph"/>
        <w:rPr>
          <w:rFonts w:ascii="Gotham-Light" w:hAnsi="Gotham-Light" w:cs="Gotham-Light" w:hint="eastAsia"/>
          <w:spacing w:val="-1"/>
          <w:sz w:val="18"/>
          <w:szCs w:val="18"/>
        </w:rPr>
      </w:pPr>
      <w:del w:id="44" w:author="ME" w:date="2014-03-11T18:30:00Z">
        <w:r w:rsidDel="004A6B6C">
          <w:rPr>
            <w:rFonts w:ascii="Gotham-Light" w:hAnsi="Gotham-Light" w:cs="Gotham-Light"/>
            <w:spacing w:val="-1"/>
            <w:sz w:val="18"/>
            <w:szCs w:val="18"/>
          </w:rPr>
          <w:delText xml:space="preserve"> Our goal with</w:delText>
        </w:r>
      </w:del>
      <w:ins w:id="45" w:author="ME" w:date="2014-03-11T18:30:00Z">
        <w:r w:rsidR="004A6B6C">
          <w:rPr>
            <w:rFonts w:ascii="Gotham-Light" w:hAnsi="Gotham-Light" w:cs="Gotham-Light"/>
            <w:spacing w:val="-1"/>
            <w:sz w:val="18"/>
            <w:szCs w:val="18"/>
          </w:rPr>
          <w:t>with the intent of</w:t>
        </w:r>
      </w:ins>
      <w:r>
        <w:rPr>
          <w:rFonts w:ascii="Gotham-Light" w:hAnsi="Gotham-Light" w:cs="Gotham-Light"/>
          <w:spacing w:val="-1"/>
          <w:sz w:val="18"/>
          <w:szCs w:val="18"/>
        </w:rPr>
        <w:t xml:space="preserve"> this code is</w:t>
      </w:r>
      <w:ins w:id="46" w:author="ME" w:date="2014-03-11T18:31:00Z">
        <w:r w:rsidR="004A6B6C">
          <w:rPr>
            <w:rFonts w:ascii="Gotham-Light" w:hAnsi="Gotham-Light" w:cs="Gotham-Light"/>
            <w:spacing w:val="-1"/>
            <w:sz w:val="18"/>
            <w:szCs w:val="18"/>
          </w:rPr>
          <w:t xml:space="preserve"> to foster</w:t>
        </w:r>
      </w:ins>
      <w:r>
        <w:rPr>
          <w:rFonts w:ascii="Gotham-Light" w:hAnsi="Gotham-Light" w:cs="Gotham-Light"/>
          <w:spacing w:val="-1"/>
          <w:sz w:val="18"/>
          <w:szCs w:val="18"/>
        </w:rPr>
        <w:t xml:space="preserve"> educational </w:t>
      </w:r>
      <w:del w:id="47" w:author="ME" w:date="2014-03-11T18:31:00Z">
        <w:r w:rsidDel="004A6B6C">
          <w:rPr>
            <w:rFonts w:ascii="Gotham-Light" w:hAnsi="Gotham-Light" w:cs="Gotham-Light"/>
            <w:spacing w:val="-1"/>
            <w:sz w:val="18"/>
            <w:szCs w:val="18"/>
          </w:rPr>
          <w:delText xml:space="preserve">and </w:delText>
        </w:r>
      </w:del>
      <w:r>
        <w:rPr>
          <w:rFonts w:ascii="Gotham-Light" w:hAnsi="Gotham-Light" w:cs="Gotham-Light"/>
          <w:spacing w:val="-1"/>
          <w:sz w:val="18"/>
          <w:szCs w:val="18"/>
        </w:rPr>
        <w:t>developmental</w:t>
      </w:r>
      <w:ins w:id="48" w:author="ME" w:date="2014-03-11T18:31:00Z">
        <w:r w:rsidR="004A6B6C">
          <w:rPr>
            <w:rFonts w:ascii="Gotham-Light" w:hAnsi="Gotham-Light" w:cs="Gotham-Light"/>
            <w:spacing w:val="-1"/>
            <w:sz w:val="18"/>
            <w:szCs w:val="18"/>
          </w:rPr>
          <w:t xml:space="preserve"> of personal accountability and commitment to the community.</w:t>
        </w:r>
      </w:ins>
      <w:del w:id="49" w:author="ME" w:date="2014-03-11T18:31:00Z">
        <w:r w:rsidDel="004A6B6C">
          <w:rPr>
            <w:rFonts w:ascii="Gotham-Light" w:hAnsi="Gotham-Light" w:cs="Gotham-Light"/>
            <w:spacing w:val="-1"/>
            <w:sz w:val="18"/>
            <w:szCs w:val="18"/>
          </w:rPr>
          <w:delText xml:space="preserve"> as we work with students.</w:delText>
        </w:r>
      </w:del>
    </w:p>
    <w:p w:rsidR="00B2262B" w:rsidRDefault="00B2262B" w:rsidP="00ED0CD3">
      <w:pPr>
        <w:pStyle w:val="BasicParagraph"/>
        <w:jc w:val="both"/>
        <w:rPr>
          <w:rFonts w:ascii="Gotham-Light" w:hAnsi="Gotham-Light" w:cs="Gotham-Light" w:hint="eastAsia"/>
          <w:spacing w:val="-1"/>
          <w:sz w:val="16"/>
          <w:szCs w:val="16"/>
        </w:rPr>
      </w:pPr>
    </w:p>
    <w:p w:rsidR="00ED0CD3" w:rsidRDefault="00ED0CD3" w:rsidP="00ED0CD3">
      <w:pPr>
        <w:pStyle w:val="BasicParagraph"/>
        <w:tabs>
          <w:tab w:val="left" w:pos="200"/>
          <w:tab w:val="left" w:pos="660"/>
          <w:tab w:val="right" w:leader="dot" w:pos="6120"/>
        </w:tabs>
        <w:rPr>
          <w:rFonts w:ascii="Gotham-Light" w:hAnsi="Gotham-Light" w:cs="Gotham-Light" w:hint="eastAsia"/>
          <w:spacing w:val="-1"/>
          <w:sz w:val="16"/>
          <w:szCs w:val="16"/>
        </w:rPr>
      </w:pPr>
      <w:r>
        <w:rPr>
          <w:rFonts w:ascii="Gotham-Medium" w:hAnsi="Gotham-Medium" w:cs="Gotham-Medium"/>
          <w:spacing w:val="-1"/>
          <w:sz w:val="22"/>
          <w:szCs w:val="22"/>
        </w:rPr>
        <w:t>Respect for the NDSU Community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8"/>
          <w:szCs w:val="18"/>
        </w:rPr>
        <w:t xml:space="preserve">All NDSU stakeholders have a responsibility to respect the NDSU community. It is vital for all individuals to conduct themselves in a manner that does not negatively affect the educational mission of the university or the welfare of themselves or others. This includes promoting an environment conducive to learning and nurturing a sense of shared and mutual community responsibility. Community </w:t>
      </w:r>
      <w:ins w:id="50" w:author="ME" w:date="2014-03-11T18:33:00Z">
        <w:r w:rsidR="00AB7A7C">
          <w:rPr>
            <w:rFonts w:ascii="Gotham-Light" w:hAnsi="Gotham-Light" w:cs="Gotham-Light"/>
            <w:spacing w:val="-1"/>
            <w:sz w:val="18"/>
            <w:szCs w:val="18"/>
          </w:rPr>
          <w:t>responsibility</w:t>
        </w:r>
      </w:ins>
      <w:r w:rsidR="003B370A">
        <w:rPr>
          <w:rFonts w:ascii="Gotham-Light" w:hAnsi="Gotham-Light" w:cs="Gotham-Light"/>
          <w:spacing w:val="-1"/>
          <w:sz w:val="18"/>
          <w:szCs w:val="18"/>
        </w:rPr>
        <w:t xml:space="preserve"> </w:t>
      </w:r>
      <w:r>
        <w:rPr>
          <w:rFonts w:ascii="Gotham-Light" w:hAnsi="Gotham-Light" w:cs="Gotham-Light"/>
          <w:spacing w:val="-1"/>
          <w:sz w:val="18"/>
          <w:szCs w:val="18"/>
        </w:rPr>
        <w:t>also involves awareness of how personal decisions affect others.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tabs>
          <w:tab w:val="left" w:pos="200"/>
          <w:tab w:val="left" w:pos="660"/>
          <w:tab w:val="right" w:leader="dot" w:pos="6120"/>
        </w:tabs>
        <w:rPr>
          <w:rFonts w:ascii="Gotham-Light" w:hAnsi="Gotham-Light" w:cs="Gotham-Light" w:hint="eastAsia"/>
          <w:spacing w:val="-1"/>
          <w:sz w:val="16"/>
          <w:szCs w:val="16"/>
        </w:rPr>
      </w:pPr>
      <w:r>
        <w:rPr>
          <w:rFonts w:ascii="Gotham-Medium" w:hAnsi="Gotham-Medium" w:cs="Gotham-Medium"/>
          <w:spacing w:val="-1"/>
          <w:sz w:val="22"/>
          <w:szCs w:val="22"/>
        </w:rPr>
        <w:t>Respect for the Protection and Rights of Others</w:t>
      </w:r>
    </w:p>
    <w:p w:rsidR="00ED0CD3" w:rsidRDefault="00ED0CD3" w:rsidP="00ED0CD3">
      <w:pPr>
        <w:pStyle w:val="BasicParagraph"/>
        <w:jc w:val="both"/>
        <w:rPr>
          <w:rFonts w:ascii="Gotham-Light" w:hAnsi="Gotham-Light" w:cs="Gotham-Light" w:hint="eastAsia"/>
          <w:spacing w:val="-1"/>
          <w:sz w:val="18"/>
          <w:szCs w:val="18"/>
        </w:rPr>
      </w:pPr>
      <w:r>
        <w:rPr>
          <w:rFonts w:ascii="Gotham-Light" w:hAnsi="Gotham-Light" w:cs="Gotham-Light"/>
          <w:spacing w:val="-1"/>
          <w:sz w:val="18"/>
          <w:szCs w:val="18"/>
        </w:rPr>
        <w:t xml:space="preserve">A community respecting the protection and rights of others is necessary to provide a positive and enriching educational environment. </w:t>
      </w:r>
      <w:del w:id="51" w:author="ME" w:date="2014-03-11T18:34:00Z">
        <w:r w:rsidDel="00AB7A7C">
          <w:rPr>
            <w:rFonts w:ascii="Gotham-Light" w:hAnsi="Gotham-Light" w:cs="Gotham-Light"/>
            <w:spacing w:val="-1"/>
            <w:sz w:val="18"/>
            <w:szCs w:val="18"/>
          </w:rPr>
          <w:delText xml:space="preserve">Behaviors </w:delText>
        </w:r>
      </w:del>
      <w:ins w:id="52" w:author="ME" w:date="2014-03-11T18:34:00Z">
        <w:r w:rsidR="00AB7A7C">
          <w:rPr>
            <w:rFonts w:ascii="Gotham-Light" w:hAnsi="Gotham-Light" w:cs="Gotham-Light"/>
            <w:spacing w:val="-1"/>
            <w:sz w:val="18"/>
            <w:szCs w:val="18"/>
          </w:rPr>
          <w:t xml:space="preserve">Conduct </w:t>
        </w:r>
      </w:ins>
      <w:r>
        <w:rPr>
          <w:rFonts w:ascii="Gotham-Light" w:hAnsi="Gotham-Light" w:cs="Gotham-Light"/>
          <w:spacing w:val="-1"/>
          <w:sz w:val="18"/>
          <w:szCs w:val="18"/>
        </w:rPr>
        <w:t>that inhibit</w:t>
      </w:r>
      <w:ins w:id="53" w:author="ME" w:date="2014-03-11T18:34:00Z">
        <w:r w:rsidR="00AB7A7C">
          <w:rPr>
            <w:rFonts w:ascii="Gotham-Light" w:hAnsi="Gotham-Light" w:cs="Gotham-Light"/>
            <w:spacing w:val="-1"/>
            <w:sz w:val="18"/>
            <w:szCs w:val="18"/>
          </w:rPr>
          <w:t>s</w:t>
        </w:r>
      </w:ins>
      <w:r>
        <w:rPr>
          <w:rFonts w:ascii="Gotham-Light" w:hAnsi="Gotham-Light" w:cs="Gotham-Light"/>
          <w:spacing w:val="-1"/>
          <w:sz w:val="18"/>
          <w:szCs w:val="18"/>
        </w:rPr>
        <w:t xml:space="preserve"> the educational process </w:t>
      </w:r>
      <w:del w:id="54" w:author="ME" w:date="2014-03-11T18:34:00Z">
        <w:r w:rsidDel="00AB7A7C">
          <w:rPr>
            <w:rFonts w:ascii="Gotham-Light" w:hAnsi="Gotham-Light" w:cs="Gotham-Light"/>
            <w:spacing w:val="-1"/>
            <w:sz w:val="18"/>
            <w:szCs w:val="18"/>
          </w:rPr>
          <w:delText>are</w:delText>
        </w:r>
      </w:del>
      <w:r>
        <w:rPr>
          <w:rFonts w:ascii="Gotham-Light" w:hAnsi="Gotham-Light" w:cs="Gotham-Light"/>
          <w:spacing w:val="-1"/>
          <w:sz w:val="18"/>
          <w:szCs w:val="18"/>
        </w:rPr>
        <w:t xml:space="preserve"> </w:t>
      </w:r>
      <w:ins w:id="55" w:author="ME" w:date="2014-03-11T18:34:00Z">
        <w:r w:rsidR="00AB7A7C">
          <w:rPr>
            <w:rFonts w:ascii="Gotham-Light" w:hAnsi="Gotham-Light" w:cs="Gotham-Light"/>
            <w:spacing w:val="-1"/>
            <w:sz w:val="18"/>
            <w:szCs w:val="18"/>
          </w:rPr>
          <w:t xml:space="preserve">is </w:t>
        </w:r>
      </w:ins>
      <w:r>
        <w:rPr>
          <w:rFonts w:ascii="Gotham-Light" w:hAnsi="Gotham-Light" w:cs="Gotham-Light"/>
          <w:spacing w:val="-1"/>
          <w:sz w:val="18"/>
          <w:szCs w:val="18"/>
        </w:rPr>
        <w:t xml:space="preserve">of concern, whether </w:t>
      </w:r>
      <w:del w:id="56" w:author="ME" w:date="2014-03-11T18:34:00Z">
        <w:r w:rsidDel="00AB7A7C">
          <w:rPr>
            <w:rFonts w:ascii="Gotham-Light" w:hAnsi="Gotham-Light" w:cs="Gotham-Light"/>
            <w:spacing w:val="-1"/>
            <w:sz w:val="18"/>
            <w:szCs w:val="18"/>
          </w:rPr>
          <w:delText xml:space="preserve">they </w:delText>
        </w:r>
      </w:del>
      <w:ins w:id="57" w:author="ME" w:date="2014-03-11T18:34:00Z">
        <w:r w:rsidR="00AB7A7C">
          <w:rPr>
            <w:rFonts w:ascii="Gotham-Light" w:hAnsi="Gotham-Light" w:cs="Gotham-Light"/>
            <w:spacing w:val="-1"/>
            <w:sz w:val="18"/>
            <w:szCs w:val="18"/>
          </w:rPr>
          <w:t xml:space="preserve">it </w:t>
        </w:r>
      </w:ins>
      <w:r>
        <w:rPr>
          <w:rFonts w:ascii="Gotham-Light" w:hAnsi="Gotham-Light" w:cs="Gotham-Light"/>
          <w:spacing w:val="-1"/>
          <w:sz w:val="18"/>
          <w:szCs w:val="18"/>
        </w:rPr>
        <w:t>occur</w:t>
      </w:r>
      <w:ins w:id="58" w:author="ME" w:date="2014-03-11T18:34:00Z">
        <w:r w:rsidR="00AB7A7C">
          <w:rPr>
            <w:rFonts w:ascii="Gotham-Light" w:hAnsi="Gotham-Light" w:cs="Gotham-Light"/>
            <w:spacing w:val="-1"/>
            <w:sz w:val="18"/>
            <w:szCs w:val="18"/>
          </w:rPr>
          <w:t>s</w:t>
        </w:r>
      </w:ins>
      <w:r>
        <w:rPr>
          <w:rFonts w:ascii="Gotham-Light" w:hAnsi="Gotham-Light" w:cs="Gotham-Light"/>
          <w:spacing w:val="-1"/>
          <w:sz w:val="18"/>
          <w:szCs w:val="18"/>
        </w:rPr>
        <w:t xml:space="preserve"> on or off university premises. </w:t>
      </w:r>
    </w:p>
    <w:p w:rsidR="00A56219" w:rsidRDefault="00A56219" w:rsidP="00ED0CD3">
      <w:pPr>
        <w:pStyle w:val="BasicParagraph"/>
        <w:jc w:val="both"/>
        <w:rPr>
          <w:rFonts w:ascii="Gotham-Light" w:hAnsi="Gotham-Light" w:cs="Gotham-Light" w:hint="eastAsia"/>
          <w:spacing w:val="-1"/>
          <w:sz w:val="18"/>
          <w:szCs w:val="18"/>
        </w:rPr>
      </w:pPr>
    </w:p>
    <w:p w:rsidR="00A56219" w:rsidRPr="00A56219" w:rsidRDefault="00A56219" w:rsidP="00A56219">
      <w:pPr>
        <w:pStyle w:val="BasicParagraph"/>
        <w:tabs>
          <w:tab w:val="left" w:pos="200"/>
          <w:tab w:val="left" w:pos="660"/>
          <w:tab w:val="right" w:leader="dot" w:pos="6120"/>
        </w:tabs>
        <w:rPr>
          <w:rFonts w:ascii="Gotham-Light" w:hAnsi="Gotham-Light" w:cs="Gotham-Light" w:hint="eastAsia"/>
          <w:spacing w:val="-1"/>
          <w:sz w:val="22"/>
          <w:szCs w:val="22"/>
        </w:rPr>
      </w:pPr>
    </w:p>
    <w:p w:rsidR="00ED0CD3" w:rsidRDefault="00ED0CD3" w:rsidP="00ED0CD3">
      <w:pPr>
        <w:pStyle w:val="BasicParagraph"/>
        <w:jc w:val="both"/>
        <w:rPr>
          <w:rFonts w:ascii="Gotham-Light" w:hAnsi="Gotham-Light" w:cs="Gotham-Light" w:hint="eastAsia"/>
          <w:spacing w:val="-1"/>
          <w:sz w:val="18"/>
          <w:szCs w:val="18"/>
        </w:rPr>
      </w:pPr>
    </w:p>
    <w:p w:rsidR="00A56219" w:rsidRDefault="00A56219" w:rsidP="00ED0CD3">
      <w:pPr>
        <w:pStyle w:val="BasicParagraph"/>
        <w:jc w:val="both"/>
        <w:rPr>
          <w:rFonts w:ascii="Gotham-Light" w:hAnsi="Gotham-Light" w:cs="Gotham-Light" w:hint="eastAsia"/>
          <w:spacing w:val="-1"/>
          <w:sz w:val="16"/>
          <w:szCs w:val="16"/>
        </w:rPr>
      </w:pPr>
    </w:p>
    <w:p w:rsidR="00ED0CD3" w:rsidRDefault="00ED0CD3" w:rsidP="00ED0CD3">
      <w:pPr>
        <w:pStyle w:val="BasicParagraph"/>
        <w:tabs>
          <w:tab w:val="left" w:pos="200"/>
          <w:tab w:val="left" w:pos="660"/>
          <w:tab w:val="right" w:leader="dot" w:pos="6120"/>
        </w:tabs>
        <w:rPr>
          <w:ins w:id="59" w:author="ME" w:date="2014-03-11T18:36:00Z"/>
          <w:rFonts w:ascii="Gotham-Medium" w:hAnsi="Gotham-Medium" w:cs="Gotham-Medium"/>
          <w:spacing w:val="-1"/>
          <w:sz w:val="22"/>
          <w:szCs w:val="22"/>
        </w:rPr>
      </w:pPr>
      <w:del w:id="60" w:author="ME" w:date="2014-03-11T18:35:00Z">
        <w:r w:rsidRPr="0012692A" w:rsidDel="00AB7A7C">
          <w:rPr>
            <w:rFonts w:ascii="Gotham-Medium" w:hAnsi="Gotham-Medium" w:cs="Gotham-Medium"/>
            <w:spacing w:val="-1"/>
            <w:sz w:val="22"/>
            <w:szCs w:val="22"/>
          </w:rPr>
          <w:delText>Participation in</w:delText>
        </w:r>
      </w:del>
      <w:ins w:id="61" w:author="ME" w:date="2014-03-11T18:35:00Z">
        <w:r w:rsidR="00AB7A7C">
          <w:rPr>
            <w:rFonts w:ascii="Gotham-Medium" w:hAnsi="Gotham-Medium" w:cs="Gotham-Medium"/>
            <w:spacing w:val="-1"/>
            <w:sz w:val="22"/>
            <w:szCs w:val="22"/>
          </w:rPr>
          <w:t>Respect for Individuals in the</w:t>
        </w:r>
      </w:ins>
      <w:del w:id="62" w:author="ME" w:date="2014-03-11T18:35:00Z">
        <w:r w:rsidRPr="0012692A" w:rsidDel="00AB7A7C">
          <w:rPr>
            <w:rFonts w:ascii="Gotham-Medium" w:hAnsi="Gotham-Medium" w:cs="Gotham-Medium"/>
            <w:spacing w:val="-1"/>
            <w:sz w:val="22"/>
            <w:szCs w:val="22"/>
          </w:rPr>
          <w:delText xml:space="preserve"> Conflict</w:delText>
        </w:r>
      </w:del>
      <w:r w:rsidRPr="0012692A">
        <w:rPr>
          <w:rFonts w:ascii="Gotham-Medium" w:hAnsi="Gotham-Medium" w:cs="Gotham-Medium"/>
          <w:spacing w:val="-1"/>
          <w:sz w:val="22"/>
          <w:szCs w:val="22"/>
        </w:rPr>
        <w:t xml:space="preserve"> </w:t>
      </w:r>
      <w:ins w:id="63" w:author="ME" w:date="2014-03-11T18:35:00Z">
        <w:r w:rsidR="00AB7A7C">
          <w:rPr>
            <w:rFonts w:ascii="Gotham-Medium" w:hAnsi="Gotham-Medium" w:cs="Gotham-Medium"/>
            <w:spacing w:val="-1"/>
            <w:sz w:val="22"/>
            <w:szCs w:val="22"/>
          </w:rPr>
          <w:t xml:space="preserve">Conduct </w:t>
        </w:r>
      </w:ins>
      <w:r w:rsidRPr="0012692A">
        <w:rPr>
          <w:rFonts w:ascii="Gotham-Medium" w:hAnsi="Gotham-Medium" w:cs="Gotham-Medium"/>
          <w:spacing w:val="-1"/>
          <w:sz w:val="22"/>
          <w:szCs w:val="22"/>
        </w:rPr>
        <w:t>Resolution Process</w:t>
      </w:r>
    </w:p>
    <w:p w:rsidR="00AB7A7C" w:rsidRPr="00AB7A7C" w:rsidRDefault="00AB7A7C" w:rsidP="00ED0CD3">
      <w:pPr>
        <w:pStyle w:val="BasicParagraph"/>
        <w:tabs>
          <w:tab w:val="left" w:pos="200"/>
          <w:tab w:val="left" w:pos="660"/>
          <w:tab w:val="right" w:leader="dot" w:pos="6120"/>
        </w:tabs>
        <w:rPr>
          <w:rFonts w:ascii="Gotham-Light" w:hAnsi="Gotham-Light" w:cs="Gotham-Light" w:hint="eastAsia"/>
          <w:spacing w:val="-1"/>
          <w:sz w:val="18"/>
          <w:szCs w:val="18"/>
          <w:rPrChange w:id="64" w:author="ME" w:date="2014-03-11T18:36:00Z">
            <w:rPr>
              <w:rFonts w:ascii="Gotham-Light" w:hAnsi="Gotham-Light" w:cs="Gotham-Light" w:hint="eastAsia"/>
              <w:spacing w:val="-1"/>
              <w:sz w:val="16"/>
              <w:szCs w:val="16"/>
            </w:rPr>
          </w:rPrChange>
        </w:rPr>
      </w:pPr>
      <w:ins w:id="65" w:author="ME" w:date="2014-03-11T18:36:00Z">
        <w:r>
          <w:rPr>
            <w:rFonts w:ascii="Gotham-Light" w:hAnsi="Gotham-Light" w:cs="Gotham-Light"/>
            <w:spacing w:val="-1"/>
            <w:sz w:val="18"/>
            <w:szCs w:val="18"/>
          </w:rPr>
          <w:t>All NDSU students have identified within the Code of Student Conduct and as afforded by due process.  The university will work with students in an educational and fair manner to assist them in reflecting upon and growing from their personal experiences.</w:t>
        </w:r>
      </w:ins>
    </w:p>
    <w:p w:rsidR="00ED0CD3" w:rsidDel="00C539F2" w:rsidRDefault="00ED0CD3" w:rsidP="00ED0CD3">
      <w:pPr>
        <w:pStyle w:val="BasicParagraph"/>
        <w:jc w:val="both"/>
        <w:rPr>
          <w:del w:id="66" w:author="ME" w:date="2014-03-11T18:38:00Z"/>
          <w:rFonts w:ascii="Gotham-Light" w:hAnsi="Gotham-Light" w:cs="Gotham-Light" w:hint="eastAsia"/>
          <w:spacing w:val="-1"/>
          <w:sz w:val="16"/>
          <w:szCs w:val="16"/>
        </w:rPr>
      </w:pPr>
      <w:del w:id="67" w:author="ME" w:date="2014-03-11T18:38:00Z">
        <w:r w:rsidRPr="0012692A" w:rsidDel="00C539F2">
          <w:rPr>
            <w:rFonts w:ascii="Gotham-Light" w:hAnsi="Gotham-Light" w:cs="Gotham-Light"/>
            <w:spacing w:val="-1"/>
            <w:sz w:val="18"/>
            <w:szCs w:val="18"/>
          </w:rPr>
          <w:delText xml:space="preserve">The university’s goal is to work with students in an educational and developmental manner, and to assist them to reflect on and grow from their personal experiences. For this reason, other persons may not </w:delText>
        </w:r>
        <w:r w:rsidR="003B370A" w:rsidRPr="0012692A" w:rsidDel="00C539F2">
          <w:rPr>
            <w:rFonts w:ascii="Gotham-Light" w:hAnsi="Gotham-Light" w:cs="Gotham-Light"/>
            <w:spacing w:val="-1"/>
            <w:sz w:val="18"/>
            <w:szCs w:val="18"/>
          </w:rPr>
          <w:delText xml:space="preserve"> </w:delText>
        </w:r>
        <w:r w:rsidRPr="0012692A" w:rsidDel="00C539F2">
          <w:rPr>
            <w:rFonts w:ascii="Gotham-Light" w:hAnsi="Gotham-Light" w:cs="Gotham-Light"/>
            <w:spacing w:val="-1"/>
            <w:sz w:val="18"/>
            <w:szCs w:val="18"/>
          </w:rPr>
          <w:delText>participate in the conflict resolution process; however, a person may be present as an adviser for the student.</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C539F2" w:rsidP="00ED0CD3">
      <w:pPr>
        <w:pStyle w:val="BasicParagraph"/>
        <w:tabs>
          <w:tab w:val="left" w:pos="200"/>
          <w:tab w:val="left" w:pos="660"/>
          <w:tab w:val="right" w:leader="dot" w:pos="6120"/>
        </w:tabs>
        <w:rPr>
          <w:rFonts w:ascii="Gotham-Light" w:hAnsi="Gotham-Light" w:cs="Gotham-Light" w:hint="eastAsia"/>
          <w:spacing w:val="-1"/>
          <w:sz w:val="16"/>
          <w:szCs w:val="16"/>
        </w:rPr>
      </w:pPr>
      <w:ins w:id="68" w:author="ME" w:date="2014-03-11T18:39:00Z">
        <w:r>
          <w:rPr>
            <w:rFonts w:ascii="Gotham-Medium" w:hAnsi="Gotham-Medium" w:cs="Gotham-Medium"/>
            <w:spacing w:val="-1"/>
            <w:sz w:val="22"/>
            <w:szCs w:val="22"/>
          </w:rPr>
          <w:t xml:space="preserve">1.2 </w:t>
        </w:r>
      </w:ins>
      <w:r w:rsidR="00ED0CD3">
        <w:rPr>
          <w:rFonts w:ascii="Gotham-Medium" w:hAnsi="Gotham-Medium" w:cs="Gotham-Medium"/>
          <w:spacing w:val="-1"/>
          <w:sz w:val="22"/>
          <w:szCs w:val="22"/>
        </w:rPr>
        <w:t>General Complaint Procedures</w:t>
      </w:r>
    </w:p>
    <w:p w:rsidR="00ED0CD3" w:rsidDel="00ED0D07" w:rsidRDefault="00ED0CD3" w:rsidP="00ED0D07">
      <w:pPr>
        <w:pStyle w:val="BasicParagraph"/>
        <w:jc w:val="both"/>
        <w:rPr>
          <w:del w:id="69" w:author="ME" w:date="2014-03-11T18:50:00Z"/>
          <w:rFonts w:ascii="Gotham-Light" w:hAnsi="Gotham-Light" w:cs="Gotham-Light" w:hint="eastAsia"/>
          <w:spacing w:val="-1"/>
          <w:sz w:val="18"/>
          <w:szCs w:val="18"/>
        </w:rPr>
      </w:pPr>
      <w:del w:id="70" w:author="ME" w:date="2014-03-11T18:43:00Z">
        <w:r w:rsidDel="00C539F2">
          <w:rPr>
            <w:rFonts w:ascii="Gotham-Light" w:hAnsi="Gotham-Light" w:cs="Gotham-Light"/>
            <w:spacing w:val="-1"/>
            <w:sz w:val="18"/>
            <w:szCs w:val="18"/>
          </w:rPr>
          <w:delText>The Vice President for Student Affairs Office has established a procedure for s</w:delText>
        </w:r>
      </w:del>
      <w:ins w:id="71" w:author="ME" w:date="2014-03-11T18:43:00Z">
        <w:r w:rsidR="00C539F2">
          <w:rPr>
            <w:rFonts w:ascii="Gotham-Light" w:hAnsi="Gotham-Light" w:cs="Gotham-Light"/>
            <w:spacing w:val="-1"/>
            <w:sz w:val="18"/>
            <w:szCs w:val="18"/>
          </w:rPr>
          <w:t>S</w:t>
        </w:r>
      </w:ins>
      <w:r>
        <w:rPr>
          <w:rFonts w:ascii="Gotham-Light" w:hAnsi="Gotham-Light" w:cs="Gotham-Light"/>
          <w:spacing w:val="-1"/>
          <w:sz w:val="18"/>
          <w:szCs w:val="18"/>
        </w:rPr>
        <w:t xml:space="preserve">tudents </w:t>
      </w:r>
      <w:del w:id="72" w:author="ME" w:date="2014-03-11T18:43:00Z">
        <w:r w:rsidDel="00C539F2">
          <w:rPr>
            <w:rFonts w:ascii="Gotham-Light" w:hAnsi="Gotham-Light" w:cs="Gotham-Light"/>
            <w:spacing w:val="-1"/>
            <w:sz w:val="18"/>
            <w:szCs w:val="18"/>
          </w:rPr>
          <w:delText>to</w:delText>
        </w:r>
      </w:del>
      <w:ins w:id="73" w:author="ME" w:date="2014-03-11T18:43:00Z">
        <w:r w:rsidR="00C539F2">
          <w:rPr>
            <w:rFonts w:ascii="Gotham-Light" w:hAnsi="Gotham-Light" w:cs="Gotham-Light"/>
            <w:spacing w:val="-1"/>
            <w:sz w:val="18"/>
            <w:szCs w:val="18"/>
          </w:rPr>
          <w:t xml:space="preserve"> may</w:t>
        </w:r>
      </w:ins>
      <w:r>
        <w:rPr>
          <w:rFonts w:ascii="Gotham-Light" w:hAnsi="Gotham-Light" w:cs="Gotham-Light"/>
          <w:spacing w:val="-1"/>
          <w:sz w:val="18"/>
          <w:szCs w:val="18"/>
        </w:rPr>
        <w:t xml:space="preserve"> </w:t>
      </w:r>
      <w:del w:id="74" w:author="ME" w:date="2014-03-11T18:44:00Z">
        <w:r w:rsidDel="00C539F2">
          <w:rPr>
            <w:rFonts w:ascii="Gotham-Light" w:hAnsi="Gotham-Light" w:cs="Gotham-Light"/>
            <w:spacing w:val="-1"/>
            <w:sz w:val="18"/>
            <w:szCs w:val="18"/>
          </w:rPr>
          <w:delText>file com</w:delText>
        </w:r>
      </w:del>
      <w:del w:id="75" w:author="ME" w:date="2014-03-11T18:43:00Z">
        <w:r w:rsidDel="00C539F2">
          <w:rPr>
            <w:rFonts w:ascii="Gotham-Light" w:hAnsi="Gotham-Light" w:cs="Gotham-Light"/>
            <w:spacing w:val="-1"/>
            <w:sz w:val="18"/>
            <w:szCs w:val="18"/>
          </w:rPr>
          <w:delText>plaints regarding student</w:delText>
        </w:r>
      </w:del>
      <w:r>
        <w:rPr>
          <w:rFonts w:ascii="Gotham-Light" w:hAnsi="Gotham-Light" w:cs="Gotham-Light"/>
          <w:spacing w:val="-1"/>
          <w:sz w:val="18"/>
          <w:szCs w:val="18"/>
        </w:rPr>
        <w:t xml:space="preserve"> </w:t>
      </w:r>
      <w:ins w:id="76" w:author="ME" w:date="2014-03-11T18:44:00Z">
        <w:r w:rsidR="00C539F2">
          <w:rPr>
            <w:rFonts w:ascii="Gotham-Light" w:hAnsi="Gotham-Light" w:cs="Gotham-Light"/>
            <w:spacing w:val="-1"/>
            <w:sz w:val="18"/>
            <w:szCs w:val="18"/>
          </w:rPr>
          <w:t xml:space="preserve">report </w:t>
        </w:r>
      </w:ins>
      <w:r>
        <w:rPr>
          <w:rFonts w:ascii="Gotham-Light" w:hAnsi="Gotham-Light" w:cs="Gotham-Light"/>
          <w:spacing w:val="-1"/>
          <w:sz w:val="18"/>
          <w:szCs w:val="18"/>
        </w:rPr>
        <w:t>concerns</w:t>
      </w:r>
      <w:ins w:id="77" w:author="ME" w:date="2014-03-11T18:44:00Z">
        <w:r w:rsidR="00C539F2">
          <w:rPr>
            <w:rFonts w:ascii="Gotham-Light" w:hAnsi="Gotham-Light" w:cs="Gotham-Light"/>
            <w:spacing w:val="-1"/>
            <w:sz w:val="18"/>
            <w:szCs w:val="18"/>
          </w:rPr>
          <w:t>,</w:t>
        </w:r>
      </w:ins>
      <w:r>
        <w:rPr>
          <w:rFonts w:ascii="Gotham-Light" w:hAnsi="Gotham-Light" w:cs="Gotham-Light"/>
          <w:spacing w:val="-1"/>
          <w:sz w:val="18"/>
          <w:szCs w:val="18"/>
        </w:rPr>
        <w:t xml:space="preserve"> </w:t>
      </w:r>
      <w:del w:id="78" w:author="ME" w:date="2014-03-11T18:44:00Z">
        <w:r w:rsidDel="00C539F2">
          <w:rPr>
            <w:rFonts w:ascii="Gotham-Light" w:hAnsi="Gotham-Light" w:cs="Gotham-Light"/>
            <w:spacing w:val="-1"/>
            <w:sz w:val="18"/>
            <w:szCs w:val="18"/>
          </w:rPr>
          <w:delText xml:space="preserve">or other </w:delText>
        </w:r>
      </w:del>
      <w:r>
        <w:rPr>
          <w:rFonts w:ascii="Gotham-Light" w:hAnsi="Gotham-Light" w:cs="Gotham-Light"/>
          <w:spacing w:val="-1"/>
          <w:sz w:val="18"/>
          <w:szCs w:val="18"/>
        </w:rPr>
        <w:t xml:space="preserve">issues, </w:t>
      </w:r>
      <w:ins w:id="79" w:author="ME" w:date="2014-03-11T18:44:00Z">
        <w:r w:rsidR="00C539F2">
          <w:rPr>
            <w:rFonts w:ascii="Gotham-Light" w:hAnsi="Gotham-Light" w:cs="Gotham-Light"/>
            <w:spacing w:val="-1"/>
            <w:sz w:val="18"/>
            <w:szCs w:val="18"/>
          </w:rPr>
          <w:t>and complaints procedure available at</w:t>
        </w:r>
      </w:ins>
      <w:ins w:id="80" w:author="ME" w:date="2014-03-11T18:45:00Z">
        <w:r w:rsidR="00C539F2" w:rsidRPr="00C539F2">
          <w:rPr>
            <w:rFonts w:ascii="Gotham-Light" w:hAnsi="Gotham-Light" w:cs="Gotham-Light"/>
            <w:spacing w:val="-1"/>
            <w:sz w:val="18"/>
            <w:szCs w:val="18"/>
          </w:rPr>
          <w:t xml:space="preserve"> </w:t>
        </w:r>
        <w:r w:rsidR="00C539F2">
          <w:rPr>
            <w:rFonts w:ascii="Gotham-Light" w:hAnsi="Gotham-Light" w:cs="Gotham-Light" w:hint="eastAsia"/>
            <w:spacing w:val="-1"/>
            <w:sz w:val="18"/>
            <w:szCs w:val="18"/>
          </w:rPr>
          <w:fldChar w:fldCharType="begin"/>
        </w:r>
        <w:r w:rsidR="00C539F2">
          <w:rPr>
            <w:rFonts w:ascii="Gotham-Light" w:hAnsi="Gotham-Light" w:cs="Gotham-Light" w:hint="eastAsia"/>
            <w:spacing w:val="-1"/>
            <w:sz w:val="18"/>
            <w:szCs w:val="18"/>
          </w:rPr>
          <w:instrText xml:space="preserve"> HYPERLINK "http://</w:instrText>
        </w:r>
        <w:r w:rsidR="00C539F2">
          <w:rPr>
            <w:rFonts w:ascii="Gotham-Light" w:hAnsi="Gotham-Light" w:cs="Gotham-Light"/>
            <w:spacing w:val="-1"/>
            <w:sz w:val="18"/>
            <w:szCs w:val="18"/>
          </w:rPr>
          <w:instrText>www.ndsu.edu/fileadmin/vpsa.ndsu.edu/ProblemsProcedure1.pdf</w:instrText>
        </w:r>
        <w:r w:rsidR="00C539F2">
          <w:rPr>
            <w:rFonts w:ascii="Gotham-Light" w:hAnsi="Gotham-Light" w:cs="Gotham-Light" w:hint="eastAsia"/>
            <w:spacing w:val="-1"/>
            <w:sz w:val="18"/>
            <w:szCs w:val="18"/>
          </w:rPr>
          <w:instrText xml:space="preserve">" </w:instrText>
        </w:r>
        <w:r w:rsidR="00C539F2">
          <w:rPr>
            <w:rFonts w:ascii="Gotham-Light" w:hAnsi="Gotham-Light" w:cs="Gotham-Light" w:hint="eastAsia"/>
            <w:spacing w:val="-1"/>
            <w:sz w:val="18"/>
            <w:szCs w:val="18"/>
          </w:rPr>
          <w:fldChar w:fldCharType="separate"/>
        </w:r>
        <w:r w:rsidR="00C539F2" w:rsidRPr="00DC4654">
          <w:rPr>
            <w:rStyle w:val="Hyperlink"/>
            <w:rFonts w:ascii="Gotham-Light" w:hAnsi="Gotham-Light" w:cs="Gotham-Light"/>
            <w:spacing w:val="-1"/>
            <w:sz w:val="18"/>
            <w:szCs w:val="18"/>
          </w:rPr>
          <w:t>www.ndsu.edu/fileadmin/vpsa.ndsu.edu/ProblemsProcedure1.pdf</w:t>
        </w:r>
        <w:r w:rsidR="00C539F2">
          <w:rPr>
            <w:rFonts w:ascii="Gotham-Light" w:hAnsi="Gotham-Light" w:cs="Gotham-Light" w:hint="eastAsia"/>
            <w:spacing w:val="-1"/>
            <w:sz w:val="18"/>
            <w:szCs w:val="18"/>
          </w:rPr>
          <w:fldChar w:fldCharType="end"/>
        </w:r>
        <w:r w:rsidR="00C539F2">
          <w:rPr>
            <w:rFonts w:ascii="Gotham-Light" w:hAnsi="Gotham-Light" w:cs="Gotham-Light"/>
            <w:spacing w:val="-1"/>
            <w:sz w:val="18"/>
            <w:szCs w:val="18"/>
          </w:rPr>
          <w:t xml:space="preserve">.  The procedure is designed </w:t>
        </w:r>
        <w:proofErr w:type="gramStart"/>
        <w:r w:rsidR="00C539F2">
          <w:rPr>
            <w:rFonts w:ascii="Gotham-Light" w:hAnsi="Gotham-Light" w:cs="Gotham-Light"/>
            <w:spacing w:val="-1"/>
            <w:sz w:val="18"/>
            <w:szCs w:val="18"/>
          </w:rPr>
          <w:t xml:space="preserve">to </w:t>
        </w:r>
      </w:ins>
      <w:ins w:id="81" w:author="ME" w:date="2014-03-11T18:44:00Z">
        <w:r w:rsidR="00C539F2">
          <w:rPr>
            <w:rFonts w:ascii="Gotham-Light" w:hAnsi="Gotham-Light" w:cs="Gotham-Light"/>
            <w:spacing w:val="-1"/>
            <w:sz w:val="18"/>
            <w:szCs w:val="18"/>
          </w:rPr>
          <w:t xml:space="preserve"> </w:t>
        </w:r>
      </w:ins>
      <w:r>
        <w:rPr>
          <w:rFonts w:ascii="Gotham-Light" w:hAnsi="Gotham-Light" w:cs="Gotham-Light"/>
          <w:spacing w:val="-1"/>
          <w:sz w:val="18"/>
          <w:szCs w:val="18"/>
        </w:rPr>
        <w:t>provide</w:t>
      </w:r>
      <w:proofErr w:type="gramEnd"/>
      <w:r>
        <w:rPr>
          <w:rFonts w:ascii="Gotham-Light" w:hAnsi="Gotham-Light" w:cs="Gotham-Light"/>
          <w:spacing w:val="-1"/>
          <w:sz w:val="18"/>
          <w:szCs w:val="18"/>
        </w:rPr>
        <w:t xml:space="preserve"> for orderly collection of information, </w:t>
      </w:r>
      <w:ins w:id="82" w:author="ME" w:date="2014-03-11T18:45:00Z">
        <w:r w:rsidR="00C539F2">
          <w:rPr>
            <w:rFonts w:ascii="Gotham-Light" w:hAnsi="Gotham-Light" w:cs="Gotham-Light"/>
            <w:spacing w:val="-1"/>
            <w:sz w:val="18"/>
            <w:szCs w:val="18"/>
          </w:rPr>
          <w:t xml:space="preserve">to </w:t>
        </w:r>
      </w:ins>
      <w:r>
        <w:rPr>
          <w:rFonts w:ascii="Gotham-Light" w:hAnsi="Gotham-Light" w:cs="Gotham-Light"/>
          <w:spacing w:val="-1"/>
          <w:sz w:val="18"/>
          <w:szCs w:val="18"/>
        </w:rPr>
        <w:t xml:space="preserve">address students’ complaints in a timely manner by appropriate university personnel, and </w:t>
      </w:r>
      <w:ins w:id="83" w:author="ME" w:date="2014-03-11T18:46:00Z">
        <w:r w:rsidR="00C539F2">
          <w:rPr>
            <w:rFonts w:ascii="Gotham-Light" w:hAnsi="Gotham-Light" w:cs="Gotham-Light"/>
            <w:spacing w:val="-1"/>
            <w:sz w:val="18"/>
            <w:szCs w:val="18"/>
          </w:rPr>
          <w:t xml:space="preserve">to </w:t>
        </w:r>
      </w:ins>
      <w:r>
        <w:rPr>
          <w:rFonts w:ascii="Gotham-Light" w:hAnsi="Gotham-Light" w:cs="Gotham-Light"/>
          <w:spacing w:val="-1"/>
          <w:sz w:val="18"/>
          <w:szCs w:val="18"/>
        </w:rPr>
        <w:t>help students learn effective conflict resolution skills</w:t>
      </w:r>
      <w:commentRangeStart w:id="84"/>
      <w:r>
        <w:rPr>
          <w:rFonts w:ascii="Gotham-Light" w:hAnsi="Gotham-Light" w:cs="Gotham-Light"/>
          <w:spacing w:val="-1"/>
          <w:sz w:val="18"/>
          <w:szCs w:val="18"/>
        </w:rPr>
        <w:t xml:space="preserve">. </w:t>
      </w:r>
      <w:moveFromRangeStart w:id="85" w:author="ME" w:date="2014-03-11T18:50:00Z" w:name="move382327143"/>
      <w:moveFrom w:id="86" w:author="ME" w:date="2014-03-11T18:50:00Z">
        <w:r w:rsidDel="00ED0D07">
          <w:rPr>
            <w:rFonts w:ascii="Gotham-Light" w:hAnsi="Gotham-Light" w:cs="Gotham-Light"/>
            <w:spacing w:val="-1"/>
            <w:sz w:val="18"/>
            <w:szCs w:val="18"/>
          </w:rPr>
          <w:t xml:space="preserve">Complaints regarding student </w:t>
        </w:r>
        <w:r w:rsidR="00F80823" w:rsidDel="00ED0D07">
          <w:rPr>
            <w:rFonts w:ascii="Gotham-Light" w:hAnsi="Gotham-Light" w:cs="Gotham-Light"/>
            <w:spacing w:val="-1"/>
            <w:sz w:val="18"/>
            <w:szCs w:val="18"/>
          </w:rPr>
          <w:t xml:space="preserve"> </w:t>
        </w:r>
        <w:r w:rsidDel="00ED0D07">
          <w:rPr>
            <w:rFonts w:ascii="Gotham-Light" w:hAnsi="Gotham-Light" w:cs="Gotham-Light"/>
            <w:spacing w:val="-1"/>
            <w:sz w:val="18"/>
            <w:szCs w:val="18"/>
          </w:rPr>
          <w:t xml:space="preserve">behaviors covered in this code will be resolved according to procedures described in this document. </w:t>
        </w:r>
      </w:moveFrom>
      <w:moveFromRangeEnd w:id="85"/>
      <w:commentRangeEnd w:id="84"/>
      <w:r w:rsidR="00ED0D07">
        <w:rPr>
          <w:rStyle w:val="CommentReference"/>
          <w:rFonts w:ascii="Times" w:eastAsia="Times New Roman" w:hAnsi="Times" w:cs="Times New Roman"/>
          <w:color w:val="auto"/>
        </w:rPr>
        <w:commentReference w:id="84"/>
      </w:r>
      <w:del w:id="87" w:author="ME" w:date="2014-03-11T18:50:00Z">
        <w:r w:rsidDel="00ED0D07">
          <w:rPr>
            <w:rFonts w:ascii="Gotham-Light" w:hAnsi="Gotham-Light" w:cs="Gotham-Light"/>
            <w:spacing w:val="-1"/>
            <w:sz w:val="18"/>
            <w:szCs w:val="18"/>
          </w:rPr>
          <w:delText>Complaints regarding non-students or student organization constitutional/procedural issues may be resolved by other means, including, but not limited to, student court, organizational standards boards, mediation</w:delText>
        </w:r>
        <w:r w:rsidR="00F80823" w:rsidDel="00ED0D07">
          <w:rPr>
            <w:rFonts w:ascii="Gotham-Light" w:hAnsi="Gotham-Light" w:cs="Gotham-Light"/>
            <w:spacing w:val="-1"/>
            <w:sz w:val="18"/>
            <w:szCs w:val="18"/>
          </w:rPr>
          <w:delText>,</w:delText>
        </w:r>
        <w:r w:rsidDel="00ED0D07">
          <w:rPr>
            <w:rFonts w:ascii="Gotham-Light" w:hAnsi="Gotham-Light" w:cs="Gotham-Light"/>
            <w:spacing w:val="-1"/>
            <w:sz w:val="18"/>
            <w:szCs w:val="18"/>
          </w:rPr>
          <w:delText xml:space="preserve"> and honor commissions.</w:delText>
        </w:r>
      </w:del>
    </w:p>
    <w:p w:rsidR="00ED0CD3" w:rsidDel="00ED0D07" w:rsidRDefault="00ED0CD3" w:rsidP="00193EC4">
      <w:pPr>
        <w:pStyle w:val="BasicParagraph"/>
        <w:jc w:val="both"/>
        <w:rPr>
          <w:del w:id="88" w:author="ME" w:date="2014-03-11T18:50:00Z"/>
          <w:rFonts w:ascii="Gotham-Light" w:hAnsi="Gotham-Light" w:cs="Gotham-Light" w:hint="eastAsia"/>
          <w:spacing w:val="-1"/>
          <w:sz w:val="18"/>
          <w:szCs w:val="18"/>
        </w:rPr>
      </w:pPr>
    </w:p>
    <w:p w:rsidR="002F18B1" w:rsidRDefault="00ED0CD3" w:rsidP="00681183">
      <w:pPr>
        <w:pStyle w:val="BasicParagraph"/>
        <w:jc w:val="both"/>
        <w:rPr>
          <w:rFonts w:ascii="Gotham-Light" w:hAnsi="Gotham-Light" w:cs="Gotham-Light" w:hint="eastAsia"/>
          <w:spacing w:val="-1"/>
          <w:sz w:val="18"/>
          <w:szCs w:val="18"/>
        </w:rPr>
      </w:pPr>
      <w:del w:id="89" w:author="ME" w:date="2014-03-11T18:50:00Z">
        <w:r w:rsidDel="00ED0D07">
          <w:rPr>
            <w:rFonts w:ascii="Gotham-Light" w:hAnsi="Gotham-Light" w:cs="Gotham-Light"/>
            <w:spacing w:val="-1"/>
            <w:sz w:val="18"/>
            <w:szCs w:val="18"/>
          </w:rPr>
          <w:delText xml:space="preserve">To assist students in stating the problem and desired resolution, a form is available in the Vice President for Student Affairs Office, Old Main 100, the Dean of Student Life Office, Memorial Union 250, or online at www.ndsu.edu/fileadmin/vpsa.ndsu.edu/ProblemsProcedure1.pdf. </w:delText>
        </w:r>
        <w:r w:rsidDel="00ED0D07">
          <w:rPr>
            <w:rFonts w:ascii="Gotham-Light" w:hAnsi="Gotham-Light" w:cs="Gotham-Light"/>
            <w:spacing w:val="-1"/>
            <w:sz w:val="18"/>
            <w:szCs w:val="18"/>
          </w:rPr>
          <w:br/>
        </w:r>
      </w:del>
    </w:p>
    <w:p w:rsidR="002F18B1" w:rsidRDefault="002F18B1" w:rsidP="00ED0CD3">
      <w:pPr>
        <w:pStyle w:val="BasicParagraph"/>
        <w:jc w:val="both"/>
        <w:rPr>
          <w:rFonts w:ascii="Gotham-Light" w:hAnsi="Gotham-Light" w:cs="Gotham-Light" w:hint="eastAsia"/>
          <w:spacing w:val="-1"/>
          <w:sz w:val="18"/>
          <w:szCs w:val="18"/>
        </w:rPr>
      </w:pPr>
    </w:p>
    <w:p w:rsidR="002F18B1" w:rsidRDefault="002F18B1" w:rsidP="00ED0CD3">
      <w:pPr>
        <w:pStyle w:val="BasicParagraph"/>
        <w:jc w:val="both"/>
        <w:rPr>
          <w:rFonts w:ascii="Gotham-Light" w:hAnsi="Gotham-Light" w:cs="Gotham-Light" w:hint="eastAsia"/>
          <w:spacing w:val="-1"/>
          <w:sz w:val="18"/>
          <w:szCs w:val="18"/>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8"/>
          <w:szCs w:val="18"/>
        </w:rPr>
        <w:t xml:space="preserve">Students also may arrange a meeting with </w:t>
      </w:r>
      <w:del w:id="90" w:author="ME" w:date="2014-03-11T18:51:00Z">
        <w:r w:rsidDel="00ED0D07">
          <w:rPr>
            <w:rFonts w:ascii="Gotham-Light" w:hAnsi="Gotham-Light" w:cs="Gotham-Light"/>
            <w:spacing w:val="-1"/>
            <w:sz w:val="18"/>
            <w:szCs w:val="18"/>
          </w:rPr>
          <w:delText>the associate director of student rights and responsibilities</w:delText>
        </w:r>
      </w:del>
      <w:ins w:id="91" w:author="ME" w:date="2014-03-11T18:51:00Z">
        <w:r w:rsidR="00ED0D07">
          <w:rPr>
            <w:rFonts w:ascii="Gotham-Light" w:hAnsi="Gotham-Light" w:cs="Gotham-Light"/>
            <w:spacing w:val="-1"/>
            <w:sz w:val="18"/>
            <w:szCs w:val="18"/>
          </w:rPr>
          <w:t>a staff member in the Dean of Student Life Office</w:t>
        </w:r>
      </w:ins>
      <w:r>
        <w:rPr>
          <w:rFonts w:ascii="Gotham-Light" w:hAnsi="Gotham-Light" w:cs="Gotham-Light"/>
          <w:spacing w:val="-1"/>
          <w:sz w:val="18"/>
          <w:szCs w:val="18"/>
        </w:rPr>
        <w:t xml:space="preserve">, Memorial Union 250, </w:t>
      </w:r>
      <w:del w:id="92" w:author="ME" w:date="2014-03-11T18:51:00Z">
        <w:r w:rsidDel="00ED0D07">
          <w:rPr>
            <w:rFonts w:ascii="Gotham-Light" w:hAnsi="Gotham-Light" w:cs="Gotham-Light"/>
            <w:spacing w:val="-1"/>
            <w:sz w:val="18"/>
            <w:szCs w:val="18"/>
          </w:rPr>
          <w:delText xml:space="preserve">any time during the process </w:delText>
        </w:r>
      </w:del>
      <w:r>
        <w:rPr>
          <w:rFonts w:ascii="Gotham-Light" w:hAnsi="Gotham-Light" w:cs="Gotham-Light"/>
          <w:spacing w:val="-1"/>
          <w:sz w:val="18"/>
          <w:szCs w:val="18"/>
        </w:rPr>
        <w:t>for advice and direction in resolving the problem.</w:t>
      </w:r>
      <w:r w:rsidR="002F18B1">
        <w:rPr>
          <w:rFonts w:ascii="Gotham-Light" w:hAnsi="Gotham-Light" w:cs="Gotham-Light"/>
          <w:spacing w:val="-1"/>
          <w:sz w:val="18"/>
          <w:szCs w:val="18"/>
        </w:rPr>
        <w:t xml:space="preserve"> </w:t>
      </w:r>
      <w:moveToRangeStart w:id="93" w:author="ME" w:date="2014-03-11T18:50:00Z" w:name="move382327143"/>
      <w:moveTo w:id="94" w:author="ME" w:date="2014-03-11T18:50:00Z">
        <w:r w:rsidR="00ED0D07">
          <w:rPr>
            <w:rFonts w:ascii="Gotham-Light" w:hAnsi="Gotham-Light" w:cs="Gotham-Light"/>
            <w:spacing w:val="-1"/>
            <w:sz w:val="18"/>
            <w:szCs w:val="18"/>
          </w:rPr>
          <w:t xml:space="preserve">Complaints regarding </w:t>
        </w:r>
        <w:proofErr w:type="gramStart"/>
        <w:r w:rsidR="00ED0D07">
          <w:rPr>
            <w:rFonts w:ascii="Gotham-Light" w:hAnsi="Gotham-Light" w:cs="Gotham-Light"/>
            <w:spacing w:val="-1"/>
            <w:sz w:val="18"/>
            <w:szCs w:val="18"/>
          </w:rPr>
          <w:t>student  behaviors</w:t>
        </w:r>
        <w:proofErr w:type="gramEnd"/>
        <w:r w:rsidR="00ED0D07">
          <w:rPr>
            <w:rFonts w:ascii="Gotham-Light" w:hAnsi="Gotham-Light" w:cs="Gotham-Light"/>
            <w:spacing w:val="-1"/>
            <w:sz w:val="18"/>
            <w:szCs w:val="18"/>
          </w:rPr>
          <w:t xml:space="preserve"> covered in this code will be resolved according to procedures described in this document.</w:t>
        </w:r>
      </w:moveTo>
      <w:moveToRangeEnd w:id="93"/>
    </w:p>
    <w:p w:rsidR="00ED0CD3" w:rsidRDefault="00ED0CD3" w:rsidP="00ED0CD3">
      <w:pPr>
        <w:pStyle w:val="BasicParagraph"/>
        <w:jc w:val="both"/>
        <w:rPr>
          <w:rFonts w:ascii="Gotham-Light" w:hAnsi="Gotham-Light" w:cs="Gotham-Light" w:hint="eastAsia"/>
          <w:spacing w:val="-1"/>
          <w:sz w:val="16"/>
          <w:szCs w:val="16"/>
        </w:rPr>
      </w:pPr>
      <w:r>
        <w:rPr>
          <w:rFonts w:ascii="Gotham-Medium" w:hAnsi="Gotham-Medium" w:cs="Gotham-Medium"/>
          <w:spacing w:val="-1"/>
          <w:sz w:val="22"/>
          <w:szCs w:val="22"/>
        </w:rPr>
        <w:br/>
        <w:t>1.</w:t>
      </w:r>
      <w:ins w:id="95" w:author="ME" w:date="2014-03-11T18:51:00Z">
        <w:r w:rsidR="00ED0D07">
          <w:rPr>
            <w:rFonts w:ascii="Gotham-Medium" w:hAnsi="Gotham-Medium" w:cs="Gotham-Medium"/>
            <w:spacing w:val="-1"/>
            <w:sz w:val="22"/>
            <w:szCs w:val="22"/>
          </w:rPr>
          <w:t>3</w:t>
        </w:r>
      </w:ins>
      <w:r>
        <w:rPr>
          <w:rFonts w:ascii="Gotham-Medium" w:hAnsi="Gotham-Medium" w:cs="Gotham-Medium"/>
          <w:spacing w:val="-1"/>
          <w:sz w:val="22"/>
          <w:szCs w:val="22"/>
        </w:rPr>
        <w:t xml:space="preserve"> </w:t>
      </w:r>
      <w:commentRangeStart w:id="96"/>
      <w:del w:id="97" w:author="ME" w:date="2014-03-11T18:52:00Z">
        <w:r w:rsidDel="00ED0D07">
          <w:rPr>
            <w:rFonts w:ascii="Gotham-Medium" w:hAnsi="Gotham-Medium" w:cs="Gotham-Medium"/>
            <w:spacing w:val="-1"/>
            <w:sz w:val="22"/>
            <w:szCs w:val="22"/>
          </w:rPr>
          <w:delText>Preamble</w:delText>
        </w:r>
      </w:del>
      <w:ins w:id="98" w:author="ME" w:date="2014-03-11T18:52:00Z">
        <w:r w:rsidR="00ED0D07">
          <w:rPr>
            <w:rFonts w:ascii="Gotham-Medium" w:hAnsi="Gotham-Medium" w:cs="Gotham-Medium"/>
            <w:spacing w:val="-1"/>
            <w:sz w:val="22"/>
            <w:szCs w:val="22"/>
          </w:rPr>
          <w:t>Code Authority</w:t>
        </w:r>
        <w:commentRangeEnd w:id="96"/>
        <w:r w:rsidR="00ED0D07">
          <w:rPr>
            <w:rStyle w:val="CommentReference"/>
            <w:rFonts w:ascii="Times" w:eastAsia="Times New Roman" w:hAnsi="Times" w:cs="Times New Roman"/>
            <w:color w:val="auto"/>
          </w:rPr>
          <w:commentReference w:id="96"/>
        </w:r>
      </w:ins>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president of NDSU is charged with the responsibility for development and administration of institutional policies and rules governing the role of students and their </w:t>
      </w:r>
      <w:del w:id="99" w:author="ME" w:date="2014-03-11T18:52:00Z">
        <w:r w:rsidDel="00E406CF">
          <w:rPr>
            <w:rFonts w:ascii="Gotham-Light" w:hAnsi="Gotham-Light" w:cs="Gotham-Light"/>
            <w:spacing w:val="-1"/>
            <w:sz w:val="16"/>
            <w:szCs w:val="16"/>
          </w:rPr>
          <w:delText>behavior</w:delText>
        </w:r>
      </w:del>
      <w:ins w:id="100" w:author="ME" w:date="2014-03-11T18:52:00Z">
        <w:r w:rsidR="00E406CF">
          <w:rPr>
            <w:rFonts w:ascii="Gotham-Light" w:hAnsi="Gotham-Light" w:cs="Gotham-Light"/>
            <w:spacing w:val="-1"/>
            <w:sz w:val="16"/>
            <w:szCs w:val="16"/>
          </w:rPr>
          <w:t>conduct</w:t>
        </w:r>
      </w:ins>
      <w:r>
        <w:rPr>
          <w:rFonts w:ascii="Gotham-Light" w:hAnsi="Gotham-Light" w:cs="Gotham-Light"/>
          <w:spacing w:val="-1"/>
          <w:sz w:val="16"/>
          <w:szCs w:val="16"/>
        </w:rPr>
        <w:t>. The president also has the responsibility of establishing guidelines for student</w:t>
      </w:r>
      <w:ins w:id="101" w:author="ME" w:date="2014-03-11T18:53:00Z">
        <w:r w:rsidR="00E406CF">
          <w:rPr>
            <w:rFonts w:ascii="Gotham-Light" w:hAnsi="Gotham-Light" w:cs="Gotham-Light"/>
            <w:spacing w:val="-1"/>
            <w:sz w:val="16"/>
            <w:szCs w:val="16"/>
          </w:rPr>
          <w:t>s</w:t>
        </w:r>
      </w:ins>
      <w:r>
        <w:rPr>
          <w:rFonts w:ascii="Gotham-Light" w:hAnsi="Gotham-Light" w:cs="Gotham-Light"/>
          <w:spacing w:val="-1"/>
          <w:sz w:val="16"/>
          <w:szCs w:val="16"/>
        </w:rPr>
        <w:t xml:space="preserve"> </w:t>
      </w:r>
      <w:del w:id="102" w:author="ME" w:date="2014-03-11T18:53:00Z">
        <w:r w:rsidDel="00E406CF">
          <w:rPr>
            <w:rFonts w:ascii="Gotham-Light" w:hAnsi="Gotham-Light" w:cs="Gotham-Light"/>
            <w:spacing w:val="-1"/>
            <w:sz w:val="16"/>
            <w:szCs w:val="16"/>
          </w:rPr>
          <w:delText xml:space="preserve">behavior </w:delText>
        </w:r>
      </w:del>
      <w:r>
        <w:rPr>
          <w:rFonts w:ascii="Gotham-Light" w:hAnsi="Gotham-Light" w:cs="Gotham-Light"/>
          <w:spacing w:val="-1"/>
          <w:sz w:val="16"/>
          <w:szCs w:val="16"/>
        </w:rPr>
        <w:t xml:space="preserve">that set forth </w:t>
      </w:r>
      <w:del w:id="103" w:author="ME" w:date="2014-03-11T18:53:00Z">
        <w:r w:rsidDel="00E406CF">
          <w:rPr>
            <w:rFonts w:ascii="Gotham-Light" w:hAnsi="Gotham-Light" w:cs="Gotham-Light"/>
            <w:spacing w:val="-1"/>
            <w:sz w:val="16"/>
            <w:szCs w:val="16"/>
          </w:rPr>
          <w:delText xml:space="preserve">behavioral </w:delText>
        </w:r>
      </w:del>
      <w:ins w:id="104" w:author="ME" w:date="2014-03-11T18:53:00Z">
        <w:r w:rsidR="00E406CF">
          <w:rPr>
            <w:rFonts w:ascii="Gotham-Light" w:hAnsi="Gotham-Light" w:cs="Gotham-Light"/>
            <w:spacing w:val="-1"/>
            <w:sz w:val="16"/>
            <w:szCs w:val="16"/>
          </w:rPr>
          <w:t xml:space="preserve">conduct </w:t>
        </w:r>
      </w:ins>
      <w:r>
        <w:rPr>
          <w:rFonts w:ascii="Gotham-Light" w:hAnsi="Gotham-Light" w:cs="Gotham-Light"/>
          <w:spacing w:val="-1"/>
          <w:sz w:val="16"/>
          <w:szCs w:val="16"/>
        </w:rPr>
        <w:t xml:space="preserve">standards and provide for appropriate procedures and sanctions for violation of those standards, consistent with procedural fairness (North Dakota State Board of Higher Education Policy Manual, 305.1). The president has delegated student </w:t>
      </w:r>
      <w:del w:id="105" w:author="ME" w:date="2014-03-11T18:56:00Z">
        <w:r w:rsidDel="00E406CF">
          <w:rPr>
            <w:rFonts w:ascii="Gotham-Light" w:hAnsi="Gotham-Light" w:cs="Gotham-Light"/>
            <w:spacing w:val="-1"/>
            <w:sz w:val="16"/>
            <w:szCs w:val="16"/>
          </w:rPr>
          <w:delText xml:space="preserve">behavior </w:delText>
        </w:r>
      </w:del>
      <w:ins w:id="106" w:author="ME" w:date="2014-03-11T18:56:00Z">
        <w:r w:rsidR="00E406CF">
          <w:rPr>
            <w:rFonts w:ascii="Gotham-Light" w:hAnsi="Gotham-Light" w:cs="Gotham-Light"/>
            <w:spacing w:val="-1"/>
            <w:sz w:val="16"/>
            <w:szCs w:val="16"/>
          </w:rPr>
          <w:t xml:space="preserve">conduct </w:t>
        </w:r>
      </w:ins>
      <w:r>
        <w:rPr>
          <w:rFonts w:ascii="Gotham-Light" w:hAnsi="Gotham-Light" w:cs="Gotham-Light"/>
          <w:spacing w:val="-1"/>
          <w:sz w:val="16"/>
          <w:szCs w:val="16"/>
        </w:rPr>
        <w:t>responsibilities to the vice president for student affairs</w:t>
      </w:r>
      <w:ins w:id="107" w:author="ME" w:date="2014-03-11T18:56:00Z">
        <w:r w:rsidR="00E406CF">
          <w:rPr>
            <w:rFonts w:ascii="Gotham-Light" w:hAnsi="Gotham-Light" w:cs="Gotham-Light"/>
            <w:spacing w:val="-1"/>
            <w:sz w:val="16"/>
            <w:szCs w:val="16"/>
          </w:rPr>
          <w:t>.</w:t>
        </w:r>
      </w:ins>
      <w:del w:id="108" w:author="ME" w:date="2014-03-11T18:56:00Z">
        <w:r w:rsidDel="00E406CF">
          <w:rPr>
            <w:rFonts w:ascii="Gotham-Light" w:hAnsi="Gotham-Light" w:cs="Gotham-Light"/>
            <w:spacing w:val="-1"/>
            <w:sz w:val="16"/>
            <w:szCs w:val="16"/>
          </w:rPr>
          <w:delText>,</w:delText>
        </w:r>
      </w:del>
      <w:r>
        <w:rPr>
          <w:rFonts w:ascii="Gotham-Light" w:hAnsi="Gotham-Light" w:cs="Gotham-Light"/>
          <w:spacing w:val="-1"/>
          <w:sz w:val="16"/>
          <w:szCs w:val="16"/>
        </w:rPr>
        <w:t xml:space="preserve"> </w:t>
      </w:r>
      <w:del w:id="109" w:author="ME" w:date="2014-03-11T18:57:00Z">
        <w:r w:rsidDel="00E406CF">
          <w:rPr>
            <w:rFonts w:ascii="Gotham-Light" w:hAnsi="Gotham-Light" w:cs="Gotham-Light"/>
            <w:spacing w:val="-1"/>
            <w:sz w:val="16"/>
            <w:szCs w:val="16"/>
          </w:rPr>
          <w:delText xml:space="preserve">while retaining the role as final arbiter in selected cases. </w:delText>
        </w:r>
      </w:del>
      <w:r>
        <w:rPr>
          <w:rFonts w:ascii="Gotham-Light" w:hAnsi="Gotham-Light" w:cs="Gotham-Light"/>
          <w:spacing w:val="-1"/>
          <w:sz w:val="16"/>
          <w:szCs w:val="16"/>
        </w:rPr>
        <w:t>The vice president has assigned the dean of student life to carry out these functions.</w:t>
      </w:r>
      <w:r w:rsidR="0010762B">
        <w:rPr>
          <w:rFonts w:ascii="Gotham-Light" w:hAnsi="Gotham-Light" w:cs="Gotham-Light"/>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p>
    <w:p w:rsidR="00ED0CD3" w:rsidDel="009A3091" w:rsidRDefault="00ED0CD3" w:rsidP="00ED0CD3">
      <w:pPr>
        <w:pStyle w:val="BasicParagraph"/>
        <w:jc w:val="both"/>
        <w:rPr>
          <w:del w:id="110" w:author="ME" w:date="2014-03-11T18:59:00Z"/>
          <w:rFonts w:ascii="Gotham-Light" w:hAnsi="Gotham-Light" w:cs="Gotham-Light" w:hint="eastAsia"/>
          <w:spacing w:val="-1"/>
          <w:sz w:val="16"/>
          <w:szCs w:val="16"/>
        </w:rPr>
      </w:pPr>
      <w:r>
        <w:rPr>
          <w:rFonts w:ascii="Gotham-Light" w:hAnsi="Gotham-Light" w:cs="Gotham-Light"/>
          <w:spacing w:val="-1"/>
          <w:sz w:val="16"/>
          <w:szCs w:val="16"/>
        </w:rPr>
        <w:t xml:space="preserve">A Code of Student </w:t>
      </w:r>
      <w:del w:id="111" w:author="ME" w:date="2014-03-11T18:57:00Z">
        <w:r w:rsidDel="00E406CF">
          <w:rPr>
            <w:rFonts w:ascii="Gotham-Light" w:hAnsi="Gotham-Light" w:cs="Gotham-Light"/>
            <w:spacing w:val="-1"/>
            <w:sz w:val="16"/>
            <w:szCs w:val="16"/>
          </w:rPr>
          <w:delText>Behavior</w:delText>
        </w:r>
        <w:r w:rsidR="0010762B" w:rsidDel="00E406CF">
          <w:rPr>
            <w:rFonts w:ascii="Gotham-Light" w:hAnsi="Gotham-Light" w:cs="Gotham-Light"/>
            <w:spacing w:val="-1"/>
            <w:sz w:val="16"/>
            <w:szCs w:val="16"/>
          </w:rPr>
          <w:delText xml:space="preserve"> </w:delText>
        </w:r>
        <w:r w:rsidDel="00E406CF">
          <w:rPr>
            <w:rFonts w:ascii="Gotham-Light" w:hAnsi="Gotham-Light" w:cs="Gotham-Light"/>
            <w:spacing w:val="-1"/>
            <w:sz w:val="16"/>
            <w:szCs w:val="16"/>
          </w:rPr>
          <w:delText xml:space="preserve"> </w:delText>
        </w:r>
      </w:del>
      <w:ins w:id="112" w:author="ME" w:date="2014-03-11T18:57:00Z">
        <w:r w:rsidR="00E406CF">
          <w:rPr>
            <w:rFonts w:ascii="Gotham-Light" w:hAnsi="Gotham-Light" w:cs="Gotham-Light"/>
            <w:spacing w:val="-1"/>
            <w:sz w:val="16"/>
            <w:szCs w:val="16"/>
          </w:rPr>
          <w:t xml:space="preserve">Conduct </w:t>
        </w:r>
      </w:ins>
      <w:r>
        <w:rPr>
          <w:rFonts w:ascii="Gotham-Light" w:hAnsi="Gotham-Light" w:cs="Gotham-Light"/>
          <w:spacing w:val="-1"/>
          <w:sz w:val="16"/>
          <w:szCs w:val="16"/>
        </w:rPr>
        <w:t xml:space="preserve">contains statements of university policies relevant to student life. Development and enforcement of these standards of </w:t>
      </w:r>
      <w:del w:id="113" w:author="ME" w:date="2014-03-11T18:57:00Z">
        <w:r w:rsidDel="00E406CF">
          <w:rPr>
            <w:rFonts w:ascii="Gotham-Light" w:hAnsi="Gotham-Light" w:cs="Gotham-Light"/>
            <w:spacing w:val="-1"/>
            <w:sz w:val="16"/>
            <w:szCs w:val="16"/>
          </w:rPr>
          <w:delText xml:space="preserve">behavior </w:delText>
        </w:r>
      </w:del>
      <w:ins w:id="114" w:author="ME" w:date="2014-03-11T18:57:00Z">
        <w:r w:rsidR="00E406CF">
          <w:rPr>
            <w:rFonts w:ascii="Gotham-Light" w:hAnsi="Gotham-Light" w:cs="Gotham-Light"/>
            <w:spacing w:val="-1"/>
            <w:sz w:val="16"/>
            <w:szCs w:val="16"/>
          </w:rPr>
          <w:t xml:space="preserve">conduct </w:t>
        </w:r>
      </w:ins>
      <w:r>
        <w:rPr>
          <w:rFonts w:ascii="Gotham-Light" w:hAnsi="Gotham-Light" w:cs="Gotham-Light"/>
          <w:spacing w:val="-1"/>
          <w:sz w:val="16"/>
          <w:szCs w:val="16"/>
        </w:rPr>
        <w:t xml:space="preserve">are an educational endeavor designed to foster students’ personal, social and ethical development. This document forms the basis for student </w:t>
      </w:r>
      <w:del w:id="115" w:author="ME" w:date="2014-03-11T18:58:00Z">
        <w:r w:rsidDel="009A3091">
          <w:rPr>
            <w:rFonts w:ascii="Gotham-Light" w:hAnsi="Gotham-Light" w:cs="Gotham-Light"/>
            <w:spacing w:val="-1"/>
            <w:sz w:val="16"/>
            <w:szCs w:val="16"/>
          </w:rPr>
          <w:delText xml:space="preserve">behavioral </w:delText>
        </w:r>
      </w:del>
      <w:ins w:id="116" w:author="ME" w:date="2014-03-11T18:58:00Z">
        <w:r w:rsidR="009A3091">
          <w:rPr>
            <w:rFonts w:ascii="Gotham-Light" w:hAnsi="Gotham-Light" w:cs="Gotham-Light"/>
            <w:spacing w:val="-1"/>
            <w:sz w:val="16"/>
            <w:szCs w:val="16"/>
          </w:rPr>
          <w:t xml:space="preserve">conduct </w:t>
        </w:r>
      </w:ins>
      <w:r>
        <w:rPr>
          <w:rFonts w:ascii="Gotham-Light" w:hAnsi="Gotham-Light" w:cs="Gotham-Light"/>
          <w:spacing w:val="-1"/>
          <w:sz w:val="16"/>
          <w:szCs w:val="16"/>
        </w:rPr>
        <w:t>expectations as a member of the NDSU community. The enforcement of these standards serves to promote the protection of the rights, responsibilities, and health and safety of members of the NDSU community</w:t>
      </w:r>
      <w:ins w:id="117" w:author="ME" w:date="2014-03-11T18:59:00Z">
        <w:r w:rsidR="009A3091">
          <w:rPr>
            <w:rFonts w:ascii="Gotham-Light" w:hAnsi="Gotham-Light" w:cs="Gotham-Light"/>
            <w:spacing w:val="-1"/>
            <w:sz w:val="16"/>
            <w:szCs w:val="16"/>
          </w:rPr>
          <w:t>.</w:t>
        </w:r>
        <w:r w:rsidR="009A3091" w:rsidDel="009A3091">
          <w:rPr>
            <w:rFonts w:ascii="Gotham-Light" w:hAnsi="Gotham-Light" w:cs="Gotham-Light"/>
            <w:spacing w:val="-1"/>
            <w:sz w:val="16"/>
            <w:szCs w:val="16"/>
          </w:rPr>
          <w:t xml:space="preserve"> </w:t>
        </w:r>
      </w:ins>
      <w:del w:id="118" w:author="ME" w:date="2014-03-11T18:59:00Z">
        <w:r w:rsidDel="009A3091">
          <w:rPr>
            <w:rFonts w:ascii="Gotham-Light" w:hAnsi="Gotham-Light" w:cs="Gotham-Light"/>
            <w:spacing w:val="-1"/>
            <w:sz w:val="16"/>
            <w:szCs w:val="16"/>
          </w:rPr>
          <w:delText xml:space="preserve"> so its members may pursue their educational goals without undue interference and the personal growth of students in conflict with the code.</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9553E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del w:id="119" w:author="ME" w:date="2014-03-11T19:00:00Z">
        <w:r w:rsidR="009A3091" w:rsidDel="009A3091">
          <w:rPr>
            <w:rFonts w:ascii="Gotham-Light" w:hAnsi="Gotham-Light" w:cs="Gotham-Light"/>
            <w:spacing w:val="-1"/>
            <w:sz w:val="16"/>
            <w:szCs w:val="16"/>
          </w:rPr>
          <w:delText>D</w:delText>
        </w:r>
        <w:r w:rsidDel="009A3091">
          <w:rPr>
            <w:rFonts w:ascii="Gotham-Light" w:hAnsi="Gotham-Light" w:cs="Gotham-Light"/>
            <w:spacing w:val="-1"/>
            <w:sz w:val="16"/>
            <w:szCs w:val="16"/>
          </w:rPr>
          <w:delText xml:space="preserve">ean </w:delText>
        </w:r>
      </w:del>
      <w:ins w:id="120" w:author="ME" w:date="2014-03-11T19:00:00Z">
        <w:r w:rsidR="009A3091">
          <w:rPr>
            <w:rFonts w:ascii="Gotham-Light" w:hAnsi="Gotham-Light" w:cs="Gotham-Light"/>
            <w:spacing w:val="-1"/>
            <w:sz w:val="16"/>
            <w:szCs w:val="16"/>
          </w:rPr>
          <w:t xml:space="preserve">dean </w:t>
        </w:r>
      </w:ins>
      <w:r>
        <w:rPr>
          <w:rFonts w:ascii="Gotham-Light" w:hAnsi="Gotham-Light" w:cs="Gotham-Light"/>
          <w:spacing w:val="-1"/>
          <w:sz w:val="16"/>
          <w:szCs w:val="16"/>
        </w:rPr>
        <w:t xml:space="preserve">of </w:t>
      </w:r>
      <w:del w:id="121" w:author="ME" w:date="2014-03-11T19:00:00Z">
        <w:r w:rsidR="009A3091" w:rsidDel="009A3091">
          <w:rPr>
            <w:rFonts w:ascii="Gotham-Light" w:hAnsi="Gotham-Light" w:cs="Gotham-Light"/>
            <w:spacing w:val="-1"/>
            <w:sz w:val="16"/>
            <w:szCs w:val="16"/>
          </w:rPr>
          <w:delText>S</w:delText>
        </w:r>
        <w:r w:rsidR="00ED0CD3" w:rsidDel="009A3091">
          <w:rPr>
            <w:rFonts w:ascii="Gotham-Light" w:hAnsi="Gotham-Light" w:cs="Gotham-Light"/>
            <w:spacing w:val="-1"/>
            <w:sz w:val="16"/>
            <w:szCs w:val="16"/>
          </w:rPr>
          <w:delText xml:space="preserve">tudent </w:delText>
        </w:r>
      </w:del>
      <w:ins w:id="122" w:author="ME" w:date="2014-03-11T19:00:00Z">
        <w:r w:rsidR="009A3091">
          <w:rPr>
            <w:rFonts w:ascii="Gotham-Light" w:hAnsi="Gotham-Light" w:cs="Gotham-Light"/>
            <w:spacing w:val="-1"/>
            <w:sz w:val="16"/>
            <w:szCs w:val="16"/>
          </w:rPr>
          <w:t xml:space="preserve">student </w:t>
        </w:r>
      </w:ins>
      <w:del w:id="123" w:author="ME" w:date="2014-03-11T19:00:00Z">
        <w:r w:rsidR="009A3091" w:rsidDel="009A3091">
          <w:rPr>
            <w:rFonts w:ascii="Gotham-Light" w:hAnsi="Gotham-Light" w:cs="Gotham-Light"/>
            <w:spacing w:val="-1"/>
            <w:sz w:val="16"/>
            <w:szCs w:val="16"/>
          </w:rPr>
          <w:delText>L</w:delText>
        </w:r>
        <w:r w:rsidR="00ED0CD3" w:rsidDel="009A3091">
          <w:rPr>
            <w:rFonts w:ascii="Gotham-Light" w:hAnsi="Gotham-Light" w:cs="Gotham-Light"/>
            <w:spacing w:val="-1"/>
            <w:sz w:val="16"/>
            <w:szCs w:val="16"/>
          </w:rPr>
          <w:delText xml:space="preserve">ife </w:delText>
        </w:r>
      </w:del>
      <w:ins w:id="124" w:author="ME" w:date="2014-03-11T19:00:00Z">
        <w:r w:rsidR="009A3091">
          <w:rPr>
            <w:rFonts w:ascii="Gotham-Light" w:hAnsi="Gotham-Light" w:cs="Gotham-Light"/>
            <w:spacing w:val="-1"/>
            <w:sz w:val="16"/>
            <w:szCs w:val="16"/>
          </w:rPr>
          <w:t xml:space="preserve">life </w:t>
        </w:r>
      </w:ins>
      <w:del w:id="125" w:author="ME" w:date="2014-03-11T19:00:00Z">
        <w:r w:rsidR="00ED0CD3" w:rsidDel="009A3091">
          <w:rPr>
            <w:rFonts w:ascii="Gotham-Light" w:hAnsi="Gotham-Light" w:cs="Gotham-Light"/>
            <w:spacing w:val="-1"/>
            <w:sz w:val="16"/>
            <w:szCs w:val="16"/>
          </w:rPr>
          <w:delText xml:space="preserve">Office </w:delText>
        </w:r>
      </w:del>
      <w:r w:rsidR="00ED0CD3">
        <w:rPr>
          <w:rFonts w:ascii="Gotham-Light" w:hAnsi="Gotham-Light" w:cs="Gotham-Light"/>
          <w:spacing w:val="-1"/>
          <w:sz w:val="16"/>
          <w:szCs w:val="16"/>
        </w:rPr>
        <w:t>developed the content of this code with input from a committee of individuals that included various members of the Division of Student Affairs and student, faculty and staff representatives, in consultation with the vice president for student affairs and the</w:t>
      </w:r>
      <w:del w:id="126" w:author="ME" w:date="2014-03-11T19:00:00Z">
        <w:r w:rsidR="00ED0CD3" w:rsidDel="009A3091">
          <w:rPr>
            <w:rFonts w:ascii="Gotham-Light" w:hAnsi="Gotham-Light" w:cs="Gotham-Light"/>
            <w:spacing w:val="-1"/>
            <w:sz w:val="16"/>
            <w:szCs w:val="16"/>
          </w:rPr>
          <w:delText xml:space="preserve"> Office of</w:delText>
        </w:r>
      </w:del>
      <w:r>
        <w:rPr>
          <w:rFonts w:ascii="Gotham-Light" w:hAnsi="Gotham-Light" w:cs="Gotham-Light"/>
          <w:spacing w:val="-1"/>
          <w:sz w:val="16"/>
          <w:szCs w:val="16"/>
        </w:rPr>
        <w:t xml:space="preserve"> </w:t>
      </w:r>
      <w:ins w:id="127" w:author="ME" w:date="2014-03-11T19:01:00Z">
        <w:r w:rsidR="009A3091">
          <w:rPr>
            <w:rFonts w:ascii="Gotham-Light" w:hAnsi="Gotham-Light" w:cs="Gotham-Light"/>
            <w:spacing w:val="-1"/>
            <w:sz w:val="16"/>
            <w:szCs w:val="16"/>
          </w:rPr>
          <w:t>g</w:t>
        </w:r>
      </w:ins>
      <w:r>
        <w:rPr>
          <w:rFonts w:ascii="Gotham-Light" w:hAnsi="Gotham-Light" w:cs="Gotham-Light"/>
          <w:spacing w:val="-1"/>
          <w:sz w:val="16"/>
          <w:szCs w:val="16"/>
        </w:rPr>
        <w:t xml:space="preserve">eneral </w:t>
      </w:r>
      <w:ins w:id="128" w:author="ME" w:date="2014-03-11T19:01:00Z">
        <w:r w:rsidR="009A3091">
          <w:rPr>
            <w:rFonts w:ascii="Gotham-Light" w:hAnsi="Gotham-Light" w:cs="Gotham-Light"/>
            <w:spacing w:val="-1"/>
            <w:sz w:val="16"/>
            <w:szCs w:val="16"/>
          </w:rPr>
          <w:t>c</w:t>
        </w:r>
      </w:ins>
      <w:r w:rsidR="00ED0CD3">
        <w:rPr>
          <w:rFonts w:ascii="Gotham-Light" w:hAnsi="Gotham-Light" w:cs="Gotham-Light"/>
          <w:spacing w:val="-1"/>
          <w:sz w:val="16"/>
          <w:szCs w:val="16"/>
        </w:rPr>
        <w:t>ounsel.</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Contents of the code may be subject to change prior to the reprinting of this document. If changes are made, documents relating to the changes will be available from the Vice President for Student Affairs Office or the Dean of Student Life Office, printed in the Spectrum or other appropriate university publications, and/or communicated to students through official university electronic media. These changes will be included in future code revisions. An attempt also has been made to reference local, state or federal laws that complement university policies.</w:t>
      </w:r>
    </w:p>
    <w:p w:rsidR="00ED0CD3" w:rsidRDefault="001C13A4" w:rsidP="00ED0CD3">
      <w:pPr>
        <w:pStyle w:val="BasicParagraph"/>
        <w:jc w:val="both"/>
        <w:rPr>
          <w:rFonts w:ascii="Gotham-Light" w:hAnsi="Gotham-Light" w:cs="Gotham-Light" w:hint="eastAsia"/>
          <w:spacing w:val="-1"/>
          <w:sz w:val="16"/>
          <w:szCs w:val="16"/>
        </w:rPr>
      </w:pPr>
      <w:r>
        <w:rPr>
          <w:rStyle w:val="CommentReference"/>
          <w:rFonts w:ascii="Times" w:eastAsia="Times New Roman" w:hAnsi="Times" w:cs="Times New Roman"/>
          <w:color w:val="auto"/>
        </w:rPr>
        <w:commentReference w:id="129"/>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Questions should be referred to the Dean of Student Life Office, 250 Memorial Union.</w:t>
      </w:r>
    </w:p>
    <w:p w:rsidR="00ED0CD3" w:rsidRDefault="00ED0CD3" w:rsidP="00ED0CD3">
      <w:pPr>
        <w:pStyle w:val="BasicParagraph"/>
        <w:jc w:val="both"/>
        <w:rPr>
          <w:rFonts w:ascii="Gotham-Light" w:hAnsi="Gotham-Light" w:cs="Gotham-Light" w:hint="eastAsia"/>
          <w:spacing w:val="-1"/>
          <w:sz w:val="16"/>
          <w:szCs w:val="16"/>
        </w:rPr>
      </w:pPr>
    </w:p>
    <w:p w:rsidR="00ED0CD3" w:rsidDel="009A3091" w:rsidRDefault="00ED0CD3" w:rsidP="00ED0CD3">
      <w:pPr>
        <w:pStyle w:val="BasicParagraph"/>
        <w:rPr>
          <w:del w:id="130" w:author="ME" w:date="2014-03-11T19:03:00Z"/>
          <w:rFonts w:ascii="Gotham-Light" w:hAnsi="Gotham-Light" w:cs="Gotham-Light" w:hint="eastAsia"/>
          <w:spacing w:val="-1"/>
          <w:sz w:val="16"/>
          <w:szCs w:val="16"/>
        </w:rPr>
      </w:pPr>
      <w:del w:id="131" w:author="ME" w:date="2014-03-11T19:03:00Z">
        <w:r w:rsidDel="009A3091">
          <w:rPr>
            <w:rFonts w:ascii="Gotham-Medium" w:hAnsi="Gotham-Medium" w:cs="Gotham-Medium"/>
            <w:spacing w:val="-1"/>
            <w:sz w:val="22"/>
            <w:szCs w:val="22"/>
          </w:rPr>
          <w:delText>2. General Behavior Code</w:delText>
        </w:r>
      </w:del>
      <w:ins w:id="132" w:author="ME" w:date="2014-03-11T19:03:00Z">
        <w:r w:rsidR="009A3091">
          <w:rPr>
            <w:rFonts w:ascii="Gotham-Medium" w:hAnsi="Gotham-Medium" w:cs="Gotham-Medium"/>
            <w:spacing w:val="-1"/>
            <w:sz w:val="22"/>
            <w:szCs w:val="22"/>
          </w:rPr>
          <w:t>II. Community Expectations</w:t>
        </w:r>
      </w:ins>
    </w:p>
    <w:p w:rsidR="00ED0CD3" w:rsidRDefault="00ED0CD3" w:rsidP="00ED0CD3">
      <w:pPr>
        <w:pStyle w:val="BasicParagraph"/>
        <w:rPr>
          <w:rFonts w:ascii="Gotham-Light" w:hAnsi="Gotham-Light" w:cs="Gotham-Light" w:hint="eastAsia"/>
          <w:spacing w:val="-1"/>
          <w:sz w:val="16"/>
          <w:szCs w:val="16"/>
        </w:rPr>
      </w:pPr>
      <w:r>
        <w:rPr>
          <w:rFonts w:ascii="Gotham-Bold" w:hAnsi="Gotham-Bold" w:cs="Gotham-Bold"/>
          <w:b/>
          <w:bCs/>
          <w:spacing w:val="-1"/>
          <w:sz w:val="16"/>
          <w:szCs w:val="16"/>
        </w:rPr>
        <w:t>2.1 General Student Responsibilities</w:t>
      </w:r>
    </w:p>
    <w:p w:rsidR="00ED0CD3" w:rsidRDefault="00ED0CD3" w:rsidP="00ED0CD3">
      <w:pPr>
        <w:pStyle w:val="BasicParagraph"/>
        <w:jc w:val="both"/>
        <w:rPr>
          <w:rFonts w:ascii="Gotham-Light" w:hAnsi="Gotham-Light" w:cs="Gotham-Light" w:hint="eastAsia"/>
          <w:spacing w:val="-1"/>
          <w:sz w:val="16"/>
          <w:szCs w:val="16"/>
        </w:rPr>
      </w:pPr>
      <w:del w:id="133" w:author="ME" w:date="2014-03-11T19:03:00Z">
        <w:r w:rsidDel="009A3091">
          <w:rPr>
            <w:rFonts w:ascii="Gotham-Light" w:hAnsi="Gotham-Light" w:cs="Gotham-Light"/>
            <w:spacing w:val="-1"/>
            <w:sz w:val="16"/>
            <w:szCs w:val="16"/>
          </w:rPr>
          <w:delText xml:space="preserve">Every NDSU student has the responsibility to observe and help maintain a code of personal behavior and social relationships, at all times, on and off campus, that will positively contribute to the educational effectiveness of the university and the student’s own personal growth. To this end, </w:delText>
        </w:r>
      </w:del>
      <w:proofErr w:type="spellStart"/>
      <w:r>
        <w:rPr>
          <w:rFonts w:ascii="Gotham-Light" w:hAnsi="Gotham-Light" w:cs="Gotham-Light"/>
          <w:spacing w:val="-1"/>
          <w:sz w:val="16"/>
          <w:szCs w:val="16"/>
        </w:rPr>
        <w:t>a</w:t>
      </w:r>
      <w:ins w:id="134" w:author="ME" w:date="2014-03-11T19:03:00Z">
        <w:r w:rsidR="009A3091">
          <w:rPr>
            <w:rFonts w:ascii="Gotham-Light" w:hAnsi="Gotham-Light" w:cs="Gotham-Light"/>
            <w:spacing w:val="-1"/>
            <w:sz w:val="16"/>
            <w:szCs w:val="16"/>
          </w:rPr>
          <w:t>A</w:t>
        </w:r>
      </w:ins>
      <w:r>
        <w:rPr>
          <w:rFonts w:ascii="Gotham-Light" w:hAnsi="Gotham-Light" w:cs="Gotham-Light"/>
          <w:spacing w:val="-1"/>
          <w:sz w:val="16"/>
          <w:szCs w:val="16"/>
        </w:rPr>
        <w:t>ll</w:t>
      </w:r>
      <w:proofErr w:type="spellEnd"/>
      <w:r w:rsidR="000F40DE">
        <w:rPr>
          <w:rFonts w:ascii="Gotham-Light" w:hAnsi="Gotham-Light" w:cs="Gotham-Light"/>
          <w:spacing w:val="-1"/>
          <w:sz w:val="16"/>
          <w:szCs w:val="16"/>
        </w:rPr>
        <w:t xml:space="preserve">   </w:t>
      </w:r>
      <w:r>
        <w:rPr>
          <w:rFonts w:ascii="Gotham-Light" w:hAnsi="Gotham-Light" w:cs="Gotham-Light"/>
          <w:spacing w:val="-1"/>
          <w:sz w:val="16"/>
          <w:szCs w:val="16"/>
        </w:rPr>
        <w:t>students are expected to observe the university standards published in this code and those outlined in any other university policies, procedures, contracts or license contracts published elsewhere. In addition, students are expected to observe the laws of the community, the state, the nation and relevant jurisdictions when touring and/or studying abroad.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2.2 Persons Covered Under This Code</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For the purpose of this document, “student” is defined as any individual who has been admitted to the university, was previously enrolled in the university</w:t>
      </w:r>
      <w:proofErr w:type="gramStart"/>
      <w:r>
        <w:rPr>
          <w:rFonts w:ascii="Gotham-Light" w:hAnsi="Gotham-Light" w:cs="Gotham-Light"/>
          <w:spacing w:val="-1"/>
          <w:sz w:val="16"/>
          <w:szCs w:val="16"/>
        </w:rPr>
        <w:t xml:space="preserve">, </w:t>
      </w:r>
      <w:r w:rsidR="000F40DE">
        <w:rPr>
          <w:rFonts w:ascii="Gotham-Light" w:hAnsi="Gotham-Light" w:cs="Gotham-Light"/>
          <w:spacing w:val="-1"/>
          <w:sz w:val="16"/>
          <w:szCs w:val="16"/>
        </w:rPr>
        <w:t xml:space="preserve"> </w:t>
      </w:r>
      <w:ins w:id="135" w:author="ME" w:date="2014-03-11T19:05:00Z">
        <w:r w:rsidR="009A3091">
          <w:rPr>
            <w:rFonts w:ascii="Gotham-Light" w:hAnsi="Gotham-Light" w:cs="Gotham-Light"/>
            <w:spacing w:val="-1"/>
            <w:sz w:val="16"/>
            <w:szCs w:val="16"/>
          </w:rPr>
          <w:t>and</w:t>
        </w:r>
        <w:proofErr w:type="gramEnd"/>
        <w:r w:rsidR="009A3091">
          <w:rPr>
            <w:rFonts w:ascii="Gotham-Light" w:hAnsi="Gotham-Light" w:cs="Gotham-Light"/>
            <w:spacing w:val="-1"/>
            <w:sz w:val="16"/>
            <w:szCs w:val="16"/>
          </w:rPr>
          <w:t xml:space="preserve">/or </w:t>
        </w:r>
      </w:ins>
      <w:r>
        <w:rPr>
          <w:rFonts w:ascii="Gotham-Light" w:hAnsi="Gotham-Light" w:cs="Gotham-Light"/>
          <w:spacing w:val="-1"/>
          <w:sz w:val="16"/>
          <w:szCs w:val="16"/>
        </w:rPr>
        <w:t xml:space="preserve">uses university resources for purposes related to the university’s educational mission, including, but not limited to, performing research and taking classes. Visitors attending an on-campus event also may be covered under this code. Students no longer enrolled in the university may be held accountable under this code for those </w:t>
      </w:r>
      <w:del w:id="136" w:author="ME" w:date="2014-03-11T19:05:00Z">
        <w:r w:rsidDel="009A3091">
          <w:rPr>
            <w:rFonts w:ascii="Gotham-Light" w:hAnsi="Gotham-Light" w:cs="Gotham-Light"/>
            <w:spacing w:val="-1"/>
            <w:sz w:val="16"/>
            <w:szCs w:val="16"/>
          </w:rPr>
          <w:delText>offenses</w:delText>
        </w:r>
        <w:r w:rsidR="000F40DE" w:rsidDel="009A3091">
          <w:rPr>
            <w:rFonts w:ascii="Gotham-Light" w:hAnsi="Gotham-Light" w:cs="Gotham-Light"/>
            <w:spacing w:val="-1"/>
            <w:sz w:val="16"/>
            <w:szCs w:val="16"/>
          </w:rPr>
          <w:delText xml:space="preserve">  </w:delText>
        </w:r>
      </w:del>
      <w:ins w:id="137" w:author="ME" w:date="2014-03-11T19:05:00Z">
        <w:r w:rsidR="009A3091">
          <w:rPr>
            <w:rFonts w:ascii="Gotham-Light" w:hAnsi="Gotham-Light" w:cs="Gotham-Light"/>
            <w:spacing w:val="-1"/>
            <w:sz w:val="16"/>
            <w:szCs w:val="16"/>
          </w:rPr>
          <w:t xml:space="preserve">violations </w:t>
        </w:r>
      </w:ins>
      <w:r>
        <w:rPr>
          <w:rFonts w:ascii="Gotham-Light" w:hAnsi="Gotham-Light" w:cs="Gotham-Light"/>
          <w:spacing w:val="-1"/>
          <w:sz w:val="16"/>
          <w:szCs w:val="16"/>
        </w:rPr>
        <w:t xml:space="preserve">committed after they were admitted and before they left the university. Student organizations are held to the same </w:t>
      </w:r>
      <w:del w:id="138" w:author="ME" w:date="2014-03-11T19:05:00Z">
        <w:r w:rsidDel="009A3091">
          <w:rPr>
            <w:rFonts w:ascii="Gotham-Light" w:hAnsi="Gotham-Light" w:cs="Gotham-Light"/>
            <w:spacing w:val="-1"/>
            <w:sz w:val="16"/>
            <w:szCs w:val="16"/>
          </w:rPr>
          <w:delText xml:space="preserve">behavioral </w:delText>
        </w:r>
        <w:r w:rsidR="0068351C" w:rsidDel="009A3091">
          <w:rPr>
            <w:rFonts w:ascii="Gotham-Light" w:hAnsi="Gotham-Light" w:cs="Gotham-Light"/>
            <w:spacing w:val="-1"/>
            <w:sz w:val="16"/>
            <w:szCs w:val="16"/>
          </w:rPr>
          <w:delText xml:space="preserve"> </w:delText>
        </w:r>
      </w:del>
      <w:ins w:id="139" w:author="ME" w:date="2014-03-11T19:05:00Z">
        <w:r w:rsidR="009A3091">
          <w:rPr>
            <w:rFonts w:ascii="Gotham-Light" w:hAnsi="Gotham-Light" w:cs="Gotham-Light"/>
            <w:spacing w:val="-1"/>
            <w:sz w:val="16"/>
            <w:szCs w:val="16"/>
          </w:rPr>
          <w:t xml:space="preserve">conduct </w:t>
        </w:r>
      </w:ins>
      <w:r>
        <w:rPr>
          <w:rFonts w:ascii="Gotham-Light" w:hAnsi="Gotham-Light" w:cs="Gotham-Light"/>
          <w:spacing w:val="-1"/>
          <w:sz w:val="16"/>
          <w:szCs w:val="16"/>
        </w:rPr>
        <w:t>standards that apply to individual students.</w:t>
      </w:r>
    </w:p>
    <w:p w:rsidR="00ED0CD3" w:rsidRDefault="00ED0CD3" w:rsidP="00ED0CD3">
      <w:pPr>
        <w:pStyle w:val="BasicParagraph"/>
        <w:jc w:val="both"/>
        <w:rPr>
          <w:rFonts w:ascii="Gotham-Light" w:hAnsi="Gotham-Light" w:cs="Gotham-Light" w:hint="eastAsia"/>
          <w:spacing w:val="-1"/>
          <w:sz w:val="16"/>
          <w:szCs w:val="16"/>
        </w:rPr>
      </w:pPr>
    </w:p>
    <w:p w:rsidR="0068351C" w:rsidRDefault="0068351C" w:rsidP="00ED0CD3">
      <w:pPr>
        <w:pStyle w:val="BasicParagraph"/>
        <w:jc w:val="both"/>
        <w:rPr>
          <w:rFonts w:ascii="Gotham-Light" w:hAnsi="Gotham-Light" w:cs="Gotham-Light" w:hint="eastAsia"/>
          <w:spacing w:val="-1"/>
          <w:sz w:val="16"/>
          <w:szCs w:val="16"/>
        </w:rPr>
      </w:pPr>
    </w:p>
    <w:p w:rsidR="00ED0CD3" w:rsidDel="00460851" w:rsidRDefault="00ED0CD3" w:rsidP="00ED0CD3">
      <w:pPr>
        <w:pStyle w:val="BasicParagraph"/>
        <w:rPr>
          <w:del w:id="140" w:author="ME" w:date="2014-03-11T19:06:00Z"/>
          <w:rFonts w:ascii="Gotham-Light" w:hAnsi="Gotham-Light" w:cs="Gotham-Light" w:hint="eastAsia"/>
          <w:spacing w:val="-1"/>
          <w:sz w:val="16"/>
          <w:szCs w:val="16"/>
        </w:rPr>
      </w:pPr>
      <w:commentRangeStart w:id="141"/>
      <w:del w:id="142" w:author="ME" w:date="2014-03-11T19:06:00Z">
        <w:r w:rsidDel="00460851">
          <w:rPr>
            <w:rFonts w:ascii="Gotham-Bold" w:hAnsi="Gotham-Bold" w:cs="Gotham-Bold"/>
            <w:b/>
            <w:bCs/>
            <w:spacing w:val="-1"/>
            <w:sz w:val="16"/>
            <w:szCs w:val="16"/>
          </w:rPr>
          <w:delText>2.3 On Campus Living Requirement</w:delText>
        </w:r>
      </w:del>
    </w:p>
    <w:p w:rsidR="00ED0CD3" w:rsidDel="00460851" w:rsidRDefault="00ED0CD3" w:rsidP="00ED0CD3">
      <w:pPr>
        <w:pStyle w:val="BasicParagraph"/>
        <w:jc w:val="both"/>
        <w:rPr>
          <w:del w:id="143" w:author="ME" w:date="2014-03-11T19:06:00Z"/>
          <w:rFonts w:ascii="Gotham-Light" w:hAnsi="Gotham-Light" w:cs="Gotham-Light" w:hint="eastAsia"/>
          <w:spacing w:val="-1"/>
          <w:sz w:val="16"/>
          <w:szCs w:val="16"/>
        </w:rPr>
      </w:pPr>
      <w:del w:id="144" w:author="ME" w:date="2014-03-11T19:06:00Z">
        <w:r w:rsidDel="00460851">
          <w:rPr>
            <w:rFonts w:ascii="Gotham-Light" w:hAnsi="Gotham-Light" w:cs="Gotham-Light"/>
            <w:spacing w:val="-1"/>
            <w:sz w:val="16"/>
            <w:szCs w:val="16"/>
          </w:rPr>
          <w:delText>All first-year students are required to live on campus. For more information, contact the Department of Residence Life.</w:delText>
        </w:r>
      </w:del>
      <w:commentRangeEnd w:id="141"/>
      <w:r w:rsidR="00460851">
        <w:rPr>
          <w:rStyle w:val="CommentReference"/>
          <w:rFonts w:ascii="Times" w:eastAsia="Times New Roman" w:hAnsi="Times" w:cs="Times New Roman"/>
          <w:color w:val="auto"/>
        </w:rPr>
        <w:commentReference w:id="141"/>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proofErr w:type="gramEnd"/>
      <w:del w:id="145" w:author="ME" w:date="2014-03-11T19:06:00Z">
        <w:r w:rsidDel="00460851">
          <w:rPr>
            <w:rFonts w:ascii="Gotham-Bold" w:hAnsi="Gotham-Bold" w:cs="Gotham-Bold"/>
            <w:b/>
            <w:bCs/>
            <w:spacing w:val="-1"/>
            <w:sz w:val="16"/>
            <w:szCs w:val="16"/>
          </w:rPr>
          <w:delText xml:space="preserve">4 </w:delText>
        </w:r>
        <w:r w:rsidR="00D536CC" w:rsidDel="00460851">
          <w:rPr>
            <w:rFonts w:ascii="Gotham-Bold" w:hAnsi="Gotham-Bold" w:cs="Gotham-Bold"/>
            <w:b/>
            <w:bCs/>
            <w:spacing w:val="-1"/>
            <w:sz w:val="16"/>
            <w:szCs w:val="16"/>
          </w:rPr>
          <w:delText xml:space="preserve"> </w:delText>
        </w:r>
      </w:del>
      <w:ins w:id="146" w:author="ME" w:date="2014-03-11T19:06:00Z">
        <w:r w:rsidR="00460851">
          <w:rPr>
            <w:rFonts w:ascii="Gotham-Bold" w:hAnsi="Gotham-Bold" w:cs="Gotham-Bold"/>
            <w:b/>
            <w:bCs/>
            <w:spacing w:val="-1"/>
            <w:sz w:val="16"/>
            <w:szCs w:val="16"/>
          </w:rPr>
          <w:t xml:space="preserve">3 </w:t>
        </w:r>
      </w:ins>
      <w:r>
        <w:rPr>
          <w:rFonts w:ascii="Gotham-Bold" w:hAnsi="Gotham-Bold" w:cs="Gotham-Bold"/>
          <w:b/>
          <w:bCs/>
          <w:spacing w:val="-1"/>
          <w:sz w:val="16"/>
          <w:szCs w:val="16"/>
        </w:rPr>
        <w:t>Official University Communication</w:t>
      </w:r>
    </w:p>
    <w:p w:rsidR="00ED0CD3" w:rsidRDefault="00ED0CD3" w:rsidP="00ED0CD3">
      <w:pPr>
        <w:pStyle w:val="BasicParagraph"/>
        <w:jc w:val="both"/>
        <w:rPr>
          <w:rFonts w:ascii="Gotham-Light" w:hAnsi="Gotham-Light" w:cs="Gotham-Light" w:hint="eastAsia"/>
          <w:spacing w:val="-1"/>
          <w:sz w:val="16"/>
          <w:szCs w:val="16"/>
        </w:rPr>
      </w:pPr>
      <w:del w:id="147" w:author="ME" w:date="2014-03-11T19:06:00Z">
        <w:r w:rsidDel="00460851">
          <w:rPr>
            <w:rFonts w:ascii="Gotham-Light" w:hAnsi="Gotham-Light" w:cs="Gotham-Light"/>
            <w:spacing w:val="-1"/>
            <w:sz w:val="16"/>
            <w:szCs w:val="16"/>
          </w:rPr>
          <w:delText xml:space="preserve">To facilitate correspondence between the student and the university, </w:delText>
        </w:r>
      </w:del>
      <w:r>
        <w:rPr>
          <w:rFonts w:ascii="Gotham-Light" w:hAnsi="Gotham-Light" w:cs="Gotham-Light"/>
          <w:spacing w:val="-1"/>
          <w:sz w:val="16"/>
          <w:szCs w:val="16"/>
        </w:rPr>
        <w:t xml:space="preserve">NDSU will </w:t>
      </w:r>
      <w:del w:id="148" w:author="ME" w:date="2014-03-11T19:07:00Z">
        <w:r w:rsidDel="00460851">
          <w:rPr>
            <w:rFonts w:ascii="Gotham-Light" w:hAnsi="Gotham-Light" w:cs="Gotham-Light"/>
            <w:spacing w:val="-1"/>
            <w:sz w:val="16"/>
            <w:szCs w:val="16"/>
          </w:rPr>
          <w:delText>first</w:delText>
        </w:r>
      </w:del>
      <w:r>
        <w:rPr>
          <w:rFonts w:ascii="Gotham-Light" w:hAnsi="Gotham-Light" w:cs="Gotham-Light"/>
          <w:spacing w:val="-1"/>
          <w:sz w:val="16"/>
          <w:szCs w:val="16"/>
        </w:rPr>
        <w:t xml:space="preserve"> use the student’s email address as provided by the university. This address is considered the official form of communication for all purposes (see NDSU Policy 609). </w:t>
      </w:r>
      <w:del w:id="149" w:author="ME" w:date="2014-03-11T19:07:00Z">
        <w:r w:rsidDel="00460851">
          <w:rPr>
            <w:rFonts w:ascii="Gotham-Light" w:hAnsi="Gotham-Light" w:cs="Gotham-Light"/>
            <w:spacing w:val="-1"/>
            <w:sz w:val="16"/>
            <w:szCs w:val="16"/>
          </w:rPr>
          <w:delText>If correspondence is unsuccessful, NDSU will attempt to use alternate email addresses in university records, and as a last resort, will use local and other U.S. mail addresses on file with NDSU.</w:delText>
        </w:r>
        <w:r w:rsidR="004A4703" w:rsidDel="00460851">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It is the student’s responsibility to maintain the accuracy of all personal data. </w:t>
      </w:r>
      <w:del w:id="150" w:author="ME" w:date="2014-03-11T19:07:00Z">
        <w:r w:rsidDel="00460851">
          <w:rPr>
            <w:rFonts w:ascii="Gotham-Light" w:hAnsi="Gotham-Light" w:cs="Gotham-Light"/>
            <w:spacing w:val="-1"/>
            <w:sz w:val="16"/>
            <w:szCs w:val="16"/>
          </w:rPr>
          <w:delText xml:space="preserve">Failure to receive important university communications due to out-of-date personal information will not relieve the student of any university </w:delText>
        </w:r>
        <w:r w:rsidDel="00460851">
          <w:rPr>
            <w:rFonts w:ascii="Gotham-Light" w:hAnsi="Gotham-Light" w:cs="Gotham-Light"/>
            <w:spacing w:val="-1"/>
            <w:sz w:val="16"/>
            <w:szCs w:val="16"/>
          </w:rPr>
          <w:lastRenderedPageBreak/>
          <w:delText>obligations. It is required that students continue to monitor the university provided email account at all times and it is recommended that students forward U.S. mail during extended university breaks.</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proofErr w:type="gramEnd"/>
      <w:del w:id="151" w:author="ME" w:date="2014-03-11T19:07:00Z">
        <w:r w:rsidDel="00460851">
          <w:rPr>
            <w:rFonts w:ascii="Gotham-Bold" w:hAnsi="Gotham-Bold" w:cs="Gotham-Bold"/>
            <w:b/>
            <w:bCs/>
            <w:spacing w:val="-1"/>
            <w:sz w:val="16"/>
            <w:szCs w:val="16"/>
          </w:rPr>
          <w:delText>5</w:delText>
        </w:r>
      </w:del>
      <w:ins w:id="152" w:author="ME" w:date="2014-03-11T19:07:00Z">
        <w:r w:rsidR="00460851">
          <w:rPr>
            <w:rFonts w:ascii="Gotham-Bold" w:hAnsi="Gotham-Bold" w:cs="Gotham-Bold"/>
            <w:b/>
            <w:bCs/>
            <w:spacing w:val="-1"/>
            <w:sz w:val="16"/>
            <w:szCs w:val="16"/>
          </w:rPr>
          <w:t>4</w:t>
        </w:r>
      </w:ins>
      <w:r w:rsidR="009B2E09">
        <w:rPr>
          <w:rFonts w:ascii="Gotham-Bold" w:hAnsi="Gotham-Bold" w:cs="Gotham-Bold"/>
          <w:b/>
          <w:bCs/>
          <w:spacing w:val="-1"/>
          <w:sz w:val="16"/>
          <w:szCs w:val="16"/>
        </w:rPr>
        <w:t xml:space="preserve"> </w:t>
      </w:r>
      <w:del w:id="153" w:author="ME" w:date="2014-03-11T19:08:00Z">
        <w:r w:rsidDel="00460851">
          <w:rPr>
            <w:rFonts w:ascii="Gotham-Bold" w:hAnsi="Gotham-Bold" w:cs="Gotham-Bold"/>
            <w:b/>
            <w:bCs/>
            <w:spacing w:val="-1"/>
            <w:sz w:val="16"/>
            <w:szCs w:val="16"/>
          </w:rPr>
          <w:delText>Personal Inappropriate Behavior</w:delText>
        </w:r>
      </w:del>
      <w:ins w:id="154" w:author="ME" w:date="2014-03-11T19:08:00Z">
        <w:r w:rsidR="00460851">
          <w:rPr>
            <w:rFonts w:ascii="Gotham-Bold" w:hAnsi="Gotham-Bold" w:cs="Gotham-Bold"/>
            <w:b/>
            <w:bCs/>
            <w:spacing w:val="-1"/>
            <w:sz w:val="16"/>
            <w:szCs w:val="16"/>
          </w:rPr>
          <w:t>Prohibited Conduct</w:t>
        </w:r>
      </w:ins>
      <w:r>
        <w:rPr>
          <w:rFonts w:ascii="Gotham-Bold" w:hAnsi="Gotham-Bold" w:cs="Gotham-Bold"/>
          <w:b/>
          <w:bCs/>
          <w:spacing w:val="-1"/>
          <w:sz w:val="16"/>
          <w:szCs w:val="16"/>
        </w:rPr>
        <w:t xml:space="preserve"> </w:t>
      </w:r>
      <w:del w:id="155" w:author="ME" w:date="2014-03-11T19:08:00Z">
        <w:r w:rsidR="00627AF2" w:rsidDel="00460851">
          <w:rPr>
            <w:rFonts w:ascii="Gotham-Bold" w:hAnsi="Gotham-Bold" w:cs="Gotham-Bold"/>
            <w:b/>
            <w:bCs/>
            <w:spacing w:val="-1"/>
            <w:sz w:val="16"/>
            <w:szCs w:val="16"/>
          </w:rPr>
          <w:delText xml:space="preserve"> </w:delText>
        </w:r>
        <w:r w:rsidR="0068351C" w:rsidDel="00460851">
          <w:rPr>
            <w:rFonts w:ascii="Gotham-Bold" w:hAnsi="Gotham-Bold" w:cs="Gotham-Bold"/>
            <w:b/>
            <w:bCs/>
            <w:spacing w:val="-1"/>
            <w:sz w:val="16"/>
            <w:szCs w:val="16"/>
          </w:rPr>
          <w:delText xml:space="preserve"> </w:delText>
        </w:r>
      </w:del>
      <w:r w:rsidR="000558C2">
        <w:rPr>
          <w:rFonts w:ascii="Gotham-Bold" w:hAnsi="Gotham-Bold" w:cs="Gotham-Bold"/>
          <w:b/>
          <w:bCs/>
          <w:spacing w:val="-1"/>
          <w:sz w:val="16"/>
          <w:szCs w:val="16"/>
        </w:rPr>
        <w:t xml:space="preserve"> </w:t>
      </w:r>
      <w:r>
        <w:rPr>
          <w:rFonts w:ascii="Gotham-Bold" w:hAnsi="Gotham-Bold" w:cs="Gotham-Bold"/>
          <w:b/>
          <w:bCs/>
          <w:spacing w:val="-1"/>
          <w:sz w:val="16"/>
          <w:szCs w:val="16"/>
        </w:rPr>
        <w:t xml:space="preserve">Not </w:t>
      </w:r>
      <w:r>
        <w:rPr>
          <w:rFonts w:ascii="Gotham-Bold" w:hAnsi="Gotham-Bold" w:cs="Gotham-Bold"/>
          <w:b/>
          <w:bCs/>
          <w:spacing w:val="-1"/>
          <w:sz w:val="16"/>
          <w:szCs w:val="16"/>
        </w:rPr>
        <w:br/>
        <w:t>on University Property</w:t>
      </w:r>
    </w:p>
    <w:p w:rsidR="00ED0CD3" w:rsidDel="001E06D5" w:rsidRDefault="00ED0CD3" w:rsidP="001E06D5">
      <w:pPr>
        <w:pStyle w:val="BasicParagraph"/>
        <w:tabs>
          <w:tab w:val="left" w:pos="200"/>
        </w:tabs>
        <w:jc w:val="both"/>
        <w:rPr>
          <w:del w:id="156" w:author="ME" w:date="2014-03-11T19:09:00Z"/>
          <w:rFonts w:ascii="Gotham-Light" w:hAnsi="Gotham-Light" w:cs="Gotham-Light" w:hint="eastAsia"/>
          <w:spacing w:val="-1"/>
          <w:sz w:val="16"/>
          <w:szCs w:val="16"/>
        </w:rPr>
      </w:pPr>
      <w:del w:id="157" w:author="ME" w:date="2014-03-11T19:08:00Z">
        <w:r w:rsidDel="001E06D5">
          <w:rPr>
            <w:rFonts w:ascii="Gotham-Light" w:hAnsi="Gotham-Light" w:cs="Gotham-Light"/>
            <w:spacing w:val="-1"/>
            <w:sz w:val="16"/>
            <w:szCs w:val="16"/>
          </w:rPr>
          <w:delText xml:space="preserve">General Information. </w:delText>
        </w:r>
      </w:del>
      <w:r>
        <w:rPr>
          <w:rFonts w:ascii="Gotham-Light" w:hAnsi="Gotham-Light" w:cs="Gotham-Light"/>
          <w:spacing w:val="-1"/>
          <w:sz w:val="16"/>
          <w:szCs w:val="16"/>
        </w:rPr>
        <w:t xml:space="preserve">The university may discipline a student for acts of </w:t>
      </w:r>
      <w:del w:id="158" w:author="ME" w:date="2014-03-11T19:08:00Z">
        <w:r w:rsidDel="001E06D5">
          <w:rPr>
            <w:rFonts w:ascii="Gotham-Light" w:hAnsi="Gotham-Light" w:cs="Gotham-Light"/>
            <w:spacing w:val="-1"/>
            <w:sz w:val="16"/>
            <w:szCs w:val="16"/>
          </w:rPr>
          <w:delText>personal inappropriate behavior</w:delText>
        </w:r>
      </w:del>
      <w:ins w:id="159" w:author="ME" w:date="2014-03-11T19:08:00Z">
        <w:r w:rsidR="001E06D5">
          <w:rPr>
            <w:rFonts w:ascii="Gotham-Light" w:hAnsi="Gotham-Light" w:cs="Gotham-Light"/>
            <w:spacing w:val="-1"/>
            <w:sz w:val="16"/>
            <w:szCs w:val="16"/>
          </w:rPr>
          <w:t xml:space="preserve">prohibited </w:t>
        </w:r>
        <w:proofErr w:type="gramStart"/>
        <w:r w:rsidR="001E06D5">
          <w:rPr>
            <w:rFonts w:ascii="Gotham-Light" w:hAnsi="Gotham-Light" w:cs="Gotham-Light"/>
            <w:spacing w:val="-1"/>
            <w:sz w:val="16"/>
            <w:szCs w:val="16"/>
          </w:rPr>
          <w:t>conduct</w:t>
        </w:r>
      </w:ins>
      <w:r w:rsidR="0068351C">
        <w:rPr>
          <w:rFonts w:ascii="Gotham-Light" w:hAnsi="Gotham-Light" w:cs="Gotham-Light"/>
          <w:spacing w:val="-1"/>
          <w:sz w:val="16"/>
          <w:szCs w:val="16"/>
        </w:rPr>
        <w:t xml:space="preserve"> </w:t>
      </w:r>
      <w:r>
        <w:rPr>
          <w:rFonts w:ascii="Gotham-Light" w:hAnsi="Gotham-Light" w:cs="Gotham-Light"/>
          <w:spacing w:val="-1"/>
          <w:sz w:val="16"/>
          <w:szCs w:val="16"/>
        </w:rPr>
        <w:t xml:space="preserve"> committed</w:t>
      </w:r>
      <w:proofErr w:type="gramEnd"/>
      <w:r>
        <w:rPr>
          <w:rFonts w:ascii="Gotham-Light" w:hAnsi="Gotham-Light" w:cs="Gotham-Light"/>
          <w:spacing w:val="-1"/>
          <w:sz w:val="16"/>
          <w:szCs w:val="16"/>
        </w:rPr>
        <w:t xml:space="preserve"> outside of university property</w:t>
      </w:r>
      <w:ins w:id="160" w:author="ME" w:date="2014-03-11T19:09:00Z">
        <w:r w:rsidR="001E06D5">
          <w:rPr>
            <w:rFonts w:ascii="Gotham-Light" w:hAnsi="Gotham-Light" w:cs="Gotham-Light"/>
            <w:spacing w:val="-1"/>
            <w:sz w:val="16"/>
            <w:szCs w:val="16"/>
          </w:rPr>
          <w:t>.</w:t>
        </w:r>
      </w:ins>
      <w:r>
        <w:rPr>
          <w:rFonts w:ascii="Gotham-Light" w:hAnsi="Gotham-Light" w:cs="Gotham-Light"/>
          <w:spacing w:val="-1"/>
          <w:sz w:val="16"/>
          <w:szCs w:val="16"/>
        </w:rPr>
        <w:t xml:space="preserve"> </w:t>
      </w:r>
      <w:del w:id="161" w:author="ME" w:date="2014-03-11T19:09:00Z">
        <w:r w:rsidDel="001E06D5">
          <w:rPr>
            <w:rFonts w:ascii="Gotham-Light" w:hAnsi="Gotham-Light" w:cs="Gotham-Light"/>
            <w:spacing w:val="-1"/>
            <w:sz w:val="16"/>
            <w:szCs w:val="16"/>
          </w:rPr>
          <w:delText>if the acts:</w:delText>
        </w:r>
        <w:r w:rsidR="0064171C" w:rsidDel="001E06D5">
          <w:rPr>
            <w:rFonts w:ascii="Gotham-Light" w:hAnsi="Gotham-Light" w:cs="Gotham-Light"/>
            <w:spacing w:val="-1"/>
            <w:sz w:val="16"/>
            <w:szCs w:val="16"/>
          </w:rPr>
          <w:delText xml:space="preserve">    </w:delText>
        </w:r>
      </w:del>
    </w:p>
    <w:p w:rsidR="00CD3093" w:rsidDel="001E06D5" w:rsidRDefault="00CD3093" w:rsidP="00193EC4">
      <w:pPr>
        <w:pStyle w:val="BasicParagraph"/>
        <w:tabs>
          <w:tab w:val="left" w:pos="200"/>
        </w:tabs>
        <w:jc w:val="both"/>
        <w:rPr>
          <w:del w:id="162" w:author="ME" w:date="2014-03-11T19:09:00Z"/>
          <w:rFonts w:ascii="Gotham-Light" w:hAnsi="Gotham-Light" w:cs="Gotham-Light" w:hint="eastAsia"/>
          <w:spacing w:val="-1"/>
          <w:sz w:val="16"/>
          <w:szCs w:val="16"/>
        </w:rPr>
      </w:pPr>
    </w:p>
    <w:p w:rsidR="00ED0CD3" w:rsidDel="001E06D5" w:rsidRDefault="00ED0CD3" w:rsidP="00681183">
      <w:pPr>
        <w:pStyle w:val="BasicParagraph"/>
        <w:tabs>
          <w:tab w:val="left" w:pos="200"/>
        </w:tabs>
        <w:jc w:val="both"/>
        <w:rPr>
          <w:del w:id="163" w:author="ME" w:date="2014-03-11T19:09:00Z"/>
          <w:rFonts w:ascii="Gotham-Light" w:hAnsi="Gotham-Light" w:cs="Gotham-Light" w:hint="eastAsia"/>
          <w:spacing w:val="-1"/>
          <w:sz w:val="16"/>
          <w:szCs w:val="16"/>
        </w:rPr>
      </w:pPr>
      <w:del w:id="164" w:author="ME" w:date="2014-03-11T19:09:00Z">
        <w:r w:rsidDel="001E06D5">
          <w:rPr>
            <w:rFonts w:ascii="Gotham-Light" w:hAnsi="Gotham-Light" w:cs="Gotham-Light"/>
            <w:spacing w:val="-1"/>
            <w:sz w:val="16"/>
            <w:szCs w:val="16"/>
          </w:rPr>
          <w:delText>a) Occur during the cou</w:delText>
        </w:r>
        <w:r w:rsidR="006649B4" w:rsidDel="001E06D5">
          <w:rPr>
            <w:rFonts w:ascii="Gotham-Light" w:hAnsi="Gotham-Light" w:cs="Gotham-Light"/>
            <w:spacing w:val="-1"/>
            <w:sz w:val="16"/>
            <w:szCs w:val="16"/>
          </w:rPr>
          <w:delText xml:space="preserve">rse of or in conjunction with </w:delText>
        </w:r>
        <w:r w:rsidDel="001E06D5">
          <w:rPr>
            <w:rFonts w:ascii="Gotham-Light" w:hAnsi="Gotham-Light" w:cs="Gotham-Light"/>
            <w:spacing w:val="-1"/>
            <w:sz w:val="16"/>
            <w:szCs w:val="16"/>
          </w:rPr>
          <w:delText>university activities</w:delText>
        </w:r>
        <w:r w:rsidR="006649B4" w:rsidDel="001E06D5">
          <w:rPr>
            <w:rFonts w:ascii="Gotham-Light" w:hAnsi="Gotham-Light" w:cs="Gotham-Light"/>
            <w:spacing w:val="-1"/>
            <w:sz w:val="16"/>
            <w:szCs w:val="16"/>
          </w:rPr>
          <w:delText xml:space="preserve"> that are being conducted off </w:delText>
        </w:r>
        <w:r w:rsidDel="001E06D5">
          <w:rPr>
            <w:rFonts w:ascii="Gotham-Light" w:hAnsi="Gotham-Light" w:cs="Gotham-Light"/>
            <w:spacing w:val="-1"/>
            <w:sz w:val="16"/>
            <w:szCs w:val="16"/>
          </w:rPr>
          <w:delText>the university campus;</w:delText>
        </w:r>
      </w:del>
    </w:p>
    <w:p w:rsidR="00ED0CD3" w:rsidDel="001E06D5" w:rsidRDefault="00ED0CD3" w:rsidP="001C13A4">
      <w:pPr>
        <w:pStyle w:val="BasicParagraph"/>
        <w:tabs>
          <w:tab w:val="left" w:pos="200"/>
        </w:tabs>
        <w:jc w:val="both"/>
        <w:rPr>
          <w:del w:id="165" w:author="ME" w:date="2014-03-11T19:09:00Z"/>
          <w:rFonts w:ascii="Gotham-Light" w:hAnsi="Gotham-Light" w:cs="Gotham-Light" w:hint="eastAsia"/>
          <w:spacing w:val="-1"/>
          <w:sz w:val="16"/>
          <w:szCs w:val="16"/>
        </w:rPr>
      </w:pPr>
      <w:del w:id="166" w:author="ME" w:date="2014-03-11T19:09:00Z">
        <w:r w:rsidDel="001E06D5">
          <w:rPr>
            <w:rFonts w:ascii="Gotham-Light" w:hAnsi="Gotham-Light" w:cs="Gotham-Light"/>
            <w:spacing w:val="-1"/>
            <w:sz w:val="16"/>
            <w:szCs w:val="16"/>
          </w:rPr>
          <w:delText>b) Relate to the safety a</w:delText>
        </w:r>
        <w:r w:rsidR="006649B4" w:rsidDel="001E06D5">
          <w:rPr>
            <w:rFonts w:ascii="Gotham-Light" w:hAnsi="Gotham-Light" w:cs="Gotham-Light"/>
            <w:spacing w:val="-1"/>
            <w:sz w:val="16"/>
            <w:szCs w:val="16"/>
          </w:rPr>
          <w:delText xml:space="preserve">nd security of the university </w:delText>
        </w:r>
        <w:r w:rsidDel="001E06D5">
          <w:rPr>
            <w:rFonts w:ascii="Gotham-Light" w:hAnsi="Gotham-Light" w:cs="Gotham-Light"/>
            <w:spacing w:val="-1"/>
            <w:sz w:val="16"/>
            <w:szCs w:val="16"/>
          </w:rPr>
          <w:delText>community and its members, integri</w:delText>
        </w:r>
        <w:r w:rsidR="006649B4" w:rsidDel="001E06D5">
          <w:rPr>
            <w:rFonts w:ascii="Gotham-Light" w:hAnsi="Gotham-Light" w:cs="Gotham-Light"/>
            <w:spacing w:val="-1"/>
            <w:sz w:val="16"/>
            <w:szCs w:val="16"/>
          </w:rPr>
          <w:delText>ty of the edu</w:delText>
        </w:r>
        <w:r w:rsidDel="001E06D5">
          <w:rPr>
            <w:rFonts w:ascii="Gotham-Light" w:hAnsi="Gotham-Light" w:cs="Gotham-Light"/>
            <w:spacing w:val="-1"/>
            <w:sz w:val="16"/>
            <w:szCs w:val="16"/>
          </w:rPr>
          <w:delText>cational process, or interests of the university; or</w:delText>
        </w:r>
      </w:del>
    </w:p>
    <w:p w:rsidR="00ED0CD3" w:rsidRDefault="00ED0CD3" w:rsidP="0010419C">
      <w:pPr>
        <w:pStyle w:val="BasicParagraph"/>
        <w:tabs>
          <w:tab w:val="left" w:pos="200"/>
        </w:tabs>
        <w:jc w:val="both"/>
        <w:rPr>
          <w:rFonts w:ascii="Gotham-Light" w:hAnsi="Gotham-Light" w:cs="Gotham-Light" w:hint="eastAsia"/>
          <w:spacing w:val="-1"/>
          <w:sz w:val="16"/>
          <w:szCs w:val="16"/>
        </w:rPr>
      </w:pPr>
      <w:del w:id="167" w:author="ME" w:date="2014-03-11T19:09:00Z">
        <w:r w:rsidDel="001E06D5">
          <w:rPr>
            <w:rFonts w:ascii="Gotham-Light" w:hAnsi="Gotham-Light" w:cs="Gotham-Light"/>
            <w:spacing w:val="-1"/>
            <w:sz w:val="16"/>
            <w:szCs w:val="16"/>
          </w:rPr>
          <w:delText xml:space="preserve">c) Relate to previous </w:delText>
        </w:r>
        <w:r w:rsidR="006649B4" w:rsidDel="001E06D5">
          <w:rPr>
            <w:rFonts w:ascii="Gotham-Light" w:hAnsi="Gotham-Light" w:cs="Gotham-Light"/>
            <w:spacing w:val="-1"/>
            <w:sz w:val="16"/>
            <w:szCs w:val="16"/>
          </w:rPr>
          <w:delText xml:space="preserve">conflicts between the student </w:delText>
        </w:r>
        <w:r w:rsidDel="001E06D5">
          <w:rPr>
            <w:rFonts w:ascii="Gotham-Light" w:hAnsi="Gotham-Light" w:cs="Gotham-Light"/>
            <w:spacing w:val="-1"/>
            <w:sz w:val="16"/>
            <w:szCs w:val="16"/>
          </w:rPr>
          <w:delText>and university behavioral</w:delText>
        </w:r>
        <w:r w:rsidR="00FB3AC8" w:rsidDel="001E06D5">
          <w:rPr>
            <w:rFonts w:ascii="Gotham-Light" w:hAnsi="Gotham-Light" w:cs="Gotham-Light"/>
            <w:spacing w:val="-1"/>
            <w:sz w:val="16"/>
            <w:szCs w:val="16"/>
          </w:rPr>
          <w:delText xml:space="preserve">  </w:delText>
        </w:r>
        <w:r w:rsidDel="001E06D5">
          <w:rPr>
            <w:rFonts w:ascii="Gotham-Light" w:hAnsi="Gotham-Light" w:cs="Gotham-Light"/>
            <w:spacing w:val="-1"/>
            <w:sz w:val="16"/>
            <w:szCs w:val="16"/>
          </w:rPr>
          <w:delText>standards.</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68" w:author="ME" w:date="2014-03-11T19:10:00Z">
        <w:r w:rsidDel="001E06D5">
          <w:rPr>
            <w:rFonts w:ascii="Gotham-Light" w:hAnsi="Gotham-Light" w:cs="Gotham-Light"/>
            <w:spacing w:val="-1"/>
            <w:sz w:val="16"/>
            <w:szCs w:val="16"/>
          </w:rPr>
          <w:delText xml:space="preserve">For example, the </w:delText>
        </w:r>
        <w:r w:rsidR="008715C6" w:rsidDel="001E06D5">
          <w:rPr>
            <w:rFonts w:ascii="Gotham-Light" w:hAnsi="Gotham-Light" w:cs="Gotham-Light"/>
            <w:spacing w:val="-1"/>
            <w:sz w:val="16"/>
            <w:szCs w:val="16"/>
          </w:rPr>
          <w:delText xml:space="preserve"> </w:delText>
        </w:r>
        <w:r w:rsidDel="001E06D5">
          <w:rPr>
            <w:rFonts w:ascii="Gotham-Light" w:hAnsi="Gotham-Light" w:cs="Gotham-Light"/>
            <w:spacing w:val="-1"/>
            <w:sz w:val="16"/>
            <w:szCs w:val="16"/>
          </w:rPr>
          <w:delText xml:space="preserve">university routinely processes police reports provided to the university </w:delText>
        </w:r>
      </w:del>
      <w:del w:id="169" w:author="ME" w:date="2014-03-11T19:17:00Z">
        <w:r w:rsidDel="00193EC4">
          <w:rPr>
            <w:rFonts w:ascii="Gotham-Light" w:hAnsi="Gotham-Light" w:cs="Gotham-Light"/>
            <w:spacing w:val="-1"/>
            <w:sz w:val="16"/>
            <w:szCs w:val="16"/>
          </w:rPr>
          <w:delText xml:space="preserve">when the subject of such reports involves illegal or abusive use of alcohol and/or other drugs, loud/noisy party disturbances, violence or other serious crimes. </w:delText>
        </w:r>
      </w:del>
      <w:r>
        <w:rPr>
          <w:rFonts w:ascii="Gotham-Light" w:hAnsi="Gotham-Light" w:cs="Gotham-Light"/>
          <w:spacing w:val="-1"/>
          <w:sz w:val="16"/>
          <w:szCs w:val="16"/>
        </w:rPr>
        <w:t xml:space="preserve">When law enforcement </w:t>
      </w:r>
      <w:ins w:id="170" w:author="ME" w:date="2014-03-11T19:09:00Z">
        <w:r w:rsidR="001E06D5">
          <w:rPr>
            <w:rFonts w:ascii="Gotham-Light" w:hAnsi="Gotham-Light" w:cs="Gotham-Light"/>
            <w:spacing w:val="-1"/>
            <w:sz w:val="16"/>
            <w:szCs w:val="16"/>
          </w:rPr>
          <w:t xml:space="preserve">and other </w:t>
        </w:r>
      </w:ins>
      <w:r>
        <w:rPr>
          <w:rFonts w:ascii="Gotham-Light" w:hAnsi="Gotham-Light" w:cs="Gotham-Light"/>
          <w:spacing w:val="-1"/>
          <w:sz w:val="16"/>
          <w:szCs w:val="16"/>
        </w:rPr>
        <w:t xml:space="preserve">agencies </w:t>
      </w:r>
      <w:ins w:id="171" w:author="ME" w:date="2014-03-11T19:09:00Z">
        <w:r w:rsidR="001E06D5">
          <w:rPr>
            <w:rFonts w:ascii="Gotham-Light" w:hAnsi="Gotham-Light" w:cs="Gotham-Light"/>
            <w:spacing w:val="-1"/>
            <w:sz w:val="16"/>
            <w:szCs w:val="16"/>
          </w:rPr>
          <w:t xml:space="preserve">furnish </w:t>
        </w:r>
      </w:ins>
      <w:proofErr w:type="spellStart"/>
      <w:r>
        <w:rPr>
          <w:rFonts w:ascii="Gotham-Light" w:hAnsi="Gotham-Light" w:cs="Gotham-Light"/>
          <w:spacing w:val="-1"/>
          <w:sz w:val="16"/>
          <w:szCs w:val="16"/>
        </w:rPr>
        <w:t>report</w:t>
      </w:r>
      <w:ins w:id="172" w:author="ME" w:date="2014-03-11T19:10:00Z">
        <w:r w:rsidR="001E06D5">
          <w:rPr>
            <w:rFonts w:ascii="Gotham-Light" w:hAnsi="Gotham-Light" w:cs="Gotham-Light"/>
            <w:spacing w:val="-1"/>
            <w:sz w:val="16"/>
            <w:szCs w:val="16"/>
          </w:rPr>
          <w:t>s</w:t>
        </w:r>
      </w:ins>
      <w:del w:id="173" w:author="ME" w:date="2014-03-11T19:12:00Z">
        <w:r w:rsidDel="00193EC4">
          <w:rPr>
            <w:rFonts w:ascii="Gotham-Light" w:hAnsi="Gotham-Light" w:cs="Gotham-Light"/>
            <w:spacing w:val="-1"/>
            <w:sz w:val="16"/>
            <w:szCs w:val="16"/>
          </w:rPr>
          <w:delText xml:space="preserve"> </w:delText>
        </w:r>
      </w:del>
      <w:del w:id="174" w:author="ME" w:date="2014-03-11T19:13:00Z">
        <w:r w:rsidDel="00193EC4">
          <w:rPr>
            <w:rFonts w:ascii="Gotham-Light" w:hAnsi="Gotham-Light" w:cs="Gotham-Light"/>
            <w:spacing w:val="-1"/>
            <w:sz w:val="16"/>
            <w:szCs w:val="16"/>
          </w:rPr>
          <w:delText xml:space="preserve">such activities to NDSU </w:delText>
        </w:r>
      </w:del>
      <w:r>
        <w:rPr>
          <w:rFonts w:ascii="Gotham-Light" w:hAnsi="Gotham-Light" w:cs="Gotham-Light"/>
          <w:spacing w:val="-1"/>
          <w:sz w:val="16"/>
          <w:szCs w:val="16"/>
        </w:rPr>
        <w:t>that</w:t>
      </w:r>
      <w:proofErr w:type="spellEnd"/>
      <w:r>
        <w:rPr>
          <w:rFonts w:ascii="Gotham-Light" w:hAnsi="Gotham-Light" w:cs="Gotham-Light"/>
          <w:spacing w:val="-1"/>
          <w:sz w:val="16"/>
          <w:szCs w:val="16"/>
        </w:rPr>
        <w:t xml:space="preserve"> involve students, the university may pursue charges under this code against all NDSU students identified on such reports.</w:t>
      </w:r>
      <w:ins w:id="175" w:author="ME" w:date="2014-03-11T19:13:00Z">
        <w:r w:rsidR="00193EC4">
          <w:rPr>
            <w:rFonts w:ascii="Gotham-Light" w:hAnsi="Gotham-Light" w:cs="Gotham-Light"/>
            <w:spacing w:val="-1"/>
            <w:sz w:val="16"/>
            <w:szCs w:val="16"/>
          </w:rPr>
          <w:t xml:space="preserve">  Off campus conduct addressed may include, but is not limited to the following:  </w:t>
        </w:r>
      </w:ins>
      <w:ins w:id="176" w:author="ME" w:date="2014-03-11T19:17:00Z">
        <w:r w:rsidR="00193EC4">
          <w:rPr>
            <w:rFonts w:ascii="Gotham-Light" w:hAnsi="Gotham-Light" w:cs="Gotham-Light"/>
            <w:spacing w:val="-1"/>
            <w:sz w:val="16"/>
            <w:szCs w:val="16"/>
          </w:rPr>
          <w:t xml:space="preserve">illegal or abusive use of alcohol and/or other drugs, </w:t>
        </w:r>
        <w:r w:rsidR="00193EC4" w:rsidRPr="005E7590">
          <w:rPr>
            <w:rFonts w:ascii="Gotham-Light" w:hAnsi="Gotham-Light" w:cs="Gotham-Light"/>
            <w:strike/>
            <w:spacing w:val="-1"/>
            <w:sz w:val="16"/>
            <w:szCs w:val="16"/>
          </w:rPr>
          <w:t>loud/noisy party disturbances</w:t>
        </w:r>
        <w:r w:rsidR="00193EC4">
          <w:rPr>
            <w:rFonts w:ascii="Gotham-Light" w:hAnsi="Gotham-Light" w:cs="Gotham-Light"/>
            <w:spacing w:val="-1"/>
            <w:sz w:val="16"/>
            <w:szCs w:val="16"/>
          </w:rPr>
          <w:t xml:space="preserve">, </w:t>
        </w:r>
      </w:ins>
      <w:ins w:id="177" w:author="ME" w:date="2014-03-11T19:20:00Z">
        <w:r w:rsidR="00F83E47">
          <w:rPr>
            <w:rFonts w:ascii="Gotham-Light" w:hAnsi="Gotham-Light" w:cs="Gotham-Light"/>
            <w:spacing w:val="-1"/>
            <w:sz w:val="16"/>
            <w:szCs w:val="16"/>
          </w:rPr>
          <w:t xml:space="preserve">assault and/or acts of </w:t>
        </w:r>
      </w:ins>
      <w:proofErr w:type="spellStart"/>
      <w:ins w:id="178" w:author="ME" w:date="2014-03-11T19:17:00Z">
        <w:r w:rsidR="00193EC4">
          <w:rPr>
            <w:rFonts w:ascii="Gotham-Light" w:hAnsi="Gotham-Light" w:cs="Gotham-Light"/>
            <w:spacing w:val="-1"/>
            <w:sz w:val="16"/>
            <w:szCs w:val="16"/>
          </w:rPr>
          <w:t>violence</w:t>
        </w:r>
      </w:ins>
      <w:proofErr w:type="gramStart"/>
      <w:ins w:id="179" w:author="ME" w:date="2014-03-11T19:21:00Z">
        <w:r w:rsidR="00F83E47">
          <w:rPr>
            <w:rFonts w:ascii="Gotham-Light" w:hAnsi="Gotham-Light" w:cs="Gotham-Light"/>
            <w:spacing w:val="-1"/>
            <w:sz w:val="16"/>
            <w:szCs w:val="16"/>
          </w:rPr>
          <w:t>,sexual</w:t>
        </w:r>
        <w:proofErr w:type="spellEnd"/>
        <w:proofErr w:type="gramEnd"/>
        <w:r w:rsidR="00F83E47">
          <w:rPr>
            <w:rFonts w:ascii="Gotham-Light" w:hAnsi="Gotham-Light" w:cs="Gotham-Light"/>
            <w:spacing w:val="-1"/>
            <w:sz w:val="16"/>
            <w:szCs w:val="16"/>
          </w:rPr>
          <w:t xml:space="preserve"> misconduct, deception and/or misrepresentation, property violations, harassment, and hazing.</w:t>
        </w:r>
      </w:ins>
    </w:p>
    <w:p w:rsidR="00ED0CD3" w:rsidRDefault="00ED0CD3" w:rsidP="00ED0CD3">
      <w:pPr>
        <w:pStyle w:val="BasicParagraph"/>
        <w:jc w:val="both"/>
        <w:rPr>
          <w:rFonts w:ascii="Gotham-Light" w:hAnsi="Gotham-Light" w:cs="Gotham-Light" w:hint="eastAsia"/>
          <w:spacing w:val="-1"/>
          <w:sz w:val="16"/>
          <w:szCs w:val="16"/>
        </w:rPr>
      </w:pPr>
    </w:p>
    <w:p w:rsidR="00ED0CD3" w:rsidDel="00F83E47" w:rsidRDefault="00ED0CD3" w:rsidP="00ED0CD3">
      <w:pPr>
        <w:pStyle w:val="BasicParagraph"/>
        <w:jc w:val="both"/>
        <w:rPr>
          <w:del w:id="180" w:author="ME" w:date="2014-03-11T19:22:00Z"/>
          <w:rFonts w:ascii="Gotham-Light" w:hAnsi="Gotham-Light" w:cs="Gotham-Light" w:hint="eastAsia"/>
          <w:spacing w:val="-1"/>
          <w:sz w:val="16"/>
          <w:szCs w:val="16"/>
        </w:rPr>
      </w:pPr>
      <w:del w:id="181" w:author="ME" w:date="2014-03-11T19:22:00Z">
        <w:r w:rsidDel="00F83E47">
          <w:rPr>
            <w:rFonts w:ascii="Gotham-Light" w:hAnsi="Gotham-Light" w:cs="Gotham-Light"/>
            <w:spacing w:val="-1"/>
            <w:sz w:val="16"/>
            <w:szCs w:val="16"/>
          </w:rPr>
          <w:delText>Other off campus behaviors</w:delText>
        </w:r>
        <w:r w:rsidR="00FB3AC8" w:rsidDel="00F83E47">
          <w:rPr>
            <w:rFonts w:ascii="Gotham-Light" w:hAnsi="Gotham-Light" w:cs="Gotham-Light"/>
            <w:spacing w:val="-1"/>
            <w:sz w:val="16"/>
            <w:szCs w:val="16"/>
          </w:rPr>
          <w:delText xml:space="preserve"> </w:delText>
        </w:r>
        <w:r w:rsidDel="00F83E47">
          <w:rPr>
            <w:rFonts w:ascii="Gotham-Light" w:hAnsi="Gotham-Light" w:cs="Gotham-Light"/>
            <w:spacing w:val="-1"/>
            <w:sz w:val="16"/>
            <w:szCs w:val="16"/>
          </w:rPr>
          <w:delText xml:space="preserve"> addressed may include, but are not limited to, the following:</w:delText>
        </w:r>
        <w:r w:rsidR="009B2E09" w:rsidDel="00F83E47">
          <w:rPr>
            <w:rFonts w:ascii="Gotham-Light" w:hAnsi="Gotham-Light" w:cs="Gotham-Light"/>
            <w:spacing w:val="-1"/>
            <w:sz w:val="16"/>
            <w:szCs w:val="16"/>
          </w:rPr>
          <w:delText xml:space="preserve"> </w:delText>
        </w:r>
        <w:r w:rsidDel="00F83E47">
          <w:rPr>
            <w:rFonts w:ascii="Gotham-Light" w:hAnsi="Gotham-Light" w:cs="Gotham-Light"/>
            <w:spacing w:val="-1"/>
            <w:sz w:val="16"/>
            <w:szCs w:val="16"/>
          </w:rPr>
          <w:delText>altering academic transcripts; assault; arson; battery; drug trafficking; forgery; fraud; harassment as defined in this code; hazing; rape; sexual assault and/or sexual misconduct; trafficking in term papers; unauthorized use of a computer off campus to obtain access to information on campus; possession or consumption of an alcoholic beverage by any student who has not reached 21 years of age; furnishing false identification or otherwise making a false representation about one’s age for the purpose of buying, receiving or otherwise obtaining alcoholic beverages; and selling, giving away or otherwise distributing an alcoholic beverage to any student who has not reached 21 years of age.</w:delText>
        </w:r>
      </w:del>
    </w:p>
    <w:p w:rsidR="006649B4" w:rsidRDefault="006649B4" w:rsidP="00ED0CD3">
      <w:pPr>
        <w:pStyle w:val="BasicParagraph"/>
        <w:jc w:val="both"/>
        <w:rPr>
          <w:rFonts w:ascii="Gotham-Bold" w:hAnsi="Gotham-Bold" w:cs="Gotham-Bold" w:hint="eastAsia"/>
          <w:b/>
          <w:bCs/>
          <w:spacing w:val="-1"/>
          <w:sz w:val="16"/>
          <w:szCs w:val="16"/>
        </w:rPr>
      </w:pPr>
    </w:p>
    <w:p w:rsidR="00ED0CD3" w:rsidRDefault="00F83E47" w:rsidP="00ED0CD3">
      <w:pPr>
        <w:pStyle w:val="BasicParagraph"/>
        <w:jc w:val="both"/>
        <w:rPr>
          <w:rFonts w:ascii="Gotham-Light" w:hAnsi="Gotham-Light" w:cs="Gotham-Light" w:hint="eastAsia"/>
          <w:spacing w:val="-1"/>
          <w:sz w:val="16"/>
          <w:szCs w:val="16"/>
        </w:rPr>
      </w:pPr>
      <w:ins w:id="182" w:author="ME" w:date="2014-03-11T19:23:00Z">
        <w:r>
          <w:rPr>
            <w:rFonts w:ascii="Gotham-Bold" w:hAnsi="Gotham-Bold" w:cs="Gotham-Bold"/>
            <w:b/>
            <w:bCs/>
            <w:spacing w:val="-1"/>
            <w:sz w:val="16"/>
            <w:szCs w:val="16"/>
          </w:rPr>
          <w:t>2.5</w:t>
        </w:r>
      </w:ins>
      <w:r w:rsidR="009B2E09">
        <w:rPr>
          <w:rFonts w:ascii="Gotham-Bold" w:hAnsi="Gotham-Bold" w:cs="Gotham-Bold"/>
          <w:b/>
          <w:bCs/>
          <w:spacing w:val="-1"/>
          <w:sz w:val="16"/>
          <w:szCs w:val="16"/>
        </w:rPr>
        <w:t xml:space="preserve"> </w:t>
      </w:r>
      <w:r w:rsidR="00ED0CD3">
        <w:rPr>
          <w:rFonts w:ascii="Gotham-Bold" w:hAnsi="Gotham-Bold" w:cs="Gotham-Bold"/>
          <w:b/>
          <w:bCs/>
          <w:spacing w:val="-1"/>
          <w:sz w:val="16"/>
          <w:szCs w:val="16"/>
        </w:rPr>
        <w:t>Tri-College Policies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NDSU students who are charged with a violation of institutional policy at Concordia College or Minnesota State University Moorhead will be referred to NDSU and may be subject to action under this code.</w:t>
      </w:r>
    </w:p>
    <w:p w:rsidR="00ED0CD3" w:rsidRDefault="00ED0CD3" w:rsidP="00ED0CD3">
      <w:pPr>
        <w:pStyle w:val="BasicParagraph"/>
        <w:jc w:val="both"/>
        <w:rPr>
          <w:rFonts w:ascii="Gotham-Light" w:hAnsi="Gotham-Light" w:cs="Gotham-Light" w:hint="eastAsia"/>
          <w:spacing w:val="-1"/>
          <w:sz w:val="16"/>
          <w:szCs w:val="16"/>
        </w:rPr>
      </w:pPr>
    </w:p>
    <w:p w:rsidR="00ED0CD3" w:rsidDel="00F83E47" w:rsidRDefault="00ED0CD3" w:rsidP="00ED0CD3">
      <w:pPr>
        <w:pStyle w:val="BasicParagraph"/>
        <w:jc w:val="both"/>
        <w:rPr>
          <w:del w:id="183" w:author="ME" w:date="2014-03-11T19:24:00Z"/>
          <w:rFonts w:ascii="Gotham-Light" w:hAnsi="Gotham-Light" w:cs="Gotham-Light" w:hint="eastAsia"/>
          <w:spacing w:val="-1"/>
          <w:sz w:val="16"/>
          <w:szCs w:val="16"/>
        </w:rPr>
      </w:pPr>
      <w:commentRangeStart w:id="184"/>
      <w:del w:id="185" w:author="ME" w:date="2014-03-11T19:24:00Z">
        <w:r w:rsidDel="00F83E47">
          <w:rPr>
            <w:rFonts w:ascii="Gotham-Bold" w:hAnsi="Gotham-Bold" w:cs="Gotham-Bold"/>
            <w:b/>
            <w:bCs/>
            <w:spacing w:val="-1"/>
            <w:sz w:val="16"/>
            <w:szCs w:val="16"/>
          </w:rPr>
          <w:delText>2.6 NDSU Student Employees</w:delText>
        </w:r>
      </w:del>
      <w:commentRangeEnd w:id="184"/>
      <w:r w:rsidR="00F83E47">
        <w:rPr>
          <w:rStyle w:val="CommentReference"/>
          <w:rFonts w:ascii="Times" w:eastAsia="Times New Roman" w:hAnsi="Times" w:cs="Times New Roman"/>
          <w:color w:val="auto"/>
        </w:rPr>
        <w:commentReference w:id="184"/>
      </w:r>
    </w:p>
    <w:p w:rsidR="00ED0CD3" w:rsidDel="00F83E47" w:rsidRDefault="00ED0CD3" w:rsidP="00ED0CD3">
      <w:pPr>
        <w:pStyle w:val="BasicParagraph"/>
        <w:jc w:val="both"/>
        <w:rPr>
          <w:del w:id="186" w:author="ME" w:date="2014-03-11T19:24:00Z"/>
          <w:rFonts w:ascii="Gotham-Light" w:hAnsi="Gotham-Light" w:cs="Gotham-Light" w:hint="eastAsia"/>
          <w:spacing w:val="-1"/>
          <w:sz w:val="16"/>
          <w:szCs w:val="16"/>
        </w:rPr>
      </w:pPr>
      <w:del w:id="187" w:author="ME" w:date="2014-03-11T19:24:00Z">
        <w:r w:rsidDel="00F83E47">
          <w:rPr>
            <w:rFonts w:ascii="Gotham-Light" w:hAnsi="Gotham-Light" w:cs="Gotham-Light"/>
            <w:spacing w:val="-1"/>
            <w:sz w:val="16"/>
            <w:szCs w:val="16"/>
          </w:rPr>
          <w:delText>When students commit acts that potentially violate this code while in their capacities as student employees of NDSU, the university reserves the right to review those potential conflicts when provided sufficient information to proceed with action under this code. When viewed as appropriate, NDSU may pursue resolution of those conflicts under this code in addition to any other personnel actions that may be taken against the students as employees.</w:delText>
        </w:r>
      </w:del>
    </w:p>
    <w:p w:rsidR="00ED0CD3" w:rsidDel="00F83E47" w:rsidRDefault="00ED0CD3" w:rsidP="00ED0CD3">
      <w:pPr>
        <w:pStyle w:val="BasicParagraph"/>
        <w:jc w:val="both"/>
        <w:rPr>
          <w:del w:id="188" w:author="ME" w:date="2014-03-11T19:24:00Z"/>
          <w:rFonts w:ascii="Gotham-Light" w:hAnsi="Gotham-Light" w:cs="Gotham-Light" w:hint="eastAsia"/>
          <w:spacing w:val="-1"/>
          <w:sz w:val="16"/>
          <w:szCs w:val="16"/>
        </w:rPr>
      </w:pPr>
    </w:p>
    <w:p w:rsidR="00ED0CD3" w:rsidDel="00F83E47" w:rsidRDefault="00ED0CD3" w:rsidP="00ED0CD3">
      <w:pPr>
        <w:pStyle w:val="BasicParagraph"/>
        <w:rPr>
          <w:del w:id="189" w:author="ME" w:date="2014-03-11T19:24:00Z"/>
          <w:rFonts w:ascii="Gotham-Bold" w:hAnsi="Gotham-Bold" w:cs="Gotham-Bold" w:hint="eastAsia"/>
          <w:b/>
          <w:bCs/>
          <w:spacing w:val="-1"/>
          <w:sz w:val="16"/>
          <w:szCs w:val="16"/>
        </w:rPr>
      </w:pPr>
      <w:del w:id="190" w:author="ME" w:date="2014-03-11T19:24:00Z">
        <w:r w:rsidDel="00F83E47">
          <w:rPr>
            <w:rFonts w:ascii="Gotham-Bold" w:hAnsi="Gotham-Bold" w:cs="Gotham-Bold"/>
            <w:b/>
            <w:bCs/>
            <w:spacing w:val="-1"/>
            <w:sz w:val="16"/>
            <w:szCs w:val="16"/>
          </w:rPr>
          <w:delText>2.7 Inappropriate</w:delText>
        </w:r>
        <w:r w:rsidR="00FB3AC8" w:rsidDel="00F83E47">
          <w:rPr>
            <w:rFonts w:ascii="Gotham-Bold" w:hAnsi="Gotham-Bold" w:cs="Gotham-Bold"/>
            <w:b/>
            <w:bCs/>
            <w:spacing w:val="-1"/>
            <w:sz w:val="16"/>
            <w:szCs w:val="16"/>
          </w:rPr>
          <w:delText xml:space="preserve"> </w:delText>
        </w:r>
        <w:r w:rsidDel="00F83E47">
          <w:rPr>
            <w:rFonts w:ascii="Gotham-Bold" w:hAnsi="Gotham-Bold" w:cs="Gotham-Bold"/>
            <w:b/>
            <w:bCs/>
            <w:spacing w:val="-1"/>
            <w:sz w:val="16"/>
            <w:szCs w:val="16"/>
          </w:rPr>
          <w:delText>Behavior</w:delText>
        </w:r>
        <w:r w:rsidR="00FB3AC8" w:rsidDel="00F83E47">
          <w:rPr>
            <w:rFonts w:ascii="Gotham-Bold" w:hAnsi="Gotham-Bold" w:cs="Gotham-Bold"/>
            <w:b/>
            <w:bCs/>
            <w:spacing w:val="-1"/>
            <w:sz w:val="16"/>
            <w:szCs w:val="16"/>
          </w:rPr>
          <w:delText xml:space="preserve"> </w:delText>
        </w:r>
        <w:r w:rsidDel="00F83E47">
          <w:rPr>
            <w:rFonts w:ascii="Gotham-Bold" w:hAnsi="Gotham-Bold" w:cs="Gotham-Bold"/>
            <w:b/>
            <w:bCs/>
            <w:spacing w:val="-1"/>
            <w:sz w:val="16"/>
            <w:szCs w:val="16"/>
          </w:rPr>
          <w:delText xml:space="preserve"> by Student Athletes</w:delText>
        </w:r>
      </w:del>
    </w:p>
    <w:p w:rsidR="00ED0CD3" w:rsidDel="00F83E47" w:rsidRDefault="00ED0CD3" w:rsidP="00ED0CD3">
      <w:pPr>
        <w:pStyle w:val="BasicParagraph"/>
        <w:jc w:val="both"/>
        <w:rPr>
          <w:del w:id="191" w:author="ME" w:date="2014-03-11T19:24:00Z"/>
          <w:rFonts w:ascii="Gotham-Light" w:hAnsi="Gotham-Light" w:cs="Gotham-Light" w:hint="eastAsia"/>
          <w:spacing w:val="-1"/>
          <w:sz w:val="16"/>
          <w:szCs w:val="16"/>
        </w:rPr>
      </w:pPr>
      <w:del w:id="192" w:author="ME" w:date="2014-03-11T19:24:00Z">
        <w:r w:rsidDel="00F83E47">
          <w:rPr>
            <w:rFonts w:ascii="Gotham-Light" w:hAnsi="Gotham-Light" w:cs="Gotham-Light"/>
            <w:spacing w:val="-1"/>
            <w:sz w:val="16"/>
            <w:szCs w:val="16"/>
          </w:rPr>
          <w:delText>Because of their relationship with the university, student athletes are responsible for observing the content of this code as well as the Student Athlete Code of Conduct and their specific team rules. For this reason, student athletes may face hearings under both codes with different findings and/or sanctions imposed. If civil and/or criminal charges are pending, the student athlete may answer separately to three different jurisdictions for the same set of circumstances. The university may proceed before, during or after the proceedings of the other two jurisdictions. Because the university’s and the athletic department’s procedures are educational and not criminal in nature, such separate procedures do not constitute double/triple jeopardy.</w:delText>
        </w:r>
      </w:del>
    </w:p>
    <w:p w:rsidR="00ED0CD3" w:rsidDel="00F83E47" w:rsidRDefault="00ED0CD3" w:rsidP="00ED0CD3">
      <w:pPr>
        <w:pStyle w:val="BasicParagraph"/>
        <w:jc w:val="both"/>
        <w:rPr>
          <w:del w:id="193" w:author="ME" w:date="2014-03-11T19:24:00Z"/>
          <w:rFonts w:ascii="Gotham-Light" w:hAnsi="Gotham-Light" w:cs="Gotham-Light" w:hint="eastAsia"/>
          <w:spacing w:val="-1"/>
          <w:sz w:val="16"/>
          <w:szCs w:val="16"/>
        </w:rPr>
      </w:pPr>
    </w:p>
    <w:p w:rsidR="006649B4" w:rsidDel="00F83E47" w:rsidRDefault="00ED0CD3" w:rsidP="00ED0CD3">
      <w:pPr>
        <w:pStyle w:val="BasicParagraph"/>
        <w:jc w:val="both"/>
        <w:rPr>
          <w:del w:id="194" w:author="ME" w:date="2014-03-11T19:24:00Z"/>
          <w:rFonts w:ascii="Gotham-Bold" w:hAnsi="Gotham-Bold" w:cs="Gotham-Bold" w:hint="eastAsia"/>
          <w:b/>
          <w:bCs/>
          <w:spacing w:val="-1"/>
          <w:w w:val="97"/>
          <w:sz w:val="16"/>
          <w:szCs w:val="16"/>
        </w:rPr>
      </w:pPr>
      <w:del w:id="195" w:author="ME" w:date="2014-03-11T19:24:00Z">
        <w:r w:rsidDel="00F83E47">
          <w:rPr>
            <w:rFonts w:ascii="Gotham-Bold" w:hAnsi="Gotham-Bold" w:cs="Gotham-Bold"/>
            <w:b/>
            <w:bCs/>
            <w:spacing w:val="-1"/>
            <w:w w:val="97"/>
            <w:sz w:val="16"/>
            <w:szCs w:val="16"/>
          </w:rPr>
          <w:delText>2.8 Inappropriate Behavior</w:delText>
        </w:r>
        <w:r w:rsidR="00FB3AC8" w:rsidDel="00F83E47">
          <w:rPr>
            <w:rFonts w:ascii="Gotham-Bold" w:hAnsi="Gotham-Bold" w:cs="Gotham-Bold"/>
            <w:b/>
            <w:bCs/>
            <w:spacing w:val="-1"/>
            <w:w w:val="97"/>
            <w:sz w:val="16"/>
            <w:szCs w:val="16"/>
          </w:rPr>
          <w:delText xml:space="preserve"> </w:delText>
        </w:r>
        <w:r w:rsidDel="00F83E47">
          <w:rPr>
            <w:rFonts w:ascii="Gotham-Bold" w:hAnsi="Gotham-Bold" w:cs="Gotham-Bold"/>
            <w:b/>
            <w:bCs/>
            <w:spacing w:val="-1"/>
            <w:w w:val="97"/>
            <w:sz w:val="16"/>
            <w:szCs w:val="16"/>
          </w:rPr>
          <w:delText xml:space="preserve"> by Other Student Leaders</w:delText>
        </w:r>
      </w:del>
    </w:p>
    <w:p w:rsidR="00ED0CD3" w:rsidDel="00F83E47" w:rsidRDefault="00ED0CD3" w:rsidP="00ED0CD3">
      <w:pPr>
        <w:pStyle w:val="BasicParagraph"/>
        <w:jc w:val="both"/>
        <w:rPr>
          <w:del w:id="196" w:author="ME" w:date="2014-03-11T19:24:00Z"/>
          <w:rFonts w:ascii="Gotham-Light" w:hAnsi="Gotham-Light" w:cs="Gotham-Light" w:hint="eastAsia"/>
          <w:spacing w:val="-1"/>
          <w:sz w:val="16"/>
          <w:szCs w:val="16"/>
        </w:rPr>
      </w:pPr>
      <w:del w:id="197" w:author="ME" w:date="2014-03-11T19:24:00Z">
        <w:r w:rsidDel="00F83E47">
          <w:rPr>
            <w:rFonts w:ascii="Gotham-Light" w:hAnsi="Gotham-Light" w:cs="Gotham-Light"/>
            <w:spacing w:val="-1"/>
            <w:sz w:val="16"/>
            <w:szCs w:val="16"/>
          </w:rPr>
          <w:delText>Because of their relationship with the university and roles within student organizations, student leaders are held to a higher level of personal accountability than other students. Each organization is responsible for reporting to the Student Activities Office those office holders who are considered organizational executives. These leaders may be held accountable under the code both in their leadership capacity and their individual capacity as NDSU students. If legal charges are pending, student leaders also may answer to civil and/or criminal courts for the same set of circumstances. Because the university’s procedures are educational (administrative) and not criminal in nature, such separate proceedings do not constitute double/triple jeopardy. The university may proceed before, during or after legal proceedings, and does not typically wait for a court finding.</w:delText>
        </w:r>
      </w:del>
    </w:p>
    <w:p w:rsidR="00ED0CD3" w:rsidDel="00F83E47" w:rsidRDefault="00ED0CD3" w:rsidP="00ED0CD3">
      <w:pPr>
        <w:pStyle w:val="BasicParagraph"/>
        <w:jc w:val="both"/>
        <w:rPr>
          <w:del w:id="198" w:author="ME" w:date="2014-03-11T19:24:00Z"/>
          <w:rFonts w:ascii="Gotham-Light" w:hAnsi="Gotham-Light" w:cs="Gotham-Light" w:hint="eastAsia"/>
          <w:spacing w:val="-1"/>
          <w:sz w:val="16"/>
          <w:szCs w:val="16"/>
        </w:rPr>
      </w:pPr>
    </w:p>
    <w:p w:rsidR="00ED0CD3" w:rsidDel="00F83E47" w:rsidRDefault="00ED0CD3" w:rsidP="00ED0CD3">
      <w:pPr>
        <w:pStyle w:val="BasicParagraph"/>
        <w:rPr>
          <w:del w:id="199" w:author="ME" w:date="2014-03-11T19:24:00Z"/>
          <w:rFonts w:ascii="Gotham-Light" w:hAnsi="Gotham-Light" w:cs="Gotham-Light" w:hint="eastAsia"/>
          <w:spacing w:val="-1"/>
          <w:sz w:val="16"/>
          <w:szCs w:val="16"/>
        </w:rPr>
      </w:pPr>
      <w:del w:id="200" w:author="ME" w:date="2014-03-11T19:24:00Z">
        <w:r w:rsidDel="00F83E47">
          <w:rPr>
            <w:rFonts w:ascii="Gotham-Bold" w:hAnsi="Gotham-Bold" w:cs="Gotham-Bold"/>
            <w:b/>
            <w:bCs/>
            <w:spacing w:val="-1"/>
            <w:sz w:val="16"/>
            <w:szCs w:val="16"/>
          </w:rPr>
          <w:delText xml:space="preserve">2.9 Inappropriate Behavior </w:delText>
        </w:r>
        <w:r w:rsidR="00FB3AC8" w:rsidDel="00F83E47">
          <w:rPr>
            <w:rFonts w:ascii="Gotham-Bold" w:hAnsi="Gotham-Bold" w:cs="Gotham-Bold"/>
            <w:b/>
            <w:bCs/>
            <w:spacing w:val="-1"/>
            <w:sz w:val="16"/>
            <w:szCs w:val="16"/>
          </w:rPr>
          <w:delText xml:space="preserve"> </w:delText>
        </w:r>
        <w:r w:rsidDel="00F83E47">
          <w:rPr>
            <w:rFonts w:ascii="Gotham-Bold" w:hAnsi="Gotham-Bold" w:cs="Gotham-Bold"/>
            <w:b/>
            <w:bCs/>
            <w:spacing w:val="-1"/>
            <w:sz w:val="16"/>
            <w:szCs w:val="16"/>
          </w:rPr>
          <w:delText xml:space="preserve">by Students </w:delText>
        </w:r>
        <w:r w:rsidDel="00F83E47">
          <w:rPr>
            <w:rFonts w:ascii="Gotham-Bold" w:hAnsi="Gotham-Bold" w:cs="Gotham-Bold"/>
            <w:b/>
            <w:bCs/>
            <w:spacing w:val="-1"/>
            <w:sz w:val="16"/>
            <w:szCs w:val="16"/>
          </w:rPr>
          <w:br/>
          <w:delText>in Specialized/Professional Programs</w:delText>
        </w:r>
      </w:del>
    </w:p>
    <w:p w:rsidR="00ED0CD3" w:rsidDel="00F83E47" w:rsidRDefault="00ED0CD3" w:rsidP="00ED0CD3">
      <w:pPr>
        <w:pStyle w:val="BasicParagraph"/>
        <w:jc w:val="both"/>
        <w:rPr>
          <w:del w:id="201" w:author="ME" w:date="2014-03-11T19:24:00Z"/>
          <w:rFonts w:ascii="Gotham-Light" w:hAnsi="Gotham-Light" w:cs="Gotham-Light" w:hint="eastAsia"/>
          <w:spacing w:val="-1"/>
          <w:sz w:val="16"/>
          <w:szCs w:val="16"/>
        </w:rPr>
      </w:pPr>
      <w:del w:id="202" w:author="ME" w:date="2014-03-11T19:24:00Z">
        <w:r w:rsidDel="00F83E47">
          <w:rPr>
            <w:rFonts w:ascii="Gotham-Light" w:hAnsi="Gotham-Light" w:cs="Gotham-Light"/>
            <w:spacing w:val="-1"/>
            <w:sz w:val="16"/>
            <w:szCs w:val="16"/>
          </w:rPr>
          <w:delText>Some NDSU academic programs have established professional standards of behavior</w:delText>
        </w:r>
        <w:r w:rsidR="00FB3AC8" w:rsidDel="00F83E47">
          <w:rPr>
            <w:rFonts w:ascii="Gotham-Light" w:hAnsi="Gotham-Light" w:cs="Gotham-Light"/>
            <w:spacing w:val="-1"/>
            <w:sz w:val="16"/>
            <w:szCs w:val="16"/>
          </w:rPr>
          <w:delText xml:space="preserve"> </w:delText>
        </w:r>
        <w:r w:rsidDel="00F83E47">
          <w:rPr>
            <w:rFonts w:ascii="Gotham-Light" w:hAnsi="Gotham-Light" w:cs="Gotham-Light"/>
            <w:spacing w:val="-1"/>
            <w:sz w:val="16"/>
            <w:szCs w:val="16"/>
          </w:rPr>
          <w:delText xml:space="preserve"> in addition to those required of all other students. Students in such programs that have established higher behavioral</w:delText>
        </w:r>
        <w:r w:rsidR="00FB3AC8" w:rsidDel="00F83E47">
          <w:rPr>
            <w:rFonts w:ascii="Gotham-Light" w:hAnsi="Gotham-Light" w:cs="Gotham-Light"/>
            <w:spacing w:val="-1"/>
            <w:sz w:val="16"/>
            <w:szCs w:val="16"/>
          </w:rPr>
          <w:delText xml:space="preserve"> </w:delText>
        </w:r>
        <w:r w:rsidDel="00F83E47">
          <w:rPr>
            <w:rFonts w:ascii="Gotham-Light" w:hAnsi="Gotham-Light" w:cs="Gotham-Light"/>
            <w:spacing w:val="-1"/>
            <w:sz w:val="16"/>
            <w:szCs w:val="16"/>
          </w:rPr>
          <w:delText xml:space="preserve"> standards will be held accountable under the Code of Student Behavior</w:delText>
        </w:r>
        <w:r w:rsidR="009553E3" w:rsidDel="00F83E47">
          <w:rPr>
            <w:rFonts w:ascii="Gotham-Light" w:hAnsi="Gotham-Light" w:cs="Gotham-Light"/>
            <w:spacing w:val="-1"/>
            <w:sz w:val="16"/>
            <w:szCs w:val="16"/>
          </w:rPr>
          <w:delText xml:space="preserve"> </w:delText>
        </w:r>
        <w:r w:rsidDel="00F83E47">
          <w:rPr>
            <w:rFonts w:ascii="Gotham-Light" w:hAnsi="Gotham-Light" w:cs="Gotham-Light"/>
            <w:spacing w:val="-1"/>
            <w:sz w:val="16"/>
            <w:szCs w:val="16"/>
          </w:rPr>
          <w:delText>, and at the same time, may face additional behavioral action related to their respective academic programs. As noted in 2.8, for the same reasons, these educational proceedings do not constitute double/ triple jeopardy, even when criminal or civil actions may be pending from the same set of circumstances. The university may proceed before, during or after legal proceedings, and does not typically wait for a court finding.</w:delText>
        </w:r>
      </w:del>
    </w:p>
    <w:p w:rsidR="00ED0CD3" w:rsidDel="00F83E47" w:rsidRDefault="00ED0CD3" w:rsidP="00ED0CD3">
      <w:pPr>
        <w:pStyle w:val="BasicParagraph"/>
        <w:jc w:val="both"/>
        <w:rPr>
          <w:del w:id="203" w:author="ME" w:date="2014-03-11T19:24:00Z"/>
          <w:rFonts w:ascii="Gotham-Light" w:hAnsi="Gotham-Light" w:cs="Gotham-Light" w:hint="eastAsia"/>
          <w:spacing w:val="-1"/>
          <w:sz w:val="16"/>
          <w:szCs w:val="16"/>
        </w:rPr>
      </w:pPr>
    </w:p>
    <w:p w:rsidR="00ED0CD3" w:rsidDel="00F83E47" w:rsidRDefault="00ED0CD3" w:rsidP="00ED0CD3">
      <w:pPr>
        <w:pStyle w:val="BasicParagraph"/>
        <w:jc w:val="both"/>
        <w:rPr>
          <w:del w:id="204" w:author="ME" w:date="2014-03-11T19:24:00Z"/>
          <w:rFonts w:ascii="Gotham-Light" w:hAnsi="Gotham-Light" w:cs="Gotham-Light" w:hint="eastAsia"/>
          <w:spacing w:val="-1"/>
          <w:sz w:val="16"/>
          <w:szCs w:val="16"/>
        </w:rPr>
      </w:pPr>
      <w:del w:id="205" w:author="ME" w:date="2014-03-11T19:24:00Z">
        <w:r w:rsidDel="00F83E47">
          <w:rPr>
            <w:rFonts w:ascii="Gotham-Bold" w:hAnsi="Gotham-Bold" w:cs="Gotham-Bold"/>
            <w:b/>
            <w:bCs/>
            <w:spacing w:val="-1"/>
            <w:sz w:val="16"/>
            <w:szCs w:val="16"/>
          </w:rPr>
          <w:delText xml:space="preserve">2.10 Unlawful Behavior </w:delText>
        </w:r>
        <w:r w:rsidR="00FB3AC8" w:rsidDel="00F83E47">
          <w:rPr>
            <w:rFonts w:ascii="Gotham-Bold" w:hAnsi="Gotham-Bold" w:cs="Gotham-Bold"/>
            <w:b/>
            <w:bCs/>
            <w:spacing w:val="-1"/>
            <w:sz w:val="16"/>
            <w:szCs w:val="16"/>
          </w:rPr>
          <w:delText xml:space="preserve"> </w:delText>
        </w:r>
        <w:r w:rsidDel="00F83E47">
          <w:rPr>
            <w:rFonts w:ascii="Gotham-Bold" w:hAnsi="Gotham-Bold" w:cs="Gotham-Bold"/>
            <w:b/>
            <w:bCs/>
            <w:spacing w:val="-1"/>
            <w:sz w:val="16"/>
            <w:szCs w:val="16"/>
          </w:rPr>
          <w:delText>by Students</w:delText>
        </w:r>
      </w:del>
    </w:p>
    <w:p w:rsidR="00ED0CD3" w:rsidDel="00F83E47" w:rsidRDefault="00ED0CD3" w:rsidP="00ED0CD3">
      <w:pPr>
        <w:pStyle w:val="BasicParagraph"/>
        <w:jc w:val="both"/>
        <w:rPr>
          <w:del w:id="206" w:author="ME" w:date="2014-03-11T19:24:00Z"/>
          <w:rFonts w:ascii="Gotham-Light" w:hAnsi="Gotham-Light" w:cs="Gotham-Light" w:hint="eastAsia"/>
          <w:spacing w:val="-1"/>
          <w:sz w:val="16"/>
          <w:szCs w:val="16"/>
        </w:rPr>
      </w:pPr>
      <w:del w:id="207" w:author="ME" w:date="2014-03-11T19:24:00Z">
        <w:r w:rsidDel="00F83E47">
          <w:rPr>
            <w:rFonts w:ascii="Gotham-Light" w:hAnsi="Gotham-Light" w:cs="Gotham-Light"/>
            <w:spacing w:val="-1"/>
            <w:sz w:val="16"/>
            <w:szCs w:val="16"/>
          </w:rPr>
          <w:delText xml:space="preserve">When students commit acts that are also violations of community, state or federal laws, on or off campus, those students will be subject to the same civil and/or criminal </w:delText>
        </w:r>
        <w:r w:rsidDel="00F83E47">
          <w:rPr>
            <w:rFonts w:ascii="Gotham-Light" w:hAnsi="Gotham-Light" w:cs="Gotham-Light"/>
            <w:spacing w:val="-1"/>
            <w:sz w:val="16"/>
            <w:szCs w:val="16"/>
          </w:rPr>
          <w:lastRenderedPageBreak/>
          <w:delText xml:space="preserve">penalties as any other citizen in addition to campus resolution. Campus resolution of such acts may proceed before, during or after the civil or criminal proceedings have concluded. Because the university uses a lower standard of proof in code proceedings than used in criminal courts, differing judgments may result. In upholding university conduct standards, university conclusions also may vary from those resulting in civil courts over the same fact patterns. Since campus actions are educational and take the university’s interests into account, such simultaneous actions do not constitute double jeopardy. </w:delText>
        </w:r>
      </w:del>
    </w:p>
    <w:p w:rsidR="00ED0CD3" w:rsidDel="00F83E47" w:rsidRDefault="00ED0CD3" w:rsidP="00ED0CD3">
      <w:pPr>
        <w:pStyle w:val="BasicParagraph"/>
        <w:jc w:val="both"/>
        <w:rPr>
          <w:del w:id="208" w:author="ME" w:date="2014-03-11T19:24:00Z"/>
          <w:rFonts w:ascii="Gotham-Light" w:hAnsi="Gotham-Light" w:cs="Gotham-Light" w:hint="eastAsia"/>
          <w:spacing w:val="-1"/>
          <w:sz w:val="16"/>
          <w:szCs w:val="16"/>
        </w:rPr>
      </w:pPr>
    </w:p>
    <w:p w:rsidR="00914405" w:rsidDel="00F83E47" w:rsidRDefault="00914405" w:rsidP="00ED0CD3">
      <w:pPr>
        <w:pStyle w:val="BasicParagraph"/>
        <w:jc w:val="both"/>
        <w:rPr>
          <w:del w:id="209" w:author="ME" w:date="2014-03-11T19:24:00Z"/>
          <w:rFonts w:ascii="Gotham-Bold" w:hAnsi="Gotham-Bold" w:cs="Gotham-Bold" w:hint="eastAsia"/>
          <w:b/>
          <w:bCs/>
          <w:spacing w:val="-1"/>
          <w:sz w:val="16"/>
          <w:szCs w:val="16"/>
        </w:rPr>
      </w:pPr>
    </w:p>
    <w:p w:rsidR="00914405" w:rsidDel="00F83E47" w:rsidRDefault="00914405" w:rsidP="005B231E">
      <w:pPr>
        <w:pStyle w:val="BasicParagraph"/>
        <w:numPr>
          <w:ilvl w:val="0"/>
          <w:numId w:val="3"/>
        </w:numPr>
        <w:ind w:left="180" w:hanging="180"/>
        <w:jc w:val="both"/>
        <w:rPr>
          <w:del w:id="210" w:author="ME" w:date="2014-03-11T19:24:00Z"/>
          <w:rFonts w:ascii="Gotham-Bold" w:hAnsi="Gotham-Bold" w:cs="Gotham-Bold" w:hint="eastAsia"/>
          <w:bCs/>
          <w:spacing w:val="-1"/>
          <w:sz w:val="16"/>
          <w:szCs w:val="16"/>
        </w:rPr>
      </w:pPr>
    </w:p>
    <w:p w:rsidR="00914405" w:rsidRDefault="00681183" w:rsidP="00914405">
      <w:pPr>
        <w:pStyle w:val="BasicParagraph"/>
        <w:jc w:val="both"/>
        <w:rPr>
          <w:ins w:id="211" w:author="ME" w:date="2014-03-11T19:33:00Z"/>
          <w:rFonts w:ascii="Gotham-Bold" w:hAnsi="Gotham-Bold" w:cs="Gotham-Bold" w:hint="eastAsia"/>
          <w:bCs/>
          <w:spacing w:val="-1"/>
          <w:sz w:val="16"/>
          <w:szCs w:val="16"/>
        </w:rPr>
      </w:pPr>
      <w:ins w:id="212" w:author="ME" w:date="2014-03-11T19:33:00Z">
        <w:r>
          <w:rPr>
            <w:rFonts w:ascii="Gotham-Bold" w:hAnsi="Gotham-Bold" w:cs="Gotham-Bold"/>
            <w:bCs/>
            <w:spacing w:val="-1"/>
            <w:sz w:val="16"/>
            <w:szCs w:val="16"/>
          </w:rPr>
          <w:t>2.6 Multiple Accountabilities</w:t>
        </w:r>
      </w:ins>
    </w:p>
    <w:p w:rsidR="00681183" w:rsidRDefault="00681183" w:rsidP="00914405">
      <w:pPr>
        <w:pStyle w:val="BasicParagraph"/>
        <w:jc w:val="both"/>
        <w:rPr>
          <w:ins w:id="213" w:author="ME" w:date="2014-03-11T19:34:00Z"/>
          <w:rFonts w:ascii="Gotham-Bold" w:hAnsi="Gotham-Bold" w:cs="Gotham-Bold" w:hint="eastAsia"/>
          <w:bCs/>
          <w:spacing w:val="-1"/>
          <w:sz w:val="16"/>
          <w:szCs w:val="16"/>
        </w:rPr>
      </w:pPr>
      <w:ins w:id="214" w:author="ME" w:date="2014-03-11T19:34:00Z">
        <w:r>
          <w:rPr>
            <w:rFonts w:ascii="Gotham-Bold" w:hAnsi="Gotham-Bold" w:cs="Gotham-Bold"/>
            <w:bCs/>
            <w:spacing w:val="-1"/>
            <w:sz w:val="16"/>
            <w:szCs w:val="16"/>
          </w:rPr>
          <w:t>Because of the varying roles/relationships/responsibilities students may have within and outside of the university, a student may be held accountable for prohibited conduct under other university, local, state or federal policies/laws/jurisdictions, including relevant jurisdictions when touring and/or studying abroad.  Examples of other areas of accountability may include:</w:t>
        </w:r>
      </w:ins>
    </w:p>
    <w:p w:rsidR="00681183" w:rsidRDefault="00681183">
      <w:pPr>
        <w:pStyle w:val="BasicParagraph"/>
        <w:numPr>
          <w:ilvl w:val="0"/>
          <w:numId w:val="15"/>
        </w:numPr>
        <w:jc w:val="both"/>
        <w:rPr>
          <w:ins w:id="215" w:author="ME" w:date="2014-03-11T19:37:00Z"/>
          <w:rFonts w:ascii="Gotham-Bold" w:hAnsi="Gotham-Bold" w:cs="Gotham-Bold" w:hint="eastAsia"/>
          <w:bCs/>
          <w:spacing w:val="-1"/>
          <w:sz w:val="16"/>
          <w:szCs w:val="16"/>
        </w:rPr>
        <w:pPrChange w:id="216" w:author="ME" w:date="2014-03-11T19:41:00Z">
          <w:pPr>
            <w:pStyle w:val="BasicParagraph"/>
            <w:jc w:val="both"/>
          </w:pPr>
        </w:pPrChange>
      </w:pPr>
      <w:ins w:id="217" w:author="ME" w:date="2014-03-11T19:37:00Z">
        <w:r>
          <w:rPr>
            <w:rFonts w:ascii="Gotham-Bold" w:hAnsi="Gotham-Bold" w:cs="Gotham-Bold"/>
            <w:bCs/>
            <w:spacing w:val="-1"/>
            <w:sz w:val="16"/>
            <w:szCs w:val="16"/>
          </w:rPr>
          <w:t>Student athletes under the Student Athletic Code</w:t>
        </w:r>
      </w:ins>
    </w:p>
    <w:p w:rsidR="00681183" w:rsidRDefault="00681183">
      <w:pPr>
        <w:pStyle w:val="BasicParagraph"/>
        <w:numPr>
          <w:ilvl w:val="0"/>
          <w:numId w:val="15"/>
        </w:numPr>
        <w:jc w:val="both"/>
        <w:rPr>
          <w:ins w:id="218" w:author="ME" w:date="2014-03-11T19:37:00Z"/>
          <w:rFonts w:ascii="Gotham-Bold" w:hAnsi="Gotham-Bold" w:cs="Gotham-Bold" w:hint="eastAsia"/>
          <w:bCs/>
          <w:spacing w:val="-1"/>
          <w:sz w:val="16"/>
          <w:szCs w:val="16"/>
        </w:rPr>
        <w:pPrChange w:id="219" w:author="ME" w:date="2014-03-11T19:41:00Z">
          <w:pPr>
            <w:pStyle w:val="BasicParagraph"/>
            <w:jc w:val="both"/>
          </w:pPr>
        </w:pPrChange>
      </w:pPr>
      <w:ins w:id="220" w:author="ME" w:date="2014-03-11T19:37:00Z">
        <w:r>
          <w:rPr>
            <w:rFonts w:ascii="Gotham-Bold" w:hAnsi="Gotham-Bold" w:cs="Gotham-Bold"/>
            <w:bCs/>
            <w:spacing w:val="-1"/>
            <w:sz w:val="16"/>
            <w:szCs w:val="16"/>
          </w:rPr>
          <w:t>Student leaders within student organizations</w:t>
        </w:r>
      </w:ins>
    </w:p>
    <w:p w:rsidR="00681183" w:rsidRDefault="00681183">
      <w:pPr>
        <w:pStyle w:val="BasicParagraph"/>
        <w:numPr>
          <w:ilvl w:val="0"/>
          <w:numId w:val="15"/>
        </w:numPr>
        <w:jc w:val="both"/>
        <w:rPr>
          <w:ins w:id="221" w:author="ME" w:date="2014-03-11T19:37:00Z"/>
          <w:rFonts w:ascii="Gotham-Bold" w:hAnsi="Gotham-Bold" w:cs="Gotham-Bold" w:hint="eastAsia"/>
          <w:bCs/>
          <w:spacing w:val="-1"/>
          <w:sz w:val="16"/>
          <w:szCs w:val="16"/>
        </w:rPr>
        <w:pPrChange w:id="222" w:author="ME" w:date="2014-03-11T19:41:00Z">
          <w:pPr>
            <w:pStyle w:val="BasicParagraph"/>
            <w:jc w:val="both"/>
          </w:pPr>
        </w:pPrChange>
      </w:pPr>
      <w:ins w:id="223" w:author="ME" w:date="2014-03-11T19:37:00Z">
        <w:r>
          <w:rPr>
            <w:rFonts w:ascii="Gotham-Bold" w:hAnsi="Gotham-Bold" w:cs="Gotham-Bold"/>
            <w:bCs/>
            <w:spacing w:val="-1"/>
            <w:sz w:val="16"/>
            <w:szCs w:val="16"/>
          </w:rPr>
          <w:t>Personnel actions with student employees</w:t>
        </w:r>
      </w:ins>
    </w:p>
    <w:p w:rsidR="00681183" w:rsidRDefault="00681183">
      <w:pPr>
        <w:pStyle w:val="BasicParagraph"/>
        <w:numPr>
          <w:ilvl w:val="0"/>
          <w:numId w:val="15"/>
        </w:numPr>
        <w:jc w:val="both"/>
        <w:rPr>
          <w:ins w:id="224" w:author="ME" w:date="2014-03-11T19:38:00Z"/>
          <w:rFonts w:ascii="Gotham-Bold" w:hAnsi="Gotham-Bold" w:cs="Gotham-Bold" w:hint="eastAsia"/>
          <w:bCs/>
          <w:spacing w:val="-1"/>
          <w:sz w:val="16"/>
          <w:szCs w:val="16"/>
        </w:rPr>
        <w:pPrChange w:id="225" w:author="ME" w:date="2014-03-11T19:41:00Z">
          <w:pPr>
            <w:pStyle w:val="BasicParagraph"/>
            <w:jc w:val="both"/>
          </w:pPr>
        </w:pPrChange>
      </w:pPr>
      <w:ins w:id="226" w:author="ME" w:date="2014-03-11T19:37:00Z">
        <w:r>
          <w:rPr>
            <w:rFonts w:ascii="Gotham-Bold" w:hAnsi="Gotham-Bold" w:cs="Gotham-Bold"/>
            <w:bCs/>
            <w:spacing w:val="-1"/>
            <w:sz w:val="16"/>
            <w:szCs w:val="16"/>
          </w:rPr>
          <w:t>Academic actions under academic programs</w:t>
        </w:r>
      </w:ins>
      <w:ins w:id="227" w:author="ME" w:date="2014-03-11T19:38:00Z">
        <w:r>
          <w:rPr>
            <w:rFonts w:ascii="Gotham-Bold" w:hAnsi="Gotham-Bold" w:cs="Gotham-Bold"/>
            <w:bCs/>
            <w:spacing w:val="-1"/>
            <w:sz w:val="16"/>
            <w:szCs w:val="16"/>
          </w:rPr>
          <w:t>’ professional standards</w:t>
        </w:r>
      </w:ins>
    </w:p>
    <w:p w:rsidR="00681183" w:rsidRDefault="00681183">
      <w:pPr>
        <w:pStyle w:val="BasicParagraph"/>
        <w:numPr>
          <w:ilvl w:val="0"/>
          <w:numId w:val="15"/>
        </w:numPr>
        <w:jc w:val="both"/>
        <w:rPr>
          <w:ins w:id="228" w:author="ME" w:date="2014-03-11T19:38:00Z"/>
          <w:rFonts w:ascii="Gotham-Bold" w:hAnsi="Gotham-Bold" w:cs="Gotham-Bold" w:hint="eastAsia"/>
          <w:bCs/>
          <w:spacing w:val="-1"/>
          <w:sz w:val="16"/>
          <w:szCs w:val="16"/>
        </w:rPr>
        <w:pPrChange w:id="229" w:author="ME" w:date="2014-03-11T19:41:00Z">
          <w:pPr>
            <w:pStyle w:val="BasicParagraph"/>
            <w:jc w:val="both"/>
          </w:pPr>
        </w:pPrChange>
      </w:pPr>
      <w:ins w:id="230" w:author="ME" w:date="2014-03-11T19:38:00Z">
        <w:r>
          <w:rPr>
            <w:rFonts w:ascii="Gotham-Bold" w:hAnsi="Gotham-Bold" w:cs="Gotham-Bold"/>
            <w:bCs/>
            <w:spacing w:val="-1"/>
            <w:sz w:val="16"/>
            <w:szCs w:val="16"/>
          </w:rPr>
          <w:t>Criminal charges or civil suits</w:t>
        </w:r>
      </w:ins>
    </w:p>
    <w:p w:rsidR="00681183" w:rsidRDefault="00681183" w:rsidP="00914405">
      <w:pPr>
        <w:pStyle w:val="BasicParagraph"/>
        <w:jc w:val="both"/>
        <w:rPr>
          <w:ins w:id="231" w:author="ME" w:date="2014-03-11T19:38:00Z"/>
          <w:rFonts w:ascii="Gotham-Bold" w:hAnsi="Gotham-Bold" w:cs="Gotham-Bold" w:hint="eastAsia"/>
          <w:bCs/>
          <w:spacing w:val="-1"/>
          <w:sz w:val="16"/>
          <w:szCs w:val="16"/>
        </w:rPr>
      </w:pPr>
    </w:p>
    <w:p w:rsidR="00A62391" w:rsidRDefault="00681183" w:rsidP="00914405">
      <w:pPr>
        <w:pStyle w:val="BasicParagraph"/>
        <w:jc w:val="both"/>
        <w:rPr>
          <w:ins w:id="232" w:author="ME" w:date="2014-03-11T19:41:00Z"/>
          <w:rFonts w:ascii="Gotham-Bold" w:hAnsi="Gotham-Bold" w:cs="Gotham-Bold" w:hint="eastAsia"/>
          <w:bCs/>
          <w:spacing w:val="-1"/>
          <w:sz w:val="16"/>
          <w:szCs w:val="16"/>
        </w:rPr>
      </w:pPr>
      <w:ins w:id="233" w:author="ME" w:date="2014-03-11T19:38:00Z">
        <w:r>
          <w:rPr>
            <w:rFonts w:ascii="Gotham-Bold" w:hAnsi="Gotham-Bold" w:cs="Gotham-Bold"/>
            <w:bCs/>
            <w:spacing w:val="-1"/>
            <w:sz w:val="16"/>
            <w:szCs w:val="16"/>
          </w:rPr>
          <w:t>Actions under this code are educational (administrative) as well as other actions taken under NDSU policies.  Because the university’s procedures are educational and not criminal in nature, such separate</w:t>
        </w:r>
      </w:ins>
      <w:ins w:id="234" w:author="ME" w:date="2014-03-11T19:39:00Z">
        <w:r>
          <w:rPr>
            <w:rFonts w:ascii="Gotham-Bold" w:hAnsi="Gotham-Bold" w:cs="Gotham-Bold"/>
            <w:bCs/>
            <w:spacing w:val="-1"/>
            <w:sz w:val="16"/>
            <w:szCs w:val="16"/>
          </w:rPr>
          <w:t xml:space="preserve"> proceedings do not constitute double/triple jeopardy.  The university may proceed under this code before, during or after the </w:t>
        </w:r>
      </w:ins>
      <w:ins w:id="235" w:author="ME" w:date="2014-03-11T19:40:00Z">
        <w:r>
          <w:rPr>
            <w:rFonts w:ascii="Gotham-Bold" w:hAnsi="Gotham-Bold" w:cs="Gotham-Bold"/>
            <w:bCs/>
            <w:spacing w:val="-1"/>
            <w:sz w:val="16"/>
            <w:szCs w:val="16"/>
          </w:rPr>
          <w:t>other NDSU administrative processes, or legal proceedings, and does not</w:t>
        </w:r>
        <w:r w:rsidR="00A62391">
          <w:rPr>
            <w:rFonts w:ascii="Gotham-Bold" w:hAnsi="Gotham-Bold" w:cs="Gotham-Bold"/>
            <w:bCs/>
            <w:spacing w:val="-1"/>
            <w:sz w:val="16"/>
            <w:szCs w:val="16"/>
          </w:rPr>
          <w:t xml:space="preserve"> typically wait for a court finding.  Findings under this code may differ from judgments in criminal</w:t>
        </w:r>
      </w:ins>
      <w:ins w:id="236" w:author="ME" w:date="2014-03-11T19:41:00Z">
        <w:r w:rsidR="00A62391">
          <w:rPr>
            <w:rFonts w:ascii="Gotham-Bold" w:hAnsi="Gotham-Bold" w:cs="Gotham-Bold"/>
            <w:bCs/>
            <w:spacing w:val="-1"/>
            <w:sz w:val="16"/>
            <w:szCs w:val="16"/>
          </w:rPr>
          <w:t xml:space="preserve"> courts as the university uses a lower standard.</w:t>
        </w:r>
      </w:ins>
    </w:p>
    <w:p w:rsidR="00681183" w:rsidRDefault="00A62391" w:rsidP="00914405">
      <w:pPr>
        <w:pStyle w:val="BasicParagraph"/>
        <w:jc w:val="both"/>
        <w:rPr>
          <w:ins w:id="237" w:author="ME" w:date="2014-03-11T19:49:00Z"/>
          <w:rFonts w:ascii="Gotham-Bold" w:hAnsi="Gotham-Bold" w:cs="Gotham-Bold" w:hint="eastAsia"/>
          <w:bCs/>
          <w:spacing w:val="-1"/>
          <w:sz w:val="16"/>
          <w:szCs w:val="16"/>
        </w:rPr>
      </w:pPr>
      <w:ins w:id="238" w:author="ME" w:date="2014-03-11T19:40:00Z">
        <w:r>
          <w:rPr>
            <w:rFonts w:ascii="Gotham-Bold" w:hAnsi="Gotham-Bold" w:cs="Gotham-Bold"/>
            <w:bCs/>
            <w:spacing w:val="-1"/>
            <w:sz w:val="16"/>
            <w:szCs w:val="16"/>
          </w:rPr>
          <w:t xml:space="preserve"> </w:t>
        </w:r>
      </w:ins>
    </w:p>
    <w:p w:rsidR="00A62391" w:rsidRDefault="00A62391" w:rsidP="00914405">
      <w:pPr>
        <w:pStyle w:val="BasicParagraph"/>
        <w:jc w:val="both"/>
        <w:rPr>
          <w:rFonts w:ascii="Gotham-Bold" w:hAnsi="Gotham-Bold" w:cs="Gotham-Bold" w:hint="eastAsia"/>
          <w:bCs/>
          <w:spacing w:val="-1"/>
          <w:sz w:val="16"/>
          <w:szCs w:val="16"/>
        </w:rPr>
      </w:pPr>
      <w:ins w:id="239" w:author="ME" w:date="2014-03-11T19:49:00Z">
        <w:r>
          <w:rPr>
            <w:rStyle w:val="CommentReference"/>
            <w:rFonts w:ascii="Times" w:eastAsia="Times New Roman" w:hAnsi="Times" w:cs="Times New Roman"/>
            <w:color w:val="auto"/>
          </w:rPr>
          <w:commentReference w:id="240"/>
        </w:r>
      </w:ins>
      <w:ins w:id="241" w:author="ME" w:date="2014-03-11T21:23:00Z">
        <w:r w:rsidR="0010419C">
          <w:rPr>
            <w:rFonts w:ascii="Gotham-Bold" w:hAnsi="Gotham-Bold" w:cs="Gotham-Bold"/>
            <w:bCs/>
            <w:spacing w:val="-1"/>
            <w:sz w:val="16"/>
            <w:szCs w:val="16"/>
          </w:rPr>
          <w:t>2.7 Financial Responsibility</w:t>
        </w:r>
      </w:ins>
    </w:p>
    <w:p w:rsidR="0010419C" w:rsidRDefault="0010419C" w:rsidP="00ED0CD3">
      <w:pPr>
        <w:pStyle w:val="BasicParagraph"/>
        <w:jc w:val="both"/>
        <w:rPr>
          <w:ins w:id="242" w:author="ME" w:date="2014-03-11T21:24:00Z"/>
          <w:rFonts w:ascii="Gotham-Bold" w:hAnsi="Gotham-Bold" w:cs="Gotham-Bold" w:hint="eastAsia"/>
          <w:b/>
          <w:bCs/>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proofErr w:type="gramEnd"/>
      <w:del w:id="243" w:author="ME" w:date="2014-03-11T19:42:00Z">
        <w:r w:rsidDel="00A62391">
          <w:rPr>
            <w:rFonts w:ascii="Gotham-Bold" w:hAnsi="Gotham-Bold" w:cs="Gotham-Bold"/>
            <w:b/>
            <w:bCs/>
            <w:spacing w:val="-1"/>
            <w:sz w:val="16"/>
            <w:szCs w:val="16"/>
          </w:rPr>
          <w:delText xml:space="preserve">11 </w:delText>
        </w:r>
      </w:del>
      <w:ins w:id="244" w:author="ME" w:date="2014-03-11T19:42:00Z">
        <w:r w:rsidR="00A62391">
          <w:rPr>
            <w:rFonts w:ascii="Gotham-Bold" w:hAnsi="Gotham-Bold" w:cs="Gotham-Bold"/>
            <w:b/>
            <w:bCs/>
            <w:spacing w:val="-1"/>
            <w:sz w:val="16"/>
            <w:szCs w:val="16"/>
          </w:rPr>
          <w:t xml:space="preserve">8 </w:t>
        </w:r>
      </w:ins>
      <w:r>
        <w:rPr>
          <w:rFonts w:ascii="Gotham-Bold" w:hAnsi="Gotham-Bold" w:cs="Gotham-Bold"/>
          <w:b/>
          <w:bCs/>
          <w:spacing w:val="-1"/>
          <w:sz w:val="16"/>
          <w:szCs w:val="16"/>
        </w:rPr>
        <w:t>Attempts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who attempt to commit acts prohibited by the </w:t>
      </w:r>
      <w:del w:id="245" w:author="ME" w:date="2014-03-11T19:50:00Z">
        <w:r w:rsidDel="001C13A4">
          <w:rPr>
            <w:rFonts w:ascii="Gotham-Light" w:hAnsi="Gotham-Light" w:cs="Gotham-Light"/>
            <w:spacing w:val="-1"/>
            <w:sz w:val="16"/>
            <w:szCs w:val="16"/>
          </w:rPr>
          <w:delText xml:space="preserve">standards of this </w:delText>
        </w:r>
      </w:del>
      <w:r>
        <w:rPr>
          <w:rFonts w:ascii="Gotham-Light" w:hAnsi="Gotham-Light" w:cs="Gotham-Light"/>
          <w:spacing w:val="-1"/>
          <w:sz w:val="16"/>
          <w:szCs w:val="16"/>
        </w:rPr>
        <w:t xml:space="preserve">Code of Student </w:t>
      </w:r>
      <w:del w:id="246" w:author="ME" w:date="2014-03-11T19:50:00Z">
        <w:r w:rsidDel="001C13A4">
          <w:rPr>
            <w:rFonts w:ascii="Gotham-Light" w:hAnsi="Gotham-Light" w:cs="Gotham-Light"/>
            <w:spacing w:val="-1"/>
            <w:sz w:val="16"/>
            <w:szCs w:val="16"/>
          </w:rPr>
          <w:delText xml:space="preserve">Behavior </w:delText>
        </w:r>
      </w:del>
      <w:ins w:id="247" w:author="ME" w:date="2014-03-11T19:50:00Z">
        <w:r w:rsidR="001C13A4">
          <w:rPr>
            <w:rFonts w:ascii="Gotham-Light" w:hAnsi="Gotham-Light" w:cs="Gotham-Light"/>
            <w:spacing w:val="-1"/>
            <w:sz w:val="16"/>
            <w:szCs w:val="16"/>
          </w:rPr>
          <w:t xml:space="preserve">Conduct </w:t>
        </w:r>
      </w:ins>
      <w:r>
        <w:rPr>
          <w:rFonts w:ascii="Gotham-Light" w:hAnsi="Gotham-Light" w:cs="Gotham-Light"/>
          <w:spacing w:val="-1"/>
          <w:sz w:val="16"/>
          <w:szCs w:val="16"/>
        </w:rPr>
        <w:t>may be charged, found responsible and sanctioned to the same extent as if they had committed the prohibited acts.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proofErr w:type="gramEnd"/>
      <w:del w:id="248" w:author="ME" w:date="2014-03-11T19:51:00Z">
        <w:r w:rsidDel="001C13A4">
          <w:rPr>
            <w:rFonts w:ascii="Gotham-Bold" w:hAnsi="Gotham-Bold" w:cs="Gotham-Bold"/>
            <w:b/>
            <w:bCs/>
            <w:spacing w:val="-1"/>
            <w:sz w:val="16"/>
            <w:szCs w:val="16"/>
          </w:rPr>
          <w:delText xml:space="preserve">12 </w:delText>
        </w:r>
      </w:del>
      <w:ins w:id="249" w:author="ME" w:date="2014-03-11T19:52:00Z">
        <w:r w:rsidR="001C13A4">
          <w:rPr>
            <w:rFonts w:ascii="Gotham-Bold" w:hAnsi="Gotham-Bold" w:cs="Gotham-Bold"/>
            <w:b/>
            <w:bCs/>
            <w:spacing w:val="-1"/>
            <w:sz w:val="16"/>
            <w:szCs w:val="16"/>
          </w:rPr>
          <w:t>9</w:t>
        </w:r>
      </w:ins>
      <w:ins w:id="250" w:author="ME" w:date="2014-03-11T19:51:00Z">
        <w:r w:rsidR="001C13A4">
          <w:rPr>
            <w:rFonts w:ascii="Gotham-Bold" w:hAnsi="Gotham-Bold" w:cs="Gotham-Bold"/>
            <w:b/>
            <w:bCs/>
            <w:spacing w:val="-1"/>
            <w:sz w:val="16"/>
            <w:szCs w:val="16"/>
          </w:rPr>
          <w:t xml:space="preserve"> </w:t>
        </w:r>
      </w:ins>
      <w:r>
        <w:rPr>
          <w:rFonts w:ascii="Gotham-Bold" w:hAnsi="Gotham-Bold" w:cs="Gotham-Bold"/>
          <w:b/>
          <w:bCs/>
          <w:spacing w:val="-1"/>
          <w:sz w:val="16"/>
          <w:szCs w:val="16"/>
        </w:rPr>
        <w:t>Bias-Motivated Violations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code violation that is determined to have been motivated</w:t>
      </w:r>
      <w:r w:rsidR="003B1EB3">
        <w:rPr>
          <w:rFonts w:ascii="Gotham-Light" w:hAnsi="Gotham-Light" w:cs="Gotham-Light"/>
          <w:spacing w:val="-1"/>
          <w:sz w:val="16"/>
          <w:szCs w:val="16"/>
        </w:rPr>
        <w:t xml:space="preserve"> </w:t>
      </w:r>
      <w:r>
        <w:rPr>
          <w:rFonts w:ascii="Gotham-Light" w:hAnsi="Gotham-Light" w:cs="Gotham-Light"/>
          <w:spacing w:val="-1"/>
          <w:sz w:val="16"/>
          <w:szCs w:val="16"/>
        </w:rPr>
        <w:t xml:space="preserve">by hate based on age, color, disability, gender expression/identity, genetic information, marital status, national origin, public assistance status, race, religion, sex, sexual orientation, or status as a U.S. veteran may result in enhanced sanctions above those typically assigned for the same violations when not motivated by hate. North Dakota State University does not discriminate on the basis of </w:t>
      </w:r>
      <w:r w:rsidR="006649B4">
        <w:rPr>
          <w:rFonts w:ascii="Gotham-Light" w:hAnsi="Gotham-Light" w:cs="Gotham-Light"/>
          <w:spacing w:val="-1"/>
          <w:sz w:val="16"/>
          <w:szCs w:val="16"/>
        </w:rPr>
        <w:t xml:space="preserve">age, color, disability, gender </w:t>
      </w:r>
      <w:r>
        <w:rPr>
          <w:rFonts w:ascii="Gotham-Light" w:hAnsi="Gotham-Light" w:cs="Gotham-Light"/>
          <w:spacing w:val="-1"/>
          <w:sz w:val="16"/>
          <w:szCs w:val="16"/>
        </w:rPr>
        <w:t xml:space="preserve">expression/identity, genetic information, marital status, national origin, public assistance status, race, religion, sex, sexual orientation, or status as a U.S. veteran. Direct inquiries to </w:t>
      </w:r>
      <w:del w:id="251" w:author="ME" w:date="2014-03-11T19:51:00Z">
        <w:r w:rsidDel="001C13A4">
          <w:rPr>
            <w:rFonts w:ascii="Gotham-Light" w:hAnsi="Gotham-Light" w:cs="Gotham-Light"/>
            <w:spacing w:val="-1"/>
            <w:sz w:val="16"/>
            <w:szCs w:val="16"/>
          </w:rPr>
          <w:delText xml:space="preserve">the Vice President for </w:delText>
        </w:r>
      </w:del>
      <w:r>
        <w:rPr>
          <w:rFonts w:ascii="Gotham-Light" w:hAnsi="Gotham-Light" w:cs="Gotham-Light"/>
          <w:spacing w:val="-1"/>
          <w:sz w:val="16"/>
          <w:szCs w:val="16"/>
        </w:rPr>
        <w:t>Equity, Diversity and Global Outreach, 205 Old Main, (701) 231-7708.</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proofErr w:type="gramEnd"/>
      <w:del w:id="252" w:author="ME" w:date="2014-03-11T19:51:00Z">
        <w:r w:rsidDel="001C13A4">
          <w:rPr>
            <w:rFonts w:ascii="Gotham-Bold" w:hAnsi="Gotham-Bold" w:cs="Gotham-Bold"/>
            <w:b/>
            <w:bCs/>
            <w:spacing w:val="-1"/>
            <w:sz w:val="16"/>
            <w:szCs w:val="16"/>
          </w:rPr>
          <w:delText xml:space="preserve">13 </w:delText>
        </w:r>
      </w:del>
      <w:ins w:id="253" w:author="ME" w:date="2014-03-11T19:51:00Z">
        <w:r w:rsidR="001C13A4">
          <w:rPr>
            <w:rFonts w:ascii="Gotham-Bold" w:hAnsi="Gotham-Bold" w:cs="Gotham-Bold"/>
            <w:b/>
            <w:bCs/>
            <w:spacing w:val="-1"/>
            <w:sz w:val="16"/>
            <w:szCs w:val="16"/>
          </w:rPr>
          <w:t>1</w:t>
        </w:r>
      </w:ins>
      <w:ins w:id="254" w:author="ME" w:date="2014-03-11T19:52:00Z">
        <w:r w:rsidR="001C13A4">
          <w:rPr>
            <w:rFonts w:ascii="Gotham-Bold" w:hAnsi="Gotham-Bold" w:cs="Gotham-Bold"/>
            <w:b/>
            <w:bCs/>
            <w:spacing w:val="-1"/>
            <w:sz w:val="16"/>
            <w:szCs w:val="16"/>
          </w:rPr>
          <w:t>0</w:t>
        </w:r>
      </w:ins>
      <w:ins w:id="255" w:author="ME" w:date="2014-03-11T19:51:00Z">
        <w:r w:rsidR="001C13A4">
          <w:rPr>
            <w:rFonts w:ascii="Gotham-Bold" w:hAnsi="Gotham-Bold" w:cs="Gotham-Bold"/>
            <w:b/>
            <w:bCs/>
            <w:spacing w:val="-1"/>
            <w:sz w:val="16"/>
            <w:szCs w:val="16"/>
          </w:rPr>
          <w:t xml:space="preserve"> </w:t>
        </w:r>
      </w:ins>
      <w:r>
        <w:rPr>
          <w:rFonts w:ascii="Gotham-Bold" w:hAnsi="Gotham-Bold" w:cs="Gotham-Bold"/>
          <w:b/>
          <w:bCs/>
          <w:spacing w:val="-1"/>
          <w:sz w:val="16"/>
          <w:szCs w:val="16"/>
        </w:rPr>
        <w:t>Repeated Code Violations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Repeated violations of this code are relevant in determining a student’s continued membership in the university community. Progressively more severe sanctions, including suspension or expulsion from the university, may be assigned, depending on the nature of the violation(s).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proofErr w:type="gramStart"/>
      <w:r>
        <w:rPr>
          <w:rFonts w:ascii="Gotham-Bold" w:hAnsi="Gotham-Bold" w:cs="Gotham-Bold"/>
          <w:b/>
          <w:bCs/>
          <w:spacing w:val="-1"/>
          <w:sz w:val="16"/>
          <w:szCs w:val="16"/>
        </w:rPr>
        <w:t>2.</w:t>
      </w:r>
      <w:proofErr w:type="gramEnd"/>
      <w:del w:id="256" w:author="ME" w:date="2014-03-11T19:52:00Z">
        <w:r w:rsidDel="001C13A4">
          <w:rPr>
            <w:rFonts w:ascii="Gotham-Bold" w:hAnsi="Gotham-Bold" w:cs="Gotham-Bold"/>
            <w:b/>
            <w:bCs/>
            <w:spacing w:val="-1"/>
            <w:sz w:val="16"/>
            <w:szCs w:val="16"/>
          </w:rPr>
          <w:delText xml:space="preserve">14 </w:delText>
        </w:r>
      </w:del>
      <w:ins w:id="257" w:author="ME" w:date="2014-03-11T19:52:00Z">
        <w:r w:rsidR="001C13A4">
          <w:rPr>
            <w:rFonts w:ascii="Gotham-Bold" w:hAnsi="Gotham-Bold" w:cs="Gotham-Bold"/>
            <w:b/>
            <w:bCs/>
            <w:spacing w:val="-1"/>
            <w:sz w:val="16"/>
            <w:szCs w:val="16"/>
          </w:rPr>
          <w:t xml:space="preserve">11 </w:t>
        </w:r>
      </w:ins>
      <w:r>
        <w:rPr>
          <w:rFonts w:ascii="Gotham-Bold" w:hAnsi="Gotham-Bold" w:cs="Gotham-Bold"/>
          <w:b/>
          <w:bCs/>
          <w:spacing w:val="-1"/>
          <w:sz w:val="16"/>
          <w:szCs w:val="16"/>
        </w:rPr>
        <w:t>Designees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Administrators identified in this document may designate one or more individuals to act on their behalf.</w:t>
      </w:r>
    </w:p>
    <w:p w:rsidR="00ED0CD3" w:rsidRDefault="00ED0CD3" w:rsidP="00ED0CD3">
      <w:pPr>
        <w:pStyle w:val="BasicParagraph"/>
        <w:jc w:val="both"/>
        <w:rPr>
          <w:rFonts w:ascii="Gotham-Light" w:hAnsi="Gotham-Light" w:cs="Gotham-Light" w:hint="eastAsia"/>
          <w:spacing w:val="-1"/>
          <w:sz w:val="16"/>
          <w:szCs w:val="16"/>
        </w:rPr>
      </w:pPr>
    </w:p>
    <w:p w:rsidR="00ED0CD3" w:rsidDel="001C13A4" w:rsidRDefault="00ED0CD3" w:rsidP="00ED0CD3">
      <w:pPr>
        <w:pStyle w:val="BasicParagraph"/>
        <w:jc w:val="both"/>
        <w:rPr>
          <w:del w:id="258" w:author="ME" w:date="2014-03-11T19:53:00Z"/>
          <w:rFonts w:ascii="Gotham-Light" w:hAnsi="Gotham-Light" w:cs="Gotham-Light" w:hint="eastAsia"/>
          <w:spacing w:val="-1"/>
          <w:sz w:val="16"/>
          <w:szCs w:val="16"/>
        </w:rPr>
      </w:pPr>
      <w:del w:id="259" w:author="ME" w:date="2014-03-11T19:53:00Z">
        <w:r w:rsidDel="001C13A4">
          <w:rPr>
            <w:rFonts w:ascii="Gotham-Bold" w:hAnsi="Gotham-Bold" w:cs="Gotham-Bold"/>
            <w:b/>
            <w:bCs/>
            <w:spacing w:val="-1"/>
            <w:sz w:val="16"/>
            <w:szCs w:val="16"/>
          </w:rPr>
          <w:delText>2.15 Final Code Authority</w:delText>
        </w:r>
      </w:del>
    </w:p>
    <w:p w:rsidR="00ED0CD3" w:rsidRDefault="00ED0CD3" w:rsidP="00ED0CD3">
      <w:pPr>
        <w:pStyle w:val="BasicParagraph"/>
        <w:jc w:val="both"/>
        <w:rPr>
          <w:rFonts w:ascii="Gotham-Light" w:hAnsi="Gotham-Light" w:cs="Gotham-Light" w:hint="eastAsia"/>
          <w:spacing w:val="-1"/>
          <w:sz w:val="16"/>
          <w:szCs w:val="16"/>
        </w:rPr>
      </w:pPr>
      <w:commentRangeStart w:id="260"/>
      <w:del w:id="261" w:author="ME" w:date="2014-03-11T19:53:00Z">
        <w:r w:rsidDel="001C13A4">
          <w:rPr>
            <w:rFonts w:ascii="Gotham-Light" w:hAnsi="Gotham-Light" w:cs="Gotham-Light"/>
            <w:spacing w:val="-1"/>
            <w:sz w:val="16"/>
            <w:szCs w:val="16"/>
          </w:rPr>
          <w:delText xml:space="preserve">Behaviors </w:delText>
        </w:r>
        <w:r w:rsidR="00FB3AC8" w:rsidDel="001C13A4">
          <w:rPr>
            <w:rFonts w:ascii="Gotham-Light" w:hAnsi="Gotham-Light" w:cs="Gotham-Light"/>
            <w:spacing w:val="-1"/>
            <w:sz w:val="16"/>
            <w:szCs w:val="16"/>
          </w:rPr>
          <w:delText xml:space="preserve"> </w:delText>
        </w:r>
      </w:del>
      <w:proofErr w:type="gramStart"/>
      <w:ins w:id="262" w:author="ME" w:date="2014-03-11T19:53:00Z">
        <w:r w:rsidR="001C13A4">
          <w:rPr>
            <w:rFonts w:ascii="Gotham-Light" w:hAnsi="Gotham-Light" w:cs="Gotham-Light"/>
            <w:spacing w:val="-1"/>
            <w:sz w:val="16"/>
            <w:szCs w:val="16"/>
          </w:rPr>
          <w:t xml:space="preserve">Conduct  </w:t>
        </w:r>
      </w:ins>
      <w:r>
        <w:rPr>
          <w:rFonts w:ascii="Gotham-Light" w:hAnsi="Gotham-Light" w:cs="Gotham-Light"/>
          <w:spacing w:val="-1"/>
          <w:sz w:val="16"/>
          <w:szCs w:val="16"/>
        </w:rPr>
        <w:t>described</w:t>
      </w:r>
      <w:proofErr w:type="gramEnd"/>
      <w:r>
        <w:rPr>
          <w:rFonts w:ascii="Gotham-Light" w:hAnsi="Gotham-Light" w:cs="Gotham-Light"/>
          <w:spacing w:val="-1"/>
          <w:sz w:val="16"/>
          <w:szCs w:val="16"/>
        </w:rPr>
        <w:t xml:space="preserve"> in this code </w:t>
      </w:r>
      <w:del w:id="263" w:author="ME" w:date="2014-03-11T19:53:00Z">
        <w:r w:rsidDel="001C13A4">
          <w:rPr>
            <w:rFonts w:ascii="Gotham-Light" w:hAnsi="Gotham-Light" w:cs="Gotham-Light"/>
            <w:spacing w:val="-1"/>
            <w:sz w:val="16"/>
            <w:szCs w:val="16"/>
          </w:rPr>
          <w:delText>are</w:delText>
        </w:r>
        <w:r w:rsidR="00FB3AC8" w:rsidDel="001C13A4">
          <w:rPr>
            <w:rFonts w:ascii="Gotham-Light" w:hAnsi="Gotham-Light" w:cs="Gotham-Light"/>
            <w:spacing w:val="-1"/>
            <w:sz w:val="16"/>
            <w:szCs w:val="16"/>
          </w:rPr>
          <w:delText xml:space="preserve"> </w:delText>
        </w:r>
        <w:r w:rsidDel="001C13A4">
          <w:rPr>
            <w:rFonts w:ascii="Gotham-Light" w:hAnsi="Gotham-Light" w:cs="Gotham-Light"/>
            <w:spacing w:val="-1"/>
            <w:sz w:val="16"/>
            <w:szCs w:val="16"/>
          </w:rPr>
          <w:delText xml:space="preserve"> </w:delText>
        </w:r>
      </w:del>
      <w:ins w:id="264" w:author="ME" w:date="2014-03-11T19:53:00Z">
        <w:r w:rsidR="001C13A4">
          <w:rPr>
            <w:rFonts w:ascii="Gotham-Light" w:hAnsi="Gotham-Light" w:cs="Gotham-Light"/>
            <w:spacing w:val="-1"/>
            <w:sz w:val="16"/>
            <w:szCs w:val="16"/>
          </w:rPr>
          <w:t xml:space="preserve">is  </w:t>
        </w:r>
      </w:ins>
      <w:r>
        <w:rPr>
          <w:rFonts w:ascii="Gotham-Light" w:hAnsi="Gotham-Light" w:cs="Gotham-Light"/>
          <w:spacing w:val="-1"/>
          <w:sz w:val="16"/>
          <w:szCs w:val="16"/>
        </w:rPr>
        <w:t xml:space="preserve">illustrative rather than exhaustive. In the event there arises some ambiguity, inconsistency or need for clarification of these statements, such </w:t>
      </w:r>
      <w:ins w:id="265" w:author="ME" w:date="2014-03-11T19:53:00Z">
        <w:r w:rsidR="001C13A4">
          <w:rPr>
            <w:rFonts w:ascii="Gotham-Light" w:hAnsi="Gotham-Light" w:cs="Gotham-Light"/>
            <w:spacing w:val="-1"/>
            <w:sz w:val="16"/>
            <w:szCs w:val="16"/>
          </w:rPr>
          <w:t xml:space="preserve">as </w:t>
        </w:r>
      </w:ins>
      <w:r>
        <w:rPr>
          <w:rFonts w:ascii="Gotham-Light" w:hAnsi="Gotham-Light" w:cs="Gotham-Light"/>
          <w:spacing w:val="-1"/>
          <w:sz w:val="16"/>
          <w:szCs w:val="16"/>
        </w:rPr>
        <w:t>definition, interpretation or clarification will be determined at the discretion of the dean of student life, from whom any student, staff or faculty member may request written clarification. Final authority for interpretation of this code lies with the vice president for student affairs.</w:t>
      </w:r>
      <w:commentRangeEnd w:id="260"/>
      <w:r w:rsidR="001C13A4">
        <w:rPr>
          <w:rStyle w:val="CommentReference"/>
          <w:rFonts w:ascii="Times" w:eastAsia="Times New Roman" w:hAnsi="Times" w:cs="Times New Roman"/>
          <w:color w:val="auto"/>
        </w:rPr>
        <w:commentReference w:id="260"/>
      </w:r>
    </w:p>
    <w:p w:rsidR="00B84653" w:rsidRDefault="00B84653" w:rsidP="00FB3AC8">
      <w:pPr>
        <w:pStyle w:val="BasicParagraph"/>
        <w:tabs>
          <w:tab w:val="left" w:pos="6390"/>
        </w:tabs>
        <w:rPr>
          <w:rFonts w:ascii="Gotham-Medium" w:hAnsi="Gotham-Medium" w:cs="Gotham-Medium"/>
          <w:spacing w:val="-1"/>
          <w:sz w:val="22"/>
          <w:szCs w:val="22"/>
        </w:rPr>
      </w:pPr>
    </w:p>
    <w:p w:rsidR="00E55C1D" w:rsidRPr="00E55C1D" w:rsidRDefault="00E55C1D" w:rsidP="00E55C1D">
      <w:pPr>
        <w:pStyle w:val="BasicParagraph"/>
        <w:jc w:val="both"/>
        <w:rPr>
          <w:rFonts w:ascii="Gotham-Medium" w:hAnsi="Gotham-Medium" w:cs="Gotham-Medium"/>
          <w:b/>
          <w:spacing w:val="-1"/>
          <w:sz w:val="22"/>
          <w:szCs w:val="22"/>
        </w:rPr>
      </w:pPr>
    </w:p>
    <w:p w:rsidR="00ED0CD3" w:rsidRDefault="00ED0CD3" w:rsidP="00FB3AC8">
      <w:pPr>
        <w:pStyle w:val="BasicParagraph"/>
        <w:tabs>
          <w:tab w:val="left" w:pos="6390"/>
        </w:tabs>
        <w:rPr>
          <w:rFonts w:ascii="Gotham-Light" w:hAnsi="Gotham-Light" w:cs="Gotham-Light" w:hint="eastAsia"/>
          <w:spacing w:val="-1"/>
          <w:sz w:val="16"/>
          <w:szCs w:val="16"/>
        </w:rPr>
      </w:pPr>
      <w:del w:id="266" w:author="ME" w:date="2014-03-11T19:58:00Z">
        <w:r w:rsidDel="008710D2">
          <w:rPr>
            <w:rFonts w:ascii="Gotham-Medium" w:hAnsi="Gotham-Medium" w:cs="Gotham-Medium"/>
            <w:spacing w:val="-1"/>
            <w:sz w:val="22"/>
            <w:szCs w:val="22"/>
          </w:rPr>
          <w:delText>3. Behavior</w:delText>
        </w:r>
      </w:del>
      <w:ins w:id="267" w:author="ME" w:date="2014-03-11T19:58:00Z">
        <w:r w:rsidR="008710D2">
          <w:rPr>
            <w:rFonts w:ascii="Gotham-Medium" w:hAnsi="Gotham-Medium" w:cs="Gotham-Medium"/>
            <w:spacing w:val="-1"/>
            <w:sz w:val="22"/>
            <w:szCs w:val="22"/>
          </w:rPr>
          <w:t xml:space="preserve">III. </w:t>
        </w:r>
        <w:proofErr w:type="gramStart"/>
        <w:r w:rsidR="008710D2">
          <w:rPr>
            <w:rFonts w:ascii="Gotham-Medium" w:hAnsi="Gotham-Medium" w:cs="Gotham-Medium"/>
            <w:spacing w:val="-1"/>
            <w:sz w:val="22"/>
            <w:szCs w:val="22"/>
          </w:rPr>
          <w:t xml:space="preserve">Prohibited </w:t>
        </w:r>
      </w:ins>
      <w:r w:rsidR="00FB3AC8">
        <w:rPr>
          <w:rFonts w:ascii="Gotham-Medium" w:hAnsi="Gotham-Medium" w:cs="Gotham-Medium"/>
          <w:spacing w:val="-1"/>
          <w:sz w:val="22"/>
          <w:szCs w:val="22"/>
        </w:rPr>
        <w:t xml:space="preserve"> Conduct</w:t>
      </w:r>
      <w:proofErr w:type="gramEnd"/>
      <w:r>
        <w:rPr>
          <w:rFonts w:ascii="Gotham-Medium" w:hAnsi="Gotham-Medium" w:cs="Gotham-Medium"/>
          <w:spacing w:val="-1"/>
          <w:sz w:val="22"/>
          <w:szCs w:val="22"/>
        </w:rPr>
        <w:t xml:space="preserve"> </w:t>
      </w:r>
      <w:del w:id="268" w:author="ME" w:date="2014-03-11T19:58:00Z">
        <w:r w:rsidDel="008710D2">
          <w:rPr>
            <w:rFonts w:ascii="Gotham-Medium" w:hAnsi="Gotham-Medium" w:cs="Gotham-Medium"/>
            <w:spacing w:val="-1"/>
            <w:sz w:val="22"/>
            <w:szCs w:val="22"/>
          </w:rPr>
          <w:delText xml:space="preserve">Expectations </w:delText>
        </w:r>
        <w:r w:rsidDel="008710D2">
          <w:rPr>
            <w:rFonts w:ascii="Gotham-Medium" w:hAnsi="Gotham-Medium" w:cs="Gotham-Medium"/>
            <w:spacing w:val="-1"/>
            <w:sz w:val="22"/>
            <w:szCs w:val="22"/>
          </w:rPr>
          <w:br/>
          <w:delText>and Responsibilities</w:delText>
        </w:r>
      </w:del>
    </w:p>
    <w:p w:rsidR="00ED0CD3" w:rsidDel="008710D2" w:rsidRDefault="00ED0CD3" w:rsidP="00ED0CD3">
      <w:pPr>
        <w:pStyle w:val="BasicParagraph"/>
        <w:jc w:val="both"/>
        <w:rPr>
          <w:del w:id="269" w:author="ME" w:date="2014-03-11T19:58:00Z"/>
          <w:rFonts w:ascii="Gotham-Light" w:hAnsi="Gotham-Light" w:cs="Gotham-Light" w:hint="eastAsia"/>
          <w:spacing w:val="-1"/>
          <w:sz w:val="16"/>
          <w:szCs w:val="16"/>
        </w:rPr>
      </w:pPr>
      <w:commentRangeStart w:id="270"/>
      <w:del w:id="271" w:author="ME" w:date="2014-03-11T19:58:00Z">
        <w:r w:rsidDel="008710D2">
          <w:rPr>
            <w:rFonts w:ascii="Gotham-Light" w:hAnsi="Gotham-Light" w:cs="Gotham-Light"/>
            <w:spacing w:val="-1"/>
            <w:sz w:val="16"/>
            <w:szCs w:val="16"/>
          </w:rPr>
          <w:delText xml:space="preserve">The following sections outline forms of behavior </w:delText>
        </w:r>
        <w:r w:rsidR="00FB3AC8" w:rsidDel="008710D2">
          <w:rPr>
            <w:rFonts w:ascii="Gotham-Light" w:hAnsi="Gotham-Light" w:cs="Gotham-Light"/>
            <w:spacing w:val="-1"/>
            <w:sz w:val="16"/>
            <w:szCs w:val="16"/>
          </w:rPr>
          <w:delText xml:space="preserve"> </w:delText>
        </w:r>
        <w:r w:rsidDel="008710D2">
          <w:rPr>
            <w:rFonts w:ascii="Gotham-Light" w:hAnsi="Gotham-Light" w:cs="Gotham-Light"/>
            <w:spacing w:val="-1"/>
            <w:sz w:val="16"/>
            <w:szCs w:val="16"/>
          </w:rPr>
          <w:delText>that are</w:delText>
        </w:r>
        <w:r w:rsidR="00FB3AC8" w:rsidDel="008710D2">
          <w:rPr>
            <w:rFonts w:ascii="Gotham-Light" w:hAnsi="Gotham-Light" w:cs="Gotham-Light"/>
            <w:spacing w:val="-1"/>
            <w:sz w:val="16"/>
            <w:szCs w:val="16"/>
          </w:rPr>
          <w:delText xml:space="preserve"> </w:delText>
        </w:r>
        <w:r w:rsidDel="008710D2">
          <w:rPr>
            <w:rFonts w:ascii="Gotham-Light" w:hAnsi="Gotham-Light" w:cs="Gotham-Light"/>
            <w:spacing w:val="-1"/>
            <w:sz w:val="16"/>
            <w:szCs w:val="16"/>
          </w:rPr>
          <w:delText xml:space="preserve"> inappropriate in a university community and have been organized into two groups: Respect for the NDSU Community and Respect for the Protection and Rights of Others. Inappropriate behaviors </w:delText>
        </w:r>
        <w:r w:rsidR="00FB3AC8" w:rsidDel="008710D2">
          <w:rPr>
            <w:rFonts w:ascii="Gotham-Light" w:hAnsi="Gotham-Light" w:cs="Gotham-Light"/>
            <w:spacing w:val="-1"/>
            <w:sz w:val="16"/>
            <w:szCs w:val="16"/>
          </w:rPr>
          <w:delText xml:space="preserve"> </w:delText>
        </w:r>
        <w:r w:rsidDel="008710D2">
          <w:rPr>
            <w:rFonts w:ascii="Gotham-Light" w:hAnsi="Gotham-Light" w:cs="Gotham-Light"/>
            <w:spacing w:val="-1"/>
            <w:sz w:val="16"/>
            <w:szCs w:val="16"/>
          </w:rPr>
          <w:delText xml:space="preserve">outlined here are </w:delText>
        </w:r>
        <w:r w:rsidR="00FB3AC8" w:rsidDel="008710D2">
          <w:rPr>
            <w:rFonts w:ascii="Gotham-Light" w:hAnsi="Gotham-Light" w:cs="Gotham-Light"/>
            <w:spacing w:val="-1"/>
            <w:sz w:val="16"/>
            <w:szCs w:val="16"/>
          </w:rPr>
          <w:delText xml:space="preserve"> </w:delText>
        </w:r>
        <w:r w:rsidDel="008710D2">
          <w:rPr>
            <w:rFonts w:ascii="Gotham-Light" w:hAnsi="Gotham-Light" w:cs="Gotham-Light"/>
            <w:spacing w:val="-1"/>
            <w:sz w:val="16"/>
            <w:szCs w:val="16"/>
          </w:rPr>
          <w:delText xml:space="preserve">not intended to be exhaustive. Instead, they are </w:delText>
        </w:r>
        <w:r w:rsidR="004A4703" w:rsidDel="008710D2">
          <w:rPr>
            <w:rFonts w:ascii="Gotham-Light" w:hAnsi="Gotham-Light" w:cs="Gotham-Light"/>
            <w:spacing w:val="-1"/>
            <w:sz w:val="16"/>
            <w:szCs w:val="16"/>
          </w:rPr>
          <w:delText xml:space="preserve"> </w:delText>
        </w:r>
        <w:r w:rsidDel="008710D2">
          <w:rPr>
            <w:rFonts w:ascii="Gotham-Light" w:hAnsi="Gotham-Light" w:cs="Gotham-Light"/>
            <w:spacing w:val="-1"/>
            <w:sz w:val="16"/>
            <w:szCs w:val="16"/>
          </w:rPr>
          <w:delText>intended to assist students to avoid conflicts with university policies and other members of the university community. Students will find that following these policies will protect the rights and freedoms of everyone in the university community.</w:delText>
        </w:r>
      </w:del>
    </w:p>
    <w:p w:rsidR="00ED0CD3" w:rsidDel="008710D2" w:rsidRDefault="00ED0CD3" w:rsidP="00ED0CD3">
      <w:pPr>
        <w:pStyle w:val="BasicParagraph"/>
        <w:rPr>
          <w:del w:id="272" w:author="ME" w:date="2014-03-11T19:58:00Z"/>
          <w:rFonts w:ascii="Gotham-Light" w:hAnsi="Gotham-Light" w:cs="Gotham-Light" w:hint="eastAsia"/>
          <w:spacing w:val="-1"/>
          <w:sz w:val="16"/>
          <w:szCs w:val="16"/>
        </w:rPr>
      </w:pPr>
      <w:del w:id="273" w:author="ME" w:date="2014-03-11T19:58:00Z">
        <w:r w:rsidDel="008710D2">
          <w:rPr>
            <w:rFonts w:ascii="Gotham-Medium" w:hAnsi="Gotham-Medium" w:cs="Gotham-Medium"/>
            <w:spacing w:val="-1"/>
            <w:sz w:val="22"/>
            <w:szCs w:val="22"/>
          </w:rPr>
          <w:delText>4. Respect for the NDSU Community</w:delText>
        </w:r>
      </w:del>
    </w:p>
    <w:p w:rsidR="00ED0CD3" w:rsidDel="008710D2" w:rsidRDefault="00ED0CD3" w:rsidP="00ED0CD3">
      <w:pPr>
        <w:pStyle w:val="BasicParagraph"/>
        <w:jc w:val="both"/>
        <w:rPr>
          <w:del w:id="274" w:author="ME" w:date="2014-03-11T19:58:00Z"/>
          <w:rFonts w:ascii="Gotham-Light" w:hAnsi="Gotham-Light" w:cs="Gotham-Light" w:hint="eastAsia"/>
          <w:spacing w:val="-1"/>
          <w:sz w:val="16"/>
          <w:szCs w:val="16"/>
        </w:rPr>
      </w:pPr>
      <w:del w:id="275" w:author="ME" w:date="2014-03-11T19:58:00Z">
        <w:r w:rsidDel="008710D2">
          <w:rPr>
            <w:rFonts w:ascii="Gotham-Light" w:hAnsi="Gotham-Light" w:cs="Gotham-Light"/>
            <w:spacing w:val="-1"/>
            <w:sz w:val="16"/>
            <w:szCs w:val="16"/>
          </w:rPr>
          <w:delText xml:space="preserve">This section communicates the importance of conducting oneself in a manner that supports the educational mission of the university and does not adversely affect the </w:delText>
        </w:r>
        <w:r w:rsidDel="008710D2">
          <w:rPr>
            <w:rFonts w:ascii="Gotham-Light" w:hAnsi="Gotham-Light" w:cs="Gotham-Light"/>
            <w:spacing w:val="-1"/>
            <w:sz w:val="16"/>
            <w:szCs w:val="16"/>
          </w:rPr>
          <w:lastRenderedPageBreak/>
          <w:delText>rights and welfare of oneself and others. Respect for the NDSU community includes promoting an environment conducive to learning and nurturing a sense of shared community responsibility.</w:delText>
        </w:r>
      </w:del>
      <w:commentRangeEnd w:id="270"/>
      <w:r w:rsidR="008710D2">
        <w:rPr>
          <w:rStyle w:val="CommentReference"/>
          <w:rFonts w:ascii="Times" w:eastAsia="Times New Roman" w:hAnsi="Times" w:cs="Times New Roman"/>
          <w:color w:val="auto"/>
        </w:rPr>
        <w:commentReference w:id="270"/>
      </w:r>
    </w:p>
    <w:p w:rsidR="00ED0CD3" w:rsidRDefault="00ED0CD3" w:rsidP="00ED0CD3">
      <w:pPr>
        <w:pStyle w:val="BasicParagraph"/>
        <w:jc w:val="both"/>
        <w:rPr>
          <w:rFonts w:ascii="Gotham-Bold" w:hAnsi="Gotham-Bold" w:cs="Gotham-Bold" w:hint="eastAsia"/>
          <w:b/>
          <w:bCs/>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276" w:author="ME" w:date="2014-03-11T19:59:00Z">
        <w:r w:rsidDel="008710D2">
          <w:rPr>
            <w:rFonts w:ascii="Gotham-Bold" w:hAnsi="Gotham-Bold" w:cs="Gotham-Bold"/>
            <w:b/>
            <w:bCs/>
            <w:spacing w:val="-1"/>
            <w:sz w:val="16"/>
            <w:szCs w:val="16"/>
          </w:rPr>
          <w:delText>4</w:delText>
        </w:r>
      </w:del>
      <w:del w:id="277" w:author="ME" w:date="2014-03-11T20:14:00Z">
        <w:r w:rsidDel="00C840B0">
          <w:rPr>
            <w:rFonts w:ascii="Gotham-Bold" w:hAnsi="Gotham-Bold" w:cs="Gotham-Bold"/>
            <w:b/>
            <w:bCs/>
            <w:spacing w:val="-1"/>
            <w:sz w:val="16"/>
            <w:szCs w:val="16"/>
          </w:rPr>
          <w:delText xml:space="preserve">.1 </w:delText>
        </w:r>
      </w:del>
      <w:ins w:id="278" w:author="ME" w:date="2014-03-11T20:14:00Z">
        <w:r w:rsidR="00C840B0">
          <w:rPr>
            <w:rFonts w:ascii="Gotham-Bold" w:hAnsi="Gotham-Bold" w:cs="Gotham-Bold"/>
            <w:b/>
            <w:bCs/>
            <w:spacing w:val="-1"/>
            <w:sz w:val="16"/>
            <w:szCs w:val="16"/>
          </w:rPr>
          <w:t xml:space="preserve"> 3.1 </w:t>
        </w:r>
      </w:ins>
      <w:r>
        <w:rPr>
          <w:rFonts w:ascii="Gotham-Bold" w:hAnsi="Gotham-Bold" w:cs="Gotham-Bold"/>
          <w:b/>
          <w:bCs/>
          <w:spacing w:val="-1"/>
          <w:sz w:val="16"/>
          <w:szCs w:val="16"/>
        </w:rPr>
        <w:t>Violations of Law</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reserves the right to address any </w:t>
      </w:r>
      <w:del w:id="279" w:author="ME" w:date="2014-03-11T19:59:00Z">
        <w:r w:rsidDel="008710D2">
          <w:rPr>
            <w:rFonts w:ascii="Gotham-Light" w:hAnsi="Gotham-Light" w:cs="Gotham-Light"/>
            <w:spacing w:val="-1"/>
            <w:sz w:val="16"/>
            <w:szCs w:val="16"/>
          </w:rPr>
          <w:delText xml:space="preserve">behaviors </w:delText>
        </w:r>
        <w:r w:rsidR="00FB3AC8" w:rsidDel="008710D2">
          <w:rPr>
            <w:rFonts w:ascii="Gotham-Light" w:hAnsi="Gotham-Light" w:cs="Gotham-Light"/>
            <w:spacing w:val="-1"/>
            <w:sz w:val="16"/>
            <w:szCs w:val="16"/>
          </w:rPr>
          <w:delText xml:space="preserve"> </w:delText>
        </w:r>
      </w:del>
      <w:proofErr w:type="gramStart"/>
      <w:ins w:id="280" w:author="ME" w:date="2014-03-11T19:59:00Z">
        <w:r w:rsidR="008710D2">
          <w:rPr>
            <w:rFonts w:ascii="Gotham-Light" w:hAnsi="Gotham-Light" w:cs="Gotham-Light"/>
            <w:spacing w:val="-1"/>
            <w:sz w:val="16"/>
            <w:szCs w:val="16"/>
          </w:rPr>
          <w:t xml:space="preserve">conduct  </w:t>
        </w:r>
      </w:ins>
      <w:r>
        <w:rPr>
          <w:rFonts w:ascii="Gotham-Light" w:hAnsi="Gotham-Light" w:cs="Gotham-Light"/>
          <w:spacing w:val="-1"/>
          <w:sz w:val="16"/>
          <w:szCs w:val="16"/>
        </w:rPr>
        <w:t>occurring</w:t>
      </w:r>
      <w:proofErr w:type="gramEnd"/>
      <w:r>
        <w:rPr>
          <w:rFonts w:ascii="Gotham-Light" w:hAnsi="Gotham-Light" w:cs="Gotham-Light"/>
          <w:spacing w:val="-1"/>
          <w:sz w:val="16"/>
          <w:szCs w:val="16"/>
        </w:rPr>
        <w:t xml:space="preserve"> on or off campus that may be construed as potential or alleged violations of local, state or federal laws. </w:t>
      </w:r>
    </w:p>
    <w:p w:rsidR="00ED0CD3" w:rsidRDefault="00ED0CD3" w:rsidP="00ED0CD3">
      <w:pPr>
        <w:pStyle w:val="BasicParagraph"/>
        <w:jc w:val="both"/>
        <w:rPr>
          <w:rFonts w:ascii="Gotham-Bold" w:hAnsi="Gotham-Bold" w:cs="Gotham-Bold" w:hint="eastAsia"/>
          <w:b/>
          <w:bCs/>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281" w:author="ME" w:date="2014-03-11T20:00:00Z">
        <w:r w:rsidDel="008710D2">
          <w:rPr>
            <w:rFonts w:ascii="Gotham-Bold" w:hAnsi="Gotham-Bold" w:cs="Gotham-Bold"/>
            <w:b/>
            <w:bCs/>
            <w:spacing w:val="-1"/>
            <w:sz w:val="16"/>
            <w:szCs w:val="16"/>
          </w:rPr>
          <w:delText>4</w:delText>
        </w:r>
      </w:del>
      <w:del w:id="282" w:author="ME" w:date="2014-03-11T20:14:00Z">
        <w:r w:rsidDel="00C840B0">
          <w:rPr>
            <w:rFonts w:ascii="Gotham-Bold" w:hAnsi="Gotham-Bold" w:cs="Gotham-Bold"/>
            <w:b/>
            <w:bCs/>
            <w:spacing w:val="-1"/>
            <w:sz w:val="16"/>
            <w:szCs w:val="16"/>
          </w:rPr>
          <w:delText xml:space="preserve">.2 </w:delText>
        </w:r>
      </w:del>
      <w:ins w:id="283" w:author="ME" w:date="2014-03-11T20:14:00Z">
        <w:r w:rsidR="00C840B0">
          <w:rPr>
            <w:rFonts w:ascii="Gotham-Bold" w:hAnsi="Gotham-Bold" w:cs="Gotham-Bold"/>
            <w:b/>
            <w:bCs/>
            <w:spacing w:val="-1"/>
            <w:sz w:val="16"/>
            <w:szCs w:val="16"/>
          </w:rPr>
          <w:t xml:space="preserve"> 3.2 </w:t>
        </w:r>
      </w:ins>
      <w:r>
        <w:rPr>
          <w:rFonts w:ascii="Gotham-Bold" w:hAnsi="Gotham-Bold" w:cs="Gotham-Bold"/>
          <w:b/>
          <w:bCs/>
          <w:spacing w:val="-1"/>
          <w:sz w:val="16"/>
          <w:szCs w:val="16"/>
        </w:rPr>
        <w:t>Complicity in Prohibited Acts</w:t>
      </w:r>
    </w:p>
    <w:p w:rsidR="00ED0CD3" w:rsidDel="008710D2" w:rsidRDefault="00ED0CD3" w:rsidP="00ED0CD3">
      <w:pPr>
        <w:pStyle w:val="BasicParagraph"/>
        <w:tabs>
          <w:tab w:val="left" w:pos="200"/>
        </w:tabs>
        <w:jc w:val="both"/>
        <w:rPr>
          <w:del w:id="284" w:author="ME" w:date="2014-03-11T20:00:00Z"/>
          <w:rFonts w:ascii="Gotham-Light" w:hAnsi="Gotham-Light" w:cs="Gotham-Light" w:hint="eastAsia"/>
          <w:spacing w:val="-1"/>
          <w:sz w:val="16"/>
          <w:szCs w:val="16"/>
        </w:rPr>
      </w:pPr>
      <w:del w:id="285" w:author="ME" w:date="2014-03-11T20:00:00Z">
        <w:r w:rsidDel="008710D2">
          <w:rPr>
            <w:rFonts w:ascii="Gotham-Light" w:hAnsi="Gotham-Light" w:cs="Gotham-Light"/>
            <w:spacing w:val="-1"/>
            <w:sz w:val="16"/>
            <w:szCs w:val="16"/>
          </w:rPr>
          <w:delText>There are two types of complicity. The first is knowingly, recklessly or willfully encouraging or assisting others to commit acts prohibited by this code. The second type is, when in the presence of a potential code violation, students fail to do one or more of the following:</w:delText>
        </w:r>
      </w:del>
    </w:p>
    <w:p w:rsidR="008E0DC6" w:rsidRDefault="008710D2" w:rsidP="00ED0CD3">
      <w:pPr>
        <w:pStyle w:val="BasicParagraph"/>
        <w:tabs>
          <w:tab w:val="left" w:pos="200"/>
        </w:tabs>
        <w:jc w:val="both"/>
        <w:rPr>
          <w:rFonts w:ascii="Gotham-Light" w:hAnsi="Gotham-Light" w:cs="Gotham-Light" w:hint="eastAsia"/>
          <w:spacing w:val="-1"/>
          <w:sz w:val="16"/>
          <w:szCs w:val="16"/>
        </w:rPr>
      </w:pPr>
      <w:ins w:id="286" w:author="ME" w:date="2014-03-11T20:00:00Z">
        <w:r>
          <w:rPr>
            <w:rFonts w:ascii="Gotham-Light" w:hAnsi="Gotham-Light" w:cs="Gotham-Light"/>
            <w:spacing w:val="-1"/>
            <w:sz w:val="16"/>
            <w:szCs w:val="16"/>
          </w:rPr>
          <w:t xml:space="preserve">Complicity </w:t>
        </w:r>
        <w:proofErr w:type="spellStart"/>
        <w:r>
          <w:rPr>
            <w:rFonts w:ascii="Gotham-Light" w:hAnsi="Gotham-Light" w:cs="Gotham-Light"/>
            <w:spacing w:val="-1"/>
            <w:sz w:val="16"/>
            <w:szCs w:val="16"/>
          </w:rPr>
          <w:t>is</w:t>
        </w:r>
        <w:proofErr w:type="spellEnd"/>
        <w:r>
          <w:rPr>
            <w:rFonts w:ascii="Gotham-Light" w:hAnsi="Gotham-Light" w:cs="Gotham-Light"/>
            <w:spacing w:val="-1"/>
            <w:sz w:val="16"/>
            <w:szCs w:val="16"/>
          </w:rPr>
          <w:t xml:space="preserve"> association with and/or participation</w:t>
        </w:r>
        <w:r w:rsidR="008641BD">
          <w:rPr>
            <w:rFonts w:ascii="Gotham-Light" w:hAnsi="Gotham-Light" w:cs="Gotham-Light"/>
            <w:spacing w:val="-1"/>
            <w:sz w:val="16"/>
            <w:szCs w:val="16"/>
          </w:rPr>
          <w:t xml:space="preserve"> in an act prohibited by this code.  To avoid being complicit to code violations, students are expected to do one or more of the following:</w:t>
        </w:r>
      </w:ins>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Personally confront those involved and stop the</w:t>
      </w:r>
      <w:r w:rsidR="006649B4">
        <w:rPr>
          <w:rFonts w:ascii="Gotham-Light" w:hAnsi="Gotham-Light" w:cs="Gotham-Light"/>
          <w:spacing w:val="-1"/>
          <w:sz w:val="16"/>
          <w:szCs w:val="16"/>
        </w:rPr>
        <w:t xml:space="preserve"> </w:t>
      </w:r>
      <w:r>
        <w:rPr>
          <w:rFonts w:ascii="Gotham-Light" w:hAnsi="Gotham-Light" w:cs="Gotham-Light"/>
          <w:spacing w:val="-1"/>
          <w:sz w:val="16"/>
          <w:szCs w:val="16"/>
        </w:rPr>
        <w:t>violation, except in cases of violence;</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Bring the violation to the awareness of a staff</w:t>
      </w:r>
      <w:r w:rsidR="006649B4">
        <w:rPr>
          <w:rFonts w:ascii="Gotham-Light" w:hAnsi="Gotham-Light" w:cs="Gotham-Light"/>
          <w:spacing w:val="-1"/>
          <w:sz w:val="16"/>
          <w:szCs w:val="16"/>
        </w:rPr>
        <w:t xml:space="preserve"> </w:t>
      </w:r>
      <w:r>
        <w:rPr>
          <w:rFonts w:ascii="Gotham-Light" w:hAnsi="Gotham-Light" w:cs="Gotham-Light"/>
          <w:spacing w:val="-1"/>
          <w:sz w:val="16"/>
          <w:szCs w:val="16"/>
        </w:rPr>
        <w:t>member; or</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 Leave the scene of the violation, if not</w:t>
      </w:r>
      <w:r w:rsidR="006649B4">
        <w:rPr>
          <w:rFonts w:ascii="Gotham-Light" w:hAnsi="Gotham-Light" w:cs="Gotham-Light"/>
          <w:spacing w:val="-1"/>
          <w:sz w:val="16"/>
          <w:szCs w:val="16"/>
        </w:rPr>
        <w:t xml:space="preserve"> responsible </w:t>
      </w:r>
      <w:r>
        <w:rPr>
          <w:rFonts w:ascii="Gotham-Light" w:hAnsi="Gotham-Light" w:cs="Gotham-Light"/>
          <w:spacing w:val="-1"/>
          <w:sz w:val="16"/>
          <w:szCs w:val="16"/>
        </w:rPr>
        <w:t>for the space in which the violation is occurring.</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Complicit students may be sanctioned to the same extent as if they had committed the prohibited act. Students are accountable for their guests’ behavior </w:t>
      </w:r>
      <w:r w:rsidR="00FB3AC8">
        <w:rPr>
          <w:rFonts w:ascii="Gotham-Light" w:hAnsi="Gotham-Light" w:cs="Gotham-Light"/>
          <w:spacing w:val="-1"/>
          <w:sz w:val="16"/>
          <w:szCs w:val="16"/>
        </w:rPr>
        <w:t xml:space="preserve">  </w:t>
      </w:r>
      <w:r>
        <w:rPr>
          <w:rFonts w:ascii="Gotham-Light" w:hAnsi="Gotham-Light" w:cs="Gotham-Light"/>
          <w:spacing w:val="-1"/>
          <w:sz w:val="16"/>
          <w:szCs w:val="16"/>
        </w:rPr>
        <w:t xml:space="preserve">and may be sanctioned under this provision as if they had committed the violations themselves. </w:t>
      </w:r>
    </w:p>
    <w:p w:rsidR="00ED0CD3" w:rsidRDefault="00ED0CD3" w:rsidP="00ED0CD3">
      <w:pPr>
        <w:pStyle w:val="BasicParagraph"/>
        <w:jc w:val="both"/>
        <w:rPr>
          <w:rFonts w:ascii="Gotham-Light" w:hAnsi="Gotham-Light" w:cs="Gotham-Light" w:hint="eastAsia"/>
          <w:spacing w:val="-1"/>
          <w:sz w:val="16"/>
          <w:szCs w:val="16"/>
        </w:rPr>
      </w:pPr>
    </w:p>
    <w:p w:rsidR="00ED0CD3" w:rsidDel="002532E1" w:rsidRDefault="00ED0CD3" w:rsidP="00532889">
      <w:pPr>
        <w:pStyle w:val="BasicParagraph"/>
        <w:jc w:val="both"/>
        <w:rPr>
          <w:del w:id="287" w:author="ME" w:date="2014-03-11T20:02:00Z"/>
          <w:rFonts w:ascii="Gotham-Light" w:hAnsi="Gotham-Light" w:cs="Gotham-Light" w:hint="eastAsia"/>
          <w:spacing w:val="-1"/>
          <w:sz w:val="16"/>
          <w:szCs w:val="16"/>
        </w:rPr>
      </w:pPr>
      <w:del w:id="288" w:author="ME" w:date="2014-03-11T20:02:00Z">
        <w:r w:rsidRPr="00AE5655" w:rsidDel="002532E1">
          <w:rPr>
            <w:rFonts w:ascii="Gotham-Bold" w:hAnsi="Gotham-Bold" w:cs="Gotham-Bold"/>
            <w:b/>
            <w:bCs/>
            <w:strike/>
            <w:spacing w:val="-1"/>
            <w:sz w:val="16"/>
            <w:szCs w:val="16"/>
          </w:rPr>
          <w:delText>4.3</w:delText>
        </w:r>
        <w:r w:rsidDel="002532E1">
          <w:rPr>
            <w:rFonts w:ascii="Gotham-Bold" w:hAnsi="Gotham-Bold" w:cs="Gotham-Bold"/>
            <w:b/>
            <w:bCs/>
            <w:spacing w:val="-1"/>
            <w:sz w:val="16"/>
            <w:szCs w:val="16"/>
          </w:rPr>
          <w:delText xml:space="preserve"> Alcohol/Drug Use</w:delText>
        </w:r>
      </w:del>
    </w:p>
    <w:p w:rsidR="00ED0CD3" w:rsidDel="002532E1" w:rsidRDefault="00ED0CD3" w:rsidP="0068016E">
      <w:pPr>
        <w:pStyle w:val="BasicParagraph"/>
        <w:jc w:val="both"/>
        <w:rPr>
          <w:del w:id="289" w:author="ME" w:date="2014-03-11T20:02:00Z"/>
          <w:rFonts w:ascii="Gotham-Light" w:hAnsi="Gotham-Light" w:cs="Gotham-Light" w:hint="eastAsia"/>
          <w:spacing w:val="-1"/>
          <w:sz w:val="16"/>
          <w:szCs w:val="16"/>
        </w:rPr>
      </w:pPr>
      <w:del w:id="290" w:author="ME" w:date="2014-03-11T20:02:00Z">
        <w:r w:rsidDel="002532E1">
          <w:rPr>
            <w:rFonts w:ascii="Gotham-Light" w:hAnsi="Gotham-Light" w:cs="Gotham-Light"/>
            <w:spacing w:val="-1"/>
            <w:sz w:val="16"/>
            <w:szCs w:val="16"/>
          </w:rPr>
          <w:delText>NDSU maintains an alcohol/drug free campus, subject to minor exceptions noted below. Section 155 of the NDSU Policy Manual: Alcohol and Other Drugs applies to students, campus organizations and employees, regardless of the individual’s age. (see Section 155: Unlawful and Unauthorized Use by Students and Employees at www.ndsu.edu/policy/155.htm).</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9F6AF5">
      <w:pPr>
        <w:pStyle w:val="BasicParagraph"/>
        <w:jc w:val="both"/>
        <w:rPr>
          <w:rFonts w:ascii="Gotham-Light" w:hAnsi="Gotham-Light" w:cs="Gotham-Light" w:hint="eastAsia"/>
          <w:spacing w:val="-1"/>
          <w:sz w:val="16"/>
          <w:szCs w:val="16"/>
        </w:rPr>
      </w:pPr>
      <w:del w:id="291" w:author="ME" w:date="2014-03-11T20:13:00Z">
        <w:r w:rsidDel="00C840B0">
          <w:rPr>
            <w:rFonts w:ascii="Gotham-Bold" w:hAnsi="Gotham-Bold" w:cs="Gotham-Bold"/>
            <w:b/>
            <w:bCs/>
            <w:spacing w:val="-1"/>
            <w:sz w:val="16"/>
            <w:szCs w:val="16"/>
          </w:rPr>
          <w:delText>4</w:delText>
        </w:r>
      </w:del>
      <w:del w:id="292" w:author="ME" w:date="2014-03-11T20:14:00Z">
        <w:r w:rsidR="00532889" w:rsidDel="00C840B0">
          <w:rPr>
            <w:rFonts w:ascii="Gotham-Bold" w:hAnsi="Gotham-Bold" w:cs="Gotham-Bold"/>
            <w:b/>
            <w:bCs/>
            <w:spacing w:val="-1"/>
            <w:sz w:val="16"/>
            <w:szCs w:val="16"/>
          </w:rPr>
          <w:delText>3.3</w:delText>
        </w:r>
      </w:del>
      <w:del w:id="293" w:author="ME" w:date="2014-03-11T20:13:00Z">
        <w:r w:rsidR="00532889" w:rsidDel="00C840B0">
          <w:rPr>
            <w:rFonts w:ascii="Gotham-Bold" w:hAnsi="Gotham-Bold" w:cs="Gotham-Bold"/>
            <w:b/>
            <w:bCs/>
            <w:spacing w:val="-1"/>
            <w:sz w:val="16"/>
            <w:szCs w:val="16"/>
          </w:rPr>
          <w:delText>.1</w:delText>
        </w:r>
      </w:del>
      <w:del w:id="294" w:author="ME" w:date="2014-03-11T20:14:00Z">
        <w:r w:rsidR="006A6063" w:rsidDel="00C840B0">
          <w:rPr>
            <w:rFonts w:ascii="Gotham-Bold" w:hAnsi="Gotham-Bold" w:cs="Gotham-Bold"/>
            <w:b/>
            <w:bCs/>
            <w:spacing w:val="-1"/>
            <w:sz w:val="16"/>
            <w:szCs w:val="16"/>
          </w:rPr>
          <w:delText xml:space="preserve">  </w:delText>
        </w:r>
      </w:del>
      <w:ins w:id="295" w:author="ME" w:date="2014-03-11T20:14:00Z">
        <w:r w:rsidR="00C840B0">
          <w:rPr>
            <w:rFonts w:ascii="Gotham-Bold" w:hAnsi="Gotham-Bold" w:cs="Gotham-Bold"/>
            <w:b/>
            <w:bCs/>
            <w:spacing w:val="-1"/>
            <w:sz w:val="16"/>
            <w:szCs w:val="16"/>
          </w:rPr>
          <w:t xml:space="preserve">3.3 </w:t>
        </w:r>
      </w:ins>
      <w:r w:rsidR="00532889">
        <w:rPr>
          <w:rFonts w:ascii="Gotham-Bold" w:hAnsi="Gotham-Bold" w:cs="Gotham-Bold"/>
          <w:b/>
          <w:bCs/>
          <w:spacing w:val="-1"/>
          <w:sz w:val="16"/>
          <w:szCs w:val="16"/>
        </w:rPr>
        <w:t>Alcohol on NDSU Property</w:t>
      </w:r>
    </w:p>
    <w:p w:rsidR="00ED0CD3" w:rsidRDefault="002532E1" w:rsidP="009F6AF5">
      <w:pPr>
        <w:pStyle w:val="BasicParagraph"/>
        <w:jc w:val="both"/>
        <w:rPr>
          <w:rFonts w:ascii="Gotham-Light" w:hAnsi="Gotham-Light" w:cs="Gotham-Light" w:hint="eastAsia"/>
          <w:spacing w:val="-1"/>
          <w:sz w:val="16"/>
          <w:szCs w:val="16"/>
        </w:rPr>
      </w:pPr>
      <w:ins w:id="296" w:author="ME" w:date="2014-03-11T20:02:00Z">
        <w:r>
          <w:rPr>
            <w:rFonts w:ascii="Gotham-Light" w:hAnsi="Gotham-Light" w:cs="Gotham-Light"/>
            <w:spacing w:val="-1"/>
            <w:sz w:val="16"/>
            <w:szCs w:val="16"/>
          </w:rPr>
          <w:t>Regardless of a person</w:t>
        </w:r>
      </w:ins>
      <w:ins w:id="297" w:author="ME" w:date="2014-03-11T20:03:00Z">
        <w:r>
          <w:rPr>
            <w:rFonts w:ascii="Gotham-Light" w:hAnsi="Gotham-Light" w:cs="Gotham-Light"/>
            <w:spacing w:val="-1"/>
            <w:sz w:val="16"/>
            <w:szCs w:val="16"/>
          </w:rPr>
          <w:t xml:space="preserve">’s age, the </w:t>
        </w:r>
      </w:ins>
      <w:del w:id="298" w:author="ME" w:date="2014-03-11T20:04:00Z">
        <w:r w:rsidR="00ED0CD3" w:rsidDel="002532E1">
          <w:rPr>
            <w:rFonts w:ascii="Gotham-Light" w:hAnsi="Gotham-Light" w:cs="Gotham-Light"/>
            <w:spacing w:val="-1"/>
            <w:sz w:val="16"/>
            <w:szCs w:val="16"/>
          </w:rPr>
          <w:delText>M</w:delText>
        </w:r>
      </w:del>
      <w:ins w:id="299" w:author="ME" w:date="2014-03-11T20:04:00Z">
        <w:r>
          <w:rPr>
            <w:rFonts w:ascii="Gotham-Light" w:hAnsi="Gotham-Light" w:cs="Gotham-Light"/>
            <w:spacing w:val="-1"/>
            <w:sz w:val="16"/>
            <w:szCs w:val="16"/>
          </w:rPr>
          <w:t>m</w:t>
        </w:r>
      </w:ins>
      <w:r w:rsidR="00ED0CD3">
        <w:rPr>
          <w:rFonts w:ascii="Gotham-Light" w:hAnsi="Gotham-Light" w:cs="Gotham-Light"/>
          <w:spacing w:val="-1"/>
          <w:sz w:val="16"/>
          <w:szCs w:val="16"/>
        </w:rPr>
        <w:t xml:space="preserve">anufacture, sale, transfer, purchase, transportation, possession, use or consumption of </w:t>
      </w:r>
      <w:del w:id="300" w:author="ME" w:date="2014-03-11T20:05:00Z">
        <w:r w:rsidR="00ED0CD3" w:rsidDel="002532E1">
          <w:rPr>
            <w:rFonts w:ascii="Gotham-Light" w:hAnsi="Gotham-Light" w:cs="Gotham-Light"/>
            <w:spacing w:val="-1"/>
            <w:sz w:val="16"/>
            <w:szCs w:val="16"/>
          </w:rPr>
          <w:delText>an</w:delText>
        </w:r>
      </w:del>
      <w:r w:rsidR="00ED0CD3">
        <w:rPr>
          <w:rFonts w:ascii="Gotham-Light" w:hAnsi="Gotham-Light" w:cs="Gotham-Light"/>
          <w:spacing w:val="-1"/>
          <w:sz w:val="16"/>
          <w:szCs w:val="16"/>
        </w:rPr>
        <w:t xml:space="preserve"> alcohol</w:t>
      </w:r>
      <w:del w:id="301" w:author="ME" w:date="2014-03-11T20:05:00Z">
        <w:r w:rsidR="00ED0CD3" w:rsidDel="002532E1">
          <w:rPr>
            <w:rFonts w:ascii="Gotham-Light" w:hAnsi="Gotham-Light" w:cs="Gotham-Light"/>
            <w:spacing w:val="-1"/>
            <w:sz w:val="16"/>
            <w:szCs w:val="16"/>
          </w:rPr>
          <w:delText>ic beverage</w:delText>
        </w:r>
      </w:del>
      <w:r w:rsidR="00ED0CD3">
        <w:rPr>
          <w:rFonts w:ascii="Gotham-Light" w:hAnsi="Gotham-Light" w:cs="Gotham-Light"/>
          <w:spacing w:val="-1"/>
          <w:sz w:val="16"/>
          <w:szCs w:val="16"/>
        </w:rPr>
        <w:t xml:space="preserve"> </w:t>
      </w:r>
      <w:ins w:id="302" w:author="ME" w:date="2014-03-11T20:05:00Z">
        <w:r>
          <w:rPr>
            <w:rFonts w:ascii="Gotham-Light" w:hAnsi="Gotham-Light" w:cs="Gotham-Light"/>
            <w:spacing w:val="-1"/>
            <w:sz w:val="16"/>
            <w:szCs w:val="16"/>
          </w:rPr>
          <w:t xml:space="preserve">and/or </w:t>
        </w:r>
      </w:ins>
      <w:commentRangeStart w:id="303"/>
      <w:ins w:id="304" w:author="ME" w:date="2014-03-11T20:08:00Z">
        <w:r>
          <w:rPr>
            <w:rFonts w:ascii="Gotham-Light" w:hAnsi="Gotham-Light" w:cs="Gotham-Light"/>
            <w:spacing w:val="-1"/>
            <w:sz w:val="16"/>
            <w:szCs w:val="16"/>
          </w:rPr>
          <w:t>p</w:t>
        </w:r>
      </w:ins>
      <w:ins w:id="305" w:author="ME" w:date="2014-03-11T20:07:00Z">
        <w:r>
          <w:rPr>
            <w:rFonts w:ascii="Gotham-Light" w:hAnsi="Gotham-Light" w:cs="Gotham-Light"/>
            <w:spacing w:val="-1"/>
            <w:sz w:val="16"/>
            <w:szCs w:val="16"/>
          </w:rPr>
          <w:t xml:space="preserve">ossession or display of empty alcohol beverage containers </w:t>
        </w:r>
      </w:ins>
      <w:commentRangeEnd w:id="303"/>
      <w:ins w:id="306" w:author="ME" w:date="2014-03-11T20:08:00Z">
        <w:r>
          <w:rPr>
            <w:rStyle w:val="CommentReference"/>
            <w:rFonts w:ascii="Times" w:eastAsia="Times New Roman" w:hAnsi="Times" w:cs="Times New Roman"/>
            <w:color w:val="auto"/>
          </w:rPr>
          <w:commentReference w:id="303"/>
        </w:r>
      </w:ins>
      <w:r w:rsidR="00ED0CD3">
        <w:rPr>
          <w:rFonts w:ascii="Gotham-Light" w:hAnsi="Gotham-Light" w:cs="Gotham-Light"/>
          <w:spacing w:val="-1"/>
          <w:sz w:val="16"/>
          <w:szCs w:val="16"/>
        </w:rPr>
        <w:t xml:space="preserve">anywhere on NDSU </w:t>
      </w:r>
      <w:ins w:id="307" w:author="ME" w:date="2014-03-11T20:10:00Z">
        <w:r>
          <w:rPr>
            <w:rFonts w:ascii="Gotham-Light" w:hAnsi="Gotham-Light" w:cs="Gotham-Light"/>
            <w:spacing w:val="-1"/>
            <w:sz w:val="16"/>
            <w:szCs w:val="16"/>
          </w:rPr>
          <w:t xml:space="preserve">owned or controlled </w:t>
        </w:r>
      </w:ins>
      <w:r w:rsidR="00ED0CD3">
        <w:rPr>
          <w:rFonts w:ascii="Gotham-Light" w:hAnsi="Gotham-Light" w:cs="Gotham-Light"/>
          <w:spacing w:val="-1"/>
          <w:sz w:val="16"/>
          <w:szCs w:val="16"/>
        </w:rPr>
        <w:t xml:space="preserve">property </w:t>
      </w:r>
      <w:ins w:id="308" w:author="ME" w:date="2014-03-11T20:11:00Z">
        <w:r w:rsidR="00BB327C">
          <w:rPr>
            <w:rFonts w:ascii="Gotham-Light" w:hAnsi="Gotham-Light" w:cs="Gotham-Light"/>
            <w:spacing w:val="-1"/>
            <w:sz w:val="16"/>
            <w:szCs w:val="16"/>
          </w:rPr>
          <w:t>and/or sponsored events is prohibited except as authorized by NDSU Policy 155, Alcohol and Other Drugs: Unlawful and Unauthorized Use by Students and Employees</w:t>
        </w:r>
        <w:commentRangeStart w:id="309"/>
        <w:r w:rsidR="00BB327C">
          <w:rPr>
            <w:rFonts w:ascii="Gotham-Light" w:hAnsi="Gotham-Light" w:cs="Gotham-Light"/>
            <w:spacing w:val="-1"/>
            <w:sz w:val="16"/>
            <w:szCs w:val="16"/>
          </w:rPr>
          <w:t xml:space="preserve"> </w:t>
        </w:r>
      </w:ins>
      <w:commentRangeEnd w:id="309"/>
      <w:ins w:id="310" w:author="ME" w:date="2014-03-11T20:13:00Z">
        <w:r w:rsidR="00BB327C">
          <w:rPr>
            <w:rStyle w:val="CommentReference"/>
            <w:rFonts w:ascii="Times" w:eastAsia="Times New Roman" w:hAnsi="Times" w:cs="Times New Roman"/>
            <w:color w:val="auto"/>
          </w:rPr>
          <w:commentReference w:id="309"/>
        </w:r>
      </w:ins>
      <w:del w:id="311" w:author="ME" w:date="2014-03-11T20:13:00Z">
        <w:r w:rsidR="00ED0CD3" w:rsidDel="00BB327C">
          <w:rPr>
            <w:rFonts w:ascii="Gotham-Light" w:hAnsi="Gotham-Light" w:cs="Gotham-Light"/>
            <w:spacing w:val="-1"/>
            <w:sz w:val="16"/>
            <w:szCs w:val="16"/>
          </w:rPr>
          <w:delText>(including university vehicles, regardless of location), are all prohibited. Exceptions may include lawful possession of alcohol in on-campus professional staff residences, fraternity houses (in certain circumstances), president’s residence and other special exceptions as granted in writing by the president. Special exceptions must be educational in nature and comply with requirements outlined in section 4.3.8 of this document.</w:delText>
        </w:r>
      </w:del>
    </w:p>
    <w:p w:rsidR="00532889" w:rsidRDefault="0010419C" w:rsidP="00ED0CD3">
      <w:pPr>
        <w:pStyle w:val="BasicParagraph"/>
        <w:jc w:val="both"/>
        <w:rPr>
          <w:ins w:id="312" w:author="ME" w:date="2014-03-11T21:21:00Z"/>
          <w:rFonts w:ascii="Gotham-Light" w:hAnsi="Gotham-Light" w:cs="Gotham-Light" w:hint="eastAsia"/>
          <w:spacing w:val="-1"/>
          <w:sz w:val="16"/>
          <w:szCs w:val="16"/>
        </w:rPr>
      </w:pPr>
      <w:commentRangeStart w:id="313"/>
      <w:ins w:id="314" w:author="ME" w:date="2014-03-11T21:20:00Z">
        <w:r>
          <w:rPr>
            <w:rFonts w:ascii="Gotham-Light" w:hAnsi="Gotham-Light" w:cs="Gotham-Light"/>
            <w:spacing w:val="-1"/>
            <w:sz w:val="16"/>
            <w:szCs w:val="16"/>
          </w:rPr>
          <w:t>3.4 Off Campus Alcohol</w:t>
        </w:r>
      </w:ins>
      <w:commentRangeEnd w:id="313"/>
      <w:r>
        <w:rPr>
          <w:rStyle w:val="CommentReference"/>
          <w:rFonts w:ascii="Times" w:eastAsia="Times New Roman" w:hAnsi="Times" w:cs="Times New Roman"/>
          <w:color w:val="auto"/>
        </w:rPr>
        <w:commentReference w:id="313"/>
      </w:r>
    </w:p>
    <w:p w:rsidR="0010419C" w:rsidRDefault="0010419C" w:rsidP="00ED0CD3">
      <w:pPr>
        <w:pStyle w:val="BasicParagraph"/>
        <w:jc w:val="both"/>
        <w:rPr>
          <w:rFonts w:ascii="Gotham-Light" w:hAnsi="Gotham-Light" w:cs="Gotham-Light" w:hint="eastAsia"/>
          <w:spacing w:val="-1"/>
          <w:sz w:val="16"/>
          <w:szCs w:val="16"/>
        </w:rPr>
      </w:pPr>
    </w:p>
    <w:p w:rsidR="0010419C" w:rsidRDefault="0010419C" w:rsidP="00ED0CD3">
      <w:pPr>
        <w:pStyle w:val="BasicParagraph"/>
        <w:jc w:val="both"/>
        <w:rPr>
          <w:rFonts w:ascii="Gotham-Light" w:hAnsi="Gotham-Light" w:cs="Gotham-Light" w:hint="eastAsia"/>
          <w:spacing w:val="-1"/>
          <w:sz w:val="16"/>
          <w:szCs w:val="16"/>
        </w:rPr>
      </w:pPr>
      <w:commentRangeStart w:id="315"/>
      <w:ins w:id="316" w:author="ME" w:date="2014-03-11T21:21:00Z">
        <w:r>
          <w:rPr>
            <w:rFonts w:ascii="Gotham-Light" w:hAnsi="Gotham-Light" w:cs="Gotham-Light"/>
            <w:spacing w:val="-1"/>
            <w:sz w:val="16"/>
            <w:szCs w:val="16"/>
          </w:rPr>
          <w:t>3.5 Drugs Other Than Alcohol</w:t>
        </w:r>
      </w:ins>
      <w:commentRangeEnd w:id="315"/>
      <w:r>
        <w:rPr>
          <w:rStyle w:val="CommentReference"/>
          <w:rFonts w:ascii="Times" w:eastAsia="Times New Roman" w:hAnsi="Times" w:cs="Times New Roman"/>
          <w:color w:val="auto"/>
        </w:rPr>
        <w:commentReference w:id="315"/>
      </w:r>
    </w:p>
    <w:p w:rsidR="009A646D" w:rsidRDefault="009A646D" w:rsidP="0038208A">
      <w:pPr>
        <w:pStyle w:val="BasicParagraph"/>
        <w:rPr>
          <w:ins w:id="317" w:author="ME" w:date="2014-03-11T20:44:00Z"/>
          <w:rFonts w:ascii="Gotham-Bold" w:hAnsi="Gotham-Bold" w:cs="Gotham-Bold" w:hint="eastAsia"/>
          <w:b/>
          <w:bCs/>
          <w:strike/>
          <w:spacing w:val="-1"/>
          <w:sz w:val="16"/>
          <w:szCs w:val="16"/>
        </w:rPr>
      </w:pPr>
    </w:p>
    <w:p w:rsidR="00ED0CD3" w:rsidRDefault="00ED0CD3" w:rsidP="0038208A">
      <w:pPr>
        <w:pStyle w:val="BasicParagraph"/>
        <w:rPr>
          <w:rFonts w:ascii="Gotham-Light" w:hAnsi="Gotham-Light" w:cs="Gotham-Light" w:hint="eastAsia"/>
          <w:spacing w:val="-1"/>
          <w:sz w:val="16"/>
          <w:szCs w:val="16"/>
        </w:rPr>
      </w:pPr>
      <w:del w:id="318" w:author="ME" w:date="2014-03-11T20:33:00Z">
        <w:r w:rsidRPr="00AE5655" w:rsidDel="000A6FA7">
          <w:rPr>
            <w:rFonts w:ascii="Gotham-Bold" w:hAnsi="Gotham-Bold" w:cs="Gotham-Bold"/>
            <w:b/>
            <w:bCs/>
            <w:strike/>
            <w:spacing w:val="-1"/>
            <w:sz w:val="16"/>
            <w:szCs w:val="16"/>
          </w:rPr>
          <w:delText>4.3.2</w:delText>
        </w:r>
        <w:r w:rsidDel="000A6FA7">
          <w:rPr>
            <w:rFonts w:ascii="Gotham-Bold" w:hAnsi="Gotham-Bold" w:cs="Gotham-Bold"/>
            <w:b/>
            <w:bCs/>
            <w:spacing w:val="-1"/>
            <w:sz w:val="16"/>
            <w:szCs w:val="16"/>
          </w:rPr>
          <w:delText xml:space="preserve"> </w:delText>
        </w:r>
        <w:r w:rsidR="00717115" w:rsidDel="000A6FA7">
          <w:rPr>
            <w:rFonts w:ascii="Gotham-Bold" w:hAnsi="Gotham-Bold" w:cs="Gotham-Bold"/>
            <w:b/>
            <w:bCs/>
            <w:spacing w:val="-1"/>
            <w:sz w:val="16"/>
            <w:szCs w:val="16"/>
          </w:rPr>
          <w:delText xml:space="preserve">  </w:delText>
        </w:r>
      </w:del>
      <w:ins w:id="319" w:author="ME" w:date="2014-03-11T20:34:00Z">
        <w:r w:rsidR="000A6FA7">
          <w:rPr>
            <w:rFonts w:ascii="Gotham-Bold" w:hAnsi="Gotham-Bold" w:cs="Gotham-Bold"/>
            <w:b/>
            <w:bCs/>
            <w:spacing w:val="-1"/>
            <w:sz w:val="16"/>
            <w:szCs w:val="16"/>
          </w:rPr>
          <w:t xml:space="preserve">3.6 </w:t>
        </w:r>
      </w:ins>
      <w:del w:id="320" w:author="ME" w:date="2014-03-11T20:34:00Z">
        <w:r w:rsidDel="000A6FA7">
          <w:rPr>
            <w:rFonts w:ascii="Gotham-Bold" w:hAnsi="Gotham-Bold" w:cs="Gotham-Bold"/>
            <w:b/>
            <w:bCs/>
            <w:spacing w:val="-1"/>
            <w:sz w:val="16"/>
            <w:szCs w:val="16"/>
          </w:rPr>
          <w:delText xml:space="preserve">Behaviors </w:delText>
        </w:r>
        <w:r w:rsidR="00717115" w:rsidDel="000A6FA7">
          <w:rPr>
            <w:rFonts w:ascii="Gotham-Bold" w:hAnsi="Gotham-Bold" w:cs="Gotham-Bold"/>
            <w:b/>
            <w:bCs/>
            <w:spacing w:val="-1"/>
            <w:sz w:val="16"/>
            <w:szCs w:val="16"/>
          </w:rPr>
          <w:delText xml:space="preserve">  </w:delText>
        </w:r>
      </w:del>
      <w:proofErr w:type="gramStart"/>
      <w:ins w:id="321" w:author="ME" w:date="2014-03-11T20:34:00Z">
        <w:r w:rsidR="000A6FA7">
          <w:rPr>
            <w:rFonts w:ascii="Gotham-Bold" w:hAnsi="Gotham-Bold" w:cs="Gotham-Bold"/>
            <w:b/>
            <w:bCs/>
            <w:spacing w:val="-1"/>
            <w:sz w:val="16"/>
            <w:szCs w:val="16"/>
          </w:rPr>
          <w:t xml:space="preserve">Conduct  </w:t>
        </w:r>
      </w:ins>
      <w:r w:rsidR="00717115">
        <w:rPr>
          <w:rFonts w:ascii="Gotham-Bold" w:hAnsi="Gotham-Bold" w:cs="Gotham-Bold"/>
          <w:b/>
          <w:bCs/>
          <w:spacing w:val="-1"/>
          <w:sz w:val="16"/>
          <w:szCs w:val="16"/>
        </w:rPr>
        <w:t>While</w:t>
      </w:r>
      <w:proofErr w:type="gramEnd"/>
      <w:r w:rsidR="00717115">
        <w:rPr>
          <w:rFonts w:ascii="Gotham-Bold" w:hAnsi="Gotham-Bold" w:cs="Gotham-Bold"/>
          <w:b/>
          <w:bCs/>
          <w:spacing w:val="-1"/>
          <w:sz w:val="16"/>
          <w:szCs w:val="16"/>
        </w:rPr>
        <w:t xml:space="preserve"> Under the Influence </w:t>
      </w:r>
      <w:r>
        <w:rPr>
          <w:rFonts w:ascii="Gotham-Bold" w:hAnsi="Gotham-Bold" w:cs="Gotham-Bold"/>
          <w:b/>
          <w:bCs/>
          <w:spacing w:val="-1"/>
          <w:sz w:val="16"/>
          <w:szCs w:val="16"/>
        </w:rPr>
        <w:t>of Alcohol or Other Drugs</w:t>
      </w:r>
    </w:p>
    <w:p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Being under the influence of alcohol or other drugs is a violation of this code </w:t>
      </w:r>
      <w:del w:id="322" w:author="ME" w:date="2014-03-11T20:35:00Z">
        <w:r w:rsidDel="000A6FA7">
          <w:rPr>
            <w:rFonts w:ascii="Gotham-Light" w:hAnsi="Gotham-Light" w:cs="Gotham-Light"/>
            <w:spacing w:val="-1"/>
            <w:sz w:val="16"/>
            <w:szCs w:val="16"/>
          </w:rPr>
          <w:delText>while a person is on university owned or controlled property, or at an NDSU sponsored or supervised function, and</w:delText>
        </w:r>
      </w:del>
      <w:proofErr w:type="gramStart"/>
      <w:ins w:id="323" w:author="ME" w:date="2014-03-11T20:35:00Z">
        <w:r w:rsidR="000A6FA7">
          <w:rPr>
            <w:rFonts w:ascii="Gotham-Light" w:hAnsi="Gotham-Light" w:cs="Gotham-Light"/>
            <w:spacing w:val="-1"/>
            <w:sz w:val="16"/>
            <w:szCs w:val="16"/>
          </w:rPr>
          <w:t>when</w:t>
        </w:r>
      </w:ins>
      <w:r w:rsidR="00717115">
        <w:rPr>
          <w:rFonts w:ascii="Gotham-Light" w:hAnsi="Gotham-Light" w:cs="Gotham-Light"/>
          <w:spacing w:val="-1"/>
          <w:sz w:val="16"/>
          <w:szCs w:val="16"/>
        </w:rPr>
        <w:t xml:space="preserve">  </w:t>
      </w:r>
      <w:r w:rsidR="0010419C">
        <w:rPr>
          <w:rFonts w:ascii="Gotham-Light" w:hAnsi="Gotham-Light" w:cs="Gotham-Light"/>
          <w:spacing w:val="-1"/>
          <w:sz w:val="16"/>
          <w:szCs w:val="16"/>
        </w:rPr>
        <w:t>the</w:t>
      </w:r>
      <w:proofErr w:type="gramEnd"/>
      <w:r w:rsidR="0010419C">
        <w:rPr>
          <w:rFonts w:ascii="Gotham-Light" w:hAnsi="Gotham-Light" w:cs="Gotham-Light"/>
          <w:spacing w:val="-1"/>
          <w:sz w:val="16"/>
          <w:szCs w:val="16"/>
        </w:rPr>
        <w:t xml:space="preserve"> person</w:t>
      </w:r>
    </w:p>
    <w:p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 Endangers, or may endanger, the safety of others, property or themselves; or</w:t>
      </w:r>
    </w:p>
    <w:p w:rsidR="00ED0CD3" w:rsidRDefault="00ED0CD3" w:rsidP="0038208A">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b) Causes a disturbance.</w:t>
      </w:r>
    </w:p>
    <w:p w:rsidR="00ED0CD3" w:rsidRDefault="00ED0CD3" w:rsidP="00ED0CD3">
      <w:pPr>
        <w:pStyle w:val="BasicParagraph"/>
        <w:jc w:val="both"/>
        <w:rPr>
          <w:rFonts w:ascii="Gotham-Light" w:hAnsi="Gotham-Light" w:cs="Gotham-Light" w:hint="eastAsia"/>
          <w:spacing w:val="-1"/>
          <w:sz w:val="16"/>
          <w:szCs w:val="16"/>
        </w:rPr>
      </w:pPr>
    </w:p>
    <w:p w:rsidR="00ED0CD3" w:rsidDel="007665A2" w:rsidRDefault="00ED0CD3" w:rsidP="0038208A">
      <w:pPr>
        <w:pStyle w:val="BasicParagraph"/>
        <w:rPr>
          <w:del w:id="324" w:author="ME" w:date="2014-03-11T21:13:00Z"/>
          <w:rFonts w:ascii="Gotham-Light" w:hAnsi="Gotham-Light" w:cs="Gotham-Light" w:hint="eastAsia"/>
          <w:spacing w:val="-1"/>
          <w:sz w:val="16"/>
          <w:szCs w:val="16"/>
        </w:rPr>
      </w:pPr>
      <w:commentRangeStart w:id="325"/>
      <w:del w:id="326" w:author="ME" w:date="2014-03-11T21:13:00Z">
        <w:r w:rsidRPr="00AE5655" w:rsidDel="007665A2">
          <w:rPr>
            <w:rFonts w:ascii="Gotham-Bold" w:hAnsi="Gotham-Bold" w:cs="Gotham-Bold"/>
            <w:b/>
            <w:bCs/>
            <w:strike/>
            <w:spacing w:val="-1"/>
            <w:sz w:val="16"/>
            <w:szCs w:val="16"/>
          </w:rPr>
          <w:delText>4.3.3</w:delText>
        </w:r>
        <w:r w:rsidDel="007665A2">
          <w:rPr>
            <w:rFonts w:ascii="Gotham-Bold" w:hAnsi="Gotham-Bold" w:cs="Gotham-Bold"/>
            <w:b/>
            <w:bCs/>
            <w:spacing w:val="-1"/>
            <w:sz w:val="16"/>
            <w:szCs w:val="16"/>
          </w:rPr>
          <w:delText xml:space="preserve"> Minors in Possession/Consumption/Under the Influence of Alcohol While on Campus</w:delText>
        </w:r>
      </w:del>
    </w:p>
    <w:p w:rsidR="00ED0CD3" w:rsidDel="007665A2" w:rsidRDefault="00ED0CD3" w:rsidP="0038208A">
      <w:pPr>
        <w:pStyle w:val="BasicParagraph"/>
        <w:jc w:val="both"/>
        <w:rPr>
          <w:del w:id="327" w:author="ME" w:date="2014-03-11T21:13:00Z"/>
          <w:rFonts w:ascii="Gotham-Light" w:hAnsi="Gotham-Light" w:cs="Gotham-Light" w:hint="eastAsia"/>
          <w:spacing w:val="-1"/>
          <w:sz w:val="16"/>
          <w:szCs w:val="16"/>
        </w:rPr>
      </w:pPr>
      <w:del w:id="328" w:author="ME" w:date="2014-03-11T21:13:00Z">
        <w:r w:rsidDel="007665A2">
          <w:rPr>
            <w:rFonts w:ascii="Gotham-Light" w:hAnsi="Gotham-Light" w:cs="Gotham-Light"/>
            <w:spacing w:val="-1"/>
            <w:sz w:val="16"/>
            <w:szCs w:val="16"/>
          </w:rPr>
          <w:delText>As students under the age of 21, being under the influence of, possessing, manufacturing, exchanging, distributing, purchasing, using or selling alcohol on NDSU owned or controlled property, or at NDSU sponsored or supervised events, is prohibited.</w:delText>
        </w:r>
      </w:del>
      <w:commentRangeEnd w:id="325"/>
      <w:r w:rsidR="007665A2">
        <w:rPr>
          <w:rStyle w:val="CommentReference"/>
          <w:rFonts w:ascii="Times" w:eastAsia="Times New Roman" w:hAnsi="Times" w:cs="Times New Roman"/>
          <w:color w:val="auto"/>
        </w:rPr>
        <w:commentReference w:id="325"/>
      </w:r>
    </w:p>
    <w:p w:rsidR="00F93F37" w:rsidDel="007665A2" w:rsidRDefault="00F93F37" w:rsidP="00ED0CD3">
      <w:pPr>
        <w:pStyle w:val="BasicParagraph"/>
        <w:jc w:val="both"/>
        <w:rPr>
          <w:del w:id="329" w:author="ME" w:date="2014-03-11T21:13:00Z"/>
          <w:rFonts w:ascii="Gotham-Light" w:hAnsi="Gotham-Light" w:cs="Gotham-Light" w:hint="eastAsia"/>
          <w:spacing w:val="-1"/>
          <w:sz w:val="16"/>
          <w:szCs w:val="16"/>
        </w:rPr>
      </w:pPr>
    </w:p>
    <w:p w:rsidR="00ED0CD3" w:rsidDel="007665A2" w:rsidRDefault="00ED0CD3" w:rsidP="00BA40BD">
      <w:pPr>
        <w:pStyle w:val="BasicParagraph"/>
        <w:rPr>
          <w:del w:id="330" w:author="ME" w:date="2014-03-11T21:13:00Z"/>
          <w:rFonts w:ascii="Gotham-Light" w:hAnsi="Gotham-Light" w:cs="Gotham-Light" w:hint="eastAsia"/>
          <w:spacing w:val="-1"/>
          <w:sz w:val="16"/>
          <w:szCs w:val="16"/>
        </w:rPr>
      </w:pPr>
      <w:commentRangeStart w:id="331"/>
      <w:del w:id="332" w:author="ME" w:date="2014-03-11T21:13:00Z">
        <w:r w:rsidRPr="00AE5655" w:rsidDel="007665A2">
          <w:rPr>
            <w:rFonts w:ascii="Gotham-Bold" w:hAnsi="Gotham-Bold" w:cs="Gotham-Bold"/>
            <w:b/>
            <w:bCs/>
            <w:strike/>
            <w:spacing w:val="-1"/>
            <w:sz w:val="16"/>
            <w:szCs w:val="16"/>
          </w:rPr>
          <w:delText>4.3.4</w:delText>
        </w:r>
        <w:r w:rsidDel="007665A2">
          <w:rPr>
            <w:rFonts w:ascii="Gotham-Bold" w:hAnsi="Gotham-Bold" w:cs="Gotham-Bold"/>
            <w:b/>
            <w:bCs/>
            <w:spacing w:val="-1"/>
            <w:sz w:val="16"/>
            <w:szCs w:val="16"/>
          </w:rPr>
          <w:delText xml:space="preserve"> Driving While Under the Influence </w:delText>
        </w:r>
        <w:r w:rsidDel="007665A2">
          <w:rPr>
            <w:rFonts w:ascii="Gotham-Bold" w:hAnsi="Gotham-Bold" w:cs="Gotham-Bold"/>
            <w:b/>
            <w:bCs/>
            <w:spacing w:val="-1"/>
            <w:sz w:val="16"/>
            <w:szCs w:val="16"/>
          </w:rPr>
          <w:br/>
          <w:delText>of Alcohol or Other Drugs</w:delText>
        </w:r>
      </w:del>
    </w:p>
    <w:p w:rsidR="00ED0CD3" w:rsidDel="007665A2" w:rsidRDefault="00ED0CD3" w:rsidP="00F93F37">
      <w:pPr>
        <w:pStyle w:val="BasicParagraph"/>
        <w:jc w:val="both"/>
        <w:rPr>
          <w:del w:id="333" w:author="ME" w:date="2014-03-11T21:13:00Z"/>
          <w:rFonts w:ascii="Gotham-Light" w:hAnsi="Gotham-Light" w:cs="Gotham-Light" w:hint="eastAsia"/>
          <w:spacing w:val="-1"/>
          <w:sz w:val="16"/>
          <w:szCs w:val="16"/>
        </w:rPr>
      </w:pPr>
      <w:del w:id="334" w:author="ME" w:date="2014-03-11T21:13:00Z">
        <w:r w:rsidDel="007665A2">
          <w:rPr>
            <w:rFonts w:ascii="Gotham-Light" w:hAnsi="Gotham-Light" w:cs="Gotham-Light"/>
            <w:spacing w:val="-1"/>
            <w:sz w:val="16"/>
            <w:szCs w:val="16"/>
          </w:rPr>
          <w:delText>Driving while under the influence of alcohol or other drugs, regardless of location, is prohibited.</w:delText>
        </w:r>
      </w:del>
      <w:commentRangeEnd w:id="331"/>
      <w:r w:rsidR="007665A2">
        <w:rPr>
          <w:rStyle w:val="CommentReference"/>
          <w:rFonts w:ascii="Times" w:eastAsia="Times New Roman" w:hAnsi="Times" w:cs="Times New Roman"/>
          <w:color w:val="auto"/>
        </w:rPr>
        <w:commentReference w:id="331"/>
      </w:r>
    </w:p>
    <w:p w:rsidR="00ED0CD3" w:rsidRDefault="00ED0CD3" w:rsidP="00ED0CD3">
      <w:pPr>
        <w:pStyle w:val="BasicParagraph"/>
        <w:jc w:val="both"/>
        <w:rPr>
          <w:rFonts w:ascii="Gotham-Light" w:hAnsi="Gotham-Light" w:cs="Gotham-Light" w:hint="eastAsia"/>
          <w:spacing w:val="-1"/>
          <w:sz w:val="16"/>
          <w:szCs w:val="16"/>
        </w:rPr>
      </w:pPr>
    </w:p>
    <w:p w:rsidR="00ED0CD3" w:rsidDel="007665A2" w:rsidRDefault="00ED0CD3" w:rsidP="00532889">
      <w:pPr>
        <w:pStyle w:val="BasicParagraph"/>
        <w:rPr>
          <w:del w:id="335" w:author="ME" w:date="2014-03-11T21:17:00Z"/>
          <w:rFonts w:ascii="Gotham-Light" w:hAnsi="Gotham-Light" w:cs="Gotham-Light" w:hint="eastAsia"/>
          <w:spacing w:val="-1"/>
          <w:sz w:val="16"/>
          <w:szCs w:val="16"/>
        </w:rPr>
      </w:pPr>
      <w:del w:id="336" w:author="ME" w:date="2014-03-11T21:17:00Z">
        <w:r w:rsidRPr="00AE5655" w:rsidDel="007665A2">
          <w:rPr>
            <w:rFonts w:ascii="Gotham-Bold" w:hAnsi="Gotham-Bold" w:cs="Gotham-Bold"/>
            <w:b/>
            <w:bCs/>
            <w:strike/>
            <w:spacing w:val="-1"/>
            <w:sz w:val="16"/>
            <w:szCs w:val="16"/>
          </w:rPr>
          <w:delText xml:space="preserve">4.3.5 </w:delText>
        </w:r>
        <w:r w:rsidR="00AE5655" w:rsidDel="007665A2">
          <w:rPr>
            <w:rFonts w:ascii="Gotham-Bold" w:hAnsi="Gotham-Bold" w:cs="Gotham-Bold"/>
            <w:b/>
            <w:bCs/>
            <w:spacing w:val="-1"/>
            <w:sz w:val="16"/>
            <w:szCs w:val="16"/>
          </w:rPr>
          <w:delText xml:space="preserve"> </w:delText>
        </w:r>
        <w:r w:rsidDel="007665A2">
          <w:rPr>
            <w:rFonts w:ascii="Gotham-Bold" w:hAnsi="Gotham-Bold" w:cs="Gotham-Bold"/>
            <w:b/>
            <w:bCs/>
            <w:spacing w:val="-1"/>
            <w:sz w:val="16"/>
            <w:szCs w:val="16"/>
          </w:rPr>
          <w:delText>Possession of Alcohol Beverage Container</w:delText>
        </w:r>
      </w:del>
    </w:p>
    <w:p w:rsidR="00ED0CD3" w:rsidRDefault="00ED0CD3" w:rsidP="0068016E">
      <w:pPr>
        <w:pStyle w:val="BasicParagraph"/>
        <w:jc w:val="both"/>
        <w:rPr>
          <w:rFonts w:ascii="Gotham-Light" w:hAnsi="Gotham-Light" w:cs="Gotham-Light" w:hint="eastAsia"/>
          <w:spacing w:val="-1"/>
          <w:sz w:val="16"/>
          <w:szCs w:val="16"/>
        </w:rPr>
      </w:pPr>
      <w:commentRangeStart w:id="337"/>
      <w:del w:id="338" w:author="ME" w:date="2014-03-11T20:07:00Z">
        <w:r w:rsidDel="002532E1">
          <w:rPr>
            <w:rFonts w:ascii="Gotham-Light" w:hAnsi="Gotham-Light" w:cs="Gotham-Light"/>
            <w:spacing w:val="-1"/>
            <w:sz w:val="16"/>
            <w:szCs w:val="16"/>
          </w:rPr>
          <w:delText>Possession or display of empty alcohol beverage containers</w:delText>
        </w:r>
      </w:del>
      <w:commentRangeEnd w:id="337"/>
      <w:r w:rsidR="002532E1">
        <w:rPr>
          <w:rStyle w:val="CommentReference"/>
          <w:rFonts w:ascii="Times" w:eastAsia="Times New Roman" w:hAnsi="Times" w:cs="Times New Roman"/>
          <w:color w:val="auto"/>
        </w:rPr>
        <w:commentReference w:id="337"/>
      </w:r>
      <w:r>
        <w:rPr>
          <w:rFonts w:ascii="Gotham-Light" w:hAnsi="Gotham-Light" w:cs="Gotham-Light"/>
          <w:spacing w:val="-1"/>
          <w:sz w:val="16"/>
          <w:szCs w:val="16"/>
        </w:rPr>
        <w:t xml:space="preserve">, </w:t>
      </w:r>
      <w:del w:id="339" w:author="ME" w:date="2014-03-11T21:17:00Z">
        <w:r w:rsidDel="007665A2">
          <w:rPr>
            <w:rFonts w:ascii="Gotham-Light" w:hAnsi="Gotham-Light" w:cs="Gotham-Light"/>
            <w:spacing w:val="-1"/>
            <w:sz w:val="16"/>
            <w:szCs w:val="16"/>
          </w:rPr>
          <w:delText>including but not limited to cans, bottles and kegs, on the NDSU campus, including those held by unauthorized individuals for the purpose of recycling, is prohibited.</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rPr>
          <w:rFonts w:ascii="Gotham-Light" w:hAnsi="Gotham-Light" w:cs="Gotham-Light" w:hint="eastAsia"/>
          <w:spacing w:val="-1"/>
          <w:sz w:val="16"/>
          <w:szCs w:val="16"/>
        </w:rPr>
      </w:pPr>
      <w:del w:id="340" w:author="ME" w:date="2014-03-11T20:54:00Z">
        <w:r w:rsidRPr="00ED621F" w:rsidDel="00843185">
          <w:rPr>
            <w:rFonts w:ascii="Gotham-Bold" w:hAnsi="Gotham-Bold" w:cs="Gotham-Bold"/>
            <w:b/>
            <w:bCs/>
            <w:spacing w:val="-1"/>
            <w:sz w:val="16"/>
            <w:szCs w:val="16"/>
            <w:highlight w:val="lightGray"/>
          </w:rPr>
          <w:delText>4.3.6</w:delText>
        </w:r>
      </w:del>
      <w:ins w:id="341" w:author="ME" w:date="2014-03-11T20:54:00Z">
        <w:r w:rsidR="00843185">
          <w:rPr>
            <w:rFonts w:ascii="Gotham-Bold" w:hAnsi="Gotham-Bold" w:cs="Gotham-Bold"/>
            <w:b/>
            <w:bCs/>
            <w:spacing w:val="-1"/>
            <w:sz w:val="16"/>
            <w:szCs w:val="16"/>
          </w:rPr>
          <w:t>3.7</w:t>
        </w:r>
      </w:ins>
      <w:r>
        <w:rPr>
          <w:rFonts w:ascii="Gotham-Bold" w:hAnsi="Gotham-Bold" w:cs="Gotham-Bold"/>
          <w:b/>
          <w:bCs/>
          <w:spacing w:val="-1"/>
          <w:sz w:val="16"/>
          <w:szCs w:val="16"/>
        </w:rPr>
        <w:t xml:space="preserve"> </w:t>
      </w:r>
      <w:r w:rsidR="00717115">
        <w:rPr>
          <w:rFonts w:ascii="Gotham-Bold" w:hAnsi="Gotham-Bold" w:cs="Gotham-Bold"/>
          <w:b/>
          <w:bCs/>
          <w:spacing w:val="-1"/>
          <w:sz w:val="16"/>
          <w:szCs w:val="16"/>
        </w:rPr>
        <w:t xml:space="preserve">  </w:t>
      </w:r>
      <w:r>
        <w:rPr>
          <w:rFonts w:ascii="Gotham-Bold" w:hAnsi="Gotham-Bold" w:cs="Gotham-Bold"/>
          <w:b/>
          <w:bCs/>
          <w:spacing w:val="-1"/>
          <w:sz w:val="16"/>
          <w:szCs w:val="16"/>
        </w:rPr>
        <w:t>Alcohol at Student Organization Events</w:t>
      </w:r>
    </w:p>
    <w:p w:rsidR="00ED0CD3" w:rsidDel="00843185" w:rsidRDefault="00ED0CD3" w:rsidP="00ED0CD3">
      <w:pPr>
        <w:pStyle w:val="BasicParagraph"/>
        <w:jc w:val="both"/>
        <w:rPr>
          <w:del w:id="342" w:author="ME" w:date="2014-03-11T21:00:00Z"/>
          <w:rFonts w:ascii="Gotham-Light" w:hAnsi="Gotham-Light" w:cs="Gotham-Light" w:hint="eastAsia"/>
          <w:spacing w:val="-1"/>
          <w:sz w:val="16"/>
          <w:szCs w:val="16"/>
        </w:rPr>
      </w:pPr>
      <w:r>
        <w:rPr>
          <w:rFonts w:ascii="Gotham-Light" w:hAnsi="Gotham-Light" w:cs="Gotham-Light"/>
          <w:spacing w:val="-1"/>
          <w:sz w:val="16"/>
          <w:szCs w:val="16"/>
        </w:rPr>
        <w:t xml:space="preserve">Recognized NDSU student organizations planning off campus events at </w:t>
      </w:r>
      <w:del w:id="343" w:author="ME" w:date="2014-03-11T20:56:00Z">
        <w:r w:rsidDel="00843185">
          <w:rPr>
            <w:rFonts w:ascii="Gotham-Light" w:hAnsi="Gotham-Light" w:cs="Gotham-Light"/>
            <w:spacing w:val="-1"/>
            <w:sz w:val="16"/>
            <w:szCs w:val="16"/>
          </w:rPr>
          <w:delText xml:space="preserve">which </w:delText>
        </w:r>
        <w:r w:rsidR="00A13924" w:rsidDel="00843185">
          <w:rPr>
            <w:rFonts w:ascii="Gotham-Light" w:hAnsi="Gotham-Light" w:cs="Gotham-Light"/>
            <w:spacing w:val="-1"/>
            <w:sz w:val="16"/>
            <w:szCs w:val="16"/>
          </w:rPr>
          <w:delText xml:space="preserve">  </w:delText>
        </w:r>
      </w:del>
      <w:ins w:id="344" w:author="ME" w:date="2014-03-11T20:56:00Z">
        <w:r w:rsidR="00843185">
          <w:rPr>
            <w:rFonts w:ascii="Gotham-Light" w:hAnsi="Gotham-Light" w:cs="Gotham-Light"/>
            <w:spacing w:val="-1"/>
            <w:sz w:val="16"/>
            <w:szCs w:val="16"/>
          </w:rPr>
          <w:t xml:space="preserve">a venue where </w:t>
        </w:r>
      </w:ins>
      <w:r>
        <w:rPr>
          <w:rFonts w:ascii="Gotham-Light" w:hAnsi="Gotham-Light" w:cs="Gotham-Light"/>
          <w:spacing w:val="-1"/>
          <w:sz w:val="16"/>
          <w:szCs w:val="16"/>
        </w:rPr>
        <w:t xml:space="preserve">alcohol may be </w:t>
      </w:r>
      <w:del w:id="345" w:author="ME" w:date="2014-03-11T20:56:00Z">
        <w:r w:rsidDel="00843185">
          <w:rPr>
            <w:rFonts w:ascii="Gotham-Light" w:hAnsi="Gotham-Light" w:cs="Gotham-Light"/>
            <w:spacing w:val="-1"/>
            <w:sz w:val="16"/>
            <w:szCs w:val="16"/>
          </w:rPr>
          <w:delText>available (within the premises where the event takes place)</w:delText>
        </w:r>
      </w:del>
      <w:ins w:id="346" w:author="ME" w:date="2014-03-11T20:56:00Z">
        <w:r w:rsidR="00843185">
          <w:rPr>
            <w:rFonts w:ascii="Gotham-Light" w:hAnsi="Gotham-Light" w:cs="Gotham-Light"/>
            <w:spacing w:val="-1"/>
            <w:sz w:val="16"/>
            <w:szCs w:val="16"/>
          </w:rPr>
          <w:t>present</w:t>
        </w:r>
      </w:ins>
      <w:r>
        <w:rPr>
          <w:rFonts w:ascii="Gotham-Light" w:hAnsi="Gotham-Light" w:cs="Gotham-Light"/>
          <w:spacing w:val="-1"/>
          <w:sz w:val="16"/>
          <w:szCs w:val="16"/>
        </w:rPr>
        <w:t xml:space="preserve"> </w:t>
      </w:r>
      <w:r w:rsidR="00A13924">
        <w:rPr>
          <w:rFonts w:ascii="Gotham-Light" w:hAnsi="Gotham-Light" w:cs="Gotham-Light"/>
          <w:spacing w:val="-1"/>
          <w:sz w:val="16"/>
          <w:szCs w:val="16"/>
        </w:rPr>
        <w:t xml:space="preserve">  </w:t>
      </w:r>
      <w:r>
        <w:rPr>
          <w:rFonts w:ascii="Gotham-Light" w:hAnsi="Gotham-Light" w:cs="Gotham-Light"/>
          <w:spacing w:val="-1"/>
          <w:sz w:val="16"/>
          <w:szCs w:val="16"/>
        </w:rPr>
        <w:t xml:space="preserve">must complete and </w:t>
      </w:r>
      <w:del w:id="347" w:author="ME" w:date="2014-03-11T20:56:00Z">
        <w:r w:rsidDel="00843185">
          <w:rPr>
            <w:rFonts w:ascii="Gotham-Light" w:hAnsi="Gotham-Light" w:cs="Gotham-Light"/>
            <w:spacing w:val="-1"/>
            <w:sz w:val="16"/>
            <w:szCs w:val="16"/>
          </w:rPr>
          <w:delText xml:space="preserve">file </w:delText>
        </w:r>
      </w:del>
      <w:ins w:id="348" w:author="ME" w:date="2014-03-11T20:56:00Z">
        <w:r w:rsidR="00843185">
          <w:rPr>
            <w:rFonts w:ascii="Gotham-Light" w:hAnsi="Gotham-Light" w:cs="Gotham-Light"/>
            <w:spacing w:val="-1"/>
            <w:sz w:val="16"/>
            <w:szCs w:val="16"/>
          </w:rPr>
          <w:t xml:space="preserve">submit </w:t>
        </w:r>
      </w:ins>
      <w:del w:id="349" w:author="ME" w:date="2014-03-11T20:57:00Z">
        <w:r w:rsidDel="00843185">
          <w:rPr>
            <w:rFonts w:ascii="Gotham-Light" w:hAnsi="Gotham-Light" w:cs="Gotham-Light"/>
            <w:spacing w:val="-1"/>
            <w:sz w:val="16"/>
            <w:szCs w:val="16"/>
          </w:rPr>
          <w:delText xml:space="preserve">with the Student Activities Office, Memorial Union 120, </w:delText>
        </w:r>
      </w:del>
      <w:r>
        <w:rPr>
          <w:rFonts w:ascii="Gotham-Light" w:hAnsi="Gotham-Light" w:cs="Gotham-Light"/>
          <w:spacing w:val="-1"/>
          <w:sz w:val="16"/>
          <w:szCs w:val="16"/>
        </w:rPr>
        <w:t xml:space="preserve">an Event Risk Management Planning Notification Form, </w:t>
      </w:r>
      <w:del w:id="350" w:author="ME" w:date="2014-03-11T20:57:00Z">
        <w:r w:rsidDel="00843185">
          <w:rPr>
            <w:rFonts w:ascii="Gotham-Light" w:hAnsi="Gotham-Light" w:cs="Gotham-Light"/>
            <w:spacing w:val="-1"/>
            <w:sz w:val="16"/>
            <w:szCs w:val="16"/>
          </w:rPr>
          <w:delText xml:space="preserve">available </w:delText>
        </w:r>
        <w:r w:rsidR="00A13924" w:rsidDel="00843185">
          <w:rPr>
            <w:rFonts w:ascii="Gotham-Light" w:hAnsi="Gotham-Light" w:cs="Gotham-Light"/>
            <w:spacing w:val="-1"/>
            <w:sz w:val="16"/>
            <w:szCs w:val="16"/>
          </w:rPr>
          <w:delText xml:space="preserve"> </w:delText>
        </w:r>
      </w:del>
      <w:ins w:id="351" w:author="ME" w:date="2014-03-11T20:57:00Z">
        <w:r w:rsidR="00843185">
          <w:rPr>
            <w:rFonts w:ascii="Gotham-Light" w:hAnsi="Gotham-Light" w:cs="Gotham-Light"/>
            <w:spacing w:val="-1"/>
            <w:sz w:val="16"/>
            <w:szCs w:val="16"/>
          </w:rPr>
          <w:t>and a guest list to</w:t>
        </w:r>
      </w:ins>
      <w:del w:id="352" w:author="ME" w:date="2014-03-11T20:58:00Z">
        <w:r w:rsidDel="00843185">
          <w:rPr>
            <w:rFonts w:ascii="Gotham-Light" w:hAnsi="Gotham-Light" w:cs="Gotham-Light"/>
            <w:spacing w:val="-1"/>
            <w:sz w:val="16"/>
            <w:szCs w:val="16"/>
          </w:rPr>
          <w:delText>in</w:delText>
        </w:r>
      </w:del>
      <w:r>
        <w:rPr>
          <w:rFonts w:ascii="Gotham-Light" w:hAnsi="Gotham-Light" w:cs="Gotham-Light"/>
          <w:spacing w:val="-1"/>
          <w:sz w:val="16"/>
          <w:szCs w:val="16"/>
        </w:rPr>
        <w:t xml:space="preserve"> the Student Activities </w:t>
      </w:r>
      <w:ins w:id="353" w:author="ME" w:date="2014-03-11T20:10:00Z">
        <w:r w:rsidR="002532E1">
          <w:rPr>
            <w:rFonts w:ascii="Gotham-Light" w:hAnsi="Gotham-Light" w:cs="Gotham-Light"/>
            <w:spacing w:val="-1"/>
            <w:sz w:val="16"/>
            <w:szCs w:val="16"/>
          </w:rPr>
          <w:t>.</w:t>
        </w:r>
      </w:ins>
      <w:r>
        <w:rPr>
          <w:rFonts w:ascii="Gotham-Light" w:hAnsi="Gotham-Light" w:cs="Gotham-Light"/>
          <w:spacing w:val="-1"/>
          <w:sz w:val="16"/>
          <w:szCs w:val="16"/>
        </w:rPr>
        <w:t>Office</w:t>
      </w:r>
      <w:ins w:id="354" w:author="ME" w:date="2014-03-11T20:59:00Z">
        <w:r w:rsidR="00843185">
          <w:rPr>
            <w:rFonts w:ascii="Gotham-Light" w:hAnsi="Gotham-Light" w:cs="Gotham-Light"/>
            <w:spacing w:val="-1"/>
            <w:sz w:val="16"/>
            <w:szCs w:val="16"/>
          </w:rPr>
          <w:t>, Memorial Union 120</w:t>
        </w:r>
      </w:ins>
      <w:del w:id="355" w:author="ME" w:date="2014-03-11T20:59:00Z">
        <w:r w:rsidDel="00843185">
          <w:rPr>
            <w:rFonts w:ascii="Gotham-Light" w:hAnsi="Gotham-Light" w:cs="Gotham-Light"/>
            <w:spacing w:val="-1"/>
            <w:sz w:val="16"/>
            <w:szCs w:val="16"/>
          </w:rPr>
          <w:delText xml:space="preserve"> and online at www.ndsu.edu/mu/about_mu/forms</w:delText>
        </w:r>
      </w:del>
      <w:r>
        <w:rPr>
          <w:rFonts w:ascii="Gotham-Light" w:hAnsi="Gotham-Light" w:cs="Gotham-Light"/>
          <w:spacing w:val="-1"/>
          <w:sz w:val="16"/>
          <w:szCs w:val="16"/>
        </w:rPr>
        <w:t>. Events involving alcohol must be closed events, intended only for organization membership and invited guests, and alcohol must be sold</w:t>
      </w:r>
      <w:del w:id="356" w:author="ME" w:date="2014-03-11T21:00:00Z">
        <w:r w:rsidDel="00843185">
          <w:rPr>
            <w:rFonts w:ascii="Gotham-Light" w:hAnsi="Gotham-Light" w:cs="Gotham-Light"/>
            <w:spacing w:val="-1"/>
            <w:sz w:val="16"/>
            <w:szCs w:val="16"/>
          </w:rPr>
          <w:delText>/</w:delText>
        </w:r>
      </w:del>
      <w:ins w:id="357" w:author="ME" w:date="2014-03-11T21:00:00Z">
        <w:r w:rsidR="00843185">
          <w:rPr>
            <w:rFonts w:ascii="Gotham-Light" w:hAnsi="Gotham-Light" w:cs="Gotham-Light"/>
            <w:spacing w:val="-1"/>
            <w:sz w:val="16"/>
            <w:szCs w:val="16"/>
          </w:rPr>
          <w:t xml:space="preserve"> </w:t>
        </w:r>
        <w:proofErr w:type="gramStart"/>
        <w:r w:rsidR="00843185">
          <w:rPr>
            <w:rFonts w:ascii="Gotham-Light" w:hAnsi="Gotham-Light" w:cs="Gotham-Light"/>
            <w:spacing w:val="-1"/>
            <w:sz w:val="16"/>
            <w:szCs w:val="16"/>
          </w:rPr>
          <w:t>and</w:t>
        </w:r>
      </w:ins>
      <w:r w:rsidR="00542909">
        <w:rPr>
          <w:rFonts w:ascii="Gotham-Light" w:hAnsi="Gotham-Light" w:cs="Gotham-Light"/>
          <w:spacing w:val="-1"/>
          <w:sz w:val="16"/>
          <w:szCs w:val="16"/>
        </w:rPr>
        <w:t xml:space="preserve">  </w:t>
      </w:r>
      <w:r>
        <w:rPr>
          <w:rFonts w:ascii="Gotham-Light" w:hAnsi="Gotham-Light" w:cs="Gotham-Light"/>
          <w:spacing w:val="-1"/>
          <w:sz w:val="16"/>
          <w:szCs w:val="16"/>
        </w:rPr>
        <w:t>served</w:t>
      </w:r>
      <w:proofErr w:type="gramEnd"/>
      <w:r>
        <w:rPr>
          <w:rFonts w:ascii="Gotham-Light" w:hAnsi="Gotham-Light" w:cs="Gotham-Light"/>
          <w:spacing w:val="-1"/>
          <w:sz w:val="16"/>
          <w:szCs w:val="16"/>
        </w:rPr>
        <w:t xml:space="preserve"> by a licensed third party vendor. </w:t>
      </w:r>
      <w:del w:id="358" w:author="ME" w:date="2014-03-11T21:00:00Z">
        <w:r w:rsidDel="00843185">
          <w:rPr>
            <w:rFonts w:ascii="Gotham-Light" w:hAnsi="Gotham-Light" w:cs="Gotham-Light"/>
            <w:spacing w:val="-1"/>
            <w:sz w:val="16"/>
            <w:szCs w:val="16"/>
          </w:rPr>
          <w:delText>Policies for event planning include:</w:delText>
        </w:r>
      </w:del>
    </w:p>
    <w:p w:rsidR="00ED0CD3" w:rsidRDefault="00ED0CD3" w:rsidP="00ED0CD3">
      <w:pPr>
        <w:pStyle w:val="BasicParagraph"/>
        <w:jc w:val="both"/>
        <w:rPr>
          <w:rFonts w:ascii="Gotham-Light" w:hAnsi="Gotham-Light" w:cs="Gotham-Light" w:hint="eastAsia"/>
          <w:spacing w:val="-1"/>
          <w:sz w:val="16"/>
          <w:szCs w:val="16"/>
        </w:rPr>
      </w:pPr>
    </w:p>
    <w:p w:rsidR="00ED0CD3" w:rsidDel="00843185" w:rsidRDefault="00ED0CD3" w:rsidP="00ED0CD3">
      <w:pPr>
        <w:pStyle w:val="BasicParagraph"/>
        <w:rPr>
          <w:del w:id="359" w:author="ME" w:date="2014-03-11T21:00:00Z"/>
          <w:rFonts w:ascii="Gotham-Light" w:hAnsi="Gotham-Light" w:cs="Gotham-Light" w:hint="eastAsia"/>
          <w:spacing w:val="-1"/>
          <w:sz w:val="16"/>
          <w:szCs w:val="16"/>
        </w:rPr>
      </w:pPr>
      <w:commentRangeStart w:id="360"/>
      <w:del w:id="361" w:author="ME" w:date="2014-03-11T21:00:00Z">
        <w:r w:rsidDel="00843185">
          <w:rPr>
            <w:rFonts w:ascii="Gotham-Bold" w:hAnsi="Gotham-Bold" w:cs="Gotham-Bold"/>
            <w:b/>
            <w:bCs/>
            <w:spacing w:val="-1"/>
            <w:sz w:val="16"/>
            <w:szCs w:val="16"/>
          </w:rPr>
          <w:delText>4.3.6.1 Events/Parties at which Alcohol May be Present</w:delText>
        </w:r>
      </w:del>
    </w:p>
    <w:p w:rsidR="00ED0CD3" w:rsidRDefault="00ED0CD3" w:rsidP="00ED0CD3">
      <w:pPr>
        <w:pStyle w:val="BasicParagraph"/>
        <w:jc w:val="both"/>
        <w:rPr>
          <w:rFonts w:ascii="Gotham-Light" w:hAnsi="Gotham-Light" w:cs="Gotham-Light" w:hint="eastAsia"/>
          <w:spacing w:val="-1"/>
          <w:sz w:val="16"/>
          <w:szCs w:val="16"/>
        </w:rPr>
      </w:pPr>
      <w:del w:id="362" w:author="ME" w:date="2014-03-11T21:00:00Z">
        <w:r w:rsidDel="00843185">
          <w:rPr>
            <w:rFonts w:ascii="Gotham-Light" w:hAnsi="Gotham-Light" w:cs="Gotham-Light"/>
            <w:spacing w:val="-1"/>
            <w:sz w:val="16"/>
            <w:szCs w:val="16"/>
          </w:rPr>
          <w:delText>Open events/parties, at which alcohol may be present, are prohibited by the university. Open events/parties are defined as those with unrestricted access by nonmembers of the organization</w:delText>
        </w:r>
      </w:del>
      <w:commentRangeEnd w:id="360"/>
      <w:r w:rsidR="00843185">
        <w:rPr>
          <w:rStyle w:val="CommentReference"/>
          <w:rFonts w:ascii="Times" w:eastAsia="Times New Roman" w:hAnsi="Times" w:cs="Times New Roman"/>
          <w:color w:val="auto"/>
        </w:rPr>
        <w:commentReference w:id="360"/>
      </w:r>
      <w:r>
        <w:rPr>
          <w:rFonts w:ascii="Gotham-Light" w:hAnsi="Gotham-Light" w:cs="Gotham-Light"/>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p>
    <w:p w:rsidR="00ED0CD3" w:rsidDel="003533F9" w:rsidRDefault="00ED0CD3" w:rsidP="00ED0CD3">
      <w:pPr>
        <w:pStyle w:val="BasicParagraph"/>
        <w:jc w:val="both"/>
        <w:rPr>
          <w:del w:id="363" w:author="ME" w:date="2014-03-11T21:06:00Z"/>
          <w:rFonts w:ascii="Gotham-Light" w:hAnsi="Gotham-Light" w:cs="Gotham-Light" w:hint="eastAsia"/>
          <w:spacing w:val="-1"/>
          <w:sz w:val="16"/>
          <w:szCs w:val="16"/>
        </w:rPr>
      </w:pPr>
      <w:commentRangeStart w:id="364"/>
      <w:del w:id="365" w:author="ME" w:date="2014-03-11T21:06:00Z">
        <w:r w:rsidDel="003533F9">
          <w:rPr>
            <w:rFonts w:ascii="Gotham-Bold" w:hAnsi="Gotham-Bold" w:cs="Gotham-Bold"/>
            <w:b/>
            <w:bCs/>
            <w:spacing w:val="-1"/>
            <w:sz w:val="16"/>
            <w:szCs w:val="16"/>
          </w:rPr>
          <w:delText>4.3.6.2</w:delText>
        </w:r>
      </w:del>
    </w:p>
    <w:p w:rsidR="00ED0CD3" w:rsidDel="003533F9" w:rsidRDefault="00ED0CD3" w:rsidP="00ED0CD3">
      <w:pPr>
        <w:pStyle w:val="BasicParagraph"/>
        <w:jc w:val="both"/>
        <w:rPr>
          <w:del w:id="366" w:author="ME" w:date="2014-03-11T21:06:00Z"/>
          <w:rFonts w:ascii="Gotham-Light" w:hAnsi="Gotham-Light" w:cs="Gotham-Light" w:hint="eastAsia"/>
          <w:spacing w:val="-1"/>
          <w:sz w:val="16"/>
          <w:szCs w:val="16"/>
        </w:rPr>
      </w:pPr>
      <w:del w:id="367" w:author="ME" w:date="2014-03-11T21:06:00Z">
        <w:r w:rsidDel="003533F9">
          <w:rPr>
            <w:rFonts w:ascii="Gotham-Light" w:hAnsi="Gotham-Light" w:cs="Gotham-Light"/>
            <w:spacing w:val="-1"/>
            <w:sz w:val="16"/>
            <w:szCs w:val="16"/>
          </w:rPr>
          <w:delText>Closed events/parties, at which alcohol may be present, are defined as those requiring restricted access by members of the organization and identified guests.</w:delText>
        </w:r>
        <w:r w:rsidR="0098380F" w:rsidDel="003533F9">
          <w:rPr>
            <w:rFonts w:ascii="Gotham-Light" w:hAnsi="Gotham-Light" w:cs="Gotham-Light"/>
            <w:spacing w:val="-1"/>
            <w:sz w:val="16"/>
            <w:szCs w:val="16"/>
          </w:rPr>
          <w:delText xml:space="preserve">  </w:delText>
        </w:r>
        <w:r w:rsidDel="003533F9">
          <w:rPr>
            <w:rFonts w:ascii="Gotham-Light" w:hAnsi="Gotham-Light" w:cs="Gotham-Light"/>
            <w:spacing w:val="-1"/>
            <w:sz w:val="16"/>
            <w:szCs w:val="16"/>
          </w:rPr>
          <w:delText xml:space="preserve"> These events/parties require guest lists that must be submitted to the Student Activities Office, Memorial Union 120, during normal business hours at least 24 hours prior to the event.</w:delText>
        </w:r>
        <w:commentRangeEnd w:id="364"/>
        <w:r w:rsidR="00A95E03" w:rsidDel="003533F9">
          <w:rPr>
            <w:rStyle w:val="CommentReference"/>
            <w:rFonts w:ascii="Times" w:eastAsia="Times New Roman" w:hAnsi="Times" w:cs="Times New Roman"/>
            <w:color w:val="auto"/>
          </w:rPr>
          <w:commentReference w:id="364"/>
        </w:r>
      </w:del>
    </w:p>
    <w:p w:rsidR="00ED0CD3" w:rsidRDefault="00ED0CD3" w:rsidP="00ED0CD3">
      <w:pPr>
        <w:pStyle w:val="BasicParagraph"/>
        <w:jc w:val="both"/>
        <w:rPr>
          <w:rFonts w:ascii="Gotham-Light" w:hAnsi="Gotham-Light" w:cs="Gotham-Light" w:hint="eastAsia"/>
          <w:spacing w:val="-1"/>
          <w:sz w:val="16"/>
          <w:szCs w:val="16"/>
        </w:rPr>
      </w:pPr>
    </w:p>
    <w:p w:rsidR="00ED0CD3" w:rsidDel="00A95E03" w:rsidRDefault="00ED0CD3" w:rsidP="00ED0CD3">
      <w:pPr>
        <w:pStyle w:val="BasicParagraph"/>
        <w:rPr>
          <w:del w:id="368" w:author="ME" w:date="2014-03-11T21:02:00Z"/>
          <w:rFonts w:ascii="Gotham-Light" w:hAnsi="Gotham-Light" w:cs="Gotham-Light" w:hint="eastAsia"/>
          <w:spacing w:val="-1"/>
          <w:sz w:val="16"/>
          <w:szCs w:val="16"/>
        </w:rPr>
      </w:pPr>
      <w:commentRangeStart w:id="369"/>
      <w:del w:id="370" w:author="ME" w:date="2014-03-11T21:02:00Z">
        <w:r w:rsidRPr="00ED621F" w:rsidDel="00A95E03">
          <w:rPr>
            <w:rFonts w:ascii="Gotham-Bold" w:hAnsi="Gotham-Bold" w:cs="Gotham-Bold"/>
            <w:b/>
            <w:bCs/>
            <w:spacing w:val="-1"/>
            <w:sz w:val="16"/>
            <w:szCs w:val="16"/>
            <w:highlight w:val="lightGray"/>
          </w:rPr>
          <w:delText>4.3.</w:delText>
        </w:r>
        <w:r w:rsidR="00717115" w:rsidRPr="00ED621F" w:rsidDel="00A95E03">
          <w:rPr>
            <w:rFonts w:ascii="Gotham-Bold" w:hAnsi="Gotham-Bold" w:cs="Gotham-Bold"/>
            <w:b/>
            <w:bCs/>
            <w:spacing w:val="-1"/>
            <w:sz w:val="16"/>
            <w:szCs w:val="16"/>
            <w:highlight w:val="lightGray"/>
          </w:rPr>
          <w:delText>3.</w:delText>
        </w:r>
        <w:r w:rsidRPr="00ED621F" w:rsidDel="00A95E03">
          <w:rPr>
            <w:rFonts w:ascii="Gotham-Bold" w:hAnsi="Gotham-Bold" w:cs="Gotham-Bold"/>
            <w:b/>
            <w:bCs/>
            <w:spacing w:val="-1"/>
            <w:sz w:val="16"/>
            <w:szCs w:val="16"/>
            <w:highlight w:val="lightGray"/>
          </w:rPr>
          <w:delText>6.</w:delText>
        </w:r>
        <w:r w:rsidR="00717115" w:rsidDel="00A95E03">
          <w:rPr>
            <w:rFonts w:ascii="Gotham-Bold" w:hAnsi="Gotham-Bold" w:cs="Gotham-Bold"/>
            <w:b/>
            <w:bCs/>
            <w:spacing w:val="-1"/>
            <w:sz w:val="16"/>
            <w:szCs w:val="16"/>
          </w:rPr>
          <w:delText xml:space="preserve">   </w:delText>
        </w:r>
        <w:r w:rsidDel="00A95E03">
          <w:rPr>
            <w:rFonts w:ascii="Gotham-Bold" w:hAnsi="Gotham-Bold" w:cs="Gotham-Bold"/>
            <w:b/>
            <w:bCs/>
            <w:spacing w:val="-1"/>
            <w:sz w:val="16"/>
            <w:szCs w:val="16"/>
          </w:rPr>
          <w:delText xml:space="preserve">Use of Student </w:delText>
        </w:r>
        <w:r w:rsidR="00B466CC" w:rsidDel="00A95E03">
          <w:rPr>
            <w:rFonts w:ascii="Gotham-Bold" w:hAnsi="Gotham-Bold" w:cs="Gotham-Bold"/>
            <w:b/>
            <w:bCs/>
            <w:spacing w:val="-1"/>
            <w:sz w:val="16"/>
            <w:szCs w:val="16"/>
          </w:rPr>
          <w:delText xml:space="preserve">Organization </w:delText>
        </w:r>
        <w:r w:rsidDel="00A95E03">
          <w:rPr>
            <w:rFonts w:ascii="Gotham-Bold" w:hAnsi="Gotham-Bold" w:cs="Gotham-Bold"/>
            <w:b/>
            <w:bCs/>
            <w:spacing w:val="-1"/>
            <w:sz w:val="16"/>
            <w:szCs w:val="16"/>
          </w:rPr>
          <w:delText>or Public Funds</w:delText>
        </w:r>
      </w:del>
      <w:commentRangeEnd w:id="369"/>
      <w:r w:rsidR="00A95E03">
        <w:rPr>
          <w:rStyle w:val="CommentReference"/>
          <w:rFonts w:ascii="Times" w:eastAsia="Times New Roman" w:hAnsi="Times" w:cs="Times New Roman"/>
          <w:color w:val="auto"/>
        </w:rPr>
        <w:commentReference w:id="369"/>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 organization or public funds may not be used for the purchase of alcoholic </w:t>
      </w:r>
      <w:proofErr w:type="gramStart"/>
      <w:r>
        <w:rPr>
          <w:rFonts w:ascii="Gotham-Light" w:hAnsi="Gotham-Light" w:cs="Gotham-Light"/>
          <w:spacing w:val="-1"/>
          <w:sz w:val="16"/>
          <w:szCs w:val="16"/>
        </w:rPr>
        <w:t>beverages</w:t>
      </w:r>
      <w:r w:rsidR="00542909">
        <w:rPr>
          <w:rFonts w:ascii="Gotham-Light" w:hAnsi="Gotham-Light" w:cs="Gotham-Light"/>
          <w:spacing w:val="-1"/>
          <w:sz w:val="16"/>
          <w:szCs w:val="16"/>
        </w:rPr>
        <w:t xml:space="preserve"> </w:t>
      </w:r>
      <w:r>
        <w:rPr>
          <w:rFonts w:ascii="Gotham-Light" w:hAnsi="Gotham-Light" w:cs="Gotham-Light"/>
          <w:spacing w:val="-1"/>
          <w:sz w:val="16"/>
          <w:szCs w:val="16"/>
        </w:rPr>
        <w:t>.</w:t>
      </w:r>
      <w:proofErr w:type="gramEnd"/>
    </w:p>
    <w:p w:rsidR="00ED0CD3" w:rsidRDefault="00ED0CD3" w:rsidP="00ED0CD3">
      <w:pPr>
        <w:pStyle w:val="BasicParagraph"/>
        <w:jc w:val="both"/>
        <w:rPr>
          <w:rFonts w:ascii="Gotham-Light" w:hAnsi="Gotham-Light" w:cs="Gotham-Light" w:hint="eastAsia"/>
          <w:spacing w:val="-1"/>
          <w:sz w:val="16"/>
          <w:szCs w:val="16"/>
        </w:rPr>
      </w:pPr>
    </w:p>
    <w:p w:rsidR="00ED0CD3" w:rsidDel="00A95E03" w:rsidRDefault="00ED0CD3" w:rsidP="00ED0CD3">
      <w:pPr>
        <w:pStyle w:val="BasicParagraph"/>
        <w:jc w:val="both"/>
        <w:rPr>
          <w:del w:id="371" w:author="ME" w:date="2014-03-11T21:02:00Z"/>
          <w:rFonts w:ascii="Gotham-Light" w:hAnsi="Gotham-Light" w:cs="Gotham-Light" w:hint="eastAsia"/>
          <w:spacing w:val="-1"/>
          <w:sz w:val="16"/>
          <w:szCs w:val="16"/>
        </w:rPr>
      </w:pPr>
      <w:del w:id="372" w:author="ME" w:date="2014-03-11T21:02:00Z">
        <w:r w:rsidRPr="00ED621F" w:rsidDel="00A95E03">
          <w:rPr>
            <w:rFonts w:ascii="Gotham-Bold" w:hAnsi="Gotham-Bold" w:cs="Gotham-Bold"/>
            <w:b/>
            <w:bCs/>
            <w:spacing w:val="-1"/>
            <w:sz w:val="16"/>
            <w:szCs w:val="16"/>
            <w:highlight w:val="lightGray"/>
          </w:rPr>
          <w:delText>4.3.6.</w:delText>
        </w:r>
        <w:r w:rsidR="00B466CC" w:rsidDel="00A95E03">
          <w:rPr>
            <w:rFonts w:ascii="Gotham-Bold" w:hAnsi="Gotham-Bold" w:cs="Gotham-Bold"/>
            <w:b/>
            <w:bCs/>
            <w:spacing w:val="-1"/>
            <w:sz w:val="16"/>
            <w:szCs w:val="16"/>
          </w:rPr>
          <w:delText xml:space="preserve"> </w:delText>
        </w:r>
        <w:r w:rsidR="00ED621F" w:rsidDel="00A95E03">
          <w:rPr>
            <w:rFonts w:ascii="Gotham-Bold" w:hAnsi="Gotham-Bold" w:cs="Gotham-Bold"/>
            <w:b/>
            <w:bCs/>
            <w:spacing w:val="-1"/>
            <w:sz w:val="16"/>
            <w:szCs w:val="16"/>
          </w:rPr>
          <w:delText xml:space="preserve">   </w:delText>
        </w:r>
        <w:r w:rsidDel="00A95E03">
          <w:rPr>
            <w:rFonts w:ascii="Gotham-Bold" w:hAnsi="Gotham-Bold" w:cs="Gotham-Bold"/>
            <w:b/>
            <w:bCs/>
            <w:spacing w:val="-1"/>
            <w:sz w:val="16"/>
            <w:szCs w:val="16"/>
          </w:rPr>
          <w:delText>Sale of Alcoholic Beverages</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Sale of alcoholic beverages by students and student organizations is </w:t>
      </w:r>
      <w:del w:id="373" w:author="ME" w:date="2014-03-11T21:03:00Z">
        <w:r w:rsidDel="00A95E03">
          <w:rPr>
            <w:rFonts w:ascii="Gotham-Light" w:hAnsi="Gotham-Light" w:cs="Gotham-Light"/>
            <w:spacing w:val="-1"/>
            <w:sz w:val="16"/>
            <w:szCs w:val="16"/>
          </w:rPr>
          <w:delText>strictly forbidden</w:delText>
        </w:r>
      </w:del>
      <w:ins w:id="374" w:author="ME" w:date="2014-03-11T21:03:00Z">
        <w:r w:rsidR="00A95E03">
          <w:rPr>
            <w:rFonts w:ascii="Gotham-Light" w:hAnsi="Gotham-Light" w:cs="Gotham-Light"/>
            <w:spacing w:val="-1"/>
            <w:sz w:val="16"/>
            <w:szCs w:val="16"/>
          </w:rPr>
          <w:t>prohibited</w:t>
        </w:r>
      </w:ins>
      <w:r>
        <w:rPr>
          <w:rFonts w:ascii="Gotham-Light" w:hAnsi="Gotham-Light" w:cs="Gotham-Light"/>
          <w:spacing w:val="-1"/>
          <w:sz w:val="16"/>
          <w:szCs w:val="16"/>
        </w:rPr>
        <w:t>. This includes any action that can be remotely construed as an alcohol sale, such as charging admission to parties, passing the hat, selling empty cups and selling drink tickets. Alcohol</w:t>
      </w:r>
      <w:ins w:id="375" w:author="ME" w:date="2014-03-11T21:03:00Z">
        <w:r w:rsidR="00A95E03">
          <w:rPr>
            <w:rFonts w:ascii="Gotham-Light" w:hAnsi="Gotham-Light" w:cs="Gotham-Light"/>
            <w:spacing w:val="-1"/>
            <w:sz w:val="16"/>
            <w:szCs w:val="16"/>
          </w:rPr>
          <w:t>, if available</w:t>
        </w:r>
      </w:ins>
      <w:r>
        <w:rPr>
          <w:rFonts w:ascii="Gotham-Light" w:hAnsi="Gotham-Light" w:cs="Gotham-Light"/>
          <w:spacing w:val="-1"/>
          <w:sz w:val="16"/>
          <w:szCs w:val="16"/>
        </w:rPr>
        <w:t xml:space="preserve"> </w:t>
      </w:r>
      <w:del w:id="376" w:author="ME" w:date="2014-03-11T21:03:00Z">
        <w:r w:rsidDel="00A95E03">
          <w:rPr>
            <w:rFonts w:ascii="Gotham-Light" w:hAnsi="Gotham-Light" w:cs="Gotham-Light"/>
            <w:spacing w:val="-1"/>
            <w:sz w:val="16"/>
            <w:szCs w:val="16"/>
          </w:rPr>
          <w:delText>sales may</w:delText>
        </w:r>
      </w:del>
      <w:ins w:id="377" w:author="ME" w:date="2014-03-11T21:03:00Z">
        <w:r w:rsidR="00A95E03">
          <w:rPr>
            <w:rFonts w:ascii="Gotham-Light" w:hAnsi="Gotham-Light" w:cs="Gotham-Light"/>
            <w:spacing w:val="-1"/>
            <w:sz w:val="16"/>
            <w:szCs w:val="16"/>
          </w:rPr>
          <w:t>must</w:t>
        </w:r>
      </w:ins>
      <w:r>
        <w:rPr>
          <w:rFonts w:ascii="Gotham-Light" w:hAnsi="Gotham-Light" w:cs="Gotham-Light"/>
          <w:spacing w:val="-1"/>
          <w:sz w:val="16"/>
          <w:szCs w:val="16"/>
        </w:rPr>
        <w:t xml:space="preserve"> </w:t>
      </w:r>
      <w:r w:rsidR="00542909">
        <w:rPr>
          <w:rFonts w:ascii="Gotham-Light" w:hAnsi="Gotham-Light" w:cs="Gotham-Light"/>
          <w:spacing w:val="-1"/>
          <w:sz w:val="16"/>
          <w:szCs w:val="16"/>
        </w:rPr>
        <w:t xml:space="preserve">  </w:t>
      </w:r>
      <w:r>
        <w:rPr>
          <w:rFonts w:ascii="Gotham-Light" w:hAnsi="Gotham-Light" w:cs="Gotham-Light"/>
          <w:spacing w:val="-1"/>
          <w:sz w:val="16"/>
          <w:szCs w:val="16"/>
        </w:rPr>
        <w:t xml:space="preserve">be </w:t>
      </w:r>
      <w:del w:id="378" w:author="ME" w:date="2014-03-11T21:03:00Z">
        <w:r w:rsidDel="00A95E03">
          <w:rPr>
            <w:rFonts w:ascii="Gotham-Light" w:hAnsi="Gotham-Light" w:cs="Gotham-Light"/>
            <w:spacing w:val="-1"/>
            <w:sz w:val="16"/>
            <w:szCs w:val="16"/>
          </w:rPr>
          <w:delText xml:space="preserve">conducted </w:delText>
        </w:r>
        <w:r w:rsidR="00542909" w:rsidDel="00A95E03">
          <w:rPr>
            <w:rFonts w:ascii="Gotham-Light" w:hAnsi="Gotham-Light" w:cs="Gotham-Light"/>
            <w:spacing w:val="-1"/>
            <w:sz w:val="16"/>
            <w:szCs w:val="16"/>
          </w:rPr>
          <w:delText xml:space="preserve"> </w:delText>
        </w:r>
      </w:del>
      <w:ins w:id="379" w:author="ME" w:date="2014-03-11T21:03:00Z">
        <w:r w:rsidR="00A95E03">
          <w:rPr>
            <w:rFonts w:ascii="Gotham-Light" w:hAnsi="Gotham-Light" w:cs="Gotham-Light"/>
            <w:spacing w:val="-1"/>
            <w:sz w:val="16"/>
            <w:szCs w:val="16"/>
          </w:rPr>
          <w:t xml:space="preserve">sold and </w:t>
        </w:r>
        <w:proofErr w:type="gramStart"/>
        <w:r w:rsidR="00A95E03">
          <w:rPr>
            <w:rFonts w:ascii="Gotham-Light" w:hAnsi="Gotham-Light" w:cs="Gotham-Light"/>
            <w:spacing w:val="-1"/>
            <w:sz w:val="16"/>
            <w:szCs w:val="16"/>
          </w:rPr>
          <w:t xml:space="preserve">served  </w:t>
        </w:r>
      </w:ins>
      <w:proofErr w:type="gramEnd"/>
      <w:del w:id="380" w:author="ME" w:date="2014-03-11T21:04:00Z">
        <w:r w:rsidDel="00A95E03">
          <w:rPr>
            <w:rFonts w:ascii="Gotham-Light" w:hAnsi="Gotham-Light" w:cs="Gotham-Light"/>
            <w:spacing w:val="-1"/>
            <w:sz w:val="16"/>
            <w:szCs w:val="16"/>
          </w:rPr>
          <w:delText xml:space="preserve">only </w:delText>
        </w:r>
      </w:del>
      <w:r>
        <w:rPr>
          <w:rFonts w:ascii="Gotham-Light" w:hAnsi="Gotham-Light" w:cs="Gotham-Light"/>
          <w:spacing w:val="-1"/>
          <w:sz w:val="16"/>
          <w:szCs w:val="16"/>
        </w:rPr>
        <w:t>by licensed third party vendors</w:t>
      </w:r>
      <w:ins w:id="381" w:author="ME" w:date="2014-03-11T21:04:00Z">
        <w:r w:rsidR="00A95E03">
          <w:rPr>
            <w:rFonts w:ascii="Gotham-Light" w:hAnsi="Gotham-Light" w:cs="Gotham-Light"/>
            <w:spacing w:val="-1"/>
            <w:sz w:val="16"/>
            <w:szCs w:val="16"/>
          </w:rPr>
          <w:t>.</w:t>
        </w:r>
      </w:ins>
      <w:r>
        <w:rPr>
          <w:rFonts w:ascii="Gotham-Light" w:hAnsi="Gotham-Light" w:cs="Gotham-Light"/>
          <w:spacing w:val="-1"/>
          <w:sz w:val="16"/>
          <w:szCs w:val="16"/>
        </w:rPr>
        <w:t xml:space="preserve"> </w:t>
      </w:r>
      <w:del w:id="382" w:author="ME" w:date="2014-03-11T21:04:00Z">
        <w:r w:rsidDel="00A95E03">
          <w:rPr>
            <w:rFonts w:ascii="Gotham-Light" w:hAnsi="Gotham-Light" w:cs="Gotham-Light"/>
            <w:spacing w:val="-1"/>
            <w:sz w:val="16"/>
            <w:szCs w:val="16"/>
          </w:rPr>
          <w:delText xml:space="preserve">and made available only in individual serving containers. </w:delText>
        </w:r>
      </w:del>
    </w:p>
    <w:p w:rsidR="00ED0CD3" w:rsidRDefault="00ED0CD3" w:rsidP="00ED0CD3">
      <w:pPr>
        <w:pStyle w:val="BasicParagraph"/>
        <w:jc w:val="both"/>
        <w:rPr>
          <w:rFonts w:ascii="Gotham-Light" w:hAnsi="Gotham-Light" w:cs="Gotham-Light" w:hint="eastAsia"/>
          <w:spacing w:val="-1"/>
          <w:sz w:val="16"/>
          <w:szCs w:val="16"/>
        </w:rPr>
      </w:pPr>
    </w:p>
    <w:p w:rsidR="00ED0CD3" w:rsidDel="00A95E03" w:rsidRDefault="00ED0CD3" w:rsidP="00ED0CD3">
      <w:pPr>
        <w:pStyle w:val="BasicParagraph"/>
        <w:jc w:val="both"/>
        <w:rPr>
          <w:del w:id="383" w:author="ME" w:date="2014-03-11T21:04:00Z"/>
          <w:rFonts w:ascii="Gotham-Light" w:hAnsi="Gotham-Light" w:cs="Gotham-Light" w:hint="eastAsia"/>
          <w:spacing w:val="-1"/>
          <w:sz w:val="16"/>
          <w:szCs w:val="16"/>
        </w:rPr>
      </w:pPr>
      <w:del w:id="384" w:author="ME" w:date="2014-03-11T21:04:00Z">
        <w:r w:rsidRPr="00ED621F" w:rsidDel="00A95E03">
          <w:rPr>
            <w:rFonts w:ascii="Gotham-Bold" w:hAnsi="Gotham-Bold" w:cs="Gotham-Bold"/>
            <w:b/>
            <w:bCs/>
            <w:spacing w:val="-1"/>
            <w:sz w:val="16"/>
            <w:szCs w:val="16"/>
            <w:highlight w:val="lightGray"/>
          </w:rPr>
          <w:delText>4.3.6.</w:delText>
        </w:r>
        <w:r w:rsidR="00ED621F" w:rsidDel="00A95E03">
          <w:rPr>
            <w:rFonts w:ascii="Gotham-Bold" w:hAnsi="Gotham-Bold" w:cs="Gotham-Bold"/>
            <w:b/>
            <w:bCs/>
            <w:spacing w:val="-1"/>
            <w:sz w:val="16"/>
            <w:szCs w:val="16"/>
          </w:rPr>
          <w:delText xml:space="preserve"> </w:delText>
        </w:r>
        <w:r w:rsidR="00B466CC" w:rsidDel="00A95E03">
          <w:rPr>
            <w:rFonts w:ascii="Gotham-Bold" w:hAnsi="Gotham-Bold" w:cs="Gotham-Bold"/>
            <w:b/>
            <w:bCs/>
            <w:spacing w:val="-1"/>
            <w:sz w:val="16"/>
            <w:szCs w:val="16"/>
          </w:rPr>
          <w:delText xml:space="preserve"> </w:delText>
        </w:r>
        <w:r w:rsidDel="00A95E03">
          <w:rPr>
            <w:rFonts w:ascii="Gotham-Bold" w:hAnsi="Gotham-Bold" w:cs="Gotham-Bold"/>
            <w:b/>
            <w:bCs/>
            <w:spacing w:val="-1"/>
            <w:sz w:val="16"/>
            <w:szCs w:val="16"/>
          </w:rPr>
          <w:delText xml:space="preserve"> Common Sources of Alcohol</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Common sources</w:t>
      </w:r>
      <w:ins w:id="385" w:author="ME" w:date="2014-03-11T21:04:00Z">
        <w:r w:rsidR="00A95E03">
          <w:rPr>
            <w:rFonts w:ascii="Gotham-Light" w:hAnsi="Gotham-Light" w:cs="Gotham-Light"/>
            <w:spacing w:val="-1"/>
            <w:sz w:val="16"/>
            <w:szCs w:val="16"/>
          </w:rPr>
          <w:t xml:space="preserve"> or a bulk quantity</w:t>
        </w:r>
      </w:ins>
      <w:r>
        <w:rPr>
          <w:rFonts w:ascii="Gotham-Light" w:hAnsi="Gotham-Light" w:cs="Gotham-Light"/>
          <w:spacing w:val="-1"/>
          <w:sz w:val="16"/>
          <w:szCs w:val="16"/>
        </w:rPr>
        <w:t xml:space="preserve"> of alcohol, such as </w:t>
      </w:r>
      <w:del w:id="386" w:author="ME" w:date="2014-03-11T21:05:00Z">
        <w:r w:rsidDel="00A95E03">
          <w:rPr>
            <w:rFonts w:ascii="Gotham-Light" w:hAnsi="Gotham-Light" w:cs="Gotham-Light"/>
            <w:spacing w:val="-1"/>
            <w:sz w:val="16"/>
            <w:szCs w:val="16"/>
          </w:rPr>
          <w:delText>party balls</w:delText>
        </w:r>
      </w:del>
      <w:ins w:id="387" w:author="ME" w:date="2014-03-11T21:05:00Z">
        <w:r w:rsidR="00A95E03">
          <w:rPr>
            <w:rFonts w:ascii="Gotham-Light" w:hAnsi="Gotham-Light" w:cs="Gotham-Light"/>
            <w:spacing w:val="-1"/>
            <w:sz w:val="16"/>
            <w:szCs w:val="16"/>
          </w:rPr>
          <w:t>cases</w:t>
        </w:r>
      </w:ins>
      <w:r>
        <w:rPr>
          <w:rFonts w:ascii="Gotham-Light" w:hAnsi="Gotham-Light" w:cs="Gotham-Light"/>
          <w:spacing w:val="-1"/>
          <w:sz w:val="16"/>
          <w:szCs w:val="16"/>
        </w:rPr>
        <w:t xml:space="preserve"> </w:t>
      </w:r>
      <w:r w:rsidR="00542909">
        <w:rPr>
          <w:rFonts w:ascii="Gotham-Light" w:hAnsi="Gotham-Light" w:cs="Gotham-Light"/>
          <w:spacing w:val="-1"/>
          <w:sz w:val="16"/>
          <w:szCs w:val="16"/>
        </w:rPr>
        <w:t xml:space="preserve">  </w:t>
      </w:r>
      <w:r>
        <w:rPr>
          <w:rFonts w:ascii="Gotham-Light" w:hAnsi="Gotham-Light" w:cs="Gotham-Light"/>
          <w:spacing w:val="-1"/>
          <w:sz w:val="16"/>
          <w:szCs w:val="16"/>
        </w:rPr>
        <w:t>or kegs, are not permitted</w:t>
      </w:r>
      <w:ins w:id="388" w:author="ME" w:date="2014-03-11T21:05:00Z">
        <w:r w:rsidR="00A95E03">
          <w:rPr>
            <w:rFonts w:ascii="Gotham-Light" w:hAnsi="Gotham-Light" w:cs="Gotham-Light"/>
            <w:spacing w:val="-1"/>
            <w:sz w:val="16"/>
            <w:szCs w:val="16"/>
          </w:rPr>
          <w:t xml:space="preserve"> at any student organization sponsored event</w:t>
        </w:r>
      </w:ins>
      <w:r>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Del="003533F9" w:rsidRDefault="00ED0CD3" w:rsidP="00ED0CD3">
      <w:pPr>
        <w:pStyle w:val="BasicParagraph"/>
        <w:jc w:val="both"/>
        <w:rPr>
          <w:del w:id="389" w:author="ME" w:date="2014-03-11T21:10:00Z"/>
          <w:rFonts w:ascii="Gotham-Light" w:hAnsi="Gotham-Light" w:cs="Gotham-Light" w:hint="eastAsia"/>
          <w:spacing w:val="-1"/>
          <w:sz w:val="16"/>
          <w:szCs w:val="16"/>
        </w:rPr>
      </w:pPr>
      <w:del w:id="390" w:author="ME" w:date="2014-03-11T21:10:00Z">
        <w:r w:rsidRPr="00ED621F" w:rsidDel="003533F9">
          <w:rPr>
            <w:rFonts w:ascii="Gotham-Bold" w:hAnsi="Gotham-Bold" w:cs="Gotham-Bold"/>
            <w:b/>
            <w:bCs/>
            <w:spacing w:val="-1"/>
            <w:sz w:val="16"/>
            <w:szCs w:val="16"/>
            <w:highlight w:val="lightGray"/>
          </w:rPr>
          <w:delText>4.3.6.6</w:delText>
        </w:r>
        <w:r w:rsidDel="003533F9">
          <w:rPr>
            <w:rFonts w:ascii="Gotham-Bold" w:hAnsi="Gotham-Bold" w:cs="Gotham-Bold"/>
            <w:b/>
            <w:bCs/>
            <w:spacing w:val="-1"/>
            <w:sz w:val="16"/>
            <w:szCs w:val="16"/>
          </w:rPr>
          <w:delText xml:space="preserve"> </w:delText>
        </w:r>
        <w:r w:rsidR="00ED621F" w:rsidDel="003533F9">
          <w:rPr>
            <w:rFonts w:ascii="Gotham-Bold" w:hAnsi="Gotham-Bold" w:cs="Gotham-Bold"/>
            <w:b/>
            <w:bCs/>
            <w:spacing w:val="-1"/>
            <w:sz w:val="16"/>
            <w:szCs w:val="16"/>
          </w:rPr>
          <w:delText xml:space="preserve"> </w:delText>
        </w:r>
        <w:r w:rsidDel="003533F9">
          <w:rPr>
            <w:rFonts w:ascii="Gotham-Bold" w:hAnsi="Gotham-Bold" w:cs="Gotham-Bold"/>
            <w:b/>
            <w:bCs/>
            <w:spacing w:val="-1"/>
            <w:sz w:val="16"/>
            <w:szCs w:val="16"/>
          </w:rPr>
          <w:delText>Activities and Promotions</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No activities or promotions shall encourage excessive and/or rapid consumption of alcoholic beverages. This includes contests, drinking games and discounts or special pricing of alcoholic beverages. Use of alcohol at </w:t>
      </w:r>
      <w:del w:id="391" w:author="ME" w:date="2014-03-11T21:10:00Z">
        <w:r w:rsidDel="003533F9">
          <w:rPr>
            <w:rFonts w:ascii="Gotham-Light" w:hAnsi="Gotham-Light" w:cs="Gotham-Light"/>
            <w:spacing w:val="-1"/>
            <w:sz w:val="16"/>
            <w:szCs w:val="16"/>
          </w:rPr>
          <w:delText xml:space="preserve">any such </w:delText>
        </w:r>
      </w:del>
      <w:r>
        <w:rPr>
          <w:rFonts w:ascii="Gotham-Light" w:hAnsi="Gotham-Light" w:cs="Gotham-Light"/>
          <w:spacing w:val="-1"/>
          <w:sz w:val="16"/>
          <w:szCs w:val="16"/>
        </w:rPr>
        <w:t xml:space="preserve">events is expected to be lawful and responsible. </w:t>
      </w:r>
    </w:p>
    <w:p w:rsidR="00ED0CD3" w:rsidRDefault="00ED0CD3" w:rsidP="00ED0CD3">
      <w:pPr>
        <w:pStyle w:val="BasicParagraph"/>
        <w:jc w:val="both"/>
        <w:rPr>
          <w:rFonts w:ascii="Gotham-Light" w:hAnsi="Gotham-Light" w:cs="Gotham-Light" w:hint="eastAsia"/>
          <w:spacing w:val="-1"/>
          <w:sz w:val="16"/>
          <w:szCs w:val="16"/>
        </w:rPr>
      </w:pPr>
    </w:p>
    <w:p w:rsidR="00ED0CD3" w:rsidDel="003533F9" w:rsidRDefault="00ED0CD3" w:rsidP="00ED0CD3">
      <w:pPr>
        <w:pStyle w:val="BasicParagraph"/>
        <w:jc w:val="both"/>
        <w:rPr>
          <w:del w:id="392" w:author="ME" w:date="2014-03-11T21:10:00Z"/>
          <w:rFonts w:ascii="Gotham-Light" w:hAnsi="Gotham-Light" w:cs="Gotham-Light" w:hint="eastAsia"/>
          <w:spacing w:val="-1"/>
          <w:sz w:val="16"/>
          <w:szCs w:val="16"/>
        </w:rPr>
      </w:pPr>
      <w:del w:id="393" w:author="ME" w:date="2014-03-11T21:10:00Z">
        <w:r w:rsidRPr="00ED621F" w:rsidDel="003533F9">
          <w:rPr>
            <w:rFonts w:ascii="Gotham-Bold" w:hAnsi="Gotham-Bold" w:cs="Gotham-Bold"/>
            <w:b/>
            <w:bCs/>
            <w:spacing w:val="-1"/>
            <w:sz w:val="16"/>
            <w:szCs w:val="16"/>
            <w:highlight w:val="lightGray"/>
          </w:rPr>
          <w:delText>4.3.6.7</w:delText>
        </w:r>
        <w:r w:rsidR="00B466CC" w:rsidDel="003533F9">
          <w:rPr>
            <w:rFonts w:ascii="Gotham-Bold" w:hAnsi="Gotham-Bold" w:cs="Gotham-Bold"/>
            <w:b/>
            <w:bCs/>
            <w:spacing w:val="-1"/>
            <w:sz w:val="16"/>
            <w:szCs w:val="16"/>
          </w:rPr>
          <w:delText xml:space="preserve"> </w:delText>
        </w:r>
        <w:r w:rsidDel="003533F9">
          <w:rPr>
            <w:rFonts w:ascii="Gotham-Bold" w:hAnsi="Gotham-Bold" w:cs="Gotham-Bold"/>
            <w:b/>
            <w:bCs/>
            <w:spacing w:val="-1"/>
            <w:sz w:val="16"/>
            <w:szCs w:val="16"/>
          </w:rPr>
          <w:delText xml:space="preserve"> </w:delText>
        </w:r>
        <w:r w:rsidR="00ED621F" w:rsidDel="003533F9">
          <w:rPr>
            <w:rFonts w:ascii="Gotham-Bold" w:hAnsi="Gotham-Bold" w:cs="Gotham-Bold"/>
            <w:b/>
            <w:bCs/>
            <w:spacing w:val="-1"/>
            <w:sz w:val="16"/>
            <w:szCs w:val="16"/>
          </w:rPr>
          <w:delText xml:space="preserve"> </w:delText>
        </w:r>
        <w:r w:rsidDel="003533F9">
          <w:rPr>
            <w:rFonts w:ascii="Gotham-Bold" w:hAnsi="Gotham-Bold" w:cs="Gotham-Bold"/>
            <w:b/>
            <w:bCs/>
            <w:spacing w:val="-1"/>
            <w:sz w:val="16"/>
            <w:szCs w:val="16"/>
          </w:rPr>
          <w:delText>Alcoholic Beverages as Prizes</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Alcoholic beverages </w:t>
      </w:r>
      <w:del w:id="394" w:author="ME" w:date="2014-03-11T21:10:00Z">
        <w:r w:rsidDel="003533F9">
          <w:rPr>
            <w:rFonts w:ascii="Gotham-Light" w:hAnsi="Gotham-Light" w:cs="Gotham-Light"/>
            <w:spacing w:val="-1"/>
            <w:sz w:val="16"/>
            <w:szCs w:val="16"/>
          </w:rPr>
          <w:delText xml:space="preserve">(such as kegs or cases of beer) </w:delText>
        </w:r>
      </w:del>
      <w:r>
        <w:rPr>
          <w:rFonts w:ascii="Gotham-Light" w:hAnsi="Gotham-Light" w:cs="Gotham-Light"/>
          <w:spacing w:val="-1"/>
          <w:sz w:val="16"/>
          <w:szCs w:val="16"/>
        </w:rPr>
        <w:t xml:space="preserve">may not be used as awards or prizes in connection with events or activities. Prize coupons and/or gift cards </w:t>
      </w:r>
      <w:del w:id="395" w:author="ME" w:date="2014-03-11T21:10:00Z">
        <w:r w:rsidDel="003533F9">
          <w:rPr>
            <w:rFonts w:ascii="Gotham-Light" w:hAnsi="Gotham-Light" w:cs="Gotham-Light"/>
            <w:spacing w:val="-1"/>
            <w:sz w:val="16"/>
            <w:szCs w:val="16"/>
          </w:rPr>
          <w:delText>used for</w:delText>
        </w:r>
      </w:del>
      <w:ins w:id="396" w:author="ME" w:date="2014-03-11T21:10:00Z">
        <w:r w:rsidR="003533F9">
          <w:rPr>
            <w:rFonts w:ascii="Gotham-Light" w:hAnsi="Gotham-Light" w:cs="Gotham-Light"/>
            <w:spacing w:val="-1"/>
            <w:sz w:val="16"/>
            <w:szCs w:val="16"/>
          </w:rPr>
          <w:t>donated by</w:t>
        </w:r>
      </w:ins>
      <w:r>
        <w:rPr>
          <w:rFonts w:ascii="Gotham-Light" w:hAnsi="Gotham-Light" w:cs="Gotham-Light"/>
          <w:spacing w:val="-1"/>
          <w:sz w:val="16"/>
          <w:szCs w:val="16"/>
        </w:rPr>
        <w:t xml:space="preserve"> </w:t>
      </w:r>
      <w:r w:rsidR="00F36BCD">
        <w:rPr>
          <w:rFonts w:ascii="Gotham-Light" w:hAnsi="Gotham-Light" w:cs="Gotham-Light"/>
          <w:spacing w:val="-1"/>
          <w:sz w:val="16"/>
          <w:szCs w:val="16"/>
        </w:rPr>
        <w:t xml:space="preserve">  </w:t>
      </w:r>
      <w:r>
        <w:rPr>
          <w:rFonts w:ascii="Gotham-Light" w:hAnsi="Gotham-Light" w:cs="Gotham-Light"/>
          <w:spacing w:val="-1"/>
          <w:sz w:val="16"/>
          <w:szCs w:val="16"/>
        </w:rPr>
        <w:t>establishments with a liquor license must include the statement, “Not valid for purchase of alcohol.”</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397" w:author="ME" w:date="2014-03-11T21:11:00Z">
        <w:r w:rsidRPr="00ED621F" w:rsidDel="007665A2">
          <w:rPr>
            <w:rFonts w:ascii="Gotham-Bold" w:hAnsi="Gotham-Bold" w:cs="Gotham-Bold"/>
            <w:b/>
            <w:bCs/>
            <w:spacing w:val="-1"/>
            <w:sz w:val="16"/>
            <w:szCs w:val="16"/>
            <w:highlight w:val="lightGray"/>
          </w:rPr>
          <w:delText>4.3.7</w:delText>
        </w:r>
      </w:del>
      <w:ins w:id="398" w:author="ME" w:date="2014-03-11T21:11:00Z">
        <w:r w:rsidR="007665A2">
          <w:rPr>
            <w:rFonts w:ascii="Gotham-Bold" w:hAnsi="Gotham-Bold" w:cs="Gotham-Bold"/>
            <w:b/>
            <w:bCs/>
            <w:spacing w:val="-1"/>
            <w:sz w:val="16"/>
            <w:szCs w:val="16"/>
            <w:highlight w:val="lightGray"/>
          </w:rPr>
          <w:t>3.8</w:t>
        </w:r>
      </w:ins>
      <w:r w:rsidRPr="00ED621F">
        <w:rPr>
          <w:rFonts w:ascii="Gotham-Bold" w:hAnsi="Gotham-Bold" w:cs="Gotham-Bold"/>
          <w:b/>
          <w:bCs/>
          <w:spacing w:val="-1"/>
          <w:sz w:val="16"/>
          <w:szCs w:val="16"/>
          <w:highlight w:val="lightGray"/>
        </w:rPr>
        <w:t xml:space="preserve"> </w:t>
      </w:r>
      <w:r w:rsidR="00ED621F">
        <w:rPr>
          <w:rFonts w:ascii="Gotham-Bold" w:hAnsi="Gotham-Bold" w:cs="Gotham-Bold"/>
          <w:b/>
          <w:bCs/>
          <w:spacing w:val="-1"/>
          <w:sz w:val="16"/>
          <w:szCs w:val="16"/>
        </w:rPr>
        <w:t xml:space="preserve">  </w:t>
      </w:r>
      <w:r>
        <w:rPr>
          <w:rFonts w:ascii="Gotham-Bold" w:hAnsi="Gotham-Bold" w:cs="Gotham-Bold"/>
          <w:b/>
          <w:bCs/>
          <w:spacing w:val="-1"/>
          <w:sz w:val="16"/>
          <w:szCs w:val="16"/>
        </w:rPr>
        <w:t>Advertising Related to Alcohol</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Alcohol promotional activities, including advertising, shall not be associated with otherwise existing campus events, programs or campus organizational functions on or off campus. This includes, </w:t>
      </w:r>
      <w:del w:id="399" w:author="ME" w:date="2014-03-11T21:12:00Z">
        <w:r w:rsidDel="007665A2">
          <w:rPr>
            <w:rFonts w:ascii="Gotham-Light" w:hAnsi="Gotham-Light" w:cs="Gotham-Light"/>
            <w:spacing w:val="-1"/>
            <w:sz w:val="16"/>
            <w:szCs w:val="16"/>
          </w:rPr>
          <w:delText>but is not limited to, such items as cups, frisbees, T-shirts, backpacks, beverage can/bottle coolers and any other items carrying alcohol/beer advertising.</w:delText>
        </w:r>
      </w:del>
      <w:ins w:id="400" w:author="ME" w:date="2014-03-11T21:12:00Z">
        <w:r w:rsidR="007665A2">
          <w:rPr>
            <w:rFonts w:ascii="Gotham-Light" w:hAnsi="Gotham-Light" w:cs="Gotham-Light"/>
            <w:spacing w:val="-1"/>
            <w:sz w:val="16"/>
            <w:szCs w:val="16"/>
          </w:rPr>
          <w:t>novelty items, giveaways, and apparel associated with the event.</w:t>
        </w:r>
      </w:ins>
      <w:r>
        <w:rPr>
          <w:rFonts w:ascii="Gotham-Light" w:hAnsi="Gotham-Light" w:cs="Gotham-Light"/>
          <w:spacing w:val="-1"/>
          <w:sz w:val="16"/>
          <w:szCs w:val="16"/>
        </w:rPr>
        <w:t xml:space="preserve"> Advertising of establishments that sell alcohol </w:t>
      </w:r>
      <w:del w:id="401" w:author="ME" w:date="2014-03-11T21:12:00Z">
        <w:r w:rsidDel="007665A2">
          <w:rPr>
            <w:rFonts w:ascii="Gotham-Light" w:hAnsi="Gotham-Light" w:cs="Gotham-Light"/>
            <w:spacing w:val="-1"/>
            <w:sz w:val="16"/>
            <w:szCs w:val="16"/>
          </w:rPr>
          <w:delText xml:space="preserve">may appear and </w:delText>
        </w:r>
      </w:del>
      <w:r>
        <w:rPr>
          <w:rFonts w:ascii="Gotham-Light" w:hAnsi="Gotham-Light" w:cs="Gotham-Light"/>
          <w:spacing w:val="-1"/>
          <w:sz w:val="16"/>
          <w:szCs w:val="16"/>
        </w:rPr>
        <w:t>must adhere to the following guidelines:</w:t>
      </w:r>
      <w:r w:rsidR="00CD2DD7">
        <w:rPr>
          <w:rFonts w:ascii="Gotham-Light" w:hAnsi="Gotham-Light" w:cs="Gotham-Light"/>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pPr>
        <w:pStyle w:val="BasicParagraph"/>
        <w:numPr>
          <w:ilvl w:val="0"/>
          <w:numId w:val="16"/>
        </w:numPr>
        <w:jc w:val="both"/>
        <w:rPr>
          <w:rFonts w:ascii="Gotham-Light" w:hAnsi="Gotham-Light" w:cs="Gotham-Light" w:hint="eastAsia"/>
          <w:spacing w:val="-1"/>
          <w:sz w:val="16"/>
          <w:szCs w:val="16"/>
        </w:rPr>
        <w:pPrChange w:id="402" w:author="ME" w:date="2014-03-11T21:18:00Z">
          <w:pPr>
            <w:pStyle w:val="BasicParagraph"/>
            <w:jc w:val="both"/>
          </w:pPr>
        </w:pPrChange>
      </w:pPr>
      <w:del w:id="403" w:author="ME" w:date="2014-03-11T21:18:00Z">
        <w:r w:rsidDel="0010419C">
          <w:rPr>
            <w:rFonts w:ascii="Gotham-Bold" w:hAnsi="Gotham-Bold" w:cs="Gotham-Bold"/>
            <w:b/>
            <w:bCs/>
            <w:spacing w:val="-1"/>
            <w:sz w:val="16"/>
            <w:szCs w:val="16"/>
          </w:rPr>
          <w:delText xml:space="preserve">4.3.7.1 </w:delText>
        </w:r>
      </w:del>
      <w:r>
        <w:rPr>
          <w:rFonts w:ascii="Gotham-Light" w:hAnsi="Gotham-Light" w:cs="Gotham-Light"/>
          <w:spacing w:val="-1"/>
          <w:sz w:val="16"/>
          <w:szCs w:val="16"/>
        </w:rPr>
        <w:t>Advertising of establishments that sell alcohol shall not include brand names, logos, prices, visual images or verbal phrases that refer to consumption of alcoholic beverages. Advertising of establishments that sell alcohol shall not encourage any form of alcohol abuse or promote alcohol specials such as two for ones, happy hour drink specials or any ads that encourage rapid and extensive consumption of alcohol.</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pPr>
        <w:pStyle w:val="BasicParagraph"/>
        <w:numPr>
          <w:ilvl w:val="0"/>
          <w:numId w:val="16"/>
        </w:numPr>
        <w:jc w:val="both"/>
        <w:rPr>
          <w:rFonts w:ascii="Gotham-Light" w:hAnsi="Gotham-Light" w:cs="Gotham-Light" w:hint="eastAsia"/>
          <w:spacing w:val="-1"/>
          <w:sz w:val="16"/>
          <w:szCs w:val="16"/>
        </w:rPr>
        <w:pPrChange w:id="404" w:author="ME" w:date="2014-03-11T21:18:00Z">
          <w:pPr>
            <w:pStyle w:val="BasicParagraph"/>
            <w:jc w:val="both"/>
          </w:pPr>
        </w:pPrChange>
      </w:pPr>
      <w:del w:id="405" w:author="ME" w:date="2014-03-11T21:18:00Z">
        <w:r w:rsidDel="0010419C">
          <w:rPr>
            <w:rFonts w:ascii="Gotham-Bold" w:hAnsi="Gotham-Bold" w:cs="Gotham-Bold"/>
            <w:b/>
            <w:bCs/>
            <w:spacing w:val="-1"/>
            <w:sz w:val="16"/>
            <w:szCs w:val="16"/>
          </w:rPr>
          <w:delText>4.3.7.2</w:delText>
        </w:r>
        <w:r w:rsidDel="0010419C">
          <w:rPr>
            <w:rFonts w:ascii="Gotham-Light" w:hAnsi="Gotham-Light" w:cs="Gotham-Light"/>
            <w:spacing w:val="-1"/>
            <w:sz w:val="16"/>
            <w:szCs w:val="16"/>
          </w:rPr>
          <w:delText xml:space="preserve"> </w:delText>
        </w:r>
      </w:del>
      <w:r>
        <w:rPr>
          <w:rFonts w:ascii="Gotham-Light" w:hAnsi="Gotham-Light" w:cs="Gotham-Light"/>
          <w:spacing w:val="-1"/>
          <w:sz w:val="16"/>
          <w:szCs w:val="16"/>
        </w:rPr>
        <w:t>Advertising of establishments that sell alcohol shall not portray drinking as a solution to personal or academic problems or as necessary to social, sexual or academic success.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pPr>
        <w:pStyle w:val="BasicParagraph"/>
        <w:numPr>
          <w:ilvl w:val="0"/>
          <w:numId w:val="16"/>
        </w:numPr>
        <w:jc w:val="both"/>
        <w:rPr>
          <w:rFonts w:ascii="Gotham-Light" w:hAnsi="Gotham-Light" w:cs="Gotham-Light" w:hint="eastAsia"/>
          <w:spacing w:val="-1"/>
          <w:sz w:val="16"/>
          <w:szCs w:val="16"/>
        </w:rPr>
        <w:pPrChange w:id="406" w:author="ME" w:date="2014-03-11T21:18:00Z">
          <w:pPr>
            <w:pStyle w:val="BasicParagraph"/>
            <w:jc w:val="both"/>
          </w:pPr>
        </w:pPrChange>
      </w:pPr>
      <w:del w:id="407" w:author="ME" w:date="2014-03-11T21:18:00Z">
        <w:r w:rsidDel="0010419C">
          <w:rPr>
            <w:rFonts w:ascii="Gotham-Bold" w:hAnsi="Gotham-Bold" w:cs="Gotham-Bold"/>
            <w:b/>
            <w:bCs/>
            <w:spacing w:val="-1"/>
            <w:sz w:val="16"/>
            <w:szCs w:val="16"/>
          </w:rPr>
          <w:delText>4.3.7.3</w:delText>
        </w:r>
        <w:r w:rsidDel="0010419C">
          <w:rPr>
            <w:rFonts w:ascii="Gotham-Light" w:hAnsi="Gotham-Light" w:cs="Gotham-Light"/>
            <w:spacing w:val="-1"/>
            <w:sz w:val="16"/>
            <w:szCs w:val="16"/>
          </w:rPr>
          <w:delText xml:space="preserve"> </w:delText>
        </w:r>
      </w:del>
      <w:r>
        <w:rPr>
          <w:rFonts w:ascii="Gotham-Light" w:hAnsi="Gotham-Light" w:cs="Gotham-Light"/>
          <w:spacing w:val="-1"/>
          <w:sz w:val="16"/>
          <w:szCs w:val="16"/>
        </w:rPr>
        <w:t>Advertising of establishments that sell alcohol shall not associate consumption of alcoholic beverages with performance of tasks that require skilled reactions such as operation of motor vehicles or athletic performance.</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pPr>
        <w:pStyle w:val="BasicParagraph"/>
        <w:numPr>
          <w:ilvl w:val="0"/>
          <w:numId w:val="16"/>
        </w:numPr>
        <w:jc w:val="both"/>
        <w:rPr>
          <w:rFonts w:ascii="Gotham-Light" w:hAnsi="Gotham-Light" w:cs="Gotham-Light" w:hint="eastAsia"/>
          <w:spacing w:val="-1"/>
          <w:sz w:val="16"/>
          <w:szCs w:val="16"/>
        </w:rPr>
        <w:pPrChange w:id="408" w:author="ME" w:date="2014-03-11T21:18:00Z">
          <w:pPr>
            <w:pStyle w:val="BasicParagraph"/>
            <w:jc w:val="both"/>
          </w:pPr>
        </w:pPrChange>
      </w:pPr>
      <w:del w:id="409" w:author="ME" w:date="2014-03-11T21:18:00Z">
        <w:r w:rsidDel="0010419C">
          <w:rPr>
            <w:rFonts w:ascii="Gotham-Bold" w:hAnsi="Gotham-Bold" w:cs="Gotham-Bold"/>
            <w:b/>
            <w:bCs/>
            <w:spacing w:val="-1"/>
            <w:sz w:val="16"/>
            <w:szCs w:val="16"/>
          </w:rPr>
          <w:delText>4.3.7.4</w:delText>
        </w:r>
        <w:r w:rsidDel="0010419C">
          <w:rPr>
            <w:rFonts w:ascii="Gotham-Light" w:hAnsi="Gotham-Light" w:cs="Gotham-Light"/>
            <w:spacing w:val="-1"/>
            <w:sz w:val="16"/>
            <w:szCs w:val="16"/>
          </w:rPr>
          <w:delText xml:space="preserve"> </w:delText>
        </w:r>
      </w:del>
      <w:r>
        <w:rPr>
          <w:rFonts w:ascii="Gotham-Light" w:hAnsi="Gotham-Light" w:cs="Gotham-Light"/>
          <w:spacing w:val="-1"/>
          <w:sz w:val="16"/>
          <w:szCs w:val="16"/>
        </w:rPr>
        <w:t>Advertising of establishments that sell alcohol shall include a statement of low-risk such as “know when to say when” or “please use our products legally and in a responsible manner.”</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br/>
        <w:t>For additional policy details, consult Section 155,</w:t>
      </w:r>
      <w:del w:id="410" w:author="ME" w:date="2014-03-11T21:19:00Z">
        <w:r w:rsidDel="0010419C">
          <w:rPr>
            <w:rFonts w:ascii="Gotham-Light" w:hAnsi="Gotham-Light" w:cs="Gotham-Light"/>
            <w:spacing w:val="-1"/>
            <w:sz w:val="16"/>
            <w:szCs w:val="16"/>
          </w:rPr>
          <w:delText xml:space="preserve"> the</w:delText>
        </w:r>
      </w:del>
      <w:r>
        <w:rPr>
          <w:rFonts w:ascii="Gotham-Light" w:hAnsi="Gotham-Light" w:cs="Gotham-Light"/>
          <w:spacing w:val="-1"/>
          <w:sz w:val="16"/>
          <w:szCs w:val="16"/>
        </w:rPr>
        <w:t xml:space="preserve"> Alcohol and Other Drugs: Unlawful and Unauthorized Use by Students and Employees, </w:t>
      </w:r>
      <w:ins w:id="411" w:author="ME" w:date="2014-03-11T21:19:00Z">
        <w:r w:rsidR="0010419C">
          <w:rPr>
            <w:rFonts w:ascii="Gotham-Light" w:hAnsi="Gotham-Light" w:cs="Gotham-Light"/>
            <w:spacing w:val="-1"/>
            <w:sz w:val="16"/>
            <w:szCs w:val="16"/>
          </w:rPr>
          <w:t xml:space="preserve">and </w:t>
        </w:r>
      </w:ins>
      <w:r>
        <w:rPr>
          <w:rFonts w:ascii="Gotham-Light" w:hAnsi="Gotham-Light" w:cs="Gotham-Light"/>
          <w:spacing w:val="-1"/>
          <w:sz w:val="16"/>
          <w:szCs w:val="16"/>
        </w:rPr>
        <w:t xml:space="preserve">the Event Risk Management guidelines </w:t>
      </w:r>
      <w:del w:id="412" w:author="ME" w:date="2014-03-11T21:19:00Z">
        <w:r w:rsidDel="0010419C">
          <w:rPr>
            <w:rFonts w:ascii="Gotham-Light" w:hAnsi="Gotham-Light" w:cs="Gotham-Light"/>
            <w:spacing w:val="-1"/>
            <w:sz w:val="16"/>
            <w:szCs w:val="16"/>
          </w:rPr>
          <w:delText xml:space="preserve">and the Greek Life Initiatives and Action Plan (policies are </w:delText>
        </w:r>
      </w:del>
      <w:ins w:id="413" w:author="ME" w:date="2014-03-11T21:19:00Z">
        <w:r w:rsidR="0010419C">
          <w:rPr>
            <w:rFonts w:ascii="Gotham-Light" w:hAnsi="Gotham-Light" w:cs="Gotham-Light"/>
            <w:spacing w:val="-1"/>
            <w:sz w:val="16"/>
            <w:szCs w:val="16"/>
          </w:rPr>
          <w:t xml:space="preserve"> which is </w:t>
        </w:r>
      </w:ins>
      <w:r>
        <w:rPr>
          <w:rFonts w:ascii="Gotham-Light" w:hAnsi="Gotham-Light" w:cs="Gotham-Light"/>
          <w:spacing w:val="-1"/>
          <w:sz w:val="16"/>
          <w:szCs w:val="16"/>
        </w:rPr>
        <w:t>available in the Student Activities Office, Memorial Union 120, and online at www.ndsu.edu/MU).</w:t>
      </w:r>
    </w:p>
    <w:p w:rsidR="00ED0CD3" w:rsidRDefault="00ED0CD3" w:rsidP="00ED0CD3">
      <w:pPr>
        <w:pStyle w:val="BasicParagraph"/>
        <w:jc w:val="both"/>
        <w:rPr>
          <w:rFonts w:ascii="Gotham-Light" w:hAnsi="Gotham-Light" w:cs="Gotham-Light" w:hint="eastAsia"/>
          <w:spacing w:val="-1"/>
          <w:sz w:val="16"/>
          <w:szCs w:val="16"/>
        </w:rPr>
      </w:pPr>
    </w:p>
    <w:p w:rsidR="00ED0CD3" w:rsidDel="006D629D" w:rsidRDefault="00ED0CD3" w:rsidP="00B31B8F">
      <w:pPr>
        <w:pStyle w:val="BasicParagraph"/>
        <w:jc w:val="both"/>
        <w:rPr>
          <w:del w:id="414" w:author="ME" w:date="2014-03-11T21:26:00Z"/>
          <w:rFonts w:ascii="Gotham-Light" w:hAnsi="Gotham-Light" w:cs="Gotham-Light" w:hint="eastAsia"/>
          <w:spacing w:val="-1"/>
          <w:sz w:val="16"/>
          <w:szCs w:val="16"/>
        </w:rPr>
      </w:pPr>
      <w:commentRangeStart w:id="415"/>
      <w:del w:id="416" w:author="ME" w:date="2014-03-11T21:26:00Z">
        <w:r w:rsidRPr="00645E5A" w:rsidDel="006D629D">
          <w:rPr>
            <w:rFonts w:ascii="Gotham-Bold" w:hAnsi="Gotham-Bold" w:cs="Gotham-Bold"/>
            <w:b/>
            <w:bCs/>
            <w:strike/>
            <w:spacing w:val="-1"/>
            <w:sz w:val="16"/>
            <w:szCs w:val="16"/>
          </w:rPr>
          <w:delText>4.3.8</w:delText>
        </w:r>
        <w:r w:rsidDel="006D629D">
          <w:rPr>
            <w:rFonts w:ascii="Gotham-Bold" w:hAnsi="Gotham-Bold" w:cs="Gotham-Bold"/>
            <w:b/>
            <w:bCs/>
            <w:spacing w:val="-1"/>
            <w:sz w:val="16"/>
            <w:szCs w:val="16"/>
          </w:rPr>
          <w:delText xml:space="preserve"> Exceptions to Alcohol/Drug Use</w:delText>
        </w:r>
      </w:del>
    </w:p>
    <w:p w:rsidR="00ED0CD3" w:rsidDel="006D629D" w:rsidRDefault="00ED0CD3" w:rsidP="00B31B8F">
      <w:pPr>
        <w:pStyle w:val="BasicParagraph"/>
        <w:jc w:val="both"/>
        <w:rPr>
          <w:del w:id="417" w:author="ME" w:date="2014-03-11T21:26:00Z"/>
          <w:rFonts w:ascii="Gotham-Light" w:hAnsi="Gotham-Light" w:cs="Gotham-Light" w:hint="eastAsia"/>
          <w:spacing w:val="-1"/>
          <w:sz w:val="16"/>
          <w:szCs w:val="16"/>
        </w:rPr>
      </w:pPr>
      <w:del w:id="418" w:author="ME" w:date="2014-03-11T21:26:00Z">
        <w:r w:rsidDel="006D629D">
          <w:rPr>
            <w:rFonts w:ascii="Gotham-Light" w:hAnsi="Gotham-Light" w:cs="Gotham-Light"/>
            <w:spacing w:val="-1"/>
            <w:sz w:val="16"/>
            <w:szCs w:val="16"/>
          </w:rPr>
          <w:delText>Full or empty alcohol containers and/or drugs may be used in educational programs with educational purposes when officially requested by and conducted under the direction of university administrators with prior written approval from the president. Exceptions may be made as expressly permitted by law or as required for scientific research or teaching under the direction of faculty supervision. Programs that serve as fundraisers or at which admission is charged will not be eligible for exceptions to the alcohol policies.</w:delText>
        </w:r>
      </w:del>
      <w:commentRangeEnd w:id="415"/>
      <w:r w:rsidR="006D629D">
        <w:rPr>
          <w:rStyle w:val="CommentReference"/>
          <w:rFonts w:ascii="Times" w:eastAsia="Times New Roman" w:hAnsi="Times" w:cs="Times New Roman"/>
          <w:color w:val="auto"/>
        </w:rPr>
        <w:commentReference w:id="415"/>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419"/>
      <w:del w:id="420" w:author="ME" w:date="2014-03-11T21:27:00Z">
        <w:r w:rsidDel="006D629D">
          <w:rPr>
            <w:rFonts w:ascii="Gotham-Bold" w:hAnsi="Gotham-Bold" w:cs="Gotham-Bold"/>
            <w:b/>
            <w:bCs/>
            <w:spacing w:val="-1"/>
            <w:sz w:val="16"/>
            <w:szCs w:val="16"/>
          </w:rPr>
          <w:lastRenderedPageBreak/>
          <w:delText>4.3.9</w:delText>
        </w:r>
      </w:del>
      <w:ins w:id="421" w:author="ME" w:date="2014-03-11T21:27:00Z">
        <w:r w:rsidR="006D629D">
          <w:rPr>
            <w:rFonts w:ascii="Gotham-Bold" w:hAnsi="Gotham-Bold" w:cs="Gotham-Bold"/>
            <w:b/>
            <w:bCs/>
            <w:spacing w:val="-1"/>
            <w:sz w:val="16"/>
            <w:szCs w:val="16"/>
          </w:rPr>
          <w:t>3.9</w:t>
        </w:r>
      </w:ins>
      <w:r>
        <w:rPr>
          <w:rFonts w:ascii="Gotham-Bold" w:hAnsi="Gotham-Bold" w:cs="Gotham-Bold"/>
          <w:b/>
          <w:bCs/>
          <w:spacing w:val="-1"/>
          <w:sz w:val="16"/>
          <w:szCs w:val="16"/>
        </w:rPr>
        <w:t xml:space="preserve"> Good Samaritan Responsibilities</w:t>
      </w:r>
      <w:commentRangeEnd w:id="419"/>
      <w:r w:rsidR="006D629D">
        <w:rPr>
          <w:rStyle w:val="CommentReference"/>
          <w:rFonts w:ascii="Times" w:eastAsia="Times New Roman" w:hAnsi="Times" w:cs="Times New Roman"/>
          <w:color w:val="auto"/>
        </w:rPr>
        <w:commentReference w:id="419"/>
      </w:r>
    </w:p>
    <w:p w:rsidR="00ED0CD3" w:rsidDel="006D629D" w:rsidRDefault="00ED0CD3" w:rsidP="00ED0CD3">
      <w:pPr>
        <w:pStyle w:val="BasicParagraph"/>
        <w:jc w:val="both"/>
        <w:rPr>
          <w:del w:id="422" w:author="ME" w:date="2014-03-11T21:27:00Z"/>
          <w:rFonts w:ascii="Gotham-Light" w:hAnsi="Gotham-Light" w:cs="Gotham-Light" w:hint="eastAsia"/>
          <w:spacing w:val="-1"/>
          <w:sz w:val="16"/>
          <w:szCs w:val="16"/>
        </w:rPr>
      </w:pPr>
      <w:del w:id="423" w:author="ME" w:date="2014-03-11T21:27:00Z">
        <w:r w:rsidDel="006D629D">
          <w:rPr>
            <w:rFonts w:ascii="Gotham-Bold" w:hAnsi="Gotham-Bold" w:cs="Gotham-Bold"/>
            <w:b/>
            <w:bCs/>
            <w:spacing w:val="-1"/>
            <w:sz w:val="16"/>
            <w:szCs w:val="16"/>
          </w:rPr>
          <w:delText>4.3.9.1 Student Hosts</w:delText>
        </w:r>
      </w:del>
    </w:p>
    <w:p w:rsidR="00ED0CD3" w:rsidDel="006D629D" w:rsidRDefault="00ED0CD3" w:rsidP="00ED0CD3">
      <w:pPr>
        <w:pStyle w:val="BasicParagraph"/>
        <w:jc w:val="both"/>
        <w:rPr>
          <w:del w:id="424" w:author="ME" w:date="2014-03-11T21:30:00Z"/>
          <w:rFonts w:ascii="Gotham-Light" w:hAnsi="Gotham-Light" w:cs="Gotham-Light" w:hint="eastAsia"/>
          <w:spacing w:val="-1"/>
          <w:sz w:val="16"/>
          <w:szCs w:val="16"/>
        </w:rPr>
      </w:pPr>
      <w:del w:id="425" w:author="ME" w:date="2014-03-11T21:30:00Z">
        <w:r w:rsidDel="006D629D">
          <w:rPr>
            <w:rFonts w:ascii="Gotham-Light" w:hAnsi="Gotham-Light" w:cs="Gotham-Light"/>
            <w:spacing w:val="-1"/>
            <w:sz w:val="16"/>
            <w:szCs w:val="16"/>
          </w:rPr>
          <w:delText>Student hosts have the responsibility to ensure the well being of their guests wherever events occur. If a guest needs emergency medical attention, student hosts are required to call an ambulance or other appropriate emergency personnel (ambulance, police, fire, etc.) to gain that assistance. Student hosts who fail to carry out this responsibility may be subject to serious university sanctions and may be potentially subject to additional civil and/or criminal liability.</w:delText>
        </w:r>
      </w:del>
    </w:p>
    <w:p w:rsidR="00ED0CD3" w:rsidDel="006D629D" w:rsidRDefault="00ED0CD3" w:rsidP="00ED0CD3">
      <w:pPr>
        <w:pStyle w:val="BasicParagraph"/>
        <w:jc w:val="both"/>
        <w:rPr>
          <w:del w:id="426" w:author="ME" w:date="2014-03-11T21:30:00Z"/>
          <w:rFonts w:ascii="Gotham-Light" w:hAnsi="Gotham-Light" w:cs="Gotham-Light" w:hint="eastAsia"/>
          <w:spacing w:val="-1"/>
          <w:sz w:val="16"/>
          <w:szCs w:val="16"/>
        </w:rPr>
      </w:pPr>
      <w:del w:id="427" w:author="ME" w:date="2014-03-11T21:30:00Z">
        <w:r w:rsidDel="006D629D">
          <w:rPr>
            <w:rFonts w:ascii="Gotham-Light" w:hAnsi="Gotham-Light" w:cs="Gotham-Light"/>
            <w:spacing w:val="-1"/>
            <w:sz w:val="16"/>
            <w:szCs w:val="16"/>
          </w:rPr>
          <w:br/>
          <w:delText>Student hosts who act properly and seek medical attention or police assistance will experience appropriate leniency in university sanctioning related to the event in which the medical emergency arose.</w:delText>
        </w:r>
      </w:del>
    </w:p>
    <w:p w:rsidR="00ED0CD3" w:rsidRDefault="00ED0CD3" w:rsidP="00ED0CD3">
      <w:pPr>
        <w:pStyle w:val="BasicParagraph"/>
        <w:jc w:val="both"/>
        <w:rPr>
          <w:rFonts w:ascii="Gotham-Light" w:hAnsi="Gotham-Light" w:cs="Gotham-Light" w:hint="eastAsia"/>
          <w:spacing w:val="-1"/>
          <w:sz w:val="16"/>
          <w:szCs w:val="16"/>
        </w:rPr>
      </w:pPr>
    </w:p>
    <w:p w:rsidR="00ED0CD3" w:rsidDel="006D629D" w:rsidRDefault="00ED0CD3" w:rsidP="00ED0CD3">
      <w:pPr>
        <w:pStyle w:val="BasicParagraph"/>
        <w:jc w:val="both"/>
        <w:rPr>
          <w:del w:id="428" w:author="ME" w:date="2014-03-11T21:35:00Z"/>
          <w:rFonts w:ascii="Gotham-Light" w:hAnsi="Gotham-Light" w:cs="Gotham-Light" w:hint="eastAsia"/>
          <w:spacing w:val="-1"/>
          <w:sz w:val="16"/>
          <w:szCs w:val="16"/>
        </w:rPr>
      </w:pPr>
      <w:del w:id="429" w:author="ME" w:date="2014-03-11T21:35:00Z">
        <w:r w:rsidDel="006D629D">
          <w:rPr>
            <w:rFonts w:ascii="Gotham-Bold" w:hAnsi="Gotham-Bold" w:cs="Gotham-Bold"/>
            <w:b/>
            <w:bCs/>
            <w:spacing w:val="-1"/>
            <w:sz w:val="16"/>
            <w:szCs w:val="16"/>
          </w:rPr>
          <w:delText>4.3.9.2 Students</w:delText>
        </w:r>
      </w:del>
    </w:p>
    <w:p w:rsidR="006D629D" w:rsidRDefault="00ED0CD3" w:rsidP="00ED0CD3">
      <w:pPr>
        <w:pStyle w:val="BasicParagraph"/>
        <w:jc w:val="both"/>
        <w:rPr>
          <w:ins w:id="430" w:author="ME" w:date="2014-03-11T21:30:00Z"/>
          <w:rFonts w:ascii="Gotham-Light" w:hAnsi="Gotham-Light" w:cs="Gotham-Light" w:hint="eastAsia"/>
          <w:spacing w:val="-1"/>
          <w:sz w:val="16"/>
          <w:szCs w:val="16"/>
        </w:rPr>
      </w:pPr>
      <w:r>
        <w:rPr>
          <w:rFonts w:ascii="Gotham-Light" w:hAnsi="Gotham-Light" w:cs="Gotham-Light"/>
          <w:spacing w:val="-1"/>
          <w:sz w:val="16"/>
          <w:szCs w:val="16"/>
        </w:rPr>
        <w:t xml:space="preserve">All students are expected to protect the well </w:t>
      </w:r>
      <w:ins w:id="431" w:author="ME" w:date="2014-03-11T21:29:00Z">
        <w:r w:rsidR="006D629D">
          <w:rPr>
            <w:rFonts w:ascii="Gotham-Light" w:hAnsi="Gotham-Light" w:cs="Gotham-Light"/>
            <w:spacing w:val="-1"/>
            <w:sz w:val="16"/>
            <w:szCs w:val="16"/>
          </w:rPr>
          <w:t>-</w:t>
        </w:r>
      </w:ins>
      <w:r>
        <w:rPr>
          <w:rFonts w:ascii="Gotham-Light" w:hAnsi="Gotham-Light" w:cs="Gotham-Light"/>
          <w:spacing w:val="-1"/>
          <w:sz w:val="16"/>
          <w:szCs w:val="16"/>
        </w:rPr>
        <w:t>being of fellow students and others wherever events occur. If a person needs emergency medical attention</w:t>
      </w:r>
      <w:ins w:id="432" w:author="ME" w:date="2014-03-11T21:29:00Z">
        <w:r w:rsidR="006D629D">
          <w:rPr>
            <w:rFonts w:ascii="Gotham-Light" w:hAnsi="Gotham-Light" w:cs="Gotham-Light"/>
            <w:spacing w:val="-1"/>
            <w:sz w:val="16"/>
            <w:szCs w:val="16"/>
          </w:rPr>
          <w:t xml:space="preserve"> resulting from the use of alcohol or other drugs</w:t>
        </w:r>
      </w:ins>
      <w:r>
        <w:rPr>
          <w:rFonts w:ascii="Gotham-Light" w:hAnsi="Gotham-Light" w:cs="Gotham-Light"/>
          <w:spacing w:val="-1"/>
          <w:sz w:val="16"/>
          <w:szCs w:val="16"/>
        </w:rPr>
        <w:t xml:space="preserve">, students are expected to call an ambulance or other appropriate emergency response personnel (ambulance, police, fire, etc.) to gain that assistance. Students who fail to respond appropriately may be subject to serious university sanctions and may potentially be subject to additional civil and/or criminal liability. </w:t>
      </w:r>
    </w:p>
    <w:p w:rsidR="006D629D" w:rsidRDefault="006D629D" w:rsidP="00ED0CD3">
      <w:pPr>
        <w:pStyle w:val="BasicParagraph"/>
        <w:jc w:val="both"/>
        <w:rPr>
          <w:ins w:id="433" w:author="ME" w:date="2014-03-11T21:30:00Z"/>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434"/>
      <w:r>
        <w:rPr>
          <w:rFonts w:ascii="Gotham-Light" w:hAnsi="Gotham-Light" w:cs="Gotham-Light"/>
          <w:spacing w:val="-1"/>
          <w:sz w:val="16"/>
          <w:szCs w:val="16"/>
        </w:rPr>
        <w:t xml:space="preserve">Students who </w:t>
      </w:r>
      <w:ins w:id="435" w:author="ME" w:date="2014-03-11T21:30:00Z">
        <w:r w:rsidR="006D629D">
          <w:rPr>
            <w:rFonts w:ascii="Gotham-Light" w:hAnsi="Gotham-Light" w:cs="Gotham-Light"/>
            <w:spacing w:val="-1"/>
            <w:sz w:val="16"/>
            <w:szCs w:val="16"/>
          </w:rPr>
          <w:t xml:space="preserve">appropriately report </w:t>
        </w:r>
      </w:ins>
      <w:del w:id="436" w:author="ME" w:date="2014-03-11T21:31:00Z">
        <w:r w:rsidDel="006D629D">
          <w:rPr>
            <w:rFonts w:ascii="Gotham-Light" w:hAnsi="Gotham-Light" w:cs="Gotham-Light"/>
            <w:spacing w:val="-1"/>
            <w:sz w:val="16"/>
            <w:szCs w:val="16"/>
          </w:rPr>
          <w:delText xml:space="preserve">act properly and seek medical attention or police assistance </w:delText>
        </w:r>
      </w:del>
      <w:r>
        <w:rPr>
          <w:rFonts w:ascii="Gotham-Light" w:hAnsi="Gotham-Light" w:cs="Gotham-Light"/>
          <w:spacing w:val="-1"/>
          <w:sz w:val="16"/>
          <w:szCs w:val="16"/>
        </w:rPr>
        <w:t xml:space="preserve">will </w:t>
      </w:r>
      <w:ins w:id="437" w:author="ME" w:date="2014-03-11T21:31:00Z">
        <w:r w:rsidR="006D629D">
          <w:rPr>
            <w:rFonts w:ascii="Gotham-Light" w:hAnsi="Gotham-Light" w:cs="Gotham-Light"/>
            <w:spacing w:val="-1"/>
            <w:sz w:val="16"/>
            <w:szCs w:val="16"/>
          </w:rPr>
          <w:t>not be subject to the Student Conduct process, nor will the incident become part of the student</w:t>
        </w:r>
      </w:ins>
      <w:ins w:id="438" w:author="ME" w:date="2014-03-11T21:32:00Z">
        <w:r w:rsidR="006D629D">
          <w:rPr>
            <w:rFonts w:ascii="Gotham-Light" w:hAnsi="Gotham-Light" w:cs="Gotham-Light"/>
            <w:spacing w:val="-1"/>
            <w:sz w:val="16"/>
            <w:szCs w:val="16"/>
          </w:rPr>
          <w:t xml:space="preserve">’s conduct record. </w:t>
        </w:r>
      </w:ins>
      <w:del w:id="439" w:author="ME" w:date="2014-03-11T21:32:00Z">
        <w:r w:rsidDel="006D629D">
          <w:rPr>
            <w:rFonts w:ascii="Gotham-Light" w:hAnsi="Gotham-Light" w:cs="Gotham-Light"/>
            <w:spacing w:val="-1"/>
            <w:sz w:val="16"/>
            <w:szCs w:val="16"/>
          </w:rPr>
          <w:delText>experience appropriate leniency in university sanctioning related to the event in which the medical emergency arose.</w:delText>
        </w:r>
      </w:del>
      <w:ins w:id="440" w:author="ME" w:date="2014-03-11T21:32:00Z">
        <w:r w:rsidR="006D629D">
          <w:rPr>
            <w:rFonts w:ascii="Gotham-Light" w:hAnsi="Gotham-Light" w:cs="Gotham-Light"/>
            <w:spacing w:val="-1"/>
            <w:sz w:val="16"/>
            <w:szCs w:val="16"/>
          </w:rPr>
          <w:t xml:space="preserve"> However, all students [including the student(s) needing assistance and reporter(s)] may be required to have an educational meeting with university personnel.  This protection may not apply if other conduct violations occurred </w:t>
        </w:r>
      </w:ins>
      <w:ins w:id="441" w:author="ME" w:date="2014-03-11T21:34:00Z">
        <w:r w:rsidR="006D629D">
          <w:rPr>
            <w:rFonts w:ascii="Gotham-Light" w:hAnsi="Gotham-Light" w:cs="Gotham-Light"/>
            <w:spacing w:val="-1"/>
            <w:sz w:val="16"/>
            <w:szCs w:val="16"/>
          </w:rPr>
          <w:t>with the same incident.  This protection will apply only once in a two year period.  Subsequent incidents will not be eligible for protection under this policy.</w:t>
        </w:r>
      </w:ins>
      <w:commentRangeEnd w:id="434"/>
      <w:ins w:id="442" w:author="ME" w:date="2014-03-11T21:35:00Z">
        <w:r w:rsidR="006D629D">
          <w:rPr>
            <w:rStyle w:val="CommentReference"/>
            <w:rFonts w:ascii="Times" w:eastAsia="Times New Roman" w:hAnsi="Times" w:cs="Times New Roman"/>
            <w:color w:val="auto"/>
          </w:rPr>
          <w:commentReference w:id="434"/>
        </w:r>
      </w:ins>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457B06">
      <w:pPr>
        <w:pStyle w:val="BasicParagraph"/>
        <w:jc w:val="both"/>
        <w:rPr>
          <w:rFonts w:ascii="Gotham-Light" w:hAnsi="Gotham-Light" w:cs="Gotham-Light" w:hint="eastAsia"/>
          <w:spacing w:val="-1"/>
          <w:sz w:val="16"/>
          <w:szCs w:val="16"/>
        </w:rPr>
      </w:pPr>
      <w:del w:id="443" w:author="ME" w:date="2014-03-11T20:45:00Z">
        <w:r w:rsidRPr="00ED621F" w:rsidDel="009A646D">
          <w:rPr>
            <w:rFonts w:ascii="Gotham-Bold" w:hAnsi="Gotham-Bold" w:cs="Gotham-Bold"/>
            <w:b/>
            <w:bCs/>
            <w:spacing w:val="-1"/>
            <w:sz w:val="16"/>
            <w:szCs w:val="16"/>
            <w:highlight w:val="lightGray"/>
          </w:rPr>
          <w:delText xml:space="preserve">4.3.10 </w:delText>
        </w:r>
        <w:r w:rsidR="00ED621F" w:rsidDel="009A646D">
          <w:rPr>
            <w:rFonts w:ascii="Gotham-Bold" w:hAnsi="Gotham-Bold" w:cs="Gotham-Bold"/>
            <w:b/>
            <w:bCs/>
            <w:spacing w:val="-1"/>
            <w:sz w:val="16"/>
            <w:szCs w:val="16"/>
          </w:rPr>
          <w:delText xml:space="preserve">  </w:delText>
        </w:r>
      </w:del>
      <w:ins w:id="444" w:author="ME" w:date="2014-03-11T20:45:00Z">
        <w:r w:rsidR="009A646D">
          <w:rPr>
            <w:rFonts w:ascii="Gotham-Bold" w:hAnsi="Gotham-Bold" w:cs="Gotham-Bold"/>
            <w:b/>
            <w:bCs/>
            <w:spacing w:val="-1"/>
            <w:sz w:val="16"/>
            <w:szCs w:val="16"/>
          </w:rPr>
          <w:t>3.5</w:t>
        </w:r>
      </w:ins>
      <w:r>
        <w:rPr>
          <w:rFonts w:ascii="Gotham-Bold" w:hAnsi="Gotham-Bold" w:cs="Gotham-Bold"/>
          <w:b/>
          <w:bCs/>
          <w:spacing w:val="-1"/>
          <w:sz w:val="16"/>
          <w:szCs w:val="16"/>
        </w:rPr>
        <w:t>Drugs Other Than Alcohol</w:t>
      </w:r>
    </w:p>
    <w:p w:rsidR="00ED0CD3" w:rsidDel="009A646D" w:rsidRDefault="00ED0CD3" w:rsidP="005B231E">
      <w:pPr>
        <w:pStyle w:val="BasicParagraph"/>
        <w:jc w:val="both"/>
        <w:rPr>
          <w:del w:id="445" w:author="ME" w:date="2014-03-11T20:46:00Z"/>
          <w:rFonts w:ascii="Gotham-Light" w:hAnsi="Gotham-Light" w:cs="Gotham-Light" w:hint="eastAsia"/>
          <w:spacing w:val="-1"/>
          <w:sz w:val="16"/>
          <w:szCs w:val="16"/>
        </w:rPr>
      </w:pPr>
      <w:commentRangeStart w:id="446"/>
      <w:del w:id="447" w:author="ME" w:date="2014-03-11T20:46:00Z">
        <w:r w:rsidDel="009A646D">
          <w:rPr>
            <w:rFonts w:ascii="Gotham-Light" w:hAnsi="Gotham-Light" w:cs="Gotham-Light"/>
            <w:spacing w:val="-1"/>
            <w:sz w:val="16"/>
            <w:szCs w:val="16"/>
          </w:rPr>
          <w:delText>Drugs other than alcohol may include, but are not limited to, marijuana, K2, hashish, hash oil, cocaine, crack, Khat, LSD, inhalants, salvia divinorum, stimulants, depressants, hallucinogens, narcotics, designer drugs, anabolic steroids and other substances that alter one’s mental state.</w:delText>
        </w:r>
      </w:del>
    </w:p>
    <w:commentRangeEnd w:id="446"/>
    <w:p w:rsidR="00E34045" w:rsidDel="009A646D" w:rsidRDefault="009A646D" w:rsidP="005B231E">
      <w:pPr>
        <w:pStyle w:val="BasicParagraph"/>
        <w:jc w:val="both"/>
        <w:rPr>
          <w:del w:id="448" w:author="ME" w:date="2014-03-11T20:46:00Z"/>
          <w:rFonts w:ascii="Gotham-Light" w:hAnsi="Gotham-Light" w:cs="Gotham-Light" w:hint="eastAsia"/>
          <w:spacing w:val="-1"/>
          <w:sz w:val="16"/>
          <w:szCs w:val="16"/>
        </w:rPr>
      </w:pPr>
      <w:r>
        <w:rPr>
          <w:rStyle w:val="CommentReference"/>
          <w:rFonts w:ascii="Times" w:eastAsia="Times New Roman" w:hAnsi="Times" w:cs="Times New Roman"/>
          <w:color w:val="auto"/>
        </w:rPr>
        <w:commentReference w:id="446"/>
      </w:r>
    </w:p>
    <w:p w:rsidR="00ED0CD3" w:rsidDel="009A646D" w:rsidRDefault="00ED0CD3" w:rsidP="00ED0CD3">
      <w:pPr>
        <w:pStyle w:val="BasicParagraph"/>
        <w:jc w:val="both"/>
        <w:rPr>
          <w:del w:id="449" w:author="ME" w:date="2014-03-11T20:46:00Z"/>
          <w:rFonts w:ascii="Gotham-Light" w:hAnsi="Gotham-Light" w:cs="Gotham-Light" w:hint="eastAsia"/>
          <w:spacing w:val="-1"/>
          <w:sz w:val="16"/>
          <w:szCs w:val="16"/>
        </w:rPr>
      </w:pPr>
    </w:p>
    <w:p w:rsidR="00ED0CD3" w:rsidDel="009A646D" w:rsidRDefault="00ED0CD3" w:rsidP="00AE5655">
      <w:pPr>
        <w:pStyle w:val="BasicParagraph"/>
        <w:rPr>
          <w:del w:id="450" w:author="ME" w:date="2014-03-11T20:46:00Z"/>
          <w:rFonts w:ascii="Gotham-Light" w:hAnsi="Gotham-Light" w:cs="Gotham-Light" w:hint="eastAsia"/>
          <w:spacing w:val="-1"/>
          <w:sz w:val="16"/>
          <w:szCs w:val="16"/>
        </w:rPr>
      </w:pPr>
      <w:commentRangeStart w:id="451"/>
      <w:del w:id="452" w:author="ME" w:date="2014-03-11T20:46:00Z">
        <w:r w:rsidRPr="00645E5A" w:rsidDel="009A646D">
          <w:rPr>
            <w:rFonts w:ascii="Gotham-Bold" w:hAnsi="Gotham-Bold" w:cs="Gotham-Bold"/>
            <w:b/>
            <w:bCs/>
            <w:strike/>
            <w:spacing w:val="-1"/>
            <w:sz w:val="16"/>
            <w:szCs w:val="16"/>
          </w:rPr>
          <w:delText>4.3.10.1</w:delText>
        </w:r>
        <w:r w:rsidDel="009A646D">
          <w:rPr>
            <w:rFonts w:ascii="Gotham-Bold" w:hAnsi="Gotham-Bold" w:cs="Gotham-Bold"/>
            <w:b/>
            <w:bCs/>
            <w:spacing w:val="-1"/>
            <w:sz w:val="16"/>
            <w:szCs w:val="16"/>
          </w:rPr>
          <w:delText xml:space="preserve"> Possession, Consumption, Being Under the Influence of Drugs Other than Alcohol </w:delText>
        </w:r>
      </w:del>
    </w:p>
    <w:p w:rsidR="00ED0CD3" w:rsidRDefault="00ED0CD3" w:rsidP="00B466CC">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Possession, consumption</w:t>
      </w:r>
      <w:ins w:id="453" w:author="ME" w:date="2014-03-11T20:48:00Z">
        <w:r w:rsidR="009A646D">
          <w:rPr>
            <w:rFonts w:ascii="Gotham-Light" w:hAnsi="Gotham-Light" w:cs="Gotham-Light"/>
            <w:spacing w:val="-1"/>
            <w:sz w:val="16"/>
            <w:szCs w:val="16"/>
          </w:rPr>
          <w:t>,</w:t>
        </w:r>
      </w:ins>
      <w:r>
        <w:rPr>
          <w:rFonts w:ascii="Gotham-Light" w:hAnsi="Gotham-Light" w:cs="Gotham-Light"/>
          <w:spacing w:val="-1"/>
          <w:sz w:val="16"/>
          <w:szCs w:val="16"/>
        </w:rPr>
        <w:t xml:space="preserve"> </w:t>
      </w:r>
      <w:del w:id="454" w:author="ME" w:date="2014-03-11T20:48:00Z">
        <w:r w:rsidDel="009A646D">
          <w:rPr>
            <w:rFonts w:ascii="Gotham-Light" w:hAnsi="Gotham-Light" w:cs="Gotham-Light"/>
            <w:spacing w:val="-1"/>
            <w:sz w:val="16"/>
            <w:szCs w:val="16"/>
          </w:rPr>
          <w:delText xml:space="preserve">and </w:delText>
        </w:r>
      </w:del>
      <w:r>
        <w:rPr>
          <w:rFonts w:ascii="Gotham-Light" w:hAnsi="Gotham-Light" w:cs="Gotham-Light"/>
          <w:spacing w:val="-1"/>
          <w:sz w:val="16"/>
          <w:szCs w:val="16"/>
        </w:rPr>
        <w:t>being under the influence</w:t>
      </w:r>
      <w:ins w:id="455" w:author="ME" w:date="2014-03-11T20:48:00Z">
        <w:r w:rsidR="009A646D">
          <w:rPr>
            <w:rFonts w:ascii="Gotham-Light" w:hAnsi="Gotham-Light" w:cs="Gotham-Light"/>
            <w:spacing w:val="-1"/>
            <w:sz w:val="16"/>
            <w:szCs w:val="16"/>
          </w:rPr>
          <w:t>, or transport</w:t>
        </w:r>
      </w:ins>
      <w:r>
        <w:rPr>
          <w:rFonts w:ascii="Gotham-Light" w:hAnsi="Gotham-Light" w:cs="Gotham-Light"/>
          <w:spacing w:val="-1"/>
          <w:sz w:val="16"/>
          <w:szCs w:val="16"/>
        </w:rPr>
        <w:t xml:space="preserve"> of </w:t>
      </w:r>
      <w:ins w:id="456" w:author="ME" w:date="2014-03-11T20:48:00Z">
        <w:r w:rsidR="009A646D">
          <w:rPr>
            <w:rFonts w:ascii="Gotham-Light" w:hAnsi="Gotham-Light" w:cs="Gotham-Light"/>
            <w:spacing w:val="-1"/>
            <w:sz w:val="16"/>
            <w:szCs w:val="16"/>
          </w:rPr>
          <w:t xml:space="preserve">illegal </w:t>
        </w:r>
      </w:ins>
      <w:r>
        <w:rPr>
          <w:rFonts w:ascii="Gotham-Light" w:hAnsi="Gotham-Light" w:cs="Gotham-Light"/>
          <w:spacing w:val="-1"/>
          <w:sz w:val="16"/>
          <w:szCs w:val="16"/>
        </w:rPr>
        <w:t xml:space="preserve">drugs </w:t>
      </w:r>
      <w:ins w:id="457" w:author="ME" w:date="2014-03-11T20:48:00Z">
        <w:r w:rsidR="009A646D">
          <w:rPr>
            <w:rFonts w:ascii="Gotham-Light" w:hAnsi="Gotham-Light" w:cs="Gotham-Light"/>
            <w:spacing w:val="-1"/>
            <w:sz w:val="16"/>
            <w:szCs w:val="16"/>
          </w:rPr>
          <w:t xml:space="preserve">or any </w:t>
        </w:r>
      </w:ins>
      <w:r>
        <w:rPr>
          <w:rFonts w:ascii="Gotham-Light" w:hAnsi="Gotham-Light" w:cs="Gotham-Light"/>
          <w:spacing w:val="-1"/>
          <w:sz w:val="16"/>
          <w:szCs w:val="16"/>
        </w:rPr>
        <w:t xml:space="preserve">other </w:t>
      </w:r>
      <w:ins w:id="458" w:author="ME" w:date="2014-03-11T20:49:00Z">
        <w:r w:rsidR="009A646D">
          <w:rPr>
            <w:rFonts w:ascii="Gotham-Light" w:hAnsi="Gotham-Light" w:cs="Gotham-Light"/>
            <w:spacing w:val="-1"/>
            <w:sz w:val="16"/>
            <w:szCs w:val="16"/>
          </w:rPr>
          <w:t xml:space="preserve">controlled substances </w:t>
        </w:r>
      </w:ins>
      <w:del w:id="459" w:author="ME" w:date="2014-03-11T20:49:00Z">
        <w:r w:rsidDel="009A646D">
          <w:rPr>
            <w:rFonts w:ascii="Gotham-Light" w:hAnsi="Gotham-Light" w:cs="Gotham-Light"/>
            <w:spacing w:val="-1"/>
            <w:sz w:val="16"/>
            <w:szCs w:val="16"/>
          </w:rPr>
          <w:delText xml:space="preserve">than alcohol are </w:delText>
        </w:r>
      </w:del>
      <w:ins w:id="460" w:author="ME" w:date="2014-03-11T20:49:00Z">
        <w:r w:rsidR="009A646D">
          <w:rPr>
            <w:rFonts w:ascii="Gotham-Light" w:hAnsi="Gotham-Light" w:cs="Gotham-Light"/>
            <w:spacing w:val="-1"/>
            <w:sz w:val="16"/>
            <w:szCs w:val="16"/>
          </w:rPr>
          <w:t xml:space="preserve">is </w:t>
        </w:r>
      </w:ins>
      <w:r>
        <w:rPr>
          <w:rFonts w:ascii="Gotham-Light" w:hAnsi="Gotham-Light" w:cs="Gotham-Light"/>
          <w:spacing w:val="-1"/>
          <w:sz w:val="16"/>
          <w:szCs w:val="16"/>
        </w:rPr>
        <w:t xml:space="preserve">prohibited, except pursuant to a physician’s, </w:t>
      </w:r>
      <w:proofErr w:type="gramStart"/>
      <w:r>
        <w:rPr>
          <w:rFonts w:ascii="Gotham-Light" w:hAnsi="Gotham-Light" w:cs="Gotham-Light"/>
          <w:spacing w:val="-1"/>
          <w:sz w:val="16"/>
          <w:szCs w:val="16"/>
        </w:rPr>
        <w:t>dentist’s</w:t>
      </w:r>
      <w:proofErr w:type="gramEnd"/>
      <w:r>
        <w:rPr>
          <w:rFonts w:ascii="Gotham-Light" w:hAnsi="Gotham-Light" w:cs="Gotham-Light"/>
          <w:spacing w:val="-1"/>
          <w:sz w:val="16"/>
          <w:szCs w:val="16"/>
        </w:rPr>
        <w:t xml:space="preserve"> or other authorized medical personnel’s prescriptions.</w:t>
      </w:r>
      <w:ins w:id="461" w:author="ME" w:date="2014-03-11T20:49:00Z">
        <w:r w:rsidR="009A646D">
          <w:rPr>
            <w:rFonts w:ascii="Gotham-Light" w:hAnsi="Gotham-Light" w:cs="Gotham-Light"/>
            <w:spacing w:val="-1"/>
            <w:sz w:val="16"/>
            <w:szCs w:val="16"/>
          </w:rPr>
          <w:t xml:space="preserve">  The</w:t>
        </w:r>
      </w:ins>
    </w:p>
    <w:p w:rsidR="00ED0CD3" w:rsidDel="009A646D" w:rsidRDefault="00ED0CD3" w:rsidP="00ED0CD3">
      <w:pPr>
        <w:pStyle w:val="BasicParagraph"/>
        <w:jc w:val="both"/>
        <w:rPr>
          <w:del w:id="462" w:author="ME" w:date="2014-03-11T20:50:00Z"/>
          <w:rFonts w:ascii="Gotham-Light" w:hAnsi="Gotham-Light" w:cs="Gotham-Light" w:hint="eastAsia"/>
          <w:spacing w:val="-1"/>
          <w:sz w:val="16"/>
          <w:szCs w:val="16"/>
        </w:rPr>
      </w:pPr>
    </w:p>
    <w:p w:rsidR="00ED0CD3" w:rsidDel="009A646D" w:rsidRDefault="00ED0CD3" w:rsidP="00645E5A">
      <w:pPr>
        <w:pStyle w:val="BasicParagraph"/>
        <w:rPr>
          <w:del w:id="463" w:author="ME" w:date="2014-03-11T20:50:00Z"/>
          <w:rFonts w:ascii="Gotham-Light" w:hAnsi="Gotham-Light" w:cs="Gotham-Light" w:hint="eastAsia"/>
          <w:spacing w:val="-1"/>
          <w:sz w:val="16"/>
          <w:szCs w:val="16"/>
        </w:rPr>
      </w:pPr>
      <w:del w:id="464" w:author="ME" w:date="2014-03-11T20:50:00Z">
        <w:r w:rsidRPr="00645E5A" w:rsidDel="009A646D">
          <w:rPr>
            <w:rFonts w:ascii="Gotham-Bold" w:hAnsi="Gotham-Bold" w:cs="Gotham-Bold"/>
            <w:b/>
            <w:bCs/>
            <w:strike/>
            <w:spacing w:val="-1"/>
            <w:sz w:val="16"/>
            <w:szCs w:val="16"/>
          </w:rPr>
          <w:delText xml:space="preserve">4.3.10.2 </w:delText>
        </w:r>
        <w:r w:rsidDel="009A646D">
          <w:rPr>
            <w:rFonts w:ascii="Gotham-Bold" w:hAnsi="Gotham-Bold" w:cs="Gotham-Bold"/>
            <w:b/>
            <w:bCs/>
            <w:spacing w:val="-1"/>
            <w:sz w:val="16"/>
            <w:szCs w:val="16"/>
          </w:rPr>
          <w:delText xml:space="preserve">Transport, Manufacture, Exchange, </w:delText>
        </w:r>
        <w:r w:rsidDel="009A646D">
          <w:rPr>
            <w:rFonts w:ascii="Gotham-Bold" w:hAnsi="Gotham-Bold" w:cs="Gotham-Bold"/>
            <w:b/>
            <w:bCs/>
            <w:spacing w:val="-1"/>
            <w:sz w:val="16"/>
            <w:szCs w:val="16"/>
          </w:rPr>
          <w:br/>
          <w:delText>Distribution, Purchase, Use, Sale of Illegal Drugs</w:delText>
        </w:r>
      </w:del>
    </w:p>
    <w:p w:rsidR="00ED0CD3" w:rsidDel="003B5FD0" w:rsidRDefault="00ED0CD3" w:rsidP="003B5FD0">
      <w:pPr>
        <w:pStyle w:val="BasicParagraph"/>
        <w:jc w:val="both"/>
        <w:rPr>
          <w:del w:id="465" w:author="ME" w:date="2014-03-11T20:51:00Z"/>
          <w:rFonts w:ascii="Gotham-Light" w:hAnsi="Gotham-Light" w:cs="Gotham-Light" w:hint="eastAsia"/>
          <w:spacing w:val="-1"/>
          <w:sz w:val="16"/>
          <w:szCs w:val="16"/>
        </w:rPr>
      </w:pPr>
      <w:del w:id="466" w:author="ME" w:date="2014-03-11T20:50:00Z">
        <w:r w:rsidDel="009A646D">
          <w:rPr>
            <w:rFonts w:ascii="Gotham-Light" w:hAnsi="Gotham-Light" w:cs="Gotham-Light"/>
            <w:spacing w:val="-1"/>
            <w:sz w:val="16"/>
            <w:szCs w:val="16"/>
          </w:rPr>
          <w:delText xml:space="preserve">Transport, </w:delText>
        </w:r>
      </w:del>
      <w:proofErr w:type="gramStart"/>
      <w:r>
        <w:rPr>
          <w:rFonts w:ascii="Gotham-Light" w:hAnsi="Gotham-Light" w:cs="Gotham-Light"/>
          <w:spacing w:val="-1"/>
          <w:sz w:val="16"/>
          <w:szCs w:val="16"/>
        </w:rPr>
        <w:t>manufacture</w:t>
      </w:r>
      <w:proofErr w:type="gramEnd"/>
      <w:r>
        <w:rPr>
          <w:rFonts w:ascii="Gotham-Light" w:hAnsi="Gotham-Light" w:cs="Gotham-Light"/>
          <w:spacing w:val="-1"/>
          <w:sz w:val="16"/>
          <w:szCs w:val="16"/>
        </w:rPr>
        <w:t>, exchange, distribution, purchase,</w:t>
      </w:r>
      <w:del w:id="467" w:author="ME" w:date="2014-03-11T20:50:00Z">
        <w:r w:rsidDel="009A646D">
          <w:rPr>
            <w:rFonts w:ascii="Gotham-Light" w:hAnsi="Gotham-Light" w:cs="Gotham-Light"/>
            <w:spacing w:val="-1"/>
            <w:sz w:val="16"/>
            <w:szCs w:val="16"/>
          </w:rPr>
          <w:delText xml:space="preserve"> use</w:delText>
        </w:r>
      </w:del>
      <w:r>
        <w:rPr>
          <w:rFonts w:ascii="Gotham-Light" w:hAnsi="Gotham-Light" w:cs="Gotham-Light"/>
          <w:spacing w:val="-1"/>
          <w:sz w:val="16"/>
          <w:szCs w:val="16"/>
        </w:rPr>
        <w:t xml:space="preserve">, </w:t>
      </w:r>
      <w:ins w:id="468" w:author="ME" w:date="2014-03-11T20:50:00Z">
        <w:r w:rsidR="009A646D">
          <w:rPr>
            <w:rFonts w:ascii="Gotham-Light" w:hAnsi="Gotham-Light" w:cs="Gotham-Light"/>
            <w:spacing w:val="-1"/>
            <w:sz w:val="16"/>
            <w:szCs w:val="16"/>
          </w:rPr>
          <w:t xml:space="preserve">or </w:t>
        </w:r>
      </w:ins>
      <w:r>
        <w:rPr>
          <w:rFonts w:ascii="Gotham-Light" w:hAnsi="Gotham-Light" w:cs="Gotham-Light"/>
          <w:spacing w:val="-1"/>
          <w:sz w:val="16"/>
          <w:szCs w:val="16"/>
        </w:rPr>
        <w:t xml:space="preserve">sale of illegal drugs or </w:t>
      </w:r>
      <w:del w:id="469" w:author="ME" w:date="2014-03-11T20:50:00Z">
        <w:r w:rsidDel="009A646D">
          <w:rPr>
            <w:rFonts w:ascii="Gotham-Light" w:hAnsi="Gotham-Light" w:cs="Gotham-Light"/>
            <w:spacing w:val="-1"/>
            <w:sz w:val="16"/>
            <w:szCs w:val="16"/>
          </w:rPr>
          <w:delText xml:space="preserve">any other </w:delText>
        </w:r>
      </w:del>
      <w:r>
        <w:rPr>
          <w:rFonts w:ascii="Gotham-Light" w:hAnsi="Gotham-Light" w:cs="Gotham-Light"/>
          <w:spacing w:val="-1"/>
          <w:sz w:val="16"/>
          <w:szCs w:val="16"/>
        </w:rPr>
        <w:t xml:space="preserve">controlled substances is </w:t>
      </w:r>
      <w:proofErr w:type="spellStart"/>
      <w:r>
        <w:rPr>
          <w:rFonts w:ascii="Gotham-Light" w:hAnsi="Gotham-Light" w:cs="Gotham-Light"/>
          <w:spacing w:val="-1"/>
          <w:sz w:val="16"/>
          <w:szCs w:val="16"/>
        </w:rPr>
        <w:t>prohibited</w:t>
      </w:r>
      <w:ins w:id="470" w:author="ME" w:date="2014-03-11T20:50:00Z">
        <w:r w:rsidR="009A646D">
          <w:rPr>
            <w:rFonts w:ascii="Gotham-Light" w:hAnsi="Gotham-Light" w:cs="Gotham-Light"/>
            <w:spacing w:val="-1"/>
            <w:sz w:val="16"/>
            <w:szCs w:val="16"/>
          </w:rPr>
          <w:t>.</w:t>
        </w:r>
      </w:ins>
      <w:del w:id="471" w:author="ME" w:date="2014-03-11T20:51:00Z">
        <w:r w:rsidDel="003B5FD0">
          <w:rPr>
            <w:rFonts w:ascii="Gotham-Light" w:hAnsi="Gotham-Light" w:cs="Gotham-Light"/>
            <w:spacing w:val="-1"/>
            <w:sz w:val="16"/>
            <w:szCs w:val="16"/>
          </w:rPr>
          <w:delText xml:space="preserve"> except pursuant to a physician’s, dentist’s or other authorized personnel’s prescriptions.</w:delText>
        </w:r>
      </w:del>
    </w:p>
    <w:p w:rsidR="00ED0CD3" w:rsidDel="003B5FD0" w:rsidRDefault="00ED0CD3" w:rsidP="003B5FD0">
      <w:pPr>
        <w:pStyle w:val="BasicParagraph"/>
        <w:jc w:val="both"/>
        <w:rPr>
          <w:del w:id="472" w:author="ME" w:date="2014-03-11T20:51:00Z"/>
          <w:rFonts w:ascii="Gotham-Bold" w:hAnsi="Gotham-Bold" w:cs="Gotham-Bold" w:hint="eastAsia"/>
          <w:b/>
          <w:bCs/>
          <w:spacing w:val="-1"/>
          <w:sz w:val="16"/>
          <w:szCs w:val="16"/>
        </w:rPr>
      </w:pPr>
    </w:p>
    <w:p w:rsidR="00ED0CD3" w:rsidRDefault="00ED0CD3" w:rsidP="00843185">
      <w:pPr>
        <w:pStyle w:val="BasicParagraph"/>
        <w:jc w:val="both"/>
        <w:rPr>
          <w:rFonts w:ascii="Gotham-Light" w:hAnsi="Gotham-Light" w:cs="Gotham-Light" w:hint="eastAsia"/>
          <w:spacing w:val="-1"/>
          <w:sz w:val="16"/>
          <w:szCs w:val="16"/>
        </w:rPr>
      </w:pPr>
      <w:del w:id="473" w:author="ME" w:date="2014-03-11T20:51:00Z">
        <w:r w:rsidDel="003B5FD0">
          <w:rPr>
            <w:rFonts w:ascii="Gotham-Bold" w:hAnsi="Gotham-Bold" w:cs="Gotham-Bold"/>
            <w:b/>
            <w:bCs/>
            <w:spacing w:val="-1"/>
            <w:sz w:val="16"/>
            <w:szCs w:val="16"/>
          </w:rPr>
          <w:delText>4.3.11 Possession of Drug Paraphernalia</w:delText>
        </w:r>
      </w:del>
      <w:ins w:id="474" w:author="ME" w:date="2014-03-11T20:51:00Z">
        <w:r w:rsidR="003B5FD0">
          <w:rPr>
            <w:rFonts w:ascii="Gotham-Bold" w:hAnsi="Gotham-Bold" w:cs="Gotham-Bold"/>
            <w:b/>
            <w:bCs/>
            <w:spacing w:val="-1"/>
            <w:sz w:val="16"/>
            <w:szCs w:val="16"/>
          </w:rPr>
          <w:t>The</w:t>
        </w:r>
        <w:proofErr w:type="spellEnd"/>
        <w:r w:rsidR="003B5FD0">
          <w:rPr>
            <w:rFonts w:ascii="Gotham-Bold" w:hAnsi="Gotham-Bold" w:cs="Gotham-Bold"/>
            <w:b/>
            <w:bCs/>
            <w:spacing w:val="-1"/>
            <w:sz w:val="16"/>
            <w:szCs w:val="16"/>
          </w:rPr>
          <w:t xml:space="preserve"> </w:t>
        </w:r>
      </w:ins>
    </w:p>
    <w:p w:rsidR="00ED0CD3" w:rsidRDefault="00ED0CD3" w:rsidP="00EA33DE">
      <w:pPr>
        <w:pStyle w:val="BasicParagraph"/>
        <w:jc w:val="both"/>
        <w:rPr>
          <w:rFonts w:ascii="Gotham-Light" w:hAnsi="Gotham-Light" w:cs="Gotham-Light" w:hint="eastAsia"/>
          <w:spacing w:val="-1"/>
          <w:sz w:val="16"/>
          <w:szCs w:val="16"/>
        </w:rPr>
      </w:pPr>
      <w:del w:id="475" w:author="ME" w:date="2014-03-11T20:51:00Z">
        <w:r w:rsidDel="003B5FD0">
          <w:rPr>
            <w:rFonts w:ascii="Gotham-Light" w:hAnsi="Gotham-Light" w:cs="Gotham-Light"/>
            <w:spacing w:val="-1"/>
            <w:sz w:val="16"/>
            <w:szCs w:val="16"/>
          </w:rPr>
          <w:delText>P</w:delText>
        </w:r>
      </w:del>
      <w:ins w:id="476" w:author="ME" w:date="2014-03-11T20:51:00Z">
        <w:r w:rsidR="003B5FD0">
          <w:rPr>
            <w:rFonts w:ascii="Gotham-Light" w:hAnsi="Gotham-Light" w:cs="Gotham-Light"/>
            <w:spacing w:val="-1"/>
            <w:sz w:val="16"/>
            <w:szCs w:val="16"/>
          </w:rPr>
          <w:t>p</w:t>
        </w:r>
      </w:ins>
      <w:r>
        <w:rPr>
          <w:rFonts w:ascii="Gotham-Light" w:hAnsi="Gotham-Light" w:cs="Gotham-Light"/>
          <w:spacing w:val="-1"/>
          <w:sz w:val="16"/>
          <w:szCs w:val="16"/>
        </w:rPr>
        <w:t>ossession of drug paraphernalia for illegal drug use is prohibited</w:t>
      </w:r>
      <w:ins w:id="477" w:author="ME" w:date="2014-03-11T20:51:00Z">
        <w:r w:rsidR="003B5FD0">
          <w:rPr>
            <w:rFonts w:ascii="Gotham-Light" w:hAnsi="Gotham-Light" w:cs="Gotham-Light"/>
            <w:spacing w:val="-1"/>
            <w:sz w:val="16"/>
            <w:szCs w:val="16"/>
          </w:rPr>
          <w:t xml:space="preserve"> as well</w:t>
        </w:r>
      </w:ins>
      <w:r>
        <w:rPr>
          <w:rFonts w:ascii="Gotham-Light" w:hAnsi="Gotham-Light" w:cs="Gotham-Light"/>
          <w:spacing w:val="-1"/>
          <w:sz w:val="16"/>
          <w:szCs w:val="16"/>
        </w:rPr>
        <w:t>.</w:t>
      </w:r>
      <w:commentRangeEnd w:id="451"/>
      <w:r w:rsidR="003B5FD0">
        <w:rPr>
          <w:rStyle w:val="CommentReference"/>
          <w:rFonts w:ascii="Times" w:eastAsia="Times New Roman" w:hAnsi="Times" w:cs="Times New Roman"/>
          <w:color w:val="auto"/>
        </w:rPr>
        <w:commentReference w:id="451"/>
      </w:r>
    </w:p>
    <w:p w:rsidR="00ED0CD3" w:rsidRDefault="00ED0CD3" w:rsidP="00ED0CD3">
      <w:pPr>
        <w:pStyle w:val="BasicParagraph"/>
        <w:jc w:val="both"/>
        <w:rPr>
          <w:rFonts w:ascii="Gotham-Light" w:hAnsi="Gotham-Light" w:cs="Gotham-Light" w:hint="eastAsia"/>
          <w:spacing w:val="-1"/>
          <w:sz w:val="16"/>
          <w:szCs w:val="16"/>
        </w:rPr>
      </w:pPr>
    </w:p>
    <w:p w:rsidR="00ED0CD3" w:rsidDel="00D71CE8" w:rsidRDefault="00ED0CD3" w:rsidP="00ED0CD3">
      <w:pPr>
        <w:pStyle w:val="BasicParagraph"/>
        <w:jc w:val="both"/>
        <w:rPr>
          <w:del w:id="478" w:author="ME" w:date="2014-03-11T20:23:00Z"/>
          <w:rFonts w:ascii="Gotham-Light" w:hAnsi="Gotham-Light" w:cs="Gotham-Light" w:hint="eastAsia"/>
          <w:spacing w:val="-1"/>
          <w:sz w:val="16"/>
          <w:szCs w:val="16"/>
        </w:rPr>
      </w:pPr>
      <w:commentRangeStart w:id="479"/>
      <w:r w:rsidRPr="00A6402B">
        <w:rPr>
          <w:rFonts w:ascii="Gotham-Bold" w:hAnsi="Gotham-Bold" w:cs="Gotham-Bold"/>
          <w:b/>
          <w:bCs/>
          <w:spacing w:val="-1"/>
          <w:sz w:val="16"/>
          <w:szCs w:val="16"/>
          <w:highlight w:val="lightGray"/>
        </w:rPr>
        <w:t xml:space="preserve">4.3.12 </w:t>
      </w:r>
      <w:r w:rsidR="00A6402B">
        <w:rPr>
          <w:rFonts w:ascii="Gotham-Bold" w:hAnsi="Gotham-Bold" w:cs="Gotham-Bold"/>
          <w:b/>
          <w:bCs/>
          <w:spacing w:val="-1"/>
          <w:sz w:val="16"/>
          <w:szCs w:val="16"/>
        </w:rPr>
        <w:t xml:space="preserve">  </w:t>
      </w:r>
      <w:r>
        <w:rPr>
          <w:rFonts w:ascii="Gotham-Bold" w:hAnsi="Gotham-Bold" w:cs="Gotham-Bold"/>
          <w:b/>
          <w:bCs/>
          <w:spacing w:val="-1"/>
          <w:sz w:val="16"/>
          <w:szCs w:val="16"/>
        </w:rPr>
        <w:t xml:space="preserve">Off Campus Alcohol and/or Other </w:t>
      </w:r>
      <w:proofErr w:type="spellStart"/>
      <w:r>
        <w:rPr>
          <w:rFonts w:ascii="Gotham-Bold" w:hAnsi="Gotham-Bold" w:cs="Gotham-Bold"/>
          <w:b/>
          <w:bCs/>
          <w:spacing w:val="-1"/>
          <w:sz w:val="16"/>
          <w:szCs w:val="16"/>
        </w:rPr>
        <w:t>Drugs</w:t>
      </w:r>
    </w:p>
    <w:p w:rsidR="00ED0CD3" w:rsidRPr="00C840B0" w:rsidDel="00D71CE8" w:rsidRDefault="00ED0CD3" w:rsidP="00ED0CD3">
      <w:pPr>
        <w:pStyle w:val="BasicParagraph"/>
        <w:jc w:val="both"/>
        <w:rPr>
          <w:del w:id="480" w:author="ME" w:date="2014-03-11T20:22:00Z"/>
          <w:rFonts w:ascii="Gotham-Light" w:hAnsi="Gotham-Light" w:cs="Gotham-Light" w:hint="eastAsia"/>
          <w:spacing w:val="-1"/>
          <w:sz w:val="16"/>
          <w:szCs w:val="16"/>
        </w:rPr>
      </w:pPr>
      <w:r w:rsidRPr="00C840B0">
        <w:rPr>
          <w:rFonts w:ascii="Gotham-Light" w:hAnsi="Gotham-Light" w:cs="Gotham-Light"/>
          <w:spacing w:val="-1"/>
          <w:sz w:val="16"/>
          <w:szCs w:val="16"/>
        </w:rPr>
        <w:t>Students</w:t>
      </w:r>
      <w:proofErr w:type="spellEnd"/>
      <w:r w:rsidRPr="00C840B0">
        <w:rPr>
          <w:rFonts w:ascii="Gotham-Light" w:hAnsi="Gotham-Light" w:cs="Gotham-Light"/>
          <w:spacing w:val="-1"/>
          <w:sz w:val="16"/>
          <w:szCs w:val="16"/>
        </w:rPr>
        <w:t xml:space="preserve"> may face campus charges for alcohol </w:t>
      </w:r>
      <w:del w:id="481" w:author="ME" w:date="2014-03-11T20:18:00Z">
        <w:r w:rsidRPr="00C840B0" w:rsidDel="00900B6E">
          <w:rPr>
            <w:rFonts w:ascii="Gotham-Light" w:hAnsi="Gotham-Light" w:cs="Gotham-Light"/>
            <w:spacing w:val="-1"/>
            <w:sz w:val="16"/>
            <w:szCs w:val="16"/>
          </w:rPr>
          <w:delText>and/or drug-</w:delText>
        </w:r>
      </w:del>
      <w:r w:rsidRPr="00C840B0">
        <w:rPr>
          <w:rFonts w:ascii="Gotham-Light" w:hAnsi="Gotham-Light" w:cs="Gotham-Light"/>
          <w:spacing w:val="-1"/>
          <w:sz w:val="16"/>
          <w:szCs w:val="16"/>
        </w:rPr>
        <w:t xml:space="preserve">related </w:t>
      </w:r>
      <w:del w:id="482" w:author="ME" w:date="2014-03-11T20:18:00Z">
        <w:r w:rsidRPr="00C840B0" w:rsidDel="00900B6E">
          <w:rPr>
            <w:rFonts w:ascii="Gotham-Light" w:hAnsi="Gotham-Light" w:cs="Gotham-Light"/>
            <w:spacing w:val="-1"/>
            <w:sz w:val="16"/>
            <w:szCs w:val="16"/>
          </w:rPr>
          <w:delText xml:space="preserve">behaviors </w:delText>
        </w:r>
        <w:r w:rsidR="00FB3AC8" w:rsidRPr="00C840B0" w:rsidDel="00900B6E">
          <w:rPr>
            <w:rFonts w:ascii="Gotham-Light" w:hAnsi="Gotham-Light" w:cs="Gotham-Light"/>
            <w:spacing w:val="-1"/>
            <w:sz w:val="16"/>
            <w:szCs w:val="16"/>
          </w:rPr>
          <w:delText xml:space="preserve"> </w:delText>
        </w:r>
      </w:del>
      <w:ins w:id="483" w:author="ME" w:date="2014-03-11T20:18:00Z">
        <w:r w:rsidR="00900B6E">
          <w:rPr>
            <w:rFonts w:ascii="Gotham-Light" w:hAnsi="Gotham-Light" w:cs="Gotham-Light"/>
            <w:spacing w:val="-1"/>
            <w:sz w:val="16"/>
            <w:szCs w:val="16"/>
          </w:rPr>
          <w:t>incidents</w:t>
        </w:r>
        <w:r w:rsidR="00900B6E" w:rsidRPr="00C840B0">
          <w:rPr>
            <w:rFonts w:ascii="Gotham-Light" w:hAnsi="Gotham-Light" w:cs="Gotham-Light"/>
            <w:spacing w:val="-1"/>
            <w:sz w:val="16"/>
            <w:szCs w:val="16"/>
          </w:rPr>
          <w:t xml:space="preserve"> </w:t>
        </w:r>
      </w:ins>
      <w:r w:rsidRPr="00C840B0">
        <w:rPr>
          <w:rFonts w:ascii="Gotham-Light" w:hAnsi="Gotham-Light" w:cs="Gotham-Light"/>
          <w:spacing w:val="-1"/>
          <w:sz w:val="16"/>
          <w:szCs w:val="16"/>
        </w:rPr>
        <w:t>occurring off campus. Such</w:t>
      </w:r>
      <w:ins w:id="484" w:author="ME" w:date="2014-03-11T20:19:00Z">
        <w:r w:rsidR="00900B6E">
          <w:rPr>
            <w:rFonts w:ascii="Gotham-Light" w:hAnsi="Gotham-Light" w:cs="Gotham-Light"/>
            <w:spacing w:val="-1"/>
            <w:sz w:val="16"/>
            <w:szCs w:val="16"/>
          </w:rPr>
          <w:t xml:space="preserve"> incidents include, but are not limited to:</w:t>
        </w:r>
      </w:ins>
      <w:r w:rsidRPr="00C840B0">
        <w:rPr>
          <w:rFonts w:ascii="Gotham-Light" w:hAnsi="Gotham-Light" w:cs="Gotham-Light"/>
          <w:spacing w:val="-1"/>
          <w:sz w:val="16"/>
          <w:szCs w:val="16"/>
        </w:rPr>
        <w:t xml:space="preserve"> </w:t>
      </w:r>
      <w:del w:id="485" w:author="ME" w:date="2014-03-11T20:19:00Z">
        <w:r w:rsidRPr="00C840B0" w:rsidDel="00900B6E">
          <w:rPr>
            <w:rFonts w:ascii="Gotham-Light" w:hAnsi="Gotham-Light" w:cs="Gotham-Light"/>
            <w:spacing w:val="-1"/>
            <w:sz w:val="16"/>
            <w:szCs w:val="16"/>
          </w:rPr>
          <w:delText xml:space="preserve">reports generally come to the university in the form of a summons to court and/or police reports for </w:delText>
        </w:r>
        <w:r w:rsidR="00F95BBD" w:rsidRPr="00C840B0" w:rsidDel="00900B6E">
          <w:rPr>
            <w:rFonts w:ascii="Gotham-Light" w:hAnsi="Gotham-Light" w:cs="Gotham-Light"/>
            <w:spacing w:val="-1"/>
            <w:sz w:val="16"/>
            <w:szCs w:val="16"/>
          </w:rPr>
          <w:delText xml:space="preserve">  </w:delText>
        </w:r>
        <w:r w:rsidRPr="00C840B0" w:rsidDel="00900B6E">
          <w:rPr>
            <w:rFonts w:ascii="Gotham-Light" w:hAnsi="Gotham-Light" w:cs="Gotham-Light"/>
            <w:spacing w:val="-1"/>
            <w:sz w:val="16"/>
            <w:szCs w:val="16"/>
          </w:rPr>
          <w:delText>loud party, noisy party/gathering</w:delText>
        </w:r>
        <w:r w:rsidR="00457B06" w:rsidRPr="00C840B0" w:rsidDel="00900B6E">
          <w:rPr>
            <w:rFonts w:ascii="Gotham-Light" w:hAnsi="Gotham-Light" w:cs="Gotham-Light"/>
            <w:spacing w:val="-1"/>
            <w:sz w:val="16"/>
            <w:szCs w:val="16"/>
          </w:rPr>
          <w:delText xml:space="preserve"> </w:delText>
        </w:r>
        <w:r w:rsidRPr="00C840B0" w:rsidDel="00900B6E">
          <w:rPr>
            <w:rFonts w:ascii="Gotham-Light" w:hAnsi="Gotham-Light" w:cs="Gotham-Light"/>
            <w:spacing w:val="-1"/>
            <w:sz w:val="16"/>
            <w:szCs w:val="16"/>
          </w:rPr>
          <w:delText xml:space="preserve">, </w:delText>
        </w:r>
      </w:del>
      <w:r w:rsidRPr="00C840B0">
        <w:rPr>
          <w:rFonts w:ascii="Gotham-Light" w:hAnsi="Gotham-Light" w:cs="Gotham-Light"/>
          <w:spacing w:val="-1"/>
          <w:sz w:val="16"/>
          <w:szCs w:val="16"/>
        </w:rPr>
        <w:t>minor in possession/</w:t>
      </w:r>
      <w:del w:id="486" w:author="ME" w:date="2014-03-11T20:20:00Z">
        <w:r w:rsidRPr="00C840B0" w:rsidDel="00900B6E">
          <w:rPr>
            <w:rFonts w:ascii="Gotham-Light" w:hAnsi="Gotham-Light" w:cs="Gotham-Light"/>
            <w:spacing w:val="-1"/>
            <w:sz w:val="16"/>
            <w:szCs w:val="16"/>
          </w:rPr>
          <w:delText>minor</w:delText>
        </w:r>
      </w:del>
      <w:r w:rsidRPr="00C840B0">
        <w:rPr>
          <w:rFonts w:ascii="Gotham-Light" w:hAnsi="Gotham-Light" w:cs="Gotham-Light"/>
          <w:spacing w:val="-1"/>
          <w:sz w:val="16"/>
          <w:szCs w:val="16"/>
        </w:rPr>
        <w:t xml:space="preserve"> consum</w:t>
      </w:r>
      <w:ins w:id="487" w:author="ME" w:date="2014-03-11T20:20:00Z">
        <w:r w:rsidR="00900B6E">
          <w:rPr>
            <w:rFonts w:ascii="Gotham-Light" w:hAnsi="Gotham-Light" w:cs="Gotham-Light"/>
            <w:spacing w:val="-1"/>
            <w:sz w:val="16"/>
            <w:szCs w:val="16"/>
          </w:rPr>
          <w:t>ption</w:t>
        </w:r>
      </w:ins>
      <w:del w:id="488" w:author="ME" w:date="2014-03-11T20:20:00Z">
        <w:r w:rsidRPr="00C840B0" w:rsidDel="00900B6E">
          <w:rPr>
            <w:rFonts w:ascii="Gotham-Light" w:hAnsi="Gotham-Light" w:cs="Gotham-Light"/>
            <w:spacing w:val="-1"/>
            <w:sz w:val="16"/>
            <w:szCs w:val="16"/>
          </w:rPr>
          <w:delText>ing</w:delText>
        </w:r>
      </w:del>
      <w:r w:rsidRPr="00C840B0">
        <w:rPr>
          <w:rFonts w:ascii="Gotham-Light" w:hAnsi="Gotham-Light" w:cs="Gotham-Light"/>
          <w:spacing w:val="-1"/>
          <w:sz w:val="16"/>
          <w:szCs w:val="16"/>
        </w:rPr>
        <w:t>/</w:t>
      </w:r>
      <w:del w:id="489" w:author="ME" w:date="2014-03-11T20:20:00Z">
        <w:r w:rsidRPr="00C840B0" w:rsidDel="00900B6E">
          <w:rPr>
            <w:rFonts w:ascii="Gotham-Light" w:hAnsi="Gotham-Light" w:cs="Gotham-Light"/>
            <w:spacing w:val="-1"/>
            <w:sz w:val="16"/>
            <w:szCs w:val="16"/>
          </w:rPr>
          <w:delText xml:space="preserve">minor </w:delText>
        </w:r>
      </w:del>
      <w:r w:rsidRPr="00C840B0">
        <w:rPr>
          <w:rFonts w:ascii="Gotham-Light" w:hAnsi="Gotham-Light" w:cs="Gotham-Light"/>
          <w:spacing w:val="-1"/>
          <w:sz w:val="16"/>
          <w:szCs w:val="16"/>
        </w:rPr>
        <w:t xml:space="preserve">under the influence of alcohol, </w:t>
      </w:r>
      <w:del w:id="490" w:author="ME" w:date="2014-03-11T20:20:00Z">
        <w:r w:rsidRPr="00C840B0" w:rsidDel="00900B6E">
          <w:rPr>
            <w:rFonts w:ascii="Gotham-Light" w:hAnsi="Gotham-Light" w:cs="Gotham-Light"/>
            <w:spacing w:val="-1"/>
            <w:sz w:val="16"/>
            <w:szCs w:val="16"/>
          </w:rPr>
          <w:delText xml:space="preserve">failure to disperse (from a loud party), consuming alcohol in public, </w:delText>
        </w:r>
      </w:del>
      <w:r w:rsidRPr="00C840B0">
        <w:rPr>
          <w:rFonts w:ascii="Gotham-Light" w:hAnsi="Gotham-Light" w:cs="Gotham-Light"/>
          <w:spacing w:val="-1"/>
          <w:sz w:val="16"/>
          <w:szCs w:val="16"/>
        </w:rPr>
        <w:t xml:space="preserve">driving under the influence of alcohol </w:t>
      </w:r>
      <w:del w:id="491" w:author="ME" w:date="2014-03-11T20:21:00Z">
        <w:r w:rsidRPr="00C840B0" w:rsidDel="00D71CE8">
          <w:rPr>
            <w:rFonts w:ascii="Gotham-Light" w:hAnsi="Gotham-Light" w:cs="Gotham-Light"/>
            <w:spacing w:val="-1"/>
            <w:sz w:val="16"/>
            <w:szCs w:val="16"/>
          </w:rPr>
          <w:delText>or other drugs, urinating in public, or other similar violations of law</w:delText>
        </w:r>
      </w:del>
      <w:ins w:id="492" w:author="ME" w:date="2014-03-11T20:21:00Z">
        <w:r w:rsidR="00D71CE8">
          <w:rPr>
            <w:rFonts w:ascii="Gotham-Light" w:hAnsi="Gotham-Light" w:cs="Gotham-Light"/>
            <w:spacing w:val="-1"/>
            <w:sz w:val="16"/>
            <w:szCs w:val="16"/>
          </w:rPr>
          <w:t>and public consumption of alcohol</w:t>
        </w:r>
        <w:proofErr w:type="gramStart"/>
        <w:r w:rsidR="00D71CE8">
          <w:rPr>
            <w:rFonts w:ascii="Gotham-Light" w:hAnsi="Gotham-Light" w:cs="Gotham-Light"/>
            <w:spacing w:val="-1"/>
            <w:sz w:val="16"/>
            <w:szCs w:val="16"/>
          </w:rPr>
          <w:t>.</w:t>
        </w:r>
      </w:ins>
      <w:r w:rsidRPr="00C840B0">
        <w:rPr>
          <w:rFonts w:ascii="Gotham-Light" w:hAnsi="Gotham-Light" w:cs="Gotham-Light"/>
          <w:spacing w:val="-1"/>
          <w:sz w:val="16"/>
          <w:szCs w:val="16"/>
        </w:rPr>
        <w:t>.</w:t>
      </w:r>
      <w:proofErr w:type="gramEnd"/>
      <w:r w:rsidRPr="00C840B0">
        <w:rPr>
          <w:rFonts w:ascii="Gotham-Light" w:hAnsi="Gotham-Light" w:cs="Gotham-Light"/>
          <w:spacing w:val="-1"/>
          <w:sz w:val="16"/>
          <w:szCs w:val="16"/>
        </w:rPr>
        <w:t xml:space="preserve"> </w:t>
      </w:r>
      <w:del w:id="493" w:author="ME" w:date="2014-03-11T20:22:00Z">
        <w:r w:rsidRPr="00C840B0" w:rsidDel="00D71CE8">
          <w:rPr>
            <w:rFonts w:ascii="Gotham-Light" w:hAnsi="Gotham-Light" w:cs="Gotham-Light"/>
            <w:spacing w:val="-1"/>
            <w:sz w:val="16"/>
            <w:szCs w:val="16"/>
          </w:rPr>
          <w:delText>Covered in this section are any other alcohol and/or other drug violations of law reported to NDSU by any law enforcement or other agencies.</w:delText>
        </w:r>
      </w:del>
      <w:commentRangeEnd w:id="479"/>
      <w:r w:rsidR="00D71CE8">
        <w:rPr>
          <w:rStyle w:val="CommentReference"/>
          <w:rFonts w:ascii="Times" w:eastAsia="Times New Roman" w:hAnsi="Times" w:cs="Times New Roman"/>
          <w:color w:val="auto"/>
        </w:rPr>
        <w:commentReference w:id="479"/>
      </w:r>
    </w:p>
    <w:p w:rsidR="00DE2F06" w:rsidRDefault="00DE2F06" w:rsidP="00ED0CD3">
      <w:pPr>
        <w:pStyle w:val="BasicParagraph"/>
        <w:jc w:val="both"/>
        <w:rPr>
          <w:rFonts w:ascii="Gotham-Light" w:hAnsi="Gotham-Light" w:cs="Gotham-Light" w:hint="eastAsia"/>
          <w:spacing w:val="-1"/>
          <w:sz w:val="16"/>
          <w:szCs w:val="16"/>
        </w:rPr>
      </w:pPr>
    </w:p>
    <w:p w:rsidR="00ED0CD3" w:rsidDel="00D71CE8" w:rsidRDefault="00ED0CD3" w:rsidP="00ED0CD3">
      <w:pPr>
        <w:pStyle w:val="BasicParagraph"/>
        <w:jc w:val="both"/>
        <w:rPr>
          <w:del w:id="494" w:author="ME" w:date="2014-03-11T20:29:00Z"/>
          <w:rFonts w:ascii="Gotham-Light" w:hAnsi="Gotham-Light" w:cs="Gotham-Light" w:hint="eastAsia"/>
          <w:spacing w:val="-1"/>
          <w:sz w:val="16"/>
          <w:szCs w:val="16"/>
        </w:rPr>
      </w:pPr>
      <w:commentRangeStart w:id="495"/>
      <w:del w:id="496" w:author="ME" w:date="2014-03-11T20:29:00Z">
        <w:r w:rsidDel="00D71CE8">
          <w:rPr>
            <w:rFonts w:ascii="Gotham-Bold" w:hAnsi="Gotham-Bold" w:cs="Gotham-Bold"/>
            <w:b/>
            <w:bCs/>
            <w:spacing w:val="-1"/>
            <w:sz w:val="16"/>
            <w:szCs w:val="16"/>
          </w:rPr>
          <w:delText>4.3.13 Noisy (Loud) Parties/Public Disturbances</w:delText>
        </w:r>
        <w:r w:rsidR="00A430D6" w:rsidDel="00D71CE8">
          <w:rPr>
            <w:rFonts w:ascii="Gotham-Bold" w:hAnsi="Gotham-Bold" w:cs="Gotham-Bold"/>
            <w:b/>
            <w:bCs/>
            <w:spacing w:val="-1"/>
            <w:sz w:val="16"/>
            <w:szCs w:val="16"/>
          </w:rPr>
          <w:delText xml:space="preserve"> </w:delText>
        </w:r>
      </w:del>
    </w:p>
    <w:p w:rsidR="00ED0CD3" w:rsidRDefault="00ED0CD3" w:rsidP="00ED0CD3">
      <w:pPr>
        <w:pStyle w:val="BasicParagraph"/>
        <w:jc w:val="both"/>
        <w:rPr>
          <w:rFonts w:ascii="Gotham-Light" w:hAnsi="Gotham-Light" w:cs="Gotham-Light" w:hint="eastAsia"/>
          <w:spacing w:val="-1"/>
          <w:sz w:val="16"/>
          <w:szCs w:val="16"/>
        </w:rPr>
      </w:pPr>
      <w:del w:id="497" w:author="ME" w:date="2014-03-11T20:29:00Z">
        <w:r w:rsidDel="00D71CE8">
          <w:rPr>
            <w:rFonts w:ascii="Gotham-Light" w:hAnsi="Gotham-Light" w:cs="Gotham-Light"/>
            <w:spacing w:val="-1"/>
            <w:sz w:val="16"/>
            <w:szCs w:val="16"/>
          </w:rPr>
          <w:delText xml:space="preserve">Students may face campus charges for participation in or hosting of noisy or loud parties or other public disturbances on or off campus. Loud parties consist of two or more individuals whose behaviors </w:delText>
        </w:r>
        <w:r w:rsidR="00FB3AC8" w:rsidDel="00D71CE8">
          <w:rPr>
            <w:rFonts w:ascii="Gotham-Light" w:hAnsi="Gotham-Light" w:cs="Gotham-Light"/>
            <w:spacing w:val="-1"/>
            <w:sz w:val="16"/>
            <w:szCs w:val="16"/>
          </w:rPr>
          <w:delText xml:space="preserve"> </w:delText>
        </w:r>
        <w:r w:rsidDel="00D71CE8">
          <w:rPr>
            <w:rFonts w:ascii="Gotham-Light" w:hAnsi="Gotham-Light" w:cs="Gotham-Light"/>
            <w:spacing w:val="-1"/>
            <w:sz w:val="16"/>
            <w:szCs w:val="16"/>
          </w:rPr>
          <w:delText>lead to noise complaints</w:delText>
        </w:r>
      </w:del>
      <w:r>
        <w:rPr>
          <w:rFonts w:ascii="Gotham-Light" w:hAnsi="Gotham-Light" w:cs="Gotham-Light"/>
          <w:spacing w:val="-1"/>
          <w:sz w:val="16"/>
          <w:szCs w:val="16"/>
        </w:rPr>
        <w:t>.</w:t>
      </w:r>
      <w:commentRangeEnd w:id="495"/>
      <w:r w:rsidR="00D71CE8">
        <w:rPr>
          <w:rStyle w:val="CommentReference"/>
          <w:rFonts w:ascii="Times" w:eastAsia="Times New Roman" w:hAnsi="Times" w:cs="Times New Roman"/>
          <w:color w:val="auto"/>
        </w:rPr>
        <w:commentReference w:id="495"/>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498"/>
      <w:del w:id="499" w:author="ME" w:date="2014-03-11T20:31:00Z">
        <w:r w:rsidDel="00576BFF">
          <w:rPr>
            <w:rFonts w:ascii="Gotham-Bold" w:hAnsi="Gotham-Bold" w:cs="Gotham-Bold"/>
            <w:b/>
            <w:bCs/>
            <w:spacing w:val="-1"/>
            <w:sz w:val="16"/>
            <w:szCs w:val="16"/>
          </w:rPr>
          <w:delText>4.3.14</w:delText>
        </w:r>
      </w:del>
      <w:ins w:id="500" w:author="ME" w:date="2014-03-11T20:31:00Z">
        <w:r w:rsidR="00576BFF">
          <w:rPr>
            <w:rFonts w:ascii="Gotham-Bold" w:hAnsi="Gotham-Bold" w:cs="Gotham-Bold"/>
            <w:b/>
            <w:bCs/>
            <w:spacing w:val="-1"/>
            <w:sz w:val="16"/>
            <w:szCs w:val="16"/>
          </w:rPr>
          <w:t>3.10</w:t>
        </w:r>
      </w:ins>
      <w:r>
        <w:rPr>
          <w:rFonts w:ascii="Gotham-Bold" w:hAnsi="Gotham-Bold" w:cs="Gotham-Bold"/>
          <w:b/>
          <w:bCs/>
          <w:spacing w:val="-1"/>
          <w:sz w:val="16"/>
          <w:szCs w:val="16"/>
        </w:rPr>
        <w:t xml:space="preserve"> Smoking</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Smoking</w:t>
      </w:r>
      <w:ins w:id="501" w:author="ME" w:date="2014-03-11T20:29:00Z">
        <w:r w:rsidR="00D71CE8">
          <w:rPr>
            <w:rFonts w:ascii="Gotham-Light" w:hAnsi="Gotham-Light" w:cs="Gotham-Light"/>
            <w:spacing w:val="-1"/>
            <w:sz w:val="16"/>
            <w:szCs w:val="16"/>
          </w:rPr>
          <w:t>, including the use of electronic cigarettes,</w:t>
        </w:r>
      </w:ins>
      <w:r>
        <w:rPr>
          <w:rFonts w:ascii="Gotham-Light" w:hAnsi="Gotham-Light" w:cs="Gotham-Light"/>
          <w:spacing w:val="-1"/>
          <w:sz w:val="16"/>
          <w:szCs w:val="16"/>
        </w:rPr>
        <w:t xml:space="preserve"> is prohibited on the North Dakota State University grounds and in university buildings, residence halls, apartments and enclosed structures. (www.ndsu.edu/policy/153.</w:t>
      </w:r>
      <w:ins w:id="502" w:author="ME" w:date="2014-03-11T20:30:00Z">
        <w:r w:rsidR="00D71CE8">
          <w:rPr>
            <w:rFonts w:ascii="Gotham-Light" w:hAnsi="Gotham-Light" w:cs="Gotham-Light"/>
            <w:spacing w:val="-1"/>
            <w:sz w:val="16"/>
            <w:szCs w:val="16"/>
          </w:rPr>
          <w:t>pdf</w:t>
        </w:r>
      </w:ins>
      <w:del w:id="503" w:author="ME" w:date="2014-03-11T20:30:00Z">
        <w:r w:rsidDel="00D71CE8">
          <w:rPr>
            <w:rFonts w:ascii="Gotham-Light" w:hAnsi="Gotham-Light" w:cs="Gotham-Light"/>
            <w:spacing w:val="-1"/>
            <w:sz w:val="16"/>
            <w:szCs w:val="16"/>
          </w:rPr>
          <w:delText>htm</w:delText>
        </w:r>
      </w:del>
      <w:r>
        <w:rPr>
          <w:rFonts w:ascii="Gotham-Light" w:hAnsi="Gotham-Light" w:cs="Gotham-Light"/>
          <w:spacing w:val="-1"/>
          <w:sz w:val="16"/>
          <w:szCs w:val="16"/>
        </w:rPr>
        <w:t>)</w:t>
      </w:r>
      <w:commentRangeEnd w:id="498"/>
      <w:r w:rsidR="00576BFF">
        <w:rPr>
          <w:rStyle w:val="CommentReference"/>
          <w:rFonts w:ascii="Times" w:eastAsia="Times New Roman" w:hAnsi="Times" w:cs="Times New Roman"/>
          <w:color w:val="auto"/>
        </w:rPr>
        <w:commentReference w:id="498"/>
      </w:r>
    </w:p>
    <w:p w:rsidR="00A430D6" w:rsidRDefault="00A430D6"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504" w:author="ME" w:date="2014-03-11T21:38:00Z">
        <w:r w:rsidDel="00CE20F1">
          <w:rPr>
            <w:rFonts w:ascii="Gotham-Bold" w:hAnsi="Gotham-Bold" w:cs="Gotham-Bold"/>
            <w:b/>
            <w:bCs/>
            <w:spacing w:val="-1"/>
            <w:sz w:val="16"/>
            <w:szCs w:val="16"/>
          </w:rPr>
          <w:delText>4.4</w:delText>
        </w:r>
      </w:del>
      <w:ins w:id="505" w:author="ME" w:date="2014-03-11T21:38:00Z">
        <w:r w:rsidR="00CE20F1">
          <w:rPr>
            <w:rFonts w:ascii="Gotham-Bold" w:hAnsi="Gotham-Bold" w:cs="Gotham-Bold"/>
            <w:b/>
            <w:bCs/>
            <w:spacing w:val="-1"/>
            <w:sz w:val="16"/>
            <w:szCs w:val="16"/>
          </w:rPr>
          <w:t>3.11</w:t>
        </w:r>
      </w:ins>
      <w:r>
        <w:rPr>
          <w:rFonts w:ascii="Gotham-Bold" w:hAnsi="Gotham-Bold" w:cs="Gotham-Bold"/>
          <w:b/>
          <w:bCs/>
          <w:spacing w:val="-1"/>
          <w:sz w:val="16"/>
          <w:szCs w:val="16"/>
        </w:rPr>
        <w:t xml:space="preserve"> Animals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Privately owned animals are prohibited in campus buildings, with the exception of fish. </w:t>
      </w:r>
      <w:del w:id="506" w:author="ME" w:date="2014-03-11T21:38:00Z">
        <w:r w:rsidDel="00CE20F1">
          <w:rPr>
            <w:rFonts w:ascii="Gotham-Light" w:hAnsi="Gotham-Light" w:cs="Gotham-Light"/>
            <w:spacing w:val="-1"/>
            <w:sz w:val="16"/>
            <w:szCs w:val="16"/>
          </w:rPr>
          <w:delText>Outdoors</w:delText>
        </w:r>
      </w:del>
      <w:proofErr w:type="spellStart"/>
      <w:ins w:id="507" w:author="ME" w:date="2014-03-11T21:38:00Z">
        <w:r w:rsidR="00CE20F1">
          <w:rPr>
            <w:rFonts w:ascii="Gotham-Light" w:hAnsi="Gotham-Light" w:cs="Gotham-Light"/>
            <w:spacing w:val="-1"/>
            <w:sz w:val="16"/>
            <w:szCs w:val="16"/>
          </w:rPr>
          <w:t>Animales</w:t>
        </w:r>
        <w:proofErr w:type="spellEnd"/>
        <w:r w:rsidR="00CE20F1">
          <w:rPr>
            <w:rFonts w:ascii="Gotham-Light" w:hAnsi="Gotham-Light" w:cs="Gotham-Light"/>
            <w:spacing w:val="-1"/>
            <w:sz w:val="16"/>
            <w:szCs w:val="16"/>
          </w:rPr>
          <w:t xml:space="preserve"> in outdoor </w:t>
        </w:r>
        <w:proofErr w:type="spellStart"/>
        <w:r w:rsidR="00CE20F1">
          <w:rPr>
            <w:rFonts w:ascii="Gotham-Light" w:hAnsi="Gotham-Light" w:cs="Gotham-Light"/>
            <w:spacing w:val="-1"/>
            <w:sz w:val="16"/>
            <w:szCs w:val="16"/>
          </w:rPr>
          <w:t>areas</w:t>
        </w:r>
      </w:ins>
      <w:del w:id="508" w:author="ME" w:date="2014-03-11T21:38:00Z">
        <w:r w:rsidDel="00CE20F1">
          <w:rPr>
            <w:rFonts w:ascii="Gotham-Light" w:hAnsi="Gotham-Light" w:cs="Gotham-Light"/>
            <w:spacing w:val="-1"/>
            <w:sz w:val="16"/>
            <w:szCs w:val="16"/>
          </w:rPr>
          <w:delText xml:space="preserve">, animals </w:delText>
        </w:r>
      </w:del>
      <w:r>
        <w:rPr>
          <w:rFonts w:ascii="Gotham-Light" w:hAnsi="Gotham-Light" w:cs="Gotham-Light"/>
          <w:spacing w:val="-1"/>
          <w:sz w:val="16"/>
          <w:szCs w:val="16"/>
        </w:rPr>
        <w:t>must</w:t>
      </w:r>
      <w:proofErr w:type="spellEnd"/>
      <w:r>
        <w:rPr>
          <w:rFonts w:ascii="Gotham-Light" w:hAnsi="Gotham-Light" w:cs="Gotham-Light"/>
          <w:spacing w:val="-1"/>
          <w:sz w:val="16"/>
          <w:szCs w:val="16"/>
        </w:rPr>
        <w:t xml:space="preserve"> be on a leash, must be under control of the owners or their designees at all times and should not be left unattended. Owners are responsible for any health or safety issues that may arise concerning the presence of these animals on university properties and at NDSU sponsored or supervised events. Questions may be directed to the facilities management director, Thorson Maintenance Center</w:t>
      </w:r>
      <w:ins w:id="509" w:author="ME" w:date="2014-03-11T21:39:00Z">
        <w:r w:rsidR="00CE20F1">
          <w:rPr>
            <w:rFonts w:ascii="Gotham-Light" w:hAnsi="Gotham-Light" w:cs="Gotham-Light"/>
            <w:spacing w:val="-1"/>
            <w:sz w:val="16"/>
            <w:szCs w:val="16"/>
          </w:rPr>
          <w:t>, 231-7911</w:t>
        </w:r>
      </w:ins>
      <w:r>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Del="00CE20F1" w:rsidRDefault="00ED0CD3" w:rsidP="00ED0CD3">
      <w:pPr>
        <w:pStyle w:val="BasicParagraph"/>
        <w:jc w:val="both"/>
        <w:rPr>
          <w:del w:id="510" w:author="ME" w:date="2014-03-11T21:39:00Z"/>
          <w:rFonts w:ascii="Gotham-Light" w:hAnsi="Gotham-Light" w:cs="Gotham-Light" w:hint="eastAsia"/>
          <w:spacing w:val="-1"/>
          <w:sz w:val="16"/>
          <w:szCs w:val="16"/>
        </w:rPr>
      </w:pPr>
      <w:commentRangeStart w:id="511"/>
      <w:del w:id="512" w:author="ME" w:date="2014-03-11T21:39:00Z">
        <w:r w:rsidDel="00CE20F1">
          <w:rPr>
            <w:rFonts w:ascii="Gotham-Bold" w:hAnsi="Gotham-Bold" w:cs="Gotham-Bold"/>
            <w:b/>
            <w:bCs/>
            <w:spacing w:val="-1"/>
            <w:sz w:val="16"/>
            <w:szCs w:val="16"/>
          </w:rPr>
          <w:delText>4.4.1 Service Animals</w:delText>
        </w:r>
      </w:del>
      <w:commentRangeEnd w:id="511"/>
      <w:r w:rsidR="0095689E">
        <w:rPr>
          <w:rStyle w:val="CommentReference"/>
          <w:rFonts w:ascii="Times" w:eastAsia="Times New Roman" w:hAnsi="Times" w:cs="Times New Roman"/>
          <w:color w:val="auto"/>
        </w:rPr>
        <w:commentReference w:id="511"/>
      </w:r>
    </w:p>
    <w:p w:rsidR="00ED0CD3" w:rsidDel="0095689E" w:rsidRDefault="00ED0CD3" w:rsidP="00ED0CD3">
      <w:pPr>
        <w:pStyle w:val="BasicParagraph"/>
        <w:jc w:val="both"/>
        <w:rPr>
          <w:del w:id="513" w:author="ME" w:date="2014-03-11T21:48:00Z"/>
          <w:rFonts w:ascii="Gotham-Light" w:hAnsi="Gotham-Light" w:cs="Gotham-Light" w:hint="eastAsia"/>
          <w:spacing w:val="-1"/>
          <w:sz w:val="16"/>
          <w:szCs w:val="16"/>
        </w:rPr>
      </w:pPr>
      <w:r>
        <w:rPr>
          <w:rFonts w:ascii="Gotham-Light" w:hAnsi="Gotham-Light" w:cs="Gotham-Light"/>
          <w:spacing w:val="-1"/>
          <w:sz w:val="16"/>
          <w:szCs w:val="16"/>
        </w:rPr>
        <w:t xml:space="preserve">Service animals </w:t>
      </w:r>
      <w:del w:id="514" w:author="ME" w:date="2014-03-11T21:40:00Z">
        <w:r w:rsidDel="00CE20F1">
          <w:rPr>
            <w:rFonts w:ascii="Gotham-Light" w:hAnsi="Gotham-Light" w:cs="Gotham-Light"/>
            <w:spacing w:val="-1"/>
            <w:sz w:val="16"/>
            <w:szCs w:val="16"/>
          </w:rPr>
          <w:delText>that assist persons</w:delText>
        </w:r>
      </w:del>
      <w:ins w:id="515" w:author="ME" w:date="2014-03-11T21:40:00Z">
        <w:r w:rsidR="00CE20F1">
          <w:rPr>
            <w:rFonts w:ascii="Gotham-Light" w:hAnsi="Gotham-Light" w:cs="Gotham-Light"/>
            <w:spacing w:val="-1"/>
            <w:sz w:val="16"/>
            <w:szCs w:val="16"/>
          </w:rPr>
          <w:t>for individuals</w:t>
        </w:r>
      </w:ins>
      <w:r>
        <w:rPr>
          <w:rFonts w:ascii="Gotham-Light" w:hAnsi="Gotham-Light" w:cs="Gotham-Light"/>
          <w:spacing w:val="-1"/>
          <w:sz w:val="16"/>
          <w:szCs w:val="16"/>
        </w:rPr>
        <w:t xml:space="preserve"> with disabilities are </w:t>
      </w:r>
      <w:del w:id="516" w:author="ME" w:date="2014-03-11T21:40:00Z">
        <w:r w:rsidDel="00CE20F1">
          <w:rPr>
            <w:rFonts w:ascii="Gotham-Light" w:hAnsi="Gotham-Light" w:cs="Gotham-Light"/>
            <w:spacing w:val="-1"/>
            <w:sz w:val="16"/>
            <w:szCs w:val="16"/>
          </w:rPr>
          <w:delText>welcomed as provided under federal law</w:delText>
        </w:r>
      </w:del>
      <w:ins w:id="517" w:author="ME" w:date="2014-03-11T21:40:00Z">
        <w:r w:rsidR="00CE20F1">
          <w:rPr>
            <w:rFonts w:ascii="Gotham-Light" w:hAnsi="Gotham-Light" w:cs="Gotham-Light"/>
            <w:spacing w:val="-1"/>
            <w:sz w:val="16"/>
            <w:szCs w:val="16"/>
          </w:rPr>
          <w:t>allowed in campus buildings, supporting access to the university environment</w:t>
        </w:r>
      </w:ins>
      <w:r>
        <w:rPr>
          <w:rFonts w:ascii="Gotham-Light" w:hAnsi="Gotham-Light" w:cs="Gotham-Light"/>
          <w:spacing w:val="-1"/>
          <w:sz w:val="16"/>
          <w:szCs w:val="16"/>
        </w:rPr>
        <w:t xml:space="preserve">. </w:t>
      </w:r>
      <w:del w:id="518" w:author="ME" w:date="2014-03-11T21:41:00Z">
        <w:r w:rsidDel="00CE20F1">
          <w:rPr>
            <w:rFonts w:ascii="Gotham-Light" w:hAnsi="Gotham-Light" w:cs="Gotham-Light"/>
            <w:spacing w:val="-1"/>
            <w:sz w:val="16"/>
            <w:szCs w:val="16"/>
          </w:rPr>
          <w:delText>“</w:delText>
        </w:r>
      </w:del>
      <w:r>
        <w:rPr>
          <w:rFonts w:ascii="Gotham-Light" w:hAnsi="Gotham-Light" w:cs="Gotham-Light"/>
          <w:spacing w:val="-1"/>
          <w:sz w:val="16"/>
          <w:szCs w:val="16"/>
        </w:rPr>
        <w:t>Service Animal</w:t>
      </w:r>
      <w:ins w:id="519" w:author="ME" w:date="2014-03-11T21:41:00Z">
        <w:r w:rsidR="00CE20F1">
          <w:rPr>
            <w:rFonts w:ascii="Gotham-Light" w:hAnsi="Gotham-Light" w:cs="Gotham-Light"/>
            <w:spacing w:val="-1"/>
            <w:sz w:val="16"/>
            <w:szCs w:val="16"/>
          </w:rPr>
          <w:t>s</w:t>
        </w:r>
      </w:ins>
      <w:del w:id="520" w:author="ME" w:date="2014-03-11T21:41:00Z">
        <w:r w:rsidDel="00CE20F1">
          <w:rPr>
            <w:rFonts w:ascii="Gotham-Light" w:hAnsi="Gotham-Light" w:cs="Gotham-Light"/>
            <w:spacing w:val="-1"/>
            <w:sz w:val="16"/>
            <w:szCs w:val="16"/>
          </w:rPr>
          <w:delText>,”</w:delText>
        </w:r>
      </w:del>
      <w:r>
        <w:rPr>
          <w:rFonts w:ascii="Gotham-Light" w:hAnsi="Gotham-Light" w:cs="Gotham-Light"/>
          <w:spacing w:val="-1"/>
          <w:sz w:val="16"/>
          <w:szCs w:val="16"/>
        </w:rPr>
        <w:t xml:space="preserve"> </w:t>
      </w:r>
      <w:del w:id="521" w:author="ME" w:date="2014-03-11T21:41:00Z">
        <w:r w:rsidDel="00CE20F1">
          <w:rPr>
            <w:rFonts w:ascii="Gotham-Light" w:hAnsi="Gotham-Light" w:cs="Gotham-Light"/>
            <w:spacing w:val="-1"/>
            <w:sz w:val="16"/>
            <w:szCs w:val="16"/>
          </w:rPr>
          <w:delText xml:space="preserve">as </w:delText>
        </w:r>
      </w:del>
      <w:ins w:id="522" w:author="ME" w:date="2014-03-11T21:41:00Z">
        <w:r w:rsidR="00CE20F1">
          <w:rPr>
            <w:rFonts w:ascii="Gotham-Light" w:hAnsi="Gotham-Light" w:cs="Gotham-Light"/>
            <w:spacing w:val="-1"/>
            <w:sz w:val="16"/>
            <w:szCs w:val="16"/>
          </w:rPr>
          <w:t xml:space="preserve">are </w:t>
        </w:r>
      </w:ins>
      <w:r>
        <w:rPr>
          <w:rFonts w:ascii="Gotham-Light" w:hAnsi="Gotham-Light" w:cs="Gotham-Light"/>
          <w:spacing w:val="-1"/>
          <w:sz w:val="16"/>
          <w:szCs w:val="16"/>
        </w:rPr>
        <w:t>defined by the Americans with Disabilities Act</w:t>
      </w:r>
      <w:ins w:id="523" w:author="ME" w:date="2014-03-11T21:41:00Z">
        <w:r w:rsidR="00CE20F1">
          <w:rPr>
            <w:rFonts w:ascii="Gotham-Light" w:hAnsi="Gotham-Light" w:cs="Gotham-Light"/>
            <w:spacing w:val="-1"/>
            <w:sz w:val="16"/>
            <w:szCs w:val="16"/>
          </w:rPr>
          <w:t xml:space="preserve"> (ADA) at </w:t>
        </w:r>
        <w:r w:rsidR="00CE20F1">
          <w:rPr>
            <w:rFonts w:ascii="Gotham-Light" w:hAnsi="Gotham-Light" w:cs="Gotham-Light" w:hint="eastAsia"/>
            <w:spacing w:val="-1"/>
            <w:sz w:val="16"/>
            <w:szCs w:val="16"/>
          </w:rPr>
          <w:fldChar w:fldCharType="begin"/>
        </w:r>
        <w:r w:rsidR="00CE20F1">
          <w:rPr>
            <w:rFonts w:ascii="Gotham-Light" w:hAnsi="Gotham-Light" w:cs="Gotham-Light" w:hint="eastAsia"/>
            <w:spacing w:val="-1"/>
            <w:sz w:val="16"/>
            <w:szCs w:val="16"/>
          </w:rPr>
          <w:instrText xml:space="preserve"> HYPERLINK "</w:instrText>
        </w:r>
        <w:r w:rsidR="00CE20F1">
          <w:rPr>
            <w:rFonts w:ascii="Gotham-Light" w:hAnsi="Gotham-Light" w:cs="Gotham-Light"/>
            <w:spacing w:val="-1"/>
            <w:sz w:val="16"/>
            <w:szCs w:val="16"/>
          </w:rPr>
          <w:instrText>http://www.ada.gov/</w:instrText>
        </w:r>
        <w:r w:rsidR="00CE20F1">
          <w:rPr>
            <w:rFonts w:ascii="Gotham-Light" w:hAnsi="Gotham-Light" w:cs="Gotham-Light" w:hint="eastAsia"/>
            <w:spacing w:val="-1"/>
            <w:sz w:val="16"/>
            <w:szCs w:val="16"/>
          </w:rPr>
          <w:instrText xml:space="preserve">" </w:instrText>
        </w:r>
        <w:r w:rsidR="00CE20F1">
          <w:rPr>
            <w:rFonts w:ascii="Gotham-Light" w:hAnsi="Gotham-Light" w:cs="Gotham-Light" w:hint="eastAsia"/>
            <w:spacing w:val="-1"/>
            <w:sz w:val="16"/>
            <w:szCs w:val="16"/>
          </w:rPr>
          <w:fldChar w:fldCharType="separate"/>
        </w:r>
        <w:r w:rsidR="00CE20F1" w:rsidRPr="00DC4654">
          <w:rPr>
            <w:rStyle w:val="Hyperlink"/>
            <w:rFonts w:ascii="Gotham-Light" w:hAnsi="Gotham-Light" w:cs="Gotham-Light"/>
            <w:spacing w:val="-1"/>
            <w:sz w:val="16"/>
            <w:szCs w:val="16"/>
          </w:rPr>
          <w:t>http://www.ada.gov/</w:t>
        </w:r>
        <w:r w:rsidR="00CE20F1">
          <w:rPr>
            <w:rFonts w:ascii="Gotham-Light" w:hAnsi="Gotham-Light" w:cs="Gotham-Light" w:hint="eastAsia"/>
            <w:spacing w:val="-1"/>
            <w:sz w:val="16"/>
            <w:szCs w:val="16"/>
          </w:rPr>
          <w:fldChar w:fldCharType="end"/>
        </w:r>
        <w:r w:rsidR="00CE20F1">
          <w:rPr>
            <w:rFonts w:ascii="Gotham-Light" w:hAnsi="Gotham-Light" w:cs="Gotham-Light"/>
            <w:spacing w:val="-1"/>
            <w:sz w:val="16"/>
            <w:szCs w:val="16"/>
          </w:rPr>
          <w:t xml:space="preserve">. </w:t>
        </w:r>
      </w:ins>
      <w:ins w:id="524" w:author="ME" w:date="2014-03-11T21:42:00Z">
        <w:r w:rsidR="00CE20F1">
          <w:rPr>
            <w:rFonts w:ascii="Gotham-Light" w:hAnsi="Gotham-Light" w:cs="Gotham-Light"/>
            <w:spacing w:val="-1"/>
            <w:sz w:val="16"/>
            <w:szCs w:val="16"/>
          </w:rPr>
          <w:t>To qualify for a service animal, an indiv</w:t>
        </w:r>
      </w:ins>
      <w:ins w:id="525" w:author="ME" w:date="2014-03-11T21:43:00Z">
        <w:r w:rsidR="00CE20F1">
          <w:rPr>
            <w:rFonts w:ascii="Gotham-Light" w:hAnsi="Gotham-Light" w:cs="Gotham-Light"/>
            <w:spacing w:val="-1"/>
            <w:sz w:val="16"/>
            <w:szCs w:val="16"/>
          </w:rPr>
          <w:t>idu</w:t>
        </w:r>
      </w:ins>
      <w:ins w:id="526" w:author="ME" w:date="2014-03-11T21:42:00Z">
        <w:r w:rsidR="00CE20F1">
          <w:rPr>
            <w:rFonts w:ascii="Gotham-Light" w:hAnsi="Gotham-Light" w:cs="Gotham-Light"/>
            <w:spacing w:val="-1"/>
            <w:sz w:val="16"/>
            <w:szCs w:val="16"/>
          </w:rPr>
          <w:t>al must</w:t>
        </w:r>
      </w:ins>
      <w:ins w:id="527" w:author="ME" w:date="2014-03-11T21:43:00Z">
        <w:r w:rsidR="00CE20F1">
          <w:rPr>
            <w:rFonts w:ascii="Gotham-Light" w:hAnsi="Gotham-Light" w:cs="Gotham-Light"/>
            <w:spacing w:val="-1"/>
            <w:sz w:val="16"/>
            <w:szCs w:val="16"/>
          </w:rPr>
          <w:t xml:space="preserve">: 1) have a disability as defined by the ADA, and 2) be accompanied by the animal </w:t>
        </w:r>
        <w:proofErr w:type="gramStart"/>
        <w:r w:rsidR="00CE20F1">
          <w:rPr>
            <w:rFonts w:ascii="Gotham-Light" w:hAnsi="Gotham-Light" w:cs="Gotham-Light"/>
            <w:spacing w:val="-1"/>
            <w:sz w:val="16"/>
            <w:szCs w:val="16"/>
          </w:rPr>
          <w:t>who</w:t>
        </w:r>
        <w:proofErr w:type="gramEnd"/>
        <w:r w:rsidR="00CE20F1">
          <w:rPr>
            <w:rFonts w:ascii="Gotham-Light" w:hAnsi="Gotham-Light" w:cs="Gotham-Light"/>
            <w:spacing w:val="-1"/>
            <w:sz w:val="16"/>
            <w:szCs w:val="16"/>
          </w:rPr>
          <w:t xml:space="preserve"> is </w:t>
        </w:r>
      </w:ins>
      <w:del w:id="528" w:author="ME" w:date="2014-03-11T21:44:00Z">
        <w:r w:rsidDel="00CE20F1">
          <w:rPr>
            <w:rFonts w:ascii="Gotham-Light" w:hAnsi="Gotham-Light" w:cs="Gotham-Light"/>
            <w:spacing w:val="-1"/>
            <w:sz w:val="16"/>
            <w:szCs w:val="16"/>
          </w:rPr>
          <w:delText xml:space="preserve">, means a guide dog, signal dog or other animal individually </w:delText>
        </w:r>
      </w:del>
      <w:r>
        <w:rPr>
          <w:rFonts w:ascii="Gotham-Light" w:hAnsi="Gotham-Light" w:cs="Gotham-Light"/>
          <w:spacing w:val="-1"/>
          <w:sz w:val="16"/>
          <w:szCs w:val="16"/>
        </w:rPr>
        <w:t xml:space="preserve">trained to </w:t>
      </w:r>
      <w:del w:id="529" w:author="ME" w:date="2014-03-11T21:44:00Z">
        <w:r w:rsidDel="00CE20F1">
          <w:rPr>
            <w:rFonts w:ascii="Gotham-Light" w:hAnsi="Gotham-Light" w:cs="Gotham-Light"/>
            <w:spacing w:val="-1"/>
            <w:sz w:val="16"/>
            <w:szCs w:val="16"/>
          </w:rPr>
          <w:delText>provide assistance to an individual with a disability. Service animals perform some of the functions and</w:delText>
        </w:r>
      </w:del>
      <w:ins w:id="530" w:author="ME" w:date="2014-03-11T21:44:00Z">
        <w:r w:rsidR="00CE20F1">
          <w:rPr>
            <w:rFonts w:ascii="Gotham-Light" w:hAnsi="Gotham-Light" w:cs="Gotham-Light"/>
            <w:spacing w:val="-1"/>
            <w:sz w:val="16"/>
            <w:szCs w:val="16"/>
          </w:rPr>
          <w:t>d</w:t>
        </w:r>
      </w:ins>
      <w:ins w:id="531" w:author="ME" w:date="2014-03-11T21:45:00Z">
        <w:r w:rsidR="00CE20F1">
          <w:rPr>
            <w:rFonts w:ascii="Gotham-Light" w:hAnsi="Gotham-Light" w:cs="Gotham-Light"/>
            <w:spacing w:val="-1"/>
            <w:sz w:val="16"/>
            <w:szCs w:val="16"/>
          </w:rPr>
          <w:t>o specific</w:t>
        </w:r>
      </w:ins>
      <w:r>
        <w:rPr>
          <w:rFonts w:ascii="Gotham-Light" w:hAnsi="Gotham-Light" w:cs="Gotham-Light"/>
          <w:spacing w:val="-1"/>
          <w:sz w:val="16"/>
          <w:szCs w:val="16"/>
        </w:rPr>
        <w:t xml:space="preserve"> tasks </w:t>
      </w:r>
      <w:ins w:id="532" w:author="ME" w:date="2014-03-11T21:45:00Z">
        <w:r w:rsidR="00CE20F1">
          <w:rPr>
            <w:rFonts w:ascii="Gotham-Light" w:hAnsi="Gotham-Light" w:cs="Gotham-Light"/>
            <w:spacing w:val="-1"/>
            <w:sz w:val="16"/>
            <w:szCs w:val="16"/>
          </w:rPr>
          <w:t>or work for the</w:t>
        </w:r>
      </w:ins>
      <w:del w:id="533" w:author="ME" w:date="2014-03-11T21:45:00Z">
        <w:r w:rsidDel="00CE20F1">
          <w:rPr>
            <w:rFonts w:ascii="Gotham-Light" w:hAnsi="Gotham-Light" w:cs="Gotham-Light"/>
            <w:spacing w:val="-1"/>
            <w:sz w:val="16"/>
            <w:szCs w:val="16"/>
          </w:rPr>
          <w:delText>an</w:delText>
        </w:r>
      </w:del>
      <w:r>
        <w:rPr>
          <w:rFonts w:ascii="Gotham-Light" w:hAnsi="Gotham-Light" w:cs="Gotham-Light"/>
          <w:spacing w:val="-1"/>
          <w:sz w:val="16"/>
          <w:szCs w:val="16"/>
        </w:rPr>
        <w:t xml:space="preserve"> individual with a disability</w:t>
      </w:r>
      <w:ins w:id="534" w:author="ME" w:date="2014-03-11T21:45:00Z">
        <w:r w:rsidR="00CE20F1">
          <w:rPr>
            <w:rFonts w:ascii="Gotham-Light" w:hAnsi="Gotham-Light" w:cs="Gotham-Light"/>
            <w:spacing w:val="-1"/>
            <w:sz w:val="16"/>
            <w:szCs w:val="16"/>
          </w:rPr>
          <w:t>.</w:t>
        </w:r>
      </w:ins>
      <w:r>
        <w:rPr>
          <w:rFonts w:ascii="Gotham-Light" w:hAnsi="Gotham-Light" w:cs="Gotham-Light"/>
          <w:spacing w:val="-1"/>
          <w:sz w:val="16"/>
          <w:szCs w:val="16"/>
        </w:rPr>
        <w:t xml:space="preserve"> </w:t>
      </w:r>
      <w:del w:id="535" w:author="ME" w:date="2014-03-11T21:46:00Z">
        <w:r w:rsidDel="00CE20F1">
          <w:rPr>
            <w:rFonts w:ascii="Gotham-Light" w:hAnsi="Gotham-Light" w:cs="Gotham-Light"/>
            <w:spacing w:val="-1"/>
            <w:sz w:val="16"/>
            <w:szCs w:val="16"/>
          </w:rPr>
          <w:delText xml:space="preserve">cannot perform for him/herself in activities of normal living. Service animals must be on a leash, must be under control of the owners’ or their designees at all times, and should not be left unattended. Owners are responsible for any health or safety issues that may arise concerning the presence of these animals on university properties and at NDSU sponsored or supervised events. Students with a disability who regularly utilize a service animal are required to register with </w:delText>
        </w:r>
      </w:del>
      <w:ins w:id="536" w:author="ME" w:date="2014-03-11T21:46:00Z">
        <w:r w:rsidR="00CE20F1">
          <w:rPr>
            <w:rFonts w:ascii="Gotham-Light" w:hAnsi="Gotham-Light" w:cs="Gotham-Light"/>
            <w:spacing w:val="-1"/>
            <w:sz w:val="16"/>
            <w:szCs w:val="16"/>
          </w:rPr>
          <w:t xml:space="preserve">If the work of the animal is not readily identifiable, NDSU may make the following inquiries regarding service animals:  Is the animal required because of a disability?  What work or tasks is the animal trained to perform?  For </w:t>
        </w:r>
      </w:ins>
      <w:ins w:id="537" w:author="ME" w:date="2014-03-11T21:47:00Z">
        <w:r w:rsidR="00CE20F1">
          <w:rPr>
            <w:rFonts w:ascii="Gotham-Light" w:hAnsi="Gotham-Light" w:cs="Gotham-Light"/>
            <w:spacing w:val="-1"/>
            <w:sz w:val="16"/>
            <w:szCs w:val="16"/>
          </w:rPr>
          <w:t>further</w:t>
        </w:r>
      </w:ins>
      <w:ins w:id="538" w:author="ME" w:date="2014-03-11T21:46:00Z">
        <w:r w:rsidR="00CE20F1">
          <w:rPr>
            <w:rFonts w:ascii="Gotham-Light" w:hAnsi="Gotham-Light" w:cs="Gotham-Light"/>
            <w:spacing w:val="-1"/>
            <w:sz w:val="16"/>
            <w:szCs w:val="16"/>
          </w:rPr>
          <w:t xml:space="preserve"> </w:t>
        </w:r>
      </w:ins>
      <w:ins w:id="539" w:author="ME" w:date="2014-03-11T21:47:00Z">
        <w:r w:rsidR="00CE20F1">
          <w:rPr>
            <w:rFonts w:ascii="Gotham-Light" w:hAnsi="Gotham-Light" w:cs="Gotham-Light"/>
            <w:spacing w:val="-1"/>
            <w:sz w:val="16"/>
            <w:szCs w:val="16"/>
          </w:rPr>
          <w:t xml:space="preserve">information regarding service animals, contact the </w:t>
        </w:r>
      </w:ins>
      <w:ins w:id="540" w:author="ME" w:date="2014-03-11T21:48:00Z">
        <w:r w:rsidR="0095689E">
          <w:rPr>
            <w:rFonts w:ascii="Gotham-Light" w:hAnsi="Gotham-Light" w:cs="Gotham-Light"/>
            <w:spacing w:val="-1"/>
            <w:sz w:val="16"/>
            <w:szCs w:val="16"/>
          </w:rPr>
          <w:t xml:space="preserve">director of </w:t>
        </w:r>
      </w:ins>
      <w:del w:id="541" w:author="ME" w:date="2014-03-11T21:48:00Z">
        <w:r w:rsidDel="0095689E">
          <w:rPr>
            <w:rFonts w:ascii="Gotham-Light" w:hAnsi="Gotham-Light" w:cs="Gotham-Light"/>
            <w:spacing w:val="-1"/>
            <w:sz w:val="16"/>
            <w:szCs w:val="16"/>
          </w:rPr>
          <w:delText>the D</w:delText>
        </w:r>
      </w:del>
      <w:ins w:id="542" w:author="ME" w:date="2014-03-11T21:48:00Z">
        <w:r w:rsidR="0095689E">
          <w:rPr>
            <w:rFonts w:ascii="Gotham-Light" w:hAnsi="Gotham-Light" w:cs="Gotham-Light"/>
            <w:spacing w:val="-1"/>
            <w:sz w:val="16"/>
            <w:szCs w:val="16"/>
          </w:rPr>
          <w:t>d</w:t>
        </w:r>
      </w:ins>
      <w:r>
        <w:rPr>
          <w:rFonts w:ascii="Gotham-Light" w:hAnsi="Gotham-Light" w:cs="Gotham-Light"/>
          <w:spacing w:val="-1"/>
          <w:sz w:val="16"/>
          <w:szCs w:val="16"/>
        </w:rPr>
        <w:t xml:space="preserve">isability </w:t>
      </w:r>
      <w:del w:id="543" w:author="ME" w:date="2014-03-11T21:48:00Z">
        <w:r w:rsidDel="0095689E">
          <w:rPr>
            <w:rFonts w:ascii="Gotham-Light" w:hAnsi="Gotham-Light" w:cs="Gotham-Light"/>
            <w:spacing w:val="-1"/>
            <w:sz w:val="16"/>
            <w:szCs w:val="16"/>
          </w:rPr>
          <w:delText xml:space="preserve">Services </w:delText>
        </w:r>
      </w:del>
      <w:ins w:id="544" w:author="ME" w:date="2014-03-11T21:48:00Z">
        <w:r w:rsidR="0095689E">
          <w:rPr>
            <w:rFonts w:ascii="Gotham-Light" w:hAnsi="Gotham-Light" w:cs="Gotham-Light"/>
            <w:spacing w:val="-1"/>
            <w:sz w:val="16"/>
            <w:szCs w:val="16"/>
          </w:rPr>
          <w:t xml:space="preserve">services </w:t>
        </w:r>
      </w:ins>
      <w:del w:id="545" w:author="ME" w:date="2014-03-11T21:48:00Z">
        <w:r w:rsidDel="0095689E">
          <w:rPr>
            <w:rFonts w:ascii="Gotham-Light" w:hAnsi="Gotham-Light" w:cs="Gotham-Light"/>
            <w:spacing w:val="-1"/>
            <w:sz w:val="16"/>
            <w:szCs w:val="16"/>
          </w:rPr>
          <w:delText>Office, and, if necessary, to establish that an animal meets the service animal definition above, and to provide documentation of the disability within a reasonable period of time.</w:delText>
        </w:r>
      </w:del>
    </w:p>
    <w:p w:rsidR="00ED0CD3" w:rsidDel="0095689E" w:rsidRDefault="00ED0CD3" w:rsidP="00ED0CD3">
      <w:pPr>
        <w:pStyle w:val="BasicParagraph"/>
        <w:jc w:val="both"/>
        <w:rPr>
          <w:del w:id="546" w:author="ME" w:date="2014-03-11T21:48:00Z"/>
          <w:rFonts w:ascii="Gotham-Light" w:hAnsi="Gotham-Light" w:cs="Gotham-Light" w:hint="eastAsia"/>
          <w:spacing w:val="-1"/>
          <w:sz w:val="16"/>
          <w:szCs w:val="16"/>
        </w:rPr>
      </w:pPr>
      <w:r>
        <w:rPr>
          <w:rFonts w:ascii="Gotham-Light" w:hAnsi="Gotham-Light" w:cs="Gotham-Light"/>
          <w:spacing w:val="-1"/>
          <w:sz w:val="16"/>
          <w:szCs w:val="16"/>
        </w:rPr>
        <w:br/>
      </w:r>
      <w:del w:id="547" w:author="ME" w:date="2014-03-11T21:48:00Z">
        <w:r w:rsidDel="0095689E">
          <w:rPr>
            <w:rFonts w:ascii="Gotham-Light" w:hAnsi="Gotham-Light" w:cs="Gotham-Light"/>
            <w:spacing w:val="-1"/>
            <w:sz w:val="16"/>
            <w:szCs w:val="16"/>
          </w:rPr>
          <w:delText>Service animals may not reside in university housing without expressed approval from Residence Life. Such requests will be processed as follows: A requesting individual should provide appropriate documentation to the Disability Services Office at least 60 days before housing is needed for the service animal. The Disability Services Office staff will review the documentation and arrange for conversations between the assistant director for residence life operations, person making the request and a disability services staff person to facilitate the accommodation. See University Policy 100.2 for further information about service animals.</w:delText>
        </w:r>
      </w:del>
    </w:p>
    <w:p w:rsidR="00ED0CD3" w:rsidRDefault="00ED0CD3" w:rsidP="00ED0CD3">
      <w:pPr>
        <w:pStyle w:val="BasicParagraph"/>
        <w:jc w:val="both"/>
        <w:rPr>
          <w:rFonts w:ascii="Gotham-Light" w:hAnsi="Gotham-Light" w:cs="Gotham-Light" w:hint="eastAsia"/>
          <w:spacing w:val="-1"/>
          <w:sz w:val="16"/>
          <w:szCs w:val="16"/>
        </w:rPr>
      </w:pPr>
    </w:p>
    <w:p w:rsidR="0099577F" w:rsidRPr="0099577F" w:rsidRDefault="0099577F" w:rsidP="00ED0CD3">
      <w:pPr>
        <w:pStyle w:val="BasicParagraph"/>
        <w:jc w:val="both"/>
        <w:rPr>
          <w:rFonts w:ascii="Gotham-Light" w:hAnsi="Gotham-Light" w:cs="Gotham-Light" w:hint="eastAsia"/>
          <w:spacing w:val="-1"/>
          <w:sz w:val="16"/>
          <w:szCs w:val="16"/>
        </w:rPr>
      </w:pPr>
    </w:p>
    <w:p w:rsidR="0099577F" w:rsidRDefault="0099577F"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Bold" w:hAnsi="Gotham-Bold" w:cs="Gotham-Bold" w:hint="eastAsia"/>
          <w:b/>
          <w:bCs/>
          <w:spacing w:val="-1"/>
          <w:sz w:val="16"/>
          <w:szCs w:val="16"/>
        </w:rPr>
      </w:pPr>
      <w:commentRangeStart w:id="548"/>
      <w:del w:id="549" w:author="ME" w:date="2014-03-11T19:45:00Z">
        <w:r w:rsidDel="00A62391">
          <w:rPr>
            <w:rFonts w:ascii="Gotham-Bold" w:hAnsi="Gotham-Bold" w:cs="Gotham-Bold"/>
            <w:b/>
            <w:bCs/>
            <w:spacing w:val="-1"/>
            <w:sz w:val="16"/>
            <w:szCs w:val="16"/>
          </w:rPr>
          <w:delText>4.5</w:delText>
        </w:r>
      </w:del>
      <w:ins w:id="550" w:author="ME" w:date="2014-03-11T19:45:00Z">
        <w:r w:rsidR="00A62391">
          <w:rPr>
            <w:rFonts w:ascii="Gotham-Bold" w:hAnsi="Gotham-Bold" w:cs="Gotham-Bold"/>
            <w:b/>
            <w:bCs/>
            <w:spacing w:val="-1"/>
            <w:sz w:val="16"/>
            <w:szCs w:val="16"/>
          </w:rPr>
          <w:t>2.7</w:t>
        </w:r>
      </w:ins>
      <w:r>
        <w:rPr>
          <w:rFonts w:ascii="Gotham-Bold" w:hAnsi="Gotham-Bold" w:cs="Gotham-Bold"/>
          <w:b/>
          <w:bCs/>
          <w:spacing w:val="-1"/>
          <w:sz w:val="16"/>
          <w:szCs w:val="16"/>
        </w:rPr>
        <w:t xml:space="preserve"> </w:t>
      </w:r>
      <w:del w:id="551" w:author="ME" w:date="2014-03-11T19:45:00Z">
        <w:r w:rsidDel="00A62391">
          <w:rPr>
            <w:rFonts w:ascii="Gotham-Bold" w:hAnsi="Gotham-Bold" w:cs="Gotham-Bold"/>
            <w:b/>
            <w:bCs/>
            <w:spacing w:val="-1"/>
            <w:sz w:val="16"/>
            <w:szCs w:val="16"/>
          </w:rPr>
          <w:delText>Bad Debts/</w:delText>
        </w:r>
      </w:del>
      <w:r>
        <w:rPr>
          <w:rFonts w:ascii="Gotham-Bold" w:hAnsi="Gotham-Bold" w:cs="Gotham-Bold"/>
          <w:b/>
          <w:bCs/>
          <w:spacing w:val="-1"/>
          <w:sz w:val="16"/>
          <w:szCs w:val="16"/>
        </w:rPr>
        <w:t>Financial Responsibility</w:t>
      </w:r>
      <w:commentRangeEnd w:id="548"/>
      <w:r w:rsidR="00A62391">
        <w:rPr>
          <w:rStyle w:val="CommentReference"/>
          <w:rFonts w:ascii="Times" w:eastAsia="Times New Roman" w:hAnsi="Times" w:cs="Times New Roman"/>
          <w:color w:val="auto"/>
        </w:rPr>
        <w:commentReference w:id="548"/>
      </w:r>
    </w:p>
    <w:p w:rsidR="00ED0CD3" w:rsidDel="00A62391" w:rsidRDefault="00ED0CD3" w:rsidP="00ED0CD3">
      <w:pPr>
        <w:pStyle w:val="BasicParagraph"/>
        <w:jc w:val="both"/>
        <w:rPr>
          <w:del w:id="552" w:author="ME" w:date="2014-03-11T19:47:00Z"/>
          <w:rFonts w:ascii="Gotham-Light" w:hAnsi="Gotham-Light" w:cs="Gotham-Light" w:hint="eastAsia"/>
          <w:spacing w:val="-1"/>
          <w:sz w:val="16"/>
          <w:szCs w:val="16"/>
        </w:rPr>
      </w:pPr>
      <w:del w:id="553" w:author="ME" w:date="2014-03-11T19:47:00Z">
        <w:r w:rsidDel="00A62391">
          <w:rPr>
            <w:rFonts w:ascii="Gotham-Bold" w:hAnsi="Gotham-Bold" w:cs="Gotham-Bold"/>
            <w:b/>
            <w:bCs/>
            <w:spacing w:val="-1"/>
            <w:sz w:val="16"/>
            <w:szCs w:val="16"/>
          </w:rPr>
          <w:delText>4.5.1 Payment</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All students must pay in full any debts to NDSU</w:t>
      </w:r>
      <w:ins w:id="554" w:author="ME" w:date="2014-03-11T19:47:00Z">
        <w:r w:rsidR="00A62391">
          <w:rPr>
            <w:rFonts w:ascii="Gotham-Light" w:hAnsi="Gotham-Light" w:cs="Gotham-Light"/>
            <w:spacing w:val="-1"/>
            <w:sz w:val="16"/>
            <w:szCs w:val="16"/>
          </w:rPr>
          <w:t>.</w:t>
        </w:r>
      </w:ins>
      <w:del w:id="555" w:author="ME" w:date="2014-03-11T19:47:00Z">
        <w:r w:rsidDel="00A62391">
          <w:rPr>
            <w:rFonts w:ascii="Gotham-Light" w:hAnsi="Gotham-Light" w:cs="Gotham-Light"/>
            <w:spacing w:val="-1"/>
            <w:sz w:val="16"/>
            <w:szCs w:val="16"/>
          </w:rPr>
          <w:delText>,</w:delText>
        </w:r>
      </w:del>
      <w:r>
        <w:rPr>
          <w:rFonts w:ascii="Gotham-Light" w:hAnsi="Gotham-Light" w:cs="Gotham-Light"/>
          <w:spacing w:val="-1"/>
          <w:sz w:val="16"/>
          <w:szCs w:val="16"/>
        </w:rPr>
        <w:t xml:space="preserve"> </w:t>
      </w:r>
      <w:del w:id="556" w:author="ME" w:date="2014-03-11T19:48:00Z">
        <w:r w:rsidDel="00A62391">
          <w:rPr>
            <w:rFonts w:ascii="Gotham-Light" w:hAnsi="Gotham-Light" w:cs="Gotham-Light"/>
            <w:spacing w:val="-1"/>
            <w:sz w:val="16"/>
            <w:szCs w:val="16"/>
          </w:rPr>
          <w:delText xml:space="preserve">including, but not limited to, tuition/fees, room/apartment and meal plan charges, long distance telephone bills and library fines. Any failure to meet these obligations may result in a denial of registration, denial of occupancy and/or continued occupancy of any university residence life accommodation, refusal to release a diploma upon graduation, or refusal to forward an official transcript, unless the student has filed for bankruptcy or the debt has been discharged under federal bankruptcy laws. </w:delText>
        </w:r>
      </w:del>
      <w:r>
        <w:rPr>
          <w:rFonts w:ascii="Gotham-Light" w:hAnsi="Gotham-Light" w:cs="Gotham-Light"/>
          <w:spacing w:val="-1"/>
          <w:sz w:val="16"/>
          <w:szCs w:val="16"/>
        </w:rPr>
        <w:t>For the complete text of the NDSU Collection Policy, please consult the Customer Account Services staff or www.ndsu.edu/policy/513.htm.</w:t>
      </w:r>
    </w:p>
    <w:p w:rsidR="006649B4" w:rsidRDefault="006649B4" w:rsidP="00ED0CD3">
      <w:pPr>
        <w:pStyle w:val="BasicParagraph"/>
        <w:jc w:val="both"/>
        <w:rPr>
          <w:rFonts w:ascii="Gotham-Bold" w:hAnsi="Gotham-Bold" w:cs="Gotham-Bold" w:hint="eastAsia"/>
          <w:b/>
          <w:bCs/>
          <w:spacing w:val="-1"/>
          <w:sz w:val="16"/>
          <w:szCs w:val="16"/>
        </w:rPr>
      </w:pPr>
    </w:p>
    <w:p w:rsidR="00ED0CD3" w:rsidDel="00A62391" w:rsidRDefault="00ED0CD3" w:rsidP="00ED0CD3">
      <w:pPr>
        <w:pStyle w:val="BasicParagraph"/>
        <w:jc w:val="both"/>
        <w:rPr>
          <w:del w:id="557" w:author="ME" w:date="2014-03-11T19:48:00Z"/>
          <w:rFonts w:ascii="Gotham-Light" w:hAnsi="Gotham-Light" w:cs="Gotham-Light" w:hint="eastAsia"/>
          <w:spacing w:val="-1"/>
          <w:sz w:val="16"/>
          <w:szCs w:val="16"/>
        </w:rPr>
      </w:pPr>
      <w:del w:id="558" w:author="ME" w:date="2014-03-11T19:48:00Z">
        <w:r w:rsidDel="00A62391">
          <w:rPr>
            <w:rFonts w:ascii="Gotham-Bold" w:hAnsi="Gotham-Bold" w:cs="Gotham-Bold"/>
            <w:b/>
            <w:bCs/>
            <w:spacing w:val="-1"/>
            <w:sz w:val="16"/>
            <w:szCs w:val="16"/>
          </w:rPr>
          <w:delText>4.5.2 Financial Aid Misuse/Abuse</w:delText>
        </w:r>
      </w:del>
    </w:p>
    <w:p w:rsidR="00ED0CD3" w:rsidDel="00A62391" w:rsidRDefault="00ED0CD3" w:rsidP="00ED0CD3">
      <w:pPr>
        <w:pStyle w:val="BasicParagraph"/>
        <w:jc w:val="both"/>
        <w:rPr>
          <w:del w:id="559" w:author="ME" w:date="2014-03-11T19:48:00Z"/>
          <w:rFonts w:ascii="Gotham-Light" w:hAnsi="Gotham-Light" w:cs="Gotham-Light" w:hint="eastAsia"/>
          <w:spacing w:val="-1"/>
          <w:sz w:val="16"/>
          <w:szCs w:val="16"/>
        </w:rPr>
      </w:pPr>
      <w:del w:id="560" w:author="ME" w:date="2014-03-11T19:48:00Z">
        <w:r w:rsidDel="00A62391">
          <w:rPr>
            <w:rFonts w:ascii="Gotham-Light" w:hAnsi="Gotham-Light" w:cs="Gotham-Light"/>
            <w:spacing w:val="-1"/>
            <w:sz w:val="16"/>
            <w:szCs w:val="16"/>
          </w:rPr>
          <w:delText xml:space="preserve">Misusing financial aid through fraud or abuse is prohibited. </w:delText>
        </w:r>
      </w:del>
    </w:p>
    <w:p w:rsidR="00ED0CD3" w:rsidDel="00A62391" w:rsidRDefault="00ED0CD3" w:rsidP="00ED0CD3">
      <w:pPr>
        <w:pStyle w:val="BasicParagraph"/>
        <w:jc w:val="both"/>
        <w:rPr>
          <w:del w:id="561" w:author="ME" w:date="2014-03-11T19:48:00Z"/>
          <w:rFonts w:ascii="Gotham-Light" w:hAnsi="Gotham-Light" w:cs="Gotham-Light" w:hint="eastAsia"/>
          <w:spacing w:val="-1"/>
          <w:sz w:val="16"/>
          <w:szCs w:val="16"/>
        </w:rPr>
      </w:pPr>
    </w:p>
    <w:p w:rsidR="00ED0CD3" w:rsidDel="00A62391" w:rsidRDefault="00ED0CD3" w:rsidP="00ED0CD3">
      <w:pPr>
        <w:pStyle w:val="BasicParagraph"/>
        <w:jc w:val="both"/>
        <w:rPr>
          <w:del w:id="562" w:author="ME" w:date="2014-03-11T19:48:00Z"/>
          <w:rFonts w:ascii="Gotham-Light" w:hAnsi="Gotham-Light" w:cs="Gotham-Light" w:hint="eastAsia"/>
          <w:spacing w:val="-1"/>
          <w:sz w:val="16"/>
          <w:szCs w:val="16"/>
        </w:rPr>
      </w:pPr>
      <w:del w:id="563" w:author="ME" w:date="2014-03-11T19:48:00Z">
        <w:r w:rsidDel="00A62391">
          <w:rPr>
            <w:rFonts w:ascii="Gotham-Bold" w:hAnsi="Gotham-Bold" w:cs="Gotham-Bold"/>
            <w:b/>
            <w:bCs/>
            <w:spacing w:val="-1"/>
            <w:sz w:val="16"/>
            <w:szCs w:val="16"/>
          </w:rPr>
          <w:delText>4.5.3 Student Organization/Individual Debt</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NDSU bears no responsibility for financial obligations of individual students or student organizations. Any debts incurred, either on or off campus, by students or student groups will be the responsibility of the </w:t>
      </w:r>
      <w:ins w:id="564" w:author="ME" w:date="2014-03-11T19:48:00Z">
        <w:r w:rsidR="00A62391">
          <w:rPr>
            <w:rFonts w:ascii="Gotham-Light" w:hAnsi="Gotham-Light" w:cs="Gotham-Light"/>
            <w:spacing w:val="-1"/>
            <w:sz w:val="16"/>
            <w:szCs w:val="16"/>
          </w:rPr>
          <w:t xml:space="preserve">individual, </w:t>
        </w:r>
      </w:ins>
      <w:r>
        <w:rPr>
          <w:rFonts w:ascii="Gotham-Light" w:hAnsi="Gotham-Light" w:cs="Gotham-Light"/>
          <w:spacing w:val="-1"/>
          <w:sz w:val="16"/>
          <w:szCs w:val="16"/>
        </w:rPr>
        <w:t>organization and its leadership. In the event an organization dissolves and is no longer in existence, individuals holding leadership positions at the time the debt was incurred will maintain responsibility for settling outstanding debts.</w:t>
      </w:r>
    </w:p>
    <w:p w:rsidR="00ED0CD3" w:rsidRDefault="00ED0CD3" w:rsidP="00ED0CD3">
      <w:pPr>
        <w:pStyle w:val="BasicParagraph"/>
        <w:jc w:val="both"/>
        <w:rPr>
          <w:rFonts w:ascii="Gotham-Light" w:hAnsi="Gotham-Light" w:cs="Gotham-Light" w:hint="eastAsia"/>
          <w:spacing w:val="-1"/>
          <w:sz w:val="16"/>
          <w:szCs w:val="16"/>
        </w:rPr>
      </w:pPr>
    </w:p>
    <w:p w:rsidR="00ED0CD3" w:rsidDel="00A62391" w:rsidRDefault="00ED0CD3" w:rsidP="00ED0CD3">
      <w:pPr>
        <w:pStyle w:val="BasicParagraph"/>
        <w:jc w:val="both"/>
        <w:rPr>
          <w:del w:id="565" w:author="ME" w:date="2014-03-11T19:49:00Z"/>
          <w:rFonts w:ascii="Gotham-Light" w:hAnsi="Gotham-Light" w:cs="Gotham-Light" w:hint="eastAsia"/>
          <w:spacing w:val="-1"/>
          <w:sz w:val="16"/>
          <w:szCs w:val="16"/>
        </w:rPr>
      </w:pPr>
      <w:del w:id="566" w:author="ME" w:date="2014-03-11T19:49:00Z">
        <w:r w:rsidDel="00A62391">
          <w:rPr>
            <w:rFonts w:ascii="Gotham-Bold" w:hAnsi="Gotham-Bold" w:cs="Gotham-Bold"/>
            <w:b/>
            <w:bCs/>
            <w:spacing w:val="-1"/>
            <w:sz w:val="16"/>
            <w:szCs w:val="16"/>
          </w:rPr>
          <w:delText>4.5.4 Creditors</w:delText>
        </w:r>
      </w:del>
    </w:p>
    <w:p w:rsidR="00ED0CD3" w:rsidDel="00A62391" w:rsidRDefault="00ED0CD3" w:rsidP="00ED0CD3">
      <w:pPr>
        <w:pStyle w:val="BasicParagraph"/>
        <w:jc w:val="both"/>
        <w:rPr>
          <w:del w:id="567" w:author="ME" w:date="2014-03-11T19:49:00Z"/>
          <w:rFonts w:ascii="Gotham-Light" w:hAnsi="Gotham-Light" w:cs="Gotham-Light" w:hint="eastAsia"/>
          <w:spacing w:val="-1"/>
          <w:sz w:val="16"/>
          <w:szCs w:val="16"/>
        </w:rPr>
      </w:pPr>
      <w:del w:id="568" w:author="ME" w:date="2014-03-11T19:49:00Z">
        <w:r w:rsidDel="00A62391">
          <w:rPr>
            <w:rFonts w:ascii="Gotham-Light" w:hAnsi="Gotham-Light" w:cs="Gotham-Light"/>
            <w:spacing w:val="-1"/>
            <w:sz w:val="16"/>
            <w:szCs w:val="16"/>
          </w:rPr>
          <w:delText>NDSU will normally take no action on behalf of creditors in the case of debts incurred by students, student organizations or other student groups. NDSU officials will not use the power of the state to act as a collection agency for private debts of students.</w:delText>
        </w:r>
      </w:del>
    </w:p>
    <w:p w:rsidR="00ED0CD3" w:rsidDel="00A62391" w:rsidRDefault="00ED0CD3" w:rsidP="00ED0CD3">
      <w:pPr>
        <w:pStyle w:val="BasicParagraph"/>
        <w:jc w:val="both"/>
        <w:rPr>
          <w:del w:id="569" w:author="ME" w:date="2014-03-11T19:49:00Z"/>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570" w:author="ME" w:date="2014-03-11T21:50:00Z">
        <w:r w:rsidDel="00504FBA">
          <w:rPr>
            <w:rFonts w:ascii="Gotham-Bold" w:hAnsi="Gotham-Bold" w:cs="Gotham-Bold"/>
            <w:b/>
            <w:bCs/>
            <w:spacing w:val="-1"/>
            <w:sz w:val="16"/>
            <w:szCs w:val="16"/>
          </w:rPr>
          <w:delText>4.6</w:delText>
        </w:r>
      </w:del>
      <w:ins w:id="571" w:author="ME" w:date="2014-03-11T21:50:00Z">
        <w:r w:rsidR="00504FBA">
          <w:rPr>
            <w:rFonts w:ascii="Gotham-Bold" w:hAnsi="Gotham-Bold" w:cs="Gotham-Bold"/>
            <w:b/>
            <w:bCs/>
            <w:spacing w:val="-1"/>
            <w:sz w:val="16"/>
            <w:szCs w:val="16"/>
          </w:rPr>
          <w:t>3.12</w:t>
        </w:r>
      </w:ins>
      <w:r>
        <w:rPr>
          <w:rFonts w:ascii="Gotham-Bold" w:hAnsi="Gotham-Bold" w:cs="Gotham-Bold"/>
          <w:b/>
          <w:bCs/>
          <w:spacing w:val="-1"/>
          <w:sz w:val="16"/>
          <w:szCs w:val="16"/>
        </w:rPr>
        <w:t xml:space="preserve"> Copyright</w:t>
      </w:r>
      <w:r>
        <w:rPr>
          <w:rFonts w:ascii="Gotham-Light" w:hAnsi="Gotham-Light" w:cs="Gotham-Light"/>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For more information, go to </w:t>
      </w:r>
      <w:ins w:id="572" w:author="ME" w:date="2014-03-11T21:50:00Z">
        <w:r w:rsidR="00504FBA">
          <w:rPr>
            <w:rFonts w:ascii="Gotham-Light" w:hAnsi="Gotham-Light" w:cs="Gotham-Light"/>
            <w:spacing w:val="-1"/>
            <w:sz w:val="16"/>
            <w:szCs w:val="16"/>
          </w:rPr>
          <w:t xml:space="preserve">Information Technology Services, </w:t>
        </w:r>
      </w:ins>
      <w:ins w:id="573" w:author="ME" w:date="2014-03-11T21:51:00Z">
        <w:r w:rsidR="00504FBA">
          <w:rPr>
            <w:rFonts w:ascii="Gotham-Light" w:hAnsi="Gotham-Light" w:cs="Gotham-Light" w:hint="eastAsia"/>
            <w:spacing w:val="-1"/>
            <w:sz w:val="16"/>
            <w:szCs w:val="16"/>
          </w:rPr>
          <w:fldChar w:fldCharType="begin"/>
        </w:r>
        <w:r w:rsidR="00504FBA">
          <w:rPr>
            <w:rFonts w:ascii="Gotham-Light" w:hAnsi="Gotham-Light" w:cs="Gotham-Light" w:hint="eastAsia"/>
            <w:spacing w:val="-1"/>
            <w:sz w:val="16"/>
            <w:szCs w:val="16"/>
          </w:rPr>
          <w:instrText xml:space="preserve"> HYPERLINK "http://</w:instrText>
        </w:r>
      </w:ins>
      <w:r w:rsidR="00504FBA">
        <w:rPr>
          <w:rFonts w:ascii="Gotham-Light" w:hAnsi="Gotham-Light" w:cs="Gotham-Light"/>
          <w:spacing w:val="-1"/>
          <w:sz w:val="16"/>
          <w:szCs w:val="16"/>
        </w:rPr>
        <w:instrText>www.ndsu.edu/its/intellectual-property-copyright</w:instrText>
      </w:r>
      <w:ins w:id="574" w:author="ME" w:date="2014-03-11T21:51:00Z">
        <w:r w:rsidR="00504FBA">
          <w:rPr>
            <w:rFonts w:ascii="Gotham-Light" w:hAnsi="Gotham-Light" w:cs="Gotham-Light" w:hint="eastAsia"/>
            <w:spacing w:val="-1"/>
            <w:sz w:val="16"/>
            <w:szCs w:val="16"/>
          </w:rPr>
          <w:instrText xml:space="preserve">" </w:instrText>
        </w:r>
        <w:r w:rsidR="00504FBA">
          <w:rPr>
            <w:rFonts w:ascii="Gotham-Light" w:hAnsi="Gotham-Light" w:cs="Gotham-Light" w:hint="eastAsia"/>
            <w:spacing w:val="-1"/>
            <w:sz w:val="16"/>
            <w:szCs w:val="16"/>
          </w:rPr>
          <w:fldChar w:fldCharType="separate"/>
        </w:r>
      </w:ins>
      <w:r w:rsidR="00504FBA" w:rsidRPr="00DC4654">
        <w:rPr>
          <w:rStyle w:val="Hyperlink"/>
          <w:rFonts w:ascii="Gotham-Light" w:hAnsi="Gotham-Light" w:cs="Gotham-Light"/>
          <w:spacing w:val="-1"/>
          <w:sz w:val="16"/>
          <w:szCs w:val="16"/>
        </w:rPr>
        <w:t>www.ndsu.edu/its/intellectual-property-copyright</w:t>
      </w:r>
      <w:ins w:id="575" w:author="ME" w:date="2014-03-11T21:51:00Z">
        <w:r w:rsidR="00504FBA">
          <w:rPr>
            <w:rFonts w:ascii="Gotham-Light" w:hAnsi="Gotham-Light" w:cs="Gotham-Light" w:hint="eastAsia"/>
            <w:spacing w:val="-1"/>
            <w:sz w:val="16"/>
            <w:szCs w:val="16"/>
          </w:rPr>
          <w:fldChar w:fldCharType="end"/>
        </w:r>
        <w:r w:rsidR="00504FBA">
          <w:rPr>
            <w:rFonts w:ascii="Gotham-Light" w:hAnsi="Gotham-Light" w:cs="Gotham-Light"/>
            <w:spacing w:val="-1"/>
            <w:sz w:val="16"/>
            <w:szCs w:val="16"/>
          </w:rPr>
          <w:t xml:space="preserve">, and NDSU Policy 190, Employee Responsibility and Activities:  Intellectual Property, www. </w:t>
        </w:r>
        <w:r w:rsidR="00504FBA">
          <w:rPr>
            <w:rFonts w:ascii="Gotham-Light" w:hAnsi="Gotham-Light" w:cs="Gotham-Light" w:hint="eastAsia"/>
            <w:spacing w:val="-1"/>
            <w:sz w:val="16"/>
            <w:szCs w:val="16"/>
          </w:rPr>
          <w:t>N</w:t>
        </w:r>
        <w:r w:rsidR="00504FBA">
          <w:rPr>
            <w:rFonts w:ascii="Gotham-Light" w:hAnsi="Gotham-Light" w:cs="Gotham-Light"/>
            <w:spacing w:val="-1"/>
            <w:sz w:val="16"/>
            <w:szCs w:val="16"/>
          </w:rPr>
          <w:t>dsu.edu/</w:t>
        </w:r>
        <w:proofErr w:type="spellStart"/>
        <w:r w:rsidR="00504FBA">
          <w:rPr>
            <w:rFonts w:ascii="Gotham-Light" w:hAnsi="Gotham-Light" w:cs="Gotham-Light"/>
            <w:spacing w:val="-1"/>
            <w:sz w:val="16"/>
            <w:szCs w:val="16"/>
          </w:rPr>
          <w:t>fileadmin</w:t>
        </w:r>
        <w:proofErr w:type="spellEnd"/>
        <w:r w:rsidR="00504FBA">
          <w:rPr>
            <w:rFonts w:ascii="Gotham-Light" w:hAnsi="Gotham-Light" w:cs="Gotham-Light"/>
            <w:spacing w:val="-1"/>
            <w:sz w:val="16"/>
            <w:szCs w:val="16"/>
          </w:rPr>
          <w:t>/policy/190.pdf</w:t>
        </w:r>
      </w:ins>
      <w:r>
        <w:rPr>
          <w:rFonts w:ascii="Gotham-Light" w:hAnsi="Gotham-Light" w:cs="Gotham-Light"/>
          <w:spacing w:val="-1"/>
          <w:sz w:val="16"/>
          <w:szCs w:val="16"/>
        </w:rPr>
        <w:t>.</w:t>
      </w:r>
    </w:p>
    <w:p w:rsidR="006649B4" w:rsidRDefault="006649B4" w:rsidP="00ED0CD3">
      <w:pPr>
        <w:pStyle w:val="BasicParagraph"/>
        <w:jc w:val="both"/>
        <w:rPr>
          <w:rFonts w:ascii="Gotham-Bold" w:hAnsi="Gotham-Bold" w:cs="Gotham-Bold" w:hint="eastAsia"/>
          <w:b/>
          <w:bCs/>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576" w:author="ME" w:date="2014-03-11T21:52:00Z">
        <w:r w:rsidDel="00504FBA">
          <w:rPr>
            <w:rFonts w:ascii="Gotham-Bold" w:hAnsi="Gotham-Bold" w:cs="Gotham-Bold"/>
            <w:b/>
            <w:bCs/>
            <w:spacing w:val="-1"/>
            <w:sz w:val="16"/>
            <w:szCs w:val="16"/>
          </w:rPr>
          <w:delText>4.6.1</w:delText>
        </w:r>
      </w:del>
      <w:ins w:id="577" w:author="ME" w:date="2014-03-11T21:52:00Z">
        <w:r w:rsidR="00504FBA">
          <w:rPr>
            <w:rFonts w:ascii="Gotham-Bold" w:hAnsi="Gotham-Bold" w:cs="Gotham-Bold"/>
            <w:b/>
            <w:bCs/>
            <w:spacing w:val="-1"/>
            <w:sz w:val="16"/>
            <w:szCs w:val="16"/>
          </w:rPr>
          <w:t>3.13</w:t>
        </w:r>
      </w:ins>
      <w:r>
        <w:rPr>
          <w:rFonts w:ascii="Gotham-Bold" w:hAnsi="Gotham-Bold" w:cs="Gotham-Bold"/>
          <w:b/>
          <w:bCs/>
          <w:spacing w:val="-1"/>
          <w:sz w:val="16"/>
          <w:szCs w:val="16"/>
        </w:rPr>
        <w:t xml:space="preserve"> Intellectual Property Infringement</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Reproduction</w:t>
      </w:r>
      <w:ins w:id="578" w:author="ME" w:date="2014-03-11T21:52:00Z">
        <w:r w:rsidR="00504FBA">
          <w:rPr>
            <w:rFonts w:ascii="Gotham-Light" w:hAnsi="Gotham-Light" w:cs="Gotham-Light"/>
            <w:spacing w:val="-1"/>
            <w:sz w:val="16"/>
            <w:szCs w:val="16"/>
          </w:rPr>
          <w:t xml:space="preserve"> or distribution</w:t>
        </w:r>
      </w:ins>
      <w:r>
        <w:rPr>
          <w:rFonts w:ascii="Gotham-Light" w:hAnsi="Gotham-Light" w:cs="Gotham-Light"/>
          <w:spacing w:val="-1"/>
          <w:sz w:val="16"/>
          <w:szCs w:val="16"/>
        </w:rPr>
        <w:t xml:space="preserve"> of any copyrighted materials without authorization is prohibited. When reproducing or distributing information, users are responsible for observation of copyrights and other intellectual property rights of others and all state and federal laws, institutional and North Dakota University System (NDUS) policies. Generally, materials owned by others cannot be used without the owner’s permission. Written consent from the copyright owner is normally necessary to reproduce or distribute copyrighted material. There are some exceptions, such as fair use in teaching and in research. Documentation of consent to use copyrighted materials must be kept on record and made available to institution officials upon request. ND</w:t>
      </w:r>
      <w:ins w:id="579" w:author="ME" w:date="2014-03-11T21:52:00Z">
        <w:r w:rsidR="00504FBA">
          <w:rPr>
            <w:rFonts w:ascii="Gotham-Light" w:hAnsi="Gotham-Light" w:cs="Gotham-Light"/>
            <w:spacing w:val="-1"/>
            <w:sz w:val="16"/>
            <w:szCs w:val="16"/>
          </w:rPr>
          <w:t>SU</w:t>
        </w:r>
      </w:ins>
      <w:del w:id="580" w:author="ME" w:date="2014-03-11T21:52:00Z">
        <w:r w:rsidDel="00504FBA">
          <w:rPr>
            <w:rFonts w:ascii="Gotham-Light" w:hAnsi="Gotham-Light" w:cs="Gotham-Light"/>
            <w:spacing w:val="-1"/>
            <w:sz w:val="16"/>
            <w:szCs w:val="16"/>
          </w:rPr>
          <w:delText>US</w:delText>
        </w:r>
      </w:del>
      <w:r>
        <w:rPr>
          <w:rFonts w:ascii="Gotham-Light" w:hAnsi="Gotham-Light" w:cs="Gotham-Light"/>
          <w:spacing w:val="-1"/>
          <w:sz w:val="16"/>
          <w:szCs w:val="16"/>
        </w:rPr>
        <w:t xml:space="preserve"> assumes no obligation to monitor users for infringing activities, but will, when such activities are called to the appropriate official’s attention, investigate to determine if there is likely infringement and take appropriate action.</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581" w:author="ME" w:date="2014-03-11T21:52:00Z">
        <w:r w:rsidDel="00504FBA">
          <w:rPr>
            <w:rFonts w:ascii="Gotham-Bold" w:hAnsi="Gotham-Bold" w:cs="Gotham-Bold"/>
            <w:b/>
            <w:bCs/>
            <w:spacing w:val="-1"/>
            <w:sz w:val="16"/>
            <w:szCs w:val="16"/>
          </w:rPr>
          <w:delText>4.6.2</w:delText>
        </w:r>
      </w:del>
      <w:ins w:id="582" w:author="ME" w:date="2014-03-11T21:52:00Z">
        <w:r w:rsidR="00504FBA">
          <w:rPr>
            <w:rFonts w:ascii="Gotham-Bold" w:hAnsi="Gotham-Bold" w:cs="Gotham-Bold"/>
            <w:b/>
            <w:bCs/>
            <w:spacing w:val="-1"/>
            <w:sz w:val="16"/>
            <w:szCs w:val="16"/>
          </w:rPr>
          <w:t>3.14</w:t>
        </w:r>
      </w:ins>
      <w:r>
        <w:rPr>
          <w:rFonts w:ascii="Gotham-Bold" w:hAnsi="Gotham-Bold" w:cs="Gotham-Bold"/>
          <w:b/>
          <w:bCs/>
          <w:spacing w:val="-1"/>
          <w:sz w:val="16"/>
          <w:szCs w:val="16"/>
        </w:rPr>
        <w:t xml:space="preserve"> Trademarks</w:t>
      </w:r>
    </w:p>
    <w:p w:rsidR="00ED0CD3" w:rsidRDefault="00ED0CD3" w:rsidP="00ED0CD3">
      <w:pPr>
        <w:pStyle w:val="BasicParagraph"/>
        <w:jc w:val="both"/>
        <w:rPr>
          <w:rFonts w:ascii="Gotham-Light" w:hAnsi="Gotham-Light" w:cs="Gotham-Light" w:hint="eastAsia"/>
          <w:spacing w:val="-1"/>
          <w:sz w:val="16"/>
          <w:szCs w:val="16"/>
        </w:rPr>
      </w:pPr>
      <w:del w:id="583" w:author="ME" w:date="2014-03-11T21:53:00Z">
        <w:r w:rsidDel="00504FBA">
          <w:rPr>
            <w:rFonts w:ascii="Gotham-Light" w:hAnsi="Gotham-Light" w:cs="Gotham-Light"/>
            <w:spacing w:val="-1"/>
            <w:sz w:val="16"/>
            <w:szCs w:val="16"/>
          </w:rPr>
          <w:delText xml:space="preserve">Users also should be careful of unauthorized use of trademarks. </w:delText>
        </w:r>
      </w:del>
      <w:r>
        <w:rPr>
          <w:rFonts w:ascii="Gotham-Light" w:hAnsi="Gotham-Light" w:cs="Gotham-Light"/>
          <w:spacing w:val="-1"/>
          <w:sz w:val="16"/>
          <w:szCs w:val="16"/>
        </w:rPr>
        <w:t>Trademarks are words, names or symbols that serve as source identifiers of a company’s or institution’s products. Certain uses of such marks online, in websites, or in domain names can constitute trademark infringement</w:t>
      </w:r>
      <w:commentRangeStart w:id="584"/>
      <w:r>
        <w:rPr>
          <w:rFonts w:ascii="Gotham-Light" w:hAnsi="Gotham-Light" w:cs="Gotham-Light"/>
          <w:spacing w:val="-1"/>
          <w:sz w:val="16"/>
          <w:szCs w:val="16"/>
        </w:rPr>
        <w:t xml:space="preserve">. </w:t>
      </w:r>
      <w:del w:id="585" w:author="ME" w:date="2014-03-11T21:53:00Z">
        <w:r w:rsidDel="00504FBA">
          <w:rPr>
            <w:rFonts w:ascii="Gotham-Light" w:hAnsi="Gotham-Light" w:cs="Gotham-Light"/>
            <w:spacing w:val="-1"/>
            <w:sz w:val="16"/>
            <w:szCs w:val="16"/>
          </w:rPr>
          <w:delText>Unauthorized use of an institution’s name in these situations also can constitute trademark infringement (see NDSU Policy 700.1: Use of University Name: www.ndsu.edu/policy/7001.htm).</w:delText>
        </w:r>
      </w:del>
      <w:commentRangeEnd w:id="584"/>
      <w:r w:rsidR="00504FBA">
        <w:rPr>
          <w:rStyle w:val="CommentReference"/>
          <w:rFonts w:ascii="Times" w:eastAsia="Times New Roman" w:hAnsi="Times" w:cs="Times New Roman"/>
          <w:color w:val="auto"/>
        </w:rPr>
        <w:commentReference w:id="584"/>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586" w:author="ME" w:date="2014-03-11T21:53:00Z">
        <w:r w:rsidDel="00504FBA">
          <w:rPr>
            <w:rFonts w:ascii="Gotham-Bold" w:hAnsi="Gotham-Bold" w:cs="Gotham-Bold"/>
            <w:b/>
            <w:bCs/>
            <w:spacing w:val="-1"/>
            <w:sz w:val="16"/>
            <w:szCs w:val="16"/>
          </w:rPr>
          <w:delText>4.6.3</w:delText>
        </w:r>
      </w:del>
      <w:ins w:id="587" w:author="ME" w:date="2014-03-11T21:53:00Z">
        <w:r w:rsidR="00504FBA">
          <w:rPr>
            <w:rFonts w:ascii="Gotham-Bold" w:hAnsi="Gotham-Bold" w:cs="Gotham-Bold"/>
            <w:b/>
            <w:bCs/>
            <w:spacing w:val="-1"/>
            <w:sz w:val="16"/>
            <w:szCs w:val="16"/>
          </w:rPr>
          <w:t>3.15</w:t>
        </w:r>
      </w:ins>
      <w:r>
        <w:rPr>
          <w:rFonts w:ascii="Gotham-Bold" w:hAnsi="Gotham-Bold" w:cs="Gotham-Bold"/>
          <w:b/>
          <w:bCs/>
          <w:spacing w:val="-1"/>
          <w:sz w:val="16"/>
          <w:szCs w:val="16"/>
        </w:rPr>
        <w:t xml:space="preserve"> Use of NDSU’s Name</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lastRenderedPageBreak/>
        <w:t>Use of NDSU’s name without prior authorization is prohibited. For additional information and guidance, please see NDSU Policy Manual 700.1, Use of University Name.</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588" w:author="ME" w:date="2014-03-11T21:54:00Z">
        <w:r w:rsidDel="00504FBA">
          <w:rPr>
            <w:rFonts w:ascii="Gotham-Bold" w:hAnsi="Gotham-Bold" w:cs="Gotham-Bold"/>
            <w:b/>
            <w:bCs/>
            <w:spacing w:val="-1"/>
            <w:sz w:val="16"/>
            <w:szCs w:val="16"/>
          </w:rPr>
          <w:delText>4.6.4</w:delText>
        </w:r>
      </w:del>
      <w:ins w:id="589" w:author="ME" w:date="2014-03-11T21:54:00Z">
        <w:r w:rsidR="00504FBA">
          <w:rPr>
            <w:rFonts w:ascii="Gotham-Bold" w:hAnsi="Gotham-Bold" w:cs="Gotham-Bold"/>
            <w:b/>
            <w:bCs/>
            <w:spacing w:val="-1"/>
            <w:sz w:val="16"/>
            <w:szCs w:val="16"/>
          </w:rPr>
          <w:t>3.16</w:t>
        </w:r>
      </w:ins>
      <w:r>
        <w:rPr>
          <w:rFonts w:ascii="Gotham-Bold" w:hAnsi="Gotham-Bold" w:cs="Gotham-Bold"/>
          <w:b/>
          <w:bCs/>
          <w:spacing w:val="-1"/>
          <w:sz w:val="16"/>
          <w:szCs w:val="16"/>
        </w:rPr>
        <w:t xml:space="preserve"> Sale of Class Lecture Notes/Materials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Students are prohibited from transferring their class lecture notes or instructor provided materials for commercial purposes unless approved by the course instructor. In addition to copyright issues raised by such practices, commercial sales or transfers may interfere with the educational purposes of the instruction and potentially inhibit free discussion of ideas central to the academic purposes of instruction at NDSU. Note: This policy does not prevent note taking provided as part of an ADA accommodation.</w:t>
      </w:r>
    </w:p>
    <w:p w:rsidR="00ED0CD3" w:rsidRDefault="00ED0CD3" w:rsidP="00ED0CD3">
      <w:pPr>
        <w:pStyle w:val="BasicParagraph"/>
        <w:jc w:val="both"/>
        <w:rPr>
          <w:ins w:id="590" w:author="ME" w:date="2014-03-11T21:55:00Z"/>
          <w:rFonts w:ascii="Gotham-Light" w:hAnsi="Gotham-Light" w:cs="Gotham-Light" w:hint="eastAsia"/>
          <w:spacing w:val="-1"/>
          <w:sz w:val="16"/>
          <w:szCs w:val="16"/>
        </w:rPr>
      </w:pPr>
    </w:p>
    <w:p w:rsidR="00504FBA" w:rsidRDefault="00504FBA" w:rsidP="00ED0CD3">
      <w:pPr>
        <w:pStyle w:val="BasicParagraph"/>
        <w:jc w:val="both"/>
        <w:rPr>
          <w:ins w:id="591" w:author="ME" w:date="2014-03-11T21:55:00Z"/>
          <w:rFonts w:ascii="Gotham-Light" w:hAnsi="Gotham-Light" w:cs="Gotham-Light" w:hint="eastAsia"/>
          <w:spacing w:val="-1"/>
          <w:sz w:val="16"/>
          <w:szCs w:val="16"/>
        </w:rPr>
      </w:pPr>
      <w:commentRangeStart w:id="592"/>
      <w:ins w:id="593" w:author="ME" w:date="2014-03-11T21:56:00Z">
        <w:r>
          <w:rPr>
            <w:rFonts w:ascii="Gotham-Light" w:hAnsi="Gotham-Light" w:cs="Gotham-Light"/>
            <w:spacing w:val="-1"/>
            <w:sz w:val="16"/>
            <w:szCs w:val="16"/>
          </w:rPr>
          <w:t>3.17 Misuse of Proprietary Information</w:t>
        </w:r>
        <w:commentRangeEnd w:id="592"/>
        <w:r>
          <w:rPr>
            <w:rStyle w:val="CommentReference"/>
            <w:rFonts w:ascii="Times" w:eastAsia="Times New Roman" w:hAnsi="Times" w:cs="Times New Roman"/>
            <w:color w:val="auto"/>
          </w:rPr>
          <w:commentReference w:id="592"/>
        </w:r>
      </w:ins>
    </w:p>
    <w:p w:rsidR="00504FBA" w:rsidRDefault="00504FBA"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594" w:author="ME" w:date="2014-03-11T22:01:00Z">
        <w:r w:rsidDel="004605F2">
          <w:rPr>
            <w:rFonts w:ascii="Gotham-Bold" w:hAnsi="Gotham-Bold" w:cs="Gotham-Bold"/>
            <w:b/>
            <w:bCs/>
            <w:spacing w:val="-1"/>
            <w:sz w:val="16"/>
            <w:szCs w:val="16"/>
          </w:rPr>
          <w:delText>4.7</w:delText>
        </w:r>
      </w:del>
      <w:ins w:id="595" w:author="ME" w:date="2014-03-11T22:01:00Z">
        <w:r w:rsidR="004605F2">
          <w:rPr>
            <w:rFonts w:ascii="Gotham-Bold" w:hAnsi="Gotham-Bold" w:cs="Gotham-Bold"/>
            <w:b/>
            <w:bCs/>
            <w:spacing w:val="-1"/>
            <w:sz w:val="16"/>
            <w:szCs w:val="16"/>
          </w:rPr>
          <w:t>3.18</w:t>
        </w:r>
      </w:ins>
      <w:r>
        <w:rPr>
          <w:rFonts w:ascii="Gotham-Bold" w:hAnsi="Gotham-Bold" w:cs="Gotham-Bold"/>
          <w:b/>
          <w:bCs/>
          <w:spacing w:val="-1"/>
          <w:sz w:val="16"/>
          <w:szCs w:val="16"/>
        </w:rPr>
        <w:t xml:space="preserve"> Computer Related </w:t>
      </w:r>
      <w:del w:id="596" w:author="ME" w:date="2014-03-11T22:01:00Z">
        <w:r w:rsidDel="004605F2">
          <w:rPr>
            <w:rFonts w:ascii="Gotham-Bold" w:hAnsi="Gotham-Bold" w:cs="Gotham-Bold"/>
            <w:b/>
            <w:bCs/>
            <w:spacing w:val="-1"/>
            <w:sz w:val="16"/>
            <w:szCs w:val="16"/>
          </w:rPr>
          <w:delText>Inappropriate Behavior</w:delText>
        </w:r>
      </w:del>
      <w:ins w:id="597" w:author="ME" w:date="2014-03-11T22:01:00Z">
        <w:r w:rsidR="004605F2">
          <w:rPr>
            <w:rFonts w:ascii="Gotham-Bold" w:hAnsi="Gotham-Bold" w:cs="Gotham-Bold"/>
            <w:b/>
            <w:bCs/>
            <w:spacing w:val="-1"/>
            <w:sz w:val="16"/>
            <w:szCs w:val="16"/>
          </w:rPr>
          <w:t>Conduct</w:t>
        </w:r>
      </w:ins>
      <w:r w:rsidR="00FB3AC8">
        <w:rPr>
          <w:rFonts w:ascii="Gotham-Bold" w:hAnsi="Gotham-Bold" w:cs="Gotham-Bold"/>
          <w:b/>
          <w:bCs/>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Please see NDSU Policy Manual Section 158: Acceptable Use of Electronic Communications Devices:</w:t>
      </w:r>
      <w:r w:rsidR="006649B4">
        <w:rPr>
          <w:rFonts w:ascii="Gotham-Light" w:hAnsi="Gotham-Light" w:cs="Gotham-Light"/>
          <w:spacing w:val="-1"/>
          <w:sz w:val="16"/>
          <w:szCs w:val="16"/>
        </w:rPr>
        <w:t xml:space="preserve"> </w:t>
      </w:r>
      <w:r>
        <w:rPr>
          <w:rFonts w:ascii="Gotham-Light" w:hAnsi="Gotham-Light" w:cs="Gotham-Light"/>
          <w:spacing w:val="-1"/>
          <w:sz w:val="16"/>
          <w:szCs w:val="16"/>
        </w:rPr>
        <w:t>www.ndsu.edu/policy/158.</w:t>
      </w:r>
      <w:ins w:id="598" w:author="ME" w:date="2014-03-11T22:02:00Z">
        <w:r w:rsidR="004605F2">
          <w:rPr>
            <w:rFonts w:ascii="Gotham-Light" w:hAnsi="Gotham-Light" w:cs="Gotham-Light"/>
            <w:spacing w:val="-1"/>
            <w:sz w:val="16"/>
            <w:szCs w:val="16"/>
          </w:rPr>
          <w:t>pdf</w:t>
        </w:r>
      </w:ins>
      <w:del w:id="599" w:author="ME" w:date="2014-03-11T22:02:00Z">
        <w:r w:rsidDel="004605F2">
          <w:rPr>
            <w:rFonts w:ascii="Gotham-Light" w:hAnsi="Gotham-Light" w:cs="Gotham-Light"/>
            <w:spacing w:val="-1"/>
            <w:sz w:val="16"/>
            <w:szCs w:val="16"/>
          </w:rPr>
          <w:delText>htm</w:delText>
        </w:r>
      </w:del>
      <w:r>
        <w:rPr>
          <w:rFonts w:ascii="Gotham-Light" w:hAnsi="Gotham-Light" w:cs="Gotham-Light"/>
          <w:spacing w:val="-1"/>
          <w:sz w:val="16"/>
          <w:szCs w:val="16"/>
        </w:rPr>
        <w:t xml:space="preserve"> and the State Board</w:t>
      </w:r>
      <w:r w:rsidR="006649B4">
        <w:rPr>
          <w:rFonts w:ascii="Gotham-Light" w:hAnsi="Gotham-Light" w:cs="Gotham-Light"/>
          <w:spacing w:val="-1"/>
          <w:sz w:val="16"/>
          <w:szCs w:val="16"/>
        </w:rPr>
        <w:t xml:space="preserve"> </w:t>
      </w:r>
      <w:r>
        <w:rPr>
          <w:rFonts w:ascii="Gotham-Light" w:hAnsi="Gotham-Light" w:cs="Gotham-Light"/>
          <w:spacing w:val="-1"/>
          <w:sz w:val="16"/>
          <w:szCs w:val="16"/>
        </w:rPr>
        <w:t>of Higher Education (SBHE) Policy Manual Section1901.2, Computing Facilities: www.ndus.edu/makers/procedures/</w:t>
      </w:r>
      <w:del w:id="600" w:author="ME" w:date="2014-03-11T22:03:00Z">
        <w:r w:rsidDel="004605F2">
          <w:rPr>
            <w:rFonts w:ascii="Gotham-Light" w:hAnsi="Gotham-Light" w:cs="Gotham-Light"/>
            <w:spacing w:val="-1"/>
            <w:sz w:val="16"/>
            <w:szCs w:val="16"/>
          </w:rPr>
          <w:delText>sbha</w:delText>
        </w:r>
      </w:del>
      <w:r>
        <w:rPr>
          <w:rFonts w:ascii="Gotham-Light" w:hAnsi="Gotham-Light" w:cs="Gotham-Light"/>
          <w:spacing w:val="-1"/>
          <w:sz w:val="16"/>
          <w:szCs w:val="16"/>
        </w:rPr>
        <w:t>/default.asp</w:t>
      </w:r>
      <w:proofErr w:type="gramStart"/>
      <w:r>
        <w:rPr>
          <w:rFonts w:ascii="Gotham-Light" w:hAnsi="Gotham-Light" w:cs="Gotham-Light"/>
          <w:spacing w:val="-1"/>
          <w:sz w:val="16"/>
          <w:szCs w:val="16"/>
        </w:rPr>
        <w:t>?PID</w:t>
      </w:r>
      <w:proofErr w:type="gramEnd"/>
      <w:r>
        <w:rPr>
          <w:rFonts w:ascii="Gotham-Light" w:hAnsi="Gotham-Light" w:cs="Gotham-Light"/>
          <w:spacing w:val="-1"/>
          <w:sz w:val="16"/>
          <w:szCs w:val="16"/>
        </w:rPr>
        <w:t>=</w:t>
      </w:r>
      <w:ins w:id="601" w:author="ME" w:date="2014-03-11T22:03:00Z">
        <w:r w:rsidR="004605F2">
          <w:rPr>
            <w:rFonts w:ascii="Gotham-Light" w:hAnsi="Gotham-Light" w:cs="Gotham-Light"/>
            <w:spacing w:val="-1"/>
            <w:sz w:val="16"/>
            <w:szCs w:val="16"/>
          </w:rPr>
          <w:t>301</w:t>
        </w:r>
      </w:ins>
      <w:del w:id="602" w:author="ME" w:date="2014-03-11T22:03:00Z">
        <w:r w:rsidDel="004605F2">
          <w:rPr>
            <w:rFonts w:ascii="Gotham-Light" w:hAnsi="Gotham-Light" w:cs="Gotham-Light"/>
            <w:spacing w:val="-1"/>
            <w:sz w:val="16"/>
            <w:szCs w:val="16"/>
          </w:rPr>
          <w:delText>126</w:delText>
        </w:r>
      </w:del>
      <w:r>
        <w:rPr>
          <w:rFonts w:ascii="Gotham-Light" w:hAnsi="Gotham-Light" w:cs="Gotham-Light"/>
          <w:spacing w:val="-1"/>
          <w:sz w:val="16"/>
          <w:szCs w:val="16"/>
        </w:rPr>
        <w:t>&amp;SID=</w:t>
      </w:r>
      <w:ins w:id="603" w:author="ME" w:date="2014-03-11T22:03:00Z">
        <w:r w:rsidR="004605F2">
          <w:rPr>
            <w:rFonts w:ascii="Gotham-Light" w:hAnsi="Gotham-Light" w:cs="Gotham-Light"/>
            <w:spacing w:val="-1"/>
            <w:sz w:val="16"/>
            <w:szCs w:val="16"/>
          </w:rPr>
          <w:t>62</w:t>
        </w:r>
      </w:ins>
      <w:del w:id="604" w:author="ME" w:date="2014-03-11T22:03:00Z">
        <w:r w:rsidDel="004605F2">
          <w:rPr>
            <w:rFonts w:ascii="Gotham-Light" w:hAnsi="Gotham-Light" w:cs="Gotham-Light"/>
            <w:spacing w:val="-1"/>
            <w:sz w:val="16"/>
            <w:szCs w:val="16"/>
          </w:rPr>
          <w:delText>11</w:delText>
        </w:r>
      </w:del>
      <w:r>
        <w:rPr>
          <w:rFonts w:ascii="Gotham-Light" w:hAnsi="Gotham-Light" w:cs="Gotham-Light"/>
          <w:spacing w:val="-1"/>
          <w:sz w:val="16"/>
          <w:szCs w:val="16"/>
        </w:rPr>
        <w:t>. If additional questions remain, contact the Information</w:t>
      </w:r>
      <w:r w:rsidR="006649B4">
        <w:rPr>
          <w:rFonts w:ascii="Gotham-Light" w:hAnsi="Gotham-Light" w:cs="Gotham-Light"/>
          <w:spacing w:val="-1"/>
          <w:sz w:val="16"/>
          <w:szCs w:val="16"/>
        </w:rPr>
        <w:t xml:space="preserve"> </w:t>
      </w:r>
      <w:r>
        <w:rPr>
          <w:rFonts w:ascii="Gotham-Light" w:hAnsi="Gotham-Light" w:cs="Gotham-Light"/>
          <w:spacing w:val="-1"/>
          <w:sz w:val="16"/>
          <w:szCs w:val="16"/>
        </w:rPr>
        <w:t xml:space="preserve">Technology Services Help Desk in </w:t>
      </w:r>
      <w:del w:id="605" w:author="ME" w:date="2014-03-11T22:04:00Z">
        <w:r w:rsidDel="004605F2">
          <w:rPr>
            <w:rFonts w:ascii="Gotham-Light" w:hAnsi="Gotham-Light" w:cs="Gotham-Light"/>
            <w:spacing w:val="-1"/>
            <w:sz w:val="16"/>
            <w:szCs w:val="16"/>
          </w:rPr>
          <w:delText xml:space="preserve">IACC </w:delText>
        </w:r>
      </w:del>
      <w:ins w:id="606" w:author="ME" w:date="2014-03-11T22:04:00Z">
        <w:r w:rsidR="004605F2">
          <w:rPr>
            <w:rFonts w:ascii="Gotham-Light" w:hAnsi="Gotham-Light" w:cs="Gotham-Light"/>
            <w:spacing w:val="-1"/>
            <w:sz w:val="16"/>
            <w:szCs w:val="16"/>
          </w:rPr>
          <w:t xml:space="preserve">Quentin Burdick Building </w:t>
        </w:r>
      </w:ins>
      <w:r>
        <w:rPr>
          <w:rFonts w:ascii="Gotham-Light" w:hAnsi="Gotham-Light" w:cs="Gotham-Light"/>
          <w:spacing w:val="-1"/>
          <w:sz w:val="16"/>
          <w:szCs w:val="16"/>
        </w:rPr>
        <w:t>for additional guidance at http://its.ndsu.edu.</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Following are common violations found in the two policies noted above. For a complete listing, please view both documents above.</w:t>
      </w:r>
    </w:p>
    <w:p w:rsidR="00ED0CD3" w:rsidRDefault="00ED0CD3" w:rsidP="00ED0CD3">
      <w:pPr>
        <w:pStyle w:val="BasicParagraph"/>
        <w:jc w:val="both"/>
        <w:rPr>
          <w:rFonts w:ascii="Gotham-Light" w:hAnsi="Gotham-Light" w:cs="Gotham-Light" w:hint="eastAsia"/>
          <w:spacing w:val="-1"/>
          <w:sz w:val="16"/>
          <w:szCs w:val="16"/>
        </w:rPr>
      </w:pPr>
    </w:p>
    <w:p w:rsidR="00ED0CD3" w:rsidRPr="00161528" w:rsidRDefault="00ED0CD3" w:rsidP="00FC059D">
      <w:pPr>
        <w:pStyle w:val="BasicParagraph"/>
        <w:numPr>
          <w:ilvl w:val="0"/>
          <w:numId w:val="4"/>
        </w:numPr>
        <w:jc w:val="both"/>
        <w:rPr>
          <w:rFonts w:ascii="Gotham-Light" w:hAnsi="Gotham-Light" w:cs="Gotham-Light" w:hint="eastAsia"/>
          <w:color w:val="FF0000"/>
          <w:spacing w:val="-1"/>
          <w:sz w:val="16"/>
          <w:szCs w:val="16"/>
        </w:rPr>
      </w:pPr>
      <w:del w:id="607" w:author="ME" w:date="2014-03-11T22:05:00Z">
        <w:r w:rsidRPr="00161528" w:rsidDel="004605F2">
          <w:rPr>
            <w:rFonts w:ascii="Gotham-Bold" w:hAnsi="Gotham-Bold" w:cs="Gotham-Bold"/>
            <w:b/>
            <w:bCs/>
            <w:color w:val="FF0000"/>
            <w:spacing w:val="-1"/>
            <w:sz w:val="16"/>
            <w:szCs w:val="16"/>
          </w:rPr>
          <w:delText>4.7.1</w:delText>
        </w:r>
        <w:r w:rsidRPr="00161528" w:rsidDel="004605F2">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Unauthorized use, sharing, lending or borrowing of an account</w:t>
      </w:r>
      <w:del w:id="608" w:author="ME" w:date="2014-03-11T22:05:00Z">
        <w:r w:rsidRPr="00161528" w:rsidDel="004605F2">
          <w:rPr>
            <w:rFonts w:ascii="Gotham-Light" w:hAnsi="Gotham-Light" w:cs="Gotham-Light"/>
            <w:color w:val="auto"/>
            <w:spacing w:val="-1"/>
            <w:sz w:val="16"/>
            <w:szCs w:val="16"/>
          </w:rPr>
          <w:delText xml:space="preserve"> is prohibited</w:delText>
        </w:r>
      </w:del>
      <w:r w:rsidRPr="00161528">
        <w:rPr>
          <w:rFonts w:ascii="Gotham-Light" w:hAnsi="Gotham-Light" w:cs="Gotham-Light"/>
          <w:color w:val="auto"/>
          <w:spacing w:val="-1"/>
          <w:sz w:val="16"/>
          <w:szCs w:val="16"/>
        </w:rPr>
        <w:t>.</w:t>
      </w:r>
    </w:p>
    <w:p w:rsidR="00ED0CD3" w:rsidRPr="00FC059D" w:rsidRDefault="00ED0CD3" w:rsidP="00ED0CD3">
      <w:pPr>
        <w:pStyle w:val="BasicParagraph"/>
        <w:jc w:val="both"/>
        <w:rPr>
          <w:rFonts w:ascii="Gotham-Light" w:hAnsi="Gotham-Light" w:cs="Gotham-Light" w:hint="eastAsia"/>
          <w:color w:val="FF0000"/>
          <w:spacing w:val="-1"/>
          <w:sz w:val="16"/>
          <w:szCs w:val="16"/>
        </w:rPr>
      </w:pPr>
    </w:p>
    <w:p w:rsidR="00ED0CD3" w:rsidRPr="00FC059D" w:rsidRDefault="00ED0CD3" w:rsidP="00FC059D">
      <w:pPr>
        <w:pStyle w:val="BasicParagraph"/>
        <w:numPr>
          <w:ilvl w:val="0"/>
          <w:numId w:val="4"/>
        </w:numPr>
        <w:jc w:val="both"/>
        <w:rPr>
          <w:rFonts w:ascii="Gotham-Light" w:hAnsi="Gotham-Light" w:cs="Gotham-Light" w:hint="eastAsia"/>
          <w:color w:val="FF0000"/>
          <w:spacing w:val="-1"/>
          <w:sz w:val="16"/>
          <w:szCs w:val="16"/>
        </w:rPr>
      </w:pPr>
      <w:del w:id="609" w:author="ME" w:date="2014-03-11T22:05:00Z">
        <w:r w:rsidRPr="00FC059D" w:rsidDel="004605F2">
          <w:rPr>
            <w:rFonts w:ascii="Gotham-Bold" w:hAnsi="Gotham-Bold" w:cs="Gotham-Bold"/>
            <w:b/>
            <w:bCs/>
            <w:color w:val="FF0000"/>
            <w:spacing w:val="-1"/>
            <w:sz w:val="16"/>
            <w:szCs w:val="16"/>
          </w:rPr>
          <w:delText>4.7.2</w:delText>
        </w:r>
        <w:r w:rsidRPr="00FC059D" w:rsidDel="004605F2">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Using computer services or facilities for purposes other than those for which the account was issued</w:t>
      </w:r>
      <w:del w:id="610" w:author="ME" w:date="2014-03-11T22:05:00Z">
        <w:r w:rsidRPr="00161528" w:rsidDel="004605F2">
          <w:rPr>
            <w:rFonts w:ascii="Gotham-Light" w:hAnsi="Gotham-Light" w:cs="Gotham-Light"/>
            <w:color w:val="auto"/>
            <w:spacing w:val="-1"/>
            <w:sz w:val="16"/>
            <w:szCs w:val="16"/>
          </w:rPr>
          <w:delText xml:space="preserve"> is prohibited</w:delText>
        </w:r>
      </w:del>
      <w:r w:rsidRPr="00161528">
        <w:rPr>
          <w:rFonts w:ascii="Gotham-Light" w:hAnsi="Gotham-Light" w:cs="Gotham-Light"/>
          <w:color w:val="auto"/>
          <w:spacing w:val="-1"/>
          <w:sz w:val="16"/>
          <w:szCs w:val="16"/>
        </w:rPr>
        <w:t xml:space="preserve">. </w:t>
      </w:r>
    </w:p>
    <w:p w:rsidR="00ED0CD3" w:rsidRPr="00FC059D" w:rsidRDefault="00ED0CD3" w:rsidP="00ED0CD3">
      <w:pPr>
        <w:pStyle w:val="BasicParagraph"/>
        <w:jc w:val="both"/>
        <w:rPr>
          <w:rFonts w:ascii="Gotham-Light" w:hAnsi="Gotham-Light" w:cs="Gotham-Light" w:hint="eastAsia"/>
          <w:color w:val="FF0000"/>
          <w:spacing w:val="-1"/>
          <w:sz w:val="16"/>
          <w:szCs w:val="16"/>
        </w:rPr>
      </w:pPr>
    </w:p>
    <w:p w:rsidR="00ED0CD3" w:rsidRPr="00FC059D" w:rsidRDefault="00ED0CD3" w:rsidP="00FC059D">
      <w:pPr>
        <w:pStyle w:val="BasicParagraph"/>
        <w:numPr>
          <w:ilvl w:val="0"/>
          <w:numId w:val="4"/>
        </w:numPr>
        <w:jc w:val="both"/>
        <w:rPr>
          <w:rFonts w:ascii="Gotham-Light" w:hAnsi="Gotham-Light" w:cs="Gotham-Light" w:hint="eastAsia"/>
          <w:color w:val="FF0000"/>
          <w:spacing w:val="-1"/>
          <w:sz w:val="16"/>
          <w:szCs w:val="16"/>
        </w:rPr>
      </w:pPr>
      <w:del w:id="611" w:author="ME" w:date="2014-03-11T22:07:00Z">
        <w:r w:rsidRPr="00FC059D" w:rsidDel="004605F2">
          <w:rPr>
            <w:rFonts w:ascii="Gotham-Bold" w:hAnsi="Gotham-Bold" w:cs="Gotham-Bold"/>
            <w:b/>
            <w:bCs/>
            <w:color w:val="FF0000"/>
            <w:spacing w:val="-1"/>
            <w:sz w:val="16"/>
            <w:szCs w:val="16"/>
          </w:rPr>
          <w:delText>4.7.3</w:delText>
        </w:r>
        <w:r w:rsidRPr="00FC059D" w:rsidDel="004605F2">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Using university network resources and services to play or store game programs</w:t>
      </w:r>
      <w:del w:id="612" w:author="ME" w:date="2014-03-11T22:05:00Z">
        <w:r w:rsidRPr="00161528" w:rsidDel="004605F2">
          <w:rPr>
            <w:rFonts w:ascii="Gotham-Light" w:hAnsi="Gotham-Light" w:cs="Gotham-Light"/>
            <w:color w:val="auto"/>
            <w:spacing w:val="-1"/>
            <w:sz w:val="16"/>
            <w:szCs w:val="16"/>
          </w:rPr>
          <w:delText xml:space="preserve"> is prohibited</w:delText>
        </w:r>
      </w:del>
      <w:r w:rsidRPr="00161528">
        <w:rPr>
          <w:rFonts w:ascii="Gotham-Light" w:hAnsi="Gotham-Light" w:cs="Gotham-Light"/>
          <w:color w:val="auto"/>
          <w:spacing w:val="-1"/>
          <w:sz w:val="16"/>
          <w:szCs w:val="16"/>
        </w:rPr>
        <w:t>.</w:t>
      </w:r>
    </w:p>
    <w:p w:rsidR="00ED0CD3" w:rsidRPr="00FC059D" w:rsidRDefault="00ED0CD3" w:rsidP="00ED0CD3">
      <w:pPr>
        <w:pStyle w:val="BasicParagraph"/>
        <w:jc w:val="both"/>
        <w:rPr>
          <w:rFonts w:ascii="Gotham-Light" w:hAnsi="Gotham-Light" w:cs="Gotham-Light" w:hint="eastAsia"/>
          <w:color w:val="FF0000"/>
          <w:spacing w:val="-1"/>
          <w:sz w:val="16"/>
          <w:szCs w:val="16"/>
        </w:rPr>
      </w:pPr>
    </w:p>
    <w:p w:rsidR="00ED0CD3" w:rsidRPr="00161528" w:rsidRDefault="00ED0CD3" w:rsidP="00FC059D">
      <w:pPr>
        <w:pStyle w:val="BasicParagraph"/>
        <w:numPr>
          <w:ilvl w:val="0"/>
          <w:numId w:val="4"/>
        </w:numPr>
        <w:jc w:val="both"/>
        <w:rPr>
          <w:rFonts w:ascii="Gotham-Light" w:hAnsi="Gotham-Light" w:cs="Gotham-Light" w:hint="eastAsia"/>
          <w:color w:val="FF0000"/>
          <w:spacing w:val="-1"/>
          <w:sz w:val="16"/>
          <w:szCs w:val="16"/>
        </w:rPr>
      </w:pPr>
      <w:del w:id="613" w:author="ME" w:date="2014-03-11T22:07:00Z">
        <w:r w:rsidRPr="00161528" w:rsidDel="004605F2">
          <w:rPr>
            <w:rFonts w:ascii="Gotham-Bold" w:hAnsi="Gotham-Bold" w:cs="Gotham-Bold"/>
            <w:b/>
            <w:bCs/>
            <w:color w:val="FF0000"/>
            <w:spacing w:val="-1"/>
            <w:sz w:val="16"/>
            <w:szCs w:val="16"/>
          </w:rPr>
          <w:delText>4.7.4</w:delText>
        </w:r>
        <w:r w:rsidRPr="00161528" w:rsidDel="004605F2">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Using the university’s computer system for commercial purposes without written authorization of the Information Technology Security Officer</w:t>
      </w:r>
      <w:del w:id="614" w:author="ME" w:date="2014-03-11T22:05:00Z">
        <w:r w:rsidRPr="00161528" w:rsidDel="004605F2">
          <w:rPr>
            <w:rFonts w:ascii="Gotham-Light" w:hAnsi="Gotham-Light" w:cs="Gotham-Light"/>
            <w:color w:val="auto"/>
            <w:spacing w:val="-1"/>
            <w:sz w:val="16"/>
            <w:szCs w:val="16"/>
          </w:rPr>
          <w:delText xml:space="preserve"> is prohibited</w:delText>
        </w:r>
      </w:del>
      <w:r w:rsidRPr="00161528">
        <w:rPr>
          <w:rFonts w:ascii="Gotham-Light" w:hAnsi="Gotham-Light" w:cs="Gotham-Light"/>
          <w:color w:val="auto"/>
          <w:spacing w:val="-1"/>
          <w:sz w:val="16"/>
          <w:szCs w:val="16"/>
        </w:rPr>
        <w:t>.</w:t>
      </w:r>
    </w:p>
    <w:p w:rsidR="00ED0CD3" w:rsidRPr="00FC059D" w:rsidRDefault="00ED0CD3" w:rsidP="00ED0CD3">
      <w:pPr>
        <w:pStyle w:val="BasicParagraph"/>
        <w:jc w:val="both"/>
        <w:rPr>
          <w:rFonts w:ascii="Gotham-Light" w:hAnsi="Gotham-Light" w:cs="Gotham-Light" w:hint="eastAsia"/>
          <w:color w:val="FF0000"/>
          <w:spacing w:val="-1"/>
          <w:sz w:val="16"/>
          <w:szCs w:val="16"/>
        </w:rPr>
      </w:pPr>
    </w:p>
    <w:p w:rsidR="00ED0CD3" w:rsidRPr="00FC059D" w:rsidRDefault="00ED0CD3" w:rsidP="00FC059D">
      <w:pPr>
        <w:pStyle w:val="BasicParagraph"/>
        <w:numPr>
          <w:ilvl w:val="0"/>
          <w:numId w:val="4"/>
        </w:numPr>
        <w:jc w:val="both"/>
        <w:rPr>
          <w:rFonts w:ascii="Gotham-Light" w:hAnsi="Gotham-Light" w:cs="Gotham-Light" w:hint="eastAsia"/>
          <w:color w:val="FF0000"/>
          <w:spacing w:val="-1"/>
          <w:sz w:val="16"/>
          <w:szCs w:val="16"/>
        </w:rPr>
      </w:pPr>
      <w:del w:id="615" w:author="ME" w:date="2014-03-11T22:07:00Z">
        <w:r w:rsidRPr="00FC059D" w:rsidDel="004605F2">
          <w:rPr>
            <w:rFonts w:ascii="Gotham-Bold" w:hAnsi="Gotham-Bold" w:cs="Gotham-Bold"/>
            <w:b/>
            <w:bCs/>
            <w:color w:val="FF0000"/>
            <w:spacing w:val="-1"/>
            <w:sz w:val="16"/>
            <w:szCs w:val="16"/>
          </w:rPr>
          <w:delText>4.7.5</w:delText>
        </w:r>
        <w:r w:rsidRPr="00FC059D" w:rsidDel="004605F2">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Copying, altering or destroying the files or output of another individual without the express permission of that individual</w:t>
      </w:r>
      <w:del w:id="616" w:author="ME" w:date="2014-03-11T22:05:00Z">
        <w:r w:rsidRPr="00161528" w:rsidDel="004605F2">
          <w:rPr>
            <w:rFonts w:ascii="Gotham-Light" w:hAnsi="Gotham-Light" w:cs="Gotham-Light"/>
            <w:color w:val="auto"/>
            <w:spacing w:val="-1"/>
            <w:sz w:val="16"/>
            <w:szCs w:val="16"/>
          </w:rPr>
          <w:delText xml:space="preserve"> are prohibited</w:delText>
        </w:r>
      </w:del>
      <w:r w:rsidRPr="00161528">
        <w:rPr>
          <w:rFonts w:ascii="Gotham-Light" w:hAnsi="Gotham-Light" w:cs="Gotham-Light"/>
          <w:color w:val="auto"/>
          <w:spacing w:val="-1"/>
          <w:sz w:val="16"/>
          <w:szCs w:val="16"/>
        </w:rPr>
        <w:t>.</w:t>
      </w:r>
    </w:p>
    <w:p w:rsidR="00ED0CD3" w:rsidRPr="00FC059D" w:rsidRDefault="00ED0CD3" w:rsidP="00ED0CD3">
      <w:pPr>
        <w:pStyle w:val="BasicParagraph"/>
        <w:jc w:val="both"/>
        <w:rPr>
          <w:rFonts w:ascii="Gotham-Light" w:hAnsi="Gotham-Light" w:cs="Gotham-Light" w:hint="eastAsia"/>
          <w:color w:val="FF0000"/>
          <w:spacing w:val="-1"/>
          <w:sz w:val="16"/>
          <w:szCs w:val="16"/>
        </w:rPr>
      </w:pPr>
    </w:p>
    <w:p w:rsidR="00ED0CD3" w:rsidRPr="00161528" w:rsidRDefault="00ED0CD3" w:rsidP="00FC059D">
      <w:pPr>
        <w:pStyle w:val="BasicParagraph"/>
        <w:numPr>
          <w:ilvl w:val="0"/>
          <w:numId w:val="4"/>
        </w:numPr>
        <w:jc w:val="both"/>
        <w:rPr>
          <w:rFonts w:ascii="Gotham-Light" w:hAnsi="Gotham-Light" w:cs="Gotham-Light" w:hint="eastAsia"/>
          <w:color w:val="FF0000"/>
          <w:spacing w:val="-1"/>
          <w:sz w:val="16"/>
          <w:szCs w:val="16"/>
        </w:rPr>
      </w:pPr>
      <w:del w:id="617" w:author="ME" w:date="2014-03-11T22:07:00Z">
        <w:r w:rsidRPr="00161528" w:rsidDel="004605F2">
          <w:rPr>
            <w:rFonts w:ascii="Gotham-Bold" w:hAnsi="Gotham-Bold" w:cs="Gotham-Bold"/>
            <w:b/>
            <w:bCs/>
            <w:color w:val="FF0000"/>
            <w:spacing w:val="-1"/>
            <w:sz w:val="16"/>
            <w:szCs w:val="16"/>
          </w:rPr>
          <w:delText>4.7.6</w:delText>
        </w:r>
        <w:r w:rsidRPr="00161528" w:rsidDel="004605F2">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Altering system software or hardware configurations, or disrupting or interfering with the delivery or administration of computer resources</w:t>
      </w:r>
      <w:del w:id="618" w:author="ME" w:date="2014-03-11T22:05:00Z">
        <w:r w:rsidRPr="00161528" w:rsidDel="004605F2">
          <w:rPr>
            <w:rFonts w:ascii="Gotham-Light" w:hAnsi="Gotham-Light" w:cs="Gotham-Light"/>
            <w:color w:val="auto"/>
            <w:spacing w:val="-1"/>
            <w:sz w:val="16"/>
            <w:szCs w:val="16"/>
          </w:rPr>
          <w:delText xml:space="preserve"> are prohibited</w:delText>
        </w:r>
      </w:del>
      <w:r w:rsidRPr="00161528">
        <w:rPr>
          <w:rFonts w:ascii="Gotham-Light" w:hAnsi="Gotham-Light" w:cs="Gotham-Light"/>
          <w:color w:val="auto"/>
          <w:spacing w:val="-1"/>
          <w:sz w:val="16"/>
          <w:szCs w:val="16"/>
        </w:rPr>
        <w:t>.</w:t>
      </w:r>
    </w:p>
    <w:p w:rsidR="00ED0CD3" w:rsidRPr="00FC059D" w:rsidRDefault="00ED0CD3" w:rsidP="00ED0CD3">
      <w:pPr>
        <w:pStyle w:val="BasicParagraph"/>
        <w:jc w:val="both"/>
        <w:rPr>
          <w:rFonts w:ascii="Gotham-Light" w:hAnsi="Gotham-Light" w:cs="Gotham-Light" w:hint="eastAsia"/>
          <w:color w:val="FF0000"/>
          <w:spacing w:val="-1"/>
          <w:sz w:val="16"/>
          <w:szCs w:val="16"/>
        </w:rPr>
      </w:pPr>
    </w:p>
    <w:p w:rsidR="00ED0CD3" w:rsidRPr="00FC059D" w:rsidRDefault="00ED0CD3" w:rsidP="00FC059D">
      <w:pPr>
        <w:pStyle w:val="BasicParagraph"/>
        <w:numPr>
          <w:ilvl w:val="0"/>
          <w:numId w:val="4"/>
        </w:numPr>
        <w:jc w:val="both"/>
        <w:rPr>
          <w:rFonts w:ascii="Gotham-Light" w:hAnsi="Gotham-Light" w:cs="Gotham-Light" w:hint="eastAsia"/>
          <w:color w:val="FF0000"/>
          <w:spacing w:val="-1"/>
          <w:sz w:val="16"/>
          <w:szCs w:val="16"/>
        </w:rPr>
      </w:pPr>
      <w:del w:id="619" w:author="ME" w:date="2014-03-11T22:07:00Z">
        <w:r w:rsidRPr="00FC059D" w:rsidDel="004605F2">
          <w:rPr>
            <w:rFonts w:ascii="Gotham-Bold" w:hAnsi="Gotham-Bold" w:cs="Gotham-Bold"/>
            <w:b/>
            <w:bCs/>
            <w:color w:val="FF0000"/>
            <w:spacing w:val="-1"/>
            <w:sz w:val="16"/>
            <w:szCs w:val="16"/>
          </w:rPr>
          <w:delText>4.7.7</w:delText>
        </w:r>
        <w:r w:rsidRPr="00FC059D" w:rsidDel="004605F2">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Misrepresenting oneself as another individual or entity in electronic communication</w:t>
      </w:r>
      <w:del w:id="620" w:author="ME" w:date="2014-03-11T22:05:00Z">
        <w:r w:rsidRPr="00161528" w:rsidDel="004605F2">
          <w:rPr>
            <w:rFonts w:ascii="Gotham-Light" w:hAnsi="Gotham-Light" w:cs="Gotham-Light"/>
            <w:color w:val="auto"/>
            <w:spacing w:val="-1"/>
            <w:sz w:val="16"/>
            <w:szCs w:val="16"/>
          </w:rPr>
          <w:delText xml:space="preserve"> is prohibited</w:delText>
        </w:r>
      </w:del>
      <w:r w:rsidRPr="00161528">
        <w:rPr>
          <w:rFonts w:ascii="Gotham-Light" w:hAnsi="Gotham-Light" w:cs="Gotham-Light"/>
          <w:color w:val="auto"/>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Del="004605F2" w:rsidRDefault="00ED0CD3" w:rsidP="00ED0CD3">
      <w:pPr>
        <w:pStyle w:val="BasicParagraph"/>
        <w:jc w:val="both"/>
        <w:rPr>
          <w:del w:id="621" w:author="ME" w:date="2014-03-11T22:06:00Z"/>
          <w:rFonts w:ascii="Gotham-Light" w:hAnsi="Gotham-Light" w:cs="Gotham-Light" w:hint="eastAsia"/>
          <w:spacing w:val="-1"/>
          <w:sz w:val="16"/>
          <w:szCs w:val="16"/>
        </w:rPr>
      </w:pPr>
      <w:commentRangeStart w:id="622"/>
      <w:del w:id="623" w:author="ME" w:date="2014-03-11T22:06:00Z">
        <w:r w:rsidDel="004605F2">
          <w:rPr>
            <w:rFonts w:ascii="Gotham-Bold" w:hAnsi="Gotham-Bold" w:cs="Gotham-Bold"/>
            <w:b/>
            <w:bCs/>
            <w:spacing w:val="-1"/>
            <w:sz w:val="16"/>
            <w:szCs w:val="16"/>
          </w:rPr>
          <w:delText>4.7.8</w:delText>
        </w:r>
        <w:r w:rsidDel="004605F2">
          <w:rPr>
            <w:rFonts w:ascii="Gotham-Light" w:hAnsi="Gotham-Light" w:cs="Gotham-Light"/>
            <w:spacing w:val="-1"/>
            <w:sz w:val="16"/>
            <w:szCs w:val="16"/>
          </w:rPr>
          <w:delText xml:space="preserve"> </w:delText>
        </w:r>
        <w:r w:rsidDel="004605F2">
          <w:rPr>
            <w:rFonts w:ascii="Gotham-Bold" w:hAnsi="Gotham-Bold" w:cs="Gotham-Bold"/>
            <w:b/>
            <w:bCs/>
            <w:spacing w:val="-1"/>
            <w:sz w:val="16"/>
            <w:szCs w:val="16"/>
          </w:rPr>
          <w:delText>Downloading</w:delText>
        </w:r>
      </w:del>
      <w:commentRangeEnd w:id="622"/>
      <w:r w:rsidR="004605F2">
        <w:rPr>
          <w:rStyle w:val="CommentReference"/>
          <w:rFonts w:ascii="Times" w:eastAsia="Times New Roman" w:hAnsi="Times" w:cs="Times New Roman"/>
          <w:color w:val="auto"/>
        </w:rPr>
        <w:commentReference w:id="622"/>
      </w:r>
    </w:p>
    <w:p w:rsidR="00ED0CD3" w:rsidRPr="00161528" w:rsidRDefault="00ED0CD3" w:rsidP="00161528">
      <w:pPr>
        <w:pStyle w:val="BasicParagraph"/>
        <w:numPr>
          <w:ilvl w:val="0"/>
          <w:numId w:val="8"/>
        </w:numPr>
        <w:tabs>
          <w:tab w:val="left" w:pos="220"/>
        </w:tabs>
        <w:jc w:val="both"/>
        <w:rPr>
          <w:rFonts w:ascii="Gotham-Light" w:hAnsi="Gotham-Light" w:cs="Gotham-Light" w:hint="eastAsia"/>
          <w:color w:val="FF0000"/>
          <w:spacing w:val="-1"/>
          <w:sz w:val="16"/>
          <w:szCs w:val="16"/>
        </w:rPr>
      </w:pPr>
      <w:del w:id="624" w:author="ME" w:date="2014-03-11T22:07:00Z">
        <w:r w:rsidRPr="00161528" w:rsidDel="004605F2">
          <w:rPr>
            <w:rFonts w:ascii="Gotham-Light" w:hAnsi="Gotham-Light" w:cs="Gotham-Light"/>
            <w:color w:val="FF0000"/>
            <w:spacing w:val="-1"/>
            <w:sz w:val="16"/>
            <w:szCs w:val="16"/>
          </w:rPr>
          <w:delText xml:space="preserve">a) </w:delText>
        </w:r>
      </w:del>
      <w:r w:rsidRPr="00161528">
        <w:rPr>
          <w:rFonts w:ascii="Gotham-Light" w:hAnsi="Gotham-Light" w:cs="Gotham-Light"/>
          <w:color w:val="FF0000"/>
          <w:spacing w:val="-1"/>
          <w:sz w:val="16"/>
          <w:szCs w:val="16"/>
        </w:rPr>
        <w:tab/>
      </w:r>
      <w:r w:rsidRPr="00161528">
        <w:rPr>
          <w:rFonts w:ascii="Gotham-Light" w:hAnsi="Gotham-Light" w:cs="Gotham-Light"/>
          <w:color w:val="auto"/>
          <w:spacing w:val="-1"/>
          <w:sz w:val="16"/>
          <w:szCs w:val="16"/>
        </w:rPr>
        <w:t>Using the university’s network system to download</w:t>
      </w:r>
      <w:r w:rsidR="006649B4" w:rsidRPr="00161528">
        <w:rPr>
          <w:rFonts w:ascii="Gotham-Light" w:hAnsi="Gotham-Light" w:cs="Gotham-Light"/>
          <w:color w:val="auto"/>
          <w:spacing w:val="-1"/>
          <w:sz w:val="16"/>
          <w:szCs w:val="16"/>
        </w:rPr>
        <w:t xml:space="preserve"> </w:t>
      </w:r>
      <w:r w:rsidRPr="00161528">
        <w:rPr>
          <w:rFonts w:ascii="Gotham-Light" w:hAnsi="Gotham-Light" w:cs="Gotham-Light"/>
          <w:color w:val="auto"/>
          <w:spacing w:val="-1"/>
          <w:sz w:val="16"/>
          <w:szCs w:val="16"/>
        </w:rPr>
        <w:t>copyright protected media including, but not limited</w:t>
      </w:r>
      <w:r w:rsidR="006649B4" w:rsidRPr="00161528">
        <w:rPr>
          <w:rFonts w:ascii="Gotham-Light" w:hAnsi="Gotham-Light" w:cs="Gotham-Light"/>
          <w:color w:val="auto"/>
          <w:spacing w:val="-1"/>
          <w:sz w:val="16"/>
          <w:szCs w:val="16"/>
        </w:rPr>
        <w:t xml:space="preserve"> </w:t>
      </w:r>
      <w:r w:rsidRPr="00161528">
        <w:rPr>
          <w:rFonts w:ascii="Gotham-Light" w:hAnsi="Gotham-Light" w:cs="Gotham-Light"/>
          <w:color w:val="auto"/>
          <w:spacing w:val="-1"/>
          <w:sz w:val="16"/>
          <w:szCs w:val="16"/>
        </w:rPr>
        <w:t>to, books, mus</w:t>
      </w:r>
      <w:r w:rsidR="006649B4" w:rsidRPr="00161528">
        <w:rPr>
          <w:rFonts w:ascii="Gotham-Light" w:hAnsi="Gotham-Light" w:cs="Gotham-Light"/>
          <w:color w:val="auto"/>
          <w:spacing w:val="-1"/>
          <w:sz w:val="16"/>
          <w:szCs w:val="16"/>
        </w:rPr>
        <w:t>ic, movies, television programs,</w:t>
      </w:r>
      <w:r w:rsidRPr="00161528">
        <w:rPr>
          <w:rFonts w:ascii="Gotham-Light" w:hAnsi="Gotham-Light" w:cs="Gotham-Light"/>
          <w:color w:val="auto"/>
          <w:spacing w:val="-1"/>
          <w:sz w:val="16"/>
          <w:szCs w:val="16"/>
        </w:rPr>
        <w:tab/>
        <w:t>games and software without proof of purchase or</w:t>
      </w:r>
      <w:r w:rsidR="006649B4" w:rsidRPr="00161528">
        <w:rPr>
          <w:rFonts w:ascii="Gotham-Light" w:hAnsi="Gotham-Light" w:cs="Gotham-Light"/>
          <w:color w:val="auto"/>
          <w:spacing w:val="-1"/>
          <w:sz w:val="16"/>
          <w:szCs w:val="16"/>
        </w:rPr>
        <w:t xml:space="preserve"> </w:t>
      </w:r>
      <w:r w:rsidRPr="00161528">
        <w:rPr>
          <w:rFonts w:ascii="Gotham-Light" w:hAnsi="Gotham-Light" w:cs="Gotham-Light"/>
          <w:color w:val="auto"/>
          <w:spacing w:val="-1"/>
          <w:sz w:val="16"/>
          <w:szCs w:val="16"/>
        </w:rPr>
        <w:t>permission</w:t>
      </w:r>
      <w:del w:id="625" w:author="ME" w:date="2014-03-11T22:07:00Z">
        <w:r w:rsidRPr="00161528" w:rsidDel="004605F2">
          <w:rPr>
            <w:rFonts w:ascii="Gotham-Light" w:hAnsi="Gotham-Light" w:cs="Gotham-Light"/>
            <w:color w:val="auto"/>
            <w:spacing w:val="-1"/>
            <w:sz w:val="16"/>
            <w:szCs w:val="16"/>
          </w:rPr>
          <w:delText xml:space="preserve"> is prohibited</w:delText>
        </w:r>
      </w:del>
      <w:r w:rsidRPr="00161528">
        <w:rPr>
          <w:rFonts w:ascii="Gotham-Light" w:hAnsi="Gotham-Light" w:cs="Gotham-Light"/>
          <w:color w:val="auto"/>
          <w:spacing w:val="-1"/>
          <w:sz w:val="16"/>
          <w:szCs w:val="16"/>
        </w:rPr>
        <w:t>.</w:t>
      </w:r>
    </w:p>
    <w:p w:rsidR="00142546" w:rsidRDefault="00142546" w:rsidP="00ED0CD3">
      <w:pPr>
        <w:pStyle w:val="BasicParagraph"/>
        <w:tabs>
          <w:tab w:val="left" w:pos="220"/>
        </w:tabs>
        <w:jc w:val="both"/>
        <w:rPr>
          <w:rFonts w:ascii="Gotham-Light" w:hAnsi="Gotham-Light" w:cs="Gotham-Light" w:hint="eastAsia"/>
          <w:spacing w:val="-1"/>
          <w:sz w:val="16"/>
          <w:szCs w:val="16"/>
        </w:rPr>
      </w:pPr>
    </w:p>
    <w:p w:rsidR="00ED0CD3" w:rsidRPr="00161528" w:rsidRDefault="00ED0CD3" w:rsidP="00B14371">
      <w:pPr>
        <w:pStyle w:val="BasicParagraph"/>
        <w:numPr>
          <w:ilvl w:val="0"/>
          <w:numId w:val="6"/>
        </w:numPr>
        <w:tabs>
          <w:tab w:val="left" w:pos="220"/>
        </w:tabs>
        <w:jc w:val="both"/>
        <w:rPr>
          <w:rFonts w:ascii="Gotham-Light" w:hAnsi="Gotham-Light" w:cs="Gotham-Light" w:hint="eastAsia"/>
          <w:color w:val="FF0000"/>
          <w:spacing w:val="-1"/>
          <w:sz w:val="16"/>
          <w:szCs w:val="16"/>
        </w:rPr>
      </w:pPr>
      <w:del w:id="626" w:author="ME" w:date="2014-03-11T22:07:00Z">
        <w:r w:rsidRPr="00B14371" w:rsidDel="004605F2">
          <w:rPr>
            <w:rFonts w:ascii="Gotham-Light" w:hAnsi="Gotham-Light" w:cs="Gotham-Light"/>
            <w:color w:val="FF0000"/>
            <w:spacing w:val="-1"/>
            <w:sz w:val="16"/>
            <w:szCs w:val="16"/>
          </w:rPr>
          <w:delText xml:space="preserve">b) </w:delText>
        </w:r>
      </w:del>
      <w:r w:rsidRPr="00B14371">
        <w:rPr>
          <w:rFonts w:ascii="Gotham-Light" w:hAnsi="Gotham-Light" w:cs="Gotham-Light"/>
          <w:color w:val="FF0000"/>
          <w:spacing w:val="-1"/>
          <w:sz w:val="16"/>
          <w:szCs w:val="16"/>
        </w:rPr>
        <w:tab/>
      </w:r>
      <w:del w:id="627" w:author="ME" w:date="2014-03-11T22:08:00Z">
        <w:r w:rsidRPr="00B14371" w:rsidDel="004605F2">
          <w:rPr>
            <w:rFonts w:ascii="Gotham-Light" w:hAnsi="Gotham-Light" w:cs="Gotham-Light"/>
            <w:color w:val="auto"/>
            <w:spacing w:val="-1"/>
            <w:sz w:val="16"/>
            <w:szCs w:val="16"/>
          </w:rPr>
          <w:delText>The university establishes</w:delText>
        </w:r>
      </w:del>
      <w:ins w:id="628" w:author="ME" w:date="2014-03-11T22:08:00Z">
        <w:r w:rsidR="004605F2">
          <w:rPr>
            <w:rFonts w:ascii="Gotham-Light" w:hAnsi="Gotham-Light" w:cs="Gotham-Light"/>
            <w:color w:val="auto"/>
            <w:spacing w:val="-1"/>
            <w:sz w:val="16"/>
            <w:szCs w:val="16"/>
          </w:rPr>
          <w:t>Exceeding university</w:t>
        </w:r>
      </w:ins>
      <w:r w:rsidRPr="00B14371">
        <w:rPr>
          <w:rFonts w:ascii="Gotham-Light" w:hAnsi="Gotham-Light" w:cs="Gotham-Light"/>
          <w:color w:val="auto"/>
          <w:spacing w:val="-1"/>
          <w:sz w:val="16"/>
          <w:szCs w:val="16"/>
        </w:rPr>
        <w:t xml:space="preserve"> bandwidth limits</w:t>
      </w:r>
      <w:del w:id="629" w:author="ME" w:date="2014-03-11T22:08:00Z">
        <w:r w:rsidRPr="00B14371" w:rsidDel="004605F2">
          <w:rPr>
            <w:rFonts w:ascii="Gotham-Light" w:hAnsi="Gotham-Light" w:cs="Gotham-Light"/>
            <w:color w:val="auto"/>
            <w:spacing w:val="-1"/>
            <w:sz w:val="16"/>
            <w:szCs w:val="16"/>
          </w:rPr>
          <w:delText xml:space="preserve"> for</w:delText>
        </w:r>
        <w:r w:rsidR="006649B4" w:rsidRPr="00B14371" w:rsidDel="004605F2">
          <w:rPr>
            <w:rFonts w:ascii="Gotham-Light" w:hAnsi="Gotham-Light" w:cs="Gotham-Light"/>
            <w:color w:val="auto"/>
            <w:spacing w:val="-1"/>
            <w:sz w:val="16"/>
            <w:szCs w:val="16"/>
          </w:rPr>
          <w:delText xml:space="preserve"> </w:delText>
        </w:r>
        <w:r w:rsidRPr="00B14371" w:rsidDel="004605F2">
          <w:rPr>
            <w:rFonts w:ascii="Gotham-Light" w:hAnsi="Gotham-Light" w:cs="Gotham-Light"/>
            <w:spacing w:val="-1"/>
            <w:sz w:val="16"/>
            <w:szCs w:val="16"/>
          </w:rPr>
          <w:delText>students, faculty and staff.</w:delText>
        </w:r>
        <w:r w:rsidR="00B14371" w:rsidRPr="00B14371" w:rsidDel="004605F2">
          <w:rPr>
            <w:rFonts w:ascii="Gotham-Light" w:hAnsi="Gotham-Light" w:cs="Gotham-Light"/>
            <w:spacing w:val="-1"/>
            <w:sz w:val="16"/>
            <w:szCs w:val="16"/>
          </w:rPr>
          <w:delText xml:space="preserve">    </w:delText>
        </w:r>
        <w:r w:rsidRPr="00161528" w:rsidDel="004605F2">
          <w:rPr>
            <w:rFonts w:ascii="Gotham-Light" w:hAnsi="Gotham-Light" w:cs="Gotham-Light"/>
            <w:color w:val="auto"/>
            <w:spacing w:val="-1"/>
            <w:sz w:val="16"/>
            <w:szCs w:val="16"/>
          </w:rPr>
          <w:delText>When an individual</w:delText>
        </w:r>
        <w:r w:rsidR="006649B4" w:rsidRPr="00161528" w:rsidDel="004605F2">
          <w:rPr>
            <w:rFonts w:ascii="Gotham-Light" w:hAnsi="Gotham-Light" w:cs="Gotham-Light"/>
            <w:color w:val="auto"/>
            <w:spacing w:val="-1"/>
            <w:sz w:val="16"/>
            <w:szCs w:val="16"/>
          </w:rPr>
          <w:delText xml:space="preserve"> </w:delText>
        </w:r>
        <w:r w:rsidRPr="00161528" w:rsidDel="004605F2">
          <w:rPr>
            <w:rFonts w:ascii="Gotham-Light" w:hAnsi="Gotham-Light" w:cs="Gotham-Light"/>
            <w:color w:val="auto"/>
            <w:spacing w:val="-1"/>
            <w:sz w:val="16"/>
            <w:szCs w:val="16"/>
          </w:rPr>
          <w:delText>exceeds that limi</w:delText>
        </w:r>
        <w:r w:rsidR="00161528" w:rsidRPr="00161528" w:rsidDel="004605F2">
          <w:rPr>
            <w:rFonts w:ascii="Gotham-Light" w:hAnsi="Gotham-Light" w:cs="Gotham-Light"/>
            <w:color w:val="auto"/>
            <w:spacing w:val="-1"/>
            <w:sz w:val="16"/>
            <w:szCs w:val="16"/>
          </w:rPr>
          <w:delText xml:space="preserve">t, cooperation with Information </w:delText>
        </w:r>
        <w:r w:rsidRPr="00161528" w:rsidDel="004605F2">
          <w:rPr>
            <w:rFonts w:ascii="Gotham-Light" w:hAnsi="Gotham-Light" w:cs="Gotham-Light"/>
            <w:color w:val="auto"/>
            <w:spacing w:val="-1"/>
            <w:sz w:val="16"/>
            <w:szCs w:val="16"/>
          </w:rPr>
          <w:delText>Technology Services (ITS) staff is mandatory to</w:delText>
        </w:r>
        <w:r w:rsidR="006649B4" w:rsidRPr="00161528" w:rsidDel="004605F2">
          <w:rPr>
            <w:rFonts w:ascii="Gotham-Light" w:hAnsi="Gotham-Light" w:cs="Gotham-Light"/>
            <w:color w:val="auto"/>
            <w:spacing w:val="-1"/>
            <w:sz w:val="16"/>
            <w:szCs w:val="16"/>
          </w:rPr>
          <w:delText xml:space="preserve"> </w:delText>
        </w:r>
        <w:r w:rsidRPr="00161528" w:rsidDel="004605F2">
          <w:rPr>
            <w:rFonts w:ascii="Gotham-Light" w:hAnsi="Gotham-Light" w:cs="Gotham-Light"/>
            <w:color w:val="auto"/>
            <w:spacing w:val="-1"/>
            <w:sz w:val="16"/>
            <w:szCs w:val="16"/>
          </w:rPr>
          <w:delText>remedy excess use</w:delText>
        </w:r>
      </w:del>
      <w:r w:rsidRPr="00161528">
        <w:rPr>
          <w:rFonts w:ascii="Gotham-Light" w:hAnsi="Gotham-Light" w:cs="Gotham-Light"/>
          <w:color w:val="auto"/>
          <w:spacing w:val="-1"/>
          <w:sz w:val="16"/>
          <w:szCs w:val="16"/>
        </w:rPr>
        <w:t>.</w:t>
      </w:r>
    </w:p>
    <w:p w:rsidR="00ED0CD3" w:rsidRPr="00B14371" w:rsidRDefault="00ED0CD3" w:rsidP="00B14371">
      <w:pPr>
        <w:pStyle w:val="BasicParagraph"/>
        <w:tabs>
          <w:tab w:val="left" w:pos="220"/>
        </w:tabs>
        <w:jc w:val="both"/>
        <w:rPr>
          <w:rFonts w:ascii="Gotham-Light" w:hAnsi="Gotham-Light" w:cs="Gotham-Light" w:hint="eastAsia"/>
          <w:spacing w:val="-1"/>
          <w:sz w:val="16"/>
          <w:szCs w:val="16"/>
        </w:rPr>
      </w:pPr>
    </w:p>
    <w:p w:rsidR="00ED0CD3" w:rsidDel="004605F2" w:rsidRDefault="00ED0CD3" w:rsidP="00ED0CD3">
      <w:pPr>
        <w:pStyle w:val="BasicParagraph"/>
        <w:jc w:val="both"/>
        <w:rPr>
          <w:del w:id="630" w:author="ME" w:date="2014-03-11T22:08:00Z"/>
          <w:rFonts w:ascii="Gotham-Light" w:hAnsi="Gotham-Light" w:cs="Gotham-Light" w:hint="eastAsia"/>
          <w:spacing w:val="-1"/>
          <w:sz w:val="16"/>
          <w:szCs w:val="16"/>
        </w:rPr>
      </w:pPr>
      <w:commentRangeStart w:id="631"/>
      <w:del w:id="632" w:author="ME" w:date="2014-03-11T22:08:00Z">
        <w:r w:rsidDel="004605F2">
          <w:rPr>
            <w:rFonts w:ascii="Gotham-Bold" w:hAnsi="Gotham-Bold" w:cs="Gotham-Bold"/>
            <w:b/>
            <w:bCs/>
            <w:spacing w:val="-1"/>
            <w:sz w:val="16"/>
            <w:szCs w:val="16"/>
          </w:rPr>
          <w:delText>4.7.9 Sharing Without Written Permission</w:delText>
        </w:r>
      </w:del>
      <w:commentRangeEnd w:id="631"/>
      <w:r w:rsidR="004605F2">
        <w:rPr>
          <w:rStyle w:val="CommentReference"/>
          <w:rFonts w:ascii="Times" w:eastAsia="Times New Roman" w:hAnsi="Times" w:cs="Times New Roman"/>
          <w:color w:val="auto"/>
        </w:rPr>
        <w:commentReference w:id="631"/>
      </w:r>
    </w:p>
    <w:p w:rsidR="00ED0CD3" w:rsidDel="00117B2B" w:rsidRDefault="00ED0CD3" w:rsidP="00117B2B">
      <w:pPr>
        <w:pStyle w:val="BasicParagraph"/>
        <w:numPr>
          <w:ilvl w:val="0"/>
          <w:numId w:val="7"/>
        </w:numPr>
        <w:jc w:val="both"/>
        <w:rPr>
          <w:del w:id="633" w:author="ME" w:date="2014-03-11T22:10:00Z"/>
          <w:rFonts w:ascii="Gotham-Light" w:hAnsi="Gotham-Light" w:cs="Gotham-Light" w:hint="eastAsia"/>
          <w:spacing w:val="-1"/>
          <w:sz w:val="16"/>
          <w:szCs w:val="16"/>
        </w:rPr>
      </w:pPr>
      <w:del w:id="634" w:author="ME" w:date="2014-03-11T22:09:00Z">
        <w:r w:rsidRPr="00117B2B" w:rsidDel="00117B2B">
          <w:rPr>
            <w:rFonts w:ascii="Gotham-Light" w:hAnsi="Gotham-Light" w:cs="Gotham-Light"/>
            <w:spacing w:val="-1"/>
            <w:sz w:val="16"/>
            <w:szCs w:val="16"/>
          </w:rPr>
          <w:delText xml:space="preserve">Using the university’s network system to </w:delText>
        </w:r>
      </w:del>
      <w:del w:id="635" w:author="ME" w:date="2014-03-11T22:10:00Z">
        <w:r w:rsidRPr="00117B2B" w:rsidDel="00117B2B">
          <w:rPr>
            <w:rFonts w:ascii="Gotham-Light" w:hAnsi="Gotham-Light" w:cs="Gotham-Light"/>
            <w:spacing w:val="-1"/>
            <w:sz w:val="16"/>
            <w:szCs w:val="16"/>
          </w:rPr>
          <w:delText xml:space="preserve">share </w:delText>
        </w:r>
      </w:del>
      <w:ins w:id="636" w:author="ME" w:date="2014-03-11T22:10:00Z">
        <w:r w:rsidR="00117B2B" w:rsidRPr="00117B2B">
          <w:rPr>
            <w:rFonts w:ascii="Gotham-Light" w:hAnsi="Gotham-Light" w:cs="Gotham-Light"/>
            <w:spacing w:val="-1"/>
            <w:sz w:val="16"/>
            <w:szCs w:val="16"/>
          </w:rPr>
          <w:t xml:space="preserve">Sharing </w:t>
        </w:r>
      </w:ins>
      <w:r w:rsidRPr="00117B2B">
        <w:rPr>
          <w:rFonts w:ascii="Gotham-Light" w:hAnsi="Gotham-Light" w:cs="Gotham-Light"/>
          <w:spacing w:val="-1"/>
          <w:sz w:val="16"/>
          <w:szCs w:val="16"/>
        </w:rPr>
        <w:t>or distribut</w:t>
      </w:r>
      <w:ins w:id="637" w:author="ME" w:date="2014-03-11T22:10:00Z">
        <w:r w:rsidR="00117B2B" w:rsidRPr="00117B2B">
          <w:rPr>
            <w:rFonts w:ascii="Gotham-Light" w:hAnsi="Gotham-Light" w:cs="Gotham-Light"/>
            <w:spacing w:val="-1"/>
            <w:sz w:val="16"/>
            <w:szCs w:val="16"/>
          </w:rPr>
          <w:t>ing</w:t>
        </w:r>
      </w:ins>
      <w:del w:id="638" w:author="ME" w:date="2014-03-11T22:10:00Z">
        <w:r w:rsidRPr="00117B2B" w:rsidDel="00117B2B">
          <w:rPr>
            <w:rFonts w:ascii="Gotham-Light" w:hAnsi="Gotham-Light" w:cs="Gotham-Light"/>
            <w:spacing w:val="-1"/>
            <w:sz w:val="16"/>
            <w:szCs w:val="16"/>
          </w:rPr>
          <w:delText>e</w:delText>
        </w:r>
      </w:del>
      <w:r w:rsidRPr="00117B2B">
        <w:rPr>
          <w:rFonts w:ascii="Gotham-Light" w:hAnsi="Gotham-Light" w:cs="Gotham-Light"/>
          <w:spacing w:val="-1"/>
          <w:sz w:val="16"/>
          <w:szCs w:val="16"/>
        </w:rPr>
        <w:t xml:space="preserve"> copyright protected media</w:t>
      </w:r>
      <w:del w:id="639" w:author="ME" w:date="2014-03-11T22:10:00Z">
        <w:r w:rsidDel="00117B2B">
          <w:rPr>
            <w:rFonts w:ascii="Gotham-Light" w:hAnsi="Gotham-Light" w:cs="Gotham-Light"/>
            <w:spacing w:val="-1"/>
            <w:sz w:val="16"/>
            <w:szCs w:val="16"/>
          </w:rPr>
          <w:delText>, including but not limited to books, music, movies, television programs, games and software without written permission is prohibited.</w:delText>
        </w:r>
      </w:del>
    </w:p>
    <w:p w:rsidR="00ED0CD3" w:rsidRPr="00117B2B" w:rsidRDefault="00ED0CD3">
      <w:pPr>
        <w:pStyle w:val="BasicParagraph"/>
        <w:ind w:left="720"/>
        <w:jc w:val="both"/>
        <w:rPr>
          <w:rFonts w:ascii="Gotham-Light" w:hAnsi="Gotham-Light" w:cs="Gotham-Light" w:hint="eastAsia"/>
          <w:spacing w:val="-1"/>
          <w:sz w:val="16"/>
          <w:szCs w:val="16"/>
        </w:rPr>
        <w:pPrChange w:id="640" w:author="ME" w:date="2014-03-11T22:10:00Z">
          <w:pPr>
            <w:pStyle w:val="BasicParagraph"/>
            <w:jc w:val="both"/>
          </w:pPr>
        </w:pPrChange>
      </w:pPr>
    </w:p>
    <w:p w:rsidR="00ED0CD3" w:rsidRPr="00161528" w:rsidRDefault="00ED0CD3" w:rsidP="00161528">
      <w:pPr>
        <w:pStyle w:val="BasicParagraph"/>
        <w:numPr>
          <w:ilvl w:val="0"/>
          <w:numId w:val="7"/>
        </w:numPr>
        <w:jc w:val="both"/>
        <w:rPr>
          <w:rFonts w:ascii="Gotham-Light" w:hAnsi="Gotham-Light" w:cs="Gotham-Light" w:hint="eastAsia"/>
          <w:color w:val="FF0000"/>
          <w:spacing w:val="-1"/>
          <w:sz w:val="16"/>
          <w:szCs w:val="16"/>
        </w:rPr>
      </w:pPr>
      <w:del w:id="641" w:author="ME" w:date="2014-03-11T22:10:00Z">
        <w:r w:rsidRPr="00161528" w:rsidDel="00117B2B">
          <w:rPr>
            <w:rFonts w:ascii="Gotham-Bold" w:hAnsi="Gotham-Bold" w:cs="Gotham-Bold"/>
            <w:b/>
            <w:bCs/>
            <w:color w:val="FF0000"/>
            <w:spacing w:val="-1"/>
            <w:sz w:val="16"/>
            <w:szCs w:val="16"/>
          </w:rPr>
          <w:delText>4.7.10</w:delText>
        </w:r>
        <w:r w:rsidRPr="00161528" w:rsidDel="00117B2B">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Abusing or misusing the computer facilities so as to cause damage, program disturbances or harassment to other persons</w:t>
      </w:r>
      <w:del w:id="642" w:author="ME" w:date="2014-03-11T22:10:00Z">
        <w:r w:rsidRPr="00161528" w:rsidDel="00117B2B">
          <w:rPr>
            <w:rFonts w:ascii="Gotham-Light" w:hAnsi="Gotham-Light" w:cs="Gotham-Light"/>
            <w:color w:val="auto"/>
            <w:spacing w:val="-1"/>
            <w:sz w:val="16"/>
            <w:szCs w:val="16"/>
          </w:rPr>
          <w:delText xml:space="preserve"> is prohibited</w:delText>
        </w:r>
      </w:del>
      <w:r w:rsidRPr="00161528">
        <w:rPr>
          <w:rFonts w:ascii="Gotham-Light" w:hAnsi="Gotham-Light" w:cs="Gotham-Light"/>
          <w:color w:val="auto"/>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RPr="00161528" w:rsidRDefault="00ED0CD3" w:rsidP="00161528">
      <w:pPr>
        <w:pStyle w:val="BasicParagraph"/>
        <w:numPr>
          <w:ilvl w:val="0"/>
          <w:numId w:val="7"/>
        </w:numPr>
        <w:jc w:val="both"/>
        <w:rPr>
          <w:rFonts w:ascii="Gotham-Light" w:hAnsi="Gotham-Light" w:cs="Gotham-Light" w:hint="eastAsia"/>
          <w:color w:val="FF0000"/>
          <w:spacing w:val="-1"/>
          <w:sz w:val="16"/>
          <w:szCs w:val="16"/>
        </w:rPr>
      </w:pPr>
      <w:del w:id="643" w:author="ME" w:date="2014-03-11T22:10:00Z">
        <w:r w:rsidRPr="00161528" w:rsidDel="00117B2B">
          <w:rPr>
            <w:rFonts w:ascii="Gotham-Bold" w:hAnsi="Gotham-Bold" w:cs="Gotham-Bold"/>
            <w:b/>
            <w:bCs/>
            <w:color w:val="FF0000"/>
            <w:spacing w:val="-1"/>
            <w:sz w:val="16"/>
            <w:szCs w:val="16"/>
          </w:rPr>
          <w:delText>4.7.11</w:delText>
        </w:r>
        <w:r w:rsidRPr="00161528" w:rsidDel="00117B2B">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Using the university’s network system to enter obscene material into university-owned computers or send obscene material through the Internet or any other electronic system</w:t>
      </w:r>
      <w:del w:id="644" w:author="ME" w:date="2014-03-11T22:10:00Z">
        <w:r w:rsidRPr="00161528" w:rsidDel="00117B2B">
          <w:rPr>
            <w:rFonts w:ascii="Gotham-Light" w:hAnsi="Gotham-Light" w:cs="Gotham-Light"/>
            <w:color w:val="auto"/>
            <w:spacing w:val="-1"/>
            <w:sz w:val="16"/>
            <w:szCs w:val="16"/>
          </w:rPr>
          <w:delText xml:space="preserve"> is prohibited</w:delText>
        </w:r>
      </w:del>
      <w:r w:rsidRPr="00161528">
        <w:rPr>
          <w:rFonts w:ascii="Gotham-Light" w:hAnsi="Gotham-Light" w:cs="Gotham-Light"/>
          <w:color w:val="auto"/>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RPr="00161528" w:rsidRDefault="00ED0CD3" w:rsidP="00161528">
      <w:pPr>
        <w:pStyle w:val="BasicParagraph"/>
        <w:numPr>
          <w:ilvl w:val="0"/>
          <w:numId w:val="7"/>
        </w:numPr>
        <w:jc w:val="both"/>
        <w:rPr>
          <w:rFonts w:ascii="Gotham-Light" w:hAnsi="Gotham-Light" w:cs="Gotham-Light" w:hint="eastAsia"/>
          <w:color w:val="FF0000"/>
          <w:spacing w:val="-1"/>
          <w:sz w:val="16"/>
          <w:szCs w:val="16"/>
        </w:rPr>
      </w:pPr>
      <w:del w:id="645" w:author="ME" w:date="2014-03-11T22:11:00Z">
        <w:r w:rsidRPr="00161528" w:rsidDel="00117B2B">
          <w:rPr>
            <w:rFonts w:ascii="Gotham-Bold" w:hAnsi="Gotham-Bold" w:cs="Gotham-Bold"/>
            <w:b/>
            <w:bCs/>
            <w:color w:val="FF0000"/>
            <w:spacing w:val="-1"/>
            <w:sz w:val="16"/>
            <w:szCs w:val="16"/>
          </w:rPr>
          <w:delText>4.7.12</w:delText>
        </w:r>
        <w:r w:rsidRPr="00161528" w:rsidDel="00117B2B">
          <w:rPr>
            <w:rFonts w:ascii="Gotham-Light" w:hAnsi="Gotham-Light" w:cs="Gotham-Light"/>
            <w:color w:val="FF0000"/>
            <w:spacing w:val="-1"/>
            <w:sz w:val="16"/>
            <w:szCs w:val="16"/>
          </w:rPr>
          <w:delText xml:space="preserve"> </w:delText>
        </w:r>
      </w:del>
      <w:r w:rsidRPr="00161528">
        <w:rPr>
          <w:rFonts w:ascii="Gotham-Light" w:hAnsi="Gotham-Light" w:cs="Gotham-Light"/>
          <w:color w:val="auto"/>
          <w:spacing w:val="-1"/>
          <w:sz w:val="16"/>
          <w:szCs w:val="16"/>
        </w:rPr>
        <w:t>Any other violation of university or NDUS policies governing electronic communications, as referenced above</w:t>
      </w:r>
      <w:del w:id="646" w:author="ME" w:date="2014-03-11T22:11:00Z">
        <w:r w:rsidRPr="00161528" w:rsidDel="00117B2B">
          <w:rPr>
            <w:rFonts w:ascii="Gotham-Light" w:hAnsi="Gotham-Light" w:cs="Gotham-Light"/>
            <w:color w:val="auto"/>
            <w:spacing w:val="-1"/>
            <w:sz w:val="16"/>
            <w:szCs w:val="16"/>
          </w:rPr>
          <w:delText>, is prohibited</w:delText>
        </w:r>
      </w:del>
      <w:r w:rsidRPr="00161528">
        <w:rPr>
          <w:rFonts w:ascii="Gotham-Light" w:hAnsi="Gotham-Light" w:cs="Gotham-Light"/>
          <w:color w:val="auto"/>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647" w:author="ME" w:date="2014-03-11T22:11:00Z">
        <w:r w:rsidDel="00117B2B">
          <w:rPr>
            <w:rFonts w:ascii="Gotham-Bold" w:hAnsi="Gotham-Bold" w:cs="Gotham-Bold"/>
            <w:b/>
            <w:bCs/>
            <w:spacing w:val="-1"/>
            <w:sz w:val="16"/>
            <w:szCs w:val="16"/>
          </w:rPr>
          <w:delText>4.8</w:delText>
        </w:r>
      </w:del>
      <w:ins w:id="648" w:author="ME" w:date="2014-03-11T22:11:00Z">
        <w:r w:rsidR="00117B2B">
          <w:rPr>
            <w:rFonts w:ascii="Gotham-Bold" w:hAnsi="Gotham-Bold" w:cs="Gotham-Bold"/>
            <w:b/>
            <w:bCs/>
            <w:spacing w:val="-1"/>
            <w:sz w:val="16"/>
            <w:szCs w:val="16"/>
          </w:rPr>
          <w:t>3.19</w:t>
        </w:r>
      </w:ins>
      <w:r>
        <w:rPr>
          <w:rFonts w:ascii="Gotham-Bold" w:hAnsi="Gotham-Bold" w:cs="Gotham-Bold"/>
          <w:b/>
          <w:bCs/>
          <w:spacing w:val="-1"/>
          <w:sz w:val="16"/>
          <w:szCs w:val="16"/>
        </w:rPr>
        <w:t xml:space="preserve"> Deception/Falsification/Misrepresentation</w:t>
      </w:r>
    </w:p>
    <w:p w:rsidR="00ED0CD3" w:rsidRDefault="00ED0CD3" w:rsidP="00ED0CD3">
      <w:pPr>
        <w:pStyle w:val="BasicParagraph"/>
        <w:jc w:val="both"/>
        <w:rPr>
          <w:rFonts w:ascii="Gotham-Light" w:hAnsi="Gotham-Light" w:cs="Gotham-Light" w:hint="eastAsia"/>
          <w:spacing w:val="-1"/>
          <w:sz w:val="16"/>
          <w:szCs w:val="16"/>
        </w:rPr>
      </w:pPr>
      <w:del w:id="649" w:author="ME" w:date="2014-03-11T22:11:00Z">
        <w:r w:rsidDel="00117B2B">
          <w:rPr>
            <w:rFonts w:ascii="Gotham-Bold" w:hAnsi="Gotham-Bold" w:cs="Gotham-Bold"/>
            <w:b/>
            <w:bCs/>
            <w:spacing w:val="-1"/>
            <w:sz w:val="16"/>
            <w:szCs w:val="16"/>
          </w:rPr>
          <w:delText>4.8.1</w:delText>
        </w:r>
        <w:r w:rsidDel="00117B2B">
          <w:rPr>
            <w:rFonts w:ascii="Gotham-Light" w:hAnsi="Gotham-Light" w:cs="Gotham-Light"/>
            <w:spacing w:val="-1"/>
            <w:sz w:val="16"/>
            <w:szCs w:val="16"/>
          </w:rPr>
          <w:delText xml:space="preserve"> </w:delText>
        </w:r>
      </w:del>
      <w:r>
        <w:rPr>
          <w:rFonts w:ascii="Gotham-Light" w:hAnsi="Gotham-Light" w:cs="Gotham-Light"/>
          <w:spacing w:val="-1"/>
          <w:sz w:val="16"/>
          <w:szCs w:val="16"/>
        </w:rPr>
        <w:t>Withholding or providing false information is prohibited.</w:t>
      </w:r>
      <w:ins w:id="650" w:author="ME" w:date="2014-03-11T22:11:00Z">
        <w:r w:rsidR="00117B2B">
          <w:rPr>
            <w:rFonts w:ascii="Gotham-Light" w:hAnsi="Gotham-Light" w:cs="Gotham-Light"/>
            <w:spacing w:val="-1"/>
            <w:sz w:val="16"/>
            <w:szCs w:val="16"/>
          </w:rPr>
          <w:t xml:space="preserve">  This includes but is not limited to</w:t>
        </w:r>
      </w:ins>
    </w:p>
    <w:p w:rsidR="00ED0CD3" w:rsidRDefault="00ED0CD3" w:rsidP="00ED0CD3">
      <w:pPr>
        <w:pStyle w:val="BasicParagraph"/>
        <w:jc w:val="both"/>
        <w:rPr>
          <w:rFonts w:ascii="Gotham-Light" w:hAnsi="Gotham-Light" w:cs="Gotham-Light" w:hint="eastAsia"/>
          <w:spacing w:val="-1"/>
          <w:sz w:val="16"/>
          <w:szCs w:val="16"/>
        </w:rPr>
      </w:pPr>
    </w:p>
    <w:p w:rsidR="00ED0CD3" w:rsidRDefault="00ED0CD3">
      <w:pPr>
        <w:pStyle w:val="BasicParagraph"/>
        <w:numPr>
          <w:ilvl w:val="0"/>
          <w:numId w:val="17"/>
        </w:numPr>
        <w:jc w:val="both"/>
        <w:rPr>
          <w:rFonts w:ascii="Gotham-Light" w:hAnsi="Gotham-Light" w:cs="Gotham-Light" w:hint="eastAsia"/>
          <w:spacing w:val="-1"/>
          <w:sz w:val="16"/>
          <w:szCs w:val="16"/>
        </w:rPr>
        <w:pPrChange w:id="651" w:author="ME" w:date="2014-03-11T22:12:00Z">
          <w:pPr>
            <w:pStyle w:val="BasicParagraph"/>
            <w:jc w:val="both"/>
          </w:pPr>
        </w:pPrChange>
      </w:pPr>
      <w:del w:id="652" w:author="ME" w:date="2014-03-11T22:12:00Z">
        <w:r w:rsidDel="00117B2B">
          <w:rPr>
            <w:rFonts w:ascii="Gotham-Bold" w:hAnsi="Gotham-Bold" w:cs="Gotham-Bold"/>
            <w:b/>
            <w:bCs/>
            <w:spacing w:val="-1"/>
            <w:sz w:val="16"/>
            <w:szCs w:val="16"/>
          </w:rPr>
          <w:delText>4.8.2</w:delText>
        </w:r>
        <w:r w:rsidDel="00117B2B">
          <w:rPr>
            <w:rFonts w:ascii="Gotham-Light" w:hAnsi="Gotham-Light" w:cs="Gotham-Light"/>
            <w:spacing w:val="-1"/>
            <w:sz w:val="16"/>
            <w:szCs w:val="16"/>
          </w:rPr>
          <w:delText xml:space="preserve"> </w:delText>
        </w:r>
      </w:del>
      <w:r>
        <w:rPr>
          <w:rFonts w:ascii="Gotham-Light" w:hAnsi="Gotham-Light" w:cs="Gotham-Light"/>
          <w:spacing w:val="-1"/>
          <w:sz w:val="16"/>
          <w:szCs w:val="16"/>
        </w:rPr>
        <w:t>Falsely representing an entity and/or committing or using the resources of an entity without proper authorization is prohibited.</w:t>
      </w:r>
    </w:p>
    <w:p w:rsidR="00117B2B" w:rsidRDefault="00ED0CD3" w:rsidP="00117B2B">
      <w:pPr>
        <w:pStyle w:val="BasicParagraph"/>
        <w:numPr>
          <w:ilvl w:val="0"/>
          <w:numId w:val="17"/>
        </w:numPr>
        <w:jc w:val="both"/>
        <w:rPr>
          <w:rFonts w:ascii="Gotham-Light" w:hAnsi="Gotham-Light" w:cs="Gotham-Light" w:hint="eastAsia"/>
          <w:spacing w:val="-1"/>
          <w:sz w:val="16"/>
          <w:szCs w:val="16"/>
        </w:rPr>
      </w:pPr>
      <w:del w:id="653" w:author="ME" w:date="2014-03-11T22:12:00Z">
        <w:r w:rsidDel="00117B2B">
          <w:rPr>
            <w:rFonts w:ascii="Gotham-Bold" w:hAnsi="Gotham-Bold" w:cs="Gotham-Bold"/>
            <w:b/>
            <w:bCs/>
            <w:spacing w:val="-1"/>
            <w:sz w:val="16"/>
            <w:szCs w:val="16"/>
          </w:rPr>
          <w:delText>4.8.3</w:delText>
        </w:r>
        <w:r w:rsidDel="00117B2B">
          <w:rPr>
            <w:rFonts w:ascii="Gotham-Light" w:hAnsi="Gotham-Light" w:cs="Gotham-Light"/>
            <w:spacing w:val="-1"/>
            <w:sz w:val="16"/>
            <w:szCs w:val="16"/>
          </w:rPr>
          <w:delText xml:space="preserve"> </w:delText>
        </w:r>
        <w:r w:rsidDel="00117B2B">
          <w:rPr>
            <w:rFonts w:ascii="Gotham-Bold" w:hAnsi="Gotham-Bold" w:cs="Gotham-Bold"/>
            <w:b/>
            <w:bCs/>
            <w:spacing w:val="-1"/>
            <w:sz w:val="16"/>
            <w:szCs w:val="16"/>
          </w:rPr>
          <w:delText>False Accusations</w:delText>
        </w:r>
      </w:del>
      <w:r w:rsidRPr="00117B2B">
        <w:rPr>
          <w:rFonts w:ascii="Gotham-Light" w:hAnsi="Gotham-Light" w:cs="Gotham-Light"/>
          <w:spacing w:val="-1"/>
          <w:sz w:val="16"/>
          <w:szCs w:val="16"/>
        </w:rPr>
        <w:t xml:space="preserve">Knowingly, intentionally or recklessly making false accusations of </w:t>
      </w:r>
      <w:del w:id="654" w:author="ME" w:date="2014-03-11T22:13:00Z">
        <w:r w:rsidRPr="00117B2B" w:rsidDel="00117B2B">
          <w:rPr>
            <w:rFonts w:ascii="Gotham-Light" w:hAnsi="Gotham-Light" w:cs="Gotham-Light"/>
            <w:spacing w:val="-1"/>
            <w:sz w:val="16"/>
            <w:szCs w:val="16"/>
          </w:rPr>
          <w:delText>inappropriate behavior</w:delText>
        </w:r>
      </w:del>
      <w:ins w:id="655" w:author="ME" w:date="2014-03-11T22:13:00Z">
        <w:r w:rsidR="00117B2B">
          <w:rPr>
            <w:rFonts w:ascii="Gotham-Light" w:hAnsi="Gotham-Light" w:cs="Gotham-Light"/>
            <w:spacing w:val="-1"/>
            <w:sz w:val="16"/>
            <w:szCs w:val="16"/>
          </w:rPr>
          <w:t>prohibited conduct</w:t>
        </w:r>
      </w:ins>
      <w:r w:rsidRPr="00117B2B">
        <w:rPr>
          <w:rFonts w:ascii="Gotham-Light" w:hAnsi="Gotham-Light" w:cs="Gotham-Light"/>
          <w:spacing w:val="-1"/>
          <w:sz w:val="16"/>
          <w:szCs w:val="16"/>
        </w:rPr>
        <w:t xml:space="preserve"> </w:t>
      </w:r>
      <w:r w:rsidR="00FB3AC8" w:rsidRPr="00117B2B">
        <w:rPr>
          <w:rFonts w:ascii="Gotham-Light" w:hAnsi="Gotham-Light" w:cs="Gotham-Light"/>
          <w:spacing w:val="-1"/>
          <w:sz w:val="16"/>
          <w:szCs w:val="16"/>
        </w:rPr>
        <w:t xml:space="preserve"> </w:t>
      </w:r>
      <w:r w:rsidRPr="00117B2B">
        <w:rPr>
          <w:rFonts w:ascii="Gotham-Light" w:hAnsi="Gotham-Light" w:cs="Gotham-Light"/>
          <w:spacing w:val="-1"/>
          <w:sz w:val="16"/>
          <w:szCs w:val="16"/>
        </w:rPr>
        <w:t xml:space="preserve">against another individual; </w:t>
      </w:r>
    </w:p>
    <w:p w:rsidR="00117B2B" w:rsidRDefault="00ED0CD3" w:rsidP="00117B2B">
      <w:pPr>
        <w:pStyle w:val="BasicParagraph"/>
        <w:numPr>
          <w:ilvl w:val="0"/>
          <w:numId w:val="17"/>
        </w:numPr>
        <w:jc w:val="both"/>
        <w:rPr>
          <w:ins w:id="656" w:author="ME" w:date="2014-03-11T22:14:00Z"/>
          <w:rFonts w:ascii="Gotham-Light" w:hAnsi="Gotham-Light" w:cs="Gotham-Light" w:hint="eastAsia"/>
          <w:spacing w:val="-1"/>
          <w:sz w:val="16"/>
          <w:szCs w:val="16"/>
        </w:rPr>
      </w:pPr>
      <w:del w:id="657" w:author="ME" w:date="2014-03-11T22:14:00Z">
        <w:r w:rsidRPr="00117B2B" w:rsidDel="00117B2B">
          <w:rPr>
            <w:rFonts w:ascii="Gotham-Light" w:hAnsi="Gotham-Light" w:cs="Gotham-Light"/>
            <w:spacing w:val="-1"/>
            <w:sz w:val="16"/>
            <w:szCs w:val="16"/>
          </w:rPr>
          <w:delText xml:space="preserve">providing </w:delText>
        </w:r>
      </w:del>
      <w:ins w:id="658" w:author="ME" w:date="2014-03-11T22:14:00Z">
        <w:r w:rsidR="00117B2B">
          <w:rPr>
            <w:rFonts w:ascii="Gotham-Light" w:hAnsi="Gotham-Light" w:cs="Gotham-Light"/>
            <w:spacing w:val="-1"/>
            <w:sz w:val="16"/>
            <w:szCs w:val="16"/>
          </w:rPr>
          <w:t>P</w:t>
        </w:r>
        <w:r w:rsidR="00117B2B" w:rsidRPr="00117B2B">
          <w:rPr>
            <w:rFonts w:ascii="Gotham-Light" w:hAnsi="Gotham-Light" w:cs="Gotham-Light"/>
            <w:spacing w:val="-1"/>
            <w:sz w:val="16"/>
            <w:szCs w:val="16"/>
          </w:rPr>
          <w:t xml:space="preserve">roviding </w:t>
        </w:r>
      </w:ins>
      <w:r w:rsidRPr="00117B2B">
        <w:rPr>
          <w:rFonts w:ascii="Gotham-Light" w:hAnsi="Gotham-Light" w:cs="Gotham-Light"/>
          <w:spacing w:val="-1"/>
          <w:sz w:val="16"/>
          <w:szCs w:val="16"/>
        </w:rPr>
        <w:t xml:space="preserve">false information or falsified evidence with the intent of harming another person; </w:t>
      </w:r>
      <w:ins w:id="659" w:author="ME" w:date="2014-03-11T22:14:00Z">
        <w:r w:rsidR="00117B2B">
          <w:rPr>
            <w:rFonts w:ascii="Gotham-Light" w:hAnsi="Gotham-Light" w:cs="Gotham-Light"/>
            <w:spacing w:val="-1"/>
            <w:sz w:val="16"/>
            <w:szCs w:val="16"/>
          </w:rPr>
          <w:t>and/</w:t>
        </w:r>
      </w:ins>
      <w:r w:rsidRPr="00117B2B">
        <w:rPr>
          <w:rFonts w:ascii="Gotham-Light" w:hAnsi="Gotham-Light" w:cs="Gotham-Light"/>
          <w:spacing w:val="-1"/>
          <w:sz w:val="16"/>
          <w:szCs w:val="16"/>
        </w:rPr>
        <w:t xml:space="preserve">or </w:t>
      </w:r>
    </w:p>
    <w:p w:rsidR="00ED0CD3" w:rsidRPr="00117B2B" w:rsidRDefault="00ED0CD3" w:rsidP="00117B2B">
      <w:pPr>
        <w:pStyle w:val="BasicParagraph"/>
        <w:numPr>
          <w:ilvl w:val="0"/>
          <w:numId w:val="17"/>
        </w:numPr>
        <w:jc w:val="both"/>
        <w:rPr>
          <w:rFonts w:ascii="Gotham-Light" w:hAnsi="Gotham-Light" w:cs="Gotham-Light" w:hint="eastAsia"/>
          <w:spacing w:val="-1"/>
          <w:sz w:val="16"/>
          <w:szCs w:val="16"/>
        </w:rPr>
      </w:pPr>
      <w:del w:id="660" w:author="ME" w:date="2014-03-11T22:14:00Z">
        <w:r w:rsidRPr="00117B2B" w:rsidDel="00117B2B">
          <w:rPr>
            <w:rFonts w:ascii="Gotham-Light" w:hAnsi="Gotham-Light" w:cs="Gotham-Light"/>
            <w:spacing w:val="-1"/>
            <w:sz w:val="16"/>
            <w:szCs w:val="16"/>
          </w:rPr>
          <w:delText>a</w:delText>
        </w:r>
      </w:del>
      <w:ins w:id="661" w:author="ME" w:date="2014-03-11T22:14:00Z">
        <w:r w:rsidR="00117B2B">
          <w:rPr>
            <w:rFonts w:ascii="Gotham-Light" w:hAnsi="Gotham-Light" w:cs="Gotham-Light"/>
            <w:spacing w:val="-1"/>
            <w:sz w:val="16"/>
            <w:szCs w:val="16"/>
          </w:rPr>
          <w:t>A</w:t>
        </w:r>
      </w:ins>
      <w:r w:rsidRPr="00117B2B">
        <w:rPr>
          <w:rFonts w:ascii="Gotham-Light" w:hAnsi="Gotham-Light" w:cs="Gotham-Light"/>
          <w:spacing w:val="-1"/>
          <w:sz w:val="16"/>
          <w:szCs w:val="16"/>
        </w:rPr>
        <w:t xml:space="preserve">ttempting to intimidate witnesses and/or altering or destroying evidence necessary to conflict resolution </w:t>
      </w:r>
      <w:proofErr w:type="gramStart"/>
      <w:r w:rsidRPr="00117B2B">
        <w:rPr>
          <w:rFonts w:ascii="Gotham-Light" w:hAnsi="Gotham-Light" w:cs="Gotham-Light"/>
          <w:spacing w:val="-1"/>
          <w:sz w:val="16"/>
          <w:szCs w:val="16"/>
        </w:rPr>
        <w:t>are</w:t>
      </w:r>
      <w:proofErr w:type="gramEnd"/>
      <w:r w:rsidRPr="00117B2B">
        <w:rPr>
          <w:rFonts w:ascii="Gotham-Light" w:hAnsi="Gotham-Light" w:cs="Gotham-Light"/>
          <w:spacing w:val="-1"/>
          <w:sz w:val="16"/>
          <w:szCs w:val="16"/>
        </w:rPr>
        <w:t xml:space="preserve">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662" w:author="ME" w:date="2014-03-11T22:15:00Z">
        <w:r w:rsidDel="00DC75C0">
          <w:rPr>
            <w:rFonts w:ascii="Gotham-Bold" w:hAnsi="Gotham-Bold" w:cs="Gotham-Bold"/>
            <w:b/>
            <w:bCs/>
            <w:spacing w:val="-1"/>
            <w:sz w:val="16"/>
            <w:szCs w:val="16"/>
          </w:rPr>
          <w:delText>4.9</w:delText>
        </w:r>
      </w:del>
      <w:ins w:id="663" w:author="ME" w:date="2014-03-11T22:15:00Z">
        <w:r w:rsidR="00DC75C0">
          <w:rPr>
            <w:rFonts w:ascii="Gotham-Bold" w:hAnsi="Gotham-Bold" w:cs="Gotham-Bold"/>
            <w:b/>
            <w:bCs/>
            <w:spacing w:val="-1"/>
            <w:sz w:val="16"/>
            <w:szCs w:val="16"/>
          </w:rPr>
          <w:t>3.20</w:t>
        </w:r>
      </w:ins>
      <w:r>
        <w:rPr>
          <w:rFonts w:ascii="Gotham-Bold" w:hAnsi="Gotham-Bold" w:cs="Gotham-Bold"/>
          <w:b/>
          <w:bCs/>
          <w:spacing w:val="-1"/>
          <w:sz w:val="16"/>
          <w:szCs w:val="16"/>
        </w:rPr>
        <w:t xml:space="preserve"> Disruption of University Business</w:t>
      </w:r>
    </w:p>
    <w:p w:rsidR="00ED0CD3" w:rsidRDefault="00ED0CD3" w:rsidP="00ED0CD3">
      <w:pPr>
        <w:pStyle w:val="BasicParagraph"/>
        <w:jc w:val="both"/>
        <w:rPr>
          <w:rFonts w:ascii="Gotham-Light" w:hAnsi="Gotham-Light" w:cs="Gotham-Light" w:hint="eastAsia"/>
          <w:spacing w:val="-1"/>
          <w:sz w:val="16"/>
          <w:szCs w:val="16"/>
        </w:rPr>
      </w:pPr>
      <w:del w:id="664" w:author="ME" w:date="2014-03-11T22:15:00Z">
        <w:r w:rsidDel="00DC75C0">
          <w:rPr>
            <w:rFonts w:ascii="Gotham-Bold" w:hAnsi="Gotham-Bold" w:cs="Gotham-Bold"/>
            <w:b/>
            <w:bCs/>
            <w:spacing w:val="-1"/>
            <w:sz w:val="16"/>
            <w:szCs w:val="16"/>
          </w:rPr>
          <w:delText>4.9.1</w:delText>
        </w:r>
        <w:r w:rsidDel="00DC75C0">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Disruption or obstruction of university business, </w:t>
      </w:r>
      <w:ins w:id="665" w:author="ME" w:date="2014-03-11T22:15:00Z">
        <w:r w:rsidR="00DC75C0">
          <w:rPr>
            <w:rFonts w:ascii="Gotham-Light" w:hAnsi="Gotham-Light" w:cs="Gotham-Light"/>
            <w:spacing w:val="-1"/>
            <w:sz w:val="16"/>
            <w:szCs w:val="16"/>
          </w:rPr>
          <w:t xml:space="preserve">facilities and grounds, </w:t>
        </w:r>
      </w:ins>
      <w:r>
        <w:rPr>
          <w:rFonts w:ascii="Gotham-Light" w:hAnsi="Gotham-Light" w:cs="Gotham-Light"/>
          <w:spacing w:val="-1"/>
          <w:sz w:val="16"/>
          <w:szCs w:val="16"/>
        </w:rPr>
        <w:t xml:space="preserve">such that the function or service is materially or substantially disrupted or obstructed, is prohibited. University business includes (but is not limited to): teaching, research, administration, public service functions, meetings of university committees or boards, or any other authorized university activity or organization on or off university premises. </w:t>
      </w:r>
    </w:p>
    <w:p w:rsidR="00ED0CD3" w:rsidRDefault="00ED0CD3" w:rsidP="00ED0CD3">
      <w:pPr>
        <w:pStyle w:val="BasicParagraph"/>
        <w:jc w:val="both"/>
        <w:rPr>
          <w:rFonts w:ascii="Gotham-Light" w:hAnsi="Gotham-Light" w:cs="Gotham-Light" w:hint="eastAsia"/>
          <w:spacing w:val="-1"/>
          <w:sz w:val="16"/>
          <w:szCs w:val="16"/>
        </w:rPr>
      </w:pPr>
    </w:p>
    <w:p w:rsidR="00ED0CD3" w:rsidDel="00DC75C0" w:rsidRDefault="00ED0CD3" w:rsidP="00ED0CD3">
      <w:pPr>
        <w:pStyle w:val="BasicParagraph"/>
        <w:jc w:val="both"/>
        <w:rPr>
          <w:del w:id="666" w:author="ME" w:date="2014-03-11T22:15:00Z"/>
          <w:rFonts w:ascii="Gotham-Light" w:hAnsi="Gotham-Light" w:cs="Gotham-Light" w:hint="eastAsia"/>
          <w:spacing w:val="-1"/>
          <w:sz w:val="16"/>
          <w:szCs w:val="16"/>
        </w:rPr>
      </w:pPr>
      <w:commentRangeStart w:id="667"/>
      <w:del w:id="668" w:author="ME" w:date="2014-03-11T22:15:00Z">
        <w:r w:rsidDel="00DC75C0">
          <w:rPr>
            <w:rFonts w:ascii="Gotham-Bold" w:hAnsi="Gotham-Bold" w:cs="Gotham-Bold"/>
            <w:b/>
            <w:bCs/>
            <w:spacing w:val="-1"/>
            <w:sz w:val="16"/>
            <w:szCs w:val="16"/>
          </w:rPr>
          <w:delText>4.9.2</w:delText>
        </w:r>
        <w:r w:rsidDel="00DC75C0">
          <w:rPr>
            <w:rFonts w:ascii="Gotham-Light" w:hAnsi="Gotham-Light" w:cs="Gotham-Light"/>
            <w:spacing w:val="-1"/>
            <w:sz w:val="16"/>
            <w:szCs w:val="16"/>
          </w:rPr>
          <w:delText xml:space="preserve"> Obstruction of ingress or egress to any university facility, or intentional obstruction that unreasonably interferes with freedom of movement, both pedestrian and vehicular, on campus is prohibited.</w:delText>
        </w:r>
      </w:del>
    </w:p>
    <w:p w:rsidR="00ED0CD3" w:rsidDel="00DC75C0" w:rsidRDefault="00ED0CD3" w:rsidP="00ED0CD3">
      <w:pPr>
        <w:pStyle w:val="BasicParagraph"/>
        <w:jc w:val="both"/>
        <w:rPr>
          <w:del w:id="669" w:author="ME" w:date="2014-03-11T22:15:00Z"/>
          <w:rFonts w:ascii="Gotham-Light" w:hAnsi="Gotham-Light" w:cs="Gotham-Light" w:hint="eastAsia"/>
          <w:spacing w:val="-1"/>
          <w:sz w:val="16"/>
          <w:szCs w:val="16"/>
        </w:rPr>
      </w:pPr>
    </w:p>
    <w:p w:rsidR="00ED0CD3" w:rsidDel="00DC75C0" w:rsidRDefault="00ED0CD3" w:rsidP="00ED0CD3">
      <w:pPr>
        <w:pStyle w:val="BasicParagraph"/>
        <w:jc w:val="both"/>
        <w:rPr>
          <w:del w:id="670" w:author="ME" w:date="2014-03-11T22:15:00Z"/>
          <w:rFonts w:ascii="Gotham-Light" w:hAnsi="Gotham-Light" w:cs="Gotham-Light" w:hint="eastAsia"/>
          <w:spacing w:val="-1"/>
          <w:sz w:val="16"/>
          <w:szCs w:val="16"/>
        </w:rPr>
      </w:pPr>
      <w:del w:id="671" w:author="ME" w:date="2014-03-11T22:15:00Z">
        <w:r w:rsidDel="00DC75C0">
          <w:rPr>
            <w:rFonts w:ascii="Gotham-Bold" w:hAnsi="Gotham-Bold" w:cs="Gotham-Bold"/>
            <w:b/>
            <w:bCs/>
            <w:spacing w:val="-1"/>
            <w:sz w:val="16"/>
            <w:szCs w:val="16"/>
          </w:rPr>
          <w:delText>4.9.3</w:delText>
        </w:r>
        <w:r w:rsidDel="00DC75C0">
          <w:rPr>
            <w:rFonts w:ascii="Gotham-Light" w:hAnsi="Gotham-Light" w:cs="Gotham-Light"/>
            <w:spacing w:val="-1"/>
            <w:sz w:val="16"/>
            <w:szCs w:val="16"/>
          </w:rPr>
          <w:delText xml:space="preserve"> Unauthorized entry on the performance area or spectator areas of any university event, including, but not limited to, athletic contests, exhibitions, musical or theatrical events, or any other events is prohibited.</w:delText>
        </w:r>
      </w:del>
      <w:commentRangeEnd w:id="667"/>
      <w:r w:rsidR="00DC75C0">
        <w:rPr>
          <w:rStyle w:val="CommentReference"/>
          <w:rFonts w:ascii="Times" w:eastAsia="Times New Roman" w:hAnsi="Times" w:cs="Times New Roman"/>
          <w:color w:val="auto"/>
        </w:rPr>
        <w:commentReference w:id="667"/>
      </w:r>
    </w:p>
    <w:p w:rsidR="00ED0CD3" w:rsidDel="00DC75C0" w:rsidRDefault="00ED0CD3" w:rsidP="00ED0CD3">
      <w:pPr>
        <w:pStyle w:val="BasicParagraph"/>
        <w:jc w:val="both"/>
        <w:rPr>
          <w:del w:id="672" w:author="ME" w:date="2014-03-11T22:15:00Z"/>
          <w:rFonts w:ascii="Gotham-Light" w:hAnsi="Gotham-Light" w:cs="Gotham-Light" w:hint="eastAsia"/>
          <w:spacing w:val="-1"/>
          <w:sz w:val="16"/>
          <w:szCs w:val="16"/>
        </w:rPr>
      </w:pPr>
    </w:p>
    <w:p w:rsidR="00ED0CD3" w:rsidDel="00DC75C0" w:rsidRDefault="00ED0CD3" w:rsidP="00ED0CD3">
      <w:pPr>
        <w:pStyle w:val="BasicParagraph"/>
        <w:jc w:val="both"/>
        <w:rPr>
          <w:del w:id="673" w:author="ME" w:date="2014-03-11T22:16:00Z"/>
          <w:rFonts w:ascii="Gotham-Light" w:hAnsi="Gotham-Light" w:cs="Gotham-Light" w:hint="eastAsia"/>
          <w:spacing w:val="-1"/>
          <w:sz w:val="16"/>
          <w:szCs w:val="16"/>
        </w:rPr>
      </w:pPr>
      <w:del w:id="674" w:author="ME" w:date="2014-03-11T22:16:00Z">
        <w:r w:rsidDel="00DC75C0">
          <w:rPr>
            <w:rFonts w:ascii="Gotham-Bold" w:hAnsi="Gotham-Bold" w:cs="Gotham-Bold"/>
            <w:b/>
            <w:bCs/>
            <w:spacing w:val="-1"/>
            <w:sz w:val="16"/>
            <w:szCs w:val="16"/>
          </w:rPr>
          <w:delText>4.10 Gambling</w:delText>
        </w:r>
      </w:del>
    </w:p>
    <w:p w:rsidR="00ED0CD3" w:rsidRDefault="00ED0CD3" w:rsidP="00ED0CD3">
      <w:pPr>
        <w:pStyle w:val="BasicParagraph"/>
        <w:jc w:val="both"/>
        <w:rPr>
          <w:rFonts w:ascii="Gotham-Light" w:hAnsi="Gotham-Light" w:cs="Gotham-Light" w:hint="eastAsia"/>
          <w:spacing w:val="-1"/>
          <w:sz w:val="16"/>
          <w:szCs w:val="16"/>
        </w:rPr>
      </w:pPr>
      <w:del w:id="675" w:author="ME" w:date="2014-03-11T22:16:00Z">
        <w:r w:rsidDel="00DC75C0">
          <w:rPr>
            <w:rFonts w:ascii="Gotham-Light" w:hAnsi="Gotham-Light" w:cs="Gotham-Light"/>
            <w:spacing w:val="-1"/>
            <w:sz w:val="16"/>
            <w:szCs w:val="16"/>
          </w:rPr>
          <w:delText>Illegal gambling at any time and in any form is prohibited. Internet gambling is illegal in North Dakota. Individuals may not gamble on university athletics.</w:delText>
        </w:r>
      </w:del>
      <w:del w:id="676" w:author="ME" w:date="2014-03-11T22:18:00Z">
        <w:r w:rsidDel="00DC75C0">
          <w:rPr>
            <w:rFonts w:ascii="Gotham-Light" w:hAnsi="Gotham-Light" w:cs="Gotham-Light"/>
            <w:spacing w:val="-1"/>
            <w:sz w:val="16"/>
            <w:szCs w:val="16"/>
          </w:rPr>
          <w:delText xml:space="preserve"> </w:delText>
        </w:r>
        <w:commentRangeStart w:id="677"/>
        <w:r w:rsidDel="00DC75C0">
          <w:rPr>
            <w:rFonts w:ascii="Gotham-Light" w:hAnsi="Gotham-Light" w:cs="Gotham-Light"/>
            <w:spacing w:val="-1"/>
            <w:sz w:val="16"/>
            <w:szCs w:val="16"/>
          </w:rPr>
          <w:delText>(Raffles or lotteries require a permit from the City of Fargo. Permit applications can be obtained from the City Auditor’s Office. See Section 8.1.4</w:delText>
        </w:r>
      </w:del>
      <w:r>
        <w:rPr>
          <w:rFonts w:ascii="Gotham-Light" w:hAnsi="Gotham-Light" w:cs="Gotham-Light"/>
          <w:spacing w:val="-1"/>
          <w:sz w:val="16"/>
          <w:szCs w:val="16"/>
        </w:rPr>
        <w:t>.)</w:t>
      </w:r>
      <w:commentRangeEnd w:id="677"/>
      <w:r w:rsidR="00DC75C0">
        <w:rPr>
          <w:rStyle w:val="CommentReference"/>
          <w:rFonts w:ascii="Times" w:eastAsia="Times New Roman" w:hAnsi="Times" w:cs="Times New Roman"/>
          <w:color w:val="auto"/>
        </w:rPr>
        <w:commentReference w:id="677"/>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678" w:author="ME" w:date="2014-03-11T22:18:00Z">
        <w:r w:rsidDel="00DC75C0">
          <w:rPr>
            <w:rFonts w:ascii="Gotham-Bold" w:hAnsi="Gotham-Bold" w:cs="Gotham-Bold"/>
            <w:b/>
            <w:bCs/>
            <w:spacing w:val="-1"/>
            <w:sz w:val="16"/>
            <w:szCs w:val="16"/>
          </w:rPr>
          <w:delText>4.11</w:delText>
        </w:r>
      </w:del>
      <w:ins w:id="679" w:author="ME" w:date="2014-03-11T22:18:00Z">
        <w:r w:rsidR="00DC75C0">
          <w:rPr>
            <w:rFonts w:ascii="Gotham-Bold" w:hAnsi="Gotham-Bold" w:cs="Gotham-Bold"/>
            <w:b/>
            <w:bCs/>
            <w:spacing w:val="-1"/>
            <w:sz w:val="16"/>
            <w:szCs w:val="16"/>
          </w:rPr>
          <w:t>3.21</w:t>
        </w:r>
      </w:ins>
      <w:r>
        <w:rPr>
          <w:rFonts w:ascii="Gotham-Bold" w:hAnsi="Gotham-Bold" w:cs="Gotham-Bold"/>
          <w:b/>
          <w:bCs/>
          <w:spacing w:val="-1"/>
          <w:sz w:val="16"/>
          <w:szCs w:val="16"/>
        </w:rPr>
        <w:t xml:space="preserve"> Failure to Comply</w:t>
      </w:r>
    </w:p>
    <w:p w:rsidR="00ED0CD3" w:rsidRDefault="00ED0CD3"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t>4.11.1</w:t>
      </w:r>
      <w:r>
        <w:rPr>
          <w:rFonts w:ascii="Gotham-Light" w:hAnsi="Gotham-Light" w:cs="Gotham-Light"/>
          <w:spacing w:val="-1"/>
          <w:sz w:val="16"/>
          <w:szCs w:val="16"/>
        </w:rPr>
        <w:t xml:space="preserve"> Failure to comply with the instructions or directions of all university</w:t>
      </w:r>
      <w:ins w:id="680" w:author="ME" w:date="2014-03-11T22:19:00Z">
        <w:r w:rsidR="00DC75C0">
          <w:rPr>
            <w:rFonts w:ascii="Gotham-Light" w:hAnsi="Gotham-Light" w:cs="Gotham-Light"/>
            <w:spacing w:val="-1"/>
            <w:sz w:val="16"/>
            <w:szCs w:val="16"/>
          </w:rPr>
          <w:t xml:space="preserve"> and/or emergency</w:t>
        </w:r>
      </w:ins>
      <w:r>
        <w:rPr>
          <w:rFonts w:ascii="Gotham-Light" w:hAnsi="Gotham-Light" w:cs="Gotham-Light"/>
          <w:spacing w:val="-1"/>
          <w:sz w:val="16"/>
          <w:szCs w:val="16"/>
        </w:rPr>
        <w:t xml:space="preserve"> personnel in the performance of their duties is prohibited. Such acts may include, but are not limited to, recklessly obstructing or delaying any university proceedings, </w:t>
      </w:r>
      <w:del w:id="681" w:author="ME" w:date="2014-03-11T22:20:00Z">
        <w:r w:rsidDel="008C0407">
          <w:rPr>
            <w:rFonts w:ascii="Gotham-Light" w:hAnsi="Gotham-Light" w:cs="Gotham-Light"/>
            <w:spacing w:val="-1"/>
            <w:sz w:val="16"/>
            <w:szCs w:val="16"/>
          </w:rPr>
          <w:delText>failing to cooperate with an investigation</w:delText>
        </w:r>
      </w:del>
      <w:ins w:id="682" w:author="ME" w:date="2014-03-11T22:20:00Z">
        <w:r w:rsidR="008C0407">
          <w:rPr>
            <w:rFonts w:ascii="Gotham-Light" w:hAnsi="Gotham-Light" w:cs="Gotham-Light"/>
            <w:spacing w:val="-1"/>
            <w:sz w:val="16"/>
            <w:szCs w:val="16"/>
          </w:rPr>
          <w:t>providing misleading or false information during an investigation</w:t>
        </w:r>
      </w:ins>
      <w:r>
        <w:rPr>
          <w:rFonts w:ascii="Gotham-Light" w:hAnsi="Gotham-Light" w:cs="Gotham-Light"/>
          <w:spacing w:val="-1"/>
          <w:sz w:val="16"/>
          <w:szCs w:val="16"/>
        </w:rPr>
        <w:t xml:space="preserve">, resisting or fleeing a police officer, failing to comply with assigned university </w:t>
      </w:r>
      <w:del w:id="683" w:author="ME" w:date="2014-03-11T22:20:00Z">
        <w:r w:rsidDel="008C0407">
          <w:rPr>
            <w:rFonts w:ascii="Gotham-Light" w:hAnsi="Gotham-Light" w:cs="Gotham-Light"/>
            <w:spacing w:val="-1"/>
            <w:sz w:val="16"/>
            <w:szCs w:val="16"/>
          </w:rPr>
          <w:delText>behavior</w:delText>
        </w:r>
        <w:r w:rsidR="006F1E35" w:rsidDel="008C0407">
          <w:rPr>
            <w:rFonts w:ascii="Gotham-Light" w:hAnsi="Gotham-Light" w:cs="Gotham-Light"/>
            <w:spacing w:val="-1"/>
            <w:sz w:val="16"/>
            <w:szCs w:val="16"/>
          </w:rPr>
          <w:delText xml:space="preserve"> </w:delText>
        </w:r>
        <w:r w:rsidDel="008C0407">
          <w:rPr>
            <w:rFonts w:ascii="Gotham-Light" w:hAnsi="Gotham-Light" w:cs="Gotham-Light"/>
            <w:spacing w:val="-1"/>
            <w:sz w:val="16"/>
            <w:szCs w:val="16"/>
          </w:rPr>
          <w:delText xml:space="preserve"> </w:delText>
        </w:r>
      </w:del>
      <w:proofErr w:type="gramStart"/>
      <w:ins w:id="684" w:author="ME" w:date="2014-03-11T22:20:00Z">
        <w:r w:rsidR="008C0407">
          <w:rPr>
            <w:rFonts w:ascii="Gotham-Light" w:hAnsi="Gotham-Light" w:cs="Gotham-Light"/>
            <w:spacing w:val="-1"/>
            <w:sz w:val="16"/>
            <w:szCs w:val="16"/>
          </w:rPr>
          <w:t xml:space="preserve">conduct  </w:t>
        </w:r>
      </w:ins>
      <w:r>
        <w:rPr>
          <w:rFonts w:ascii="Gotham-Light" w:hAnsi="Gotham-Light" w:cs="Gotham-Light"/>
          <w:spacing w:val="-1"/>
          <w:sz w:val="16"/>
          <w:szCs w:val="16"/>
        </w:rPr>
        <w:t>sanctions</w:t>
      </w:r>
      <w:proofErr w:type="gramEnd"/>
      <w:r>
        <w:rPr>
          <w:rFonts w:ascii="Gotham-Light" w:hAnsi="Gotham-Light" w:cs="Gotham-Light"/>
          <w:spacing w:val="-1"/>
          <w:sz w:val="16"/>
          <w:szCs w:val="16"/>
        </w:rPr>
        <w:t>, or engaging in verbal and/or physical abuse directed toward any university personnel.</w:t>
      </w:r>
    </w:p>
    <w:p w:rsidR="00ED0CD3" w:rsidRDefault="00ED0CD3" w:rsidP="00ED0CD3">
      <w:pPr>
        <w:pStyle w:val="BasicParagraph"/>
        <w:jc w:val="both"/>
        <w:rPr>
          <w:rFonts w:ascii="Gotham-Light" w:hAnsi="Gotham-Light" w:cs="Gotham-Light" w:hint="eastAsia"/>
          <w:spacing w:val="-1"/>
          <w:sz w:val="16"/>
          <w:szCs w:val="16"/>
        </w:rPr>
      </w:pPr>
    </w:p>
    <w:p w:rsidR="00ED0CD3" w:rsidDel="008C0407" w:rsidRDefault="00ED0CD3" w:rsidP="00ED0CD3">
      <w:pPr>
        <w:pStyle w:val="BasicParagraph"/>
        <w:jc w:val="both"/>
        <w:rPr>
          <w:del w:id="685" w:author="ME" w:date="2014-03-11T22:21:00Z"/>
          <w:rFonts w:ascii="Gotham-Light" w:hAnsi="Gotham-Light" w:cs="Gotham-Light" w:hint="eastAsia"/>
          <w:spacing w:val="-1"/>
          <w:sz w:val="16"/>
          <w:szCs w:val="16"/>
        </w:rPr>
      </w:pPr>
      <w:commentRangeStart w:id="686"/>
      <w:del w:id="687" w:author="ME" w:date="2014-03-11T22:21:00Z">
        <w:r w:rsidDel="008C0407">
          <w:rPr>
            <w:rFonts w:ascii="Gotham-Bold" w:hAnsi="Gotham-Bold" w:cs="Gotham-Bold"/>
            <w:b/>
            <w:bCs/>
            <w:spacing w:val="-1"/>
            <w:sz w:val="16"/>
            <w:szCs w:val="16"/>
          </w:rPr>
          <w:delText>4.11.2</w:delText>
        </w:r>
        <w:r w:rsidDel="008C0407">
          <w:rPr>
            <w:rFonts w:ascii="Gotham-Light" w:hAnsi="Gotham-Light" w:cs="Gotham-Light"/>
            <w:spacing w:val="-1"/>
            <w:sz w:val="16"/>
            <w:szCs w:val="16"/>
          </w:rPr>
          <w:delText xml:space="preserve"> Failure to comply with the instructions or directions of all emergency response personnel in the performance of their duties is prohibited. Such acts may include, but are not limited to, obstructing or delaying emergency response personnel, resisting or fleeing a police officer, or engaging in verbal and/or physical abuse directed toward any emergency personnel.</w:delText>
        </w:r>
      </w:del>
      <w:commentRangeEnd w:id="686"/>
      <w:r w:rsidR="008C0407">
        <w:rPr>
          <w:rStyle w:val="CommentReference"/>
          <w:rFonts w:ascii="Times" w:eastAsia="Times New Roman" w:hAnsi="Times" w:cs="Times New Roman"/>
          <w:color w:val="auto"/>
        </w:rPr>
        <w:commentReference w:id="686"/>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688" w:author="ME" w:date="2014-03-11T22:22:00Z">
        <w:r w:rsidDel="008C0407">
          <w:rPr>
            <w:rFonts w:ascii="Gotham-Bold" w:hAnsi="Gotham-Bold" w:cs="Gotham-Bold"/>
            <w:b/>
            <w:bCs/>
            <w:spacing w:val="-1"/>
            <w:sz w:val="16"/>
            <w:szCs w:val="16"/>
          </w:rPr>
          <w:delText>4.12</w:delText>
        </w:r>
      </w:del>
      <w:proofErr w:type="gramStart"/>
      <w:ins w:id="689" w:author="ME" w:date="2014-03-11T22:22:00Z">
        <w:r w:rsidR="008C0407">
          <w:rPr>
            <w:rFonts w:ascii="Gotham-Bold" w:hAnsi="Gotham-Bold" w:cs="Gotham-Bold"/>
            <w:b/>
            <w:bCs/>
            <w:spacing w:val="-1"/>
            <w:sz w:val="16"/>
            <w:szCs w:val="16"/>
          </w:rPr>
          <w:t xml:space="preserve">3.22 </w:t>
        </w:r>
      </w:ins>
      <w:r>
        <w:rPr>
          <w:rFonts w:ascii="Gotham-Bold" w:hAnsi="Gotham-Bold" w:cs="Gotham-Bold"/>
          <w:b/>
          <w:bCs/>
          <w:spacing w:val="-1"/>
          <w:sz w:val="16"/>
          <w:szCs w:val="16"/>
        </w:rPr>
        <w:t xml:space="preserve"> Identification</w:t>
      </w:r>
      <w:proofErr w:type="gramEnd"/>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are expected to carry university identification at all times. Failure to produce </w:t>
      </w:r>
      <w:del w:id="690" w:author="ME" w:date="2014-03-11T22:21:00Z">
        <w:r w:rsidDel="008C0407">
          <w:rPr>
            <w:rFonts w:ascii="Gotham-Light" w:hAnsi="Gotham-Light" w:cs="Gotham-Light"/>
            <w:spacing w:val="-1"/>
            <w:sz w:val="16"/>
            <w:szCs w:val="16"/>
          </w:rPr>
          <w:delText xml:space="preserve">either </w:delText>
        </w:r>
      </w:del>
      <w:r>
        <w:rPr>
          <w:rFonts w:ascii="Gotham-Light" w:hAnsi="Gotham-Light" w:cs="Gotham-Light"/>
          <w:spacing w:val="-1"/>
          <w:sz w:val="16"/>
          <w:szCs w:val="16"/>
        </w:rPr>
        <w:t xml:space="preserve">a university identification card </w:t>
      </w:r>
      <w:del w:id="691" w:author="ME" w:date="2014-03-11T22:21:00Z">
        <w:r w:rsidDel="008C0407">
          <w:rPr>
            <w:rFonts w:ascii="Gotham-Light" w:hAnsi="Gotham-Light" w:cs="Gotham-Light"/>
            <w:spacing w:val="-1"/>
            <w:sz w:val="16"/>
            <w:szCs w:val="16"/>
          </w:rPr>
          <w:delText xml:space="preserve">or a driver’s license </w:delText>
        </w:r>
      </w:del>
      <w:r>
        <w:rPr>
          <w:rFonts w:ascii="Gotham-Light" w:hAnsi="Gotham-Light" w:cs="Gotham-Light"/>
          <w:spacing w:val="-1"/>
          <w:sz w:val="16"/>
          <w:szCs w:val="16"/>
        </w:rPr>
        <w:t>upon request by any university personnel in the performance of their duties is prohibited.</w:t>
      </w:r>
      <w:ins w:id="692" w:author="ME" w:date="2014-03-11T22:22:00Z">
        <w:r w:rsidR="008C0407">
          <w:rPr>
            <w:rFonts w:ascii="Gotham-Light" w:hAnsi="Gotham-Light" w:cs="Gotham-Light"/>
            <w:spacing w:val="-1"/>
            <w:sz w:val="16"/>
            <w:szCs w:val="16"/>
          </w:rPr>
          <w:t xml:space="preserve">  Guests are expected to carry valid identification.</w:t>
        </w:r>
      </w:ins>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693" w:author="ME" w:date="2014-03-11T22:22:00Z">
        <w:r w:rsidDel="008C0407">
          <w:rPr>
            <w:rFonts w:ascii="Gotham-Bold" w:hAnsi="Gotham-Bold" w:cs="Gotham-Bold"/>
            <w:b/>
            <w:bCs/>
            <w:spacing w:val="-1"/>
            <w:sz w:val="16"/>
            <w:szCs w:val="16"/>
          </w:rPr>
          <w:delText>4.13</w:delText>
        </w:r>
      </w:del>
      <w:ins w:id="694" w:author="ME" w:date="2014-03-11T22:22:00Z">
        <w:r w:rsidR="008C0407">
          <w:rPr>
            <w:rFonts w:ascii="Gotham-Bold" w:hAnsi="Gotham-Bold" w:cs="Gotham-Bold"/>
            <w:b/>
            <w:bCs/>
            <w:spacing w:val="-1"/>
            <w:sz w:val="16"/>
            <w:szCs w:val="16"/>
          </w:rPr>
          <w:t>3.23</w:t>
        </w:r>
      </w:ins>
      <w:r>
        <w:rPr>
          <w:rFonts w:ascii="Gotham-Bold" w:hAnsi="Gotham-Bold" w:cs="Gotham-Bold"/>
          <w:b/>
          <w:bCs/>
          <w:spacing w:val="-1"/>
          <w:sz w:val="16"/>
          <w:szCs w:val="16"/>
        </w:rPr>
        <w:t xml:space="preserve"> Bribery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Offering, giving, receiving or soliciting anything of value to influence the official decision or action of university personnel, or a person in a position of trust or influence, is prohibited.</w:t>
      </w:r>
    </w:p>
    <w:p w:rsidR="00ED0CD3" w:rsidRDefault="00ED0CD3" w:rsidP="00ED0CD3">
      <w:pPr>
        <w:pStyle w:val="BasicParagraph"/>
        <w:jc w:val="both"/>
        <w:rPr>
          <w:rFonts w:ascii="Gotham-Light" w:hAnsi="Gotham-Light" w:cs="Gotham-Light" w:hint="eastAsia"/>
          <w:spacing w:val="-1"/>
          <w:sz w:val="16"/>
          <w:szCs w:val="16"/>
        </w:rPr>
      </w:pPr>
    </w:p>
    <w:p w:rsidR="00ED0CD3" w:rsidDel="008C0407" w:rsidRDefault="008C0407" w:rsidP="00ED0CD3">
      <w:pPr>
        <w:pStyle w:val="BasicParagraph"/>
        <w:jc w:val="both"/>
        <w:rPr>
          <w:del w:id="695" w:author="ME" w:date="2014-03-11T22:24:00Z"/>
          <w:rFonts w:ascii="Gotham-Light" w:hAnsi="Gotham-Light" w:cs="Gotham-Light" w:hint="eastAsia"/>
          <w:spacing w:val="-1"/>
          <w:sz w:val="16"/>
          <w:szCs w:val="16"/>
        </w:rPr>
      </w:pPr>
      <w:ins w:id="696" w:author="ME" w:date="2014-03-11T22:24:00Z">
        <w:r>
          <w:rPr>
            <w:rFonts w:ascii="Gotham-Light" w:hAnsi="Gotham-Light" w:cs="Gotham-Light"/>
            <w:spacing w:val="-1"/>
            <w:sz w:val="16"/>
            <w:szCs w:val="16"/>
          </w:rPr>
          <w:t xml:space="preserve">Bribing others to fulfill or otherwise attempt to evade academic responsibilities, such as homework, papers, and exams is prohibited. </w:t>
        </w:r>
      </w:ins>
      <w:del w:id="697" w:author="ME" w:date="2014-03-11T22:24:00Z">
        <w:r w:rsidR="00ED0CD3" w:rsidDel="008C0407">
          <w:rPr>
            <w:rFonts w:ascii="Gotham-Light" w:hAnsi="Gotham-Light" w:cs="Gotham-Light"/>
            <w:spacing w:val="-1"/>
            <w:sz w:val="16"/>
            <w:szCs w:val="16"/>
          </w:rPr>
          <w:delText>Students are expected to complete their own academic assignments and responsibilities including, but not limited to, the taking of exams, completion of assignments/projects, and writing papers. Bribing others to fulfill or otherwise attempt to evade these academic responsibilities is prohibited.</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698"/>
      <w:del w:id="699" w:author="ME" w:date="2014-03-11T21:58:00Z">
        <w:r w:rsidDel="00504FBA">
          <w:rPr>
            <w:rFonts w:ascii="Gotham-Bold" w:hAnsi="Gotham-Bold" w:cs="Gotham-Bold"/>
            <w:b/>
            <w:bCs/>
            <w:spacing w:val="-1"/>
            <w:sz w:val="16"/>
            <w:szCs w:val="16"/>
          </w:rPr>
          <w:delText>4.14</w:delText>
        </w:r>
      </w:del>
      <w:ins w:id="700" w:author="ME" w:date="2014-03-11T21:58:00Z">
        <w:r w:rsidR="00504FBA">
          <w:rPr>
            <w:rFonts w:ascii="Gotham-Bold" w:hAnsi="Gotham-Bold" w:cs="Gotham-Bold"/>
            <w:b/>
            <w:bCs/>
            <w:spacing w:val="-1"/>
            <w:sz w:val="16"/>
            <w:szCs w:val="16"/>
          </w:rPr>
          <w:t>3.17</w:t>
        </w:r>
      </w:ins>
      <w:r>
        <w:rPr>
          <w:rFonts w:ascii="Gotham-Bold" w:hAnsi="Gotham-Bold" w:cs="Gotham-Bold"/>
          <w:b/>
          <w:bCs/>
          <w:spacing w:val="-1"/>
          <w:sz w:val="16"/>
          <w:szCs w:val="16"/>
        </w:rPr>
        <w:t xml:space="preserve"> Misuse of Proprietary Information</w:t>
      </w:r>
      <w:commentRangeEnd w:id="698"/>
      <w:r w:rsidR="004605F2">
        <w:rPr>
          <w:rStyle w:val="CommentReference"/>
          <w:rFonts w:ascii="Times" w:eastAsia="Times New Roman" w:hAnsi="Times" w:cs="Times New Roman"/>
          <w:color w:val="auto"/>
        </w:rPr>
        <w:commentReference w:id="698"/>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Unauthorized use or misuse of proprietary information, in whatever form, is prohibited. “Proprietary” means property in which the university or its employees and/or students have a legal interest or responsibility to maintain confidentiality (see NDSU Policy 343, Confidential Proprietary Information). </w:t>
      </w:r>
    </w:p>
    <w:p w:rsidR="00ED0CD3" w:rsidRDefault="00ED0CD3" w:rsidP="00ED0CD3">
      <w:pPr>
        <w:pStyle w:val="BasicParagraph"/>
        <w:jc w:val="both"/>
        <w:rPr>
          <w:rFonts w:ascii="Gotham-Light" w:hAnsi="Gotham-Light" w:cs="Gotham-Light" w:hint="eastAsia"/>
          <w:spacing w:val="-1"/>
          <w:sz w:val="16"/>
          <w:szCs w:val="16"/>
        </w:rPr>
      </w:pPr>
    </w:p>
    <w:p w:rsidR="00ED0CD3" w:rsidDel="008C0407" w:rsidRDefault="00ED0CD3" w:rsidP="00ED0CD3">
      <w:pPr>
        <w:pStyle w:val="BasicParagraph"/>
        <w:jc w:val="both"/>
        <w:rPr>
          <w:del w:id="701" w:author="ME" w:date="2014-03-11T22:25:00Z"/>
          <w:rFonts w:ascii="Gotham-Light" w:hAnsi="Gotham-Light" w:cs="Gotham-Light" w:hint="eastAsia"/>
          <w:spacing w:val="-1"/>
          <w:sz w:val="16"/>
          <w:szCs w:val="16"/>
        </w:rPr>
      </w:pPr>
      <w:commentRangeStart w:id="702"/>
      <w:del w:id="703" w:author="ME" w:date="2014-03-11T22:25:00Z">
        <w:r w:rsidDel="008C0407">
          <w:rPr>
            <w:rFonts w:ascii="Gotham-Bold" w:hAnsi="Gotham-Bold" w:cs="Gotham-Bold"/>
            <w:b/>
            <w:bCs/>
            <w:spacing w:val="-1"/>
            <w:sz w:val="16"/>
            <w:szCs w:val="16"/>
          </w:rPr>
          <w:delText>4.15 Property Violations</w:delText>
        </w:r>
      </w:del>
    </w:p>
    <w:p w:rsidR="00ED0CD3" w:rsidDel="008C0407" w:rsidRDefault="00ED0CD3" w:rsidP="00ED0CD3">
      <w:pPr>
        <w:pStyle w:val="BasicParagraph"/>
        <w:jc w:val="both"/>
        <w:rPr>
          <w:del w:id="704" w:author="ME" w:date="2014-03-11T22:25:00Z"/>
          <w:rFonts w:ascii="Gotham-Light" w:hAnsi="Gotham-Light" w:cs="Gotham-Light" w:hint="eastAsia"/>
          <w:spacing w:val="-1"/>
          <w:sz w:val="16"/>
          <w:szCs w:val="16"/>
        </w:rPr>
      </w:pPr>
      <w:del w:id="705" w:author="ME" w:date="2014-03-11T22:25:00Z">
        <w:r w:rsidDel="008C0407">
          <w:rPr>
            <w:rFonts w:ascii="Gotham-Light" w:hAnsi="Gotham-Light" w:cs="Gotham-Light"/>
            <w:spacing w:val="-1"/>
            <w:sz w:val="16"/>
            <w:szCs w:val="16"/>
          </w:rPr>
          <w:delText>Property violations are prohibited and include, but are not limited to, behaviors</w:delText>
        </w:r>
        <w:r w:rsidR="006F1E35" w:rsidDel="008C0407">
          <w:rPr>
            <w:rFonts w:ascii="Gotham-Light" w:hAnsi="Gotham-Light" w:cs="Gotham-Light"/>
            <w:spacing w:val="-1"/>
            <w:sz w:val="16"/>
            <w:szCs w:val="16"/>
          </w:rPr>
          <w:delText xml:space="preserve"> </w:delText>
        </w:r>
        <w:r w:rsidDel="008C0407">
          <w:rPr>
            <w:rFonts w:ascii="Gotham-Light" w:hAnsi="Gotham-Light" w:cs="Gotham-Light"/>
            <w:spacing w:val="-1"/>
            <w:sz w:val="16"/>
            <w:szCs w:val="16"/>
          </w:rPr>
          <w:delText xml:space="preserve"> that would commonly constitute criminal violations, such as burglary, robbery, theft, possession of stolen property, trespassing and vandalism.</w:delText>
        </w:r>
      </w:del>
      <w:commentRangeEnd w:id="702"/>
      <w:r w:rsidR="008C0407">
        <w:rPr>
          <w:rStyle w:val="CommentReference"/>
          <w:rFonts w:ascii="Times" w:eastAsia="Times New Roman" w:hAnsi="Times" w:cs="Times New Roman"/>
          <w:color w:val="auto"/>
        </w:rPr>
        <w:commentReference w:id="702"/>
      </w:r>
    </w:p>
    <w:p w:rsidR="00ED0CD3" w:rsidDel="008C0407" w:rsidRDefault="00ED0CD3" w:rsidP="00ED0CD3">
      <w:pPr>
        <w:pStyle w:val="BasicParagraph"/>
        <w:jc w:val="both"/>
        <w:rPr>
          <w:del w:id="706" w:author="ME" w:date="2014-03-11T22:25:00Z"/>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07" w:author="ME" w:date="2014-03-11T22:25:00Z">
        <w:r w:rsidDel="008C0407">
          <w:rPr>
            <w:rFonts w:ascii="Gotham-Bold" w:hAnsi="Gotham-Bold" w:cs="Gotham-Bold"/>
            <w:b/>
            <w:bCs/>
            <w:spacing w:val="-1"/>
            <w:sz w:val="16"/>
            <w:szCs w:val="16"/>
          </w:rPr>
          <w:delText>4.15.1</w:delText>
        </w:r>
      </w:del>
      <w:ins w:id="708" w:author="ME" w:date="2014-03-11T22:25:00Z">
        <w:r w:rsidR="008C0407">
          <w:rPr>
            <w:rFonts w:ascii="Gotham-Bold" w:hAnsi="Gotham-Bold" w:cs="Gotham-Bold"/>
            <w:b/>
            <w:bCs/>
            <w:spacing w:val="-1"/>
            <w:sz w:val="16"/>
            <w:szCs w:val="16"/>
          </w:rPr>
          <w:t>3.24</w:t>
        </w:r>
      </w:ins>
      <w:r>
        <w:rPr>
          <w:rFonts w:ascii="Gotham-Bold" w:hAnsi="Gotham-Bold" w:cs="Gotham-Bold"/>
          <w:b/>
          <w:bCs/>
          <w:spacing w:val="-1"/>
          <w:sz w:val="16"/>
          <w:szCs w:val="16"/>
        </w:rPr>
        <w:t xml:space="preserve"> Arson</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willful or malicious burning or attempt to burn, with or without intent to defraud, a dwelling house, public building, motor vehicle or aircraft, or personal property of another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09" w:author="ME" w:date="2014-03-11T22:25:00Z">
        <w:r w:rsidDel="008C0407">
          <w:rPr>
            <w:rFonts w:ascii="Gotham-Bold" w:hAnsi="Gotham-Bold" w:cs="Gotham-Bold"/>
            <w:b/>
            <w:bCs/>
            <w:spacing w:val="-1"/>
            <w:sz w:val="16"/>
            <w:szCs w:val="16"/>
          </w:rPr>
          <w:delText>4.15.2</w:delText>
        </w:r>
      </w:del>
      <w:ins w:id="710" w:author="ME" w:date="2014-03-11T22:25:00Z">
        <w:r w:rsidR="008C0407">
          <w:rPr>
            <w:rFonts w:ascii="Gotham-Bold" w:hAnsi="Gotham-Bold" w:cs="Gotham-Bold"/>
            <w:b/>
            <w:bCs/>
            <w:spacing w:val="-1"/>
            <w:sz w:val="16"/>
            <w:szCs w:val="16"/>
          </w:rPr>
          <w:t>3.25</w:t>
        </w:r>
      </w:ins>
      <w:r>
        <w:rPr>
          <w:rFonts w:ascii="Gotham-Bold" w:hAnsi="Gotham-Bold" w:cs="Gotham-Bold"/>
          <w:b/>
          <w:bCs/>
          <w:spacing w:val="-1"/>
          <w:sz w:val="16"/>
          <w:szCs w:val="16"/>
        </w:rPr>
        <w:t xml:space="preserve"> Burglary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unlawful entry into a building or another structure with the intent to commit a felony or theft is prohibited. This includes, but is not limited to, unlawful entry with intent to commit a larceny or felony, housebreaking and safecracking. Attempts to commit the aforementioned also would constitute a violation of this policy.</w:t>
      </w:r>
    </w:p>
    <w:p w:rsidR="006649B4" w:rsidRDefault="006649B4"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11" w:author="ME" w:date="2014-03-11T22:25:00Z">
        <w:r w:rsidDel="008C0407">
          <w:rPr>
            <w:rFonts w:ascii="Gotham-Bold" w:hAnsi="Gotham-Bold" w:cs="Gotham-Bold"/>
            <w:b/>
            <w:bCs/>
            <w:spacing w:val="-1"/>
            <w:sz w:val="16"/>
            <w:szCs w:val="16"/>
          </w:rPr>
          <w:delText>4.15.3</w:delText>
        </w:r>
      </w:del>
      <w:ins w:id="712" w:author="ME" w:date="2014-03-11T22:25:00Z">
        <w:r w:rsidR="008C0407">
          <w:rPr>
            <w:rFonts w:ascii="Gotham-Bold" w:hAnsi="Gotham-Bold" w:cs="Gotham-Bold"/>
            <w:b/>
            <w:bCs/>
            <w:spacing w:val="-1"/>
            <w:sz w:val="16"/>
            <w:szCs w:val="16"/>
          </w:rPr>
          <w:t>3.26</w:t>
        </w:r>
      </w:ins>
      <w:r>
        <w:rPr>
          <w:rFonts w:ascii="Gotham-Bold" w:hAnsi="Gotham-Bold" w:cs="Gotham-Bold"/>
          <w:b/>
          <w:bCs/>
          <w:spacing w:val="-1"/>
          <w:sz w:val="16"/>
          <w:szCs w:val="16"/>
        </w:rPr>
        <w:t xml:space="preserve"> Robbery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taking of, or attempting to take, anything of value under confrontational circumstances from the control, custody or care of a person or persons by force or threat of force or violence or by putting the victim in fear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13" w:author="ME" w:date="2014-03-11T22:26:00Z">
        <w:r w:rsidDel="008C0407">
          <w:rPr>
            <w:rFonts w:ascii="Gotham-Bold" w:hAnsi="Gotham-Bold" w:cs="Gotham-Bold"/>
            <w:b/>
            <w:bCs/>
            <w:spacing w:val="-1"/>
            <w:sz w:val="16"/>
            <w:szCs w:val="16"/>
          </w:rPr>
          <w:lastRenderedPageBreak/>
          <w:delText>4.15.4</w:delText>
        </w:r>
      </w:del>
      <w:ins w:id="714" w:author="ME" w:date="2014-03-11T22:26:00Z">
        <w:r w:rsidR="008C0407">
          <w:rPr>
            <w:rFonts w:ascii="Gotham-Bold" w:hAnsi="Gotham-Bold" w:cs="Gotham-Bold"/>
            <w:b/>
            <w:bCs/>
            <w:spacing w:val="-1"/>
            <w:sz w:val="16"/>
            <w:szCs w:val="16"/>
          </w:rPr>
          <w:t>3.27</w:t>
        </w:r>
      </w:ins>
      <w:r>
        <w:rPr>
          <w:rFonts w:ascii="Gotham-Bold" w:hAnsi="Gotham-Bold" w:cs="Gotham-Bold"/>
          <w:b/>
          <w:bCs/>
          <w:spacing w:val="-1"/>
          <w:sz w:val="16"/>
          <w:szCs w:val="16"/>
        </w:rPr>
        <w:t xml:space="preserve"> Motor Vehicle Theft</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theft or attempted theft of a motor vehicle is prohibited. This includes, but is not limited to, persons having unlawful access even though the vehicle is later abandoned, such as joyriding.</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15" w:author="ME" w:date="2014-03-11T22:26:00Z">
        <w:r w:rsidDel="008C0407">
          <w:rPr>
            <w:rFonts w:ascii="Gotham-Bold" w:hAnsi="Gotham-Bold" w:cs="Gotham-Bold"/>
            <w:b/>
            <w:bCs/>
            <w:spacing w:val="-1"/>
            <w:sz w:val="16"/>
            <w:szCs w:val="16"/>
          </w:rPr>
          <w:delText xml:space="preserve">4.15.5 </w:delText>
        </w:r>
      </w:del>
      <w:ins w:id="716" w:author="ME" w:date="2014-03-11T22:26:00Z">
        <w:r w:rsidR="008C0407">
          <w:rPr>
            <w:rFonts w:ascii="Gotham-Bold" w:hAnsi="Gotham-Bold" w:cs="Gotham-Bold"/>
            <w:b/>
            <w:bCs/>
            <w:spacing w:val="-1"/>
            <w:sz w:val="16"/>
            <w:szCs w:val="16"/>
          </w:rPr>
          <w:t>3.28</w:t>
        </w:r>
      </w:ins>
      <w:r>
        <w:rPr>
          <w:rFonts w:ascii="Gotham-Bold" w:hAnsi="Gotham-Bold" w:cs="Gotham-Bold"/>
          <w:b/>
          <w:bCs/>
          <w:spacing w:val="-1"/>
          <w:sz w:val="16"/>
          <w:szCs w:val="16"/>
        </w:rPr>
        <w:t>Theft of Property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Theft or removal of property belonging to the university or another individual is prohibited. This includes, but is not limited to, furniture, artwork, plants, electronics, books, window screens and signs.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17" w:author="ME" w:date="2014-03-11T22:26:00Z">
        <w:r w:rsidDel="008C0407">
          <w:rPr>
            <w:rFonts w:ascii="Gotham-Bold" w:hAnsi="Gotham-Bold" w:cs="Gotham-Bold"/>
            <w:b/>
            <w:bCs/>
            <w:spacing w:val="-1"/>
            <w:sz w:val="16"/>
            <w:szCs w:val="16"/>
          </w:rPr>
          <w:delText>4.15.6</w:delText>
        </w:r>
      </w:del>
      <w:ins w:id="718" w:author="ME" w:date="2014-03-11T22:26:00Z">
        <w:r w:rsidR="008C0407">
          <w:rPr>
            <w:rFonts w:ascii="Gotham-Bold" w:hAnsi="Gotham-Bold" w:cs="Gotham-Bold"/>
            <w:b/>
            <w:bCs/>
            <w:spacing w:val="-1"/>
            <w:sz w:val="16"/>
            <w:szCs w:val="16"/>
          </w:rPr>
          <w:t>3.29</w:t>
        </w:r>
      </w:ins>
      <w:r>
        <w:rPr>
          <w:rFonts w:ascii="Gotham-Bold" w:hAnsi="Gotham-Bold" w:cs="Gotham-Bold"/>
          <w:b/>
          <w:bCs/>
          <w:spacing w:val="-1"/>
          <w:sz w:val="16"/>
          <w:szCs w:val="16"/>
        </w:rPr>
        <w:t xml:space="preserve"> Theft of Services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Using university services to which one is not entitled is prohibited. This includes, but is not limited to, using campus laundry services intended only for campus residents, using parking services not purchased, using parking lots other than those assigned by campus personnel, and unauthorized use of university printing services.</w:t>
      </w:r>
    </w:p>
    <w:p w:rsidR="00ED0CD3" w:rsidRDefault="00ED0CD3" w:rsidP="00ED0CD3">
      <w:pPr>
        <w:pStyle w:val="BasicParagraph"/>
        <w:jc w:val="both"/>
        <w:rPr>
          <w:ins w:id="719" w:author="ME" w:date="2014-03-11T22:26:00Z"/>
          <w:rFonts w:ascii="Gotham-Light" w:hAnsi="Gotham-Light" w:cs="Gotham-Light" w:hint="eastAsia"/>
          <w:spacing w:val="-1"/>
          <w:sz w:val="16"/>
          <w:szCs w:val="16"/>
        </w:rPr>
      </w:pPr>
    </w:p>
    <w:p w:rsidR="008C0407" w:rsidRDefault="008C0407" w:rsidP="00ED0CD3">
      <w:pPr>
        <w:pStyle w:val="BasicParagraph"/>
        <w:jc w:val="both"/>
        <w:rPr>
          <w:ins w:id="720" w:author="ME" w:date="2014-03-11T22:26:00Z"/>
          <w:rFonts w:ascii="Gotham-Light" w:hAnsi="Gotham-Light" w:cs="Gotham-Light" w:hint="eastAsia"/>
          <w:spacing w:val="-1"/>
          <w:sz w:val="16"/>
          <w:szCs w:val="16"/>
        </w:rPr>
      </w:pPr>
      <w:proofErr w:type="gramStart"/>
      <w:ins w:id="721" w:author="ME" w:date="2014-03-11T22:26:00Z">
        <w:r>
          <w:rPr>
            <w:rFonts w:ascii="Gotham-Light" w:hAnsi="Gotham-Light" w:cs="Gotham-Light"/>
            <w:spacing w:val="-1"/>
            <w:sz w:val="16"/>
            <w:szCs w:val="16"/>
          </w:rPr>
          <w:t>3.30  Possession</w:t>
        </w:r>
        <w:proofErr w:type="gramEnd"/>
        <w:r>
          <w:rPr>
            <w:rFonts w:ascii="Gotham-Light" w:hAnsi="Gotham-Light" w:cs="Gotham-Light"/>
            <w:spacing w:val="-1"/>
            <w:sz w:val="16"/>
            <w:szCs w:val="16"/>
          </w:rPr>
          <w:t xml:space="preserve"> of Stolen Property</w:t>
        </w:r>
      </w:ins>
    </w:p>
    <w:p w:rsidR="008C0407" w:rsidRDefault="008C0407" w:rsidP="00ED0CD3">
      <w:pPr>
        <w:pStyle w:val="BasicParagraph"/>
        <w:jc w:val="both"/>
        <w:rPr>
          <w:ins w:id="722" w:author="ME" w:date="2014-03-11T22:26:00Z"/>
          <w:rFonts w:ascii="Gotham-Light" w:hAnsi="Gotham-Light" w:cs="Gotham-Light" w:hint="eastAsia"/>
          <w:spacing w:val="-1"/>
          <w:sz w:val="16"/>
          <w:szCs w:val="16"/>
        </w:rPr>
      </w:pPr>
      <w:ins w:id="723" w:author="ME" w:date="2014-03-11T22:28:00Z">
        <w:r>
          <w:rPr>
            <w:rFonts w:ascii="Gotham-Light" w:hAnsi="Gotham-Light" w:cs="Gotham-Light"/>
            <w:spacing w:val="-1"/>
            <w:sz w:val="16"/>
            <w:szCs w:val="16"/>
          </w:rPr>
          <w:t xml:space="preserve">Possession of goods that one knows or that any reasonable person would realize were stolen; also, to receive, retain, conceal, or dispose of property knowing that it </w:t>
        </w:r>
        <w:proofErr w:type="spellStart"/>
        <w:r>
          <w:rPr>
            <w:rFonts w:ascii="Gotham-Light" w:hAnsi="Gotham-Light" w:cs="Gotham-Light"/>
            <w:spacing w:val="-1"/>
            <w:sz w:val="16"/>
            <w:szCs w:val="16"/>
          </w:rPr>
          <w:t>iwas</w:t>
        </w:r>
        <w:proofErr w:type="spellEnd"/>
        <w:r>
          <w:rPr>
            <w:rFonts w:ascii="Gotham-Light" w:hAnsi="Gotham-Light" w:cs="Gotham-Light"/>
            <w:spacing w:val="-1"/>
            <w:sz w:val="16"/>
            <w:szCs w:val="16"/>
          </w:rPr>
          <w:t xml:space="preserve"> stolen.  If it can reasonably </w:t>
        </w:r>
      </w:ins>
      <w:ins w:id="724" w:author="ME" w:date="2014-03-11T22:29:00Z">
        <w:r>
          <w:rPr>
            <w:rFonts w:ascii="Gotham-Light" w:hAnsi="Gotham-Light" w:cs="Gotham-Light"/>
            <w:spacing w:val="-1"/>
            <w:sz w:val="16"/>
            <w:szCs w:val="16"/>
          </w:rPr>
          <w:t>be demonstrated that</w:t>
        </w:r>
      </w:ins>
      <w:ins w:id="725" w:author="ME" w:date="2014-03-11T22:30:00Z">
        <w:r>
          <w:rPr>
            <w:rFonts w:ascii="Gotham-Light" w:hAnsi="Gotham-Light" w:cs="Gotham-Light"/>
            <w:spacing w:val="-1"/>
            <w:sz w:val="16"/>
            <w:szCs w:val="16"/>
          </w:rPr>
          <w:t xml:space="preserve"> the receiver was unknowing, the property should be returned to its owner with no action taken against the receiver.</w:t>
        </w:r>
      </w:ins>
    </w:p>
    <w:p w:rsidR="008C0407" w:rsidRDefault="008C0407"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26" w:author="ME" w:date="2014-03-11T22:26:00Z">
        <w:r w:rsidDel="008C0407">
          <w:rPr>
            <w:rFonts w:ascii="Gotham-Bold" w:hAnsi="Gotham-Bold" w:cs="Gotham-Bold"/>
            <w:b/>
            <w:bCs/>
            <w:spacing w:val="-1"/>
            <w:sz w:val="16"/>
            <w:szCs w:val="16"/>
          </w:rPr>
          <w:delText>4.15.7</w:delText>
        </w:r>
      </w:del>
      <w:ins w:id="727" w:author="ME" w:date="2014-03-11T22:26:00Z">
        <w:r w:rsidR="008C0407">
          <w:rPr>
            <w:rFonts w:ascii="Gotham-Bold" w:hAnsi="Gotham-Bold" w:cs="Gotham-Bold"/>
            <w:b/>
            <w:bCs/>
            <w:spacing w:val="-1"/>
            <w:sz w:val="16"/>
            <w:szCs w:val="16"/>
          </w:rPr>
          <w:t>3.31</w:t>
        </w:r>
      </w:ins>
      <w:r>
        <w:rPr>
          <w:rFonts w:ascii="Gotham-Bold" w:hAnsi="Gotham-Bold" w:cs="Gotham-Bold"/>
          <w:b/>
          <w:bCs/>
          <w:spacing w:val="-1"/>
          <w:sz w:val="16"/>
          <w:szCs w:val="16"/>
        </w:rPr>
        <w:t xml:space="preserve"> Vandalism</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The willful destruction or defacement of property belonging to the university or another individual is prohibited. This includes, but is not limited to, writing on or tearing down bulletin boards, spray painting or unauthorized chalking of buildings or sidewalks, and intentionally breaking or damaging property.</w:t>
      </w:r>
    </w:p>
    <w:p w:rsidR="00ED0CD3" w:rsidRDefault="00ED0CD3" w:rsidP="00ED0CD3">
      <w:pPr>
        <w:pStyle w:val="BasicParagraph"/>
        <w:jc w:val="both"/>
        <w:rPr>
          <w:ins w:id="728" w:author="ME" w:date="2014-03-11T22:31:00Z"/>
          <w:rFonts w:ascii="Gotham-Light" w:hAnsi="Gotham-Light" w:cs="Gotham-Light" w:hint="eastAsia"/>
          <w:spacing w:val="-1"/>
          <w:sz w:val="16"/>
          <w:szCs w:val="16"/>
        </w:rPr>
      </w:pPr>
    </w:p>
    <w:p w:rsidR="00101196" w:rsidRDefault="00101196" w:rsidP="00ED0CD3">
      <w:pPr>
        <w:pStyle w:val="BasicParagraph"/>
        <w:jc w:val="both"/>
        <w:rPr>
          <w:ins w:id="729" w:author="ME" w:date="2014-03-11T22:31:00Z"/>
          <w:rFonts w:ascii="Gotham-Light" w:hAnsi="Gotham-Light" w:cs="Gotham-Light" w:hint="eastAsia"/>
          <w:spacing w:val="-1"/>
          <w:sz w:val="16"/>
          <w:szCs w:val="16"/>
        </w:rPr>
      </w:pPr>
      <w:ins w:id="730" w:author="ME" w:date="2014-03-11T22:31:00Z">
        <w:r>
          <w:rPr>
            <w:rFonts w:ascii="Gotham-Light" w:hAnsi="Gotham-Light" w:cs="Gotham-Light"/>
            <w:spacing w:val="-1"/>
            <w:sz w:val="16"/>
            <w:szCs w:val="16"/>
          </w:rPr>
          <w:t>3.32 Trespassing</w:t>
        </w:r>
      </w:ins>
    </w:p>
    <w:p w:rsidR="00101196" w:rsidRDefault="00101196" w:rsidP="00ED0CD3">
      <w:pPr>
        <w:pStyle w:val="BasicParagraph"/>
        <w:jc w:val="both"/>
        <w:rPr>
          <w:ins w:id="731" w:author="ME" w:date="2014-03-11T22:31:00Z"/>
          <w:rFonts w:ascii="Gotham-Light" w:hAnsi="Gotham-Light" w:cs="Gotham-Light" w:hint="eastAsia"/>
          <w:spacing w:val="-1"/>
          <w:sz w:val="16"/>
          <w:szCs w:val="16"/>
        </w:rPr>
      </w:pPr>
      <w:ins w:id="732" w:author="ME" w:date="2014-03-11T22:31:00Z">
        <w:r>
          <w:rPr>
            <w:rFonts w:ascii="Gotham-Light" w:hAnsi="Gotham-Light" w:cs="Gotham-Light"/>
            <w:spacing w:val="-1"/>
            <w:sz w:val="16"/>
            <w:szCs w:val="16"/>
          </w:rPr>
          <w:t>Entering and/or remaining in or on property to which a person does not have a legitimate right or purpose to enter or remain.  Such property may include but is not limited to vehicles, apartments, houses, fenced yards, and/or other buildings or portions of buildings, such as roofs.  Properties need not be specifically posted with No Trespass signs.</w:t>
        </w:r>
      </w:ins>
    </w:p>
    <w:p w:rsidR="00101196" w:rsidRDefault="00101196"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33" w:author="ME" w:date="2014-03-11T22:33:00Z">
        <w:r w:rsidDel="00101196">
          <w:rPr>
            <w:rFonts w:ascii="Gotham-Bold" w:hAnsi="Gotham-Bold" w:cs="Gotham-Bold"/>
            <w:b/>
            <w:bCs/>
            <w:spacing w:val="-1"/>
            <w:sz w:val="16"/>
            <w:szCs w:val="16"/>
          </w:rPr>
          <w:delText>4.16</w:delText>
        </w:r>
      </w:del>
      <w:ins w:id="734" w:author="ME" w:date="2014-03-11T22:33:00Z">
        <w:r w:rsidR="00101196">
          <w:rPr>
            <w:rFonts w:ascii="Gotham-Bold" w:hAnsi="Gotham-Bold" w:cs="Gotham-Bold"/>
            <w:b/>
            <w:bCs/>
            <w:spacing w:val="-1"/>
            <w:sz w:val="16"/>
            <w:szCs w:val="16"/>
          </w:rPr>
          <w:t>3.33 Unauthorized</w:t>
        </w:r>
      </w:ins>
      <w:r>
        <w:rPr>
          <w:rFonts w:ascii="Gotham-Bold" w:hAnsi="Gotham-Bold" w:cs="Gotham-Bold"/>
          <w:b/>
          <w:bCs/>
          <w:spacing w:val="-1"/>
          <w:sz w:val="16"/>
          <w:szCs w:val="16"/>
        </w:rPr>
        <w:t xml:space="preserve"> Sales</w:t>
      </w:r>
      <w:ins w:id="735" w:author="ME" w:date="2014-03-11T22:33:00Z">
        <w:r w:rsidR="00101196">
          <w:rPr>
            <w:rFonts w:ascii="Gotham-Bold" w:hAnsi="Gotham-Bold" w:cs="Gotham-Bold"/>
            <w:b/>
            <w:bCs/>
            <w:spacing w:val="-1"/>
            <w:sz w:val="16"/>
            <w:szCs w:val="16"/>
          </w:rPr>
          <w:t xml:space="preserve"> or Solicitations</w:t>
        </w:r>
      </w:ins>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w w:val="99"/>
          <w:sz w:val="16"/>
          <w:szCs w:val="16"/>
        </w:rPr>
        <w:t xml:space="preserve">Unauthorized sales or solicitations in residence halls, university apartments, or in any other campus </w:t>
      </w:r>
      <w:proofErr w:type="spellStart"/>
      <w:r>
        <w:rPr>
          <w:rFonts w:ascii="Gotham-Light" w:hAnsi="Gotham-Light" w:cs="Gotham-Light"/>
          <w:spacing w:val="-1"/>
          <w:w w:val="99"/>
          <w:sz w:val="16"/>
          <w:szCs w:val="16"/>
        </w:rPr>
        <w:t>buildings</w:t>
      </w:r>
      <w:r>
        <w:rPr>
          <w:rFonts w:ascii="Gotham-Light" w:hAnsi="Gotham-Light" w:cs="Gotham-Light"/>
          <w:spacing w:val="-1"/>
          <w:sz w:val="16"/>
          <w:szCs w:val="16"/>
        </w:rPr>
        <w:t>are</w:t>
      </w:r>
      <w:proofErr w:type="spellEnd"/>
      <w:r>
        <w:rPr>
          <w:rFonts w:ascii="Gotham-Light" w:hAnsi="Gotham-Light" w:cs="Gotham-Light"/>
          <w:spacing w:val="-1"/>
          <w:sz w:val="16"/>
          <w:szCs w:val="16"/>
        </w:rPr>
        <w:t xml:space="preserve"> prohibited at any time. For questions regarding sales in the Memorial Union, see the Memorial Union director, Room 246. For questions regarding sales in residence life facilities, see the senior associate director of Residence Life, West Bison Court. For questions concerning sales in any other areas, begin the inquiry at the Dean of Student Life Office, Memorial Union, room 250.</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36" w:author="ME" w:date="2014-03-11T22:34:00Z">
        <w:r w:rsidDel="00101196">
          <w:rPr>
            <w:rFonts w:ascii="Gotham-Bold" w:hAnsi="Gotham-Bold" w:cs="Gotham-Bold"/>
            <w:b/>
            <w:bCs/>
            <w:spacing w:val="-1"/>
            <w:sz w:val="16"/>
            <w:szCs w:val="16"/>
          </w:rPr>
          <w:delText>4.17</w:delText>
        </w:r>
      </w:del>
      <w:ins w:id="737" w:author="ME" w:date="2014-03-11T22:34:00Z">
        <w:r w:rsidR="00101196">
          <w:rPr>
            <w:rFonts w:ascii="Gotham-Bold" w:hAnsi="Gotham-Bold" w:cs="Gotham-Bold"/>
            <w:b/>
            <w:bCs/>
            <w:spacing w:val="-1"/>
            <w:sz w:val="16"/>
            <w:szCs w:val="16"/>
          </w:rPr>
          <w:t>3.34</w:t>
        </w:r>
      </w:ins>
      <w:r>
        <w:rPr>
          <w:rFonts w:ascii="Gotham-Bold" w:hAnsi="Gotham-Bold" w:cs="Gotham-Bold"/>
          <w:b/>
          <w:bCs/>
          <w:spacing w:val="-1"/>
          <w:sz w:val="16"/>
          <w:szCs w:val="16"/>
        </w:rPr>
        <w:t xml:space="preserve"> Traffic Safety and Parking Enforcement</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University traffic and parking regulations are </w:t>
      </w:r>
      <w:del w:id="738" w:author="Janna.Stoskopf" w:date="2014-03-12T22:35:00Z">
        <w:r w:rsidDel="001C4266">
          <w:rPr>
            <w:rFonts w:ascii="Gotham-Light" w:hAnsi="Gotham-Light" w:cs="Gotham-Light"/>
            <w:spacing w:val="-1"/>
            <w:sz w:val="16"/>
            <w:szCs w:val="16"/>
          </w:rPr>
          <w:delText xml:space="preserve">approved by the University </w:delText>
        </w:r>
        <w:r w:rsidR="00F33A9C" w:rsidDel="001C4266">
          <w:rPr>
            <w:rFonts w:ascii="Gotham-Light" w:hAnsi="Gotham-Light" w:cs="Gotham-Light"/>
            <w:spacing w:val="-1"/>
            <w:sz w:val="16"/>
            <w:szCs w:val="16"/>
          </w:rPr>
          <w:delText xml:space="preserve">  </w:delText>
        </w:r>
        <w:r w:rsidDel="001C4266">
          <w:rPr>
            <w:rFonts w:ascii="Gotham-Light" w:hAnsi="Gotham-Light" w:cs="Gotham-Light"/>
            <w:spacing w:val="-1"/>
            <w:sz w:val="16"/>
            <w:szCs w:val="16"/>
          </w:rPr>
          <w:delText xml:space="preserve">Senate upon recommendation of the Campus Space and Facilities Committee. The complete current rules are </w:delText>
        </w:r>
      </w:del>
      <w:r>
        <w:rPr>
          <w:rFonts w:ascii="Gotham-Light" w:hAnsi="Gotham-Light" w:cs="Gotham-Light"/>
          <w:spacing w:val="-1"/>
          <w:sz w:val="16"/>
          <w:szCs w:val="16"/>
        </w:rPr>
        <w:t>published in a separate pamphlet titled “NDSU Parking Regulations” which may be obtained from the NDSU Parking Office, Thorson Maintenance Center or online at www.ndsu.edu/</w:t>
      </w:r>
      <w:ins w:id="739" w:author="ME" w:date="2014-03-11T22:36:00Z">
        <w:r w:rsidR="00101196">
          <w:rPr>
            <w:rFonts w:ascii="Gotham-Light" w:hAnsi="Gotham-Light" w:cs="Gotham-Light"/>
            <w:spacing w:val="-1"/>
            <w:sz w:val="16"/>
            <w:szCs w:val="16"/>
          </w:rPr>
          <w:t>fileadmin/</w:t>
        </w:r>
      </w:ins>
      <w:r>
        <w:rPr>
          <w:rFonts w:ascii="Gotham-Light" w:hAnsi="Gotham-Light" w:cs="Gotham-Light"/>
          <w:spacing w:val="-1"/>
          <w:sz w:val="16"/>
          <w:szCs w:val="16"/>
        </w:rPr>
        <w:t>parking/do</w:t>
      </w:r>
      <w:ins w:id="740" w:author="ME" w:date="2014-03-11T22:36:00Z">
        <w:r w:rsidR="00101196">
          <w:rPr>
            <w:rFonts w:ascii="Gotham-Light" w:hAnsi="Gotham-Light" w:cs="Gotham-Light"/>
            <w:spacing w:val="-1"/>
            <w:sz w:val="16"/>
            <w:szCs w:val="16"/>
          </w:rPr>
          <w:t>cs</w:t>
        </w:r>
      </w:ins>
      <w:del w:id="741" w:author="ME" w:date="2014-03-11T22:36:00Z">
        <w:r w:rsidDel="00101196">
          <w:rPr>
            <w:rFonts w:ascii="Gotham-Light" w:hAnsi="Gotham-Light" w:cs="Gotham-Light"/>
            <w:spacing w:val="-1"/>
            <w:sz w:val="16"/>
            <w:szCs w:val="16"/>
          </w:rPr>
          <w:delText>x</w:delText>
        </w:r>
      </w:del>
      <w:r>
        <w:rPr>
          <w:rFonts w:ascii="Gotham-Light" w:hAnsi="Gotham-Light" w:cs="Gotham-Light"/>
          <w:spacing w:val="-1"/>
          <w:sz w:val="16"/>
          <w:szCs w:val="16"/>
        </w:rPr>
        <w:t>/parking/Parking</w:t>
      </w:r>
      <w:ins w:id="742" w:author="ME" w:date="2014-03-11T22:36:00Z">
        <w:r w:rsidR="00101196">
          <w:rPr>
            <w:rFonts w:ascii="Gotham-Light" w:hAnsi="Gotham-Light" w:cs="Gotham-Light"/>
            <w:spacing w:val="-1"/>
            <w:sz w:val="16"/>
            <w:szCs w:val="16"/>
          </w:rPr>
          <w:t>_Regulations</w:t>
        </w:r>
      </w:ins>
      <w:del w:id="743" w:author="ME" w:date="2014-03-11T22:36:00Z">
        <w:r w:rsidDel="00101196">
          <w:rPr>
            <w:rFonts w:ascii="Gotham-Light" w:hAnsi="Gotham-Light" w:cs="Gotham-Light"/>
            <w:spacing w:val="-1"/>
            <w:sz w:val="16"/>
            <w:szCs w:val="16"/>
          </w:rPr>
          <w:delText>Brochure</w:delText>
        </w:r>
      </w:del>
      <w:r>
        <w:rPr>
          <w:rFonts w:ascii="Gotham-Light" w:hAnsi="Gotham-Light" w:cs="Gotham-Light"/>
          <w:spacing w:val="-1"/>
          <w:sz w:val="16"/>
          <w:szCs w:val="16"/>
        </w:rPr>
        <w:t>.pdf. Following are common violations described in the NDSU Parking Regulations brochure:</w:t>
      </w:r>
    </w:p>
    <w:p w:rsidR="006649B4" w:rsidRDefault="006649B4" w:rsidP="00ED0CD3">
      <w:pPr>
        <w:pStyle w:val="BasicParagraph"/>
        <w:jc w:val="both"/>
        <w:rPr>
          <w:rFonts w:ascii="Gotham-Bold" w:hAnsi="Gotham-Bold" w:cs="Gotham-Bold" w:hint="eastAsia"/>
          <w:b/>
          <w:bCs/>
          <w:spacing w:val="-1"/>
          <w:sz w:val="16"/>
          <w:szCs w:val="16"/>
        </w:rPr>
      </w:pPr>
    </w:p>
    <w:p w:rsidR="00ED0CD3" w:rsidDel="00101196" w:rsidRDefault="00ED0CD3" w:rsidP="00ED0CD3">
      <w:pPr>
        <w:pStyle w:val="BasicParagraph"/>
        <w:jc w:val="both"/>
        <w:rPr>
          <w:del w:id="744" w:author="ME" w:date="2014-03-11T22:36:00Z"/>
          <w:rFonts w:ascii="Gotham-Light" w:hAnsi="Gotham-Light" w:cs="Gotham-Light" w:hint="eastAsia"/>
          <w:spacing w:val="-1"/>
          <w:sz w:val="16"/>
          <w:szCs w:val="16"/>
        </w:rPr>
      </w:pPr>
      <w:del w:id="745" w:author="ME" w:date="2014-03-11T22:36:00Z">
        <w:r w:rsidDel="00101196">
          <w:rPr>
            <w:rFonts w:ascii="Gotham-Bold" w:hAnsi="Gotham-Bold" w:cs="Gotham-Bold"/>
            <w:b/>
            <w:bCs/>
            <w:spacing w:val="-1"/>
            <w:sz w:val="16"/>
            <w:szCs w:val="16"/>
          </w:rPr>
          <w:delText>Traffic Regulations, as Governed by NDSU Police:</w:delText>
        </w:r>
      </w:del>
    </w:p>
    <w:p w:rsidR="00ED0CD3" w:rsidRDefault="00ED0CD3" w:rsidP="00F33A9C">
      <w:pPr>
        <w:pStyle w:val="BasicParagraph"/>
        <w:numPr>
          <w:ilvl w:val="0"/>
          <w:numId w:val="9"/>
        </w:numPr>
        <w:jc w:val="both"/>
        <w:rPr>
          <w:rFonts w:ascii="Gotham-Light" w:hAnsi="Gotham-Light" w:cs="Gotham-Light" w:hint="eastAsia"/>
          <w:spacing w:val="-1"/>
          <w:sz w:val="16"/>
          <w:szCs w:val="16"/>
        </w:rPr>
      </w:pPr>
      <w:del w:id="746" w:author="ME" w:date="2014-03-11T22:36:00Z">
        <w:r w:rsidDel="00101196">
          <w:rPr>
            <w:rFonts w:ascii="Gotham-Bold" w:hAnsi="Gotham-Bold" w:cs="Gotham-Bold"/>
            <w:b/>
            <w:bCs/>
            <w:spacing w:val="-1"/>
            <w:sz w:val="16"/>
            <w:szCs w:val="16"/>
          </w:rPr>
          <w:delText>4.17.1</w:delText>
        </w:r>
        <w:r w:rsidDel="00101196">
          <w:rPr>
            <w:rFonts w:ascii="Gotham-Light" w:hAnsi="Gotham-Light" w:cs="Gotham-Light"/>
            <w:spacing w:val="-1"/>
            <w:sz w:val="16"/>
            <w:szCs w:val="16"/>
          </w:rPr>
          <w:delText xml:space="preserve"> </w:delText>
        </w:r>
      </w:del>
      <w:r>
        <w:rPr>
          <w:rFonts w:ascii="Gotham-Light" w:hAnsi="Gotham-Light" w:cs="Gotham-Light"/>
          <w:spacing w:val="-1"/>
          <w:sz w:val="16"/>
          <w:szCs w:val="16"/>
        </w:rPr>
        <w:t>Improper operation of motor vehicles on campus including, but not limited to, driving on sidewalks or grass, is prohibited.</w:t>
      </w:r>
    </w:p>
    <w:p w:rsidR="00ED0CD3" w:rsidRDefault="00ED0CD3" w:rsidP="00F33A9C">
      <w:pPr>
        <w:pStyle w:val="BasicParagraph"/>
        <w:ind w:left="-90"/>
        <w:jc w:val="both"/>
        <w:rPr>
          <w:rFonts w:ascii="Gotham-Light" w:hAnsi="Gotham-Light" w:cs="Gotham-Light" w:hint="eastAsia"/>
          <w:spacing w:val="-1"/>
          <w:sz w:val="16"/>
          <w:szCs w:val="16"/>
        </w:rPr>
      </w:pPr>
    </w:p>
    <w:p w:rsidR="00ED0CD3" w:rsidRDefault="00ED0CD3" w:rsidP="00F33A9C">
      <w:pPr>
        <w:pStyle w:val="BasicParagraph"/>
        <w:numPr>
          <w:ilvl w:val="0"/>
          <w:numId w:val="9"/>
        </w:numPr>
        <w:jc w:val="both"/>
        <w:rPr>
          <w:rFonts w:ascii="Gotham-Light" w:hAnsi="Gotham-Light" w:cs="Gotham-Light" w:hint="eastAsia"/>
          <w:spacing w:val="-1"/>
          <w:sz w:val="16"/>
          <w:szCs w:val="16"/>
        </w:rPr>
      </w:pPr>
      <w:del w:id="747" w:author="ME" w:date="2014-03-11T22:36:00Z">
        <w:r w:rsidDel="00101196">
          <w:rPr>
            <w:rFonts w:ascii="Gotham-Bold" w:hAnsi="Gotham-Bold" w:cs="Gotham-Bold"/>
            <w:b/>
            <w:bCs/>
            <w:spacing w:val="-1"/>
            <w:sz w:val="16"/>
            <w:szCs w:val="16"/>
          </w:rPr>
          <w:delText>4.17.2</w:delText>
        </w:r>
        <w:r w:rsidDel="00101196">
          <w:rPr>
            <w:rFonts w:ascii="Gotham-Light" w:hAnsi="Gotham-Light" w:cs="Gotham-Light"/>
            <w:spacing w:val="-1"/>
            <w:sz w:val="16"/>
            <w:szCs w:val="16"/>
          </w:rPr>
          <w:delText xml:space="preserve"> </w:delText>
        </w:r>
      </w:del>
      <w:r>
        <w:rPr>
          <w:rFonts w:ascii="Gotham-Light" w:hAnsi="Gotham-Light" w:cs="Gotham-Light"/>
          <w:spacing w:val="-1"/>
          <w:sz w:val="16"/>
          <w:szCs w:val="16"/>
        </w:rPr>
        <w:t>Failure to cooperate with the lawful direction of traffic enforcement personnel in the performance of their duties is prohibited.</w:t>
      </w:r>
    </w:p>
    <w:p w:rsidR="00ED0CD3" w:rsidRDefault="00ED0CD3" w:rsidP="00F33A9C">
      <w:pPr>
        <w:pStyle w:val="BasicParagraph"/>
        <w:ind w:left="-90"/>
        <w:jc w:val="both"/>
        <w:rPr>
          <w:rFonts w:ascii="Gotham-Light" w:hAnsi="Gotham-Light" w:cs="Gotham-Light" w:hint="eastAsia"/>
          <w:spacing w:val="-1"/>
          <w:sz w:val="16"/>
          <w:szCs w:val="16"/>
        </w:rPr>
      </w:pPr>
    </w:p>
    <w:p w:rsidR="00ED0CD3" w:rsidRDefault="00ED0CD3" w:rsidP="00F33A9C">
      <w:pPr>
        <w:pStyle w:val="BasicParagraph"/>
        <w:numPr>
          <w:ilvl w:val="0"/>
          <w:numId w:val="9"/>
        </w:numPr>
        <w:jc w:val="both"/>
        <w:rPr>
          <w:rFonts w:ascii="Gotham-Light" w:hAnsi="Gotham-Light" w:cs="Gotham-Light" w:hint="eastAsia"/>
          <w:spacing w:val="-1"/>
          <w:sz w:val="16"/>
          <w:szCs w:val="16"/>
        </w:rPr>
      </w:pPr>
      <w:del w:id="748" w:author="ME" w:date="2014-03-11T22:37:00Z">
        <w:r w:rsidDel="00101196">
          <w:rPr>
            <w:rFonts w:ascii="Gotham-Bold" w:hAnsi="Gotham-Bold" w:cs="Gotham-Bold"/>
            <w:b/>
            <w:bCs/>
            <w:spacing w:val="-1"/>
            <w:sz w:val="16"/>
            <w:szCs w:val="16"/>
          </w:rPr>
          <w:delText>4.17.3</w:delText>
        </w:r>
        <w:r w:rsidDel="00101196">
          <w:rPr>
            <w:rFonts w:ascii="Gotham-Light" w:hAnsi="Gotham-Light" w:cs="Gotham-Light"/>
            <w:spacing w:val="-1"/>
            <w:sz w:val="16"/>
            <w:szCs w:val="16"/>
          </w:rPr>
          <w:delText xml:space="preserve"> </w:delText>
        </w:r>
      </w:del>
      <w:r>
        <w:rPr>
          <w:rFonts w:ascii="Gotham-Light" w:hAnsi="Gotham-Light" w:cs="Gotham-Light"/>
          <w:spacing w:val="-1"/>
          <w:sz w:val="16"/>
          <w:szCs w:val="16"/>
        </w:rPr>
        <w:t>Failure to report an accident that occurs on the NDSU campus, or involves an NDSU official vehicle, in the manner and time limit required by law or by university regulations, is prohibited.</w:t>
      </w:r>
    </w:p>
    <w:p w:rsidR="00ED0CD3" w:rsidRDefault="00ED0CD3" w:rsidP="00F33A9C">
      <w:pPr>
        <w:pStyle w:val="BasicParagraph"/>
        <w:ind w:left="-90"/>
        <w:jc w:val="both"/>
        <w:rPr>
          <w:rFonts w:ascii="Gotham-Light" w:hAnsi="Gotham-Light" w:cs="Gotham-Light" w:hint="eastAsia"/>
          <w:spacing w:val="-1"/>
          <w:sz w:val="16"/>
          <w:szCs w:val="16"/>
        </w:rPr>
      </w:pPr>
    </w:p>
    <w:p w:rsidR="00ED0CD3" w:rsidRDefault="00ED0CD3" w:rsidP="00F33A9C">
      <w:pPr>
        <w:pStyle w:val="BasicParagraph"/>
        <w:numPr>
          <w:ilvl w:val="0"/>
          <w:numId w:val="9"/>
        </w:numPr>
        <w:jc w:val="both"/>
        <w:rPr>
          <w:rFonts w:ascii="Gotham-Light" w:hAnsi="Gotham-Light" w:cs="Gotham-Light" w:hint="eastAsia"/>
          <w:spacing w:val="-1"/>
          <w:sz w:val="16"/>
          <w:szCs w:val="16"/>
        </w:rPr>
      </w:pPr>
      <w:del w:id="749" w:author="ME" w:date="2014-03-11T22:37:00Z">
        <w:r w:rsidDel="00101196">
          <w:rPr>
            <w:rFonts w:ascii="Gotham-Bold" w:hAnsi="Gotham-Bold" w:cs="Gotham-Bold"/>
            <w:b/>
            <w:bCs/>
            <w:spacing w:val="-1"/>
            <w:sz w:val="16"/>
            <w:szCs w:val="16"/>
          </w:rPr>
          <w:delText>4.17.4</w:delText>
        </w:r>
        <w:r w:rsidDel="00101196">
          <w:rPr>
            <w:rFonts w:ascii="Gotham-Light" w:hAnsi="Gotham-Light" w:cs="Gotham-Light"/>
            <w:spacing w:val="-1"/>
            <w:sz w:val="16"/>
            <w:szCs w:val="16"/>
          </w:rPr>
          <w:delText xml:space="preserve"> </w:delText>
        </w:r>
      </w:del>
      <w:r>
        <w:rPr>
          <w:rFonts w:ascii="Gotham-Light" w:hAnsi="Gotham-Light" w:cs="Gotham-Light"/>
          <w:spacing w:val="-1"/>
          <w:sz w:val="16"/>
          <w:szCs w:val="16"/>
        </w:rPr>
        <w:t>Failure of persons in motorized vehicles or on bicycles, skateboards, roller blades and/or scooters to yield the right of way to pedestrians or abide by any traffic laws is prohibited.</w:t>
      </w:r>
    </w:p>
    <w:p w:rsidR="00ED0CD3" w:rsidRDefault="00ED0CD3" w:rsidP="00ED0CD3">
      <w:pPr>
        <w:pStyle w:val="BasicParagraph"/>
        <w:jc w:val="both"/>
        <w:rPr>
          <w:rFonts w:ascii="Gotham-Light" w:hAnsi="Gotham-Light" w:cs="Gotham-Light" w:hint="eastAsia"/>
          <w:spacing w:val="-1"/>
          <w:sz w:val="16"/>
          <w:szCs w:val="16"/>
        </w:rPr>
      </w:pPr>
    </w:p>
    <w:p w:rsidR="00ED0CD3" w:rsidDel="00101196" w:rsidRDefault="00ED0CD3" w:rsidP="00ED0CD3">
      <w:pPr>
        <w:pStyle w:val="BasicParagraph"/>
        <w:rPr>
          <w:del w:id="750" w:author="ME" w:date="2014-03-11T22:37:00Z"/>
          <w:rFonts w:ascii="Gotham-Bold" w:hAnsi="Gotham-Bold" w:cs="Gotham-Bold" w:hint="eastAsia"/>
          <w:b/>
          <w:bCs/>
          <w:spacing w:val="-1"/>
          <w:sz w:val="16"/>
          <w:szCs w:val="16"/>
        </w:rPr>
      </w:pPr>
      <w:del w:id="751" w:author="ME" w:date="2014-03-11T22:37:00Z">
        <w:r w:rsidDel="00101196">
          <w:rPr>
            <w:rFonts w:ascii="Gotham-Bold" w:hAnsi="Gotham-Bold" w:cs="Gotham-Bold"/>
            <w:b/>
            <w:bCs/>
            <w:spacing w:val="-1"/>
            <w:sz w:val="16"/>
            <w:szCs w:val="16"/>
          </w:rPr>
          <w:delText>Parking Regulations, as Governed by the Parking Enforcement Office:</w:delText>
        </w:r>
      </w:del>
    </w:p>
    <w:p w:rsidR="00ED0CD3" w:rsidRDefault="00ED0CD3" w:rsidP="00F33A9C">
      <w:pPr>
        <w:pStyle w:val="BasicParagraph"/>
        <w:numPr>
          <w:ilvl w:val="0"/>
          <w:numId w:val="10"/>
        </w:numPr>
        <w:ind w:left="630"/>
        <w:jc w:val="both"/>
        <w:rPr>
          <w:rFonts w:ascii="Gotham-Light" w:hAnsi="Gotham-Light" w:cs="Gotham-Light" w:hint="eastAsia"/>
          <w:spacing w:val="-1"/>
          <w:sz w:val="16"/>
          <w:szCs w:val="16"/>
        </w:rPr>
      </w:pPr>
      <w:del w:id="752" w:author="ME" w:date="2014-03-11T22:37:00Z">
        <w:r w:rsidDel="00101196">
          <w:rPr>
            <w:rFonts w:ascii="Gotham-Bold" w:hAnsi="Gotham-Bold" w:cs="Gotham-Bold"/>
            <w:b/>
            <w:bCs/>
            <w:spacing w:val="-1"/>
            <w:sz w:val="16"/>
            <w:szCs w:val="16"/>
          </w:rPr>
          <w:delText>4.17.5</w:delText>
        </w:r>
        <w:r w:rsidDel="00101196">
          <w:rPr>
            <w:rFonts w:ascii="Gotham-Light" w:hAnsi="Gotham-Light" w:cs="Gotham-Light"/>
            <w:spacing w:val="-1"/>
            <w:sz w:val="16"/>
            <w:szCs w:val="16"/>
          </w:rPr>
          <w:delText xml:space="preserve"> </w:delText>
        </w:r>
      </w:del>
      <w:r>
        <w:rPr>
          <w:rFonts w:ascii="Gotham-Light" w:hAnsi="Gotham-Light" w:cs="Gotham-Light"/>
          <w:spacing w:val="-1"/>
          <w:sz w:val="16"/>
          <w:szCs w:val="16"/>
        </w:rPr>
        <w:t>Falsifying registration information, reproducing, defacing, forging, altering, obscuring or transferring a permit is prohibited. Retaining and using a found permit also is prohibited. Parking permit theft may be processed under this code in place of or in addition to filing of criminal charges for theft of services. Upon completion of investigations by university police and the NDSU Parking Office, sanctions and/or fines may be administered. Only the NDSU Parking Office is authorized to re-sell permits.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53" w:author="ME" w:date="2014-03-11T22:38:00Z">
        <w:r w:rsidDel="00101196">
          <w:rPr>
            <w:rFonts w:ascii="Gotham-Bold" w:hAnsi="Gotham-Bold" w:cs="Gotham-Bold"/>
            <w:b/>
            <w:bCs/>
            <w:spacing w:val="-1"/>
            <w:sz w:val="16"/>
            <w:szCs w:val="16"/>
          </w:rPr>
          <w:delText>4.18</w:delText>
        </w:r>
      </w:del>
      <w:ins w:id="754" w:author="ME" w:date="2014-03-11T22:38:00Z">
        <w:r w:rsidR="00101196">
          <w:rPr>
            <w:rFonts w:ascii="Gotham-Bold" w:hAnsi="Gotham-Bold" w:cs="Gotham-Bold"/>
            <w:b/>
            <w:bCs/>
            <w:spacing w:val="-1"/>
            <w:sz w:val="16"/>
            <w:szCs w:val="16"/>
          </w:rPr>
          <w:t>3.35</w:t>
        </w:r>
      </w:ins>
      <w:r>
        <w:rPr>
          <w:rFonts w:ascii="Gotham-Bold" w:hAnsi="Gotham-Bold" w:cs="Gotham-Bold"/>
          <w:b/>
          <w:bCs/>
          <w:spacing w:val="-1"/>
          <w:sz w:val="16"/>
          <w:szCs w:val="16"/>
        </w:rPr>
        <w:t xml:space="preserve"> Unauthorized Entry/Use of Facilities</w:t>
      </w:r>
    </w:p>
    <w:p w:rsidR="00ED0CD3" w:rsidRDefault="00ED0CD3" w:rsidP="002C216D">
      <w:pPr>
        <w:pStyle w:val="BasicParagraph"/>
        <w:numPr>
          <w:ilvl w:val="0"/>
          <w:numId w:val="10"/>
        </w:numPr>
        <w:jc w:val="both"/>
        <w:rPr>
          <w:rFonts w:ascii="Gotham-Light" w:hAnsi="Gotham-Light" w:cs="Gotham-Light" w:hint="eastAsia"/>
          <w:spacing w:val="-1"/>
          <w:sz w:val="16"/>
          <w:szCs w:val="16"/>
        </w:rPr>
      </w:pPr>
      <w:del w:id="755" w:author="ME" w:date="2014-03-11T22:39:00Z">
        <w:r w:rsidDel="00101196">
          <w:rPr>
            <w:rFonts w:ascii="Gotham-Bold" w:hAnsi="Gotham-Bold" w:cs="Gotham-Bold"/>
            <w:b/>
            <w:bCs/>
            <w:spacing w:val="-1"/>
            <w:sz w:val="16"/>
            <w:szCs w:val="16"/>
          </w:rPr>
          <w:delText>4.18.1</w:delText>
        </w:r>
        <w:r w:rsidDel="00101196">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Unauthorized entry onto the property of the university or into a university facility or any portion thereof that has been reserved, restricted in use or placed off limits; unauthorized presence in any university facility after closing hours; and unauthorized possession or use of a key/access card to any university facility are prohibited. Unauthorized activities shall include, but are not limited to, entry, use or occupancy to which students are not permitted by virtue of enrollment, employment, class schedule, and/or gender in facilities restricted by gender. University areas that are restricted include, but are not limited to, all </w:t>
      </w:r>
      <w:r>
        <w:rPr>
          <w:rFonts w:ascii="Gotham-Light" w:hAnsi="Gotham-Light" w:cs="Gotham-Light"/>
          <w:spacing w:val="-1"/>
          <w:sz w:val="16"/>
          <w:szCs w:val="16"/>
        </w:rPr>
        <w:lastRenderedPageBreak/>
        <w:t xml:space="preserve">building roofs, fire escapes, steam tunnels, elevator shafts, equipment and mechanical storage rooms and construction sites. The use of fire escapes is strictly limited to emergency purposes. </w:t>
      </w:r>
    </w:p>
    <w:p w:rsidR="00ED0CD3" w:rsidRDefault="00ED0CD3" w:rsidP="00ED0CD3">
      <w:pPr>
        <w:pStyle w:val="BasicParagraph"/>
        <w:jc w:val="both"/>
        <w:rPr>
          <w:rFonts w:ascii="Gotham-Light" w:hAnsi="Gotham-Light" w:cs="Gotham-Light" w:hint="eastAsia"/>
          <w:spacing w:val="-1"/>
          <w:sz w:val="16"/>
          <w:szCs w:val="16"/>
        </w:rPr>
      </w:pPr>
    </w:p>
    <w:p w:rsidR="006649B4" w:rsidRDefault="00ED0CD3" w:rsidP="002C216D">
      <w:pPr>
        <w:pStyle w:val="BasicParagraph"/>
        <w:numPr>
          <w:ilvl w:val="0"/>
          <w:numId w:val="10"/>
        </w:numPr>
        <w:jc w:val="both"/>
        <w:rPr>
          <w:rFonts w:ascii="Gotham-Light" w:hAnsi="Gotham-Light" w:cs="Gotham-Light" w:hint="eastAsia"/>
          <w:spacing w:val="-1"/>
          <w:sz w:val="16"/>
          <w:szCs w:val="16"/>
        </w:rPr>
      </w:pPr>
      <w:del w:id="756" w:author="ME" w:date="2014-03-11T22:39:00Z">
        <w:r w:rsidDel="00101196">
          <w:rPr>
            <w:rFonts w:ascii="Gotham-Bold" w:hAnsi="Gotham-Bold" w:cs="Gotham-Bold"/>
            <w:b/>
            <w:bCs/>
            <w:spacing w:val="-1"/>
            <w:sz w:val="16"/>
            <w:szCs w:val="16"/>
          </w:rPr>
          <w:delText>4.18.2</w:delText>
        </w:r>
        <w:r w:rsidDel="00101196">
          <w:rPr>
            <w:rFonts w:ascii="Gotham-Light" w:hAnsi="Gotham-Light" w:cs="Gotham-Light"/>
            <w:spacing w:val="-1"/>
            <w:sz w:val="16"/>
            <w:szCs w:val="16"/>
          </w:rPr>
          <w:delText xml:space="preserve"> Reproduction, d</w:delText>
        </w:r>
      </w:del>
      <w:ins w:id="757" w:author="ME" w:date="2014-03-11T22:39:00Z">
        <w:r w:rsidR="00101196">
          <w:rPr>
            <w:rFonts w:ascii="Gotham-Light" w:hAnsi="Gotham-Light" w:cs="Gotham-Light"/>
            <w:spacing w:val="-1"/>
            <w:sz w:val="16"/>
            <w:szCs w:val="16"/>
          </w:rPr>
          <w:t>D</w:t>
        </w:r>
      </w:ins>
      <w:r>
        <w:rPr>
          <w:rFonts w:ascii="Gotham-Light" w:hAnsi="Gotham-Light" w:cs="Gotham-Light"/>
          <w:spacing w:val="-1"/>
          <w:sz w:val="16"/>
          <w:szCs w:val="16"/>
        </w:rPr>
        <w:t>uplication, manufacture</w:t>
      </w:r>
      <w:ins w:id="758" w:author="ME" w:date="2014-03-11T22:39:00Z">
        <w:r w:rsidR="00101196">
          <w:rPr>
            <w:rFonts w:ascii="Gotham-Light" w:hAnsi="Gotham-Light" w:cs="Gotham-Light"/>
            <w:spacing w:val="-1"/>
            <w:sz w:val="16"/>
            <w:szCs w:val="16"/>
          </w:rPr>
          <w:t>,</w:t>
        </w:r>
      </w:ins>
      <w:r>
        <w:rPr>
          <w:rFonts w:ascii="Gotham-Light" w:hAnsi="Gotham-Light" w:cs="Gotham-Light"/>
          <w:spacing w:val="-1"/>
          <w:sz w:val="16"/>
          <w:szCs w:val="16"/>
        </w:rPr>
        <w:t xml:space="preserve"> </w:t>
      </w:r>
      <w:del w:id="759" w:author="ME" w:date="2014-03-11T22:39:00Z">
        <w:r w:rsidDel="00101196">
          <w:rPr>
            <w:rFonts w:ascii="Gotham-Light" w:hAnsi="Gotham-Light" w:cs="Gotham-Light"/>
            <w:spacing w:val="-1"/>
            <w:sz w:val="16"/>
            <w:szCs w:val="16"/>
          </w:rPr>
          <w:delText xml:space="preserve">or </w:delText>
        </w:r>
      </w:del>
      <w:r>
        <w:rPr>
          <w:rFonts w:ascii="Gotham-Light" w:hAnsi="Gotham-Light" w:cs="Gotham-Light"/>
          <w:spacing w:val="-1"/>
          <w:sz w:val="16"/>
          <w:szCs w:val="16"/>
        </w:rPr>
        <w:t>possession</w:t>
      </w:r>
      <w:ins w:id="760" w:author="ME" w:date="2014-03-11T22:39:00Z">
        <w:r w:rsidR="00101196">
          <w:rPr>
            <w:rFonts w:ascii="Gotham-Light" w:hAnsi="Gotham-Light" w:cs="Gotham-Light"/>
            <w:spacing w:val="-1"/>
            <w:sz w:val="16"/>
            <w:szCs w:val="16"/>
          </w:rPr>
          <w:t xml:space="preserve"> or loaning</w:t>
        </w:r>
      </w:ins>
      <w:r>
        <w:rPr>
          <w:rFonts w:ascii="Gotham-Light" w:hAnsi="Gotham-Light" w:cs="Gotham-Light"/>
          <w:spacing w:val="-1"/>
          <w:sz w:val="16"/>
          <w:szCs w:val="16"/>
        </w:rPr>
        <w:t xml:space="preserve"> of any key</w:t>
      </w:r>
      <w:ins w:id="761" w:author="ME" w:date="2014-03-11T22:39:00Z">
        <w:r w:rsidR="00101196">
          <w:rPr>
            <w:rFonts w:ascii="Gotham-Light" w:hAnsi="Gotham-Light" w:cs="Gotham-Light"/>
            <w:spacing w:val="-1"/>
            <w:sz w:val="16"/>
            <w:szCs w:val="16"/>
          </w:rPr>
          <w:t>/access card</w:t>
        </w:r>
      </w:ins>
      <w:r>
        <w:rPr>
          <w:rFonts w:ascii="Gotham-Light" w:hAnsi="Gotham-Light" w:cs="Gotham-Light"/>
          <w:spacing w:val="-1"/>
          <w:sz w:val="16"/>
          <w:szCs w:val="16"/>
        </w:rPr>
        <w:t xml:space="preserve"> or unlocking device for use on </w:t>
      </w:r>
      <w:r>
        <w:rPr>
          <w:rFonts w:ascii="Gotham-Light" w:hAnsi="Gotham-Light" w:cs="Gotham-Light"/>
          <w:spacing w:val="-1"/>
          <w:w w:val="99"/>
          <w:sz w:val="16"/>
          <w:szCs w:val="16"/>
        </w:rPr>
        <w:t>university facilities, locks or other property on university premises without proper authorization are prohibited.</w:t>
      </w:r>
    </w:p>
    <w:p w:rsidR="006649B4" w:rsidRDefault="006649B4" w:rsidP="00ED0CD3">
      <w:pPr>
        <w:pStyle w:val="BasicParagraph"/>
        <w:jc w:val="both"/>
        <w:rPr>
          <w:rFonts w:ascii="Gotham-Bold" w:hAnsi="Gotham-Bold" w:cs="Gotham-Bold" w:hint="eastAsia"/>
          <w:b/>
          <w:bCs/>
          <w:spacing w:val="-1"/>
          <w:sz w:val="16"/>
          <w:szCs w:val="16"/>
        </w:rPr>
      </w:pPr>
    </w:p>
    <w:p w:rsidR="00ED0CD3" w:rsidDel="00101196" w:rsidRDefault="00ED0CD3" w:rsidP="002C216D">
      <w:pPr>
        <w:pStyle w:val="BasicParagraph"/>
        <w:numPr>
          <w:ilvl w:val="0"/>
          <w:numId w:val="10"/>
        </w:numPr>
        <w:jc w:val="both"/>
        <w:rPr>
          <w:del w:id="762" w:author="ME" w:date="2014-03-11T22:40:00Z"/>
          <w:rFonts w:ascii="Gotham-Light" w:hAnsi="Gotham-Light" w:cs="Gotham-Light" w:hint="eastAsia"/>
          <w:spacing w:val="-1"/>
          <w:sz w:val="16"/>
          <w:szCs w:val="16"/>
        </w:rPr>
      </w:pPr>
      <w:commentRangeStart w:id="763"/>
      <w:del w:id="764" w:author="ME" w:date="2014-03-11T22:40:00Z">
        <w:r w:rsidDel="00101196">
          <w:rPr>
            <w:rFonts w:ascii="Gotham-Bold" w:hAnsi="Gotham-Bold" w:cs="Gotham-Bold"/>
            <w:b/>
            <w:bCs/>
            <w:spacing w:val="-1"/>
            <w:sz w:val="16"/>
            <w:szCs w:val="16"/>
          </w:rPr>
          <w:delText>4.18.3</w:delText>
        </w:r>
        <w:r w:rsidDel="00101196">
          <w:rPr>
            <w:rFonts w:ascii="Gotham-Light" w:hAnsi="Gotham-Light" w:cs="Gotham-Light"/>
            <w:spacing w:val="-1"/>
            <w:sz w:val="16"/>
            <w:szCs w:val="16"/>
          </w:rPr>
          <w:delText xml:space="preserve"> Procuring, altering, damaging, removing, manufacturing or using any university key card, lock, password or other security device without proper authorization are prohibited.</w:delText>
        </w:r>
      </w:del>
    </w:p>
    <w:p w:rsidR="00ED0CD3" w:rsidDel="00101196" w:rsidRDefault="00ED0CD3" w:rsidP="00ED0CD3">
      <w:pPr>
        <w:pStyle w:val="BasicParagraph"/>
        <w:jc w:val="both"/>
        <w:rPr>
          <w:del w:id="765" w:author="ME" w:date="2014-03-11T22:40:00Z"/>
          <w:rFonts w:ascii="Gotham-Light" w:hAnsi="Gotham-Light" w:cs="Gotham-Light" w:hint="eastAsia"/>
          <w:spacing w:val="-1"/>
          <w:sz w:val="16"/>
          <w:szCs w:val="16"/>
        </w:rPr>
      </w:pPr>
    </w:p>
    <w:p w:rsidR="00ED0CD3" w:rsidDel="00101196" w:rsidRDefault="00ED0CD3" w:rsidP="002C216D">
      <w:pPr>
        <w:pStyle w:val="BasicParagraph"/>
        <w:numPr>
          <w:ilvl w:val="0"/>
          <w:numId w:val="10"/>
        </w:numPr>
        <w:jc w:val="both"/>
        <w:rPr>
          <w:del w:id="766" w:author="ME" w:date="2014-03-11T22:40:00Z"/>
          <w:rFonts w:ascii="Gotham-Light" w:hAnsi="Gotham-Light" w:cs="Gotham-Light" w:hint="eastAsia"/>
          <w:spacing w:val="-1"/>
          <w:sz w:val="16"/>
          <w:szCs w:val="16"/>
        </w:rPr>
      </w:pPr>
      <w:del w:id="767" w:author="ME" w:date="2014-03-11T22:40:00Z">
        <w:r w:rsidDel="00101196">
          <w:rPr>
            <w:rFonts w:ascii="Gotham-Bold" w:hAnsi="Gotham-Bold" w:cs="Gotham-Bold"/>
            <w:b/>
            <w:bCs/>
            <w:spacing w:val="-1"/>
            <w:sz w:val="16"/>
            <w:szCs w:val="16"/>
          </w:rPr>
          <w:delText>4.18.4</w:delText>
        </w:r>
        <w:r w:rsidDel="00101196">
          <w:rPr>
            <w:rFonts w:ascii="Gotham-Light" w:hAnsi="Gotham-Light" w:cs="Gotham-Light"/>
            <w:spacing w:val="-1"/>
            <w:sz w:val="16"/>
            <w:szCs w:val="16"/>
          </w:rPr>
          <w:delText xml:space="preserve"> Refusal to vacate a university facility when directed to do so by an authorized official of the university is prohibited.</w:delText>
        </w:r>
      </w:del>
    </w:p>
    <w:p w:rsidR="00ED0CD3" w:rsidDel="00101196" w:rsidRDefault="00ED0CD3" w:rsidP="00ED0CD3">
      <w:pPr>
        <w:pStyle w:val="BasicParagraph"/>
        <w:jc w:val="both"/>
        <w:rPr>
          <w:del w:id="768" w:author="ME" w:date="2014-03-11T22:40:00Z"/>
          <w:rFonts w:ascii="Gotham-Light" w:hAnsi="Gotham-Light" w:cs="Gotham-Light" w:hint="eastAsia"/>
          <w:spacing w:val="-1"/>
          <w:sz w:val="16"/>
          <w:szCs w:val="16"/>
        </w:rPr>
      </w:pPr>
    </w:p>
    <w:p w:rsidR="00ED0CD3" w:rsidDel="00101196" w:rsidRDefault="00ED0CD3" w:rsidP="002C216D">
      <w:pPr>
        <w:pStyle w:val="BasicParagraph"/>
        <w:numPr>
          <w:ilvl w:val="0"/>
          <w:numId w:val="10"/>
        </w:numPr>
        <w:jc w:val="both"/>
        <w:rPr>
          <w:del w:id="769" w:author="ME" w:date="2014-03-11T22:40:00Z"/>
          <w:rFonts w:ascii="Gotham-Light" w:hAnsi="Gotham-Light" w:cs="Gotham-Light" w:hint="eastAsia"/>
          <w:spacing w:val="-1"/>
          <w:sz w:val="16"/>
          <w:szCs w:val="16"/>
        </w:rPr>
      </w:pPr>
      <w:del w:id="770" w:author="ME" w:date="2014-03-11T22:40:00Z">
        <w:r w:rsidDel="00101196">
          <w:rPr>
            <w:rFonts w:ascii="Gotham-Bold" w:hAnsi="Gotham-Bold" w:cs="Gotham-Bold"/>
            <w:b/>
            <w:bCs/>
            <w:spacing w:val="-1"/>
            <w:sz w:val="16"/>
            <w:szCs w:val="16"/>
          </w:rPr>
          <w:delText>4.18.5</w:delText>
        </w:r>
        <w:r w:rsidDel="00101196">
          <w:rPr>
            <w:rFonts w:ascii="Gotham-Light" w:hAnsi="Gotham-Light" w:cs="Gotham-Light"/>
            <w:spacing w:val="-1"/>
            <w:sz w:val="16"/>
            <w:szCs w:val="16"/>
          </w:rPr>
          <w:delText xml:space="preserve"> Use of any university facility, equipment, materials or services, except for their authorized purposes, including, but not limited to, telephone, mail and computer systems, is prohibited. Only currently enrolled NDSU students and currently employed NDSU faculty and staff are authorized users. </w:delText>
        </w:r>
      </w:del>
      <w:commentRangeEnd w:id="763"/>
      <w:r w:rsidR="00101196">
        <w:rPr>
          <w:rStyle w:val="CommentReference"/>
          <w:rFonts w:ascii="Times" w:eastAsia="Times New Roman" w:hAnsi="Times" w:cs="Times New Roman"/>
          <w:color w:val="auto"/>
        </w:rPr>
        <w:commentReference w:id="763"/>
      </w:r>
    </w:p>
    <w:p w:rsidR="00ED0CD3" w:rsidDel="00101196" w:rsidRDefault="00ED0CD3" w:rsidP="00ED0CD3">
      <w:pPr>
        <w:pStyle w:val="BasicParagraph"/>
        <w:jc w:val="both"/>
        <w:rPr>
          <w:del w:id="771" w:author="ME" w:date="2014-03-11T22:40:00Z"/>
          <w:rFonts w:ascii="Gotham-Light" w:hAnsi="Gotham-Light" w:cs="Gotham-Light" w:hint="eastAsia"/>
          <w:spacing w:val="-1"/>
          <w:sz w:val="16"/>
          <w:szCs w:val="16"/>
        </w:rPr>
      </w:pPr>
    </w:p>
    <w:p w:rsidR="00ED0CD3" w:rsidDel="00FB37DF" w:rsidRDefault="00ED0CD3" w:rsidP="00ED0CD3">
      <w:pPr>
        <w:pStyle w:val="BasicParagraph"/>
        <w:rPr>
          <w:del w:id="772" w:author="ME" w:date="2014-03-11T22:42:00Z"/>
          <w:rFonts w:ascii="Gotham-Light" w:hAnsi="Gotham-Light" w:cs="Gotham-Light" w:hint="eastAsia"/>
          <w:spacing w:val="-1"/>
          <w:sz w:val="16"/>
          <w:szCs w:val="16"/>
        </w:rPr>
      </w:pPr>
      <w:commentRangeStart w:id="773"/>
      <w:del w:id="774" w:author="ME" w:date="2014-03-11T22:42:00Z">
        <w:r w:rsidDel="00FB37DF">
          <w:rPr>
            <w:rFonts w:ascii="Gotham-Medium" w:hAnsi="Gotham-Medium" w:cs="Gotham-Medium"/>
            <w:spacing w:val="-1"/>
            <w:sz w:val="22"/>
            <w:szCs w:val="22"/>
          </w:rPr>
          <w:delText>5. Respect for the Protection and Rights of Others</w:delText>
        </w:r>
      </w:del>
    </w:p>
    <w:p w:rsidR="00ED0CD3" w:rsidDel="00FB37DF" w:rsidRDefault="00ED0CD3" w:rsidP="00ED0CD3">
      <w:pPr>
        <w:pStyle w:val="BasicParagraph"/>
        <w:jc w:val="both"/>
        <w:rPr>
          <w:del w:id="775" w:author="ME" w:date="2014-03-11T22:42:00Z"/>
          <w:rFonts w:ascii="Gotham-Light" w:hAnsi="Gotham-Light" w:cs="Gotham-Light" w:hint="eastAsia"/>
          <w:spacing w:val="-1"/>
          <w:sz w:val="16"/>
          <w:szCs w:val="16"/>
        </w:rPr>
      </w:pPr>
      <w:del w:id="776" w:author="ME" w:date="2014-03-11T22:42:00Z">
        <w:r w:rsidDel="00FB37DF">
          <w:rPr>
            <w:rFonts w:ascii="Gotham-Light" w:hAnsi="Gotham-Light" w:cs="Gotham-Light"/>
            <w:spacing w:val="-1"/>
            <w:sz w:val="16"/>
            <w:szCs w:val="16"/>
          </w:rPr>
          <w:delText>The purpose of this section is to communicate the value the university places on respect for the protection and rights of others.</w:delText>
        </w:r>
      </w:del>
      <w:commentRangeEnd w:id="773"/>
      <w:r w:rsidR="00FB37DF">
        <w:rPr>
          <w:rStyle w:val="CommentReference"/>
          <w:rFonts w:ascii="Times" w:eastAsia="Times New Roman" w:hAnsi="Times" w:cs="Times New Roman"/>
          <w:color w:val="auto"/>
        </w:rPr>
        <w:commentReference w:id="773"/>
      </w:r>
    </w:p>
    <w:p w:rsidR="00ED0CD3" w:rsidRDefault="00ED0CD3" w:rsidP="00ED0CD3">
      <w:pPr>
        <w:pStyle w:val="BasicParagraph"/>
        <w:jc w:val="both"/>
        <w:rPr>
          <w:rFonts w:ascii="Gotham-Light" w:hAnsi="Gotham-Light" w:cs="Gotham-Light" w:hint="eastAsia"/>
          <w:spacing w:val="-1"/>
          <w:sz w:val="16"/>
          <w:szCs w:val="16"/>
        </w:rPr>
      </w:pPr>
      <w:del w:id="777" w:author="ME" w:date="2014-03-11T22:42:00Z">
        <w:r w:rsidDel="00FB37DF">
          <w:rPr>
            <w:rFonts w:ascii="Gotham-Bold" w:hAnsi="Gotham-Bold" w:cs="Gotham-Bold"/>
            <w:b/>
            <w:bCs/>
            <w:spacing w:val="-1"/>
            <w:sz w:val="16"/>
            <w:szCs w:val="16"/>
          </w:rPr>
          <w:delText>5.1</w:delText>
        </w:r>
      </w:del>
      <w:ins w:id="778" w:author="ME" w:date="2014-03-11T22:42:00Z">
        <w:r w:rsidR="00FB37DF">
          <w:rPr>
            <w:rFonts w:ascii="Gotham-Bold" w:hAnsi="Gotham-Bold" w:cs="Gotham-Bold"/>
            <w:b/>
            <w:bCs/>
            <w:spacing w:val="-1"/>
            <w:sz w:val="16"/>
            <w:szCs w:val="16"/>
          </w:rPr>
          <w:t>3.36</w:t>
        </w:r>
      </w:ins>
      <w:r>
        <w:rPr>
          <w:rFonts w:ascii="Gotham-Bold" w:hAnsi="Gotham-Bold" w:cs="Gotham-Bold"/>
          <w:b/>
          <w:bCs/>
          <w:spacing w:val="-1"/>
          <w:sz w:val="16"/>
          <w:szCs w:val="16"/>
        </w:rPr>
        <w:t xml:space="preserve"> Intimidation</w:t>
      </w:r>
    </w:p>
    <w:p w:rsidR="00ED0CD3" w:rsidRDefault="00ED0CD3" w:rsidP="00ED0CD3">
      <w:pPr>
        <w:pStyle w:val="BasicParagraph"/>
        <w:jc w:val="both"/>
        <w:rPr>
          <w:rFonts w:ascii="Gotham-Light" w:hAnsi="Gotham-Light" w:cs="Gotham-Light" w:hint="eastAsia"/>
          <w:spacing w:val="-1"/>
          <w:sz w:val="16"/>
          <w:szCs w:val="16"/>
        </w:rPr>
      </w:pPr>
      <w:del w:id="779" w:author="ME" w:date="2014-03-11T22:42:00Z">
        <w:r w:rsidDel="00FB37DF">
          <w:rPr>
            <w:rFonts w:ascii="Gotham-Light" w:hAnsi="Gotham-Light" w:cs="Gotham-Light"/>
            <w:spacing w:val="-1"/>
            <w:sz w:val="16"/>
            <w:szCs w:val="16"/>
          </w:rPr>
          <w:delText>Behavior</w:delText>
        </w:r>
        <w:r w:rsidR="006F1E35" w:rsidDel="00FB37DF">
          <w:rPr>
            <w:rFonts w:ascii="Gotham-Light" w:hAnsi="Gotham-Light" w:cs="Gotham-Light"/>
            <w:spacing w:val="-1"/>
            <w:sz w:val="16"/>
            <w:szCs w:val="16"/>
          </w:rPr>
          <w:delText xml:space="preserve"> </w:delText>
        </w:r>
        <w:r w:rsidDel="00FB37DF">
          <w:rPr>
            <w:rFonts w:ascii="Gotham-Light" w:hAnsi="Gotham-Light" w:cs="Gotham-Light"/>
            <w:spacing w:val="-1"/>
            <w:sz w:val="16"/>
            <w:szCs w:val="16"/>
          </w:rPr>
          <w:delText xml:space="preserve"> </w:delText>
        </w:r>
      </w:del>
      <w:ins w:id="780" w:author="ME" w:date="2014-03-11T22:42:00Z">
        <w:r w:rsidR="00FB37DF">
          <w:rPr>
            <w:rFonts w:ascii="Gotham-Light" w:hAnsi="Gotham-Light" w:cs="Gotham-Light"/>
            <w:spacing w:val="-1"/>
            <w:sz w:val="16"/>
            <w:szCs w:val="16"/>
          </w:rPr>
          <w:t xml:space="preserve">Conduct  </w:t>
        </w:r>
      </w:ins>
      <w:r>
        <w:rPr>
          <w:rFonts w:ascii="Gotham-Light" w:hAnsi="Gotham-Light" w:cs="Gotham-Light"/>
          <w:spacing w:val="-1"/>
          <w:sz w:val="16"/>
          <w:szCs w:val="16"/>
        </w:rPr>
        <w:t xml:space="preserve">in any form that involves an expressed or implied threat to interfere or that has the purpose or reasonably foreseeable effect of interfering with an individual’s personal safety, safety of property, academic efforts, employment or participation in university sponsored activities, and causes the person to have a reasonable apprehension that such harm is about to occur, is prohibited.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781" w:author="ME" w:date="2014-03-11T22:43:00Z">
        <w:r w:rsidDel="00FB37DF">
          <w:rPr>
            <w:rFonts w:ascii="Gotham-Bold" w:hAnsi="Gotham-Bold" w:cs="Gotham-Bold"/>
            <w:b/>
            <w:bCs/>
            <w:spacing w:val="-1"/>
            <w:sz w:val="16"/>
            <w:szCs w:val="16"/>
          </w:rPr>
          <w:delText>5.2</w:delText>
        </w:r>
      </w:del>
      <w:ins w:id="782" w:author="ME" w:date="2014-03-11T22:43:00Z">
        <w:r w:rsidR="00FB37DF">
          <w:rPr>
            <w:rFonts w:ascii="Gotham-Bold" w:hAnsi="Gotham-Bold" w:cs="Gotham-Bold"/>
            <w:b/>
            <w:bCs/>
            <w:spacing w:val="-1"/>
            <w:sz w:val="16"/>
            <w:szCs w:val="16"/>
          </w:rPr>
          <w:t>3.37</w:t>
        </w:r>
      </w:ins>
      <w:r>
        <w:rPr>
          <w:rFonts w:ascii="Gotham-Bold" w:hAnsi="Gotham-Bold" w:cs="Gotham-Bold"/>
          <w:b/>
          <w:bCs/>
          <w:spacing w:val="-1"/>
          <w:sz w:val="16"/>
          <w:szCs w:val="16"/>
        </w:rPr>
        <w:t xml:space="preserve"> Physical </w:t>
      </w:r>
      <w:del w:id="783" w:author="ME" w:date="2014-03-11T22:43:00Z">
        <w:r w:rsidDel="00FB37DF">
          <w:rPr>
            <w:rFonts w:ascii="Gotham-Bold" w:hAnsi="Gotham-Bold" w:cs="Gotham-Bold"/>
            <w:b/>
            <w:bCs/>
            <w:spacing w:val="-1"/>
            <w:sz w:val="16"/>
            <w:szCs w:val="16"/>
          </w:rPr>
          <w:delText>Abuse</w:delText>
        </w:r>
      </w:del>
      <w:ins w:id="784" w:author="ME" w:date="2014-03-11T22:43:00Z">
        <w:r w:rsidR="00FB37DF">
          <w:rPr>
            <w:rFonts w:ascii="Gotham-Bold" w:hAnsi="Gotham-Bold" w:cs="Gotham-Bold"/>
            <w:b/>
            <w:bCs/>
            <w:spacing w:val="-1"/>
            <w:sz w:val="16"/>
            <w:szCs w:val="16"/>
          </w:rPr>
          <w:t>Assault</w:t>
        </w:r>
      </w:ins>
    </w:p>
    <w:p w:rsidR="00ED0CD3" w:rsidDel="00FB37DF" w:rsidRDefault="00ED0CD3" w:rsidP="00ED0CD3">
      <w:pPr>
        <w:pStyle w:val="BasicParagraph"/>
        <w:jc w:val="both"/>
        <w:rPr>
          <w:del w:id="785" w:author="ME" w:date="2014-03-11T22:44:00Z"/>
          <w:rFonts w:ascii="Gotham-Light" w:hAnsi="Gotham-Light" w:cs="Gotham-Light" w:hint="eastAsia"/>
          <w:spacing w:val="-1"/>
          <w:sz w:val="16"/>
          <w:szCs w:val="16"/>
        </w:rPr>
      </w:pPr>
      <w:del w:id="786" w:author="ME" w:date="2014-03-11T22:44:00Z">
        <w:r w:rsidDel="00FB37DF">
          <w:rPr>
            <w:rFonts w:ascii="Gotham-Light" w:hAnsi="Gotham-Light" w:cs="Gotham-Light"/>
            <w:spacing w:val="-1"/>
            <w:sz w:val="16"/>
            <w:szCs w:val="16"/>
          </w:rPr>
          <w:delText>Physical abuse, including the use of physical force, violence, intoxicants or other substances to restrict the freedom of action or movement of another person or to endanger the health or safety of another person, is prohibited.</w:delText>
        </w:r>
      </w:del>
    </w:p>
    <w:p w:rsidR="00ED0CD3" w:rsidDel="00FB37DF" w:rsidRDefault="00ED0CD3" w:rsidP="00ED0CD3">
      <w:pPr>
        <w:pStyle w:val="BasicParagraph"/>
        <w:jc w:val="both"/>
        <w:rPr>
          <w:del w:id="787" w:author="ME" w:date="2014-03-11T22:44:00Z"/>
          <w:rFonts w:ascii="Gotham-Light" w:hAnsi="Gotham-Light" w:cs="Gotham-Light" w:hint="eastAsia"/>
          <w:spacing w:val="-1"/>
          <w:sz w:val="16"/>
          <w:szCs w:val="16"/>
        </w:rPr>
      </w:pPr>
    </w:p>
    <w:p w:rsidR="00ED0CD3" w:rsidDel="00FB37DF" w:rsidRDefault="00ED0CD3" w:rsidP="00ED0CD3">
      <w:pPr>
        <w:pStyle w:val="BasicParagraph"/>
        <w:jc w:val="both"/>
        <w:rPr>
          <w:del w:id="788" w:author="ME" w:date="2014-03-11T22:44:00Z"/>
          <w:rFonts w:ascii="Gotham-Light" w:hAnsi="Gotham-Light" w:cs="Gotham-Light" w:hint="eastAsia"/>
          <w:spacing w:val="-1"/>
          <w:sz w:val="16"/>
          <w:szCs w:val="16"/>
        </w:rPr>
      </w:pPr>
      <w:del w:id="789" w:author="ME" w:date="2014-03-11T22:44:00Z">
        <w:r w:rsidDel="00FB37DF">
          <w:rPr>
            <w:rFonts w:ascii="Gotham-Bold" w:hAnsi="Gotham-Bold" w:cs="Gotham-Bold"/>
            <w:b/>
            <w:bCs/>
            <w:spacing w:val="-1"/>
            <w:sz w:val="16"/>
            <w:szCs w:val="16"/>
          </w:rPr>
          <w:delText>5.3 Assault</w:delText>
        </w:r>
      </w:del>
    </w:p>
    <w:p w:rsidR="00ED0CD3" w:rsidDel="00FB37DF" w:rsidRDefault="00ED0CD3" w:rsidP="00ED0CD3">
      <w:pPr>
        <w:pStyle w:val="BasicParagraph"/>
        <w:jc w:val="both"/>
        <w:rPr>
          <w:del w:id="790" w:author="ME" w:date="2014-03-11T22:44:00Z"/>
          <w:rFonts w:ascii="Gotham-Light" w:hAnsi="Gotham-Light" w:cs="Gotham-Light" w:hint="eastAsia"/>
          <w:spacing w:val="-1"/>
          <w:sz w:val="16"/>
          <w:szCs w:val="16"/>
        </w:rPr>
      </w:pPr>
      <w:del w:id="791" w:author="ME" w:date="2014-03-11T22:44:00Z">
        <w:r w:rsidDel="00FB37DF">
          <w:rPr>
            <w:rFonts w:ascii="Gotham-Light" w:hAnsi="Gotham-Light" w:cs="Gotham-Light"/>
            <w:spacing w:val="-1"/>
            <w:sz w:val="16"/>
            <w:szCs w:val="16"/>
          </w:rPr>
          <w:delText>Assault, an unwanted physical touching by one person upon another which does not involve the display or use of a weapon, and does not result in obvious or aggravated physical injury, is prohibited.</w:delText>
        </w:r>
      </w:del>
    </w:p>
    <w:p w:rsidR="00ED0CD3" w:rsidDel="00FB37DF" w:rsidRDefault="00ED0CD3" w:rsidP="00ED0CD3">
      <w:pPr>
        <w:pStyle w:val="BasicParagraph"/>
        <w:jc w:val="both"/>
        <w:rPr>
          <w:del w:id="792" w:author="ME" w:date="2014-03-11T22:44:00Z"/>
          <w:rFonts w:ascii="Gotham-Light" w:hAnsi="Gotham-Light" w:cs="Gotham-Light" w:hint="eastAsia"/>
          <w:spacing w:val="-1"/>
          <w:sz w:val="16"/>
          <w:szCs w:val="16"/>
        </w:rPr>
      </w:pPr>
    </w:p>
    <w:p w:rsidR="00ED0CD3" w:rsidDel="00FB37DF" w:rsidRDefault="00ED0CD3" w:rsidP="00ED0CD3">
      <w:pPr>
        <w:pStyle w:val="BasicParagraph"/>
        <w:jc w:val="both"/>
        <w:rPr>
          <w:del w:id="793" w:author="ME" w:date="2014-03-11T22:44:00Z"/>
          <w:rFonts w:ascii="Gotham-Light" w:hAnsi="Gotham-Light" w:cs="Gotham-Light" w:hint="eastAsia"/>
          <w:spacing w:val="-1"/>
          <w:sz w:val="16"/>
          <w:szCs w:val="16"/>
        </w:rPr>
      </w:pPr>
      <w:del w:id="794" w:author="ME" w:date="2014-03-11T22:44:00Z">
        <w:r w:rsidDel="00FB37DF">
          <w:rPr>
            <w:rFonts w:ascii="Gotham-Bold" w:hAnsi="Gotham-Bold" w:cs="Gotham-Bold"/>
            <w:b/>
            <w:bCs/>
            <w:spacing w:val="-1"/>
            <w:sz w:val="16"/>
            <w:szCs w:val="16"/>
          </w:rPr>
          <w:delText>5.4 Aggravated Assault</w:delText>
        </w:r>
      </w:del>
    </w:p>
    <w:p w:rsidR="00ED0CD3" w:rsidDel="00FB37DF" w:rsidRDefault="00ED0CD3" w:rsidP="00ED0CD3">
      <w:pPr>
        <w:pStyle w:val="BasicParagraph"/>
        <w:jc w:val="both"/>
        <w:rPr>
          <w:del w:id="795" w:author="ME" w:date="2014-03-11T22:44:00Z"/>
          <w:rFonts w:ascii="Gotham-Light" w:hAnsi="Gotham-Light" w:cs="Gotham-Light" w:hint="eastAsia"/>
          <w:spacing w:val="-1"/>
          <w:sz w:val="16"/>
          <w:szCs w:val="16"/>
        </w:rPr>
      </w:pPr>
      <w:del w:id="796" w:author="ME" w:date="2014-03-11T22:44:00Z">
        <w:r w:rsidDel="00FB37DF">
          <w:rPr>
            <w:rFonts w:ascii="Gotham-Light" w:hAnsi="Gotham-Light" w:cs="Gotham-Light"/>
            <w:spacing w:val="-1"/>
            <w:sz w:val="16"/>
            <w:szCs w:val="16"/>
          </w:rPr>
          <w:delText>Aggravated assault, an unwanted touching by one person upon another in which the offender uses a form of weapon or displays it in a threatening manner, or the victim suffers obvious severe or aggravated bodily injury, is prohibited.</w:delText>
        </w:r>
      </w:del>
    </w:p>
    <w:p w:rsidR="00ED0CD3" w:rsidRDefault="00FB37DF" w:rsidP="00ED0CD3">
      <w:pPr>
        <w:pStyle w:val="BasicParagraph"/>
        <w:jc w:val="both"/>
        <w:rPr>
          <w:ins w:id="797" w:author="ME" w:date="2014-03-11T22:44:00Z"/>
          <w:rFonts w:ascii="Gotham-Light" w:hAnsi="Gotham-Light" w:cs="Gotham-Light" w:hint="eastAsia"/>
          <w:spacing w:val="-1"/>
          <w:sz w:val="16"/>
          <w:szCs w:val="16"/>
        </w:rPr>
      </w:pPr>
      <w:ins w:id="798" w:author="ME" w:date="2014-03-11T22:44:00Z">
        <w:r>
          <w:rPr>
            <w:rFonts w:ascii="Gotham-Light" w:hAnsi="Gotham-Light" w:cs="Gotham-Light"/>
            <w:spacing w:val="-1"/>
            <w:sz w:val="16"/>
            <w:szCs w:val="16"/>
          </w:rPr>
          <w:t>Physical assault of another person is prohibited and includes, but is not limited to:</w:t>
        </w:r>
      </w:ins>
    </w:p>
    <w:p w:rsidR="00FB37DF" w:rsidRDefault="00FB37DF">
      <w:pPr>
        <w:pStyle w:val="BasicParagraph"/>
        <w:numPr>
          <w:ilvl w:val="0"/>
          <w:numId w:val="18"/>
        </w:numPr>
        <w:jc w:val="both"/>
        <w:rPr>
          <w:ins w:id="799" w:author="ME" w:date="2014-03-11T22:45:00Z"/>
          <w:rFonts w:ascii="Gotham-Light" w:hAnsi="Gotham-Light" w:cs="Gotham-Light" w:hint="eastAsia"/>
          <w:spacing w:val="-1"/>
          <w:sz w:val="16"/>
          <w:szCs w:val="16"/>
        </w:rPr>
        <w:pPrChange w:id="800" w:author="ME" w:date="2014-03-11T22:47:00Z">
          <w:pPr>
            <w:pStyle w:val="BasicParagraph"/>
            <w:jc w:val="both"/>
          </w:pPr>
        </w:pPrChange>
      </w:pPr>
      <w:ins w:id="801" w:author="ME" w:date="2014-03-11T22:45:00Z">
        <w:r>
          <w:rPr>
            <w:rFonts w:ascii="Gotham-Light" w:hAnsi="Gotham-Light" w:cs="Gotham-Light"/>
            <w:spacing w:val="-1"/>
            <w:sz w:val="16"/>
            <w:szCs w:val="16"/>
          </w:rPr>
          <w:t>Use of physical force, violence, intoxicants or other substances to restrict the freedom of action or movement of another person, and/or endangers the health or safety of another person;</w:t>
        </w:r>
      </w:ins>
    </w:p>
    <w:p w:rsidR="00FB37DF" w:rsidRDefault="00FB37DF">
      <w:pPr>
        <w:pStyle w:val="BasicParagraph"/>
        <w:numPr>
          <w:ilvl w:val="0"/>
          <w:numId w:val="18"/>
        </w:numPr>
        <w:jc w:val="both"/>
        <w:rPr>
          <w:rFonts w:ascii="Gotham-Light" w:hAnsi="Gotham-Light" w:cs="Gotham-Light" w:hint="eastAsia"/>
          <w:spacing w:val="-1"/>
          <w:sz w:val="16"/>
          <w:szCs w:val="16"/>
        </w:rPr>
        <w:pPrChange w:id="802" w:author="ME" w:date="2014-03-11T22:47:00Z">
          <w:pPr>
            <w:pStyle w:val="BasicParagraph"/>
            <w:jc w:val="both"/>
          </w:pPr>
        </w:pPrChange>
      </w:pPr>
      <w:ins w:id="803" w:author="ME" w:date="2014-03-11T22:46:00Z">
        <w:r>
          <w:rPr>
            <w:rFonts w:ascii="Gotham-Light" w:hAnsi="Gotham-Light" w:cs="Gotham-Light"/>
            <w:spacing w:val="-1"/>
            <w:sz w:val="16"/>
            <w:szCs w:val="16"/>
          </w:rPr>
          <w:t>Unwanted physical touching by one person upon another, with or without the use/threatening display of a weapon, and regardless if obvious or aggravated bodily injury is sustained.</w:t>
        </w:r>
      </w:ins>
    </w:p>
    <w:p w:rsidR="00FB37DF" w:rsidRDefault="00FB37DF" w:rsidP="00FB37DF">
      <w:pPr>
        <w:pStyle w:val="BasicParagraph"/>
        <w:ind w:left="720"/>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804" w:author="ME" w:date="2014-03-11T22:48:00Z">
        <w:r w:rsidDel="00FB37DF">
          <w:rPr>
            <w:rFonts w:ascii="Gotham-Bold" w:hAnsi="Gotham-Bold" w:cs="Gotham-Bold"/>
            <w:b/>
            <w:bCs/>
            <w:spacing w:val="-1"/>
            <w:sz w:val="16"/>
            <w:szCs w:val="16"/>
          </w:rPr>
          <w:delText xml:space="preserve">5.5 </w:delText>
        </w:r>
      </w:del>
      <w:proofErr w:type="gramStart"/>
      <w:ins w:id="805" w:author="ME" w:date="2014-03-11T22:48:00Z">
        <w:r w:rsidR="00FB37DF">
          <w:rPr>
            <w:rFonts w:ascii="Gotham-Bold" w:hAnsi="Gotham-Bold" w:cs="Gotham-Bold"/>
            <w:b/>
            <w:bCs/>
            <w:spacing w:val="-1"/>
            <w:sz w:val="16"/>
            <w:szCs w:val="16"/>
          </w:rPr>
          <w:t>3.38  Instigation</w:t>
        </w:r>
        <w:proofErr w:type="gramEnd"/>
        <w:r w:rsidR="00FB37DF">
          <w:rPr>
            <w:rFonts w:ascii="Gotham-Bold" w:hAnsi="Gotham-Bold" w:cs="Gotham-Bold"/>
            <w:b/>
            <w:bCs/>
            <w:spacing w:val="-1"/>
            <w:sz w:val="16"/>
            <w:szCs w:val="16"/>
          </w:rPr>
          <w:t>/Provocation</w:t>
        </w:r>
      </w:ins>
      <w:del w:id="806" w:author="ME" w:date="2014-03-11T22:48:00Z">
        <w:r w:rsidDel="00FB37DF">
          <w:rPr>
            <w:rFonts w:ascii="Gotham-Bold" w:hAnsi="Gotham-Bold" w:cs="Gotham-Bold"/>
            <w:b/>
            <w:bCs/>
            <w:spacing w:val="-1"/>
            <w:sz w:val="16"/>
            <w:szCs w:val="16"/>
          </w:rPr>
          <w:delText>“Fighting Words”</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The face-to-face use of </w:t>
      </w:r>
      <w:del w:id="807" w:author="ME" w:date="2014-03-11T22:48:00Z">
        <w:r w:rsidDel="00FB37DF">
          <w:rPr>
            <w:rFonts w:ascii="Gotham-Light" w:hAnsi="Gotham-Light" w:cs="Gotham-Light"/>
            <w:spacing w:val="-1"/>
            <w:sz w:val="16"/>
            <w:szCs w:val="16"/>
          </w:rPr>
          <w:delText xml:space="preserve">“fighting words” is prohibited. Fighting words are </w:delText>
        </w:r>
      </w:del>
      <w:r>
        <w:rPr>
          <w:rFonts w:ascii="Gotham-Light" w:hAnsi="Gotham-Light" w:cs="Gotham-Light"/>
          <w:spacing w:val="-1"/>
          <w:sz w:val="16"/>
          <w:szCs w:val="16"/>
        </w:rPr>
        <w:t xml:space="preserve">personally abusive epithets that, when addressed to any person, are inherently likely to provoke immediate violent reaction whether or not the reaction occurs. </w:t>
      </w:r>
    </w:p>
    <w:p w:rsidR="00ED0CD3" w:rsidRDefault="00ED0CD3" w:rsidP="00ED0CD3">
      <w:pPr>
        <w:pStyle w:val="BasicParagraph"/>
        <w:jc w:val="both"/>
        <w:rPr>
          <w:rFonts w:ascii="Gotham-Light" w:hAnsi="Gotham-Light" w:cs="Gotham-Light" w:hint="eastAsia"/>
          <w:spacing w:val="-1"/>
          <w:sz w:val="16"/>
          <w:szCs w:val="16"/>
        </w:rPr>
      </w:pPr>
    </w:p>
    <w:p w:rsidR="00ED0CD3" w:rsidDel="00FB37DF" w:rsidRDefault="00ED0CD3" w:rsidP="00ED0CD3">
      <w:pPr>
        <w:pStyle w:val="BasicParagraph"/>
        <w:jc w:val="both"/>
        <w:rPr>
          <w:del w:id="808" w:author="ME" w:date="2014-03-11T22:50:00Z"/>
          <w:rFonts w:ascii="Gotham-Light" w:hAnsi="Gotham-Light" w:cs="Gotham-Light" w:hint="eastAsia"/>
          <w:spacing w:val="-1"/>
          <w:sz w:val="16"/>
          <w:szCs w:val="16"/>
        </w:rPr>
      </w:pPr>
      <w:commentRangeStart w:id="809"/>
      <w:del w:id="810" w:author="ME" w:date="2014-03-11T22:50:00Z">
        <w:r w:rsidDel="00FB37DF">
          <w:rPr>
            <w:rFonts w:ascii="Gotham-Bold" w:hAnsi="Gotham-Bold" w:cs="Gotham-Bold"/>
            <w:b/>
            <w:bCs/>
            <w:spacing w:val="-1"/>
            <w:sz w:val="16"/>
            <w:szCs w:val="16"/>
          </w:rPr>
          <w:delText>5.6 Unauthorized Surveillance</w:delText>
        </w:r>
      </w:del>
    </w:p>
    <w:p w:rsidR="00ED0CD3" w:rsidDel="00FB37DF" w:rsidRDefault="00ED0CD3" w:rsidP="00ED0CD3">
      <w:pPr>
        <w:pStyle w:val="BasicParagraph"/>
        <w:jc w:val="both"/>
        <w:rPr>
          <w:del w:id="811" w:author="ME" w:date="2014-03-11T22:50:00Z"/>
          <w:rFonts w:ascii="Gotham-Light" w:hAnsi="Gotham-Light" w:cs="Gotham-Light" w:hint="eastAsia"/>
          <w:spacing w:val="-1"/>
          <w:sz w:val="16"/>
          <w:szCs w:val="16"/>
        </w:rPr>
      </w:pPr>
      <w:del w:id="812" w:author="ME" w:date="2014-03-11T22:50:00Z">
        <w:r w:rsidDel="00FB37DF">
          <w:rPr>
            <w:rFonts w:ascii="Gotham-Light" w:hAnsi="Gotham-Light" w:cs="Gotham-Light"/>
            <w:spacing w:val="-1"/>
            <w:sz w:val="16"/>
            <w:szCs w:val="16"/>
          </w:rPr>
          <w:delText xml:space="preserve">Making unauthorized </w:delText>
        </w:r>
        <w:r w:rsidR="00DE2F06" w:rsidDel="00FB37DF">
          <w:rPr>
            <w:rFonts w:ascii="Gotham-Light" w:hAnsi="Gotham-Light" w:cs="Gotham-Light"/>
            <w:spacing w:val="-1"/>
            <w:sz w:val="16"/>
            <w:szCs w:val="16"/>
          </w:rPr>
          <w:delText xml:space="preserve"> </w:delText>
        </w:r>
        <w:r w:rsidDel="00FB37DF">
          <w:rPr>
            <w:rFonts w:ascii="Gotham-Light" w:hAnsi="Gotham-Light" w:cs="Gotham-Light"/>
            <w:spacing w:val="-1"/>
            <w:sz w:val="16"/>
            <w:szCs w:val="16"/>
          </w:rPr>
          <w:delText xml:space="preserve">video or photographic images </w:delText>
        </w:r>
        <w:r w:rsidR="00DE2F06" w:rsidDel="00FB37DF">
          <w:rPr>
            <w:rFonts w:ascii="Gotham-Light" w:hAnsi="Gotham-Light" w:cs="Gotham-Light"/>
            <w:spacing w:val="-1"/>
            <w:sz w:val="16"/>
            <w:szCs w:val="16"/>
          </w:rPr>
          <w:delText xml:space="preserve">  </w:delText>
        </w:r>
        <w:r w:rsidDel="00FB37DF">
          <w:rPr>
            <w:rFonts w:ascii="Gotham-Light" w:hAnsi="Gotham-Light" w:cs="Gotham-Light"/>
            <w:spacing w:val="-1"/>
            <w:sz w:val="16"/>
            <w:szCs w:val="16"/>
          </w:rPr>
          <w:delText xml:space="preserve">of a person in a location in which that person has a reasonable expectation of privacy including, but not limited to, shower/locker rooms, residence hall rooms, bedrooms and restrooms, is prohibited. </w:delText>
        </w:r>
      </w:del>
    </w:p>
    <w:p w:rsidR="00ED0CD3" w:rsidRDefault="00ED0CD3" w:rsidP="00ED0CD3">
      <w:pPr>
        <w:pStyle w:val="BasicParagraph"/>
        <w:jc w:val="both"/>
        <w:rPr>
          <w:rFonts w:ascii="Gotham-Light" w:hAnsi="Gotham-Light" w:cs="Gotham-Light" w:hint="eastAsia"/>
          <w:spacing w:val="-1"/>
          <w:sz w:val="16"/>
          <w:szCs w:val="16"/>
        </w:rPr>
      </w:pPr>
    </w:p>
    <w:p w:rsidR="00ED0CD3" w:rsidDel="002A0360" w:rsidRDefault="00ED0CD3" w:rsidP="00ED0CD3">
      <w:pPr>
        <w:pStyle w:val="BasicParagraph"/>
        <w:jc w:val="both"/>
        <w:rPr>
          <w:del w:id="813" w:author="ME" w:date="2014-03-11T22:51:00Z"/>
          <w:rFonts w:ascii="Gotham-Light" w:hAnsi="Gotham-Light" w:cs="Gotham-Light" w:hint="eastAsia"/>
          <w:spacing w:val="-1"/>
          <w:sz w:val="16"/>
          <w:szCs w:val="16"/>
        </w:rPr>
      </w:pPr>
      <w:del w:id="814" w:author="ME" w:date="2014-03-11T22:51:00Z">
        <w:r w:rsidDel="002A0360">
          <w:rPr>
            <w:rFonts w:ascii="Gotham-Bold" w:hAnsi="Gotham-Bold" w:cs="Gotham-Bold"/>
            <w:b/>
            <w:bCs/>
            <w:spacing w:val="-1"/>
            <w:sz w:val="16"/>
            <w:szCs w:val="16"/>
          </w:rPr>
          <w:delText>5.6.1</w:delText>
        </w:r>
        <w:r w:rsidDel="002A0360">
          <w:rPr>
            <w:rFonts w:ascii="Gotham-Light" w:hAnsi="Gotham-Light" w:cs="Gotham-Light"/>
            <w:spacing w:val="-1"/>
            <w:sz w:val="16"/>
            <w:szCs w:val="16"/>
          </w:rPr>
          <w:delText xml:space="preserve"> Storing, sharing and/or other distribution of such unauthorized video and photographic images</w:delText>
        </w:r>
        <w:r w:rsidR="00DE2F06" w:rsidDel="002A0360">
          <w:rPr>
            <w:rFonts w:ascii="Gotham-Light" w:hAnsi="Gotham-Light" w:cs="Gotham-Light"/>
            <w:spacing w:val="-1"/>
            <w:sz w:val="16"/>
            <w:szCs w:val="16"/>
          </w:rPr>
          <w:delText xml:space="preserve">  </w:delText>
        </w:r>
        <w:r w:rsidDel="002A0360">
          <w:rPr>
            <w:rFonts w:ascii="Gotham-Light" w:hAnsi="Gotham-Light" w:cs="Gotham-Light"/>
            <w:spacing w:val="-1"/>
            <w:sz w:val="16"/>
            <w:szCs w:val="16"/>
          </w:rPr>
          <w:delText>, by any means, is prohibited.</w:delText>
        </w:r>
      </w:del>
      <w:commentRangeEnd w:id="809"/>
      <w:r w:rsidR="002A0360">
        <w:rPr>
          <w:rStyle w:val="CommentReference"/>
          <w:rFonts w:ascii="Times" w:eastAsia="Times New Roman" w:hAnsi="Times" w:cs="Times New Roman"/>
          <w:color w:val="auto"/>
        </w:rPr>
        <w:commentReference w:id="809"/>
      </w:r>
    </w:p>
    <w:p w:rsidR="00ED0CD3" w:rsidRDefault="00ED0CD3" w:rsidP="00ED0CD3">
      <w:pPr>
        <w:pStyle w:val="BasicParagraph"/>
        <w:jc w:val="both"/>
        <w:rPr>
          <w:rFonts w:ascii="Gotham-Bold" w:hAnsi="Gotham-Bold" w:cs="Gotham-Bold" w:hint="eastAsia"/>
          <w:b/>
          <w:bCs/>
          <w:spacing w:val="-1"/>
          <w:sz w:val="16"/>
          <w:szCs w:val="16"/>
        </w:rPr>
      </w:pPr>
      <w:r>
        <w:rPr>
          <w:rFonts w:ascii="Gotham-Bold" w:hAnsi="Gotham-Bold" w:cs="Gotham-Bold"/>
          <w:b/>
          <w:bCs/>
          <w:spacing w:val="-1"/>
          <w:sz w:val="16"/>
          <w:szCs w:val="16"/>
        </w:rPr>
        <w:br/>
      </w:r>
      <w:del w:id="815" w:author="ME" w:date="2014-03-11T23:00:00Z">
        <w:r w:rsidDel="00E30B77">
          <w:rPr>
            <w:rFonts w:ascii="Gotham-Bold" w:hAnsi="Gotham-Bold" w:cs="Gotham-Bold"/>
            <w:b/>
            <w:bCs/>
            <w:spacing w:val="-1"/>
            <w:sz w:val="16"/>
            <w:szCs w:val="16"/>
          </w:rPr>
          <w:delText xml:space="preserve">5.7 </w:delText>
        </w:r>
        <w:r w:rsidR="0080625A" w:rsidDel="00E30B77">
          <w:rPr>
            <w:rFonts w:ascii="Gotham-Bold" w:hAnsi="Gotham-Bold" w:cs="Gotham-Bold"/>
            <w:b/>
            <w:bCs/>
            <w:spacing w:val="-1"/>
            <w:sz w:val="16"/>
            <w:szCs w:val="16"/>
          </w:rPr>
          <w:delText xml:space="preserve">  </w:delText>
        </w:r>
        <w:r w:rsidDel="00E30B77">
          <w:rPr>
            <w:rFonts w:ascii="Gotham-Bold" w:hAnsi="Gotham-Bold" w:cs="Gotham-Bold"/>
            <w:b/>
            <w:bCs/>
            <w:spacing w:val="-1"/>
            <w:sz w:val="16"/>
            <w:szCs w:val="16"/>
          </w:rPr>
          <w:delText>Harassment and</w:delText>
        </w:r>
      </w:del>
      <w:ins w:id="816" w:author="ME" w:date="2014-03-11T23:00:00Z">
        <w:r w:rsidR="00E30B77">
          <w:rPr>
            <w:rFonts w:ascii="Gotham-Bold" w:hAnsi="Gotham-Bold" w:cs="Gotham-Bold"/>
            <w:b/>
            <w:bCs/>
            <w:spacing w:val="-1"/>
            <w:sz w:val="16"/>
            <w:szCs w:val="16"/>
          </w:rPr>
          <w:t>3.40</w:t>
        </w:r>
      </w:ins>
      <w:r>
        <w:rPr>
          <w:rFonts w:ascii="Gotham-Bold" w:hAnsi="Gotham-Bold" w:cs="Gotham-Bold"/>
          <w:b/>
          <w:bCs/>
          <w:spacing w:val="-1"/>
          <w:sz w:val="16"/>
          <w:szCs w:val="16"/>
        </w:rPr>
        <w:t xml:space="preserve"> Discrimination</w:t>
      </w:r>
      <w:ins w:id="817" w:author="ME" w:date="2014-03-11T23:01:00Z">
        <w:r w:rsidR="00E30B77">
          <w:rPr>
            <w:rFonts w:ascii="Gotham-Bold" w:hAnsi="Gotham-Bold" w:cs="Gotham-Bold"/>
            <w:b/>
            <w:bCs/>
            <w:spacing w:val="-1"/>
            <w:sz w:val="16"/>
            <w:szCs w:val="16"/>
          </w:rPr>
          <w:t>, Harassment, and Retaliation</w:t>
        </w:r>
      </w:ins>
    </w:p>
    <w:p w:rsidR="006649B4" w:rsidDel="00D51910" w:rsidRDefault="00ED0CD3" w:rsidP="006649B4">
      <w:pPr>
        <w:pStyle w:val="BasicParagraph"/>
        <w:jc w:val="both"/>
        <w:rPr>
          <w:del w:id="818" w:author="ME" w:date="2014-03-11T23:05:00Z"/>
          <w:rFonts w:ascii="Gotham-Light" w:hAnsi="Gotham-Light" w:cs="Gotham-Light" w:hint="eastAsia"/>
          <w:spacing w:val="-1"/>
          <w:sz w:val="16"/>
          <w:szCs w:val="16"/>
        </w:rPr>
      </w:pPr>
      <w:del w:id="819" w:author="ME" w:date="2014-03-11T23:01:00Z">
        <w:r w:rsidDel="00D51910">
          <w:rPr>
            <w:rFonts w:ascii="Gotham-Bold" w:hAnsi="Gotham-Bold" w:cs="Gotham-Bold"/>
            <w:b/>
            <w:bCs/>
            <w:spacing w:val="-1"/>
            <w:sz w:val="16"/>
            <w:szCs w:val="16"/>
          </w:rPr>
          <w:delText>5.7.1 Harassment</w:delText>
        </w:r>
        <w:r w:rsidDel="00D51910">
          <w:rPr>
            <w:rFonts w:ascii="Gotham-Light" w:hAnsi="Gotham-Light" w:cs="Gotham-Light"/>
            <w:spacing w:val="-1"/>
            <w:sz w:val="16"/>
            <w:szCs w:val="16"/>
          </w:rPr>
          <w:delText xml:space="preserve"> </w:delText>
        </w:r>
      </w:del>
      <w:del w:id="820" w:author="ME" w:date="2014-03-11T23:05:00Z">
        <w:r w:rsidDel="00D51910">
          <w:rPr>
            <w:rFonts w:ascii="Gotham-Light" w:hAnsi="Gotham-Light" w:cs="Gotham-Light"/>
            <w:spacing w:val="-1"/>
            <w:sz w:val="16"/>
            <w:szCs w:val="16"/>
          </w:rPr>
          <w:delText xml:space="preserve">NDSU is committed to providing a climate that fosters respect for students, staff and faculty as well as others who participate in programs and activities at the university. As part of that commitment, NDSU prohibits harassment based on gender, race, color, religion, national origin, age, disability, sexual orientation, or protected activity (such as reporting alleged harassment or providing information related to a grievance). This policy is in compliance with federal civil rights laws and agency regulations and guidance implementing these laws. Harassment (based on an individual’s membership in one or more of the groups identified above) is defined, for purposes of this policy, as any unwelcome behavior that has the intent or effect of unreasonably interfering with the individual’s employment or academic endeavors or creating a hostile, intimidating or offensive environment. </w:delText>
        </w:r>
      </w:del>
    </w:p>
    <w:p w:rsidR="006649B4" w:rsidRDefault="00D51910" w:rsidP="006649B4">
      <w:pPr>
        <w:pStyle w:val="BasicParagraph"/>
        <w:jc w:val="both"/>
        <w:rPr>
          <w:ins w:id="821" w:author="ME" w:date="2014-03-11T23:12:00Z"/>
          <w:rFonts w:ascii="Gotham-Light" w:hAnsi="Gotham-Light" w:cs="Gotham-Light" w:hint="eastAsia"/>
          <w:spacing w:val="-1"/>
          <w:sz w:val="16"/>
          <w:szCs w:val="16"/>
        </w:rPr>
      </w:pPr>
      <w:ins w:id="822" w:author="ME" w:date="2014-03-11T23:05:00Z">
        <w:r>
          <w:rPr>
            <w:rFonts w:ascii="Gotham-Light" w:hAnsi="Gotham-Light" w:cs="Gotham-Light"/>
            <w:spacing w:val="-1"/>
            <w:sz w:val="16"/>
            <w:szCs w:val="16"/>
          </w:rPr>
          <w:t>North Dakota State University is fully committed to equal opportunity in educational programs/activities and employment decisions for all individuals.  Any discriminatory (different or unequal treatment) or harassing action(s)  (unwelcome behavior that has the intent or effect of unreasonably interfering with the individual</w:t>
        </w:r>
      </w:ins>
      <w:ins w:id="823" w:author="ME" w:date="2014-03-11T23:07:00Z">
        <w:r>
          <w:rPr>
            <w:rFonts w:ascii="Gotham-Light" w:hAnsi="Gotham-Light" w:cs="Gotham-Light"/>
            <w:spacing w:val="-1"/>
            <w:sz w:val="16"/>
            <w:szCs w:val="16"/>
          </w:rPr>
          <w:t xml:space="preserve">’s  academic or employment endeavors or creating a hostile, intimidating or offensive environment) taken against another based on age, color, disability, gender </w:t>
        </w:r>
        <w:r>
          <w:rPr>
            <w:rFonts w:ascii="Gotham-Light" w:hAnsi="Gotham-Light" w:cs="Gotham-Light"/>
            <w:spacing w:val="-1"/>
            <w:sz w:val="16"/>
            <w:szCs w:val="16"/>
          </w:rPr>
          <w:lastRenderedPageBreak/>
          <w:t xml:space="preserve">expression/identity, genetic information, marital status, national origin, public assistance status, race, religion, sex, sexual </w:t>
        </w:r>
        <w:proofErr w:type="spellStart"/>
        <w:r>
          <w:rPr>
            <w:rFonts w:ascii="Gotham-Light" w:hAnsi="Gotham-Light" w:cs="Gotham-Light"/>
            <w:spacing w:val="-1"/>
            <w:sz w:val="16"/>
            <w:szCs w:val="16"/>
          </w:rPr>
          <w:t>orientation,or</w:t>
        </w:r>
        <w:proofErr w:type="spellEnd"/>
        <w:r>
          <w:rPr>
            <w:rFonts w:ascii="Gotham-Light" w:hAnsi="Gotham-Light" w:cs="Gotham-Light"/>
            <w:spacing w:val="-1"/>
            <w:sz w:val="16"/>
            <w:szCs w:val="16"/>
          </w:rPr>
          <w:t xml:space="preserve"> status as a U.S. veteran is prohibited.  Any attempt to retaliate because of one</w:t>
        </w:r>
      </w:ins>
      <w:ins w:id="824" w:author="ME" w:date="2014-03-11T23:09:00Z">
        <w:r>
          <w:rPr>
            <w:rFonts w:ascii="Gotham-Light" w:hAnsi="Gotham-Light" w:cs="Gotham-Light"/>
            <w:spacing w:val="-1"/>
            <w:sz w:val="16"/>
            <w:szCs w:val="16"/>
          </w:rPr>
          <w:t xml:space="preserve">’s </w:t>
        </w:r>
        <w:proofErr w:type="gramStart"/>
        <w:r>
          <w:rPr>
            <w:rFonts w:ascii="Gotham-Light" w:hAnsi="Gotham-Light" w:cs="Gotham-Light"/>
            <w:spacing w:val="-1"/>
            <w:sz w:val="16"/>
            <w:szCs w:val="16"/>
          </w:rPr>
          <w:t>participation  in</w:t>
        </w:r>
        <w:proofErr w:type="gramEnd"/>
        <w:r>
          <w:rPr>
            <w:rFonts w:ascii="Gotham-Light" w:hAnsi="Gotham-Light" w:cs="Gotham-Light"/>
            <w:spacing w:val="-1"/>
            <w:sz w:val="16"/>
            <w:szCs w:val="16"/>
          </w:rPr>
          <w:t xml:space="preserve"> a protected act (anyone who, in good faith, alleges discrimination, harassment or sexual harassment or who provides information related to an equal opportunity grievance) is also prohibited.  See NDSU Policy 100 Equal Opportunity and Non-Discrimination (www. </w:t>
        </w:r>
        <w:r>
          <w:rPr>
            <w:rFonts w:ascii="Gotham-Light" w:hAnsi="Gotham-Light" w:cs="Gotham-Light" w:hint="eastAsia"/>
            <w:spacing w:val="-1"/>
            <w:sz w:val="16"/>
            <w:szCs w:val="16"/>
          </w:rPr>
          <w:t>N</w:t>
        </w:r>
        <w:r>
          <w:rPr>
            <w:rFonts w:ascii="Gotham-Light" w:hAnsi="Gotham-Light" w:cs="Gotham-Light"/>
            <w:spacing w:val="-1"/>
            <w:sz w:val="16"/>
            <w:szCs w:val="16"/>
          </w:rPr>
          <w:t>dsu.</w:t>
        </w:r>
      </w:ins>
      <w:ins w:id="825" w:author="ME" w:date="2014-03-11T23:11:00Z">
        <w:r>
          <w:rPr>
            <w:rFonts w:ascii="Gotham-Light" w:hAnsi="Gotham-Light" w:cs="Gotham-Light"/>
            <w:spacing w:val="-1"/>
            <w:sz w:val="16"/>
            <w:szCs w:val="16"/>
          </w:rPr>
          <w:t>edu/</w:t>
        </w:r>
        <w:proofErr w:type="spellStart"/>
        <w:r>
          <w:rPr>
            <w:rFonts w:ascii="Gotham-Light" w:hAnsi="Gotham-Light" w:cs="Gotham-Light"/>
            <w:spacing w:val="-1"/>
            <w:sz w:val="16"/>
            <w:szCs w:val="16"/>
          </w:rPr>
          <w:t>fileadmin</w:t>
        </w:r>
        <w:proofErr w:type="spellEnd"/>
        <w:r>
          <w:rPr>
            <w:rFonts w:ascii="Gotham-Light" w:hAnsi="Gotham-Light" w:cs="Gotham-Light"/>
            <w:spacing w:val="-1"/>
            <w:sz w:val="16"/>
            <w:szCs w:val="16"/>
          </w:rPr>
          <w:t>/policy/100.pdf) and NDSU Policy 163 Anti-Harassment (</w:t>
        </w:r>
      </w:ins>
      <w:ins w:id="826" w:author="ME" w:date="2014-03-11T23:12:00Z">
        <w:r w:rsidR="00683189">
          <w:rPr>
            <w:rFonts w:ascii="Gotham-Light" w:hAnsi="Gotham-Light" w:cs="Gotham-Light" w:hint="eastAsia"/>
            <w:spacing w:val="-1"/>
            <w:sz w:val="16"/>
            <w:szCs w:val="16"/>
          </w:rPr>
          <w:fldChar w:fldCharType="begin"/>
        </w:r>
        <w:r w:rsidR="00683189">
          <w:rPr>
            <w:rFonts w:ascii="Gotham-Light" w:hAnsi="Gotham-Light" w:cs="Gotham-Light" w:hint="eastAsia"/>
            <w:spacing w:val="-1"/>
            <w:sz w:val="16"/>
            <w:szCs w:val="16"/>
          </w:rPr>
          <w:instrText xml:space="preserve"> HYPERLINK "http://</w:instrText>
        </w:r>
      </w:ins>
      <w:ins w:id="827" w:author="ME" w:date="2014-03-11T23:11:00Z">
        <w:r w:rsidR="00683189">
          <w:rPr>
            <w:rFonts w:ascii="Gotham-Light" w:hAnsi="Gotham-Light" w:cs="Gotham-Light"/>
            <w:spacing w:val="-1"/>
            <w:sz w:val="16"/>
            <w:szCs w:val="16"/>
          </w:rPr>
          <w:instrText>www.ndsu.edu/fileadmin/policy/163.pdf</w:instrText>
        </w:r>
      </w:ins>
      <w:ins w:id="828" w:author="ME" w:date="2014-03-11T23:12:00Z">
        <w:r w:rsidR="00683189">
          <w:rPr>
            <w:rFonts w:ascii="Gotham-Light" w:hAnsi="Gotham-Light" w:cs="Gotham-Light" w:hint="eastAsia"/>
            <w:spacing w:val="-1"/>
            <w:sz w:val="16"/>
            <w:szCs w:val="16"/>
          </w:rPr>
          <w:instrText xml:space="preserve">" </w:instrText>
        </w:r>
        <w:r w:rsidR="00683189">
          <w:rPr>
            <w:rFonts w:ascii="Gotham-Light" w:hAnsi="Gotham-Light" w:cs="Gotham-Light" w:hint="eastAsia"/>
            <w:spacing w:val="-1"/>
            <w:sz w:val="16"/>
            <w:szCs w:val="16"/>
          </w:rPr>
          <w:fldChar w:fldCharType="separate"/>
        </w:r>
      </w:ins>
      <w:ins w:id="829" w:author="ME" w:date="2014-03-11T23:11:00Z">
        <w:r w:rsidR="00683189" w:rsidRPr="00DC4654">
          <w:rPr>
            <w:rStyle w:val="Hyperlink"/>
            <w:rFonts w:ascii="Gotham-Light" w:hAnsi="Gotham-Light" w:cs="Gotham-Light"/>
            <w:spacing w:val="-1"/>
            <w:sz w:val="16"/>
            <w:szCs w:val="16"/>
          </w:rPr>
          <w:t>www.ndsu.edu/fileadmin/policy/163.pdf</w:t>
        </w:r>
      </w:ins>
      <w:ins w:id="830" w:author="ME" w:date="2014-03-11T23:12:00Z">
        <w:r w:rsidR="00683189">
          <w:rPr>
            <w:rFonts w:ascii="Gotham-Light" w:hAnsi="Gotham-Light" w:cs="Gotham-Light" w:hint="eastAsia"/>
            <w:spacing w:val="-1"/>
            <w:sz w:val="16"/>
            <w:szCs w:val="16"/>
          </w:rPr>
          <w:fldChar w:fldCharType="end"/>
        </w:r>
      </w:ins>
      <w:ins w:id="831" w:author="ME" w:date="2014-03-11T23:11:00Z">
        <w:r>
          <w:rPr>
            <w:rFonts w:ascii="Gotham-Light" w:hAnsi="Gotham-Light" w:cs="Gotham-Light"/>
            <w:spacing w:val="-1"/>
            <w:sz w:val="16"/>
            <w:szCs w:val="16"/>
          </w:rPr>
          <w:t>)</w:t>
        </w:r>
      </w:ins>
    </w:p>
    <w:p w:rsidR="00683189" w:rsidRDefault="00683189" w:rsidP="006649B4">
      <w:pPr>
        <w:pStyle w:val="BasicParagraph"/>
        <w:jc w:val="both"/>
        <w:rPr>
          <w:rFonts w:ascii="Gotham-Light" w:hAnsi="Gotham-Light" w:cs="Gotham-Light" w:hint="eastAsia"/>
          <w:spacing w:val="-1"/>
          <w:sz w:val="16"/>
          <w:szCs w:val="16"/>
        </w:rPr>
      </w:pPr>
    </w:p>
    <w:p w:rsidR="006649B4" w:rsidDel="00B17625" w:rsidRDefault="00ED0CD3" w:rsidP="00B17625">
      <w:pPr>
        <w:pStyle w:val="BasicParagraph"/>
        <w:jc w:val="both"/>
        <w:rPr>
          <w:del w:id="832" w:author="ME" w:date="2014-03-11T23:25:00Z"/>
          <w:rFonts w:ascii="Gotham-Light" w:hAnsi="Gotham-Light" w:cs="Gotham-Light" w:hint="eastAsia"/>
          <w:spacing w:val="-1"/>
          <w:sz w:val="16"/>
          <w:szCs w:val="16"/>
        </w:rPr>
      </w:pPr>
      <w:del w:id="833" w:author="ME" w:date="2014-03-11T23:32:00Z">
        <w:r w:rsidDel="00B17625">
          <w:rPr>
            <w:rFonts w:ascii="Gotham-Bold" w:hAnsi="Gotham-Bold" w:cs="Gotham-Bold"/>
            <w:b/>
            <w:bCs/>
            <w:spacing w:val="-1"/>
            <w:sz w:val="16"/>
            <w:szCs w:val="16"/>
          </w:rPr>
          <w:delText>5.7.2</w:delText>
        </w:r>
        <w:r w:rsidDel="00B17625">
          <w:rPr>
            <w:rFonts w:ascii="Gotham-Light" w:hAnsi="Gotham-Light" w:cs="Gotham-Light"/>
            <w:spacing w:val="-1"/>
            <w:sz w:val="16"/>
            <w:szCs w:val="16"/>
          </w:rPr>
          <w:delText xml:space="preserve"> </w:delText>
        </w:r>
      </w:del>
      <w:proofErr w:type="gramStart"/>
      <w:ins w:id="834" w:author="ME" w:date="2014-03-11T23:32:00Z">
        <w:r w:rsidR="00B17625">
          <w:rPr>
            <w:rFonts w:ascii="Gotham-Bold" w:hAnsi="Gotham-Bold" w:cs="Gotham-Bold"/>
            <w:b/>
            <w:bCs/>
            <w:spacing w:val="-1"/>
            <w:sz w:val="16"/>
            <w:szCs w:val="16"/>
          </w:rPr>
          <w:t>3.41</w:t>
        </w:r>
      </w:ins>
      <w:r w:rsidR="0080625A">
        <w:rPr>
          <w:rFonts w:ascii="Gotham-Light" w:hAnsi="Gotham-Light" w:cs="Gotham-Light"/>
          <w:spacing w:val="-1"/>
          <w:sz w:val="16"/>
          <w:szCs w:val="16"/>
        </w:rPr>
        <w:t xml:space="preserve">  </w:t>
      </w:r>
      <w:r>
        <w:rPr>
          <w:rFonts w:ascii="Gotham-Bold" w:hAnsi="Gotham-Bold" w:cs="Gotham-Bold"/>
          <w:b/>
          <w:bCs/>
          <w:spacing w:val="-1"/>
          <w:sz w:val="16"/>
          <w:szCs w:val="16"/>
        </w:rPr>
        <w:t>Sexual</w:t>
      </w:r>
      <w:proofErr w:type="gramEnd"/>
      <w:r>
        <w:rPr>
          <w:rFonts w:ascii="Gotham-Bold" w:hAnsi="Gotham-Bold" w:cs="Gotham-Bold"/>
          <w:b/>
          <w:bCs/>
          <w:spacing w:val="-1"/>
          <w:sz w:val="16"/>
          <w:szCs w:val="16"/>
        </w:rPr>
        <w:t xml:space="preserve"> Harassment</w:t>
      </w:r>
      <w:r>
        <w:rPr>
          <w:rFonts w:ascii="Gotham-Light" w:hAnsi="Gotham-Light" w:cs="Gotham-Light"/>
          <w:spacing w:val="-1"/>
          <w:sz w:val="16"/>
          <w:szCs w:val="16"/>
        </w:rPr>
        <w:t xml:space="preserve"> </w:t>
      </w:r>
      <w:del w:id="835" w:author="ME" w:date="2014-03-11T23:25:00Z">
        <w:r w:rsidDel="00B17625">
          <w:rPr>
            <w:rFonts w:ascii="Gotham-Light" w:hAnsi="Gotham-Light" w:cs="Gotham-Light"/>
            <w:spacing w:val="-1"/>
            <w:sz w:val="16"/>
            <w:szCs w:val="16"/>
          </w:rPr>
          <w:delText>(North Dakota State University Policy Manual, Section 162 www.ndsu.edu/policy/162.htm)</w:delText>
        </w:r>
      </w:del>
    </w:p>
    <w:p w:rsidR="00ED0CD3" w:rsidRDefault="00ED0CD3">
      <w:pPr>
        <w:pStyle w:val="BasicParagraph"/>
        <w:jc w:val="both"/>
        <w:rPr>
          <w:rFonts w:ascii="Gotham-Light" w:hAnsi="Gotham-Light" w:cs="Gotham-Light" w:hint="eastAsia"/>
          <w:spacing w:val="-1"/>
          <w:sz w:val="16"/>
          <w:szCs w:val="16"/>
        </w:rPr>
      </w:pPr>
      <w:del w:id="836" w:author="ME" w:date="2014-03-11T23:25:00Z">
        <w:r w:rsidDel="00B17625">
          <w:rPr>
            <w:rFonts w:ascii="Gotham-Light" w:hAnsi="Gotham-Light" w:cs="Gotham-Light"/>
            <w:spacing w:val="-1"/>
            <w:sz w:val="16"/>
            <w:szCs w:val="16"/>
          </w:rPr>
          <w:delText>As part of its commitment to equal opportunity, NDSU prohibits sexual harassment of its employees and students, including student-to-student and other peer sexual harassment. This policy is in compliance with federal regulations implementing Title VII of the Civil Rights Act of 1964 and Title IX of the Education Amendments of 1972.</w:delText>
        </w:r>
      </w:del>
      <w:r>
        <w:rPr>
          <w:rFonts w:ascii="Gotham-Light" w:hAnsi="Gotham-Light" w:cs="Gotham-Light"/>
          <w:spacing w:val="-1"/>
          <w:sz w:val="16"/>
          <w:szCs w:val="16"/>
        </w:rPr>
        <w:t xml:space="preserve"> Sexual harassment is </w:t>
      </w:r>
      <w:del w:id="837" w:author="ME" w:date="2014-03-11T23:25:00Z">
        <w:r w:rsidDel="00B17625">
          <w:rPr>
            <w:rFonts w:ascii="Gotham-Light" w:hAnsi="Gotham-Light" w:cs="Gotham-Light"/>
            <w:spacing w:val="-1"/>
            <w:sz w:val="16"/>
            <w:szCs w:val="16"/>
          </w:rPr>
          <w:delText>defined as:</w:delText>
        </w:r>
      </w:del>
      <w:ins w:id="838" w:author="ME" w:date="2014-03-11T23:25:00Z">
        <w:r w:rsidR="00B17625">
          <w:rPr>
            <w:rFonts w:ascii="Gotham-Light" w:hAnsi="Gotham-Light" w:cs="Gotham-Light"/>
            <w:spacing w:val="-1"/>
            <w:sz w:val="16"/>
            <w:szCs w:val="16"/>
          </w:rPr>
          <w:t>considered conduct of a sexual nature that: (1)</w:t>
        </w:r>
      </w:ins>
      <w:ins w:id="839" w:author="ME" w:date="2014-03-11T23:26:00Z">
        <w:r w:rsidR="00B17625">
          <w:rPr>
            <w:rFonts w:ascii="Gotham-Light" w:hAnsi="Gotham-Light" w:cs="Gotham-Light"/>
            <w:spacing w:val="-1"/>
            <w:sz w:val="16"/>
            <w:szCs w:val="16"/>
          </w:rPr>
          <w:t xml:space="preserve"> is unwanted, improper or offensive; (2) occurs if the victim</w:t>
        </w:r>
      </w:ins>
      <w:ins w:id="840" w:author="ME" w:date="2014-03-11T23:27:00Z">
        <w:r w:rsidR="00B17625">
          <w:rPr>
            <w:rFonts w:ascii="Gotham-Light" w:hAnsi="Gotham-Light" w:cs="Gotham-Light"/>
            <w:spacing w:val="-1"/>
            <w:sz w:val="16"/>
            <w:szCs w:val="16"/>
          </w:rPr>
          <w:t>’s refusal or acceptance of the behavior influences decisions concerning his/her educational programs/activities or employment; or (3) creates an</w:t>
        </w:r>
      </w:ins>
      <w:ins w:id="841" w:author="ME" w:date="2014-03-11T23:25:00Z">
        <w:r w:rsidR="00B17625">
          <w:rPr>
            <w:rFonts w:ascii="Gotham-Light" w:hAnsi="Gotham-Light" w:cs="Gotham-Light"/>
            <w:spacing w:val="-1"/>
            <w:sz w:val="16"/>
            <w:szCs w:val="16"/>
          </w:rPr>
          <w:t xml:space="preserve"> </w:t>
        </w:r>
      </w:ins>
    </w:p>
    <w:p w:rsidR="00ED0CD3" w:rsidDel="00B17625" w:rsidRDefault="00ED0CD3" w:rsidP="00ED0CD3">
      <w:pPr>
        <w:pStyle w:val="BasicParagraph"/>
        <w:tabs>
          <w:tab w:val="left" w:pos="200"/>
        </w:tabs>
        <w:jc w:val="both"/>
        <w:rPr>
          <w:del w:id="842" w:author="ME" w:date="2014-03-11T23:28:00Z"/>
          <w:rFonts w:ascii="Gotham-Light" w:hAnsi="Gotham-Light" w:cs="Gotham-Light" w:hint="eastAsia"/>
          <w:spacing w:val="-1"/>
          <w:sz w:val="16"/>
          <w:szCs w:val="16"/>
        </w:rPr>
      </w:pPr>
      <w:del w:id="843" w:author="ME" w:date="2014-03-11T23:28:00Z">
        <w:r w:rsidDel="00B17625">
          <w:rPr>
            <w:rFonts w:ascii="Gotham-Light" w:hAnsi="Gotham-Light" w:cs="Gotham-Light"/>
            <w:spacing w:val="-1"/>
            <w:sz w:val="16"/>
            <w:szCs w:val="16"/>
          </w:rPr>
          <w:delText>“Unwelcome sexual advances, requests for sexual favors, and other verbal or physical conduct of a sexual nature constitute sexual harassment when:</w:delText>
        </w:r>
      </w:del>
    </w:p>
    <w:p w:rsidR="00ED0CD3" w:rsidDel="00B17625" w:rsidRDefault="00ED0CD3" w:rsidP="00ED0CD3">
      <w:pPr>
        <w:pStyle w:val="BasicParagraph"/>
        <w:tabs>
          <w:tab w:val="left" w:pos="200"/>
        </w:tabs>
        <w:jc w:val="both"/>
        <w:rPr>
          <w:del w:id="844" w:author="ME" w:date="2014-03-11T23:28:00Z"/>
          <w:rFonts w:ascii="Gotham-Light" w:hAnsi="Gotham-Light" w:cs="Gotham-Light" w:hint="eastAsia"/>
          <w:spacing w:val="-1"/>
          <w:sz w:val="16"/>
          <w:szCs w:val="16"/>
        </w:rPr>
      </w:pPr>
      <w:del w:id="845" w:author="ME" w:date="2014-03-11T23:28:00Z">
        <w:r w:rsidDel="00B17625">
          <w:rPr>
            <w:rFonts w:ascii="Gotham-Light" w:hAnsi="Gotham-Light" w:cs="Gotham-Light"/>
            <w:spacing w:val="-1"/>
            <w:sz w:val="16"/>
            <w:szCs w:val="16"/>
          </w:rPr>
          <w:delText>1.</w:delText>
        </w:r>
        <w:r w:rsidDel="00B17625">
          <w:rPr>
            <w:rFonts w:ascii="Gotham-Light" w:hAnsi="Gotham-Light" w:cs="Gotham-Light"/>
            <w:spacing w:val="-1"/>
            <w:sz w:val="16"/>
            <w:szCs w:val="16"/>
          </w:rPr>
          <w:tab/>
          <w:delText>Submission to such conduct is made either explicitly</w:delText>
        </w:r>
        <w:r w:rsidR="006649B4" w:rsidDel="00B17625">
          <w:rPr>
            <w:rFonts w:ascii="Gotham-Light" w:hAnsi="Gotham-Light" w:cs="Gotham-Light"/>
            <w:spacing w:val="-1"/>
            <w:sz w:val="16"/>
            <w:szCs w:val="16"/>
          </w:rPr>
          <w:delText xml:space="preserve"> </w:delText>
        </w:r>
        <w:r w:rsidDel="00B17625">
          <w:rPr>
            <w:rFonts w:ascii="Gotham-Light" w:hAnsi="Gotham-Light" w:cs="Gotham-Light"/>
            <w:spacing w:val="-1"/>
            <w:sz w:val="16"/>
            <w:szCs w:val="16"/>
          </w:rPr>
          <w:delText>or implicitly a term or condition of an individual’s</w:delText>
        </w:r>
        <w:r w:rsidR="006649B4" w:rsidDel="00B17625">
          <w:rPr>
            <w:rFonts w:ascii="Gotham-Light" w:hAnsi="Gotham-Light" w:cs="Gotham-Light"/>
            <w:spacing w:val="-1"/>
            <w:sz w:val="16"/>
            <w:szCs w:val="16"/>
          </w:rPr>
          <w:delText xml:space="preserve"> </w:delText>
        </w:r>
        <w:r w:rsidDel="00B17625">
          <w:rPr>
            <w:rFonts w:ascii="Gotham-Light" w:hAnsi="Gotham-Light" w:cs="Gotham-Light"/>
            <w:spacing w:val="-1"/>
            <w:sz w:val="16"/>
            <w:szCs w:val="16"/>
          </w:rPr>
          <w:delText>employment or academic achievement,</w:delText>
        </w:r>
      </w:del>
    </w:p>
    <w:p w:rsidR="00ED0CD3" w:rsidDel="00B17625" w:rsidRDefault="00ED0CD3" w:rsidP="00ED0CD3">
      <w:pPr>
        <w:pStyle w:val="BasicParagraph"/>
        <w:tabs>
          <w:tab w:val="left" w:pos="200"/>
        </w:tabs>
        <w:jc w:val="both"/>
        <w:rPr>
          <w:del w:id="846" w:author="ME" w:date="2014-03-11T23:28:00Z"/>
          <w:rFonts w:ascii="Gotham-Light" w:hAnsi="Gotham-Light" w:cs="Gotham-Light" w:hint="eastAsia"/>
          <w:spacing w:val="-1"/>
          <w:sz w:val="16"/>
          <w:szCs w:val="16"/>
        </w:rPr>
      </w:pPr>
      <w:del w:id="847" w:author="ME" w:date="2014-03-11T23:28:00Z">
        <w:r w:rsidDel="00B17625">
          <w:rPr>
            <w:rFonts w:ascii="Gotham-Light" w:hAnsi="Gotham-Light" w:cs="Gotham-Light"/>
            <w:spacing w:val="-1"/>
            <w:sz w:val="16"/>
            <w:szCs w:val="16"/>
          </w:rPr>
          <w:delText xml:space="preserve">2. </w:delText>
        </w:r>
        <w:r w:rsidDel="00B17625">
          <w:rPr>
            <w:rFonts w:ascii="Gotham-Light" w:hAnsi="Gotham-Light" w:cs="Gotham-Light"/>
            <w:spacing w:val="-1"/>
            <w:sz w:val="16"/>
            <w:szCs w:val="16"/>
          </w:rPr>
          <w:tab/>
          <w:delText>Submission to or rejection of such conduct by an</w:delText>
        </w:r>
        <w:r w:rsidR="006649B4" w:rsidDel="00B17625">
          <w:rPr>
            <w:rFonts w:ascii="Gotham-Light" w:hAnsi="Gotham-Light" w:cs="Gotham-Light"/>
            <w:spacing w:val="-1"/>
            <w:sz w:val="16"/>
            <w:szCs w:val="16"/>
          </w:rPr>
          <w:delText xml:space="preserve"> </w:delText>
        </w:r>
        <w:r w:rsidDel="00B17625">
          <w:rPr>
            <w:rFonts w:ascii="Gotham-Light" w:hAnsi="Gotham-Light" w:cs="Gotham-Light"/>
            <w:spacing w:val="-1"/>
            <w:sz w:val="16"/>
            <w:szCs w:val="16"/>
          </w:rPr>
          <w:delText>individual is used as the basis for employment</w:delText>
        </w:r>
        <w:r w:rsidR="006649B4" w:rsidDel="00B17625">
          <w:rPr>
            <w:rFonts w:ascii="Gotham-Light" w:hAnsi="Gotham-Light" w:cs="Gotham-Light"/>
            <w:spacing w:val="-1"/>
            <w:sz w:val="16"/>
            <w:szCs w:val="16"/>
          </w:rPr>
          <w:delText xml:space="preserve"> </w:delText>
        </w:r>
        <w:r w:rsidDel="00B17625">
          <w:rPr>
            <w:rFonts w:ascii="Gotham-Light" w:hAnsi="Gotham-Light" w:cs="Gotham-Light"/>
            <w:spacing w:val="-1"/>
            <w:sz w:val="16"/>
            <w:szCs w:val="16"/>
          </w:rPr>
          <w:delText>decisions or academic decisions affecting such</w:delText>
        </w:r>
        <w:r w:rsidR="006649B4" w:rsidDel="00B17625">
          <w:rPr>
            <w:rFonts w:ascii="Gotham-Light" w:hAnsi="Gotham-Light" w:cs="Gotham-Light"/>
            <w:spacing w:val="-1"/>
            <w:sz w:val="16"/>
            <w:szCs w:val="16"/>
          </w:rPr>
          <w:delText xml:space="preserve"> </w:delText>
        </w:r>
        <w:r w:rsidDel="00B17625">
          <w:rPr>
            <w:rFonts w:ascii="Gotham-Light" w:hAnsi="Gotham-Light" w:cs="Gotham-Light"/>
            <w:spacing w:val="-1"/>
            <w:sz w:val="16"/>
            <w:szCs w:val="16"/>
          </w:rPr>
          <w:delText>individual, or</w:delText>
        </w:r>
      </w:del>
    </w:p>
    <w:p w:rsidR="00ED0CD3" w:rsidRDefault="00ED0CD3" w:rsidP="00ED0CD3">
      <w:pPr>
        <w:pStyle w:val="BasicParagraph"/>
        <w:tabs>
          <w:tab w:val="left" w:pos="200"/>
        </w:tabs>
        <w:jc w:val="both"/>
        <w:rPr>
          <w:rFonts w:ascii="Gotham-Light" w:hAnsi="Gotham-Light" w:cs="Gotham-Light" w:hint="eastAsia"/>
          <w:spacing w:val="-1"/>
          <w:sz w:val="16"/>
          <w:szCs w:val="16"/>
        </w:rPr>
      </w:pPr>
      <w:del w:id="848" w:author="ME" w:date="2014-03-11T23:28:00Z">
        <w:r w:rsidDel="00B17625">
          <w:rPr>
            <w:rFonts w:ascii="Gotham-Light" w:hAnsi="Gotham-Light" w:cs="Gotham-Light"/>
            <w:spacing w:val="-1"/>
            <w:sz w:val="16"/>
            <w:szCs w:val="16"/>
          </w:rPr>
          <w:delText>3.</w:delText>
        </w:r>
        <w:r w:rsidDel="00B17625">
          <w:rPr>
            <w:rFonts w:ascii="Gotham-Light" w:hAnsi="Gotham-Light" w:cs="Gotham-Light"/>
            <w:spacing w:val="-1"/>
            <w:sz w:val="16"/>
            <w:szCs w:val="16"/>
          </w:rPr>
          <w:tab/>
          <w:delText>Such conduct has the purpose or effect of</w:delText>
        </w:r>
        <w:r w:rsidR="006649B4" w:rsidDel="00B17625">
          <w:rPr>
            <w:rFonts w:ascii="Gotham-Light" w:hAnsi="Gotham-Light" w:cs="Gotham-Light"/>
            <w:spacing w:val="-1"/>
            <w:sz w:val="16"/>
            <w:szCs w:val="16"/>
          </w:rPr>
          <w:delText xml:space="preserve"> </w:delText>
        </w:r>
        <w:r w:rsidDel="00B17625">
          <w:rPr>
            <w:rFonts w:ascii="Gotham-Light" w:hAnsi="Gotham-Light" w:cs="Gotham-Light"/>
            <w:spacing w:val="-1"/>
            <w:sz w:val="16"/>
            <w:szCs w:val="16"/>
          </w:rPr>
          <w:delText>unreasonably interfering with an individual’s work</w:delText>
        </w:r>
        <w:r w:rsidR="006649B4" w:rsidDel="00B17625">
          <w:rPr>
            <w:rFonts w:ascii="Gotham-Light" w:hAnsi="Gotham-Light" w:cs="Gotham-Light"/>
            <w:spacing w:val="-1"/>
            <w:w w:val="99"/>
            <w:sz w:val="16"/>
            <w:szCs w:val="16"/>
          </w:rPr>
          <w:delText xml:space="preserve"> </w:delText>
        </w:r>
        <w:r w:rsidDel="00B17625">
          <w:rPr>
            <w:rFonts w:ascii="Gotham-Light" w:hAnsi="Gotham-Light" w:cs="Gotham-Light"/>
            <w:spacing w:val="-1"/>
            <w:w w:val="99"/>
            <w:sz w:val="16"/>
            <w:szCs w:val="16"/>
          </w:rPr>
          <w:delText xml:space="preserve">or academic performance or creating an </w:delText>
        </w:r>
      </w:del>
      <w:r>
        <w:rPr>
          <w:rFonts w:ascii="Gotham-Light" w:hAnsi="Gotham-Light" w:cs="Gotham-Light"/>
          <w:spacing w:val="-1"/>
          <w:w w:val="99"/>
          <w:sz w:val="16"/>
          <w:szCs w:val="16"/>
        </w:rPr>
        <w:t>intimidating,</w:t>
      </w:r>
      <w:r w:rsidR="00B17625">
        <w:rPr>
          <w:rFonts w:ascii="Gotham-Light" w:hAnsi="Gotham-Light" w:cs="Gotham-Light"/>
          <w:spacing w:val="-1"/>
          <w:sz w:val="16"/>
          <w:szCs w:val="16"/>
        </w:rPr>
        <w:t xml:space="preserve"> </w:t>
      </w:r>
      <w:r>
        <w:rPr>
          <w:rFonts w:ascii="Gotham-Light" w:hAnsi="Gotham-Light" w:cs="Gotham-Light"/>
          <w:spacing w:val="-1"/>
          <w:sz w:val="16"/>
          <w:szCs w:val="16"/>
        </w:rPr>
        <w:t xml:space="preserve">hostile or </w:t>
      </w:r>
      <w:del w:id="849" w:author="ME" w:date="2014-03-11T23:29:00Z">
        <w:r w:rsidDel="00B17625">
          <w:rPr>
            <w:rFonts w:ascii="Gotham-Light" w:hAnsi="Gotham-Light" w:cs="Gotham-Light"/>
            <w:spacing w:val="-1"/>
            <w:sz w:val="16"/>
            <w:szCs w:val="16"/>
          </w:rPr>
          <w:delText xml:space="preserve">offensive </w:delText>
        </w:r>
      </w:del>
      <w:ins w:id="850" w:author="ME" w:date="2014-03-11T23:29:00Z">
        <w:r w:rsidR="00B17625">
          <w:rPr>
            <w:rFonts w:ascii="Gotham-Light" w:hAnsi="Gotham-Light" w:cs="Gotham-Light"/>
            <w:spacing w:val="-1"/>
            <w:sz w:val="16"/>
            <w:szCs w:val="16"/>
          </w:rPr>
          <w:t xml:space="preserve">humiliating work </w:t>
        </w:r>
      </w:ins>
      <w:r>
        <w:rPr>
          <w:rFonts w:ascii="Gotham-Light" w:hAnsi="Gotham-Light" w:cs="Gotham-Light"/>
          <w:spacing w:val="-1"/>
          <w:sz w:val="16"/>
          <w:szCs w:val="16"/>
        </w:rPr>
        <w:t>environment</w:t>
      </w:r>
      <w:ins w:id="851" w:author="ME" w:date="2014-03-11T23:29:00Z">
        <w:r w:rsidR="00B17625">
          <w:rPr>
            <w:rFonts w:ascii="Gotham-Light" w:hAnsi="Gotham-Light" w:cs="Gotham-Light"/>
            <w:spacing w:val="-1"/>
            <w:sz w:val="16"/>
            <w:szCs w:val="16"/>
          </w:rPr>
          <w:t xml:space="preserve"> for the recipient</w:t>
        </w:r>
      </w:ins>
      <w:r>
        <w:rPr>
          <w:rFonts w:ascii="Gotham-Light" w:hAnsi="Gotham-Light" w:cs="Gotham-Light"/>
          <w:spacing w:val="-1"/>
          <w:sz w:val="16"/>
          <w:szCs w:val="16"/>
        </w:rPr>
        <w:t>.</w:t>
      </w:r>
      <w:del w:id="852" w:author="ME" w:date="2014-03-11T23:29:00Z">
        <w:r w:rsidDel="00B17625">
          <w:rPr>
            <w:rFonts w:ascii="Gotham-Light" w:hAnsi="Gotham-Light" w:cs="Gotham-Light"/>
            <w:spacing w:val="-1"/>
            <w:sz w:val="16"/>
            <w:szCs w:val="16"/>
          </w:rPr>
          <w:delText>”</w:delText>
        </w:r>
      </w:del>
      <w:ins w:id="853" w:author="ME" w:date="2014-03-11T23:29:00Z">
        <w:r w:rsidR="00B17625">
          <w:rPr>
            <w:rFonts w:ascii="Gotham-Light" w:hAnsi="Gotham-Light" w:cs="Gotham-Light"/>
            <w:spacing w:val="-1"/>
            <w:sz w:val="16"/>
            <w:szCs w:val="16"/>
          </w:rPr>
          <w:t xml:space="preserve">  F</w:t>
        </w:r>
        <w:r w:rsidR="00B17625">
          <w:rPr>
            <w:rFonts w:ascii="Gotham-Light" w:hAnsi="Gotham-Light" w:cs="Gotham-Light" w:hint="eastAsia"/>
            <w:spacing w:val="-1"/>
            <w:sz w:val="16"/>
            <w:szCs w:val="16"/>
          </w:rPr>
          <w:t>o</w:t>
        </w:r>
        <w:r w:rsidR="00B17625">
          <w:rPr>
            <w:rFonts w:ascii="Gotham-Light" w:hAnsi="Gotham-Light" w:cs="Gotham-Light"/>
            <w:spacing w:val="-1"/>
            <w:sz w:val="16"/>
            <w:szCs w:val="16"/>
          </w:rPr>
          <w:t xml:space="preserve">r complete definition of sexual harassment, see NDSU Policy </w:t>
        </w:r>
      </w:ins>
      <w:ins w:id="854" w:author="ME" w:date="2014-03-11T23:30:00Z">
        <w:r w:rsidR="00B17625">
          <w:rPr>
            <w:rFonts w:ascii="Gotham-Light" w:hAnsi="Gotham-Light" w:cs="Gotham-Light"/>
            <w:spacing w:val="-1"/>
            <w:sz w:val="16"/>
            <w:szCs w:val="16"/>
          </w:rPr>
          <w:t>162 Sexual Harassment (</w:t>
        </w:r>
        <w:r w:rsidR="00B17625">
          <w:rPr>
            <w:rFonts w:ascii="Gotham-Light" w:hAnsi="Gotham-Light" w:cs="Gotham-Light" w:hint="eastAsia"/>
            <w:spacing w:val="-1"/>
            <w:sz w:val="16"/>
            <w:szCs w:val="16"/>
          </w:rPr>
          <w:fldChar w:fldCharType="begin"/>
        </w:r>
        <w:r w:rsidR="00B17625">
          <w:rPr>
            <w:rFonts w:ascii="Gotham-Light" w:hAnsi="Gotham-Light" w:cs="Gotham-Light" w:hint="eastAsia"/>
            <w:spacing w:val="-1"/>
            <w:sz w:val="16"/>
            <w:szCs w:val="16"/>
          </w:rPr>
          <w:instrText xml:space="preserve"> HYPERLINK "http://</w:instrText>
        </w:r>
        <w:r w:rsidR="00B17625">
          <w:rPr>
            <w:rFonts w:ascii="Gotham-Light" w:hAnsi="Gotham-Light" w:cs="Gotham-Light"/>
            <w:spacing w:val="-1"/>
            <w:sz w:val="16"/>
            <w:szCs w:val="16"/>
          </w:rPr>
          <w:instrText>www.ndsu.edu/fileadmin/policy</w:instrText>
        </w:r>
        <w:r w:rsidR="00B17625">
          <w:rPr>
            <w:rFonts w:ascii="Gotham-Light" w:hAnsi="Gotham-Light" w:cs="Gotham-Light" w:hint="eastAsia"/>
            <w:spacing w:val="-1"/>
            <w:sz w:val="16"/>
            <w:szCs w:val="16"/>
          </w:rPr>
          <w:instrText xml:space="preserve">" </w:instrText>
        </w:r>
        <w:r w:rsidR="00B17625">
          <w:rPr>
            <w:rFonts w:ascii="Gotham-Light" w:hAnsi="Gotham-Light" w:cs="Gotham-Light" w:hint="eastAsia"/>
            <w:spacing w:val="-1"/>
            <w:sz w:val="16"/>
            <w:szCs w:val="16"/>
          </w:rPr>
          <w:fldChar w:fldCharType="separate"/>
        </w:r>
        <w:r w:rsidR="00B17625" w:rsidRPr="00DC4654">
          <w:rPr>
            <w:rStyle w:val="Hyperlink"/>
            <w:rFonts w:ascii="Gotham-Light" w:hAnsi="Gotham-Light" w:cs="Gotham-Light"/>
            <w:spacing w:val="-1"/>
            <w:sz w:val="16"/>
            <w:szCs w:val="16"/>
          </w:rPr>
          <w:t>www.ndsu.edu/fileadmin/policy</w:t>
        </w:r>
        <w:r w:rsidR="00B17625">
          <w:rPr>
            <w:rFonts w:ascii="Gotham-Light" w:hAnsi="Gotham-Light" w:cs="Gotham-Light" w:hint="eastAsia"/>
            <w:spacing w:val="-1"/>
            <w:sz w:val="16"/>
            <w:szCs w:val="16"/>
          </w:rPr>
          <w:fldChar w:fldCharType="end"/>
        </w:r>
        <w:r w:rsidR="00B17625">
          <w:rPr>
            <w:rFonts w:ascii="Gotham-Light" w:hAnsi="Gotham-Light" w:cs="Gotham-Light"/>
            <w:spacing w:val="-1"/>
            <w:sz w:val="16"/>
            <w:szCs w:val="16"/>
          </w:rPr>
          <w:t>/162.pdf).</w:t>
        </w:r>
      </w:ins>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855" w:author="ME" w:date="2014-03-11T23:31:00Z">
        <w:r w:rsidDel="00B17625">
          <w:rPr>
            <w:rFonts w:ascii="Gotham-Light" w:hAnsi="Gotham-Light" w:cs="Gotham-Light"/>
            <w:spacing w:val="-1"/>
            <w:sz w:val="16"/>
            <w:szCs w:val="16"/>
          </w:rPr>
          <w:delText>Please note that s</w:delText>
        </w:r>
      </w:del>
      <w:ins w:id="856" w:author="ME" w:date="2014-03-11T23:31:00Z">
        <w:r w:rsidR="00B17625">
          <w:rPr>
            <w:rFonts w:ascii="Gotham-Light" w:hAnsi="Gotham-Light" w:cs="Gotham-Light"/>
            <w:spacing w:val="-1"/>
            <w:sz w:val="16"/>
            <w:szCs w:val="16"/>
          </w:rPr>
          <w:t>S</w:t>
        </w:r>
      </w:ins>
      <w:r>
        <w:rPr>
          <w:rFonts w:ascii="Gotham-Light" w:hAnsi="Gotham-Light" w:cs="Gotham-Light"/>
          <w:spacing w:val="-1"/>
          <w:sz w:val="16"/>
          <w:szCs w:val="16"/>
        </w:rPr>
        <w:t>exual harassment in electronic forms also is prohibited under NDSU Policy 710 – Computer Facilities, www.ndsu.edu/</w:t>
      </w:r>
      <w:ins w:id="857" w:author="ME" w:date="2014-03-11T23:31:00Z">
        <w:r w:rsidR="00B17625">
          <w:rPr>
            <w:rFonts w:ascii="Gotham-Light" w:hAnsi="Gotham-Light" w:cs="Gotham-Light"/>
            <w:spacing w:val="-1"/>
            <w:sz w:val="16"/>
            <w:szCs w:val="16"/>
          </w:rPr>
          <w:t>fileadmin/</w:t>
        </w:r>
      </w:ins>
      <w:r>
        <w:rPr>
          <w:rFonts w:ascii="Gotham-Light" w:hAnsi="Gotham-Light" w:cs="Gotham-Light"/>
          <w:spacing w:val="-1"/>
          <w:sz w:val="16"/>
          <w:szCs w:val="16"/>
        </w:rPr>
        <w:t>policy/710.</w:t>
      </w:r>
      <w:ins w:id="858" w:author="ME" w:date="2014-03-11T23:31:00Z">
        <w:r w:rsidR="00B17625">
          <w:rPr>
            <w:rFonts w:ascii="Gotham-Light" w:hAnsi="Gotham-Light" w:cs="Gotham-Light"/>
            <w:spacing w:val="-1"/>
            <w:sz w:val="16"/>
            <w:szCs w:val="16"/>
          </w:rPr>
          <w:t>pdf</w:t>
        </w:r>
      </w:ins>
      <w:del w:id="859" w:author="ME" w:date="2014-03-11T23:31:00Z">
        <w:r w:rsidDel="00B17625">
          <w:rPr>
            <w:rFonts w:ascii="Gotham-Light" w:hAnsi="Gotham-Light" w:cs="Gotham-Light"/>
            <w:spacing w:val="-1"/>
            <w:sz w:val="16"/>
            <w:szCs w:val="16"/>
          </w:rPr>
          <w:delText>htm</w:delText>
        </w:r>
      </w:del>
      <w:r>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Individuals concerned about</w:t>
      </w:r>
      <w:ins w:id="860" w:author="ME" w:date="2014-03-11T23:16:00Z">
        <w:r w:rsidR="00A25CD1">
          <w:rPr>
            <w:rFonts w:ascii="Gotham-Light" w:hAnsi="Gotham-Light" w:cs="Gotham-Light"/>
            <w:spacing w:val="-1"/>
            <w:sz w:val="16"/>
            <w:szCs w:val="16"/>
          </w:rPr>
          <w:t xml:space="preserve"> equal opportunity</w:t>
        </w:r>
      </w:ins>
      <w:r>
        <w:rPr>
          <w:rFonts w:ascii="Gotham-Light" w:hAnsi="Gotham-Light" w:cs="Gotham-Light"/>
          <w:spacing w:val="-1"/>
          <w:sz w:val="16"/>
          <w:szCs w:val="16"/>
        </w:rPr>
        <w:t xml:space="preserve"> violations </w:t>
      </w:r>
      <w:del w:id="861" w:author="ME" w:date="2014-03-11T23:16:00Z">
        <w:r w:rsidDel="00A25CD1">
          <w:rPr>
            <w:rFonts w:ascii="Gotham-Light" w:hAnsi="Gotham-Light" w:cs="Gotham-Light"/>
            <w:spacing w:val="-1"/>
            <w:sz w:val="16"/>
            <w:szCs w:val="16"/>
          </w:rPr>
          <w:delText xml:space="preserve">of this policy </w:delText>
        </w:r>
      </w:del>
      <w:r>
        <w:rPr>
          <w:rFonts w:ascii="Gotham-Light" w:hAnsi="Gotham-Light" w:cs="Gotham-Light"/>
          <w:spacing w:val="-1"/>
          <w:sz w:val="16"/>
          <w:szCs w:val="16"/>
        </w:rPr>
        <w:t>should request assistance from the university’s vice president for equity, diversity and global outreach, university’s general counsel, Counseling Center, Disability Services Office, or an appropriate administrator</w:t>
      </w:r>
      <w:ins w:id="862" w:author="ME" w:date="2014-03-11T23:16:00Z">
        <w:r w:rsidR="00A25CD1">
          <w:rPr>
            <w:rFonts w:ascii="Gotham-Light" w:hAnsi="Gotham-Light" w:cs="Gotham-Light"/>
            <w:spacing w:val="-1"/>
            <w:sz w:val="16"/>
            <w:szCs w:val="16"/>
          </w:rPr>
          <w:t>/office</w:t>
        </w:r>
      </w:ins>
      <w:r>
        <w:rPr>
          <w:rFonts w:ascii="Gotham-Light" w:hAnsi="Gotham-Light" w:cs="Gotham-Light"/>
          <w:spacing w:val="-1"/>
          <w:sz w:val="16"/>
          <w:szCs w:val="16"/>
        </w:rPr>
        <w:t xml:space="preserve">. </w:t>
      </w:r>
      <w:del w:id="863" w:author="ME" w:date="2014-03-11T23:17:00Z">
        <w:r w:rsidDel="00A25CD1">
          <w:rPr>
            <w:rFonts w:ascii="Gotham-Light" w:hAnsi="Gotham-Light" w:cs="Gotham-Light"/>
            <w:spacing w:val="-1"/>
            <w:sz w:val="16"/>
            <w:szCs w:val="16"/>
          </w:rPr>
          <w:delText xml:space="preserve">When administrators or supervisors become aware of occurrences of sexual harassment in their areas, they are responsible for stopping the behavior or reporting it to the executive director and chief diversity officer. </w:delText>
        </w:r>
      </w:del>
      <w:r>
        <w:rPr>
          <w:rFonts w:ascii="Gotham-Light" w:hAnsi="Gotham-Light" w:cs="Gotham-Light"/>
          <w:spacing w:val="-1"/>
          <w:sz w:val="16"/>
          <w:szCs w:val="16"/>
        </w:rPr>
        <w:t xml:space="preserve">In addition, the university’s equal opportunity grievance procedure </w:t>
      </w:r>
      <w:del w:id="864" w:author="ME" w:date="2014-03-11T23:17:00Z">
        <w:r w:rsidDel="00A25CD1">
          <w:rPr>
            <w:rFonts w:ascii="Gotham-Light" w:hAnsi="Gotham-Light" w:cs="Gotham-Light"/>
            <w:spacing w:val="-1"/>
            <w:sz w:val="16"/>
            <w:szCs w:val="16"/>
          </w:rPr>
          <w:delText>shall be</w:delText>
        </w:r>
      </w:del>
      <w:ins w:id="865" w:author="ME" w:date="2014-03-11T23:17:00Z">
        <w:r w:rsidR="00A25CD1">
          <w:rPr>
            <w:rFonts w:ascii="Gotham-Light" w:hAnsi="Gotham-Light" w:cs="Gotham-Light"/>
            <w:spacing w:val="-1"/>
            <w:sz w:val="16"/>
            <w:szCs w:val="16"/>
          </w:rPr>
          <w:t>is</w:t>
        </w:r>
      </w:ins>
      <w:r>
        <w:rPr>
          <w:rFonts w:ascii="Gotham-Light" w:hAnsi="Gotham-Light" w:cs="Gotham-Light"/>
          <w:spacing w:val="-1"/>
          <w:sz w:val="16"/>
          <w:szCs w:val="16"/>
        </w:rPr>
        <w:t xml:space="preserve"> available for any person </w:t>
      </w:r>
      <w:del w:id="866" w:author="ME" w:date="2014-03-11T23:17:00Z">
        <w:r w:rsidDel="00A25CD1">
          <w:rPr>
            <w:rFonts w:ascii="Gotham-Light" w:hAnsi="Gotham-Light" w:cs="Gotham-Light"/>
            <w:spacing w:val="-1"/>
            <w:sz w:val="16"/>
            <w:szCs w:val="16"/>
          </w:rPr>
          <w:delText>who wants</w:delText>
        </w:r>
      </w:del>
      <w:ins w:id="867" w:author="ME" w:date="2014-03-11T23:17:00Z">
        <w:r w:rsidR="00A25CD1">
          <w:rPr>
            <w:rFonts w:ascii="Gotham-Light" w:hAnsi="Gotham-Light" w:cs="Gotham-Light"/>
            <w:spacing w:val="-1"/>
            <w:sz w:val="16"/>
            <w:szCs w:val="16"/>
          </w:rPr>
          <w:t>wanting</w:t>
        </w:r>
      </w:ins>
      <w:r>
        <w:rPr>
          <w:rFonts w:ascii="Gotham-Light" w:hAnsi="Gotham-Light" w:cs="Gotham-Light"/>
          <w:spacing w:val="-1"/>
          <w:sz w:val="16"/>
          <w:szCs w:val="16"/>
        </w:rPr>
        <w:t xml:space="preserve"> to file a complaint alleging </w:t>
      </w:r>
      <w:del w:id="868" w:author="ME" w:date="2014-03-11T23:17:00Z">
        <w:r w:rsidDel="00A25CD1">
          <w:rPr>
            <w:rFonts w:ascii="Gotham-Light" w:hAnsi="Gotham-Light" w:cs="Gotham-Light"/>
            <w:spacing w:val="-1"/>
            <w:sz w:val="16"/>
            <w:szCs w:val="16"/>
          </w:rPr>
          <w:delText>a violation of this policy.</w:delText>
        </w:r>
      </w:del>
      <w:ins w:id="869" w:author="ME" w:date="2014-03-11T23:17:00Z">
        <w:r w:rsidR="00A25CD1">
          <w:rPr>
            <w:rFonts w:ascii="Gotham-Light" w:hAnsi="Gotham-Light" w:cs="Gotham-Light"/>
            <w:spacing w:val="-1"/>
            <w:sz w:val="16"/>
            <w:szCs w:val="16"/>
          </w:rPr>
          <w:t>discrimination, harassment, sexual harassment or retaliation.</w:t>
        </w:r>
      </w:ins>
    </w:p>
    <w:p w:rsidR="005E7ACE" w:rsidRDefault="005E7ACE" w:rsidP="00ED0CD3">
      <w:pPr>
        <w:pStyle w:val="BasicParagraph"/>
        <w:jc w:val="both"/>
        <w:rPr>
          <w:rFonts w:ascii="Gotham-Light" w:hAnsi="Gotham-Light" w:cs="Gotham-Light" w:hint="eastAsia"/>
          <w:spacing w:val="-1"/>
          <w:sz w:val="16"/>
          <w:szCs w:val="16"/>
        </w:rPr>
      </w:pPr>
    </w:p>
    <w:p w:rsidR="005E7ACE" w:rsidRDefault="00ED0CD3" w:rsidP="00ED0CD3">
      <w:pPr>
        <w:pStyle w:val="BasicParagraph"/>
        <w:jc w:val="both"/>
        <w:rPr>
          <w:rFonts w:ascii="Gotham-Bold" w:hAnsi="Gotham-Bold" w:cs="Gotham-Bold" w:hint="eastAsia"/>
          <w:b/>
          <w:bCs/>
          <w:spacing w:val="-1"/>
          <w:sz w:val="16"/>
          <w:szCs w:val="16"/>
        </w:rPr>
      </w:pPr>
      <w:r>
        <w:rPr>
          <w:rFonts w:ascii="Gotham-Light" w:hAnsi="Gotham-Light" w:cs="Gotham-Light"/>
          <w:spacing w:val="-1"/>
          <w:w w:val="97"/>
          <w:sz w:val="16"/>
          <w:szCs w:val="16"/>
        </w:rPr>
        <w:t>See related policy, “Consensual Relationships,” (www.ndsu.edu/policy/162</w:t>
      </w:r>
      <w:ins w:id="870" w:author="ME" w:date="2014-03-11T23:18:00Z">
        <w:r w:rsidR="00A25CD1">
          <w:rPr>
            <w:rFonts w:ascii="Gotham-Light" w:hAnsi="Gotham-Light" w:cs="Gotham-Light"/>
            <w:spacing w:val="-1"/>
            <w:w w:val="97"/>
            <w:sz w:val="16"/>
            <w:szCs w:val="16"/>
          </w:rPr>
          <w:t>_</w:t>
        </w:r>
      </w:ins>
      <w:r>
        <w:rPr>
          <w:rFonts w:ascii="Gotham-Light" w:hAnsi="Gotham-Light" w:cs="Gotham-Light"/>
          <w:spacing w:val="-1"/>
          <w:w w:val="97"/>
          <w:sz w:val="16"/>
          <w:szCs w:val="16"/>
        </w:rPr>
        <w:t>1.</w:t>
      </w:r>
      <w:ins w:id="871" w:author="ME" w:date="2014-03-11T23:18:00Z">
        <w:r w:rsidR="00A25CD1">
          <w:rPr>
            <w:rFonts w:ascii="Gotham-Light" w:hAnsi="Gotham-Light" w:cs="Gotham-Light"/>
            <w:spacing w:val="-1"/>
            <w:w w:val="97"/>
            <w:sz w:val="16"/>
            <w:szCs w:val="16"/>
          </w:rPr>
          <w:t>pdf</w:t>
        </w:r>
      </w:ins>
      <w:del w:id="872" w:author="ME" w:date="2014-03-11T23:18:00Z">
        <w:r w:rsidDel="00A25CD1">
          <w:rPr>
            <w:rFonts w:ascii="Gotham-Light" w:hAnsi="Gotham-Light" w:cs="Gotham-Light"/>
            <w:spacing w:val="-1"/>
            <w:w w:val="97"/>
            <w:sz w:val="16"/>
            <w:szCs w:val="16"/>
          </w:rPr>
          <w:delText>htm</w:delText>
        </w:r>
      </w:del>
      <w:r>
        <w:rPr>
          <w:rFonts w:ascii="Gotham-Light" w:hAnsi="Gotham-Light" w:cs="Gotham-Light"/>
          <w:spacing w:val="-1"/>
          <w:w w:val="97"/>
          <w:sz w:val="16"/>
          <w:szCs w:val="16"/>
        </w:rPr>
        <w:t xml:space="preserve">) Section 162.1 of the NDSU Policy Manual. </w:t>
      </w:r>
      <w:ins w:id="873" w:author="ME" w:date="2014-03-11T23:19:00Z">
        <w:r w:rsidR="00A25CD1">
          <w:rPr>
            <w:rFonts w:ascii="Gotham-Light" w:hAnsi="Gotham-Light" w:cs="Gotham-Light"/>
            <w:spacing w:val="-1"/>
            <w:w w:val="97"/>
            <w:sz w:val="16"/>
            <w:szCs w:val="16"/>
          </w:rPr>
          <w:t xml:space="preserve">Consensual relationships are defined as those romantic or sexual relationships in which both parties appear to have consented, but where there is a definite power differential within the University between the two parties.  The actual or </w:t>
        </w:r>
      </w:ins>
      <w:proofErr w:type="gramStart"/>
      <w:ins w:id="874" w:author="ME" w:date="2014-03-11T23:20:00Z">
        <w:r w:rsidR="00A25CD1">
          <w:rPr>
            <w:rFonts w:ascii="Gotham-Light" w:hAnsi="Gotham-Light" w:cs="Gotham-Light"/>
            <w:spacing w:val="-1"/>
            <w:w w:val="97"/>
            <w:sz w:val="16"/>
            <w:szCs w:val="16"/>
          </w:rPr>
          <w:t>perceived</w:t>
        </w:r>
      </w:ins>
      <w:ins w:id="875" w:author="ME" w:date="2014-03-11T23:19:00Z">
        <w:r w:rsidR="00A25CD1">
          <w:rPr>
            <w:rFonts w:ascii="Gotham-Light" w:hAnsi="Gotham-Light" w:cs="Gotham-Light"/>
            <w:spacing w:val="-1"/>
            <w:w w:val="97"/>
            <w:sz w:val="16"/>
            <w:szCs w:val="16"/>
          </w:rPr>
          <w:t xml:space="preserve"> </w:t>
        </w:r>
      </w:ins>
      <w:ins w:id="876" w:author="ME" w:date="2014-03-11T23:20:00Z">
        <w:r w:rsidR="00A25CD1">
          <w:rPr>
            <w:rFonts w:ascii="Gotham-Light" w:hAnsi="Gotham-Light" w:cs="Gotham-Light"/>
            <w:spacing w:val="-1"/>
            <w:w w:val="97"/>
            <w:sz w:val="16"/>
            <w:szCs w:val="16"/>
          </w:rPr>
          <w:t xml:space="preserve"> imbalance</w:t>
        </w:r>
        <w:proofErr w:type="gramEnd"/>
        <w:r w:rsidR="00A25CD1">
          <w:rPr>
            <w:rFonts w:ascii="Gotham-Light" w:hAnsi="Gotham-Light" w:cs="Gotham-Light"/>
            <w:spacing w:val="-1"/>
            <w:w w:val="97"/>
            <w:sz w:val="16"/>
            <w:szCs w:val="16"/>
          </w:rPr>
          <w:t xml:space="preserve"> of power that exists in a relationship when one of the parties in the relationship is an instructor or supervisor (including graduate assistants) and the other is a student or supervisee.  Where a power differential exists, the instructor (including graduate assistants) or supervisor must report the matter, as soon as possible, to his/her immediate supervisor so appropriate steps may be taken.  Accordingly, suitable arrangements will be made</w:t>
        </w:r>
      </w:ins>
      <w:ins w:id="877" w:author="ME" w:date="2014-03-11T23:23:00Z">
        <w:r w:rsidR="00A25CD1">
          <w:rPr>
            <w:rFonts w:ascii="Gotham-Light" w:hAnsi="Gotham-Light" w:cs="Gotham-Light"/>
            <w:spacing w:val="-1"/>
            <w:w w:val="97"/>
            <w:sz w:val="16"/>
            <w:szCs w:val="16"/>
          </w:rPr>
          <w:t xml:space="preserve"> for the objective evaluation of the student’s, </w:t>
        </w:r>
        <w:proofErr w:type="gramStart"/>
        <w:r w:rsidR="00A25CD1">
          <w:rPr>
            <w:rFonts w:ascii="Gotham-Light" w:hAnsi="Gotham-Light" w:cs="Gotham-Light"/>
            <w:spacing w:val="-1"/>
            <w:w w:val="97"/>
            <w:sz w:val="16"/>
            <w:szCs w:val="16"/>
          </w:rPr>
          <w:t>employee’s</w:t>
        </w:r>
        <w:proofErr w:type="gramEnd"/>
        <w:r w:rsidR="00A25CD1">
          <w:rPr>
            <w:rFonts w:ascii="Gotham-Light" w:hAnsi="Gotham-Light" w:cs="Gotham-Light"/>
            <w:spacing w:val="-1"/>
            <w:w w:val="97"/>
            <w:sz w:val="16"/>
            <w:szCs w:val="16"/>
          </w:rPr>
          <w:t xml:space="preserve"> or prospective employee’s academic or job performance and for the protection of individual and University interests.</w:t>
        </w:r>
      </w:ins>
      <w:ins w:id="878" w:author="ME" w:date="2014-03-11T23:24:00Z">
        <w:r w:rsidR="00A25CD1">
          <w:rPr>
            <w:rFonts w:ascii="Gotham-Light" w:hAnsi="Gotham-Light" w:cs="Gotham-Light"/>
            <w:spacing w:val="-1"/>
            <w:w w:val="97"/>
            <w:sz w:val="16"/>
            <w:szCs w:val="16"/>
          </w:rPr>
          <w:t xml:space="preserve">  </w:t>
        </w:r>
      </w:ins>
      <w:r>
        <w:rPr>
          <w:rFonts w:ascii="Gotham-Light" w:hAnsi="Gotham-Light" w:cs="Gotham-Light"/>
          <w:spacing w:val="-1"/>
          <w:w w:val="97"/>
          <w:sz w:val="16"/>
          <w:szCs w:val="16"/>
        </w:rPr>
        <w:t>A copy of this policy may be requested from the Dean of Student Life Office, Memorial Union 250.</w:t>
      </w:r>
      <w:r w:rsidR="005E7ACE">
        <w:rPr>
          <w:rFonts w:ascii="Gotham-Bold" w:hAnsi="Gotham-Bold" w:cs="Gotham-Bold"/>
          <w:b/>
          <w:bCs/>
          <w:spacing w:val="-1"/>
          <w:sz w:val="16"/>
          <w:szCs w:val="16"/>
        </w:rPr>
        <w:t xml:space="preserve"> </w:t>
      </w:r>
    </w:p>
    <w:p w:rsidR="005E7ACE" w:rsidRDefault="005E7ACE" w:rsidP="00ED0CD3">
      <w:pPr>
        <w:pStyle w:val="BasicParagraph"/>
        <w:jc w:val="both"/>
        <w:rPr>
          <w:rFonts w:ascii="Gotham-Bold" w:hAnsi="Gotham-Bold" w:cs="Gotham-Bold" w:hint="eastAsia"/>
          <w:b/>
          <w:bCs/>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879" w:author="ME" w:date="2014-03-11T23:33:00Z">
        <w:r w:rsidDel="00770E25">
          <w:rPr>
            <w:rFonts w:ascii="Gotham-Bold" w:hAnsi="Gotham-Bold" w:cs="Gotham-Bold"/>
            <w:b/>
            <w:bCs/>
            <w:spacing w:val="-1"/>
            <w:sz w:val="16"/>
            <w:szCs w:val="16"/>
          </w:rPr>
          <w:delText>5.7.4</w:delText>
        </w:r>
      </w:del>
      <w:ins w:id="880" w:author="ME" w:date="2014-03-11T23:33:00Z">
        <w:r w:rsidR="00770E25">
          <w:rPr>
            <w:rFonts w:ascii="Gotham-Bold" w:hAnsi="Gotham-Bold" w:cs="Gotham-Bold"/>
            <w:b/>
            <w:bCs/>
            <w:spacing w:val="-1"/>
            <w:sz w:val="16"/>
            <w:szCs w:val="16"/>
          </w:rPr>
          <w:t>3.42</w:t>
        </w:r>
      </w:ins>
      <w:r w:rsidR="0080625A">
        <w:rPr>
          <w:rFonts w:ascii="Gotham-Bold" w:hAnsi="Gotham-Bold" w:cs="Gotham-Bold"/>
          <w:b/>
          <w:bCs/>
          <w:spacing w:val="-1"/>
          <w:sz w:val="16"/>
          <w:szCs w:val="16"/>
        </w:rPr>
        <w:t xml:space="preserve">   </w:t>
      </w:r>
      <w:r>
        <w:rPr>
          <w:rFonts w:ascii="Gotham-Bold" w:hAnsi="Gotham-Bold" w:cs="Gotham-Bold"/>
          <w:b/>
          <w:bCs/>
          <w:spacing w:val="-1"/>
          <w:sz w:val="16"/>
          <w:szCs w:val="16"/>
        </w:rPr>
        <w:t xml:space="preserve">Other </w:t>
      </w:r>
      <w:del w:id="881" w:author="ME" w:date="2014-03-11T23:32:00Z">
        <w:r w:rsidDel="00770E25">
          <w:rPr>
            <w:rFonts w:ascii="Gotham-Bold" w:hAnsi="Gotham-Bold" w:cs="Gotham-Bold"/>
            <w:b/>
            <w:bCs/>
            <w:spacing w:val="-1"/>
            <w:sz w:val="16"/>
            <w:szCs w:val="16"/>
          </w:rPr>
          <w:delText xml:space="preserve">Prohibited </w:delText>
        </w:r>
      </w:del>
      <w:r>
        <w:rPr>
          <w:rFonts w:ascii="Gotham-Bold" w:hAnsi="Gotham-Bold" w:cs="Gotham-Bold"/>
          <w:b/>
          <w:bCs/>
          <w:spacing w:val="-1"/>
          <w:sz w:val="16"/>
          <w:szCs w:val="16"/>
        </w:rPr>
        <w:t>Acts</w:t>
      </w:r>
      <w:r w:rsidR="001D4953">
        <w:rPr>
          <w:rFonts w:ascii="Gotham-Bold" w:hAnsi="Gotham-Bold" w:cs="Gotham-Bold"/>
          <w:b/>
          <w:bCs/>
          <w:spacing w:val="-1"/>
          <w:sz w:val="16"/>
          <w:szCs w:val="16"/>
        </w:rPr>
        <w:t xml:space="preserve"> </w:t>
      </w:r>
      <w:ins w:id="882" w:author="ME" w:date="2014-03-11T23:32:00Z">
        <w:r w:rsidR="00770E25">
          <w:rPr>
            <w:rFonts w:ascii="Gotham-Bold" w:hAnsi="Gotham-Bold" w:cs="Gotham-Bold"/>
            <w:b/>
            <w:bCs/>
            <w:spacing w:val="-1"/>
            <w:sz w:val="16"/>
            <w:szCs w:val="16"/>
          </w:rPr>
          <w:t>of Harassment</w:t>
        </w:r>
      </w:ins>
      <w:r w:rsidR="001D4953">
        <w:rPr>
          <w:rFonts w:ascii="Gotham-Bold" w:hAnsi="Gotham-Bold" w:cs="Gotham-Bold"/>
          <w:b/>
          <w:bCs/>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Any action or any series of actions that interferes with individuals’ academic efforts, employment, personal safety or participation in university sponsored co-curricular activities is prohibited.</w:t>
      </w:r>
    </w:p>
    <w:p w:rsidR="00ED0CD3" w:rsidRDefault="00ED0CD3" w:rsidP="00ED0CD3">
      <w:pPr>
        <w:pStyle w:val="BasicParagraph"/>
        <w:jc w:val="both"/>
        <w:rPr>
          <w:rFonts w:ascii="Gotham-Light" w:hAnsi="Gotham-Light" w:cs="Gotham-Light" w:hint="eastAsia"/>
          <w:spacing w:val="-1"/>
          <w:sz w:val="16"/>
          <w:szCs w:val="16"/>
        </w:rPr>
      </w:pPr>
      <w:r>
        <w:rPr>
          <w:rFonts w:ascii="Gotham-Bold" w:hAnsi="Gotham-Bold" w:cs="Gotham-Bold"/>
          <w:b/>
          <w:bCs/>
          <w:spacing w:val="-1"/>
          <w:sz w:val="16"/>
          <w:szCs w:val="16"/>
        </w:rPr>
        <w:br/>
      </w:r>
      <w:commentRangeStart w:id="883"/>
      <w:del w:id="884" w:author="ME" w:date="2014-03-11T22:52:00Z">
        <w:r w:rsidDel="002A0360">
          <w:rPr>
            <w:rFonts w:ascii="Gotham-Bold" w:hAnsi="Gotham-Bold" w:cs="Gotham-Bold"/>
            <w:b/>
            <w:bCs/>
            <w:spacing w:val="-1"/>
            <w:sz w:val="16"/>
            <w:szCs w:val="16"/>
          </w:rPr>
          <w:delText>5.8</w:delText>
        </w:r>
      </w:del>
      <w:ins w:id="885" w:author="ME" w:date="2014-03-11T22:52:00Z">
        <w:r w:rsidR="002A0360">
          <w:rPr>
            <w:rFonts w:ascii="Gotham-Bold" w:hAnsi="Gotham-Bold" w:cs="Gotham-Bold"/>
            <w:b/>
            <w:bCs/>
            <w:spacing w:val="-1"/>
            <w:sz w:val="16"/>
            <w:szCs w:val="16"/>
          </w:rPr>
          <w:t>3.39</w:t>
        </w:r>
      </w:ins>
      <w:r>
        <w:rPr>
          <w:rFonts w:ascii="Gotham-Bold" w:hAnsi="Gotham-Bold" w:cs="Gotham-Bold"/>
          <w:b/>
          <w:bCs/>
          <w:spacing w:val="-1"/>
          <w:sz w:val="16"/>
          <w:szCs w:val="16"/>
        </w:rPr>
        <w:t xml:space="preserve"> </w:t>
      </w:r>
      <w:r w:rsidR="001D4953">
        <w:rPr>
          <w:rFonts w:ascii="Gotham-Bold" w:hAnsi="Gotham-Bold" w:cs="Gotham-Bold"/>
          <w:b/>
          <w:bCs/>
          <w:spacing w:val="-1"/>
          <w:sz w:val="16"/>
          <w:szCs w:val="16"/>
        </w:rPr>
        <w:t xml:space="preserve">   </w:t>
      </w:r>
      <w:r>
        <w:rPr>
          <w:rFonts w:ascii="Gotham-Bold" w:hAnsi="Gotham-Bold" w:cs="Gotham-Bold"/>
          <w:b/>
          <w:bCs/>
          <w:spacing w:val="-1"/>
          <w:sz w:val="16"/>
          <w:szCs w:val="16"/>
        </w:rPr>
        <w:t>Disorderly Conduct</w:t>
      </w:r>
      <w:commentRangeEnd w:id="883"/>
      <w:r w:rsidR="002A0360">
        <w:rPr>
          <w:rStyle w:val="CommentReference"/>
          <w:rFonts w:ascii="Times" w:eastAsia="Times New Roman" w:hAnsi="Times" w:cs="Times New Roman"/>
          <w:color w:val="auto"/>
        </w:rPr>
        <w:commentReference w:id="883"/>
      </w:r>
    </w:p>
    <w:p w:rsidR="00ED0CD3" w:rsidRDefault="00ED0CD3" w:rsidP="00ED0CD3">
      <w:pPr>
        <w:pStyle w:val="BasicParagraph"/>
        <w:jc w:val="both"/>
        <w:rPr>
          <w:ins w:id="886" w:author="ME" w:date="2014-03-11T22:54:00Z"/>
          <w:rFonts w:ascii="Gotham-Light" w:hAnsi="Gotham-Light" w:cs="Gotham-Light" w:hint="eastAsia"/>
          <w:spacing w:val="-1"/>
          <w:sz w:val="16"/>
          <w:szCs w:val="16"/>
        </w:rPr>
      </w:pPr>
      <w:r>
        <w:rPr>
          <w:rFonts w:ascii="Gotham-Light" w:hAnsi="Gotham-Light" w:cs="Gotham-Light"/>
          <w:spacing w:val="-1"/>
          <w:sz w:val="16"/>
          <w:szCs w:val="16"/>
        </w:rPr>
        <w:t>Disorderly conduct is behavior that intentionally or recklessly creates a risk of public inconvenience, annoyance or alarm without proper authority. These behaviors are prohibited and include, but are not limited to, fighting, engaging in violent behavior, making unreasonable noise, obstructing vehicular or pedestrian traffic, disturbing a lawful assembly, and streaking.</w:t>
      </w:r>
    </w:p>
    <w:p w:rsidR="002A0360" w:rsidRDefault="002A0360" w:rsidP="00ED0CD3">
      <w:pPr>
        <w:pStyle w:val="BasicParagraph"/>
        <w:jc w:val="both"/>
        <w:rPr>
          <w:ins w:id="887" w:author="ME" w:date="2014-03-11T22:54:00Z"/>
          <w:rFonts w:ascii="Gotham-Light" w:hAnsi="Gotham-Light" w:cs="Gotham-Light" w:hint="eastAsia"/>
          <w:spacing w:val="-1"/>
          <w:sz w:val="16"/>
          <w:szCs w:val="16"/>
        </w:rPr>
      </w:pPr>
    </w:p>
    <w:p w:rsidR="002A0360" w:rsidRDefault="002A0360" w:rsidP="00ED0CD3">
      <w:pPr>
        <w:pStyle w:val="BasicParagraph"/>
        <w:jc w:val="both"/>
        <w:rPr>
          <w:rFonts w:ascii="Gotham-Light" w:hAnsi="Gotham-Light" w:cs="Gotham-Light" w:hint="eastAsia"/>
          <w:spacing w:val="-1"/>
          <w:sz w:val="16"/>
          <w:szCs w:val="16"/>
        </w:rPr>
      </w:pPr>
      <w:commentRangeStart w:id="888"/>
      <w:ins w:id="889" w:author="ME" w:date="2014-03-11T22:54:00Z">
        <w:r>
          <w:rPr>
            <w:rFonts w:ascii="Gotham-Light" w:hAnsi="Gotham-Light" w:cs="Gotham-Light"/>
            <w:spacing w:val="-1"/>
            <w:sz w:val="16"/>
            <w:szCs w:val="16"/>
          </w:rPr>
          <w:t>Students may also be charged with Disorderly Conduct for participating in or hosting noisy or loud parties or other public disturbances on or off campus.  Loud parties consist of two or more individuals whose conduct leads to noise complaints.</w:t>
        </w:r>
      </w:ins>
      <w:commentRangeEnd w:id="888"/>
      <w:ins w:id="890" w:author="ME" w:date="2014-03-11T22:58:00Z">
        <w:r>
          <w:rPr>
            <w:rStyle w:val="CommentReference"/>
            <w:rFonts w:ascii="Times" w:eastAsia="Times New Roman" w:hAnsi="Times" w:cs="Times New Roman"/>
            <w:color w:val="auto"/>
          </w:rPr>
          <w:commentReference w:id="888"/>
        </w:r>
      </w:ins>
    </w:p>
    <w:p w:rsidR="00ED0CD3" w:rsidRDefault="00ED0CD3" w:rsidP="00ED0CD3">
      <w:pPr>
        <w:pStyle w:val="BasicParagraph"/>
        <w:jc w:val="both"/>
        <w:rPr>
          <w:ins w:id="891" w:author="ME" w:date="2014-03-11T23:33:00Z"/>
          <w:rFonts w:ascii="Gotham-Light" w:hAnsi="Gotham-Light" w:cs="Gotham-Light" w:hint="eastAsia"/>
          <w:spacing w:val="-1"/>
          <w:sz w:val="16"/>
          <w:szCs w:val="16"/>
        </w:rPr>
      </w:pPr>
    </w:p>
    <w:p w:rsidR="00770E25" w:rsidRDefault="00770E25" w:rsidP="00ED0CD3">
      <w:pPr>
        <w:pStyle w:val="BasicParagraph"/>
        <w:jc w:val="both"/>
        <w:rPr>
          <w:ins w:id="892" w:author="ME" w:date="2014-03-11T23:33:00Z"/>
          <w:rFonts w:ascii="Gotham-Light" w:hAnsi="Gotham-Light" w:cs="Gotham-Light" w:hint="eastAsia"/>
          <w:spacing w:val="-1"/>
          <w:sz w:val="16"/>
          <w:szCs w:val="16"/>
        </w:rPr>
      </w:pPr>
      <w:commentRangeStart w:id="893"/>
      <w:ins w:id="894" w:author="ME" w:date="2014-03-11T23:33:00Z">
        <w:r>
          <w:rPr>
            <w:rFonts w:ascii="Gotham-Light" w:hAnsi="Gotham-Light" w:cs="Gotham-Light"/>
            <w:spacing w:val="-1"/>
            <w:sz w:val="16"/>
            <w:szCs w:val="16"/>
          </w:rPr>
          <w:t>3.43 Stalking</w:t>
        </w:r>
      </w:ins>
      <w:commentRangeEnd w:id="893"/>
      <w:ins w:id="895" w:author="ME" w:date="2014-03-11T23:43:00Z">
        <w:r w:rsidR="00690DE7">
          <w:rPr>
            <w:rStyle w:val="CommentReference"/>
            <w:rFonts w:ascii="Times" w:eastAsia="Times New Roman" w:hAnsi="Times" w:cs="Times New Roman"/>
            <w:color w:val="auto"/>
          </w:rPr>
          <w:commentReference w:id="893"/>
        </w:r>
      </w:ins>
    </w:p>
    <w:p w:rsidR="00770E25" w:rsidRDefault="00770E25"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896" w:author="ME" w:date="2014-03-11T23:33:00Z">
        <w:r w:rsidDel="00770E25">
          <w:rPr>
            <w:rFonts w:ascii="Gotham-Bold" w:hAnsi="Gotham-Bold" w:cs="Gotham-Bold"/>
            <w:b/>
            <w:bCs/>
            <w:spacing w:val="-1"/>
            <w:sz w:val="16"/>
            <w:szCs w:val="16"/>
          </w:rPr>
          <w:delText>5.9</w:delText>
        </w:r>
      </w:del>
      <w:ins w:id="897" w:author="ME" w:date="2014-03-11T23:33:00Z">
        <w:r w:rsidR="00770E25">
          <w:rPr>
            <w:rFonts w:ascii="Gotham-Bold" w:hAnsi="Gotham-Bold" w:cs="Gotham-Bold"/>
            <w:b/>
            <w:bCs/>
            <w:spacing w:val="-1"/>
            <w:sz w:val="16"/>
            <w:szCs w:val="16"/>
          </w:rPr>
          <w:t>3.44</w:t>
        </w:r>
      </w:ins>
      <w:r>
        <w:rPr>
          <w:rFonts w:ascii="Gotham-Bold" w:hAnsi="Gotham-Bold" w:cs="Gotham-Bold"/>
          <w:b/>
          <w:bCs/>
          <w:spacing w:val="-1"/>
          <w:sz w:val="16"/>
          <w:szCs w:val="16"/>
        </w:rPr>
        <w:t xml:space="preserve"> </w:t>
      </w:r>
      <w:r w:rsidR="00395C7A">
        <w:rPr>
          <w:rFonts w:ascii="Gotham-Bold" w:hAnsi="Gotham-Bold" w:cs="Gotham-Bold"/>
          <w:b/>
          <w:bCs/>
          <w:spacing w:val="-1"/>
          <w:sz w:val="16"/>
          <w:szCs w:val="16"/>
        </w:rPr>
        <w:t xml:space="preserve">   </w:t>
      </w:r>
      <w:r>
        <w:rPr>
          <w:rFonts w:ascii="Gotham-Bold" w:hAnsi="Gotham-Bold" w:cs="Gotham-Bold"/>
          <w:b/>
          <w:bCs/>
          <w:spacing w:val="-1"/>
          <w:sz w:val="16"/>
          <w:szCs w:val="16"/>
        </w:rPr>
        <w:t>Lewd or Obscene Behavior</w:t>
      </w:r>
      <w:r w:rsidR="006F1E35">
        <w:rPr>
          <w:rFonts w:ascii="Gotham-Bold" w:hAnsi="Gotham-Bold" w:cs="Gotham-Bold"/>
          <w:b/>
          <w:bCs/>
          <w:spacing w:val="-1"/>
          <w:sz w:val="16"/>
          <w:szCs w:val="16"/>
        </w:rPr>
        <w:t xml:space="preserve"> </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Lewd or obscene behavior that flagrantly flaunts community standards with respect to sexuality is prohibited. Lewd behavior includes, but is not limited to, sexual acts in public places, </w:t>
      </w:r>
      <w:del w:id="898" w:author="ME" w:date="2014-03-11T23:44:00Z">
        <w:r w:rsidDel="00BD39D1">
          <w:rPr>
            <w:rFonts w:ascii="Gotham-Light" w:hAnsi="Gotham-Light" w:cs="Gotham-Light"/>
            <w:spacing w:val="-1"/>
            <w:sz w:val="16"/>
            <w:szCs w:val="16"/>
          </w:rPr>
          <w:delText xml:space="preserve">public urination, </w:delText>
        </w:r>
      </w:del>
      <w:r>
        <w:rPr>
          <w:rFonts w:ascii="Gotham-Light" w:hAnsi="Gotham-Light" w:cs="Gotham-Light"/>
          <w:spacing w:val="-1"/>
          <w:sz w:val="16"/>
          <w:szCs w:val="16"/>
        </w:rPr>
        <w:t>and exposing genitalia.</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899"/>
      <w:del w:id="900" w:author="ME" w:date="2014-03-11T23:44:00Z">
        <w:r w:rsidDel="00BD39D1">
          <w:rPr>
            <w:rFonts w:ascii="Gotham-Bold" w:hAnsi="Gotham-Bold" w:cs="Gotham-Bold"/>
            <w:b/>
            <w:bCs/>
            <w:spacing w:val="-1"/>
            <w:sz w:val="16"/>
            <w:szCs w:val="16"/>
          </w:rPr>
          <w:delText>5.10</w:delText>
        </w:r>
      </w:del>
      <w:ins w:id="901" w:author="ME" w:date="2014-03-11T23:44:00Z">
        <w:r w:rsidR="00BD39D1">
          <w:rPr>
            <w:rFonts w:ascii="Gotham-Bold" w:hAnsi="Gotham-Bold" w:cs="Gotham-Bold"/>
            <w:b/>
            <w:bCs/>
            <w:spacing w:val="-1"/>
            <w:sz w:val="16"/>
            <w:szCs w:val="16"/>
          </w:rPr>
          <w:t>3.45</w:t>
        </w:r>
      </w:ins>
      <w:r>
        <w:rPr>
          <w:rFonts w:ascii="Gotham-Bold" w:hAnsi="Gotham-Bold" w:cs="Gotham-Bold"/>
          <w:b/>
          <w:bCs/>
          <w:spacing w:val="-1"/>
          <w:sz w:val="16"/>
          <w:szCs w:val="16"/>
        </w:rPr>
        <w:t xml:space="preserve"> </w:t>
      </w:r>
      <w:r w:rsidR="00395C7A">
        <w:rPr>
          <w:rFonts w:ascii="Gotham-Bold" w:hAnsi="Gotham-Bold" w:cs="Gotham-Bold"/>
          <w:b/>
          <w:bCs/>
          <w:spacing w:val="-1"/>
          <w:sz w:val="16"/>
          <w:szCs w:val="16"/>
        </w:rPr>
        <w:t xml:space="preserve">   </w:t>
      </w:r>
      <w:ins w:id="902" w:author="ME" w:date="2014-03-11T23:44:00Z">
        <w:r w:rsidR="00BD39D1">
          <w:rPr>
            <w:rFonts w:ascii="Gotham-Bold" w:hAnsi="Gotham-Bold" w:cs="Gotham-Bold"/>
            <w:b/>
            <w:bCs/>
            <w:spacing w:val="-1"/>
            <w:sz w:val="16"/>
            <w:szCs w:val="16"/>
          </w:rPr>
          <w:t>Sexual Assault/</w:t>
        </w:r>
      </w:ins>
      <w:r>
        <w:rPr>
          <w:rFonts w:ascii="Gotham-Bold" w:hAnsi="Gotham-Bold" w:cs="Gotham-Bold"/>
          <w:b/>
          <w:bCs/>
          <w:spacing w:val="-1"/>
          <w:sz w:val="16"/>
          <w:szCs w:val="16"/>
        </w:rPr>
        <w:t>Sexual Misconduct</w:t>
      </w:r>
      <w:del w:id="903" w:author="ME" w:date="2014-03-11T23:44:00Z">
        <w:r w:rsidDel="00BD39D1">
          <w:rPr>
            <w:rFonts w:ascii="Gotham-Bold" w:hAnsi="Gotham-Bold" w:cs="Gotham-Bold"/>
            <w:b/>
            <w:bCs/>
            <w:spacing w:val="-1"/>
            <w:sz w:val="16"/>
            <w:szCs w:val="16"/>
          </w:rPr>
          <w:delText>/Sexual Acts</w:delText>
        </w:r>
      </w:del>
      <w:ins w:id="904" w:author="ME" w:date="2014-03-11T23:44:00Z">
        <w:r w:rsidR="00BD39D1">
          <w:rPr>
            <w:rFonts w:ascii="Gotham-Bold" w:hAnsi="Gotham-Bold" w:cs="Gotham-Bold"/>
            <w:b/>
            <w:bCs/>
            <w:spacing w:val="-1"/>
            <w:sz w:val="16"/>
            <w:szCs w:val="16"/>
          </w:rPr>
          <w:t xml:space="preserve"> and Title IX Compliance</w:t>
        </w:r>
      </w:ins>
      <w:commentRangeEnd w:id="899"/>
      <w:r w:rsidR="00345DBB">
        <w:rPr>
          <w:rStyle w:val="CommentReference"/>
          <w:rFonts w:ascii="Times" w:eastAsia="Times New Roman" w:hAnsi="Times" w:cs="Times New Roman"/>
          <w:color w:val="auto"/>
        </w:rPr>
        <w:commentReference w:id="899"/>
      </w:r>
    </w:p>
    <w:p w:rsidR="00ED0CD3" w:rsidDel="00345DBB" w:rsidRDefault="00ED0CD3" w:rsidP="00ED0CD3">
      <w:pPr>
        <w:pStyle w:val="BasicParagraph"/>
        <w:jc w:val="both"/>
        <w:rPr>
          <w:del w:id="905" w:author="Janna.Stoskopf" w:date="2014-03-12T11:56:00Z"/>
          <w:rFonts w:ascii="Gotham-Light" w:hAnsi="Gotham-Light" w:cs="Gotham-Light" w:hint="eastAsia"/>
          <w:spacing w:val="-1"/>
          <w:sz w:val="16"/>
          <w:szCs w:val="16"/>
        </w:rPr>
      </w:pPr>
      <w:del w:id="906" w:author="Janna.Stoskopf" w:date="2014-03-12T11:56:00Z">
        <w:r w:rsidDel="00345DBB">
          <w:rPr>
            <w:rFonts w:ascii="Gotham-Light" w:hAnsi="Gotham-Light" w:cs="Gotham-Light"/>
            <w:spacing w:val="-1"/>
            <w:sz w:val="16"/>
            <w:szCs w:val="16"/>
          </w:rPr>
          <w:delText>A goal of North Dakota State University (NDSU) is to create a campus community free from interpersonal abuse including sexual assault. NDSU commits its resources to the following threefold process: 1) to provide crisis intervention for victims, 2) to provide a disciplinary response for alleged offenders, and 3) to educate and promote discussion on interpersonal abuse and violence.</w:delText>
        </w:r>
      </w:del>
    </w:p>
    <w:p w:rsidR="005E7ACE" w:rsidDel="00345DBB" w:rsidRDefault="005E7ACE" w:rsidP="00ED0CD3">
      <w:pPr>
        <w:pStyle w:val="BasicParagraph"/>
        <w:jc w:val="both"/>
        <w:rPr>
          <w:del w:id="907" w:author="Janna.Stoskopf" w:date="2014-03-12T11:56:00Z"/>
          <w:rFonts w:ascii="Gotham-Bold" w:hAnsi="Gotham-Bold" w:cs="Gotham-Bold" w:hint="eastAsia"/>
          <w:b/>
          <w:bCs/>
          <w:spacing w:val="-1"/>
          <w:sz w:val="16"/>
          <w:szCs w:val="16"/>
        </w:rPr>
      </w:pPr>
    </w:p>
    <w:p w:rsidR="00ED0CD3" w:rsidDel="00345DBB" w:rsidRDefault="00ED0CD3" w:rsidP="00ED0CD3">
      <w:pPr>
        <w:pStyle w:val="BasicParagraph"/>
        <w:jc w:val="both"/>
        <w:rPr>
          <w:del w:id="908" w:author="Janna.Stoskopf" w:date="2014-03-12T11:56:00Z"/>
          <w:rFonts w:ascii="Gotham-Light" w:hAnsi="Gotham-Light" w:cs="Gotham-Light" w:hint="eastAsia"/>
          <w:spacing w:val="-1"/>
          <w:sz w:val="16"/>
          <w:szCs w:val="16"/>
        </w:rPr>
      </w:pPr>
      <w:del w:id="909" w:author="Janna.Stoskopf" w:date="2014-03-12T11:56:00Z">
        <w:r w:rsidRPr="000E4B69" w:rsidDel="00345DBB">
          <w:rPr>
            <w:rFonts w:ascii="Gotham-Bold" w:hAnsi="Gotham-Bold" w:cs="Gotham-Bold"/>
            <w:b/>
            <w:bCs/>
            <w:spacing w:val="-1"/>
            <w:sz w:val="16"/>
            <w:szCs w:val="16"/>
          </w:rPr>
          <w:delText>5.10.1 Sexual Assault and Sexual Misconduct</w:delText>
        </w:r>
      </w:del>
    </w:p>
    <w:p w:rsidR="00ED0CD3" w:rsidDel="00345DBB" w:rsidRDefault="00ED0CD3" w:rsidP="00ED0CD3">
      <w:pPr>
        <w:pStyle w:val="BasicParagraph"/>
        <w:tabs>
          <w:tab w:val="left" w:pos="160"/>
          <w:tab w:val="left" w:pos="300"/>
        </w:tabs>
        <w:jc w:val="both"/>
        <w:rPr>
          <w:del w:id="910" w:author="Janna.Stoskopf" w:date="2014-03-12T11:56:00Z"/>
          <w:rFonts w:ascii="Gotham-Light" w:hAnsi="Gotham-Light" w:cs="Gotham-Light" w:hint="eastAsia"/>
          <w:spacing w:val="-1"/>
          <w:sz w:val="16"/>
          <w:szCs w:val="16"/>
        </w:rPr>
      </w:pPr>
      <w:del w:id="911" w:author="Janna.Stoskopf" w:date="2014-03-12T11:56:00Z">
        <w:r w:rsidDel="00345DBB">
          <w:rPr>
            <w:rFonts w:ascii="Gotham-Light" w:hAnsi="Gotham-Light" w:cs="Gotham-Light"/>
            <w:spacing w:val="-1"/>
            <w:sz w:val="16"/>
            <w:szCs w:val="16"/>
          </w:rPr>
          <w:delText xml:space="preserve">a) </w:delText>
        </w:r>
        <w:r w:rsidDel="00345DBB">
          <w:rPr>
            <w:rFonts w:ascii="Gotham-Light" w:hAnsi="Gotham-Light" w:cs="Gotham-Light"/>
            <w:spacing w:val="-1"/>
            <w:sz w:val="16"/>
            <w:szCs w:val="16"/>
          </w:rPr>
          <w:tab/>
          <w:delText>Sexual assault or sex</w:delText>
        </w:r>
        <w:r w:rsidR="005E7ACE" w:rsidDel="00345DBB">
          <w:rPr>
            <w:rFonts w:ascii="Gotham-Light" w:hAnsi="Gotham-Light" w:cs="Gotham-Light"/>
            <w:spacing w:val="-1"/>
            <w:sz w:val="16"/>
            <w:szCs w:val="16"/>
          </w:rPr>
          <w:delText xml:space="preserve">ual misconduct, in any form, </w:delText>
        </w:r>
        <w:r w:rsidDel="00345DBB">
          <w:rPr>
            <w:rFonts w:ascii="Gotham-Light" w:hAnsi="Gotham-Light" w:cs="Gotham-Light"/>
            <w:spacing w:val="-1"/>
            <w:sz w:val="16"/>
            <w:szCs w:val="16"/>
          </w:rPr>
          <w:delText>is prohibited.</w:delText>
        </w:r>
      </w:del>
    </w:p>
    <w:p w:rsidR="00ED0CD3" w:rsidDel="00345DBB" w:rsidRDefault="00ED0CD3" w:rsidP="00ED0CD3">
      <w:pPr>
        <w:pStyle w:val="BasicParagraph"/>
        <w:tabs>
          <w:tab w:val="left" w:pos="160"/>
          <w:tab w:val="left" w:pos="300"/>
        </w:tabs>
        <w:jc w:val="both"/>
        <w:rPr>
          <w:del w:id="912" w:author="Janna.Stoskopf" w:date="2014-03-12T11:56:00Z"/>
          <w:rFonts w:ascii="Gotham-Light" w:hAnsi="Gotham-Light" w:cs="Gotham-Light" w:hint="eastAsia"/>
          <w:spacing w:val="-1"/>
          <w:sz w:val="16"/>
          <w:szCs w:val="16"/>
        </w:rPr>
      </w:pPr>
      <w:del w:id="913" w:author="Janna.Stoskopf" w:date="2014-03-12T11:56:00Z">
        <w:r w:rsidDel="00345DBB">
          <w:rPr>
            <w:rFonts w:ascii="Gotham-Light" w:hAnsi="Gotham-Light" w:cs="Gotham-Light"/>
            <w:spacing w:val="-1"/>
            <w:sz w:val="16"/>
            <w:szCs w:val="16"/>
          </w:rPr>
          <w:lastRenderedPageBreak/>
          <w:delText xml:space="preserve">b) </w:delText>
        </w:r>
        <w:r w:rsidDel="00345DBB">
          <w:rPr>
            <w:rFonts w:ascii="Gotham-Light" w:hAnsi="Gotham-Light" w:cs="Gotham-Light"/>
            <w:spacing w:val="-1"/>
            <w:sz w:val="16"/>
            <w:szCs w:val="16"/>
          </w:rPr>
          <w:tab/>
          <w:delText>Non-contact sexua</w:delText>
        </w:r>
        <w:r w:rsidR="005E7ACE" w:rsidDel="00345DBB">
          <w:rPr>
            <w:rFonts w:ascii="Gotham-Light" w:hAnsi="Gotham-Light" w:cs="Gotham-Light"/>
            <w:spacing w:val="-1"/>
            <w:sz w:val="16"/>
            <w:szCs w:val="16"/>
          </w:rPr>
          <w:delText xml:space="preserve">l misconduct, in any form is </w:delText>
        </w:r>
        <w:r w:rsidDel="00345DBB">
          <w:rPr>
            <w:rFonts w:ascii="Gotham-Light" w:hAnsi="Gotham-Light" w:cs="Gotham-Light"/>
            <w:spacing w:val="-1"/>
            <w:sz w:val="16"/>
            <w:szCs w:val="16"/>
          </w:rPr>
          <w:delText>prohibited.</w:delText>
        </w:r>
      </w:del>
    </w:p>
    <w:p w:rsidR="00ED0CD3" w:rsidDel="00345DBB" w:rsidRDefault="00ED0CD3" w:rsidP="00ED0CD3">
      <w:pPr>
        <w:pStyle w:val="BasicParagraph"/>
        <w:tabs>
          <w:tab w:val="left" w:pos="160"/>
          <w:tab w:val="left" w:pos="300"/>
        </w:tabs>
        <w:jc w:val="both"/>
        <w:rPr>
          <w:del w:id="914" w:author="Janna.Stoskopf" w:date="2014-03-12T11:56:00Z"/>
          <w:rFonts w:ascii="Gotham-Light" w:hAnsi="Gotham-Light" w:cs="Gotham-Light" w:hint="eastAsia"/>
          <w:spacing w:val="-1"/>
          <w:sz w:val="16"/>
          <w:szCs w:val="16"/>
        </w:rPr>
      </w:pPr>
      <w:del w:id="915" w:author="Janna.Stoskopf" w:date="2014-03-12T11:56:00Z">
        <w:r w:rsidDel="00345DBB">
          <w:rPr>
            <w:rFonts w:ascii="Gotham-Light" w:hAnsi="Gotham-Light" w:cs="Gotham-Light"/>
            <w:spacing w:val="-1"/>
            <w:sz w:val="16"/>
            <w:szCs w:val="16"/>
          </w:rPr>
          <w:delText xml:space="preserve">c) </w:delText>
        </w:r>
        <w:r w:rsidDel="00345DBB">
          <w:rPr>
            <w:rFonts w:ascii="Gotham-Light" w:hAnsi="Gotham-Light" w:cs="Gotham-Light"/>
            <w:spacing w:val="-1"/>
            <w:sz w:val="16"/>
            <w:szCs w:val="16"/>
          </w:rPr>
          <w:tab/>
          <w:delText>The abuse of alcohol or other substances does</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 xml:space="preserve">not relieve individuals </w:delText>
        </w:r>
        <w:r w:rsidR="005E7ACE" w:rsidDel="00345DBB">
          <w:rPr>
            <w:rFonts w:ascii="Gotham-Light" w:hAnsi="Gotham-Light" w:cs="Gotham-Light"/>
            <w:spacing w:val="-1"/>
            <w:sz w:val="16"/>
            <w:szCs w:val="16"/>
          </w:rPr>
          <w:delText xml:space="preserve">of their responsibilities to </w:delText>
        </w:r>
        <w:r w:rsidDel="00345DBB">
          <w:rPr>
            <w:rFonts w:ascii="Gotham-Light" w:hAnsi="Gotham-Light" w:cs="Gotham-Light"/>
            <w:spacing w:val="-1"/>
            <w:sz w:val="16"/>
            <w:szCs w:val="16"/>
          </w:rPr>
          <w:delText>themselves or others.</w:delText>
        </w:r>
      </w:del>
    </w:p>
    <w:p w:rsidR="00ED0CD3" w:rsidDel="00345DBB" w:rsidRDefault="00ED0CD3" w:rsidP="00ED0CD3">
      <w:pPr>
        <w:pStyle w:val="BasicParagraph"/>
        <w:tabs>
          <w:tab w:val="left" w:pos="160"/>
          <w:tab w:val="left" w:pos="300"/>
        </w:tabs>
        <w:jc w:val="both"/>
        <w:rPr>
          <w:del w:id="916" w:author="Janna.Stoskopf" w:date="2014-03-12T11:56:00Z"/>
          <w:rFonts w:ascii="Gotham-Light" w:hAnsi="Gotham-Light" w:cs="Gotham-Light" w:hint="eastAsia"/>
          <w:spacing w:val="-1"/>
          <w:sz w:val="16"/>
          <w:szCs w:val="16"/>
        </w:rPr>
      </w:pPr>
    </w:p>
    <w:p w:rsidR="00ED0CD3" w:rsidDel="00345DBB" w:rsidRDefault="00ED0CD3" w:rsidP="00ED0CD3">
      <w:pPr>
        <w:pStyle w:val="BasicParagraph"/>
        <w:tabs>
          <w:tab w:val="left" w:pos="160"/>
          <w:tab w:val="left" w:pos="300"/>
        </w:tabs>
        <w:jc w:val="both"/>
        <w:rPr>
          <w:del w:id="917" w:author="Janna.Stoskopf" w:date="2014-03-12T11:56:00Z"/>
          <w:rFonts w:ascii="Gotham-Light" w:hAnsi="Gotham-Light" w:cs="Gotham-Light" w:hint="eastAsia"/>
          <w:spacing w:val="-1"/>
          <w:sz w:val="16"/>
          <w:szCs w:val="16"/>
        </w:rPr>
      </w:pPr>
      <w:del w:id="918" w:author="Janna.Stoskopf" w:date="2014-03-12T11:56:00Z">
        <w:r w:rsidDel="00345DBB">
          <w:rPr>
            <w:rFonts w:ascii="Gotham-Light" w:hAnsi="Gotham-Light" w:cs="Gotham-Light"/>
            <w:spacing w:val="-1"/>
            <w:sz w:val="16"/>
            <w:szCs w:val="16"/>
          </w:rPr>
          <w:delText>Note: Sexual harassment is addressed by Policy #162, NDSU Policy Manual.</w:delText>
        </w:r>
      </w:del>
    </w:p>
    <w:p w:rsidR="00ED0CD3" w:rsidDel="00345DBB" w:rsidRDefault="00ED0CD3" w:rsidP="00ED0CD3">
      <w:pPr>
        <w:pStyle w:val="BasicParagraph"/>
        <w:tabs>
          <w:tab w:val="left" w:pos="160"/>
          <w:tab w:val="left" w:pos="300"/>
        </w:tabs>
        <w:jc w:val="both"/>
        <w:rPr>
          <w:del w:id="919" w:author="Janna.Stoskopf" w:date="2014-03-12T11:56:00Z"/>
          <w:rFonts w:ascii="Gotham-Light" w:hAnsi="Gotham-Light" w:cs="Gotham-Light" w:hint="eastAsia"/>
          <w:spacing w:val="-1"/>
          <w:sz w:val="16"/>
          <w:szCs w:val="16"/>
        </w:rPr>
      </w:pPr>
    </w:p>
    <w:p w:rsidR="00ED0CD3" w:rsidDel="00345DBB" w:rsidRDefault="00ED0CD3" w:rsidP="00ED0CD3">
      <w:pPr>
        <w:pStyle w:val="BasicParagraph"/>
        <w:tabs>
          <w:tab w:val="left" w:pos="160"/>
          <w:tab w:val="left" w:pos="300"/>
        </w:tabs>
        <w:rPr>
          <w:del w:id="920" w:author="Janna.Stoskopf" w:date="2014-03-12T11:56:00Z"/>
          <w:rFonts w:ascii="Gotham-Light" w:hAnsi="Gotham-Light" w:cs="Gotham-Light" w:hint="eastAsia"/>
          <w:spacing w:val="-1"/>
          <w:sz w:val="16"/>
          <w:szCs w:val="16"/>
        </w:rPr>
      </w:pPr>
      <w:del w:id="921" w:author="Janna.Stoskopf" w:date="2014-03-12T11:56:00Z">
        <w:r w:rsidDel="00345DBB">
          <w:rPr>
            <w:rFonts w:ascii="Gotham-Light" w:hAnsi="Gotham-Light" w:cs="Gotham-Light"/>
            <w:spacing w:val="-1"/>
            <w:sz w:val="16"/>
            <w:szCs w:val="16"/>
          </w:rPr>
          <w:delText>For purpose of this policy, the following definitions apply:</w:delText>
        </w:r>
      </w:del>
    </w:p>
    <w:p w:rsidR="00ED0CD3" w:rsidDel="00345DBB" w:rsidRDefault="00ED0CD3" w:rsidP="00ED0CD3">
      <w:pPr>
        <w:pStyle w:val="BasicParagraph"/>
        <w:tabs>
          <w:tab w:val="left" w:pos="160"/>
          <w:tab w:val="left" w:pos="300"/>
        </w:tabs>
        <w:jc w:val="both"/>
        <w:rPr>
          <w:del w:id="922" w:author="Janna.Stoskopf" w:date="2014-03-12T11:56:00Z"/>
          <w:rFonts w:ascii="Gotham-Light" w:hAnsi="Gotham-Light" w:cs="Gotham-Light" w:hint="eastAsia"/>
          <w:spacing w:val="-1"/>
          <w:sz w:val="16"/>
          <w:szCs w:val="16"/>
        </w:rPr>
      </w:pPr>
      <w:del w:id="923" w:author="Janna.Stoskopf" w:date="2014-03-12T11:56:00Z">
        <w:r w:rsidDel="00345DBB">
          <w:rPr>
            <w:rFonts w:ascii="Gotham-Light" w:hAnsi="Gotham-Light" w:cs="Gotham-Light"/>
            <w:spacing w:val="-1"/>
            <w:sz w:val="16"/>
            <w:szCs w:val="16"/>
          </w:rPr>
          <w:delText>1. Sexual Assault is any sexual act between two or more people to which one person does not or cannot consent. This includes sexual acts or contacts with others that can involve:</w:delText>
        </w:r>
      </w:del>
    </w:p>
    <w:p w:rsidR="00ED0CD3" w:rsidDel="00345DBB" w:rsidRDefault="00ED0CD3" w:rsidP="00ED0CD3">
      <w:pPr>
        <w:pStyle w:val="BasicParagraph"/>
        <w:tabs>
          <w:tab w:val="left" w:pos="160"/>
          <w:tab w:val="left" w:pos="300"/>
        </w:tabs>
        <w:jc w:val="both"/>
        <w:rPr>
          <w:del w:id="924" w:author="Janna.Stoskopf" w:date="2014-03-12T11:56:00Z"/>
          <w:rFonts w:ascii="Gotham-Light" w:hAnsi="Gotham-Light" w:cs="Gotham-Light" w:hint="eastAsia"/>
          <w:spacing w:val="-1"/>
          <w:sz w:val="16"/>
          <w:szCs w:val="16"/>
        </w:rPr>
      </w:pPr>
    </w:p>
    <w:p w:rsidR="00ED0CD3" w:rsidDel="00345DBB" w:rsidRDefault="00ED0CD3" w:rsidP="00ED0CD3">
      <w:pPr>
        <w:pStyle w:val="BasicParagraph"/>
        <w:tabs>
          <w:tab w:val="left" w:pos="160"/>
          <w:tab w:val="left" w:pos="300"/>
        </w:tabs>
        <w:jc w:val="both"/>
        <w:rPr>
          <w:del w:id="925" w:author="Janna.Stoskopf" w:date="2014-03-12T11:56:00Z"/>
          <w:rFonts w:ascii="Gotham-Light" w:hAnsi="Gotham-Light" w:cs="Gotham-Light" w:hint="eastAsia"/>
          <w:spacing w:val="-1"/>
          <w:sz w:val="16"/>
          <w:szCs w:val="16"/>
        </w:rPr>
      </w:pPr>
      <w:del w:id="926"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Compelling a perso</w:delText>
        </w:r>
        <w:r w:rsidR="005E7ACE" w:rsidDel="00345DBB">
          <w:rPr>
            <w:rFonts w:ascii="Gotham-Light" w:hAnsi="Gotham-Light" w:cs="Gotham-Light"/>
            <w:spacing w:val="-1"/>
            <w:sz w:val="16"/>
            <w:szCs w:val="16"/>
          </w:rPr>
          <w:delText xml:space="preserve">n to submit to sexual acts or </w:delText>
        </w:r>
        <w:r w:rsidDel="00345DBB">
          <w:rPr>
            <w:rFonts w:ascii="Gotham-Light" w:hAnsi="Gotham-Light" w:cs="Gotham-Light"/>
            <w:spacing w:val="-1"/>
            <w:sz w:val="16"/>
            <w:szCs w:val="16"/>
          </w:rPr>
          <w:delText>contacts by force, threat of force, or intimidation;</w:delText>
        </w:r>
      </w:del>
    </w:p>
    <w:p w:rsidR="00ED0CD3" w:rsidDel="00345DBB" w:rsidRDefault="00ED0CD3" w:rsidP="00ED0CD3">
      <w:pPr>
        <w:pStyle w:val="BasicParagraph"/>
        <w:tabs>
          <w:tab w:val="left" w:pos="160"/>
          <w:tab w:val="left" w:pos="300"/>
        </w:tabs>
        <w:jc w:val="both"/>
        <w:rPr>
          <w:del w:id="927" w:author="Janna.Stoskopf" w:date="2014-03-12T11:56:00Z"/>
          <w:rFonts w:ascii="Gotham-Light" w:hAnsi="Gotham-Light" w:cs="Gotham-Light" w:hint="eastAsia"/>
          <w:spacing w:val="-1"/>
          <w:sz w:val="16"/>
          <w:szCs w:val="16"/>
        </w:rPr>
      </w:pPr>
      <w:del w:id="928"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Use of intoxicants to</w:delText>
        </w:r>
        <w:r w:rsidR="005E7ACE" w:rsidDel="00345DBB">
          <w:rPr>
            <w:rFonts w:ascii="Gotham-Light" w:hAnsi="Gotham-Light" w:cs="Gotham-Light"/>
            <w:spacing w:val="-1"/>
            <w:sz w:val="16"/>
            <w:szCs w:val="16"/>
          </w:rPr>
          <w:delText xml:space="preserve"> substantially impair the per</w:delText>
        </w:r>
        <w:r w:rsidDel="00345DBB">
          <w:rPr>
            <w:rFonts w:ascii="Gotham-Light" w:hAnsi="Gotham-Light" w:cs="Gotham-Light"/>
            <w:spacing w:val="-1"/>
            <w:sz w:val="16"/>
            <w:szCs w:val="16"/>
          </w:rPr>
          <w:delText>son’s power to give consent;</w:delText>
        </w:r>
      </w:del>
    </w:p>
    <w:p w:rsidR="00ED0CD3" w:rsidDel="00345DBB" w:rsidRDefault="00ED0CD3" w:rsidP="00ED0CD3">
      <w:pPr>
        <w:pStyle w:val="BasicParagraph"/>
        <w:tabs>
          <w:tab w:val="left" w:pos="160"/>
          <w:tab w:val="left" w:pos="300"/>
        </w:tabs>
        <w:jc w:val="both"/>
        <w:rPr>
          <w:del w:id="929" w:author="Janna.Stoskopf" w:date="2014-03-12T11:56:00Z"/>
          <w:rFonts w:ascii="Gotham-Light" w:hAnsi="Gotham-Light" w:cs="Gotham-Light" w:hint="eastAsia"/>
          <w:spacing w:val="-1"/>
          <w:sz w:val="16"/>
          <w:szCs w:val="16"/>
        </w:rPr>
      </w:pPr>
      <w:del w:id="930"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Engaging in such acts when the person suffers from</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a mental state that renders him or her incapable of</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understanding the nature of the contact-this</w:delText>
        </w:r>
        <w:r w:rsidDel="00345DBB">
          <w:rPr>
            <w:rFonts w:ascii="Gotham-Light" w:hAnsi="Gotham-Light" w:cs="Gotham-Light"/>
            <w:spacing w:val="-1"/>
            <w:sz w:val="16"/>
            <w:szCs w:val="16"/>
          </w:rPr>
          <w:tab/>
          <w:delText>includes, but is not limited to, situations when an</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individual is intoxicated, “high,” scared, physically</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or psychologically pressured or forced, passed out,</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unconscious, intimidated, coerced, mentally or</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physically impaired, beaten, isolated, or confined; or</w:delText>
        </w:r>
      </w:del>
    </w:p>
    <w:p w:rsidR="00ED0CD3" w:rsidDel="00345DBB" w:rsidRDefault="00ED0CD3" w:rsidP="00ED0CD3">
      <w:pPr>
        <w:pStyle w:val="BasicParagraph"/>
        <w:tabs>
          <w:tab w:val="left" w:pos="160"/>
          <w:tab w:val="left" w:pos="300"/>
        </w:tabs>
        <w:jc w:val="both"/>
        <w:rPr>
          <w:del w:id="931" w:author="Janna.Stoskopf" w:date="2014-03-12T11:56:00Z"/>
          <w:rFonts w:ascii="Gotham-Light" w:hAnsi="Gotham-Light" w:cs="Gotham-Light" w:hint="eastAsia"/>
          <w:spacing w:val="-1"/>
          <w:sz w:val="16"/>
          <w:szCs w:val="16"/>
        </w:rPr>
      </w:pPr>
      <w:del w:id="932"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When the victim is under fifteen (15) years of age.</w:delText>
        </w:r>
      </w:del>
    </w:p>
    <w:p w:rsidR="00ED0CD3" w:rsidDel="00345DBB" w:rsidRDefault="00ED0CD3" w:rsidP="00ED0CD3">
      <w:pPr>
        <w:pStyle w:val="BasicParagraph"/>
        <w:jc w:val="both"/>
        <w:rPr>
          <w:del w:id="933" w:author="Janna.Stoskopf" w:date="2014-03-12T11:56:00Z"/>
          <w:rFonts w:ascii="Gotham-Light" w:hAnsi="Gotham-Light" w:cs="Gotham-Light" w:hint="eastAsia"/>
          <w:spacing w:val="-1"/>
          <w:sz w:val="16"/>
          <w:szCs w:val="16"/>
        </w:rPr>
      </w:pPr>
    </w:p>
    <w:p w:rsidR="00ED0CD3" w:rsidDel="00345DBB" w:rsidRDefault="00ED0CD3" w:rsidP="00ED0CD3">
      <w:pPr>
        <w:pStyle w:val="BasicParagraph"/>
        <w:jc w:val="both"/>
        <w:rPr>
          <w:del w:id="934" w:author="Janna.Stoskopf" w:date="2014-03-12T11:56:00Z"/>
          <w:rFonts w:ascii="Gotham-Light" w:hAnsi="Gotham-Light" w:cs="Gotham-Light" w:hint="eastAsia"/>
          <w:spacing w:val="-1"/>
          <w:sz w:val="16"/>
          <w:szCs w:val="16"/>
        </w:rPr>
      </w:pPr>
      <w:del w:id="935" w:author="Janna.Stoskopf" w:date="2014-03-12T11:56:00Z">
        <w:r w:rsidDel="00345DBB">
          <w:rPr>
            <w:rFonts w:ascii="Gotham-Light" w:hAnsi="Gotham-Light" w:cs="Gotham-Light"/>
            <w:spacing w:val="-1"/>
            <w:sz w:val="16"/>
            <w:szCs w:val="16"/>
          </w:rPr>
          <w:delText>2. Sexual Misconduct occurs when a sexual act is committed without intent to harm another and when by failing to correctly assess the circumstances, a person believes unreasonably that consent was given without having met his/her responsibility to gain effective consent. Situations involving physical force, violence, threat or intimidation fall under the definition of Sexual Assault, not Sexual Misconduct, and will be treated as such under these procedures.</w:delText>
        </w:r>
      </w:del>
    </w:p>
    <w:p w:rsidR="00ED0CD3" w:rsidDel="00345DBB" w:rsidRDefault="00ED0CD3" w:rsidP="00ED0CD3">
      <w:pPr>
        <w:pStyle w:val="BasicParagraph"/>
        <w:tabs>
          <w:tab w:val="left" w:pos="220"/>
        </w:tabs>
        <w:jc w:val="both"/>
        <w:rPr>
          <w:del w:id="936" w:author="Janna.Stoskopf" w:date="2014-03-12T11:56:00Z"/>
          <w:rFonts w:ascii="Gotham-Light" w:hAnsi="Gotham-Light" w:cs="Gotham-Light" w:hint="eastAsia"/>
          <w:spacing w:val="-1"/>
          <w:sz w:val="16"/>
          <w:szCs w:val="16"/>
        </w:rPr>
      </w:pPr>
    </w:p>
    <w:p w:rsidR="00ED0CD3" w:rsidDel="00345DBB" w:rsidRDefault="00ED0CD3" w:rsidP="00ED0CD3">
      <w:pPr>
        <w:pStyle w:val="BasicParagraph"/>
        <w:tabs>
          <w:tab w:val="left" w:pos="220"/>
        </w:tabs>
        <w:jc w:val="both"/>
        <w:rPr>
          <w:del w:id="937" w:author="Janna.Stoskopf" w:date="2014-03-12T11:56:00Z"/>
          <w:rFonts w:ascii="Gotham-Light" w:hAnsi="Gotham-Light" w:cs="Gotham-Light" w:hint="eastAsia"/>
          <w:spacing w:val="-1"/>
          <w:sz w:val="16"/>
          <w:szCs w:val="16"/>
        </w:rPr>
      </w:pPr>
      <w:del w:id="938" w:author="Janna.Stoskopf" w:date="2014-03-12T11:56:00Z">
        <w:r w:rsidDel="00345DBB">
          <w:rPr>
            <w:rFonts w:ascii="Gotham-Light" w:hAnsi="Gotham-Light" w:cs="Gotham-Light"/>
            <w:spacing w:val="-1"/>
            <w:sz w:val="16"/>
            <w:szCs w:val="16"/>
          </w:rPr>
          <w:delText>3. Sexual Act includes, but is not limited to:</w:delText>
        </w:r>
      </w:del>
    </w:p>
    <w:p w:rsidR="00ED0CD3" w:rsidDel="00345DBB" w:rsidRDefault="00ED0CD3" w:rsidP="00ED0CD3">
      <w:pPr>
        <w:pStyle w:val="BasicParagraph"/>
        <w:tabs>
          <w:tab w:val="left" w:pos="220"/>
        </w:tabs>
        <w:jc w:val="both"/>
        <w:rPr>
          <w:del w:id="939" w:author="Janna.Stoskopf" w:date="2014-03-12T11:56:00Z"/>
          <w:rFonts w:ascii="Gotham-Light" w:hAnsi="Gotham-Light" w:cs="Gotham-Light" w:hint="eastAsia"/>
          <w:spacing w:val="-1"/>
          <w:sz w:val="16"/>
          <w:szCs w:val="16"/>
        </w:rPr>
      </w:pPr>
      <w:del w:id="940"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Sexual intercourse</w:delText>
        </w:r>
      </w:del>
    </w:p>
    <w:p w:rsidR="00ED0CD3" w:rsidDel="00345DBB" w:rsidRDefault="00ED0CD3" w:rsidP="00ED0CD3">
      <w:pPr>
        <w:pStyle w:val="BasicParagraph"/>
        <w:tabs>
          <w:tab w:val="left" w:pos="220"/>
        </w:tabs>
        <w:jc w:val="both"/>
        <w:rPr>
          <w:del w:id="941" w:author="Janna.Stoskopf" w:date="2014-03-12T11:56:00Z"/>
          <w:rFonts w:ascii="Gotham-Light" w:hAnsi="Gotham-Light" w:cs="Gotham-Light" w:hint="eastAsia"/>
          <w:spacing w:val="-1"/>
          <w:sz w:val="16"/>
          <w:szCs w:val="16"/>
        </w:rPr>
      </w:pPr>
      <w:del w:id="942"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Sodomy (oral and/or anal),</w:delText>
        </w:r>
      </w:del>
    </w:p>
    <w:p w:rsidR="00ED0CD3" w:rsidDel="00345DBB" w:rsidRDefault="00ED0CD3" w:rsidP="00ED0CD3">
      <w:pPr>
        <w:pStyle w:val="BasicParagraph"/>
        <w:tabs>
          <w:tab w:val="left" w:pos="220"/>
        </w:tabs>
        <w:jc w:val="both"/>
        <w:rPr>
          <w:del w:id="943" w:author="Janna.Stoskopf" w:date="2014-03-12T11:56:00Z"/>
          <w:rFonts w:ascii="Gotham-Light" w:hAnsi="Gotham-Light" w:cs="Gotham-Light" w:hint="eastAsia"/>
          <w:spacing w:val="-1"/>
          <w:sz w:val="16"/>
          <w:szCs w:val="16"/>
        </w:rPr>
      </w:pPr>
      <w:del w:id="944"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Sexual penetration with any object,</w:delText>
        </w:r>
      </w:del>
    </w:p>
    <w:p w:rsidR="005E7ACE" w:rsidDel="00345DBB" w:rsidRDefault="00ED0CD3" w:rsidP="00ED0CD3">
      <w:pPr>
        <w:pStyle w:val="BasicParagraph"/>
        <w:tabs>
          <w:tab w:val="left" w:pos="220"/>
        </w:tabs>
        <w:jc w:val="both"/>
        <w:rPr>
          <w:del w:id="945" w:author="Janna.Stoskopf" w:date="2014-03-12T11:56:00Z"/>
          <w:rFonts w:ascii="Gotham-Light" w:hAnsi="Gotham-Light" w:cs="Gotham-Light" w:hint="eastAsia"/>
          <w:spacing w:val="-1"/>
          <w:sz w:val="16"/>
          <w:szCs w:val="16"/>
        </w:rPr>
      </w:pPr>
      <w:del w:id="946"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Touching of a person’s intimate parts (genitalia,</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groin, breast, buttocks, or clothing covering them), or</w:delText>
        </w:r>
      </w:del>
    </w:p>
    <w:p w:rsidR="00ED0CD3" w:rsidDel="00345DBB" w:rsidRDefault="00ED0CD3" w:rsidP="00ED0CD3">
      <w:pPr>
        <w:pStyle w:val="BasicParagraph"/>
        <w:tabs>
          <w:tab w:val="left" w:pos="220"/>
        </w:tabs>
        <w:jc w:val="both"/>
        <w:rPr>
          <w:del w:id="947" w:author="Janna.Stoskopf" w:date="2014-03-12T11:56:00Z"/>
          <w:rFonts w:ascii="Gotham-Light" w:hAnsi="Gotham-Light" w:cs="Gotham-Light" w:hint="eastAsia"/>
          <w:spacing w:val="-1"/>
          <w:sz w:val="16"/>
          <w:szCs w:val="16"/>
        </w:rPr>
      </w:pPr>
      <w:del w:id="948"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Compelling a person</w:delText>
        </w:r>
        <w:r w:rsidR="005E7ACE" w:rsidDel="00345DBB">
          <w:rPr>
            <w:rFonts w:ascii="Gotham-Light" w:hAnsi="Gotham-Light" w:cs="Gotham-Light"/>
            <w:spacing w:val="-1"/>
            <w:sz w:val="16"/>
            <w:szCs w:val="16"/>
          </w:rPr>
          <w:delText xml:space="preserve"> to touch his or her own or an</w:delText>
        </w:r>
        <w:r w:rsidR="005E7ACE" w:rsidDel="00345DBB">
          <w:rPr>
            <w:rFonts w:ascii="Gotham-Light" w:hAnsi="Gotham-Light" w:cs="Gotham-Light"/>
            <w:spacing w:val="-1"/>
            <w:sz w:val="16"/>
            <w:szCs w:val="16"/>
          </w:rPr>
          <w:tab/>
        </w:r>
        <w:r w:rsidDel="00345DBB">
          <w:rPr>
            <w:rFonts w:ascii="Gotham-Light" w:hAnsi="Gotham-Light" w:cs="Gotham-Light"/>
            <w:spacing w:val="-1"/>
            <w:sz w:val="16"/>
            <w:szCs w:val="16"/>
          </w:rPr>
          <w:delText>other person’s intimate parts without consent.</w:delText>
        </w:r>
      </w:del>
    </w:p>
    <w:p w:rsidR="005E7ACE" w:rsidDel="00345DBB" w:rsidRDefault="005E7ACE" w:rsidP="00ED0CD3">
      <w:pPr>
        <w:pStyle w:val="BasicParagraph"/>
        <w:tabs>
          <w:tab w:val="left" w:pos="220"/>
        </w:tabs>
        <w:jc w:val="both"/>
        <w:rPr>
          <w:del w:id="949" w:author="Janna.Stoskopf" w:date="2014-03-12T11:56:00Z"/>
          <w:rFonts w:ascii="Gotham-Light" w:hAnsi="Gotham-Light" w:cs="Gotham-Light" w:hint="eastAsia"/>
          <w:spacing w:val="-1"/>
          <w:sz w:val="16"/>
          <w:szCs w:val="16"/>
        </w:rPr>
      </w:pPr>
    </w:p>
    <w:p w:rsidR="00ED0CD3" w:rsidDel="00345DBB" w:rsidRDefault="00ED0CD3" w:rsidP="00ED0CD3">
      <w:pPr>
        <w:pStyle w:val="BasicParagraph"/>
        <w:tabs>
          <w:tab w:val="left" w:pos="220"/>
        </w:tabs>
        <w:jc w:val="both"/>
        <w:rPr>
          <w:del w:id="950" w:author="Janna.Stoskopf" w:date="2014-03-12T11:56:00Z"/>
          <w:rFonts w:ascii="Gotham-Light" w:hAnsi="Gotham-Light" w:cs="Gotham-Light" w:hint="eastAsia"/>
          <w:spacing w:val="-1"/>
          <w:sz w:val="16"/>
          <w:szCs w:val="16"/>
        </w:rPr>
      </w:pPr>
      <w:del w:id="951" w:author="Janna.Stoskopf" w:date="2014-03-12T11:56:00Z">
        <w:r w:rsidDel="00345DBB">
          <w:rPr>
            <w:rFonts w:ascii="Gotham-Light" w:hAnsi="Gotham-Light" w:cs="Gotham-Light"/>
            <w:spacing w:val="-1"/>
            <w:sz w:val="16"/>
            <w:szCs w:val="16"/>
          </w:rPr>
          <w:delText>4. Non-contact Sexual Misconduct violations include,</w:delText>
        </w:r>
        <w:r w:rsidDel="00345DBB">
          <w:rPr>
            <w:rFonts w:ascii="Gotham-Light" w:hAnsi="Gotham-Light" w:cs="Gotham-Light"/>
            <w:spacing w:val="-1"/>
            <w:sz w:val="16"/>
            <w:szCs w:val="16"/>
          </w:rPr>
          <w:tab/>
          <w:delText>but are not limited to:</w:delText>
        </w:r>
      </w:del>
    </w:p>
    <w:p w:rsidR="00ED0CD3" w:rsidDel="00345DBB" w:rsidRDefault="00ED0CD3" w:rsidP="00ED0CD3">
      <w:pPr>
        <w:pStyle w:val="BasicParagraph"/>
        <w:tabs>
          <w:tab w:val="left" w:pos="220"/>
        </w:tabs>
        <w:jc w:val="both"/>
        <w:rPr>
          <w:del w:id="952" w:author="Janna.Stoskopf" w:date="2014-03-12T11:56:00Z"/>
          <w:rFonts w:ascii="Gotham-Light" w:hAnsi="Gotham-Light" w:cs="Gotham-Light" w:hint="eastAsia"/>
          <w:spacing w:val="-1"/>
          <w:sz w:val="16"/>
          <w:szCs w:val="16"/>
        </w:rPr>
      </w:pPr>
      <w:del w:id="953"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Peeping,</w:delText>
        </w:r>
      </w:del>
    </w:p>
    <w:p w:rsidR="00ED0CD3" w:rsidDel="00345DBB" w:rsidRDefault="00ED0CD3" w:rsidP="00ED0CD3">
      <w:pPr>
        <w:pStyle w:val="BasicParagraph"/>
        <w:tabs>
          <w:tab w:val="left" w:pos="220"/>
        </w:tabs>
        <w:jc w:val="both"/>
        <w:rPr>
          <w:del w:id="954" w:author="Janna.Stoskopf" w:date="2014-03-12T11:56:00Z"/>
          <w:rFonts w:ascii="Gotham-Light" w:hAnsi="Gotham-Light" w:cs="Gotham-Light" w:hint="eastAsia"/>
          <w:spacing w:val="-1"/>
          <w:sz w:val="16"/>
          <w:szCs w:val="16"/>
        </w:rPr>
      </w:pPr>
      <w:del w:id="955"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Indecent exposure, or</w:delText>
        </w:r>
      </w:del>
    </w:p>
    <w:p w:rsidR="00ED0CD3" w:rsidDel="00345DBB" w:rsidRDefault="00ED0CD3" w:rsidP="00ED0CD3">
      <w:pPr>
        <w:pStyle w:val="BasicParagraph"/>
        <w:tabs>
          <w:tab w:val="left" w:pos="220"/>
        </w:tabs>
        <w:jc w:val="both"/>
        <w:rPr>
          <w:del w:id="956" w:author="Janna.Stoskopf" w:date="2014-03-12T11:56:00Z"/>
          <w:rFonts w:ascii="Gotham-Light" w:hAnsi="Gotham-Light" w:cs="Gotham-Light" w:hint="eastAsia"/>
          <w:spacing w:val="-1"/>
          <w:sz w:val="16"/>
          <w:szCs w:val="16"/>
        </w:rPr>
      </w:pPr>
      <w:del w:id="957" w:author="Janna.Stoskopf" w:date="2014-03-12T11:56:00Z">
        <w:r w:rsidDel="00345DBB">
          <w:rPr>
            <w:rFonts w:ascii="Gotham-Light" w:hAnsi="Gotham-Light" w:cs="Gotham-Light"/>
            <w:spacing w:val="-1"/>
            <w:sz w:val="16"/>
            <w:szCs w:val="16"/>
          </w:rPr>
          <w:delText>•</w:delText>
        </w:r>
        <w:r w:rsidDel="00345DBB">
          <w:rPr>
            <w:rFonts w:ascii="Gotham-Light" w:hAnsi="Gotham-Light" w:cs="Gotham-Light"/>
            <w:spacing w:val="-1"/>
            <w:sz w:val="16"/>
            <w:szCs w:val="16"/>
          </w:rPr>
          <w:tab/>
          <w:delText>Recording or photographing individuals within</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premises where there is a reasonable expectation</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of privacy with respect to nudity and/or sexual</w:delText>
        </w:r>
        <w:r w:rsidDel="00345DBB">
          <w:rPr>
            <w:rFonts w:ascii="Gotham-Light" w:hAnsi="Gotham-Light" w:cs="Gotham-Light"/>
            <w:spacing w:val="-1"/>
            <w:sz w:val="16"/>
            <w:szCs w:val="16"/>
          </w:rPr>
          <w:tab/>
          <w:delText>activity, without the knowledge and consent of all</w:delText>
        </w:r>
        <w:r w:rsidR="005E7ACE" w:rsidDel="00345DBB">
          <w:rPr>
            <w:rFonts w:ascii="Gotham-Light" w:hAnsi="Gotham-Light" w:cs="Gotham-Light"/>
            <w:spacing w:val="-1"/>
            <w:sz w:val="16"/>
            <w:szCs w:val="16"/>
          </w:rPr>
          <w:delText xml:space="preserve"> </w:delText>
        </w:r>
        <w:r w:rsidDel="00345DBB">
          <w:rPr>
            <w:rFonts w:ascii="Gotham-Light" w:hAnsi="Gotham-Light" w:cs="Gotham-Light"/>
            <w:spacing w:val="-1"/>
            <w:sz w:val="16"/>
            <w:szCs w:val="16"/>
          </w:rPr>
          <w:delText>participants subject to such recordings.</w:delText>
        </w:r>
      </w:del>
    </w:p>
    <w:p w:rsidR="00ED0CD3" w:rsidDel="00345DBB" w:rsidRDefault="00ED0CD3" w:rsidP="00ED0CD3">
      <w:pPr>
        <w:pStyle w:val="BasicParagraph"/>
        <w:jc w:val="both"/>
        <w:rPr>
          <w:del w:id="958" w:author="Janna.Stoskopf" w:date="2014-03-12T11:56:00Z"/>
          <w:rFonts w:ascii="Gotham-Light" w:hAnsi="Gotham-Light" w:cs="Gotham-Light" w:hint="eastAsia"/>
          <w:spacing w:val="-1"/>
          <w:sz w:val="16"/>
          <w:szCs w:val="16"/>
        </w:rPr>
      </w:pPr>
    </w:p>
    <w:p w:rsidR="00ED0CD3" w:rsidDel="00345DBB" w:rsidRDefault="00ED0CD3" w:rsidP="00ED0CD3">
      <w:pPr>
        <w:pStyle w:val="BasicParagraph"/>
        <w:jc w:val="both"/>
        <w:rPr>
          <w:del w:id="959" w:author="Janna.Stoskopf" w:date="2014-03-12T11:56:00Z"/>
          <w:rFonts w:ascii="Gotham-Light" w:hAnsi="Gotham-Light" w:cs="Gotham-Light" w:hint="eastAsia"/>
          <w:spacing w:val="-1"/>
          <w:sz w:val="16"/>
          <w:szCs w:val="16"/>
        </w:rPr>
      </w:pPr>
      <w:del w:id="960" w:author="Janna.Stoskopf" w:date="2014-03-12T11:56:00Z">
        <w:r w:rsidDel="00345DBB">
          <w:rPr>
            <w:rFonts w:ascii="Gotham-Light" w:hAnsi="Gotham-Light" w:cs="Gotham-Light"/>
            <w:spacing w:val="-1"/>
            <w:sz w:val="16"/>
            <w:szCs w:val="16"/>
          </w:rPr>
          <w:delText>5. Consent means words or actions that show a voluntary agreement to engage in mutually agreed upon sexual activity. Consent is an affirmative decision given by clear actions or words. It is important to obtain explicit consent from any sexual partner, and not to make assumptions. If confusion or ambiguity on the issue of consent arises any time during the sexual interaction, it is essential that each participant stops and clarifies, verbally, willingness to continue. Consent may not be inferred from silence, passivity, or lack of active resistance alone. Furthermore, a current or previous dating or sexual relationship is not sufficient to constitute consent, and consent to one form of sexual act does not imply consent to other forms of sexual activity.</w:delText>
        </w:r>
      </w:del>
    </w:p>
    <w:p w:rsidR="00345DBB" w:rsidRPr="00345DBB" w:rsidRDefault="00345DBB" w:rsidP="00345DBB">
      <w:pPr>
        <w:autoSpaceDE w:val="0"/>
        <w:autoSpaceDN w:val="0"/>
        <w:adjustRightInd w:val="0"/>
        <w:rPr>
          <w:ins w:id="961" w:author="Janna.Stoskopf" w:date="2014-03-12T11:56:00Z"/>
          <w:rFonts w:ascii="Gotham-Light" w:eastAsiaTheme="minorEastAsia" w:hAnsi="Gotham-Light" w:cs="Gotham-Light" w:hint="eastAsia"/>
          <w:color w:val="000000"/>
          <w:spacing w:val="-1"/>
          <w:sz w:val="16"/>
          <w:szCs w:val="16"/>
        </w:rPr>
      </w:pPr>
      <w:ins w:id="962" w:author="Janna.Stoskopf" w:date="2014-03-12T11:56:00Z">
        <w:r w:rsidRPr="00345DBB">
          <w:rPr>
            <w:rFonts w:ascii="Gotham-Light" w:eastAsiaTheme="minorEastAsia" w:hAnsi="Gotham-Light" w:cs="Gotham-Light"/>
            <w:color w:val="000000"/>
            <w:spacing w:val="-1"/>
            <w:sz w:val="16"/>
            <w:szCs w:val="16"/>
          </w:rPr>
          <w:t>North Dakota State University (NDSU) strives to create a campus community free from interpersonal abuse including sexual misconduct. In working to achieve this intent, NDSU commits to:</w:t>
        </w:r>
      </w:ins>
    </w:p>
    <w:p w:rsidR="00345DBB" w:rsidRPr="00345DBB" w:rsidRDefault="00345DBB" w:rsidP="00345DBB">
      <w:pPr>
        <w:autoSpaceDE w:val="0"/>
        <w:autoSpaceDN w:val="0"/>
        <w:adjustRightInd w:val="0"/>
        <w:rPr>
          <w:ins w:id="963"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autoSpaceDE w:val="0"/>
        <w:autoSpaceDN w:val="0"/>
        <w:adjustRightInd w:val="0"/>
        <w:rPr>
          <w:ins w:id="964" w:author="Janna.Stoskopf" w:date="2014-03-12T11:56:00Z"/>
          <w:rFonts w:ascii="Gotham-Light" w:eastAsiaTheme="minorEastAsia" w:hAnsi="Gotham-Light" w:cs="Gotham-Light" w:hint="eastAsia"/>
          <w:color w:val="000000"/>
          <w:spacing w:val="-1"/>
          <w:sz w:val="16"/>
          <w:szCs w:val="16"/>
        </w:rPr>
      </w:pPr>
      <w:ins w:id="965" w:author="Janna.Stoskopf" w:date="2014-03-12T11:56:00Z">
        <w:r w:rsidRPr="00345DBB">
          <w:rPr>
            <w:rFonts w:ascii="Gotham-Light" w:eastAsiaTheme="minorEastAsia" w:hAnsi="Gotham-Light" w:cs="Gotham-Light"/>
            <w:color w:val="000000"/>
            <w:spacing w:val="-1"/>
            <w:sz w:val="16"/>
            <w:szCs w:val="16"/>
          </w:rPr>
          <w:t>a) Taking action to stop sexual misconduct;</w:t>
        </w:r>
      </w:ins>
    </w:p>
    <w:p w:rsidR="00345DBB" w:rsidRPr="00345DBB" w:rsidRDefault="00345DBB" w:rsidP="00345DBB">
      <w:pPr>
        <w:autoSpaceDE w:val="0"/>
        <w:autoSpaceDN w:val="0"/>
        <w:adjustRightInd w:val="0"/>
        <w:rPr>
          <w:ins w:id="966" w:author="Janna.Stoskopf" w:date="2014-03-12T11:56:00Z"/>
          <w:rFonts w:ascii="Gotham-Light" w:eastAsiaTheme="minorEastAsia" w:hAnsi="Gotham-Light" w:cs="Gotham-Light" w:hint="eastAsia"/>
          <w:color w:val="000000"/>
          <w:spacing w:val="-1"/>
          <w:sz w:val="16"/>
          <w:szCs w:val="16"/>
        </w:rPr>
      </w:pPr>
      <w:ins w:id="967" w:author="Janna.Stoskopf" w:date="2014-03-12T11:56:00Z">
        <w:r w:rsidRPr="00345DBB">
          <w:rPr>
            <w:rFonts w:ascii="Gotham-Light" w:eastAsiaTheme="minorEastAsia" w:hAnsi="Gotham-Light" w:cs="Gotham-Light"/>
            <w:color w:val="000000"/>
            <w:spacing w:val="-1"/>
            <w:sz w:val="16"/>
            <w:szCs w:val="16"/>
          </w:rPr>
          <w:t>b) Taking action to remedy its effects by providing advocacy, support and appropriate referral services for recipients of the behavior;</w:t>
        </w:r>
      </w:ins>
    </w:p>
    <w:p w:rsidR="00345DBB" w:rsidRPr="00345DBB" w:rsidRDefault="00345DBB" w:rsidP="00345DBB">
      <w:pPr>
        <w:autoSpaceDE w:val="0"/>
        <w:autoSpaceDN w:val="0"/>
        <w:adjustRightInd w:val="0"/>
        <w:rPr>
          <w:ins w:id="968" w:author="Janna.Stoskopf" w:date="2014-03-12T11:56:00Z"/>
          <w:rFonts w:ascii="Gotham-Light" w:eastAsiaTheme="minorEastAsia" w:hAnsi="Gotham-Light" w:cs="Gotham-Light" w:hint="eastAsia"/>
          <w:color w:val="000000"/>
          <w:spacing w:val="-1"/>
          <w:sz w:val="16"/>
          <w:szCs w:val="16"/>
        </w:rPr>
      </w:pPr>
      <w:ins w:id="969" w:author="Janna.Stoskopf" w:date="2014-03-12T11:56:00Z">
        <w:r w:rsidRPr="00345DBB">
          <w:rPr>
            <w:rFonts w:ascii="Gotham-Light" w:eastAsiaTheme="minorEastAsia" w:hAnsi="Gotham-Light" w:cs="Gotham-Light"/>
            <w:color w:val="000000"/>
            <w:spacing w:val="-1"/>
            <w:sz w:val="16"/>
            <w:szCs w:val="16"/>
          </w:rPr>
          <w:t>c) Taking action to prevent recurrence;</w:t>
        </w:r>
      </w:ins>
    </w:p>
    <w:p w:rsidR="00345DBB" w:rsidRPr="00345DBB" w:rsidRDefault="00345DBB" w:rsidP="00345DBB">
      <w:pPr>
        <w:autoSpaceDE w:val="0"/>
        <w:autoSpaceDN w:val="0"/>
        <w:adjustRightInd w:val="0"/>
        <w:rPr>
          <w:ins w:id="970" w:author="Janna.Stoskopf" w:date="2014-03-12T11:56:00Z"/>
          <w:rFonts w:ascii="Gotham-Light" w:eastAsiaTheme="minorEastAsia" w:hAnsi="Gotham-Light" w:cs="Gotham-Light" w:hint="eastAsia"/>
          <w:color w:val="000000"/>
          <w:spacing w:val="-1"/>
          <w:sz w:val="16"/>
          <w:szCs w:val="16"/>
        </w:rPr>
      </w:pPr>
      <w:ins w:id="971" w:author="Janna.Stoskopf" w:date="2014-03-12T11:56:00Z">
        <w:r w:rsidRPr="00345DBB">
          <w:rPr>
            <w:rFonts w:ascii="Gotham-Light" w:eastAsiaTheme="minorEastAsia" w:hAnsi="Gotham-Light" w:cs="Gotham-Light"/>
            <w:color w:val="000000"/>
            <w:spacing w:val="-1"/>
            <w:sz w:val="16"/>
            <w:szCs w:val="16"/>
          </w:rPr>
          <w:t>d) Educating individuals and promoting discussions on interpersonal abuse and violence; and</w:t>
        </w:r>
      </w:ins>
    </w:p>
    <w:p w:rsidR="00345DBB" w:rsidRPr="00345DBB" w:rsidRDefault="00345DBB" w:rsidP="00345DBB">
      <w:pPr>
        <w:autoSpaceDE w:val="0"/>
        <w:autoSpaceDN w:val="0"/>
        <w:adjustRightInd w:val="0"/>
        <w:rPr>
          <w:ins w:id="972" w:author="Janna.Stoskopf" w:date="2014-03-12T11:56:00Z"/>
          <w:rFonts w:ascii="Gotham-Light" w:eastAsiaTheme="minorEastAsia" w:hAnsi="Gotham-Light" w:cs="Gotham-Light" w:hint="eastAsia"/>
          <w:color w:val="000000"/>
          <w:spacing w:val="-1"/>
          <w:sz w:val="16"/>
          <w:szCs w:val="16"/>
        </w:rPr>
      </w:pPr>
      <w:ins w:id="973" w:author="Janna.Stoskopf" w:date="2014-03-12T11:56:00Z">
        <w:r w:rsidRPr="00345DBB">
          <w:rPr>
            <w:rFonts w:ascii="Gotham-Light" w:eastAsiaTheme="minorEastAsia" w:hAnsi="Gotham-Light" w:cs="Gotham-Light"/>
            <w:color w:val="000000"/>
            <w:spacing w:val="-1"/>
            <w:sz w:val="16"/>
            <w:szCs w:val="16"/>
          </w:rPr>
          <w:t>e) Conducting impartial investigation of all reports/notices of sexual misconduct through fair, equitable and prompt procedures. Investigations will be independent of and separate from law enforcement investigations of criminal activity.</w:t>
        </w:r>
      </w:ins>
    </w:p>
    <w:p w:rsidR="00345DBB" w:rsidRPr="00345DBB" w:rsidRDefault="00345DBB" w:rsidP="00345DBB">
      <w:pPr>
        <w:autoSpaceDE w:val="0"/>
        <w:autoSpaceDN w:val="0"/>
        <w:adjustRightInd w:val="0"/>
        <w:rPr>
          <w:ins w:id="974"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rPr>
          <w:ins w:id="975" w:author="Janna.Stoskopf" w:date="2014-03-12T11:56:00Z"/>
          <w:rFonts w:ascii="Gotham-Light" w:eastAsiaTheme="minorEastAsia" w:hAnsi="Gotham-Light" w:cs="Gotham-Light" w:hint="eastAsia"/>
          <w:color w:val="000000"/>
          <w:spacing w:val="-1"/>
          <w:sz w:val="16"/>
          <w:szCs w:val="16"/>
        </w:rPr>
      </w:pPr>
      <w:ins w:id="976" w:author="Janna.Stoskopf" w:date="2014-03-12T11:56:00Z">
        <w:r w:rsidRPr="00345DBB">
          <w:rPr>
            <w:rFonts w:ascii="Gotham-Light" w:eastAsiaTheme="minorEastAsia" w:hAnsi="Gotham-Light" w:cs="Gotham-Light"/>
            <w:color w:val="000000"/>
            <w:spacing w:val="-1"/>
            <w:sz w:val="16"/>
            <w:szCs w:val="16"/>
          </w:rPr>
          <w:t>This policy is required by federal law and implementation of this policy is guided by the U.S. Department of Education, Office of Civil Rights.</w:t>
        </w:r>
      </w:ins>
    </w:p>
    <w:p w:rsidR="00345DBB" w:rsidRPr="00345DBB" w:rsidRDefault="00345DBB" w:rsidP="00345DBB">
      <w:pPr>
        <w:rPr>
          <w:ins w:id="977"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widowControl w:val="0"/>
        <w:tabs>
          <w:tab w:val="left" w:pos="280"/>
        </w:tabs>
        <w:autoSpaceDE w:val="0"/>
        <w:autoSpaceDN w:val="0"/>
        <w:adjustRightInd w:val="0"/>
        <w:spacing w:line="288" w:lineRule="auto"/>
        <w:jc w:val="both"/>
        <w:textAlignment w:val="center"/>
        <w:rPr>
          <w:ins w:id="978" w:author="Janna.Stoskopf" w:date="2014-03-12T11:56:00Z"/>
          <w:rFonts w:ascii="Gotham-Light" w:eastAsiaTheme="minorEastAsia" w:hAnsi="Gotham-Light" w:cs="Gotham-Light" w:hint="eastAsia"/>
          <w:color w:val="000000"/>
          <w:spacing w:val="-1"/>
          <w:sz w:val="16"/>
          <w:szCs w:val="16"/>
        </w:rPr>
      </w:pPr>
      <w:ins w:id="979" w:author="Janna.Stoskopf" w:date="2014-03-12T11:56:00Z">
        <w:r w:rsidRPr="00345DBB">
          <w:rPr>
            <w:rFonts w:ascii="Gotham-Light" w:eastAsiaTheme="minorEastAsia" w:hAnsi="Gotham-Light" w:cs="Gotham-Light"/>
            <w:color w:val="000000"/>
            <w:spacing w:val="-1"/>
            <w:sz w:val="16"/>
            <w:szCs w:val="16"/>
          </w:rPr>
          <w:t xml:space="preserve">a) Sexual misconduct is prohibited in all forms, regardless of intent to harm.  Sexual assault, sexual exploitation, coercion and sexual harassment are examples of sexual misconduct, and all are prohibited. </w:t>
        </w:r>
      </w:ins>
    </w:p>
    <w:p w:rsidR="00345DBB" w:rsidRPr="00345DBB" w:rsidRDefault="00345DBB" w:rsidP="00345DBB">
      <w:pPr>
        <w:widowControl w:val="0"/>
        <w:tabs>
          <w:tab w:val="left" w:pos="280"/>
        </w:tabs>
        <w:autoSpaceDE w:val="0"/>
        <w:autoSpaceDN w:val="0"/>
        <w:adjustRightInd w:val="0"/>
        <w:spacing w:line="288" w:lineRule="auto"/>
        <w:jc w:val="both"/>
        <w:textAlignment w:val="center"/>
        <w:rPr>
          <w:ins w:id="980" w:author="Janna.Stoskopf" w:date="2014-03-12T11:56:00Z"/>
          <w:rFonts w:ascii="Gotham-Light" w:eastAsiaTheme="minorEastAsia" w:hAnsi="Gotham-Light" w:cs="Gotham-Light" w:hint="eastAsia"/>
          <w:color w:val="000000"/>
          <w:spacing w:val="-1"/>
          <w:sz w:val="16"/>
          <w:szCs w:val="16"/>
        </w:rPr>
      </w:pPr>
      <w:ins w:id="981" w:author="Janna.Stoskopf" w:date="2014-03-12T11:56:00Z">
        <w:r w:rsidRPr="00345DBB">
          <w:rPr>
            <w:rFonts w:ascii="Gotham-Light" w:eastAsiaTheme="minorEastAsia" w:hAnsi="Gotham-Light" w:cs="Gotham-Light"/>
            <w:color w:val="000000"/>
            <w:spacing w:val="-1"/>
            <w:sz w:val="16"/>
            <w:szCs w:val="16"/>
          </w:rPr>
          <w:t xml:space="preserve">b) Also prohibited under Title IX is any rule violated on the basis of the recipient of the behavior’s sex/gender which is severe enough to cause a discriminatory effect.  (Examples of this may include but are not limited to bullying, cyber-bullying, relationship violence, and stalking.) </w:t>
        </w:r>
      </w:ins>
    </w:p>
    <w:p w:rsidR="00345DBB" w:rsidRPr="00345DBB" w:rsidRDefault="00345DBB" w:rsidP="00345DBB">
      <w:pPr>
        <w:autoSpaceDE w:val="0"/>
        <w:autoSpaceDN w:val="0"/>
        <w:adjustRightInd w:val="0"/>
        <w:rPr>
          <w:ins w:id="982" w:author="Janna.Stoskopf" w:date="2014-03-12T11:56:00Z"/>
          <w:rFonts w:ascii="Franklin Gothic Book" w:hAnsi="Franklin Gothic Book" w:cs="Gotham-Light"/>
          <w:sz w:val="16"/>
          <w:szCs w:val="16"/>
        </w:rPr>
      </w:pPr>
    </w:p>
    <w:p w:rsidR="00345DBB" w:rsidRPr="00345DBB" w:rsidRDefault="00345DBB" w:rsidP="00345DBB">
      <w:pPr>
        <w:widowControl w:val="0"/>
        <w:tabs>
          <w:tab w:val="left" w:pos="160"/>
          <w:tab w:val="left" w:pos="300"/>
        </w:tabs>
        <w:autoSpaceDE w:val="0"/>
        <w:autoSpaceDN w:val="0"/>
        <w:adjustRightInd w:val="0"/>
        <w:spacing w:line="288" w:lineRule="auto"/>
        <w:textAlignment w:val="center"/>
        <w:rPr>
          <w:ins w:id="983" w:author="Janna.Stoskopf" w:date="2014-03-12T11:56:00Z"/>
          <w:rFonts w:ascii="Gotham-Light" w:eastAsiaTheme="minorEastAsia" w:hAnsi="Gotham-Light" w:cs="Gotham-Light" w:hint="eastAsia"/>
          <w:color w:val="000000"/>
          <w:spacing w:val="-1"/>
          <w:sz w:val="16"/>
          <w:szCs w:val="16"/>
        </w:rPr>
      </w:pPr>
      <w:ins w:id="984" w:author="Janna.Stoskopf" w:date="2014-03-12T11:56:00Z">
        <w:r w:rsidRPr="00345DBB">
          <w:rPr>
            <w:rFonts w:ascii="Gotham-Light" w:eastAsiaTheme="minorEastAsia" w:hAnsi="Gotham-Light" w:cs="Gotham-Light"/>
            <w:color w:val="000000"/>
            <w:spacing w:val="-1"/>
            <w:sz w:val="16"/>
            <w:szCs w:val="16"/>
          </w:rPr>
          <w:t>For purpose of this policy, the following definitions apply:</w:t>
        </w:r>
      </w:ins>
    </w:p>
    <w:p w:rsidR="00345DBB" w:rsidRPr="00345DBB" w:rsidRDefault="00345DBB" w:rsidP="00345DBB">
      <w:pPr>
        <w:widowControl w:val="0"/>
        <w:tabs>
          <w:tab w:val="left" w:pos="160"/>
          <w:tab w:val="left" w:pos="300"/>
        </w:tabs>
        <w:autoSpaceDE w:val="0"/>
        <w:autoSpaceDN w:val="0"/>
        <w:adjustRightInd w:val="0"/>
        <w:spacing w:line="288" w:lineRule="auto"/>
        <w:textAlignment w:val="center"/>
        <w:rPr>
          <w:ins w:id="985"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rPr>
          <w:ins w:id="986" w:author="Janna.Stoskopf" w:date="2014-03-12T11:56:00Z"/>
          <w:rFonts w:ascii="Gotham-Light" w:eastAsiaTheme="minorEastAsia" w:hAnsi="Gotham-Light" w:cs="Gotham-Light" w:hint="eastAsia"/>
          <w:color w:val="000000"/>
          <w:spacing w:val="-1"/>
          <w:sz w:val="16"/>
          <w:szCs w:val="16"/>
        </w:rPr>
      </w:pPr>
      <w:ins w:id="987" w:author="Janna.Stoskopf" w:date="2014-03-12T11:56:00Z">
        <w:r w:rsidRPr="00345DBB">
          <w:rPr>
            <w:rFonts w:ascii="Gotham-Light" w:eastAsiaTheme="minorEastAsia" w:hAnsi="Gotham-Light" w:cs="Gotham-Light"/>
            <w:color w:val="000000"/>
            <w:spacing w:val="-1"/>
            <w:sz w:val="16"/>
            <w:szCs w:val="16"/>
          </w:rPr>
          <w:t xml:space="preserve">Consent is: </w:t>
        </w:r>
      </w:ins>
    </w:p>
    <w:p w:rsidR="00345DBB" w:rsidRPr="00345DBB" w:rsidRDefault="00345DBB" w:rsidP="00345DBB">
      <w:pPr>
        <w:rPr>
          <w:ins w:id="988"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contextualSpacing/>
        <w:rPr>
          <w:ins w:id="989" w:author="Janna.Stoskopf" w:date="2014-03-12T11:56:00Z"/>
          <w:rFonts w:ascii="Gotham-Light" w:hAnsi="Gotham-Light" w:cs="Gotham-Light"/>
          <w:spacing w:val="-1"/>
          <w:sz w:val="16"/>
          <w:szCs w:val="16"/>
        </w:rPr>
      </w:pPr>
      <w:ins w:id="990" w:author="Janna.Stoskopf" w:date="2014-03-12T11:56:00Z">
        <w:r w:rsidRPr="00345DBB">
          <w:rPr>
            <w:rFonts w:ascii="Gotham-Light" w:hAnsi="Gotham-Light" w:cs="Gotham-Light"/>
            <w:spacing w:val="-1"/>
            <w:sz w:val="16"/>
            <w:szCs w:val="16"/>
          </w:rPr>
          <w:t xml:space="preserve">a) Words or actions showing a clear, knowing and voluntary agreement to engage in mutually agreed upon sexual act; or </w:t>
        </w:r>
      </w:ins>
    </w:p>
    <w:p w:rsidR="00345DBB" w:rsidRPr="00345DBB" w:rsidRDefault="00345DBB" w:rsidP="00345DBB">
      <w:pPr>
        <w:contextualSpacing/>
        <w:rPr>
          <w:ins w:id="991" w:author="Janna.Stoskopf" w:date="2014-03-12T11:56:00Z"/>
          <w:rFonts w:ascii="Gotham-Light" w:hAnsi="Gotham-Light" w:cs="Gotham-Light"/>
          <w:spacing w:val="-1"/>
          <w:sz w:val="16"/>
          <w:szCs w:val="16"/>
        </w:rPr>
      </w:pPr>
      <w:ins w:id="992" w:author="Janna.Stoskopf" w:date="2014-03-12T11:56:00Z">
        <w:r w:rsidRPr="00345DBB">
          <w:rPr>
            <w:rFonts w:ascii="Gotham-Light" w:hAnsi="Gotham-Light" w:cs="Gotham-Light"/>
            <w:spacing w:val="-1"/>
            <w:sz w:val="16"/>
            <w:szCs w:val="16"/>
          </w:rPr>
          <w:t xml:space="preserve">b) An affirmative decision given by clear actions or words. </w:t>
        </w:r>
      </w:ins>
    </w:p>
    <w:p w:rsidR="00345DBB" w:rsidRPr="00345DBB" w:rsidRDefault="00345DBB" w:rsidP="00345DBB">
      <w:pPr>
        <w:contextualSpacing/>
        <w:rPr>
          <w:ins w:id="993" w:author="Janna.Stoskopf" w:date="2014-03-12T11:56:00Z"/>
          <w:rFonts w:ascii="Gotham-Light" w:hAnsi="Gotham-Light" w:cs="Gotham-Light"/>
          <w:spacing w:val="-1"/>
          <w:sz w:val="16"/>
          <w:szCs w:val="16"/>
        </w:rPr>
      </w:pPr>
      <w:ins w:id="994" w:author="Janna.Stoskopf" w:date="2014-03-12T11:56:00Z">
        <w:r w:rsidRPr="00345DBB">
          <w:rPr>
            <w:rFonts w:ascii="Gotham-Light" w:hAnsi="Gotham-Light" w:cs="Gotham-Light"/>
            <w:spacing w:val="-1"/>
            <w:sz w:val="16"/>
            <w:szCs w:val="16"/>
          </w:rPr>
          <w:lastRenderedPageBreak/>
          <w:t xml:space="preserve">c) Consent may not be inferred from: </w:t>
        </w:r>
      </w:ins>
    </w:p>
    <w:p w:rsidR="00345DBB" w:rsidRPr="00345DBB" w:rsidRDefault="00345DBB" w:rsidP="00345DBB">
      <w:pPr>
        <w:numPr>
          <w:ilvl w:val="1"/>
          <w:numId w:val="19"/>
        </w:numPr>
        <w:ind w:left="720"/>
        <w:contextualSpacing/>
        <w:rPr>
          <w:ins w:id="995" w:author="Janna.Stoskopf" w:date="2014-03-12T11:56:00Z"/>
          <w:rFonts w:ascii="Gotham-Light" w:eastAsiaTheme="minorEastAsia" w:hAnsi="Gotham-Light" w:cs="Gotham-Light" w:hint="eastAsia"/>
          <w:color w:val="000000"/>
          <w:spacing w:val="-1"/>
          <w:sz w:val="16"/>
          <w:szCs w:val="16"/>
        </w:rPr>
      </w:pPr>
      <w:ins w:id="996" w:author="Janna.Stoskopf" w:date="2014-03-12T11:56:00Z">
        <w:r w:rsidRPr="00345DBB">
          <w:rPr>
            <w:rFonts w:ascii="Gotham-Light" w:eastAsiaTheme="minorEastAsia" w:hAnsi="Gotham-Light" w:cs="Gotham-Light"/>
            <w:color w:val="000000"/>
            <w:spacing w:val="-1"/>
            <w:sz w:val="16"/>
            <w:szCs w:val="16"/>
          </w:rPr>
          <w:t xml:space="preserve">Silence, passivity, or lack of active resistance alone. </w:t>
        </w:r>
      </w:ins>
    </w:p>
    <w:p w:rsidR="00345DBB" w:rsidRPr="00345DBB" w:rsidRDefault="00345DBB" w:rsidP="00345DBB">
      <w:pPr>
        <w:numPr>
          <w:ilvl w:val="1"/>
          <w:numId w:val="19"/>
        </w:numPr>
        <w:ind w:left="720"/>
        <w:contextualSpacing/>
        <w:rPr>
          <w:ins w:id="997" w:author="Janna.Stoskopf" w:date="2014-03-12T11:56:00Z"/>
          <w:rFonts w:ascii="Gotham-Light" w:eastAsiaTheme="minorEastAsia" w:hAnsi="Gotham-Light" w:cs="Gotham-Light" w:hint="eastAsia"/>
          <w:color w:val="000000"/>
          <w:spacing w:val="-1"/>
          <w:sz w:val="16"/>
          <w:szCs w:val="16"/>
        </w:rPr>
      </w:pPr>
      <w:ins w:id="998" w:author="Janna.Stoskopf" w:date="2014-03-12T11:56:00Z">
        <w:r w:rsidRPr="00345DBB">
          <w:rPr>
            <w:rFonts w:ascii="Gotham-Light" w:eastAsiaTheme="minorEastAsia" w:hAnsi="Gotham-Light" w:cs="Gotham-Light"/>
            <w:color w:val="000000"/>
            <w:spacing w:val="-1"/>
            <w:sz w:val="16"/>
            <w:szCs w:val="16"/>
          </w:rPr>
          <w:t xml:space="preserve">A current or previous dating or sexual relationship. </w:t>
        </w:r>
      </w:ins>
    </w:p>
    <w:p w:rsidR="00345DBB" w:rsidRPr="00345DBB" w:rsidRDefault="00345DBB" w:rsidP="00345DBB">
      <w:pPr>
        <w:rPr>
          <w:ins w:id="999" w:author="Janna.Stoskopf" w:date="2014-03-12T11:56:00Z"/>
          <w:rFonts w:ascii="Gotham-Light" w:eastAsiaTheme="minorEastAsia" w:hAnsi="Gotham-Light" w:cs="Gotham-Light" w:hint="eastAsia"/>
          <w:color w:val="000000"/>
          <w:spacing w:val="-1"/>
          <w:sz w:val="16"/>
          <w:szCs w:val="16"/>
        </w:rPr>
      </w:pPr>
      <w:ins w:id="1000" w:author="Janna.Stoskopf" w:date="2014-03-12T11:56:00Z">
        <w:r w:rsidRPr="00345DBB">
          <w:rPr>
            <w:rFonts w:ascii="Gotham-Light" w:eastAsiaTheme="minorEastAsia" w:hAnsi="Gotham-Light" w:cs="Gotham-Light"/>
            <w:color w:val="000000"/>
            <w:spacing w:val="-1"/>
            <w:sz w:val="16"/>
            <w:szCs w:val="16"/>
          </w:rPr>
          <w:t xml:space="preserve">NOTE: It is important to obtain explicit consent from any sexual partner and not to make assumptions. If confusion or ambiguity on the issue of consent arises anytime during the sexual interaction, it is essential that each participant stops and clarifies, verbally, willingness to continue. Consent to one form of sexual act does not imply consent to other forms of sexual act(s). </w:t>
        </w:r>
      </w:ins>
    </w:p>
    <w:p w:rsidR="00345DBB" w:rsidRPr="00345DBB" w:rsidRDefault="00345DBB" w:rsidP="00345DBB">
      <w:pPr>
        <w:rPr>
          <w:ins w:id="1001"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rPr>
          <w:ins w:id="1002" w:author="Janna.Stoskopf" w:date="2014-03-12T11:56:00Z"/>
          <w:rFonts w:ascii="Gotham-Light" w:eastAsiaTheme="minorEastAsia" w:hAnsi="Gotham-Light" w:cs="Gotham-Light" w:hint="eastAsia"/>
          <w:color w:val="000000"/>
          <w:spacing w:val="-1"/>
          <w:sz w:val="16"/>
          <w:szCs w:val="16"/>
        </w:rPr>
      </w:pPr>
      <w:ins w:id="1003" w:author="Janna.Stoskopf" w:date="2014-03-12T11:56:00Z">
        <w:r w:rsidRPr="00345DBB">
          <w:rPr>
            <w:rFonts w:ascii="Gotham-Light" w:eastAsiaTheme="minorEastAsia" w:hAnsi="Gotham-Light" w:cs="Gotham-Light"/>
            <w:color w:val="000000"/>
            <w:spacing w:val="-1"/>
            <w:sz w:val="16"/>
            <w:szCs w:val="16"/>
          </w:rPr>
          <w:t xml:space="preserve">Sexual Acts include, but are not limited to the following actions: </w:t>
        </w:r>
      </w:ins>
    </w:p>
    <w:p w:rsidR="00345DBB" w:rsidRPr="00345DBB" w:rsidRDefault="00345DBB" w:rsidP="00345DBB">
      <w:pPr>
        <w:rPr>
          <w:ins w:id="1004"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contextualSpacing/>
        <w:rPr>
          <w:ins w:id="1005" w:author="Janna.Stoskopf" w:date="2014-03-12T11:56:00Z"/>
          <w:rFonts w:ascii="Gotham-Light" w:hAnsi="Gotham-Light" w:cs="Gotham-Light"/>
          <w:spacing w:val="-1"/>
          <w:sz w:val="16"/>
          <w:szCs w:val="16"/>
        </w:rPr>
      </w:pPr>
      <w:ins w:id="1006" w:author="Janna.Stoskopf" w:date="2014-03-12T11:56:00Z">
        <w:r w:rsidRPr="00345DBB">
          <w:rPr>
            <w:rFonts w:ascii="Gotham-Light" w:hAnsi="Gotham-Light" w:cs="Gotham-Light"/>
            <w:spacing w:val="-1"/>
            <w:sz w:val="16"/>
            <w:szCs w:val="16"/>
          </w:rPr>
          <w:t xml:space="preserve">a) Sexual intercourse; </w:t>
        </w:r>
      </w:ins>
    </w:p>
    <w:p w:rsidR="00345DBB" w:rsidRPr="00345DBB" w:rsidRDefault="00345DBB" w:rsidP="00345DBB">
      <w:pPr>
        <w:contextualSpacing/>
        <w:rPr>
          <w:ins w:id="1007" w:author="Janna.Stoskopf" w:date="2014-03-12T11:56:00Z"/>
          <w:rFonts w:ascii="Gotham-Light" w:hAnsi="Gotham-Light" w:cs="Gotham-Light"/>
          <w:spacing w:val="-1"/>
          <w:sz w:val="16"/>
          <w:szCs w:val="16"/>
        </w:rPr>
      </w:pPr>
      <w:ins w:id="1008" w:author="Janna.Stoskopf" w:date="2014-03-12T11:56:00Z">
        <w:r w:rsidRPr="00345DBB">
          <w:rPr>
            <w:rFonts w:ascii="Gotham-Light" w:hAnsi="Gotham-Light" w:cs="Gotham-Light"/>
            <w:spacing w:val="-1"/>
            <w:sz w:val="16"/>
            <w:szCs w:val="16"/>
          </w:rPr>
          <w:t xml:space="preserve">b) Sodomy (oral and/or anal); </w:t>
        </w:r>
      </w:ins>
    </w:p>
    <w:p w:rsidR="00345DBB" w:rsidRPr="00345DBB" w:rsidRDefault="00345DBB" w:rsidP="00345DBB">
      <w:pPr>
        <w:contextualSpacing/>
        <w:rPr>
          <w:ins w:id="1009" w:author="Janna.Stoskopf" w:date="2014-03-12T11:56:00Z"/>
          <w:rFonts w:ascii="Gotham-Light" w:hAnsi="Gotham-Light" w:cs="Gotham-Light"/>
          <w:spacing w:val="-1"/>
          <w:sz w:val="16"/>
          <w:szCs w:val="16"/>
        </w:rPr>
      </w:pPr>
      <w:ins w:id="1010" w:author="Janna.Stoskopf" w:date="2014-03-12T11:56:00Z">
        <w:r w:rsidRPr="00345DBB">
          <w:rPr>
            <w:rFonts w:ascii="Gotham-Light" w:hAnsi="Gotham-Light" w:cs="Gotham-Light"/>
            <w:spacing w:val="-1"/>
            <w:sz w:val="16"/>
            <w:szCs w:val="16"/>
          </w:rPr>
          <w:t xml:space="preserve">c) Sexual penetration with any object; </w:t>
        </w:r>
      </w:ins>
    </w:p>
    <w:p w:rsidR="00345DBB" w:rsidRPr="00345DBB" w:rsidRDefault="00345DBB" w:rsidP="00345DBB">
      <w:pPr>
        <w:contextualSpacing/>
        <w:rPr>
          <w:ins w:id="1011" w:author="Janna.Stoskopf" w:date="2014-03-12T11:56:00Z"/>
          <w:rFonts w:ascii="Gotham-Light" w:hAnsi="Gotham-Light" w:cs="Gotham-Light"/>
          <w:spacing w:val="-1"/>
          <w:sz w:val="16"/>
          <w:szCs w:val="16"/>
        </w:rPr>
      </w:pPr>
      <w:ins w:id="1012" w:author="Janna.Stoskopf" w:date="2014-03-12T11:56:00Z">
        <w:r w:rsidRPr="00345DBB">
          <w:rPr>
            <w:rFonts w:ascii="Gotham-Light" w:hAnsi="Gotham-Light" w:cs="Gotham-Light"/>
            <w:spacing w:val="-1"/>
            <w:sz w:val="16"/>
            <w:szCs w:val="16"/>
          </w:rPr>
          <w:t xml:space="preserve">d) Sexual touching of a person’s intimate parts (genitalia, groin, breasts, buttocks, mouth or other bodily orifice or the clothing covering them); or </w:t>
        </w:r>
      </w:ins>
    </w:p>
    <w:p w:rsidR="00345DBB" w:rsidRPr="00345DBB" w:rsidRDefault="00345DBB" w:rsidP="00345DBB">
      <w:pPr>
        <w:contextualSpacing/>
        <w:rPr>
          <w:ins w:id="1013" w:author="Janna.Stoskopf" w:date="2014-03-12T11:56:00Z"/>
          <w:rFonts w:ascii="Gotham-Light" w:hAnsi="Gotham-Light" w:cs="Gotham-Light"/>
          <w:spacing w:val="-1"/>
          <w:sz w:val="16"/>
          <w:szCs w:val="16"/>
        </w:rPr>
      </w:pPr>
      <w:ins w:id="1014" w:author="Janna.Stoskopf" w:date="2014-03-12T11:56:00Z">
        <w:r w:rsidRPr="00345DBB">
          <w:rPr>
            <w:rFonts w:ascii="Gotham-Light" w:hAnsi="Gotham-Light" w:cs="Gotham-Light"/>
            <w:spacing w:val="-1"/>
            <w:sz w:val="16"/>
            <w:szCs w:val="16"/>
          </w:rPr>
          <w:t xml:space="preserve">e) Compelling a person to touch his or her own or another person’s intimate parts. </w:t>
        </w:r>
      </w:ins>
    </w:p>
    <w:p w:rsidR="00345DBB" w:rsidRPr="00345DBB" w:rsidRDefault="00345DBB" w:rsidP="00345DBB">
      <w:pPr>
        <w:rPr>
          <w:ins w:id="1015"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rPr>
          <w:ins w:id="1016" w:author="Janna.Stoskopf" w:date="2014-03-12T11:56:00Z"/>
          <w:rFonts w:ascii="Gotham-Light" w:eastAsiaTheme="minorEastAsia" w:hAnsi="Gotham-Light" w:cs="Gotham-Light" w:hint="eastAsia"/>
          <w:color w:val="000000"/>
          <w:spacing w:val="-1"/>
          <w:sz w:val="16"/>
          <w:szCs w:val="16"/>
        </w:rPr>
      </w:pPr>
      <w:ins w:id="1017" w:author="Janna.Stoskopf" w:date="2014-03-12T11:56:00Z">
        <w:r w:rsidRPr="00345DBB">
          <w:rPr>
            <w:rFonts w:ascii="Gotham-Light" w:eastAsiaTheme="minorEastAsia" w:hAnsi="Gotham-Light" w:cs="Gotham-Light"/>
            <w:color w:val="000000"/>
            <w:spacing w:val="-1"/>
            <w:sz w:val="16"/>
            <w:szCs w:val="16"/>
          </w:rPr>
          <w:t xml:space="preserve">Sexual Assault: Any sexual act between two or more people to which one person does not or cannot consent. This includes sexual acts or contacts with others that can involve: </w:t>
        </w:r>
      </w:ins>
    </w:p>
    <w:p w:rsidR="00345DBB" w:rsidRPr="00345DBB" w:rsidRDefault="00345DBB" w:rsidP="00345DBB">
      <w:pPr>
        <w:contextualSpacing/>
        <w:rPr>
          <w:ins w:id="1018" w:author="Janna.Stoskopf" w:date="2014-03-12T11:56:00Z"/>
          <w:rFonts w:ascii="Gotham-Light" w:hAnsi="Gotham-Light" w:cs="Gotham-Light"/>
          <w:spacing w:val="-1"/>
          <w:sz w:val="16"/>
          <w:szCs w:val="16"/>
        </w:rPr>
      </w:pPr>
      <w:ins w:id="1019" w:author="Janna.Stoskopf" w:date="2014-03-12T11:56:00Z">
        <w:r w:rsidRPr="00345DBB">
          <w:rPr>
            <w:rFonts w:ascii="Gotham-Light" w:hAnsi="Gotham-Light" w:cs="Gotham-Light"/>
            <w:spacing w:val="-1"/>
            <w:sz w:val="16"/>
            <w:szCs w:val="16"/>
          </w:rPr>
          <w:t xml:space="preserve">a) Compelling a person to submit to sexual acts or contacts by force, threat of force, or intimidation; </w:t>
        </w:r>
      </w:ins>
    </w:p>
    <w:p w:rsidR="00345DBB" w:rsidRPr="00345DBB" w:rsidRDefault="00345DBB" w:rsidP="00345DBB">
      <w:pPr>
        <w:contextualSpacing/>
        <w:rPr>
          <w:ins w:id="1020" w:author="Janna.Stoskopf" w:date="2014-03-12T11:56:00Z"/>
          <w:rFonts w:ascii="Gotham-Light" w:hAnsi="Gotham-Light" w:cs="Gotham-Light"/>
          <w:spacing w:val="-1"/>
          <w:sz w:val="16"/>
          <w:szCs w:val="16"/>
        </w:rPr>
      </w:pPr>
      <w:ins w:id="1021" w:author="Janna.Stoskopf" w:date="2014-03-12T11:56:00Z">
        <w:r w:rsidRPr="00345DBB">
          <w:rPr>
            <w:rFonts w:ascii="Gotham-Light" w:hAnsi="Gotham-Light" w:cs="Gotham-Light"/>
            <w:spacing w:val="-1"/>
            <w:sz w:val="16"/>
            <w:szCs w:val="16"/>
          </w:rPr>
          <w:t xml:space="preserve">b) Use of intoxicants to substantially impair the person’s power to give consent; </w:t>
        </w:r>
      </w:ins>
    </w:p>
    <w:p w:rsidR="00345DBB" w:rsidRPr="00345DBB" w:rsidRDefault="00345DBB" w:rsidP="00345DBB">
      <w:pPr>
        <w:contextualSpacing/>
        <w:rPr>
          <w:ins w:id="1022" w:author="Janna.Stoskopf" w:date="2014-03-12T11:56:00Z"/>
          <w:rFonts w:ascii="Gotham-Light" w:hAnsi="Gotham-Light" w:cs="Gotham-Light"/>
          <w:spacing w:val="-1"/>
          <w:sz w:val="16"/>
          <w:szCs w:val="16"/>
        </w:rPr>
      </w:pPr>
      <w:ins w:id="1023" w:author="Janna.Stoskopf" w:date="2014-03-12T11:56:00Z">
        <w:r w:rsidRPr="00345DBB">
          <w:rPr>
            <w:rFonts w:ascii="Gotham-Light" w:hAnsi="Gotham-Light" w:cs="Gotham-Light"/>
            <w:spacing w:val="-1"/>
            <w:sz w:val="16"/>
            <w:szCs w:val="16"/>
          </w:rPr>
          <w:t xml:space="preserve">c) Engaging in such acts when the person suffers from a mental state that renders him or her incapable of understanding the nature of the contact. This includes, but is not limited to, situations when an individual is intoxicated, “high”, scared, physically or psychologically pressured or forced, passed out, unconscious, intimidated, coerced, mentally or physically impaired, beaten, isolated, or confined; or </w:t>
        </w:r>
      </w:ins>
    </w:p>
    <w:p w:rsidR="00345DBB" w:rsidRPr="00345DBB" w:rsidRDefault="00345DBB" w:rsidP="00345DBB">
      <w:pPr>
        <w:contextualSpacing/>
        <w:rPr>
          <w:ins w:id="1024" w:author="Janna.Stoskopf" w:date="2014-03-12T11:56:00Z"/>
          <w:rFonts w:ascii="Gotham-Light" w:hAnsi="Gotham-Light" w:cs="Gotham-Light"/>
          <w:spacing w:val="-1"/>
          <w:sz w:val="16"/>
          <w:szCs w:val="16"/>
        </w:rPr>
      </w:pPr>
      <w:ins w:id="1025" w:author="Janna.Stoskopf" w:date="2014-03-12T11:56:00Z">
        <w:r w:rsidRPr="00345DBB">
          <w:rPr>
            <w:rFonts w:ascii="Gotham-Light" w:hAnsi="Gotham-Light" w:cs="Gotham-Light"/>
            <w:spacing w:val="-1"/>
            <w:sz w:val="16"/>
            <w:szCs w:val="16"/>
          </w:rPr>
          <w:t>d) A victim under fifteen (15) years of age. (Do note the age of consent may vary depending on the ages of the individuals involved in the act.</w:t>
        </w:r>
      </w:ins>
    </w:p>
    <w:p w:rsidR="00345DBB" w:rsidRPr="00345DBB" w:rsidRDefault="00345DBB" w:rsidP="00345DBB">
      <w:pPr>
        <w:rPr>
          <w:ins w:id="1026"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rPr>
          <w:ins w:id="1027" w:author="Janna.Stoskopf" w:date="2014-03-12T11:56:00Z"/>
          <w:rFonts w:ascii="Gotham-Light" w:eastAsiaTheme="minorEastAsia" w:hAnsi="Gotham-Light" w:cs="Gotham-Light" w:hint="eastAsia"/>
          <w:color w:val="000000"/>
          <w:spacing w:val="-1"/>
          <w:sz w:val="16"/>
          <w:szCs w:val="16"/>
        </w:rPr>
      </w:pPr>
      <w:ins w:id="1028" w:author="Janna.Stoskopf" w:date="2014-03-12T11:56:00Z">
        <w:r w:rsidRPr="00345DBB">
          <w:rPr>
            <w:rFonts w:ascii="Gotham-Light" w:eastAsiaTheme="minorEastAsia" w:hAnsi="Gotham-Light" w:cs="Gotham-Light"/>
            <w:color w:val="000000"/>
            <w:spacing w:val="-1"/>
            <w:sz w:val="16"/>
            <w:szCs w:val="16"/>
          </w:rPr>
          <w:t xml:space="preserve">Sexual Exploitation: Taking sexual advantage of another person without consent. Examples include, but are not limited to: </w:t>
        </w:r>
      </w:ins>
    </w:p>
    <w:p w:rsidR="00345DBB" w:rsidRPr="00345DBB" w:rsidRDefault="00345DBB" w:rsidP="00345DBB">
      <w:pPr>
        <w:rPr>
          <w:ins w:id="1029"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contextualSpacing/>
        <w:rPr>
          <w:ins w:id="1030" w:author="Janna.Stoskopf" w:date="2014-03-12T11:56:00Z"/>
          <w:rFonts w:ascii="Gotham-Light" w:hAnsi="Gotham-Light" w:cs="Gotham-Light"/>
          <w:spacing w:val="-1"/>
          <w:sz w:val="16"/>
          <w:szCs w:val="16"/>
        </w:rPr>
      </w:pPr>
      <w:ins w:id="1031" w:author="Janna.Stoskopf" w:date="2014-03-12T11:56:00Z">
        <w:r w:rsidRPr="00345DBB">
          <w:rPr>
            <w:rFonts w:ascii="Gotham-Light" w:hAnsi="Gotham-Light" w:cs="Gotham-Light"/>
            <w:spacing w:val="-1"/>
            <w:sz w:val="16"/>
            <w:szCs w:val="16"/>
          </w:rPr>
          <w:t xml:space="preserve">a) Causing the incapacitation of another in order to take sexual advantage of the person; </w:t>
        </w:r>
      </w:ins>
    </w:p>
    <w:p w:rsidR="00345DBB" w:rsidRPr="00345DBB" w:rsidRDefault="00345DBB" w:rsidP="00345DBB">
      <w:pPr>
        <w:contextualSpacing/>
        <w:rPr>
          <w:ins w:id="1032" w:author="Janna.Stoskopf" w:date="2014-03-12T11:56:00Z"/>
          <w:rFonts w:ascii="Gotham-Light" w:hAnsi="Gotham-Light" w:cs="Gotham-Light"/>
          <w:spacing w:val="-1"/>
          <w:sz w:val="16"/>
          <w:szCs w:val="16"/>
        </w:rPr>
      </w:pPr>
      <w:ins w:id="1033" w:author="Janna.Stoskopf" w:date="2014-03-12T11:56:00Z">
        <w:r w:rsidRPr="00345DBB">
          <w:rPr>
            <w:rFonts w:ascii="Gotham-Light" w:hAnsi="Gotham-Light" w:cs="Gotham-Light"/>
            <w:spacing w:val="-1"/>
            <w:sz w:val="16"/>
            <w:szCs w:val="16"/>
          </w:rPr>
          <w:t xml:space="preserve">b) Distributing or publishing sexual information; </w:t>
        </w:r>
      </w:ins>
    </w:p>
    <w:p w:rsidR="00345DBB" w:rsidRPr="00345DBB" w:rsidRDefault="00345DBB" w:rsidP="00345DBB">
      <w:pPr>
        <w:contextualSpacing/>
        <w:rPr>
          <w:ins w:id="1034" w:author="Janna.Stoskopf" w:date="2014-03-12T11:56:00Z"/>
          <w:rFonts w:ascii="Gotham-Light" w:hAnsi="Gotham-Light" w:cs="Gotham-Light"/>
          <w:spacing w:val="-1"/>
          <w:sz w:val="16"/>
          <w:szCs w:val="16"/>
        </w:rPr>
      </w:pPr>
      <w:ins w:id="1035" w:author="Janna.Stoskopf" w:date="2014-03-12T11:56:00Z">
        <w:r w:rsidRPr="00345DBB">
          <w:rPr>
            <w:rFonts w:ascii="Gotham-Light" w:hAnsi="Gotham-Light" w:cs="Gotham-Light"/>
            <w:spacing w:val="-1"/>
            <w:sz w:val="16"/>
            <w:szCs w:val="16"/>
          </w:rPr>
          <w:t xml:space="preserve">c) Engaging in indecent exposure; </w:t>
        </w:r>
      </w:ins>
    </w:p>
    <w:p w:rsidR="00345DBB" w:rsidRPr="00345DBB" w:rsidRDefault="00345DBB" w:rsidP="00345DBB">
      <w:pPr>
        <w:contextualSpacing/>
        <w:rPr>
          <w:ins w:id="1036" w:author="Janna.Stoskopf" w:date="2014-03-12T11:56:00Z"/>
          <w:rFonts w:ascii="Gotham-Light" w:hAnsi="Gotham-Light" w:cs="Gotham-Light"/>
          <w:spacing w:val="-1"/>
          <w:sz w:val="16"/>
          <w:szCs w:val="16"/>
        </w:rPr>
      </w:pPr>
      <w:ins w:id="1037" w:author="Janna.Stoskopf" w:date="2014-03-12T11:56:00Z">
        <w:r w:rsidRPr="00345DBB">
          <w:rPr>
            <w:rFonts w:ascii="Gotham-Light" w:hAnsi="Gotham-Light" w:cs="Gotham-Light"/>
            <w:spacing w:val="-1"/>
            <w:sz w:val="16"/>
            <w:szCs w:val="16"/>
          </w:rPr>
          <w:t>d) Engaging in voyeurism (the viewing of another for sexual gratification);</w:t>
        </w:r>
      </w:ins>
    </w:p>
    <w:p w:rsidR="00345DBB" w:rsidRPr="00345DBB" w:rsidRDefault="00345DBB" w:rsidP="00345DBB">
      <w:pPr>
        <w:contextualSpacing/>
        <w:rPr>
          <w:ins w:id="1038" w:author="Janna.Stoskopf" w:date="2014-03-12T11:56:00Z"/>
          <w:rFonts w:ascii="Gotham-Light" w:hAnsi="Gotham-Light" w:cs="Gotham-Light"/>
          <w:spacing w:val="-1"/>
          <w:sz w:val="16"/>
          <w:szCs w:val="16"/>
        </w:rPr>
      </w:pPr>
      <w:ins w:id="1039" w:author="Janna.Stoskopf" w:date="2014-03-12T11:56:00Z">
        <w:r w:rsidRPr="00345DBB">
          <w:rPr>
            <w:rFonts w:ascii="Gotham-Light" w:hAnsi="Gotham-Light" w:cs="Gotham-Light"/>
            <w:spacing w:val="-1"/>
            <w:sz w:val="16"/>
            <w:szCs w:val="16"/>
          </w:rPr>
          <w:t xml:space="preserve">e) Invasion of sexual privacy; </w:t>
        </w:r>
      </w:ins>
    </w:p>
    <w:p w:rsidR="00345DBB" w:rsidRPr="00345DBB" w:rsidRDefault="00345DBB" w:rsidP="00345DBB">
      <w:pPr>
        <w:contextualSpacing/>
        <w:rPr>
          <w:ins w:id="1040" w:author="Janna.Stoskopf" w:date="2014-03-12T11:56:00Z"/>
          <w:rFonts w:ascii="Gotham-Light" w:hAnsi="Gotham-Light" w:cs="Gotham-Light"/>
          <w:spacing w:val="-1"/>
          <w:sz w:val="16"/>
          <w:szCs w:val="16"/>
        </w:rPr>
      </w:pPr>
      <w:ins w:id="1041" w:author="Janna.Stoskopf" w:date="2014-03-12T11:56:00Z">
        <w:r w:rsidRPr="00345DBB">
          <w:rPr>
            <w:rFonts w:ascii="Gotham-Light" w:hAnsi="Gotham-Light" w:cs="Gotham-Light"/>
            <w:spacing w:val="-1"/>
            <w:sz w:val="16"/>
            <w:szCs w:val="16"/>
          </w:rPr>
          <w:t>f) Knowingly exposing another to a Sexually T</w:t>
        </w:r>
        <w:r w:rsidRPr="00345DBB">
          <w:rPr>
            <w:rFonts w:ascii="Gotham-Light" w:hAnsi="Gotham-Light" w:cs="Gotham-Light" w:hint="eastAsia"/>
            <w:spacing w:val="-1"/>
            <w:sz w:val="16"/>
            <w:szCs w:val="16"/>
          </w:rPr>
          <w:t>r</w:t>
        </w:r>
        <w:r w:rsidRPr="00345DBB">
          <w:rPr>
            <w:rFonts w:ascii="Gotham-Light" w:hAnsi="Gotham-Light" w:cs="Gotham-Light"/>
            <w:spacing w:val="-1"/>
            <w:sz w:val="16"/>
            <w:szCs w:val="16"/>
          </w:rPr>
          <w:t xml:space="preserve">ansmitted Infection (STI) or HIV; </w:t>
        </w:r>
      </w:ins>
    </w:p>
    <w:p w:rsidR="00345DBB" w:rsidRPr="00345DBB" w:rsidRDefault="00345DBB" w:rsidP="00345DBB">
      <w:pPr>
        <w:contextualSpacing/>
        <w:rPr>
          <w:ins w:id="1042" w:author="Janna.Stoskopf" w:date="2014-03-12T11:56:00Z"/>
          <w:rFonts w:ascii="Gotham-Light" w:hAnsi="Gotham-Light" w:cs="Gotham-Light"/>
          <w:spacing w:val="-1"/>
          <w:sz w:val="16"/>
          <w:szCs w:val="16"/>
        </w:rPr>
      </w:pPr>
      <w:ins w:id="1043" w:author="Janna.Stoskopf" w:date="2014-03-12T11:56:00Z">
        <w:r w:rsidRPr="00345DBB">
          <w:rPr>
            <w:rFonts w:ascii="Gotham-Light" w:hAnsi="Gotham-Light" w:cs="Gotham-Light"/>
            <w:spacing w:val="-1"/>
            <w:sz w:val="16"/>
            <w:szCs w:val="16"/>
          </w:rPr>
          <w:t xml:space="preserve">g) Prostituting another person; or </w:t>
        </w:r>
      </w:ins>
    </w:p>
    <w:p w:rsidR="00345DBB" w:rsidRPr="00345DBB" w:rsidRDefault="00345DBB" w:rsidP="00345DBB">
      <w:pPr>
        <w:contextualSpacing/>
        <w:rPr>
          <w:ins w:id="1044" w:author="Janna.Stoskopf" w:date="2014-03-12T11:56:00Z"/>
          <w:rFonts w:ascii="Gotham-Light" w:hAnsi="Gotham-Light" w:cs="Gotham-Light"/>
          <w:spacing w:val="-1"/>
          <w:sz w:val="16"/>
          <w:szCs w:val="16"/>
        </w:rPr>
      </w:pPr>
      <w:ins w:id="1045" w:author="Janna.Stoskopf" w:date="2014-03-12T11:56:00Z">
        <w:r w:rsidRPr="00345DBB">
          <w:rPr>
            <w:rFonts w:ascii="Gotham-Light" w:hAnsi="Gotham-Light" w:cs="Gotham-Light"/>
            <w:spacing w:val="-1"/>
            <w:sz w:val="16"/>
            <w:szCs w:val="16"/>
          </w:rPr>
          <w:t xml:space="preserve">h) Recording, photographing, or relaying sexual sounds or images. </w:t>
        </w:r>
      </w:ins>
    </w:p>
    <w:p w:rsidR="00345DBB" w:rsidRPr="00345DBB" w:rsidRDefault="00345DBB" w:rsidP="00345DBB">
      <w:pPr>
        <w:rPr>
          <w:ins w:id="1046" w:author="Janna.Stoskopf" w:date="2014-03-12T11:56:00Z"/>
          <w:rFonts w:ascii="Gotham-Light" w:eastAsiaTheme="minorEastAsia" w:hAnsi="Gotham-Light" w:cs="Gotham-Light" w:hint="eastAsia"/>
          <w:color w:val="000000"/>
          <w:spacing w:val="-1"/>
          <w:sz w:val="16"/>
          <w:szCs w:val="16"/>
        </w:rPr>
      </w:pPr>
    </w:p>
    <w:p w:rsidR="00345DBB" w:rsidRPr="00345DBB" w:rsidRDefault="00345DBB" w:rsidP="00345DBB">
      <w:pPr>
        <w:rPr>
          <w:ins w:id="1047" w:author="Janna.Stoskopf" w:date="2014-03-12T11:56:00Z"/>
          <w:rFonts w:ascii="Gotham-Light" w:eastAsiaTheme="minorEastAsia" w:hAnsi="Gotham-Light" w:cs="Gotham-Light" w:hint="eastAsia"/>
          <w:color w:val="000000"/>
          <w:spacing w:val="-1"/>
          <w:sz w:val="16"/>
          <w:szCs w:val="16"/>
        </w:rPr>
      </w:pPr>
      <w:ins w:id="1048" w:author="Janna.Stoskopf" w:date="2014-03-12T11:56:00Z">
        <w:r w:rsidRPr="00345DBB">
          <w:rPr>
            <w:rFonts w:ascii="Gotham-Light" w:eastAsiaTheme="minorEastAsia" w:hAnsi="Gotham-Light" w:cs="Gotham-Light"/>
            <w:color w:val="000000"/>
            <w:spacing w:val="-1"/>
            <w:sz w:val="16"/>
            <w:szCs w:val="16"/>
          </w:rPr>
          <w:t xml:space="preserve">Sexual Misconduct: Any non-consensual behavior of a sexual nature that is committed by force, intimidation, or is otherwise unwelcome that is sufficiently severe, persistent, or pervasive so as to limit a student’s ability to participate in or benefit from an NDSU program or activity. Depending on the circumstances, a single incident of sexual misconduct may be sufficient to limit a student’s ability to participate in or benefit from an NDSU program or activity. </w:t>
        </w:r>
      </w:ins>
    </w:p>
    <w:p w:rsidR="00345DBB" w:rsidRPr="00345DBB" w:rsidRDefault="00345DBB" w:rsidP="00345DBB">
      <w:pPr>
        <w:rPr>
          <w:ins w:id="1049" w:author="Janna.Stoskopf" w:date="2014-03-12T11:56:00Z"/>
          <w:rFonts w:ascii="Gotham-Light" w:eastAsiaTheme="minorEastAsia" w:hAnsi="Gotham-Light" w:cs="Gotham-Light" w:hint="eastAsia"/>
          <w:color w:val="000000"/>
          <w:spacing w:val="-1"/>
          <w:sz w:val="16"/>
          <w:szCs w:val="16"/>
        </w:rPr>
      </w:pPr>
    </w:p>
    <w:p w:rsidR="005E7ACE" w:rsidRDefault="00C26505" w:rsidP="00ED0CD3">
      <w:pPr>
        <w:pStyle w:val="BasicParagraph"/>
        <w:jc w:val="both"/>
        <w:rPr>
          <w:rFonts w:ascii="Gotham-Light" w:hAnsi="Gotham-Light" w:cs="Gotham-Light" w:hint="eastAsia"/>
          <w:spacing w:val="-1"/>
          <w:sz w:val="16"/>
          <w:szCs w:val="16"/>
        </w:rPr>
      </w:pPr>
      <w:ins w:id="1050" w:author="Janna.Stoskopf" w:date="2014-03-12T11:59:00Z">
        <w:r w:rsidRPr="00C26505">
          <w:rPr>
            <w:rFonts w:ascii="Times" w:eastAsia="Times New Roman" w:hAnsi="Times" w:cs="Times New Roman"/>
            <w:noProof/>
            <w:color w:val="auto"/>
            <w:rPrChange w:id="1051" w:author="Unknown">
              <w:rPr>
                <w:noProof/>
              </w:rPr>
            </w:rPrChange>
          </w:rPr>
          <mc:AlternateContent>
            <mc:Choice Requires="wps">
              <w:drawing>
                <wp:anchor distT="0" distB="0" distL="114300" distR="114300" simplePos="0" relativeHeight="251659264" behindDoc="0" locked="0" layoutInCell="1" allowOverlap="1" wp14:anchorId="68B5B1CC" wp14:editId="1D72E010">
                  <wp:simplePos x="0" y="0"/>
                  <wp:positionH relativeFrom="column">
                    <wp:posOffset>-2540</wp:posOffset>
                  </wp:positionH>
                  <wp:positionV relativeFrom="paragraph">
                    <wp:posOffset>71120</wp:posOffset>
                  </wp:positionV>
                  <wp:extent cx="6972935" cy="2156460"/>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2156460"/>
                          </a:xfrm>
                          <a:prstGeom prst="rect">
                            <a:avLst/>
                          </a:prstGeom>
                          <a:solidFill>
                            <a:sysClr val="window" lastClr="FFFFFF"/>
                          </a:solidFill>
                          <a:ln w="25400" cap="flat" cmpd="sng" algn="ctr">
                            <a:solidFill>
                              <a:srgbClr val="F79646"/>
                            </a:solidFill>
                            <a:prstDash val="solid"/>
                            <a:headEnd/>
                            <a:tailEnd/>
                          </a:ln>
                          <a:effectLst/>
                        </wps:spPr>
                        <wps:txbx>
                          <w:txbxContent>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 xml:space="preserve">Students are encouraged to report incidents or information related to sexual misconduct as soon as possible. Anyone who becomes aware of a Title IX complaint or violation of this policy and has the authority to take action on the complaint or </w:t>
                              </w:r>
                              <w:proofErr w:type="gramStart"/>
                              <w:r w:rsidRPr="00C26505">
                                <w:rPr>
                                  <w:rFonts w:ascii="Gotham-Light" w:hAnsi="Gotham-Light" w:cs="Gotham-Light"/>
                                  <w:color w:val="0000FF"/>
                                  <w:spacing w:val="-1"/>
                                  <w:sz w:val="16"/>
                                  <w:szCs w:val="16"/>
                                </w:rPr>
                                <w:t>violation,</w:t>
                              </w:r>
                              <w:proofErr w:type="gramEnd"/>
                              <w:r w:rsidRPr="00C26505">
                                <w:rPr>
                                  <w:rFonts w:ascii="Gotham-Light" w:hAnsi="Gotham-Light" w:cs="Gotham-Light"/>
                                  <w:color w:val="0000FF"/>
                                  <w:spacing w:val="-1"/>
                                  <w:sz w:val="16"/>
                                  <w:szCs w:val="16"/>
                                </w:rPr>
                                <w:t xml:space="preserve"> shall report the complaint or violation either to the Title IX Coordinator or a Deputy Title IX Coordinator:</w:t>
                              </w:r>
                            </w:p>
                            <w:p w:rsidR="00C409AE" w:rsidRPr="00C26505" w:rsidRDefault="00C409AE" w:rsidP="00C26505">
                              <w:pPr>
                                <w:autoSpaceDE w:val="0"/>
                                <w:autoSpaceDN w:val="0"/>
                                <w:adjustRightInd w:val="0"/>
                                <w:rPr>
                                  <w:rFonts w:ascii="Gotham-Light" w:hAnsi="Gotham-Light" w:cs="Gotham-Light"/>
                                  <w:color w:val="0000FF"/>
                                  <w:spacing w:val="-1"/>
                                  <w:sz w:val="16"/>
                                  <w:szCs w:val="16"/>
                                </w:rPr>
                              </w:pP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Vice President for Equity, Diversity and Global Outreach/Title IX Coordinator</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Old Main 205</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Phone: 701-231-7708</w:t>
                              </w:r>
                            </w:p>
                            <w:p w:rsidR="00C409AE" w:rsidRPr="00C26505" w:rsidRDefault="00C409AE" w:rsidP="00C26505">
                              <w:pPr>
                                <w:autoSpaceDE w:val="0"/>
                                <w:autoSpaceDN w:val="0"/>
                                <w:adjustRightInd w:val="0"/>
                                <w:rPr>
                                  <w:rFonts w:ascii="Gotham-Light" w:hAnsi="Gotham-Light" w:cs="Gotham-Light"/>
                                  <w:color w:val="0000FF"/>
                                  <w:spacing w:val="-1"/>
                                  <w:sz w:val="16"/>
                                  <w:szCs w:val="16"/>
                                </w:rPr>
                              </w:pP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Dean of Student Life/Deputy Title IX Coordinator</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Memorial Union 250</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Phone: 701-231-8240</w:t>
                              </w:r>
                            </w:p>
                            <w:p w:rsidR="00C409AE" w:rsidRPr="00C26505" w:rsidRDefault="00C409AE" w:rsidP="00C26505">
                              <w:pPr>
                                <w:autoSpaceDE w:val="0"/>
                                <w:autoSpaceDN w:val="0"/>
                                <w:adjustRightInd w:val="0"/>
                                <w:rPr>
                                  <w:rFonts w:ascii="Gotham-Light" w:hAnsi="Gotham-Light" w:cs="Gotham-Light"/>
                                  <w:color w:val="0000FF"/>
                                  <w:spacing w:val="-1"/>
                                  <w:sz w:val="16"/>
                                  <w:szCs w:val="16"/>
                                </w:rPr>
                              </w:pP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Associate Athletics Director for Compliance/Deputy Title IX Coordinator</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Bison Sports Arena 102W</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Phone: 701-231-5696</w:t>
                              </w:r>
                            </w:p>
                            <w:p w:rsidR="00C409AE" w:rsidRPr="00C26505" w:rsidRDefault="00C409AE" w:rsidP="00C26505">
                              <w:pPr>
                                <w:autoSpaceDE w:val="0"/>
                                <w:autoSpaceDN w:val="0"/>
                                <w:adjustRightInd w:val="0"/>
                                <w:rPr>
                                  <w:rFonts w:ascii="Gotham-Light" w:hAnsi="Gotham-Light" w:cs="Gotham-Light"/>
                                  <w:color w:val="0000FF"/>
                                  <w:spacing w:val="-1"/>
                                  <w:sz w:val="16"/>
                                  <w:szCs w:val="16"/>
                                </w:rPr>
                              </w:pP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For complete information regarding sexual misconduct and Title IX compliance, please NDSU Policy 603 at (www.ndsu.edu/fileadmin/policy/603.pdf)</w:t>
                              </w:r>
                              <w:r w:rsidRPr="00C26505">
                                <w:rPr>
                                  <w:rFonts w:ascii="Gotham-Light" w:hAnsi="Gotham-Light" w:cs="Gotham-Light"/>
                                  <w:color w:val="0000FF"/>
                                  <w:spacing w:val="-1"/>
                                </w:rPr>
                                <w:annotationRef/>
                              </w:r>
                            </w:p>
                            <w:p w:rsidR="00C409AE" w:rsidRPr="00EE53B1" w:rsidRDefault="00C409AE" w:rsidP="00C26505">
                              <w:pPr>
                                <w:rPr>
                                  <w:rFonts w:ascii="Gotham-Light" w:hAnsi="Gotham-Light" w:cs="Gotham-Light"/>
                                  <w:spacing w:val="-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5.6pt;width:549.05pt;height:1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" fillcolor="window" strokecolor="#f79646" strokeweight="2pt">
                  <v:textbox>
                    <w:txbxContent>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 xml:space="preserve">Students are encouraged to report incidents or information related to sexual misconduct as soon as possible. Anyone who becomes aware of a Title IX complaint or violation of this policy and has the authority to take action on the complaint or </w:t>
                        </w:r>
                        <w:proofErr w:type="gramStart"/>
                        <w:r w:rsidRPr="00C26505">
                          <w:rPr>
                            <w:rFonts w:ascii="Gotham-Light" w:hAnsi="Gotham-Light" w:cs="Gotham-Light"/>
                            <w:color w:val="0000FF"/>
                            <w:spacing w:val="-1"/>
                            <w:sz w:val="16"/>
                            <w:szCs w:val="16"/>
                          </w:rPr>
                          <w:t>violation,</w:t>
                        </w:r>
                        <w:proofErr w:type="gramEnd"/>
                        <w:r w:rsidRPr="00C26505">
                          <w:rPr>
                            <w:rFonts w:ascii="Gotham-Light" w:hAnsi="Gotham-Light" w:cs="Gotham-Light"/>
                            <w:color w:val="0000FF"/>
                            <w:spacing w:val="-1"/>
                            <w:sz w:val="16"/>
                            <w:szCs w:val="16"/>
                          </w:rPr>
                          <w:t xml:space="preserve"> shall report the complaint or violation either to the Title IX Coordinator or a Deputy Title IX Coordinator:</w:t>
                        </w:r>
                      </w:p>
                      <w:p w:rsidR="00C409AE" w:rsidRPr="00C26505" w:rsidRDefault="00C409AE" w:rsidP="00C26505">
                        <w:pPr>
                          <w:autoSpaceDE w:val="0"/>
                          <w:autoSpaceDN w:val="0"/>
                          <w:adjustRightInd w:val="0"/>
                          <w:rPr>
                            <w:rFonts w:ascii="Gotham-Light" w:hAnsi="Gotham-Light" w:cs="Gotham-Light"/>
                            <w:color w:val="0000FF"/>
                            <w:spacing w:val="-1"/>
                            <w:sz w:val="16"/>
                            <w:szCs w:val="16"/>
                          </w:rPr>
                        </w:pP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Vice President for Equity, Diversity and Global Outreach/Title IX Coordinator</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Old Main 205</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Phone: 701-231-7708</w:t>
                        </w:r>
                      </w:p>
                      <w:p w:rsidR="00C409AE" w:rsidRPr="00C26505" w:rsidRDefault="00C409AE" w:rsidP="00C26505">
                        <w:pPr>
                          <w:autoSpaceDE w:val="0"/>
                          <w:autoSpaceDN w:val="0"/>
                          <w:adjustRightInd w:val="0"/>
                          <w:rPr>
                            <w:rFonts w:ascii="Gotham-Light" w:hAnsi="Gotham-Light" w:cs="Gotham-Light"/>
                            <w:color w:val="0000FF"/>
                            <w:spacing w:val="-1"/>
                            <w:sz w:val="16"/>
                            <w:szCs w:val="16"/>
                          </w:rPr>
                        </w:pP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Dean of Student Life/Deputy Title IX Coordinator</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Memorial Union 250</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Phone: 701-231-8240</w:t>
                        </w:r>
                      </w:p>
                      <w:p w:rsidR="00C409AE" w:rsidRPr="00C26505" w:rsidRDefault="00C409AE" w:rsidP="00C26505">
                        <w:pPr>
                          <w:autoSpaceDE w:val="0"/>
                          <w:autoSpaceDN w:val="0"/>
                          <w:adjustRightInd w:val="0"/>
                          <w:rPr>
                            <w:rFonts w:ascii="Gotham-Light" w:hAnsi="Gotham-Light" w:cs="Gotham-Light"/>
                            <w:color w:val="0000FF"/>
                            <w:spacing w:val="-1"/>
                            <w:sz w:val="16"/>
                            <w:szCs w:val="16"/>
                          </w:rPr>
                        </w:pP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Associate Athletics Director for Compliance/Deputy Title IX Coordinator</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Bison Sports Arena 102W</w:t>
                        </w: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Phone: 701-231-5696</w:t>
                        </w:r>
                      </w:p>
                      <w:p w:rsidR="00C409AE" w:rsidRPr="00C26505" w:rsidRDefault="00C409AE" w:rsidP="00C26505">
                        <w:pPr>
                          <w:autoSpaceDE w:val="0"/>
                          <w:autoSpaceDN w:val="0"/>
                          <w:adjustRightInd w:val="0"/>
                          <w:rPr>
                            <w:rFonts w:ascii="Gotham-Light" w:hAnsi="Gotham-Light" w:cs="Gotham-Light"/>
                            <w:color w:val="0000FF"/>
                            <w:spacing w:val="-1"/>
                            <w:sz w:val="16"/>
                            <w:szCs w:val="16"/>
                          </w:rPr>
                        </w:pPr>
                      </w:p>
                      <w:p w:rsidR="00C409AE" w:rsidRPr="00C26505" w:rsidRDefault="00C409AE" w:rsidP="00C26505">
                        <w:pPr>
                          <w:autoSpaceDE w:val="0"/>
                          <w:autoSpaceDN w:val="0"/>
                          <w:adjustRightInd w:val="0"/>
                          <w:rPr>
                            <w:rFonts w:ascii="Gotham-Light" w:hAnsi="Gotham-Light" w:cs="Gotham-Light"/>
                            <w:color w:val="0000FF"/>
                            <w:spacing w:val="-1"/>
                            <w:sz w:val="16"/>
                            <w:szCs w:val="16"/>
                          </w:rPr>
                        </w:pPr>
                        <w:r w:rsidRPr="00C26505">
                          <w:rPr>
                            <w:rFonts w:ascii="Gotham-Light" w:hAnsi="Gotham-Light" w:cs="Gotham-Light"/>
                            <w:color w:val="0000FF"/>
                            <w:spacing w:val="-1"/>
                            <w:sz w:val="16"/>
                            <w:szCs w:val="16"/>
                          </w:rPr>
                          <w:t>For complete information regarding sexual misconduct and Title IX compliance, please NDSU Policy 603 at (www.ndsu.edu/fileadmin/policy/603.pdf)</w:t>
                        </w:r>
                        <w:r w:rsidRPr="00C26505">
                          <w:rPr>
                            <w:rFonts w:ascii="Gotham-Light" w:hAnsi="Gotham-Light" w:cs="Gotham-Light"/>
                            <w:color w:val="0000FF"/>
                            <w:spacing w:val="-1"/>
                          </w:rPr>
                          <w:annotationRef/>
                        </w:r>
                      </w:p>
                      <w:p w:rsidR="00C409AE" w:rsidRPr="00EE53B1" w:rsidRDefault="00C409AE" w:rsidP="00C26505">
                        <w:pPr>
                          <w:rPr>
                            <w:rFonts w:ascii="Gotham-Light" w:hAnsi="Gotham-Light" w:cs="Gotham-Light"/>
                            <w:spacing w:val="-1"/>
                            <w:sz w:val="16"/>
                            <w:szCs w:val="16"/>
                          </w:rPr>
                        </w:pPr>
                      </w:p>
                    </w:txbxContent>
                  </v:textbox>
                </v:shape>
              </w:pict>
            </mc:Fallback>
          </mc:AlternateContent>
        </w:r>
      </w:ins>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C26505" w:rsidRDefault="00C26505" w:rsidP="00ED0CD3">
      <w:pPr>
        <w:pStyle w:val="BasicParagraph"/>
        <w:rPr>
          <w:rFonts w:ascii="Gotham-Bold" w:hAnsi="Gotham-Bold" w:cs="Gotham-Bold" w:hint="eastAsia"/>
          <w:b/>
          <w:bCs/>
          <w:spacing w:val="-1"/>
          <w:sz w:val="16"/>
          <w:szCs w:val="16"/>
        </w:rPr>
      </w:pPr>
    </w:p>
    <w:p w:rsidR="00ED0CD3" w:rsidRDefault="00ED0CD3" w:rsidP="00ED0CD3">
      <w:pPr>
        <w:pStyle w:val="BasicParagraph"/>
        <w:rPr>
          <w:rFonts w:ascii="Gotham-Bold" w:hAnsi="Gotham-Bold" w:cs="Gotham-Bold" w:hint="eastAsia"/>
          <w:b/>
          <w:bCs/>
          <w:spacing w:val="-1"/>
          <w:sz w:val="16"/>
          <w:szCs w:val="16"/>
        </w:rPr>
      </w:pPr>
      <w:del w:id="1052" w:author="Janna.Stoskopf" w:date="2014-03-12T12:29:00Z">
        <w:r w:rsidDel="001D529E">
          <w:rPr>
            <w:rFonts w:ascii="Gotham-Bold" w:hAnsi="Gotham-Bold" w:cs="Gotham-Bold"/>
            <w:b/>
            <w:bCs/>
            <w:spacing w:val="-1"/>
            <w:sz w:val="16"/>
            <w:szCs w:val="16"/>
          </w:rPr>
          <w:delText>5.11</w:delText>
        </w:r>
      </w:del>
      <w:ins w:id="1053" w:author="Janna.Stoskopf" w:date="2014-03-12T12:29:00Z">
        <w:r w:rsidR="001D529E">
          <w:rPr>
            <w:rFonts w:ascii="Gotham-Bold" w:hAnsi="Gotham-Bold" w:cs="Gotham-Bold"/>
            <w:b/>
            <w:bCs/>
            <w:spacing w:val="-1"/>
            <w:sz w:val="16"/>
            <w:szCs w:val="16"/>
          </w:rPr>
          <w:t>3.46</w:t>
        </w:r>
      </w:ins>
      <w:r>
        <w:rPr>
          <w:rFonts w:ascii="Gotham-Bold" w:hAnsi="Gotham-Bold" w:cs="Gotham-Bold"/>
          <w:b/>
          <w:bCs/>
          <w:spacing w:val="-1"/>
          <w:sz w:val="16"/>
          <w:szCs w:val="16"/>
        </w:rPr>
        <w:t xml:space="preserve"> </w:t>
      </w:r>
      <w:r w:rsidR="00C854A4">
        <w:rPr>
          <w:rFonts w:ascii="Gotham-Bold" w:hAnsi="Gotham-Bold" w:cs="Gotham-Bold"/>
          <w:b/>
          <w:bCs/>
          <w:spacing w:val="-1"/>
          <w:sz w:val="16"/>
          <w:szCs w:val="16"/>
        </w:rPr>
        <w:t xml:space="preserve">   </w:t>
      </w:r>
      <w:r>
        <w:rPr>
          <w:rFonts w:ascii="Gotham-Bold" w:hAnsi="Gotham-Bold" w:cs="Gotham-Bold"/>
          <w:b/>
          <w:bCs/>
          <w:spacing w:val="-1"/>
          <w:sz w:val="16"/>
          <w:szCs w:val="16"/>
        </w:rPr>
        <w:t xml:space="preserve">Endangerment </w:t>
      </w:r>
      <w:del w:id="1054" w:author="Janna.Stoskopf" w:date="2014-03-12T12:29:00Z">
        <w:r w:rsidDel="001D529E">
          <w:rPr>
            <w:rFonts w:ascii="Gotham-Bold" w:hAnsi="Gotham-Bold" w:cs="Gotham-Bold"/>
            <w:b/>
            <w:bCs/>
            <w:spacing w:val="-1"/>
            <w:sz w:val="16"/>
            <w:szCs w:val="16"/>
          </w:rPr>
          <w:delText xml:space="preserve">of Individuals </w:delText>
        </w:r>
      </w:del>
      <w:r>
        <w:rPr>
          <w:rFonts w:ascii="Gotham-Bold" w:hAnsi="Gotham-Bold" w:cs="Gotham-Bold"/>
          <w:b/>
          <w:bCs/>
          <w:spacing w:val="-1"/>
          <w:sz w:val="16"/>
          <w:szCs w:val="16"/>
        </w:rPr>
        <w:t>or Safety of Individuals</w:t>
      </w:r>
    </w:p>
    <w:p w:rsidR="00C854A4" w:rsidRDefault="00C854A4" w:rsidP="00ED0CD3">
      <w:pPr>
        <w:pStyle w:val="BasicParagraph"/>
        <w:jc w:val="both"/>
        <w:rPr>
          <w:rFonts w:ascii="Gotham-Light" w:hAnsi="Gotham-Light" w:cs="Gotham-Light" w:hint="eastAsia"/>
          <w:spacing w:val="-1"/>
          <w:sz w:val="16"/>
          <w:szCs w:val="16"/>
        </w:rPr>
      </w:pPr>
    </w:p>
    <w:p w:rsidR="00C854A4" w:rsidRDefault="00C854A4"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1"/>
        </w:numPr>
        <w:jc w:val="both"/>
        <w:rPr>
          <w:rFonts w:ascii="Gotham-Light" w:hAnsi="Gotham-Light" w:cs="Gotham-Light" w:hint="eastAsia"/>
          <w:spacing w:val="-1"/>
          <w:sz w:val="16"/>
          <w:szCs w:val="16"/>
        </w:rPr>
      </w:pPr>
      <w:del w:id="1055" w:author="Janna.Stoskopf" w:date="2014-03-12T12:29:00Z">
        <w:r w:rsidDel="001D529E">
          <w:rPr>
            <w:rFonts w:ascii="Gotham-Bold" w:hAnsi="Gotham-Bold" w:cs="Gotham-Bold"/>
            <w:b/>
            <w:bCs/>
            <w:spacing w:val="-1"/>
            <w:sz w:val="16"/>
            <w:szCs w:val="16"/>
          </w:rPr>
          <w:delText>5.11.1</w:delText>
        </w:r>
        <w:r w:rsidDel="001D529E">
          <w:rPr>
            <w:rFonts w:ascii="Gotham-Light" w:hAnsi="Gotham-Light" w:cs="Gotham-Light"/>
            <w:spacing w:val="-1"/>
            <w:sz w:val="16"/>
            <w:szCs w:val="16"/>
          </w:rPr>
          <w:delText xml:space="preserve"> </w:delText>
        </w:r>
      </w:del>
      <w:r>
        <w:rPr>
          <w:rFonts w:ascii="Gotham-Light" w:hAnsi="Gotham-Light" w:cs="Gotham-Light"/>
          <w:spacing w:val="-1"/>
          <w:sz w:val="16"/>
          <w:szCs w:val="16"/>
        </w:rPr>
        <w:t>Initiating or circulating a report or warning concerning an impending bombing, a fire, or other emergency or catastrophe knowing that the report is false, or knowingly transmitting such a false report to an official or an official agency,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1"/>
        </w:numPr>
        <w:jc w:val="both"/>
        <w:rPr>
          <w:rFonts w:ascii="Gotham-Light" w:hAnsi="Gotham-Light" w:cs="Gotham-Light" w:hint="eastAsia"/>
          <w:spacing w:val="-1"/>
          <w:sz w:val="16"/>
          <w:szCs w:val="16"/>
        </w:rPr>
      </w:pPr>
      <w:del w:id="1056" w:author="Janna.Stoskopf" w:date="2014-03-12T12:29:00Z">
        <w:r w:rsidDel="001D529E">
          <w:rPr>
            <w:rFonts w:ascii="Gotham-Bold" w:hAnsi="Gotham-Bold" w:cs="Gotham-Bold"/>
            <w:b/>
            <w:bCs/>
            <w:spacing w:val="-1"/>
            <w:sz w:val="16"/>
            <w:szCs w:val="16"/>
          </w:rPr>
          <w:delText>5.11.2</w:delText>
        </w:r>
        <w:r w:rsidDel="001D529E">
          <w:rPr>
            <w:rFonts w:ascii="Gotham-Light" w:hAnsi="Gotham-Light" w:cs="Gotham-Light"/>
            <w:spacing w:val="-1"/>
            <w:sz w:val="16"/>
            <w:szCs w:val="16"/>
          </w:rPr>
          <w:delText xml:space="preserve"> </w:delText>
        </w:r>
      </w:del>
      <w:r>
        <w:rPr>
          <w:rFonts w:ascii="Gotham-Light" w:hAnsi="Gotham-Light" w:cs="Gotham-Light"/>
          <w:spacing w:val="-1"/>
          <w:sz w:val="16"/>
          <w:szCs w:val="16"/>
        </w:rPr>
        <w:t>Willful failure to comply with orders issued by any emergency personnel during any real or perceived emergency condition is prohibited. Examples include, but are not limited to, tornado, fire, fire drill, bomb threat or situations requiring shelter in place.</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1"/>
        </w:numPr>
        <w:jc w:val="both"/>
        <w:rPr>
          <w:rFonts w:ascii="Gotham-Light" w:hAnsi="Gotham-Light" w:cs="Gotham-Light" w:hint="eastAsia"/>
          <w:spacing w:val="-1"/>
          <w:sz w:val="16"/>
          <w:szCs w:val="16"/>
        </w:rPr>
      </w:pPr>
      <w:del w:id="1057" w:author="Janna.Stoskopf" w:date="2014-03-12T12:29:00Z">
        <w:r w:rsidDel="001D529E">
          <w:rPr>
            <w:rFonts w:ascii="Gotham-Bold" w:hAnsi="Gotham-Bold" w:cs="Gotham-Bold"/>
            <w:b/>
            <w:bCs/>
            <w:spacing w:val="-1"/>
            <w:sz w:val="16"/>
            <w:szCs w:val="16"/>
          </w:rPr>
          <w:delText>5.11.3</w:delText>
        </w:r>
        <w:r w:rsidDel="001D529E">
          <w:rPr>
            <w:rFonts w:ascii="Gotham-Light" w:hAnsi="Gotham-Light" w:cs="Gotham-Light"/>
            <w:spacing w:val="-1"/>
            <w:sz w:val="16"/>
            <w:szCs w:val="16"/>
          </w:rPr>
          <w:delText xml:space="preserve"> </w:delText>
        </w:r>
      </w:del>
      <w:r>
        <w:rPr>
          <w:rFonts w:ascii="Gotham-Light" w:hAnsi="Gotham-Light" w:cs="Gotham-Light"/>
          <w:spacing w:val="-1"/>
          <w:sz w:val="16"/>
          <w:szCs w:val="16"/>
        </w:rPr>
        <w:t>Tampering with any fire protection sign or device or any other emergency equipment, including, but not limited to, fire extinguishers, fire hoses, smoke/heat detectors, sprinkler systems and other alarm systems, for reasons other than an actual or perceived emergency,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1"/>
        </w:numPr>
        <w:jc w:val="both"/>
        <w:rPr>
          <w:rFonts w:ascii="Gotham-Light" w:hAnsi="Gotham-Light" w:cs="Gotham-Light" w:hint="eastAsia"/>
          <w:spacing w:val="-1"/>
          <w:sz w:val="16"/>
          <w:szCs w:val="16"/>
        </w:rPr>
      </w:pPr>
      <w:del w:id="1058" w:author="Janna.Stoskopf" w:date="2014-03-12T12:29:00Z">
        <w:r w:rsidDel="001D529E">
          <w:rPr>
            <w:rFonts w:ascii="Gotham-Bold" w:hAnsi="Gotham-Bold" w:cs="Gotham-Bold"/>
            <w:b/>
            <w:bCs/>
            <w:spacing w:val="-1"/>
            <w:sz w:val="16"/>
            <w:szCs w:val="16"/>
          </w:rPr>
          <w:delText>5.11.4</w:delText>
        </w:r>
        <w:r w:rsidDel="001D529E">
          <w:rPr>
            <w:rFonts w:ascii="Gotham-Light" w:hAnsi="Gotham-Light" w:cs="Gotham-Light"/>
            <w:spacing w:val="-1"/>
            <w:sz w:val="16"/>
            <w:szCs w:val="16"/>
          </w:rPr>
          <w:delText xml:space="preserve"> </w:delText>
        </w:r>
      </w:del>
      <w:r>
        <w:rPr>
          <w:rFonts w:ascii="Gotham-Light" w:hAnsi="Gotham-Light" w:cs="Gotham-Light"/>
          <w:spacing w:val="-1"/>
          <w:sz w:val="16"/>
          <w:szCs w:val="16"/>
        </w:rPr>
        <w:t>Tampering with elevator controls, elevator shaft access, and/or other elevator equipment by acts including, but not limited to, jumping, elevator surfing, falsely sounding alarms and stopping between floors,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1"/>
        </w:numPr>
        <w:jc w:val="both"/>
        <w:rPr>
          <w:rFonts w:ascii="Gotham-Light" w:hAnsi="Gotham-Light" w:cs="Gotham-Light" w:hint="eastAsia"/>
          <w:spacing w:val="-1"/>
          <w:sz w:val="16"/>
          <w:szCs w:val="16"/>
        </w:rPr>
      </w:pPr>
      <w:del w:id="1059" w:author="Janna.Stoskopf" w:date="2014-03-12T12:29:00Z">
        <w:r w:rsidDel="001D529E">
          <w:rPr>
            <w:rFonts w:ascii="Gotham-Bold" w:hAnsi="Gotham-Bold" w:cs="Gotham-Bold"/>
            <w:b/>
            <w:bCs/>
            <w:spacing w:val="-1"/>
            <w:sz w:val="16"/>
            <w:szCs w:val="16"/>
          </w:rPr>
          <w:delText>5.11.5</w:delText>
        </w:r>
        <w:r w:rsidDel="001D529E">
          <w:rPr>
            <w:rFonts w:ascii="Gotham-Light" w:hAnsi="Gotham-Light" w:cs="Gotham-Light"/>
            <w:spacing w:val="-1"/>
            <w:sz w:val="16"/>
            <w:szCs w:val="16"/>
          </w:rPr>
          <w:delText xml:space="preserve"> </w:delText>
        </w:r>
      </w:del>
      <w:r>
        <w:rPr>
          <w:rFonts w:ascii="Gotham-Light" w:hAnsi="Gotham-Light" w:cs="Gotham-Light"/>
          <w:spacing w:val="-1"/>
          <w:sz w:val="16"/>
          <w:szCs w:val="16"/>
        </w:rPr>
        <w:t>Willful failure to follow safety standards is prohibited.</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1"/>
        </w:numPr>
        <w:jc w:val="both"/>
        <w:rPr>
          <w:rFonts w:ascii="Gotham-Light" w:hAnsi="Gotham-Light" w:cs="Gotham-Light" w:hint="eastAsia"/>
          <w:spacing w:val="-1"/>
          <w:sz w:val="16"/>
          <w:szCs w:val="16"/>
        </w:rPr>
      </w:pPr>
      <w:del w:id="1060" w:author="Janna.Stoskopf" w:date="2014-03-12T12:29:00Z">
        <w:r w:rsidDel="001D529E">
          <w:rPr>
            <w:rFonts w:ascii="Gotham-Bold" w:hAnsi="Gotham-Bold" w:cs="Gotham-Bold"/>
            <w:b/>
            <w:bCs/>
            <w:spacing w:val="-1"/>
            <w:sz w:val="16"/>
            <w:szCs w:val="16"/>
          </w:rPr>
          <w:delText>5.11.6</w:delText>
        </w:r>
        <w:r w:rsidDel="001D529E">
          <w:rPr>
            <w:rFonts w:ascii="Gotham-Light" w:hAnsi="Gotham-Light" w:cs="Gotham-Light"/>
            <w:spacing w:val="-1"/>
            <w:sz w:val="16"/>
            <w:szCs w:val="16"/>
          </w:rPr>
          <w:delText xml:space="preserve"> </w:delText>
        </w:r>
      </w:del>
      <w:r>
        <w:rPr>
          <w:rFonts w:ascii="Gotham-Light" w:hAnsi="Gotham-Light" w:cs="Gotham-Light"/>
          <w:spacing w:val="-1"/>
          <w:sz w:val="16"/>
          <w:szCs w:val="16"/>
        </w:rPr>
        <w:t>Creating a risk of bodily harm or falsely creating the impression of risk of bodily harm to others is prohibited.</w:t>
      </w:r>
    </w:p>
    <w:p w:rsidR="001D529E" w:rsidRDefault="001D529E" w:rsidP="001D529E">
      <w:pPr>
        <w:pStyle w:val="BasicParagraph"/>
        <w:jc w:val="both"/>
        <w:rPr>
          <w:ins w:id="1061" w:author="Janna.Stoskopf" w:date="2014-03-12T12:30:00Z"/>
          <w:rFonts w:ascii="Gotham-Light" w:hAnsi="Gotham-Light" w:cs="Gotham-Light" w:hint="eastAsia"/>
          <w:spacing w:val="-1"/>
          <w:sz w:val="16"/>
          <w:szCs w:val="16"/>
        </w:rPr>
      </w:pPr>
    </w:p>
    <w:p w:rsidR="001D529E" w:rsidRPr="001D529E" w:rsidDel="001D529E" w:rsidRDefault="001D529E" w:rsidP="001D529E">
      <w:pPr>
        <w:pStyle w:val="ListParagraph"/>
        <w:numPr>
          <w:ilvl w:val="0"/>
          <w:numId w:val="11"/>
        </w:numPr>
        <w:rPr>
          <w:del w:id="1062" w:author="Janna.Stoskopf" w:date="2014-03-12T12:31:00Z"/>
          <w:rFonts w:ascii="Gotham-Light" w:hAnsi="Gotham-Light" w:cs="Gotham-Light" w:hint="eastAsia"/>
          <w:spacing w:val="-1"/>
          <w:sz w:val="16"/>
          <w:szCs w:val="16"/>
        </w:rPr>
      </w:pPr>
      <w:ins w:id="1063" w:author="Janna.Stoskopf" w:date="2014-03-12T12:31:00Z">
        <w:r w:rsidRPr="001D529E">
          <w:rPr>
            <w:rFonts w:ascii="Gotham-Light" w:hAnsi="Gotham-Light" w:cs="Gotham-Light"/>
            <w:spacing w:val="-1"/>
            <w:sz w:val="16"/>
            <w:szCs w:val="16"/>
          </w:rPr>
          <w:t xml:space="preserve">Knowingly focusing, pointing or shining a laser pointer at an aircraft or at a person is prohibited.  A laser pointer is any device that creates a visible light used for aiming, targeting or pointing out features.  </w:t>
        </w:r>
      </w:ins>
    </w:p>
    <w:p w:rsidR="00ED0CD3" w:rsidRDefault="00ED0CD3" w:rsidP="00ED0CD3">
      <w:pPr>
        <w:pStyle w:val="BasicParagraph"/>
        <w:jc w:val="both"/>
        <w:rPr>
          <w:rFonts w:ascii="Gotham-Light" w:hAnsi="Gotham-Light" w:cs="Gotham-Light" w:hint="eastAsia"/>
          <w:spacing w:val="-1"/>
          <w:sz w:val="16"/>
          <w:szCs w:val="16"/>
        </w:rPr>
      </w:pPr>
    </w:p>
    <w:p w:rsidR="000F4714" w:rsidRDefault="000F4714" w:rsidP="00ED0CD3">
      <w:pPr>
        <w:pStyle w:val="BasicParagraph"/>
        <w:jc w:val="both"/>
        <w:rPr>
          <w:ins w:id="1064" w:author="Janna.Stoskopf" w:date="2014-03-12T12:33:00Z"/>
          <w:rFonts w:ascii="Gotham-Bold" w:hAnsi="Gotham-Bold" w:cs="Gotham-Bold" w:hint="eastAsia"/>
          <w:b/>
          <w:bCs/>
          <w:spacing w:val="-1"/>
          <w:sz w:val="16"/>
          <w:szCs w:val="16"/>
        </w:rPr>
      </w:pPr>
      <w:commentRangeStart w:id="1065"/>
      <w:ins w:id="1066" w:author="Janna.Stoskopf" w:date="2014-03-12T12:33:00Z">
        <w:r>
          <w:rPr>
            <w:rFonts w:ascii="Gotham-Bold" w:hAnsi="Gotham-Bold" w:cs="Gotham-Bold"/>
            <w:b/>
            <w:bCs/>
            <w:spacing w:val="-1"/>
            <w:sz w:val="16"/>
            <w:szCs w:val="16"/>
          </w:rPr>
          <w:t>3.47 Hazing</w:t>
        </w:r>
        <w:commentRangeEnd w:id="1065"/>
        <w:r>
          <w:rPr>
            <w:rStyle w:val="CommentReference"/>
            <w:rFonts w:ascii="Times" w:eastAsia="Times New Roman" w:hAnsi="Times" w:cs="Times New Roman"/>
            <w:color w:val="auto"/>
          </w:rPr>
          <w:commentReference w:id="1065"/>
        </w:r>
      </w:ins>
    </w:p>
    <w:p w:rsidR="000F4714" w:rsidRDefault="000F4714" w:rsidP="00ED0CD3">
      <w:pPr>
        <w:pStyle w:val="BasicParagraph"/>
        <w:jc w:val="both"/>
        <w:rPr>
          <w:ins w:id="1067" w:author="Janna.Stoskopf" w:date="2014-03-12T12:33:00Z"/>
          <w:rFonts w:ascii="Gotham-Bold" w:hAnsi="Gotham-Bold" w:cs="Gotham-Bold" w:hint="eastAsia"/>
          <w:b/>
          <w:bCs/>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068" w:author="Janna.Stoskopf" w:date="2014-03-12T12:40:00Z">
        <w:r w:rsidDel="00635373">
          <w:rPr>
            <w:rFonts w:ascii="Gotham-Bold" w:hAnsi="Gotham-Bold" w:cs="Gotham-Bold"/>
            <w:b/>
            <w:bCs/>
            <w:spacing w:val="-1"/>
            <w:sz w:val="16"/>
            <w:szCs w:val="16"/>
          </w:rPr>
          <w:delText>5.11.7</w:delText>
        </w:r>
      </w:del>
      <w:ins w:id="1069" w:author="Janna.Stoskopf" w:date="2014-03-12T12:40:00Z">
        <w:r w:rsidR="00635373">
          <w:rPr>
            <w:rFonts w:ascii="Gotham-Bold" w:hAnsi="Gotham-Bold" w:cs="Gotham-Bold"/>
            <w:b/>
            <w:bCs/>
            <w:spacing w:val="-1"/>
            <w:sz w:val="16"/>
            <w:szCs w:val="16"/>
          </w:rPr>
          <w:t>3.48</w:t>
        </w:r>
      </w:ins>
      <w:r>
        <w:rPr>
          <w:rFonts w:ascii="Gotham-Bold" w:hAnsi="Gotham-Bold" w:cs="Gotham-Bold"/>
          <w:b/>
          <w:bCs/>
          <w:spacing w:val="-1"/>
          <w:sz w:val="16"/>
          <w:szCs w:val="16"/>
        </w:rPr>
        <w:t xml:space="preserve"> </w:t>
      </w:r>
      <w:r w:rsidR="00C854A4">
        <w:rPr>
          <w:rFonts w:ascii="Gotham-Bold" w:hAnsi="Gotham-Bold" w:cs="Gotham-Bold"/>
          <w:b/>
          <w:bCs/>
          <w:spacing w:val="-1"/>
          <w:sz w:val="16"/>
          <w:szCs w:val="16"/>
        </w:rPr>
        <w:t xml:space="preserve">   </w:t>
      </w:r>
      <w:r>
        <w:rPr>
          <w:rFonts w:ascii="Gotham-Bold" w:hAnsi="Gotham-Bold" w:cs="Gotham-Bold"/>
          <w:b/>
          <w:bCs/>
          <w:spacing w:val="-1"/>
          <w:sz w:val="16"/>
          <w:szCs w:val="16"/>
        </w:rPr>
        <w:t>Sporting Activity Restrictions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Riding skateboards or scooters and using in-line skates, roller skates, and bicycles are prohibited inside all university facilities. Use of water guns, water balloons and throwing of flying discs, balls or other objects also are prohibited indoors, except when authorized.</w:t>
      </w:r>
      <w:r w:rsidR="005E7ACE">
        <w:rPr>
          <w:rFonts w:ascii="Gotham-Light" w:hAnsi="Gotham-Light" w:cs="Gotham-Light"/>
          <w:spacing w:val="-1"/>
          <w:sz w:val="16"/>
          <w:szCs w:val="16"/>
        </w:rPr>
        <w:t xml:space="preserve"> </w:t>
      </w:r>
      <w:r>
        <w:rPr>
          <w:rFonts w:ascii="Gotham-Light" w:hAnsi="Gotham-Light" w:cs="Gotham-Light"/>
          <w:spacing w:val="-1"/>
          <w:sz w:val="16"/>
          <w:szCs w:val="16"/>
        </w:rPr>
        <w:t>Use of projectile launchers is prohibited on campus without documented permission by an appropriate university official. Launchers may include those intended for water balloons, potatoes, pumpkins and other items. For guidance, contact the director of University Police and Safety Office.</w:t>
      </w:r>
    </w:p>
    <w:p w:rsidR="005E7ACE" w:rsidRDefault="005E7ACE" w:rsidP="00ED0CD3">
      <w:pPr>
        <w:pStyle w:val="BasicParagraph"/>
        <w:rPr>
          <w:rFonts w:ascii="Gotham-Bold" w:hAnsi="Gotham-Bold" w:cs="Gotham-Bold" w:hint="eastAsia"/>
          <w:b/>
          <w:bCs/>
          <w:spacing w:val="-1"/>
          <w:sz w:val="16"/>
          <w:szCs w:val="16"/>
        </w:rPr>
      </w:pPr>
    </w:p>
    <w:p w:rsidR="00ED0CD3" w:rsidRDefault="00ED0CD3" w:rsidP="00635373">
      <w:pPr>
        <w:pStyle w:val="BasicParagraph"/>
        <w:rPr>
          <w:rFonts w:ascii="Gotham-Light" w:hAnsi="Gotham-Light" w:cs="Gotham-Light" w:hint="eastAsia"/>
          <w:spacing w:val="-1"/>
          <w:w w:val="98"/>
          <w:sz w:val="16"/>
          <w:szCs w:val="16"/>
        </w:rPr>
      </w:pPr>
      <w:del w:id="1070" w:author="Janna.Stoskopf" w:date="2014-03-12T12:41:00Z">
        <w:r w:rsidDel="00EF3EB1">
          <w:rPr>
            <w:rFonts w:ascii="Gotham-Bold" w:hAnsi="Gotham-Bold" w:cs="Gotham-Bold"/>
            <w:b/>
            <w:bCs/>
            <w:spacing w:val="-1"/>
            <w:sz w:val="16"/>
            <w:szCs w:val="16"/>
          </w:rPr>
          <w:delText>5.12</w:delText>
        </w:r>
      </w:del>
      <w:ins w:id="1071" w:author="Janna.Stoskopf" w:date="2014-03-12T12:41:00Z">
        <w:r w:rsidR="00EF3EB1">
          <w:rPr>
            <w:rFonts w:ascii="Gotham-Bold" w:hAnsi="Gotham-Bold" w:cs="Gotham-Bold"/>
            <w:b/>
            <w:bCs/>
            <w:spacing w:val="-1"/>
            <w:sz w:val="16"/>
            <w:szCs w:val="16"/>
          </w:rPr>
          <w:t>3.49</w:t>
        </w:r>
      </w:ins>
      <w:r>
        <w:rPr>
          <w:rFonts w:ascii="Gotham-Bold" w:hAnsi="Gotham-Bold" w:cs="Gotham-Bold"/>
          <w:b/>
          <w:bCs/>
          <w:spacing w:val="-1"/>
          <w:sz w:val="16"/>
          <w:szCs w:val="16"/>
        </w:rPr>
        <w:t xml:space="preserve"> </w:t>
      </w:r>
      <w:r w:rsidR="00C854A4">
        <w:rPr>
          <w:rFonts w:ascii="Gotham-Bold" w:hAnsi="Gotham-Bold" w:cs="Gotham-Bold"/>
          <w:b/>
          <w:bCs/>
          <w:spacing w:val="-1"/>
          <w:sz w:val="16"/>
          <w:szCs w:val="16"/>
        </w:rPr>
        <w:t xml:space="preserve">   </w:t>
      </w:r>
      <w:ins w:id="1072" w:author="Janna.Stoskopf" w:date="2014-03-12T12:41:00Z">
        <w:r w:rsidR="00EF3EB1">
          <w:rPr>
            <w:rFonts w:ascii="Gotham-Bold" w:hAnsi="Gotham-Bold" w:cs="Gotham-Bold"/>
            <w:b/>
            <w:bCs/>
            <w:spacing w:val="-1"/>
            <w:sz w:val="16"/>
            <w:szCs w:val="16"/>
          </w:rPr>
          <w:t>Weapons/</w:t>
        </w:r>
      </w:ins>
      <w:r>
        <w:rPr>
          <w:rFonts w:ascii="Gotham-Bold" w:hAnsi="Gotham-Bold" w:cs="Gotham-Bold"/>
          <w:b/>
          <w:bCs/>
          <w:spacing w:val="-1"/>
          <w:sz w:val="16"/>
          <w:szCs w:val="16"/>
        </w:rPr>
        <w:t>Firearms/Explosives</w:t>
      </w:r>
      <w:del w:id="1073" w:author="Janna.Stoskopf" w:date="2014-03-12T12:42:00Z">
        <w:r w:rsidDel="00EF3EB1">
          <w:rPr>
            <w:rFonts w:ascii="Gotham-Bold" w:hAnsi="Gotham-Bold" w:cs="Gotham-Bold"/>
            <w:b/>
            <w:bCs/>
            <w:spacing w:val="-1"/>
            <w:sz w:val="16"/>
            <w:szCs w:val="16"/>
          </w:rPr>
          <w:delText>/Other Weapons</w:delText>
        </w:r>
      </w:del>
    </w:p>
    <w:p w:rsidR="00ED0CD3" w:rsidRDefault="00ED0CD3" w:rsidP="00EF3EB1">
      <w:pPr>
        <w:pStyle w:val="BasicParagraph"/>
        <w:jc w:val="both"/>
        <w:rPr>
          <w:rFonts w:ascii="Gotham-Light" w:hAnsi="Gotham-Light" w:cs="Gotham-Light" w:hint="eastAsia"/>
          <w:spacing w:val="-1"/>
          <w:w w:val="98"/>
          <w:sz w:val="16"/>
          <w:szCs w:val="16"/>
        </w:rPr>
      </w:pPr>
      <w:r>
        <w:rPr>
          <w:rFonts w:ascii="Gotham-Light" w:hAnsi="Gotham-Light" w:cs="Gotham-Light"/>
          <w:spacing w:val="-1"/>
          <w:w w:val="98"/>
          <w:sz w:val="16"/>
          <w:szCs w:val="16"/>
        </w:rPr>
        <w:t xml:space="preserve">Unauthorized </w:t>
      </w:r>
      <w:ins w:id="1074" w:author="Janna.Stoskopf" w:date="2014-03-12T12:42:00Z">
        <w:r w:rsidR="00EF3EB1">
          <w:rPr>
            <w:rFonts w:ascii="Gotham-Light" w:hAnsi="Gotham-Light" w:cs="Gotham-Light"/>
            <w:spacing w:val="-1"/>
            <w:w w:val="98"/>
            <w:sz w:val="16"/>
            <w:szCs w:val="16"/>
          </w:rPr>
          <w:t xml:space="preserve">and/or illegal </w:t>
        </w:r>
      </w:ins>
      <w:r>
        <w:rPr>
          <w:rFonts w:ascii="Gotham-Light" w:hAnsi="Gotham-Light" w:cs="Gotham-Light"/>
          <w:spacing w:val="-1"/>
          <w:w w:val="98"/>
          <w:sz w:val="16"/>
          <w:szCs w:val="16"/>
        </w:rPr>
        <w:t xml:space="preserve">possession, display or use of firearms, explosives or other weapons </w:t>
      </w:r>
      <w:del w:id="1075" w:author="Janna.Stoskopf" w:date="2014-03-12T12:43:00Z">
        <w:r w:rsidDel="00EF3EB1">
          <w:rPr>
            <w:rFonts w:ascii="Gotham-Light" w:hAnsi="Gotham-Light" w:cs="Gotham-Light"/>
            <w:spacing w:val="-1"/>
            <w:w w:val="98"/>
            <w:sz w:val="16"/>
            <w:szCs w:val="16"/>
          </w:rPr>
          <w:delText xml:space="preserve">on university owned or controlled property, including in personal vehicles, </w:delText>
        </w:r>
      </w:del>
      <w:r>
        <w:rPr>
          <w:rFonts w:ascii="Gotham-Light" w:hAnsi="Gotham-Light" w:cs="Gotham-Light"/>
          <w:spacing w:val="-1"/>
          <w:w w:val="98"/>
          <w:sz w:val="16"/>
          <w:szCs w:val="16"/>
        </w:rPr>
        <w:t>is prohibited</w:t>
      </w:r>
      <w:del w:id="1076" w:author="Janna.Stoskopf" w:date="2014-03-12T12:43:00Z">
        <w:r w:rsidDel="00EF3EB1">
          <w:rPr>
            <w:rFonts w:ascii="Gotham-Light" w:hAnsi="Gotham-Light" w:cs="Gotham-Light"/>
            <w:spacing w:val="-1"/>
            <w:w w:val="98"/>
            <w:sz w:val="16"/>
            <w:szCs w:val="16"/>
          </w:rPr>
          <w:delText>, unless permission for possession and/or use has been granted by an appropriate university official.</w:delText>
        </w:r>
      </w:del>
    </w:p>
    <w:p w:rsidR="005E7ACE" w:rsidRDefault="005E7ACE"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2"/>
        </w:numPr>
        <w:jc w:val="both"/>
        <w:rPr>
          <w:rFonts w:ascii="Gotham-Light" w:hAnsi="Gotham-Light" w:cs="Gotham-Light" w:hint="eastAsia"/>
          <w:spacing w:val="-1"/>
          <w:sz w:val="16"/>
          <w:szCs w:val="16"/>
        </w:rPr>
      </w:pPr>
      <w:del w:id="1077" w:author="Janna.Stoskopf" w:date="2014-03-12T12:43:00Z">
        <w:r w:rsidDel="00EF3EB1">
          <w:rPr>
            <w:rFonts w:ascii="Gotham-Bold" w:hAnsi="Gotham-Bold" w:cs="Gotham-Bold"/>
            <w:b/>
            <w:bCs/>
            <w:spacing w:val="-1"/>
            <w:sz w:val="16"/>
            <w:szCs w:val="16"/>
          </w:rPr>
          <w:delText>5.12.1</w:delText>
        </w:r>
        <w:r w:rsidDel="00EF3EB1">
          <w:rPr>
            <w:rFonts w:ascii="Gotham-Light" w:hAnsi="Gotham-Light" w:cs="Gotham-Light"/>
            <w:spacing w:val="-1"/>
            <w:sz w:val="16"/>
            <w:szCs w:val="16"/>
          </w:rPr>
          <w:delText xml:space="preserve"> </w:delText>
        </w:r>
      </w:del>
      <w:r>
        <w:rPr>
          <w:rFonts w:ascii="Gotham-Light" w:hAnsi="Gotham-Light" w:cs="Gotham-Light"/>
          <w:spacing w:val="-1"/>
          <w:sz w:val="16"/>
          <w:szCs w:val="16"/>
        </w:rPr>
        <w:t>Firearms and weapons include, but are not limited to, airsoft guns, BB guns, dart guns, handguns, paint ball guns, pellet guns, rifles, shotguns, stun gun or similar device designed to deliver an electric shock, daggers, knives, sabers, swords, and bows and arrows.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2"/>
        </w:numPr>
        <w:jc w:val="both"/>
        <w:rPr>
          <w:rFonts w:ascii="Gotham-Light" w:hAnsi="Gotham-Light" w:cs="Gotham-Light" w:hint="eastAsia"/>
          <w:spacing w:val="-1"/>
          <w:sz w:val="16"/>
          <w:szCs w:val="16"/>
        </w:rPr>
      </w:pPr>
      <w:del w:id="1078" w:author="Janna.Stoskopf" w:date="2014-03-12T12:43:00Z">
        <w:r w:rsidDel="00EF3EB1">
          <w:rPr>
            <w:rFonts w:ascii="Gotham-Bold" w:hAnsi="Gotham-Bold" w:cs="Gotham-Bold"/>
            <w:b/>
            <w:bCs/>
            <w:spacing w:val="-1"/>
            <w:sz w:val="16"/>
            <w:szCs w:val="16"/>
          </w:rPr>
          <w:delText>5.12.2</w:delText>
        </w:r>
        <w:r w:rsidDel="00EF3EB1">
          <w:rPr>
            <w:rFonts w:ascii="Gotham-Light" w:hAnsi="Gotham-Light" w:cs="Gotham-Light"/>
            <w:spacing w:val="-1"/>
            <w:sz w:val="16"/>
            <w:szCs w:val="16"/>
          </w:rPr>
          <w:delText xml:space="preserve"> </w:delText>
        </w:r>
      </w:del>
      <w:r>
        <w:rPr>
          <w:rFonts w:ascii="Gotham-Light" w:hAnsi="Gotham-Light" w:cs="Gotham-Light"/>
          <w:spacing w:val="-1"/>
          <w:sz w:val="16"/>
          <w:szCs w:val="16"/>
        </w:rPr>
        <w:t>Explosives include, but are not limited to, bombs, explosives, fireworks and other incendiary devices. Incendiary devices are defined as any flammable liquid enclosed in a readily breakable container that can be equipped with an igniter of any type.</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C854A4">
      <w:pPr>
        <w:pStyle w:val="BasicParagraph"/>
        <w:numPr>
          <w:ilvl w:val="0"/>
          <w:numId w:val="12"/>
        </w:numPr>
        <w:jc w:val="both"/>
        <w:rPr>
          <w:rFonts w:ascii="Gotham-Light" w:hAnsi="Gotham-Light" w:cs="Gotham-Light" w:hint="eastAsia"/>
          <w:spacing w:val="-1"/>
          <w:sz w:val="16"/>
          <w:szCs w:val="16"/>
        </w:rPr>
      </w:pPr>
      <w:del w:id="1079" w:author="Janna.Stoskopf" w:date="2014-03-12T12:44:00Z">
        <w:r w:rsidDel="00EF3EB1">
          <w:rPr>
            <w:rFonts w:ascii="Gotham-Bold" w:hAnsi="Gotham-Bold" w:cs="Gotham-Bold"/>
            <w:b/>
            <w:bCs/>
            <w:spacing w:val="-1"/>
            <w:sz w:val="16"/>
            <w:szCs w:val="16"/>
          </w:rPr>
          <w:delText>5.12.3</w:delText>
        </w:r>
        <w:r w:rsidDel="00EF3EB1">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Other weapons include, but are not limited to, martial arts implements, dangerous fuels and </w:t>
      </w:r>
      <w:proofErr w:type="gramStart"/>
      <w:r>
        <w:rPr>
          <w:rFonts w:ascii="Gotham-Light" w:hAnsi="Gotham-Light" w:cs="Gotham-Light"/>
          <w:spacing w:val="-1"/>
          <w:sz w:val="16"/>
          <w:szCs w:val="16"/>
        </w:rPr>
        <w:t>chemicals,</w:t>
      </w:r>
      <w:del w:id="1080" w:author="Janna.Stoskopf" w:date="2014-03-12T12:44:00Z">
        <w:r w:rsidDel="00EF3EB1">
          <w:rPr>
            <w:rFonts w:ascii="Gotham-Light" w:hAnsi="Gotham-Light" w:cs="Gotham-Light"/>
            <w:spacing w:val="-1"/>
            <w:sz w:val="16"/>
            <w:szCs w:val="16"/>
          </w:rPr>
          <w:delText xml:space="preserve"> </w:delText>
        </w:r>
        <w:commentRangeStart w:id="1081"/>
        <w:r w:rsidDel="00EF3EB1">
          <w:rPr>
            <w:rFonts w:ascii="Gotham-Light" w:hAnsi="Gotham-Light" w:cs="Gotham-Light"/>
            <w:spacing w:val="-1"/>
            <w:sz w:val="16"/>
            <w:szCs w:val="16"/>
          </w:rPr>
          <w:delText>such as mace or pepper spray</w:delText>
        </w:r>
      </w:del>
      <w:commentRangeEnd w:id="1081"/>
      <w:r w:rsidR="00EF3EB1">
        <w:rPr>
          <w:rStyle w:val="CommentReference"/>
          <w:rFonts w:ascii="Times" w:eastAsia="Times New Roman" w:hAnsi="Times" w:cs="Times New Roman"/>
          <w:color w:val="auto"/>
        </w:rPr>
        <w:commentReference w:id="1081"/>
      </w:r>
      <w:r>
        <w:rPr>
          <w:rFonts w:ascii="Gotham-Light" w:hAnsi="Gotham-Light" w:cs="Gotham-Light"/>
          <w:spacing w:val="-1"/>
          <w:sz w:val="16"/>
          <w:szCs w:val="16"/>
        </w:rPr>
        <w:t>.</w:t>
      </w:r>
      <w:proofErr w:type="gramEnd"/>
      <w:r>
        <w:rPr>
          <w:rFonts w:ascii="Gotham-Light" w:hAnsi="Gotham-Light" w:cs="Gotham-Light"/>
          <w:spacing w:val="-1"/>
          <w:sz w:val="16"/>
          <w:szCs w:val="16"/>
        </w:rPr>
        <w:t xml:space="preserve"> Any object may be considered a weapon when used to inflict or threaten infliction of bodily injury or property damage.</w:t>
      </w:r>
    </w:p>
    <w:p w:rsidR="00ED0CD3" w:rsidRDefault="00ED0CD3" w:rsidP="00ED0CD3">
      <w:pPr>
        <w:pStyle w:val="BasicParagraph"/>
        <w:jc w:val="both"/>
        <w:rPr>
          <w:rFonts w:ascii="Gotham-Light" w:hAnsi="Gotham-Light" w:cs="Gotham-Light" w:hint="eastAsia"/>
          <w:spacing w:val="-1"/>
          <w:sz w:val="16"/>
          <w:szCs w:val="16"/>
        </w:rPr>
      </w:pPr>
    </w:p>
    <w:p w:rsidR="00ED0CD3" w:rsidDel="00EF3EB1" w:rsidRDefault="00ED0CD3" w:rsidP="00ED0CD3">
      <w:pPr>
        <w:pStyle w:val="BasicParagraph"/>
        <w:jc w:val="both"/>
        <w:rPr>
          <w:del w:id="1082" w:author="Janna.Stoskopf" w:date="2014-03-12T12:46:00Z"/>
          <w:rFonts w:ascii="Gotham-Light" w:hAnsi="Gotham-Light" w:cs="Gotham-Light" w:hint="eastAsia"/>
          <w:spacing w:val="-1"/>
          <w:sz w:val="16"/>
          <w:szCs w:val="16"/>
        </w:rPr>
      </w:pPr>
      <w:commentRangeStart w:id="1083"/>
      <w:del w:id="1084" w:author="Janna.Stoskopf" w:date="2014-03-12T12:46:00Z">
        <w:r w:rsidDel="00EF3EB1">
          <w:rPr>
            <w:rFonts w:ascii="Gotham-Bold" w:hAnsi="Gotham-Bold" w:cs="Gotham-Bold"/>
            <w:b/>
            <w:bCs/>
            <w:spacing w:val="-1"/>
            <w:sz w:val="16"/>
            <w:szCs w:val="16"/>
          </w:rPr>
          <w:delText>5.12.4 Projectiles</w:delText>
        </w:r>
        <w:commentRangeEnd w:id="1083"/>
        <w:r w:rsidR="00EF3EB1" w:rsidDel="00EF3EB1">
          <w:rPr>
            <w:rStyle w:val="CommentReference"/>
            <w:rFonts w:ascii="Times" w:eastAsia="Times New Roman" w:hAnsi="Times" w:cs="Times New Roman"/>
            <w:color w:val="auto"/>
          </w:rPr>
          <w:commentReference w:id="1083"/>
        </w:r>
      </w:del>
    </w:p>
    <w:p w:rsidR="00ED0CD3" w:rsidRDefault="00ED0CD3" w:rsidP="00C854A4">
      <w:pPr>
        <w:pStyle w:val="BasicParagraph"/>
        <w:numPr>
          <w:ilvl w:val="0"/>
          <w:numId w:val="13"/>
        </w:numPr>
        <w:jc w:val="both"/>
        <w:rPr>
          <w:rFonts w:ascii="Gotham-Light" w:hAnsi="Gotham-Light" w:cs="Gotham-Light" w:hint="eastAsia"/>
          <w:spacing w:val="-1"/>
          <w:sz w:val="16"/>
          <w:szCs w:val="16"/>
        </w:rPr>
      </w:pPr>
      <w:r>
        <w:rPr>
          <w:rFonts w:ascii="Gotham-Light" w:hAnsi="Gotham-Light" w:cs="Gotham-Light"/>
          <w:spacing w:val="-1"/>
          <w:sz w:val="16"/>
          <w:szCs w:val="16"/>
        </w:rPr>
        <w:t xml:space="preserve">Throwing or casting any object into, upon or against any building, structure, motor vehicle or at any person is prohibited.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F3EB1">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This policy shall not prohibit persons or student organizations from possessing, storing or using weapons at approved locations for the purpose of meeting requirements of educational programs and/or a student group recognized by the university. For authorization, contact the director of the University Police and Safety Office.</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F3EB1">
      <w:pPr>
        <w:pStyle w:val="BasicParagraph"/>
        <w:jc w:val="both"/>
        <w:rPr>
          <w:rFonts w:ascii="Gotham-Light" w:hAnsi="Gotham-Light" w:cs="Gotham-Light" w:hint="eastAsia"/>
          <w:spacing w:val="-1"/>
          <w:sz w:val="16"/>
          <w:szCs w:val="16"/>
        </w:rPr>
      </w:pPr>
      <w:del w:id="1085" w:author="Janna.Stoskopf" w:date="2014-03-12T12:52:00Z">
        <w:r w:rsidDel="001E0E70">
          <w:rPr>
            <w:rFonts w:ascii="Gotham-Bold" w:hAnsi="Gotham-Bold" w:cs="Gotham-Bold"/>
            <w:b/>
            <w:bCs/>
            <w:spacing w:val="-1"/>
            <w:sz w:val="16"/>
            <w:szCs w:val="16"/>
          </w:rPr>
          <w:delText>5.12.5.</w:delText>
        </w:r>
        <w:r w:rsidDel="001E0E70">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The University Police and Safety Office provides limited, temporary storage space for on-campus residents </w:t>
      </w:r>
      <w:del w:id="1086" w:author="Janna.Stoskopf" w:date="2014-03-12T12:52:00Z">
        <w:r w:rsidDel="001E0E70">
          <w:rPr>
            <w:rFonts w:ascii="Gotham-Light" w:hAnsi="Gotham-Light" w:cs="Gotham-Light"/>
            <w:spacing w:val="-1"/>
            <w:sz w:val="16"/>
            <w:szCs w:val="16"/>
          </w:rPr>
          <w:delText xml:space="preserve">to store ammunition and sporting arms, such as those used for hunting and other shooting sports, on a first-come, first-served basis. Individuals requesting to use the space will be required to pass a background check and provide photo identification. Weapons must be cased, unloaded and transported out of plain sight by vehicle for check-in/check-out at the Auxiliary Enterprises building. Carrying of the cased weapon, with the exception of to and from the vehicle parked next to the Auxiliary Enterprises building in the AE lot, is prohibited. Weapons are not to be transported on campus. </w:delText>
        </w:r>
      </w:del>
      <w:r>
        <w:rPr>
          <w:rFonts w:ascii="Gotham-Light" w:hAnsi="Gotham-Light" w:cs="Gotham-Light"/>
          <w:spacing w:val="-1"/>
          <w:sz w:val="16"/>
          <w:szCs w:val="16"/>
        </w:rPr>
        <w:t>Weapons should be checked in immediately upon arrival to NDSU and checked-out immediately prior to leaving the campus. An officer must be present for check-in/check-out. The University Police and Safety Office is open and available for check-in/check-out on a 24/7 basis</w:t>
      </w:r>
      <w:commentRangeStart w:id="1087"/>
      <w:r>
        <w:rPr>
          <w:rFonts w:ascii="Gotham-Light" w:hAnsi="Gotham-Light" w:cs="Gotham-Light"/>
          <w:spacing w:val="-1"/>
          <w:sz w:val="16"/>
          <w:szCs w:val="16"/>
        </w:rPr>
        <w:t xml:space="preserve">. </w:t>
      </w:r>
      <w:del w:id="1088" w:author="Janna.Stoskopf" w:date="2014-03-12T12:52:00Z">
        <w:r w:rsidDel="001E0E70">
          <w:rPr>
            <w:rFonts w:ascii="Gotham-Light" w:hAnsi="Gotham-Light" w:cs="Gotham-Light"/>
            <w:spacing w:val="-1"/>
            <w:sz w:val="16"/>
            <w:szCs w:val="16"/>
          </w:rPr>
          <w:delText>Additional requirements are outlined on the On-Campus Resident Student Temporary Weapon/Ammunition Storage Procedure Signature Form at www.ndsu.edu/police_safety/universitypolice/Index.shtml.</w:delText>
        </w:r>
      </w:del>
      <w:commentRangeEnd w:id="1087"/>
      <w:r w:rsidR="001E0E70">
        <w:rPr>
          <w:rStyle w:val="CommentReference"/>
          <w:rFonts w:ascii="Times" w:eastAsia="Times New Roman" w:hAnsi="Times" w:cs="Times New Roman"/>
          <w:color w:val="auto"/>
        </w:rPr>
        <w:commentReference w:id="1087"/>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1089"/>
      <w:del w:id="1090" w:author="Janna.Stoskopf" w:date="2014-03-12T12:34:00Z">
        <w:r w:rsidDel="000F4714">
          <w:rPr>
            <w:rFonts w:ascii="Gotham-Bold" w:hAnsi="Gotham-Bold" w:cs="Gotham-Bold"/>
            <w:b/>
            <w:bCs/>
            <w:spacing w:val="-1"/>
            <w:sz w:val="16"/>
            <w:szCs w:val="16"/>
          </w:rPr>
          <w:delText>5.13</w:delText>
        </w:r>
      </w:del>
      <w:ins w:id="1091" w:author="Janna.Stoskopf" w:date="2014-03-12T12:34:00Z">
        <w:r w:rsidR="000F4714">
          <w:rPr>
            <w:rFonts w:ascii="Gotham-Bold" w:hAnsi="Gotham-Bold" w:cs="Gotham-Bold"/>
            <w:b/>
            <w:bCs/>
            <w:spacing w:val="-1"/>
            <w:sz w:val="16"/>
            <w:szCs w:val="16"/>
          </w:rPr>
          <w:t>3.47</w:t>
        </w:r>
      </w:ins>
      <w:r>
        <w:rPr>
          <w:rFonts w:ascii="Gotham-Bold" w:hAnsi="Gotham-Bold" w:cs="Gotham-Bold"/>
          <w:b/>
          <w:bCs/>
          <w:spacing w:val="-1"/>
          <w:sz w:val="16"/>
          <w:szCs w:val="16"/>
        </w:rPr>
        <w:t xml:space="preserve"> </w:t>
      </w:r>
      <w:r w:rsidR="00C854A4">
        <w:rPr>
          <w:rFonts w:ascii="Gotham-Bold" w:hAnsi="Gotham-Bold" w:cs="Gotham-Bold"/>
          <w:b/>
          <w:bCs/>
          <w:spacing w:val="-1"/>
          <w:sz w:val="16"/>
          <w:szCs w:val="16"/>
        </w:rPr>
        <w:t xml:space="preserve">   </w:t>
      </w:r>
      <w:r>
        <w:rPr>
          <w:rFonts w:ascii="Gotham-Bold" w:hAnsi="Gotham-Bold" w:cs="Gotham-Bold"/>
          <w:b/>
          <w:bCs/>
          <w:spacing w:val="-1"/>
          <w:sz w:val="16"/>
          <w:szCs w:val="16"/>
        </w:rPr>
        <w:t>Hazing</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Hazing is prohibited regardless of location, intent or consent of participants.  Hazing is defined as any action or situation that intentionally or unintentionally endangers a student for admission into or affiliation with a student organization or group. Such activities and situations include, but are not limited to, paddling in any form; creating excessive fatigue; forced consumption of any substance; forced road trips; morally degrading, demeaning, unsanitary, humiliating games or stunts; and harassment, ridicule or other activities prohibited by law or university policy.</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092" w:author="Janna.Stoskopf" w:date="2014-03-12T12:35:00Z">
        <w:r w:rsidDel="000F4714">
          <w:rPr>
            <w:rFonts w:ascii="Gotham-Bold" w:hAnsi="Gotham-Bold" w:cs="Gotham-Bold"/>
            <w:b/>
            <w:bCs/>
            <w:spacing w:val="-1"/>
            <w:sz w:val="16"/>
            <w:szCs w:val="16"/>
          </w:rPr>
          <w:delText>5.13.1</w:delText>
        </w:r>
        <w:r w:rsidDel="000F4714">
          <w:rPr>
            <w:rFonts w:ascii="Gotham-Light" w:hAnsi="Gotham-Light" w:cs="Gotham-Light"/>
            <w:spacing w:val="-1"/>
            <w:sz w:val="16"/>
            <w:szCs w:val="16"/>
          </w:rPr>
          <w:delText xml:space="preserve"> </w:delText>
        </w:r>
        <w:r w:rsidR="00C854A4" w:rsidDel="000F4714">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It is the responsibility of the organization and its leadership in conjunction with the (inter)national organization, if any, to protect potential members, members or other persons associated with the organization from any hazing activity or practice conducted, condoned, or encouraged by the current members of the organization, </w:t>
      </w:r>
      <w:r>
        <w:rPr>
          <w:rFonts w:ascii="Gotham-Light" w:hAnsi="Gotham-Light" w:cs="Gotham-Light"/>
          <w:spacing w:val="-1"/>
          <w:sz w:val="16"/>
          <w:szCs w:val="16"/>
        </w:rPr>
        <w:lastRenderedPageBreak/>
        <w:t>alumni or other associates.</w:t>
      </w:r>
    </w:p>
    <w:commentRangeEnd w:id="1089"/>
    <w:p w:rsidR="00ED0CD3" w:rsidRDefault="000F4714" w:rsidP="00ED0CD3">
      <w:pPr>
        <w:pStyle w:val="BasicParagraph"/>
        <w:jc w:val="both"/>
        <w:rPr>
          <w:rFonts w:ascii="Gotham-Light" w:hAnsi="Gotham-Light" w:cs="Gotham-Light" w:hint="eastAsia"/>
          <w:spacing w:val="-1"/>
          <w:sz w:val="16"/>
          <w:szCs w:val="16"/>
        </w:rPr>
      </w:pPr>
      <w:r>
        <w:rPr>
          <w:rStyle w:val="CommentReference"/>
          <w:rFonts w:ascii="Times" w:eastAsia="Times New Roman" w:hAnsi="Times" w:cs="Times New Roman"/>
          <w:color w:val="auto"/>
        </w:rPr>
        <w:commentReference w:id="1089"/>
      </w:r>
    </w:p>
    <w:p w:rsidR="00ED0CD3" w:rsidDel="000F4714" w:rsidRDefault="00ED0CD3" w:rsidP="00ED0CD3">
      <w:pPr>
        <w:pStyle w:val="BasicParagraph"/>
        <w:jc w:val="both"/>
        <w:rPr>
          <w:del w:id="1093" w:author="Janna.Stoskopf" w:date="2014-03-12T12:38:00Z"/>
          <w:rFonts w:ascii="Gotham-Light" w:hAnsi="Gotham-Light" w:cs="Gotham-Light" w:hint="eastAsia"/>
          <w:spacing w:val="-1"/>
          <w:sz w:val="16"/>
          <w:szCs w:val="16"/>
        </w:rPr>
      </w:pPr>
      <w:commentRangeStart w:id="1094"/>
      <w:del w:id="1095" w:author="Janna.Stoskopf" w:date="2014-03-12T12:35:00Z">
        <w:r w:rsidDel="000F4714">
          <w:rPr>
            <w:rFonts w:ascii="Gotham-Bold" w:hAnsi="Gotham-Bold" w:cs="Gotham-Bold"/>
            <w:b/>
            <w:bCs/>
            <w:spacing w:val="-1"/>
            <w:sz w:val="16"/>
            <w:szCs w:val="16"/>
          </w:rPr>
          <w:delText>5.13.2</w:delText>
        </w:r>
        <w:r w:rsidDel="000F4714">
          <w:rPr>
            <w:rFonts w:ascii="Gotham-Light" w:hAnsi="Gotham-Light" w:cs="Gotham-Light"/>
            <w:spacing w:val="-1"/>
            <w:sz w:val="16"/>
            <w:szCs w:val="16"/>
          </w:rPr>
          <w:delText xml:space="preserve"> </w:delText>
        </w:r>
        <w:r w:rsidR="00C854A4" w:rsidDel="000F4714">
          <w:rPr>
            <w:rFonts w:ascii="Gotham-Light" w:hAnsi="Gotham-Light" w:cs="Gotham-Light"/>
            <w:spacing w:val="-1"/>
            <w:sz w:val="16"/>
            <w:szCs w:val="16"/>
          </w:rPr>
          <w:delText xml:space="preserve">   </w:delText>
        </w:r>
      </w:del>
      <w:del w:id="1096" w:author="Janna.Stoskopf" w:date="2014-03-12T12:38:00Z">
        <w:r w:rsidDel="000F4714">
          <w:rPr>
            <w:rFonts w:ascii="Gotham-Light" w:hAnsi="Gotham-Light" w:cs="Gotham-Light"/>
            <w:spacing w:val="-1"/>
            <w:sz w:val="16"/>
            <w:szCs w:val="16"/>
          </w:rPr>
          <w:delText>The university or individuals may file a complaint of hazing with the Dean of Student Life Office. Individuals and/or groups may also be subject to criminal and/or civil liability beyond the jurisdiction of the university.</w:delText>
        </w:r>
      </w:del>
      <w:commentRangeEnd w:id="1094"/>
      <w:r w:rsidR="000F4714">
        <w:rPr>
          <w:rStyle w:val="CommentReference"/>
          <w:rFonts w:ascii="Times" w:eastAsia="Times New Roman" w:hAnsi="Times" w:cs="Times New Roman"/>
          <w:color w:val="auto"/>
        </w:rPr>
        <w:commentReference w:id="1094"/>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1097"/>
      <w:del w:id="1098" w:author="ME" w:date="2014-03-11T23:34:00Z">
        <w:r w:rsidDel="005670F2">
          <w:rPr>
            <w:rFonts w:ascii="Gotham-Bold" w:hAnsi="Gotham-Bold" w:cs="Gotham-Bold"/>
            <w:b/>
            <w:bCs/>
            <w:spacing w:val="-1"/>
            <w:sz w:val="16"/>
            <w:szCs w:val="16"/>
          </w:rPr>
          <w:delText>5.14</w:delText>
        </w:r>
      </w:del>
      <w:ins w:id="1099" w:author="ME" w:date="2014-03-11T23:34:00Z">
        <w:r w:rsidR="005670F2">
          <w:rPr>
            <w:rFonts w:ascii="Gotham-Bold" w:hAnsi="Gotham-Bold" w:cs="Gotham-Bold"/>
            <w:b/>
            <w:bCs/>
            <w:spacing w:val="-1"/>
            <w:sz w:val="16"/>
            <w:szCs w:val="16"/>
          </w:rPr>
          <w:t>3.43</w:t>
        </w:r>
      </w:ins>
      <w:r>
        <w:rPr>
          <w:rFonts w:ascii="Gotham-Bold" w:hAnsi="Gotham-Bold" w:cs="Gotham-Bold"/>
          <w:b/>
          <w:bCs/>
          <w:spacing w:val="-1"/>
          <w:sz w:val="16"/>
          <w:szCs w:val="16"/>
        </w:rPr>
        <w:t xml:space="preserve"> </w:t>
      </w:r>
      <w:r w:rsidR="00F7414A">
        <w:rPr>
          <w:rFonts w:ascii="Gotham-Bold" w:hAnsi="Gotham-Bold" w:cs="Gotham-Bold"/>
          <w:b/>
          <w:bCs/>
          <w:spacing w:val="-1"/>
          <w:sz w:val="16"/>
          <w:szCs w:val="16"/>
        </w:rPr>
        <w:t xml:space="preserve">   </w:t>
      </w:r>
      <w:r>
        <w:rPr>
          <w:rFonts w:ascii="Gotham-Bold" w:hAnsi="Gotham-Bold" w:cs="Gotham-Bold"/>
          <w:b/>
          <w:bCs/>
          <w:spacing w:val="-1"/>
          <w:sz w:val="16"/>
          <w:szCs w:val="16"/>
        </w:rPr>
        <w:t>Stalking</w:t>
      </w:r>
    </w:p>
    <w:p w:rsidR="00ED0CD3" w:rsidDel="005670F2" w:rsidRDefault="00ED0CD3" w:rsidP="00ED0CD3">
      <w:pPr>
        <w:pStyle w:val="BasicParagraph"/>
        <w:jc w:val="both"/>
        <w:rPr>
          <w:del w:id="1100" w:author="ME" w:date="2014-03-11T23:39:00Z"/>
          <w:rFonts w:ascii="Gotham-Light" w:hAnsi="Gotham-Light" w:cs="Gotham-Light" w:hint="eastAsia"/>
          <w:spacing w:val="-1"/>
          <w:sz w:val="16"/>
          <w:szCs w:val="16"/>
        </w:rPr>
      </w:pPr>
      <w:r>
        <w:rPr>
          <w:rFonts w:ascii="Gotham-Light" w:hAnsi="Gotham-Light" w:cs="Gotham-Light"/>
          <w:spacing w:val="-1"/>
          <w:sz w:val="16"/>
          <w:szCs w:val="16"/>
        </w:rPr>
        <w:t xml:space="preserve">Stalking is prohibited. </w:t>
      </w:r>
      <w:del w:id="1101" w:author="ME" w:date="2014-03-11T23:35:00Z">
        <w:r w:rsidDel="005670F2">
          <w:rPr>
            <w:rFonts w:ascii="Gotham-Light" w:hAnsi="Gotham-Light" w:cs="Gotham-Light"/>
            <w:spacing w:val="-1"/>
            <w:sz w:val="16"/>
            <w:szCs w:val="16"/>
          </w:rPr>
          <w:delText>As used in this code, “stalk”</w:delText>
        </w:r>
      </w:del>
      <w:ins w:id="1102" w:author="ME" w:date="2014-03-11T23:35:00Z">
        <w:r w:rsidR="005670F2">
          <w:rPr>
            <w:rFonts w:ascii="Gotham-Light" w:hAnsi="Gotham-Light" w:cs="Gotham-Light"/>
            <w:spacing w:val="-1"/>
            <w:sz w:val="16"/>
            <w:szCs w:val="16"/>
          </w:rPr>
          <w:t>Stalking</w:t>
        </w:r>
      </w:ins>
      <w:r>
        <w:rPr>
          <w:rFonts w:ascii="Gotham-Light" w:hAnsi="Gotham-Light" w:cs="Gotham-Light"/>
          <w:spacing w:val="-1"/>
          <w:sz w:val="16"/>
          <w:szCs w:val="16"/>
        </w:rPr>
        <w:t xml:space="preserve"> means to engage in an intentional</w:t>
      </w:r>
      <w:ins w:id="1103" w:author="ME" w:date="2014-03-11T23:35:00Z">
        <w:r w:rsidR="005670F2">
          <w:rPr>
            <w:rFonts w:ascii="Gotham-Light" w:hAnsi="Gotham-Light" w:cs="Gotham-Light"/>
            <w:spacing w:val="-1"/>
            <w:sz w:val="16"/>
            <w:szCs w:val="16"/>
          </w:rPr>
          <w:t>, unwanted</w:t>
        </w:r>
      </w:ins>
      <w:r>
        <w:rPr>
          <w:rFonts w:ascii="Gotham-Light" w:hAnsi="Gotham-Light" w:cs="Gotham-Light"/>
          <w:spacing w:val="-1"/>
          <w:sz w:val="16"/>
          <w:szCs w:val="16"/>
        </w:rPr>
        <w:t xml:space="preserve"> course of behavior directed at a specific person</w:t>
      </w:r>
      <w:ins w:id="1104" w:author="ME" w:date="2014-03-11T23:36:00Z">
        <w:r w:rsidR="005670F2">
          <w:rPr>
            <w:rFonts w:ascii="Gotham-Light" w:hAnsi="Gotham-Light" w:cs="Gotham-Light"/>
            <w:spacing w:val="-1"/>
            <w:sz w:val="16"/>
            <w:szCs w:val="16"/>
          </w:rPr>
          <w:t xml:space="preserve"> or persons</w:t>
        </w:r>
      </w:ins>
      <w:r>
        <w:rPr>
          <w:rFonts w:ascii="Gotham-Light" w:hAnsi="Gotham-Light" w:cs="Gotham-Light"/>
          <w:spacing w:val="-1"/>
          <w:sz w:val="16"/>
          <w:szCs w:val="16"/>
        </w:rPr>
        <w:t xml:space="preserve"> that</w:t>
      </w:r>
      <w:ins w:id="1105" w:author="ME" w:date="2014-03-11T23:36:00Z">
        <w:r w:rsidR="005670F2">
          <w:rPr>
            <w:rFonts w:ascii="Gotham-Light" w:hAnsi="Gotham-Light" w:cs="Gotham-Light"/>
            <w:spacing w:val="-1"/>
            <w:sz w:val="16"/>
            <w:szCs w:val="16"/>
          </w:rPr>
          <w:t xml:space="preserve"> is reasonably</w:t>
        </w:r>
      </w:ins>
      <w:r>
        <w:rPr>
          <w:rFonts w:ascii="Gotham-Light" w:hAnsi="Gotham-Light" w:cs="Gotham-Light"/>
          <w:spacing w:val="-1"/>
          <w:sz w:val="16"/>
          <w:szCs w:val="16"/>
        </w:rPr>
        <w:t xml:space="preserve"> frighten</w:t>
      </w:r>
      <w:ins w:id="1106" w:author="ME" w:date="2014-03-11T23:36:00Z">
        <w:r w:rsidR="005670F2">
          <w:rPr>
            <w:rFonts w:ascii="Gotham-Light" w:hAnsi="Gotham-Light" w:cs="Gotham-Light"/>
            <w:spacing w:val="-1"/>
            <w:sz w:val="16"/>
            <w:szCs w:val="16"/>
          </w:rPr>
          <w:t>ing</w:t>
        </w:r>
      </w:ins>
      <w:del w:id="1107" w:author="ME" w:date="2014-03-11T23:36:00Z">
        <w:r w:rsidDel="005670F2">
          <w:rPr>
            <w:rFonts w:ascii="Gotham-Light" w:hAnsi="Gotham-Light" w:cs="Gotham-Light"/>
            <w:spacing w:val="-1"/>
            <w:sz w:val="16"/>
            <w:szCs w:val="16"/>
          </w:rPr>
          <w:delText>s</w:delText>
        </w:r>
      </w:del>
      <w:r>
        <w:rPr>
          <w:rFonts w:ascii="Gotham-Light" w:hAnsi="Gotham-Light" w:cs="Gotham-Light"/>
          <w:spacing w:val="-1"/>
          <w:sz w:val="16"/>
          <w:szCs w:val="16"/>
        </w:rPr>
        <w:t>, intimidat</w:t>
      </w:r>
      <w:ins w:id="1108" w:author="ME" w:date="2014-03-11T23:36:00Z">
        <w:r w:rsidR="005670F2">
          <w:rPr>
            <w:rFonts w:ascii="Gotham-Light" w:hAnsi="Gotham-Light" w:cs="Gotham-Light"/>
            <w:spacing w:val="-1"/>
            <w:sz w:val="16"/>
            <w:szCs w:val="16"/>
          </w:rPr>
          <w:t>ing</w:t>
        </w:r>
      </w:ins>
      <w:del w:id="1109" w:author="ME" w:date="2014-03-11T23:36:00Z">
        <w:r w:rsidDel="005670F2">
          <w:rPr>
            <w:rFonts w:ascii="Gotham-Light" w:hAnsi="Gotham-Light" w:cs="Gotham-Light"/>
            <w:spacing w:val="-1"/>
            <w:sz w:val="16"/>
            <w:szCs w:val="16"/>
          </w:rPr>
          <w:delText>es</w:delText>
        </w:r>
      </w:del>
      <w:r>
        <w:rPr>
          <w:rFonts w:ascii="Gotham-Light" w:hAnsi="Gotham-Light" w:cs="Gotham-Light"/>
          <w:spacing w:val="-1"/>
          <w:sz w:val="16"/>
          <w:szCs w:val="16"/>
        </w:rPr>
        <w:t xml:space="preserve"> or harass</w:t>
      </w:r>
      <w:ins w:id="1110" w:author="ME" w:date="2014-03-11T23:36:00Z">
        <w:r w:rsidR="005670F2">
          <w:rPr>
            <w:rFonts w:ascii="Gotham-Light" w:hAnsi="Gotham-Light" w:cs="Gotham-Light"/>
            <w:spacing w:val="-1"/>
            <w:sz w:val="16"/>
            <w:szCs w:val="16"/>
          </w:rPr>
          <w:t>ing</w:t>
        </w:r>
      </w:ins>
      <w:del w:id="1111" w:author="ME" w:date="2014-03-11T23:36:00Z">
        <w:r w:rsidDel="005670F2">
          <w:rPr>
            <w:rFonts w:ascii="Gotham-Light" w:hAnsi="Gotham-Light" w:cs="Gotham-Light"/>
            <w:spacing w:val="-1"/>
            <w:sz w:val="16"/>
            <w:szCs w:val="16"/>
          </w:rPr>
          <w:delText>es</w:delText>
        </w:r>
      </w:del>
      <w:r>
        <w:rPr>
          <w:rFonts w:ascii="Gotham-Light" w:hAnsi="Gotham-Light" w:cs="Gotham-Light"/>
          <w:spacing w:val="-1"/>
          <w:sz w:val="16"/>
          <w:szCs w:val="16"/>
        </w:rPr>
        <w:t xml:space="preserve"> </w:t>
      </w:r>
      <w:ins w:id="1112" w:author="ME" w:date="2014-03-11T23:36:00Z">
        <w:r w:rsidR="005670F2">
          <w:rPr>
            <w:rFonts w:ascii="Gotham-Light" w:hAnsi="Gotham-Light" w:cs="Gotham-Light"/>
            <w:spacing w:val="-1"/>
            <w:sz w:val="16"/>
            <w:szCs w:val="16"/>
          </w:rPr>
          <w:t xml:space="preserve">in nature </w:t>
        </w:r>
      </w:ins>
      <w:del w:id="1113" w:author="ME" w:date="2014-03-11T23:37:00Z">
        <w:r w:rsidDel="005670F2">
          <w:rPr>
            <w:rFonts w:ascii="Gotham-Light" w:hAnsi="Gotham-Light" w:cs="Gotham-Light"/>
            <w:spacing w:val="-1"/>
            <w:sz w:val="16"/>
            <w:szCs w:val="16"/>
          </w:rPr>
          <w:delText xml:space="preserve">that person, </w:delText>
        </w:r>
      </w:del>
      <w:r>
        <w:rPr>
          <w:rFonts w:ascii="Gotham-Light" w:hAnsi="Gotham-Light" w:cs="Gotham-Light"/>
          <w:spacing w:val="-1"/>
          <w:sz w:val="16"/>
          <w:szCs w:val="16"/>
        </w:rPr>
        <w:t xml:space="preserve">and </w:t>
      </w:r>
      <w:del w:id="1114" w:author="ME" w:date="2014-03-11T23:37:00Z">
        <w:r w:rsidDel="005670F2">
          <w:rPr>
            <w:rFonts w:ascii="Gotham-Light" w:hAnsi="Gotham-Light" w:cs="Gotham-Light"/>
            <w:spacing w:val="-1"/>
            <w:sz w:val="16"/>
            <w:szCs w:val="16"/>
          </w:rPr>
          <w:delText xml:space="preserve">that </w:delText>
        </w:r>
      </w:del>
      <w:r>
        <w:rPr>
          <w:rFonts w:ascii="Gotham-Light" w:hAnsi="Gotham-Light" w:cs="Gotham-Light"/>
          <w:spacing w:val="-1"/>
          <w:sz w:val="16"/>
          <w:szCs w:val="16"/>
        </w:rPr>
        <w:t>serves no legitimate purpose. The course of behavior</w:t>
      </w:r>
      <w:del w:id="1115" w:author="ME" w:date="2014-03-11T23:37:00Z">
        <w:r w:rsidDel="005670F2">
          <w:rPr>
            <w:rFonts w:ascii="Gotham-Light" w:hAnsi="Gotham-Light" w:cs="Gotham-Light"/>
            <w:spacing w:val="-1"/>
            <w:sz w:val="16"/>
            <w:szCs w:val="16"/>
          </w:rPr>
          <w:delText>, involving</w:delText>
        </w:r>
      </w:del>
      <w:ins w:id="1116" w:author="ME" w:date="2014-03-11T23:37:00Z">
        <w:r w:rsidR="005670F2">
          <w:rPr>
            <w:rFonts w:ascii="Gotham-Light" w:hAnsi="Gotham-Light" w:cs="Gotham-Light"/>
            <w:spacing w:val="-1"/>
            <w:sz w:val="16"/>
            <w:szCs w:val="16"/>
          </w:rPr>
          <w:t xml:space="preserve"> must include at least</w:t>
        </w:r>
      </w:ins>
      <w:r>
        <w:rPr>
          <w:rFonts w:ascii="Gotham-Light" w:hAnsi="Gotham-Light" w:cs="Gotham-Light"/>
          <w:spacing w:val="-1"/>
          <w:sz w:val="16"/>
          <w:szCs w:val="16"/>
        </w:rPr>
        <w:t xml:space="preserve"> two </w:t>
      </w:r>
      <w:del w:id="1117" w:author="ME" w:date="2014-03-11T23:37:00Z">
        <w:r w:rsidDel="005670F2">
          <w:rPr>
            <w:rFonts w:ascii="Gotham-Light" w:hAnsi="Gotham-Light" w:cs="Gotham-Light"/>
            <w:spacing w:val="-1"/>
            <w:sz w:val="16"/>
            <w:szCs w:val="16"/>
          </w:rPr>
          <w:delText>or more acts</w:delText>
        </w:r>
      </w:del>
      <w:ins w:id="1118" w:author="ME" w:date="2014-03-11T23:37:00Z">
        <w:r w:rsidR="005670F2">
          <w:rPr>
            <w:rFonts w:ascii="Gotham-Light" w:hAnsi="Gotham-Light" w:cs="Gotham-Light"/>
            <w:spacing w:val="-1"/>
            <w:sz w:val="16"/>
            <w:szCs w:val="16"/>
          </w:rPr>
          <w:t xml:space="preserve">separate </w:t>
        </w:r>
        <w:proofErr w:type="gramStart"/>
        <w:r w:rsidR="005670F2">
          <w:rPr>
            <w:rFonts w:ascii="Gotham-Light" w:hAnsi="Gotham-Light" w:cs="Gotham-Light"/>
            <w:spacing w:val="-1"/>
            <w:sz w:val="16"/>
            <w:szCs w:val="16"/>
          </w:rPr>
          <w:t xml:space="preserve">incidents </w:t>
        </w:r>
      </w:ins>
      <w:r>
        <w:rPr>
          <w:rFonts w:ascii="Gotham-Light" w:hAnsi="Gotham-Light" w:cs="Gotham-Light"/>
          <w:spacing w:val="-1"/>
          <w:sz w:val="16"/>
          <w:szCs w:val="16"/>
        </w:rPr>
        <w:t>,</w:t>
      </w:r>
      <w:proofErr w:type="gramEnd"/>
      <w:r>
        <w:rPr>
          <w:rFonts w:ascii="Gotham-Light" w:hAnsi="Gotham-Light" w:cs="Gotham-Light"/>
          <w:spacing w:val="-1"/>
          <w:sz w:val="16"/>
          <w:szCs w:val="16"/>
        </w:rPr>
        <w:t xml:space="preserve"> </w:t>
      </w:r>
      <w:del w:id="1119" w:author="ME" w:date="2014-03-11T23:39:00Z">
        <w:r w:rsidDel="005670F2">
          <w:rPr>
            <w:rFonts w:ascii="Gotham-Light" w:hAnsi="Gotham-Light" w:cs="Gotham-Light"/>
            <w:spacing w:val="-1"/>
            <w:sz w:val="16"/>
            <w:szCs w:val="16"/>
          </w:rPr>
          <w:delText>may be directed toward that person or a member of that person’s immediate family. “Immediate family” means a spouse, parent, child or sibling. The term also includes any other individual who regularly resides in the household or who within the prior six months resided in the household.</w:delText>
        </w:r>
      </w:del>
    </w:p>
    <w:p w:rsidR="00ED0CD3" w:rsidDel="005670F2" w:rsidRDefault="00ED0CD3" w:rsidP="00ED0CD3">
      <w:pPr>
        <w:pStyle w:val="BasicParagraph"/>
        <w:jc w:val="both"/>
        <w:rPr>
          <w:del w:id="1120" w:author="ME" w:date="2014-03-11T23:39:00Z"/>
          <w:rFonts w:ascii="Gotham-Light" w:hAnsi="Gotham-Light" w:cs="Gotham-Light" w:hint="eastAsia"/>
          <w:spacing w:val="-1"/>
          <w:sz w:val="16"/>
          <w:szCs w:val="16"/>
        </w:rPr>
      </w:pPr>
    </w:p>
    <w:p w:rsidR="00ED0CD3" w:rsidRDefault="00ED0CD3" w:rsidP="005670F2">
      <w:pPr>
        <w:pStyle w:val="BasicParagraph"/>
        <w:jc w:val="both"/>
        <w:rPr>
          <w:rFonts w:ascii="Gotham-Light" w:hAnsi="Gotham-Light" w:cs="Gotham-Light" w:hint="eastAsia"/>
          <w:spacing w:val="-1"/>
          <w:sz w:val="16"/>
          <w:szCs w:val="16"/>
        </w:rPr>
      </w:pPr>
      <w:del w:id="1121" w:author="ME" w:date="2014-03-11T23:39:00Z">
        <w:r w:rsidDel="005670F2">
          <w:rPr>
            <w:rFonts w:ascii="Gotham-Light" w:hAnsi="Gotham-Light" w:cs="Gotham-Light"/>
            <w:spacing w:val="-1"/>
            <w:sz w:val="16"/>
            <w:szCs w:val="16"/>
          </w:rPr>
          <w:delText>Stalking generally causes a reasonable person to experience fear, intimidation, harassment or to be the object of unwanted attention. Stalking behaviors may</w:delText>
        </w:r>
      </w:del>
      <w:ins w:id="1122" w:author="ME" w:date="2014-03-11T23:39:00Z">
        <w:r w:rsidR="005670F2">
          <w:rPr>
            <w:rFonts w:ascii="Gotham-Light" w:hAnsi="Gotham-Light" w:cs="Gotham-Light"/>
            <w:spacing w:val="-1"/>
            <w:sz w:val="16"/>
            <w:szCs w:val="16"/>
          </w:rPr>
          <w:t>and</w:t>
        </w:r>
      </w:ins>
      <w:r>
        <w:rPr>
          <w:rFonts w:ascii="Gotham-Light" w:hAnsi="Gotham-Light" w:cs="Gotham-Light"/>
          <w:spacing w:val="-1"/>
          <w:sz w:val="16"/>
          <w:szCs w:val="16"/>
        </w:rPr>
        <w:t xml:space="preserve"> include</w:t>
      </w:r>
      <w:ins w:id="1123" w:author="ME" w:date="2014-03-11T23:38:00Z">
        <w:r w:rsidR="005670F2">
          <w:rPr>
            <w:rFonts w:ascii="Gotham-Light" w:hAnsi="Gotham-Light" w:cs="Gotham-Light"/>
            <w:spacing w:val="-1"/>
            <w:sz w:val="16"/>
            <w:szCs w:val="16"/>
          </w:rPr>
          <w:t>s</w:t>
        </w:r>
      </w:ins>
      <w:r>
        <w:rPr>
          <w:rFonts w:ascii="Gotham-Light" w:hAnsi="Gotham-Light" w:cs="Gotham-Light"/>
          <w:spacing w:val="-1"/>
          <w:sz w:val="16"/>
          <w:szCs w:val="16"/>
        </w:rPr>
        <w:t xml:space="preserve">, but </w:t>
      </w:r>
      <w:del w:id="1124" w:author="ME" w:date="2014-03-11T23:38:00Z">
        <w:r w:rsidDel="005670F2">
          <w:rPr>
            <w:rFonts w:ascii="Gotham-Light" w:hAnsi="Gotham-Light" w:cs="Gotham-Light"/>
            <w:spacing w:val="-1"/>
            <w:sz w:val="16"/>
            <w:szCs w:val="16"/>
          </w:rPr>
          <w:delText xml:space="preserve">are </w:delText>
        </w:r>
      </w:del>
      <w:ins w:id="1125" w:author="ME" w:date="2014-03-11T23:38:00Z">
        <w:r w:rsidR="005670F2">
          <w:rPr>
            <w:rFonts w:ascii="Gotham-Light" w:hAnsi="Gotham-Light" w:cs="Gotham-Light"/>
            <w:spacing w:val="-1"/>
            <w:sz w:val="16"/>
            <w:szCs w:val="16"/>
          </w:rPr>
          <w:t xml:space="preserve">is </w:t>
        </w:r>
      </w:ins>
      <w:r>
        <w:rPr>
          <w:rFonts w:ascii="Gotham-Light" w:hAnsi="Gotham-Light" w:cs="Gotham-Light"/>
          <w:spacing w:val="-1"/>
          <w:sz w:val="16"/>
          <w:szCs w:val="16"/>
        </w:rPr>
        <w:t>not limited to:</w:t>
      </w:r>
    </w:p>
    <w:p w:rsidR="00ED0CD3" w:rsidRDefault="00ED0CD3" w:rsidP="00ED0CD3">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a) Approaching, following, loitering, pursuing or</w:t>
      </w:r>
      <w:r w:rsidR="005E7ACE">
        <w:rPr>
          <w:rFonts w:ascii="Gotham-Light" w:hAnsi="Gotham-Light" w:cs="Gotham-Light"/>
          <w:spacing w:val="-1"/>
          <w:sz w:val="16"/>
          <w:szCs w:val="16"/>
        </w:rPr>
        <w:t xml:space="preserve"> </w:t>
      </w:r>
      <w:r>
        <w:rPr>
          <w:rFonts w:ascii="Gotham-Light" w:hAnsi="Gotham-Light" w:cs="Gotham-Light"/>
          <w:spacing w:val="-1"/>
          <w:sz w:val="16"/>
          <w:szCs w:val="16"/>
        </w:rPr>
        <w:t>restraining behaviors;</w:t>
      </w:r>
    </w:p>
    <w:p w:rsidR="00ED0CD3" w:rsidRDefault="00ED0CD3" w:rsidP="00ED0CD3">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b) Repeated unwanted electronic communications</w:t>
      </w:r>
      <w:r w:rsidR="005E7ACE">
        <w:rPr>
          <w:rFonts w:ascii="Gotham-Light" w:hAnsi="Gotham-Light" w:cs="Gotham-Light"/>
          <w:spacing w:val="-1"/>
          <w:sz w:val="16"/>
          <w:szCs w:val="16"/>
        </w:rPr>
        <w:t xml:space="preserve"> </w:t>
      </w:r>
      <w:r>
        <w:rPr>
          <w:rFonts w:ascii="Gotham-Light" w:hAnsi="Gotham-Light" w:cs="Gotham-Light"/>
          <w:spacing w:val="-1"/>
          <w:sz w:val="16"/>
          <w:szCs w:val="16"/>
        </w:rPr>
        <w:t>using email, te</w:t>
      </w:r>
      <w:r w:rsidR="005670F2">
        <w:rPr>
          <w:rFonts w:ascii="Gotham-Light" w:hAnsi="Gotham-Light" w:cs="Gotham-Light"/>
          <w:spacing w:val="-1"/>
          <w:sz w:val="16"/>
          <w:szCs w:val="16"/>
        </w:rPr>
        <w:t xml:space="preserve">lephone calls, social media and </w:t>
      </w:r>
      <w:r>
        <w:rPr>
          <w:rFonts w:ascii="Gotham-Light" w:hAnsi="Gotham-Light" w:cs="Gotham-Light"/>
          <w:spacing w:val="-1"/>
          <w:sz w:val="16"/>
          <w:szCs w:val="16"/>
        </w:rPr>
        <w:t>text messages;</w:t>
      </w:r>
    </w:p>
    <w:p w:rsidR="00ED0CD3" w:rsidRDefault="00ED0CD3" w:rsidP="00ED0CD3">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c) Sending unwanted gifts;</w:t>
      </w:r>
    </w:p>
    <w:p w:rsidR="00ED0CD3" w:rsidRDefault="00ED0CD3" w:rsidP="00ED0CD3">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d) Trespassing and</w:t>
      </w:r>
    </w:p>
    <w:p w:rsidR="00ED0CD3" w:rsidRDefault="00ED0CD3" w:rsidP="00ED0CD3">
      <w:pPr>
        <w:pStyle w:val="BasicParagraph"/>
        <w:tabs>
          <w:tab w:val="left" w:pos="280"/>
        </w:tabs>
        <w:jc w:val="both"/>
        <w:rPr>
          <w:rFonts w:ascii="Gotham-Light" w:hAnsi="Gotham-Light" w:cs="Gotham-Light" w:hint="eastAsia"/>
          <w:spacing w:val="-1"/>
          <w:sz w:val="16"/>
          <w:szCs w:val="16"/>
        </w:rPr>
      </w:pPr>
      <w:r>
        <w:rPr>
          <w:rFonts w:ascii="Gotham-Light" w:hAnsi="Gotham-Light" w:cs="Gotham-Light"/>
          <w:spacing w:val="-1"/>
          <w:sz w:val="16"/>
          <w:szCs w:val="16"/>
        </w:rPr>
        <w:t>e) Vandalism.</w:t>
      </w:r>
    </w:p>
    <w:p w:rsidR="00ED0CD3" w:rsidRDefault="00ED0CD3" w:rsidP="00ED0CD3">
      <w:pPr>
        <w:pStyle w:val="BasicParagraph"/>
        <w:jc w:val="both"/>
        <w:rPr>
          <w:ins w:id="1126" w:author="ME" w:date="2014-03-11T23:39:00Z"/>
          <w:rFonts w:ascii="Gotham-Light" w:hAnsi="Gotham-Light" w:cs="Gotham-Light" w:hint="eastAsia"/>
          <w:spacing w:val="-1"/>
          <w:sz w:val="16"/>
          <w:szCs w:val="16"/>
        </w:rPr>
      </w:pPr>
    </w:p>
    <w:p w:rsidR="005670F2" w:rsidRDefault="005670F2" w:rsidP="00ED0CD3">
      <w:pPr>
        <w:pStyle w:val="BasicParagraph"/>
        <w:jc w:val="both"/>
        <w:rPr>
          <w:ins w:id="1127" w:author="ME" w:date="2014-03-11T23:39:00Z"/>
          <w:rFonts w:ascii="Gotham-Light" w:hAnsi="Gotham-Light" w:cs="Gotham-Light" w:hint="eastAsia"/>
          <w:spacing w:val="-1"/>
          <w:sz w:val="16"/>
          <w:szCs w:val="16"/>
        </w:rPr>
      </w:pPr>
      <w:ins w:id="1128" w:author="ME" w:date="2014-03-11T23:39:00Z">
        <w:r>
          <w:rPr>
            <w:rFonts w:ascii="Gotham-Light" w:hAnsi="Gotham-Light" w:cs="Gotham-Light"/>
            <w:spacing w:val="-1"/>
            <w:sz w:val="16"/>
            <w:szCs w:val="16"/>
          </w:rPr>
          <w:t>An attempt to contact or follow a person after being given actual notice that the person does not want to be contacted or followed is evidence of intention to stalk the person.</w:t>
        </w:r>
      </w:ins>
    </w:p>
    <w:p w:rsidR="005670F2" w:rsidRDefault="005670F2" w:rsidP="00ED0CD3">
      <w:pPr>
        <w:pStyle w:val="BasicParagraph"/>
        <w:jc w:val="both"/>
        <w:rPr>
          <w:ins w:id="1129" w:author="ME" w:date="2014-03-11T23:40:00Z"/>
          <w:rFonts w:ascii="Gotham-Light" w:hAnsi="Gotham-Light" w:cs="Gotham-Light" w:hint="eastAsia"/>
          <w:spacing w:val="-1"/>
          <w:sz w:val="16"/>
          <w:szCs w:val="16"/>
        </w:rPr>
      </w:pPr>
    </w:p>
    <w:p w:rsidR="005670F2" w:rsidRDefault="005670F2" w:rsidP="00ED0CD3">
      <w:pPr>
        <w:pStyle w:val="BasicParagraph"/>
        <w:jc w:val="both"/>
        <w:rPr>
          <w:ins w:id="1130" w:author="ME" w:date="2014-03-11T23:40:00Z"/>
          <w:rFonts w:ascii="Gotham-Light" w:hAnsi="Gotham-Light" w:cs="Gotham-Light" w:hint="eastAsia"/>
          <w:spacing w:val="-1"/>
          <w:sz w:val="16"/>
          <w:szCs w:val="16"/>
        </w:rPr>
      </w:pPr>
      <w:ins w:id="1131" w:author="ME" w:date="2014-03-11T23:40:00Z">
        <w:r>
          <w:rPr>
            <w:rFonts w:ascii="Gotham-Light" w:hAnsi="Gotham-Light" w:cs="Gotham-Light"/>
            <w:spacing w:val="-1"/>
            <w:sz w:val="16"/>
            <w:szCs w:val="16"/>
          </w:rPr>
          <w:t xml:space="preserve">This behavior is prohibited regardless if there </w:t>
        </w:r>
        <w:proofErr w:type="gramStart"/>
        <w:r>
          <w:rPr>
            <w:rFonts w:ascii="Gotham-Light" w:hAnsi="Gotham-Light" w:cs="Gotham-Light"/>
            <w:spacing w:val="-1"/>
            <w:sz w:val="16"/>
            <w:szCs w:val="16"/>
          </w:rPr>
          <w:t>was  no</w:t>
        </w:r>
        <w:proofErr w:type="gramEnd"/>
        <w:r>
          <w:rPr>
            <w:rFonts w:ascii="Gotham-Light" w:hAnsi="Gotham-Light" w:cs="Gotham-Light"/>
            <w:spacing w:val="-1"/>
            <w:sz w:val="16"/>
            <w:szCs w:val="16"/>
          </w:rPr>
          <w:t xml:space="preserve"> intention to frighten, intimidate or harass, and regardless if actual notice was given that a person did not want to be contacted or followed.</w:t>
        </w:r>
      </w:ins>
      <w:commentRangeEnd w:id="1097"/>
      <w:ins w:id="1132" w:author="ME" w:date="2014-03-11T23:41:00Z">
        <w:r>
          <w:rPr>
            <w:rStyle w:val="CommentReference"/>
            <w:rFonts w:ascii="Times" w:eastAsia="Times New Roman" w:hAnsi="Times" w:cs="Times New Roman"/>
            <w:color w:val="auto"/>
          </w:rPr>
          <w:commentReference w:id="1097"/>
        </w:r>
      </w:ins>
    </w:p>
    <w:p w:rsidR="005670F2" w:rsidRDefault="005670F2" w:rsidP="00ED0CD3">
      <w:pPr>
        <w:pStyle w:val="BasicParagraph"/>
        <w:jc w:val="both"/>
        <w:rPr>
          <w:rFonts w:ascii="Gotham-Light" w:hAnsi="Gotham-Light" w:cs="Gotham-Light" w:hint="eastAsia"/>
          <w:spacing w:val="-1"/>
          <w:sz w:val="16"/>
          <w:szCs w:val="16"/>
        </w:rPr>
      </w:pPr>
    </w:p>
    <w:p w:rsidR="00ED0CD3" w:rsidDel="006B60B6" w:rsidRDefault="00ED0CD3" w:rsidP="00ED0CD3">
      <w:pPr>
        <w:pStyle w:val="BasicParagraph"/>
        <w:jc w:val="both"/>
        <w:rPr>
          <w:del w:id="1133" w:author="Janna.Stoskopf" w:date="2014-03-12T12:55:00Z"/>
          <w:rFonts w:ascii="Gotham-Light" w:hAnsi="Gotham-Light" w:cs="Gotham-Light" w:hint="eastAsia"/>
          <w:spacing w:val="-1"/>
          <w:sz w:val="16"/>
          <w:szCs w:val="16"/>
        </w:rPr>
      </w:pPr>
      <w:commentRangeStart w:id="1134"/>
      <w:del w:id="1135" w:author="Janna.Stoskopf" w:date="2014-03-12T12:55:00Z">
        <w:r w:rsidDel="006B60B6">
          <w:rPr>
            <w:rFonts w:ascii="Gotham-Bold" w:hAnsi="Gotham-Bold" w:cs="Gotham-Bold"/>
            <w:b/>
            <w:bCs/>
            <w:spacing w:val="-1"/>
            <w:sz w:val="16"/>
            <w:szCs w:val="16"/>
          </w:rPr>
          <w:delText xml:space="preserve">5.14.1 </w:delText>
        </w:r>
        <w:r w:rsidR="00F7414A" w:rsidDel="006B60B6">
          <w:rPr>
            <w:rFonts w:ascii="Gotham-Bold" w:hAnsi="Gotham-Bold" w:cs="Gotham-Bold"/>
            <w:b/>
            <w:bCs/>
            <w:spacing w:val="-1"/>
            <w:sz w:val="16"/>
            <w:szCs w:val="16"/>
          </w:rPr>
          <w:delText xml:space="preserve">   </w:delText>
        </w:r>
        <w:r w:rsidDel="006B60B6">
          <w:rPr>
            <w:rFonts w:ascii="Gotham-Bold" w:hAnsi="Gotham-Bold" w:cs="Gotham-Bold"/>
            <w:b/>
            <w:bCs/>
            <w:spacing w:val="-1"/>
            <w:sz w:val="16"/>
            <w:szCs w:val="16"/>
          </w:rPr>
          <w:delText>No Notice/No Intent</w:delText>
        </w:r>
      </w:del>
    </w:p>
    <w:p w:rsidR="00ED0CD3" w:rsidDel="006B60B6" w:rsidRDefault="00ED0CD3" w:rsidP="00ED0CD3">
      <w:pPr>
        <w:pStyle w:val="BasicParagraph"/>
        <w:jc w:val="both"/>
        <w:rPr>
          <w:del w:id="1136" w:author="Janna.Stoskopf" w:date="2014-03-12T12:55:00Z"/>
          <w:rFonts w:ascii="Gotham-Light" w:hAnsi="Gotham-Light" w:cs="Gotham-Light" w:hint="eastAsia"/>
          <w:spacing w:val="-1"/>
          <w:sz w:val="16"/>
          <w:szCs w:val="16"/>
        </w:rPr>
      </w:pPr>
      <w:del w:id="1137" w:author="Janna.Stoskopf" w:date="2014-03-12T12:55:00Z">
        <w:r w:rsidDel="006B60B6">
          <w:rPr>
            <w:rFonts w:ascii="Gotham-Light" w:hAnsi="Gotham-Light" w:cs="Gotham-Light"/>
            <w:spacing w:val="-1"/>
            <w:sz w:val="16"/>
            <w:szCs w:val="16"/>
          </w:rPr>
          <w:delText>In any proceeding under this section, it is not a defense that no actual notice was given that the person did not want to be contacted or followed; nor is it a defense that there was no intention to frighten, intimidate or harass the person. An attempt to contact or follow a person after being given actual notice that the person does not want to be contacted or followed is evidence of intention to stalk the person.</w:delText>
        </w:r>
      </w:del>
      <w:commentRangeEnd w:id="1134"/>
      <w:r w:rsidR="006B60B6">
        <w:rPr>
          <w:rStyle w:val="CommentReference"/>
          <w:rFonts w:ascii="Times" w:eastAsia="Times New Roman" w:hAnsi="Times" w:cs="Times New Roman"/>
          <w:color w:val="auto"/>
        </w:rPr>
        <w:commentReference w:id="1134"/>
      </w:r>
    </w:p>
    <w:p w:rsidR="00ED0CD3" w:rsidDel="006B60B6" w:rsidRDefault="00ED0CD3" w:rsidP="00ED0CD3">
      <w:pPr>
        <w:pStyle w:val="BasicParagraph"/>
        <w:jc w:val="both"/>
        <w:rPr>
          <w:del w:id="1138" w:author="Janna.Stoskopf" w:date="2014-03-12T12:55:00Z"/>
          <w:rFonts w:ascii="Gotham-Light" w:hAnsi="Gotham-Light" w:cs="Gotham-Light" w:hint="eastAsia"/>
          <w:spacing w:val="-1"/>
          <w:sz w:val="16"/>
          <w:szCs w:val="16"/>
        </w:rPr>
      </w:pPr>
    </w:p>
    <w:p w:rsidR="00ED0CD3" w:rsidDel="006B60B6" w:rsidRDefault="00ED0CD3" w:rsidP="00ED0CD3">
      <w:pPr>
        <w:pStyle w:val="BasicParagraph"/>
        <w:tabs>
          <w:tab w:val="left" w:pos="220"/>
        </w:tabs>
        <w:jc w:val="both"/>
        <w:rPr>
          <w:del w:id="1139" w:author="Janna.Stoskopf" w:date="2014-03-12T12:56:00Z"/>
          <w:rFonts w:ascii="Gotham-Light" w:hAnsi="Gotham-Light" w:cs="Gotham-Light" w:hint="eastAsia"/>
          <w:spacing w:val="-1"/>
          <w:sz w:val="16"/>
          <w:szCs w:val="16"/>
        </w:rPr>
      </w:pPr>
      <w:commentRangeStart w:id="1140"/>
      <w:del w:id="1141" w:author="Janna.Stoskopf" w:date="2014-03-12T12:56:00Z">
        <w:r w:rsidDel="006B60B6">
          <w:rPr>
            <w:rFonts w:ascii="Gotham-Bold" w:hAnsi="Gotham-Bold" w:cs="Gotham-Bold"/>
            <w:b/>
            <w:bCs/>
            <w:spacing w:val="-1"/>
            <w:sz w:val="16"/>
            <w:szCs w:val="16"/>
          </w:rPr>
          <w:delText xml:space="preserve">5.14.2 </w:delText>
        </w:r>
        <w:r w:rsidR="00F7414A" w:rsidDel="006B60B6">
          <w:rPr>
            <w:rFonts w:ascii="Gotham-Bold" w:hAnsi="Gotham-Bold" w:cs="Gotham-Bold"/>
            <w:b/>
            <w:bCs/>
            <w:spacing w:val="-1"/>
            <w:sz w:val="16"/>
            <w:szCs w:val="16"/>
          </w:rPr>
          <w:delText xml:space="preserve">   </w:delText>
        </w:r>
        <w:r w:rsidDel="006B60B6">
          <w:rPr>
            <w:rFonts w:ascii="Gotham-Bold" w:hAnsi="Gotham-Bold" w:cs="Gotham-Bold"/>
            <w:b/>
            <w:bCs/>
            <w:spacing w:val="-1"/>
            <w:sz w:val="16"/>
            <w:szCs w:val="16"/>
          </w:rPr>
          <w:delText>Legal Exclusions</w:delText>
        </w:r>
      </w:del>
    </w:p>
    <w:p w:rsidR="00ED0CD3" w:rsidDel="006B60B6" w:rsidRDefault="00ED0CD3" w:rsidP="00ED0CD3">
      <w:pPr>
        <w:pStyle w:val="BasicParagraph"/>
        <w:tabs>
          <w:tab w:val="left" w:pos="220"/>
        </w:tabs>
        <w:jc w:val="both"/>
        <w:rPr>
          <w:del w:id="1142" w:author="Janna.Stoskopf" w:date="2014-03-12T12:56:00Z"/>
          <w:rFonts w:ascii="Gotham-Light" w:hAnsi="Gotham-Light" w:cs="Gotham-Light" w:hint="eastAsia"/>
          <w:spacing w:val="-1"/>
          <w:sz w:val="16"/>
          <w:szCs w:val="16"/>
        </w:rPr>
      </w:pPr>
      <w:del w:id="1143" w:author="Janna.Stoskopf" w:date="2014-03-12T12:56:00Z">
        <w:r w:rsidDel="006B60B6">
          <w:rPr>
            <w:rFonts w:ascii="Gotham-Light" w:hAnsi="Gotham-Light" w:cs="Gotham-Light"/>
            <w:spacing w:val="-1"/>
            <w:sz w:val="16"/>
            <w:szCs w:val="16"/>
          </w:rPr>
          <w:delText>a)</w:delText>
        </w:r>
        <w:r w:rsidDel="006B60B6">
          <w:rPr>
            <w:rFonts w:ascii="Gotham-Light" w:hAnsi="Gotham-Light" w:cs="Gotham-Light"/>
            <w:spacing w:val="-1"/>
            <w:sz w:val="16"/>
            <w:szCs w:val="16"/>
          </w:rPr>
          <w:tab/>
          <w:delText>Excluded are constitutionally protected behaviors</w:delText>
        </w:r>
        <w:r w:rsidR="006F1E35"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w:delText>
        </w:r>
        <w:r w:rsidR="005E7ACE"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If a person claims to have been engaged in a</w:delText>
        </w:r>
        <w:r w:rsidR="005E7ACE"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constitutionally protected activity, the hearing</w:delText>
        </w:r>
        <w:r w:rsidR="005E7ACE"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officer or body shall determine the validity of the</w:delText>
        </w:r>
        <w:r w:rsidR="005E7ACE"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claim and, if found valid, shall exclude evidence of</w:delText>
        </w:r>
        <w:r w:rsidR="005E7ACE"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the activity.</w:delText>
        </w:r>
      </w:del>
    </w:p>
    <w:p w:rsidR="00ED0CD3" w:rsidDel="006B60B6" w:rsidRDefault="00ED0CD3" w:rsidP="00ED0CD3">
      <w:pPr>
        <w:pStyle w:val="BasicParagraph"/>
        <w:tabs>
          <w:tab w:val="left" w:pos="220"/>
        </w:tabs>
        <w:jc w:val="both"/>
        <w:rPr>
          <w:del w:id="1144" w:author="Janna.Stoskopf" w:date="2014-03-12T12:56:00Z"/>
          <w:rFonts w:ascii="Gotham-Light" w:hAnsi="Gotham-Light" w:cs="Gotham-Light" w:hint="eastAsia"/>
          <w:spacing w:val="-1"/>
          <w:sz w:val="16"/>
          <w:szCs w:val="16"/>
        </w:rPr>
      </w:pPr>
      <w:del w:id="1145" w:author="Janna.Stoskopf" w:date="2014-03-12T12:56:00Z">
        <w:r w:rsidDel="006B60B6">
          <w:rPr>
            <w:rFonts w:ascii="Gotham-Light" w:hAnsi="Gotham-Light" w:cs="Gotham-Light"/>
            <w:spacing w:val="-1"/>
            <w:sz w:val="16"/>
            <w:szCs w:val="16"/>
          </w:rPr>
          <w:delText>b)</w:delText>
        </w:r>
        <w:r w:rsidDel="006B60B6">
          <w:rPr>
            <w:rFonts w:ascii="Gotham-Light" w:hAnsi="Gotham-Light" w:cs="Gotham-Light"/>
            <w:spacing w:val="-1"/>
            <w:sz w:val="16"/>
            <w:szCs w:val="16"/>
          </w:rPr>
          <w:tab/>
          <w:delText>In any proceeding under this code, it is a defense</w:delText>
        </w:r>
        <w:r w:rsidR="005E7ACE"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that a licensed private investigator or a peace</w:delText>
        </w:r>
        <w:r w:rsidR="005E7ACE"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officer licensed under law was acting within his/her</w:delText>
        </w:r>
        <w:r w:rsidR="005E7ACE" w:rsidDel="006B60B6">
          <w:rPr>
            <w:rFonts w:ascii="Gotham-Light" w:hAnsi="Gotham-Light" w:cs="Gotham-Light"/>
            <w:spacing w:val="-1"/>
            <w:sz w:val="16"/>
            <w:szCs w:val="16"/>
          </w:rPr>
          <w:delText xml:space="preserve"> </w:delText>
        </w:r>
        <w:r w:rsidDel="006B60B6">
          <w:rPr>
            <w:rFonts w:ascii="Gotham-Light" w:hAnsi="Gotham-Light" w:cs="Gotham-Light"/>
            <w:spacing w:val="-1"/>
            <w:sz w:val="16"/>
            <w:szCs w:val="16"/>
          </w:rPr>
          <w:delText>scope of employment.</w:delText>
        </w:r>
      </w:del>
      <w:commentRangeEnd w:id="1140"/>
      <w:r w:rsidR="006B60B6">
        <w:rPr>
          <w:rStyle w:val="CommentReference"/>
          <w:rFonts w:ascii="Times" w:eastAsia="Times New Roman" w:hAnsi="Times" w:cs="Times New Roman"/>
          <w:color w:val="auto"/>
        </w:rPr>
        <w:commentReference w:id="1140"/>
      </w:r>
    </w:p>
    <w:p w:rsidR="00ED0CD3" w:rsidDel="006B60B6" w:rsidRDefault="00ED0CD3" w:rsidP="00ED0CD3">
      <w:pPr>
        <w:pStyle w:val="BasicParagraph"/>
        <w:jc w:val="both"/>
        <w:rPr>
          <w:del w:id="1146" w:author="Janna.Stoskopf" w:date="2014-03-12T12:56:00Z"/>
          <w:rFonts w:ascii="Gotham-Light" w:hAnsi="Gotham-Light" w:cs="Gotham-Light" w:hint="eastAsia"/>
          <w:spacing w:val="-1"/>
          <w:sz w:val="16"/>
          <w:szCs w:val="16"/>
        </w:rPr>
      </w:pPr>
    </w:p>
    <w:p w:rsidR="00ED0CD3" w:rsidDel="003958C6" w:rsidRDefault="00ED0CD3" w:rsidP="00ED0CD3">
      <w:pPr>
        <w:pStyle w:val="BasicParagraph"/>
        <w:jc w:val="both"/>
        <w:rPr>
          <w:del w:id="1147" w:author="Janna.Stoskopf" w:date="2014-03-12T12:58:00Z"/>
          <w:rFonts w:ascii="Gotham-Light" w:hAnsi="Gotham-Light" w:cs="Gotham-Light" w:hint="eastAsia"/>
          <w:spacing w:val="-1"/>
          <w:sz w:val="16"/>
          <w:szCs w:val="16"/>
        </w:rPr>
      </w:pPr>
      <w:commentRangeStart w:id="1148"/>
      <w:del w:id="1149" w:author="Janna.Stoskopf" w:date="2014-03-12T12:58:00Z">
        <w:r w:rsidDel="003958C6">
          <w:rPr>
            <w:rFonts w:ascii="Gotham-Bold" w:hAnsi="Gotham-Bold" w:cs="Gotham-Bold"/>
            <w:b/>
            <w:bCs/>
            <w:spacing w:val="-1"/>
            <w:sz w:val="16"/>
            <w:szCs w:val="16"/>
          </w:rPr>
          <w:delText>5.15</w:delText>
        </w:r>
        <w:r w:rsidR="00F7414A" w:rsidDel="003958C6">
          <w:rPr>
            <w:rFonts w:ascii="Gotham-Bold" w:hAnsi="Gotham-Bold" w:cs="Gotham-Bold"/>
            <w:b/>
            <w:bCs/>
            <w:spacing w:val="-1"/>
            <w:sz w:val="16"/>
            <w:szCs w:val="16"/>
          </w:rPr>
          <w:delText xml:space="preserve">   </w:delText>
        </w:r>
        <w:r w:rsidDel="003958C6">
          <w:rPr>
            <w:rFonts w:ascii="Gotham-Bold" w:hAnsi="Gotham-Bold" w:cs="Gotham-Bold"/>
            <w:b/>
            <w:bCs/>
            <w:spacing w:val="-1"/>
            <w:sz w:val="16"/>
            <w:szCs w:val="16"/>
          </w:rPr>
          <w:delText>On-Campus Housing Security Efforts</w:delText>
        </w:r>
      </w:del>
    </w:p>
    <w:p w:rsidR="00ED0CD3" w:rsidDel="003958C6" w:rsidRDefault="00ED0CD3" w:rsidP="00ED0CD3">
      <w:pPr>
        <w:pStyle w:val="BasicParagraph"/>
        <w:jc w:val="both"/>
        <w:rPr>
          <w:del w:id="1150" w:author="Janna.Stoskopf" w:date="2014-03-12T12:58:00Z"/>
          <w:rFonts w:ascii="Gotham-Light" w:hAnsi="Gotham-Light" w:cs="Gotham-Light" w:hint="eastAsia"/>
          <w:spacing w:val="-1"/>
          <w:sz w:val="16"/>
          <w:szCs w:val="16"/>
        </w:rPr>
      </w:pPr>
      <w:del w:id="1151" w:author="Janna.Stoskopf" w:date="2014-03-12T12:58:00Z">
        <w:r w:rsidDel="003958C6">
          <w:rPr>
            <w:rFonts w:ascii="Gotham-Light" w:hAnsi="Gotham-Light" w:cs="Gotham-Light"/>
            <w:spacing w:val="-1"/>
            <w:sz w:val="16"/>
            <w:szCs w:val="16"/>
          </w:rPr>
          <w:delText>All students will be held accountable for their behaviors</w:delText>
        </w:r>
        <w:r w:rsidR="006F1E35" w:rsidDel="003958C6">
          <w:rPr>
            <w:rFonts w:ascii="Gotham-Light" w:hAnsi="Gotham-Light" w:cs="Gotham-Light"/>
            <w:spacing w:val="-1"/>
            <w:sz w:val="16"/>
            <w:szCs w:val="16"/>
          </w:rPr>
          <w:delText xml:space="preserve"> </w:delText>
        </w:r>
        <w:r w:rsidDel="003958C6">
          <w:rPr>
            <w:rFonts w:ascii="Gotham-Light" w:hAnsi="Gotham-Light" w:cs="Gotham-Light"/>
            <w:spacing w:val="-1"/>
            <w:sz w:val="16"/>
            <w:szCs w:val="16"/>
          </w:rPr>
          <w:delText xml:space="preserve"> in residence halls and university apartments. Off-campus students will be referred to the Dean of Student Life Office for action. All students and their guests need to cooperate with efforts to establish a secure campus by complying with policies and cooperating with residence life staff.</w:delText>
        </w:r>
      </w:del>
    </w:p>
    <w:p w:rsidR="00ED0CD3" w:rsidDel="003958C6" w:rsidRDefault="00ED0CD3" w:rsidP="00ED0CD3">
      <w:pPr>
        <w:pStyle w:val="BasicParagraph"/>
        <w:jc w:val="both"/>
        <w:rPr>
          <w:del w:id="1152" w:author="Janna.Stoskopf" w:date="2014-03-12T12:58:00Z"/>
          <w:rFonts w:ascii="Gotham-Light" w:hAnsi="Gotham-Light" w:cs="Gotham-Light" w:hint="eastAsia"/>
          <w:spacing w:val="-1"/>
          <w:sz w:val="16"/>
          <w:szCs w:val="16"/>
        </w:rPr>
      </w:pPr>
    </w:p>
    <w:p w:rsidR="00ED0CD3" w:rsidDel="003958C6" w:rsidRDefault="00ED0CD3" w:rsidP="00ED0CD3">
      <w:pPr>
        <w:pStyle w:val="BasicParagraph"/>
        <w:jc w:val="both"/>
        <w:rPr>
          <w:del w:id="1153" w:author="Janna.Stoskopf" w:date="2014-03-12T12:58:00Z"/>
          <w:rFonts w:ascii="Gotham-Bold" w:hAnsi="Gotham-Bold" w:cs="Gotham-Bold" w:hint="eastAsia"/>
          <w:b/>
          <w:bCs/>
          <w:spacing w:val="-1"/>
          <w:sz w:val="16"/>
          <w:szCs w:val="16"/>
        </w:rPr>
      </w:pPr>
      <w:del w:id="1154" w:author="Janna.Stoskopf" w:date="2014-03-12T12:58:00Z">
        <w:r w:rsidDel="003958C6">
          <w:rPr>
            <w:rFonts w:ascii="Gotham-Bold" w:hAnsi="Gotham-Bold" w:cs="Gotham-Bold"/>
            <w:b/>
            <w:bCs/>
            <w:spacing w:val="-1"/>
            <w:sz w:val="16"/>
            <w:szCs w:val="16"/>
          </w:rPr>
          <w:delText>5.15.1 Keys/Access</w:delText>
        </w:r>
      </w:del>
    </w:p>
    <w:p w:rsidR="00ED0CD3" w:rsidDel="003958C6" w:rsidRDefault="00ED0CD3" w:rsidP="00ED0CD3">
      <w:pPr>
        <w:pStyle w:val="BasicParagraph"/>
        <w:jc w:val="both"/>
        <w:rPr>
          <w:del w:id="1155" w:author="Janna.Stoskopf" w:date="2014-03-12T12:58:00Z"/>
          <w:rFonts w:ascii="Gotham-Light" w:hAnsi="Gotham-Light" w:cs="Gotham-Light" w:hint="eastAsia"/>
          <w:spacing w:val="-1"/>
          <w:sz w:val="16"/>
          <w:szCs w:val="16"/>
        </w:rPr>
      </w:pPr>
      <w:del w:id="1156" w:author="Janna.Stoskopf" w:date="2014-03-12T12:58:00Z">
        <w:r w:rsidDel="003958C6">
          <w:rPr>
            <w:rFonts w:ascii="Gotham-Bold" w:hAnsi="Gotham-Bold" w:cs="Gotham-Bold"/>
            <w:b/>
            <w:bCs/>
            <w:spacing w:val="-1"/>
            <w:sz w:val="16"/>
            <w:szCs w:val="16"/>
          </w:rPr>
          <w:delText>5.15.1.1 Keys/Access Cards</w:delText>
        </w:r>
      </w:del>
    </w:p>
    <w:p w:rsidR="00ED0CD3" w:rsidDel="003958C6" w:rsidRDefault="00ED0CD3" w:rsidP="00ED0CD3">
      <w:pPr>
        <w:pStyle w:val="BasicParagraph"/>
        <w:jc w:val="both"/>
        <w:rPr>
          <w:del w:id="1157" w:author="Janna.Stoskopf" w:date="2014-03-12T12:58:00Z"/>
          <w:rFonts w:ascii="Gotham-Light" w:hAnsi="Gotham-Light" w:cs="Gotham-Light" w:hint="eastAsia"/>
          <w:spacing w:val="-1"/>
          <w:sz w:val="16"/>
          <w:szCs w:val="16"/>
        </w:rPr>
      </w:pPr>
      <w:del w:id="1158" w:author="Janna.Stoskopf" w:date="2014-03-12T12:58:00Z">
        <w:r w:rsidDel="003958C6">
          <w:rPr>
            <w:rFonts w:ascii="Gotham-Light" w:hAnsi="Gotham-Light" w:cs="Gotham-Light"/>
            <w:spacing w:val="-1"/>
            <w:w w:val="99"/>
            <w:sz w:val="16"/>
            <w:szCs w:val="16"/>
          </w:rPr>
          <w:delText>Students are not permitted to duplicate keys/access cards. Students also are not allowed to loan keys/access cards to other individuals. Students are expected to be responsible for their keys/access cards and security of their rooms and apartments. Students who repeatedly find themselves locked out of their rooms or apartments are subject to sanctions under this code.</w:delText>
        </w:r>
      </w:del>
    </w:p>
    <w:p w:rsidR="005E7ACE" w:rsidDel="003958C6" w:rsidRDefault="005E7ACE" w:rsidP="00ED0CD3">
      <w:pPr>
        <w:pStyle w:val="BasicParagraph"/>
        <w:jc w:val="both"/>
        <w:rPr>
          <w:del w:id="1159" w:author="Janna.Stoskopf" w:date="2014-03-12T12:58:00Z"/>
          <w:rFonts w:ascii="Gotham-Light" w:hAnsi="Gotham-Light" w:cs="Gotham-Light" w:hint="eastAsia"/>
          <w:spacing w:val="-1"/>
          <w:sz w:val="16"/>
          <w:szCs w:val="16"/>
        </w:rPr>
      </w:pPr>
    </w:p>
    <w:p w:rsidR="00ED0CD3" w:rsidDel="003958C6" w:rsidRDefault="00ED0CD3" w:rsidP="00ED0CD3">
      <w:pPr>
        <w:pStyle w:val="BasicParagraph"/>
        <w:jc w:val="both"/>
        <w:rPr>
          <w:del w:id="1160" w:author="Janna.Stoskopf" w:date="2014-03-12T12:58:00Z"/>
          <w:rFonts w:ascii="Gotham-Light" w:hAnsi="Gotham-Light" w:cs="Gotham-Light" w:hint="eastAsia"/>
          <w:spacing w:val="-1"/>
          <w:sz w:val="16"/>
          <w:szCs w:val="16"/>
        </w:rPr>
      </w:pPr>
      <w:del w:id="1161" w:author="Janna.Stoskopf" w:date="2014-03-12T12:58:00Z">
        <w:r w:rsidDel="003958C6">
          <w:rPr>
            <w:rFonts w:ascii="Gotham-Bold" w:hAnsi="Gotham-Bold" w:cs="Gotham-Bold"/>
            <w:b/>
            <w:bCs/>
            <w:spacing w:val="-1"/>
            <w:sz w:val="16"/>
            <w:szCs w:val="16"/>
          </w:rPr>
          <w:delText>5.15.1.2 Escorting of Guests</w:delText>
        </w:r>
      </w:del>
    </w:p>
    <w:p w:rsidR="00ED0CD3" w:rsidDel="003958C6" w:rsidRDefault="00ED0CD3" w:rsidP="00ED0CD3">
      <w:pPr>
        <w:pStyle w:val="BasicParagraph"/>
        <w:jc w:val="both"/>
        <w:rPr>
          <w:del w:id="1162" w:author="Janna.Stoskopf" w:date="2014-03-12T12:58:00Z"/>
          <w:rFonts w:ascii="Gotham-Light" w:hAnsi="Gotham-Light" w:cs="Gotham-Light" w:hint="eastAsia"/>
          <w:spacing w:val="-1"/>
          <w:sz w:val="16"/>
          <w:szCs w:val="16"/>
        </w:rPr>
      </w:pPr>
      <w:del w:id="1163" w:author="Janna.Stoskopf" w:date="2014-03-12T12:58:00Z">
        <w:r w:rsidDel="003958C6">
          <w:rPr>
            <w:rFonts w:ascii="Gotham-Light" w:hAnsi="Gotham-Light" w:cs="Gotham-Light"/>
            <w:spacing w:val="-1"/>
            <w:sz w:val="16"/>
            <w:szCs w:val="16"/>
          </w:rPr>
          <w:delText>Entrance doors for the residence halls and university apartment buildings are locked 24 hours a day. Guests must meet their resident-host at an entrance door to gain entry into the building. A resident must escort non-residents at all times.</w:delText>
        </w:r>
      </w:del>
    </w:p>
    <w:p w:rsidR="00ED0CD3" w:rsidDel="003958C6" w:rsidRDefault="00ED0CD3" w:rsidP="00ED0CD3">
      <w:pPr>
        <w:pStyle w:val="BasicParagraph"/>
        <w:jc w:val="both"/>
        <w:rPr>
          <w:del w:id="1164" w:author="Janna.Stoskopf" w:date="2014-03-12T12:58:00Z"/>
          <w:rFonts w:ascii="Gotham-Light" w:hAnsi="Gotham-Light" w:cs="Gotham-Light" w:hint="eastAsia"/>
          <w:spacing w:val="-1"/>
          <w:sz w:val="16"/>
          <w:szCs w:val="16"/>
        </w:rPr>
      </w:pPr>
    </w:p>
    <w:p w:rsidR="00ED0CD3" w:rsidDel="003958C6" w:rsidRDefault="00ED0CD3" w:rsidP="00ED0CD3">
      <w:pPr>
        <w:pStyle w:val="BasicParagraph"/>
        <w:jc w:val="both"/>
        <w:rPr>
          <w:del w:id="1165" w:author="Janna.Stoskopf" w:date="2014-03-12T12:58:00Z"/>
          <w:rFonts w:ascii="Gotham-Light" w:hAnsi="Gotham-Light" w:cs="Gotham-Light" w:hint="eastAsia"/>
          <w:spacing w:val="-1"/>
          <w:sz w:val="16"/>
          <w:szCs w:val="16"/>
        </w:rPr>
      </w:pPr>
      <w:del w:id="1166" w:author="Janna.Stoskopf" w:date="2014-03-12T12:58:00Z">
        <w:r w:rsidDel="003958C6">
          <w:rPr>
            <w:rFonts w:ascii="Gotham-Light" w:hAnsi="Gotham-Light" w:cs="Gotham-Light"/>
            <w:spacing w:val="-1"/>
            <w:w w:val="98"/>
            <w:sz w:val="16"/>
            <w:szCs w:val="16"/>
          </w:rPr>
          <w:delText>Students are not allowed to prop open doors or allow unauthorized persons into on-campus housing facilities</w:delText>
        </w:r>
        <w:r w:rsidDel="003958C6">
          <w:rPr>
            <w:rFonts w:ascii="Gotham-Light" w:hAnsi="Gotham-Light" w:cs="Gotham-Light"/>
            <w:spacing w:val="-1"/>
            <w:sz w:val="16"/>
            <w:szCs w:val="16"/>
          </w:rPr>
          <w:delText>.</w:delText>
        </w:r>
      </w:del>
    </w:p>
    <w:p w:rsidR="005E7ACE" w:rsidDel="003958C6" w:rsidRDefault="005E7ACE" w:rsidP="00ED0CD3">
      <w:pPr>
        <w:pStyle w:val="BasicParagraph"/>
        <w:jc w:val="both"/>
        <w:rPr>
          <w:del w:id="1167" w:author="Janna.Stoskopf" w:date="2014-03-12T12:58:00Z"/>
          <w:rFonts w:ascii="Gotham-Light" w:hAnsi="Gotham-Light" w:cs="Gotham-Light" w:hint="eastAsia"/>
          <w:spacing w:val="-1"/>
          <w:sz w:val="16"/>
          <w:szCs w:val="16"/>
        </w:rPr>
      </w:pPr>
    </w:p>
    <w:p w:rsidR="00ED0CD3" w:rsidDel="003958C6" w:rsidRDefault="00ED0CD3" w:rsidP="00ED0CD3">
      <w:pPr>
        <w:pStyle w:val="BasicParagraph"/>
        <w:jc w:val="both"/>
        <w:rPr>
          <w:del w:id="1168" w:author="Janna.Stoskopf" w:date="2014-03-12T12:58:00Z"/>
          <w:rFonts w:ascii="Gotham-Light" w:hAnsi="Gotham-Light" w:cs="Gotham-Light" w:hint="eastAsia"/>
          <w:spacing w:val="-1"/>
          <w:sz w:val="16"/>
          <w:szCs w:val="16"/>
        </w:rPr>
      </w:pPr>
      <w:del w:id="1169" w:author="Janna.Stoskopf" w:date="2014-03-12T12:58:00Z">
        <w:r w:rsidDel="003958C6">
          <w:rPr>
            <w:rFonts w:ascii="Gotham-Bold" w:hAnsi="Gotham-Bold" w:cs="Gotham-Bold"/>
            <w:b/>
            <w:bCs/>
            <w:spacing w:val="-1"/>
            <w:sz w:val="16"/>
            <w:szCs w:val="16"/>
          </w:rPr>
          <w:delText>5.15.2 Guests and Visitation</w:delText>
        </w:r>
      </w:del>
    </w:p>
    <w:p w:rsidR="00ED0CD3" w:rsidDel="003958C6" w:rsidRDefault="00ED0CD3" w:rsidP="00ED0CD3">
      <w:pPr>
        <w:pStyle w:val="BasicParagraph"/>
        <w:jc w:val="both"/>
        <w:rPr>
          <w:del w:id="1170" w:author="Janna.Stoskopf" w:date="2014-03-12T12:58:00Z"/>
          <w:rFonts w:ascii="Gotham-Light" w:hAnsi="Gotham-Light" w:cs="Gotham-Light" w:hint="eastAsia"/>
          <w:spacing w:val="-1"/>
          <w:sz w:val="16"/>
          <w:szCs w:val="16"/>
        </w:rPr>
      </w:pPr>
      <w:del w:id="1171" w:author="Janna.Stoskopf" w:date="2014-03-12T12:58:00Z">
        <w:r w:rsidDel="003958C6">
          <w:rPr>
            <w:rFonts w:ascii="Gotham-Light" w:hAnsi="Gotham-Light" w:cs="Gotham-Light"/>
            <w:spacing w:val="-1"/>
            <w:sz w:val="16"/>
            <w:szCs w:val="16"/>
          </w:rPr>
          <w:delText>Residents are responsible for knowing the identity of their guests and are responsible for guest behaviors</w:delText>
        </w:r>
        <w:r w:rsidR="006F1E35" w:rsidDel="003958C6">
          <w:rPr>
            <w:rFonts w:ascii="Gotham-Light" w:hAnsi="Gotham-Light" w:cs="Gotham-Light"/>
            <w:spacing w:val="-1"/>
            <w:sz w:val="16"/>
            <w:szCs w:val="16"/>
          </w:rPr>
          <w:delText xml:space="preserve"> </w:delText>
        </w:r>
        <w:r w:rsidDel="003958C6">
          <w:rPr>
            <w:rFonts w:ascii="Gotham-Light" w:hAnsi="Gotham-Light" w:cs="Gotham-Light"/>
            <w:spacing w:val="-1"/>
            <w:sz w:val="16"/>
            <w:szCs w:val="16"/>
          </w:rPr>
          <w:delText>. Residents are held liable for loss or damages to property caused by their guests.</w:delText>
        </w:r>
      </w:del>
    </w:p>
    <w:p w:rsidR="00ED0CD3" w:rsidDel="003958C6" w:rsidRDefault="00ED0CD3" w:rsidP="00ED0CD3">
      <w:pPr>
        <w:pStyle w:val="BasicParagraph"/>
        <w:jc w:val="both"/>
        <w:rPr>
          <w:del w:id="1172" w:author="Janna.Stoskopf" w:date="2014-03-12T12:58:00Z"/>
          <w:rFonts w:ascii="Gotham-Light" w:hAnsi="Gotham-Light" w:cs="Gotham-Light" w:hint="eastAsia"/>
          <w:spacing w:val="-1"/>
          <w:sz w:val="16"/>
          <w:szCs w:val="16"/>
        </w:rPr>
      </w:pPr>
    </w:p>
    <w:p w:rsidR="00ED0CD3" w:rsidDel="003958C6" w:rsidRDefault="00ED0CD3" w:rsidP="00ED0CD3">
      <w:pPr>
        <w:pStyle w:val="BasicParagraph"/>
        <w:jc w:val="both"/>
        <w:rPr>
          <w:del w:id="1173" w:author="Janna.Stoskopf" w:date="2014-03-12T12:58:00Z"/>
          <w:rFonts w:ascii="Gotham-Light" w:hAnsi="Gotham-Light" w:cs="Gotham-Light" w:hint="eastAsia"/>
          <w:spacing w:val="-1"/>
          <w:sz w:val="16"/>
          <w:szCs w:val="16"/>
        </w:rPr>
      </w:pPr>
      <w:del w:id="1174" w:author="Janna.Stoskopf" w:date="2014-03-12T12:58:00Z">
        <w:r w:rsidDel="003958C6">
          <w:rPr>
            <w:rFonts w:ascii="Gotham-Bold" w:hAnsi="Gotham-Bold" w:cs="Gotham-Bold"/>
            <w:b/>
            <w:bCs/>
            <w:spacing w:val="-1"/>
            <w:sz w:val="16"/>
            <w:szCs w:val="16"/>
          </w:rPr>
          <w:delText>5.15.3 Overnight Guests</w:delText>
        </w:r>
      </w:del>
    </w:p>
    <w:p w:rsidR="00ED0CD3" w:rsidDel="003958C6" w:rsidRDefault="00ED0CD3" w:rsidP="00ED0CD3">
      <w:pPr>
        <w:pStyle w:val="BasicParagraph"/>
        <w:jc w:val="both"/>
        <w:rPr>
          <w:del w:id="1175" w:author="Janna.Stoskopf" w:date="2014-03-12T12:58:00Z"/>
          <w:rFonts w:ascii="Gotham-Light" w:hAnsi="Gotham-Light" w:cs="Gotham-Light" w:hint="eastAsia"/>
          <w:spacing w:val="-1"/>
          <w:sz w:val="16"/>
          <w:szCs w:val="16"/>
        </w:rPr>
      </w:pPr>
      <w:del w:id="1176" w:author="Janna.Stoskopf" w:date="2014-03-12T12:58:00Z">
        <w:r w:rsidDel="003958C6">
          <w:rPr>
            <w:rFonts w:ascii="Gotham-Light" w:hAnsi="Gotham-Light" w:cs="Gotham-Light"/>
            <w:spacing w:val="-1"/>
            <w:sz w:val="16"/>
            <w:szCs w:val="16"/>
          </w:rPr>
          <w:lastRenderedPageBreak/>
          <w:delText>Guests of the same sex are permitted to stay overnight with approval from residence life staff. Residents must register their overnight guests prior to the stay. Guests may not stay more than three consecutive nights. Overnight guests of the opposite sex are not permitted.</w:delText>
        </w:r>
      </w:del>
    </w:p>
    <w:p w:rsidR="00ED0CD3" w:rsidDel="003958C6" w:rsidRDefault="00ED0CD3" w:rsidP="00ED0CD3">
      <w:pPr>
        <w:pStyle w:val="BasicParagraph"/>
        <w:jc w:val="both"/>
        <w:rPr>
          <w:del w:id="1177" w:author="Janna.Stoskopf" w:date="2014-03-12T12:58:00Z"/>
          <w:rFonts w:ascii="Gotham-Light" w:hAnsi="Gotham-Light" w:cs="Gotham-Light" w:hint="eastAsia"/>
          <w:spacing w:val="-1"/>
          <w:sz w:val="16"/>
          <w:szCs w:val="16"/>
        </w:rPr>
      </w:pPr>
    </w:p>
    <w:p w:rsidR="00ED0CD3" w:rsidDel="003958C6" w:rsidRDefault="00ED0CD3" w:rsidP="00ED0CD3">
      <w:pPr>
        <w:pStyle w:val="BasicParagraph"/>
        <w:jc w:val="both"/>
        <w:rPr>
          <w:del w:id="1178" w:author="Janna.Stoskopf" w:date="2014-03-12T12:58:00Z"/>
          <w:rFonts w:ascii="Gotham-Light" w:hAnsi="Gotham-Light" w:cs="Gotham-Light" w:hint="eastAsia"/>
          <w:spacing w:val="-1"/>
          <w:sz w:val="16"/>
          <w:szCs w:val="16"/>
        </w:rPr>
      </w:pPr>
      <w:del w:id="1179" w:author="Janna.Stoskopf" w:date="2014-03-12T12:58:00Z">
        <w:r w:rsidDel="003958C6">
          <w:rPr>
            <w:rFonts w:ascii="Gotham-Bold" w:hAnsi="Gotham-Bold" w:cs="Gotham-Bold"/>
            <w:b/>
            <w:bCs/>
            <w:spacing w:val="-1"/>
            <w:sz w:val="16"/>
            <w:szCs w:val="16"/>
          </w:rPr>
          <w:delText>5.15.4 Quiet Hours/Noise</w:delText>
        </w:r>
      </w:del>
    </w:p>
    <w:p w:rsidR="00ED0CD3" w:rsidDel="003958C6" w:rsidRDefault="00ED0CD3" w:rsidP="00ED0CD3">
      <w:pPr>
        <w:pStyle w:val="BasicParagraph"/>
        <w:jc w:val="both"/>
        <w:rPr>
          <w:del w:id="1180" w:author="Janna.Stoskopf" w:date="2014-03-12T12:58:00Z"/>
          <w:rFonts w:ascii="Gotham-Light" w:hAnsi="Gotham-Light" w:cs="Gotham-Light" w:hint="eastAsia"/>
          <w:spacing w:val="-1"/>
          <w:sz w:val="16"/>
          <w:szCs w:val="16"/>
        </w:rPr>
      </w:pPr>
      <w:del w:id="1181" w:author="Janna.Stoskopf" w:date="2014-03-12T12:58:00Z">
        <w:r w:rsidDel="003958C6">
          <w:rPr>
            <w:rFonts w:ascii="Gotham-Light" w:hAnsi="Gotham-Light" w:cs="Gotham-Light"/>
            <w:spacing w:val="-1"/>
            <w:sz w:val="16"/>
            <w:szCs w:val="16"/>
          </w:rPr>
          <w:delText>Residents and guests must respect quiet hours in each of the on-campus housing facilities. Specific quiet hours are posted. Courtesy hours are in effect 24 hours a day to allow students to pursue their academic studies and promote a comfortable living environment.</w:delText>
        </w:r>
      </w:del>
    </w:p>
    <w:p w:rsidR="00ED0CD3" w:rsidDel="003958C6" w:rsidRDefault="00ED0CD3" w:rsidP="00ED0CD3">
      <w:pPr>
        <w:pStyle w:val="BasicParagraph"/>
        <w:jc w:val="both"/>
        <w:rPr>
          <w:del w:id="1182" w:author="Janna.Stoskopf" w:date="2014-03-12T12:58:00Z"/>
          <w:rFonts w:ascii="Gotham-Light" w:hAnsi="Gotham-Light" w:cs="Gotham-Light" w:hint="eastAsia"/>
          <w:spacing w:val="-1"/>
          <w:sz w:val="16"/>
          <w:szCs w:val="16"/>
        </w:rPr>
      </w:pPr>
    </w:p>
    <w:p w:rsidR="00ED0CD3" w:rsidDel="003958C6" w:rsidRDefault="00ED0CD3" w:rsidP="00ED0CD3">
      <w:pPr>
        <w:pStyle w:val="BasicParagraph"/>
        <w:jc w:val="both"/>
        <w:rPr>
          <w:del w:id="1183" w:author="Janna.Stoskopf" w:date="2014-03-12T12:58:00Z"/>
          <w:rFonts w:ascii="Gotham-Light" w:hAnsi="Gotham-Light" w:cs="Gotham-Light" w:hint="eastAsia"/>
          <w:spacing w:val="-1"/>
          <w:sz w:val="16"/>
          <w:szCs w:val="16"/>
        </w:rPr>
      </w:pPr>
      <w:del w:id="1184" w:author="Janna.Stoskopf" w:date="2014-03-12T12:58:00Z">
        <w:r w:rsidDel="003958C6">
          <w:rPr>
            <w:rFonts w:ascii="Gotham-Bold" w:hAnsi="Gotham-Bold" w:cs="Gotham-Bold"/>
            <w:b/>
            <w:bCs/>
            <w:spacing w:val="-1"/>
            <w:sz w:val="16"/>
            <w:szCs w:val="16"/>
          </w:rPr>
          <w:delText>5.15.5 Candles and Incense</w:delText>
        </w:r>
      </w:del>
    </w:p>
    <w:p w:rsidR="00ED0CD3" w:rsidDel="003958C6" w:rsidRDefault="00ED0CD3" w:rsidP="00ED0CD3">
      <w:pPr>
        <w:pStyle w:val="BasicParagraph"/>
        <w:jc w:val="both"/>
        <w:rPr>
          <w:del w:id="1185" w:author="Janna.Stoskopf" w:date="2014-03-12T12:58:00Z"/>
          <w:rFonts w:ascii="Gotham-Light" w:hAnsi="Gotham-Light" w:cs="Gotham-Light" w:hint="eastAsia"/>
          <w:spacing w:val="-1"/>
          <w:sz w:val="16"/>
          <w:szCs w:val="16"/>
        </w:rPr>
      </w:pPr>
      <w:del w:id="1186" w:author="Janna.Stoskopf" w:date="2014-03-12T12:58:00Z">
        <w:r w:rsidDel="003958C6">
          <w:rPr>
            <w:rFonts w:ascii="Gotham-Light" w:hAnsi="Gotham-Light" w:cs="Gotham-Light"/>
            <w:spacing w:val="-1"/>
            <w:sz w:val="16"/>
            <w:szCs w:val="16"/>
          </w:rPr>
          <w:delText>Candles and incense are not allowed in on-campus housing facilities. Open flames also are prohibited.</w:delText>
        </w:r>
      </w:del>
    </w:p>
    <w:commentRangeEnd w:id="1148"/>
    <w:p w:rsidR="00ED0CD3" w:rsidDel="003958C6" w:rsidRDefault="003958C6" w:rsidP="00ED0CD3">
      <w:pPr>
        <w:pStyle w:val="BasicParagraph"/>
        <w:jc w:val="both"/>
        <w:rPr>
          <w:del w:id="1187" w:author="Janna.Stoskopf" w:date="2014-03-12T12:58:00Z"/>
          <w:rFonts w:ascii="Gotham-Light" w:hAnsi="Gotham-Light" w:cs="Gotham-Light" w:hint="eastAsia"/>
          <w:spacing w:val="-1"/>
          <w:sz w:val="16"/>
          <w:szCs w:val="16"/>
        </w:rPr>
      </w:pPr>
      <w:r>
        <w:rPr>
          <w:rStyle w:val="CommentReference"/>
          <w:rFonts w:ascii="Times" w:eastAsia="Times New Roman" w:hAnsi="Times" w:cs="Times New Roman"/>
          <w:color w:val="auto"/>
        </w:rPr>
        <w:commentReference w:id="1148"/>
      </w:r>
    </w:p>
    <w:p w:rsidR="00ED0CD3" w:rsidRDefault="00AA76D5" w:rsidP="00ED0CD3">
      <w:pPr>
        <w:pStyle w:val="BasicParagraph"/>
        <w:rPr>
          <w:rFonts w:ascii="Gotham-Light" w:hAnsi="Gotham-Light" w:cs="Gotham-Light" w:hint="eastAsia"/>
          <w:spacing w:val="-1"/>
          <w:sz w:val="16"/>
          <w:szCs w:val="16"/>
        </w:rPr>
      </w:pPr>
      <w:ins w:id="1188" w:author="Janna.Stoskopf" w:date="2014-03-12T13:00:00Z">
        <w:r>
          <w:rPr>
            <w:rFonts w:ascii="Gotham-Medium" w:hAnsi="Gotham-Medium" w:cs="Gotham-Medium"/>
            <w:spacing w:val="-1"/>
            <w:sz w:val="22"/>
            <w:szCs w:val="22"/>
          </w:rPr>
          <w:t xml:space="preserve">IV. </w:t>
        </w:r>
      </w:ins>
      <w:del w:id="1189" w:author="Janna.Stoskopf" w:date="2014-03-12T12:59:00Z">
        <w:r w:rsidR="00ED0CD3" w:rsidDel="00AA76D5">
          <w:rPr>
            <w:rFonts w:ascii="Gotham-Medium" w:hAnsi="Gotham-Medium" w:cs="Gotham-Medium"/>
            <w:spacing w:val="-1"/>
            <w:sz w:val="22"/>
            <w:szCs w:val="22"/>
          </w:rPr>
          <w:delText xml:space="preserve">6. Respect for Community and Protection of the Rights of Others by </w:delText>
        </w:r>
      </w:del>
      <w:r w:rsidR="00ED0CD3">
        <w:rPr>
          <w:rFonts w:ascii="Gotham-Medium" w:hAnsi="Gotham-Medium" w:cs="Gotham-Medium"/>
          <w:spacing w:val="-1"/>
          <w:sz w:val="22"/>
          <w:szCs w:val="22"/>
        </w:rPr>
        <w:t xml:space="preserve">Student Organizations </w:t>
      </w:r>
      <w:ins w:id="1190" w:author="Janna.Stoskopf" w:date="2014-03-12T13:00:00Z">
        <w:r>
          <w:rPr>
            <w:rFonts w:ascii="Gotham-Medium" w:hAnsi="Gotham-Medium" w:cs="Gotham-Medium"/>
            <w:spacing w:val="-1"/>
            <w:sz w:val="22"/>
            <w:szCs w:val="22"/>
          </w:rPr>
          <w:t xml:space="preserve">/Activities </w:t>
        </w:r>
      </w:ins>
      <w:del w:id="1191" w:author="Janna.Stoskopf" w:date="2014-03-12T13:00:00Z">
        <w:r w:rsidR="00ED0CD3" w:rsidDel="00AA76D5">
          <w:rPr>
            <w:rFonts w:ascii="Gotham-Medium" w:hAnsi="Gotham-Medium" w:cs="Gotham-Medium"/>
            <w:spacing w:val="-1"/>
            <w:sz w:val="22"/>
            <w:szCs w:val="22"/>
          </w:rPr>
          <w:delText>and Affiliated University Groups</w:delText>
        </w:r>
      </w:del>
    </w:p>
    <w:p w:rsidR="00ED0CD3" w:rsidDel="00AA76D5" w:rsidRDefault="00ED0CD3" w:rsidP="00ED0CD3">
      <w:pPr>
        <w:pStyle w:val="BasicParagraph"/>
        <w:jc w:val="both"/>
        <w:rPr>
          <w:del w:id="1192" w:author="Janna.Stoskopf" w:date="2014-03-12T13:01:00Z"/>
          <w:rFonts w:ascii="Gotham-Light" w:hAnsi="Gotham-Light" w:cs="Gotham-Light" w:hint="eastAsia"/>
          <w:spacing w:val="-1"/>
          <w:sz w:val="16"/>
          <w:szCs w:val="16"/>
        </w:rPr>
      </w:pPr>
      <w:commentRangeStart w:id="1193"/>
      <w:del w:id="1194" w:author="Janna.Stoskopf" w:date="2014-03-12T13:01:00Z">
        <w:r w:rsidDel="00AA76D5">
          <w:rPr>
            <w:rFonts w:ascii="Gotham-Light" w:hAnsi="Gotham-Light" w:cs="Gotham-Light"/>
            <w:spacing w:val="-1"/>
            <w:sz w:val="16"/>
            <w:szCs w:val="16"/>
          </w:rPr>
          <w:delText>This section communicates the importance of conducting organizational business and activities in a manner that does not negatively affect the educational mission of the university and the welfare of others, or infringe upon the rights of others. Student organizations are recognized by the Student Government Executive Commission of the Congress of Student Organizations and are independent of NDSU. Because of their relationship with the university, organizations are expected to uphold and comply with university policies and the Code of Student Behavior</w:delText>
        </w:r>
        <w:r w:rsidR="009553E3" w:rsidDel="00AA76D5">
          <w:rPr>
            <w:rFonts w:ascii="Gotham-Light" w:hAnsi="Gotham-Light" w:cs="Gotham-Light"/>
            <w:spacing w:val="-1"/>
            <w:sz w:val="16"/>
            <w:szCs w:val="16"/>
          </w:rPr>
          <w:delText xml:space="preserve"> </w:delText>
        </w:r>
        <w:r w:rsidDel="00AA76D5">
          <w:rPr>
            <w:rFonts w:ascii="Gotham-Light" w:hAnsi="Gotham-Light" w:cs="Gotham-Light"/>
            <w:spacing w:val="-1"/>
            <w:sz w:val="16"/>
            <w:szCs w:val="16"/>
          </w:rPr>
          <w:delText>.</w:delText>
        </w:r>
      </w:del>
      <w:commentRangeEnd w:id="1193"/>
      <w:r w:rsidR="00AA76D5">
        <w:rPr>
          <w:rStyle w:val="CommentReference"/>
          <w:rFonts w:ascii="Times" w:eastAsia="Times New Roman" w:hAnsi="Times" w:cs="Times New Roman"/>
          <w:color w:val="auto"/>
        </w:rPr>
        <w:commentReference w:id="1193"/>
      </w:r>
    </w:p>
    <w:p w:rsidR="005E7ACE" w:rsidRDefault="005E7ACE" w:rsidP="00ED0CD3">
      <w:pPr>
        <w:pStyle w:val="BasicParagraph"/>
        <w:rPr>
          <w:rFonts w:ascii="Gotham-Bold" w:hAnsi="Gotham-Bold" w:cs="Gotham-Bold" w:hint="eastAsia"/>
          <w:b/>
          <w:bCs/>
          <w:spacing w:val="-1"/>
          <w:sz w:val="16"/>
          <w:szCs w:val="16"/>
        </w:rPr>
      </w:pPr>
    </w:p>
    <w:p w:rsidR="00ED0CD3" w:rsidRDefault="00ED0CD3" w:rsidP="00ED0CD3">
      <w:pPr>
        <w:pStyle w:val="BasicParagraph"/>
        <w:rPr>
          <w:rFonts w:ascii="Gotham-Light" w:hAnsi="Gotham-Light" w:cs="Gotham-Light" w:hint="eastAsia"/>
          <w:spacing w:val="-1"/>
          <w:sz w:val="16"/>
          <w:szCs w:val="16"/>
        </w:rPr>
      </w:pPr>
      <w:del w:id="1195" w:author="Janna.Stoskopf" w:date="2014-03-12T13:01:00Z">
        <w:r w:rsidDel="00AA76D5">
          <w:rPr>
            <w:rFonts w:ascii="Gotham-Bold" w:hAnsi="Gotham-Bold" w:cs="Gotham-Bold"/>
            <w:b/>
            <w:bCs/>
            <w:spacing w:val="-1"/>
            <w:sz w:val="16"/>
            <w:szCs w:val="16"/>
          </w:rPr>
          <w:delText>6.1</w:delText>
        </w:r>
      </w:del>
      <w:ins w:id="1196" w:author="Janna.Stoskopf" w:date="2014-03-12T13:01:00Z">
        <w:r w:rsidR="00AA76D5">
          <w:rPr>
            <w:rFonts w:ascii="Gotham-Bold" w:hAnsi="Gotham-Bold" w:cs="Gotham-Bold"/>
            <w:b/>
            <w:bCs/>
            <w:spacing w:val="-1"/>
            <w:sz w:val="16"/>
            <w:szCs w:val="16"/>
          </w:rPr>
          <w:t>4.1</w:t>
        </w:r>
      </w:ins>
      <w:r>
        <w:rPr>
          <w:rFonts w:ascii="Gotham-Bold" w:hAnsi="Gotham-Bold" w:cs="Gotham-Bold"/>
          <w:b/>
          <w:bCs/>
          <w:spacing w:val="-1"/>
          <w:sz w:val="16"/>
          <w:szCs w:val="16"/>
        </w:rPr>
        <w:t xml:space="preserve"> Responsibilities of Student Organizations and Affiliated University Groups</w:t>
      </w:r>
    </w:p>
    <w:p w:rsidR="00ED0CD3" w:rsidRDefault="00ED0CD3" w:rsidP="00ED0CD3">
      <w:pPr>
        <w:pStyle w:val="BasicParagraph"/>
        <w:tabs>
          <w:tab w:val="left" w:pos="240"/>
        </w:tabs>
        <w:jc w:val="both"/>
        <w:rPr>
          <w:rFonts w:ascii="Gotham-Light" w:hAnsi="Gotham-Light" w:cs="Gotham-Light" w:hint="eastAsia"/>
          <w:spacing w:val="-1"/>
          <w:sz w:val="16"/>
          <w:szCs w:val="16"/>
        </w:rPr>
      </w:pPr>
      <w:del w:id="1197" w:author="Janna.Stoskopf" w:date="2014-03-12T13:01:00Z">
        <w:r w:rsidDel="008550B3">
          <w:rPr>
            <w:rFonts w:ascii="Gotham-Bold" w:hAnsi="Gotham-Bold" w:cs="Gotham-Bold"/>
            <w:b/>
            <w:bCs/>
            <w:spacing w:val="-1"/>
            <w:sz w:val="16"/>
            <w:szCs w:val="16"/>
          </w:rPr>
          <w:delText xml:space="preserve">6.1.1 </w:delText>
        </w:r>
      </w:del>
      <w:r>
        <w:rPr>
          <w:rFonts w:ascii="Gotham-Light" w:hAnsi="Gotham-Light" w:cs="Gotham-Light"/>
          <w:spacing w:val="-1"/>
          <w:sz w:val="16"/>
          <w:szCs w:val="16"/>
        </w:rPr>
        <w:t xml:space="preserve">A student organization or a group affiliated with the university shall be deemed responsible for acts of </w:t>
      </w:r>
      <w:del w:id="1198" w:author="Janna.Stoskopf" w:date="2014-03-12T13:04:00Z">
        <w:r w:rsidDel="008550B3">
          <w:rPr>
            <w:rFonts w:ascii="Gotham-Light" w:hAnsi="Gotham-Light" w:cs="Gotham-Light"/>
            <w:spacing w:val="-1"/>
            <w:sz w:val="16"/>
            <w:szCs w:val="16"/>
          </w:rPr>
          <w:delText>inappropriate behavior</w:delText>
        </w:r>
      </w:del>
      <w:ins w:id="1199" w:author="Janna.Stoskopf" w:date="2014-03-12T13:04:00Z">
        <w:r w:rsidR="008550B3">
          <w:rPr>
            <w:rFonts w:ascii="Gotham-Light" w:hAnsi="Gotham-Light" w:cs="Gotham-Light"/>
            <w:spacing w:val="-1"/>
            <w:sz w:val="16"/>
            <w:szCs w:val="16"/>
          </w:rPr>
          <w:t xml:space="preserve">prohibited </w:t>
        </w:r>
        <w:proofErr w:type="gramStart"/>
        <w:r w:rsidR="008550B3">
          <w:rPr>
            <w:rFonts w:ascii="Gotham-Light" w:hAnsi="Gotham-Light" w:cs="Gotham-Light"/>
            <w:spacing w:val="-1"/>
            <w:sz w:val="16"/>
            <w:szCs w:val="16"/>
          </w:rPr>
          <w:t>conduct</w:t>
        </w:r>
      </w:ins>
      <w:r w:rsidR="006F1E35">
        <w:rPr>
          <w:rFonts w:ascii="Gotham-Light" w:hAnsi="Gotham-Light" w:cs="Gotham-Light"/>
          <w:spacing w:val="-1"/>
          <w:sz w:val="16"/>
          <w:szCs w:val="16"/>
        </w:rPr>
        <w:t xml:space="preserve"> </w:t>
      </w:r>
      <w:r>
        <w:rPr>
          <w:rFonts w:ascii="Gotham-Light" w:hAnsi="Gotham-Light" w:cs="Gotham-Light"/>
          <w:spacing w:val="-1"/>
          <w:sz w:val="16"/>
          <w:szCs w:val="16"/>
        </w:rPr>
        <w:t xml:space="preserve"> committed</w:t>
      </w:r>
      <w:proofErr w:type="gramEnd"/>
      <w:r>
        <w:rPr>
          <w:rFonts w:ascii="Gotham-Light" w:hAnsi="Gotham-Light" w:cs="Gotham-Light"/>
          <w:spacing w:val="-1"/>
          <w:sz w:val="16"/>
          <w:szCs w:val="16"/>
        </w:rPr>
        <w:t xml:space="preserve"> by individuals where such acts: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w w:val="99"/>
          <w:sz w:val="16"/>
          <w:szCs w:val="16"/>
        </w:rPr>
        <w:t xml:space="preserve">a) </w:t>
      </w:r>
      <w:r>
        <w:rPr>
          <w:rFonts w:ascii="Gotham-Light" w:hAnsi="Gotham-Light" w:cs="Gotham-Light"/>
          <w:spacing w:val="-1"/>
          <w:w w:val="99"/>
          <w:sz w:val="16"/>
          <w:szCs w:val="16"/>
        </w:rPr>
        <w:tab/>
        <w:t>Are mandated, sponsored, approved, or encouraged</w:t>
      </w:r>
      <w:r w:rsidR="005E7ACE">
        <w:rPr>
          <w:rFonts w:ascii="Gotham-Light" w:hAnsi="Gotham-Light" w:cs="Gotham-Light"/>
          <w:spacing w:val="-1"/>
          <w:sz w:val="16"/>
          <w:szCs w:val="16"/>
        </w:rPr>
        <w:t xml:space="preserve"> </w:t>
      </w:r>
      <w:r>
        <w:rPr>
          <w:rFonts w:ascii="Gotham-Light" w:hAnsi="Gotham-Light" w:cs="Gotham-Light"/>
          <w:spacing w:val="-1"/>
          <w:sz w:val="16"/>
          <w:szCs w:val="16"/>
        </w:rPr>
        <w:t>by the group or organization, whether explicitly or</w:t>
      </w:r>
      <w:r w:rsidR="005E7ACE">
        <w:rPr>
          <w:rFonts w:ascii="Gotham-Light" w:hAnsi="Gotham-Light" w:cs="Gotham-Light"/>
          <w:spacing w:val="-1"/>
          <w:sz w:val="16"/>
          <w:szCs w:val="16"/>
        </w:rPr>
        <w:t xml:space="preserve"> </w:t>
      </w:r>
      <w:r>
        <w:rPr>
          <w:rFonts w:ascii="Gotham-Light" w:hAnsi="Gotham-Light" w:cs="Gotham-Light"/>
          <w:spacing w:val="-1"/>
          <w:sz w:val="16"/>
          <w:szCs w:val="16"/>
        </w:rPr>
        <w:t xml:space="preserve">implicitly; </w:t>
      </w:r>
      <w:del w:id="1200" w:author="Janna.Stoskopf" w:date="2014-03-12T13:02:00Z">
        <w:r w:rsidDel="008550B3">
          <w:rPr>
            <w:rFonts w:ascii="Gotham-Light" w:hAnsi="Gotham-Light" w:cs="Gotham-Light"/>
            <w:spacing w:val="-1"/>
            <w:sz w:val="16"/>
            <w:szCs w:val="16"/>
          </w:rPr>
          <w:delText>and/</w:delText>
        </w:r>
      </w:del>
      <w:r>
        <w:rPr>
          <w:rFonts w:ascii="Gotham-Light" w:hAnsi="Gotham-Light" w:cs="Gotham-Light"/>
          <w:spacing w:val="-1"/>
          <w:sz w:val="16"/>
          <w:szCs w:val="16"/>
        </w:rPr>
        <w:t>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Take place in the context of a tradition, custom or</w:t>
      </w:r>
      <w:r w:rsidR="005E7ACE">
        <w:rPr>
          <w:rFonts w:ascii="Gotham-Light" w:hAnsi="Gotham-Light" w:cs="Gotham-Light"/>
          <w:spacing w:val="-1"/>
          <w:sz w:val="16"/>
          <w:szCs w:val="16"/>
        </w:rPr>
        <w:t xml:space="preserve"> </w:t>
      </w:r>
      <w:r>
        <w:rPr>
          <w:rFonts w:ascii="Gotham-Light" w:hAnsi="Gotham-Light" w:cs="Gotham-Light"/>
          <w:spacing w:val="-1"/>
          <w:sz w:val="16"/>
          <w:szCs w:val="16"/>
        </w:rPr>
        <w:t xml:space="preserve">past practice of the group or organization; </w:t>
      </w:r>
      <w:del w:id="1201" w:author="Janna.Stoskopf" w:date="2014-03-12T13:02:00Z">
        <w:r w:rsidDel="008550B3">
          <w:rPr>
            <w:rFonts w:ascii="Gotham-Light" w:hAnsi="Gotham-Light" w:cs="Gotham-Light"/>
            <w:spacing w:val="-1"/>
            <w:sz w:val="16"/>
            <w:szCs w:val="16"/>
          </w:rPr>
          <w:delText>and/</w:delText>
        </w:r>
      </w:del>
      <w:r>
        <w:rPr>
          <w:rFonts w:ascii="Gotham-Light" w:hAnsi="Gotham-Light" w:cs="Gotham-Light"/>
          <w:spacing w:val="-1"/>
          <w:sz w:val="16"/>
          <w:szCs w:val="16"/>
        </w:rPr>
        <w:t>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Are reasonably foreseeable as a result of an activity</w:t>
      </w:r>
      <w:r w:rsidR="005E7ACE">
        <w:rPr>
          <w:rFonts w:ascii="Gotham-Light" w:hAnsi="Gotham-Light" w:cs="Gotham-Light"/>
          <w:spacing w:val="-1"/>
          <w:sz w:val="16"/>
          <w:szCs w:val="16"/>
        </w:rPr>
        <w:t xml:space="preserve"> </w:t>
      </w:r>
      <w:r>
        <w:rPr>
          <w:rFonts w:ascii="Gotham-Light" w:hAnsi="Gotham-Light" w:cs="Gotham-Light"/>
          <w:spacing w:val="-1"/>
          <w:sz w:val="16"/>
          <w:szCs w:val="16"/>
        </w:rPr>
        <w:t>carried on by the student organization or affiliated</w:t>
      </w:r>
      <w:r w:rsidR="005E7ACE">
        <w:rPr>
          <w:rFonts w:ascii="Gotham-Light" w:hAnsi="Gotham-Light" w:cs="Gotham-Light"/>
          <w:spacing w:val="-1"/>
          <w:sz w:val="16"/>
          <w:szCs w:val="16"/>
        </w:rPr>
        <w:t xml:space="preserve"> </w:t>
      </w:r>
      <w:r>
        <w:rPr>
          <w:rFonts w:ascii="Gotham-Light" w:hAnsi="Gotham-Light" w:cs="Gotham-Light"/>
          <w:spacing w:val="-1"/>
          <w:sz w:val="16"/>
          <w:szCs w:val="16"/>
        </w:rPr>
        <w:t>university group.</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202" w:author="Janna.Stoskopf" w:date="2014-03-12T13:02:00Z">
        <w:r w:rsidDel="008550B3">
          <w:rPr>
            <w:rFonts w:ascii="Gotham-Bold" w:hAnsi="Gotham-Bold" w:cs="Gotham-Bold"/>
            <w:b/>
            <w:bCs/>
            <w:spacing w:val="-1"/>
            <w:sz w:val="16"/>
            <w:szCs w:val="16"/>
          </w:rPr>
          <w:delText xml:space="preserve">6.1.2 </w:delText>
        </w:r>
      </w:del>
      <w:r>
        <w:rPr>
          <w:rFonts w:ascii="Gotham-Light" w:hAnsi="Gotham-Light" w:cs="Gotham-Light"/>
          <w:spacing w:val="-1"/>
          <w:sz w:val="16"/>
          <w:szCs w:val="16"/>
        </w:rPr>
        <w:t xml:space="preserve">Students residing in properties owned by organizations or groups affiliated with the university will be held responsible for their </w:t>
      </w:r>
      <w:del w:id="1203" w:author="Janna.Stoskopf" w:date="2014-03-12T13:04:00Z">
        <w:r w:rsidDel="008550B3">
          <w:rPr>
            <w:rFonts w:ascii="Gotham-Light" w:hAnsi="Gotham-Light" w:cs="Gotham-Light"/>
            <w:spacing w:val="-1"/>
            <w:sz w:val="16"/>
            <w:szCs w:val="16"/>
          </w:rPr>
          <w:delText>behavior</w:delText>
        </w:r>
        <w:r w:rsidR="006F1E35" w:rsidDel="008550B3">
          <w:rPr>
            <w:rFonts w:ascii="Gotham-Light" w:hAnsi="Gotham-Light" w:cs="Gotham-Light"/>
            <w:spacing w:val="-1"/>
            <w:sz w:val="16"/>
            <w:szCs w:val="16"/>
          </w:rPr>
          <w:delText xml:space="preserve"> </w:delText>
        </w:r>
      </w:del>
      <w:ins w:id="1204" w:author="Janna.Stoskopf" w:date="2014-03-12T13:04:00Z">
        <w:r w:rsidR="008550B3">
          <w:rPr>
            <w:rFonts w:ascii="Gotham-Light" w:hAnsi="Gotham-Light" w:cs="Gotham-Light"/>
            <w:spacing w:val="-1"/>
            <w:sz w:val="16"/>
            <w:szCs w:val="16"/>
          </w:rPr>
          <w:t>conduct</w:t>
        </w:r>
      </w:ins>
      <w:r>
        <w:rPr>
          <w:rFonts w:ascii="Gotham-Light" w:hAnsi="Gotham-Light" w:cs="Gotham-Light"/>
          <w:spacing w:val="-1"/>
          <w:sz w:val="16"/>
          <w:szCs w:val="16"/>
        </w:rPr>
        <w:t xml:space="preserve">, </w:t>
      </w:r>
      <w:del w:id="1205" w:author="Janna.Stoskopf" w:date="2014-03-12T13:04:00Z">
        <w:r w:rsidDel="008550B3">
          <w:rPr>
            <w:rFonts w:ascii="Gotham-Light" w:hAnsi="Gotham-Light" w:cs="Gotham-Light"/>
            <w:spacing w:val="-1"/>
            <w:sz w:val="16"/>
            <w:szCs w:val="16"/>
          </w:rPr>
          <w:delText xml:space="preserve">behavior </w:delText>
        </w:r>
        <w:r w:rsidR="006F1E35" w:rsidDel="008550B3">
          <w:rPr>
            <w:rFonts w:ascii="Gotham-Light" w:hAnsi="Gotham-Light" w:cs="Gotham-Light"/>
            <w:spacing w:val="-1"/>
            <w:sz w:val="16"/>
            <w:szCs w:val="16"/>
          </w:rPr>
          <w:delText xml:space="preserve">  </w:delText>
        </w:r>
      </w:del>
      <w:ins w:id="1206" w:author="Janna.Stoskopf" w:date="2014-03-12T13:04:00Z">
        <w:r w:rsidR="008550B3">
          <w:rPr>
            <w:rFonts w:ascii="Gotham-Light" w:hAnsi="Gotham-Light" w:cs="Gotham-Light"/>
            <w:spacing w:val="-1"/>
            <w:sz w:val="16"/>
            <w:szCs w:val="16"/>
          </w:rPr>
          <w:t xml:space="preserve">conduct    </w:t>
        </w:r>
      </w:ins>
      <w:r>
        <w:rPr>
          <w:rFonts w:ascii="Gotham-Light" w:hAnsi="Gotham-Light" w:cs="Gotham-Light"/>
          <w:spacing w:val="-1"/>
          <w:sz w:val="16"/>
          <w:szCs w:val="16"/>
        </w:rPr>
        <w:t>of their guests and controlling access to their premises.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207" w:author="Janna.Stoskopf" w:date="2014-03-12T13:05:00Z">
        <w:r w:rsidDel="008550B3">
          <w:rPr>
            <w:rFonts w:ascii="Gotham-Bold" w:hAnsi="Gotham-Bold" w:cs="Gotham-Bold"/>
            <w:b/>
            <w:bCs/>
            <w:spacing w:val="-1"/>
            <w:sz w:val="16"/>
            <w:szCs w:val="16"/>
          </w:rPr>
          <w:delText xml:space="preserve">6.2 </w:delText>
        </w:r>
      </w:del>
      <w:ins w:id="1208" w:author="Janna.Stoskopf" w:date="2014-03-12T13:05:00Z">
        <w:r w:rsidR="008550B3">
          <w:rPr>
            <w:rFonts w:ascii="Gotham-Bold" w:hAnsi="Gotham-Bold" w:cs="Gotham-Bold"/>
            <w:b/>
            <w:bCs/>
            <w:spacing w:val="-1"/>
            <w:sz w:val="16"/>
            <w:szCs w:val="16"/>
          </w:rPr>
          <w:t xml:space="preserve">4.2 </w:t>
        </w:r>
      </w:ins>
      <w:r>
        <w:rPr>
          <w:rFonts w:ascii="Gotham-Bold" w:hAnsi="Gotham-Bold" w:cs="Gotham-Bold"/>
          <w:b/>
          <w:bCs/>
          <w:spacing w:val="-1"/>
          <w:sz w:val="16"/>
          <w:szCs w:val="16"/>
        </w:rPr>
        <w:t>Student Organizations and Affiliated University Group Compliance with University Policy</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Student organizations and affiliated university groups must be in compliance with university policies, procedures and regulations. Prohibited </w:t>
      </w:r>
      <w:del w:id="1209" w:author="Janna.Stoskopf" w:date="2014-03-12T13:05:00Z">
        <w:r w:rsidDel="008550B3">
          <w:rPr>
            <w:rFonts w:ascii="Gotham-Light" w:hAnsi="Gotham-Light" w:cs="Gotham-Light"/>
            <w:spacing w:val="-1"/>
            <w:sz w:val="16"/>
            <w:szCs w:val="16"/>
          </w:rPr>
          <w:delText xml:space="preserve">behaviors </w:delText>
        </w:r>
        <w:r w:rsidR="006F1E35" w:rsidDel="008550B3">
          <w:rPr>
            <w:rFonts w:ascii="Gotham-Light" w:hAnsi="Gotham-Light" w:cs="Gotham-Light"/>
            <w:spacing w:val="-1"/>
            <w:sz w:val="16"/>
            <w:szCs w:val="16"/>
          </w:rPr>
          <w:delText xml:space="preserve"> </w:delText>
        </w:r>
      </w:del>
      <w:ins w:id="1210" w:author="Janna.Stoskopf" w:date="2014-03-12T13:05:00Z">
        <w:r w:rsidR="008550B3">
          <w:rPr>
            <w:rFonts w:ascii="Gotham-Light" w:hAnsi="Gotham-Light" w:cs="Gotham-Light"/>
            <w:spacing w:val="-1"/>
            <w:sz w:val="16"/>
            <w:szCs w:val="16"/>
          </w:rPr>
          <w:t xml:space="preserve">conduct </w:t>
        </w:r>
      </w:ins>
      <w:r>
        <w:rPr>
          <w:rFonts w:ascii="Gotham-Light" w:hAnsi="Gotham-Light" w:cs="Gotham-Light"/>
          <w:spacing w:val="-1"/>
          <w:sz w:val="16"/>
          <w:szCs w:val="16"/>
        </w:rPr>
        <w:t>include</w:t>
      </w:r>
      <w:ins w:id="1211" w:author="Janna.Stoskopf" w:date="2014-03-12T13:05:00Z">
        <w:r w:rsidR="008550B3">
          <w:rPr>
            <w:rFonts w:ascii="Gotham-Light" w:hAnsi="Gotham-Light" w:cs="Gotham-Light"/>
            <w:spacing w:val="-1"/>
            <w:sz w:val="16"/>
            <w:szCs w:val="16"/>
          </w:rPr>
          <w:t>s</w:t>
        </w:r>
      </w:ins>
      <w:r>
        <w:rPr>
          <w:rFonts w:ascii="Gotham-Light" w:hAnsi="Gotham-Light" w:cs="Gotham-Light"/>
          <w:spacing w:val="-1"/>
          <w:sz w:val="16"/>
          <w:szCs w:val="16"/>
        </w:rPr>
        <w:t xml:space="preserve">, but </w:t>
      </w:r>
      <w:del w:id="1212" w:author="Janna.Stoskopf" w:date="2014-03-12T13:05:00Z">
        <w:r w:rsidDel="008550B3">
          <w:rPr>
            <w:rFonts w:ascii="Gotham-Light" w:hAnsi="Gotham-Light" w:cs="Gotham-Light"/>
            <w:spacing w:val="-1"/>
            <w:sz w:val="16"/>
            <w:szCs w:val="16"/>
          </w:rPr>
          <w:delText xml:space="preserve">are </w:delText>
        </w:r>
      </w:del>
      <w:ins w:id="1213" w:author="Janna.Stoskopf" w:date="2014-03-12T13:05:00Z">
        <w:r w:rsidR="008550B3">
          <w:rPr>
            <w:rFonts w:ascii="Gotham-Light" w:hAnsi="Gotham-Light" w:cs="Gotham-Light"/>
            <w:spacing w:val="-1"/>
            <w:sz w:val="16"/>
            <w:szCs w:val="16"/>
          </w:rPr>
          <w:t xml:space="preserve">is </w:t>
        </w:r>
      </w:ins>
      <w:r>
        <w:rPr>
          <w:rFonts w:ascii="Gotham-Light" w:hAnsi="Gotham-Light" w:cs="Gotham-Light"/>
          <w:spacing w:val="-1"/>
          <w:sz w:val="16"/>
          <w:szCs w:val="16"/>
        </w:rPr>
        <w:t>not limited to, misappropriation of funds, misuse of property, improper registration or misrepresentation of an organization or group, or abuse of student election regulations.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rPr>
          <w:rFonts w:ascii="Gotham-Light" w:hAnsi="Gotham-Light" w:cs="Gotham-Light" w:hint="eastAsia"/>
          <w:spacing w:val="-1"/>
          <w:sz w:val="16"/>
          <w:szCs w:val="16"/>
        </w:rPr>
      </w:pPr>
      <w:del w:id="1214" w:author="Janna.Stoskopf" w:date="2014-03-12T13:06:00Z">
        <w:r w:rsidDel="008550B3">
          <w:rPr>
            <w:rFonts w:ascii="Gotham-Bold" w:hAnsi="Gotham-Bold" w:cs="Gotham-Bold"/>
            <w:b/>
            <w:bCs/>
            <w:spacing w:val="-1"/>
            <w:sz w:val="16"/>
            <w:szCs w:val="16"/>
          </w:rPr>
          <w:delText xml:space="preserve">6.3 </w:delText>
        </w:r>
      </w:del>
      <w:ins w:id="1215" w:author="Janna.Stoskopf" w:date="2014-03-12T13:06:00Z">
        <w:r w:rsidR="008550B3">
          <w:rPr>
            <w:rFonts w:ascii="Gotham-Bold" w:hAnsi="Gotham-Bold" w:cs="Gotham-Bold"/>
            <w:b/>
            <w:bCs/>
            <w:spacing w:val="-1"/>
            <w:sz w:val="16"/>
            <w:szCs w:val="16"/>
          </w:rPr>
          <w:t>4.3</w:t>
        </w:r>
      </w:ins>
      <w:ins w:id="1216" w:author="Janna.Stoskopf" w:date="2014-03-12T13:07:00Z">
        <w:r w:rsidR="008550B3">
          <w:rPr>
            <w:rFonts w:ascii="Gotham-Bold" w:hAnsi="Gotham-Bold" w:cs="Gotham-Bold"/>
            <w:b/>
            <w:bCs/>
            <w:spacing w:val="-1"/>
            <w:sz w:val="16"/>
            <w:szCs w:val="16"/>
          </w:rPr>
          <w:t xml:space="preserve"> </w:t>
        </w:r>
      </w:ins>
      <w:del w:id="1217" w:author="Janna.Stoskopf" w:date="2014-03-12T13:07:00Z">
        <w:r w:rsidDel="008550B3">
          <w:rPr>
            <w:rFonts w:ascii="Gotham-Bold" w:hAnsi="Gotham-Bold" w:cs="Gotham-Bold"/>
            <w:b/>
            <w:bCs/>
            <w:spacing w:val="-1"/>
            <w:sz w:val="16"/>
            <w:szCs w:val="16"/>
          </w:rPr>
          <w:delText xml:space="preserve">Conflict </w:delText>
        </w:r>
      </w:del>
      <w:ins w:id="1218" w:author="Janna.Stoskopf" w:date="2014-03-12T13:07:00Z">
        <w:r w:rsidR="008550B3">
          <w:rPr>
            <w:rFonts w:ascii="Gotham-Bold" w:hAnsi="Gotham-Bold" w:cs="Gotham-Bold"/>
            <w:b/>
            <w:bCs/>
            <w:spacing w:val="-1"/>
            <w:sz w:val="16"/>
            <w:szCs w:val="16"/>
          </w:rPr>
          <w:t xml:space="preserve">Conduct </w:t>
        </w:r>
      </w:ins>
      <w:r>
        <w:rPr>
          <w:rFonts w:ascii="Gotham-Bold" w:hAnsi="Gotham-Bold" w:cs="Gotham-Bold"/>
          <w:b/>
          <w:bCs/>
          <w:spacing w:val="-1"/>
          <w:sz w:val="16"/>
          <w:szCs w:val="16"/>
        </w:rPr>
        <w:t xml:space="preserve">Resolution and Enforcement Procedures </w:t>
      </w:r>
      <w:del w:id="1219" w:author="Janna.Stoskopf" w:date="2014-03-12T13:07:00Z">
        <w:r w:rsidDel="008550B3">
          <w:rPr>
            <w:rFonts w:ascii="Gotham-Bold" w:hAnsi="Gotham-Bold" w:cs="Gotham-Bold"/>
            <w:b/>
            <w:bCs/>
            <w:spacing w:val="-1"/>
            <w:sz w:val="16"/>
            <w:szCs w:val="16"/>
          </w:rPr>
          <w:delText>for Conflicts by Student Organizations and Affiliated University Groups</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For information concerning the </w:t>
      </w:r>
      <w:del w:id="1220" w:author="Janna.Stoskopf" w:date="2014-03-12T13:07:00Z">
        <w:r w:rsidDel="008550B3">
          <w:rPr>
            <w:rFonts w:ascii="Gotham-Light" w:hAnsi="Gotham-Light" w:cs="Gotham-Light"/>
            <w:spacing w:val="-1"/>
            <w:sz w:val="16"/>
            <w:szCs w:val="16"/>
          </w:rPr>
          <w:delText xml:space="preserve">conflict </w:delText>
        </w:r>
      </w:del>
      <w:proofErr w:type="gramStart"/>
      <w:ins w:id="1221" w:author="Janna.Stoskopf" w:date="2014-03-12T13:07:00Z">
        <w:r w:rsidR="008550B3">
          <w:rPr>
            <w:rFonts w:ascii="Gotham-Light" w:hAnsi="Gotham-Light" w:cs="Gotham-Light"/>
            <w:spacing w:val="-1"/>
            <w:sz w:val="16"/>
            <w:szCs w:val="16"/>
          </w:rPr>
          <w:t xml:space="preserve">code  </w:t>
        </w:r>
      </w:ins>
      <w:r>
        <w:rPr>
          <w:rFonts w:ascii="Gotham-Light" w:hAnsi="Gotham-Light" w:cs="Gotham-Light"/>
          <w:spacing w:val="-1"/>
          <w:sz w:val="16"/>
          <w:szCs w:val="16"/>
        </w:rPr>
        <w:t>resolution</w:t>
      </w:r>
      <w:proofErr w:type="gramEnd"/>
      <w:r>
        <w:rPr>
          <w:rFonts w:ascii="Gotham-Light" w:hAnsi="Gotham-Light" w:cs="Gotham-Light"/>
          <w:spacing w:val="-1"/>
          <w:sz w:val="16"/>
          <w:szCs w:val="16"/>
        </w:rPr>
        <w:t xml:space="preserve"> procedure(s) to be utilized, refer to </w:t>
      </w:r>
      <w:del w:id="1222" w:author="Janna.Stoskopf" w:date="2014-03-12T13:08:00Z">
        <w:r w:rsidDel="008550B3">
          <w:rPr>
            <w:rFonts w:ascii="Gotham-Light" w:hAnsi="Gotham-Light" w:cs="Gotham-Light"/>
            <w:spacing w:val="-1"/>
            <w:sz w:val="16"/>
            <w:szCs w:val="16"/>
          </w:rPr>
          <w:delText>Section 15</w:delText>
        </w:r>
      </w:del>
      <w:ins w:id="1223" w:author="Janna.Stoskopf" w:date="2014-03-12T13:08:00Z">
        <w:r w:rsidR="008550B3">
          <w:rPr>
            <w:rFonts w:ascii="Gotham-Light" w:hAnsi="Gotham-Light" w:cs="Gotham-Light"/>
            <w:spacing w:val="-1"/>
            <w:sz w:val="16"/>
            <w:szCs w:val="16"/>
          </w:rPr>
          <w:t>Part V</w:t>
        </w:r>
      </w:ins>
      <w:r>
        <w:rPr>
          <w:rFonts w:ascii="Gotham-Light" w:hAnsi="Gotham-Light" w:cs="Gotham-Light"/>
          <w:spacing w:val="-1"/>
          <w:sz w:val="16"/>
          <w:szCs w:val="16"/>
        </w:rPr>
        <w:t xml:space="preserve">, </w:t>
      </w:r>
      <w:del w:id="1224" w:author="Janna.Stoskopf" w:date="2014-03-12T13:09:00Z">
        <w:r w:rsidDel="008550B3">
          <w:rPr>
            <w:rFonts w:ascii="Gotham-Light" w:hAnsi="Gotham-Light" w:cs="Gotham-Light"/>
            <w:spacing w:val="-1"/>
            <w:sz w:val="16"/>
            <w:szCs w:val="16"/>
          </w:rPr>
          <w:delText xml:space="preserve">Code of Student Behavior </w:delText>
        </w:r>
        <w:r w:rsidR="009553E3" w:rsidDel="008550B3">
          <w:rPr>
            <w:rFonts w:ascii="Gotham-Light" w:hAnsi="Gotham-Light" w:cs="Gotham-Light"/>
            <w:spacing w:val="-1"/>
            <w:sz w:val="16"/>
            <w:szCs w:val="16"/>
          </w:rPr>
          <w:delText xml:space="preserve"> </w:delText>
        </w:r>
        <w:r w:rsidDel="008550B3">
          <w:rPr>
            <w:rFonts w:ascii="Gotham-Light" w:hAnsi="Gotham-Light" w:cs="Gotham-Light"/>
            <w:spacing w:val="-1"/>
            <w:sz w:val="16"/>
            <w:szCs w:val="16"/>
          </w:rPr>
          <w:delText xml:space="preserve">Complaint Resolution </w:delText>
        </w:r>
      </w:del>
      <w:r>
        <w:rPr>
          <w:rFonts w:ascii="Gotham-Light" w:hAnsi="Gotham-Light" w:cs="Gotham-Light"/>
          <w:spacing w:val="-1"/>
          <w:sz w:val="16"/>
          <w:szCs w:val="16"/>
        </w:rPr>
        <w:t>Procedures</w:t>
      </w:r>
      <w:ins w:id="1225" w:author="Janna.Stoskopf" w:date="2014-03-12T13:09:00Z">
        <w:r w:rsidR="008550B3">
          <w:rPr>
            <w:rFonts w:ascii="Gotham-Light" w:hAnsi="Gotham-Light" w:cs="Gotham-Light"/>
            <w:spacing w:val="-1"/>
            <w:sz w:val="16"/>
            <w:szCs w:val="16"/>
          </w:rPr>
          <w:t xml:space="preserve"> and Part VI, Conduct Board Procedures</w:t>
        </w:r>
      </w:ins>
      <w:r>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226" w:author="Janna.Stoskopf" w:date="2014-03-12T13:10:00Z">
        <w:r w:rsidDel="00D20179">
          <w:rPr>
            <w:rFonts w:ascii="Gotham-Bold" w:hAnsi="Gotham-Bold" w:cs="Gotham-Bold"/>
            <w:b/>
            <w:bCs/>
            <w:spacing w:val="-1"/>
            <w:sz w:val="16"/>
            <w:szCs w:val="16"/>
          </w:rPr>
          <w:delText>6.3.1</w:delText>
        </w:r>
        <w:r w:rsidDel="00D20179">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When a student organization or an affiliated university group is charged with </w:t>
      </w:r>
      <w:del w:id="1227" w:author="Janna.Stoskopf" w:date="2014-03-12T13:10:00Z">
        <w:r w:rsidDel="00D20179">
          <w:rPr>
            <w:rFonts w:ascii="Gotham-Light" w:hAnsi="Gotham-Light" w:cs="Gotham-Light"/>
            <w:spacing w:val="-1"/>
            <w:sz w:val="16"/>
            <w:szCs w:val="16"/>
          </w:rPr>
          <w:delText>inappropriate behavior</w:delText>
        </w:r>
      </w:del>
      <w:ins w:id="1228" w:author="Janna.Stoskopf" w:date="2014-03-12T13:10:00Z">
        <w:r w:rsidR="00D20179">
          <w:rPr>
            <w:rFonts w:ascii="Gotham-Light" w:hAnsi="Gotham-Light" w:cs="Gotham-Light"/>
            <w:spacing w:val="-1"/>
            <w:sz w:val="16"/>
            <w:szCs w:val="16"/>
          </w:rPr>
          <w:t>prohibited conduct</w:t>
        </w:r>
      </w:ins>
      <w:del w:id="1229" w:author="Janna.Stoskopf" w:date="2014-03-12T13:10:00Z">
        <w:r w:rsidR="006F1E35" w:rsidDel="00D20179">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 the presiding officer or individuals affiliated with the group shall be required to participate as representatives of the group in proceedings conducted under this code. </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230" w:author="Janna.Stoskopf" w:date="2014-03-12T13:10:00Z">
        <w:r w:rsidDel="00D20179">
          <w:rPr>
            <w:rFonts w:ascii="Gotham-Bold" w:hAnsi="Gotham-Bold" w:cs="Gotham-Bold"/>
            <w:b/>
            <w:bCs/>
            <w:spacing w:val="-1"/>
            <w:sz w:val="16"/>
            <w:szCs w:val="16"/>
          </w:rPr>
          <w:delText>6.3.2</w:delText>
        </w:r>
        <w:r w:rsidDel="00D20179">
          <w:rPr>
            <w:rFonts w:ascii="Gotham-Light" w:hAnsi="Gotham-Light" w:cs="Gotham-Light"/>
            <w:spacing w:val="-1"/>
            <w:sz w:val="16"/>
            <w:szCs w:val="16"/>
          </w:rPr>
          <w:delText xml:space="preserve"> </w:delText>
        </w:r>
      </w:del>
      <w:r>
        <w:rPr>
          <w:rFonts w:ascii="Gotham-Light" w:hAnsi="Gotham-Light" w:cs="Gotham-Light"/>
          <w:spacing w:val="-1"/>
          <w:sz w:val="16"/>
          <w:szCs w:val="16"/>
        </w:rPr>
        <w:t>In some cases, organizational officers or members also may be charged with individual violations related to the original incident involving the organization, in separate proceedings.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231" w:author="Janna.Stoskopf" w:date="2014-03-12T13:10:00Z">
        <w:r w:rsidDel="00D20179">
          <w:rPr>
            <w:rFonts w:ascii="Gotham-Bold" w:hAnsi="Gotham-Bold" w:cs="Gotham-Bold"/>
            <w:b/>
            <w:bCs/>
            <w:spacing w:val="-1"/>
            <w:sz w:val="16"/>
            <w:szCs w:val="16"/>
          </w:rPr>
          <w:delText>6.3.3</w:delText>
        </w:r>
        <w:r w:rsidDel="00D20179">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Because </w:t>
      </w:r>
      <w:del w:id="1232" w:author="Janna.Stoskopf" w:date="2014-03-12T13:11:00Z">
        <w:r w:rsidDel="00D20179">
          <w:rPr>
            <w:rFonts w:ascii="Gotham-Light" w:hAnsi="Gotham-Light" w:cs="Gotham-Light"/>
            <w:spacing w:val="-1"/>
            <w:sz w:val="16"/>
            <w:szCs w:val="16"/>
          </w:rPr>
          <w:delText xml:space="preserve">behavioral </w:delText>
        </w:r>
        <w:r w:rsidR="006F1E35" w:rsidDel="00D20179">
          <w:rPr>
            <w:rFonts w:ascii="Gotham-Light" w:hAnsi="Gotham-Light" w:cs="Gotham-Light"/>
            <w:spacing w:val="-1"/>
            <w:sz w:val="16"/>
            <w:szCs w:val="16"/>
          </w:rPr>
          <w:delText xml:space="preserve"> </w:delText>
        </w:r>
      </w:del>
      <w:proofErr w:type="gramStart"/>
      <w:ins w:id="1233" w:author="Janna.Stoskopf" w:date="2014-03-12T13:11:00Z">
        <w:r w:rsidR="00D20179">
          <w:rPr>
            <w:rFonts w:ascii="Gotham-Light" w:hAnsi="Gotham-Light" w:cs="Gotham-Light"/>
            <w:spacing w:val="-1"/>
            <w:sz w:val="16"/>
            <w:szCs w:val="16"/>
          </w:rPr>
          <w:t xml:space="preserve">Conduct  </w:t>
        </w:r>
      </w:ins>
      <w:r>
        <w:rPr>
          <w:rFonts w:ascii="Gotham-Light" w:hAnsi="Gotham-Light" w:cs="Gotham-Light"/>
          <w:spacing w:val="-1"/>
          <w:sz w:val="16"/>
          <w:szCs w:val="16"/>
        </w:rPr>
        <w:t>records</w:t>
      </w:r>
      <w:proofErr w:type="gramEnd"/>
      <w:r>
        <w:rPr>
          <w:rFonts w:ascii="Gotham-Light" w:hAnsi="Gotham-Light" w:cs="Gotham-Light"/>
          <w:spacing w:val="-1"/>
          <w:sz w:val="16"/>
          <w:szCs w:val="16"/>
        </w:rPr>
        <w:t xml:space="preserve"> of student organizations are not protected by the Family Educational Rights and Privacy Act (FERPA), </w:t>
      </w:r>
      <w:del w:id="1234" w:author="Janna.Stoskopf" w:date="2014-03-12T13:11:00Z">
        <w:r w:rsidDel="00D20179">
          <w:rPr>
            <w:rFonts w:ascii="Gotham-Light" w:hAnsi="Gotham-Light" w:cs="Gotham-Light"/>
            <w:spacing w:val="-1"/>
            <w:sz w:val="16"/>
            <w:szCs w:val="16"/>
          </w:rPr>
          <w:delText>complainants are</w:delText>
        </w:r>
      </w:del>
      <w:ins w:id="1235" w:author="Janna.Stoskopf" w:date="2014-03-12T13:11:00Z">
        <w:r w:rsidR="00D20179">
          <w:rPr>
            <w:rFonts w:ascii="Gotham-Light" w:hAnsi="Gotham-Light" w:cs="Gotham-Light"/>
            <w:spacing w:val="-1"/>
            <w:sz w:val="16"/>
            <w:szCs w:val="16"/>
          </w:rPr>
          <w:t>any individual is</w:t>
        </w:r>
      </w:ins>
      <w:r>
        <w:rPr>
          <w:rFonts w:ascii="Gotham-Light" w:hAnsi="Gotham-Light" w:cs="Gotham-Light"/>
          <w:spacing w:val="-1"/>
          <w:sz w:val="16"/>
          <w:szCs w:val="16"/>
        </w:rPr>
        <w:t xml:space="preserve"> entitled to learn the results of </w:t>
      </w:r>
      <w:del w:id="1236" w:author="Janna.Stoskopf" w:date="2014-03-12T13:11:00Z">
        <w:r w:rsidDel="00D20179">
          <w:rPr>
            <w:rFonts w:ascii="Gotham-Light" w:hAnsi="Gotham-Light" w:cs="Gotham-Light"/>
            <w:spacing w:val="-1"/>
            <w:sz w:val="16"/>
            <w:szCs w:val="16"/>
          </w:rPr>
          <w:delText xml:space="preserve">behavioral </w:delText>
        </w:r>
        <w:r w:rsidR="006F1E35" w:rsidDel="00D20179">
          <w:rPr>
            <w:rFonts w:ascii="Gotham-Light" w:hAnsi="Gotham-Light" w:cs="Gotham-Light"/>
            <w:spacing w:val="-1"/>
            <w:sz w:val="16"/>
            <w:szCs w:val="16"/>
          </w:rPr>
          <w:delText xml:space="preserve"> </w:delText>
        </w:r>
      </w:del>
      <w:ins w:id="1237" w:author="Janna.Stoskopf" w:date="2014-03-12T13:11:00Z">
        <w:r w:rsidR="00D20179">
          <w:rPr>
            <w:rFonts w:ascii="Gotham-Light" w:hAnsi="Gotham-Light" w:cs="Gotham-Light"/>
            <w:spacing w:val="-1"/>
            <w:sz w:val="16"/>
            <w:szCs w:val="16"/>
          </w:rPr>
          <w:t xml:space="preserve">conduct  </w:t>
        </w:r>
      </w:ins>
      <w:r>
        <w:rPr>
          <w:rFonts w:ascii="Gotham-Light" w:hAnsi="Gotham-Light" w:cs="Gotham-Light"/>
          <w:spacing w:val="-1"/>
          <w:sz w:val="16"/>
          <w:szCs w:val="16"/>
        </w:rPr>
        <w:t>actions taken against student organizations as long as those disclosures do not compromise the privacy of any individual student’s education record. In such situations, federally protected individual names will be removed.</w:t>
      </w:r>
    </w:p>
    <w:p w:rsidR="00ED0CD3" w:rsidRDefault="00ED0CD3" w:rsidP="00ED0CD3">
      <w:pPr>
        <w:pStyle w:val="BasicParagraph"/>
        <w:jc w:val="both"/>
        <w:rPr>
          <w:ins w:id="1238" w:author="Janna.Stoskopf" w:date="2014-03-12T13:18:00Z"/>
          <w:rFonts w:ascii="Gotham-Light" w:hAnsi="Gotham-Light" w:cs="Gotham-Light" w:hint="eastAsia"/>
          <w:spacing w:val="-1"/>
          <w:sz w:val="16"/>
          <w:szCs w:val="16"/>
        </w:rPr>
      </w:pPr>
    </w:p>
    <w:p w:rsidR="00C21348" w:rsidRDefault="00C21348" w:rsidP="00ED0CD3">
      <w:pPr>
        <w:pStyle w:val="BasicParagraph"/>
        <w:jc w:val="both"/>
        <w:rPr>
          <w:ins w:id="1239" w:author="Janna.Stoskopf" w:date="2014-03-12T13:18:00Z"/>
          <w:rFonts w:ascii="Gotham-Light" w:hAnsi="Gotham-Light" w:cs="Gotham-Light" w:hint="eastAsia"/>
          <w:spacing w:val="-1"/>
          <w:sz w:val="16"/>
          <w:szCs w:val="16"/>
        </w:rPr>
      </w:pPr>
      <w:commentRangeStart w:id="1240"/>
      <w:ins w:id="1241" w:author="Janna.Stoskopf" w:date="2014-03-12T13:18:00Z">
        <w:r>
          <w:rPr>
            <w:rFonts w:ascii="Gotham-Light" w:hAnsi="Gotham-Light" w:cs="Gotham-Light"/>
            <w:spacing w:val="-1"/>
            <w:sz w:val="16"/>
            <w:szCs w:val="16"/>
          </w:rPr>
          <w:t xml:space="preserve">4.4 Recognition </w:t>
        </w:r>
      </w:ins>
      <w:commentRangeEnd w:id="1240"/>
      <w:ins w:id="1242" w:author="Janna.Stoskopf" w:date="2014-03-12T13:19:00Z">
        <w:r>
          <w:rPr>
            <w:rStyle w:val="CommentReference"/>
            <w:rFonts w:ascii="Times" w:eastAsia="Times New Roman" w:hAnsi="Times" w:cs="Times New Roman"/>
            <w:color w:val="auto"/>
          </w:rPr>
          <w:commentReference w:id="1240"/>
        </w:r>
      </w:ins>
    </w:p>
    <w:p w:rsidR="00C21348" w:rsidRDefault="00C21348" w:rsidP="00ED0CD3">
      <w:pPr>
        <w:pStyle w:val="BasicParagraph"/>
        <w:jc w:val="both"/>
        <w:rPr>
          <w:rFonts w:ascii="Gotham-Light" w:hAnsi="Gotham-Light" w:cs="Gotham-Light" w:hint="eastAsia"/>
          <w:spacing w:val="-1"/>
          <w:sz w:val="16"/>
          <w:szCs w:val="16"/>
        </w:rPr>
      </w:pPr>
    </w:p>
    <w:p w:rsidR="00ED0CD3" w:rsidDel="00C21348" w:rsidRDefault="00ED0CD3" w:rsidP="00ED0CD3">
      <w:pPr>
        <w:pStyle w:val="BasicParagraph"/>
        <w:rPr>
          <w:del w:id="1243" w:author="Janna.Stoskopf" w:date="2014-03-12T13:12:00Z"/>
          <w:rFonts w:ascii="Gotham-Light" w:hAnsi="Gotham-Light" w:cs="Gotham-Light" w:hint="eastAsia"/>
          <w:spacing w:val="-1"/>
          <w:sz w:val="16"/>
          <w:szCs w:val="16"/>
        </w:rPr>
      </w:pPr>
      <w:del w:id="1244" w:author="Janna.Stoskopf" w:date="2014-03-12T13:12:00Z">
        <w:r w:rsidDel="00C21348">
          <w:rPr>
            <w:rFonts w:ascii="Gotham-Medium" w:hAnsi="Gotham-Medium" w:cs="Gotham-Medium"/>
            <w:spacing w:val="-1"/>
            <w:sz w:val="22"/>
            <w:szCs w:val="22"/>
          </w:rPr>
          <w:delText>7. Student Organizations/Fraternities and Sororities/Activities</w:delText>
        </w:r>
      </w:del>
    </w:p>
    <w:p w:rsidR="00ED0CD3" w:rsidDel="00C21348" w:rsidRDefault="00ED0CD3" w:rsidP="00ED0CD3">
      <w:pPr>
        <w:pStyle w:val="BasicParagraph"/>
        <w:jc w:val="both"/>
        <w:rPr>
          <w:del w:id="1245" w:author="Janna.Stoskopf" w:date="2014-03-12T13:12:00Z"/>
          <w:rFonts w:ascii="Gotham-Light" w:hAnsi="Gotham-Light" w:cs="Gotham-Light" w:hint="eastAsia"/>
          <w:spacing w:val="-1"/>
          <w:sz w:val="16"/>
          <w:szCs w:val="16"/>
        </w:rPr>
      </w:pPr>
      <w:del w:id="1246" w:author="Janna.Stoskopf" w:date="2014-03-12T13:12:00Z">
        <w:r w:rsidDel="00C21348">
          <w:rPr>
            <w:rFonts w:ascii="Gotham-Light" w:hAnsi="Gotham-Light" w:cs="Gotham-Light"/>
            <w:spacing w:val="-1"/>
            <w:sz w:val="16"/>
            <w:szCs w:val="16"/>
          </w:rPr>
          <w:delText>Recognition requirements and procedures (for guidance, consult with staff in the Memorial Union Student Activities Office):</w:delText>
        </w:r>
      </w:del>
    </w:p>
    <w:p w:rsidR="00ED0CD3" w:rsidRDefault="00ED0CD3" w:rsidP="00ED0CD3">
      <w:pPr>
        <w:pStyle w:val="BasicParagraph"/>
        <w:jc w:val="both"/>
        <w:rPr>
          <w:rFonts w:ascii="Gotham-Light" w:hAnsi="Gotham-Light" w:cs="Gotham-Light" w:hint="eastAsia"/>
          <w:spacing w:val="-1"/>
          <w:sz w:val="16"/>
          <w:szCs w:val="16"/>
        </w:rPr>
      </w:pPr>
      <w:commentRangeStart w:id="1247"/>
      <w:del w:id="1248" w:author="Janna.Stoskopf" w:date="2014-03-12T13:20:00Z">
        <w:r w:rsidDel="00C21348">
          <w:rPr>
            <w:rFonts w:ascii="Gotham-Bold" w:hAnsi="Gotham-Bold" w:cs="Gotham-Bold"/>
            <w:b/>
            <w:bCs/>
            <w:spacing w:val="-1"/>
            <w:sz w:val="16"/>
            <w:szCs w:val="16"/>
          </w:rPr>
          <w:delText>7.1</w:delText>
        </w:r>
      </w:del>
      <w:proofErr w:type="gramStart"/>
      <w:ins w:id="1249" w:author="Janna.Stoskopf" w:date="2014-03-12T13:20:00Z">
        <w:r w:rsidR="00C21348">
          <w:rPr>
            <w:rFonts w:ascii="Gotham-Bold" w:hAnsi="Gotham-Bold" w:cs="Gotham-Bold"/>
            <w:b/>
            <w:bCs/>
            <w:spacing w:val="-1"/>
            <w:sz w:val="16"/>
            <w:szCs w:val="16"/>
          </w:rPr>
          <w:t xml:space="preserve">4.5 </w:t>
        </w:r>
      </w:ins>
      <w:r>
        <w:rPr>
          <w:rFonts w:ascii="Gotham-Bold" w:hAnsi="Gotham-Bold" w:cs="Gotham-Bold"/>
          <w:b/>
          <w:bCs/>
          <w:spacing w:val="-1"/>
          <w:sz w:val="16"/>
          <w:szCs w:val="16"/>
        </w:rPr>
        <w:t xml:space="preserve"> Membership</w:t>
      </w:r>
      <w:proofErr w:type="gramEnd"/>
    </w:p>
    <w:p w:rsidR="00ED0CD3" w:rsidDel="00C21348" w:rsidRDefault="00ED0CD3" w:rsidP="00ED0CD3">
      <w:pPr>
        <w:pStyle w:val="BasicParagraph"/>
        <w:rPr>
          <w:del w:id="1250" w:author="Janna.Stoskopf" w:date="2014-03-12T13:20:00Z"/>
          <w:rFonts w:ascii="Gotham-Light" w:hAnsi="Gotham-Light" w:cs="Gotham-Light" w:hint="eastAsia"/>
          <w:spacing w:val="-1"/>
          <w:sz w:val="16"/>
          <w:szCs w:val="16"/>
        </w:rPr>
      </w:pPr>
      <w:del w:id="1251" w:author="Janna.Stoskopf" w:date="2014-03-12T13:20:00Z">
        <w:r w:rsidDel="00C21348">
          <w:rPr>
            <w:rFonts w:ascii="Gotham-Bold" w:hAnsi="Gotham-Bold" w:cs="Gotham-Bold"/>
            <w:b/>
            <w:bCs/>
            <w:spacing w:val="-1"/>
            <w:sz w:val="16"/>
            <w:szCs w:val="16"/>
          </w:rPr>
          <w:delText>7.1.1 Membership in Student Organizations with NDSU Recognition</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Membership must be limited to current students, faculty and staff of NDSU. Students who transfer to another Tri-College institution who want to retain membership in an NDSU registered student organization may be eligible for on-going membership, contingent upon approval from the dean of student life.</w:t>
      </w:r>
      <w:ins w:id="1252" w:author="Janna.Stoskopf" w:date="2014-03-12T13:38:00Z">
        <w:r w:rsidR="000E460D">
          <w:rPr>
            <w:rFonts w:ascii="Gotham-Light" w:hAnsi="Gotham-Light" w:cs="Gotham-Light"/>
            <w:spacing w:val="-1"/>
            <w:sz w:val="16"/>
            <w:szCs w:val="16"/>
          </w:rPr>
          <w:t xml:space="preserve">  In the case of dual college or tri college recognized student organizations, membership criteria as </w:t>
        </w:r>
        <w:proofErr w:type="gramStart"/>
        <w:r w:rsidR="000E460D">
          <w:rPr>
            <w:rFonts w:ascii="Gotham-Light" w:hAnsi="Gotham-Light" w:cs="Gotham-Light"/>
            <w:spacing w:val="-1"/>
            <w:sz w:val="16"/>
            <w:szCs w:val="16"/>
          </w:rPr>
          <w:t>defined  in</w:t>
        </w:r>
        <w:proofErr w:type="gramEnd"/>
        <w:r w:rsidR="000E460D">
          <w:rPr>
            <w:rFonts w:ascii="Gotham-Light" w:hAnsi="Gotham-Light" w:cs="Gotham-Light"/>
            <w:spacing w:val="-1"/>
            <w:sz w:val="16"/>
            <w:szCs w:val="16"/>
          </w:rPr>
          <w:t xml:space="preserve"> the CSO guidelines must be met.</w:t>
        </w:r>
      </w:ins>
      <w:commentRangeEnd w:id="1247"/>
      <w:ins w:id="1253" w:author="Janna.Stoskopf" w:date="2014-03-12T14:12:00Z">
        <w:r w:rsidR="000C3307">
          <w:rPr>
            <w:rStyle w:val="CommentReference"/>
            <w:rFonts w:ascii="Times" w:eastAsia="Times New Roman" w:hAnsi="Times" w:cs="Times New Roman"/>
            <w:color w:val="auto"/>
          </w:rPr>
          <w:commentReference w:id="1247"/>
        </w:r>
      </w:ins>
    </w:p>
    <w:p w:rsidR="00ED0CD3" w:rsidRDefault="00ED0CD3" w:rsidP="00ED0CD3">
      <w:pPr>
        <w:pStyle w:val="BasicParagraph"/>
        <w:jc w:val="both"/>
        <w:rPr>
          <w:rFonts w:ascii="Gotham-Light" w:hAnsi="Gotham-Light" w:cs="Gotham-Light" w:hint="eastAsia"/>
          <w:spacing w:val="-1"/>
          <w:sz w:val="16"/>
          <w:szCs w:val="16"/>
        </w:rPr>
      </w:pPr>
    </w:p>
    <w:p w:rsidR="00ED0CD3" w:rsidDel="00516921" w:rsidRDefault="00ED0CD3" w:rsidP="00ED0CD3">
      <w:pPr>
        <w:pStyle w:val="BasicParagraph"/>
        <w:rPr>
          <w:del w:id="1254" w:author="Janna.Stoskopf" w:date="2014-03-12T13:46:00Z"/>
          <w:rFonts w:ascii="Gotham-Light" w:hAnsi="Gotham-Light" w:cs="Gotham-Light" w:hint="eastAsia"/>
          <w:spacing w:val="-1"/>
          <w:sz w:val="16"/>
          <w:szCs w:val="16"/>
        </w:rPr>
      </w:pPr>
      <w:commentRangeStart w:id="1255"/>
      <w:del w:id="1256" w:author="Janna.Stoskopf" w:date="2014-03-12T13:46:00Z">
        <w:r w:rsidDel="00516921">
          <w:rPr>
            <w:rFonts w:ascii="Gotham-Bold" w:hAnsi="Gotham-Bold" w:cs="Gotham-Bold"/>
            <w:b/>
            <w:bCs/>
            <w:spacing w:val="-1"/>
            <w:sz w:val="16"/>
            <w:szCs w:val="16"/>
          </w:rPr>
          <w:delText>7.1.2 Membership in Student Organizations with Tri-College/Dual-College Recognition</w:delText>
        </w:r>
      </w:del>
    </w:p>
    <w:p w:rsidR="00ED0CD3" w:rsidDel="00516921" w:rsidRDefault="00ED0CD3" w:rsidP="00ED0CD3">
      <w:pPr>
        <w:pStyle w:val="BasicParagraph"/>
        <w:jc w:val="both"/>
        <w:rPr>
          <w:del w:id="1257" w:author="Janna.Stoskopf" w:date="2014-03-12T13:46:00Z"/>
          <w:rFonts w:ascii="Gotham-Light" w:hAnsi="Gotham-Light" w:cs="Gotham-Light" w:hint="eastAsia"/>
          <w:spacing w:val="-1"/>
          <w:sz w:val="16"/>
          <w:szCs w:val="16"/>
        </w:rPr>
      </w:pPr>
      <w:del w:id="1258" w:author="Janna.Stoskopf" w:date="2014-03-12T13:46:00Z">
        <w:r w:rsidDel="00516921">
          <w:rPr>
            <w:rFonts w:ascii="Gotham-Light" w:hAnsi="Gotham-Light" w:cs="Gotham-Light"/>
            <w:spacing w:val="-1"/>
            <w:sz w:val="16"/>
            <w:szCs w:val="16"/>
          </w:rPr>
          <w:lastRenderedPageBreak/>
          <w:delText>Organizations that want to recruit and maintain membership of students from other Tri-College institutions must obtain Tri-College or Dual-College recognition. Membership in Tri-College organizations is open to full-time or part-time currently enrolled NDSU and Minnesota State University Moorhead (MSUM) students, full-time Concordia College students, and faculty/staff from Concordia College, MSUM or NDSU. Membership in Dual-College organizations must be consistent with membership guidelines at the respective institutions (see Tri-College/ Dual-College Organization Recognition Guidelines and Procedures. www.ndsu.edu/memorial_union/thundarbolts/).</w:delText>
        </w:r>
      </w:del>
      <w:commentRangeEnd w:id="1255"/>
      <w:r w:rsidR="00516921">
        <w:rPr>
          <w:rStyle w:val="CommentReference"/>
          <w:rFonts w:ascii="Times" w:eastAsia="Times New Roman" w:hAnsi="Times" w:cs="Times New Roman"/>
          <w:color w:val="auto"/>
        </w:rPr>
        <w:commentReference w:id="1255"/>
      </w:r>
    </w:p>
    <w:p w:rsidR="00ED0CD3" w:rsidRDefault="00ED0CD3" w:rsidP="00ED0CD3">
      <w:pPr>
        <w:pStyle w:val="BasicParagraph"/>
        <w:jc w:val="both"/>
        <w:rPr>
          <w:rFonts w:ascii="Gotham-Light" w:hAnsi="Gotham-Light" w:cs="Gotham-Light" w:hint="eastAsia"/>
          <w:spacing w:val="-1"/>
          <w:sz w:val="16"/>
          <w:szCs w:val="16"/>
        </w:rPr>
      </w:pPr>
    </w:p>
    <w:p w:rsidR="005E7ACE" w:rsidDel="00BF3840" w:rsidRDefault="00ED0CD3" w:rsidP="00ED0CD3">
      <w:pPr>
        <w:pStyle w:val="BasicParagraph"/>
        <w:tabs>
          <w:tab w:val="left" w:pos="180"/>
          <w:tab w:val="left" w:pos="360"/>
        </w:tabs>
        <w:jc w:val="both"/>
        <w:rPr>
          <w:del w:id="1259" w:author="Janna.Stoskopf" w:date="2014-03-12T14:09:00Z"/>
          <w:rFonts w:ascii="Gotham-Bold" w:hAnsi="Gotham-Bold" w:cs="Gotham-Bold" w:hint="eastAsia"/>
          <w:b/>
          <w:bCs/>
          <w:spacing w:val="-1"/>
          <w:w w:val="98"/>
          <w:sz w:val="16"/>
          <w:szCs w:val="16"/>
        </w:rPr>
      </w:pPr>
      <w:commentRangeStart w:id="1260"/>
      <w:del w:id="1261" w:author="Janna.Stoskopf" w:date="2014-03-12T14:09:00Z">
        <w:r w:rsidDel="00BF3840">
          <w:rPr>
            <w:rFonts w:ascii="Gotham-Bold" w:hAnsi="Gotham-Bold" w:cs="Gotham-Bold"/>
            <w:b/>
            <w:bCs/>
            <w:spacing w:val="-1"/>
            <w:w w:val="98"/>
            <w:sz w:val="16"/>
            <w:szCs w:val="16"/>
          </w:rPr>
          <w:delText>7.1.3</w:delText>
        </w:r>
        <w:r w:rsidDel="00BF3840">
          <w:rPr>
            <w:rFonts w:ascii="Gotham-Light" w:hAnsi="Gotham-Light" w:cs="Gotham-Light"/>
            <w:spacing w:val="-1"/>
            <w:w w:val="98"/>
            <w:sz w:val="16"/>
            <w:szCs w:val="16"/>
          </w:rPr>
          <w:delText xml:space="preserve"> </w:delText>
        </w:r>
        <w:r w:rsidDel="00BF3840">
          <w:rPr>
            <w:rFonts w:ascii="Gotham-Bold" w:hAnsi="Gotham-Bold" w:cs="Gotham-Bold"/>
            <w:b/>
            <w:bCs/>
            <w:spacing w:val="-1"/>
            <w:w w:val="98"/>
            <w:sz w:val="16"/>
            <w:szCs w:val="16"/>
          </w:rPr>
          <w:delText>Membership in Social Fraternities and Sororities</w:delText>
        </w:r>
      </w:del>
    </w:p>
    <w:p w:rsidR="00ED0CD3" w:rsidDel="00BF3840" w:rsidRDefault="00ED0CD3" w:rsidP="00ED0CD3">
      <w:pPr>
        <w:pStyle w:val="BasicParagraph"/>
        <w:tabs>
          <w:tab w:val="left" w:pos="180"/>
          <w:tab w:val="left" w:pos="360"/>
        </w:tabs>
        <w:jc w:val="both"/>
        <w:rPr>
          <w:del w:id="1262" w:author="Janna.Stoskopf" w:date="2014-03-12T14:09:00Z"/>
          <w:rFonts w:ascii="Gotham-Light" w:hAnsi="Gotham-Light" w:cs="Gotham-Light" w:hint="eastAsia"/>
          <w:spacing w:val="-1"/>
          <w:sz w:val="16"/>
          <w:szCs w:val="16"/>
        </w:rPr>
      </w:pPr>
      <w:del w:id="1263" w:author="Janna.Stoskopf" w:date="2014-03-12T14:09:00Z">
        <w:r w:rsidDel="00BF3840">
          <w:rPr>
            <w:rFonts w:ascii="Gotham-Light" w:hAnsi="Gotham-Light" w:cs="Gotham-Light"/>
            <w:spacing w:val="-1"/>
            <w:sz w:val="16"/>
            <w:szCs w:val="16"/>
          </w:rPr>
          <w:delText>Social fraternities and sororities are chartered with a single institution and therefore are ineligible for Tri-College/Dual-College recognition; membership is limited to students enrolled at NDSU.</w:delText>
        </w:r>
      </w:del>
      <w:commentRangeEnd w:id="1260"/>
      <w:r w:rsidR="00BF3840">
        <w:rPr>
          <w:rStyle w:val="CommentReference"/>
          <w:rFonts w:ascii="Times" w:eastAsia="Times New Roman" w:hAnsi="Times" w:cs="Times New Roman"/>
          <w:color w:val="auto"/>
        </w:rPr>
        <w:commentReference w:id="1260"/>
      </w:r>
    </w:p>
    <w:p w:rsidR="00ED0CD3" w:rsidRDefault="00ED0CD3" w:rsidP="00ED0CD3">
      <w:pPr>
        <w:pStyle w:val="BasicParagraph"/>
        <w:jc w:val="both"/>
        <w:rPr>
          <w:rFonts w:ascii="Gotham-Light" w:hAnsi="Gotham-Light" w:cs="Gotham-Light" w:hint="eastAsia"/>
          <w:spacing w:val="-1"/>
          <w:sz w:val="16"/>
          <w:szCs w:val="16"/>
        </w:rPr>
      </w:pPr>
    </w:p>
    <w:p w:rsidR="00ED0CD3" w:rsidDel="000C3307" w:rsidRDefault="00ED0CD3" w:rsidP="00ED0CD3">
      <w:pPr>
        <w:pStyle w:val="BasicParagraph"/>
        <w:jc w:val="both"/>
        <w:rPr>
          <w:del w:id="1264" w:author="Janna.Stoskopf" w:date="2014-03-12T14:10:00Z"/>
          <w:rFonts w:ascii="Gotham-Light" w:hAnsi="Gotham-Light" w:cs="Gotham-Light" w:hint="eastAsia"/>
          <w:spacing w:val="-1"/>
          <w:sz w:val="16"/>
          <w:szCs w:val="16"/>
        </w:rPr>
      </w:pPr>
      <w:commentRangeStart w:id="1265"/>
      <w:del w:id="1266" w:author="Janna.Stoskopf" w:date="2014-03-12T14:10:00Z">
        <w:r w:rsidDel="000C3307">
          <w:rPr>
            <w:rFonts w:ascii="Gotham-Bold" w:hAnsi="Gotham-Bold" w:cs="Gotham-Bold"/>
            <w:b/>
            <w:bCs/>
            <w:spacing w:val="-1"/>
            <w:sz w:val="16"/>
            <w:szCs w:val="16"/>
          </w:rPr>
          <w:delText>7.2 Officers</w:delText>
        </w:r>
      </w:del>
    </w:p>
    <w:p w:rsidR="00ED0CD3" w:rsidDel="000C3307" w:rsidRDefault="00ED0CD3" w:rsidP="00ED0CD3">
      <w:pPr>
        <w:pStyle w:val="BasicParagraph"/>
        <w:jc w:val="both"/>
        <w:rPr>
          <w:del w:id="1267" w:author="Janna.Stoskopf" w:date="2014-03-12T14:10:00Z"/>
          <w:rFonts w:ascii="Gotham-Light" w:hAnsi="Gotham-Light" w:cs="Gotham-Light" w:hint="eastAsia"/>
          <w:spacing w:val="-1"/>
          <w:sz w:val="16"/>
          <w:szCs w:val="16"/>
        </w:rPr>
      </w:pPr>
      <w:del w:id="1268" w:author="Janna.Stoskopf" w:date="2014-03-12T14:10:00Z">
        <w:r w:rsidDel="000C3307">
          <w:rPr>
            <w:rFonts w:ascii="Gotham-Light" w:hAnsi="Gotham-Light" w:cs="Gotham-Light"/>
            <w:spacing w:val="-1"/>
            <w:sz w:val="16"/>
            <w:szCs w:val="16"/>
          </w:rPr>
          <w:delText>Students holding elected or appointed leadership positions in recognized student organizations must meet the academic and conduct eligibility standards identified in Eligibility/Participation in Co-Curricular Activities Policy.</w:delText>
        </w:r>
      </w:del>
      <w:commentRangeEnd w:id="1265"/>
      <w:r w:rsidR="000C3307">
        <w:rPr>
          <w:rStyle w:val="CommentReference"/>
          <w:rFonts w:ascii="Times" w:eastAsia="Times New Roman" w:hAnsi="Times" w:cs="Times New Roman"/>
          <w:color w:val="auto"/>
        </w:rPr>
        <w:commentReference w:id="1265"/>
      </w:r>
    </w:p>
    <w:p w:rsidR="00ED0CD3" w:rsidDel="000C3307" w:rsidRDefault="00ED0CD3" w:rsidP="00ED0CD3">
      <w:pPr>
        <w:pStyle w:val="BasicParagraph"/>
        <w:jc w:val="both"/>
        <w:rPr>
          <w:del w:id="1269" w:author="Janna.Stoskopf" w:date="2014-03-12T14:10:00Z"/>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1270"/>
      <w:del w:id="1271" w:author="Janna.Stoskopf" w:date="2014-03-12T13:12:00Z">
        <w:r w:rsidDel="00C21348">
          <w:rPr>
            <w:rFonts w:ascii="Gotham-Bold" w:hAnsi="Gotham-Bold" w:cs="Gotham-Bold"/>
            <w:b/>
            <w:bCs/>
            <w:spacing w:val="-1"/>
            <w:sz w:val="16"/>
            <w:szCs w:val="16"/>
          </w:rPr>
          <w:delText>7.3</w:delText>
        </w:r>
      </w:del>
      <w:ins w:id="1272" w:author="Janna.Stoskopf" w:date="2014-03-12T13:12:00Z">
        <w:r w:rsidR="00C21348">
          <w:rPr>
            <w:rFonts w:ascii="Gotham-Bold" w:hAnsi="Gotham-Bold" w:cs="Gotham-Bold"/>
            <w:b/>
            <w:bCs/>
            <w:spacing w:val="-1"/>
            <w:sz w:val="16"/>
            <w:szCs w:val="16"/>
          </w:rPr>
          <w:t>4.4</w:t>
        </w:r>
      </w:ins>
      <w:r>
        <w:rPr>
          <w:rFonts w:ascii="Gotham-Bold" w:hAnsi="Gotham-Bold" w:cs="Gotham-Bold"/>
          <w:b/>
          <w:bCs/>
          <w:spacing w:val="-1"/>
          <w:sz w:val="16"/>
          <w:szCs w:val="16"/>
        </w:rPr>
        <w:t xml:space="preserve"> Recognition</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 xml:space="preserve">Recognition of student organizations is granted by the Student Government Executive Commission of the Congress of Student Organizations and registered in the Student Activities Office in the Memorial Union. Although student organizations are independent organizations from NDSU, they are expected to uphold and comply with university policies, the Code of Student </w:t>
      </w:r>
      <w:del w:id="1273" w:author="Janna.Stoskopf" w:date="2014-03-12T13:13:00Z">
        <w:r w:rsidDel="00C21348">
          <w:rPr>
            <w:rFonts w:ascii="Gotham-Light" w:hAnsi="Gotham-Light" w:cs="Gotham-Light"/>
            <w:spacing w:val="-1"/>
            <w:sz w:val="16"/>
            <w:szCs w:val="16"/>
          </w:rPr>
          <w:delText>Behavior</w:delText>
        </w:r>
        <w:r w:rsidR="009553E3" w:rsidDel="00C21348">
          <w:rPr>
            <w:rFonts w:ascii="Gotham-Light" w:hAnsi="Gotham-Light" w:cs="Gotham-Light"/>
            <w:spacing w:val="-1"/>
            <w:sz w:val="16"/>
            <w:szCs w:val="16"/>
          </w:rPr>
          <w:delText xml:space="preserve"> </w:delText>
        </w:r>
      </w:del>
      <w:proofErr w:type="gramStart"/>
      <w:ins w:id="1274" w:author="Janna.Stoskopf" w:date="2014-03-12T13:13:00Z">
        <w:r w:rsidR="00C21348">
          <w:rPr>
            <w:rFonts w:ascii="Gotham-Light" w:hAnsi="Gotham-Light" w:cs="Gotham-Light"/>
            <w:spacing w:val="-1"/>
            <w:sz w:val="16"/>
            <w:szCs w:val="16"/>
          </w:rPr>
          <w:t xml:space="preserve">Conduct </w:t>
        </w:r>
      </w:ins>
      <w:r>
        <w:rPr>
          <w:rFonts w:ascii="Gotham-Light" w:hAnsi="Gotham-Light" w:cs="Gotham-Light"/>
          <w:spacing w:val="-1"/>
          <w:sz w:val="16"/>
          <w:szCs w:val="16"/>
        </w:rPr>
        <w:t>,</w:t>
      </w:r>
      <w:proofErr w:type="gramEnd"/>
      <w:r>
        <w:rPr>
          <w:rFonts w:ascii="Gotham-Light" w:hAnsi="Gotham-Light" w:cs="Gotham-Light"/>
          <w:spacing w:val="-1"/>
          <w:sz w:val="16"/>
          <w:szCs w:val="16"/>
        </w:rPr>
        <w:t xml:space="preserve"> and local, state and federal laws.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275" w:author="Janna.Stoskopf" w:date="2014-03-12T13:14:00Z">
        <w:r w:rsidDel="00C21348">
          <w:rPr>
            <w:rFonts w:ascii="Gotham-Bold" w:hAnsi="Gotham-Bold" w:cs="Gotham-Bold"/>
            <w:b/>
            <w:bCs/>
            <w:spacing w:val="-1"/>
            <w:sz w:val="16"/>
            <w:szCs w:val="16"/>
          </w:rPr>
          <w:delText xml:space="preserve">7.3.1 </w:delText>
        </w:r>
      </w:del>
      <w:r>
        <w:rPr>
          <w:rFonts w:ascii="Gotham-Light" w:hAnsi="Gotham-Light" w:cs="Gotham-Light"/>
          <w:spacing w:val="-1"/>
          <w:sz w:val="16"/>
          <w:szCs w:val="16"/>
        </w:rPr>
        <w:t>Student organization purposes must be compatible with the educational mission and purpose of the university.</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276" w:author="Janna.Stoskopf" w:date="2014-03-12T13:14:00Z">
        <w:r w:rsidDel="00C21348">
          <w:rPr>
            <w:rFonts w:ascii="Gotham-Bold" w:hAnsi="Gotham-Bold" w:cs="Gotham-Bold"/>
            <w:b/>
            <w:bCs/>
            <w:spacing w:val="-1"/>
            <w:sz w:val="16"/>
            <w:szCs w:val="16"/>
          </w:rPr>
          <w:delText>7.3.2</w:delText>
        </w:r>
        <w:r w:rsidDel="00C21348">
          <w:rPr>
            <w:rFonts w:ascii="Gotham-Light" w:hAnsi="Gotham-Light" w:cs="Gotham-Light"/>
            <w:spacing w:val="-1"/>
            <w:sz w:val="16"/>
            <w:szCs w:val="16"/>
          </w:rPr>
          <w:delText xml:space="preserve"> </w:delText>
        </w:r>
      </w:del>
      <w:r>
        <w:rPr>
          <w:rFonts w:ascii="Gotham-Light" w:hAnsi="Gotham-Light" w:cs="Gotham-Light"/>
          <w:spacing w:val="-1"/>
          <w:sz w:val="16"/>
          <w:szCs w:val="16"/>
        </w:rPr>
        <w:t>Students and student organizations are free to examine and express opinions publicly and privately. They are free to support causes by orderly means that do not disrupt regular and essential operations of the university. At the same time, it should be made clear to the academic and the larger community that in their public expressions or demonstrations, students or student organizations speak only for themselves.</w:t>
      </w:r>
      <w:commentRangeEnd w:id="1270"/>
      <w:r w:rsidR="00C21348">
        <w:rPr>
          <w:rStyle w:val="CommentReference"/>
          <w:rFonts w:ascii="Times" w:eastAsia="Times New Roman" w:hAnsi="Times" w:cs="Times New Roman"/>
          <w:color w:val="auto"/>
        </w:rPr>
        <w:commentReference w:id="1270"/>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del w:id="1277" w:author="Janna.Stoskopf" w:date="2014-03-12T16:55:00Z">
        <w:r w:rsidDel="007739D4">
          <w:rPr>
            <w:rFonts w:ascii="Gotham-Bold" w:hAnsi="Gotham-Bold" w:cs="Gotham-Bold"/>
            <w:b/>
            <w:bCs/>
            <w:spacing w:val="-1"/>
            <w:sz w:val="16"/>
            <w:szCs w:val="16"/>
          </w:rPr>
          <w:delText>7</w:delText>
        </w:r>
      </w:del>
      <w:del w:id="1278" w:author="Janna.Stoskopf" w:date="2014-03-12T16:56:00Z">
        <w:r w:rsidDel="00F546BB">
          <w:rPr>
            <w:rFonts w:ascii="Gotham-Bold" w:hAnsi="Gotham-Bold" w:cs="Gotham-Bold"/>
            <w:b/>
            <w:bCs/>
            <w:spacing w:val="-1"/>
            <w:sz w:val="16"/>
            <w:szCs w:val="16"/>
          </w:rPr>
          <w:delText xml:space="preserve">.4 </w:delText>
        </w:r>
      </w:del>
      <w:ins w:id="1279" w:author="Janna.Stoskopf" w:date="2014-03-12T16:56:00Z">
        <w:r w:rsidR="00F546BB">
          <w:rPr>
            <w:rFonts w:ascii="Gotham-Bold" w:hAnsi="Gotham-Bold" w:cs="Gotham-Bold"/>
            <w:b/>
            <w:bCs/>
            <w:spacing w:val="-1"/>
            <w:sz w:val="16"/>
            <w:szCs w:val="16"/>
          </w:rPr>
          <w:t>4.6</w:t>
        </w:r>
      </w:ins>
      <w:r>
        <w:rPr>
          <w:rFonts w:ascii="Gotham-Bold" w:hAnsi="Gotham-Bold" w:cs="Gotham-Bold"/>
          <w:b/>
          <w:bCs/>
          <w:spacing w:val="-1"/>
          <w:sz w:val="16"/>
          <w:szCs w:val="16"/>
        </w:rPr>
        <w:t>Registration Requirements</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The following information must be electronically filed with the Student Activities Office.</w:t>
      </w:r>
    </w:p>
    <w:p w:rsidR="00ED0CD3" w:rsidDel="00F546BB" w:rsidRDefault="00ED0CD3" w:rsidP="00ED0CD3">
      <w:pPr>
        <w:pStyle w:val="BasicParagraph"/>
        <w:tabs>
          <w:tab w:val="left" w:pos="180"/>
          <w:tab w:val="left" w:pos="360"/>
        </w:tabs>
        <w:jc w:val="both"/>
        <w:rPr>
          <w:del w:id="1280" w:author="Janna.Stoskopf" w:date="2014-03-12T16:57:00Z"/>
          <w:rFonts w:ascii="Gotham-Light" w:hAnsi="Gotham-Light" w:cs="Gotham-Light" w:hint="eastAsia"/>
          <w:spacing w:val="-1"/>
          <w:sz w:val="16"/>
          <w:szCs w:val="16"/>
        </w:rPr>
      </w:pPr>
      <w:del w:id="1281" w:author="Janna.Stoskopf" w:date="2014-03-12T16:56:00Z">
        <w:r w:rsidDel="00F546BB">
          <w:rPr>
            <w:rFonts w:ascii="Gotham-Light" w:hAnsi="Gotham-Light" w:cs="Gotham-Light"/>
            <w:spacing w:val="-1"/>
            <w:sz w:val="16"/>
            <w:szCs w:val="16"/>
          </w:rPr>
          <w:delText xml:space="preserve">1. </w:delText>
        </w:r>
      </w:del>
      <w:proofErr w:type="gramStart"/>
      <w:ins w:id="1282" w:author="Janna.Stoskopf" w:date="2014-03-12T16:56:00Z">
        <w:r w:rsidR="00F546BB">
          <w:rPr>
            <w:rFonts w:ascii="Gotham-Light" w:hAnsi="Gotham-Light" w:cs="Gotham-Light"/>
            <w:spacing w:val="-1"/>
            <w:sz w:val="16"/>
            <w:szCs w:val="16"/>
          </w:rPr>
          <w:t>a</w:t>
        </w:r>
      </w:ins>
      <w:proofErr w:type="gramEnd"/>
      <w:ins w:id="1283" w:author="Janna.Stoskopf" w:date="2014-03-12T16:58:00Z">
        <w:r w:rsidR="00F546BB">
          <w:rPr>
            <w:rFonts w:ascii="Gotham-Light" w:hAnsi="Gotham-Light" w:cs="Gotham-Light"/>
            <w:spacing w:val="-1"/>
            <w:sz w:val="16"/>
            <w:szCs w:val="16"/>
          </w:rPr>
          <w:t>.</w:t>
        </w:r>
      </w:ins>
      <w:ins w:id="1284" w:author="Janna.Stoskopf" w:date="2014-03-12T16:56:00Z">
        <w:r w:rsidR="00F546BB">
          <w:rPr>
            <w:rFonts w:ascii="Gotham-Light" w:hAnsi="Gotham-Light" w:cs="Gotham-Light"/>
            <w:spacing w:val="-1"/>
            <w:sz w:val="16"/>
            <w:szCs w:val="16"/>
          </w:rPr>
          <w:t xml:space="preserve"> Organization </w:t>
        </w:r>
      </w:ins>
      <w:r>
        <w:rPr>
          <w:rFonts w:ascii="Gotham-Light" w:hAnsi="Gotham-Light" w:cs="Gotham-Light"/>
          <w:spacing w:val="-1"/>
          <w:sz w:val="16"/>
          <w:szCs w:val="16"/>
        </w:rPr>
        <w:t>Registration form</w:t>
      </w:r>
      <w:del w:id="1285" w:author="Janna.Stoskopf" w:date="2014-03-12T16:57:00Z">
        <w:r w:rsidDel="00F546BB">
          <w:rPr>
            <w:rFonts w:ascii="Gotham-Light" w:hAnsi="Gotham-Light" w:cs="Gotham-Light"/>
            <w:spacing w:val="-1"/>
            <w:sz w:val="16"/>
            <w:szCs w:val="16"/>
          </w:rPr>
          <w:delText xml:space="preserve"> with the following:</w:delText>
        </w:r>
      </w:del>
    </w:p>
    <w:p w:rsidR="00ED0CD3" w:rsidDel="00F546BB" w:rsidRDefault="00ED0CD3" w:rsidP="00F546BB">
      <w:pPr>
        <w:pStyle w:val="BasicParagraph"/>
        <w:tabs>
          <w:tab w:val="left" w:pos="180"/>
          <w:tab w:val="left" w:pos="360"/>
        </w:tabs>
        <w:jc w:val="both"/>
        <w:rPr>
          <w:del w:id="1286" w:author="Janna.Stoskopf" w:date="2014-03-12T16:57:00Z"/>
          <w:rFonts w:ascii="Gotham-Light" w:hAnsi="Gotham-Light" w:cs="Gotham-Light" w:hint="eastAsia"/>
          <w:spacing w:val="-1"/>
          <w:sz w:val="16"/>
          <w:szCs w:val="16"/>
        </w:rPr>
      </w:pPr>
      <w:r>
        <w:rPr>
          <w:rFonts w:ascii="Gotham-Light" w:hAnsi="Gotham-Light" w:cs="Gotham-Light"/>
          <w:spacing w:val="-1"/>
          <w:sz w:val="16"/>
          <w:szCs w:val="16"/>
        </w:rPr>
        <w:tab/>
      </w:r>
      <w:commentRangeStart w:id="1287"/>
      <w:del w:id="1288" w:author="Janna.Stoskopf" w:date="2014-03-12T16:57:00Z">
        <w:r w:rsidDel="00F546BB">
          <w:rPr>
            <w:rFonts w:ascii="Gotham-Light" w:hAnsi="Gotham-Light" w:cs="Gotham-Light"/>
            <w:spacing w:val="-1"/>
            <w:sz w:val="16"/>
            <w:szCs w:val="16"/>
          </w:rPr>
          <w:delText>a) Name of the organization;</w:delText>
        </w:r>
      </w:del>
    </w:p>
    <w:p w:rsidR="00ED0CD3" w:rsidDel="00F546BB" w:rsidRDefault="00ED0CD3" w:rsidP="00F546BB">
      <w:pPr>
        <w:pStyle w:val="BasicParagraph"/>
        <w:tabs>
          <w:tab w:val="left" w:pos="180"/>
          <w:tab w:val="left" w:pos="360"/>
        </w:tabs>
        <w:jc w:val="both"/>
        <w:rPr>
          <w:del w:id="1289" w:author="Janna.Stoskopf" w:date="2014-03-12T16:57:00Z"/>
          <w:rFonts w:ascii="Gotham-Light" w:hAnsi="Gotham-Light" w:cs="Gotham-Light" w:hint="eastAsia"/>
          <w:spacing w:val="-1"/>
          <w:sz w:val="16"/>
          <w:szCs w:val="16"/>
        </w:rPr>
      </w:pPr>
      <w:del w:id="1290" w:author="Janna.Stoskopf" w:date="2014-03-12T16:57:00Z">
        <w:r w:rsidDel="00F546BB">
          <w:rPr>
            <w:rFonts w:ascii="Gotham-Light" w:hAnsi="Gotham-Light" w:cs="Gotham-Light"/>
            <w:spacing w:val="-1"/>
            <w:sz w:val="16"/>
            <w:szCs w:val="16"/>
          </w:rPr>
          <w:tab/>
          <w:delText>b) List of officers and their signatures;</w:delText>
        </w:r>
      </w:del>
    </w:p>
    <w:p w:rsidR="00ED0CD3" w:rsidDel="00F546BB" w:rsidRDefault="00ED0CD3" w:rsidP="00F546BB">
      <w:pPr>
        <w:pStyle w:val="BasicParagraph"/>
        <w:tabs>
          <w:tab w:val="left" w:pos="180"/>
          <w:tab w:val="left" w:pos="360"/>
        </w:tabs>
        <w:jc w:val="both"/>
        <w:rPr>
          <w:del w:id="1291" w:author="Janna.Stoskopf" w:date="2014-03-12T16:57:00Z"/>
          <w:rFonts w:ascii="Gotham-Light" w:hAnsi="Gotham-Light" w:cs="Gotham-Light" w:hint="eastAsia"/>
          <w:spacing w:val="-1"/>
          <w:sz w:val="16"/>
          <w:szCs w:val="16"/>
        </w:rPr>
      </w:pPr>
      <w:del w:id="1292" w:author="Janna.Stoskopf" w:date="2014-03-12T16:57:00Z">
        <w:r w:rsidDel="00F546BB">
          <w:rPr>
            <w:rFonts w:ascii="Gotham-Light" w:hAnsi="Gotham-Light" w:cs="Gotham-Light"/>
            <w:spacing w:val="-1"/>
            <w:sz w:val="16"/>
            <w:szCs w:val="16"/>
          </w:rPr>
          <w:tab/>
          <w:delText>c) Name and signature of an adviser, selected from</w:delText>
        </w:r>
        <w:r w:rsidR="005E7ACE" w:rsidDel="00F546BB">
          <w:rPr>
            <w:rFonts w:ascii="Gotham-Light" w:hAnsi="Gotham-Light" w:cs="Gotham-Light"/>
            <w:spacing w:val="-1"/>
            <w:sz w:val="16"/>
            <w:szCs w:val="16"/>
          </w:rPr>
          <w:delText xml:space="preserve"> </w:delText>
        </w:r>
        <w:r w:rsidDel="00F546BB">
          <w:rPr>
            <w:rFonts w:ascii="Gotham-Light" w:hAnsi="Gotham-Light" w:cs="Gotham-Light"/>
            <w:spacing w:val="-1"/>
            <w:w w:val="98"/>
            <w:sz w:val="16"/>
            <w:szCs w:val="16"/>
          </w:rPr>
          <w:delText>the faculty or staff, or another designee as approved</w:delText>
        </w:r>
        <w:r w:rsidR="005E7ACE" w:rsidDel="00F546BB">
          <w:rPr>
            <w:rFonts w:ascii="Gotham-Light" w:hAnsi="Gotham-Light" w:cs="Gotham-Light"/>
            <w:spacing w:val="-1"/>
            <w:sz w:val="16"/>
            <w:szCs w:val="16"/>
          </w:rPr>
          <w:delText xml:space="preserve"> </w:delText>
        </w:r>
        <w:r w:rsidDel="00F546BB">
          <w:rPr>
            <w:rFonts w:ascii="Gotham-Light" w:hAnsi="Gotham-Light" w:cs="Gotham-Light"/>
            <w:spacing w:val="-1"/>
            <w:sz w:val="16"/>
            <w:szCs w:val="16"/>
          </w:rPr>
          <w:delText>by the Student Activities Office staff; and</w:delText>
        </w:r>
      </w:del>
    </w:p>
    <w:p w:rsidR="005E7ACE" w:rsidRDefault="00ED0CD3" w:rsidP="0074220E">
      <w:pPr>
        <w:pStyle w:val="BasicParagraph"/>
        <w:tabs>
          <w:tab w:val="left" w:pos="180"/>
          <w:tab w:val="left" w:pos="360"/>
        </w:tabs>
        <w:jc w:val="both"/>
        <w:rPr>
          <w:rFonts w:ascii="Gotham-Light" w:hAnsi="Gotham-Light" w:cs="Gotham-Light" w:hint="eastAsia"/>
          <w:spacing w:val="-1"/>
          <w:sz w:val="16"/>
          <w:szCs w:val="16"/>
        </w:rPr>
      </w:pPr>
      <w:del w:id="1293" w:author="Janna.Stoskopf" w:date="2014-03-12T16:57:00Z">
        <w:r w:rsidDel="00F546BB">
          <w:rPr>
            <w:rFonts w:ascii="Gotham-Light" w:hAnsi="Gotham-Light" w:cs="Gotham-Light"/>
            <w:spacing w:val="-1"/>
            <w:sz w:val="16"/>
            <w:szCs w:val="16"/>
          </w:rPr>
          <w:tab/>
          <w:delText>d)</w:delText>
        </w:r>
        <w:r w:rsidDel="00F546BB">
          <w:rPr>
            <w:rFonts w:ascii="Gotham-Light" w:hAnsi="Gotham-Light" w:cs="Gotham-Light"/>
            <w:spacing w:val="-1"/>
            <w:sz w:val="16"/>
            <w:szCs w:val="16"/>
          </w:rPr>
          <w:tab/>
          <w:delText>Tri-College/Dual-College Organization Registra</w:delText>
        </w:r>
        <w:r w:rsidDel="00F546BB">
          <w:rPr>
            <w:rFonts w:ascii="Gotham-Light" w:hAnsi="Gotham-Light" w:cs="Gotham-Light"/>
            <w:spacing w:val="-1"/>
            <w:w w:val="97"/>
            <w:sz w:val="16"/>
            <w:szCs w:val="16"/>
          </w:rPr>
          <w:delText>tion Form (applies only to groups that want to obtain</w:delText>
        </w:r>
        <w:r w:rsidR="005E7ACE" w:rsidDel="00F546BB">
          <w:rPr>
            <w:rFonts w:ascii="Gotham-Light" w:hAnsi="Gotham-Light" w:cs="Gotham-Light"/>
            <w:spacing w:val="-1"/>
            <w:w w:val="99"/>
            <w:sz w:val="16"/>
            <w:szCs w:val="16"/>
          </w:rPr>
          <w:delText xml:space="preserve"> </w:delText>
        </w:r>
        <w:r w:rsidDel="00F546BB">
          <w:rPr>
            <w:rFonts w:ascii="Gotham-Light" w:hAnsi="Gotham-Light" w:cs="Gotham-Light"/>
            <w:spacing w:val="-1"/>
            <w:w w:val="99"/>
            <w:sz w:val="16"/>
            <w:szCs w:val="16"/>
          </w:rPr>
          <w:delText>or maintain Tri-College/Dual-College recognition)</w:delText>
        </w:r>
        <w:r w:rsidDel="00F546BB">
          <w:rPr>
            <w:rFonts w:ascii="Gotham-Light" w:hAnsi="Gotham-Light" w:cs="Gotham-Light"/>
            <w:spacing w:val="-1"/>
            <w:sz w:val="16"/>
            <w:szCs w:val="16"/>
          </w:rPr>
          <w:delText>.</w:delText>
        </w:r>
      </w:del>
      <w:r w:rsidR="005E7ACE">
        <w:rPr>
          <w:rFonts w:ascii="Gotham-Light" w:hAnsi="Gotham-Light" w:cs="Gotham-Light"/>
          <w:spacing w:val="-1"/>
          <w:sz w:val="16"/>
          <w:szCs w:val="16"/>
        </w:rPr>
        <w:t xml:space="preserve"> </w:t>
      </w:r>
      <w:commentRangeEnd w:id="1287"/>
      <w:r w:rsidR="00F546BB">
        <w:rPr>
          <w:rStyle w:val="CommentReference"/>
          <w:rFonts w:ascii="Times" w:eastAsia="Times New Roman" w:hAnsi="Times" w:cs="Times New Roman"/>
          <w:color w:val="auto"/>
        </w:rPr>
        <w:commentReference w:id="1287"/>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del w:id="1294" w:author="Janna.Stoskopf" w:date="2014-03-12T16:57:00Z">
        <w:r w:rsidDel="00F546BB">
          <w:rPr>
            <w:rFonts w:ascii="Gotham-Light" w:hAnsi="Gotham-Light" w:cs="Gotham-Light"/>
            <w:spacing w:val="-1"/>
            <w:sz w:val="16"/>
            <w:szCs w:val="16"/>
          </w:rPr>
          <w:delText>2.</w:delText>
        </w:r>
        <w:r w:rsidDel="00F546BB">
          <w:rPr>
            <w:rFonts w:ascii="Gotham-Light" w:hAnsi="Gotham-Light" w:cs="Gotham-Light"/>
            <w:spacing w:val="-1"/>
            <w:sz w:val="16"/>
            <w:szCs w:val="16"/>
          </w:rPr>
          <w:tab/>
        </w:r>
      </w:del>
      <w:proofErr w:type="spellStart"/>
      <w:ins w:id="1295" w:author="Janna.Stoskopf" w:date="2014-03-12T16:57:00Z">
        <w:r w:rsidR="00F546BB">
          <w:rPr>
            <w:rFonts w:ascii="Gotham-Light" w:hAnsi="Gotham-Light" w:cs="Gotham-Light"/>
            <w:spacing w:val="-1"/>
            <w:sz w:val="16"/>
            <w:szCs w:val="16"/>
          </w:rPr>
          <w:t>b.</w:t>
        </w:r>
      </w:ins>
      <w:r>
        <w:rPr>
          <w:rFonts w:ascii="Gotham-Light" w:hAnsi="Gotham-Light" w:cs="Gotham-Light"/>
          <w:spacing w:val="-1"/>
          <w:sz w:val="16"/>
          <w:szCs w:val="16"/>
        </w:rPr>
        <w:t>Signed</w:t>
      </w:r>
      <w:proofErr w:type="spellEnd"/>
      <w:r>
        <w:rPr>
          <w:rFonts w:ascii="Gotham-Light" w:hAnsi="Gotham-Light" w:cs="Gotham-Light"/>
          <w:spacing w:val="-1"/>
          <w:sz w:val="16"/>
          <w:szCs w:val="16"/>
        </w:rPr>
        <w:t xml:space="preserve"> agreement by local student organization</w:t>
      </w:r>
      <w:r w:rsidR="005E7ACE">
        <w:rPr>
          <w:rFonts w:ascii="Gotham-Light" w:hAnsi="Gotham-Light" w:cs="Gotham-Light"/>
          <w:spacing w:val="-1"/>
          <w:sz w:val="16"/>
          <w:szCs w:val="16"/>
        </w:rPr>
        <w:t xml:space="preserve"> </w:t>
      </w:r>
      <w:r>
        <w:rPr>
          <w:rFonts w:ascii="Gotham-Light" w:hAnsi="Gotham-Light" w:cs="Gotham-Light"/>
          <w:spacing w:val="-1"/>
          <w:sz w:val="16"/>
          <w:szCs w:val="16"/>
        </w:rPr>
        <w:t xml:space="preserve">officers that there will be no illegal discrimination </w:t>
      </w:r>
      <w:r>
        <w:rPr>
          <w:rFonts w:ascii="Gotham-Light" w:hAnsi="Gotham-Light" w:cs="Gotham-Light"/>
          <w:sz w:val="16"/>
          <w:szCs w:val="16"/>
        </w:rPr>
        <w:t>on the basis of age, color, disability, gender</w:t>
      </w:r>
      <w:r w:rsidR="005E7ACE">
        <w:rPr>
          <w:rFonts w:ascii="Gotham-Light" w:hAnsi="Gotham-Light" w:cs="Gotham-Light"/>
          <w:sz w:val="16"/>
          <w:szCs w:val="16"/>
        </w:rPr>
        <w:t xml:space="preserve"> </w:t>
      </w:r>
      <w:r>
        <w:rPr>
          <w:rFonts w:ascii="Gotham-Light" w:hAnsi="Gotham-Light" w:cs="Gotham-Light"/>
          <w:sz w:val="16"/>
          <w:szCs w:val="16"/>
        </w:rPr>
        <w:t>expression/identity, genetic information, marital</w:t>
      </w:r>
      <w:r w:rsidR="005E7ACE">
        <w:rPr>
          <w:rFonts w:ascii="Gotham-Light" w:hAnsi="Gotham-Light" w:cs="Gotham-Light"/>
          <w:sz w:val="16"/>
          <w:szCs w:val="16"/>
        </w:rPr>
        <w:t xml:space="preserve"> </w:t>
      </w:r>
      <w:r>
        <w:rPr>
          <w:rFonts w:ascii="Gotham-Light" w:hAnsi="Gotham-Light" w:cs="Gotham-Light"/>
          <w:sz w:val="16"/>
          <w:szCs w:val="16"/>
        </w:rPr>
        <w:t>status, national origin, public assistance status,</w:t>
      </w:r>
      <w:r w:rsidR="005E7ACE">
        <w:rPr>
          <w:rFonts w:ascii="Gotham-Light" w:hAnsi="Gotham-Light" w:cs="Gotham-Light"/>
          <w:sz w:val="16"/>
          <w:szCs w:val="16"/>
        </w:rPr>
        <w:t xml:space="preserve"> </w:t>
      </w:r>
      <w:r>
        <w:rPr>
          <w:rFonts w:ascii="Gotham-Light" w:hAnsi="Gotham-Light" w:cs="Gotham-Light"/>
          <w:sz w:val="16"/>
          <w:szCs w:val="16"/>
        </w:rPr>
        <w:t>race, religion, sex, sexual orientation or status as</w:t>
      </w:r>
      <w:r w:rsidR="005E7ACE">
        <w:rPr>
          <w:rFonts w:ascii="Gotham-Light" w:hAnsi="Gotham-Light" w:cs="Gotham-Light"/>
          <w:sz w:val="16"/>
          <w:szCs w:val="16"/>
        </w:rPr>
        <w:t xml:space="preserve"> </w:t>
      </w:r>
      <w:r>
        <w:rPr>
          <w:rFonts w:ascii="Gotham-Light" w:hAnsi="Gotham-Light" w:cs="Gotham-Light"/>
          <w:sz w:val="16"/>
          <w:szCs w:val="16"/>
        </w:rPr>
        <w:t>a U.S. veteran</w:t>
      </w:r>
      <w:r>
        <w:rPr>
          <w:rFonts w:ascii="Gotham-Light" w:hAnsi="Gotham-Light" w:cs="Gotham-Light"/>
          <w:spacing w:val="-1"/>
          <w:sz w:val="16"/>
          <w:szCs w:val="16"/>
        </w:rPr>
        <w:t>, or any form of discrimination</w:t>
      </w:r>
      <w:r w:rsidR="005E7ACE">
        <w:rPr>
          <w:rFonts w:ascii="Gotham-Light" w:hAnsi="Gotham-Light" w:cs="Gotham-Light"/>
          <w:spacing w:val="-1"/>
          <w:sz w:val="16"/>
          <w:szCs w:val="16"/>
        </w:rPr>
        <w:t xml:space="preserve"> </w:t>
      </w:r>
      <w:r>
        <w:rPr>
          <w:rFonts w:ascii="Gotham-Light" w:hAnsi="Gotham-Light" w:cs="Gotham-Light"/>
          <w:spacing w:val="-1"/>
          <w:sz w:val="16"/>
          <w:szCs w:val="16"/>
        </w:rPr>
        <w:t>in the selection of members or officers on</w:t>
      </w:r>
      <w:r w:rsidR="005E7ACE">
        <w:rPr>
          <w:rFonts w:ascii="Gotham-Light" w:hAnsi="Gotham-Light" w:cs="Gotham-Light"/>
          <w:spacing w:val="-1"/>
          <w:sz w:val="16"/>
          <w:szCs w:val="16"/>
        </w:rPr>
        <w:t xml:space="preserve"> </w:t>
      </w:r>
      <w:r>
        <w:rPr>
          <w:rFonts w:ascii="Gotham-Light" w:hAnsi="Gotham-Light" w:cs="Gotham-Light"/>
          <w:spacing w:val="-1"/>
          <w:sz w:val="16"/>
          <w:szCs w:val="16"/>
        </w:rPr>
        <w:t>a local level.</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del w:id="1296" w:author="Janna.Stoskopf" w:date="2014-03-12T16:58:00Z">
        <w:r w:rsidDel="00F546BB">
          <w:rPr>
            <w:rFonts w:ascii="Gotham-Light" w:hAnsi="Gotham-Light" w:cs="Gotham-Light"/>
            <w:spacing w:val="-1"/>
            <w:sz w:val="16"/>
            <w:szCs w:val="16"/>
          </w:rPr>
          <w:delText>3</w:delText>
        </w:r>
      </w:del>
      <w:r>
        <w:rPr>
          <w:rFonts w:ascii="Gotham-Light" w:hAnsi="Gotham-Light" w:cs="Gotham-Light"/>
          <w:spacing w:val="-1"/>
          <w:sz w:val="16"/>
          <w:szCs w:val="16"/>
        </w:rPr>
        <w:t>.</w:t>
      </w:r>
      <w:r>
        <w:rPr>
          <w:rFonts w:ascii="Gotham-Light" w:hAnsi="Gotham-Light" w:cs="Gotham-Light"/>
          <w:spacing w:val="-1"/>
          <w:sz w:val="16"/>
          <w:szCs w:val="16"/>
        </w:rPr>
        <w:tab/>
      </w:r>
      <w:ins w:id="1297" w:author="Janna.Stoskopf" w:date="2014-03-12T16:59:00Z">
        <w:r w:rsidR="00F546BB">
          <w:rPr>
            <w:rFonts w:ascii="Gotham-Light" w:hAnsi="Gotham-Light" w:cs="Gotham-Light"/>
            <w:spacing w:val="-1"/>
            <w:sz w:val="16"/>
            <w:szCs w:val="16"/>
          </w:rPr>
          <w:t xml:space="preserve">c. </w:t>
        </w:r>
      </w:ins>
      <w:r>
        <w:rPr>
          <w:rFonts w:ascii="Gotham-Light" w:hAnsi="Gotham-Light" w:cs="Gotham-Light"/>
          <w:spacing w:val="-1"/>
          <w:sz w:val="16"/>
          <w:szCs w:val="16"/>
        </w:rPr>
        <w:t>Signed agreement by local student organization</w:t>
      </w:r>
      <w:r w:rsidR="005E7ACE">
        <w:rPr>
          <w:rFonts w:ascii="Gotham-Light" w:hAnsi="Gotham-Light" w:cs="Gotham-Light"/>
          <w:spacing w:val="-1"/>
          <w:sz w:val="16"/>
          <w:szCs w:val="16"/>
        </w:rPr>
        <w:t xml:space="preserve"> </w:t>
      </w:r>
      <w:r>
        <w:rPr>
          <w:rFonts w:ascii="Gotham-Light" w:hAnsi="Gotham-Light" w:cs="Gotham-Light"/>
          <w:spacing w:val="-1"/>
          <w:sz w:val="16"/>
          <w:szCs w:val="16"/>
        </w:rPr>
        <w:t>officer(s) that there will be no participation in any</w:t>
      </w:r>
      <w:r w:rsidR="005E7ACE">
        <w:rPr>
          <w:rFonts w:ascii="Gotham-Light" w:hAnsi="Gotham-Light" w:cs="Gotham-Light"/>
          <w:spacing w:val="-1"/>
          <w:sz w:val="16"/>
          <w:szCs w:val="16"/>
        </w:rPr>
        <w:t xml:space="preserve"> </w:t>
      </w:r>
      <w:r>
        <w:rPr>
          <w:rFonts w:ascii="Gotham-Light" w:hAnsi="Gotham-Light" w:cs="Gotham-Light"/>
          <w:spacing w:val="-1"/>
          <w:sz w:val="16"/>
          <w:szCs w:val="16"/>
        </w:rPr>
        <w:t>activities that could be considered hazing.</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del w:id="1298" w:author="Janna.Stoskopf" w:date="2014-03-12T16:59:00Z">
        <w:r w:rsidDel="00F546BB">
          <w:rPr>
            <w:rFonts w:ascii="Gotham-Light" w:hAnsi="Gotham-Light" w:cs="Gotham-Light"/>
            <w:spacing w:val="-1"/>
            <w:sz w:val="16"/>
            <w:szCs w:val="16"/>
          </w:rPr>
          <w:delText xml:space="preserve">4. </w:delText>
        </w:r>
      </w:del>
      <w:ins w:id="1299" w:author="Janna.Stoskopf" w:date="2014-03-12T16:59:00Z">
        <w:r w:rsidR="00F546BB">
          <w:rPr>
            <w:rFonts w:ascii="Gotham-Light" w:hAnsi="Gotham-Light" w:cs="Gotham-Light"/>
            <w:spacing w:val="-1"/>
            <w:sz w:val="16"/>
            <w:szCs w:val="16"/>
          </w:rPr>
          <w:t xml:space="preserve">d. </w:t>
        </w:r>
      </w:ins>
      <w:r>
        <w:rPr>
          <w:rFonts w:ascii="Gotham-Light" w:hAnsi="Gotham-Light" w:cs="Gotham-Light"/>
          <w:spacing w:val="-1"/>
          <w:sz w:val="16"/>
          <w:szCs w:val="16"/>
        </w:rPr>
        <w:t>Request to check Eligibility for Participation Form.</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5. Copy of the constitution. Constitutions shall be sub-</w:t>
      </w:r>
      <w:r w:rsidR="005E7ACE">
        <w:rPr>
          <w:rFonts w:ascii="Gotham-Light" w:hAnsi="Gotham-Light" w:cs="Gotham-Light"/>
          <w:spacing w:val="-1"/>
          <w:sz w:val="16"/>
          <w:szCs w:val="16"/>
        </w:rPr>
        <w:t xml:space="preserve"> </w:t>
      </w:r>
      <w:r>
        <w:rPr>
          <w:rFonts w:ascii="Gotham-Light" w:hAnsi="Gotham-Light" w:cs="Gotham-Light"/>
          <w:spacing w:val="-1"/>
          <w:sz w:val="16"/>
          <w:szCs w:val="16"/>
        </w:rPr>
        <w:t>mitted for record every three years, even if no</w:t>
      </w:r>
      <w:r w:rsidR="005E7ACE">
        <w:rPr>
          <w:rFonts w:ascii="Gotham-Light" w:hAnsi="Gotham-Light" w:cs="Gotham-Light"/>
          <w:spacing w:val="-1"/>
          <w:sz w:val="16"/>
          <w:szCs w:val="16"/>
        </w:rPr>
        <w:t xml:space="preserve"> </w:t>
      </w:r>
      <w:r>
        <w:rPr>
          <w:rFonts w:ascii="Gotham-Light" w:hAnsi="Gotham-Light" w:cs="Gotham-Light"/>
          <w:spacing w:val="-1"/>
          <w:sz w:val="16"/>
          <w:szCs w:val="16"/>
        </w:rPr>
        <w:t>changes are made.</w:t>
      </w:r>
    </w:p>
    <w:p w:rsidR="00ED0CD3" w:rsidRDefault="00ED0CD3" w:rsidP="00ED0CD3">
      <w:pPr>
        <w:pStyle w:val="BasicParagraph"/>
        <w:tabs>
          <w:tab w:val="left" w:pos="180"/>
          <w:tab w:val="left" w:pos="360"/>
        </w:tabs>
        <w:jc w:val="both"/>
        <w:rPr>
          <w:ins w:id="1300" w:author="Janna.Stoskopf" w:date="2014-03-12T17:01:00Z"/>
          <w:rFonts w:ascii="Gotham-Light" w:hAnsi="Gotham-Light" w:cs="Gotham-Light" w:hint="eastAsia"/>
          <w:spacing w:val="-1"/>
          <w:sz w:val="16"/>
          <w:szCs w:val="16"/>
        </w:rPr>
      </w:pPr>
    </w:p>
    <w:p w:rsidR="00F546BB" w:rsidRPr="00B21CB6" w:rsidRDefault="00F546BB" w:rsidP="00F546BB">
      <w:pPr>
        <w:pStyle w:val="BasicParagraph"/>
        <w:tabs>
          <w:tab w:val="left" w:pos="180"/>
          <w:tab w:val="left" w:pos="360"/>
        </w:tabs>
        <w:jc w:val="both"/>
        <w:rPr>
          <w:ins w:id="1301" w:author="Janna.Stoskopf" w:date="2014-03-12T17:01:00Z"/>
          <w:rFonts w:ascii="Gotham-Light" w:hAnsi="Gotham-Light" w:cs="Gotham-Light" w:hint="eastAsia"/>
          <w:spacing w:val="-1"/>
          <w:sz w:val="16"/>
          <w:szCs w:val="16"/>
        </w:rPr>
      </w:pPr>
      <w:ins w:id="1302" w:author="Janna.Stoskopf" w:date="2014-03-12T17:01:00Z">
        <w:r w:rsidRPr="00B21CB6">
          <w:rPr>
            <w:rFonts w:ascii="Gotham-Light" w:hAnsi="Gotham-Light" w:cs="Gotham-Light"/>
            <w:spacing w:val="-1"/>
            <w:sz w:val="16"/>
            <w:szCs w:val="16"/>
          </w:rPr>
          <w:t xml:space="preserve">Students holding elected or appointed leadership positions must meet the following academic and good conduct eligibility standards: </w:t>
        </w:r>
      </w:ins>
    </w:p>
    <w:p w:rsidR="00F546BB" w:rsidRPr="00B21CB6" w:rsidRDefault="00F546BB" w:rsidP="00F546BB">
      <w:pPr>
        <w:pStyle w:val="BasicParagraph"/>
        <w:tabs>
          <w:tab w:val="left" w:pos="180"/>
          <w:tab w:val="left" w:pos="360"/>
        </w:tabs>
        <w:jc w:val="both"/>
        <w:rPr>
          <w:ins w:id="1303" w:author="Janna.Stoskopf" w:date="2014-03-12T17:01:00Z"/>
          <w:rFonts w:ascii="Gotham-Light" w:hAnsi="Gotham-Light" w:cs="Gotham-Light" w:hint="eastAsia"/>
          <w:spacing w:val="-1"/>
          <w:sz w:val="16"/>
          <w:szCs w:val="16"/>
        </w:rPr>
      </w:pPr>
      <w:ins w:id="1304" w:author="Janna.Stoskopf" w:date="2014-03-12T17:01:00Z">
        <w:r>
          <w:rPr>
            <w:rFonts w:ascii="Gotham-Light" w:hAnsi="Gotham-Light" w:cs="Gotham-Light"/>
            <w:spacing w:val="-1"/>
            <w:sz w:val="16"/>
            <w:szCs w:val="16"/>
          </w:rPr>
          <w:t>a.</w:t>
        </w:r>
        <w:r w:rsidRPr="00B21CB6">
          <w:rPr>
            <w:rFonts w:ascii="Gotham-Light" w:hAnsi="Gotham-Light" w:cs="Gotham-Light"/>
            <w:spacing w:val="-1"/>
            <w:sz w:val="16"/>
            <w:szCs w:val="16"/>
          </w:rPr>
          <w:t xml:space="preserve"> Students in leadership positions must have attained and must maintain during the term of participation a minimal cumulative grade average of 2.0. </w:t>
        </w:r>
      </w:ins>
    </w:p>
    <w:p w:rsidR="00F546BB" w:rsidRPr="00B21CB6" w:rsidRDefault="00F546BB" w:rsidP="00F546BB">
      <w:pPr>
        <w:pStyle w:val="BasicParagraph"/>
        <w:tabs>
          <w:tab w:val="left" w:pos="180"/>
          <w:tab w:val="left" w:pos="360"/>
        </w:tabs>
        <w:jc w:val="both"/>
        <w:rPr>
          <w:ins w:id="1305" w:author="Janna.Stoskopf" w:date="2014-03-12T17:01:00Z"/>
          <w:rFonts w:ascii="Gotham-Light" w:hAnsi="Gotham-Light" w:cs="Gotham-Light" w:hint="eastAsia"/>
          <w:spacing w:val="-1"/>
          <w:sz w:val="16"/>
          <w:szCs w:val="16"/>
        </w:rPr>
      </w:pPr>
      <w:ins w:id="1306" w:author="Janna.Stoskopf" w:date="2014-03-12T17:01:00Z">
        <w:r>
          <w:rPr>
            <w:rFonts w:ascii="Gotham-Light" w:hAnsi="Gotham-Light" w:cs="Gotham-Light"/>
            <w:spacing w:val="-1"/>
            <w:sz w:val="16"/>
            <w:szCs w:val="16"/>
          </w:rPr>
          <w:t>b</w:t>
        </w:r>
        <w:r w:rsidRPr="00B21CB6">
          <w:rPr>
            <w:rFonts w:ascii="Gotham-Light" w:hAnsi="Gotham-Light" w:cs="Gotham-Light"/>
            <w:spacing w:val="-1"/>
            <w:sz w:val="16"/>
            <w:szCs w:val="16"/>
          </w:rPr>
          <w:t xml:space="preserve">. Students in leadership positions must be enrolled for and maintain a minimum of nine (9) semester credits during the term of participation and have successfully completed nine (9) credits from the most previous semester. </w:t>
        </w:r>
      </w:ins>
    </w:p>
    <w:p w:rsidR="00F546BB" w:rsidRDefault="00F546BB" w:rsidP="00F546BB">
      <w:pPr>
        <w:pStyle w:val="BasicParagraph"/>
        <w:tabs>
          <w:tab w:val="left" w:pos="180"/>
          <w:tab w:val="left" w:pos="360"/>
        </w:tabs>
        <w:jc w:val="both"/>
        <w:rPr>
          <w:ins w:id="1307" w:author="Janna.Stoskopf" w:date="2014-03-12T17:01:00Z"/>
          <w:rFonts w:ascii="Gotham-Light" w:hAnsi="Gotham-Light" w:cs="Gotham-Light" w:hint="eastAsia"/>
          <w:spacing w:val="-1"/>
          <w:sz w:val="16"/>
          <w:szCs w:val="16"/>
        </w:rPr>
      </w:pPr>
      <w:ins w:id="1308" w:author="Janna.Stoskopf" w:date="2014-03-12T17:02:00Z">
        <w:r>
          <w:rPr>
            <w:rFonts w:ascii="Gotham-Light" w:hAnsi="Gotham-Light" w:cs="Gotham-Light"/>
            <w:spacing w:val="-1"/>
            <w:sz w:val="16"/>
            <w:szCs w:val="16"/>
          </w:rPr>
          <w:t>c</w:t>
        </w:r>
      </w:ins>
      <w:ins w:id="1309" w:author="Janna.Stoskopf" w:date="2014-03-12T17:01:00Z">
        <w:r w:rsidRPr="00B21CB6">
          <w:rPr>
            <w:rFonts w:ascii="Gotham-Light" w:hAnsi="Gotham-Light" w:cs="Gotham-Light"/>
            <w:spacing w:val="-1"/>
            <w:sz w:val="16"/>
            <w:szCs w:val="16"/>
          </w:rPr>
          <w:t xml:space="preserve">. Students in leadership positions must be in good conduct standing with the Office of the </w:t>
        </w:r>
        <w:r>
          <w:rPr>
            <w:rFonts w:ascii="Gotham-Light" w:hAnsi="Gotham-Light" w:cs="Gotham-Light"/>
            <w:spacing w:val="-1"/>
            <w:sz w:val="16"/>
            <w:szCs w:val="16"/>
          </w:rPr>
          <w:t>Dean for Student Life</w:t>
        </w:r>
        <w:r w:rsidRPr="00B21CB6">
          <w:rPr>
            <w:rFonts w:ascii="Gotham-Light" w:hAnsi="Gotham-Light" w:cs="Gotham-Light"/>
            <w:spacing w:val="-1"/>
            <w:sz w:val="16"/>
            <w:szCs w:val="16"/>
          </w:rPr>
          <w:t xml:space="preserve">. </w:t>
        </w:r>
      </w:ins>
    </w:p>
    <w:p w:rsidR="00F546BB" w:rsidRDefault="00F546BB" w:rsidP="00F546BB">
      <w:pPr>
        <w:pStyle w:val="BasicParagraph"/>
        <w:tabs>
          <w:tab w:val="left" w:pos="180"/>
          <w:tab w:val="left" w:pos="360"/>
        </w:tabs>
        <w:jc w:val="both"/>
        <w:rPr>
          <w:ins w:id="1310" w:author="Janna.Stoskopf" w:date="2014-03-12T17:01:00Z"/>
          <w:rFonts w:ascii="Gotham-Light" w:hAnsi="Gotham-Light" w:cs="Gotham-Light" w:hint="eastAsia"/>
          <w:spacing w:val="-1"/>
          <w:sz w:val="16"/>
          <w:szCs w:val="16"/>
        </w:rPr>
      </w:pPr>
    </w:p>
    <w:p w:rsidR="00F546BB" w:rsidRDefault="00F546BB">
      <w:pPr>
        <w:pStyle w:val="BasicParagraph"/>
        <w:tabs>
          <w:tab w:val="left" w:pos="180"/>
          <w:tab w:val="left" w:pos="360"/>
        </w:tabs>
        <w:rPr>
          <w:ins w:id="1311" w:author="Janna.Stoskopf" w:date="2014-03-12T17:01:00Z"/>
          <w:rFonts w:ascii="Gotham-Light" w:hAnsi="Gotham-Light" w:cs="Gotham-Light" w:hint="eastAsia"/>
          <w:spacing w:val="-1"/>
          <w:sz w:val="16"/>
          <w:szCs w:val="16"/>
        </w:rPr>
        <w:pPrChange w:id="1312" w:author="Janna.Stoskopf" w:date="2014-03-12T17:02:00Z">
          <w:pPr>
            <w:pStyle w:val="BasicParagraph"/>
            <w:tabs>
              <w:tab w:val="left" w:pos="180"/>
              <w:tab w:val="left" w:pos="360"/>
            </w:tabs>
            <w:jc w:val="both"/>
          </w:pPr>
        </w:pPrChange>
      </w:pPr>
      <w:ins w:id="1313" w:author="Janna.Stoskopf" w:date="2014-03-12T17:01:00Z">
        <w:r>
          <w:rPr>
            <w:rFonts w:ascii="Gotham-Light" w:hAnsi="Gotham-Light" w:cs="Gotham-Light"/>
            <w:spacing w:val="-1"/>
            <w:sz w:val="16"/>
            <w:szCs w:val="16"/>
          </w:rPr>
          <w:t>Additional information regarding eligibility for participation in co-curricula</w:t>
        </w:r>
        <w:r>
          <w:rPr>
            <w:rFonts w:ascii="Gotham-Light" w:hAnsi="Gotham-Light" w:cs="Gotham-Light" w:hint="eastAsia"/>
            <w:spacing w:val="-1"/>
            <w:sz w:val="16"/>
            <w:szCs w:val="16"/>
          </w:rPr>
          <w:t>r</w:t>
        </w:r>
        <w:r>
          <w:rPr>
            <w:rFonts w:ascii="Gotham-Light" w:hAnsi="Gotham-Light" w:cs="Gotham-Light"/>
            <w:spacing w:val="-1"/>
            <w:sz w:val="16"/>
            <w:szCs w:val="16"/>
          </w:rPr>
          <w:t xml:space="preserve"> activities can be found on the </w:t>
        </w:r>
        <w:r>
          <w:rPr>
            <w:rFonts w:ascii="Gotham-Light" w:hAnsi="Gotham-Light" w:cs="Gotham-Light" w:hint="eastAsia"/>
            <w:spacing w:val="-1"/>
            <w:sz w:val="16"/>
            <w:szCs w:val="16"/>
          </w:rPr>
          <w:t>S</w:t>
        </w:r>
        <w:r>
          <w:rPr>
            <w:rFonts w:ascii="Gotham-Light" w:hAnsi="Gotham-Light" w:cs="Gotham-Light"/>
            <w:spacing w:val="-1"/>
            <w:sz w:val="16"/>
            <w:szCs w:val="16"/>
          </w:rPr>
          <w:t xml:space="preserve">tudent Life webpage at </w:t>
        </w:r>
        <w:r w:rsidRPr="000C2ED4">
          <w:rPr>
            <w:rFonts w:ascii="Gotham-Light" w:hAnsi="Gotham-Light" w:cs="Gotham-Light"/>
            <w:spacing w:val="-1"/>
            <w:sz w:val="16"/>
            <w:szCs w:val="16"/>
          </w:rPr>
          <w:t>www.ndsu.edu/student_life/policies_and_forms/eligibility_for_participation_in_co_curricular_activities/</w:t>
        </w:r>
        <w:r>
          <w:rPr>
            <w:rFonts w:ascii="Gotham-Light" w:hAnsi="Gotham-Light" w:cs="Gotham-Light"/>
            <w:spacing w:val="-1"/>
            <w:sz w:val="16"/>
            <w:szCs w:val="16"/>
          </w:rPr>
          <w:t xml:space="preserve">. </w:t>
        </w:r>
      </w:ins>
    </w:p>
    <w:p w:rsidR="00F546BB" w:rsidRDefault="00F546BB" w:rsidP="00ED0CD3">
      <w:pPr>
        <w:pStyle w:val="BasicParagraph"/>
        <w:tabs>
          <w:tab w:val="left" w:pos="180"/>
          <w:tab w:val="left" w:pos="360"/>
        </w:tabs>
        <w:jc w:val="both"/>
        <w:rPr>
          <w:rFonts w:ascii="Gotham-Light" w:hAnsi="Gotham-Light" w:cs="Gotham-Light" w:hint="eastAsia"/>
          <w:spacing w:val="-1"/>
          <w:sz w:val="16"/>
          <w:szCs w:val="16"/>
        </w:rPr>
      </w:pPr>
    </w:p>
    <w:p w:rsidR="00ED0CD3" w:rsidDel="00F546BB" w:rsidRDefault="00ED0CD3" w:rsidP="00ED0CD3">
      <w:pPr>
        <w:pStyle w:val="BasicParagraph"/>
        <w:tabs>
          <w:tab w:val="left" w:pos="180"/>
          <w:tab w:val="left" w:pos="360"/>
        </w:tabs>
        <w:jc w:val="both"/>
        <w:rPr>
          <w:del w:id="1314" w:author="Janna.Stoskopf" w:date="2014-03-12T17:00:00Z"/>
          <w:rFonts w:ascii="Gotham-Light" w:hAnsi="Gotham-Light" w:cs="Gotham-Light" w:hint="eastAsia"/>
          <w:spacing w:val="-1"/>
          <w:sz w:val="16"/>
          <w:szCs w:val="16"/>
        </w:rPr>
      </w:pPr>
      <w:commentRangeStart w:id="1315"/>
      <w:del w:id="1316" w:author="Janna.Stoskopf" w:date="2014-03-12T17:00:00Z">
        <w:r w:rsidDel="00F546BB">
          <w:rPr>
            <w:rFonts w:ascii="Gotham-Bold" w:hAnsi="Gotham-Bold" w:cs="Gotham-Bold"/>
            <w:b/>
            <w:bCs/>
            <w:spacing w:val="-1"/>
            <w:sz w:val="16"/>
            <w:szCs w:val="16"/>
          </w:rPr>
          <w:delText xml:space="preserve">7.4.1 </w:delText>
        </w:r>
        <w:r w:rsidDel="00F546BB">
          <w:rPr>
            <w:rFonts w:ascii="Gotham-Light" w:hAnsi="Gotham-Light" w:cs="Gotham-Light"/>
            <w:spacing w:val="-1"/>
            <w:sz w:val="16"/>
            <w:szCs w:val="16"/>
          </w:rPr>
          <w:delText>Registration information will be renewed annually and a list of officers must be submitted to the Student Activities Office at the time of election or appointment of officers.</w:delText>
        </w:r>
      </w:del>
    </w:p>
    <w:p w:rsidR="00ED0CD3" w:rsidDel="00F546BB" w:rsidRDefault="00ED0CD3" w:rsidP="00ED0CD3">
      <w:pPr>
        <w:pStyle w:val="BasicParagraph"/>
        <w:tabs>
          <w:tab w:val="left" w:pos="180"/>
          <w:tab w:val="left" w:pos="360"/>
        </w:tabs>
        <w:jc w:val="both"/>
        <w:rPr>
          <w:del w:id="1317" w:author="Janna.Stoskopf" w:date="2014-03-12T17:00:00Z"/>
          <w:rFonts w:ascii="Gotham-Light" w:hAnsi="Gotham-Light" w:cs="Gotham-Light" w:hint="eastAsia"/>
          <w:spacing w:val="-1"/>
          <w:sz w:val="16"/>
          <w:szCs w:val="16"/>
        </w:rPr>
      </w:pPr>
    </w:p>
    <w:p w:rsidR="00ED0CD3" w:rsidDel="00F546BB" w:rsidRDefault="00ED0CD3" w:rsidP="00ED0CD3">
      <w:pPr>
        <w:pStyle w:val="BasicParagraph"/>
        <w:tabs>
          <w:tab w:val="left" w:pos="180"/>
          <w:tab w:val="left" w:pos="360"/>
        </w:tabs>
        <w:jc w:val="both"/>
        <w:rPr>
          <w:del w:id="1318" w:author="Janna.Stoskopf" w:date="2014-03-12T17:00:00Z"/>
          <w:rFonts w:ascii="Gotham-Light" w:hAnsi="Gotham-Light" w:cs="Gotham-Light" w:hint="eastAsia"/>
          <w:spacing w:val="-1"/>
          <w:sz w:val="16"/>
          <w:szCs w:val="16"/>
        </w:rPr>
      </w:pPr>
      <w:del w:id="1319" w:author="Janna.Stoskopf" w:date="2014-03-12T17:00:00Z">
        <w:r w:rsidDel="00F546BB">
          <w:rPr>
            <w:rFonts w:ascii="Gotham-Bold" w:hAnsi="Gotham-Bold" w:cs="Gotham-Bold"/>
            <w:b/>
            <w:bCs/>
            <w:spacing w:val="-1"/>
            <w:sz w:val="16"/>
            <w:szCs w:val="16"/>
          </w:rPr>
          <w:delText>7.4.2</w:delText>
        </w:r>
        <w:r w:rsidDel="00F546BB">
          <w:rPr>
            <w:rFonts w:ascii="Gotham-Light" w:hAnsi="Gotham-Light" w:cs="Gotham-Light"/>
            <w:spacing w:val="-1"/>
            <w:sz w:val="16"/>
            <w:szCs w:val="16"/>
          </w:rPr>
          <w:delText xml:space="preserve"> Membership, policies and actions of recognized student organizations will be determined by currently enrolled student group members.</w:delText>
        </w:r>
      </w:del>
    </w:p>
    <w:commentRangeEnd w:id="1315"/>
    <w:p w:rsidR="00F546BB" w:rsidRDefault="00F546BB" w:rsidP="00ED0CD3">
      <w:pPr>
        <w:pStyle w:val="BasicParagraph"/>
        <w:tabs>
          <w:tab w:val="left" w:pos="180"/>
          <w:tab w:val="left" w:pos="360"/>
        </w:tabs>
        <w:jc w:val="both"/>
        <w:rPr>
          <w:rFonts w:ascii="Gotham-Light" w:hAnsi="Gotham-Light" w:cs="Gotham-Light" w:hint="eastAsia"/>
          <w:spacing w:val="-1"/>
          <w:sz w:val="16"/>
          <w:szCs w:val="16"/>
        </w:rPr>
      </w:pPr>
      <w:r>
        <w:rPr>
          <w:rStyle w:val="CommentReference"/>
          <w:rFonts w:ascii="Times" w:eastAsia="Times New Roman" w:hAnsi="Times" w:cs="Times New Roman"/>
          <w:color w:val="auto"/>
        </w:rPr>
        <w:commentReference w:id="1315"/>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del w:id="1320" w:author="Janna.Stoskopf" w:date="2014-03-12T17:02:00Z">
        <w:r w:rsidDel="00F546BB">
          <w:rPr>
            <w:rFonts w:ascii="Gotham-Bold" w:hAnsi="Gotham-Bold" w:cs="Gotham-Bold"/>
            <w:b/>
            <w:bCs/>
            <w:spacing w:val="-1"/>
            <w:sz w:val="16"/>
            <w:szCs w:val="16"/>
          </w:rPr>
          <w:delText>7.5</w:delText>
        </w:r>
      </w:del>
      <w:ins w:id="1321" w:author="Janna.Stoskopf" w:date="2014-03-12T17:02:00Z">
        <w:r w:rsidR="00F546BB">
          <w:rPr>
            <w:rFonts w:ascii="Gotham-Bold" w:hAnsi="Gotham-Bold" w:cs="Gotham-Bold"/>
            <w:b/>
            <w:bCs/>
            <w:spacing w:val="-1"/>
            <w:sz w:val="16"/>
            <w:szCs w:val="16"/>
          </w:rPr>
          <w:t>4.7</w:t>
        </w:r>
      </w:ins>
      <w:r>
        <w:rPr>
          <w:rFonts w:ascii="Gotham-Bold" w:hAnsi="Gotham-Bold" w:cs="Gotham-Bold"/>
          <w:b/>
          <w:bCs/>
          <w:spacing w:val="-1"/>
          <w:sz w:val="16"/>
          <w:szCs w:val="16"/>
        </w:rPr>
        <w:t xml:space="preserve"> National/International Affiliated Organizations</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r>
        <w:rPr>
          <w:rFonts w:ascii="Gotham-Light" w:hAnsi="Gotham-Light" w:cs="Gotham-Light"/>
          <w:spacing w:val="-1"/>
          <w:sz w:val="16"/>
          <w:szCs w:val="16"/>
        </w:rPr>
        <w:t>National/international affiliated organizations must uphold the policies and procedures of their national/international organizations in addition to university policies and procedures. University policies will supersede in the case of conflicting policies.</w:t>
      </w: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p>
    <w:p w:rsidR="00ED0CD3" w:rsidRDefault="00ED0CD3" w:rsidP="00ED0CD3">
      <w:pPr>
        <w:pStyle w:val="BasicParagraph"/>
        <w:tabs>
          <w:tab w:val="left" w:pos="180"/>
          <w:tab w:val="left" w:pos="360"/>
        </w:tabs>
        <w:jc w:val="both"/>
        <w:rPr>
          <w:rFonts w:ascii="Gotham-Light" w:hAnsi="Gotham-Light" w:cs="Gotham-Light" w:hint="eastAsia"/>
          <w:spacing w:val="-1"/>
          <w:sz w:val="16"/>
          <w:szCs w:val="16"/>
        </w:rPr>
      </w:pPr>
      <w:del w:id="1322" w:author="Janna.Stoskopf" w:date="2014-03-12T17:03:00Z">
        <w:r w:rsidDel="00F546BB">
          <w:rPr>
            <w:rFonts w:ascii="Gotham-Bold" w:hAnsi="Gotham-Bold" w:cs="Gotham-Bold"/>
            <w:b/>
            <w:bCs/>
            <w:spacing w:val="-1"/>
            <w:sz w:val="16"/>
            <w:szCs w:val="16"/>
          </w:rPr>
          <w:delText>7.6</w:delText>
        </w:r>
      </w:del>
      <w:ins w:id="1323" w:author="Janna.Stoskopf" w:date="2014-03-12T17:03:00Z">
        <w:r w:rsidR="00F546BB">
          <w:rPr>
            <w:rFonts w:ascii="Gotham-Bold" w:hAnsi="Gotham-Bold" w:cs="Gotham-Bold"/>
            <w:b/>
            <w:bCs/>
            <w:spacing w:val="-1"/>
            <w:sz w:val="16"/>
            <w:szCs w:val="16"/>
          </w:rPr>
          <w:t>4.8</w:t>
        </w:r>
      </w:ins>
      <w:r>
        <w:rPr>
          <w:rFonts w:ascii="Gotham-Bold" w:hAnsi="Gotham-Bold" w:cs="Gotham-Bold"/>
          <w:b/>
          <w:bCs/>
          <w:spacing w:val="-1"/>
          <w:sz w:val="16"/>
          <w:szCs w:val="16"/>
        </w:rPr>
        <w:t xml:space="preserve"> On and Off Campus Activities/Events</w:t>
      </w:r>
    </w:p>
    <w:p w:rsidR="0074220E" w:rsidRDefault="0074220E" w:rsidP="00ED0CD3">
      <w:pPr>
        <w:pStyle w:val="BasicParagraph"/>
        <w:tabs>
          <w:tab w:val="left" w:pos="180"/>
          <w:tab w:val="left" w:pos="360"/>
        </w:tabs>
        <w:jc w:val="both"/>
        <w:rPr>
          <w:ins w:id="1324" w:author="Janna.Stoskopf" w:date="2014-03-12T17:06:00Z"/>
          <w:rFonts w:ascii="Gotham-Light" w:hAnsi="Gotham-Light" w:cs="Gotham-Light" w:hint="eastAsia"/>
          <w:spacing w:val="-1"/>
          <w:sz w:val="16"/>
          <w:szCs w:val="16"/>
        </w:rPr>
      </w:pPr>
      <w:ins w:id="1325" w:author="Janna.Stoskopf" w:date="2014-03-12T17:06:00Z">
        <w:r>
          <w:rPr>
            <w:rFonts w:ascii="Gotham-Light" w:hAnsi="Gotham-Light" w:cs="Gotham-Light"/>
            <w:spacing w:val="-1"/>
            <w:sz w:val="16"/>
            <w:szCs w:val="16"/>
          </w:rPr>
          <w:lastRenderedPageBreak/>
          <w:t xml:space="preserve">Insert text from current section 8.4 Chalking and 8.5 Posters, </w:t>
        </w:r>
        <w:proofErr w:type="gramStart"/>
        <w:r>
          <w:rPr>
            <w:rFonts w:ascii="Gotham-Light" w:hAnsi="Gotham-Light" w:cs="Gotham-Light"/>
            <w:spacing w:val="-1"/>
            <w:sz w:val="16"/>
            <w:szCs w:val="16"/>
          </w:rPr>
          <w:t>Signs ,</w:t>
        </w:r>
        <w:proofErr w:type="gramEnd"/>
        <w:r>
          <w:rPr>
            <w:rFonts w:ascii="Gotham-Light" w:hAnsi="Gotham-Light" w:cs="Gotham-Light"/>
            <w:spacing w:val="-1"/>
            <w:sz w:val="16"/>
            <w:szCs w:val="16"/>
          </w:rPr>
          <w:t xml:space="preserve"> Leaflets</w:t>
        </w:r>
      </w:ins>
    </w:p>
    <w:p w:rsidR="0074220E" w:rsidRDefault="0074220E" w:rsidP="00ED0CD3">
      <w:pPr>
        <w:pStyle w:val="BasicParagraph"/>
        <w:tabs>
          <w:tab w:val="left" w:pos="180"/>
          <w:tab w:val="left" w:pos="360"/>
        </w:tabs>
        <w:jc w:val="both"/>
        <w:rPr>
          <w:ins w:id="1326" w:author="Janna.Stoskopf" w:date="2014-03-12T17:06:00Z"/>
          <w:rFonts w:ascii="Gotham-Light" w:hAnsi="Gotham-Light" w:cs="Gotham-Light" w:hint="eastAsia"/>
          <w:spacing w:val="-1"/>
          <w:sz w:val="16"/>
          <w:szCs w:val="16"/>
        </w:rPr>
      </w:pPr>
    </w:p>
    <w:p w:rsidR="00ED0CD3" w:rsidDel="0074220E" w:rsidRDefault="00ED0CD3" w:rsidP="00ED0CD3">
      <w:pPr>
        <w:pStyle w:val="BasicParagraph"/>
        <w:tabs>
          <w:tab w:val="left" w:pos="180"/>
          <w:tab w:val="left" w:pos="360"/>
        </w:tabs>
        <w:jc w:val="both"/>
        <w:rPr>
          <w:del w:id="1327" w:author="Janna.Stoskopf" w:date="2014-03-12T17:06:00Z"/>
          <w:rFonts w:ascii="Gotham-Light" w:hAnsi="Gotham-Light" w:cs="Gotham-Light" w:hint="eastAsia"/>
          <w:spacing w:val="-1"/>
          <w:sz w:val="16"/>
          <w:szCs w:val="16"/>
        </w:rPr>
      </w:pPr>
      <w:del w:id="1328" w:author="Janna.Stoskopf" w:date="2014-03-12T17:06:00Z">
        <w:r w:rsidDel="0074220E">
          <w:rPr>
            <w:rFonts w:ascii="Gotham-Light" w:hAnsi="Gotham-Light" w:cs="Gotham-Light"/>
            <w:spacing w:val="-1"/>
            <w:sz w:val="16"/>
            <w:szCs w:val="16"/>
          </w:rPr>
          <w:delText>Responsibilities of officers of the organization include:</w:delText>
        </w:r>
      </w:del>
    </w:p>
    <w:p w:rsidR="00ED0CD3" w:rsidDel="0074220E" w:rsidRDefault="00ED0CD3" w:rsidP="00ED0CD3">
      <w:pPr>
        <w:pStyle w:val="BasicParagraph"/>
        <w:tabs>
          <w:tab w:val="left" w:pos="200"/>
          <w:tab w:val="left" w:pos="360"/>
        </w:tabs>
        <w:jc w:val="both"/>
        <w:rPr>
          <w:del w:id="1329" w:author="Janna.Stoskopf" w:date="2014-03-12T17:06:00Z"/>
          <w:rFonts w:ascii="Gotham-Light" w:hAnsi="Gotham-Light" w:cs="Gotham-Light" w:hint="eastAsia"/>
          <w:spacing w:val="-1"/>
          <w:sz w:val="16"/>
          <w:szCs w:val="16"/>
        </w:rPr>
      </w:pPr>
      <w:del w:id="1330" w:author="Janna.Stoskopf" w:date="2014-03-12T17:06:00Z">
        <w:r w:rsidDel="0074220E">
          <w:rPr>
            <w:rFonts w:ascii="Gotham-Light" w:hAnsi="Gotham-Light" w:cs="Gotham-Light"/>
            <w:spacing w:val="-1"/>
            <w:sz w:val="16"/>
            <w:szCs w:val="16"/>
          </w:rPr>
          <w:delText xml:space="preserve">1. </w:delText>
        </w:r>
        <w:r w:rsidDel="0074220E">
          <w:rPr>
            <w:rFonts w:ascii="Gotham-Light" w:hAnsi="Gotham-Light" w:cs="Gotham-Light"/>
            <w:spacing w:val="-1"/>
            <w:sz w:val="16"/>
            <w:szCs w:val="16"/>
          </w:rPr>
          <w:tab/>
          <w:delText>Reserve facilities for organi</w:delText>
        </w:r>
        <w:r w:rsidR="005E7ACE" w:rsidDel="0074220E">
          <w:rPr>
            <w:rFonts w:ascii="Gotham-Light" w:hAnsi="Gotham-Light" w:cs="Gotham-Light"/>
            <w:spacing w:val="-1"/>
            <w:sz w:val="16"/>
            <w:szCs w:val="16"/>
          </w:rPr>
          <w:delText xml:space="preserve">zation meetings and </w:delText>
        </w:r>
        <w:r w:rsidDel="0074220E">
          <w:rPr>
            <w:rFonts w:ascii="Gotham-Light" w:hAnsi="Gotham-Light" w:cs="Gotham-Light"/>
            <w:spacing w:val="-1"/>
            <w:sz w:val="16"/>
            <w:szCs w:val="16"/>
          </w:rPr>
          <w:delText>functions;</w:delText>
        </w:r>
      </w:del>
    </w:p>
    <w:p w:rsidR="00ED0CD3" w:rsidDel="0074220E" w:rsidRDefault="00ED0CD3" w:rsidP="00ED0CD3">
      <w:pPr>
        <w:pStyle w:val="BasicParagraph"/>
        <w:tabs>
          <w:tab w:val="left" w:pos="200"/>
          <w:tab w:val="left" w:pos="360"/>
        </w:tabs>
        <w:jc w:val="both"/>
        <w:rPr>
          <w:del w:id="1331" w:author="Janna.Stoskopf" w:date="2014-03-12T17:06:00Z"/>
          <w:rFonts w:ascii="Gotham-Light" w:hAnsi="Gotham-Light" w:cs="Gotham-Light" w:hint="eastAsia"/>
          <w:spacing w:val="-1"/>
          <w:sz w:val="16"/>
          <w:szCs w:val="16"/>
        </w:rPr>
      </w:pPr>
      <w:del w:id="1332" w:author="Janna.Stoskopf" w:date="2014-03-12T17:06:00Z">
        <w:r w:rsidDel="0074220E">
          <w:rPr>
            <w:rFonts w:ascii="Gotham-Light" w:hAnsi="Gotham-Light" w:cs="Gotham-Light"/>
            <w:spacing w:val="-1"/>
            <w:sz w:val="16"/>
            <w:szCs w:val="16"/>
          </w:rPr>
          <w:delText xml:space="preserve">2. </w:delText>
        </w:r>
        <w:r w:rsidDel="0074220E">
          <w:rPr>
            <w:rFonts w:ascii="Gotham-Light" w:hAnsi="Gotham-Light" w:cs="Gotham-Light"/>
            <w:spacing w:val="-1"/>
            <w:sz w:val="16"/>
            <w:szCs w:val="16"/>
          </w:rPr>
          <w:tab/>
          <w:delText xml:space="preserve">Prepare and file with the Memorial Union Student </w:delText>
        </w:r>
        <w:r w:rsidDel="0074220E">
          <w:rPr>
            <w:rFonts w:ascii="Gotham-Light" w:hAnsi="Gotham-Light" w:cs="Gotham-Light"/>
            <w:spacing w:val="-1"/>
            <w:sz w:val="16"/>
            <w:szCs w:val="16"/>
          </w:rPr>
          <w:tab/>
          <w:delText>Activities Office an Event Risk Management</w:delText>
        </w:r>
        <w:r w:rsidR="005E7ACE" w:rsidDel="0074220E">
          <w:rPr>
            <w:rFonts w:ascii="Gotham-Light" w:hAnsi="Gotham-Light" w:cs="Gotham-Light"/>
            <w:spacing w:val="-1"/>
            <w:sz w:val="16"/>
            <w:szCs w:val="16"/>
          </w:rPr>
          <w:delText xml:space="preserve"> </w:delText>
        </w:r>
        <w:r w:rsidDel="0074220E">
          <w:rPr>
            <w:rFonts w:ascii="Gotham-Light" w:hAnsi="Gotham-Light" w:cs="Gotham-Light"/>
            <w:spacing w:val="-1"/>
            <w:sz w:val="16"/>
            <w:szCs w:val="16"/>
          </w:rPr>
          <w:delText>Planning Notification Form, no later than two weeks</w:delText>
        </w:r>
        <w:r w:rsidR="005E7ACE" w:rsidDel="0074220E">
          <w:rPr>
            <w:rFonts w:ascii="Gotham-Light" w:hAnsi="Gotham-Light" w:cs="Gotham-Light"/>
            <w:spacing w:val="-1"/>
            <w:sz w:val="16"/>
            <w:szCs w:val="16"/>
          </w:rPr>
          <w:delText xml:space="preserve"> </w:delText>
        </w:r>
        <w:r w:rsidDel="0074220E">
          <w:rPr>
            <w:rFonts w:ascii="Gotham-Light" w:hAnsi="Gotham-Light" w:cs="Gotham-Light"/>
            <w:spacing w:val="-1"/>
            <w:sz w:val="16"/>
            <w:szCs w:val="16"/>
          </w:rPr>
          <w:delText>prior to an off campus event;</w:delText>
        </w:r>
      </w:del>
    </w:p>
    <w:p w:rsidR="00ED0CD3" w:rsidDel="0074220E" w:rsidRDefault="00ED0CD3" w:rsidP="00ED0CD3">
      <w:pPr>
        <w:pStyle w:val="BasicParagraph"/>
        <w:tabs>
          <w:tab w:val="left" w:pos="200"/>
          <w:tab w:val="left" w:pos="360"/>
        </w:tabs>
        <w:jc w:val="both"/>
        <w:rPr>
          <w:del w:id="1333" w:author="Janna.Stoskopf" w:date="2014-03-12T17:06:00Z"/>
          <w:rFonts w:ascii="Gotham-Light" w:hAnsi="Gotham-Light" w:cs="Gotham-Light" w:hint="eastAsia"/>
          <w:spacing w:val="-1"/>
          <w:sz w:val="16"/>
          <w:szCs w:val="16"/>
        </w:rPr>
      </w:pPr>
      <w:del w:id="1334" w:author="Janna.Stoskopf" w:date="2014-03-12T17:06:00Z">
        <w:r w:rsidDel="0074220E">
          <w:rPr>
            <w:rFonts w:ascii="Gotham-Light" w:hAnsi="Gotham-Light" w:cs="Gotham-Light"/>
            <w:spacing w:val="-1"/>
            <w:sz w:val="16"/>
            <w:szCs w:val="16"/>
          </w:rPr>
          <w:delText xml:space="preserve">3. </w:delText>
        </w:r>
        <w:r w:rsidDel="0074220E">
          <w:rPr>
            <w:rFonts w:ascii="Gotham-Light" w:hAnsi="Gotham-Light" w:cs="Gotham-Light"/>
            <w:spacing w:val="-1"/>
            <w:sz w:val="16"/>
            <w:szCs w:val="16"/>
          </w:rPr>
          <w:tab/>
          <w:delText>Take initiative to ensure compliance with policies;</w:delText>
        </w:r>
      </w:del>
    </w:p>
    <w:p w:rsidR="00ED0CD3" w:rsidDel="0074220E" w:rsidRDefault="00ED0CD3" w:rsidP="00ED0CD3">
      <w:pPr>
        <w:pStyle w:val="BasicParagraph"/>
        <w:tabs>
          <w:tab w:val="left" w:pos="200"/>
          <w:tab w:val="left" w:pos="360"/>
        </w:tabs>
        <w:jc w:val="both"/>
        <w:rPr>
          <w:del w:id="1335" w:author="Janna.Stoskopf" w:date="2014-03-12T17:06:00Z"/>
          <w:rFonts w:ascii="Gotham-Light" w:hAnsi="Gotham-Light" w:cs="Gotham-Light" w:hint="eastAsia"/>
          <w:spacing w:val="-1"/>
          <w:sz w:val="16"/>
          <w:szCs w:val="16"/>
        </w:rPr>
      </w:pPr>
      <w:del w:id="1336" w:author="Janna.Stoskopf" w:date="2014-03-12T17:06:00Z">
        <w:r w:rsidDel="0074220E">
          <w:rPr>
            <w:rFonts w:ascii="Gotham-Light" w:hAnsi="Gotham-Light" w:cs="Gotham-Light"/>
            <w:spacing w:val="-1"/>
            <w:sz w:val="16"/>
            <w:szCs w:val="16"/>
          </w:rPr>
          <w:delText xml:space="preserve">4. </w:delText>
        </w:r>
        <w:r w:rsidDel="0074220E">
          <w:rPr>
            <w:rFonts w:ascii="Gotham-Light" w:hAnsi="Gotham-Light" w:cs="Gotham-Light"/>
            <w:spacing w:val="-1"/>
            <w:sz w:val="16"/>
            <w:szCs w:val="16"/>
          </w:rPr>
          <w:tab/>
          <w:delText>Seek assistance from staff in the Memorial Union</w:delText>
        </w:r>
        <w:r w:rsidR="005E7ACE" w:rsidDel="0074220E">
          <w:rPr>
            <w:rFonts w:ascii="Gotham-Light" w:hAnsi="Gotham-Light" w:cs="Gotham-Light"/>
            <w:spacing w:val="-1"/>
            <w:sz w:val="16"/>
            <w:szCs w:val="16"/>
          </w:rPr>
          <w:delText xml:space="preserve"> </w:delText>
        </w:r>
        <w:r w:rsidDel="0074220E">
          <w:rPr>
            <w:rFonts w:ascii="Gotham-Light" w:hAnsi="Gotham-Light" w:cs="Gotham-Light"/>
            <w:spacing w:val="-1"/>
            <w:sz w:val="16"/>
            <w:szCs w:val="16"/>
          </w:rPr>
          <w:delText>Student Activities Office, as necessary;</w:delText>
        </w:r>
      </w:del>
    </w:p>
    <w:p w:rsidR="00ED0CD3" w:rsidDel="0074220E" w:rsidRDefault="00ED0CD3" w:rsidP="00ED0CD3">
      <w:pPr>
        <w:pStyle w:val="BasicParagraph"/>
        <w:tabs>
          <w:tab w:val="left" w:pos="200"/>
          <w:tab w:val="left" w:pos="360"/>
        </w:tabs>
        <w:jc w:val="both"/>
        <w:rPr>
          <w:del w:id="1337" w:author="Janna.Stoskopf" w:date="2014-03-12T17:06:00Z"/>
          <w:rFonts w:ascii="Gotham-Light" w:hAnsi="Gotham-Light" w:cs="Gotham-Light" w:hint="eastAsia"/>
          <w:spacing w:val="-1"/>
          <w:sz w:val="16"/>
          <w:szCs w:val="16"/>
        </w:rPr>
      </w:pPr>
      <w:del w:id="1338" w:author="Janna.Stoskopf" w:date="2014-03-12T17:06:00Z">
        <w:r w:rsidDel="0074220E">
          <w:rPr>
            <w:rFonts w:ascii="Gotham-Light" w:hAnsi="Gotham-Light" w:cs="Gotham-Light"/>
            <w:spacing w:val="-1"/>
            <w:sz w:val="16"/>
            <w:szCs w:val="16"/>
          </w:rPr>
          <w:delText xml:space="preserve">5. </w:delText>
        </w:r>
        <w:r w:rsidDel="0074220E">
          <w:rPr>
            <w:rFonts w:ascii="Gotham-Light" w:hAnsi="Gotham-Light" w:cs="Gotham-Light"/>
            <w:spacing w:val="-1"/>
            <w:sz w:val="16"/>
            <w:szCs w:val="16"/>
          </w:rPr>
          <w:tab/>
          <w:delText>Communicate policies to the organization’s</w:delText>
        </w:r>
        <w:r w:rsidR="005E7ACE" w:rsidDel="0074220E">
          <w:rPr>
            <w:rFonts w:ascii="Gotham-Light" w:hAnsi="Gotham-Light" w:cs="Gotham-Light"/>
            <w:spacing w:val="-1"/>
            <w:sz w:val="16"/>
            <w:szCs w:val="16"/>
          </w:rPr>
          <w:delText xml:space="preserve"> </w:delText>
        </w:r>
        <w:r w:rsidDel="0074220E">
          <w:rPr>
            <w:rFonts w:ascii="Gotham-Light" w:hAnsi="Gotham-Light" w:cs="Gotham-Light"/>
            <w:spacing w:val="-1"/>
            <w:sz w:val="16"/>
            <w:szCs w:val="16"/>
          </w:rPr>
          <w:delText>membership;</w:delText>
        </w:r>
      </w:del>
    </w:p>
    <w:p w:rsidR="00ED0CD3" w:rsidDel="0074220E" w:rsidRDefault="00ED0CD3" w:rsidP="00ED0CD3">
      <w:pPr>
        <w:pStyle w:val="BasicParagraph"/>
        <w:tabs>
          <w:tab w:val="left" w:pos="200"/>
          <w:tab w:val="left" w:pos="360"/>
        </w:tabs>
        <w:jc w:val="both"/>
        <w:rPr>
          <w:del w:id="1339" w:author="Janna.Stoskopf" w:date="2014-03-12T17:06:00Z"/>
          <w:rFonts w:ascii="Gotham-Light" w:hAnsi="Gotham-Light" w:cs="Gotham-Light" w:hint="eastAsia"/>
          <w:spacing w:val="-1"/>
          <w:sz w:val="16"/>
          <w:szCs w:val="16"/>
        </w:rPr>
      </w:pPr>
      <w:del w:id="1340" w:author="Janna.Stoskopf" w:date="2014-03-12T17:06:00Z">
        <w:r w:rsidDel="0074220E">
          <w:rPr>
            <w:rFonts w:ascii="Gotham-Light" w:hAnsi="Gotham-Light" w:cs="Gotham-Light"/>
            <w:spacing w:val="-1"/>
            <w:sz w:val="16"/>
            <w:szCs w:val="16"/>
          </w:rPr>
          <w:delText xml:space="preserve">6. </w:delText>
        </w:r>
        <w:r w:rsidDel="0074220E">
          <w:rPr>
            <w:rFonts w:ascii="Gotham-Light" w:hAnsi="Gotham-Light" w:cs="Gotham-Light"/>
            <w:spacing w:val="-1"/>
            <w:sz w:val="16"/>
            <w:szCs w:val="16"/>
          </w:rPr>
          <w:tab/>
          <w:delText>Encourage the organizational adviser(s) to be</w:delText>
        </w:r>
        <w:r w:rsidR="005E7ACE" w:rsidDel="0074220E">
          <w:rPr>
            <w:rFonts w:ascii="Gotham-Light" w:hAnsi="Gotham-Light" w:cs="Gotham-Light"/>
            <w:spacing w:val="-1"/>
            <w:sz w:val="16"/>
            <w:szCs w:val="16"/>
          </w:rPr>
          <w:delText xml:space="preserve"> </w:delText>
        </w:r>
        <w:r w:rsidDel="0074220E">
          <w:rPr>
            <w:rFonts w:ascii="Gotham-Light" w:hAnsi="Gotham-Light" w:cs="Gotham-Light"/>
            <w:spacing w:val="-1"/>
            <w:sz w:val="16"/>
            <w:szCs w:val="16"/>
          </w:rPr>
          <w:delText>present; and</w:delText>
        </w:r>
      </w:del>
    </w:p>
    <w:p w:rsidR="00ED0CD3" w:rsidDel="0074220E" w:rsidRDefault="00ED0CD3" w:rsidP="00ED0CD3">
      <w:pPr>
        <w:pStyle w:val="BasicParagraph"/>
        <w:tabs>
          <w:tab w:val="left" w:pos="200"/>
          <w:tab w:val="left" w:pos="360"/>
        </w:tabs>
        <w:jc w:val="both"/>
        <w:rPr>
          <w:del w:id="1341" w:author="Janna.Stoskopf" w:date="2014-03-12T17:06:00Z"/>
          <w:rFonts w:ascii="Gotham-Light" w:hAnsi="Gotham-Light" w:cs="Gotham-Light" w:hint="eastAsia"/>
          <w:spacing w:val="-1"/>
          <w:sz w:val="16"/>
          <w:szCs w:val="16"/>
        </w:rPr>
      </w:pPr>
      <w:del w:id="1342" w:author="Janna.Stoskopf" w:date="2014-03-12T17:06:00Z">
        <w:r w:rsidDel="0074220E">
          <w:rPr>
            <w:rFonts w:ascii="Gotham-Light" w:hAnsi="Gotham-Light" w:cs="Gotham-Light"/>
            <w:spacing w:val="-1"/>
            <w:sz w:val="16"/>
            <w:szCs w:val="16"/>
          </w:rPr>
          <w:delText xml:space="preserve">7. </w:delText>
        </w:r>
        <w:r w:rsidDel="0074220E">
          <w:rPr>
            <w:rFonts w:ascii="Gotham-Light" w:hAnsi="Gotham-Light" w:cs="Gotham-Light"/>
            <w:spacing w:val="-1"/>
            <w:sz w:val="16"/>
            <w:szCs w:val="16"/>
          </w:rPr>
          <w:tab/>
          <w:delText>Take responsibility for group functions.</w:delText>
        </w:r>
      </w:del>
    </w:p>
    <w:p w:rsidR="00ED0CD3" w:rsidDel="0074220E" w:rsidRDefault="00ED0CD3" w:rsidP="00ED0CD3">
      <w:pPr>
        <w:pStyle w:val="BasicParagraph"/>
        <w:tabs>
          <w:tab w:val="left" w:pos="200"/>
          <w:tab w:val="left" w:pos="360"/>
        </w:tabs>
        <w:jc w:val="both"/>
        <w:rPr>
          <w:del w:id="1343" w:author="Janna.Stoskopf" w:date="2014-03-12T17:06:00Z"/>
          <w:rFonts w:ascii="Gotham-Light" w:hAnsi="Gotham-Light" w:cs="Gotham-Light" w:hint="eastAsia"/>
          <w:spacing w:val="-1"/>
          <w:sz w:val="16"/>
          <w:szCs w:val="16"/>
        </w:rPr>
      </w:pPr>
      <w:del w:id="1344" w:author="Janna.Stoskopf" w:date="2014-03-12T17:06:00Z">
        <w:r w:rsidDel="0074220E">
          <w:rPr>
            <w:rFonts w:ascii="Gotham-Light" w:hAnsi="Gotham-Light" w:cs="Gotham-Light"/>
            <w:spacing w:val="-1"/>
            <w:sz w:val="16"/>
            <w:szCs w:val="16"/>
          </w:rPr>
          <w:delText>Refer to section 4.3.6 for off-campus events at</w:delText>
        </w:r>
        <w:r w:rsidR="005E7ACE" w:rsidDel="0074220E">
          <w:rPr>
            <w:rFonts w:ascii="Gotham-Light" w:hAnsi="Gotham-Light" w:cs="Gotham-Light"/>
            <w:spacing w:val="-1"/>
            <w:sz w:val="16"/>
            <w:szCs w:val="16"/>
          </w:rPr>
          <w:delText xml:space="preserve"> </w:delText>
        </w:r>
        <w:r w:rsidDel="0074220E">
          <w:rPr>
            <w:rFonts w:ascii="Gotham-Light" w:hAnsi="Gotham-Light" w:cs="Gotham-Light"/>
            <w:spacing w:val="-1"/>
            <w:sz w:val="16"/>
            <w:szCs w:val="16"/>
          </w:rPr>
          <w:delText>which alcohol may be available.</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345" w:author="Janna.Stoskopf" w:date="2014-03-12T13:49:00Z">
        <w:r w:rsidDel="00516921">
          <w:rPr>
            <w:rFonts w:ascii="Gotham-Bold" w:hAnsi="Gotham-Bold" w:cs="Gotham-Bold"/>
            <w:b/>
            <w:bCs/>
            <w:spacing w:val="-1"/>
            <w:sz w:val="16"/>
            <w:szCs w:val="16"/>
          </w:rPr>
          <w:delText>7.7</w:delText>
        </w:r>
      </w:del>
      <w:proofErr w:type="gramStart"/>
      <w:ins w:id="1346" w:author="Janna.Stoskopf" w:date="2014-03-12T13:49:00Z">
        <w:r w:rsidR="00516921">
          <w:rPr>
            <w:rFonts w:ascii="Gotham-Bold" w:hAnsi="Gotham-Bold" w:cs="Gotham-Bold"/>
            <w:b/>
            <w:bCs/>
            <w:spacing w:val="-1"/>
            <w:sz w:val="16"/>
            <w:szCs w:val="16"/>
          </w:rPr>
          <w:t xml:space="preserve">4.9 </w:t>
        </w:r>
      </w:ins>
      <w:r>
        <w:rPr>
          <w:rFonts w:ascii="Gotham-Bold" w:hAnsi="Gotham-Bold" w:cs="Gotham-Bold"/>
          <w:b/>
          <w:bCs/>
          <w:spacing w:val="-1"/>
          <w:sz w:val="16"/>
          <w:szCs w:val="16"/>
        </w:rPr>
        <w:t xml:space="preserve"> Fraternities</w:t>
      </w:r>
      <w:proofErr w:type="gramEnd"/>
      <w:r>
        <w:rPr>
          <w:rFonts w:ascii="Gotham-Bold" w:hAnsi="Gotham-Bold" w:cs="Gotham-Bold"/>
          <w:b/>
          <w:bCs/>
          <w:spacing w:val="-1"/>
          <w:sz w:val="16"/>
          <w:szCs w:val="16"/>
        </w:rPr>
        <w:t xml:space="preserve"> and Sororities</w:t>
      </w:r>
    </w:p>
    <w:p w:rsidR="00ED0CD3" w:rsidRDefault="00ED0CD3" w:rsidP="00ED0CD3">
      <w:pPr>
        <w:pStyle w:val="BasicParagraph"/>
        <w:jc w:val="both"/>
        <w:rPr>
          <w:rFonts w:ascii="Gotham-Light" w:hAnsi="Gotham-Light" w:cs="Gotham-Light" w:hint="eastAsia"/>
          <w:spacing w:val="-1"/>
          <w:sz w:val="16"/>
          <w:szCs w:val="16"/>
        </w:rPr>
      </w:pPr>
      <w:commentRangeStart w:id="1347"/>
      <w:del w:id="1348" w:author="Janna.Stoskopf" w:date="2014-03-12T13:49:00Z">
        <w:r w:rsidDel="00516921">
          <w:rPr>
            <w:rFonts w:ascii="Gotham-Bold" w:hAnsi="Gotham-Bold" w:cs="Gotham-Bold"/>
            <w:b/>
            <w:bCs/>
            <w:spacing w:val="-1"/>
            <w:sz w:val="16"/>
            <w:szCs w:val="16"/>
          </w:rPr>
          <w:delText xml:space="preserve">7.7.1 </w:delText>
        </w:r>
      </w:del>
      <w:r>
        <w:rPr>
          <w:rFonts w:ascii="Gotham-Bold" w:hAnsi="Gotham-Bold" w:cs="Gotham-Bold"/>
          <w:b/>
          <w:bCs/>
          <w:spacing w:val="-1"/>
          <w:sz w:val="16"/>
          <w:szCs w:val="16"/>
        </w:rPr>
        <w:t>Membership</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Social fraternities and sororities are chartered with a single institution and therefore are ineligible for Tri-College/ Dual-College recognition; membership is limited to students enrolled at NDSU.</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349" w:author="Janna.Stoskopf" w:date="2014-03-12T13:49:00Z">
        <w:r w:rsidDel="00516921">
          <w:rPr>
            <w:rFonts w:ascii="Gotham-Bold" w:hAnsi="Gotham-Bold" w:cs="Gotham-Bold"/>
            <w:b/>
            <w:bCs/>
            <w:spacing w:val="-1"/>
            <w:sz w:val="16"/>
            <w:szCs w:val="16"/>
          </w:rPr>
          <w:delText xml:space="preserve">7.7.2 </w:delText>
        </w:r>
      </w:del>
      <w:r>
        <w:rPr>
          <w:rFonts w:ascii="Gotham-Bold" w:hAnsi="Gotham-Bold" w:cs="Gotham-Bold"/>
          <w:b/>
          <w:bCs/>
          <w:spacing w:val="-1"/>
          <w:sz w:val="16"/>
          <w:szCs w:val="16"/>
        </w:rPr>
        <w:t>Residents of Greek Chapter Houses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Only initiated member(s) of that chapter currently enrolled at NDSU, or a house employee, may reside in the house during the fall and spring semesters without authorization from the dean of student life and by chapter leadership.</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350" w:author="Janna.Stoskopf" w:date="2014-03-12T13:50:00Z">
        <w:r w:rsidDel="00516921">
          <w:rPr>
            <w:rFonts w:ascii="Gotham-Bold" w:hAnsi="Gotham-Bold" w:cs="Gotham-Bold"/>
            <w:b/>
            <w:bCs/>
            <w:spacing w:val="-1"/>
            <w:sz w:val="16"/>
            <w:szCs w:val="16"/>
          </w:rPr>
          <w:delText xml:space="preserve">7.7.3 </w:delText>
        </w:r>
      </w:del>
      <w:r>
        <w:rPr>
          <w:rFonts w:ascii="Gotham-Bold" w:hAnsi="Gotham-Bold" w:cs="Gotham-Bold"/>
          <w:b/>
          <w:bCs/>
          <w:spacing w:val="-1"/>
          <w:sz w:val="16"/>
          <w:szCs w:val="16"/>
        </w:rPr>
        <w:t>Summer Rules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Fraternity and sorority presidents are to furnish names of the summer house managers to the coordinator for Greek life, Memorial Union. Chapter leadership is required to inform summer residents of university and Greek life policies.</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351" w:author="Janna.Stoskopf" w:date="2014-03-12T13:50:00Z">
        <w:r w:rsidDel="00516921">
          <w:rPr>
            <w:rFonts w:ascii="Gotham-Bold" w:hAnsi="Gotham-Bold" w:cs="Gotham-Bold"/>
            <w:b/>
            <w:bCs/>
            <w:spacing w:val="-1"/>
            <w:sz w:val="16"/>
            <w:szCs w:val="16"/>
          </w:rPr>
          <w:delText xml:space="preserve">7.7.4 </w:delText>
        </w:r>
      </w:del>
      <w:r>
        <w:rPr>
          <w:rFonts w:ascii="Gotham-Bold" w:hAnsi="Gotham-Bold" w:cs="Gotham-Bold"/>
          <w:b/>
          <w:bCs/>
          <w:spacing w:val="-1"/>
          <w:sz w:val="16"/>
          <w:szCs w:val="16"/>
        </w:rPr>
        <w:t>Alcohol and Other Drugs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u w:val="thick"/>
        </w:rPr>
        <w:t>Fraternity Houses</w:t>
      </w:r>
      <w:r>
        <w:rPr>
          <w:rFonts w:ascii="Gotham-Light" w:hAnsi="Gotham-Light" w:cs="Gotham-Light"/>
          <w:spacing w:val="-1"/>
          <w:sz w:val="16"/>
          <w:szCs w:val="16"/>
        </w:rPr>
        <w:t xml:space="preserve"> – No alcoholic beverages </w:t>
      </w:r>
      <w:del w:id="1352" w:author="Janna.Stoskopf" w:date="2014-03-12T13:50:00Z">
        <w:r w:rsidDel="00516921">
          <w:rPr>
            <w:rFonts w:ascii="Gotham-Light" w:hAnsi="Gotham-Light" w:cs="Gotham-Light"/>
            <w:spacing w:val="-1"/>
            <w:sz w:val="16"/>
            <w:szCs w:val="16"/>
          </w:rPr>
          <w:delText xml:space="preserve">or drugs </w:delText>
        </w:r>
      </w:del>
      <w:r>
        <w:rPr>
          <w:rFonts w:ascii="Gotham-Light" w:hAnsi="Gotham-Light" w:cs="Gotham-Light"/>
          <w:spacing w:val="-1"/>
          <w:sz w:val="16"/>
          <w:szCs w:val="16"/>
        </w:rPr>
        <w:t xml:space="preserve">are permitted in common areas of chapter property at any time. Members who are 21 years of age may consume alcohol in the privacy of their rooms/suites with no more than three non-room/suite residents who are also 21 years of age or older. </w:t>
      </w:r>
      <w:ins w:id="1353" w:author="Janna.Stoskopf" w:date="2014-03-12T13:50:00Z">
        <w:r w:rsidR="00516921">
          <w:rPr>
            <w:rFonts w:ascii="Gotham-Light" w:hAnsi="Gotham-Light" w:cs="Gotham-Light"/>
            <w:spacing w:val="-1"/>
            <w:sz w:val="16"/>
            <w:szCs w:val="16"/>
          </w:rPr>
          <w:t>If multiple individuals live in one room/suite, all residents must be 21</w:t>
        </w:r>
      </w:ins>
      <w:ins w:id="1354" w:author="Janna.Stoskopf" w:date="2014-03-12T13:52:00Z">
        <w:r w:rsidR="00516921">
          <w:rPr>
            <w:rFonts w:ascii="Gotham-Light" w:hAnsi="Gotham-Light" w:cs="Gotham-Light"/>
            <w:spacing w:val="-1"/>
            <w:sz w:val="16"/>
            <w:szCs w:val="16"/>
          </w:rPr>
          <w:t xml:space="preserve"> years of age or older.  </w:t>
        </w:r>
      </w:ins>
      <w:r>
        <w:rPr>
          <w:rFonts w:ascii="Gotham-Light" w:hAnsi="Gotham-Light" w:cs="Gotham-Light"/>
          <w:spacing w:val="-1"/>
          <w:sz w:val="16"/>
          <w:szCs w:val="16"/>
        </w:rPr>
        <w:t>Illegal drugs are not permitted on chapter property at any time.</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u w:val="thick"/>
        </w:rPr>
        <w:t>Sorority Houses</w:t>
      </w:r>
      <w:r>
        <w:rPr>
          <w:rFonts w:ascii="Gotham-Light" w:hAnsi="Gotham-Light" w:cs="Gotham-Light"/>
          <w:spacing w:val="-1"/>
          <w:sz w:val="16"/>
          <w:szCs w:val="16"/>
        </w:rPr>
        <w:t xml:space="preserve"> – National </w:t>
      </w:r>
      <w:del w:id="1355" w:author="Janna.Stoskopf" w:date="2014-03-12T13:53:00Z">
        <w:r w:rsidDel="00516921">
          <w:rPr>
            <w:rFonts w:ascii="Gotham-Light" w:hAnsi="Gotham-Light" w:cs="Gotham-Light"/>
            <w:spacing w:val="-1"/>
            <w:sz w:val="16"/>
            <w:szCs w:val="16"/>
          </w:rPr>
          <w:delText xml:space="preserve">PanHellenic </w:delText>
        </w:r>
      </w:del>
      <w:proofErr w:type="spellStart"/>
      <w:ins w:id="1356" w:author="Janna.Stoskopf" w:date="2014-03-12T13:53:00Z">
        <w:r w:rsidR="00516921">
          <w:rPr>
            <w:rFonts w:ascii="Gotham-Light" w:hAnsi="Gotham-Light" w:cs="Gotham-Light"/>
            <w:spacing w:val="-1"/>
            <w:sz w:val="16"/>
            <w:szCs w:val="16"/>
          </w:rPr>
          <w:t>Panhellenic</w:t>
        </w:r>
        <w:proofErr w:type="spellEnd"/>
        <w:r w:rsidR="00516921">
          <w:rPr>
            <w:rFonts w:ascii="Gotham-Light" w:hAnsi="Gotham-Light" w:cs="Gotham-Light"/>
            <w:spacing w:val="-1"/>
            <w:sz w:val="16"/>
            <w:szCs w:val="16"/>
          </w:rPr>
          <w:t xml:space="preserve"> </w:t>
        </w:r>
      </w:ins>
      <w:r>
        <w:rPr>
          <w:rFonts w:ascii="Gotham-Light" w:hAnsi="Gotham-Light" w:cs="Gotham-Light"/>
          <w:spacing w:val="-1"/>
          <w:sz w:val="16"/>
          <w:szCs w:val="16"/>
        </w:rPr>
        <w:t xml:space="preserve">Conference </w:t>
      </w:r>
      <w:del w:id="1357" w:author="Janna.Stoskopf" w:date="2014-03-12T13:53:00Z">
        <w:r w:rsidDel="00516921">
          <w:rPr>
            <w:rFonts w:ascii="Gotham-Light" w:hAnsi="Gotham-Light" w:cs="Gotham-Light"/>
            <w:spacing w:val="-1"/>
            <w:sz w:val="16"/>
            <w:szCs w:val="16"/>
          </w:rPr>
          <w:delText xml:space="preserve">rules </w:delText>
        </w:r>
      </w:del>
      <w:ins w:id="1358" w:author="Janna.Stoskopf" w:date="2014-03-12T13:53:00Z">
        <w:r w:rsidR="00516921">
          <w:rPr>
            <w:rFonts w:ascii="Gotham-Light" w:hAnsi="Gotham-Light" w:cs="Gotham-Light"/>
            <w:spacing w:val="-1"/>
            <w:sz w:val="16"/>
            <w:szCs w:val="16"/>
          </w:rPr>
          <w:t xml:space="preserve">policy </w:t>
        </w:r>
      </w:ins>
      <w:del w:id="1359" w:author="Janna.Stoskopf" w:date="2014-03-12T14:07:00Z">
        <w:r w:rsidDel="00202BCC">
          <w:rPr>
            <w:rFonts w:ascii="Gotham-Light" w:hAnsi="Gotham-Light" w:cs="Gotham-Light"/>
            <w:spacing w:val="-1"/>
            <w:sz w:val="16"/>
            <w:szCs w:val="16"/>
          </w:rPr>
          <w:delText>prohibit alcohol and</w:delText>
        </w:r>
      </w:del>
      <w:ins w:id="1360" w:author="Janna.Stoskopf" w:date="2014-03-12T14:07:00Z">
        <w:r w:rsidR="00202BCC">
          <w:rPr>
            <w:rFonts w:ascii="Gotham-Light" w:hAnsi="Gotham-Light" w:cs="Gotham-Light"/>
            <w:spacing w:val="-1"/>
            <w:sz w:val="16"/>
            <w:szCs w:val="16"/>
          </w:rPr>
          <w:t>requires alcohol free facilities for all chapter houses.</w:t>
        </w:r>
      </w:ins>
      <w:r>
        <w:rPr>
          <w:rFonts w:ascii="Gotham-Light" w:hAnsi="Gotham-Light" w:cs="Gotham-Light"/>
          <w:spacing w:val="-1"/>
          <w:sz w:val="16"/>
          <w:szCs w:val="16"/>
        </w:rPr>
        <w:t xml:space="preserve"> </w:t>
      </w:r>
      <w:del w:id="1361" w:author="Janna.Stoskopf" w:date="2014-03-12T14:07:00Z">
        <w:r w:rsidDel="00202BCC">
          <w:rPr>
            <w:rFonts w:ascii="Gotham-Light" w:hAnsi="Gotham-Light" w:cs="Gotham-Light"/>
            <w:spacing w:val="-1"/>
            <w:sz w:val="16"/>
            <w:szCs w:val="16"/>
          </w:rPr>
          <w:delText>i</w:delText>
        </w:r>
      </w:del>
      <w:ins w:id="1362" w:author="Janna.Stoskopf" w:date="2014-03-12T14:07:00Z">
        <w:r w:rsidR="00202BCC">
          <w:rPr>
            <w:rFonts w:ascii="Gotham-Light" w:hAnsi="Gotham-Light" w:cs="Gotham-Light"/>
            <w:spacing w:val="-1"/>
            <w:sz w:val="16"/>
            <w:szCs w:val="16"/>
          </w:rPr>
          <w:t>I</w:t>
        </w:r>
      </w:ins>
      <w:r>
        <w:rPr>
          <w:rFonts w:ascii="Gotham-Light" w:hAnsi="Gotham-Light" w:cs="Gotham-Light"/>
          <w:spacing w:val="-1"/>
          <w:sz w:val="16"/>
          <w:szCs w:val="16"/>
        </w:rPr>
        <w:t xml:space="preserve">llegal drugs </w:t>
      </w:r>
      <w:ins w:id="1363" w:author="Janna.Stoskopf" w:date="2014-03-12T14:07:00Z">
        <w:r w:rsidR="00202BCC">
          <w:rPr>
            <w:rFonts w:ascii="Gotham-Light" w:hAnsi="Gotham-Light" w:cs="Gotham-Light"/>
            <w:spacing w:val="-1"/>
            <w:sz w:val="16"/>
            <w:szCs w:val="16"/>
          </w:rPr>
          <w:t xml:space="preserve">are not permitted </w:t>
        </w:r>
      </w:ins>
      <w:r>
        <w:rPr>
          <w:rFonts w:ascii="Gotham-Light" w:hAnsi="Gotham-Light" w:cs="Gotham-Light"/>
          <w:spacing w:val="-1"/>
          <w:sz w:val="16"/>
          <w:szCs w:val="16"/>
        </w:rPr>
        <w:t>on chapter property at any time.</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364" w:author="Janna.Stoskopf" w:date="2014-03-12T17:13:00Z">
        <w:r w:rsidDel="00EA25A0">
          <w:rPr>
            <w:rFonts w:ascii="Gotham-Bold" w:hAnsi="Gotham-Bold" w:cs="Gotham-Bold"/>
            <w:b/>
            <w:bCs/>
            <w:spacing w:val="-1"/>
            <w:sz w:val="16"/>
            <w:szCs w:val="16"/>
          </w:rPr>
          <w:delText xml:space="preserve">7.7.5 </w:delText>
        </w:r>
      </w:del>
      <w:r>
        <w:rPr>
          <w:rFonts w:ascii="Gotham-Bold" w:hAnsi="Gotham-Bold" w:cs="Gotham-Bold"/>
          <w:b/>
          <w:bCs/>
          <w:spacing w:val="-1"/>
          <w:sz w:val="16"/>
          <w:szCs w:val="16"/>
        </w:rPr>
        <w:t>Code Violations</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As is the case with all university student organizations, fraternities and sororities will be held responsible for any conflicts with university policies occurring in Greek residences or at functions or social events sponsored by chapters.</w:t>
      </w:r>
      <w:commentRangeEnd w:id="1347"/>
      <w:r w:rsidR="00EA25A0">
        <w:rPr>
          <w:rStyle w:val="CommentReference"/>
          <w:rFonts w:ascii="Times" w:eastAsia="Times New Roman" w:hAnsi="Times" w:cs="Times New Roman"/>
          <w:color w:val="auto"/>
        </w:rPr>
        <w:commentReference w:id="1347"/>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rPr>
          <w:rFonts w:ascii="Gotham-Light" w:hAnsi="Gotham-Light" w:cs="Gotham-Light" w:hint="eastAsia"/>
          <w:spacing w:val="-1"/>
          <w:sz w:val="16"/>
          <w:szCs w:val="16"/>
        </w:rPr>
      </w:pPr>
      <w:del w:id="1365" w:author="Janna.Stoskopf" w:date="2014-03-12T17:16:00Z">
        <w:r w:rsidDel="003A3996">
          <w:rPr>
            <w:rFonts w:ascii="Gotham-Medium" w:hAnsi="Gotham-Medium" w:cs="Gotham-Medium"/>
            <w:spacing w:val="-1"/>
            <w:sz w:val="22"/>
            <w:szCs w:val="22"/>
          </w:rPr>
          <w:delText>8.</w:delText>
        </w:r>
      </w:del>
      <w:ins w:id="1366" w:author="Janna.Stoskopf" w:date="2014-03-12T17:16:00Z">
        <w:r w:rsidR="003A3996">
          <w:rPr>
            <w:rFonts w:ascii="Gotham-Medium" w:hAnsi="Gotham-Medium" w:cs="Gotham-Medium"/>
            <w:spacing w:val="-1"/>
            <w:sz w:val="22"/>
            <w:szCs w:val="22"/>
          </w:rPr>
          <w:t>4.10</w:t>
        </w:r>
      </w:ins>
      <w:r>
        <w:rPr>
          <w:rFonts w:ascii="Gotham-Medium" w:hAnsi="Gotham-Medium" w:cs="Gotham-Medium"/>
          <w:spacing w:val="-1"/>
          <w:sz w:val="22"/>
          <w:szCs w:val="22"/>
        </w:rPr>
        <w:t xml:space="preserve"> Commercial Solicitations and Distribution Issues</w:t>
      </w:r>
    </w:p>
    <w:p w:rsidR="003A3996" w:rsidRDefault="003A3996" w:rsidP="00ED0CD3">
      <w:pPr>
        <w:pStyle w:val="BasicParagraph"/>
        <w:jc w:val="both"/>
        <w:rPr>
          <w:ins w:id="1367" w:author="Janna.Stoskopf" w:date="2014-03-12T17:16:00Z"/>
          <w:rFonts w:ascii="Gotham-Light" w:hAnsi="Gotham-Light" w:cs="Gotham-Light" w:hint="eastAsia"/>
          <w:spacing w:val="-1"/>
          <w:sz w:val="16"/>
          <w:szCs w:val="16"/>
        </w:rPr>
      </w:pPr>
      <w:commentRangeStart w:id="1368"/>
      <w:ins w:id="1369" w:author="Janna.Stoskopf" w:date="2014-03-12T17:16:00Z">
        <w:r>
          <w:rPr>
            <w:rFonts w:ascii="Gotham-Light" w:hAnsi="Gotham-Light" w:cs="Gotham-Light"/>
            <w:spacing w:val="-1"/>
            <w:sz w:val="16"/>
            <w:szCs w:val="16"/>
          </w:rPr>
          <w:t>See NDSU Policy 154</w:t>
        </w:r>
      </w:ins>
      <w:ins w:id="1370" w:author="Janna.Stoskopf" w:date="2014-03-12T17:19:00Z">
        <w:r>
          <w:rPr>
            <w:rFonts w:ascii="Gotham-Light" w:hAnsi="Gotham-Light" w:cs="Gotham-Light"/>
            <w:spacing w:val="-1"/>
            <w:sz w:val="16"/>
            <w:szCs w:val="16"/>
          </w:rPr>
          <w:t xml:space="preserve"> Distribution of Literature (</w:t>
        </w:r>
      </w:ins>
      <w:ins w:id="1371" w:author="Janna.Stoskopf" w:date="2014-03-12T17:17:00Z">
        <w:r>
          <w:rPr>
            <w:rFonts w:ascii="Gotham-Light" w:hAnsi="Gotham-Light" w:cs="Gotham-Light" w:hint="eastAsia"/>
            <w:spacing w:val="-1"/>
            <w:sz w:val="16"/>
            <w:szCs w:val="16"/>
          </w:rPr>
          <w:fldChar w:fldCharType="begin"/>
        </w:r>
        <w:r>
          <w:rPr>
            <w:rFonts w:ascii="Gotham-Light" w:hAnsi="Gotham-Light" w:cs="Gotham-Light" w:hint="eastAsia"/>
            <w:spacing w:val="-1"/>
            <w:sz w:val="16"/>
            <w:szCs w:val="16"/>
          </w:rPr>
          <w:instrText xml:space="preserve"> HYPERLINK "http://</w:instrText>
        </w:r>
      </w:ins>
      <w:ins w:id="1372" w:author="Janna.Stoskopf" w:date="2014-03-12T17:16:00Z">
        <w:r>
          <w:rPr>
            <w:rFonts w:ascii="Gotham-Light" w:hAnsi="Gotham-Light" w:cs="Gotham-Light"/>
            <w:spacing w:val="-1"/>
            <w:sz w:val="16"/>
            <w:szCs w:val="16"/>
          </w:rPr>
          <w:instrText>www.ndsu.edu/fileadmin/policy/154.pdf</w:instrText>
        </w:r>
      </w:ins>
      <w:ins w:id="1373" w:author="Janna.Stoskopf" w:date="2014-03-12T17:17:00Z">
        <w:r>
          <w:rPr>
            <w:rFonts w:ascii="Gotham-Light" w:hAnsi="Gotham-Light" w:cs="Gotham-Light" w:hint="eastAsia"/>
            <w:spacing w:val="-1"/>
            <w:sz w:val="16"/>
            <w:szCs w:val="16"/>
          </w:rPr>
          <w:instrText xml:space="preserve">" </w:instrText>
        </w:r>
        <w:r>
          <w:rPr>
            <w:rFonts w:ascii="Gotham-Light" w:hAnsi="Gotham-Light" w:cs="Gotham-Light" w:hint="eastAsia"/>
            <w:spacing w:val="-1"/>
            <w:sz w:val="16"/>
            <w:szCs w:val="16"/>
          </w:rPr>
          <w:fldChar w:fldCharType="separate"/>
        </w:r>
      </w:ins>
      <w:ins w:id="1374" w:author="Janna.Stoskopf" w:date="2014-03-12T17:16:00Z">
        <w:r w:rsidRPr="00077854">
          <w:rPr>
            <w:rStyle w:val="Hyperlink"/>
            <w:rFonts w:ascii="Gotham-Light" w:hAnsi="Gotham-Light" w:cs="Gotham-Light"/>
            <w:spacing w:val="-1"/>
            <w:sz w:val="16"/>
            <w:szCs w:val="16"/>
          </w:rPr>
          <w:t>www.ndsu.edu/fileadmin/policy/154.pdf</w:t>
        </w:r>
      </w:ins>
      <w:ins w:id="1375" w:author="Janna.Stoskopf" w:date="2014-03-12T17:17:00Z">
        <w:r>
          <w:rPr>
            <w:rFonts w:ascii="Gotham-Light" w:hAnsi="Gotham-Light" w:cs="Gotham-Light" w:hint="eastAsia"/>
            <w:spacing w:val="-1"/>
            <w:sz w:val="16"/>
            <w:szCs w:val="16"/>
          </w:rPr>
          <w:fldChar w:fldCharType="end"/>
        </w:r>
      </w:ins>
      <w:commentRangeEnd w:id="1368"/>
      <w:ins w:id="1376" w:author="Janna.Stoskopf" w:date="2014-03-12T17:19:00Z">
        <w:r>
          <w:rPr>
            <w:rFonts w:ascii="Gotham-Light" w:hAnsi="Gotham-Light" w:cs="Gotham-Light"/>
            <w:spacing w:val="-1"/>
            <w:sz w:val="16"/>
            <w:szCs w:val="16"/>
          </w:rPr>
          <w:t>)</w:t>
        </w:r>
      </w:ins>
      <w:ins w:id="1377" w:author="Janna.Stoskopf" w:date="2014-03-12T17:17:00Z">
        <w:r>
          <w:rPr>
            <w:rStyle w:val="CommentReference"/>
            <w:rFonts w:ascii="Times" w:eastAsia="Times New Roman" w:hAnsi="Times" w:cs="Times New Roman"/>
            <w:color w:val="auto"/>
          </w:rPr>
          <w:commentReference w:id="1368"/>
        </w:r>
      </w:ins>
    </w:p>
    <w:p w:rsidR="003A3996" w:rsidRDefault="003A3996" w:rsidP="00ED0CD3">
      <w:pPr>
        <w:pStyle w:val="BasicParagraph"/>
        <w:jc w:val="both"/>
        <w:rPr>
          <w:ins w:id="1378" w:author="Janna.Stoskopf" w:date="2014-03-12T17:16:00Z"/>
          <w:rFonts w:ascii="Gotham-Light" w:hAnsi="Gotham-Light" w:cs="Gotham-Light" w:hint="eastAsia"/>
          <w:spacing w:val="-1"/>
          <w:sz w:val="16"/>
          <w:szCs w:val="16"/>
        </w:rPr>
      </w:pPr>
    </w:p>
    <w:p w:rsidR="00ED0CD3" w:rsidDel="003A3996" w:rsidRDefault="00ED0CD3" w:rsidP="00ED0CD3">
      <w:pPr>
        <w:pStyle w:val="BasicParagraph"/>
        <w:jc w:val="both"/>
        <w:rPr>
          <w:del w:id="1379" w:author="Janna.Stoskopf" w:date="2014-03-12T17:20:00Z"/>
          <w:rFonts w:ascii="Gotham-Light" w:hAnsi="Gotham-Light" w:cs="Gotham-Light" w:hint="eastAsia"/>
          <w:spacing w:val="-1"/>
          <w:sz w:val="16"/>
          <w:szCs w:val="16"/>
        </w:rPr>
      </w:pPr>
      <w:del w:id="1380" w:author="Janna.Stoskopf" w:date="2014-03-12T17:20:00Z">
        <w:r w:rsidDel="003A3996">
          <w:rPr>
            <w:rFonts w:ascii="Gotham-Light" w:hAnsi="Gotham-Light" w:cs="Gotham-Light"/>
            <w:spacing w:val="-1"/>
            <w:sz w:val="16"/>
            <w:szCs w:val="16"/>
          </w:rPr>
          <w:delText>NDSU reserves the right to control the time, manner, and place of commercial solicitation, distribution of literature and demonstrations occurring in public on the NDSU campus. Advance registration of such activities and events is required.</w:delText>
        </w:r>
      </w:del>
    </w:p>
    <w:p w:rsidR="00ED0CD3" w:rsidDel="003A3996" w:rsidRDefault="00ED0CD3" w:rsidP="00ED0CD3">
      <w:pPr>
        <w:pStyle w:val="BasicParagraph"/>
        <w:jc w:val="both"/>
        <w:rPr>
          <w:del w:id="1381" w:author="Janna.Stoskopf" w:date="2014-03-12T17:20:00Z"/>
          <w:rFonts w:ascii="Gotham-Light" w:hAnsi="Gotham-Light" w:cs="Gotham-Light" w:hint="eastAsia"/>
          <w:spacing w:val="-1"/>
          <w:sz w:val="16"/>
          <w:szCs w:val="16"/>
        </w:rPr>
      </w:pPr>
    </w:p>
    <w:p w:rsidR="00ED0CD3" w:rsidDel="003A3996" w:rsidRDefault="00ED0CD3" w:rsidP="00ED0CD3">
      <w:pPr>
        <w:pStyle w:val="BasicParagraph"/>
        <w:jc w:val="both"/>
        <w:rPr>
          <w:del w:id="1382" w:author="Janna.Stoskopf" w:date="2014-03-12T17:20:00Z"/>
          <w:rFonts w:ascii="Gotham-Light" w:hAnsi="Gotham-Light" w:cs="Gotham-Light" w:hint="eastAsia"/>
          <w:spacing w:val="-1"/>
          <w:sz w:val="16"/>
          <w:szCs w:val="16"/>
        </w:rPr>
      </w:pPr>
      <w:del w:id="1383" w:author="Janna.Stoskopf" w:date="2014-03-12T17:20:00Z">
        <w:r w:rsidDel="003A3996">
          <w:rPr>
            <w:rFonts w:ascii="Gotham-Light" w:hAnsi="Gotham-Light" w:cs="Gotham-Light"/>
            <w:spacing w:val="-1"/>
            <w:sz w:val="16"/>
            <w:szCs w:val="16"/>
          </w:rPr>
          <w:delText>Failure to register an activity or event or failure to comply with NDSU time, manner and place restrictions may result in administrative, civil and/or criminal proceedings for any participants engaging in disruptive activities. Such activities may result in university conflict resolution proceedings, issuing a no trespass warning and removal from campus, and/or arrest by law enforcement personnel.</w:delText>
        </w:r>
      </w:del>
    </w:p>
    <w:p w:rsidR="00ED0CD3" w:rsidRDefault="00ED0CD3" w:rsidP="00ED0CD3">
      <w:pPr>
        <w:pStyle w:val="BasicParagraph"/>
        <w:jc w:val="both"/>
        <w:rPr>
          <w:rFonts w:ascii="Gotham-Light" w:hAnsi="Gotham-Light" w:cs="Gotham-Light" w:hint="eastAsia"/>
          <w:spacing w:val="-1"/>
          <w:sz w:val="16"/>
          <w:szCs w:val="16"/>
        </w:rPr>
      </w:pPr>
    </w:p>
    <w:p w:rsidR="00ED0CD3" w:rsidDel="003A3996" w:rsidRDefault="00ED0CD3" w:rsidP="00ED0CD3">
      <w:pPr>
        <w:pStyle w:val="BasicParagraph"/>
        <w:jc w:val="both"/>
        <w:rPr>
          <w:del w:id="1384" w:author="Janna.Stoskopf" w:date="2014-03-12T17:23:00Z"/>
          <w:rFonts w:ascii="Gotham-Light" w:hAnsi="Gotham-Light" w:cs="Gotham-Light" w:hint="eastAsia"/>
          <w:spacing w:val="-1"/>
          <w:sz w:val="16"/>
          <w:szCs w:val="16"/>
        </w:rPr>
      </w:pPr>
      <w:del w:id="1385" w:author="Janna.Stoskopf" w:date="2014-03-12T17:22:00Z">
        <w:r w:rsidDel="003A3996">
          <w:rPr>
            <w:rFonts w:ascii="Gotham-Bold" w:hAnsi="Gotham-Bold" w:cs="Gotham-Bold"/>
            <w:b/>
            <w:bCs/>
            <w:spacing w:val="-1"/>
            <w:sz w:val="16"/>
            <w:szCs w:val="16"/>
          </w:rPr>
          <w:delText xml:space="preserve">8.1 </w:delText>
        </w:r>
      </w:del>
      <w:del w:id="1386" w:author="Janna.Stoskopf" w:date="2014-03-12T17:23:00Z">
        <w:r w:rsidDel="003A3996">
          <w:rPr>
            <w:rFonts w:ascii="Gotham-Bold" w:hAnsi="Gotham-Bold" w:cs="Gotham-Bold"/>
            <w:b/>
            <w:bCs/>
            <w:spacing w:val="-1"/>
            <w:sz w:val="16"/>
            <w:szCs w:val="16"/>
          </w:rPr>
          <w:delText>Commercial and Fundraising Activities</w:delText>
        </w:r>
      </w:del>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See NDSU Policy 150</w:t>
      </w:r>
      <w:ins w:id="1387" w:author="Janna.Stoskopf" w:date="2014-03-12T17:23:00Z">
        <w:r w:rsidR="003A3996" w:rsidRPr="003A3996">
          <w:rPr>
            <w:rFonts w:ascii="Gotham-Bold" w:hAnsi="Gotham-Bold" w:cs="Gotham-Bold"/>
            <w:b/>
            <w:bCs/>
            <w:spacing w:val="-1"/>
            <w:sz w:val="16"/>
            <w:szCs w:val="16"/>
          </w:rPr>
          <w:t xml:space="preserve"> </w:t>
        </w:r>
        <w:r w:rsidR="003A3996" w:rsidRPr="003A3996">
          <w:rPr>
            <w:rFonts w:ascii="Gotham-Bold" w:hAnsi="Gotham-Bold" w:cs="Gotham-Bold"/>
            <w:bCs/>
            <w:spacing w:val="-1"/>
            <w:sz w:val="16"/>
            <w:szCs w:val="16"/>
          </w:rPr>
          <w:t>Commercial and Fundraising Activities</w:t>
        </w:r>
        <w:r w:rsidR="003A3996">
          <w:rPr>
            <w:rFonts w:ascii="Gotham-Bold" w:hAnsi="Gotham-Bold" w:cs="Gotham-Bold"/>
            <w:bCs/>
            <w:spacing w:val="-1"/>
            <w:sz w:val="16"/>
            <w:szCs w:val="16"/>
          </w:rPr>
          <w:t xml:space="preserve"> (</w:t>
        </w:r>
      </w:ins>
      <w:r>
        <w:rPr>
          <w:rFonts w:ascii="Gotham-Light" w:hAnsi="Gotham-Light" w:cs="Gotham-Light"/>
          <w:spacing w:val="-1"/>
          <w:sz w:val="16"/>
          <w:szCs w:val="16"/>
        </w:rPr>
        <w:t>www.ndsu.edu/policy/150.</w:t>
      </w:r>
      <w:ins w:id="1388" w:author="Janna.Stoskopf" w:date="2014-03-12T17:24:00Z">
        <w:r w:rsidR="003A3996">
          <w:rPr>
            <w:rFonts w:ascii="Gotham-Light" w:hAnsi="Gotham-Light" w:cs="Gotham-Light"/>
            <w:spacing w:val="-1"/>
            <w:sz w:val="16"/>
            <w:szCs w:val="16"/>
          </w:rPr>
          <w:t>pdf</w:t>
        </w:r>
      </w:ins>
      <w:del w:id="1389" w:author="Janna.Stoskopf" w:date="2014-03-12T17:24:00Z">
        <w:r w:rsidDel="003A3996">
          <w:rPr>
            <w:rFonts w:ascii="Gotham-Light" w:hAnsi="Gotham-Light" w:cs="Gotham-Light"/>
            <w:spacing w:val="-1"/>
            <w:sz w:val="16"/>
            <w:szCs w:val="16"/>
          </w:rPr>
          <w:delText>htm</w:delText>
        </w:r>
      </w:del>
      <w:r>
        <w:rPr>
          <w:rFonts w:ascii="Gotham-Light" w:hAnsi="Gotham-Light" w:cs="Gotham-Light"/>
          <w:spacing w:val="-1"/>
          <w:sz w:val="16"/>
          <w:szCs w:val="16"/>
        </w:rPr>
        <w:t>.</w:t>
      </w:r>
    </w:p>
    <w:p w:rsidR="00ED0CD3" w:rsidRDefault="00ED0CD3" w:rsidP="00ED0CD3">
      <w:pPr>
        <w:pStyle w:val="BasicParagraph"/>
        <w:jc w:val="both"/>
        <w:rPr>
          <w:rFonts w:ascii="Gotham-Light" w:hAnsi="Gotham-Light" w:cs="Gotham-Light" w:hint="eastAsia"/>
          <w:spacing w:val="-1"/>
          <w:sz w:val="16"/>
          <w:szCs w:val="16"/>
        </w:rPr>
      </w:pPr>
    </w:p>
    <w:p w:rsidR="00ED0CD3" w:rsidDel="003A3996" w:rsidRDefault="00ED0CD3" w:rsidP="00ED0CD3">
      <w:pPr>
        <w:pStyle w:val="BasicParagraph"/>
        <w:jc w:val="both"/>
        <w:rPr>
          <w:del w:id="1390" w:author="Janna.Stoskopf" w:date="2014-03-12T17:20:00Z"/>
          <w:rFonts w:ascii="Gotham-Light" w:hAnsi="Gotham-Light" w:cs="Gotham-Light" w:hint="eastAsia"/>
          <w:spacing w:val="-1"/>
          <w:sz w:val="16"/>
          <w:szCs w:val="16"/>
        </w:rPr>
      </w:pPr>
      <w:del w:id="1391" w:author="Janna.Stoskopf" w:date="2014-03-12T17:20:00Z">
        <w:r w:rsidDel="003A3996">
          <w:rPr>
            <w:rFonts w:ascii="Gotham-Bold" w:hAnsi="Gotham-Bold" w:cs="Gotham-Bold"/>
            <w:b/>
            <w:bCs/>
            <w:spacing w:val="-1"/>
            <w:sz w:val="16"/>
            <w:szCs w:val="16"/>
          </w:rPr>
          <w:delText>8.1.1 Recognized Student Organizations</w:delText>
        </w:r>
      </w:del>
    </w:p>
    <w:p w:rsidR="00ED0CD3" w:rsidDel="003A3996" w:rsidRDefault="00ED0CD3" w:rsidP="00ED0CD3">
      <w:pPr>
        <w:pStyle w:val="BasicParagraph"/>
        <w:jc w:val="both"/>
        <w:rPr>
          <w:del w:id="1392" w:author="Janna.Stoskopf" w:date="2014-03-12T17:20:00Z"/>
          <w:rFonts w:ascii="Gotham-Light" w:hAnsi="Gotham-Light" w:cs="Gotham-Light" w:hint="eastAsia"/>
          <w:spacing w:val="-1"/>
          <w:sz w:val="16"/>
          <w:szCs w:val="16"/>
        </w:rPr>
      </w:pPr>
      <w:del w:id="1393" w:author="Janna.Stoskopf" w:date="2014-03-12T17:20:00Z">
        <w:r w:rsidDel="003A3996">
          <w:rPr>
            <w:rFonts w:ascii="Gotham-Light" w:hAnsi="Gotham-Light" w:cs="Gotham-Light"/>
            <w:spacing w:val="-1"/>
            <w:sz w:val="16"/>
            <w:szCs w:val="16"/>
          </w:rPr>
          <w:delText>Recognized student organizations must register fundraising activities with the associate director of Memorial Union/Student Activities Office at least two (2) weeks prior to advertising or initiating fundraising efforts. In some instances, the Event Risk Management Planning Notification Form may be required. Activities or items associated with fundraisers must be consistent with university policies and local, state, and federal laws.</w:delText>
        </w:r>
      </w:del>
    </w:p>
    <w:p w:rsidR="00ED0CD3" w:rsidDel="003A3996" w:rsidRDefault="00ED0CD3" w:rsidP="00ED0CD3">
      <w:pPr>
        <w:pStyle w:val="BasicParagraph"/>
        <w:jc w:val="both"/>
        <w:rPr>
          <w:del w:id="1394" w:author="Janna.Stoskopf" w:date="2014-03-12T17:20:00Z"/>
          <w:rFonts w:ascii="Gotham-Light" w:hAnsi="Gotham-Light" w:cs="Gotham-Light" w:hint="eastAsia"/>
          <w:spacing w:val="-1"/>
          <w:sz w:val="16"/>
          <w:szCs w:val="16"/>
        </w:rPr>
      </w:pPr>
    </w:p>
    <w:p w:rsidR="00ED0CD3" w:rsidDel="003A3996" w:rsidRDefault="00ED0CD3" w:rsidP="00ED0CD3">
      <w:pPr>
        <w:pStyle w:val="BasicParagraph"/>
        <w:jc w:val="both"/>
        <w:rPr>
          <w:del w:id="1395" w:author="Janna.Stoskopf" w:date="2014-03-12T17:20:00Z"/>
          <w:rFonts w:ascii="Gotham-Light" w:hAnsi="Gotham-Light" w:cs="Gotham-Light" w:hint="eastAsia"/>
          <w:spacing w:val="-1"/>
          <w:sz w:val="16"/>
          <w:szCs w:val="16"/>
        </w:rPr>
      </w:pPr>
      <w:del w:id="1396" w:author="Janna.Stoskopf" w:date="2014-03-12T17:20:00Z">
        <w:r w:rsidDel="003A3996">
          <w:rPr>
            <w:rFonts w:ascii="Gotham-Light" w:hAnsi="Gotham-Light" w:cs="Gotham-Light"/>
            <w:spacing w:val="-1"/>
            <w:sz w:val="16"/>
            <w:szCs w:val="16"/>
          </w:rPr>
          <w:delText>Student organizations may use university facilities for sponsoring events at which admission is charged or donations are solicited, provided the group has worked with appropriate departments in reserving facilities and coordinating activities. Facility rental fees may be assessed for events at which admission is charged.</w:delText>
        </w:r>
      </w:del>
    </w:p>
    <w:p w:rsidR="00ED0CD3" w:rsidRDefault="00ED0CD3" w:rsidP="00ED0CD3">
      <w:pPr>
        <w:pStyle w:val="BasicParagraph"/>
        <w:jc w:val="both"/>
        <w:rPr>
          <w:rFonts w:ascii="Gotham-Light" w:hAnsi="Gotham-Light" w:cs="Gotham-Light" w:hint="eastAsia"/>
          <w:spacing w:val="-1"/>
          <w:sz w:val="16"/>
          <w:szCs w:val="16"/>
        </w:rPr>
      </w:pPr>
    </w:p>
    <w:p w:rsidR="00ED0CD3" w:rsidDel="003A3996" w:rsidRDefault="00ED0CD3" w:rsidP="00ED0CD3">
      <w:pPr>
        <w:pStyle w:val="BasicParagraph"/>
        <w:rPr>
          <w:del w:id="1397" w:author="Janna.Stoskopf" w:date="2014-03-12T17:20:00Z"/>
          <w:rFonts w:ascii="Gotham-Light" w:hAnsi="Gotham-Light" w:cs="Gotham-Light" w:hint="eastAsia"/>
          <w:spacing w:val="-1"/>
          <w:sz w:val="16"/>
          <w:szCs w:val="16"/>
        </w:rPr>
      </w:pPr>
      <w:del w:id="1398" w:author="Janna.Stoskopf" w:date="2014-03-12T17:20:00Z">
        <w:r w:rsidDel="003A3996">
          <w:rPr>
            <w:rFonts w:ascii="Gotham-Bold" w:hAnsi="Gotham-Bold" w:cs="Gotham-Bold"/>
            <w:b/>
            <w:bCs/>
            <w:spacing w:val="-1"/>
            <w:sz w:val="16"/>
            <w:szCs w:val="16"/>
          </w:rPr>
          <w:lastRenderedPageBreak/>
          <w:delText xml:space="preserve">8.1.2 Organizations Not Affiliated with NDSU </w:delText>
        </w:r>
        <w:r w:rsidDel="003A3996">
          <w:rPr>
            <w:rFonts w:ascii="Gotham-Bold" w:hAnsi="Gotham-Bold" w:cs="Gotham-Bold"/>
            <w:b/>
            <w:bCs/>
            <w:spacing w:val="-1"/>
            <w:sz w:val="16"/>
            <w:szCs w:val="16"/>
          </w:rPr>
          <w:br/>
          <w:delText>and Individuals</w:delText>
        </w:r>
      </w:del>
    </w:p>
    <w:p w:rsidR="00ED0CD3" w:rsidDel="003A3996" w:rsidRDefault="00ED0CD3" w:rsidP="00ED0CD3">
      <w:pPr>
        <w:pStyle w:val="BasicParagraph"/>
        <w:jc w:val="both"/>
        <w:rPr>
          <w:del w:id="1399" w:author="Janna.Stoskopf" w:date="2014-03-12T17:20:00Z"/>
          <w:rFonts w:ascii="Gotham-Light" w:hAnsi="Gotham-Light" w:cs="Gotham-Light" w:hint="eastAsia"/>
          <w:spacing w:val="-1"/>
          <w:sz w:val="16"/>
          <w:szCs w:val="16"/>
        </w:rPr>
      </w:pPr>
      <w:del w:id="1400" w:author="Janna.Stoskopf" w:date="2014-03-12T17:20:00Z">
        <w:r w:rsidDel="003A3996">
          <w:rPr>
            <w:rFonts w:ascii="Gotham-Light" w:hAnsi="Gotham-Light" w:cs="Gotham-Light"/>
            <w:spacing w:val="-1"/>
            <w:sz w:val="16"/>
            <w:szCs w:val="16"/>
          </w:rPr>
          <w:delText>Organizations not affiliated with NDSU and individuals (regardless of affiliation with NDSU) may not advertise, sell, conduct a business, or raise funds on campus or in a university residence without first registering and receiving written permission from the following: In university apartments, from the assistant director for residence life apartments. Commercial activities in public areas of university apartments will not be allowed. In residence halls, from the senior associate director of residence life. Commercial activities in public areas of residence halls will not be allowed. In fraternity or sorority houses, from the president of the individual fraternity or sorority; permission will be limited to allowing commercial activities in public areas, not including bedrooms, corridors or suites. In the Memorial Union, from the Memorial Union director. Approval requires a confirmed reservation of space in the Memorial Union. Rental fees (if applicable) will be assessed for space utilized for these purposes. In the Wallman Wellness Center, from the director of the center. In all other areas, including exterior spaces, consult the Dean of Student Life Office for referral to the appropriate university official.</w:delText>
        </w:r>
      </w:del>
    </w:p>
    <w:p w:rsidR="00ED0CD3" w:rsidDel="003A3996" w:rsidRDefault="00ED0CD3" w:rsidP="00ED0CD3">
      <w:pPr>
        <w:pStyle w:val="BasicParagraph"/>
        <w:jc w:val="both"/>
        <w:rPr>
          <w:del w:id="1401" w:author="Janna.Stoskopf" w:date="2014-03-12T17:20:00Z"/>
          <w:rFonts w:ascii="Gotham-Light" w:hAnsi="Gotham-Light" w:cs="Gotham-Light" w:hint="eastAsia"/>
          <w:spacing w:val="-1"/>
          <w:sz w:val="16"/>
          <w:szCs w:val="16"/>
        </w:rPr>
      </w:pPr>
    </w:p>
    <w:p w:rsidR="00ED0CD3" w:rsidDel="003A3996" w:rsidRDefault="00ED0CD3" w:rsidP="00ED0CD3">
      <w:pPr>
        <w:pStyle w:val="BasicParagraph"/>
        <w:jc w:val="both"/>
        <w:rPr>
          <w:del w:id="1402" w:author="Janna.Stoskopf" w:date="2014-03-12T17:20:00Z"/>
          <w:rFonts w:ascii="Gotham-Light" w:hAnsi="Gotham-Light" w:cs="Gotham-Light" w:hint="eastAsia"/>
          <w:spacing w:val="-1"/>
          <w:sz w:val="16"/>
          <w:szCs w:val="16"/>
        </w:rPr>
      </w:pPr>
      <w:del w:id="1403" w:author="Janna.Stoskopf" w:date="2014-03-12T17:20:00Z">
        <w:r w:rsidDel="003A3996">
          <w:rPr>
            <w:rFonts w:ascii="Gotham-Bold" w:hAnsi="Gotham-Bold" w:cs="Gotham-Bold"/>
            <w:b/>
            <w:bCs/>
            <w:spacing w:val="-1"/>
            <w:sz w:val="16"/>
            <w:szCs w:val="16"/>
          </w:rPr>
          <w:delText>8.1.3 Parking Areas (Leaflets)</w:delText>
        </w:r>
      </w:del>
    </w:p>
    <w:p w:rsidR="00ED0CD3" w:rsidDel="003A3996" w:rsidRDefault="00ED0CD3" w:rsidP="00ED0CD3">
      <w:pPr>
        <w:pStyle w:val="BasicParagraph"/>
        <w:jc w:val="both"/>
        <w:rPr>
          <w:del w:id="1404" w:author="Janna.Stoskopf" w:date="2014-03-12T17:20:00Z"/>
          <w:rFonts w:ascii="Gotham-Light" w:hAnsi="Gotham-Light" w:cs="Gotham-Light" w:hint="eastAsia"/>
          <w:spacing w:val="-1"/>
          <w:sz w:val="16"/>
          <w:szCs w:val="16"/>
        </w:rPr>
      </w:pPr>
      <w:del w:id="1405" w:author="Janna.Stoskopf" w:date="2014-03-12T17:20:00Z">
        <w:r w:rsidDel="003A3996">
          <w:rPr>
            <w:rFonts w:ascii="Gotham-Light" w:hAnsi="Gotham-Light" w:cs="Gotham-Light"/>
            <w:spacing w:val="-1"/>
            <w:sz w:val="16"/>
            <w:szCs w:val="16"/>
          </w:rPr>
          <w:delText>Placing flyers or other leaflets on vehicles on the NDSU campus, including those in NDSU parking lots, is prohibited. Information left on vehicles will be removed and destroyed. If litter results from such activities, the sponsoring individual/group may be required to pick up discarded flyers or may be billed by the university for providing that service.</w:delText>
        </w:r>
      </w:del>
    </w:p>
    <w:p w:rsidR="00ED0CD3" w:rsidRDefault="00ED0CD3" w:rsidP="00ED0CD3">
      <w:pPr>
        <w:pStyle w:val="BasicParagraph"/>
        <w:jc w:val="both"/>
        <w:rPr>
          <w:rFonts w:ascii="Gotham-Light" w:hAnsi="Gotham-Light" w:cs="Gotham-Light" w:hint="eastAsia"/>
          <w:spacing w:val="-1"/>
          <w:sz w:val="16"/>
          <w:szCs w:val="16"/>
        </w:rPr>
      </w:pPr>
    </w:p>
    <w:p w:rsidR="00ED0CD3" w:rsidDel="009932F9" w:rsidRDefault="00ED0CD3" w:rsidP="00ED0CD3">
      <w:pPr>
        <w:pStyle w:val="BasicParagraph"/>
        <w:jc w:val="both"/>
        <w:rPr>
          <w:del w:id="1406" w:author="Janna.Stoskopf" w:date="2014-03-12T17:15:00Z"/>
          <w:rFonts w:ascii="Gotham-Light" w:hAnsi="Gotham-Light" w:cs="Gotham-Light" w:hint="eastAsia"/>
          <w:spacing w:val="-1"/>
          <w:sz w:val="16"/>
          <w:szCs w:val="16"/>
        </w:rPr>
      </w:pPr>
      <w:commentRangeStart w:id="1407"/>
      <w:del w:id="1408" w:author="Janna.Stoskopf" w:date="2014-03-12T17:15:00Z">
        <w:r w:rsidDel="009932F9">
          <w:rPr>
            <w:rFonts w:ascii="Gotham-Bold" w:hAnsi="Gotham-Bold" w:cs="Gotham-Bold"/>
            <w:b/>
            <w:bCs/>
            <w:spacing w:val="-1"/>
            <w:sz w:val="16"/>
            <w:szCs w:val="16"/>
          </w:rPr>
          <w:delText>8.1.4 Raffles or Lotteries</w:delText>
        </w:r>
      </w:del>
    </w:p>
    <w:p w:rsidR="00ED0CD3" w:rsidDel="009932F9" w:rsidRDefault="00ED0CD3" w:rsidP="00ED0CD3">
      <w:pPr>
        <w:pStyle w:val="BasicParagraph"/>
        <w:jc w:val="both"/>
        <w:rPr>
          <w:del w:id="1409" w:author="Janna.Stoskopf" w:date="2014-03-12T17:15:00Z"/>
          <w:rFonts w:ascii="Gotham-Light" w:hAnsi="Gotham-Light" w:cs="Gotham-Light" w:hint="eastAsia"/>
          <w:spacing w:val="-1"/>
          <w:sz w:val="16"/>
          <w:szCs w:val="16"/>
        </w:rPr>
      </w:pPr>
      <w:del w:id="1410" w:author="Janna.Stoskopf" w:date="2014-03-12T17:15:00Z">
        <w:r w:rsidDel="009932F9">
          <w:rPr>
            <w:rFonts w:ascii="Gotham-Light" w:hAnsi="Gotham-Light" w:cs="Gotham-Light"/>
            <w:spacing w:val="-1"/>
            <w:sz w:val="16"/>
            <w:szCs w:val="16"/>
          </w:rPr>
          <w:delText xml:space="preserve">Raffles or lotteries require a permit obtained from the City Auditor’s Office. The associate director of the Memorial Union-Student Activities also must sign the permit. </w:delText>
        </w:r>
      </w:del>
      <w:commentRangeEnd w:id="1407"/>
      <w:r w:rsidR="009932F9">
        <w:rPr>
          <w:rStyle w:val="CommentReference"/>
          <w:rFonts w:ascii="Times" w:eastAsia="Times New Roman" w:hAnsi="Times" w:cs="Times New Roman"/>
          <w:color w:val="auto"/>
        </w:rPr>
        <w:commentReference w:id="1407"/>
      </w:r>
    </w:p>
    <w:p w:rsidR="00ED0CD3" w:rsidRDefault="00ED0CD3" w:rsidP="00ED0CD3">
      <w:pPr>
        <w:pStyle w:val="BasicParagraph"/>
        <w:jc w:val="both"/>
        <w:rPr>
          <w:rFonts w:ascii="Gotham-Light" w:hAnsi="Gotham-Light" w:cs="Gotham-Light" w:hint="eastAsia"/>
          <w:spacing w:val="-1"/>
          <w:sz w:val="16"/>
          <w:szCs w:val="16"/>
        </w:rPr>
      </w:pPr>
    </w:p>
    <w:p w:rsidR="00ED0CD3" w:rsidDel="003A3996" w:rsidRDefault="00ED0CD3" w:rsidP="00ED0CD3">
      <w:pPr>
        <w:pStyle w:val="BasicParagraph"/>
        <w:jc w:val="both"/>
        <w:rPr>
          <w:del w:id="1411" w:author="Janna.Stoskopf" w:date="2014-03-12T17:21:00Z"/>
          <w:rFonts w:ascii="Gotham-Light" w:hAnsi="Gotham-Light" w:cs="Gotham-Light" w:hint="eastAsia"/>
          <w:spacing w:val="-1"/>
          <w:sz w:val="16"/>
          <w:szCs w:val="16"/>
        </w:rPr>
      </w:pPr>
      <w:del w:id="1412" w:author="Janna.Stoskopf" w:date="2014-03-12T17:21:00Z">
        <w:r w:rsidDel="003A3996">
          <w:rPr>
            <w:rFonts w:ascii="Gotham-Bold" w:hAnsi="Gotham-Bold" w:cs="Gotham-Bold"/>
            <w:b/>
            <w:bCs/>
            <w:spacing w:val="-1"/>
            <w:sz w:val="16"/>
            <w:szCs w:val="16"/>
          </w:rPr>
          <w:delText>8.2 Solicitations/Distribution of Literature</w:delText>
        </w:r>
      </w:del>
    </w:p>
    <w:p w:rsidR="00ED0CD3" w:rsidDel="003A3996" w:rsidRDefault="00ED0CD3" w:rsidP="00ED0CD3">
      <w:pPr>
        <w:pStyle w:val="BasicParagraph"/>
        <w:jc w:val="both"/>
        <w:rPr>
          <w:del w:id="1413" w:author="Janna.Stoskopf" w:date="2014-03-12T17:21:00Z"/>
          <w:rFonts w:ascii="Gotham-Light" w:hAnsi="Gotham-Light" w:cs="Gotham-Light" w:hint="eastAsia"/>
          <w:spacing w:val="-1"/>
          <w:sz w:val="16"/>
          <w:szCs w:val="16"/>
        </w:rPr>
      </w:pPr>
      <w:del w:id="1414" w:author="Janna.Stoskopf" w:date="2014-03-12T17:21:00Z">
        <w:r w:rsidDel="003A3996">
          <w:rPr>
            <w:rFonts w:ascii="Gotham-Bold" w:hAnsi="Gotham-Bold" w:cs="Gotham-Bold"/>
            <w:b/>
            <w:bCs/>
            <w:spacing w:val="-1"/>
            <w:sz w:val="16"/>
            <w:szCs w:val="16"/>
          </w:rPr>
          <w:delText>8.2.1</w:delText>
        </w:r>
        <w:r w:rsidDel="003A3996">
          <w:rPr>
            <w:rFonts w:ascii="Gotham-Light" w:hAnsi="Gotham-Light" w:cs="Gotham-Light"/>
            <w:spacing w:val="-1"/>
            <w:sz w:val="16"/>
            <w:szCs w:val="16"/>
          </w:rPr>
          <w:delText xml:space="preserve"> All individuals or organizations responsible for distribution of literature on campus must be identified on the literature. </w:delText>
        </w:r>
      </w:del>
    </w:p>
    <w:p w:rsidR="00ED0CD3" w:rsidDel="003A3996" w:rsidRDefault="00ED0CD3" w:rsidP="00ED0CD3">
      <w:pPr>
        <w:pStyle w:val="BasicParagraph"/>
        <w:jc w:val="both"/>
        <w:rPr>
          <w:del w:id="1415"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16" w:author="Janna.Stoskopf" w:date="2014-03-12T17:21:00Z"/>
          <w:rFonts w:ascii="Gotham-Light" w:hAnsi="Gotham-Light" w:cs="Gotham-Light" w:hint="eastAsia"/>
          <w:spacing w:val="-1"/>
          <w:sz w:val="16"/>
          <w:szCs w:val="16"/>
        </w:rPr>
      </w:pPr>
      <w:del w:id="1417" w:author="Janna.Stoskopf" w:date="2014-03-12T17:21:00Z">
        <w:r w:rsidDel="003A3996">
          <w:rPr>
            <w:rFonts w:ascii="Gotham-Bold" w:hAnsi="Gotham-Bold" w:cs="Gotham-Bold"/>
            <w:b/>
            <w:bCs/>
            <w:spacing w:val="-1"/>
            <w:sz w:val="16"/>
            <w:szCs w:val="16"/>
          </w:rPr>
          <w:delText>8.2.2</w:delText>
        </w:r>
        <w:r w:rsidDel="003A3996">
          <w:rPr>
            <w:rFonts w:ascii="Gotham-Light" w:hAnsi="Gotham-Light" w:cs="Gotham-Light"/>
            <w:spacing w:val="-1"/>
            <w:sz w:val="16"/>
            <w:szCs w:val="16"/>
          </w:rPr>
          <w:delText xml:space="preserve"> All individuals or organizations distributing literature will be responsible for cleaning up all litter resulting from its distribution. Clean-up costs will be assessed to any such person or group that does not clean up all such litter within a reasonable time.</w:delText>
        </w:r>
      </w:del>
    </w:p>
    <w:p w:rsidR="00ED0CD3" w:rsidDel="003A3996" w:rsidRDefault="00ED0CD3" w:rsidP="00ED0CD3">
      <w:pPr>
        <w:pStyle w:val="BasicParagraph"/>
        <w:jc w:val="both"/>
        <w:rPr>
          <w:del w:id="1418"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19" w:author="Janna.Stoskopf" w:date="2014-03-12T17:21:00Z"/>
          <w:rFonts w:ascii="Gotham-Light" w:hAnsi="Gotham-Light" w:cs="Gotham-Light" w:hint="eastAsia"/>
          <w:spacing w:val="-1"/>
          <w:sz w:val="16"/>
          <w:szCs w:val="16"/>
        </w:rPr>
      </w:pPr>
      <w:del w:id="1420" w:author="Janna.Stoskopf" w:date="2014-03-12T17:21:00Z">
        <w:r w:rsidDel="003A3996">
          <w:rPr>
            <w:rFonts w:ascii="Gotham-Bold" w:hAnsi="Gotham-Bold" w:cs="Gotham-Bold"/>
            <w:b/>
            <w:bCs/>
            <w:spacing w:val="-1"/>
            <w:sz w:val="16"/>
            <w:szCs w:val="16"/>
          </w:rPr>
          <w:delText>8.2.3</w:delText>
        </w:r>
        <w:r w:rsidDel="003A3996">
          <w:rPr>
            <w:rFonts w:ascii="Gotham-Light" w:hAnsi="Gotham-Light" w:cs="Gotham-Light"/>
            <w:spacing w:val="-1"/>
            <w:sz w:val="16"/>
            <w:szCs w:val="16"/>
          </w:rPr>
          <w:delText xml:space="preserve"> Distribution by means involving shouting, pursuing, hawking, or accosting individuals is prohibited, as is any interference with normal university functions or interruption of free flow of traffic, inside or outside any building.</w:delText>
        </w:r>
      </w:del>
    </w:p>
    <w:p w:rsidR="00ED0CD3" w:rsidDel="003A3996" w:rsidRDefault="00ED0CD3" w:rsidP="00ED0CD3">
      <w:pPr>
        <w:pStyle w:val="BasicParagraph"/>
        <w:jc w:val="both"/>
        <w:rPr>
          <w:del w:id="1421"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22" w:author="Janna.Stoskopf" w:date="2014-03-12T17:21:00Z"/>
          <w:rFonts w:ascii="Gotham-Light" w:hAnsi="Gotham-Light" w:cs="Gotham-Light" w:hint="eastAsia"/>
          <w:spacing w:val="-1"/>
          <w:sz w:val="16"/>
          <w:szCs w:val="16"/>
        </w:rPr>
      </w:pPr>
      <w:del w:id="1423" w:author="Janna.Stoskopf" w:date="2014-03-12T17:21:00Z">
        <w:r w:rsidDel="003A3996">
          <w:rPr>
            <w:rFonts w:ascii="Gotham-Bold" w:hAnsi="Gotham-Bold" w:cs="Gotham-Bold"/>
            <w:b/>
            <w:bCs/>
            <w:spacing w:val="-1"/>
            <w:sz w:val="16"/>
            <w:szCs w:val="16"/>
          </w:rPr>
          <w:delText>8.2.4</w:delText>
        </w:r>
        <w:r w:rsidDel="003A3996">
          <w:rPr>
            <w:rFonts w:ascii="Gotham-Light" w:hAnsi="Gotham-Light" w:cs="Gotham-Light"/>
            <w:spacing w:val="-1"/>
            <w:sz w:val="16"/>
            <w:szCs w:val="16"/>
          </w:rPr>
          <w:delText xml:space="preserve"> Commercial literature may not be sold or distributed on campus unless rules governing advertising in the section “Commercial and Fundraising Activities” have been followed (see Section 8.1).</w:delText>
        </w:r>
      </w:del>
    </w:p>
    <w:p w:rsidR="00ED0CD3" w:rsidDel="003A3996" w:rsidRDefault="00ED0CD3" w:rsidP="00ED0CD3">
      <w:pPr>
        <w:pStyle w:val="BasicParagraph"/>
        <w:jc w:val="both"/>
        <w:rPr>
          <w:del w:id="1424" w:author="Janna.Stoskopf" w:date="2014-03-12T17:21:00Z"/>
          <w:rFonts w:ascii="Gotham-Light" w:hAnsi="Gotham-Light" w:cs="Gotham-Light" w:hint="eastAsia"/>
          <w:spacing w:val="-1"/>
          <w:sz w:val="16"/>
          <w:szCs w:val="16"/>
        </w:rPr>
      </w:pPr>
    </w:p>
    <w:p w:rsidR="00ED0CD3" w:rsidDel="003A3996" w:rsidRDefault="00ED0CD3" w:rsidP="00ED0CD3">
      <w:pPr>
        <w:pStyle w:val="BasicParagraph"/>
        <w:tabs>
          <w:tab w:val="left" w:pos="240"/>
        </w:tabs>
        <w:jc w:val="both"/>
        <w:rPr>
          <w:del w:id="1425" w:author="Janna.Stoskopf" w:date="2014-03-12T17:21:00Z"/>
          <w:rFonts w:ascii="Gotham-Light" w:hAnsi="Gotham-Light" w:cs="Gotham-Light" w:hint="eastAsia"/>
          <w:spacing w:val="-1"/>
          <w:sz w:val="16"/>
          <w:szCs w:val="16"/>
        </w:rPr>
      </w:pPr>
      <w:del w:id="1426" w:author="Janna.Stoskopf" w:date="2014-03-12T17:21:00Z">
        <w:r w:rsidDel="003A3996">
          <w:rPr>
            <w:rFonts w:ascii="Gotham-Bold" w:hAnsi="Gotham-Bold" w:cs="Gotham-Bold"/>
            <w:b/>
            <w:bCs/>
            <w:spacing w:val="-1"/>
            <w:sz w:val="16"/>
            <w:szCs w:val="16"/>
          </w:rPr>
          <w:delText>8.2.5</w:delText>
        </w:r>
        <w:r w:rsidDel="003A3996">
          <w:rPr>
            <w:rFonts w:ascii="Gotham-Light" w:hAnsi="Gotham-Light" w:cs="Gotham-Light"/>
            <w:spacing w:val="-1"/>
            <w:sz w:val="16"/>
            <w:szCs w:val="16"/>
          </w:rPr>
          <w:delText xml:space="preserve"> Any person or groups of persons who want to distribute literature to the public in the Memorial Union may use the following methods:</w:delText>
        </w:r>
      </w:del>
    </w:p>
    <w:p w:rsidR="00ED0CD3" w:rsidDel="003A3996" w:rsidRDefault="00ED0CD3" w:rsidP="00ED0CD3">
      <w:pPr>
        <w:pStyle w:val="BasicParagraph"/>
        <w:tabs>
          <w:tab w:val="left" w:pos="240"/>
        </w:tabs>
        <w:jc w:val="both"/>
        <w:rPr>
          <w:del w:id="1427" w:author="Janna.Stoskopf" w:date="2014-03-12T17:21:00Z"/>
          <w:rFonts w:ascii="Gotham-Light" w:hAnsi="Gotham-Light" w:cs="Gotham-Light" w:hint="eastAsia"/>
          <w:spacing w:val="-1"/>
          <w:sz w:val="16"/>
          <w:szCs w:val="16"/>
        </w:rPr>
      </w:pPr>
      <w:del w:id="1428" w:author="Janna.Stoskopf" w:date="2014-03-12T17:21:00Z">
        <w:r w:rsidDel="003A3996">
          <w:rPr>
            <w:rFonts w:ascii="Gotham-Light" w:hAnsi="Gotham-Light" w:cs="Gotham-Light"/>
            <w:spacing w:val="-1"/>
            <w:sz w:val="16"/>
            <w:szCs w:val="16"/>
          </w:rPr>
          <w:delText xml:space="preserve">a) </w:delText>
        </w:r>
        <w:r w:rsidDel="003A3996">
          <w:rPr>
            <w:rFonts w:ascii="Gotham-Light" w:hAnsi="Gotham-Light" w:cs="Gotham-Light"/>
            <w:spacing w:val="-1"/>
            <w:sz w:val="16"/>
            <w:szCs w:val="16"/>
          </w:rPr>
          <w:tab/>
          <w:delText>Literature racks located on the main level;</w:delText>
        </w:r>
      </w:del>
    </w:p>
    <w:p w:rsidR="005E7ACE" w:rsidDel="003A3996" w:rsidRDefault="00ED0CD3" w:rsidP="00ED0CD3">
      <w:pPr>
        <w:pStyle w:val="BasicParagraph"/>
        <w:tabs>
          <w:tab w:val="left" w:pos="240"/>
        </w:tabs>
        <w:jc w:val="both"/>
        <w:rPr>
          <w:del w:id="1429" w:author="Janna.Stoskopf" w:date="2014-03-12T17:21:00Z"/>
          <w:rFonts w:ascii="Gotham-Light" w:hAnsi="Gotham-Light" w:cs="Gotham-Light" w:hint="eastAsia"/>
          <w:spacing w:val="-1"/>
          <w:sz w:val="16"/>
          <w:szCs w:val="16"/>
        </w:rPr>
      </w:pPr>
      <w:del w:id="1430" w:author="Janna.Stoskopf" w:date="2014-03-12T17:21:00Z">
        <w:r w:rsidDel="003A3996">
          <w:rPr>
            <w:rFonts w:ascii="Gotham-Light" w:hAnsi="Gotham-Light" w:cs="Gotham-Light"/>
            <w:spacing w:val="-1"/>
            <w:sz w:val="16"/>
            <w:szCs w:val="16"/>
          </w:rPr>
          <w:delText xml:space="preserve">b) </w:delText>
        </w:r>
        <w:r w:rsidDel="003A3996">
          <w:rPr>
            <w:rFonts w:ascii="Gotham-Light" w:hAnsi="Gotham-Light" w:cs="Gotham-Light"/>
            <w:spacing w:val="-1"/>
            <w:sz w:val="16"/>
            <w:szCs w:val="16"/>
          </w:rPr>
          <w:tab/>
          <w:delText>Contact tables in the main concourse a</w:delText>
        </w:r>
        <w:r w:rsidR="00C56AC9" w:rsidDel="003A3996">
          <w:rPr>
            <w:rFonts w:ascii="Gotham-Light" w:hAnsi="Gotham-Light" w:cs="Gotham-Light"/>
            <w:spacing w:val="-1"/>
            <w:sz w:val="16"/>
            <w:szCs w:val="16"/>
          </w:rPr>
          <w:delText>rea, avail</w:delText>
        </w:r>
        <w:r w:rsidDel="003A3996">
          <w:rPr>
            <w:rFonts w:ascii="Gotham-Light" w:hAnsi="Gotham-Light" w:cs="Gotham-Light"/>
            <w:spacing w:val="-1"/>
            <w:sz w:val="16"/>
            <w:szCs w:val="16"/>
          </w:rPr>
          <w:delText xml:space="preserve">able for reservation </w:delText>
        </w:r>
        <w:r w:rsidR="005E7ACE" w:rsidDel="003A3996">
          <w:rPr>
            <w:rFonts w:ascii="Gotham-Light" w:hAnsi="Gotham-Light" w:cs="Gotham-Light"/>
            <w:spacing w:val="-1"/>
            <w:sz w:val="16"/>
            <w:szCs w:val="16"/>
          </w:rPr>
          <w:delText xml:space="preserve">for up to two-week periods </w:delText>
        </w:r>
      </w:del>
    </w:p>
    <w:p w:rsidR="00ED0CD3" w:rsidDel="003A3996" w:rsidRDefault="00C56AC9" w:rsidP="00ED0CD3">
      <w:pPr>
        <w:pStyle w:val="BasicParagraph"/>
        <w:tabs>
          <w:tab w:val="left" w:pos="240"/>
        </w:tabs>
        <w:jc w:val="both"/>
        <w:rPr>
          <w:del w:id="1431" w:author="Janna.Stoskopf" w:date="2014-03-12T17:21:00Z"/>
          <w:rFonts w:ascii="Gotham-Light" w:hAnsi="Gotham-Light" w:cs="Gotham-Light" w:hint="eastAsia"/>
          <w:spacing w:val="-1"/>
          <w:sz w:val="16"/>
          <w:szCs w:val="16"/>
        </w:rPr>
      </w:pPr>
      <w:del w:id="1432" w:author="Janna.Stoskopf" w:date="2014-03-12T17:21:00Z">
        <w:r w:rsidDel="003A3996">
          <w:rPr>
            <w:rFonts w:ascii="Gotham-Light" w:hAnsi="Gotham-Light" w:cs="Gotham-Light"/>
            <w:spacing w:val="-1"/>
            <w:sz w:val="16"/>
            <w:szCs w:val="16"/>
          </w:rPr>
          <w:tab/>
        </w:r>
        <w:r w:rsidR="005E7ACE" w:rsidDel="003A3996">
          <w:rPr>
            <w:rFonts w:ascii="Gotham-Light" w:hAnsi="Gotham-Light" w:cs="Gotham-Light"/>
            <w:spacing w:val="-1"/>
            <w:sz w:val="16"/>
            <w:szCs w:val="16"/>
          </w:rPr>
          <w:delText xml:space="preserve">(a </w:delText>
        </w:r>
        <w:r w:rsidR="00ED0CD3" w:rsidDel="003A3996">
          <w:rPr>
            <w:rFonts w:ascii="Gotham-Light" w:hAnsi="Gotham-Light" w:cs="Gotham-Light"/>
            <w:spacing w:val="-1"/>
            <w:sz w:val="16"/>
            <w:szCs w:val="16"/>
          </w:rPr>
          <w:delText xml:space="preserve">rental fee will be </w:delText>
        </w:r>
        <w:r w:rsidDel="003A3996">
          <w:rPr>
            <w:rFonts w:ascii="Gotham-Light" w:hAnsi="Gotham-Light" w:cs="Gotham-Light"/>
            <w:spacing w:val="-1"/>
            <w:sz w:val="16"/>
            <w:szCs w:val="16"/>
          </w:rPr>
          <w:delText xml:space="preserve">charged for off-campus entities </w:delText>
        </w:r>
        <w:r w:rsidR="00ED0CD3" w:rsidDel="003A3996">
          <w:rPr>
            <w:rFonts w:ascii="Gotham-Light" w:hAnsi="Gotham-Light" w:cs="Gotham-Light"/>
            <w:spacing w:val="-1"/>
            <w:sz w:val="16"/>
            <w:szCs w:val="16"/>
          </w:rPr>
          <w:delText>that want to utilize the contact tables);</w:delText>
        </w:r>
      </w:del>
    </w:p>
    <w:p w:rsidR="00ED0CD3" w:rsidDel="003A3996" w:rsidRDefault="00ED0CD3" w:rsidP="00ED0CD3">
      <w:pPr>
        <w:pStyle w:val="BasicParagraph"/>
        <w:tabs>
          <w:tab w:val="left" w:pos="240"/>
        </w:tabs>
        <w:jc w:val="both"/>
        <w:rPr>
          <w:del w:id="1433" w:author="Janna.Stoskopf" w:date="2014-03-12T17:21:00Z"/>
          <w:rFonts w:ascii="Gotham-Light" w:hAnsi="Gotham-Light" w:cs="Gotham-Light" w:hint="eastAsia"/>
          <w:spacing w:val="-1"/>
          <w:sz w:val="16"/>
          <w:szCs w:val="16"/>
        </w:rPr>
      </w:pPr>
      <w:del w:id="1434" w:author="Janna.Stoskopf" w:date="2014-03-12T17:21:00Z">
        <w:r w:rsidDel="003A3996">
          <w:rPr>
            <w:rFonts w:ascii="Gotham-Light" w:hAnsi="Gotham-Light" w:cs="Gotham-Light"/>
            <w:spacing w:val="-1"/>
            <w:sz w:val="16"/>
            <w:szCs w:val="16"/>
          </w:rPr>
          <w:delText>c)</w:delText>
        </w:r>
        <w:r w:rsidDel="003A3996">
          <w:rPr>
            <w:rFonts w:ascii="Gotham-Light" w:hAnsi="Gotham-Light" w:cs="Gotham-Light"/>
            <w:spacing w:val="-1"/>
            <w:sz w:val="16"/>
            <w:szCs w:val="16"/>
          </w:rPr>
          <w:tab/>
          <w:delText>Exterior locations as designated by the university.</w:delText>
        </w:r>
        <w:r w:rsidDel="003A3996">
          <w:rPr>
            <w:rFonts w:ascii="Gotham-Light" w:hAnsi="Gotham-Light" w:cs="Gotham-Light"/>
            <w:spacing w:val="-1"/>
            <w:sz w:val="16"/>
            <w:szCs w:val="16"/>
          </w:rPr>
          <w:tab/>
          <w:delText xml:space="preserve">Exterior location distributions are limited </w:delText>
        </w:r>
        <w:r w:rsidR="00C56AC9" w:rsidDel="003A3996">
          <w:rPr>
            <w:rFonts w:ascii="Gotham-Light" w:hAnsi="Gotham-Light" w:cs="Gotham-Light"/>
            <w:spacing w:val="-1"/>
            <w:sz w:val="16"/>
            <w:szCs w:val="16"/>
          </w:rPr>
          <w:delText xml:space="preserve">to one </w:delText>
        </w:r>
        <w:r w:rsidDel="003A3996">
          <w:rPr>
            <w:rFonts w:ascii="Gotham-Light" w:hAnsi="Gotham-Light" w:cs="Gotham-Light"/>
            <w:spacing w:val="-1"/>
            <w:sz w:val="16"/>
            <w:szCs w:val="16"/>
          </w:rPr>
          <w:delText xml:space="preserve">location for no </w:delText>
        </w:r>
        <w:r w:rsidR="00C56AC9" w:rsidDel="003A3996">
          <w:rPr>
            <w:rFonts w:ascii="Gotham-Light" w:hAnsi="Gotham-Light" w:cs="Gotham-Light"/>
            <w:spacing w:val="-1"/>
            <w:sz w:val="16"/>
            <w:szCs w:val="16"/>
          </w:rPr>
          <w:delText xml:space="preserve">more than two consecutive weeks </w:delText>
        </w:r>
        <w:r w:rsidDel="003A3996">
          <w:rPr>
            <w:rFonts w:ascii="Gotham-Light" w:hAnsi="Gotham-Light" w:cs="Gotham-Light"/>
            <w:spacing w:val="-1"/>
            <w:sz w:val="16"/>
            <w:szCs w:val="16"/>
          </w:rPr>
          <w:delText>per group, with a</w:delText>
        </w:r>
        <w:r w:rsidR="00C56AC9" w:rsidDel="003A3996">
          <w:rPr>
            <w:rFonts w:ascii="Gotham-Light" w:hAnsi="Gotham-Light" w:cs="Gotham-Light"/>
            <w:spacing w:val="-1"/>
            <w:sz w:val="16"/>
            <w:szCs w:val="16"/>
          </w:rPr>
          <w:delText xml:space="preserve">t least five class days between </w:delText>
        </w:r>
        <w:r w:rsidDel="003A3996">
          <w:rPr>
            <w:rFonts w:ascii="Gotham-Light" w:hAnsi="Gotham-Light" w:cs="Gotham-Light"/>
            <w:spacing w:val="-1"/>
            <w:sz w:val="16"/>
            <w:szCs w:val="16"/>
          </w:rPr>
          <w:delText>multiple registration</w:delText>
        </w:r>
        <w:r w:rsidR="00C56AC9" w:rsidDel="003A3996">
          <w:rPr>
            <w:rFonts w:ascii="Gotham-Light" w:hAnsi="Gotham-Light" w:cs="Gotham-Light"/>
            <w:spacing w:val="-1"/>
            <w:sz w:val="16"/>
            <w:szCs w:val="16"/>
          </w:rPr>
          <w:delText xml:space="preserve">s. In times when a large number </w:delText>
        </w:r>
        <w:r w:rsidDel="003A3996">
          <w:rPr>
            <w:rFonts w:ascii="Gotham-Light" w:hAnsi="Gotham-Light" w:cs="Gotham-Light"/>
            <w:spacing w:val="-1"/>
            <w:sz w:val="16"/>
            <w:szCs w:val="16"/>
          </w:rPr>
          <w:delText>of requests h</w:delText>
        </w:r>
        <w:r w:rsidR="00C56AC9" w:rsidDel="003A3996">
          <w:rPr>
            <w:rFonts w:ascii="Gotham-Light" w:hAnsi="Gotham-Light" w:cs="Gotham-Light"/>
            <w:spacing w:val="-1"/>
            <w:sz w:val="16"/>
            <w:szCs w:val="16"/>
          </w:rPr>
          <w:delText xml:space="preserve">ave been received, the Memorial </w:delText>
        </w:r>
        <w:r w:rsidDel="003A3996">
          <w:rPr>
            <w:rFonts w:ascii="Gotham-Light" w:hAnsi="Gotham-Light" w:cs="Gotham-Light"/>
            <w:spacing w:val="-1"/>
            <w:sz w:val="16"/>
            <w:szCs w:val="16"/>
          </w:rPr>
          <w:delText>Union director r</w:delText>
        </w:r>
        <w:r w:rsidR="00C56AC9" w:rsidDel="003A3996">
          <w:rPr>
            <w:rFonts w:ascii="Gotham-Light" w:hAnsi="Gotham-Light" w:cs="Gotham-Light"/>
            <w:spacing w:val="-1"/>
            <w:sz w:val="16"/>
            <w:szCs w:val="16"/>
          </w:rPr>
          <w:delText xml:space="preserve">eserves the right to reduce the </w:delText>
        </w:r>
        <w:r w:rsidDel="003A3996">
          <w:rPr>
            <w:rFonts w:ascii="Gotham-Light" w:hAnsi="Gotham-Light" w:cs="Gotham-Light"/>
            <w:spacing w:val="-1"/>
            <w:sz w:val="16"/>
            <w:szCs w:val="16"/>
          </w:rPr>
          <w:delText>two-week ti</w:delText>
        </w:r>
        <w:r w:rsidR="00C56AC9" w:rsidDel="003A3996">
          <w:rPr>
            <w:rFonts w:ascii="Gotham-Light" w:hAnsi="Gotham-Light" w:cs="Gotham-Light"/>
            <w:spacing w:val="-1"/>
            <w:sz w:val="16"/>
            <w:szCs w:val="16"/>
          </w:rPr>
          <w:delText xml:space="preserve">me limit to accommodate as many </w:delText>
        </w:r>
        <w:r w:rsidDel="003A3996">
          <w:rPr>
            <w:rFonts w:ascii="Gotham-Light" w:hAnsi="Gotham-Light" w:cs="Gotham-Light"/>
            <w:spacing w:val="-1"/>
            <w:sz w:val="16"/>
            <w:szCs w:val="16"/>
          </w:rPr>
          <w:delText>users as possibl</w:delText>
        </w:r>
        <w:r w:rsidR="00C56AC9" w:rsidDel="003A3996">
          <w:rPr>
            <w:rFonts w:ascii="Gotham-Light" w:hAnsi="Gotham-Light" w:cs="Gotham-Light"/>
            <w:spacing w:val="-1"/>
            <w:sz w:val="16"/>
            <w:szCs w:val="16"/>
          </w:rPr>
          <w:delText xml:space="preserve">e. Distributor(s) must register </w:delText>
        </w:r>
        <w:r w:rsidDel="003A3996">
          <w:rPr>
            <w:rFonts w:ascii="Gotham-Light" w:hAnsi="Gotham-Light" w:cs="Gotham-Light"/>
            <w:spacing w:val="-1"/>
            <w:sz w:val="16"/>
            <w:szCs w:val="16"/>
          </w:rPr>
          <w:delText>in advance in the</w:delText>
        </w:r>
        <w:r w:rsidR="00C56AC9" w:rsidDel="003A3996">
          <w:rPr>
            <w:rFonts w:ascii="Gotham-Light" w:hAnsi="Gotham-Light" w:cs="Gotham-Light"/>
            <w:spacing w:val="-1"/>
            <w:sz w:val="16"/>
            <w:szCs w:val="16"/>
          </w:rPr>
          <w:delText xml:space="preserve"> Memorial Union Administrative </w:delText>
        </w:r>
        <w:r w:rsidDel="003A3996">
          <w:rPr>
            <w:rFonts w:ascii="Gotham-Light" w:hAnsi="Gotham-Light" w:cs="Gotham-Light"/>
            <w:spacing w:val="-1"/>
            <w:sz w:val="16"/>
            <w:szCs w:val="16"/>
          </w:rPr>
          <w:delText xml:space="preserve">Office, at which time </w:delText>
        </w:r>
        <w:r w:rsidR="00C56AC9" w:rsidDel="003A3996">
          <w:rPr>
            <w:rFonts w:ascii="Gotham-Light" w:hAnsi="Gotham-Light" w:cs="Gotham-Light"/>
            <w:spacing w:val="-1"/>
            <w:sz w:val="16"/>
            <w:szCs w:val="16"/>
          </w:rPr>
          <w:delText xml:space="preserve">the following information will </w:delText>
        </w:r>
        <w:r w:rsidDel="003A3996">
          <w:rPr>
            <w:rFonts w:ascii="Gotham-Light" w:hAnsi="Gotham-Light" w:cs="Gotham-Light"/>
            <w:spacing w:val="-1"/>
            <w:sz w:val="16"/>
            <w:szCs w:val="16"/>
          </w:rPr>
          <w:delText>be required:</w:delText>
        </w:r>
      </w:del>
    </w:p>
    <w:p w:rsidR="00ED0CD3" w:rsidDel="003A3996" w:rsidRDefault="00ED0CD3" w:rsidP="00ED0CD3">
      <w:pPr>
        <w:pStyle w:val="BasicParagraph"/>
        <w:tabs>
          <w:tab w:val="left" w:pos="220"/>
        </w:tabs>
        <w:jc w:val="both"/>
        <w:rPr>
          <w:del w:id="1435" w:author="Janna.Stoskopf" w:date="2014-03-12T17:21:00Z"/>
          <w:rFonts w:ascii="Gotham-Light" w:hAnsi="Gotham-Light" w:cs="Gotham-Light" w:hint="eastAsia"/>
          <w:spacing w:val="-1"/>
          <w:sz w:val="16"/>
          <w:szCs w:val="16"/>
        </w:rPr>
      </w:pPr>
      <w:del w:id="1436" w:author="Janna.Stoskopf" w:date="2014-03-12T17:21:00Z">
        <w:r w:rsidDel="003A3996">
          <w:rPr>
            <w:rFonts w:ascii="Gotham-Light" w:hAnsi="Gotham-Light" w:cs="Gotham-Light"/>
            <w:spacing w:val="-1"/>
            <w:sz w:val="16"/>
            <w:szCs w:val="16"/>
          </w:rPr>
          <w:br/>
          <w:delText xml:space="preserve">1. </w:delText>
        </w:r>
        <w:r w:rsidDel="003A3996">
          <w:rPr>
            <w:rFonts w:ascii="Gotham-Light" w:hAnsi="Gotham-Light" w:cs="Gotham-Light"/>
            <w:spacing w:val="-1"/>
            <w:sz w:val="16"/>
            <w:szCs w:val="16"/>
          </w:rPr>
          <w:tab/>
          <w:delText>Type, location, date(s) and time of distribution;</w:delText>
        </w:r>
      </w:del>
    </w:p>
    <w:p w:rsidR="00ED0CD3" w:rsidDel="003A3996" w:rsidRDefault="00ED0CD3" w:rsidP="00ED0CD3">
      <w:pPr>
        <w:pStyle w:val="BasicParagraph"/>
        <w:tabs>
          <w:tab w:val="left" w:pos="220"/>
        </w:tabs>
        <w:jc w:val="both"/>
        <w:rPr>
          <w:del w:id="1437" w:author="Janna.Stoskopf" w:date="2014-03-12T17:21:00Z"/>
          <w:rFonts w:ascii="Gotham-Light" w:hAnsi="Gotham-Light" w:cs="Gotham-Light" w:hint="eastAsia"/>
          <w:spacing w:val="-1"/>
          <w:sz w:val="16"/>
          <w:szCs w:val="16"/>
        </w:rPr>
      </w:pPr>
      <w:del w:id="1438" w:author="Janna.Stoskopf" w:date="2014-03-12T17:21:00Z">
        <w:r w:rsidDel="003A3996">
          <w:rPr>
            <w:rFonts w:ascii="Gotham-Light" w:hAnsi="Gotham-Light" w:cs="Gotham-Light"/>
            <w:spacing w:val="-1"/>
            <w:sz w:val="16"/>
            <w:szCs w:val="16"/>
          </w:rPr>
          <w:delText xml:space="preserve">2. </w:delText>
        </w:r>
        <w:r w:rsidDel="003A3996">
          <w:rPr>
            <w:rFonts w:ascii="Gotham-Light" w:hAnsi="Gotham-Light" w:cs="Gotham-Light"/>
            <w:spacing w:val="-1"/>
            <w:sz w:val="16"/>
            <w:szCs w:val="16"/>
          </w:rPr>
          <w:tab/>
          <w:delText>Copy of the literature;</w:delText>
        </w:r>
      </w:del>
    </w:p>
    <w:p w:rsidR="00ED0CD3" w:rsidDel="003A3996" w:rsidRDefault="00ED0CD3" w:rsidP="00ED0CD3">
      <w:pPr>
        <w:pStyle w:val="BasicParagraph"/>
        <w:tabs>
          <w:tab w:val="left" w:pos="220"/>
        </w:tabs>
        <w:jc w:val="both"/>
        <w:rPr>
          <w:del w:id="1439" w:author="Janna.Stoskopf" w:date="2014-03-12T17:21:00Z"/>
          <w:rFonts w:ascii="Gotham-Light" w:hAnsi="Gotham-Light" w:cs="Gotham-Light" w:hint="eastAsia"/>
          <w:spacing w:val="-1"/>
          <w:sz w:val="16"/>
          <w:szCs w:val="16"/>
        </w:rPr>
      </w:pPr>
      <w:del w:id="1440" w:author="Janna.Stoskopf" w:date="2014-03-12T17:21:00Z">
        <w:r w:rsidDel="003A3996">
          <w:rPr>
            <w:rFonts w:ascii="Gotham-Light" w:hAnsi="Gotham-Light" w:cs="Gotham-Light"/>
            <w:spacing w:val="-1"/>
            <w:sz w:val="16"/>
            <w:szCs w:val="16"/>
          </w:rPr>
          <w:delText xml:space="preserve">3. </w:delText>
        </w:r>
        <w:r w:rsidDel="003A3996">
          <w:rPr>
            <w:rFonts w:ascii="Gotham-Light" w:hAnsi="Gotham-Light" w:cs="Gotham-Light"/>
            <w:spacing w:val="-1"/>
            <w:sz w:val="16"/>
            <w:szCs w:val="16"/>
          </w:rPr>
          <w:tab/>
          <w:delText>Name of the organization represented, if any; and</w:delText>
        </w:r>
      </w:del>
    </w:p>
    <w:p w:rsidR="00ED0CD3" w:rsidDel="003A3996" w:rsidRDefault="00ED0CD3" w:rsidP="00ED0CD3">
      <w:pPr>
        <w:pStyle w:val="BasicParagraph"/>
        <w:tabs>
          <w:tab w:val="left" w:pos="220"/>
        </w:tabs>
        <w:jc w:val="both"/>
        <w:rPr>
          <w:del w:id="1441" w:author="Janna.Stoskopf" w:date="2014-03-12T17:21:00Z"/>
          <w:rFonts w:ascii="Gotham-Light" w:hAnsi="Gotham-Light" w:cs="Gotham-Light" w:hint="eastAsia"/>
          <w:spacing w:val="-1"/>
          <w:sz w:val="16"/>
          <w:szCs w:val="16"/>
        </w:rPr>
      </w:pPr>
      <w:del w:id="1442" w:author="Janna.Stoskopf" w:date="2014-03-12T17:21:00Z">
        <w:r w:rsidDel="003A3996">
          <w:rPr>
            <w:rFonts w:ascii="Gotham-Light" w:hAnsi="Gotham-Light" w:cs="Gotham-Light"/>
            <w:spacing w:val="-1"/>
            <w:sz w:val="16"/>
            <w:szCs w:val="16"/>
          </w:rPr>
          <w:delText xml:space="preserve">4. </w:delText>
        </w:r>
        <w:r w:rsidDel="003A3996">
          <w:rPr>
            <w:rFonts w:ascii="Gotham-Light" w:hAnsi="Gotham-Light" w:cs="Gotham-Light"/>
            <w:spacing w:val="-1"/>
            <w:sz w:val="16"/>
            <w:szCs w:val="16"/>
          </w:rPr>
          <w:tab/>
          <w:delText>Name, address and signature of the person or</w:delText>
        </w:r>
        <w:r w:rsidR="00C56AC9" w:rsidDel="003A3996">
          <w:rPr>
            <w:rFonts w:ascii="Gotham-Light" w:hAnsi="Gotham-Light" w:cs="Gotham-Light"/>
            <w:spacing w:val="-1"/>
            <w:sz w:val="16"/>
            <w:szCs w:val="16"/>
          </w:rPr>
          <w:delText xml:space="preserve"> </w:delText>
        </w:r>
        <w:r w:rsidDel="003A3996">
          <w:rPr>
            <w:rFonts w:ascii="Gotham-Light" w:hAnsi="Gotham-Light" w:cs="Gotham-Light"/>
            <w:spacing w:val="-1"/>
            <w:sz w:val="16"/>
            <w:szCs w:val="16"/>
          </w:rPr>
          <w:delText>a group representative.</w:delText>
        </w:r>
      </w:del>
    </w:p>
    <w:p w:rsidR="00ED0CD3" w:rsidDel="003A3996" w:rsidRDefault="00ED0CD3" w:rsidP="00ED0CD3">
      <w:pPr>
        <w:pStyle w:val="BasicParagraph"/>
        <w:jc w:val="both"/>
        <w:rPr>
          <w:del w:id="1443"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44" w:author="Janna.Stoskopf" w:date="2014-03-12T17:21:00Z"/>
          <w:rFonts w:ascii="Gotham-Light" w:hAnsi="Gotham-Light" w:cs="Gotham-Light" w:hint="eastAsia"/>
          <w:spacing w:val="-1"/>
          <w:sz w:val="16"/>
          <w:szCs w:val="16"/>
        </w:rPr>
      </w:pPr>
      <w:del w:id="1445" w:author="Janna.Stoskopf" w:date="2014-03-12T17:21:00Z">
        <w:r w:rsidDel="003A3996">
          <w:rPr>
            <w:rFonts w:ascii="Gotham-Bold" w:hAnsi="Gotham-Bold" w:cs="Gotham-Bold"/>
            <w:b/>
            <w:bCs/>
            <w:spacing w:val="-1"/>
            <w:sz w:val="16"/>
            <w:szCs w:val="16"/>
          </w:rPr>
          <w:delText>8.2.6</w:delText>
        </w:r>
        <w:r w:rsidDel="003A3996">
          <w:rPr>
            <w:rFonts w:ascii="Gotham-Light" w:hAnsi="Gotham-Light" w:cs="Gotham-Light"/>
            <w:spacing w:val="-1"/>
            <w:sz w:val="16"/>
            <w:szCs w:val="16"/>
          </w:rPr>
          <w:delText xml:space="preserve"> Literature may not be distributed in classrooms except by permission of the instructor or by registered student organizations at their scheduled meetings or events.</w:delText>
        </w:r>
      </w:del>
    </w:p>
    <w:p w:rsidR="00ED0CD3" w:rsidDel="003A3996" w:rsidRDefault="00ED0CD3" w:rsidP="00ED0CD3">
      <w:pPr>
        <w:pStyle w:val="BasicParagraph"/>
        <w:jc w:val="both"/>
        <w:rPr>
          <w:del w:id="1446"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47" w:author="Janna.Stoskopf" w:date="2014-03-12T17:21:00Z"/>
          <w:rFonts w:ascii="Gotham-Light" w:hAnsi="Gotham-Light" w:cs="Gotham-Light" w:hint="eastAsia"/>
          <w:spacing w:val="-1"/>
          <w:sz w:val="16"/>
          <w:szCs w:val="16"/>
        </w:rPr>
      </w:pPr>
      <w:del w:id="1448" w:author="Janna.Stoskopf" w:date="2014-03-12T17:21:00Z">
        <w:r w:rsidDel="003A3996">
          <w:rPr>
            <w:rFonts w:ascii="Gotham-Bold" w:hAnsi="Gotham-Bold" w:cs="Gotham-Bold"/>
            <w:b/>
            <w:bCs/>
            <w:spacing w:val="-1"/>
            <w:sz w:val="16"/>
            <w:szCs w:val="16"/>
          </w:rPr>
          <w:delText>8.2.7</w:delText>
        </w:r>
        <w:r w:rsidDel="003A3996">
          <w:rPr>
            <w:rFonts w:ascii="Gotham-Light" w:hAnsi="Gotham-Light" w:cs="Gotham-Light"/>
            <w:spacing w:val="-1"/>
            <w:sz w:val="16"/>
            <w:szCs w:val="16"/>
          </w:rPr>
          <w:delText xml:space="preserve"> Posters may be distributed on campus in designated locations only. A list of all on campus posting locations is available in the Student Activities Office, Memorial Union 120. It is prohibited to place posters, signs, or handbills on areas not provided for that purpose by the university. To place flyers on bulletin boards in campus buildings, permission must first be obtained by contacting the appropriate administrative representative as designated on the distribution list (for additional information, see NDSU Policy 154: www.ndsu.edu/policy/154.htm).</w:delText>
        </w:r>
      </w:del>
    </w:p>
    <w:p w:rsidR="00ED0CD3" w:rsidDel="003A3996" w:rsidRDefault="00ED0CD3" w:rsidP="00ED0CD3">
      <w:pPr>
        <w:pStyle w:val="BasicParagraph"/>
        <w:jc w:val="both"/>
        <w:rPr>
          <w:del w:id="1449"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50" w:author="Janna.Stoskopf" w:date="2014-03-12T17:21:00Z"/>
          <w:rFonts w:ascii="Gotham-Light" w:hAnsi="Gotham-Light" w:cs="Gotham-Light" w:hint="eastAsia"/>
          <w:spacing w:val="-1"/>
          <w:sz w:val="16"/>
          <w:szCs w:val="16"/>
        </w:rPr>
      </w:pPr>
      <w:del w:id="1451" w:author="Janna.Stoskopf" w:date="2014-03-12T17:21:00Z">
        <w:r w:rsidDel="003A3996">
          <w:rPr>
            <w:rFonts w:ascii="Gotham-Bold" w:hAnsi="Gotham-Bold" w:cs="Gotham-Bold"/>
            <w:b/>
            <w:bCs/>
            <w:spacing w:val="-1"/>
            <w:sz w:val="16"/>
            <w:szCs w:val="16"/>
          </w:rPr>
          <w:delText>8.2.8</w:delText>
        </w:r>
        <w:r w:rsidDel="003A3996">
          <w:rPr>
            <w:rFonts w:ascii="Gotham-Light" w:hAnsi="Gotham-Light" w:cs="Gotham-Light"/>
            <w:spacing w:val="-1"/>
            <w:sz w:val="16"/>
            <w:szCs w:val="16"/>
          </w:rPr>
          <w:delText xml:space="preserve"> Literature to be distributed within the residence halls or university apartments must be approved by the senior associate director of residence life.</w:delText>
        </w:r>
      </w:del>
    </w:p>
    <w:p w:rsidR="00ED0CD3" w:rsidDel="003A3996" w:rsidRDefault="00ED0CD3" w:rsidP="00ED0CD3">
      <w:pPr>
        <w:pStyle w:val="BasicParagraph"/>
        <w:jc w:val="both"/>
        <w:rPr>
          <w:del w:id="1452"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53" w:author="Janna.Stoskopf" w:date="2014-03-12T17:21:00Z"/>
          <w:rFonts w:ascii="Gotham-Light" w:hAnsi="Gotham-Light" w:cs="Gotham-Light" w:hint="eastAsia"/>
          <w:spacing w:val="-1"/>
          <w:sz w:val="16"/>
          <w:szCs w:val="16"/>
        </w:rPr>
      </w:pPr>
      <w:del w:id="1454" w:author="Janna.Stoskopf" w:date="2014-03-12T17:21:00Z">
        <w:r w:rsidDel="003A3996">
          <w:rPr>
            <w:rFonts w:ascii="Gotham-Bold" w:hAnsi="Gotham-Bold" w:cs="Gotham-Bold"/>
            <w:b/>
            <w:bCs/>
            <w:spacing w:val="-1"/>
            <w:sz w:val="16"/>
            <w:szCs w:val="16"/>
          </w:rPr>
          <w:delText>8.3 Demonstrations/Parades</w:delText>
        </w:r>
      </w:del>
    </w:p>
    <w:p w:rsidR="00ED0CD3" w:rsidDel="003A3996" w:rsidRDefault="00ED0CD3" w:rsidP="00ED0CD3">
      <w:pPr>
        <w:pStyle w:val="BasicParagraph"/>
        <w:jc w:val="both"/>
        <w:rPr>
          <w:del w:id="1455" w:author="Janna.Stoskopf" w:date="2014-03-12T17:21:00Z"/>
          <w:rFonts w:ascii="Gotham-Light" w:hAnsi="Gotham-Light" w:cs="Gotham-Light" w:hint="eastAsia"/>
          <w:spacing w:val="-1"/>
          <w:sz w:val="16"/>
          <w:szCs w:val="16"/>
        </w:rPr>
      </w:pPr>
      <w:del w:id="1456" w:author="Janna.Stoskopf" w:date="2014-03-12T17:21:00Z">
        <w:r w:rsidDel="003A3996">
          <w:rPr>
            <w:rFonts w:ascii="Gotham-Bold" w:hAnsi="Gotham-Bold" w:cs="Gotham-Bold"/>
            <w:b/>
            <w:bCs/>
            <w:spacing w:val="-1"/>
            <w:sz w:val="16"/>
            <w:szCs w:val="16"/>
          </w:rPr>
          <w:delText>8.3.1</w:delText>
        </w:r>
        <w:r w:rsidDel="003A3996">
          <w:rPr>
            <w:rFonts w:ascii="Gotham-Light" w:hAnsi="Gotham-Light" w:cs="Gotham-Light"/>
            <w:spacing w:val="-1"/>
            <w:sz w:val="16"/>
            <w:szCs w:val="16"/>
          </w:rPr>
          <w:delText xml:space="preserve"> The university community is one of inquiry and persuasion. An individual or group may protest, rally or demonstrate provided such protest or demonstration does not disrupt university operations or obstruct physical movement to, from or within any place on campus, including university property located off the main campus. While the campus must be open to the free exchange of ideas, the university may limit the time, place and manner of demonstrations. All members of the community are </w:delText>
        </w:r>
        <w:r w:rsidDel="003A3996">
          <w:rPr>
            <w:rFonts w:ascii="Gotham-Light" w:hAnsi="Gotham-Light" w:cs="Gotham-Light"/>
            <w:spacing w:val="-1"/>
            <w:sz w:val="16"/>
            <w:szCs w:val="16"/>
          </w:rPr>
          <w:lastRenderedPageBreak/>
          <w:delText>expected to conduct dialogs with civility. Organizers and participants must allow other community members freedom of movement on campus and freedom to engage in performance of their duties or pursuit of their educational and co-curricular activities.</w:delText>
        </w:r>
      </w:del>
    </w:p>
    <w:p w:rsidR="00ED0CD3" w:rsidDel="003A3996" w:rsidRDefault="00ED0CD3" w:rsidP="00ED0CD3">
      <w:pPr>
        <w:pStyle w:val="BasicParagraph"/>
        <w:jc w:val="both"/>
        <w:rPr>
          <w:del w:id="1457"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58" w:author="Janna.Stoskopf" w:date="2014-03-12T17:21:00Z"/>
          <w:rFonts w:ascii="Gotham-Light" w:hAnsi="Gotham-Light" w:cs="Gotham-Light" w:hint="eastAsia"/>
          <w:spacing w:val="-1"/>
          <w:sz w:val="16"/>
          <w:szCs w:val="16"/>
        </w:rPr>
      </w:pPr>
      <w:del w:id="1459" w:author="Janna.Stoskopf" w:date="2014-03-12T17:21:00Z">
        <w:r w:rsidDel="003A3996">
          <w:rPr>
            <w:rFonts w:ascii="Gotham-Bold" w:hAnsi="Gotham-Bold" w:cs="Gotham-Bold"/>
            <w:b/>
            <w:bCs/>
            <w:spacing w:val="-1"/>
            <w:sz w:val="16"/>
            <w:szCs w:val="16"/>
          </w:rPr>
          <w:delText>8.3.2</w:delText>
        </w:r>
        <w:r w:rsidDel="003A3996">
          <w:rPr>
            <w:rFonts w:ascii="Gotham-Light" w:hAnsi="Gotham-Light" w:cs="Gotham-Light"/>
            <w:spacing w:val="-1"/>
            <w:sz w:val="16"/>
            <w:szCs w:val="16"/>
          </w:rPr>
          <w:delText xml:space="preserve"> A protest, rally or demonstration must not interfere with the missions, processes, procedures or functions of the university. Therefore, organizers and participants must recognize and allow staff and faculty of the university to engage in performance of their duties, and for students to pursue their educational and co-curricular activities. Impeding or restricting these activities by making excessive noise; blocking entrances or exits from university facilities; or using coercion, intimidation, threats or violence is unacceptable.</w:delText>
        </w:r>
      </w:del>
    </w:p>
    <w:p w:rsidR="00C56AC9" w:rsidDel="003A3996" w:rsidRDefault="00C56AC9" w:rsidP="00ED0CD3">
      <w:pPr>
        <w:pStyle w:val="BasicParagraph"/>
        <w:jc w:val="both"/>
        <w:rPr>
          <w:del w:id="1460"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61" w:author="Janna.Stoskopf" w:date="2014-03-12T17:21:00Z"/>
          <w:rFonts w:ascii="Gotham-Light" w:hAnsi="Gotham-Light" w:cs="Gotham-Light" w:hint="eastAsia"/>
          <w:spacing w:val="-1"/>
          <w:sz w:val="16"/>
          <w:szCs w:val="16"/>
        </w:rPr>
      </w:pPr>
      <w:del w:id="1462" w:author="Janna.Stoskopf" w:date="2014-03-12T17:21:00Z">
        <w:r w:rsidDel="003A3996">
          <w:rPr>
            <w:rFonts w:ascii="Gotham-Bold" w:hAnsi="Gotham-Bold" w:cs="Gotham-Bold"/>
            <w:b/>
            <w:bCs/>
            <w:spacing w:val="-1"/>
            <w:sz w:val="16"/>
            <w:szCs w:val="16"/>
          </w:rPr>
          <w:delText>8.3.3</w:delText>
        </w:r>
        <w:r w:rsidDel="003A3996">
          <w:rPr>
            <w:rFonts w:ascii="Gotham-Light" w:hAnsi="Gotham-Light" w:cs="Gotham-Light"/>
            <w:spacing w:val="-1"/>
            <w:sz w:val="16"/>
            <w:szCs w:val="16"/>
          </w:rPr>
          <w:delText xml:space="preserve"> Organizers and participants are expected and required to vacate an area or university facility when directed to do so by an authorized official of the university or law enforcement personnel.</w:delText>
        </w:r>
      </w:del>
    </w:p>
    <w:p w:rsidR="00ED0CD3" w:rsidDel="003A3996" w:rsidRDefault="00ED0CD3" w:rsidP="00ED0CD3">
      <w:pPr>
        <w:pStyle w:val="BasicParagraph"/>
        <w:jc w:val="both"/>
        <w:rPr>
          <w:del w:id="1463" w:author="Janna.Stoskopf" w:date="2014-03-12T17:21:00Z"/>
          <w:rFonts w:ascii="Gotham-Light" w:hAnsi="Gotham-Light" w:cs="Gotham-Light" w:hint="eastAsia"/>
          <w:spacing w:val="-1"/>
          <w:sz w:val="16"/>
          <w:szCs w:val="16"/>
        </w:rPr>
      </w:pPr>
    </w:p>
    <w:p w:rsidR="00ED0CD3" w:rsidDel="003A3996" w:rsidRDefault="00ED0CD3" w:rsidP="00ED0CD3">
      <w:pPr>
        <w:pStyle w:val="BasicParagraph"/>
        <w:jc w:val="both"/>
        <w:rPr>
          <w:del w:id="1464" w:author="Janna.Stoskopf" w:date="2014-03-12T17:21:00Z"/>
          <w:rFonts w:ascii="Gotham-Light" w:hAnsi="Gotham-Light" w:cs="Gotham-Light" w:hint="eastAsia"/>
          <w:spacing w:val="-1"/>
          <w:sz w:val="16"/>
          <w:szCs w:val="16"/>
        </w:rPr>
      </w:pPr>
      <w:del w:id="1465" w:author="Janna.Stoskopf" w:date="2014-03-12T17:21:00Z">
        <w:r w:rsidDel="003A3996">
          <w:rPr>
            <w:rFonts w:ascii="Gotham-Bold" w:hAnsi="Gotham-Bold" w:cs="Gotham-Bold"/>
            <w:b/>
            <w:bCs/>
            <w:spacing w:val="-1"/>
            <w:sz w:val="16"/>
            <w:szCs w:val="16"/>
          </w:rPr>
          <w:delText>8.3.4</w:delText>
        </w:r>
        <w:r w:rsidDel="003A3996">
          <w:rPr>
            <w:rFonts w:ascii="Gotham-Light" w:hAnsi="Gotham-Light" w:cs="Gotham-Light"/>
            <w:spacing w:val="-1"/>
            <w:sz w:val="16"/>
            <w:szCs w:val="16"/>
          </w:rPr>
          <w:delText xml:space="preserve"> Any on-campus protest, rally, or demonstration must be registered with the director of the Memorial Union and University Police and, whenever possible, at least 24 hours prior to the event. The registration process will enable university officials to:</w:delText>
        </w:r>
      </w:del>
    </w:p>
    <w:p w:rsidR="00ED0CD3" w:rsidDel="003A3996" w:rsidRDefault="00ED0CD3" w:rsidP="00ED0CD3">
      <w:pPr>
        <w:pStyle w:val="BasicParagraph"/>
        <w:tabs>
          <w:tab w:val="left" w:pos="220"/>
        </w:tabs>
        <w:jc w:val="both"/>
        <w:rPr>
          <w:del w:id="1466" w:author="Janna.Stoskopf" w:date="2014-03-12T17:21:00Z"/>
          <w:rFonts w:ascii="Gotham-Light" w:hAnsi="Gotham-Light" w:cs="Gotham-Light" w:hint="eastAsia"/>
          <w:spacing w:val="-1"/>
          <w:sz w:val="16"/>
          <w:szCs w:val="16"/>
        </w:rPr>
      </w:pPr>
      <w:del w:id="1467" w:author="Janna.Stoskopf" w:date="2014-03-12T17:21:00Z">
        <w:r w:rsidDel="003A3996">
          <w:rPr>
            <w:rFonts w:ascii="Gotham-Light" w:hAnsi="Gotham-Light" w:cs="Gotham-Light"/>
            <w:spacing w:val="-1"/>
            <w:sz w:val="16"/>
            <w:szCs w:val="16"/>
          </w:rPr>
          <w:delText>a)</w:delText>
        </w:r>
        <w:r w:rsidDel="003A3996">
          <w:rPr>
            <w:rFonts w:ascii="Gotham-Light" w:hAnsi="Gotham-Light" w:cs="Gotham-Light"/>
            <w:spacing w:val="-1"/>
            <w:sz w:val="16"/>
            <w:szCs w:val="16"/>
          </w:rPr>
          <w:tab/>
          <w:delText>Outline and discuss with organizers the guidelines</w:delText>
        </w:r>
        <w:r w:rsidDel="003A3996">
          <w:rPr>
            <w:rFonts w:ascii="Gotham-Light" w:hAnsi="Gotham-Light" w:cs="Gotham-Light"/>
            <w:spacing w:val="-1"/>
            <w:sz w:val="16"/>
            <w:szCs w:val="16"/>
          </w:rPr>
          <w:tab/>
          <w:delText>necessary to keep the demonstration non-violent</w:delText>
        </w:r>
        <w:r w:rsidR="00C56AC9" w:rsidDel="003A3996">
          <w:rPr>
            <w:rFonts w:ascii="Gotham-Light" w:hAnsi="Gotham-Light" w:cs="Gotham-Light"/>
            <w:spacing w:val="-1"/>
            <w:sz w:val="16"/>
            <w:szCs w:val="16"/>
          </w:rPr>
          <w:delText xml:space="preserve"> </w:delText>
        </w:r>
        <w:r w:rsidDel="003A3996">
          <w:rPr>
            <w:rFonts w:ascii="Gotham-Light" w:hAnsi="Gotham-Light" w:cs="Gotham-Light"/>
            <w:spacing w:val="-1"/>
            <w:sz w:val="16"/>
            <w:szCs w:val="16"/>
          </w:rPr>
          <w:delText>and non-disruptive,</w:delText>
        </w:r>
      </w:del>
    </w:p>
    <w:p w:rsidR="00C56AC9" w:rsidDel="003A3996" w:rsidRDefault="00ED0CD3" w:rsidP="00ED0CD3">
      <w:pPr>
        <w:pStyle w:val="BasicParagraph"/>
        <w:tabs>
          <w:tab w:val="left" w:pos="220"/>
        </w:tabs>
        <w:jc w:val="both"/>
        <w:rPr>
          <w:del w:id="1468" w:author="Janna.Stoskopf" w:date="2014-03-12T17:21:00Z"/>
          <w:rFonts w:ascii="Gotham-Light" w:hAnsi="Gotham-Light" w:cs="Gotham-Light" w:hint="eastAsia"/>
          <w:spacing w:val="-1"/>
          <w:sz w:val="16"/>
          <w:szCs w:val="16"/>
        </w:rPr>
      </w:pPr>
      <w:del w:id="1469" w:author="Janna.Stoskopf" w:date="2014-03-12T17:21:00Z">
        <w:r w:rsidDel="003A3996">
          <w:rPr>
            <w:rFonts w:ascii="Gotham-Light" w:hAnsi="Gotham-Light" w:cs="Gotham-Light"/>
            <w:spacing w:val="-1"/>
            <w:sz w:val="16"/>
            <w:szCs w:val="16"/>
          </w:rPr>
          <w:delText>b)</w:delText>
        </w:r>
        <w:r w:rsidDel="003A3996">
          <w:rPr>
            <w:rFonts w:ascii="Gotham-Light" w:hAnsi="Gotham-Light" w:cs="Gotham-Light"/>
            <w:spacing w:val="-1"/>
            <w:sz w:val="16"/>
            <w:szCs w:val="16"/>
          </w:rPr>
          <w:tab/>
          <w:delText xml:space="preserve">Plan for </w:delText>
        </w:r>
        <w:r w:rsidR="00C56AC9" w:rsidDel="003A3996">
          <w:rPr>
            <w:rFonts w:ascii="Gotham-Light" w:hAnsi="Gotham-Light" w:cs="Gotham-Light"/>
            <w:spacing w:val="-1"/>
            <w:sz w:val="16"/>
            <w:szCs w:val="16"/>
          </w:rPr>
          <w:delText>the control of possible counter</w:delText>
        </w:r>
        <w:r w:rsidDel="003A3996">
          <w:rPr>
            <w:rFonts w:ascii="Gotham-Light" w:hAnsi="Gotham-Light" w:cs="Gotham-Light"/>
            <w:spacing w:val="-1"/>
            <w:sz w:val="16"/>
            <w:szCs w:val="16"/>
          </w:rPr>
          <w:tab/>
          <w:delText>demonstrations that would infringe upon the</w:delText>
        </w:r>
        <w:r w:rsidR="00C56AC9" w:rsidDel="003A3996">
          <w:rPr>
            <w:rFonts w:ascii="Gotham-Light" w:hAnsi="Gotham-Light" w:cs="Gotham-Light"/>
            <w:spacing w:val="-1"/>
            <w:sz w:val="16"/>
            <w:szCs w:val="16"/>
          </w:rPr>
          <w:delText xml:space="preserve"> </w:delText>
        </w:r>
        <w:r w:rsidDel="003A3996">
          <w:rPr>
            <w:rFonts w:ascii="Gotham-Light" w:hAnsi="Gotham-Light" w:cs="Gotham-Light"/>
            <w:spacing w:val="-1"/>
            <w:sz w:val="16"/>
            <w:szCs w:val="16"/>
          </w:rPr>
          <w:delText>rights of participants or result in violent or abusive</w:delText>
        </w:r>
        <w:r w:rsidR="00C56AC9" w:rsidDel="003A3996">
          <w:rPr>
            <w:rFonts w:ascii="Gotham-Light" w:hAnsi="Gotham-Light" w:cs="Gotham-Light"/>
            <w:spacing w:val="-1"/>
            <w:sz w:val="16"/>
            <w:szCs w:val="16"/>
          </w:rPr>
          <w:delText xml:space="preserve"> action, </w:delText>
        </w:r>
      </w:del>
    </w:p>
    <w:p w:rsidR="00ED0CD3" w:rsidDel="003A3996" w:rsidRDefault="00ED0CD3" w:rsidP="00ED0CD3">
      <w:pPr>
        <w:pStyle w:val="BasicParagraph"/>
        <w:tabs>
          <w:tab w:val="left" w:pos="220"/>
        </w:tabs>
        <w:jc w:val="both"/>
        <w:rPr>
          <w:del w:id="1470" w:author="Janna.Stoskopf" w:date="2014-03-12T17:21:00Z"/>
          <w:rFonts w:ascii="Gotham-Light" w:hAnsi="Gotham-Light" w:cs="Gotham-Light" w:hint="eastAsia"/>
          <w:spacing w:val="-1"/>
          <w:sz w:val="16"/>
          <w:szCs w:val="16"/>
        </w:rPr>
      </w:pPr>
      <w:del w:id="1471" w:author="Janna.Stoskopf" w:date="2014-03-12T17:21:00Z">
        <w:r w:rsidDel="003A3996">
          <w:rPr>
            <w:rFonts w:ascii="Gotham-Light" w:hAnsi="Gotham-Light" w:cs="Gotham-Light"/>
            <w:spacing w:val="-1"/>
            <w:sz w:val="16"/>
            <w:szCs w:val="16"/>
          </w:rPr>
          <w:delText>c)</w:delText>
        </w:r>
        <w:r w:rsidDel="003A3996">
          <w:rPr>
            <w:rFonts w:ascii="Gotham-Light" w:hAnsi="Gotham-Light" w:cs="Gotham-Light"/>
            <w:spacing w:val="-1"/>
            <w:sz w:val="16"/>
            <w:szCs w:val="16"/>
          </w:rPr>
          <w:tab/>
          <w:delText>If demonstration/parade will involve a public street,</w:delText>
        </w:r>
        <w:r w:rsidR="00C56AC9" w:rsidDel="003A3996">
          <w:rPr>
            <w:rFonts w:ascii="Gotham-Light" w:hAnsi="Gotham-Light" w:cs="Gotham-Light"/>
            <w:spacing w:val="-1"/>
            <w:sz w:val="16"/>
            <w:szCs w:val="16"/>
          </w:rPr>
          <w:delText xml:space="preserve"> </w:delText>
        </w:r>
        <w:r w:rsidDel="003A3996">
          <w:rPr>
            <w:rFonts w:ascii="Gotham-Light" w:hAnsi="Gotham-Light" w:cs="Gotham-Light"/>
            <w:spacing w:val="-1"/>
            <w:sz w:val="16"/>
            <w:szCs w:val="16"/>
          </w:rPr>
          <w:delText>applicants also must o</w:delText>
        </w:r>
        <w:r w:rsidR="00C56AC9" w:rsidDel="003A3996">
          <w:rPr>
            <w:rFonts w:ascii="Gotham-Light" w:hAnsi="Gotham-Light" w:cs="Gotham-Light"/>
            <w:spacing w:val="-1"/>
            <w:sz w:val="16"/>
            <w:szCs w:val="16"/>
          </w:rPr>
          <w:delText xml:space="preserve">btain a City of Fargo special </w:delText>
        </w:r>
        <w:r w:rsidDel="003A3996">
          <w:rPr>
            <w:rFonts w:ascii="Gotham-Light" w:hAnsi="Gotham-Light" w:cs="Gotham-Light"/>
            <w:spacing w:val="-1"/>
            <w:sz w:val="16"/>
            <w:szCs w:val="16"/>
          </w:rPr>
          <w:delText>event permit. Parades through campus buildings</w:delText>
        </w:r>
        <w:r w:rsidR="00C56AC9" w:rsidDel="003A3996">
          <w:rPr>
            <w:rFonts w:ascii="Gotham-Light" w:hAnsi="Gotham-Light" w:cs="Gotham-Light"/>
            <w:spacing w:val="-1"/>
            <w:sz w:val="16"/>
            <w:szCs w:val="16"/>
          </w:rPr>
          <w:delText xml:space="preserve"> </w:delText>
        </w:r>
        <w:r w:rsidDel="003A3996">
          <w:rPr>
            <w:rFonts w:ascii="Gotham-Light" w:hAnsi="Gotham-Light" w:cs="Gotham-Light"/>
            <w:spacing w:val="-1"/>
            <w:sz w:val="16"/>
            <w:szCs w:val="16"/>
          </w:rPr>
          <w:delText>are not permitted.</w:delText>
        </w:r>
      </w:del>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commentRangeStart w:id="1472"/>
      <w:del w:id="1473" w:author="Janna.Stoskopf" w:date="2014-03-12T17:08:00Z">
        <w:r w:rsidDel="0074220E">
          <w:rPr>
            <w:rFonts w:ascii="Gotham-Bold" w:hAnsi="Gotham-Bold" w:cs="Gotham-Bold"/>
            <w:b/>
            <w:bCs/>
            <w:spacing w:val="-1"/>
            <w:sz w:val="16"/>
            <w:szCs w:val="16"/>
          </w:rPr>
          <w:delText xml:space="preserve">8.4 </w:delText>
        </w:r>
      </w:del>
      <w:r>
        <w:rPr>
          <w:rFonts w:ascii="Gotham-Bold" w:hAnsi="Gotham-Bold" w:cs="Gotham-Bold"/>
          <w:b/>
          <w:bCs/>
          <w:spacing w:val="-1"/>
          <w:sz w:val="16"/>
          <w:szCs w:val="16"/>
        </w:rPr>
        <w:t>Chalking</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Individuals who want to chalk on sidewalks near the Memorial Union should seek permission from the director of the Memorial Union. Contact the director of facilities management to seek permission to chalk in any other area. Chalking on any other surfaces is prohibited. The content of messages is limited to the promotion of a specific event.</w:t>
      </w:r>
    </w:p>
    <w:p w:rsidR="00ED0CD3" w:rsidRDefault="00ED0CD3" w:rsidP="00ED0CD3">
      <w:pPr>
        <w:pStyle w:val="BasicParagraph"/>
        <w:jc w:val="both"/>
        <w:rPr>
          <w:rFonts w:ascii="Gotham-Light" w:hAnsi="Gotham-Light" w:cs="Gotham-Light" w:hint="eastAsia"/>
          <w:spacing w:val="-1"/>
          <w:sz w:val="16"/>
          <w:szCs w:val="16"/>
        </w:rPr>
      </w:pPr>
    </w:p>
    <w:p w:rsidR="00ED0CD3" w:rsidRDefault="00ED0CD3" w:rsidP="00ED0CD3">
      <w:pPr>
        <w:pStyle w:val="BasicParagraph"/>
        <w:jc w:val="both"/>
        <w:rPr>
          <w:rFonts w:ascii="Gotham-Light" w:hAnsi="Gotham-Light" w:cs="Gotham-Light" w:hint="eastAsia"/>
          <w:spacing w:val="-1"/>
          <w:sz w:val="16"/>
          <w:szCs w:val="16"/>
        </w:rPr>
      </w:pPr>
      <w:del w:id="1474" w:author="Janna.Stoskopf" w:date="2014-03-12T17:08:00Z">
        <w:r w:rsidDel="0074220E">
          <w:rPr>
            <w:rFonts w:ascii="Gotham-Bold" w:hAnsi="Gotham-Bold" w:cs="Gotham-Bold"/>
            <w:b/>
            <w:bCs/>
            <w:spacing w:val="-1"/>
            <w:sz w:val="16"/>
            <w:szCs w:val="16"/>
          </w:rPr>
          <w:delText xml:space="preserve">8.5 </w:delText>
        </w:r>
      </w:del>
      <w:r>
        <w:rPr>
          <w:rFonts w:ascii="Gotham-Bold" w:hAnsi="Gotham-Bold" w:cs="Gotham-Bold"/>
          <w:b/>
          <w:bCs/>
          <w:spacing w:val="-1"/>
          <w:sz w:val="16"/>
          <w:szCs w:val="16"/>
        </w:rPr>
        <w:t>Posters, Signs, Leaflets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Placing posters, signs or leaflets, except on one’s own personal property or in areas authorized and provided for that purpose by the university, is prohibited. Individuals should seek permission from those persons who have administrative control of that location. For guidance when this person is unknown, contact the Dean of Student Life Office.</w:t>
      </w:r>
    </w:p>
    <w:commentRangeEnd w:id="1472"/>
    <w:p w:rsidR="00ED0CD3" w:rsidRDefault="0074220E" w:rsidP="00ED0CD3">
      <w:pPr>
        <w:pStyle w:val="BasicParagraph"/>
        <w:tabs>
          <w:tab w:val="left" w:pos="240"/>
        </w:tabs>
        <w:jc w:val="both"/>
        <w:rPr>
          <w:rFonts w:ascii="Gotham-Light" w:hAnsi="Gotham-Light" w:cs="Gotham-Light" w:hint="eastAsia"/>
          <w:spacing w:val="-1"/>
          <w:sz w:val="16"/>
          <w:szCs w:val="16"/>
        </w:rPr>
      </w:pPr>
      <w:r>
        <w:rPr>
          <w:rStyle w:val="CommentReference"/>
          <w:rFonts w:ascii="Times" w:eastAsia="Times New Roman" w:hAnsi="Times" w:cs="Times New Roman"/>
          <w:color w:val="auto"/>
        </w:rPr>
        <w:commentReference w:id="1472"/>
      </w:r>
    </w:p>
    <w:p w:rsidR="00E55C1D" w:rsidRPr="00E55C1D" w:rsidRDefault="00E55C1D" w:rsidP="00E55C1D">
      <w:pPr>
        <w:pStyle w:val="BasicParagraph"/>
        <w:jc w:val="both"/>
        <w:rPr>
          <w:rFonts w:ascii="Gotham-Medium" w:hAnsi="Gotham-Medium" w:cs="Gotham-Medium"/>
          <w:b/>
          <w:spacing w:val="-1"/>
          <w:sz w:val="22"/>
          <w:szCs w:val="22"/>
        </w:rPr>
      </w:pPr>
    </w:p>
    <w:p w:rsidR="00ED0CD3" w:rsidDel="000A7750" w:rsidRDefault="00ED0CD3" w:rsidP="00ED0CD3">
      <w:pPr>
        <w:pStyle w:val="BasicParagraph"/>
        <w:tabs>
          <w:tab w:val="left" w:pos="240"/>
        </w:tabs>
        <w:rPr>
          <w:del w:id="1475" w:author="Janna.Stoskopf" w:date="2014-03-12T17:24:00Z"/>
          <w:rFonts w:ascii="Gotham-Medium" w:hAnsi="Gotham-Medium" w:cs="Gotham-Medium"/>
          <w:spacing w:val="-1"/>
          <w:sz w:val="22"/>
          <w:szCs w:val="22"/>
        </w:rPr>
      </w:pPr>
      <w:del w:id="1476" w:author="Janna.Stoskopf" w:date="2014-03-12T17:24:00Z">
        <w:r w:rsidDel="00471C87">
          <w:rPr>
            <w:rFonts w:ascii="Gotham-Medium" w:hAnsi="Gotham-Medium" w:cs="Gotham-Medium"/>
            <w:spacing w:val="-1"/>
            <w:sz w:val="22"/>
            <w:szCs w:val="22"/>
          </w:rPr>
          <w:delText>9. Reporting, Investigating and Resolving Complaints</w:delText>
        </w:r>
      </w:del>
    </w:p>
    <w:p w:rsidR="000A7750" w:rsidRDefault="000A7750" w:rsidP="00ED0CD3">
      <w:pPr>
        <w:pStyle w:val="BasicParagraph"/>
        <w:tabs>
          <w:tab w:val="left" w:pos="240"/>
        </w:tabs>
        <w:rPr>
          <w:ins w:id="1477" w:author="Janna.Stoskopf" w:date="2014-03-12T17:27:00Z"/>
          <w:rFonts w:ascii="Gotham-Light" w:hAnsi="Gotham-Light" w:cs="Gotham-Light" w:hint="eastAsia"/>
          <w:spacing w:val="-1"/>
          <w:sz w:val="16"/>
          <w:szCs w:val="16"/>
        </w:rPr>
      </w:pPr>
      <w:ins w:id="1478" w:author="Janna.Stoskopf" w:date="2014-03-12T17:27:00Z">
        <w:r>
          <w:rPr>
            <w:rFonts w:ascii="Gotham-Medium" w:hAnsi="Gotham-Medium" w:cs="Gotham-Medium"/>
            <w:spacing w:val="-1"/>
            <w:sz w:val="22"/>
            <w:szCs w:val="22"/>
          </w:rPr>
          <w:t>V, Procedures</w:t>
        </w:r>
      </w:ins>
    </w:p>
    <w:p w:rsidR="000A7750" w:rsidRDefault="000A7750" w:rsidP="00ED0CD3">
      <w:pPr>
        <w:pStyle w:val="BasicParagraph"/>
        <w:tabs>
          <w:tab w:val="left" w:pos="240"/>
        </w:tabs>
        <w:jc w:val="both"/>
        <w:rPr>
          <w:ins w:id="1479" w:author="Janna.Stoskopf" w:date="2014-03-12T17:27:00Z"/>
          <w:rFonts w:ascii="Gotham-Light" w:hAnsi="Gotham-Light" w:cs="Gotham-Light" w:hint="eastAsia"/>
          <w:spacing w:val="-1"/>
          <w:sz w:val="16"/>
          <w:szCs w:val="16"/>
        </w:rPr>
      </w:pPr>
    </w:p>
    <w:p w:rsidR="000A7750" w:rsidRDefault="000A7750" w:rsidP="00ED0CD3">
      <w:pPr>
        <w:pStyle w:val="BasicParagraph"/>
        <w:tabs>
          <w:tab w:val="left" w:pos="240"/>
        </w:tabs>
        <w:jc w:val="both"/>
        <w:rPr>
          <w:ins w:id="1480" w:author="Janna.Stoskopf" w:date="2014-03-12T17:27:00Z"/>
          <w:rFonts w:ascii="Gotham-Light" w:hAnsi="Gotham-Light" w:cs="Gotham-Light" w:hint="eastAsia"/>
          <w:spacing w:val="-1"/>
          <w:sz w:val="16"/>
          <w:szCs w:val="16"/>
        </w:rPr>
      </w:pPr>
      <w:ins w:id="1481" w:author="Janna.Stoskopf" w:date="2014-03-12T17:27:00Z">
        <w:r>
          <w:rPr>
            <w:rFonts w:ascii="Gotham-Light" w:hAnsi="Gotham-Light" w:cs="Gotham-Light"/>
            <w:spacing w:val="-1"/>
            <w:sz w:val="16"/>
            <w:szCs w:val="16"/>
          </w:rPr>
          <w:t>Insert current section 9.3 as amended</w:t>
        </w:r>
      </w:ins>
    </w:p>
    <w:p w:rsidR="000A7750" w:rsidRDefault="000A7750" w:rsidP="00ED0CD3">
      <w:pPr>
        <w:pStyle w:val="BasicParagraph"/>
        <w:tabs>
          <w:tab w:val="left" w:pos="240"/>
        </w:tabs>
        <w:jc w:val="both"/>
        <w:rPr>
          <w:ins w:id="1482" w:author="Janna.Stoskopf" w:date="2014-03-12T17:27:00Z"/>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commentRangeStart w:id="1483"/>
      <w:del w:id="1484" w:author="Janna.Stoskopf" w:date="2014-03-12T17:36:00Z">
        <w:r w:rsidDel="000A7750">
          <w:rPr>
            <w:rFonts w:ascii="Gotham-Light" w:hAnsi="Gotham-Light" w:cs="Gotham-Light"/>
            <w:spacing w:val="-1"/>
            <w:sz w:val="16"/>
            <w:szCs w:val="16"/>
          </w:rPr>
          <w:delText>Complaint resolution procedures</w:delText>
        </w:r>
      </w:del>
      <w:ins w:id="1485" w:author="Janna.Stoskopf" w:date="2014-03-12T17:36:00Z">
        <w:r w:rsidR="000A7750">
          <w:rPr>
            <w:rFonts w:ascii="Gotham-Light" w:hAnsi="Gotham-Light" w:cs="Gotham-Light"/>
            <w:spacing w:val="-1"/>
            <w:sz w:val="16"/>
            <w:szCs w:val="16"/>
          </w:rPr>
          <w:t>Reports and Investigations</w:t>
        </w:r>
      </w:ins>
      <w:r>
        <w:rPr>
          <w:rFonts w:ascii="Gotham-Light" w:hAnsi="Gotham-Light" w:cs="Gotham-Light"/>
          <w:spacing w:val="-1"/>
          <w:sz w:val="16"/>
          <w:szCs w:val="16"/>
        </w:rPr>
        <w:t xml:space="preserve"> are used to determine whether a student is responsible for alleged violations of the Code of Student </w:t>
      </w:r>
      <w:del w:id="1486" w:author="Janna.Stoskopf" w:date="2014-03-12T17:36:00Z">
        <w:r w:rsidDel="000A7750">
          <w:rPr>
            <w:rFonts w:ascii="Gotham-Light" w:hAnsi="Gotham-Light" w:cs="Gotham-Light"/>
            <w:spacing w:val="-1"/>
            <w:sz w:val="16"/>
            <w:szCs w:val="16"/>
          </w:rPr>
          <w:delText>Behavior</w:delText>
        </w:r>
      </w:del>
      <w:ins w:id="1487" w:author="Janna.Stoskopf" w:date="2014-03-12T17:36:00Z">
        <w:r w:rsidR="000A7750">
          <w:rPr>
            <w:rFonts w:ascii="Gotham-Light" w:hAnsi="Gotham-Light" w:cs="Gotham-Light"/>
            <w:spacing w:val="-1"/>
            <w:sz w:val="16"/>
            <w:szCs w:val="16"/>
          </w:rPr>
          <w:t>Conduct</w:t>
        </w:r>
      </w:ins>
      <w:r>
        <w:rPr>
          <w:rFonts w:ascii="Gotham-Light" w:hAnsi="Gotham-Light" w:cs="Gotham-Light"/>
          <w:spacing w:val="-1"/>
          <w:sz w:val="16"/>
          <w:szCs w:val="16"/>
        </w:rPr>
        <w:t>, and include the following purposes: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To provide for the education of students;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To promote the health, safety and well-being of</w:t>
      </w:r>
      <w:r w:rsidR="00C56AC9">
        <w:rPr>
          <w:rFonts w:ascii="Gotham-Light" w:hAnsi="Gotham-Light" w:cs="Gotham-Light"/>
          <w:spacing w:val="-1"/>
          <w:sz w:val="16"/>
          <w:szCs w:val="16"/>
        </w:rPr>
        <w:t xml:space="preserve"> </w:t>
      </w:r>
      <w:r>
        <w:rPr>
          <w:rFonts w:ascii="Gotham-Light" w:hAnsi="Gotham-Light" w:cs="Gotham-Light"/>
          <w:spacing w:val="-1"/>
          <w:sz w:val="16"/>
          <w:szCs w:val="16"/>
        </w:rPr>
        <w:t>university community members;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provide for fair inquiries concerning alleged</w:t>
      </w:r>
      <w:r w:rsidR="00C56AC9">
        <w:rPr>
          <w:rFonts w:ascii="Gotham-Light" w:hAnsi="Gotham-Light" w:cs="Gotham-Light"/>
          <w:spacing w:val="-1"/>
          <w:sz w:val="16"/>
          <w:szCs w:val="16"/>
        </w:rPr>
        <w:t xml:space="preserve"> </w:t>
      </w:r>
      <w:r>
        <w:rPr>
          <w:rFonts w:ascii="Gotham-Light" w:hAnsi="Gotham-Light" w:cs="Gotham-Light"/>
          <w:spacing w:val="-1"/>
          <w:sz w:val="16"/>
          <w:szCs w:val="16"/>
        </w:rPr>
        <w:t>violations of university policies;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To determine whether or not any individual student</w:t>
      </w:r>
      <w:r w:rsidR="00C56AC9">
        <w:rPr>
          <w:rFonts w:ascii="Gotham-Light" w:hAnsi="Gotham-Light" w:cs="Gotham-Light"/>
          <w:spacing w:val="-1"/>
          <w:sz w:val="16"/>
          <w:szCs w:val="16"/>
        </w:rPr>
        <w:t xml:space="preserve"> </w:t>
      </w:r>
      <w:r>
        <w:rPr>
          <w:rFonts w:ascii="Gotham-Light" w:hAnsi="Gotham-Light" w:cs="Gotham-Light"/>
          <w:spacing w:val="-1"/>
          <w:sz w:val="16"/>
          <w:szCs w:val="16"/>
        </w:rPr>
        <w:t>has violated a university policy;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To allow for consideration of extenuating or</w:t>
      </w:r>
      <w:r w:rsidR="00C56AC9">
        <w:rPr>
          <w:rFonts w:ascii="Gotham-Light" w:hAnsi="Gotham-Light" w:cs="Gotham-Light"/>
          <w:spacing w:val="-1"/>
          <w:sz w:val="16"/>
          <w:szCs w:val="16"/>
        </w:rPr>
        <w:t xml:space="preserve"> </w:t>
      </w:r>
      <w:r>
        <w:rPr>
          <w:rFonts w:ascii="Gotham-Light" w:hAnsi="Gotham-Light" w:cs="Gotham-Light"/>
          <w:spacing w:val="-1"/>
          <w:sz w:val="16"/>
          <w:szCs w:val="16"/>
        </w:rPr>
        <w:t>mitigating factors when a violation has been found</w:t>
      </w:r>
      <w:r w:rsidR="00C56AC9">
        <w:rPr>
          <w:rFonts w:ascii="Gotham-Light" w:hAnsi="Gotham-Light" w:cs="Gotham-Light"/>
          <w:spacing w:val="-1"/>
          <w:sz w:val="16"/>
          <w:szCs w:val="16"/>
        </w:rPr>
        <w:t xml:space="preserve"> </w:t>
      </w:r>
      <w:r>
        <w:rPr>
          <w:rFonts w:ascii="Gotham-Light" w:hAnsi="Gotham-Light" w:cs="Gotham-Light"/>
          <w:spacing w:val="-1"/>
          <w:sz w:val="16"/>
          <w:szCs w:val="16"/>
        </w:rPr>
        <w:t>to exist;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t>To determine a resolution that will be appropriate;</w:t>
      </w:r>
      <w:r w:rsidR="00C56AC9">
        <w:rPr>
          <w:rFonts w:ascii="Gotham-Light" w:hAnsi="Gotham-Light" w:cs="Gotham-Light"/>
          <w:spacing w:val="-1"/>
          <w:sz w:val="16"/>
          <w:szCs w:val="16"/>
        </w:rPr>
        <w:t xml:space="preserve"> </w:t>
      </w:r>
      <w:r>
        <w:rPr>
          <w:rFonts w:ascii="Gotham-Light" w:hAnsi="Gotham-Light" w:cs="Gotham-Light"/>
          <w:spacing w:val="-1"/>
          <w:sz w:val="16"/>
          <w:szCs w:val="16"/>
        </w:rPr>
        <w:t>and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g)</w:t>
      </w:r>
      <w:r>
        <w:rPr>
          <w:rFonts w:ascii="Gotham-Light" w:hAnsi="Gotham-Light" w:cs="Gotham-Light"/>
          <w:spacing w:val="-1"/>
          <w:sz w:val="16"/>
          <w:szCs w:val="16"/>
        </w:rPr>
        <w:tab/>
        <w:t>To help the student</w:t>
      </w:r>
      <w:r w:rsidR="00C56AC9">
        <w:rPr>
          <w:rFonts w:ascii="Gotham-Light" w:hAnsi="Gotham-Light" w:cs="Gotham-Light"/>
          <w:spacing w:val="-1"/>
          <w:sz w:val="16"/>
          <w:szCs w:val="16"/>
        </w:rPr>
        <w:t xml:space="preserve"> make a constructive response </w:t>
      </w:r>
      <w:r>
        <w:rPr>
          <w:rFonts w:ascii="Gotham-Light" w:hAnsi="Gotham-Light" w:cs="Gotham-Light"/>
          <w:spacing w:val="-1"/>
          <w:sz w:val="16"/>
          <w:szCs w:val="16"/>
        </w:rPr>
        <w:t>toward self-discipline.</w:t>
      </w:r>
      <w:commentRangeEnd w:id="1483"/>
      <w:r w:rsidR="000A7750">
        <w:rPr>
          <w:rStyle w:val="CommentReference"/>
          <w:rFonts w:ascii="Times" w:eastAsia="Times New Roman" w:hAnsi="Times" w:cs="Times New Roman"/>
          <w:color w:val="auto"/>
        </w:rPr>
        <w:commentReference w:id="1483"/>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488" w:author="Janna.Stoskopf" w:date="2014-03-12T17:38:00Z">
        <w:r w:rsidDel="000E1195">
          <w:rPr>
            <w:rFonts w:ascii="Gotham-Bold" w:hAnsi="Gotham-Bold" w:cs="Gotham-Bold"/>
            <w:b/>
            <w:bCs/>
            <w:spacing w:val="-1"/>
            <w:sz w:val="16"/>
            <w:szCs w:val="16"/>
          </w:rPr>
          <w:delText xml:space="preserve">9.1 </w:delText>
        </w:r>
      </w:del>
      <w:ins w:id="1489" w:author="Janna.Stoskopf" w:date="2014-03-12T17:38:00Z">
        <w:r w:rsidR="000E1195">
          <w:rPr>
            <w:rFonts w:ascii="Gotham-Bold" w:hAnsi="Gotham-Bold" w:cs="Gotham-Bold"/>
            <w:b/>
            <w:bCs/>
            <w:spacing w:val="-1"/>
            <w:sz w:val="16"/>
            <w:szCs w:val="16"/>
          </w:rPr>
          <w:t>5.2</w:t>
        </w:r>
      </w:ins>
      <w:r>
        <w:rPr>
          <w:rFonts w:ascii="Gotham-Bold" w:hAnsi="Gotham-Bold" w:cs="Gotham-Bold"/>
          <w:b/>
          <w:bCs/>
          <w:spacing w:val="-1"/>
          <w:sz w:val="16"/>
          <w:szCs w:val="16"/>
        </w:rPr>
        <w:t>Reporting Alleged Violations</w:t>
      </w:r>
    </w:p>
    <w:p w:rsidR="00ED0CD3" w:rsidRDefault="00ED0CD3" w:rsidP="00ED0CD3">
      <w:pPr>
        <w:pStyle w:val="BasicParagraph"/>
        <w:tabs>
          <w:tab w:val="left" w:pos="240"/>
        </w:tabs>
        <w:jc w:val="both"/>
        <w:rPr>
          <w:rFonts w:ascii="Gotham-Light" w:hAnsi="Gotham-Light" w:cs="Gotham-Light" w:hint="eastAsia"/>
          <w:spacing w:val="-1"/>
          <w:sz w:val="16"/>
          <w:szCs w:val="16"/>
        </w:rPr>
      </w:pPr>
      <w:del w:id="1490" w:author="Janna.Stoskopf" w:date="2014-03-12T17:38:00Z">
        <w:r w:rsidDel="000E1195">
          <w:rPr>
            <w:rFonts w:ascii="Gotham-Light" w:hAnsi="Gotham-Light" w:cs="Gotham-Light"/>
            <w:spacing w:val="-1"/>
            <w:sz w:val="16"/>
            <w:szCs w:val="16"/>
          </w:rPr>
          <w:delText xml:space="preserve">Complaints </w:delText>
        </w:r>
      </w:del>
      <w:ins w:id="1491" w:author="Janna.Stoskopf" w:date="2014-03-12T17:38:00Z">
        <w:r w:rsidR="000E1195">
          <w:rPr>
            <w:rFonts w:ascii="Gotham-Light" w:hAnsi="Gotham-Light" w:cs="Gotham-Light"/>
            <w:spacing w:val="-1"/>
            <w:sz w:val="16"/>
            <w:szCs w:val="16"/>
          </w:rPr>
          <w:t xml:space="preserve">Alleged violations </w:t>
        </w:r>
      </w:ins>
      <w:r>
        <w:rPr>
          <w:rFonts w:ascii="Gotham-Light" w:hAnsi="Gotham-Light" w:cs="Gotham-Light"/>
          <w:spacing w:val="-1"/>
          <w:sz w:val="16"/>
          <w:szCs w:val="16"/>
        </w:rPr>
        <w:t xml:space="preserve">should be reported as soon as possible following the discovery of </w:t>
      </w:r>
      <w:del w:id="1492" w:author="Janna.Stoskopf" w:date="2014-03-12T17:39:00Z">
        <w:r w:rsidDel="000E1195">
          <w:rPr>
            <w:rFonts w:ascii="Gotham-Light" w:hAnsi="Gotham-Light" w:cs="Gotham-Light"/>
            <w:spacing w:val="-1"/>
            <w:sz w:val="16"/>
            <w:szCs w:val="16"/>
          </w:rPr>
          <w:delText>alleged inappropriate behavior</w:delText>
        </w:r>
      </w:del>
      <w:ins w:id="1493" w:author="Janna.Stoskopf" w:date="2014-03-12T17:39:00Z">
        <w:r w:rsidR="000E1195">
          <w:rPr>
            <w:rFonts w:ascii="Gotham-Light" w:hAnsi="Gotham-Light" w:cs="Gotham-Light"/>
            <w:spacing w:val="-1"/>
            <w:sz w:val="16"/>
            <w:szCs w:val="16"/>
          </w:rPr>
          <w:t xml:space="preserve">prohibited </w:t>
        </w:r>
        <w:proofErr w:type="gramStart"/>
        <w:r w:rsidR="000E1195">
          <w:rPr>
            <w:rFonts w:ascii="Gotham-Light" w:hAnsi="Gotham-Light" w:cs="Gotham-Light"/>
            <w:spacing w:val="-1"/>
            <w:sz w:val="16"/>
            <w:szCs w:val="16"/>
          </w:rPr>
          <w:t>conduct</w:t>
        </w:r>
      </w:ins>
      <w:r>
        <w:rPr>
          <w:rFonts w:ascii="Gotham-Light" w:hAnsi="Gotham-Light" w:cs="Gotham-Light"/>
          <w:spacing w:val="-1"/>
          <w:sz w:val="16"/>
          <w:szCs w:val="16"/>
        </w:rPr>
        <w:t xml:space="preserve"> </w:t>
      </w:r>
      <w:r w:rsidR="006F1E35">
        <w:rPr>
          <w:rFonts w:ascii="Gotham-Light" w:hAnsi="Gotham-Light" w:cs="Gotham-Light"/>
          <w:spacing w:val="-1"/>
          <w:sz w:val="16"/>
          <w:szCs w:val="16"/>
        </w:rPr>
        <w:t xml:space="preserve"> </w:t>
      </w:r>
      <w:r>
        <w:rPr>
          <w:rFonts w:ascii="Gotham-Light" w:hAnsi="Gotham-Light" w:cs="Gotham-Light"/>
          <w:spacing w:val="-1"/>
          <w:sz w:val="16"/>
          <w:szCs w:val="16"/>
        </w:rPr>
        <w:t>and</w:t>
      </w:r>
      <w:proofErr w:type="gramEnd"/>
      <w:r>
        <w:rPr>
          <w:rFonts w:ascii="Gotham-Light" w:hAnsi="Gotham-Light" w:cs="Gotham-Light"/>
          <w:spacing w:val="-1"/>
          <w:sz w:val="16"/>
          <w:szCs w:val="16"/>
        </w:rPr>
        <w:t xml:space="preserve"> may be initiated by law enforcement or any member of the NDSU community,</w:t>
      </w:r>
      <w:del w:id="1494" w:author="Janna.Stoskopf" w:date="2014-03-12T17:39:00Z">
        <w:r w:rsidDel="000E1195">
          <w:rPr>
            <w:rFonts w:ascii="Gotham-Light" w:hAnsi="Gotham-Light" w:cs="Gotham-Light"/>
            <w:spacing w:val="-1"/>
            <w:sz w:val="16"/>
            <w:szCs w:val="16"/>
          </w:rPr>
          <w:delText xml:space="preserve"> including students, faculty, staff members and guests of the campus</w:delText>
        </w:r>
      </w:del>
      <w:ins w:id="1495" w:author="Janna.Stoskopf" w:date="2014-03-12T17:39:00Z">
        <w:r w:rsidR="000E1195">
          <w:rPr>
            <w:rFonts w:ascii="Gotham-Light" w:hAnsi="Gotham-Light" w:cs="Gotham-Light"/>
            <w:spacing w:val="-1"/>
            <w:sz w:val="16"/>
            <w:szCs w:val="16"/>
          </w:rPr>
          <w:t xml:space="preserve"> or other interested parties</w:t>
        </w:r>
      </w:ins>
      <w:r>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An alleged violation should be reported to the: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Dean of Student Lif</w:t>
      </w:r>
      <w:r w:rsidR="00C56AC9">
        <w:rPr>
          <w:rFonts w:ascii="Gotham-Light" w:hAnsi="Gotham-Light" w:cs="Gotham-Light"/>
          <w:spacing w:val="-1"/>
          <w:sz w:val="16"/>
          <w:szCs w:val="16"/>
        </w:rPr>
        <w:t xml:space="preserve">e Office, 250 Memorial Union, </w:t>
      </w:r>
      <w:r>
        <w:rPr>
          <w:rFonts w:ascii="Gotham-Light" w:hAnsi="Gotham-Light" w:cs="Gotham-Light"/>
          <w:spacing w:val="-1"/>
          <w:sz w:val="16"/>
          <w:szCs w:val="16"/>
        </w:rPr>
        <w:t>and/or</w:t>
      </w:r>
    </w:p>
    <w:p w:rsidR="00ED0CD3" w:rsidDel="000E1195" w:rsidRDefault="00ED0CD3" w:rsidP="000E1195">
      <w:pPr>
        <w:pStyle w:val="BasicParagraph"/>
        <w:tabs>
          <w:tab w:val="left" w:pos="240"/>
        </w:tabs>
        <w:jc w:val="both"/>
        <w:rPr>
          <w:del w:id="1496" w:author="Janna.Stoskopf" w:date="2014-03-12T17:39:00Z"/>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Department of Resi</w:t>
      </w:r>
      <w:r w:rsidR="00C56AC9">
        <w:rPr>
          <w:rFonts w:ascii="Gotham-Light" w:hAnsi="Gotham-Light" w:cs="Gotham-Light"/>
          <w:spacing w:val="-1"/>
          <w:sz w:val="16"/>
          <w:szCs w:val="16"/>
        </w:rPr>
        <w:t>dence Life, West Bison Court</w:t>
      </w:r>
      <w:del w:id="1497" w:author="Janna.Stoskopf" w:date="2014-03-12T17:39:00Z">
        <w:r w:rsidR="00C56AC9" w:rsidDel="000E1195">
          <w:rPr>
            <w:rFonts w:ascii="Gotham-Light" w:hAnsi="Gotham-Light" w:cs="Gotham-Light"/>
            <w:spacing w:val="-1"/>
            <w:sz w:val="16"/>
            <w:szCs w:val="16"/>
          </w:rPr>
          <w:delText xml:space="preserve">, </w:delText>
        </w:r>
        <w:r w:rsidDel="000E1195">
          <w:rPr>
            <w:rFonts w:ascii="Gotham-Light" w:hAnsi="Gotham-Light" w:cs="Gotham-Light"/>
            <w:spacing w:val="-1"/>
            <w:sz w:val="16"/>
            <w:szCs w:val="16"/>
          </w:rPr>
          <w:delText>and/or</w:delText>
        </w:r>
      </w:del>
    </w:p>
    <w:p w:rsidR="00ED0CD3" w:rsidRDefault="00ED0CD3" w:rsidP="000E1195">
      <w:pPr>
        <w:pStyle w:val="BasicParagraph"/>
        <w:tabs>
          <w:tab w:val="left" w:pos="240"/>
        </w:tabs>
        <w:jc w:val="both"/>
        <w:rPr>
          <w:rFonts w:ascii="Gotham-Light" w:hAnsi="Gotham-Light" w:cs="Gotham-Light" w:hint="eastAsia"/>
          <w:spacing w:val="-1"/>
          <w:sz w:val="16"/>
          <w:szCs w:val="16"/>
        </w:rPr>
      </w:pPr>
      <w:commentRangeStart w:id="1498"/>
      <w:del w:id="1499" w:author="Janna.Stoskopf" w:date="2014-03-12T17:39:00Z">
        <w:r w:rsidDel="000E1195">
          <w:rPr>
            <w:rFonts w:ascii="Gotham-Light" w:hAnsi="Gotham-Light" w:cs="Gotham-Light"/>
            <w:spacing w:val="-1"/>
            <w:sz w:val="16"/>
            <w:szCs w:val="16"/>
          </w:rPr>
          <w:delText>c)</w:delText>
        </w:r>
        <w:r w:rsidDel="000E1195">
          <w:rPr>
            <w:rFonts w:ascii="Gotham-Light" w:hAnsi="Gotham-Light" w:cs="Gotham-Light"/>
            <w:spacing w:val="-1"/>
            <w:sz w:val="16"/>
            <w:szCs w:val="16"/>
          </w:rPr>
          <w:tab/>
          <w:delText>Memorial Union Administrative Office, 246</w:delText>
        </w:r>
        <w:r w:rsidR="00C56AC9" w:rsidDel="000E1195">
          <w:rPr>
            <w:rFonts w:ascii="Gotham-Light" w:hAnsi="Gotham-Light" w:cs="Gotham-Light"/>
            <w:spacing w:val="-1"/>
            <w:sz w:val="16"/>
            <w:szCs w:val="16"/>
          </w:rPr>
          <w:delText xml:space="preserve"> </w:delText>
        </w:r>
        <w:r w:rsidDel="000E1195">
          <w:rPr>
            <w:rFonts w:ascii="Gotham-Light" w:hAnsi="Gotham-Light" w:cs="Gotham-Light"/>
            <w:spacing w:val="-1"/>
            <w:sz w:val="16"/>
            <w:szCs w:val="16"/>
          </w:rPr>
          <w:delText>Memorial Union.</w:delText>
        </w:r>
      </w:del>
      <w:commentRangeEnd w:id="1498"/>
      <w:r w:rsidR="000E1195">
        <w:rPr>
          <w:rStyle w:val="CommentReference"/>
          <w:rFonts w:ascii="Times" w:eastAsia="Times New Roman" w:hAnsi="Times" w:cs="Times New Roman"/>
          <w:color w:val="auto"/>
        </w:rPr>
        <w:commentReference w:id="1498"/>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500" w:author="Janna.Stoskopf" w:date="2014-03-12T17:40:00Z">
        <w:r w:rsidDel="000E1195">
          <w:rPr>
            <w:rFonts w:ascii="Gotham-Bold" w:hAnsi="Gotham-Bold" w:cs="Gotham-Bold"/>
            <w:b/>
            <w:bCs/>
            <w:spacing w:val="-1"/>
            <w:sz w:val="16"/>
            <w:szCs w:val="16"/>
          </w:rPr>
          <w:delText>9.2</w:delText>
        </w:r>
      </w:del>
      <w:proofErr w:type="gramStart"/>
      <w:ins w:id="1501" w:author="Janna.Stoskopf" w:date="2014-03-12T17:40:00Z">
        <w:r w:rsidR="000E1195">
          <w:rPr>
            <w:rFonts w:ascii="Gotham-Bold" w:hAnsi="Gotham-Bold" w:cs="Gotham-Bold"/>
            <w:b/>
            <w:bCs/>
            <w:spacing w:val="-1"/>
            <w:sz w:val="16"/>
            <w:szCs w:val="16"/>
          </w:rPr>
          <w:t xml:space="preserve">5.3 </w:t>
        </w:r>
      </w:ins>
      <w:r>
        <w:rPr>
          <w:rFonts w:ascii="Gotham-Bold" w:hAnsi="Gotham-Bold" w:cs="Gotham-Bold"/>
          <w:b/>
          <w:bCs/>
          <w:spacing w:val="-1"/>
          <w:sz w:val="16"/>
          <w:szCs w:val="16"/>
        </w:rPr>
        <w:t xml:space="preserve"> Investigati</w:t>
      </w:r>
      <w:ins w:id="1502" w:author="Janna.Stoskopf" w:date="2014-03-12T17:40:00Z">
        <w:r w:rsidR="000E1195">
          <w:rPr>
            <w:rFonts w:ascii="Gotham-Bold" w:hAnsi="Gotham-Bold" w:cs="Gotham-Bold"/>
            <w:b/>
            <w:bCs/>
            <w:spacing w:val="-1"/>
            <w:sz w:val="16"/>
            <w:szCs w:val="16"/>
          </w:rPr>
          <w:t>o</w:t>
        </w:r>
      </w:ins>
      <w:r>
        <w:rPr>
          <w:rFonts w:ascii="Gotham-Bold" w:hAnsi="Gotham-Bold" w:cs="Gotham-Bold"/>
          <w:b/>
          <w:bCs/>
          <w:spacing w:val="-1"/>
          <w:sz w:val="16"/>
          <w:szCs w:val="16"/>
        </w:rPr>
        <w:t>n</w:t>
      </w:r>
      <w:ins w:id="1503" w:author="Janna.Stoskopf" w:date="2014-03-12T17:41:00Z">
        <w:r w:rsidR="000E1195">
          <w:rPr>
            <w:rFonts w:ascii="Gotham-Bold" w:hAnsi="Gotham-Bold" w:cs="Gotham-Bold"/>
            <w:b/>
            <w:bCs/>
            <w:spacing w:val="-1"/>
            <w:sz w:val="16"/>
            <w:szCs w:val="16"/>
          </w:rPr>
          <w:t>s</w:t>
        </w:r>
      </w:ins>
      <w:proofErr w:type="gramEnd"/>
      <w:del w:id="1504" w:author="Janna.Stoskopf" w:date="2014-03-12T17:41:00Z">
        <w:r w:rsidDel="000E1195">
          <w:rPr>
            <w:rFonts w:ascii="Gotham-Bold" w:hAnsi="Gotham-Bold" w:cs="Gotham-Bold"/>
            <w:b/>
            <w:bCs/>
            <w:spacing w:val="-1"/>
            <w:sz w:val="16"/>
            <w:szCs w:val="16"/>
          </w:rPr>
          <w:delText>g Reports of Alleged Violations</w:delText>
        </w:r>
      </w:del>
    </w:p>
    <w:p w:rsidR="00ED0CD3" w:rsidDel="000E1195" w:rsidRDefault="00ED0CD3" w:rsidP="00ED0CD3">
      <w:pPr>
        <w:pStyle w:val="BasicParagraph"/>
        <w:tabs>
          <w:tab w:val="left" w:pos="240"/>
        </w:tabs>
        <w:jc w:val="both"/>
        <w:rPr>
          <w:del w:id="1505" w:author="Janna.Stoskopf" w:date="2014-03-12T17:41:00Z"/>
          <w:rFonts w:ascii="Gotham-Light" w:hAnsi="Gotham-Light" w:cs="Gotham-Light" w:hint="eastAsia"/>
          <w:spacing w:val="-1"/>
          <w:sz w:val="16"/>
          <w:szCs w:val="16"/>
        </w:rPr>
      </w:pPr>
      <w:del w:id="1506" w:author="Janna.Stoskopf" w:date="2014-03-12T17:41:00Z">
        <w:r w:rsidDel="000E1195">
          <w:rPr>
            <w:rFonts w:ascii="Gotham-Bold" w:hAnsi="Gotham-Bold" w:cs="Gotham-Bold"/>
            <w:b/>
            <w:bCs/>
            <w:spacing w:val="-1"/>
            <w:sz w:val="16"/>
            <w:szCs w:val="16"/>
          </w:rPr>
          <w:delText xml:space="preserve">9.2.1 </w:delText>
        </w:r>
        <w:r w:rsidDel="000E1195">
          <w:rPr>
            <w:rFonts w:ascii="Gotham-Light" w:hAnsi="Gotham-Light" w:cs="Gotham-Light"/>
            <w:spacing w:val="-1"/>
            <w:sz w:val="16"/>
            <w:szCs w:val="16"/>
          </w:rPr>
          <w:delText xml:space="preserve">No form of harassment may be used by institutional representatives to coerce admissions of guilt or information about one’s behavior </w:delText>
        </w:r>
        <w:r w:rsidR="006F1E35" w:rsidDel="000E1195">
          <w:rPr>
            <w:rFonts w:ascii="Gotham-Light" w:hAnsi="Gotham-Light" w:cs="Gotham-Light"/>
            <w:spacing w:val="-1"/>
            <w:sz w:val="16"/>
            <w:szCs w:val="16"/>
          </w:rPr>
          <w:delText xml:space="preserve">  </w:delText>
        </w:r>
        <w:r w:rsidDel="000E1195">
          <w:rPr>
            <w:rFonts w:ascii="Gotham-Light" w:hAnsi="Gotham-Light" w:cs="Gotham-Light"/>
            <w:spacing w:val="-1"/>
            <w:sz w:val="16"/>
            <w:szCs w:val="16"/>
          </w:rPr>
          <w:delText>or that of other suspected persons.</w:delText>
        </w:r>
      </w:del>
    </w:p>
    <w:p w:rsidR="000E1195" w:rsidRPr="006D7768" w:rsidRDefault="000E1195" w:rsidP="000E1195">
      <w:pPr>
        <w:pStyle w:val="NoSpacing"/>
        <w:rPr>
          <w:ins w:id="1507" w:author="Janna.Stoskopf" w:date="2014-03-12T17:43:00Z"/>
          <w:rFonts w:ascii="Gotham-Light" w:eastAsiaTheme="minorEastAsia" w:hAnsi="Gotham-Light" w:cs="Gotham-Light" w:hint="eastAsia"/>
          <w:color w:val="000000"/>
          <w:spacing w:val="-1"/>
          <w:sz w:val="16"/>
          <w:szCs w:val="16"/>
        </w:rPr>
      </w:pPr>
      <w:ins w:id="1508" w:author="Janna.Stoskopf" w:date="2014-03-12T17:43:00Z">
        <w:r w:rsidRPr="002C4BD8">
          <w:rPr>
            <w:rFonts w:ascii="Gotham-Light" w:eastAsiaTheme="minorEastAsia" w:hAnsi="Gotham-Light" w:cs="Gotham-Light"/>
            <w:color w:val="000000"/>
            <w:spacing w:val="-1"/>
            <w:sz w:val="16"/>
            <w:szCs w:val="16"/>
          </w:rPr>
          <w:t>I</w:t>
        </w:r>
        <w:r w:rsidRPr="00904A8C">
          <w:rPr>
            <w:rFonts w:ascii="Gotham-Light" w:eastAsiaTheme="minorEastAsia" w:hAnsi="Gotham-Light" w:cs="Gotham-Light" w:hint="eastAsia"/>
            <w:bCs/>
            <w:color w:val="000000"/>
            <w:spacing w:val="-1"/>
            <w:sz w:val="16"/>
            <w:szCs w:val="16"/>
          </w:rPr>
          <w:t>nvestigation</w:t>
        </w:r>
        <w:r w:rsidRPr="006D7768">
          <w:rPr>
            <w:rFonts w:ascii="Gotham-Light" w:eastAsiaTheme="minorEastAsia" w:hAnsi="Gotham-Light" w:cs="Gotham-Light"/>
            <w:color w:val="000000"/>
            <w:spacing w:val="-1"/>
            <w:sz w:val="16"/>
            <w:szCs w:val="16"/>
          </w:rPr>
          <w:t xml:space="preserve"> means to </w:t>
        </w:r>
        <w:r>
          <w:rPr>
            <w:rFonts w:ascii="Gotham-Light" w:eastAsiaTheme="minorEastAsia" w:hAnsi="Gotham-Light" w:cs="Gotham-Light"/>
            <w:color w:val="000000"/>
            <w:spacing w:val="-1"/>
            <w:sz w:val="16"/>
            <w:szCs w:val="16"/>
          </w:rPr>
          <w:t xml:space="preserve">gather the facts, </w:t>
        </w:r>
        <w:r w:rsidRPr="006D7768">
          <w:rPr>
            <w:rFonts w:ascii="Gotham-Light" w:eastAsiaTheme="minorEastAsia" w:hAnsi="Gotham-Light" w:cs="Gotham-Light"/>
            <w:color w:val="000000"/>
            <w:spacing w:val="-1"/>
            <w:sz w:val="16"/>
            <w:szCs w:val="16"/>
          </w:rPr>
          <w:t xml:space="preserve">details and circumstances associated with a complaint. The investigation may include interviewing witnesses, review of documents or other steps that will assist the dean of student life and/or designee to determine whether charges are warranted.  Dismissal of the complaint, an alternative resolution, or </w:t>
        </w:r>
        <w:r w:rsidRPr="006D7768">
          <w:rPr>
            <w:rFonts w:ascii="Gotham-Light" w:eastAsiaTheme="minorEastAsia" w:hAnsi="Gotham-Light" w:cs="Gotham-Light"/>
            <w:color w:val="000000"/>
            <w:spacing w:val="-1"/>
            <w:sz w:val="16"/>
            <w:szCs w:val="16"/>
          </w:rPr>
          <w:lastRenderedPageBreak/>
          <w:t xml:space="preserve">charges may result following an </w:t>
        </w:r>
        <w:r>
          <w:rPr>
            <w:rFonts w:ascii="Gotham-Light" w:eastAsiaTheme="minorEastAsia" w:hAnsi="Gotham-Light" w:cs="Gotham-Light"/>
            <w:color w:val="000000"/>
            <w:spacing w:val="-1"/>
            <w:sz w:val="16"/>
            <w:szCs w:val="16"/>
          </w:rPr>
          <w:t>i</w:t>
        </w:r>
        <w:r w:rsidRPr="006D7768">
          <w:rPr>
            <w:rFonts w:ascii="Gotham-Light" w:eastAsiaTheme="minorEastAsia" w:hAnsi="Gotham-Light" w:cs="Gotham-Light"/>
            <w:color w:val="000000"/>
            <w:spacing w:val="-1"/>
            <w:sz w:val="16"/>
            <w:szCs w:val="16"/>
          </w:rPr>
          <w:t xml:space="preserve">nvestigation.  This determination is made at the discretion of the dean of student life and/or designee based on recommendations from investigators.  </w:t>
        </w:r>
      </w:ins>
    </w:p>
    <w:p w:rsidR="000E1195" w:rsidRPr="006D7768" w:rsidRDefault="000E1195" w:rsidP="000E1195">
      <w:pPr>
        <w:pStyle w:val="NoSpacing"/>
        <w:rPr>
          <w:ins w:id="1509" w:author="Janna.Stoskopf" w:date="2014-03-12T17:43:00Z"/>
          <w:rFonts w:ascii="Gotham-Light" w:eastAsiaTheme="minorEastAsia" w:hAnsi="Gotham-Light" w:cs="Gotham-Light" w:hint="eastAsia"/>
          <w:color w:val="000000"/>
          <w:spacing w:val="-1"/>
          <w:sz w:val="16"/>
          <w:szCs w:val="16"/>
        </w:rPr>
      </w:pPr>
    </w:p>
    <w:p w:rsidR="000E1195" w:rsidRPr="006D7768" w:rsidRDefault="000E1195" w:rsidP="000E1195">
      <w:pPr>
        <w:pStyle w:val="NoSpacing"/>
        <w:rPr>
          <w:ins w:id="1510" w:author="Janna.Stoskopf" w:date="2014-03-12T17:43:00Z"/>
          <w:rFonts w:ascii="Gotham-Light" w:eastAsiaTheme="minorEastAsia" w:hAnsi="Gotham-Light" w:cs="Gotham-Light" w:hint="eastAsia"/>
          <w:color w:val="000000"/>
          <w:spacing w:val="-1"/>
          <w:sz w:val="16"/>
          <w:szCs w:val="16"/>
        </w:rPr>
      </w:pPr>
      <w:ins w:id="1511" w:author="Janna.Stoskopf" w:date="2014-03-12T17:43:00Z">
        <w:r>
          <w:rPr>
            <w:rFonts w:ascii="Gotham-Light" w:eastAsiaTheme="minorEastAsia" w:hAnsi="Gotham-Light" w:cs="Gotham-Light"/>
            <w:color w:val="000000"/>
            <w:spacing w:val="-1"/>
            <w:sz w:val="16"/>
            <w:szCs w:val="16"/>
          </w:rPr>
          <w:t xml:space="preserve">The University may independently investigate an allegation of student conduct, and may also initiate an investigation at the request of any member of the NDSU community or affected party.  Student Life </w:t>
        </w:r>
        <w:proofErr w:type="gramStart"/>
        <w:r>
          <w:rPr>
            <w:rFonts w:ascii="Gotham-Light" w:eastAsiaTheme="minorEastAsia" w:hAnsi="Gotham-Light" w:cs="Gotham-Light"/>
            <w:color w:val="000000"/>
            <w:spacing w:val="-1"/>
            <w:sz w:val="16"/>
            <w:szCs w:val="16"/>
          </w:rPr>
          <w:t>conduct</w:t>
        </w:r>
        <w:proofErr w:type="gramEnd"/>
        <w:r>
          <w:rPr>
            <w:rFonts w:ascii="Gotham-Light" w:eastAsiaTheme="minorEastAsia" w:hAnsi="Gotham-Light" w:cs="Gotham-Light"/>
            <w:color w:val="000000"/>
            <w:spacing w:val="-1"/>
            <w:sz w:val="16"/>
            <w:szCs w:val="16"/>
          </w:rPr>
          <w:t xml:space="preserve"> officers and other designated university personnel are authorized to investigat</w:t>
        </w:r>
        <w:r>
          <w:rPr>
            <w:rFonts w:ascii="Gotham-Light" w:eastAsiaTheme="minorEastAsia" w:hAnsi="Gotham-Light" w:cs="Gotham-Light" w:hint="eastAsia"/>
            <w:color w:val="000000"/>
            <w:spacing w:val="-1"/>
            <w:sz w:val="16"/>
            <w:szCs w:val="16"/>
          </w:rPr>
          <w:t>e</w:t>
        </w:r>
        <w:r>
          <w:rPr>
            <w:rFonts w:ascii="Gotham-Light" w:eastAsiaTheme="minorEastAsia" w:hAnsi="Gotham-Light" w:cs="Gotham-Light"/>
            <w:color w:val="000000"/>
            <w:spacing w:val="-1"/>
            <w:sz w:val="16"/>
            <w:szCs w:val="16"/>
          </w:rPr>
          <w:t xml:space="preserve"> alleged violations of the Code of Student Conduct.</w:t>
        </w:r>
      </w:ins>
    </w:p>
    <w:p w:rsidR="000E1195" w:rsidRPr="006D7768" w:rsidRDefault="000E1195" w:rsidP="000E1195">
      <w:pPr>
        <w:pStyle w:val="NoSpacing"/>
        <w:rPr>
          <w:ins w:id="1512" w:author="Janna.Stoskopf" w:date="2014-03-12T17:43:00Z"/>
          <w:rFonts w:ascii="Gotham-Light" w:eastAsiaTheme="minorEastAsia" w:hAnsi="Gotham-Light" w:cs="Gotham-Light" w:hint="eastAsia"/>
          <w:color w:val="000000"/>
          <w:spacing w:val="-1"/>
          <w:sz w:val="16"/>
          <w:szCs w:val="16"/>
        </w:rPr>
      </w:pPr>
    </w:p>
    <w:p w:rsidR="000E1195" w:rsidRPr="006D7768" w:rsidRDefault="000E1195" w:rsidP="000E1195">
      <w:pPr>
        <w:pStyle w:val="NoSpacing"/>
        <w:rPr>
          <w:ins w:id="1513" w:author="Janna.Stoskopf" w:date="2014-03-12T17:43:00Z"/>
          <w:rFonts w:ascii="Gotham-Light" w:eastAsiaTheme="minorEastAsia" w:hAnsi="Gotham-Light" w:cs="Gotham-Light" w:hint="eastAsia"/>
          <w:color w:val="000000"/>
          <w:spacing w:val="-1"/>
          <w:sz w:val="16"/>
          <w:szCs w:val="16"/>
        </w:rPr>
      </w:pPr>
      <w:ins w:id="1514" w:author="Janna.Stoskopf" w:date="2014-03-12T17:43:00Z">
        <w:r w:rsidRPr="006D7768">
          <w:rPr>
            <w:rFonts w:ascii="Gotham-Light" w:eastAsiaTheme="minorEastAsia" w:hAnsi="Gotham-Light" w:cs="Gotham-Light"/>
            <w:color w:val="000000"/>
            <w:spacing w:val="-1"/>
            <w:sz w:val="16"/>
            <w:szCs w:val="16"/>
          </w:rPr>
          <w:t xml:space="preserve">Any person believed to have information relevant to an investigation may also be contacted and requested to make an appointment to discuss the matter.  Failure to comply with a request to make and keep an appointment relevant to an investigation may result in a </w:t>
        </w:r>
        <w:r>
          <w:rPr>
            <w:rFonts w:ascii="Gotham-Light" w:eastAsiaTheme="minorEastAsia" w:hAnsi="Gotham-Light" w:cs="Gotham-Light"/>
            <w:color w:val="000000"/>
            <w:spacing w:val="-1"/>
            <w:sz w:val="16"/>
            <w:szCs w:val="16"/>
          </w:rPr>
          <w:t>conduct</w:t>
        </w:r>
        <w:r w:rsidRPr="006D7768">
          <w:rPr>
            <w:rFonts w:ascii="Gotham-Light" w:eastAsiaTheme="minorEastAsia" w:hAnsi="Gotham-Light" w:cs="Gotham-Light"/>
            <w:color w:val="000000"/>
            <w:spacing w:val="-1"/>
            <w:sz w:val="16"/>
            <w:szCs w:val="16"/>
          </w:rPr>
          <w:t xml:space="preserve"> hold being placed on a student's registration and records.</w:t>
        </w:r>
      </w:ins>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515" w:author="Janna.Stoskopf" w:date="2014-03-12T17:44:00Z">
        <w:r w:rsidDel="000E1195">
          <w:rPr>
            <w:rFonts w:ascii="Gotham-Bold" w:hAnsi="Gotham-Bold" w:cs="Gotham-Bold"/>
            <w:b/>
            <w:bCs/>
            <w:spacing w:val="-1"/>
            <w:sz w:val="16"/>
            <w:szCs w:val="16"/>
          </w:rPr>
          <w:delText>9.2.2</w:delText>
        </w:r>
      </w:del>
      <w:ins w:id="1516" w:author="Janna.Stoskopf" w:date="2014-03-12T17:44:00Z">
        <w:r w:rsidR="000E1195">
          <w:rPr>
            <w:rFonts w:ascii="Gotham-Bold" w:hAnsi="Gotham-Bold" w:cs="Gotham-Bold"/>
            <w:b/>
            <w:bCs/>
            <w:spacing w:val="-1"/>
            <w:sz w:val="16"/>
            <w:szCs w:val="16"/>
          </w:rPr>
          <w:t>5.4</w:t>
        </w:r>
      </w:ins>
      <w:r>
        <w:rPr>
          <w:rFonts w:ascii="Gotham-Bold" w:hAnsi="Gotham-Bold" w:cs="Gotham-Bold"/>
          <w:b/>
          <w:bCs/>
          <w:spacing w:val="-1"/>
          <w:sz w:val="16"/>
          <w:szCs w:val="16"/>
        </w:rPr>
        <w:t xml:space="preserve"> Search</w:t>
      </w:r>
      <w:ins w:id="1517" w:author="Janna.Stoskopf" w:date="2014-03-12T17:44:00Z">
        <w:r w:rsidR="000E1195">
          <w:rPr>
            <w:rFonts w:ascii="Gotham-Bold" w:hAnsi="Gotham-Bold" w:cs="Gotham-Bold"/>
            <w:b/>
            <w:bCs/>
            <w:spacing w:val="-1"/>
            <w:sz w:val="16"/>
            <w:szCs w:val="16"/>
          </w:rPr>
          <w:t>es</w:t>
        </w:r>
      </w:ins>
      <w:r>
        <w:rPr>
          <w:rFonts w:ascii="Gotham-Bold" w:hAnsi="Gotham-Bold" w:cs="Gotham-Bold"/>
          <w:b/>
          <w:bCs/>
          <w:spacing w:val="-1"/>
          <w:sz w:val="16"/>
          <w:szCs w:val="16"/>
        </w:rPr>
        <w:t xml:space="preserve"> and Seizure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University policy on the privacy of student rooms stipulates that entry and search of university residences by university officials will be permitted only in one or more of the following instances: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The student consents to the search;</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The officials responsible fear an imminent danger</w:t>
      </w:r>
      <w:r w:rsidR="00C56AC9">
        <w:rPr>
          <w:rFonts w:ascii="Gotham-Light" w:hAnsi="Gotham-Light" w:cs="Gotham-Light"/>
          <w:spacing w:val="-1"/>
          <w:sz w:val="16"/>
          <w:szCs w:val="16"/>
        </w:rPr>
        <w:t xml:space="preserve"> </w:t>
      </w:r>
      <w:r>
        <w:rPr>
          <w:rFonts w:ascii="Gotham-Light" w:hAnsi="Gotham-Light" w:cs="Gotham-Light"/>
          <w:spacing w:val="-1"/>
          <w:sz w:val="16"/>
          <w:szCs w:val="16"/>
        </w:rPr>
        <w:t>to health, safety, life or property;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The vice president for student affairs or designee provides a written administrative authorization</w:t>
      </w:r>
      <w:r w:rsidR="00C56AC9">
        <w:rPr>
          <w:rFonts w:ascii="Gotham-Light" w:hAnsi="Gotham-Light" w:cs="Gotham-Light"/>
          <w:spacing w:val="-1"/>
          <w:sz w:val="16"/>
          <w:szCs w:val="16"/>
        </w:rPr>
        <w:t xml:space="preserve"> </w:t>
      </w:r>
      <w:r>
        <w:rPr>
          <w:rFonts w:ascii="Gotham-Light" w:hAnsi="Gotham-Light" w:cs="Gotham-Light"/>
          <w:spacing w:val="-1"/>
          <w:sz w:val="16"/>
          <w:szCs w:val="16"/>
        </w:rPr>
        <w:t>specifying reasons fo</w:t>
      </w:r>
      <w:r w:rsidR="00C56AC9">
        <w:rPr>
          <w:rFonts w:ascii="Gotham-Light" w:hAnsi="Gotham-Light" w:cs="Gotham-Light"/>
          <w:spacing w:val="-1"/>
          <w:sz w:val="16"/>
          <w:szCs w:val="16"/>
        </w:rPr>
        <w:t>r the search, objects of infor</w:t>
      </w:r>
      <w:r>
        <w:rPr>
          <w:rFonts w:ascii="Gotham-Light" w:hAnsi="Gotham-Light" w:cs="Gotham-Light"/>
          <w:spacing w:val="-1"/>
          <w:sz w:val="16"/>
          <w:szCs w:val="16"/>
        </w:rPr>
        <w:t>mation sought and area to be searched; 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University officials fear imminent destruction of</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evidence relevant </w:t>
      </w:r>
      <w:r w:rsidR="00C56AC9">
        <w:rPr>
          <w:rFonts w:ascii="Gotham-Light" w:hAnsi="Gotham-Light" w:cs="Gotham-Light"/>
          <w:spacing w:val="-1"/>
          <w:sz w:val="16"/>
          <w:szCs w:val="16"/>
        </w:rPr>
        <w:t>to a suspected violation of uni</w:t>
      </w:r>
      <w:r>
        <w:rPr>
          <w:rFonts w:ascii="Gotham-Light" w:hAnsi="Gotham-Light" w:cs="Gotham-Light"/>
          <w:spacing w:val="-1"/>
          <w:sz w:val="16"/>
          <w:szCs w:val="16"/>
        </w:rPr>
        <w:t xml:space="preserve">versity </w:t>
      </w:r>
      <w:del w:id="1518" w:author="Janna.Stoskopf" w:date="2014-03-12T17:45:00Z">
        <w:r w:rsidDel="000E1195">
          <w:rPr>
            <w:rFonts w:ascii="Gotham-Light" w:hAnsi="Gotham-Light" w:cs="Gotham-Light"/>
            <w:spacing w:val="-1"/>
            <w:sz w:val="16"/>
            <w:szCs w:val="16"/>
          </w:rPr>
          <w:delText>regulations</w:delText>
        </w:r>
      </w:del>
      <w:ins w:id="1519" w:author="Janna.Stoskopf" w:date="2014-03-12T17:45:00Z">
        <w:r w:rsidR="000E1195">
          <w:rPr>
            <w:rFonts w:ascii="Gotham-Light" w:hAnsi="Gotham-Light" w:cs="Gotham-Light"/>
            <w:spacing w:val="-1"/>
            <w:sz w:val="16"/>
            <w:szCs w:val="16"/>
          </w:rPr>
          <w:t>policies</w:t>
        </w:r>
      </w:ins>
      <w:r>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w w:val="99"/>
          <w:sz w:val="16"/>
          <w:szCs w:val="16"/>
        </w:rPr>
        <w:t>When students are suspected of violating NDUS or NDSU Acceptable Use Policies, student computers, associated peripheral devices, and media storage devices may be taken into temporary custody on authority of the Information Technology Services Officer (ITSO) to collect and preserve evidence of possible violations of local, state or federal laws (see NDSU Policy 158: Acceptable Use of Electronic Communications Devices: www.ndsu.edu/</w:t>
      </w:r>
      <w:ins w:id="1520" w:author="Janna.Stoskopf" w:date="2014-03-12T17:45:00Z">
        <w:r w:rsidR="000E1195">
          <w:rPr>
            <w:rFonts w:ascii="Gotham-Light" w:hAnsi="Gotham-Light" w:cs="Gotham-Light"/>
            <w:spacing w:val="-1"/>
            <w:w w:val="99"/>
            <w:sz w:val="16"/>
            <w:szCs w:val="16"/>
          </w:rPr>
          <w:t>fileadmin/</w:t>
        </w:r>
      </w:ins>
      <w:r>
        <w:rPr>
          <w:rFonts w:ascii="Gotham-Light" w:hAnsi="Gotham-Light" w:cs="Gotham-Light"/>
          <w:spacing w:val="-1"/>
          <w:w w:val="99"/>
          <w:sz w:val="16"/>
          <w:szCs w:val="16"/>
        </w:rPr>
        <w:t>policy/158.</w:t>
      </w:r>
      <w:ins w:id="1521" w:author="Janna.Stoskopf" w:date="2014-03-12T17:46:00Z">
        <w:r w:rsidR="000E1195">
          <w:rPr>
            <w:rFonts w:ascii="Gotham-Light" w:hAnsi="Gotham-Light" w:cs="Gotham-Light"/>
            <w:spacing w:val="-1"/>
            <w:w w:val="99"/>
            <w:sz w:val="16"/>
            <w:szCs w:val="16"/>
          </w:rPr>
          <w:t>pdf</w:t>
        </w:r>
      </w:ins>
      <w:del w:id="1522" w:author="Janna.Stoskopf" w:date="2014-03-12T17:46:00Z">
        <w:r w:rsidDel="000E1195">
          <w:rPr>
            <w:rFonts w:ascii="Gotham-Light" w:hAnsi="Gotham-Light" w:cs="Gotham-Light"/>
            <w:spacing w:val="-1"/>
            <w:w w:val="99"/>
            <w:sz w:val="16"/>
            <w:szCs w:val="16"/>
          </w:rPr>
          <w:delText>htm</w:delText>
        </w:r>
      </w:del>
      <w:r>
        <w:rPr>
          <w:rFonts w:ascii="Gotham-Light" w:hAnsi="Gotham-Light" w:cs="Gotham-Light"/>
          <w:spacing w:val="-1"/>
          <w:w w:val="99"/>
          <w:sz w:val="16"/>
          <w:szCs w:val="16"/>
        </w:rPr>
        <w:t xml:space="preserve"> and State Board of Higher Education (SBHE) Policy 1901.2, Computing Facilities: </w:t>
      </w:r>
      <w:commentRangeStart w:id="1523"/>
      <w:r>
        <w:rPr>
          <w:rFonts w:ascii="Gotham-Light" w:hAnsi="Gotham-Light" w:cs="Gotham-Light"/>
          <w:spacing w:val="-1"/>
          <w:w w:val="99"/>
          <w:sz w:val="16"/>
          <w:szCs w:val="16"/>
        </w:rPr>
        <w:t>www.ndus.edu/policies/ndus-policies/subpolicy.asp?ref=2551).</w:t>
      </w:r>
      <w:commentRangeEnd w:id="1523"/>
      <w:r w:rsidR="00F63538">
        <w:rPr>
          <w:rStyle w:val="CommentReference"/>
          <w:rFonts w:ascii="Times" w:eastAsia="Times New Roman" w:hAnsi="Times" w:cs="Times New Roman"/>
          <w:color w:val="auto"/>
        </w:rPr>
        <w:commentReference w:id="1523"/>
      </w:r>
      <w:r>
        <w:rPr>
          <w:rFonts w:ascii="Gotham-Light" w:hAnsi="Gotham-Light" w:cs="Gotham-Light"/>
          <w:spacing w:val="-1"/>
          <w:w w:val="99"/>
          <w:sz w:val="16"/>
          <w:szCs w:val="16"/>
        </w:rPr>
        <w:t>If additional questions remain, contact the Information Technology Services Officer (ITSO).</w:t>
      </w:r>
    </w:p>
    <w:p w:rsidR="00C56AC9" w:rsidRDefault="00C56AC9"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university requires that university officials notify the dean of student life </w:t>
      </w:r>
      <w:ins w:id="1524" w:author="Janna.Stoskopf" w:date="2014-03-12T17:47:00Z">
        <w:r w:rsidR="00F63538">
          <w:rPr>
            <w:rFonts w:ascii="Gotham-Light" w:hAnsi="Gotham-Light" w:cs="Gotham-Light"/>
            <w:spacing w:val="-1"/>
            <w:sz w:val="16"/>
            <w:szCs w:val="16"/>
          </w:rPr>
          <w:t xml:space="preserve">and/or designee </w:t>
        </w:r>
      </w:ins>
      <w:r>
        <w:rPr>
          <w:rFonts w:ascii="Gotham-Light" w:hAnsi="Gotham-Light" w:cs="Gotham-Light"/>
          <w:spacing w:val="-1"/>
          <w:sz w:val="16"/>
          <w:szCs w:val="16"/>
        </w:rPr>
        <w:t xml:space="preserve">of searches. The university will not intervene between students and searches authorized under law by any law enforcement agencies. </w:t>
      </w:r>
      <w:del w:id="1525" w:author="Janna.Stoskopf" w:date="2014-03-12T17:47:00Z">
        <w:r w:rsidDel="00F63538">
          <w:rPr>
            <w:rFonts w:ascii="Gotham-Light" w:hAnsi="Gotham-Light" w:cs="Gotham-Light"/>
            <w:spacing w:val="-1"/>
            <w:sz w:val="16"/>
            <w:szCs w:val="16"/>
          </w:rPr>
          <w:delText>At the conclusion of those actions, and w</w:delText>
        </w:r>
      </w:del>
      <w:ins w:id="1526" w:author="Janna.Stoskopf" w:date="2014-03-12T17:47:00Z">
        <w:r w:rsidR="00F63538">
          <w:rPr>
            <w:rFonts w:ascii="Gotham-Light" w:hAnsi="Gotham-Light" w:cs="Gotham-Light"/>
            <w:spacing w:val="-1"/>
            <w:sz w:val="16"/>
            <w:szCs w:val="16"/>
          </w:rPr>
          <w:t>W</w:t>
        </w:r>
      </w:ins>
      <w:r>
        <w:rPr>
          <w:rFonts w:ascii="Gotham-Light" w:hAnsi="Gotham-Light" w:cs="Gotham-Light"/>
          <w:spacing w:val="-1"/>
          <w:sz w:val="16"/>
          <w:szCs w:val="16"/>
        </w:rPr>
        <w:t>hen provided information by law enforcement agencies, the university reserves the right to initiate action under this code when alleged violations of the code are believed to have occurred.</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right to inspect residence hall rooms and university apartments without notice is reserved by the university for purposes of maintenance, cleaning, fire, personal safety and administering provisions of the license contract. The university will provide reasonable notice, when possible. Such entry by the university shall not be regarded as a search, but is separately agreed to and authorized by the student through provisions in the residence life license contract.</w:t>
      </w:r>
      <w:ins w:id="1527" w:author="Janna.Stoskopf" w:date="2014-03-12T17:48:00Z">
        <w:r w:rsidR="00F63538">
          <w:rPr>
            <w:rFonts w:ascii="Gotham-Light" w:hAnsi="Gotham-Light" w:cs="Gotham-Light"/>
            <w:spacing w:val="-1"/>
            <w:sz w:val="16"/>
            <w:szCs w:val="16"/>
          </w:rPr>
          <w:t xml:space="preserve">  Items that pose an eminent danger to health, safety, life, or property may be taken into temporary custody of residence life staff, university police, or other emergency personnel.  </w:t>
        </w:r>
      </w:ins>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commentRangeStart w:id="1528"/>
      <w:del w:id="1529" w:author="Janna.Stoskopf" w:date="2014-03-12T17:28:00Z">
        <w:r w:rsidDel="000A7750">
          <w:rPr>
            <w:rFonts w:ascii="Gotham-Bold" w:hAnsi="Gotham-Bold" w:cs="Gotham-Bold"/>
            <w:b/>
            <w:bCs/>
            <w:spacing w:val="-1"/>
            <w:sz w:val="16"/>
            <w:szCs w:val="16"/>
          </w:rPr>
          <w:delText xml:space="preserve">9.3 </w:delText>
        </w:r>
      </w:del>
      <w:r>
        <w:rPr>
          <w:rFonts w:ascii="Gotham-Bold" w:hAnsi="Gotham-Bold" w:cs="Gotham-Bold"/>
          <w:b/>
          <w:bCs/>
          <w:spacing w:val="-1"/>
          <w:sz w:val="16"/>
          <w:szCs w:val="16"/>
        </w:rPr>
        <w:t>Resolution of Conflicts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del w:id="1530" w:author="Janna.Stoskopf" w:date="2014-03-12T17:28:00Z">
        <w:r w:rsidDel="000A7750">
          <w:rPr>
            <w:rFonts w:ascii="Gotham-Light" w:hAnsi="Gotham-Light" w:cs="Gotham-Light"/>
            <w:spacing w:val="-1"/>
            <w:sz w:val="16"/>
            <w:szCs w:val="16"/>
          </w:rPr>
          <w:delText xml:space="preserve">conflict </w:delText>
        </w:r>
      </w:del>
      <w:ins w:id="1531" w:author="Janna.Stoskopf" w:date="2014-03-12T17:28:00Z">
        <w:r w:rsidR="000A7750">
          <w:rPr>
            <w:rFonts w:ascii="Gotham-Light" w:hAnsi="Gotham-Light" w:cs="Gotham-Light"/>
            <w:spacing w:val="-1"/>
            <w:sz w:val="16"/>
            <w:szCs w:val="16"/>
          </w:rPr>
          <w:t xml:space="preserve">code </w:t>
        </w:r>
      </w:ins>
      <w:r>
        <w:rPr>
          <w:rFonts w:ascii="Gotham-Light" w:hAnsi="Gotham-Light" w:cs="Gotham-Light"/>
          <w:spacing w:val="-1"/>
          <w:sz w:val="16"/>
          <w:szCs w:val="16"/>
        </w:rPr>
        <w:t>resolution process generally includes the following steps: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Receipt of an incident report,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Creation of a conduct file,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Implementation of interim actions, if necessary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 xml:space="preserve">Investigation of incident, if necessary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Notice of alleged violations,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t>Prehearing conference,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g)</w:t>
      </w:r>
      <w:r>
        <w:rPr>
          <w:rFonts w:ascii="Gotham-Light" w:hAnsi="Gotham-Light" w:cs="Gotham-Light"/>
          <w:spacing w:val="-1"/>
          <w:sz w:val="16"/>
          <w:szCs w:val="16"/>
        </w:rPr>
        <w:tab/>
        <w:t>Hearing (administr</w:t>
      </w:r>
      <w:r w:rsidR="00C56AC9">
        <w:rPr>
          <w:rFonts w:ascii="Gotham-Light" w:hAnsi="Gotham-Light" w:cs="Gotham-Light"/>
          <w:spacing w:val="-1"/>
          <w:sz w:val="16"/>
          <w:szCs w:val="16"/>
        </w:rPr>
        <w:t xml:space="preserve">ative or </w:t>
      </w:r>
      <w:del w:id="1532" w:author="Janna.Stoskopf" w:date="2014-03-12T17:29:00Z">
        <w:r w:rsidR="00C56AC9" w:rsidDel="000A7750">
          <w:rPr>
            <w:rFonts w:ascii="Gotham-Light" w:hAnsi="Gotham-Light" w:cs="Gotham-Light"/>
            <w:spacing w:val="-1"/>
            <w:sz w:val="16"/>
            <w:szCs w:val="16"/>
          </w:rPr>
          <w:delText>complaint resolution</w:delText>
        </w:r>
      </w:del>
      <w:ins w:id="1533" w:author="Janna.Stoskopf" w:date="2014-03-12T17:29:00Z">
        <w:r w:rsidR="000A7750">
          <w:rPr>
            <w:rFonts w:ascii="Gotham-Light" w:hAnsi="Gotham-Light" w:cs="Gotham-Light"/>
            <w:spacing w:val="-1"/>
            <w:sz w:val="16"/>
            <w:szCs w:val="16"/>
          </w:rPr>
          <w:t>conduct</w:t>
        </w:r>
      </w:ins>
      <w:r w:rsidR="00C56AC9">
        <w:rPr>
          <w:rFonts w:ascii="Gotham-Light" w:hAnsi="Gotham-Light" w:cs="Gotham-Light"/>
          <w:spacing w:val="-1"/>
          <w:sz w:val="16"/>
          <w:szCs w:val="16"/>
        </w:rPr>
        <w:t xml:space="preserve"> </w:t>
      </w:r>
      <w:r>
        <w:rPr>
          <w:rFonts w:ascii="Gotham-Light" w:hAnsi="Gotham-Light" w:cs="Gotham-Light"/>
          <w:spacing w:val="-1"/>
          <w:sz w:val="16"/>
          <w:szCs w:val="16"/>
        </w:rPr>
        <w:t>board),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h)</w:t>
      </w:r>
      <w:r>
        <w:rPr>
          <w:rFonts w:ascii="Gotham-Light" w:hAnsi="Gotham-Light" w:cs="Gotham-Light"/>
          <w:spacing w:val="-1"/>
          <w:sz w:val="16"/>
          <w:szCs w:val="16"/>
        </w:rPr>
        <w:tab/>
        <w:t>Notification of findi</w:t>
      </w:r>
      <w:r w:rsidR="00C56AC9">
        <w:rPr>
          <w:rFonts w:ascii="Gotham-Light" w:hAnsi="Gotham-Light" w:cs="Gotham-Light"/>
          <w:spacing w:val="-1"/>
          <w:sz w:val="16"/>
          <w:szCs w:val="16"/>
        </w:rPr>
        <w:t xml:space="preserve">ngs, including sanctions, and </w:t>
      </w:r>
      <w:r>
        <w:rPr>
          <w:rFonts w:ascii="Gotham-Light" w:hAnsi="Gotham-Light" w:cs="Gotham-Light"/>
          <w:spacing w:val="-1"/>
          <w:sz w:val="16"/>
          <w:szCs w:val="16"/>
        </w:rPr>
        <w:t>terms and conditions, as assigned,</w:t>
      </w:r>
    </w:p>
    <w:p w:rsidR="00ED0CD3" w:rsidRDefault="00ED0CD3" w:rsidP="00ED0CD3">
      <w:pPr>
        <w:pStyle w:val="BasicParagraph"/>
        <w:tabs>
          <w:tab w:val="left" w:pos="240"/>
        </w:tabs>
        <w:jc w:val="both"/>
        <w:rPr>
          <w:rFonts w:ascii="Gotham-Light" w:hAnsi="Gotham-Light" w:cs="Gotham-Light" w:hint="eastAsia"/>
          <w:spacing w:val="-1"/>
          <w:sz w:val="16"/>
          <w:szCs w:val="16"/>
        </w:rPr>
      </w:pPr>
      <w:proofErr w:type="spellStart"/>
      <w:r>
        <w:rPr>
          <w:rFonts w:ascii="Gotham-Light" w:hAnsi="Gotham-Light" w:cs="Gotham-Light"/>
          <w:spacing w:val="-1"/>
          <w:sz w:val="16"/>
          <w:szCs w:val="16"/>
        </w:rPr>
        <w:t>i</w:t>
      </w:r>
      <w:proofErr w:type="spellEnd"/>
      <w:r>
        <w:rPr>
          <w:rFonts w:ascii="Gotham-Light" w:hAnsi="Gotham-Light" w:cs="Gotham-Light"/>
          <w:spacing w:val="-1"/>
          <w:sz w:val="16"/>
          <w:szCs w:val="16"/>
        </w:rPr>
        <w:t xml:space="preserve">) </w:t>
      </w:r>
      <w:r>
        <w:rPr>
          <w:rFonts w:ascii="Gotham-Light" w:hAnsi="Gotham-Light" w:cs="Gotham-Light"/>
          <w:spacing w:val="-1"/>
          <w:sz w:val="16"/>
          <w:szCs w:val="16"/>
        </w:rPr>
        <w:tab/>
        <w:t>Appeal (if student chooses),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j) </w:t>
      </w:r>
      <w:r>
        <w:rPr>
          <w:rFonts w:ascii="Gotham-Light" w:hAnsi="Gotham-Light" w:cs="Gotham-Light"/>
          <w:spacing w:val="-1"/>
          <w:sz w:val="16"/>
          <w:szCs w:val="16"/>
        </w:rPr>
        <w:tab/>
        <w:t>Notification of appeal decision (if applicable).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detailed description of these steps </w:t>
      </w:r>
      <w:del w:id="1534" w:author="Janna.Stoskopf" w:date="2014-03-12T17:31:00Z">
        <w:r w:rsidDel="000A7750">
          <w:rPr>
            <w:rFonts w:ascii="Gotham-Light" w:hAnsi="Gotham-Light" w:cs="Gotham-Light"/>
            <w:spacing w:val="-1"/>
            <w:sz w:val="16"/>
            <w:szCs w:val="16"/>
          </w:rPr>
          <w:delText>may be found in Section 11, Guaranteed Student Rights and Complaint Resolution Process</w:delText>
        </w:r>
      </w:del>
      <w:ins w:id="1535" w:author="Janna.Stoskopf" w:date="2014-03-12T17:31:00Z">
        <w:r w:rsidR="000A7750">
          <w:rPr>
            <w:rFonts w:ascii="Gotham-Light" w:hAnsi="Gotham-Light" w:cs="Gotham-Light"/>
            <w:spacing w:val="-1"/>
            <w:sz w:val="16"/>
            <w:szCs w:val="16"/>
          </w:rPr>
          <w:t>is provided below.  Cases related to Title IX compliance will require some modification of the resolution process, ass approved by the NDSU Title IX Coordinator</w:t>
        </w:r>
      </w:ins>
      <w:r>
        <w:rPr>
          <w:rFonts w:ascii="Gotham-Light" w:hAnsi="Gotham-Light" w:cs="Gotham-Light"/>
          <w:spacing w:val="-1"/>
          <w:sz w:val="16"/>
          <w:szCs w:val="16"/>
        </w:rPr>
        <w:t>.</w:t>
      </w:r>
      <w:commentRangeEnd w:id="1528"/>
      <w:r w:rsidR="00F63538">
        <w:rPr>
          <w:rStyle w:val="CommentReference"/>
          <w:rFonts w:ascii="Times" w:eastAsia="Times New Roman" w:hAnsi="Times" w:cs="Times New Roman"/>
          <w:color w:val="auto"/>
        </w:rPr>
        <w:commentReference w:id="1528"/>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0A7750" w:rsidRDefault="000A7750" w:rsidP="00ED0CD3">
      <w:pPr>
        <w:pStyle w:val="BasicParagraph"/>
        <w:tabs>
          <w:tab w:val="left" w:pos="240"/>
        </w:tabs>
        <w:jc w:val="both"/>
        <w:rPr>
          <w:ins w:id="1536" w:author="Janna.Stoskopf" w:date="2014-03-12T17:33:00Z"/>
          <w:rFonts w:ascii="Gotham-Bold" w:hAnsi="Gotham-Bold" w:cs="Gotham-Bold" w:hint="eastAsia"/>
          <w:b/>
          <w:bCs/>
          <w:spacing w:val="-1"/>
          <w:sz w:val="16"/>
          <w:szCs w:val="16"/>
        </w:rPr>
      </w:pPr>
      <w:commentRangeStart w:id="1537"/>
      <w:ins w:id="1538" w:author="Janna.Stoskopf" w:date="2014-03-12T17:33:00Z">
        <w:r>
          <w:rPr>
            <w:rFonts w:ascii="Gotham-Bold" w:hAnsi="Gotham-Bold" w:cs="Gotham-Bold"/>
            <w:b/>
            <w:bCs/>
            <w:spacing w:val="-1"/>
            <w:sz w:val="16"/>
            <w:szCs w:val="16"/>
          </w:rPr>
          <w:t>5.1 Reporting and Investigating Complaints</w:t>
        </w:r>
        <w:commentRangeEnd w:id="1537"/>
        <w:r>
          <w:rPr>
            <w:rStyle w:val="CommentReference"/>
            <w:rFonts w:ascii="Times" w:eastAsia="Times New Roman" w:hAnsi="Times" w:cs="Times New Roman"/>
            <w:color w:val="auto"/>
          </w:rPr>
          <w:commentReference w:id="1537"/>
        </w:r>
      </w:ins>
    </w:p>
    <w:p w:rsidR="000A7750" w:rsidRDefault="000A7750" w:rsidP="00ED0CD3">
      <w:pPr>
        <w:pStyle w:val="BasicParagraph"/>
        <w:tabs>
          <w:tab w:val="left" w:pos="240"/>
        </w:tabs>
        <w:jc w:val="both"/>
        <w:rPr>
          <w:ins w:id="1539" w:author="Janna.Stoskopf" w:date="2014-03-12T17:33:00Z"/>
          <w:rFonts w:ascii="Gotham-Bold" w:hAnsi="Gotham-Bold" w:cs="Gotham-Bold" w:hint="eastAsia"/>
          <w:b/>
          <w:bCs/>
          <w:spacing w:val="-1"/>
          <w:sz w:val="16"/>
          <w:szCs w:val="16"/>
        </w:rPr>
      </w:pPr>
    </w:p>
    <w:p w:rsidR="009B42B7" w:rsidRDefault="009B42B7" w:rsidP="00ED0CD3">
      <w:pPr>
        <w:pStyle w:val="BasicParagraph"/>
        <w:tabs>
          <w:tab w:val="left" w:pos="240"/>
        </w:tabs>
        <w:jc w:val="both"/>
        <w:rPr>
          <w:ins w:id="1540" w:author="Janna.Stoskopf" w:date="2014-03-12T17:58:00Z"/>
          <w:rFonts w:ascii="Gotham-Bold" w:hAnsi="Gotham-Bold" w:cs="Gotham-Bold" w:hint="eastAsia"/>
          <w:b/>
          <w:bCs/>
          <w:spacing w:val="-1"/>
          <w:sz w:val="16"/>
          <w:szCs w:val="16"/>
        </w:rPr>
      </w:pPr>
      <w:commentRangeStart w:id="1541"/>
      <w:ins w:id="1542" w:author="Janna.Stoskopf" w:date="2014-03-12T17:58:00Z">
        <w:r>
          <w:rPr>
            <w:rFonts w:ascii="Gotham-Bold" w:hAnsi="Gotham-Bold" w:cs="Gotham-Bold"/>
            <w:b/>
            <w:bCs/>
            <w:spacing w:val="-1"/>
            <w:sz w:val="16"/>
            <w:szCs w:val="16"/>
          </w:rPr>
          <w:t>5.5 Notice of Charges</w:t>
        </w:r>
      </w:ins>
      <w:commentRangeEnd w:id="1541"/>
      <w:ins w:id="1543" w:author="Janna.Stoskopf" w:date="2014-03-12T17:59:00Z">
        <w:r>
          <w:rPr>
            <w:rStyle w:val="CommentReference"/>
            <w:rFonts w:ascii="Times" w:eastAsia="Times New Roman" w:hAnsi="Times" w:cs="Times New Roman"/>
            <w:color w:val="auto"/>
          </w:rPr>
          <w:commentReference w:id="1541"/>
        </w:r>
      </w:ins>
    </w:p>
    <w:p w:rsidR="009B42B7" w:rsidRDefault="009B42B7" w:rsidP="00ED0CD3">
      <w:pPr>
        <w:pStyle w:val="BasicParagraph"/>
        <w:tabs>
          <w:tab w:val="left" w:pos="240"/>
        </w:tabs>
        <w:jc w:val="both"/>
        <w:rPr>
          <w:ins w:id="1544" w:author="Janna.Stoskopf" w:date="2014-03-12T18:07:00Z"/>
          <w:rFonts w:ascii="Gotham-Bold" w:hAnsi="Gotham-Bold" w:cs="Gotham-Bold" w:hint="eastAsia"/>
          <w:b/>
          <w:bCs/>
          <w:spacing w:val="-1"/>
          <w:sz w:val="16"/>
          <w:szCs w:val="16"/>
        </w:rPr>
      </w:pPr>
    </w:p>
    <w:p w:rsidR="00115C96" w:rsidRDefault="00115C96" w:rsidP="00ED0CD3">
      <w:pPr>
        <w:pStyle w:val="BasicParagraph"/>
        <w:tabs>
          <w:tab w:val="left" w:pos="240"/>
        </w:tabs>
        <w:jc w:val="both"/>
        <w:rPr>
          <w:ins w:id="1545" w:author="Janna.Stoskopf" w:date="2014-03-12T18:07:00Z"/>
          <w:rFonts w:ascii="Gotham-Bold" w:hAnsi="Gotham-Bold" w:cs="Gotham-Bold" w:hint="eastAsia"/>
          <w:b/>
          <w:bCs/>
          <w:spacing w:val="-1"/>
          <w:sz w:val="16"/>
          <w:szCs w:val="16"/>
        </w:rPr>
      </w:pPr>
      <w:commentRangeStart w:id="1546"/>
      <w:proofErr w:type="gramStart"/>
      <w:ins w:id="1547" w:author="Janna.Stoskopf" w:date="2014-03-12T18:07:00Z">
        <w:r>
          <w:rPr>
            <w:rFonts w:ascii="Gotham-Bold" w:hAnsi="Gotham-Bold" w:cs="Gotham-Bold"/>
            <w:b/>
            <w:bCs/>
            <w:spacing w:val="-1"/>
            <w:sz w:val="16"/>
            <w:szCs w:val="16"/>
          </w:rPr>
          <w:t>5.6  Prehearing</w:t>
        </w:r>
        <w:proofErr w:type="gramEnd"/>
        <w:r>
          <w:rPr>
            <w:rFonts w:ascii="Gotham-Bold" w:hAnsi="Gotham-Bold" w:cs="Gotham-Bold"/>
            <w:b/>
            <w:bCs/>
            <w:spacing w:val="-1"/>
            <w:sz w:val="16"/>
            <w:szCs w:val="16"/>
          </w:rPr>
          <w:t xml:space="preserve"> Conference</w:t>
        </w:r>
      </w:ins>
      <w:commentRangeEnd w:id="1546"/>
      <w:ins w:id="1548" w:author="Janna.Stoskopf" w:date="2014-03-12T18:08:00Z">
        <w:r>
          <w:rPr>
            <w:rStyle w:val="CommentReference"/>
            <w:rFonts w:ascii="Times" w:eastAsia="Times New Roman" w:hAnsi="Times" w:cs="Times New Roman"/>
            <w:color w:val="auto"/>
          </w:rPr>
          <w:commentReference w:id="1546"/>
        </w:r>
      </w:ins>
    </w:p>
    <w:p w:rsidR="00115C96" w:rsidRDefault="00115C96" w:rsidP="00ED0CD3">
      <w:pPr>
        <w:pStyle w:val="BasicParagraph"/>
        <w:tabs>
          <w:tab w:val="left" w:pos="240"/>
        </w:tabs>
        <w:jc w:val="both"/>
        <w:rPr>
          <w:ins w:id="1549" w:author="Janna.Stoskopf" w:date="2014-03-12T17:58:00Z"/>
          <w:rFonts w:ascii="Gotham-Bold" w:hAnsi="Gotham-Bold" w:cs="Gotham-Bold" w:hint="eastAsia"/>
          <w:b/>
          <w:bCs/>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550" w:author="Janna.Stoskopf" w:date="2014-03-12T18:14:00Z">
        <w:r w:rsidDel="00115C96">
          <w:rPr>
            <w:rFonts w:ascii="Gotham-Bold" w:hAnsi="Gotham-Bold" w:cs="Gotham-Bold"/>
            <w:b/>
            <w:bCs/>
            <w:spacing w:val="-1"/>
            <w:sz w:val="16"/>
            <w:szCs w:val="16"/>
          </w:rPr>
          <w:delText xml:space="preserve">9.4 </w:delText>
        </w:r>
      </w:del>
      <w:ins w:id="1551" w:author="Janna.Stoskopf" w:date="2014-03-12T18:14:00Z">
        <w:r w:rsidR="00115C96">
          <w:rPr>
            <w:rFonts w:ascii="Gotham-Bold" w:hAnsi="Gotham-Bold" w:cs="Gotham-Bold"/>
            <w:b/>
            <w:bCs/>
            <w:spacing w:val="-1"/>
            <w:sz w:val="16"/>
            <w:szCs w:val="16"/>
          </w:rPr>
          <w:t xml:space="preserve">XI. </w:t>
        </w:r>
      </w:ins>
      <w:r>
        <w:rPr>
          <w:rFonts w:ascii="Gotham-Bold" w:hAnsi="Gotham-Bold" w:cs="Gotham-Bold"/>
          <w:b/>
          <w:bCs/>
          <w:spacing w:val="-1"/>
          <w:sz w:val="16"/>
          <w:szCs w:val="16"/>
        </w:rPr>
        <w:t>Special Circumstances and Conditions</w:t>
      </w:r>
    </w:p>
    <w:p w:rsidR="00ED0CD3" w:rsidRDefault="00ED0CD3" w:rsidP="00ED0CD3">
      <w:pPr>
        <w:pStyle w:val="BasicParagraph"/>
        <w:tabs>
          <w:tab w:val="left" w:pos="240"/>
        </w:tabs>
        <w:jc w:val="both"/>
        <w:rPr>
          <w:rFonts w:ascii="Gotham-Light" w:hAnsi="Gotham-Light" w:cs="Gotham-Light" w:hint="eastAsia"/>
          <w:spacing w:val="-1"/>
          <w:sz w:val="16"/>
          <w:szCs w:val="16"/>
        </w:rPr>
      </w:pPr>
      <w:del w:id="1552" w:author="Janna.Stoskopf" w:date="2014-03-12T21:37:00Z">
        <w:r w:rsidDel="00513AFD">
          <w:rPr>
            <w:rFonts w:ascii="Gotham-Bold" w:hAnsi="Gotham-Bold" w:cs="Gotham-Bold"/>
            <w:b/>
            <w:bCs/>
            <w:spacing w:val="-1"/>
            <w:sz w:val="16"/>
            <w:szCs w:val="16"/>
          </w:rPr>
          <w:delText>9.4.1</w:delText>
        </w:r>
      </w:del>
      <w:proofErr w:type="gramStart"/>
      <w:ins w:id="1553" w:author="Janna.Stoskopf" w:date="2014-03-12T21:37:00Z">
        <w:r w:rsidR="00513AFD">
          <w:rPr>
            <w:rFonts w:ascii="Gotham-Bold" w:hAnsi="Gotham-Bold" w:cs="Gotham-Bold"/>
            <w:b/>
            <w:bCs/>
            <w:spacing w:val="-1"/>
            <w:sz w:val="16"/>
            <w:szCs w:val="16"/>
          </w:rPr>
          <w:t xml:space="preserve">9.1 </w:t>
        </w:r>
      </w:ins>
      <w:r>
        <w:rPr>
          <w:rFonts w:ascii="Gotham-Bold" w:hAnsi="Gotham-Bold" w:cs="Gotham-Bold"/>
          <w:b/>
          <w:bCs/>
          <w:spacing w:val="-1"/>
          <w:sz w:val="16"/>
          <w:szCs w:val="16"/>
        </w:rPr>
        <w:t xml:space="preserve"> Registration</w:t>
      </w:r>
      <w:proofErr w:type="gramEnd"/>
      <w:r>
        <w:rPr>
          <w:rFonts w:ascii="Gotham-Bold" w:hAnsi="Gotham-Bold" w:cs="Gotham-Bold"/>
          <w:b/>
          <w:bCs/>
          <w:spacing w:val="-1"/>
          <w:sz w:val="16"/>
          <w:szCs w:val="16"/>
        </w:rPr>
        <w:t>/Graduation Hold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If a student (new, current or returning) fails to</w:t>
      </w:r>
      <w:r w:rsidR="00C56AC9">
        <w:rPr>
          <w:rFonts w:ascii="Gotham-Light" w:hAnsi="Gotham-Light" w:cs="Gotham-Light"/>
          <w:spacing w:val="-1"/>
          <w:sz w:val="16"/>
          <w:szCs w:val="16"/>
        </w:rPr>
        <w:t xml:space="preserve"> </w:t>
      </w:r>
      <w:r>
        <w:rPr>
          <w:rFonts w:ascii="Gotham-Light" w:hAnsi="Gotham-Light" w:cs="Gotham-Light"/>
          <w:spacing w:val="-1"/>
          <w:sz w:val="16"/>
          <w:szCs w:val="16"/>
        </w:rPr>
        <w:t>respond to a request to meet to discuss an alleged</w:t>
      </w:r>
      <w:r w:rsidR="00C56AC9">
        <w:rPr>
          <w:rFonts w:ascii="Gotham-Light" w:hAnsi="Gotham-Light" w:cs="Gotham-Light"/>
          <w:spacing w:val="-1"/>
          <w:sz w:val="16"/>
          <w:szCs w:val="16"/>
        </w:rPr>
        <w:t xml:space="preserve"> </w:t>
      </w:r>
      <w:r>
        <w:rPr>
          <w:rFonts w:ascii="Gotham-Light" w:hAnsi="Gotham-Light" w:cs="Gotham-Light"/>
          <w:spacing w:val="-1"/>
          <w:sz w:val="16"/>
          <w:szCs w:val="16"/>
        </w:rPr>
        <w:t>violation of this code</w:t>
      </w:r>
      <w:r w:rsidR="00C56AC9">
        <w:rPr>
          <w:rFonts w:ascii="Gotham-Light" w:hAnsi="Gotham-Light" w:cs="Gotham-Light"/>
          <w:spacing w:val="-1"/>
          <w:sz w:val="16"/>
          <w:szCs w:val="16"/>
        </w:rPr>
        <w:t>, or fails to comply with sanc</w:t>
      </w:r>
      <w:r>
        <w:rPr>
          <w:rFonts w:ascii="Gotham-Light" w:hAnsi="Gotham-Light" w:cs="Gotham-Light"/>
          <w:spacing w:val="-1"/>
          <w:sz w:val="16"/>
          <w:szCs w:val="16"/>
        </w:rPr>
        <w:t>tions or terms and conditions assigned as a result</w:t>
      </w:r>
      <w:r w:rsidR="00C56AC9">
        <w:rPr>
          <w:rFonts w:ascii="Gotham-Light" w:hAnsi="Gotham-Light" w:cs="Gotham-Light"/>
          <w:spacing w:val="-1"/>
          <w:sz w:val="16"/>
          <w:szCs w:val="16"/>
        </w:rPr>
        <w:t xml:space="preserve"> </w:t>
      </w:r>
      <w:r>
        <w:rPr>
          <w:rFonts w:ascii="Gotham-Light" w:hAnsi="Gotham-Light" w:cs="Gotham-Light"/>
          <w:spacing w:val="-1"/>
          <w:sz w:val="16"/>
          <w:szCs w:val="16"/>
        </w:rPr>
        <w:t>of being found responsible for a violation of this</w:t>
      </w:r>
      <w:r w:rsidR="00C56AC9">
        <w:rPr>
          <w:rFonts w:ascii="Gotham-Light" w:hAnsi="Gotham-Light" w:cs="Gotham-Light"/>
          <w:spacing w:val="-1"/>
          <w:w w:val="99"/>
          <w:sz w:val="16"/>
          <w:szCs w:val="16"/>
        </w:rPr>
        <w:t xml:space="preserve"> </w:t>
      </w:r>
      <w:r>
        <w:rPr>
          <w:rFonts w:ascii="Gotham-Light" w:hAnsi="Gotham-Light" w:cs="Gotham-Light"/>
          <w:spacing w:val="-1"/>
          <w:w w:val="99"/>
          <w:sz w:val="16"/>
          <w:szCs w:val="16"/>
        </w:rPr>
        <w:t>code, a hold may be placed on the student’s eligibility</w:t>
      </w:r>
      <w:r w:rsidR="00C56AC9">
        <w:rPr>
          <w:rFonts w:ascii="Gotham-Light" w:hAnsi="Gotham-Light" w:cs="Gotham-Light"/>
          <w:spacing w:val="-1"/>
          <w:sz w:val="16"/>
          <w:szCs w:val="16"/>
        </w:rPr>
        <w:t xml:space="preserve"> </w:t>
      </w:r>
      <w:r>
        <w:rPr>
          <w:rFonts w:ascii="Gotham-Light" w:hAnsi="Gotham-Light" w:cs="Gotham-Light"/>
          <w:spacing w:val="-1"/>
          <w:sz w:val="16"/>
          <w:szCs w:val="16"/>
        </w:rPr>
        <w:t>to register or the student’s current registration</w:t>
      </w:r>
      <w:r w:rsidR="00C56AC9">
        <w:rPr>
          <w:rFonts w:ascii="Gotham-Light" w:hAnsi="Gotham-Light" w:cs="Gotham-Light"/>
          <w:spacing w:val="-1"/>
          <w:sz w:val="16"/>
          <w:szCs w:val="16"/>
        </w:rPr>
        <w:t xml:space="preserve"> </w:t>
      </w:r>
      <w:r>
        <w:rPr>
          <w:rFonts w:ascii="Gotham-Light" w:hAnsi="Gotham-Light" w:cs="Gotham-Light"/>
          <w:spacing w:val="-1"/>
          <w:sz w:val="16"/>
          <w:szCs w:val="16"/>
        </w:rPr>
        <w:t>may be canceled. If registration is canceled,</w:t>
      </w:r>
      <w:r w:rsidR="00C56AC9">
        <w:rPr>
          <w:rFonts w:ascii="Gotham-Light" w:hAnsi="Gotham-Light" w:cs="Gotham-Light"/>
          <w:spacing w:val="-1"/>
          <w:sz w:val="16"/>
          <w:szCs w:val="16"/>
        </w:rPr>
        <w:t xml:space="preserve"> </w:t>
      </w:r>
      <w:r>
        <w:rPr>
          <w:rFonts w:ascii="Gotham-Light" w:hAnsi="Gotham-Light" w:cs="Gotham-Light"/>
          <w:spacing w:val="-1"/>
          <w:sz w:val="16"/>
          <w:szCs w:val="16"/>
        </w:rPr>
        <w:t>eligibility for any refund of tuition/fees will be</w:t>
      </w:r>
      <w:r w:rsidR="00C56AC9">
        <w:rPr>
          <w:rFonts w:ascii="Gotham-Light" w:hAnsi="Gotham-Light" w:cs="Gotham-Light"/>
          <w:spacing w:val="-1"/>
          <w:sz w:val="16"/>
          <w:szCs w:val="16"/>
        </w:rPr>
        <w:t xml:space="preserve"> </w:t>
      </w:r>
      <w:r>
        <w:rPr>
          <w:rFonts w:ascii="Gotham-Light" w:hAnsi="Gotham-Light" w:cs="Gotham-Light"/>
          <w:spacing w:val="-1"/>
          <w:sz w:val="16"/>
          <w:szCs w:val="16"/>
        </w:rPr>
        <w:t>subject to the university’s withdrawal policy.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lastRenderedPageBreak/>
        <w:t xml:space="preserve">b) </w:t>
      </w:r>
      <w:r>
        <w:rPr>
          <w:rFonts w:ascii="Gotham-Light" w:hAnsi="Gotham-Light" w:cs="Gotham-Light"/>
          <w:spacing w:val="-1"/>
          <w:sz w:val="16"/>
          <w:szCs w:val="16"/>
        </w:rPr>
        <w:tab/>
        <w:t>Students may not be permitted to graduate or</w:t>
      </w:r>
      <w:r w:rsidR="00C56AC9">
        <w:rPr>
          <w:rFonts w:ascii="Gotham-Light" w:hAnsi="Gotham-Light" w:cs="Gotham-Light"/>
          <w:spacing w:val="-1"/>
          <w:sz w:val="16"/>
          <w:szCs w:val="16"/>
        </w:rPr>
        <w:t xml:space="preserve"> </w:t>
      </w:r>
      <w:r>
        <w:rPr>
          <w:rFonts w:ascii="Gotham-Light" w:hAnsi="Gotham-Light" w:cs="Gotham-Light"/>
          <w:spacing w:val="-1"/>
          <w:sz w:val="16"/>
          <w:szCs w:val="16"/>
        </w:rPr>
        <w:t>officially withdraw from NDSU while disciplinary</w:t>
      </w:r>
      <w:r w:rsidR="00C56AC9">
        <w:rPr>
          <w:rFonts w:ascii="Gotham-Light" w:hAnsi="Gotham-Light" w:cs="Gotham-Light"/>
          <w:spacing w:val="-1"/>
          <w:sz w:val="16"/>
          <w:szCs w:val="16"/>
        </w:rPr>
        <w:t xml:space="preserve"> </w:t>
      </w:r>
      <w:r>
        <w:rPr>
          <w:rFonts w:ascii="Gotham-Light" w:hAnsi="Gotham-Light" w:cs="Gotham-Light"/>
          <w:spacing w:val="-1"/>
          <w:sz w:val="16"/>
          <w:szCs w:val="16"/>
        </w:rPr>
        <w:t>action is pending. If the student withdraws before</w:t>
      </w:r>
      <w:r w:rsidR="00C56AC9">
        <w:rPr>
          <w:rFonts w:ascii="Gotham-Light" w:hAnsi="Gotham-Light" w:cs="Gotham-Light"/>
          <w:spacing w:val="-1"/>
          <w:sz w:val="16"/>
          <w:szCs w:val="16"/>
        </w:rPr>
        <w:t xml:space="preserve"> </w:t>
      </w:r>
      <w:r>
        <w:rPr>
          <w:rFonts w:ascii="Gotham-Light" w:hAnsi="Gotham-Light" w:cs="Gotham-Light"/>
          <w:spacing w:val="-1"/>
          <w:sz w:val="16"/>
          <w:szCs w:val="16"/>
        </w:rPr>
        <w:t>NDSU becomes aware of the potential violation</w:t>
      </w:r>
      <w:r w:rsidR="00C56AC9">
        <w:rPr>
          <w:rFonts w:ascii="Gotham-Light" w:hAnsi="Gotham-Light" w:cs="Gotham-Light"/>
          <w:spacing w:val="-1"/>
          <w:sz w:val="16"/>
          <w:szCs w:val="16"/>
        </w:rPr>
        <w:t xml:space="preserve"> </w:t>
      </w:r>
      <w:r>
        <w:rPr>
          <w:rFonts w:ascii="Gotham-Light" w:hAnsi="Gotham-Light" w:cs="Gotham-Light"/>
          <w:spacing w:val="-1"/>
          <w:sz w:val="16"/>
          <w:szCs w:val="16"/>
        </w:rPr>
        <w:t>of this code, the student’s academic records may</w:t>
      </w:r>
      <w:r w:rsidR="00C56AC9">
        <w:rPr>
          <w:rFonts w:ascii="Gotham-Light" w:hAnsi="Gotham-Light" w:cs="Gotham-Light"/>
          <w:spacing w:val="-1"/>
          <w:sz w:val="16"/>
          <w:szCs w:val="16"/>
        </w:rPr>
        <w:t xml:space="preserve"> </w:t>
      </w:r>
      <w:r>
        <w:rPr>
          <w:rFonts w:ascii="Gotham-Light" w:hAnsi="Gotham-Light" w:cs="Gotham-Light"/>
          <w:spacing w:val="-1"/>
          <w:sz w:val="16"/>
          <w:szCs w:val="16"/>
        </w:rPr>
        <w:t>be placed on hold and the allegations must be</w:t>
      </w:r>
      <w:r w:rsidR="00C56AC9">
        <w:rPr>
          <w:rFonts w:ascii="Gotham-Light" w:hAnsi="Gotham-Light" w:cs="Gotham-Light"/>
          <w:spacing w:val="-1"/>
          <w:sz w:val="16"/>
          <w:szCs w:val="16"/>
        </w:rPr>
        <w:t xml:space="preserve"> </w:t>
      </w:r>
      <w:r>
        <w:rPr>
          <w:rFonts w:ascii="Gotham-Light" w:hAnsi="Gotham-Light" w:cs="Gotham-Light"/>
          <w:spacing w:val="-1"/>
          <w:sz w:val="16"/>
          <w:szCs w:val="16"/>
        </w:rPr>
        <w:t>resolved prior to the student’s readmission.</w:t>
      </w:r>
    </w:p>
    <w:p w:rsidR="00C56AC9" w:rsidRDefault="00C56AC9" w:rsidP="00ED0CD3">
      <w:pPr>
        <w:pStyle w:val="BasicParagraph"/>
        <w:tabs>
          <w:tab w:val="left" w:pos="240"/>
        </w:tabs>
        <w:jc w:val="both"/>
        <w:rPr>
          <w:rFonts w:ascii="Gotham-Bold" w:hAnsi="Gotham-Bold" w:cs="Gotham-Bold" w:hint="eastAsia"/>
          <w:b/>
          <w:bCs/>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554" w:author="Janna.Stoskopf" w:date="2014-03-12T21:38:00Z">
        <w:r w:rsidDel="00930FF4">
          <w:rPr>
            <w:rFonts w:ascii="Gotham-Bold" w:hAnsi="Gotham-Bold" w:cs="Gotham-Bold"/>
            <w:b/>
            <w:bCs/>
            <w:spacing w:val="-1"/>
            <w:sz w:val="16"/>
            <w:szCs w:val="16"/>
          </w:rPr>
          <w:delText>9.4.2</w:delText>
        </w:r>
      </w:del>
      <w:proofErr w:type="gramStart"/>
      <w:ins w:id="1555" w:author="Janna.Stoskopf" w:date="2014-03-12T21:38:00Z">
        <w:r w:rsidR="00930FF4">
          <w:rPr>
            <w:rFonts w:ascii="Gotham-Bold" w:hAnsi="Gotham-Bold" w:cs="Gotham-Bold"/>
            <w:b/>
            <w:bCs/>
            <w:spacing w:val="-1"/>
            <w:sz w:val="16"/>
            <w:szCs w:val="16"/>
          </w:rPr>
          <w:t xml:space="preserve">9.2 </w:t>
        </w:r>
      </w:ins>
      <w:r>
        <w:rPr>
          <w:rFonts w:ascii="Gotham-Bold" w:hAnsi="Gotham-Bold" w:cs="Gotham-Bold"/>
          <w:b/>
          <w:bCs/>
          <w:spacing w:val="-1"/>
          <w:sz w:val="16"/>
          <w:szCs w:val="16"/>
        </w:rPr>
        <w:t xml:space="preserve"> Returning</w:t>
      </w:r>
      <w:proofErr w:type="gramEnd"/>
      <w:r>
        <w:rPr>
          <w:rFonts w:ascii="Gotham-Bold" w:hAnsi="Gotham-Bold" w:cs="Gotham-Bold"/>
          <w:b/>
          <w:bCs/>
          <w:spacing w:val="-1"/>
          <w:sz w:val="16"/>
          <w:szCs w:val="16"/>
        </w:rPr>
        <w:t xml:space="preserve"> and/or New Students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If a student commits an act that violates this code during a period of </w:t>
      </w:r>
      <w:proofErr w:type="spellStart"/>
      <w:r>
        <w:rPr>
          <w:rFonts w:ascii="Gotham-Light" w:hAnsi="Gotham-Light" w:cs="Gotham-Light"/>
          <w:spacing w:val="-1"/>
          <w:sz w:val="16"/>
          <w:szCs w:val="16"/>
        </w:rPr>
        <w:t>nonenrollment</w:t>
      </w:r>
      <w:proofErr w:type="spellEnd"/>
      <w:r>
        <w:rPr>
          <w:rFonts w:ascii="Gotham-Light" w:hAnsi="Gotham-Light" w:cs="Gotham-Light"/>
          <w:spacing w:val="-1"/>
          <w:sz w:val="16"/>
          <w:szCs w:val="16"/>
        </w:rPr>
        <w:t xml:space="preserve">, a registration hold may be placed to prevent the student’s registration until a hearing may be held on that matter. The student may be notified about these holds at the time the university is first notified about the incident, or notice may be provided when the student subsequently requests enrollment. In addition, </w:t>
      </w:r>
      <w:del w:id="1556" w:author="Janna.Stoskopf" w:date="2014-03-12T21:39:00Z">
        <w:r w:rsidDel="00930FF4">
          <w:rPr>
            <w:rFonts w:ascii="Gotham-Light" w:hAnsi="Gotham-Light" w:cs="Gotham-Light"/>
            <w:spacing w:val="-1"/>
            <w:sz w:val="16"/>
            <w:szCs w:val="16"/>
          </w:rPr>
          <w:delText>an administrative hearing</w:delText>
        </w:r>
      </w:del>
      <w:ins w:id="1557" w:author="Janna.Stoskopf" w:date="2014-03-12T21:39:00Z">
        <w:r w:rsidR="00930FF4">
          <w:rPr>
            <w:rFonts w:ascii="Gotham-Light" w:hAnsi="Gotham-Light" w:cs="Gotham-Light"/>
            <w:spacing w:val="-1"/>
            <w:sz w:val="16"/>
            <w:szCs w:val="16"/>
          </w:rPr>
          <w:t>conduct</w:t>
        </w:r>
      </w:ins>
      <w:r>
        <w:rPr>
          <w:rFonts w:ascii="Gotham-Light" w:hAnsi="Gotham-Light" w:cs="Gotham-Light"/>
          <w:spacing w:val="-1"/>
          <w:sz w:val="16"/>
          <w:szCs w:val="16"/>
        </w:rPr>
        <w:t xml:space="preserve"> officer, in consultation with the dean of student life</w:t>
      </w:r>
      <w:ins w:id="1558" w:author="Janna.Stoskopf" w:date="2014-03-12T21:39:00Z">
        <w:r w:rsidR="00930FF4">
          <w:rPr>
            <w:rFonts w:ascii="Gotham-Light" w:hAnsi="Gotham-Light" w:cs="Gotham-Light"/>
            <w:spacing w:val="-1"/>
            <w:sz w:val="16"/>
            <w:szCs w:val="16"/>
          </w:rPr>
          <w:t xml:space="preserve"> or designee</w:t>
        </w:r>
      </w:ins>
      <w:r>
        <w:rPr>
          <w:rFonts w:ascii="Gotham-Light" w:hAnsi="Gotham-Light" w:cs="Gotham-Light"/>
          <w:spacing w:val="-1"/>
          <w:sz w:val="16"/>
          <w:szCs w:val="16"/>
        </w:rPr>
        <w:t>, may place a registration hold to deny a student the eligibility to register. Reasons may include, but are not limited to, the student’s arrest or when criminal charges are pending against the student, serious concerns arise about the health or safety of the student or others in the university community, and/or as otherwise provided by NDSU Policy 607-Admission &amp; Re-enrollment Safety Risk; Background Checks www.ndsu.edu</w:t>
      </w:r>
      <w:ins w:id="1559" w:author="Janna.Stoskopf" w:date="2014-03-12T21:40:00Z">
        <w:r w:rsidR="00930FF4">
          <w:rPr>
            <w:rFonts w:ascii="Gotham-Light" w:hAnsi="Gotham-Light" w:cs="Gotham-Light"/>
            <w:spacing w:val="-1"/>
            <w:sz w:val="16"/>
            <w:szCs w:val="16"/>
          </w:rPr>
          <w:t>/fileadmin</w:t>
        </w:r>
      </w:ins>
      <w:r>
        <w:rPr>
          <w:rFonts w:ascii="Gotham-Light" w:hAnsi="Gotham-Light" w:cs="Gotham-Light"/>
          <w:spacing w:val="-1"/>
          <w:sz w:val="16"/>
          <w:szCs w:val="16"/>
        </w:rPr>
        <w:t>/policy/607.</w:t>
      </w:r>
      <w:ins w:id="1560" w:author="Janna.Stoskopf" w:date="2014-03-12T21:40:00Z">
        <w:r w:rsidR="00930FF4">
          <w:rPr>
            <w:rFonts w:ascii="Gotham-Light" w:hAnsi="Gotham-Light" w:cs="Gotham-Light"/>
            <w:spacing w:val="-1"/>
            <w:sz w:val="16"/>
            <w:szCs w:val="16"/>
          </w:rPr>
          <w:t>pdf</w:t>
        </w:r>
      </w:ins>
      <w:del w:id="1561" w:author="Janna.Stoskopf" w:date="2014-03-12T21:40:00Z">
        <w:r w:rsidDel="00930FF4">
          <w:rPr>
            <w:rFonts w:ascii="Gotham-Light" w:hAnsi="Gotham-Light" w:cs="Gotham-Light"/>
            <w:spacing w:val="-1"/>
            <w:sz w:val="16"/>
            <w:szCs w:val="16"/>
          </w:rPr>
          <w:delText>htm</w:delText>
        </w:r>
      </w:del>
      <w:r>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562" w:author="Janna.Stoskopf" w:date="2014-03-12T21:40:00Z">
        <w:r w:rsidDel="00930FF4">
          <w:rPr>
            <w:rFonts w:ascii="Gotham-Bold" w:hAnsi="Gotham-Bold" w:cs="Gotham-Bold"/>
            <w:b/>
            <w:bCs/>
            <w:spacing w:val="-1"/>
            <w:sz w:val="16"/>
            <w:szCs w:val="16"/>
          </w:rPr>
          <w:delText>9.4.3</w:delText>
        </w:r>
      </w:del>
      <w:ins w:id="1563" w:author="Janna.Stoskopf" w:date="2014-03-12T21:40:00Z">
        <w:r w:rsidR="00930FF4">
          <w:rPr>
            <w:rFonts w:ascii="Gotham-Bold" w:hAnsi="Gotham-Bold" w:cs="Gotham-Bold"/>
            <w:b/>
            <w:bCs/>
            <w:spacing w:val="-1"/>
            <w:sz w:val="16"/>
            <w:szCs w:val="16"/>
          </w:rPr>
          <w:t>9.3</w:t>
        </w:r>
      </w:ins>
      <w:r>
        <w:rPr>
          <w:rFonts w:ascii="Gotham-Bold" w:hAnsi="Gotham-Bold" w:cs="Gotham-Bold"/>
          <w:b/>
          <w:bCs/>
          <w:spacing w:val="-1"/>
          <w:sz w:val="16"/>
          <w:szCs w:val="16"/>
        </w:rPr>
        <w:t xml:space="preserve"> Temporary Emergency Suspension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may be temporarily suspended, pending a hearing, when the student’s actions or threats of action indicate a serious threat to the welfare and/or safety of persons or property. No hearing will be required before a temporary suspension is imposed; however, one will be convened within five business days following the suspension. If the suspension is upheld, the suspension remains subject to the rules outlined in </w:t>
      </w:r>
      <w:del w:id="1564" w:author="Janna.Stoskopf" w:date="2014-03-12T21:42:00Z">
        <w:r w:rsidDel="00930FF4">
          <w:rPr>
            <w:rFonts w:ascii="Gotham-Light" w:hAnsi="Gotham-Light" w:cs="Gotham-Light"/>
            <w:spacing w:val="-1"/>
            <w:sz w:val="16"/>
            <w:szCs w:val="16"/>
          </w:rPr>
          <w:delText xml:space="preserve">Behavioral </w:delText>
        </w:r>
        <w:r w:rsidR="006F1E35" w:rsidDel="00930FF4">
          <w:rPr>
            <w:rFonts w:ascii="Gotham-Light" w:hAnsi="Gotham-Light" w:cs="Gotham-Light"/>
            <w:spacing w:val="-1"/>
            <w:sz w:val="16"/>
            <w:szCs w:val="16"/>
          </w:rPr>
          <w:delText xml:space="preserve"> </w:delText>
        </w:r>
      </w:del>
      <w:ins w:id="1565" w:author="Janna.Stoskopf" w:date="2014-03-12T21:42:00Z">
        <w:r w:rsidR="00930FF4">
          <w:rPr>
            <w:rFonts w:ascii="Gotham-Light" w:hAnsi="Gotham-Light" w:cs="Gotham-Light"/>
            <w:spacing w:val="-1"/>
            <w:sz w:val="16"/>
            <w:szCs w:val="16"/>
          </w:rPr>
          <w:t xml:space="preserve">Conduct </w:t>
        </w:r>
      </w:ins>
      <w:r>
        <w:rPr>
          <w:rFonts w:ascii="Gotham-Light" w:hAnsi="Gotham-Light" w:cs="Gotham-Light"/>
          <w:spacing w:val="-1"/>
          <w:sz w:val="16"/>
          <w:szCs w:val="16"/>
        </w:rPr>
        <w:t xml:space="preserve">Suspension (see Section </w:t>
      </w:r>
      <w:del w:id="1566" w:author="Janna.Stoskopf" w:date="2014-03-12T21:42:00Z">
        <w:r w:rsidDel="00930FF4">
          <w:rPr>
            <w:rFonts w:ascii="Gotham-Light" w:hAnsi="Gotham-Light" w:cs="Gotham-Light"/>
            <w:spacing w:val="-1"/>
            <w:sz w:val="16"/>
            <w:szCs w:val="16"/>
          </w:rPr>
          <w:delText>10.1.4</w:delText>
        </w:r>
      </w:del>
      <w:ins w:id="1567" w:author="Janna.Stoskopf" w:date="2014-03-12T21:42:00Z">
        <w:r w:rsidR="00930FF4">
          <w:rPr>
            <w:rFonts w:ascii="Gotham-Light" w:hAnsi="Gotham-Light" w:cs="Gotham-Light"/>
            <w:spacing w:val="-1"/>
            <w:sz w:val="16"/>
            <w:szCs w:val="16"/>
          </w:rPr>
          <w:t>7.1</w:t>
        </w:r>
      </w:ins>
      <w:r>
        <w:rPr>
          <w:rFonts w:ascii="Gotham-Light" w:hAnsi="Gotham-Light" w:cs="Gotham-Light"/>
          <w:spacing w:val="-1"/>
          <w:sz w:val="16"/>
          <w:szCs w:val="16"/>
        </w:rPr>
        <w:t>) and remains a matter of permanent record. Conditions under which emergency suspension may be imposed: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To ensure the health, safety or well-being of</w:t>
      </w:r>
      <w:r w:rsidR="00C56AC9">
        <w:rPr>
          <w:rFonts w:ascii="Gotham-Light" w:hAnsi="Gotham-Light" w:cs="Gotham-Light"/>
          <w:spacing w:val="-1"/>
          <w:sz w:val="16"/>
          <w:szCs w:val="16"/>
        </w:rPr>
        <w:t xml:space="preserve"> </w:t>
      </w:r>
      <w:r>
        <w:rPr>
          <w:rFonts w:ascii="Gotham-Light" w:hAnsi="Gotham-Light" w:cs="Gotham-Light"/>
          <w:spacing w:val="-1"/>
          <w:sz w:val="16"/>
          <w:szCs w:val="16"/>
        </w:rPr>
        <w:t>members of the university community,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To preserve university property,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ensure the suspended student’s own physical</w:t>
      </w:r>
      <w:r w:rsidR="00C56AC9">
        <w:rPr>
          <w:rFonts w:ascii="Gotham-Light" w:hAnsi="Gotham-Light" w:cs="Gotham-Light"/>
          <w:spacing w:val="-1"/>
          <w:sz w:val="16"/>
          <w:szCs w:val="16"/>
        </w:rPr>
        <w:t xml:space="preserve"> </w:t>
      </w:r>
      <w:r>
        <w:rPr>
          <w:rFonts w:ascii="Gotham-Light" w:hAnsi="Gotham-Light" w:cs="Gotham-Light"/>
          <w:spacing w:val="-1"/>
          <w:sz w:val="16"/>
          <w:szCs w:val="16"/>
        </w:rPr>
        <w:t>and emotional safety and well-being, 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d) To ensure against the d</w:t>
      </w:r>
      <w:r w:rsidR="00C56AC9">
        <w:rPr>
          <w:rFonts w:ascii="Gotham-Light" w:hAnsi="Gotham-Light" w:cs="Gotham-Light"/>
          <w:spacing w:val="-1"/>
          <w:sz w:val="16"/>
          <w:szCs w:val="16"/>
        </w:rPr>
        <w:t xml:space="preserve">isruption of, or interference </w:t>
      </w:r>
      <w:r>
        <w:rPr>
          <w:rFonts w:ascii="Gotham-Light" w:hAnsi="Gotham-Light" w:cs="Gotham-Light"/>
          <w:spacing w:val="-1"/>
          <w:sz w:val="16"/>
          <w:szCs w:val="16"/>
        </w:rPr>
        <w:t>with, the normal operations of the university.</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rPr>
          <w:rFonts w:ascii="Gotham-Light" w:hAnsi="Gotham-Light" w:cs="Gotham-Light" w:hint="eastAsia"/>
          <w:spacing w:val="-1"/>
          <w:sz w:val="16"/>
          <w:szCs w:val="16"/>
        </w:rPr>
      </w:pPr>
      <w:del w:id="1568" w:author="Janna.Stoskopf" w:date="2014-03-12T21:43:00Z">
        <w:r w:rsidDel="00931080">
          <w:rPr>
            <w:rFonts w:ascii="Gotham-Bold" w:hAnsi="Gotham-Bold" w:cs="Gotham-Bold"/>
            <w:b/>
            <w:bCs/>
            <w:spacing w:val="-1"/>
            <w:sz w:val="16"/>
            <w:szCs w:val="16"/>
          </w:rPr>
          <w:delText>9.4.4</w:delText>
        </w:r>
      </w:del>
      <w:ins w:id="1569" w:author="Janna.Stoskopf" w:date="2014-03-12T21:43:00Z">
        <w:r w:rsidR="00931080">
          <w:rPr>
            <w:rFonts w:ascii="Gotham-Bold" w:hAnsi="Gotham-Bold" w:cs="Gotham-Bold"/>
            <w:b/>
            <w:bCs/>
            <w:spacing w:val="-1"/>
            <w:sz w:val="16"/>
            <w:szCs w:val="16"/>
          </w:rPr>
          <w:t>9.4</w:t>
        </w:r>
      </w:ins>
      <w:r>
        <w:rPr>
          <w:rFonts w:ascii="Gotham-Bold" w:hAnsi="Gotham-Bold" w:cs="Gotham-Bold"/>
          <w:b/>
          <w:bCs/>
          <w:spacing w:val="-1"/>
          <w:sz w:val="16"/>
          <w:szCs w:val="16"/>
        </w:rPr>
        <w:t xml:space="preserve"> Administrative Withdrawal for Psychiatric Reasons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may be subject to administrative withdrawal, if it is determined by clear and convincing evidence, that the student: suffers from a mental disorder as defined by the current American Psychiatric Association Diagnostic Manual and as a result of such a disorder engages, or threatens to engage in behavior </w:t>
      </w:r>
      <w:r w:rsidR="006F1E35">
        <w:rPr>
          <w:rFonts w:ascii="Gotham-Light" w:hAnsi="Gotham-Light" w:cs="Gotham-Light"/>
          <w:spacing w:val="-1"/>
          <w:sz w:val="16"/>
          <w:szCs w:val="16"/>
        </w:rPr>
        <w:t xml:space="preserve">  </w:t>
      </w:r>
      <w:r>
        <w:rPr>
          <w:rFonts w:ascii="Gotham-Light" w:hAnsi="Gotham-Light" w:cs="Gotham-Light"/>
          <w:spacing w:val="-1"/>
          <w:sz w:val="16"/>
          <w:szCs w:val="16"/>
        </w:rPr>
        <w:t>that: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Poses a signifi</w:t>
      </w:r>
      <w:r w:rsidR="00D32BBE">
        <w:rPr>
          <w:rFonts w:ascii="Gotham-Light" w:hAnsi="Gotham-Light" w:cs="Gotham-Light"/>
          <w:spacing w:val="-1"/>
          <w:sz w:val="16"/>
          <w:szCs w:val="16"/>
        </w:rPr>
        <w:t xml:space="preserve">cant danger of causing imminent </w:t>
      </w:r>
      <w:r>
        <w:rPr>
          <w:rFonts w:ascii="Gotham-Light" w:hAnsi="Gotham-Light" w:cs="Gotham-Light"/>
          <w:spacing w:val="-1"/>
          <w:sz w:val="16"/>
          <w:szCs w:val="16"/>
        </w:rPr>
        <w:t>harm to the student or others, or</w:t>
      </w:r>
    </w:p>
    <w:p w:rsidR="00ED0CD3" w:rsidRDefault="00ED0CD3" w:rsidP="00ED0CD3">
      <w:pPr>
        <w:pStyle w:val="BasicParagraph"/>
        <w:tabs>
          <w:tab w:val="left" w:pos="240"/>
        </w:tabs>
        <w:jc w:val="both"/>
        <w:rPr>
          <w:rFonts w:ascii="Gotham-Light" w:hAnsi="Gotham-Light" w:cs="Gotham-Light" w:hint="eastAsia"/>
          <w:spacing w:val="-1"/>
          <w:w w:val="99"/>
          <w:sz w:val="16"/>
          <w:szCs w:val="16"/>
        </w:rPr>
      </w:pPr>
      <w:r>
        <w:rPr>
          <w:rFonts w:ascii="Gotham-Light" w:hAnsi="Gotham-Light" w:cs="Gotham-Light"/>
          <w:spacing w:val="-1"/>
          <w:sz w:val="16"/>
          <w:szCs w:val="16"/>
        </w:rPr>
        <w:t>b)</w:t>
      </w:r>
      <w:r>
        <w:rPr>
          <w:rFonts w:ascii="Gotham-Light" w:hAnsi="Gotham-Light" w:cs="Gotham-Light"/>
          <w:spacing w:val="-1"/>
          <w:sz w:val="16"/>
          <w:szCs w:val="16"/>
        </w:rPr>
        <w:tab/>
        <w:t>Directly and s</w:t>
      </w:r>
      <w:r w:rsidR="00D32BBE">
        <w:rPr>
          <w:rFonts w:ascii="Gotham-Light" w:hAnsi="Gotham-Light" w:cs="Gotham-Light"/>
          <w:spacing w:val="-1"/>
          <w:sz w:val="16"/>
          <w:szCs w:val="16"/>
        </w:rPr>
        <w:t xml:space="preserve">ubstantially impedes the lawful </w:t>
      </w:r>
      <w:r>
        <w:rPr>
          <w:rFonts w:ascii="Gotham-Light" w:hAnsi="Gotham-Light" w:cs="Gotham-Light"/>
          <w:spacing w:val="-1"/>
          <w:sz w:val="16"/>
          <w:szCs w:val="16"/>
        </w:rPr>
        <w:t>activities</w:t>
      </w:r>
      <w:r w:rsidR="00D32BBE">
        <w:rPr>
          <w:rFonts w:ascii="Gotham-Light" w:hAnsi="Gotham-Light" w:cs="Gotham-Light"/>
          <w:spacing w:val="-1"/>
          <w:sz w:val="16"/>
          <w:szCs w:val="16"/>
        </w:rPr>
        <w:t xml:space="preserve"> of other members of the campus </w:t>
      </w:r>
      <w:r>
        <w:rPr>
          <w:rFonts w:ascii="Gotham-Light" w:hAnsi="Gotham-Light" w:cs="Gotham-Light"/>
          <w:spacing w:val="-1"/>
          <w:sz w:val="16"/>
          <w:szCs w:val="16"/>
        </w:rPr>
        <w:t>community.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These standards do not preclude North Dakota laws. Consideration will be given first to use of normal disciplinary processes of counseling, voluntary withdrawal, use of state commitment laws (NDCC 25.03.1), or use of other alternatives whenever appropriate.</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br/>
      </w:r>
      <w:del w:id="1570" w:author="Janna.Stoskopf" w:date="2014-03-12T21:44:00Z">
        <w:r w:rsidDel="00931080">
          <w:rPr>
            <w:rFonts w:ascii="Gotham-Bold" w:hAnsi="Gotham-Bold" w:cs="Gotham-Bold"/>
            <w:b/>
            <w:bCs/>
            <w:spacing w:val="-1"/>
            <w:sz w:val="16"/>
            <w:szCs w:val="16"/>
          </w:rPr>
          <w:delText>9.4.4.1 Disciplinary</w:delText>
        </w:r>
      </w:del>
      <w:ins w:id="1571" w:author="Janna.Stoskopf" w:date="2014-03-12T21:44:00Z">
        <w:r w:rsidR="00931080">
          <w:rPr>
            <w:rFonts w:ascii="Gotham-Bold" w:hAnsi="Gotham-Bold" w:cs="Gotham-Bold"/>
            <w:b/>
            <w:bCs/>
            <w:spacing w:val="-1"/>
            <w:sz w:val="16"/>
            <w:szCs w:val="16"/>
          </w:rPr>
          <w:t>Conduct</w:t>
        </w:r>
      </w:ins>
      <w:r>
        <w:rPr>
          <w:rFonts w:ascii="Gotham-Bold" w:hAnsi="Gotham-Bold" w:cs="Gotham-Bold"/>
          <w:b/>
          <w:bCs/>
          <w:spacing w:val="-1"/>
          <w:sz w:val="16"/>
          <w:szCs w:val="16"/>
        </w:rPr>
        <w:t xml:space="preserve"> Violations</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 student accused of violating this code may not be subject to the disciplinary process if the student, as a result of a mental disorder:</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Lacks the capacity to respond to pending</w:t>
      </w:r>
      <w:r w:rsidR="00C56AC9">
        <w:rPr>
          <w:rFonts w:ascii="Gotham-Light" w:hAnsi="Gotham-Light" w:cs="Gotham-Light"/>
          <w:spacing w:val="-1"/>
          <w:sz w:val="16"/>
          <w:szCs w:val="16"/>
        </w:rPr>
        <w:t xml:space="preserve"> </w:t>
      </w:r>
      <w:r>
        <w:rPr>
          <w:rFonts w:ascii="Gotham-Light" w:hAnsi="Gotham-Light" w:cs="Gotham-Light"/>
          <w:spacing w:val="-1"/>
          <w:sz w:val="16"/>
          <w:szCs w:val="16"/>
        </w:rPr>
        <w:t>disciplinary charges, or</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Lacks the capacity to know the nature or</w:t>
      </w:r>
      <w:r w:rsidR="00C56AC9">
        <w:rPr>
          <w:rFonts w:ascii="Gotham-Light" w:hAnsi="Gotham-Light" w:cs="Gotham-Light"/>
          <w:spacing w:val="-1"/>
          <w:sz w:val="16"/>
          <w:szCs w:val="16"/>
        </w:rPr>
        <w:t xml:space="preserve"> </w:t>
      </w:r>
      <w:r>
        <w:rPr>
          <w:rFonts w:ascii="Gotham-Light" w:hAnsi="Gotham-Light" w:cs="Gotham-Light"/>
          <w:spacing w:val="-1"/>
          <w:sz w:val="16"/>
          <w:szCs w:val="16"/>
        </w:rPr>
        <w:t>wrongfulness of the conduct at the time of the</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offense. Students </w:t>
      </w:r>
      <w:r w:rsidR="00931080">
        <w:rPr>
          <w:rFonts w:ascii="Gotham-Light" w:hAnsi="Gotham-Light" w:cs="Gotham-Light"/>
          <w:spacing w:val="-1"/>
          <w:sz w:val="16"/>
          <w:szCs w:val="16"/>
        </w:rPr>
        <w:t xml:space="preserve">subject to disciplinary charges </w:t>
      </w:r>
      <w:r>
        <w:rPr>
          <w:rFonts w:ascii="Gotham-Light" w:hAnsi="Gotham-Light" w:cs="Gotham-Light"/>
          <w:spacing w:val="-1"/>
          <w:sz w:val="16"/>
          <w:szCs w:val="16"/>
        </w:rPr>
        <w:t>who wish to introduce relevant evidence of any</w:t>
      </w:r>
      <w:r w:rsidR="00C56AC9">
        <w:rPr>
          <w:rFonts w:ascii="Gotham-Light" w:hAnsi="Gotham-Light" w:cs="Gotham-Light"/>
          <w:spacing w:val="-1"/>
          <w:sz w:val="16"/>
          <w:szCs w:val="16"/>
        </w:rPr>
        <w:t xml:space="preserve"> </w:t>
      </w:r>
      <w:r>
        <w:rPr>
          <w:rFonts w:ascii="Gotham-Light" w:hAnsi="Gotham-Light" w:cs="Gotham-Light"/>
          <w:spacing w:val="-1"/>
          <w:sz w:val="16"/>
          <w:szCs w:val="16"/>
        </w:rPr>
        <w:t>mental disorder must so inform the dean of student</w:t>
      </w:r>
      <w:r w:rsidR="00C56AC9">
        <w:rPr>
          <w:rFonts w:ascii="Gotham-Light" w:hAnsi="Gotham-Light" w:cs="Gotham-Light"/>
          <w:spacing w:val="-1"/>
          <w:sz w:val="16"/>
          <w:szCs w:val="16"/>
        </w:rPr>
        <w:t xml:space="preserve"> </w:t>
      </w:r>
      <w:r>
        <w:rPr>
          <w:rFonts w:ascii="Gotham-Light" w:hAnsi="Gotham-Light" w:cs="Gotham-Light"/>
          <w:spacing w:val="-1"/>
          <w:sz w:val="16"/>
          <w:szCs w:val="16"/>
        </w:rPr>
        <w:t>life in writing at least two business days prior to any</w:t>
      </w:r>
      <w:r w:rsidR="00C56AC9">
        <w:rPr>
          <w:rFonts w:ascii="Gotham-Light" w:hAnsi="Gotham-Light" w:cs="Gotham-Light"/>
          <w:spacing w:val="-1"/>
          <w:sz w:val="16"/>
          <w:szCs w:val="16"/>
        </w:rPr>
        <w:t xml:space="preserve"> </w:t>
      </w:r>
      <w:del w:id="1572" w:author="Janna.Stoskopf" w:date="2014-03-12T21:46:00Z">
        <w:r w:rsidDel="00931080">
          <w:rPr>
            <w:rFonts w:ascii="Gotham-Light" w:hAnsi="Gotham-Light" w:cs="Gotham-Light"/>
            <w:spacing w:val="-1"/>
            <w:sz w:val="16"/>
            <w:szCs w:val="16"/>
          </w:rPr>
          <w:delText xml:space="preserve">disciplinary </w:delText>
        </w:r>
      </w:del>
      <w:ins w:id="1573" w:author="Janna.Stoskopf" w:date="2014-03-12T21:46:00Z">
        <w:r w:rsidR="00931080">
          <w:rPr>
            <w:rFonts w:ascii="Gotham-Light" w:hAnsi="Gotham-Light" w:cs="Gotham-Light"/>
            <w:spacing w:val="-1"/>
            <w:sz w:val="16"/>
            <w:szCs w:val="16"/>
          </w:rPr>
          <w:t xml:space="preserve">conduct </w:t>
        </w:r>
      </w:ins>
      <w:r>
        <w:rPr>
          <w:rFonts w:ascii="Gotham-Light" w:hAnsi="Gotham-Light" w:cs="Gotham-Light"/>
          <w:spacing w:val="-1"/>
          <w:sz w:val="16"/>
          <w:szCs w:val="16"/>
        </w:rPr>
        <w:t>hearing. The dean of student life may</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elect to appoint </w:t>
      </w:r>
      <w:r w:rsidR="00C56AC9">
        <w:rPr>
          <w:rFonts w:ascii="Gotham-Light" w:hAnsi="Gotham-Light" w:cs="Gotham-Light"/>
          <w:spacing w:val="-1"/>
          <w:sz w:val="16"/>
          <w:szCs w:val="16"/>
        </w:rPr>
        <w:t>a designee to act in administer</w:t>
      </w:r>
      <w:r>
        <w:rPr>
          <w:rFonts w:ascii="Gotham-Light" w:hAnsi="Gotham-Light" w:cs="Gotham-Light"/>
          <w:spacing w:val="-1"/>
          <w:sz w:val="16"/>
          <w:szCs w:val="16"/>
        </w:rPr>
        <w:t>ing this policy. If the dean of student life determines</w:t>
      </w:r>
      <w:r w:rsidR="00C56AC9">
        <w:rPr>
          <w:rFonts w:ascii="Gotham-Light" w:hAnsi="Gotham-Light" w:cs="Gotham-Light"/>
          <w:spacing w:val="-1"/>
          <w:sz w:val="16"/>
          <w:szCs w:val="16"/>
        </w:rPr>
        <w:t xml:space="preserve"> </w:t>
      </w:r>
      <w:r>
        <w:rPr>
          <w:rFonts w:ascii="Gotham-Light" w:hAnsi="Gotham-Light" w:cs="Gotham-Light"/>
          <w:spacing w:val="-1"/>
          <w:sz w:val="16"/>
          <w:szCs w:val="16"/>
        </w:rPr>
        <w:t>that the evidence may have merit, the case will</w:t>
      </w:r>
      <w:r w:rsidR="00C56AC9">
        <w:rPr>
          <w:rFonts w:ascii="Gotham-Light" w:hAnsi="Gotham-Light" w:cs="Gotham-Light"/>
          <w:spacing w:val="-1"/>
          <w:sz w:val="16"/>
          <w:szCs w:val="16"/>
        </w:rPr>
        <w:t xml:space="preserve"> </w:t>
      </w:r>
      <w:r>
        <w:rPr>
          <w:rFonts w:ascii="Gotham-Light" w:hAnsi="Gotham-Light" w:cs="Gotham-Light"/>
          <w:spacing w:val="-1"/>
          <w:sz w:val="16"/>
          <w:szCs w:val="16"/>
        </w:rPr>
        <w:t>then be resolve</w:t>
      </w:r>
      <w:r w:rsidR="00C56AC9">
        <w:rPr>
          <w:rFonts w:ascii="Gotham-Light" w:hAnsi="Gotham-Light" w:cs="Gotham-Light"/>
          <w:spacing w:val="-1"/>
          <w:sz w:val="16"/>
          <w:szCs w:val="16"/>
        </w:rPr>
        <w:t>d in accordance with these stan</w:t>
      </w:r>
      <w:r>
        <w:rPr>
          <w:rFonts w:ascii="Gotham-Light" w:hAnsi="Gotham-Light" w:cs="Gotham-Light"/>
          <w:spacing w:val="-1"/>
          <w:sz w:val="16"/>
          <w:szCs w:val="16"/>
        </w:rPr>
        <w:t>dards and procedures. If it is determined the</w:t>
      </w:r>
      <w:r w:rsidR="00C56AC9">
        <w:rPr>
          <w:rFonts w:ascii="Gotham-Light" w:hAnsi="Gotham-Light" w:cs="Gotham-Light"/>
          <w:spacing w:val="-1"/>
          <w:sz w:val="16"/>
          <w:szCs w:val="16"/>
        </w:rPr>
        <w:t xml:space="preserve"> </w:t>
      </w:r>
      <w:r>
        <w:rPr>
          <w:rFonts w:ascii="Gotham-Light" w:hAnsi="Gotham-Light" w:cs="Gotham-Light"/>
          <w:spacing w:val="-1"/>
          <w:sz w:val="16"/>
          <w:szCs w:val="16"/>
        </w:rPr>
        <w:t>student does not meet the criteria mentioned</w:t>
      </w:r>
      <w:r w:rsidR="00C56AC9">
        <w:rPr>
          <w:rFonts w:ascii="Gotham-Light" w:hAnsi="Gotham-Light" w:cs="Gotham-Light"/>
          <w:spacing w:val="-1"/>
          <w:sz w:val="16"/>
          <w:szCs w:val="16"/>
        </w:rPr>
        <w:t xml:space="preserve"> </w:t>
      </w:r>
      <w:r>
        <w:rPr>
          <w:rFonts w:ascii="Gotham-Light" w:hAnsi="Gotham-Light" w:cs="Gotham-Light"/>
          <w:spacing w:val="-1"/>
          <w:sz w:val="16"/>
          <w:szCs w:val="16"/>
        </w:rPr>
        <w:t>above, the case will be returned to the disciplinary</w:t>
      </w:r>
      <w:r w:rsidR="00C56AC9">
        <w:rPr>
          <w:rFonts w:ascii="Gotham-Light" w:hAnsi="Gotham-Light" w:cs="Gotham-Light"/>
          <w:spacing w:val="-1"/>
          <w:sz w:val="16"/>
          <w:szCs w:val="16"/>
        </w:rPr>
        <w:t xml:space="preserve"> </w:t>
      </w:r>
      <w:r>
        <w:rPr>
          <w:rFonts w:ascii="Gotham-Light" w:hAnsi="Gotham-Light" w:cs="Gotham-Light"/>
          <w:spacing w:val="-1"/>
          <w:sz w:val="16"/>
          <w:szCs w:val="16"/>
        </w:rPr>
        <w:t>process.</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del w:id="1574" w:author="Janna.Stoskopf" w:date="2014-03-12T21:47:00Z">
        <w:r w:rsidDel="00931080">
          <w:rPr>
            <w:rFonts w:ascii="Gotham-Bold" w:hAnsi="Gotham-Bold" w:cs="Gotham-Bold"/>
            <w:b/>
            <w:bCs/>
            <w:spacing w:val="-1"/>
            <w:sz w:val="16"/>
            <w:szCs w:val="16"/>
          </w:rPr>
          <w:delText xml:space="preserve">9.4.4.2 </w:delText>
        </w:r>
      </w:del>
      <w:r>
        <w:rPr>
          <w:rFonts w:ascii="Gotham-Bold" w:hAnsi="Gotham-Bold" w:cs="Gotham-Bold"/>
          <w:b/>
          <w:bCs/>
          <w:spacing w:val="-1"/>
          <w:sz w:val="16"/>
          <w:szCs w:val="16"/>
        </w:rPr>
        <w:t>Evaluation Referral</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dean of student life may refer a student for an evaluation by an independent, licensed psychiatrist or psychologist chosen by the institution if the dean of student life reasonably believes the student may meet the criteria in Section </w:t>
      </w:r>
      <w:del w:id="1575" w:author="Janna.Stoskopf" w:date="2014-03-12T21:48:00Z">
        <w:r w:rsidDel="00BA0495">
          <w:rPr>
            <w:rFonts w:ascii="Gotham-Light" w:hAnsi="Gotham-Light" w:cs="Gotham-Light"/>
            <w:spacing w:val="-1"/>
            <w:sz w:val="16"/>
            <w:szCs w:val="16"/>
          </w:rPr>
          <w:delText>9.4.4</w:delText>
        </w:r>
      </w:del>
      <w:ins w:id="1576" w:author="Janna.Stoskopf" w:date="2014-03-12T21:48:00Z">
        <w:r w:rsidR="00BA0495">
          <w:rPr>
            <w:rFonts w:ascii="Gotham-Light" w:hAnsi="Gotham-Light" w:cs="Gotham-Light"/>
            <w:spacing w:val="-1"/>
            <w:sz w:val="16"/>
            <w:szCs w:val="16"/>
          </w:rPr>
          <w:t>9.4</w:t>
        </w:r>
      </w:ins>
      <w:r>
        <w:rPr>
          <w:rFonts w:ascii="Gotham-Light" w:hAnsi="Gotham-Light" w:cs="Gotham-Light"/>
          <w:spacing w:val="-1"/>
          <w:sz w:val="16"/>
          <w:szCs w:val="16"/>
        </w:rPr>
        <w:t xml:space="preserve">, or if a student subject to </w:t>
      </w:r>
      <w:del w:id="1577" w:author="Janna.Stoskopf" w:date="2014-03-12T21:49:00Z">
        <w:r w:rsidDel="00BA0495">
          <w:rPr>
            <w:rFonts w:ascii="Gotham-Light" w:hAnsi="Gotham-Light" w:cs="Gotham-Light"/>
            <w:spacing w:val="-1"/>
            <w:sz w:val="16"/>
            <w:szCs w:val="16"/>
          </w:rPr>
          <w:delText xml:space="preserve">disciplinary </w:delText>
        </w:r>
      </w:del>
      <w:ins w:id="1578" w:author="Janna.Stoskopf" w:date="2014-03-12T21:49:00Z">
        <w:r w:rsidR="00BA0495">
          <w:rPr>
            <w:rFonts w:ascii="Gotham-Light" w:hAnsi="Gotham-Light" w:cs="Gotham-Light"/>
            <w:spacing w:val="-1"/>
            <w:sz w:val="16"/>
            <w:szCs w:val="16"/>
          </w:rPr>
          <w:t xml:space="preserve">conduct </w:t>
        </w:r>
      </w:ins>
      <w:r>
        <w:rPr>
          <w:rFonts w:ascii="Gotham-Light" w:hAnsi="Gotham-Light" w:cs="Gotham-Light"/>
          <w:spacing w:val="-1"/>
          <w:sz w:val="16"/>
          <w:szCs w:val="16"/>
        </w:rPr>
        <w:t xml:space="preserve">charges wants to introduce relevant evidence of any mental disorder. A student referred for evaluation will be informed in writing by NDSU email and the evaluation must be scheduled no later than five days from the date of the referral letter. The evaluation will be at the student’s expense. If a student fails to complete an independent evaluation, he or she may be subject to the </w:t>
      </w:r>
      <w:del w:id="1579" w:author="Janna.Stoskopf" w:date="2014-03-12T21:50:00Z">
        <w:r w:rsidDel="00BA0495">
          <w:rPr>
            <w:rFonts w:ascii="Gotham-Light" w:hAnsi="Gotham-Light" w:cs="Gotham-Light"/>
            <w:spacing w:val="-1"/>
            <w:sz w:val="16"/>
            <w:szCs w:val="16"/>
          </w:rPr>
          <w:delText xml:space="preserve">disciplinary </w:delText>
        </w:r>
      </w:del>
      <w:ins w:id="1580" w:author="Janna.Stoskopf" w:date="2014-03-12T21:50:00Z">
        <w:r w:rsidR="00BA0495">
          <w:rPr>
            <w:rFonts w:ascii="Gotham-Light" w:hAnsi="Gotham-Light" w:cs="Gotham-Light"/>
            <w:spacing w:val="-1"/>
            <w:sz w:val="16"/>
            <w:szCs w:val="16"/>
          </w:rPr>
          <w:t xml:space="preserve">conduct </w:t>
        </w:r>
      </w:ins>
      <w:r>
        <w:rPr>
          <w:rFonts w:ascii="Gotham-Light" w:hAnsi="Gotham-Light" w:cs="Gotham-Light"/>
          <w:spacing w:val="-1"/>
          <w:sz w:val="16"/>
          <w:szCs w:val="16"/>
        </w:rPr>
        <w:t>process or an immediate interim withdrawal.</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Bold" w:hAnsi="Gotham-Bold" w:cs="Gotham-Bold"/>
          <w:b/>
          <w:bCs/>
          <w:spacing w:val="-1"/>
          <w:sz w:val="16"/>
          <w:szCs w:val="16"/>
        </w:rPr>
        <w:t>9.4.4.3 Interim Withdrawal</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As stated above, an interim withdrawal may be implemented if a student fails to complete an evaluation with a licensed psychologist or psychiatrist. Also, an interim withdrawal may be undertaken immediately if the dean of student life determines a student may be suffering from a mental disorder, and the student’s </w:t>
      </w:r>
      <w:del w:id="1581" w:author="Janna.Stoskopf" w:date="2014-03-12T21:50:00Z">
        <w:r w:rsidDel="00A92BA6">
          <w:rPr>
            <w:rFonts w:ascii="Gotham-Light" w:hAnsi="Gotham-Light" w:cs="Gotham-Light"/>
            <w:spacing w:val="-1"/>
            <w:sz w:val="16"/>
            <w:szCs w:val="16"/>
          </w:rPr>
          <w:delText xml:space="preserve">behavior </w:delText>
        </w:r>
        <w:r w:rsidR="006F1E35" w:rsidDel="00A92BA6">
          <w:rPr>
            <w:rFonts w:ascii="Gotham-Light" w:hAnsi="Gotham-Light" w:cs="Gotham-Light"/>
            <w:spacing w:val="-1"/>
            <w:sz w:val="16"/>
            <w:szCs w:val="16"/>
          </w:rPr>
          <w:delText xml:space="preserve">  </w:delText>
        </w:r>
      </w:del>
      <w:proofErr w:type="gramStart"/>
      <w:ins w:id="1582" w:author="Janna.Stoskopf" w:date="2014-03-12T21:50:00Z">
        <w:r w:rsidR="00A92BA6">
          <w:rPr>
            <w:rFonts w:ascii="Gotham-Light" w:hAnsi="Gotham-Light" w:cs="Gotham-Light"/>
            <w:spacing w:val="-1"/>
            <w:sz w:val="16"/>
            <w:szCs w:val="16"/>
          </w:rPr>
          <w:t xml:space="preserve">conduct  </w:t>
        </w:r>
      </w:ins>
      <w:r>
        <w:rPr>
          <w:rFonts w:ascii="Gotham-Light" w:hAnsi="Gotham-Light" w:cs="Gotham-Light"/>
          <w:spacing w:val="-1"/>
          <w:sz w:val="16"/>
          <w:szCs w:val="16"/>
        </w:rPr>
        <w:t>poses</w:t>
      </w:r>
      <w:proofErr w:type="gramEnd"/>
      <w:r>
        <w:rPr>
          <w:rFonts w:ascii="Gotham-Light" w:hAnsi="Gotham-Light" w:cs="Gotham-Light"/>
          <w:spacing w:val="-1"/>
          <w:sz w:val="16"/>
          <w:szCs w:val="16"/>
        </w:rPr>
        <w:t xml:space="preserve"> an imminent danger.</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 student subject to interim withdrawal shall be given written notice and may be assisted throughout this process by an individual of his or her choice. The student, whether or not an evaluation has been completed, shall be given the opportunity to appear personally before the dean of student life within 72 hours of the effective date of the interim withdrawal to review:</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Reliability of the information concerning the</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student’s </w:t>
      </w:r>
      <w:del w:id="1583" w:author="Janna.Stoskopf" w:date="2014-03-12T21:51:00Z">
        <w:r w:rsidDel="00A92BA6">
          <w:rPr>
            <w:rFonts w:ascii="Gotham-Light" w:hAnsi="Gotham-Light" w:cs="Gotham-Light"/>
            <w:spacing w:val="-1"/>
            <w:sz w:val="16"/>
            <w:szCs w:val="16"/>
          </w:rPr>
          <w:delText>behavior</w:delText>
        </w:r>
        <w:r w:rsidR="006F1E35" w:rsidDel="00A92BA6">
          <w:rPr>
            <w:rFonts w:ascii="Gotham-Light" w:hAnsi="Gotham-Light" w:cs="Gotham-Light"/>
            <w:spacing w:val="-1"/>
            <w:sz w:val="16"/>
            <w:szCs w:val="16"/>
          </w:rPr>
          <w:delText xml:space="preserve"> </w:delText>
        </w:r>
      </w:del>
      <w:ins w:id="1584" w:author="Janna.Stoskopf" w:date="2014-03-12T21:51:00Z">
        <w:r w:rsidR="00A92BA6">
          <w:rPr>
            <w:rFonts w:ascii="Gotham-Light" w:hAnsi="Gotham-Light" w:cs="Gotham-Light"/>
            <w:spacing w:val="-1"/>
            <w:sz w:val="16"/>
            <w:szCs w:val="16"/>
          </w:rPr>
          <w:t>conduct</w:t>
        </w:r>
      </w:ins>
      <w:r>
        <w:rPr>
          <w:rFonts w:ascii="Gotham-Light" w:hAnsi="Gotham-Light" w:cs="Gotham-Light"/>
          <w:spacing w:val="-1"/>
          <w:sz w:val="16"/>
          <w:szCs w:val="16"/>
        </w:rPr>
        <w:t>, and</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Whether the student’s </w:t>
      </w:r>
      <w:del w:id="1585" w:author="Janna.Stoskopf" w:date="2014-03-12T21:52:00Z">
        <w:r w:rsidDel="00A92BA6">
          <w:rPr>
            <w:rFonts w:ascii="Gotham-Light" w:hAnsi="Gotham-Light" w:cs="Gotham-Light"/>
            <w:spacing w:val="-1"/>
            <w:sz w:val="16"/>
            <w:szCs w:val="16"/>
          </w:rPr>
          <w:delText xml:space="preserve">behavior </w:delText>
        </w:r>
        <w:r w:rsidR="006F1E35" w:rsidDel="00A92BA6">
          <w:rPr>
            <w:rFonts w:ascii="Gotham-Light" w:hAnsi="Gotham-Light" w:cs="Gotham-Light"/>
            <w:spacing w:val="-1"/>
            <w:sz w:val="16"/>
            <w:szCs w:val="16"/>
          </w:rPr>
          <w:delText xml:space="preserve">  </w:delText>
        </w:r>
      </w:del>
      <w:proofErr w:type="gramStart"/>
      <w:ins w:id="1586" w:author="Janna.Stoskopf" w:date="2014-03-12T21:52:00Z">
        <w:r w:rsidR="00A92BA6">
          <w:rPr>
            <w:rFonts w:ascii="Gotham-Light" w:hAnsi="Gotham-Light" w:cs="Gotham-Light"/>
            <w:spacing w:val="-1"/>
            <w:sz w:val="16"/>
            <w:szCs w:val="16"/>
          </w:rPr>
          <w:t xml:space="preserve">conduct  </w:t>
        </w:r>
      </w:ins>
      <w:r>
        <w:rPr>
          <w:rFonts w:ascii="Gotham-Light" w:hAnsi="Gotham-Light" w:cs="Gotham-Light"/>
          <w:spacing w:val="-1"/>
          <w:sz w:val="16"/>
          <w:szCs w:val="16"/>
        </w:rPr>
        <w:t>poses</w:t>
      </w:r>
      <w:proofErr w:type="gramEnd"/>
      <w:r>
        <w:rPr>
          <w:rFonts w:ascii="Gotham-Light" w:hAnsi="Gotham-Light" w:cs="Gotham-Light"/>
          <w:spacing w:val="-1"/>
          <w:sz w:val="16"/>
          <w:szCs w:val="16"/>
        </w:rPr>
        <w:t xml:space="preserve"> an imminent</w:t>
      </w:r>
      <w:r w:rsidR="00C56AC9">
        <w:rPr>
          <w:rFonts w:ascii="Gotham-Light" w:hAnsi="Gotham-Light" w:cs="Gotham-Light"/>
          <w:spacing w:val="-1"/>
          <w:sz w:val="16"/>
          <w:szCs w:val="16"/>
        </w:rPr>
        <w:t xml:space="preserve"> </w:t>
      </w:r>
      <w:r>
        <w:rPr>
          <w:rFonts w:ascii="Gotham-Light" w:hAnsi="Gotham-Light" w:cs="Gotham-Light"/>
          <w:spacing w:val="-1"/>
          <w:sz w:val="16"/>
          <w:szCs w:val="16"/>
        </w:rPr>
        <w:t>danger.</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During an interim withdrawal, the dean of student life may place restrictions including, but not limited to, class attendance and use of campus services and facilities.</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del w:id="1587" w:author="Janna.Stoskopf" w:date="2014-03-12T21:52:00Z">
        <w:r w:rsidDel="00A92BA6">
          <w:rPr>
            <w:rFonts w:ascii="Gotham-Bold" w:hAnsi="Gotham-Bold" w:cs="Gotham-Bold"/>
            <w:b/>
            <w:bCs/>
            <w:spacing w:val="-1"/>
            <w:sz w:val="16"/>
            <w:szCs w:val="16"/>
          </w:rPr>
          <w:lastRenderedPageBreak/>
          <w:delText xml:space="preserve">9.4.4.4 </w:delText>
        </w:r>
      </w:del>
      <w:r>
        <w:rPr>
          <w:rFonts w:ascii="Gotham-Bold" w:hAnsi="Gotham-Bold" w:cs="Gotham-Bold"/>
          <w:b/>
          <w:bCs/>
          <w:spacing w:val="-1"/>
          <w:sz w:val="16"/>
          <w:szCs w:val="16"/>
        </w:rPr>
        <w:t>Involuntary Withdrawal</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under consideration for involuntary withdrawal will be accorded an informal </w:t>
      </w:r>
      <w:del w:id="1588" w:author="Janna.Stoskopf" w:date="2014-03-12T21:53:00Z">
        <w:r w:rsidDel="00A92BA6">
          <w:rPr>
            <w:rFonts w:ascii="Gotham-Light" w:hAnsi="Gotham-Light" w:cs="Gotham-Light"/>
            <w:spacing w:val="-1"/>
            <w:sz w:val="16"/>
            <w:szCs w:val="16"/>
          </w:rPr>
          <w:delText xml:space="preserve">hearing </w:delText>
        </w:r>
      </w:del>
      <w:ins w:id="1589" w:author="Janna.Stoskopf" w:date="2014-03-12T21:53:00Z">
        <w:r w:rsidR="00A92BA6">
          <w:rPr>
            <w:rFonts w:ascii="Gotham-Light" w:hAnsi="Gotham-Light" w:cs="Gotham-Light"/>
            <w:spacing w:val="-1"/>
            <w:sz w:val="16"/>
            <w:szCs w:val="16"/>
          </w:rPr>
          <w:t xml:space="preserve">conference </w:t>
        </w:r>
      </w:ins>
      <w:r>
        <w:rPr>
          <w:rFonts w:ascii="Gotham-Light" w:hAnsi="Gotham-Light" w:cs="Gotham-Light"/>
          <w:spacing w:val="-1"/>
          <w:sz w:val="16"/>
          <w:szCs w:val="16"/>
        </w:rPr>
        <w:t>with the dean of student life</w:t>
      </w:r>
      <w:ins w:id="1590" w:author="Janna.Stoskopf" w:date="2014-03-12T21:53:00Z">
        <w:r w:rsidR="00A92BA6">
          <w:rPr>
            <w:rFonts w:ascii="Gotham-Light" w:hAnsi="Gotham-Light" w:cs="Gotham-Light"/>
            <w:spacing w:val="-1"/>
            <w:sz w:val="16"/>
            <w:szCs w:val="16"/>
          </w:rPr>
          <w:t xml:space="preserve"> or designee</w:t>
        </w:r>
      </w:ins>
      <w:r>
        <w:rPr>
          <w:rFonts w:ascii="Gotham-Light" w:hAnsi="Gotham-Light" w:cs="Gotham-Light"/>
          <w:spacing w:val="-1"/>
          <w:sz w:val="16"/>
          <w:szCs w:val="16"/>
        </w:rPr>
        <w:t xml:space="preserve">. The informal </w:t>
      </w:r>
      <w:del w:id="1591" w:author="Janna.Stoskopf" w:date="2014-03-12T21:53:00Z">
        <w:r w:rsidDel="00A92BA6">
          <w:rPr>
            <w:rFonts w:ascii="Gotham-Light" w:hAnsi="Gotham-Light" w:cs="Gotham-Light"/>
            <w:spacing w:val="-1"/>
            <w:sz w:val="16"/>
            <w:szCs w:val="16"/>
          </w:rPr>
          <w:delText xml:space="preserve">hearing </w:delText>
        </w:r>
      </w:del>
      <w:ins w:id="1592" w:author="Janna.Stoskopf" w:date="2014-03-12T21:53:00Z">
        <w:r w:rsidR="00A92BA6">
          <w:rPr>
            <w:rFonts w:ascii="Gotham-Light" w:hAnsi="Gotham-Light" w:cs="Gotham-Light"/>
            <w:spacing w:val="-1"/>
            <w:sz w:val="16"/>
            <w:szCs w:val="16"/>
          </w:rPr>
          <w:t xml:space="preserve">conference </w:t>
        </w:r>
      </w:ins>
      <w:r>
        <w:rPr>
          <w:rFonts w:ascii="Gotham-Light" w:hAnsi="Gotham-Light" w:cs="Gotham-Light"/>
          <w:spacing w:val="-1"/>
          <w:sz w:val="16"/>
          <w:szCs w:val="16"/>
        </w:rPr>
        <w:t xml:space="preserve">will be held within seven business days after an evaluation by a licensed psychologist or psychiatrist has been completed. Prior to the informal </w:t>
      </w:r>
      <w:del w:id="1593" w:author="Janna.Stoskopf" w:date="2014-03-12T21:54:00Z">
        <w:r w:rsidDel="00A92BA6">
          <w:rPr>
            <w:rFonts w:ascii="Gotham-Light" w:hAnsi="Gotham-Light" w:cs="Gotham-Light"/>
            <w:spacing w:val="-1"/>
            <w:sz w:val="16"/>
            <w:szCs w:val="16"/>
          </w:rPr>
          <w:delText>hearing</w:delText>
        </w:r>
      </w:del>
      <w:ins w:id="1594" w:author="Janna.Stoskopf" w:date="2014-03-12T21:54:00Z">
        <w:r w:rsidR="00A92BA6">
          <w:rPr>
            <w:rFonts w:ascii="Gotham-Light" w:hAnsi="Gotham-Light" w:cs="Gotham-Light"/>
            <w:spacing w:val="-1"/>
            <w:sz w:val="16"/>
            <w:szCs w:val="16"/>
          </w:rPr>
          <w:t>conference</w:t>
        </w:r>
      </w:ins>
      <w:r>
        <w:rPr>
          <w:rFonts w:ascii="Gotham-Light" w:hAnsi="Gotham-Light" w:cs="Gotham-Light"/>
          <w:spacing w:val="-1"/>
          <w:sz w:val="16"/>
          <w:szCs w:val="16"/>
        </w:rPr>
        <w:t>, the dean of student life and the student will have an opportunity to review independently the psychological or psychiatric evaluation.</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br/>
        <w:t>a)</w:t>
      </w:r>
      <w:r>
        <w:rPr>
          <w:rFonts w:ascii="Gotham-Light" w:hAnsi="Gotham-Light" w:cs="Gotham-Light"/>
          <w:spacing w:val="-1"/>
          <w:sz w:val="16"/>
          <w:szCs w:val="16"/>
        </w:rPr>
        <w:tab/>
        <w:t xml:space="preserve">The dean of student life conducts informal </w:t>
      </w:r>
      <w:del w:id="1595" w:author="Janna.Stoskopf" w:date="2014-03-12T21:55:00Z">
        <w:r w:rsidDel="00A92BA6">
          <w:rPr>
            <w:rFonts w:ascii="Gotham-Light" w:hAnsi="Gotham-Light" w:cs="Gotham-Light"/>
            <w:spacing w:val="-1"/>
            <w:sz w:val="16"/>
            <w:szCs w:val="16"/>
          </w:rPr>
          <w:delText>hearing</w:delText>
        </w:r>
        <w:r w:rsidR="00C56AC9" w:rsidDel="00A92BA6">
          <w:rPr>
            <w:rFonts w:ascii="Gotham-Light" w:hAnsi="Gotham-Light" w:cs="Gotham-Light"/>
            <w:spacing w:val="-1"/>
            <w:sz w:val="16"/>
            <w:szCs w:val="16"/>
          </w:rPr>
          <w:delText xml:space="preserve"> </w:delText>
        </w:r>
      </w:del>
      <w:ins w:id="1596" w:author="Janna.Stoskopf" w:date="2014-03-12T21:55:00Z">
        <w:r w:rsidR="00A92BA6">
          <w:rPr>
            <w:rFonts w:ascii="Gotham-Light" w:hAnsi="Gotham-Light" w:cs="Gotham-Light"/>
            <w:spacing w:val="-1"/>
            <w:sz w:val="16"/>
            <w:szCs w:val="16"/>
          </w:rPr>
          <w:t xml:space="preserve">conference </w:t>
        </w:r>
      </w:ins>
      <w:r>
        <w:rPr>
          <w:rFonts w:ascii="Gotham-Light" w:hAnsi="Gotham-Light" w:cs="Gotham-Light"/>
          <w:spacing w:val="-1"/>
          <w:sz w:val="16"/>
          <w:szCs w:val="16"/>
        </w:rPr>
        <w:t>proceedings. An individual of his or her choice may</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assist the student in the informal </w:t>
      </w:r>
      <w:del w:id="1597" w:author="Janna.Stoskopf" w:date="2014-03-12T21:56:00Z">
        <w:r w:rsidDel="00A92BA6">
          <w:rPr>
            <w:rFonts w:ascii="Gotham-Light" w:hAnsi="Gotham-Light" w:cs="Gotham-Light"/>
            <w:spacing w:val="-1"/>
            <w:sz w:val="16"/>
            <w:szCs w:val="16"/>
          </w:rPr>
          <w:delText>hearing</w:delText>
        </w:r>
      </w:del>
      <w:ins w:id="1598" w:author="Janna.Stoskopf" w:date="2014-03-12T21:56:00Z">
        <w:r w:rsidR="00A92BA6">
          <w:rPr>
            <w:rFonts w:ascii="Gotham-Light" w:hAnsi="Gotham-Light" w:cs="Gotham-Light"/>
            <w:spacing w:val="-1"/>
            <w:sz w:val="16"/>
            <w:szCs w:val="16"/>
          </w:rPr>
          <w:t>conference</w:t>
        </w:r>
      </w:ins>
      <w:r>
        <w:rPr>
          <w:rFonts w:ascii="Gotham-Light" w:hAnsi="Gotham-Light" w:cs="Gotham-Light"/>
          <w:spacing w:val="-1"/>
          <w:sz w:val="16"/>
          <w:szCs w:val="16"/>
        </w:rPr>
        <w:t>. The</w:t>
      </w:r>
      <w:r w:rsidR="00C56AC9">
        <w:rPr>
          <w:rFonts w:ascii="Gotham-Light" w:hAnsi="Gotham-Light" w:cs="Gotham-Light"/>
          <w:spacing w:val="-1"/>
          <w:sz w:val="16"/>
          <w:szCs w:val="16"/>
        </w:rPr>
        <w:t xml:space="preserve"> </w:t>
      </w:r>
      <w:r>
        <w:rPr>
          <w:rFonts w:ascii="Gotham-Light" w:hAnsi="Gotham-Light" w:cs="Gotham-Light"/>
          <w:spacing w:val="-1"/>
          <w:sz w:val="16"/>
          <w:szCs w:val="16"/>
        </w:rPr>
        <w:t>student will remain withdrawn on an interim basis</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pending completion of the informal </w:t>
      </w:r>
      <w:del w:id="1599" w:author="Janna.Stoskopf" w:date="2014-03-12T21:55:00Z">
        <w:r w:rsidDel="00A92BA6">
          <w:rPr>
            <w:rFonts w:ascii="Gotham-Light" w:hAnsi="Gotham-Light" w:cs="Gotham-Light"/>
            <w:spacing w:val="-1"/>
            <w:sz w:val="16"/>
            <w:szCs w:val="16"/>
          </w:rPr>
          <w:delText>hearing</w:delText>
        </w:r>
      </w:del>
      <w:ins w:id="1600" w:author="Janna.Stoskopf" w:date="2014-03-12T21:55:00Z">
        <w:r w:rsidR="00A92BA6">
          <w:rPr>
            <w:rFonts w:ascii="Gotham-Light" w:hAnsi="Gotham-Light" w:cs="Gotham-Light"/>
            <w:spacing w:val="-1"/>
            <w:sz w:val="16"/>
            <w:szCs w:val="16"/>
          </w:rPr>
          <w:t>conference</w:t>
        </w:r>
      </w:ins>
      <w:r>
        <w:rPr>
          <w:rFonts w:ascii="Gotham-Light" w:hAnsi="Gotham-Light" w:cs="Gotham-Light"/>
          <w:spacing w:val="-1"/>
          <w:sz w:val="16"/>
          <w:szCs w:val="16"/>
        </w:rPr>
        <w:t>.</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A written decision shall be rendered by the dean of</w:t>
      </w:r>
      <w:r w:rsidR="00C56AC9">
        <w:rPr>
          <w:rFonts w:ascii="Gotham-Light" w:hAnsi="Gotham-Light" w:cs="Gotham-Light"/>
          <w:spacing w:val="-1"/>
          <w:sz w:val="16"/>
          <w:szCs w:val="16"/>
        </w:rPr>
        <w:t xml:space="preserve"> </w:t>
      </w:r>
      <w:r>
        <w:rPr>
          <w:rFonts w:ascii="Gotham-Light" w:hAnsi="Gotham-Light" w:cs="Gotham-Light"/>
          <w:spacing w:val="-1"/>
          <w:sz w:val="16"/>
          <w:szCs w:val="16"/>
        </w:rPr>
        <w:t>student life containing a statement of reasons for</w:t>
      </w:r>
      <w:r w:rsidR="00C56AC9">
        <w:rPr>
          <w:rFonts w:ascii="Gotham-Light" w:hAnsi="Gotham-Light" w:cs="Gotham-Light"/>
          <w:spacing w:val="-1"/>
          <w:sz w:val="16"/>
          <w:szCs w:val="16"/>
        </w:rPr>
        <w:t xml:space="preserve"> </w:t>
      </w:r>
      <w:r>
        <w:rPr>
          <w:rFonts w:ascii="Gotham-Light" w:hAnsi="Gotham-Light" w:cs="Gotham-Light"/>
          <w:spacing w:val="-1"/>
          <w:w w:val="99"/>
          <w:sz w:val="16"/>
          <w:szCs w:val="16"/>
        </w:rPr>
        <w:t>any determination leading to involuntary withdrawal.</w:t>
      </w:r>
      <w:r w:rsidR="00C56AC9">
        <w:rPr>
          <w:rFonts w:ascii="Gotham-Light" w:hAnsi="Gotham-Light" w:cs="Gotham-Light"/>
          <w:spacing w:val="-1"/>
          <w:sz w:val="16"/>
          <w:szCs w:val="16"/>
        </w:rPr>
        <w:t xml:space="preserve"> </w:t>
      </w:r>
      <w:r>
        <w:rPr>
          <w:rFonts w:ascii="Gotham-Light" w:hAnsi="Gotham-Light" w:cs="Gotham-Light"/>
          <w:spacing w:val="-1"/>
          <w:sz w:val="16"/>
          <w:szCs w:val="16"/>
        </w:rPr>
        <w:t>The student also should be advised as to when a</w:t>
      </w:r>
      <w:r w:rsidR="00C56AC9">
        <w:rPr>
          <w:rFonts w:ascii="Gotham-Light" w:hAnsi="Gotham-Light" w:cs="Gotham-Light"/>
          <w:spacing w:val="-1"/>
          <w:sz w:val="16"/>
          <w:szCs w:val="16"/>
        </w:rPr>
        <w:t xml:space="preserve"> </w:t>
      </w:r>
      <w:r>
        <w:rPr>
          <w:rFonts w:ascii="Gotham-Light" w:hAnsi="Gotham-Light" w:cs="Gotham-Light"/>
          <w:spacing w:val="-1"/>
          <w:sz w:val="16"/>
          <w:szCs w:val="16"/>
        </w:rPr>
        <w:t>petition for reinstatement would be considered,</w:t>
      </w:r>
      <w:r w:rsidR="00C56AC9">
        <w:rPr>
          <w:rFonts w:ascii="Gotham-Light" w:hAnsi="Gotham-Light" w:cs="Gotham-Light"/>
          <w:spacing w:val="-1"/>
          <w:sz w:val="16"/>
          <w:szCs w:val="16"/>
        </w:rPr>
        <w:t xml:space="preserve"> </w:t>
      </w:r>
      <w:r>
        <w:rPr>
          <w:rFonts w:ascii="Gotham-Light" w:hAnsi="Gotham-Light" w:cs="Gotham-Light"/>
          <w:spacing w:val="-1"/>
          <w:sz w:val="16"/>
          <w:szCs w:val="16"/>
        </w:rPr>
        <w:t>along with any conditions for reinstatement. The</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student may appeal the decision to the </w:t>
      </w:r>
      <w:ins w:id="1601" w:author="Janna.Stoskopf" w:date="2014-03-12T21:56:00Z">
        <w:r w:rsidR="00A92BA6">
          <w:rPr>
            <w:rFonts w:ascii="Gotham-Light" w:hAnsi="Gotham-Light" w:cs="Gotham-Light"/>
            <w:spacing w:val="-1"/>
            <w:sz w:val="16"/>
            <w:szCs w:val="16"/>
          </w:rPr>
          <w:t xml:space="preserve">vice </w:t>
        </w:r>
      </w:ins>
      <w:r>
        <w:rPr>
          <w:rFonts w:ascii="Gotham-Light" w:hAnsi="Gotham-Light" w:cs="Gotham-Light"/>
          <w:spacing w:val="-1"/>
          <w:sz w:val="16"/>
          <w:szCs w:val="16"/>
        </w:rPr>
        <w:t>president</w:t>
      </w:r>
      <w:ins w:id="1602" w:author="Janna.Stoskopf" w:date="2014-03-12T21:57:00Z">
        <w:r w:rsidR="00A92BA6">
          <w:rPr>
            <w:rFonts w:ascii="Gotham-Light" w:hAnsi="Gotham-Light" w:cs="Gotham-Light"/>
            <w:spacing w:val="-1"/>
            <w:sz w:val="16"/>
            <w:szCs w:val="16"/>
          </w:rPr>
          <w:t xml:space="preserve"> for student affairs</w:t>
        </w:r>
      </w:ins>
      <w:r>
        <w:rPr>
          <w:rFonts w:ascii="Gotham-Light" w:hAnsi="Gotham-Light" w:cs="Gotham-Light"/>
          <w:spacing w:val="-1"/>
          <w:sz w:val="16"/>
          <w:szCs w:val="16"/>
        </w:rPr>
        <w:t>.</w:t>
      </w:r>
    </w:p>
    <w:p w:rsidR="00ED0CD3" w:rsidDel="008716A1" w:rsidRDefault="00ED0CD3" w:rsidP="00ED0CD3">
      <w:pPr>
        <w:pStyle w:val="BasicParagraph"/>
        <w:tabs>
          <w:tab w:val="left" w:pos="220"/>
        </w:tabs>
        <w:jc w:val="both"/>
        <w:rPr>
          <w:del w:id="1603" w:author="Janna.Stoskopf" w:date="2014-03-12T21:57:00Z"/>
          <w:rFonts w:ascii="Gotham-Light" w:hAnsi="Gotham-Light" w:cs="Gotham-Light" w:hint="eastAsia"/>
          <w:spacing w:val="-1"/>
          <w:sz w:val="16"/>
          <w:szCs w:val="16"/>
        </w:rPr>
      </w:pPr>
    </w:p>
    <w:p w:rsidR="00EA4B05" w:rsidRDefault="00EA4B05" w:rsidP="00ED0CD3">
      <w:pPr>
        <w:pStyle w:val="BasicParagraph"/>
        <w:tabs>
          <w:tab w:val="left" w:pos="220"/>
        </w:tabs>
        <w:jc w:val="both"/>
        <w:rPr>
          <w:ins w:id="1604" w:author="Janna.Stoskopf" w:date="2014-03-12T22:00:00Z"/>
          <w:rFonts w:ascii="Gotham-Light" w:hAnsi="Gotham-Light" w:cs="Gotham-Light" w:hint="eastAsia"/>
          <w:spacing w:val="-1"/>
          <w:sz w:val="16"/>
          <w:szCs w:val="16"/>
        </w:rPr>
      </w:pPr>
      <w:ins w:id="1605" w:author="Janna.Stoskopf" w:date="2014-03-12T22:00:00Z">
        <w:r>
          <w:rPr>
            <w:rFonts w:ascii="Gotham-Light" w:hAnsi="Gotham-Light" w:cs="Gotham-Light"/>
            <w:spacing w:val="-1"/>
            <w:sz w:val="16"/>
            <w:szCs w:val="16"/>
          </w:rPr>
          <w:t>9.5 Negotiated Withdrawal</w:t>
        </w:r>
      </w:ins>
    </w:p>
    <w:p w:rsidR="003A2F9A" w:rsidRDefault="00EA4B05" w:rsidP="00EA4B05">
      <w:pPr>
        <w:pStyle w:val="BasicParagraph"/>
        <w:tabs>
          <w:tab w:val="left" w:pos="240"/>
        </w:tabs>
        <w:jc w:val="both"/>
        <w:rPr>
          <w:ins w:id="1606" w:author="Janna.Stoskopf" w:date="2014-03-12T22:10:00Z"/>
          <w:rFonts w:ascii="Gotham-Light" w:hAnsi="Gotham-Light" w:cs="Gotham-Light" w:hint="eastAsia"/>
          <w:spacing w:val="-1"/>
          <w:sz w:val="16"/>
          <w:szCs w:val="16"/>
        </w:rPr>
      </w:pPr>
      <w:ins w:id="1607" w:author="Janna.Stoskopf" w:date="2014-03-12T22:01:00Z">
        <w:r>
          <w:rPr>
            <w:rFonts w:ascii="Gotham-Light" w:hAnsi="Gotham-Light" w:cs="Gotham-Light"/>
            <w:spacing w:val="-1"/>
            <w:sz w:val="16"/>
            <w:szCs w:val="16"/>
          </w:rPr>
          <w:t>In rare circumstances</w:t>
        </w:r>
      </w:ins>
      <w:ins w:id="1608" w:author="Janna.Stoskopf" w:date="2014-03-12T22:02:00Z">
        <w:r>
          <w:rPr>
            <w:rFonts w:ascii="Gotham-Light" w:hAnsi="Gotham-Light" w:cs="Gotham-Light"/>
            <w:spacing w:val="-1"/>
            <w:sz w:val="16"/>
            <w:szCs w:val="16"/>
          </w:rPr>
          <w:t xml:space="preserve"> a</w:t>
        </w:r>
      </w:ins>
      <w:ins w:id="1609" w:author="Janna.Stoskopf" w:date="2014-03-12T22:01:00Z">
        <w:r>
          <w:rPr>
            <w:rFonts w:ascii="Gotham-Light" w:hAnsi="Gotham-Light" w:cs="Gotham-Light"/>
            <w:spacing w:val="-1"/>
            <w:sz w:val="16"/>
            <w:szCs w:val="16"/>
          </w:rPr>
          <w:t xml:space="preserve"> student may be allowed to</w:t>
        </w:r>
      </w:ins>
      <w:ins w:id="1610" w:author="Janna.Stoskopf" w:date="2014-03-12T22:02:00Z">
        <w:r>
          <w:rPr>
            <w:rFonts w:ascii="Gotham-Light" w:hAnsi="Gotham-Light" w:cs="Gotham-Light"/>
            <w:spacing w:val="-1"/>
            <w:sz w:val="16"/>
            <w:szCs w:val="16"/>
          </w:rPr>
          <w:t xml:space="preserve"> negotiate a mutually agreed upon</w:t>
        </w:r>
      </w:ins>
      <w:ins w:id="1611" w:author="Janna.Stoskopf" w:date="2014-03-12T22:01:00Z">
        <w:r>
          <w:rPr>
            <w:rFonts w:ascii="Gotham-Light" w:hAnsi="Gotham-Light" w:cs="Gotham-Light"/>
            <w:spacing w:val="-1"/>
            <w:sz w:val="16"/>
            <w:szCs w:val="16"/>
          </w:rPr>
          <w:t xml:space="preserve"> withdraw </w:t>
        </w:r>
      </w:ins>
      <w:ins w:id="1612" w:author="Janna.Stoskopf" w:date="2014-03-12T22:02:00Z">
        <w:r>
          <w:rPr>
            <w:rFonts w:ascii="Gotham-Light" w:hAnsi="Gotham-Light" w:cs="Gotham-Light"/>
            <w:spacing w:val="-1"/>
            <w:sz w:val="16"/>
            <w:szCs w:val="16"/>
          </w:rPr>
          <w:t>for a specified period of time</w:t>
        </w:r>
      </w:ins>
      <w:ins w:id="1613" w:author="Janna.Stoskopf" w:date="2014-03-12T22:01:00Z">
        <w:r>
          <w:rPr>
            <w:rFonts w:ascii="Gotham-Light" w:hAnsi="Gotham-Light" w:cs="Gotham-Light"/>
            <w:spacing w:val="-1"/>
            <w:sz w:val="16"/>
            <w:szCs w:val="16"/>
          </w:rPr>
          <w:t xml:space="preserve">. </w:t>
        </w:r>
      </w:ins>
      <w:ins w:id="1614" w:author="Janna.Stoskopf" w:date="2014-03-12T22:02:00Z">
        <w:r>
          <w:rPr>
            <w:rFonts w:ascii="Gotham-Light" w:hAnsi="Gotham-Light" w:cs="Gotham-Light"/>
            <w:spacing w:val="-1"/>
            <w:sz w:val="16"/>
            <w:szCs w:val="16"/>
          </w:rPr>
          <w:t>Other</w:t>
        </w:r>
      </w:ins>
      <w:ins w:id="1615" w:author="Janna.Stoskopf" w:date="2014-03-12T22:03:00Z">
        <w:r>
          <w:rPr>
            <w:rFonts w:ascii="Gotham-Light" w:hAnsi="Gotham-Light" w:cs="Gotham-Light"/>
            <w:spacing w:val="-1"/>
            <w:sz w:val="16"/>
            <w:szCs w:val="16"/>
          </w:rPr>
          <w:t xml:space="preserve"> co</w:t>
        </w:r>
      </w:ins>
      <w:ins w:id="1616" w:author="Janna.Stoskopf" w:date="2014-03-12T22:01:00Z">
        <w:r>
          <w:rPr>
            <w:rFonts w:ascii="Gotham-Light" w:hAnsi="Gotham-Light" w:cs="Gotham-Light"/>
            <w:spacing w:val="-1"/>
            <w:sz w:val="16"/>
            <w:szCs w:val="16"/>
          </w:rPr>
          <w:t>nditions may</w:t>
        </w:r>
      </w:ins>
      <w:ins w:id="1617" w:author="Janna.Stoskopf" w:date="2014-03-12T22:03:00Z">
        <w:r>
          <w:rPr>
            <w:rFonts w:ascii="Gotham-Light" w:hAnsi="Gotham-Light" w:cs="Gotham-Light"/>
            <w:spacing w:val="-1"/>
            <w:sz w:val="16"/>
            <w:szCs w:val="16"/>
          </w:rPr>
          <w:t xml:space="preserve"> also need to </w:t>
        </w:r>
      </w:ins>
      <w:ins w:id="1618" w:author="Janna.Stoskopf" w:date="2014-03-12T22:01:00Z">
        <w:r>
          <w:rPr>
            <w:rFonts w:ascii="Gotham-Light" w:hAnsi="Gotham-Light" w:cs="Gotham-Light"/>
            <w:spacing w:val="-1"/>
            <w:sz w:val="16"/>
            <w:szCs w:val="16"/>
          </w:rPr>
          <w:t>be</w:t>
        </w:r>
      </w:ins>
      <w:ins w:id="1619" w:author="Janna.Stoskopf" w:date="2014-03-12T22:03:00Z">
        <w:r>
          <w:rPr>
            <w:rFonts w:ascii="Gotham-Light" w:hAnsi="Gotham-Light" w:cs="Gotham-Light"/>
            <w:spacing w:val="-1"/>
            <w:sz w:val="16"/>
            <w:szCs w:val="16"/>
          </w:rPr>
          <w:t xml:space="preserve"> met</w:t>
        </w:r>
      </w:ins>
      <w:ins w:id="1620" w:author="Janna.Stoskopf" w:date="2014-03-12T22:01:00Z">
        <w:r>
          <w:rPr>
            <w:rFonts w:ascii="Gotham-Light" w:hAnsi="Gotham-Light" w:cs="Gotham-Light"/>
            <w:spacing w:val="-1"/>
            <w:sz w:val="16"/>
            <w:szCs w:val="16"/>
          </w:rPr>
          <w:t xml:space="preserve"> prior to application for reenrollment. </w:t>
        </w:r>
      </w:ins>
      <w:ins w:id="1621" w:author="Janna.Stoskopf" w:date="2014-03-12T22:04:00Z">
        <w:r>
          <w:rPr>
            <w:rFonts w:ascii="Gotham-Light" w:hAnsi="Gotham-Light" w:cs="Gotham-Light"/>
            <w:spacing w:val="-1"/>
            <w:sz w:val="16"/>
            <w:szCs w:val="16"/>
          </w:rPr>
          <w:t xml:space="preserve">Such conditions </w:t>
        </w:r>
      </w:ins>
      <w:ins w:id="1622" w:author="Janna.Stoskopf" w:date="2014-03-12T22:08:00Z">
        <w:r w:rsidR="003A2F9A">
          <w:rPr>
            <w:rFonts w:ascii="Gotham-Light" w:hAnsi="Gotham-Light" w:cs="Gotham-Light"/>
            <w:spacing w:val="-1"/>
            <w:sz w:val="16"/>
            <w:szCs w:val="16"/>
          </w:rPr>
          <w:t xml:space="preserve">will be provided to the student in writing at the time of the negotiated withdrawal.  </w:t>
        </w:r>
      </w:ins>
    </w:p>
    <w:p w:rsidR="003A2F9A" w:rsidRDefault="003A2F9A" w:rsidP="00EA4B05">
      <w:pPr>
        <w:pStyle w:val="BasicParagraph"/>
        <w:tabs>
          <w:tab w:val="left" w:pos="240"/>
        </w:tabs>
        <w:jc w:val="both"/>
        <w:rPr>
          <w:ins w:id="1623" w:author="Janna.Stoskopf" w:date="2014-03-12T22:10:00Z"/>
          <w:rFonts w:ascii="Gotham-Light" w:hAnsi="Gotham-Light" w:cs="Gotham-Light" w:hint="eastAsia"/>
          <w:spacing w:val="-1"/>
          <w:sz w:val="16"/>
          <w:szCs w:val="16"/>
        </w:rPr>
      </w:pPr>
    </w:p>
    <w:p w:rsidR="00EA4B05" w:rsidRDefault="00EA4B05" w:rsidP="00EA4B05">
      <w:pPr>
        <w:pStyle w:val="BasicParagraph"/>
        <w:tabs>
          <w:tab w:val="left" w:pos="240"/>
        </w:tabs>
        <w:jc w:val="both"/>
        <w:rPr>
          <w:ins w:id="1624" w:author="Janna.Stoskopf" w:date="2014-03-12T22:13:00Z"/>
          <w:rFonts w:ascii="Gotham-Light" w:hAnsi="Gotham-Light" w:cs="Gotham-Light" w:hint="eastAsia"/>
          <w:spacing w:val="-1"/>
          <w:sz w:val="16"/>
          <w:szCs w:val="16"/>
        </w:rPr>
      </w:pPr>
      <w:ins w:id="1625" w:author="Janna.Stoskopf" w:date="2014-03-12T22:01:00Z">
        <w:r>
          <w:rPr>
            <w:rFonts w:ascii="Gotham-Light" w:hAnsi="Gotham-Light" w:cs="Gotham-Light"/>
            <w:spacing w:val="-1"/>
            <w:sz w:val="16"/>
            <w:szCs w:val="16"/>
          </w:rPr>
          <w:t>This action results in no notation on th</w:t>
        </w:r>
        <w:r w:rsidR="003A2F9A">
          <w:rPr>
            <w:rFonts w:ascii="Gotham-Light" w:hAnsi="Gotham-Light" w:cs="Gotham-Light"/>
            <w:spacing w:val="-1"/>
            <w:sz w:val="16"/>
            <w:szCs w:val="16"/>
          </w:rPr>
          <w:t>e student’s academic transcript</w:t>
        </w:r>
      </w:ins>
      <w:ins w:id="1626" w:author="Janna.Stoskopf" w:date="2014-03-12T22:10:00Z">
        <w:r w:rsidR="003A2F9A">
          <w:rPr>
            <w:rFonts w:ascii="Gotham-Light" w:hAnsi="Gotham-Light" w:cs="Gotham-Light"/>
            <w:spacing w:val="-1"/>
            <w:sz w:val="16"/>
            <w:szCs w:val="16"/>
          </w:rPr>
          <w:t xml:space="preserve">; however, in instances involving interpersonal violence or felony level criminal conduct, charged or uncharged, a transcript notation may be applied at the discretion of the dean of student life or designee, </w:t>
        </w:r>
      </w:ins>
      <w:ins w:id="1627" w:author="Janna.Stoskopf" w:date="2014-03-12T22:11:00Z">
        <w:r w:rsidR="003A2F9A">
          <w:rPr>
            <w:rFonts w:ascii="Gotham-Light" w:hAnsi="Gotham-Light" w:cs="Gotham-Light"/>
            <w:spacing w:val="-1"/>
            <w:sz w:val="16"/>
            <w:szCs w:val="16"/>
          </w:rPr>
          <w:t xml:space="preserve">“may not register for non-academic reasons.”  The dean of student life or designee will determine whether this notation will </w:t>
        </w:r>
      </w:ins>
      <w:ins w:id="1628" w:author="Janna.Stoskopf" w:date="2014-03-12T22:12:00Z">
        <w:r w:rsidR="003A2F9A">
          <w:rPr>
            <w:rFonts w:ascii="Gotham-Light" w:hAnsi="Gotham-Light" w:cs="Gotham-Light"/>
            <w:spacing w:val="-1"/>
            <w:sz w:val="16"/>
            <w:szCs w:val="16"/>
          </w:rPr>
          <w:t>remain</w:t>
        </w:r>
      </w:ins>
      <w:ins w:id="1629" w:author="Janna.Stoskopf" w:date="2014-03-12T22:11:00Z">
        <w:r w:rsidR="003A2F9A">
          <w:rPr>
            <w:rFonts w:ascii="Gotham-Light" w:hAnsi="Gotham-Light" w:cs="Gotham-Light"/>
            <w:spacing w:val="-1"/>
            <w:sz w:val="16"/>
            <w:szCs w:val="16"/>
          </w:rPr>
          <w:t xml:space="preserve"> </w:t>
        </w:r>
      </w:ins>
      <w:ins w:id="1630" w:author="Janna.Stoskopf" w:date="2014-03-12T22:12:00Z">
        <w:r w:rsidR="003A2F9A">
          <w:rPr>
            <w:rFonts w:ascii="Gotham-Light" w:hAnsi="Gotham-Light" w:cs="Gotham-Light"/>
            <w:spacing w:val="-1"/>
            <w:sz w:val="16"/>
            <w:szCs w:val="16"/>
          </w:rPr>
          <w:t>on the transcript, should the student later be readmitted.</w:t>
        </w:r>
      </w:ins>
    </w:p>
    <w:p w:rsidR="003A2F9A" w:rsidRDefault="003A2F9A" w:rsidP="00EA4B05">
      <w:pPr>
        <w:pStyle w:val="BasicParagraph"/>
        <w:tabs>
          <w:tab w:val="left" w:pos="240"/>
        </w:tabs>
        <w:jc w:val="both"/>
        <w:rPr>
          <w:ins w:id="1631" w:author="Janna.Stoskopf" w:date="2014-03-12T22:13:00Z"/>
          <w:rFonts w:ascii="Gotham-Light" w:hAnsi="Gotham-Light" w:cs="Gotham-Light" w:hint="eastAsia"/>
          <w:spacing w:val="-1"/>
          <w:sz w:val="16"/>
          <w:szCs w:val="16"/>
        </w:rPr>
      </w:pPr>
    </w:p>
    <w:p w:rsidR="003A2F9A" w:rsidRDefault="003A2F9A" w:rsidP="00EA4B05">
      <w:pPr>
        <w:pStyle w:val="BasicParagraph"/>
        <w:tabs>
          <w:tab w:val="left" w:pos="240"/>
        </w:tabs>
        <w:jc w:val="both"/>
        <w:rPr>
          <w:ins w:id="1632" w:author="Janna.Stoskopf" w:date="2014-03-12T22:01:00Z"/>
          <w:rFonts w:ascii="Gotham-Light" w:hAnsi="Gotham-Light" w:cs="Gotham-Light" w:hint="eastAsia"/>
          <w:spacing w:val="-1"/>
          <w:sz w:val="16"/>
          <w:szCs w:val="16"/>
        </w:rPr>
      </w:pPr>
      <w:ins w:id="1633" w:author="Janna.Stoskopf" w:date="2014-03-12T22:13:00Z">
        <w:r>
          <w:rPr>
            <w:rFonts w:ascii="Gotham-Light" w:hAnsi="Gotham-Light" w:cs="Gotham-Light"/>
            <w:spacing w:val="-1"/>
            <w:sz w:val="16"/>
            <w:szCs w:val="16"/>
          </w:rPr>
          <w:t>A student requesting readmission will be required to meet with the dean of student life or designee prior to approval of the student</w:t>
        </w:r>
      </w:ins>
      <w:ins w:id="1634" w:author="Janna.Stoskopf" w:date="2014-03-12T22:14:00Z">
        <w:r>
          <w:rPr>
            <w:rFonts w:ascii="Gotham-Light" w:hAnsi="Gotham-Light" w:cs="Gotham-Light"/>
            <w:spacing w:val="-1"/>
            <w:sz w:val="16"/>
            <w:szCs w:val="16"/>
          </w:rPr>
          <w:t xml:space="preserve">’s petition for readmission.  </w:t>
        </w:r>
        <w:r>
          <w:rPr>
            <w:rFonts w:ascii="Gotham-Light" w:hAnsi="Gotham-Light" w:cs="Gotham-Light" w:hint="eastAsia"/>
            <w:spacing w:val="-1"/>
            <w:sz w:val="16"/>
            <w:szCs w:val="16"/>
          </w:rPr>
          <w:t>T</w:t>
        </w:r>
        <w:r>
          <w:rPr>
            <w:rFonts w:ascii="Gotham-Light" w:hAnsi="Gotham-Light" w:cs="Gotham-Light"/>
            <w:spacing w:val="-1"/>
            <w:sz w:val="16"/>
            <w:szCs w:val="16"/>
          </w:rPr>
          <w:t>he student must be academically eligible for readmission to NDSU and may be required to pass a criminal background check at the student’s expense prior to admission.</w:t>
        </w:r>
      </w:ins>
    </w:p>
    <w:p w:rsidR="008716A1" w:rsidRDefault="008716A1" w:rsidP="00ED0CD3">
      <w:pPr>
        <w:pStyle w:val="BasicParagraph"/>
        <w:tabs>
          <w:tab w:val="left" w:pos="220"/>
        </w:tabs>
        <w:jc w:val="both"/>
        <w:rPr>
          <w:ins w:id="1635" w:author="Janna.Stoskopf" w:date="2014-03-12T21:57:00Z"/>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del w:id="1636" w:author="Janna.Stoskopf" w:date="2014-03-12T22:15:00Z">
        <w:r w:rsidDel="00BC53E2">
          <w:rPr>
            <w:rFonts w:ascii="Gotham-Bold" w:hAnsi="Gotham-Bold" w:cs="Gotham-Bold"/>
            <w:b/>
            <w:bCs/>
            <w:spacing w:val="-1"/>
            <w:sz w:val="16"/>
            <w:szCs w:val="16"/>
          </w:rPr>
          <w:delText>9.5</w:delText>
        </w:r>
      </w:del>
      <w:ins w:id="1637" w:author="Janna.Stoskopf" w:date="2014-03-12T22:15:00Z">
        <w:r w:rsidR="00BC53E2">
          <w:rPr>
            <w:rFonts w:ascii="Gotham-Bold" w:hAnsi="Gotham-Bold" w:cs="Gotham-Bold"/>
            <w:b/>
            <w:bCs/>
            <w:spacing w:val="-1"/>
            <w:sz w:val="16"/>
            <w:szCs w:val="16"/>
          </w:rPr>
          <w:t>9.6</w:t>
        </w:r>
      </w:ins>
      <w:r>
        <w:rPr>
          <w:rFonts w:ascii="Gotham-Bold" w:hAnsi="Gotham-Bold" w:cs="Gotham-Bold"/>
          <w:b/>
          <w:bCs/>
          <w:spacing w:val="-1"/>
          <w:sz w:val="16"/>
          <w:szCs w:val="16"/>
        </w:rPr>
        <w:t xml:space="preserve"> Interim Actions</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the interest of safety and security, interim actions may include the issuance of a No Contact Order and/or loss of privileges as defined in </w:t>
      </w:r>
      <w:del w:id="1638" w:author="Janna.Stoskopf" w:date="2014-03-12T22:15:00Z">
        <w:r w:rsidDel="001371FB">
          <w:rPr>
            <w:rFonts w:ascii="Gotham-Light" w:hAnsi="Gotham-Light" w:cs="Gotham-Light"/>
            <w:spacing w:val="-1"/>
            <w:sz w:val="16"/>
            <w:szCs w:val="16"/>
          </w:rPr>
          <w:delText>Section 10.2.6</w:delText>
        </w:r>
      </w:del>
      <w:ins w:id="1639" w:author="Janna.Stoskopf" w:date="2014-03-12T22:15:00Z">
        <w:r w:rsidR="001371FB">
          <w:rPr>
            <w:rFonts w:ascii="Gotham-Light" w:hAnsi="Gotham-Light" w:cs="Gotham-Light"/>
            <w:spacing w:val="-1"/>
            <w:sz w:val="16"/>
            <w:szCs w:val="16"/>
          </w:rPr>
          <w:t>Part VII</w:t>
        </w:r>
      </w:ins>
      <w:r>
        <w:rPr>
          <w:rFonts w:ascii="Gotham-Light" w:hAnsi="Gotham-Light" w:cs="Gotham-Light"/>
          <w:spacing w:val="-1"/>
          <w:sz w:val="16"/>
          <w:szCs w:val="16"/>
        </w:rPr>
        <w:t xml:space="preserve">. </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del w:id="1640" w:author="Janna.Stoskopf" w:date="2014-03-12T22:16:00Z">
        <w:r w:rsidDel="00C744D8">
          <w:rPr>
            <w:rFonts w:ascii="Gotham-Bold" w:hAnsi="Gotham-Bold" w:cs="Gotham-Bold"/>
            <w:b/>
            <w:bCs/>
            <w:spacing w:val="-1"/>
            <w:sz w:val="16"/>
            <w:szCs w:val="16"/>
          </w:rPr>
          <w:delText>9.6</w:delText>
        </w:r>
      </w:del>
      <w:ins w:id="1641" w:author="Janna.Stoskopf" w:date="2014-03-12T22:16:00Z">
        <w:r w:rsidR="00C744D8">
          <w:rPr>
            <w:rFonts w:ascii="Gotham-Bold" w:hAnsi="Gotham-Bold" w:cs="Gotham-Bold"/>
            <w:b/>
            <w:bCs/>
            <w:spacing w:val="-1"/>
            <w:sz w:val="16"/>
            <w:szCs w:val="16"/>
          </w:rPr>
          <w:t>9.7</w:t>
        </w:r>
      </w:ins>
      <w:r>
        <w:rPr>
          <w:rFonts w:ascii="Gotham-Bold" w:hAnsi="Gotham-Bold" w:cs="Gotham-Bold"/>
          <w:b/>
          <w:bCs/>
          <w:spacing w:val="-1"/>
          <w:sz w:val="16"/>
          <w:szCs w:val="16"/>
        </w:rPr>
        <w:t xml:space="preserve"> Crimes of Violence</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The term “crime of violence” means:</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An offense that has an element of use, attempted</w:t>
      </w:r>
      <w:r w:rsidR="00C56AC9">
        <w:rPr>
          <w:rFonts w:ascii="Gotham-Light" w:hAnsi="Gotham-Light" w:cs="Gotham-Light"/>
          <w:spacing w:val="-1"/>
          <w:sz w:val="16"/>
          <w:szCs w:val="16"/>
        </w:rPr>
        <w:t xml:space="preserve"> </w:t>
      </w:r>
      <w:r>
        <w:rPr>
          <w:rFonts w:ascii="Gotham-Light" w:hAnsi="Gotham-Light" w:cs="Gotham-Light"/>
          <w:spacing w:val="-1"/>
          <w:sz w:val="16"/>
          <w:szCs w:val="16"/>
        </w:rPr>
        <w:t>use, or threatened use of physical violence against</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the person or property of another, or </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Any other offense that is a felony and that, by its</w:t>
      </w:r>
      <w:r w:rsidR="00C56AC9">
        <w:rPr>
          <w:rFonts w:ascii="Gotham-Light" w:hAnsi="Gotham-Light" w:cs="Gotham-Light"/>
          <w:spacing w:val="-1"/>
          <w:sz w:val="16"/>
          <w:szCs w:val="16"/>
        </w:rPr>
        <w:t xml:space="preserve"> </w:t>
      </w:r>
      <w:r>
        <w:rPr>
          <w:rFonts w:ascii="Gotham-Light" w:hAnsi="Gotham-Light" w:cs="Gotham-Light"/>
          <w:spacing w:val="-1"/>
          <w:sz w:val="16"/>
          <w:szCs w:val="16"/>
        </w:rPr>
        <w:t>nature, involves a substantial risk that physical</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force against the person or property of another </w:t>
      </w:r>
      <w:r>
        <w:rPr>
          <w:rFonts w:ascii="Gotham-Light" w:hAnsi="Gotham-Light" w:cs="Gotham-Light"/>
          <w:spacing w:val="-1"/>
          <w:w w:val="99"/>
          <w:sz w:val="16"/>
          <w:szCs w:val="16"/>
        </w:rPr>
        <w:t>may be used in the course of committing the offense.</w:t>
      </w:r>
    </w:p>
    <w:p w:rsidR="00C56AC9" w:rsidRDefault="00C56AC9"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Examples include, but are not limited to, arson, auto theft, assault, aggravated assault, burglary, kidnapping/abduction, </w:t>
      </w:r>
      <w:proofErr w:type="gramStart"/>
      <w:r>
        <w:rPr>
          <w:rFonts w:ascii="Gotham-Light" w:hAnsi="Gotham-Light" w:cs="Gotham-Light"/>
          <w:spacing w:val="-1"/>
          <w:sz w:val="16"/>
          <w:szCs w:val="16"/>
        </w:rPr>
        <w:t>manslaughter</w:t>
      </w:r>
      <w:proofErr w:type="gramEnd"/>
      <w:r>
        <w:rPr>
          <w:rFonts w:ascii="Gotham-Light" w:hAnsi="Gotham-Light" w:cs="Gotham-Light"/>
          <w:spacing w:val="-1"/>
          <w:sz w:val="16"/>
          <w:szCs w:val="16"/>
        </w:rPr>
        <w:t xml:space="preserve">, murder, resisting arrest through the use or threat of physical force, robbery, vandalism, and forcible and </w:t>
      </w:r>
      <w:proofErr w:type="spellStart"/>
      <w:r>
        <w:rPr>
          <w:rFonts w:ascii="Gotham-Light" w:hAnsi="Gotham-Light" w:cs="Gotham-Light"/>
          <w:spacing w:val="-1"/>
          <w:sz w:val="16"/>
          <w:szCs w:val="16"/>
        </w:rPr>
        <w:t>nonforcible</w:t>
      </w:r>
      <w:proofErr w:type="spellEnd"/>
      <w:r>
        <w:rPr>
          <w:rFonts w:ascii="Gotham-Light" w:hAnsi="Gotham-Light" w:cs="Gotham-Light"/>
          <w:spacing w:val="-1"/>
          <w:sz w:val="16"/>
          <w:szCs w:val="16"/>
        </w:rPr>
        <w:t xml:space="preserve"> sexual offenses.</w:t>
      </w:r>
    </w:p>
    <w:p w:rsidR="00C56AC9" w:rsidRDefault="00C56AC9"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In cases of crimes of violence, the dean of student life may increase, but not decrease, timelines stated in the code and may determine by whom the case is heard.</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rPr>
          <w:rFonts w:ascii="Gotham-Light" w:hAnsi="Gotham-Light" w:cs="Gotham-Light" w:hint="eastAsia"/>
          <w:spacing w:val="-1"/>
          <w:sz w:val="16"/>
          <w:szCs w:val="16"/>
        </w:rPr>
      </w:pPr>
      <w:del w:id="1642" w:author="Janna.Stoskopf" w:date="2014-03-12T22:18:00Z">
        <w:r w:rsidDel="005E43A2">
          <w:rPr>
            <w:rFonts w:ascii="Gotham-Bold" w:hAnsi="Gotham-Bold" w:cs="Gotham-Bold"/>
            <w:b/>
            <w:bCs/>
            <w:spacing w:val="-1"/>
            <w:sz w:val="16"/>
            <w:szCs w:val="16"/>
          </w:rPr>
          <w:delText>9.6.1</w:delText>
        </w:r>
      </w:del>
      <w:ins w:id="1643" w:author="Janna.Stoskopf" w:date="2014-03-12T22:18:00Z">
        <w:r w:rsidR="005E43A2">
          <w:rPr>
            <w:rFonts w:ascii="Gotham-Bold" w:hAnsi="Gotham-Bold" w:cs="Gotham-Bold"/>
            <w:b/>
            <w:bCs/>
            <w:spacing w:val="-1"/>
            <w:sz w:val="16"/>
            <w:szCs w:val="16"/>
          </w:rPr>
          <w:t>9.8</w:t>
        </w:r>
      </w:ins>
      <w:r>
        <w:rPr>
          <w:rFonts w:ascii="Gotham-Bold" w:hAnsi="Gotham-Bold" w:cs="Gotham-Bold"/>
          <w:b/>
          <w:bCs/>
          <w:spacing w:val="-1"/>
          <w:sz w:val="16"/>
          <w:szCs w:val="16"/>
        </w:rPr>
        <w:t xml:space="preserve"> Notification of Hearing Outcomes for Crimes of Violence</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Individuals who are victims of crimes of violence have a right to be notified of the outcome of complaint resolution procedures, upon written request to the dean of student life. If the </w:t>
      </w:r>
      <w:del w:id="1644" w:author="Janna.Stoskopf" w:date="2014-03-12T22:18:00Z">
        <w:r w:rsidDel="005E43A2">
          <w:rPr>
            <w:rFonts w:ascii="Gotham-Light" w:hAnsi="Gotham-Light" w:cs="Gotham-Light"/>
            <w:spacing w:val="-1"/>
            <w:sz w:val="16"/>
            <w:szCs w:val="16"/>
          </w:rPr>
          <w:delText xml:space="preserve">complainant </w:delText>
        </w:r>
      </w:del>
      <w:ins w:id="1645" w:author="Janna.Stoskopf" w:date="2014-03-12T22:18:00Z">
        <w:r w:rsidR="005E43A2">
          <w:rPr>
            <w:rFonts w:ascii="Gotham-Light" w:hAnsi="Gotham-Light" w:cs="Gotham-Light"/>
            <w:spacing w:val="-1"/>
            <w:sz w:val="16"/>
            <w:szCs w:val="16"/>
          </w:rPr>
          <w:t xml:space="preserve">victim </w:t>
        </w:r>
      </w:ins>
      <w:r>
        <w:rPr>
          <w:rFonts w:ascii="Gotham-Light" w:hAnsi="Gotham-Light" w:cs="Gotham-Light"/>
          <w:spacing w:val="-1"/>
          <w:sz w:val="16"/>
          <w:szCs w:val="16"/>
        </w:rPr>
        <w:t>is deceased as a result of such crime or offense, the next of kin of such victim shall be treated as the alleged victim.</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Notification shall be limited to the responsible student(s)</w:t>
      </w:r>
      <w:proofErr w:type="gramStart"/>
      <w:r>
        <w:rPr>
          <w:rFonts w:ascii="Gotham-Light" w:hAnsi="Gotham-Light" w:cs="Gotham-Light"/>
          <w:spacing w:val="-1"/>
          <w:sz w:val="16"/>
          <w:szCs w:val="16"/>
        </w:rPr>
        <w:t>,</w:t>
      </w:r>
      <w:proofErr w:type="gramEnd"/>
      <w:r>
        <w:rPr>
          <w:rFonts w:ascii="Gotham-Light" w:hAnsi="Gotham-Light" w:cs="Gotham-Light"/>
          <w:spacing w:val="-1"/>
          <w:sz w:val="16"/>
          <w:szCs w:val="16"/>
        </w:rPr>
        <w:t xml:space="preserve"> part(s) of the code violated, and assigned sanction(s). </w:t>
      </w:r>
      <w:del w:id="1646" w:author="Janna.Stoskopf" w:date="2014-03-12T22:19:00Z">
        <w:r w:rsidDel="005E43A2">
          <w:rPr>
            <w:rFonts w:ascii="Gotham-Light" w:hAnsi="Gotham-Light" w:cs="Gotham-Light"/>
            <w:spacing w:val="-1"/>
            <w:sz w:val="16"/>
            <w:szCs w:val="16"/>
          </w:rPr>
          <w:delText xml:space="preserve">Complainants </w:delText>
        </w:r>
      </w:del>
      <w:ins w:id="1647" w:author="Janna.Stoskopf" w:date="2014-03-12T22:19:00Z">
        <w:r w:rsidR="005E43A2">
          <w:rPr>
            <w:rFonts w:ascii="Gotham-Light" w:hAnsi="Gotham-Light" w:cs="Gotham-Light"/>
            <w:spacing w:val="-1"/>
            <w:sz w:val="16"/>
            <w:szCs w:val="16"/>
          </w:rPr>
          <w:t xml:space="preserve">Individuals </w:t>
        </w:r>
      </w:ins>
      <w:r>
        <w:rPr>
          <w:rFonts w:ascii="Gotham-Light" w:hAnsi="Gotham-Light" w:cs="Gotham-Light"/>
          <w:spacing w:val="-1"/>
          <w:sz w:val="16"/>
          <w:szCs w:val="16"/>
        </w:rPr>
        <w:t>in receipt of this information may assume personal civil liability for releasing this information to others.</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220"/>
        </w:tabs>
        <w:rPr>
          <w:rFonts w:ascii="Gotham-Light" w:hAnsi="Gotham-Light" w:cs="Gotham-Light" w:hint="eastAsia"/>
          <w:spacing w:val="-1"/>
          <w:sz w:val="16"/>
          <w:szCs w:val="16"/>
        </w:rPr>
      </w:pPr>
      <w:del w:id="1648" w:author="Janna.Stoskopf" w:date="2014-03-12T22:19:00Z">
        <w:r w:rsidDel="005E43A2">
          <w:rPr>
            <w:rFonts w:ascii="Gotham-Bold" w:hAnsi="Gotham-Bold" w:cs="Gotham-Bold"/>
            <w:b/>
            <w:bCs/>
            <w:spacing w:val="-1"/>
            <w:sz w:val="16"/>
            <w:szCs w:val="16"/>
          </w:rPr>
          <w:delText>9.7</w:delText>
        </w:r>
      </w:del>
      <w:ins w:id="1649" w:author="Janna.Stoskopf" w:date="2014-03-12T22:19:00Z">
        <w:r w:rsidR="005E43A2">
          <w:rPr>
            <w:rFonts w:ascii="Gotham-Bold" w:hAnsi="Gotham-Bold" w:cs="Gotham-Bold"/>
            <w:b/>
            <w:bCs/>
            <w:spacing w:val="-1"/>
            <w:sz w:val="16"/>
            <w:szCs w:val="16"/>
          </w:rPr>
          <w:t>9.9</w:t>
        </w:r>
      </w:ins>
      <w:r>
        <w:rPr>
          <w:rFonts w:ascii="Gotham-Bold" w:hAnsi="Gotham-Bold" w:cs="Gotham-Bold"/>
          <w:b/>
          <w:bCs/>
          <w:spacing w:val="-1"/>
          <w:sz w:val="16"/>
          <w:szCs w:val="16"/>
        </w:rPr>
        <w:t xml:space="preserve"> Co</w:t>
      </w:r>
      <w:r w:rsidR="005E43A2">
        <w:rPr>
          <w:rFonts w:ascii="Gotham-Bold" w:hAnsi="Gotham-Bold" w:cs="Gotham-Bold"/>
          <w:b/>
          <w:bCs/>
          <w:spacing w:val="-1"/>
          <w:sz w:val="16"/>
          <w:szCs w:val="16"/>
        </w:rPr>
        <w:t xml:space="preserve">nditions </w:t>
      </w:r>
      <w:proofErr w:type="gramStart"/>
      <w:r w:rsidR="005E43A2">
        <w:rPr>
          <w:rFonts w:ascii="Gotham-Bold" w:hAnsi="Gotham-Bold" w:cs="Gotham-Bold"/>
          <w:b/>
          <w:bCs/>
          <w:spacing w:val="-1"/>
          <w:sz w:val="16"/>
          <w:szCs w:val="16"/>
        </w:rPr>
        <w:t>Under</w:t>
      </w:r>
      <w:proofErr w:type="gramEnd"/>
      <w:r w:rsidR="005E43A2">
        <w:rPr>
          <w:rFonts w:ascii="Gotham-Bold" w:hAnsi="Gotham-Bold" w:cs="Gotham-Bold"/>
          <w:b/>
          <w:bCs/>
          <w:spacing w:val="-1"/>
          <w:sz w:val="16"/>
          <w:szCs w:val="16"/>
        </w:rPr>
        <w:t xml:space="preserve"> Which Emergency </w:t>
      </w:r>
      <w:r>
        <w:rPr>
          <w:rFonts w:ascii="Gotham-Bold" w:hAnsi="Gotham-Bold" w:cs="Gotham-Bold"/>
          <w:b/>
          <w:bCs/>
          <w:spacing w:val="-1"/>
          <w:sz w:val="16"/>
          <w:szCs w:val="16"/>
        </w:rPr>
        <w:t>Suspension May Be Imposed:</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To ensure the health, safety or well-being</w:t>
      </w:r>
      <w:r w:rsidR="00C56AC9">
        <w:rPr>
          <w:rFonts w:ascii="Gotham-Light" w:hAnsi="Gotham-Light" w:cs="Gotham-Light"/>
          <w:spacing w:val="-1"/>
          <w:sz w:val="16"/>
          <w:szCs w:val="16"/>
        </w:rPr>
        <w:t xml:space="preserve"> </w:t>
      </w:r>
      <w:r>
        <w:rPr>
          <w:rFonts w:ascii="Gotham-Light" w:hAnsi="Gotham-Light" w:cs="Gotham-Light"/>
          <w:spacing w:val="-1"/>
          <w:sz w:val="16"/>
          <w:szCs w:val="16"/>
        </w:rPr>
        <w:t>of members of the university community,</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To preserve university property;</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To ensure the suspended student’s own physical</w:t>
      </w:r>
      <w:r w:rsidR="00C56AC9">
        <w:rPr>
          <w:rFonts w:ascii="Gotham-Light" w:hAnsi="Gotham-Light" w:cs="Gotham-Light"/>
          <w:spacing w:val="-1"/>
          <w:sz w:val="16"/>
          <w:szCs w:val="16"/>
        </w:rPr>
        <w:t xml:space="preserve"> </w:t>
      </w:r>
      <w:r>
        <w:rPr>
          <w:rFonts w:ascii="Gotham-Light" w:hAnsi="Gotham-Light" w:cs="Gotham-Light"/>
          <w:spacing w:val="-1"/>
          <w:sz w:val="16"/>
          <w:szCs w:val="16"/>
        </w:rPr>
        <w:t>and emotional safety and well-being, or</w:t>
      </w:r>
    </w:p>
    <w:p w:rsidR="00ED0CD3" w:rsidRDefault="00ED0CD3" w:rsidP="00ED0CD3">
      <w:pPr>
        <w:pStyle w:val="BasicParagraph"/>
        <w:tabs>
          <w:tab w:val="left" w:pos="22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To ensure against disruption of, or interference</w:t>
      </w:r>
      <w:r w:rsidR="00C56AC9">
        <w:rPr>
          <w:rFonts w:ascii="Gotham-Light" w:hAnsi="Gotham-Light" w:cs="Gotham-Light"/>
          <w:spacing w:val="-1"/>
          <w:sz w:val="16"/>
          <w:szCs w:val="16"/>
        </w:rPr>
        <w:t xml:space="preserve"> </w:t>
      </w:r>
      <w:r>
        <w:rPr>
          <w:rFonts w:ascii="Gotham-Light" w:hAnsi="Gotham-Light" w:cs="Gotham-Light"/>
          <w:spacing w:val="-1"/>
          <w:sz w:val="16"/>
          <w:szCs w:val="16"/>
        </w:rPr>
        <w:t>with, normal operations of the university.</w:t>
      </w:r>
    </w:p>
    <w:p w:rsidR="00ED0CD3" w:rsidRDefault="00ED0CD3" w:rsidP="00ED0CD3">
      <w:pPr>
        <w:pStyle w:val="BasicParagraph"/>
        <w:tabs>
          <w:tab w:val="left" w:pos="22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No hearing will be required before emergency suspension is imposed; however, one will normally be convened within five business days following the suspension. In unique circumstances, any alteration to this timeline will be at the discretion of the dean of student life. If the suspension is upheld following the hearing, the suspension remains subject to the rules outlined in </w:t>
      </w:r>
      <w:del w:id="1650" w:author="Janna.Stoskopf" w:date="2014-03-12T22:21:00Z">
        <w:r w:rsidDel="005E43A2">
          <w:rPr>
            <w:rFonts w:ascii="Gotham-Light" w:hAnsi="Gotham-Light" w:cs="Gotham-Light"/>
            <w:spacing w:val="-1"/>
            <w:sz w:val="16"/>
            <w:szCs w:val="16"/>
          </w:rPr>
          <w:delText>Behavioral</w:delText>
        </w:r>
        <w:r w:rsidR="006F1E35" w:rsidDel="005E43A2">
          <w:rPr>
            <w:rFonts w:ascii="Gotham-Light" w:hAnsi="Gotham-Light" w:cs="Gotham-Light"/>
            <w:spacing w:val="-1"/>
            <w:sz w:val="16"/>
            <w:szCs w:val="16"/>
          </w:rPr>
          <w:delText xml:space="preserve">  </w:delText>
        </w:r>
      </w:del>
      <w:ins w:id="1651" w:author="Janna.Stoskopf" w:date="2014-03-12T22:21:00Z">
        <w:r w:rsidR="005E43A2">
          <w:rPr>
            <w:rFonts w:ascii="Gotham-Light" w:hAnsi="Gotham-Light" w:cs="Gotham-Light"/>
            <w:spacing w:val="-1"/>
            <w:sz w:val="16"/>
            <w:szCs w:val="16"/>
          </w:rPr>
          <w:t xml:space="preserve">Conduct </w:t>
        </w:r>
      </w:ins>
      <w:r>
        <w:rPr>
          <w:rFonts w:ascii="Gotham-Light" w:hAnsi="Gotham-Light" w:cs="Gotham-Light"/>
          <w:spacing w:val="-1"/>
          <w:sz w:val="16"/>
          <w:szCs w:val="16"/>
        </w:rPr>
        <w:t xml:space="preserve">Suspension (Section </w:t>
      </w:r>
      <w:del w:id="1652" w:author="Janna.Stoskopf" w:date="2014-03-12T22:21:00Z">
        <w:r w:rsidDel="005E43A2">
          <w:rPr>
            <w:rFonts w:ascii="Gotham-Light" w:hAnsi="Gotham-Light" w:cs="Gotham-Light"/>
            <w:spacing w:val="-1"/>
            <w:sz w:val="16"/>
            <w:szCs w:val="16"/>
          </w:rPr>
          <w:delText>10.1.4</w:delText>
        </w:r>
      </w:del>
      <w:ins w:id="1653" w:author="Janna.Stoskopf" w:date="2014-03-12T22:21:00Z">
        <w:r w:rsidR="005E43A2">
          <w:rPr>
            <w:rFonts w:ascii="Gotham-Light" w:hAnsi="Gotham-Light" w:cs="Gotham-Light"/>
            <w:spacing w:val="-1"/>
            <w:sz w:val="16"/>
            <w:szCs w:val="16"/>
          </w:rPr>
          <w:t>7.1</w:t>
        </w:r>
      </w:ins>
      <w:r>
        <w:rPr>
          <w:rFonts w:ascii="Gotham-Light" w:hAnsi="Gotham-Light" w:cs="Gotham-Light"/>
          <w:spacing w:val="-1"/>
          <w:sz w:val="16"/>
          <w:szCs w:val="16"/>
        </w:rPr>
        <w:t>) and remains a matter of permanent record</w:t>
      </w:r>
      <w:del w:id="1654" w:author="Janna.Stoskopf" w:date="2014-03-12T22:21:00Z">
        <w:r w:rsidDel="005E43A2">
          <w:rPr>
            <w:rFonts w:ascii="Gotham-Light" w:hAnsi="Gotham-Light" w:cs="Gotham-Light"/>
            <w:spacing w:val="-1"/>
            <w:sz w:val="16"/>
            <w:szCs w:val="16"/>
          </w:rPr>
          <w:delText xml:space="preserve"> (see Section 17.1.2 for a definition of permanent record)</w:delText>
        </w:r>
      </w:del>
      <w:r>
        <w:rPr>
          <w:rFonts w:ascii="Gotham-Light" w:hAnsi="Gotham-Light" w:cs="Gotham-Light"/>
          <w:spacing w:val="-1"/>
          <w:sz w:val="16"/>
          <w:szCs w:val="16"/>
        </w:rPr>
        <w:t>.</w:t>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Bold" w:hAnsi="Gotham-Bold" w:cs="Gotham-Bold"/>
          <w:b/>
          <w:bCs/>
          <w:spacing w:val="-1"/>
          <w:sz w:val="16"/>
          <w:szCs w:val="16"/>
        </w:rPr>
        <w:br/>
      </w:r>
      <w:del w:id="1655" w:author="Janna.Stoskopf" w:date="2014-03-12T22:22:00Z">
        <w:r w:rsidDel="005E43A2">
          <w:rPr>
            <w:rFonts w:ascii="Gotham-Bold" w:hAnsi="Gotham-Bold" w:cs="Gotham-Bold"/>
            <w:b/>
            <w:bCs/>
            <w:spacing w:val="-1"/>
            <w:sz w:val="16"/>
            <w:szCs w:val="16"/>
          </w:rPr>
          <w:delText>9.8</w:delText>
        </w:r>
      </w:del>
      <w:ins w:id="1656" w:author="Janna.Stoskopf" w:date="2014-03-12T22:22:00Z">
        <w:r w:rsidR="005E43A2">
          <w:rPr>
            <w:rFonts w:ascii="Gotham-Bold" w:hAnsi="Gotham-Bold" w:cs="Gotham-Bold"/>
            <w:b/>
            <w:bCs/>
            <w:spacing w:val="-1"/>
            <w:sz w:val="16"/>
            <w:szCs w:val="16"/>
          </w:rPr>
          <w:t>9.10</w:t>
        </w:r>
      </w:ins>
      <w:r>
        <w:rPr>
          <w:rFonts w:ascii="Gotham-Bold" w:hAnsi="Gotham-Bold" w:cs="Gotham-Bold"/>
          <w:b/>
          <w:bCs/>
          <w:spacing w:val="-1"/>
          <w:sz w:val="16"/>
          <w:szCs w:val="16"/>
        </w:rPr>
        <w:t xml:space="preserve"> Incarcerated Students</w:t>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involving incarceration, a hearing will be held when the student is available for a hearing. Under these circumstances, the dean of student life </w:t>
      </w:r>
      <w:ins w:id="1657" w:author="Janna.Stoskopf" w:date="2014-03-12T22:22:00Z">
        <w:r w:rsidR="005E43A2">
          <w:rPr>
            <w:rFonts w:ascii="Gotham-Light" w:hAnsi="Gotham-Light" w:cs="Gotham-Light"/>
            <w:spacing w:val="-1"/>
            <w:sz w:val="16"/>
            <w:szCs w:val="16"/>
          </w:rPr>
          <w:t xml:space="preserve">or designee </w:t>
        </w:r>
      </w:ins>
      <w:r>
        <w:rPr>
          <w:rFonts w:ascii="Gotham-Light" w:hAnsi="Gotham-Light" w:cs="Gotham-Light"/>
          <w:spacing w:val="-1"/>
          <w:sz w:val="16"/>
          <w:szCs w:val="16"/>
        </w:rPr>
        <w:t xml:space="preserve">may determine that an administrative hearing be held rather than a </w:t>
      </w:r>
      <w:del w:id="1658" w:author="Janna.Stoskopf" w:date="2014-03-12T22:23:00Z">
        <w:r w:rsidDel="005E43A2">
          <w:rPr>
            <w:rFonts w:ascii="Gotham-Light" w:hAnsi="Gotham-Light" w:cs="Gotham-Light"/>
            <w:spacing w:val="-1"/>
            <w:sz w:val="16"/>
            <w:szCs w:val="16"/>
          </w:rPr>
          <w:delText>Code of Student Behavior Complaint Resolution</w:delText>
        </w:r>
      </w:del>
      <w:ins w:id="1659" w:author="Janna.Stoskopf" w:date="2014-03-12T22:23:00Z">
        <w:r w:rsidR="005E43A2">
          <w:rPr>
            <w:rFonts w:ascii="Gotham-Light" w:hAnsi="Gotham-Light" w:cs="Gotham-Light"/>
            <w:spacing w:val="-1"/>
            <w:sz w:val="16"/>
            <w:szCs w:val="16"/>
          </w:rPr>
          <w:t>Conduct</w:t>
        </w:r>
      </w:ins>
      <w:r>
        <w:rPr>
          <w:rFonts w:ascii="Gotham-Light" w:hAnsi="Gotham-Light" w:cs="Gotham-Light"/>
          <w:spacing w:val="-1"/>
          <w:sz w:val="16"/>
          <w:szCs w:val="16"/>
        </w:rPr>
        <w:t xml:space="preserve"> Board hearing.</w:t>
      </w:r>
    </w:p>
    <w:p w:rsidR="00C56AC9" w:rsidRDefault="00C56AC9" w:rsidP="00ED0CD3">
      <w:pPr>
        <w:pStyle w:val="BasicParagraph"/>
        <w:tabs>
          <w:tab w:val="left" w:pos="180"/>
        </w:tabs>
        <w:jc w:val="both"/>
        <w:rPr>
          <w:rFonts w:ascii="Gotham-Bold" w:hAnsi="Gotham-Bold" w:cs="Gotham-Bold" w:hint="eastAsia"/>
          <w:b/>
          <w:bCs/>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del w:id="1660" w:author="Janna.Stoskopf" w:date="2014-03-12T19:02:00Z">
        <w:r w:rsidDel="00F900B8">
          <w:rPr>
            <w:rFonts w:ascii="Gotham-Bold" w:hAnsi="Gotham-Bold" w:cs="Gotham-Bold"/>
            <w:b/>
            <w:bCs/>
            <w:spacing w:val="-1"/>
            <w:sz w:val="16"/>
            <w:szCs w:val="16"/>
          </w:rPr>
          <w:lastRenderedPageBreak/>
          <w:delText>9.9</w:delText>
        </w:r>
      </w:del>
      <w:proofErr w:type="gramStart"/>
      <w:ins w:id="1661" w:author="Janna.Stoskopf" w:date="2014-03-12T19:02:00Z">
        <w:r w:rsidR="00F900B8">
          <w:rPr>
            <w:rFonts w:ascii="Gotham-Bold" w:hAnsi="Gotham-Bold" w:cs="Gotham-Bold"/>
            <w:b/>
            <w:bCs/>
            <w:spacing w:val="-1"/>
            <w:sz w:val="16"/>
            <w:szCs w:val="16"/>
          </w:rPr>
          <w:t xml:space="preserve">5.10 </w:t>
        </w:r>
      </w:ins>
      <w:r>
        <w:rPr>
          <w:rFonts w:ascii="Gotham-Bold" w:hAnsi="Gotham-Bold" w:cs="Gotham-Bold"/>
          <w:b/>
          <w:bCs/>
          <w:spacing w:val="-1"/>
          <w:sz w:val="16"/>
          <w:szCs w:val="16"/>
        </w:rPr>
        <w:t xml:space="preserve"> Default</w:t>
      </w:r>
      <w:proofErr w:type="gramEnd"/>
      <w:r>
        <w:rPr>
          <w:rFonts w:ascii="Gotham-Bold" w:hAnsi="Gotham-Bold" w:cs="Gotham-Bold"/>
          <w:b/>
          <w:bCs/>
          <w:spacing w:val="-1"/>
          <w:sz w:val="16"/>
          <w:szCs w:val="16"/>
        </w:rPr>
        <w:t xml:space="preserve"> Proceedings </w:t>
      </w:r>
      <w:del w:id="1662" w:author="Janna.Stoskopf" w:date="2014-03-12T19:02:00Z">
        <w:r w:rsidDel="00F900B8">
          <w:rPr>
            <w:rFonts w:ascii="Gotham-Bold" w:hAnsi="Gotham-Bold" w:cs="Gotham-Bold"/>
            <w:b/>
            <w:bCs/>
            <w:spacing w:val="-1"/>
            <w:sz w:val="16"/>
            <w:szCs w:val="16"/>
          </w:rPr>
          <w:delText>for Current Students</w:delText>
        </w:r>
      </w:del>
      <w:ins w:id="1663" w:author="Janna.Stoskopf" w:date="2014-03-12T19:02:00Z">
        <w:r w:rsidR="00F900B8">
          <w:rPr>
            <w:rFonts w:ascii="Gotham-Bold" w:hAnsi="Gotham-Bold" w:cs="Gotham-Bold"/>
            <w:b/>
            <w:bCs/>
            <w:spacing w:val="-1"/>
            <w:sz w:val="16"/>
            <w:szCs w:val="16"/>
          </w:rPr>
          <w:t>and Unresolved Charges</w:t>
        </w:r>
      </w:ins>
    </w:p>
    <w:p w:rsidR="00ED0CD3" w:rsidDel="00F900B8" w:rsidRDefault="00ED0CD3" w:rsidP="00ED0CD3">
      <w:pPr>
        <w:pStyle w:val="BasicParagraph"/>
        <w:tabs>
          <w:tab w:val="left" w:pos="180"/>
        </w:tabs>
        <w:jc w:val="both"/>
        <w:rPr>
          <w:del w:id="1664" w:author="Janna.Stoskopf" w:date="2014-03-12T19:05:00Z"/>
          <w:rFonts w:ascii="Gotham-Light" w:hAnsi="Gotham-Light" w:cs="Gotham-Light" w:hint="eastAsia"/>
          <w:spacing w:val="-1"/>
          <w:sz w:val="16"/>
          <w:szCs w:val="16"/>
        </w:rPr>
      </w:pPr>
      <w:del w:id="1665" w:author="Janna.Stoskopf" w:date="2014-03-12T19:02:00Z">
        <w:r w:rsidDel="00F900B8">
          <w:rPr>
            <w:rFonts w:ascii="Gotham-Light" w:hAnsi="Gotham-Light" w:cs="Gotham-Light"/>
            <w:spacing w:val="-1"/>
            <w:sz w:val="16"/>
            <w:szCs w:val="16"/>
          </w:rPr>
          <w:delText xml:space="preserve">A </w:delText>
        </w:r>
      </w:del>
      <w:ins w:id="1666" w:author="Janna.Stoskopf" w:date="2014-03-12T19:02:00Z">
        <w:r w:rsidR="00F900B8">
          <w:rPr>
            <w:rFonts w:ascii="Gotham-Light" w:hAnsi="Gotham-Light" w:cs="Gotham-Light"/>
            <w:spacing w:val="-1"/>
            <w:sz w:val="16"/>
            <w:szCs w:val="16"/>
          </w:rPr>
          <w:t xml:space="preserve">When a </w:t>
        </w:r>
      </w:ins>
      <w:r>
        <w:rPr>
          <w:rFonts w:ascii="Gotham-Light" w:hAnsi="Gotham-Light" w:cs="Gotham-Light"/>
          <w:spacing w:val="-1"/>
          <w:sz w:val="16"/>
          <w:szCs w:val="16"/>
        </w:rPr>
        <w:t>student</w:t>
      </w:r>
      <w:ins w:id="1667" w:author="Janna.Stoskopf" w:date="2014-03-12T19:02:00Z">
        <w:r w:rsidR="00F900B8">
          <w:rPr>
            <w:rFonts w:ascii="Gotham-Light" w:hAnsi="Gotham-Light" w:cs="Gotham-Light"/>
            <w:spacing w:val="-1"/>
            <w:sz w:val="16"/>
            <w:szCs w:val="16"/>
          </w:rPr>
          <w:t>/organization</w:t>
        </w:r>
      </w:ins>
      <w:r>
        <w:rPr>
          <w:rFonts w:ascii="Gotham-Light" w:hAnsi="Gotham-Light" w:cs="Gotham-Light"/>
          <w:spacing w:val="-1"/>
          <w:sz w:val="16"/>
          <w:szCs w:val="16"/>
        </w:rPr>
        <w:t xml:space="preserve"> </w:t>
      </w:r>
      <w:del w:id="1668" w:author="Janna.Stoskopf" w:date="2014-03-12T19:02:00Z">
        <w:r w:rsidDel="00F900B8">
          <w:rPr>
            <w:rFonts w:ascii="Gotham-Light" w:hAnsi="Gotham-Light" w:cs="Gotham-Light"/>
            <w:spacing w:val="-1"/>
            <w:sz w:val="16"/>
            <w:szCs w:val="16"/>
          </w:rPr>
          <w:delText xml:space="preserve">who </w:delText>
        </w:r>
      </w:del>
      <w:r>
        <w:rPr>
          <w:rFonts w:ascii="Gotham-Light" w:hAnsi="Gotham-Light" w:cs="Gotham-Light"/>
          <w:spacing w:val="-1"/>
          <w:sz w:val="16"/>
          <w:szCs w:val="16"/>
        </w:rPr>
        <w:t>fails to appear for a hearing appointment</w:t>
      </w:r>
      <w:ins w:id="1669" w:author="Janna.Stoskopf" w:date="2014-03-12T19:03:00Z">
        <w:r w:rsidR="00F900B8">
          <w:rPr>
            <w:rFonts w:ascii="Gotham-Light" w:hAnsi="Gotham-Light" w:cs="Gotham-Light"/>
            <w:spacing w:val="-1"/>
            <w:sz w:val="16"/>
            <w:szCs w:val="16"/>
          </w:rPr>
          <w:t xml:space="preserve"> without advance notice, </w:t>
        </w:r>
        <w:proofErr w:type="gramStart"/>
        <w:r w:rsidR="00F900B8">
          <w:rPr>
            <w:rFonts w:ascii="Gotham-Light" w:hAnsi="Gotham-Light" w:cs="Gotham-Light"/>
            <w:spacing w:val="-1"/>
            <w:sz w:val="16"/>
            <w:szCs w:val="16"/>
          </w:rPr>
          <w:t xml:space="preserve">or </w:t>
        </w:r>
      </w:ins>
      <w:r>
        <w:rPr>
          <w:rFonts w:ascii="Gotham-Light" w:hAnsi="Gotham-Light" w:cs="Gotham-Light"/>
          <w:spacing w:val="-1"/>
          <w:sz w:val="16"/>
          <w:szCs w:val="16"/>
        </w:rPr>
        <w:t xml:space="preserve"> </w:t>
      </w:r>
      <w:ins w:id="1670" w:author="Janna.Stoskopf" w:date="2014-03-12T19:03:00Z">
        <w:r w:rsidR="00F900B8">
          <w:rPr>
            <w:rFonts w:ascii="Gotham-Light" w:hAnsi="Gotham-Light" w:cs="Gotham-Light"/>
            <w:spacing w:val="-1"/>
            <w:sz w:val="16"/>
            <w:szCs w:val="16"/>
          </w:rPr>
          <w:t>leaves</w:t>
        </w:r>
        <w:proofErr w:type="gramEnd"/>
        <w:r w:rsidR="00F900B8">
          <w:rPr>
            <w:rFonts w:ascii="Gotham-Light" w:hAnsi="Gotham-Light" w:cs="Gotham-Light"/>
            <w:spacing w:val="-1"/>
            <w:sz w:val="16"/>
            <w:szCs w:val="16"/>
          </w:rPr>
          <w:t xml:space="preserve"> the university with unresolved charges</w:t>
        </w:r>
      </w:ins>
      <w:del w:id="1671" w:author="Janna.Stoskopf" w:date="2014-03-12T19:03:00Z">
        <w:r w:rsidDel="00F900B8">
          <w:rPr>
            <w:rFonts w:ascii="Gotham-Light" w:hAnsi="Gotham-Light" w:cs="Gotham-Light"/>
            <w:spacing w:val="-1"/>
            <w:sz w:val="16"/>
            <w:szCs w:val="16"/>
          </w:rPr>
          <w:delText>will be considered in default</w:delText>
        </w:r>
      </w:del>
      <w:ins w:id="1672" w:author="Janna.Stoskopf" w:date="2014-03-12T19:04:00Z">
        <w:r w:rsidR="00F900B8" w:rsidRPr="00F900B8">
          <w:rPr>
            <w:rFonts w:ascii="Gotham-Light" w:hAnsi="Gotham-Light" w:cs="Gotham-Light"/>
            <w:spacing w:val="-1"/>
            <w:sz w:val="16"/>
            <w:szCs w:val="16"/>
          </w:rPr>
          <w:t xml:space="preserve"> </w:t>
        </w:r>
        <w:r w:rsidR="00F900B8">
          <w:rPr>
            <w:rFonts w:ascii="Gotham-Light" w:hAnsi="Gotham-Light" w:cs="Gotham-Light"/>
            <w:spacing w:val="-1"/>
            <w:sz w:val="16"/>
            <w:szCs w:val="16"/>
          </w:rPr>
          <w:t>the conduct officer or a conduct board may make a decision in the student/organization’s absence,</w:t>
        </w:r>
      </w:ins>
      <w:ins w:id="1673" w:author="Janna.Stoskopf" w:date="2014-03-12T19:05:00Z">
        <w:r w:rsidR="00F900B8" w:rsidRPr="00F900B8">
          <w:rPr>
            <w:rFonts w:ascii="Gotham-Light" w:hAnsi="Gotham-Light" w:cs="Gotham-Light"/>
            <w:spacing w:val="-1"/>
            <w:sz w:val="16"/>
            <w:szCs w:val="16"/>
          </w:rPr>
          <w:t xml:space="preserve"> </w:t>
        </w:r>
        <w:r w:rsidR="00F900B8">
          <w:rPr>
            <w:rFonts w:ascii="Gotham-Light" w:hAnsi="Gotham-Light" w:cs="Gotham-Light"/>
            <w:spacing w:val="-1"/>
            <w:sz w:val="16"/>
            <w:szCs w:val="16"/>
          </w:rPr>
          <w:t xml:space="preserve">providing the student/organization was issued an advance written notice of the date, time and place of the scheduled </w:t>
        </w:r>
        <w:proofErr w:type="spellStart"/>
        <w:r w:rsidR="00F900B8">
          <w:rPr>
            <w:rFonts w:ascii="Gotham-Light" w:hAnsi="Gotham-Light" w:cs="Gotham-Light"/>
            <w:spacing w:val="-1"/>
            <w:sz w:val="16"/>
            <w:szCs w:val="16"/>
          </w:rPr>
          <w:t>hearing.via</w:t>
        </w:r>
        <w:proofErr w:type="spellEnd"/>
        <w:r w:rsidR="00F900B8">
          <w:rPr>
            <w:rFonts w:ascii="Gotham-Light" w:hAnsi="Gotham-Light" w:cs="Gotham-Light"/>
            <w:spacing w:val="-1"/>
            <w:sz w:val="16"/>
            <w:szCs w:val="16"/>
          </w:rPr>
          <w:t xml:space="preserve"> the NDSU email system</w:t>
        </w:r>
      </w:ins>
      <w:ins w:id="1674" w:author="Janna.Stoskopf" w:date="2014-03-12T19:04:00Z">
        <w:r w:rsidR="00F900B8">
          <w:rPr>
            <w:rFonts w:ascii="Gotham-Light" w:hAnsi="Gotham-Light" w:cs="Gotham-Light"/>
            <w:spacing w:val="-1"/>
            <w:sz w:val="16"/>
            <w:szCs w:val="16"/>
          </w:rPr>
          <w:t>,</w:t>
        </w:r>
      </w:ins>
      <w:r>
        <w:rPr>
          <w:rFonts w:ascii="Gotham-Light" w:hAnsi="Gotham-Light" w:cs="Gotham-Light"/>
          <w:spacing w:val="-1"/>
          <w:sz w:val="16"/>
          <w:szCs w:val="16"/>
        </w:rPr>
        <w:t xml:space="preserve">. </w:t>
      </w:r>
      <w:del w:id="1675" w:author="Janna.Stoskopf" w:date="2014-03-12T19:05:00Z">
        <w:r w:rsidDel="00F900B8">
          <w:rPr>
            <w:rFonts w:ascii="Gotham-Light" w:hAnsi="Gotham-Light" w:cs="Gotham-Light"/>
            <w:spacing w:val="-1"/>
            <w:sz w:val="16"/>
            <w:szCs w:val="16"/>
          </w:rPr>
          <w:delText xml:space="preserve">The case may be decided based on information available at that time. Default decisions may be reexamined only when the student shows the absence was for reasonable cause. </w:delText>
        </w:r>
      </w:del>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Del="00F900B8" w:rsidRDefault="00ED0CD3" w:rsidP="00ED0CD3">
      <w:pPr>
        <w:pStyle w:val="BasicParagraph"/>
        <w:tabs>
          <w:tab w:val="left" w:pos="180"/>
        </w:tabs>
        <w:rPr>
          <w:del w:id="1676" w:author="Janna.Stoskopf" w:date="2014-03-12T19:05:00Z"/>
          <w:rFonts w:ascii="Gotham-Light" w:hAnsi="Gotham-Light" w:cs="Gotham-Light" w:hint="eastAsia"/>
          <w:spacing w:val="-1"/>
          <w:sz w:val="16"/>
          <w:szCs w:val="16"/>
        </w:rPr>
      </w:pPr>
      <w:del w:id="1677" w:author="Janna.Stoskopf" w:date="2014-03-12T19:05:00Z">
        <w:r w:rsidDel="00F900B8">
          <w:rPr>
            <w:rFonts w:ascii="Gotham-Bold" w:hAnsi="Gotham-Bold" w:cs="Gotham-Bold"/>
            <w:b/>
            <w:bCs/>
            <w:spacing w:val="-1"/>
            <w:sz w:val="16"/>
            <w:szCs w:val="16"/>
          </w:rPr>
          <w:delText>9.10 Student/Organization Leaves the University with Unresolved Charges</w:delText>
        </w:r>
      </w:del>
    </w:p>
    <w:p w:rsidR="00ED0CD3" w:rsidRDefault="00ED0CD3" w:rsidP="00ED0CD3">
      <w:pPr>
        <w:pStyle w:val="BasicParagraph"/>
        <w:tabs>
          <w:tab w:val="left" w:pos="180"/>
        </w:tabs>
        <w:jc w:val="both"/>
        <w:rPr>
          <w:rFonts w:ascii="Gotham-Light" w:hAnsi="Gotham-Light" w:cs="Gotham-Light" w:hint="eastAsia"/>
          <w:spacing w:val="-1"/>
          <w:sz w:val="16"/>
          <w:szCs w:val="16"/>
        </w:rPr>
      </w:pPr>
      <w:del w:id="1678" w:author="Janna.Stoskopf" w:date="2014-03-12T19:05:00Z">
        <w:r w:rsidDel="00F900B8">
          <w:rPr>
            <w:rFonts w:ascii="Gotham-Light" w:hAnsi="Gotham-Light" w:cs="Gotham-Light"/>
            <w:spacing w:val="-1"/>
            <w:sz w:val="16"/>
            <w:szCs w:val="16"/>
          </w:rPr>
          <w:delText>When a student/organization</w:delText>
        </w:r>
      </w:del>
      <w:del w:id="1679" w:author="Janna.Stoskopf" w:date="2014-03-12T19:03:00Z">
        <w:r w:rsidDel="00F900B8">
          <w:rPr>
            <w:rFonts w:ascii="Gotham-Light" w:hAnsi="Gotham-Light" w:cs="Gotham-Light"/>
            <w:spacing w:val="-1"/>
            <w:sz w:val="16"/>
            <w:szCs w:val="16"/>
          </w:rPr>
          <w:delText xml:space="preserve"> leaves the university with unresolved charges</w:delText>
        </w:r>
      </w:del>
      <w:r>
        <w:rPr>
          <w:rFonts w:ascii="Gotham-Light" w:hAnsi="Gotham-Light" w:cs="Gotham-Light"/>
          <w:spacing w:val="-1"/>
          <w:sz w:val="16"/>
          <w:szCs w:val="16"/>
        </w:rPr>
        <w:t xml:space="preserve">, </w:t>
      </w:r>
      <w:del w:id="1680" w:author="Janna.Stoskopf" w:date="2014-03-12T19:04:00Z">
        <w:r w:rsidDel="00F900B8">
          <w:rPr>
            <w:rFonts w:ascii="Gotham-Light" w:hAnsi="Gotham-Light" w:cs="Gotham-Light"/>
            <w:spacing w:val="-1"/>
            <w:sz w:val="16"/>
            <w:szCs w:val="16"/>
          </w:rPr>
          <w:delText>the administrative hearing officer or a complaint resolution board may make a decision in the student/organization’s absence, providing the student/organization was issued an advance written notice of the date, time and place of the scheduled hearing.</w:delText>
        </w:r>
      </w:del>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certain cases, the </w:t>
      </w:r>
      <w:del w:id="1681" w:author="Janna.Stoskopf" w:date="2014-03-12T19:06:00Z">
        <w:r w:rsidDel="00F900B8">
          <w:rPr>
            <w:rFonts w:ascii="Gotham-Light" w:hAnsi="Gotham-Light" w:cs="Gotham-Light"/>
            <w:spacing w:val="-1"/>
            <w:sz w:val="16"/>
            <w:szCs w:val="16"/>
          </w:rPr>
          <w:delText>administrative hearing</w:delText>
        </w:r>
      </w:del>
      <w:ins w:id="1682" w:author="Janna.Stoskopf" w:date="2014-03-12T19:06:00Z">
        <w:r w:rsidR="00F900B8">
          <w:rPr>
            <w:rFonts w:ascii="Gotham-Light" w:hAnsi="Gotham-Light" w:cs="Gotham-Light"/>
            <w:spacing w:val="-1"/>
            <w:sz w:val="16"/>
            <w:szCs w:val="16"/>
          </w:rPr>
          <w:t>conduct</w:t>
        </w:r>
      </w:ins>
      <w:r>
        <w:rPr>
          <w:rFonts w:ascii="Gotham-Light" w:hAnsi="Gotham-Light" w:cs="Gotham-Light"/>
          <w:spacing w:val="-1"/>
          <w:sz w:val="16"/>
          <w:szCs w:val="16"/>
        </w:rPr>
        <w:t xml:space="preserve"> officer reserves the option to place a registration hold on the student’s records and archive the case until such time the student requests re-registration or a resolution of the pending matter. The </w:t>
      </w:r>
      <w:del w:id="1683" w:author="Janna.Stoskopf" w:date="2014-03-12T19:06:00Z">
        <w:r w:rsidDel="00F900B8">
          <w:rPr>
            <w:rFonts w:ascii="Gotham-Light" w:hAnsi="Gotham-Light" w:cs="Gotham-Light"/>
            <w:spacing w:val="-1"/>
            <w:sz w:val="16"/>
            <w:szCs w:val="16"/>
          </w:rPr>
          <w:delText xml:space="preserve">administrative hearing </w:delText>
        </w:r>
      </w:del>
      <w:ins w:id="1684" w:author="Janna.Stoskopf" w:date="2014-03-12T19:06:00Z">
        <w:r w:rsidR="00F900B8">
          <w:rPr>
            <w:rFonts w:ascii="Gotham-Light" w:hAnsi="Gotham-Light" w:cs="Gotham-Light"/>
            <w:spacing w:val="-1"/>
            <w:sz w:val="16"/>
            <w:szCs w:val="16"/>
          </w:rPr>
          <w:t xml:space="preserve">conduct </w:t>
        </w:r>
      </w:ins>
      <w:r>
        <w:rPr>
          <w:rFonts w:ascii="Gotham-Light" w:hAnsi="Gotham-Light" w:cs="Gotham-Light"/>
          <w:spacing w:val="-1"/>
          <w:sz w:val="16"/>
          <w:szCs w:val="16"/>
        </w:rPr>
        <w:t>officer also may place a notation, “may not register for non-academic reasons,” after recommendation to and approval from the dean of student life</w:t>
      </w:r>
      <w:ins w:id="1685" w:author="Janna.Stoskopf" w:date="2014-03-12T19:07:00Z">
        <w:r w:rsidR="00F900B8">
          <w:rPr>
            <w:rFonts w:ascii="Gotham-Light" w:hAnsi="Gotham-Light" w:cs="Gotham-Light"/>
            <w:spacing w:val="-1"/>
            <w:sz w:val="16"/>
            <w:szCs w:val="16"/>
          </w:rPr>
          <w:t xml:space="preserve"> or designee</w:t>
        </w:r>
      </w:ins>
      <w:r>
        <w:rPr>
          <w:rFonts w:ascii="Gotham-Light" w:hAnsi="Gotham-Light" w:cs="Gotham-Light"/>
          <w:spacing w:val="-1"/>
          <w:sz w:val="16"/>
          <w:szCs w:val="16"/>
        </w:rPr>
        <w:t>.</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commentRangeStart w:id="1686"/>
      <w:del w:id="1687" w:author="Janna.Stoskopf" w:date="2014-03-12T19:15:00Z">
        <w:r w:rsidDel="000C5661">
          <w:rPr>
            <w:rFonts w:ascii="Gotham-Bold" w:hAnsi="Gotham-Bold" w:cs="Gotham-Bold"/>
            <w:b/>
            <w:bCs/>
            <w:spacing w:val="-1"/>
            <w:sz w:val="16"/>
            <w:szCs w:val="16"/>
          </w:rPr>
          <w:delText>9.11</w:delText>
        </w:r>
      </w:del>
      <w:ins w:id="1688" w:author="Janna.Stoskopf" w:date="2014-03-12T19:15:00Z">
        <w:r w:rsidR="000C5661">
          <w:rPr>
            <w:rFonts w:ascii="Gotham-Bold" w:hAnsi="Gotham-Bold" w:cs="Gotham-Bold"/>
            <w:b/>
            <w:bCs/>
            <w:spacing w:val="-1"/>
            <w:sz w:val="16"/>
            <w:szCs w:val="16"/>
          </w:rPr>
          <w:t>5.11</w:t>
        </w:r>
      </w:ins>
      <w:r>
        <w:rPr>
          <w:rFonts w:ascii="Gotham-Bold" w:hAnsi="Gotham-Bold" w:cs="Gotham-Bold"/>
          <w:b/>
          <w:bCs/>
          <w:spacing w:val="-1"/>
          <w:sz w:val="16"/>
          <w:szCs w:val="16"/>
        </w:rPr>
        <w:t xml:space="preserve"> Student Organizations in Default</w:t>
      </w:r>
    </w:p>
    <w:p w:rsidR="00ED0CD3" w:rsidDel="000C5661" w:rsidRDefault="00ED0CD3" w:rsidP="00ED0CD3">
      <w:pPr>
        <w:pStyle w:val="BasicParagraph"/>
        <w:tabs>
          <w:tab w:val="left" w:pos="180"/>
        </w:tabs>
        <w:jc w:val="both"/>
        <w:rPr>
          <w:del w:id="1689" w:author="Janna.Stoskopf" w:date="2014-03-12T19:16:00Z"/>
          <w:rFonts w:ascii="Gotham-Light" w:hAnsi="Gotham-Light" w:cs="Gotham-Light" w:hint="eastAsia"/>
          <w:spacing w:val="-1"/>
          <w:sz w:val="16"/>
          <w:szCs w:val="16"/>
        </w:rPr>
      </w:pPr>
      <w:r>
        <w:rPr>
          <w:rFonts w:ascii="Gotham-Light" w:hAnsi="Gotham-Light" w:cs="Gotham-Light"/>
          <w:spacing w:val="-1"/>
          <w:sz w:val="16"/>
          <w:szCs w:val="16"/>
        </w:rPr>
        <w:t xml:space="preserve">In the event a student organization becomes inactive rather than appear for a hearing, the default decision will typically be withdrawal of recognition granted by the Congress of Student Organizations. In addition, officers of the organization at the time of the incident may face conduct proceedings individually for failure to comply (see Section </w:t>
      </w:r>
      <w:ins w:id="1690" w:author="Janna.Stoskopf" w:date="2014-03-12T19:15:00Z">
        <w:r w:rsidR="000C5661">
          <w:rPr>
            <w:rFonts w:ascii="Gotham-Light" w:hAnsi="Gotham-Light" w:cs="Gotham-Light"/>
            <w:spacing w:val="-1"/>
            <w:sz w:val="16"/>
            <w:szCs w:val="16"/>
          </w:rPr>
          <w:t>3.21</w:t>
        </w:r>
      </w:ins>
      <w:del w:id="1691" w:author="Janna.Stoskopf" w:date="2014-03-12T19:15:00Z">
        <w:r w:rsidDel="000C5661">
          <w:rPr>
            <w:rFonts w:ascii="Gotham-Light" w:hAnsi="Gotham-Light" w:cs="Gotham-Light"/>
            <w:spacing w:val="-1"/>
            <w:sz w:val="16"/>
            <w:szCs w:val="16"/>
          </w:rPr>
          <w:delText>4.11</w:delText>
        </w:r>
      </w:del>
      <w:r>
        <w:rPr>
          <w:rFonts w:ascii="Gotham-Light" w:hAnsi="Gotham-Light" w:cs="Gotham-Light"/>
          <w:spacing w:val="-1"/>
          <w:sz w:val="16"/>
          <w:szCs w:val="16"/>
        </w:rPr>
        <w:t xml:space="preserve">) and also may be charged with one or more of the original alleged violations of the code arising from the alleged misconduct by the organization. </w:t>
      </w:r>
      <w:del w:id="1692" w:author="Janna.Stoskopf" w:date="2014-03-12T19:16:00Z">
        <w:r w:rsidDel="000C5661">
          <w:rPr>
            <w:rFonts w:ascii="Gotham-Light" w:hAnsi="Gotham-Light" w:cs="Gotham-Light"/>
            <w:spacing w:val="-1"/>
            <w:sz w:val="16"/>
            <w:szCs w:val="16"/>
          </w:rPr>
          <w:delText>If found responsible for this violation, the original incident that led to allegations against the student organization will be considered in the determination of sanctions for the organizational officers.</w:delText>
        </w:r>
      </w:del>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If the organization requests registration at a later date, the dean of student life</w:t>
      </w:r>
      <w:ins w:id="1693" w:author="Janna.Stoskopf" w:date="2014-03-12T19:16:00Z">
        <w:r w:rsidR="000C5661">
          <w:rPr>
            <w:rFonts w:ascii="Gotham-Light" w:hAnsi="Gotham-Light" w:cs="Gotham-Light"/>
            <w:spacing w:val="-1"/>
            <w:sz w:val="16"/>
            <w:szCs w:val="16"/>
          </w:rPr>
          <w:t xml:space="preserve"> or designee</w:t>
        </w:r>
      </w:ins>
      <w:r>
        <w:rPr>
          <w:rFonts w:ascii="Gotham-Light" w:hAnsi="Gotham-Light" w:cs="Gotham-Light"/>
          <w:spacing w:val="-1"/>
          <w:sz w:val="16"/>
          <w:szCs w:val="16"/>
        </w:rPr>
        <w:t xml:space="preserve"> will assign a </w:t>
      </w:r>
      <w:del w:id="1694" w:author="Janna.Stoskopf" w:date="2014-03-12T19:16:00Z">
        <w:r w:rsidDel="000C5661">
          <w:rPr>
            <w:rFonts w:ascii="Gotham-Light" w:hAnsi="Gotham-Light" w:cs="Gotham-Light"/>
            <w:spacing w:val="-1"/>
            <w:sz w:val="16"/>
            <w:szCs w:val="16"/>
          </w:rPr>
          <w:delText xml:space="preserve">hearing </w:delText>
        </w:r>
      </w:del>
      <w:ins w:id="1695" w:author="Janna.Stoskopf" w:date="2014-03-12T19:16:00Z">
        <w:r w:rsidR="000C5661">
          <w:rPr>
            <w:rFonts w:ascii="Gotham-Light" w:hAnsi="Gotham-Light" w:cs="Gotham-Light"/>
            <w:spacing w:val="-1"/>
            <w:sz w:val="16"/>
            <w:szCs w:val="16"/>
          </w:rPr>
          <w:t xml:space="preserve">conduct </w:t>
        </w:r>
      </w:ins>
      <w:r>
        <w:rPr>
          <w:rFonts w:ascii="Gotham-Light" w:hAnsi="Gotham-Light" w:cs="Gotham-Light"/>
          <w:spacing w:val="-1"/>
          <w:sz w:val="16"/>
          <w:szCs w:val="16"/>
        </w:rPr>
        <w:t>officer to meet with the student organization leadership to determine responsibility for the original charges, determine or recommend the appropriate sanction, and if that sanction is less than suspension or expulsion, will assess the need for any current remedial actions.</w:t>
      </w:r>
      <w:commentRangeEnd w:id="1686"/>
      <w:r w:rsidR="000C5661">
        <w:rPr>
          <w:rStyle w:val="CommentReference"/>
          <w:rFonts w:ascii="Times" w:eastAsia="Times New Roman" w:hAnsi="Times" w:cs="Times New Roman"/>
          <w:color w:val="auto"/>
        </w:rPr>
        <w:commentReference w:id="1686"/>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rPr>
          <w:rFonts w:ascii="Gotham-Light" w:hAnsi="Gotham-Light" w:cs="Gotham-Light" w:hint="eastAsia"/>
          <w:spacing w:val="-1"/>
          <w:sz w:val="16"/>
          <w:szCs w:val="16"/>
        </w:rPr>
      </w:pPr>
      <w:del w:id="1696" w:author="Janna.Stoskopf" w:date="2014-03-12T20:19:00Z">
        <w:r w:rsidDel="00272D20">
          <w:rPr>
            <w:rFonts w:ascii="Gotham-Medium" w:hAnsi="Gotham-Medium" w:cs="Gotham-Medium"/>
            <w:spacing w:val="-1"/>
            <w:sz w:val="22"/>
            <w:szCs w:val="22"/>
          </w:rPr>
          <w:delText xml:space="preserve">10. Code of Student Behavior </w:delText>
        </w:r>
      </w:del>
      <w:ins w:id="1697" w:author="Janna.Stoskopf" w:date="2014-03-12T20:19:00Z">
        <w:r w:rsidR="00272D20">
          <w:rPr>
            <w:rFonts w:ascii="Gotham-Medium" w:hAnsi="Gotham-Medium" w:cs="Gotham-Medium"/>
            <w:spacing w:val="-1"/>
            <w:sz w:val="22"/>
            <w:szCs w:val="22"/>
          </w:rPr>
          <w:t xml:space="preserve">VII. </w:t>
        </w:r>
      </w:ins>
      <w:r>
        <w:rPr>
          <w:rFonts w:ascii="Gotham-Medium" w:hAnsi="Gotham-Medium" w:cs="Gotham-Medium"/>
          <w:spacing w:val="-1"/>
          <w:sz w:val="22"/>
          <w:szCs w:val="22"/>
        </w:rPr>
        <w:t>Sanctions</w:t>
      </w:r>
      <w:del w:id="1698" w:author="Janna.Stoskopf" w:date="2014-03-12T20:20:00Z">
        <w:r w:rsidDel="00272D20">
          <w:rPr>
            <w:rFonts w:ascii="Gotham-Medium" w:hAnsi="Gotham-Medium" w:cs="Gotham-Medium"/>
            <w:spacing w:val="-1"/>
            <w:sz w:val="22"/>
            <w:szCs w:val="22"/>
          </w:rPr>
          <w:delText>, Terms</w:delText>
        </w:r>
      </w:del>
      <w:r>
        <w:rPr>
          <w:rFonts w:ascii="Gotham-Medium" w:hAnsi="Gotham-Medium" w:cs="Gotham-Medium"/>
          <w:spacing w:val="-1"/>
          <w:sz w:val="22"/>
          <w:szCs w:val="22"/>
        </w:rPr>
        <w:t xml:space="preserve"> and Conditions</w:t>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sanction is a consequence placed upon any student for </w:t>
      </w:r>
      <w:del w:id="1699" w:author="Janna.Stoskopf" w:date="2014-03-12T20:20:00Z">
        <w:r w:rsidDel="00272D20">
          <w:rPr>
            <w:rFonts w:ascii="Gotham-Light" w:hAnsi="Gotham-Light" w:cs="Gotham-Light"/>
            <w:spacing w:val="-1"/>
            <w:sz w:val="16"/>
            <w:szCs w:val="16"/>
          </w:rPr>
          <w:delText>conflicts with</w:delText>
        </w:r>
      </w:del>
      <w:ins w:id="1700" w:author="Janna.Stoskopf" w:date="2014-03-12T20:20:00Z">
        <w:r w:rsidR="00272D20">
          <w:rPr>
            <w:rFonts w:ascii="Gotham-Light" w:hAnsi="Gotham-Light" w:cs="Gotham-Light"/>
            <w:spacing w:val="-1"/>
            <w:sz w:val="16"/>
            <w:szCs w:val="16"/>
          </w:rPr>
          <w:t>violations of</w:t>
        </w:r>
      </w:ins>
      <w:r>
        <w:rPr>
          <w:rFonts w:ascii="Gotham-Light" w:hAnsi="Gotham-Light" w:cs="Gotham-Light"/>
          <w:spacing w:val="-1"/>
          <w:sz w:val="16"/>
          <w:szCs w:val="16"/>
        </w:rPr>
        <w:t xml:space="preserve"> specified university policies. Sanctions help define the student’s relationship with the university in the context of current and potential future </w:t>
      </w:r>
      <w:del w:id="1701" w:author="Janna.Stoskopf" w:date="2014-03-12T20:20:00Z">
        <w:r w:rsidDel="00272D20">
          <w:rPr>
            <w:rFonts w:ascii="Gotham-Light" w:hAnsi="Gotham-Light" w:cs="Gotham-Light"/>
            <w:spacing w:val="-1"/>
            <w:sz w:val="16"/>
            <w:szCs w:val="16"/>
          </w:rPr>
          <w:delText>behavior</w:delText>
        </w:r>
        <w:r w:rsidR="0013302F" w:rsidDel="00272D20">
          <w:rPr>
            <w:rFonts w:ascii="Gotham-Light" w:hAnsi="Gotham-Light" w:cs="Gotham-Light"/>
            <w:spacing w:val="-1"/>
            <w:sz w:val="16"/>
            <w:szCs w:val="16"/>
          </w:rPr>
          <w:delText xml:space="preserve"> </w:delText>
        </w:r>
      </w:del>
      <w:ins w:id="1702" w:author="Janna.Stoskopf" w:date="2014-03-12T20:20:00Z">
        <w:r w:rsidR="00272D20">
          <w:rPr>
            <w:rFonts w:ascii="Gotham-Light" w:hAnsi="Gotham-Light" w:cs="Gotham-Light"/>
            <w:spacing w:val="-1"/>
            <w:sz w:val="16"/>
            <w:szCs w:val="16"/>
          </w:rPr>
          <w:t xml:space="preserve">conduct </w:t>
        </w:r>
      </w:ins>
      <w:r>
        <w:rPr>
          <w:rFonts w:ascii="Gotham-Light" w:hAnsi="Gotham-Light" w:cs="Gotham-Light"/>
          <w:spacing w:val="-1"/>
          <w:sz w:val="16"/>
          <w:szCs w:val="16"/>
        </w:rPr>
        <w:t xml:space="preserve">, including a notice that further </w:t>
      </w:r>
      <w:del w:id="1703" w:author="Janna.Stoskopf" w:date="2014-03-12T20:21:00Z">
        <w:r w:rsidDel="00272D20">
          <w:rPr>
            <w:rFonts w:ascii="Gotham-Light" w:hAnsi="Gotham-Light" w:cs="Gotham-Light"/>
            <w:spacing w:val="-1"/>
            <w:sz w:val="16"/>
            <w:szCs w:val="16"/>
          </w:rPr>
          <w:delText xml:space="preserve">conflicts </w:delText>
        </w:r>
      </w:del>
      <w:ins w:id="1704" w:author="Janna.Stoskopf" w:date="2014-03-12T20:21:00Z">
        <w:r w:rsidR="00272D20">
          <w:rPr>
            <w:rFonts w:ascii="Gotham-Light" w:hAnsi="Gotham-Light" w:cs="Gotham-Light"/>
            <w:spacing w:val="-1"/>
            <w:sz w:val="16"/>
            <w:szCs w:val="16"/>
          </w:rPr>
          <w:t xml:space="preserve">violations </w:t>
        </w:r>
      </w:ins>
      <w:r>
        <w:rPr>
          <w:rFonts w:ascii="Gotham-Light" w:hAnsi="Gotham-Light" w:cs="Gotham-Light"/>
          <w:spacing w:val="-1"/>
          <w:sz w:val="16"/>
          <w:szCs w:val="16"/>
        </w:rPr>
        <w:t xml:space="preserve">may lead to more severe </w:t>
      </w:r>
      <w:del w:id="1705" w:author="Janna.Stoskopf" w:date="2014-03-12T20:21:00Z">
        <w:r w:rsidDel="00272D20">
          <w:rPr>
            <w:rFonts w:ascii="Gotham-Light" w:hAnsi="Gotham-Light" w:cs="Gotham-Light"/>
            <w:spacing w:val="-1"/>
            <w:sz w:val="16"/>
            <w:szCs w:val="16"/>
          </w:rPr>
          <w:delText xml:space="preserve">behavioral </w:delText>
        </w:r>
        <w:r w:rsidR="0013302F" w:rsidDel="00272D20">
          <w:rPr>
            <w:rFonts w:ascii="Gotham-Light" w:hAnsi="Gotham-Light" w:cs="Gotham-Light"/>
            <w:spacing w:val="-1"/>
            <w:sz w:val="16"/>
            <w:szCs w:val="16"/>
          </w:rPr>
          <w:delText xml:space="preserve">  </w:delText>
        </w:r>
      </w:del>
      <w:ins w:id="1706" w:author="Janna.Stoskopf" w:date="2014-03-12T20:21:00Z">
        <w:r w:rsidR="00272D20">
          <w:rPr>
            <w:rFonts w:ascii="Gotham-Light" w:hAnsi="Gotham-Light" w:cs="Gotham-Light"/>
            <w:spacing w:val="-1"/>
            <w:sz w:val="16"/>
            <w:szCs w:val="16"/>
          </w:rPr>
          <w:t xml:space="preserve">conduct   </w:t>
        </w:r>
      </w:ins>
      <w:r>
        <w:rPr>
          <w:rFonts w:ascii="Gotham-Light" w:hAnsi="Gotham-Light" w:cs="Gotham-Light"/>
          <w:spacing w:val="-1"/>
          <w:sz w:val="16"/>
          <w:szCs w:val="16"/>
        </w:rPr>
        <w:t>sanctions.</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If a student is found not responsible for the alleged code violation(s), no action will be taken against the accused student; however, having been through the Code process, the student is considered knowledgeable regarding the Code’s provisions and expectations, and that knowledge may be taken into consideration in the event of future Code actions. </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In cases in which the student is found responsible for violating one or more policies, a sanction may be imposed. The sanctions listed below are assigned based on the severity of the incident and/or past conduct history:</w:t>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br/>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1. Warning,</w:t>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2. </w:t>
      </w:r>
      <w:del w:id="1707" w:author="Janna.Stoskopf" w:date="2014-03-12T20:23:00Z">
        <w:r w:rsidDel="00272D20">
          <w:rPr>
            <w:rFonts w:ascii="Gotham-Light" w:hAnsi="Gotham-Light" w:cs="Gotham-Light"/>
            <w:spacing w:val="-1"/>
            <w:sz w:val="16"/>
            <w:szCs w:val="16"/>
          </w:rPr>
          <w:delText xml:space="preserve">Behavioral </w:delText>
        </w:r>
      </w:del>
      <w:ins w:id="1708" w:author="Janna.Stoskopf" w:date="2014-03-12T20:23:00Z">
        <w:r w:rsidR="00272D20">
          <w:rPr>
            <w:rFonts w:ascii="Gotham-Light" w:hAnsi="Gotham-Light" w:cs="Gotham-Light"/>
            <w:spacing w:val="-1"/>
            <w:sz w:val="16"/>
            <w:szCs w:val="16"/>
          </w:rPr>
          <w:t xml:space="preserve">Conduct </w:t>
        </w:r>
      </w:ins>
      <w:r>
        <w:rPr>
          <w:rFonts w:ascii="Gotham-Light" w:hAnsi="Gotham-Light" w:cs="Gotham-Light"/>
          <w:spacing w:val="-1"/>
          <w:sz w:val="16"/>
          <w:szCs w:val="16"/>
        </w:rPr>
        <w:t>probation,</w:t>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3. Supervised </w:t>
      </w:r>
      <w:del w:id="1709" w:author="Janna.Stoskopf" w:date="2014-03-12T20:23:00Z">
        <w:r w:rsidDel="00272D20">
          <w:rPr>
            <w:rFonts w:ascii="Gotham-Light" w:hAnsi="Gotham-Light" w:cs="Gotham-Light"/>
            <w:spacing w:val="-1"/>
            <w:sz w:val="16"/>
            <w:szCs w:val="16"/>
          </w:rPr>
          <w:delText xml:space="preserve">behavioral </w:delText>
        </w:r>
      </w:del>
      <w:ins w:id="1710" w:author="Janna.Stoskopf" w:date="2014-03-12T20:23:00Z">
        <w:r w:rsidR="00272D20">
          <w:rPr>
            <w:rFonts w:ascii="Gotham-Light" w:hAnsi="Gotham-Light" w:cs="Gotham-Light"/>
            <w:spacing w:val="-1"/>
            <w:sz w:val="16"/>
            <w:szCs w:val="16"/>
          </w:rPr>
          <w:t xml:space="preserve">conduct </w:t>
        </w:r>
      </w:ins>
      <w:r>
        <w:rPr>
          <w:rFonts w:ascii="Gotham-Light" w:hAnsi="Gotham-Light" w:cs="Gotham-Light"/>
          <w:spacing w:val="-1"/>
          <w:sz w:val="16"/>
          <w:szCs w:val="16"/>
        </w:rPr>
        <w:t>probation,</w:t>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4. </w:t>
      </w:r>
      <w:del w:id="1711" w:author="Janna.Stoskopf" w:date="2014-03-12T20:23:00Z">
        <w:r w:rsidDel="00272D20">
          <w:rPr>
            <w:rFonts w:ascii="Gotham-Light" w:hAnsi="Gotham-Light" w:cs="Gotham-Light"/>
            <w:spacing w:val="-1"/>
            <w:sz w:val="16"/>
            <w:szCs w:val="16"/>
          </w:rPr>
          <w:delText xml:space="preserve">Behavioral </w:delText>
        </w:r>
      </w:del>
      <w:ins w:id="1712" w:author="Janna.Stoskopf" w:date="2014-03-12T20:23:00Z">
        <w:r w:rsidR="00272D20">
          <w:rPr>
            <w:rFonts w:ascii="Gotham-Light" w:hAnsi="Gotham-Light" w:cs="Gotham-Light"/>
            <w:spacing w:val="-1"/>
            <w:sz w:val="16"/>
            <w:szCs w:val="16"/>
          </w:rPr>
          <w:t xml:space="preserve">Conduct </w:t>
        </w:r>
      </w:ins>
      <w:r>
        <w:rPr>
          <w:rFonts w:ascii="Gotham-Light" w:hAnsi="Gotham-Light" w:cs="Gotham-Light"/>
          <w:spacing w:val="-1"/>
          <w:sz w:val="16"/>
          <w:szCs w:val="16"/>
        </w:rPr>
        <w:t>suspension,</w:t>
      </w:r>
    </w:p>
    <w:p w:rsidR="00ED0CD3" w:rsidDel="00272D20" w:rsidRDefault="00ED0CD3" w:rsidP="00ED0CD3">
      <w:pPr>
        <w:pStyle w:val="BasicParagraph"/>
        <w:tabs>
          <w:tab w:val="left" w:pos="180"/>
        </w:tabs>
        <w:jc w:val="both"/>
        <w:rPr>
          <w:del w:id="1713" w:author="Janna.Stoskopf" w:date="2014-03-12T20:23:00Z"/>
          <w:rFonts w:ascii="Gotham-Light" w:hAnsi="Gotham-Light" w:cs="Gotham-Light" w:hint="eastAsia"/>
          <w:spacing w:val="-1"/>
          <w:sz w:val="16"/>
          <w:szCs w:val="16"/>
        </w:rPr>
      </w:pPr>
      <w:del w:id="1714" w:author="Janna.Stoskopf" w:date="2014-03-12T20:23:00Z">
        <w:r w:rsidDel="00272D20">
          <w:rPr>
            <w:rFonts w:ascii="Gotham-Light" w:hAnsi="Gotham-Light" w:cs="Gotham-Light"/>
            <w:spacing w:val="-1"/>
            <w:sz w:val="16"/>
            <w:szCs w:val="16"/>
          </w:rPr>
          <w:delText>5. Voluntary withdrawal,</w:delText>
        </w:r>
      </w:del>
    </w:p>
    <w:p w:rsidR="00ED0CD3" w:rsidRDefault="00ED0CD3" w:rsidP="00ED0CD3">
      <w:pPr>
        <w:pStyle w:val="BasicParagraph"/>
        <w:tabs>
          <w:tab w:val="left" w:pos="180"/>
        </w:tabs>
        <w:jc w:val="both"/>
        <w:rPr>
          <w:rFonts w:ascii="Gotham-Light" w:hAnsi="Gotham-Light" w:cs="Gotham-Light" w:hint="eastAsia"/>
          <w:spacing w:val="-1"/>
          <w:sz w:val="16"/>
          <w:szCs w:val="16"/>
        </w:rPr>
      </w:pPr>
      <w:del w:id="1715" w:author="Janna.Stoskopf" w:date="2014-03-12T20:23:00Z">
        <w:r w:rsidDel="00272D20">
          <w:rPr>
            <w:rFonts w:ascii="Gotham-Light" w:hAnsi="Gotham-Light" w:cs="Gotham-Light"/>
            <w:spacing w:val="-1"/>
            <w:sz w:val="16"/>
            <w:szCs w:val="16"/>
          </w:rPr>
          <w:delText>6</w:delText>
        </w:r>
      </w:del>
      <w:ins w:id="1716" w:author="Janna.Stoskopf" w:date="2014-03-12T20:23:00Z">
        <w:r w:rsidR="00272D20">
          <w:rPr>
            <w:rFonts w:ascii="Gotham-Light" w:hAnsi="Gotham-Light" w:cs="Gotham-Light"/>
            <w:spacing w:val="-1"/>
            <w:sz w:val="16"/>
            <w:szCs w:val="16"/>
          </w:rPr>
          <w:t>5</w:t>
        </w:r>
      </w:ins>
      <w:r>
        <w:rPr>
          <w:rFonts w:ascii="Gotham-Light" w:hAnsi="Gotham-Light" w:cs="Gotham-Light"/>
          <w:spacing w:val="-1"/>
          <w:sz w:val="16"/>
          <w:szCs w:val="16"/>
        </w:rPr>
        <w:t>. Expulsion or</w:t>
      </w:r>
    </w:p>
    <w:p w:rsidR="00ED0CD3" w:rsidRDefault="00ED0CD3" w:rsidP="00ED0CD3">
      <w:pPr>
        <w:pStyle w:val="BasicParagraph"/>
        <w:tabs>
          <w:tab w:val="left" w:pos="180"/>
        </w:tabs>
        <w:jc w:val="both"/>
        <w:rPr>
          <w:rFonts w:ascii="Gotham-Light" w:hAnsi="Gotham-Light" w:cs="Gotham-Light" w:hint="eastAsia"/>
          <w:spacing w:val="-1"/>
          <w:sz w:val="16"/>
          <w:szCs w:val="16"/>
        </w:rPr>
      </w:pPr>
      <w:del w:id="1717" w:author="Janna.Stoskopf" w:date="2014-03-12T20:23:00Z">
        <w:r w:rsidDel="00272D20">
          <w:rPr>
            <w:rFonts w:ascii="Gotham-Light" w:hAnsi="Gotham-Light" w:cs="Gotham-Light"/>
            <w:spacing w:val="-1"/>
            <w:sz w:val="16"/>
            <w:szCs w:val="16"/>
          </w:rPr>
          <w:delText>7</w:delText>
        </w:r>
      </w:del>
      <w:ins w:id="1718" w:author="Janna.Stoskopf" w:date="2014-03-12T20:23:00Z">
        <w:r w:rsidR="00272D20">
          <w:rPr>
            <w:rFonts w:ascii="Gotham-Light" w:hAnsi="Gotham-Light" w:cs="Gotham-Light"/>
            <w:spacing w:val="-1"/>
            <w:sz w:val="16"/>
            <w:szCs w:val="16"/>
          </w:rPr>
          <w:t>6</w:t>
        </w:r>
      </w:ins>
      <w:r>
        <w:rPr>
          <w:rFonts w:ascii="Gotham-Light" w:hAnsi="Gotham-Light" w:cs="Gotham-Light"/>
          <w:spacing w:val="-1"/>
          <w:sz w:val="16"/>
          <w:szCs w:val="16"/>
        </w:rPr>
        <w:t>. Recommendation to the provost to withhold or</w:t>
      </w:r>
      <w:r w:rsidR="00C56AC9">
        <w:rPr>
          <w:rFonts w:ascii="Gotham-Light" w:hAnsi="Gotham-Light" w:cs="Gotham-Light"/>
          <w:spacing w:val="-1"/>
          <w:sz w:val="16"/>
          <w:szCs w:val="16"/>
        </w:rPr>
        <w:t xml:space="preserve"> </w:t>
      </w:r>
      <w:r>
        <w:rPr>
          <w:rFonts w:ascii="Gotham-Light" w:hAnsi="Gotham-Light" w:cs="Gotham-Light"/>
          <w:spacing w:val="-1"/>
          <w:sz w:val="16"/>
          <w:szCs w:val="16"/>
        </w:rPr>
        <w:t>rescind a degree.</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272D20" w:rsidRPr="00272D20" w:rsidRDefault="00272D20" w:rsidP="00272D20">
      <w:pPr>
        <w:pStyle w:val="BasicParagraph"/>
        <w:tabs>
          <w:tab w:val="left" w:pos="180"/>
        </w:tabs>
        <w:jc w:val="both"/>
        <w:rPr>
          <w:ins w:id="1719" w:author="Janna.Stoskopf" w:date="2014-03-12T20:28:00Z"/>
          <w:rFonts w:ascii="Gotham-Light" w:hAnsi="Gotham-Light" w:cs="Gotham-Light" w:hint="eastAsia"/>
          <w:spacing w:val="-1"/>
          <w:sz w:val="16"/>
          <w:szCs w:val="16"/>
        </w:rPr>
      </w:pPr>
      <w:ins w:id="1720" w:author="Janna.Stoskopf" w:date="2014-03-12T20:27:00Z">
        <w:r w:rsidRPr="00652CC2">
          <w:rPr>
            <w:rFonts w:ascii="Gotham-Light" w:hAnsi="Gotham-Light" w:cs="Gotham-Light"/>
            <w:spacing w:val="-1"/>
            <w:sz w:val="16"/>
            <w:szCs w:val="16"/>
          </w:rPr>
          <w:t>Written decisions are generally rendered within 10 business days from the date of the hearing</w:t>
        </w:r>
        <w:r>
          <w:rPr>
            <w:rFonts w:ascii="Gotham-Light" w:hAnsi="Gotham-Light" w:cs="Gotham-Light"/>
            <w:spacing w:val="-1"/>
            <w:sz w:val="16"/>
            <w:szCs w:val="16"/>
          </w:rPr>
          <w:t xml:space="preserve">.  </w:t>
        </w:r>
        <w:r w:rsidRPr="00272D20">
          <w:rPr>
            <w:rFonts w:ascii="Gotham-Light" w:hAnsi="Gotham-Light" w:cs="Gotham-Light"/>
            <w:spacing w:val="-1"/>
            <w:sz w:val="16"/>
            <w:szCs w:val="16"/>
          </w:rPr>
          <w:t xml:space="preserve">In cases of code violations serious enough to warrant suspension or expulsion, the conduct officer or board chair will make a recommendation to the </w:t>
        </w:r>
        <w:r w:rsidRPr="00272D20">
          <w:rPr>
            <w:rFonts w:ascii="Times" w:eastAsia="Times New Roman" w:hAnsi="Times" w:cs="Times New Roman"/>
            <w:color w:val="auto"/>
            <w:sz w:val="16"/>
            <w:szCs w:val="16"/>
          </w:rPr>
          <w:commentReference w:id="1721"/>
        </w:r>
        <w:r w:rsidRPr="00272D20">
          <w:rPr>
            <w:rFonts w:ascii="Gotham-Light" w:hAnsi="Gotham-Light" w:cs="Gotham-Light"/>
            <w:spacing w:val="-1"/>
            <w:sz w:val="16"/>
            <w:szCs w:val="16"/>
          </w:rPr>
          <w:t>dean of student life. When approval of the recommended sanction is received, the conduct officer or board chair will issue the written decision.</w:t>
        </w:r>
      </w:ins>
      <w:ins w:id="1722" w:author="Janna.Stoskopf" w:date="2014-03-12T20:28:00Z">
        <w:r w:rsidRPr="00272D20">
          <w:rPr>
            <w:rFonts w:ascii="Gotham-Light" w:hAnsi="Gotham-Light" w:cs="Gotham-Light"/>
            <w:spacing w:val="-1"/>
            <w:sz w:val="16"/>
            <w:szCs w:val="16"/>
          </w:rPr>
          <w:t xml:space="preserve"> </w:t>
        </w:r>
        <w:r>
          <w:rPr>
            <w:rFonts w:ascii="Gotham-Light" w:hAnsi="Gotham-Light" w:cs="Gotham-Light"/>
            <w:spacing w:val="-1"/>
            <w:sz w:val="16"/>
            <w:szCs w:val="16"/>
          </w:rPr>
          <w:t>Sanctions</w:t>
        </w:r>
        <w:r w:rsidRPr="00272D20">
          <w:rPr>
            <w:rFonts w:ascii="Gotham-Light" w:hAnsi="Gotham-Light" w:cs="Gotham-Light"/>
            <w:spacing w:val="-1"/>
            <w:sz w:val="16"/>
            <w:szCs w:val="16"/>
          </w:rPr>
          <w:t xml:space="preserve"> of suspension and expulsion</w:t>
        </w:r>
        <w:r>
          <w:rPr>
            <w:rFonts w:ascii="Gotham-Light" w:hAnsi="Gotham-Light" w:cs="Gotham-Light"/>
            <w:spacing w:val="-1"/>
            <w:sz w:val="16"/>
            <w:szCs w:val="16"/>
          </w:rPr>
          <w:t xml:space="preserve"> are</w:t>
        </w:r>
        <w:r w:rsidRPr="00272D20">
          <w:rPr>
            <w:rFonts w:ascii="Gotham-Light" w:hAnsi="Gotham-Light" w:cs="Gotham-Light"/>
            <w:spacing w:val="-1"/>
            <w:sz w:val="16"/>
            <w:szCs w:val="16"/>
          </w:rPr>
          <w:t xml:space="preserve"> noted on students’ academic transcript.</w:t>
        </w:r>
      </w:ins>
    </w:p>
    <w:p w:rsidR="00272D20" w:rsidRDefault="00272D20" w:rsidP="00ED0CD3">
      <w:pPr>
        <w:pStyle w:val="BasicParagraph"/>
        <w:tabs>
          <w:tab w:val="left" w:pos="180"/>
        </w:tabs>
        <w:jc w:val="both"/>
        <w:rPr>
          <w:ins w:id="1723" w:author="Janna.Stoskopf" w:date="2014-03-12T20:26:00Z"/>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When certain mitigating circumstances exist, such as an extended period of time between the incident and reenrollment, a finding of responsibility may result in no sanctions required.</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With each sanction, terms and conditions and/or restorative actions may be assigned. In addition, notification may be given to other university officials as necessary. Terms and conditions include, but are not limited to:</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commentRangeStart w:id="1724"/>
      <w:r>
        <w:rPr>
          <w:rFonts w:ascii="Gotham-Light" w:hAnsi="Gotham-Light" w:cs="Gotham-Light"/>
          <w:spacing w:val="-1"/>
          <w:sz w:val="16"/>
          <w:szCs w:val="16"/>
        </w:rPr>
        <w:t>1.</w:t>
      </w:r>
      <w:del w:id="1725" w:author="Janna.Stoskopf" w:date="2014-03-12T20:35:00Z">
        <w:r w:rsidDel="009E2845">
          <w:rPr>
            <w:rFonts w:ascii="Gotham-Light" w:hAnsi="Gotham-Light" w:cs="Gotham-Light"/>
            <w:spacing w:val="-1"/>
            <w:sz w:val="16"/>
            <w:szCs w:val="16"/>
          </w:rPr>
          <w:delText xml:space="preserve"> Restitution</w:delText>
        </w:r>
      </w:del>
      <w:r>
        <w:rPr>
          <w:rFonts w:ascii="Gotham-Light" w:hAnsi="Gotham-Light" w:cs="Gotham-Light"/>
          <w:spacing w:val="-1"/>
          <w:sz w:val="16"/>
          <w:szCs w:val="16"/>
        </w:rPr>
        <w:t>,</w:t>
      </w:r>
      <w:ins w:id="1726" w:author="Janna.Stoskopf" w:date="2014-03-12T20:31:00Z">
        <w:r w:rsidR="009E2845" w:rsidRPr="009E2845">
          <w:rPr>
            <w:rFonts w:ascii="Gotham-Light" w:hAnsi="Gotham-Light" w:cs="Gotham-Light"/>
            <w:spacing w:val="-1"/>
            <w:sz w:val="16"/>
            <w:szCs w:val="16"/>
          </w:rPr>
          <w:t xml:space="preserve"> </w:t>
        </w:r>
        <w:r w:rsidR="009E2845">
          <w:rPr>
            <w:rFonts w:ascii="Gotham-Light" w:hAnsi="Gotham-Light" w:cs="Gotham-Light"/>
            <w:spacing w:val="-1"/>
            <w:sz w:val="16"/>
            <w:szCs w:val="16"/>
          </w:rPr>
          <w:t>Alcohol or other drug programming, evaluation</w:t>
        </w:r>
      </w:ins>
      <w:ins w:id="1727" w:author="Janna.Stoskopf" w:date="2014-03-12T20:32:00Z">
        <w:r w:rsidR="009E2845">
          <w:rPr>
            <w:rFonts w:ascii="Gotham-Light" w:hAnsi="Gotham-Light" w:cs="Gotham-Light"/>
            <w:spacing w:val="-1"/>
            <w:sz w:val="16"/>
            <w:szCs w:val="16"/>
          </w:rPr>
          <w:t>, and or</w:t>
        </w:r>
      </w:ins>
      <w:ins w:id="1728" w:author="Janna.Stoskopf" w:date="2014-03-12T20:31:00Z">
        <w:r w:rsidR="009E2845">
          <w:rPr>
            <w:rFonts w:ascii="Gotham-Light" w:hAnsi="Gotham-Light" w:cs="Gotham-Light"/>
            <w:spacing w:val="-1"/>
            <w:sz w:val="16"/>
            <w:szCs w:val="16"/>
          </w:rPr>
          <w:t xml:space="preserve"> testing </w:t>
        </w:r>
      </w:ins>
    </w:p>
    <w:p w:rsidR="00ED0CD3" w:rsidRDefault="00ED0CD3" w:rsidP="00ED0CD3">
      <w:pPr>
        <w:pStyle w:val="BasicParagraph"/>
        <w:tabs>
          <w:tab w:val="left" w:pos="180"/>
        </w:tabs>
        <w:jc w:val="both"/>
        <w:rPr>
          <w:rFonts w:ascii="Gotham-Light" w:hAnsi="Gotham-Light" w:cs="Gotham-Light" w:hint="eastAsia"/>
          <w:spacing w:val="-1"/>
          <w:sz w:val="16"/>
          <w:szCs w:val="16"/>
        </w:rPr>
      </w:pPr>
      <w:proofErr w:type="gramStart"/>
      <w:r>
        <w:rPr>
          <w:rFonts w:ascii="Gotham-Light" w:hAnsi="Gotham-Light" w:cs="Gotham-Light"/>
          <w:spacing w:val="-1"/>
          <w:sz w:val="16"/>
          <w:szCs w:val="16"/>
        </w:rPr>
        <w:t>2.</w:t>
      </w:r>
      <w:del w:id="1729" w:author="Janna.Stoskopf" w:date="2014-03-12T20:33:00Z">
        <w:r w:rsidDel="009E2845">
          <w:rPr>
            <w:rFonts w:ascii="Gotham-Light" w:hAnsi="Gotham-Light" w:cs="Gotham-Light"/>
            <w:spacing w:val="-1"/>
            <w:sz w:val="16"/>
            <w:szCs w:val="16"/>
          </w:rPr>
          <w:delText xml:space="preserve"> Confiscation</w:delText>
        </w:r>
      </w:del>
      <w:r>
        <w:rPr>
          <w:rFonts w:ascii="Gotham-Light" w:hAnsi="Gotham-Light" w:cs="Gotham-Light"/>
          <w:spacing w:val="-1"/>
          <w:sz w:val="16"/>
          <w:szCs w:val="16"/>
        </w:rPr>
        <w:t>,</w:t>
      </w:r>
      <w:proofErr w:type="gramEnd"/>
      <w:ins w:id="1730" w:author="Janna.Stoskopf" w:date="2014-03-12T20:33:00Z">
        <w:r w:rsidR="009E2845">
          <w:rPr>
            <w:rFonts w:ascii="Gotham-Light" w:hAnsi="Gotham-Light" w:cs="Gotham-Light"/>
            <w:spacing w:val="-1"/>
            <w:sz w:val="16"/>
            <w:szCs w:val="16"/>
          </w:rPr>
          <w:t xml:space="preserve"> Written assignments</w:t>
        </w:r>
      </w:ins>
    </w:p>
    <w:p w:rsidR="00ED0CD3" w:rsidRDefault="00ED0CD3" w:rsidP="00ED0CD3">
      <w:pPr>
        <w:pStyle w:val="BasicParagraph"/>
        <w:tabs>
          <w:tab w:val="left" w:pos="180"/>
        </w:tabs>
        <w:jc w:val="both"/>
        <w:rPr>
          <w:rFonts w:ascii="Gotham-Light" w:hAnsi="Gotham-Light" w:cs="Gotham-Light" w:hint="eastAsia"/>
          <w:spacing w:val="-1"/>
          <w:sz w:val="16"/>
          <w:szCs w:val="16"/>
        </w:rPr>
      </w:pPr>
      <w:proofErr w:type="gramStart"/>
      <w:r>
        <w:rPr>
          <w:rFonts w:ascii="Gotham-Light" w:hAnsi="Gotham-Light" w:cs="Gotham-Light"/>
          <w:spacing w:val="-1"/>
          <w:sz w:val="16"/>
          <w:szCs w:val="16"/>
        </w:rPr>
        <w:lastRenderedPageBreak/>
        <w:t xml:space="preserve">3. </w:t>
      </w:r>
      <w:proofErr w:type="gramEnd"/>
      <w:del w:id="1731" w:author="Janna.Stoskopf" w:date="2014-03-12T20:34:00Z">
        <w:r w:rsidDel="009E2845">
          <w:rPr>
            <w:rFonts w:ascii="Gotham-Light" w:hAnsi="Gotham-Light" w:cs="Gotham-Light"/>
            <w:spacing w:val="-1"/>
            <w:sz w:val="16"/>
            <w:szCs w:val="16"/>
          </w:rPr>
          <w:delText>Restricted access to university facilities and grounds</w:delText>
        </w:r>
      </w:del>
      <w:r>
        <w:rPr>
          <w:rFonts w:ascii="Gotham-Light" w:hAnsi="Gotham-Light" w:cs="Gotham-Light"/>
          <w:spacing w:val="-1"/>
          <w:sz w:val="16"/>
          <w:szCs w:val="16"/>
        </w:rPr>
        <w:t>,</w:t>
      </w:r>
      <w:ins w:id="1732" w:author="Janna.Stoskopf" w:date="2014-03-12T20:34:00Z">
        <w:r w:rsidR="009E2845" w:rsidRPr="009E2845">
          <w:rPr>
            <w:rFonts w:ascii="Gotham-Light" w:hAnsi="Gotham-Light" w:cs="Gotham-Light"/>
            <w:spacing w:val="-1"/>
            <w:sz w:val="16"/>
            <w:szCs w:val="16"/>
          </w:rPr>
          <w:t xml:space="preserve"> </w:t>
        </w:r>
        <w:r w:rsidR="009E2845">
          <w:rPr>
            <w:rFonts w:ascii="Gotham-Light" w:hAnsi="Gotham-Light" w:cs="Gotham-Light"/>
            <w:spacing w:val="-1"/>
            <w:sz w:val="16"/>
            <w:szCs w:val="16"/>
          </w:rPr>
          <w:t>Participation in a specific activity or project,</w:t>
        </w:r>
      </w:ins>
    </w:p>
    <w:p w:rsidR="00ED0CD3" w:rsidRDefault="00ED0CD3" w:rsidP="00ED0CD3">
      <w:pPr>
        <w:pStyle w:val="BasicParagraph"/>
        <w:tabs>
          <w:tab w:val="left" w:pos="180"/>
        </w:tabs>
        <w:jc w:val="both"/>
        <w:rPr>
          <w:rFonts w:ascii="Gotham-Light" w:hAnsi="Gotham-Light" w:cs="Gotham-Light" w:hint="eastAsia"/>
          <w:spacing w:val="-1"/>
          <w:sz w:val="16"/>
          <w:szCs w:val="16"/>
        </w:rPr>
      </w:pPr>
      <w:proofErr w:type="gramStart"/>
      <w:r>
        <w:rPr>
          <w:rFonts w:ascii="Gotham-Light" w:hAnsi="Gotham-Light" w:cs="Gotham-Light"/>
          <w:spacing w:val="-1"/>
          <w:sz w:val="16"/>
          <w:szCs w:val="16"/>
        </w:rPr>
        <w:t>4.</w:t>
      </w:r>
      <w:del w:id="1733" w:author="Janna.Stoskopf" w:date="2014-03-12T20:35:00Z">
        <w:r w:rsidDel="009E2845">
          <w:rPr>
            <w:rFonts w:ascii="Gotham-Light" w:hAnsi="Gotham-Light" w:cs="Gotham-Light"/>
            <w:spacing w:val="-1"/>
            <w:sz w:val="16"/>
            <w:szCs w:val="16"/>
          </w:rPr>
          <w:delText xml:space="preserve"> Loss of privileges</w:delText>
        </w:r>
      </w:del>
      <w:r>
        <w:rPr>
          <w:rFonts w:ascii="Gotham-Light" w:hAnsi="Gotham-Light" w:cs="Gotham-Light"/>
          <w:spacing w:val="-1"/>
          <w:sz w:val="16"/>
          <w:szCs w:val="16"/>
        </w:rPr>
        <w:t>,</w:t>
      </w:r>
      <w:proofErr w:type="gramEnd"/>
      <w:ins w:id="1734" w:author="Janna.Stoskopf" w:date="2014-03-12T20:34:00Z">
        <w:r w:rsidR="009E2845" w:rsidRPr="009E2845">
          <w:rPr>
            <w:rFonts w:ascii="Gotham-Light" w:hAnsi="Gotham-Light" w:cs="Gotham-Light"/>
            <w:spacing w:val="-1"/>
            <w:sz w:val="16"/>
            <w:szCs w:val="16"/>
          </w:rPr>
          <w:t xml:space="preserve"> </w:t>
        </w:r>
        <w:r w:rsidR="009E2845">
          <w:rPr>
            <w:rFonts w:ascii="Gotham-Light" w:hAnsi="Gotham-Light" w:cs="Gotham-Light"/>
            <w:spacing w:val="-1"/>
            <w:sz w:val="16"/>
            <w:szCs w:val="16"/>
          </w:rPr>
          <w:t>Restricted access</w:t>
        </w:r>
      </w:ins>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5.</w:t>
      </w:r>
      <w:del w:id="1735" w:author="Janna.Stoskopf" w:date="2014-03-12T20:34:00Z">
        <w:r w:rsidDel="009E2845">
          <w:rPr>
            <w:rFonts w:ascii="Gotham-Light" w:hAnsi="Gotham-Light" w:cs="Gotham-Light"/>
            <w:spacing w:val="-1"/>
            <w:sz w:val="16"/>
            <w:szCs w:val="16"/>
          </w:rPr>
          <w:delText xml:space="preserve"> Participation in a specific activity or project</w:delText>
        </w:r>
      </w:del>
      <w:r>
        <w:rPr>
          <w:rFonts w:ascii="Gotham-Light" w:hAnsi="Gotham-Light" w:cs="Gotham-Light"/>
          <w:spacing w:val="-1"/>
          <w:sz w:val="16"/>
          <w:szCs w:val="16"/>
        </w:rPr>
        <w:t>,</w:t>
      </w:r>
      <w:ins w:id="1736" w:author="Janna.Stoskopf" w:date="2014-03-12T20:35:00Z">
        <w:r w:rsidR="009E2845" w:rsidRPr="009E2845">
          <w:rPr>
            <w:rFonts w:ascii="Gotham-Light" w:hAnsi="Gotham-Light" w:cs="Gotham-Light"/>
            <w:spacing w:val="-1"/>
            <w:sz w:val="16"/>
            <w:szCs w:val="16"/>
          </w:rPr>
          <w:t xml:space="preserve"> </w:t>
        </w:r>
        <w:r w:rsidR="009E2845">
          <w:rPr>
            <w:rFonts w:ascii="Gotham-Light" w:hAnsi="Gotham-Light" w:cs="Gotham-Light"/>
            <w:spacing w:val="-1"/>
            <w:sz w:val="16"/>
            <w:szCs w:val="16"/>
          </w:rPr>
          <w:t>Loss of privileges</w:t>
        </w:r>
      </w:ins>
    </w:p>
    <w:p w:rsidR="00ED0CD3" w:rsidRDefault="00ED0CD3" w:rsidP="009E2845">
      <w:pPr>
        <w:pStyle w:val="BasicParagraph"/>
        <w:tabs>
          <w:tab w:val="left" w:pos="180"/>
        </w:tabs>
        <w:rPr>
          <w:rFonts w:ascii="Gotham-Light" w:hAnsi="Gotham-Light" w:cs="Gotham-Light" w:hint="eastAsia"/>
          <w:spacing w:val="-1"/>
          <w:sz w:val="16"/>
          <w:szCs w:val="16"/>
        </w:rPr>
      </w:pPr>
      <w:r>
        <w:rPr>
          <w:rFonts w:ascii="Gotham-Light" w:hAnsi="Gotham-Light" w:cs="Gotham-Light"/>
          <w:spacing w:val="-1"/>
          <w:sz w:val="16"/>
          <w:szCs w:val="16"/>
        </w:rPr>
        <w:t>6.</w:t>
      </w:r>
      <w:r>
        <w:rPr>
          <w:rFonts w:ascii="Gotham-Light" w:hAnsi="Gotham-Light" w:cs="Gotham-Light"/>
          <w:spacing w:val="-1"/>
          <w:sz w:val="16"/>
          <w:szCs w:val="16"/>
        </w:rPr>
        <w:tab/>
      </w:r>
      <w:del w:id="1737" w:author="Janna.Stoskopf" w:date="2014-03-12T20:32:00Z">
        <w:r w:rsidDel="009E2845">
          <w:rPr>
            <w:rFonts w:ascii="Gotham-Light" w:hAnsi="Gotham-Light" w:cs="Gotham-Light"/>
            <w:spacing w:val="-1"/>
            <w:sz w:val="16"/>
            <w:szCs w:val="16"/>
          </w:rPr>
          <w:delText>Alcohol or other drug testing and/or evaluation</w:delText>
        </w:r>
        <w:r w:rsidR="009E2845" w:rsidDel="009E2845">
          <w:rPr>
            <w:rFonts w:ascii="Gotham-Light" w:hAnsi="Gotham-Light" w:cs="Gotham-Light"/>
            <w:spacing w:val="-1"/>
            <w:sz w:val="16"/>
            <w:szCs w:val="16"/>
          </w:rPr>
          <w:delText xml:space="preserve"> </w:delText>
        </w:r>
        <w:r w:rsidDel="009E2845">
          <w:rPr>
            <w:rFonts w:ascii="Gotham-Light" w:hAnsi="Gotham-Light" w:cs="Gotham-Light"/>
            <w:spacing w:val="-1"/>
            <w:sz w:val="16"/>
            <w:szCs w:val="16"/>
          </w:rPr>
          <w:delText>and/or</w:delText>
        </w:r>
      </w:del>
      <w:ins w:id="1738" w:author="Janna.Stoskopf" w:date="2014-03-12T20:33:00Z">
        <w:r w:rsidR="009E2845" w:rsidRPr="009E2845">
          <w:rPr>
            <w:rFonts w:ascii="Gotham-Light" w:hAnsi="Gotham-Light" w:cs="Gotham-Light"/>
            <w:spacing w:val="-1"/>
            <w:sz w:val="16"/>
            <w:szCs w:val="16"/>
          </w:rPr>
          <w:t xml:space="preserve"> </w:t>
        </w:r>
        <w:r w:rsidR="009E2845">
          <w:rPr>
            <w:rFonts w:ascii="Gotham-Light" w:hAnsi="Gotham-Light" w:cs="Gotham-Light"/>
            <w:spacing w:val="-1"/>
            <w:sz w:val="16"/>
            <w:szCs w:val="16"/>
          </w:rPr>
          <w:t>No contact orders</w:t>
        </w:r>
      </w:ins>
    </w:p>
    <w:p w:rsidR="00ED0CD3" w:rsidRDefault="00ED0CD3" w:rsidP="00ED0CD3">
      <w:pPr>
        <w:pStyle w:val="BasicParagraph"/>
        <w:tabs>
          <w:tab w:val="left" w:pos="180"/>
        </w:tabs>
        <w:jc w:val="both"/>
        <w:rPr>
          <w:ins w:id="1739" w:author="Janna.Stoskopf" w:date="2014-03-12T20:33:00Z"/>
          <w:rFonts w:ascii="Gotham-Light" w:hAnsi="Gotham-Light" w:cs="Gotham-Light" w:hint="eastAsia"/>
          <w:spacing w:val="-1"/>
          <w:sz w:val="16"/>
          <w:szCs w:val="16"/>
        </w:rPr>
      </w:pPr>
      <w:proofErr w:type="gramStart"/>
      <w:r>
        <w:rPr>
          <w:rFonts w:ascii="Gotham-Light" w:hAnsi="Gotham-Light" w:cs="Gotham-Light"/>
          <w:spacing w:val="-1"/>
          <w:sz w:val="16"/>
          <w:szCs w:val="16"/>
        </w:rPr>
        <w:t>7.</w:t>
      </w:r>
      <w:del w:id="1740" w:author="Janna.Stoskopf" w:date="2014-03-12T20:33:00Z">
        <w:r w:rsidDel="009E2845">
          <w:rPr>
            <w:rFonts w:ascii="Gotham-Light" w:hAnsi="Gotham-Light" w:cs="Gotham-Light"/>
            <w:spacing w:val="-1"/>
            <w:sz w:val="16"/>
            <w:szCs w:val="16"/>
          </w:rPr>
          <w:delText xml:space="preserve"> No contact orders</w:delText>
        </w:r>
      </w:del>
      <w:r>
        <w:rPr>
          <w:rFonts w:ascii="Gotham-Light" w:hAnsi="Gotham-Light" w:cs="Gotham-Light"/>
          <w:spacing w:val="-1"/>
          <w:sz w:val="16"/>
          <w:szCs w:val="16"/>
        </w:rPr>
        <w:t>.</w:t>
      </w:r>
      <w:proofErr w:type="gramEnd"/>
      <w:ins w:id="1741" w:author="Janna.Stoskopf" w:date="2014-03-12T20:32:00Z">
        <w:r w:rsidR="009E2845" w:rsidRPr="009E2845">
          <w:rPr>
            <w:rFonts w:ascii="Gotham-Light" w:hAnsi="Gotham-Light" w:cs="Gotham-Light"/>
            <w:spacing w:val="-1"/>
            <w:sz w:val="16"/>
            <w:szCs w:val="16"/>
          </w:rPr>
          <w:t xml:space="preserve"> </w:t>
        </w:r>
        <w:r w:rsidR="009E2845">
          <w:rPr>
            <w:rFonts w:ascii="Gotham-Light" w:hAnsi="Gotham-Light" w:cs="Gotham-Light"/>
            <w:spacing w:val="-1"/>
            <w:sz w:val="16"/>
            <w:szCs w:val="16"/>
          </w:rPr>
          <w:t>Restitution and/or</w:t>
        </w:r>
      </w:ins>
    </w:p>
    <w:p w:rsidR="009E2845" w:rsidRDefault="009E2845" w:rsidP="00ED0CD3">
      <w:pPr>
        <w:pStyle w:val="BasicParagraph"/>
        <w:tabs>
          <w:tab w:val="left" w:pos="180"/>
        </w:tabs>
        <w:jc w:val="both"/>
        <w:rPr>
          <w:rFonts w:ascii="Gotham-Light" w:hAnsi="Gotham-Light" w:cs="Gotham-Light" w:hint="eastAsia"/>
          <w:spacing w:val="-1"/>
          <w:sz w:val="16"/>
          <w:szCs w:val="16"/>
        </w:rPr>
      </w:pPr>
      <w:ins w:id="1742" w:author="Janna.Stoskopf" w:date="2014-03-12T20:33:00Z">
        <w:r>
          <w:rPr>
            <w:rFonts w:ascii="Gotham-Light" w:hAnsi="Gotham-Light" w:cs="Gotham-Light"/>
            <w:spacing w:val="-1"/>
            <w:sz w:val="16"/>
            <w:szCs w:val="16"/>
          </w:rPr>
          <w:t>8. Confiscation,</w:t>
        </w:r>
      </w:ins>
    </w:p>
    <w:commentRangeEnd w:id="1724"/>
    <w:p w:rsidR="00ED0CD3" w:rsidRDefault="009E2845" w:rsidP="00ED0CD3">
      <w:pPr>
        <w:pStyle w:val="BasicParagraph"/>
        <w:tabs>
          <w:tab w:val="left" w:pos="180"/>
        </w:tabs>
        <w:jc w:val="both"/>
        <w:rPr>
          <w:rFonts w:ascii="Gotham-Light" w:hAnsi="Gotham-Light" w:cs="Gotham-Light" w:hint="eastAsia"/>
          <w:spacing w:val="-1"/>
          <w:sz w:val="16"/>
          <w:szCs w:val="16"/>
        </w:rPr>
      </w:pPr>
      <w:r>
        <w:rPr>
          <w:rStyle w:val="CommentReference"/>
          <w:rFonts w:ascii="Times" w:eastAsia="Times New Roman" w:hAnsi="Times" w:cs="Times New Roman"/>
          <w:color w:val="auto"/>
        </w:rPr>
        <w:commentReference w:id="1724"/>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assigning a sanction and/or terms and conditions for inappropriate student </w:t>
      </w:r>
      <w:del w:id="1743" w:author="Janna.Stoskopf" w:date="2014-03-12T20:36:00Z">
        <w:r w:rsidDel="00DB3F53">
          <w:rPr>
            <w:rFonts w:ascii="Gotham-Light" w:hAnsi="Gotham-Light" w:cs="Gotham-Light"/>
            <w:spacing w:val="-1"/>
            <w:sz w:val="16"/>
            <w:szCs w:val="16"/>
          </w:rPr>
          <w:delText>behavior</w:delText>
        </w:r>
        <w:r w:rsidR="00FC2C08" w:rsidDel="00DB3F53">
          <w:rPr>
            <w:rFonts w:ascii="Gotham-Light" w:hAnsi="Gotham-Light" w:cs="Gotham-Light"/>
            <w:spacing w:val="-1"/>
            <w:sz w:val="16"/>
            <w:szCs w:val="16"/>
          </w:rPr>
          <w:delText xml:space="preserve"> </w:delText>
        </w:r>
      </w:del>
      <w:proofErr w:type="gramStart"/>
      <w:ins w:id="1744" w:author="Janna.Stoskopf" w:date="2014-03-12T20:36:00Z">
        <w:r w:rsidR="00DB3F53">
          <w:rPr>
            <w:rFonts w:ascii="Gotham-Light" w:hAnsi="Gotham-Light" w:cs="Gotham-Light"/>
            <w:spacing w:val="-1"/>
            <w:sz w:val="16"/>
            <w:szCs w:val="16"/>
          </w:rPr>
          <w:t xml:space="preserve">conduct </w:t>
        </w:r>
      </w:ins>
      <w:r>
        <w:rPr>
          <w:rFonts w:ascii="Gotham-Light" w:hAnsi="Gotham-Light" w:cs="Gotham-Light"/>
          <w:spacing w:val="-1"/>
          <w:sz w:val="16"/>
          <w:szCs w:val="16"/>
        </w:rPr>
        <w:t>,</w:t>
      </w:r>
      <w:proofErr w:type="gramEnd"/>
      <w:r>
        <w:rPr>
          <w:rFonts w:ascii="Gotham-Light" w:hAnsi="Gotham-Light" w:cs="Gotham-Light"/>
          <w:spacing w:val="-1"/>
          <w:sz w:val="16"/>
          <w:szCs w:val="16"/>
        </w:rPr>
        <w:t xml:space="preserve"> the </w:t>
      </w:r>
      <w:del w:id="1745" w:author="Janna.Stoskopf" w:date="2014-03-12T20:36:00Z">
        <w:r w:rsidDel="00DB3F53">
          <w:rPr>
            <w:rFonts w:ascii="Gotham-Light" w:hAnsi="Gotham-Light" w:cs="Gotham-Light"/>
            <w:spacing w:val="-1"/>
            <w:sz w:val="16"/>
            <w:szCs w:val="16"/>
          </w:rPr>
          <w:delText xml:space="preserve">hearing </w:delText>
        </w:r>
      </w:del>
      <w:ins w:id="1746" w:author="Janna.Stoskopf" w:date="2014-03-12T20:36:00Z">
        <w:r w:rsidR="00DB3F53">
          <w:rPr>
            <w:rFonts w:ascii="Gotham-Light" w:hAnsi="Gotham-Light" w:cs="Gotham-Light"/>
            <w:spacing w:val="-1"/>
            <w:sz w:val="16"/>
            <w:szCs w:val="16"/>
          </w:rPr>
          <w:t xml:space="preserve">conduct </w:t>
        </w:r>
      </w:ins>
      <w:r>
        <w:rPr>
          <w:rFonts w:ascii="Gotham-Light" w:hAnsi="Gotham-Light" w:cs="Gotham-Light"/>
          <w:spacing w:val="-1"/>
          <w:sz w:val="16"/>
          <w:szCs w:val="16"/>
        </w:rPr>
        <w:t>officer or board will consider: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Facts of the case as presented from all relevant</w:t>
      </w:r>
      <w:r w:rsidR="00C56AC9">
        <w:rPr>
          <w:rFonts w:ascii="Gotham-Light" w:hAnsi="Gotham-Light" w:cs="Gotham-Light"/>
          <w:spacing w:val="-1"/>
          <w:sz w:val="16"/>
          <w:szCs w:val="16"/>
        </w:rPr>
        <w:t xml:space="preserve"> </w:t>
      </w:r>
      <w:r>
        <w:rPr>
          <w:rFonts w:ascii="Gotham-Light" w:hAnsi="Gotham-Light" w:cs="Gotham-Light"/>
          <w:spacing w:val="-1"/>
          <w:sz w:val="16"/>
          <w:szCs w:val="16"/>
        </w:rPr>
        <w:t>sources, including the accused student,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Existence of any physical evidence or written or</w:t>
      </w:r>
      <w:r w:rsidR="00C56AC9">
        <w:rPr>
          <w:rFonts w:ascii="Gotham-Light" w:hAnsi="Gotham-Light" w:cs="Gotham-Light"/>
          <w:spacing w:val="-1"/>
          <w:sz w:val="16"/>
          <w:szCs w:val="16"/>
        </w:rPr>
        <w:t xml:space="preserve"> o</w:t>
      </w:r>
      <w:r>
        <w:rPr>
          <w:rFonts w:ascii="Gotham-Light" w:hAnsi="Gotham-Light" w:cs="Gotham-Light"/>
          <w:spacing w:val="-1"/>
          <w:sz w:val="16"/>
          <w:szCs w:val="16"/>
        </w:rPr>
        <w:t>ral information provided by the accused student</w:t>
      </w:r>
      <w:r w:rsidR="00C56AC9">
        <w:rPr>
          <w:rFonts w:ascii="Gotham-Light" w:hAnsi="Gotham-Light" w:cs="Gotham-Light"/>
          <w:spacing w:val="-1"/>
          <w:sz w:val="16"/>
          <w:szCs w:val="16"/>
        </w:rPr>
        <w:t xml:space="preserve"> </w:t>
      </w:r>
      <w:r>
        <w:rPr>
          <w:rFonts w:ascii="Gotham-Light" w:hAnsi="Gotham-Light" w:cs="Gotham-Light"/>
          <w:spacing w:val="-1"/>
          <w:sz w:val="16"/>
          <w:szCs w:val="16"/>
        </w:rPr>
        <w:t>and/or witnesses,</w:t>
      </w:r>
    </w:p>
    <w:p w:rsidR="00ED0CD3" w:rsidRDefault="00ED0CD3" w:rsidP="00ED0CD3">
      <w:pPr>
        <w:pStyle w:val="BasicParagraph"/>
        <w:tabs>
          <w:tab w:val="left" w:pos="240"/>
        </w:tabs>
        <w:jc w:val="both"/>
        <w:rPr>
          <w:ins w:id="1747" w:author="Janna.Stoskopf" w:date="2014-03-12T20:37:00Z"/>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Type and severity of the offense,</w:t>
      </w:r>
    </w:p>
    <w:p w:rsidR="00DB3F53" w:rsidRDefault="00DB3F53" w:rsidP="00ED0CD3">
      <w:pPr>
        <w:pStyle w:val="BasicParagraph"/>
        <w:tabs>
          <w:tab w:val="left" w:pos="240"/>
        </w:tabs>
        <w:jc w:val="both"/>
        <w:rPr>
          <w:rFonts w:ascii="Gotham-Light" w:hAnsi="Gotham-Light" w:cs="Gotham-Light" w:hint="eastAsia"/>
          <w:spacing w:val="-1"/>
          <w:sz w:val="16"/>
          <w:szCs w:val="16"/>
        </w:rPr>
      </w:pPr>
      <w:ins w:id="1748" w:author="Janna.Stoskopf" w:date="2014-03-12T20:37:00Z">
        <w:r>
          <w:rPr>
            <w:rFonts w:ascii="Gotham-Light" w:hAnsi="Gotham-Light" w:cs="Gotham-Light"/>
            <w:spacing w:val="-1"/>
            <w:sz w:val="16"/>
            <w:szCs w:val="16"/>
          </w:rPr>
          <w:t>d)   Impact on the educational community and its members,</w:t>
        </w:r>
      </w:ins>
    </w:p>
    <w:p w:rsidR="00ED0CD3" w:rsidRDefault="00ED0CD3" w:rsidP="00ED0CD3">
      <w:pPr>
        <w:pStyle w:val="BasicParagraph"/>
        <w:tabs>
          <w:tab w:val="left" w:pos="240"/>
        </w:tabs>
        <w:jc w:val="both"/>
        <w:rPr>
          <w:rFonts w:ascii="Gotham-Light" w:hAnsi="Gotham-Light" w:cs="Gotham-Light" w:hint="eastAsia"/>
          <w:spacing w:val="-1"/>
          <w:sz w:val="16"/>
          <w:szCs w:val="16"/>
        </w:rPr>
      </w:pPr>
      <w:del w:id="1749" w:author="Janna.Stoskopf" w:date="2014-03-12T20:37:00Z">
        <w:r w:rsidDel="00DB3F53">
          <w:rPr>
            <w:rFonts w:ascii="Gotham-Light" w:hAnsi="Gotham-Light" w:cs="Gotham-Light"/>
            <w:spacing w:val="-1"/>
            <w:sz w:val="16"/>
            <w:szCs w:val="16"/>
          </w:rPr>
          <w:delText>d</w:delText>
        </w:r>
      </w:del>
      <w:ins w:id="1750" w:author="Janna.Stoskopf" w:date="2014-03-12T20:37:00Z">
        <w:r w:rsidR="00DB3F53">
          <w:rPr>
            <w:rFonts w:ascii="Gotham-Light" w:hAnsi="Gotham-Light" w:cs="Gotham-Light"/>
            <w:spacing w:val="-1"/>
            <w:sz w:val="16"/>
            <w:szCs w:val="16"/>
          </w:rPr>
          <w:t>e</w:t>
        </w:r>
      </w:ins>
      <w:r>
        <w:rPr>
          <w:rFonts w:ascii="Gotham-Light" w:hAnsi="Gotham-Light" w:cs="Gotham-Light"/>
          <w:spacing w:val="-1"/>
          <w:sz w:val="16"/>
          <w:szCs w:val="16"/>
        </w:rPr>
        <w:t>)</w:t>
      </w:r>
      <w:r>
        <w:rPr>
          <w:rFonts w:ascii="Gotham-Light" w:hAnsi="Gotham-Light" w:cs="Gotham-Light"/>
          <w:spacing w:val="-1"/>
          <w:sz w:val="16"/>
          <w:szCs w:val="16"/>
        </w:rPr>
        <w:tab/>
        <w:t xml:space="preserve">Previous incidents of </w:t>
      </w:r>
      <w:del w:id="1751" w:author="Janna.Stoskopf" w:date="2014-03-12T20:37:00Z">
        <w:r w:rsidDel="00DB3F53">
          <w:rPr>
            <w:rFonts w:ascii="Gotham-Light" w:hAnsi="Gotham-Light" w:cs="Gotham-Light"/>
            <w:spacing w:val="-1"/>
            <w:sz w:val="16"/>
            <w:szCs w:val="16"/>
          </w:rPr>
          <w:delText>inappropriate behavior</w:delText>
        </w:r>
      </w:del>
      <w:ins w:id="1752" w:author="Janna.Stoskopf" w:date="2014-03-12T20:37:00Z">
        <w:r w:rsidR="00DB3F53">
          <w:rPr>
            <w:rFonts w:ascii="Gotham-Light" w:hAnsi="Gotham-Light" w:cs="Gotham-Light"/>
            <w:spacing w:val="-1"/>
            <w:sz w:val="16"/>
            <w:szCs w:val="16"/>
          </w:rPr>
          <w:t xml:space="preserve">prohibited </w:t>
        </w:r>
        <w:proofErr w:type="gramStart"/>
        <w:r w:rsidR="00DB3F53">
          <w:rPr>
            <w:rFonts w:ascii="Gotham-Light" w:hAnsi="Gotham-Light" w:cs="Gotham-Light"/>
            <w:spacing w:val="-1"/>
            <w:sz w:val="16"/>
            <w:szCs w:val="16"/>
          </w:rPr>
          <w:t>conduct</w:t>
        </w:r>
      </w:ins>
      <w:r w:rsidR="00C56AC9">
        <w:rPr>
          <w:rFonts w:ascii="Gotham-Light" w:hAnsi="Gotham-Light" w:cs="Gotham-Light"/>
          <w:spacing w:val="-1"/>
          <w:sz w:val="16"/>
          <w:szCs w:val="16"/>
        </w:rPr>
        <w:t xml:space="preserve"> </w:t>
      </w:r>
      <w:r w:rsidR="00FC2C08">
        <w:rPr>
          <w:rFonts w:ascii="Gotham-Light" w:hAnsi="Gotham-Light" w:cs="Gotham-Light"/>
          <w:spacing w:val="-1"/>
          <w:sz w:val="16"/>
          <w:szCs w:val="16"/>
        </w:rPr>
        <w:t xml:space="preserve"> </w:t>
      </w:r>
      <w:proofErr w:type="gramEnd"/>
      <w:del w:id="1753" w:author="Janna.Stoskopf" w:date="2014-03-12T20:38:00Z">
        <w:r w:rsidR="00FC2C08" w:rsidDel="00DB3F53">
          <w:rPr>
            <w:rFonts w:ascii="Gotham-Light" w:hAnsi="Gotham-Light" w:cs="Gotham-Light"/>
            <w:spacing w:val="-1"/>
            <w:sz w:val="16"/>
            <w:szCs w:val="16"/>
          </w:rPr>
          <w:delText xml:space="preserve"> </w:delText>
        </w:r>
      </w:del>
      <w:r>
        <w:rPr>
          <w:rFonts w:ascii="Gotham-Light" w:hAnsi="Gotham-Light" w:cs="Gotham-Light"/>
          <w:spacing w:val="-1"/>
          <w:sz w:val="16"/>
          <w:szCs w:val="16"/>
        </w:rPr>
        <w:t>committed by the accused student and</w:t>
      </w:r>
    </w:p>
    <w:p w:rsidR="00ED0CD3" w:rsidRDefault="00ED0CD3" w:rsidP="00ED0CD3">
      <w:pPr>
        <w:pStyle w:val="BasicParagraph"/>
        <w:tabs>
          <w:tab w:val="left" w:pos="240"/>
        </w:tabs>
        <w:jc w:val="both"/>
        <w:rPr>
          <w:rFonts w:ascii="Gotham-Light" w:hAnsi="Gotham-Light" w:cs="Gotham-Light" w:hint="eastAsia"/>
          <w:spacing w:val="-1"/>
          <w:sz w:val="16"/>
          <w:szCs w:val="16"/>
        </w:rPr>
      </w:pPr>
      <w:del w:id="1754" w:author="Janna.Stoskopf" w:date="2014-03-12T20:37:00Z">
        <w:r w:rsidDel="00DB3F53">
          <w:rPr>
            <w:rFonts w:ascii="Gotham-Light" w:hAnsi="Gotham-Light" w:cs="Gotham-Light"/>
            <w:spacing w:val="-1"/>
            <w:sz w:val="16"/>
            <w:szCs w:val="16"/>
          </w:rPr>
          <w:delText>e</w:delText>
        </w:r>
      </w:del>
      <w:ins w:id="1755" w:author="Janna.Stoskopf" w:date="2014-03-12T20:37:00Z">
        <w:r w:rsidR="00DB3F53">
          <w:rPr>
            <w:rFonts w:ascii="Gotham-Light" w:hAnsi="Gotham-Light" w:cs="Gotham-Light"/>
            <w:spacing w:val="-1"/>
            <w:sz w:val="16"/>
            <w:szCs w:val="16"/>
          </w:rPr>
          <w:t>f</w:t>
        </w:r>
      </w:ins>
      <w:r>
        <w:rPr>
          <w:rFonts w:ascii="Gotham-Light" w:hAnsi="Gotham-Light" w:cs="Gotham-Light"/>
          <w:spacing w:val="-1"/>
          <w:sz w:val="16"/>
          <w:szCs w:val="16"/>
        </w:rPr>
        <w:t xml:space="preserve">) </w:t>
      </w:r>
      <w:r>
        <w:rPr>
          <w:rFonts w:ascii="Gotham-Light" w:hAnsi="Gotham-Light" w:cs="Gotham-Light"/>
          <w:spacing w:val="-1"/>
          <w:sz w:val="16"/>
          <w:szCs w:val="16"/>
        </w:rPr>
        <w:tab/>
        <w:t>The ability and/or willingness of the student to</w:t>
      </w:r>
      <w:r w:rsidR="00C56AC9">
        <w:rPr>
          <w:rFonts w:ascii="Gotham-Light" w:hAnsi="Gotham-Light" w:cs="Gotham-Light"/>
          <w:spacing w:val="-1"/>
          <w:sz w:val="16"/>
          <w:szCs w:val="16"/>
        </w:rPr>
        <w:t xml:space="preserve"> </w:t>
      </w:r>
      <w:r>
        <w:rPr>
          <w:rFonts w:ascii="Gotham-Light" w:hAnsi="Gotham-Light" w:cs="Gotham-Light"/>
          <w:spacing w:val="-1"/>
          <w:sz w:val="16"/>
          <w:szCs w:val="16"/>
        </w:rPr>
        <w:t>accept responsibility.</w:t>
      </w:r>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Bold" w:hAnsi="Gotham-Bold" w:cs="Gotham-Bold" w:hint="eastAsia"/>
          <w:b/>
          <w:bCs/>
          <w:spacing w:val="-1"/>
          <w:sz w:val="16"/>
          <w:szCs w:val="16"/>
        </w:rPr>
      </w:pPr>
      <w:del w:id="1756" w:author="Janna.Stoskopf" w:date="2014-03-12T20:38:00Z">
        <w:r w:rsidDel="0088201F">
          <w:rPr>
            <w:rFonts w:ascii="Gotham-Bold" w:hAnsi="Gotham-Bold" w:cs="Gotham-Bold"/>
            <w:b/>
            <w:bCs/>
            <w:spacing w:val="-1"/>
            <w:sz w:val="16"/>
            <w:szCs w:val="16"/>
          </w:rPr>
          <w:delText xml:space="preserve">10.1 </w:delText>
        </w:r>
      </w:del>
      <w:ins w:id="1757" w:author="Janna.Stoskopf" w:date="2014-03-12T20:38:00Z">
        <w:r w:rsidR="0088201F">
          <w:rPr>
            <w:rFonts w:ascii="Gotham-Bold" w:hAnsi="Gotham-Bold" w:cs="Gotham-Bold"/>
            <w:b/>
            <w:bCs/>
            <w:spacing w:val="-1"/>
            <w:sz w:val="16"/>
            <w:szCs w:val="16"/>
          </w:rPr>
          <w:t xml:space="preserve">7.1 </w:t>
        </w:r>
      </w:ins>
      <w:r>
        <w:rPr>
          <w:rFonts w:ascii="Gotham-Bold" w:hAnsi="Gotham-Bold" w:cs="Gotham-Bold"/>
          <w:b/>
          <w:bCs/>
          <w:spacing w:val="-1"/>
          <w:sz w:val="16"/>
          <w:szCs w:val="16"/>
        </w:rPr>
        <w:t>Sanctions</w:t>
      </w:r>
    </w:p>
    <w:p w:rsidR="00ED0CD3" w:rsidRDefault="00ED0CD3" w:rsidP="00ED0CD3">
      <w:pPr>
        <w:pStyle w:val="BasicParagraph"/>
        <w:tabs>
          <w:tab w:val="left" w:pos="180"/>
        </w:tabs>
        <w:jc w:val="both"/>
        <w:rPr>
          <w:rFonts w:ascii="Gotham-Light" w:hAnsi="Gotham-Light" w:cs="Gotham-Light" w:hint="eastAsia"/>
          <w:spacing w:val="-1"/>
          <w:sz w:val="16"/>
          <w:szCs w:val="16"/>
        </w:rPr>
      </w:pPr>
      <w:del w:id="1758" w:author="Janna.Stoskopf" w:date="2014-03-12T20:38:00Z">
        <w:r w:rsidDel="0088201F">
          <w:rPr>
            <w:rFonts w:ascii="Gotham-Bold" w:hAnsi="Gotham-Bold" w:cs="Gotham-Bold"/>
            <w:b/>
            <w:bCs/>
            <w:spacing w:val="-1"/>
            <w:sz w:val="16"/>
            <w:szCs w:val="16"/>
          </w:rPr>
          <w:delText xml:space="preserve">10.1.1 </w:delText>
        </w:r>
      </w:del>
      <w:r>
        <w:rPr>
          <w:rFonts w:ascii="Gotham-Bold" w:hAnsi="Gotham-Bold" w:cs="Gotham-Bold"/>
          <w:b/>
          <w:bCs/>
          <w:spacing w:val="-1"/>
          <w:sz w:val="16"/>
          <w:szCs w:val="16"/>
        </w:rPr>
        <w:t>Written Warning</w:t>
      </w:r>
    </w:p>
    <w:p w:rsidR="00ED0CD3" w:rsidDel="0088201F" w:rsidRDefault="00ED0CD3" w:rsidP="00ED0CD3">
      <w:pPr>
        <w:pStyle w:val="BasicParagraph"/>
        <w:tabs>
          <w:tab w:val="left" w:pos="180"/>
        </w:tabs>
        <w:jc w:val="both"/>
        <w:rPr>
          <w:del w:id="1759" w:author="Janna.Stoskopf" w:date="2014-03-12T20:38:00Z"/>
          <w:rFonts w:ascii="Gotham-Light" w:hAnsi="Gotham-Light" w:cs="Gotham-Light" w:hint="eastAsia"/>
          <w:spacing w:val="-1"/>
          <w:sz w:val="16"/>
          <w:szCs w:val="16"/>
        </w:rPr>
      </w:pPr>
      <w:r>
        <w:rPr>
          <w:rFonts w:ascii="Gotham-Light" w:hAnsi="Gotham-Light" w:cs="Gotham-Light"/>
          <w:spacing w:val="-1"/>
          <w:sz w:val="16"/>
          <w:szCs w:val="16"/>
        </w:rPr>
        <w:t xml:space="preserve">A warning is a written notification that subsequent code violations will normally result in more severe sanctions. </w:t>
      </w:r>
      <w:del w:id="1760" w:author="Janna.Stoskopf" w:date="2014-03-12T20:38:00Z">
        <w:r w:rsidDel="0088201F">
          <w:rPr>
            <w:rFonts w:ascii="Gotham-Light" w:hAnsi="Gotham-Light" w:cs="Gotham-Light"/>
            <w:spacing w:val="-1"/>
            <w:sz w:val="16"/>
            <w:szCs w:val="16"/>
          </w:rPr>
          <w:delText>This action results in no notation on the student’s academic transcript.</w:delText>
        </w:r>
      </w:del>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del w:id="1761" w:author="Janna.Stoskopf" w:date="2014-03-12T20:38:00Z">
        <w:r w:rsidDel="0088201F">
          <w:rPr>
            <w:rFonts w:ascii="Gotham-Bold" w:hAnsi="Gotham-Bold" w:cs="Gotham-Bold"/>
            <w:b/>
            <w:bCs/>
            <w:spacing w:val="-1"/>
            <w:sz w:val="16"/>
            <w:szCs w:val="16"/>
          </w:rPr>
          <w:delText>10.1.2 Behavioral</w:delText>
        </w:r>
      </w:del>
      <w:proofErr w:type="gramStart"/>
      <w:ins w:id="1762" w:author="Janna.Stoskopf" w:date="2014-03-12T20:38:00Z">
        <w:r w:rsidR="0088201F">
          <w:rPr>
            <w:rFonts w:ascii="Gotham-Bold" w:hAnsi="Gotham-Bold" w:cs="Gotham-Bold"/>
            <w:b/>
            <w:bCs/>
            <w:spacing w:val="-1"/>
            <w:sz w:val="16"/>
            <w:szCs w:val="16"/>
          </w:rPr>
          <w:t xml:space="preserve">Conduct </w:t>
        </w:r>
      </w:ins>
      <w:r>
        <w:rPr>
          <w:rFonts w:ascii="Gotham-Bold" w:hAnsi="Gotham-Bold" w:cs="Gotham-Bold"/>
          <w:b/>
          <w:bCs/>
          <w:spacing w:val="-1"/>
          <w:sz w:val="16"/>
          <w:szCs w:val="16"/>
        </w:rPr>
        <w:t xml:space="preserve"> Probation</w:t>
      </w:r>
      <w:proofErr w:type="gramEnd"/>
    </w:p>
    <w:p w:rsidR="00ED0CD3" w:rsidRDefault="00ED0CD3" w:rsidP="00ED0CD3">
      <w:pPr>
        <w:pStyle w:val="BasicParagraph"/>
        <w:tabs>
          <w:tab w:val="left" w:pos="180"/>
        </w:tabs>
        <w:jc w:val="both"/>
        <w:rPr>
          <w:rFonts w:ascii="Gotham-Light" w:hAnsi="Gotham-Light" w:cs="Gotham-Light" w:hint="eastAsia"/>
          <w:spacing w:val="-1"/>
          <w:sz w:val="16"/>
          <w:szCs w:val="16"/>
        </w:rPr>
      </w:pPr>
      <w:del w:id="1763" w:author="Janna.Stoskopf" w:date="2014-03-12T20:39:00Z">
        <w:r w:rsidDel="0088201F">
          <w:rPr>
            <w:rFonts w:ascii="Gotham-Light" w:hAnsi="Gotham-Light" w:cs="Gotham-Light"/>
            <w:spacing w:val="-1"/>
            <w:sz w:val="16"/>
            <w:szCs w:val="16"/>
          </w:rPr>
          <w:delText xml:space="preserve">Behavioral </w:delText>
        </w:r>
      </w:del>
      <w:ins w:id="1764" w:author="Janna.Stoskopf" w:date="2014-03-12T20:39:00Z">
        <w:r w:rsidR="0088201F">
          <w:rPr>
            <w:rFonts w:ascii="Gotham-Light" w:hAnsi="Gotham-Light" w:cs="Gotham-Light"/>
            <w:spacing w:val="-1"/>
            <w:sz w:val="16"/>
            <w:szCs w:val="16"/>
          </w:rPr>
          <w:t xml:space="preserve">Conduct </w:t>
        </w:r>
      </w:ins>
      <w:r>
        <w:rPr>
          <w:rFonts w:ascii="Gotham-Light" w:hAnsi="Gotham-Light" w:cs="Gotham-Light"/>
          <w:spacing w:val="-1"/>
          <w:sz w:val="16"/>
          <w:szCs w:val="16"/>
        </w:rPr>
        <w:t xml:space="preserve">probation is a written notification of a specified period of review and observation during which the student must demonstrate the ability to comply with university policies and local, state and federal laws, and any other terms or conditions that have been imposed in writing. The specific terms of the probation will be determined on a case-by-case basis. </w:t>
      </w:r>
      <w:del w:id="1765" w:author="Janna.Stoskopf" w:date="2014-03-12T20:39:00Z">
        <w:r w:rsidDel="0088201F">
          <w:rPr>
            <w:rFonts w:ascii="Gotham-Light" w:hAnsi="Gotham-Light" w:cs="Gotham-Light"/>
            <w:spacing w:val="-1"/>
            <w:sz w:val="16"/>
            <w:szCs w:val="16"/>
          </w:rPr>
          <w:delText xml:space="preserve">Behavioral </w:delText>
        </w:r>
      </w:del>
      <w:ins w:id="1766" w:author="Janna.Stoskopf" w:date="2014-03-12T20:39:00Z">
        <w:r w:rsidR="0088201F">
          <w:rPr>
            <w:rFonts w:ascii="Gotham-Light" w:hAnsi="Gotham-Light" w:cs="Gotham-Light"/>
            <w:spacing w:val="-1"/>
            <w:sz w:val="16"/>
            <w:szCs w:val="16"/>
          </w:rPr>
          <w:t xml:space="preserve">Conduct </w:t>
        </w:r>
      </w:ins>
      <w:r>
        <w:rPr>
          <w:rFonts w:ascii="Gotham-Light" w:hAnsi="Gotham-Light" w:cs="Gotham-Light"/>
          <w:spacing w:val="-1"/>
          <w:sz w:val="16"/>
          <w:szCs w:val="16"/>
        </w:rPr>
        <w:t>probation may be supervised or unsupervised. Further</w:t>
      </w:r>
      <w:r w:rsidR="00627AF2">
        <w:rPr>
          <w:rFonts w:ascii="Gotham-Light" w:hAnsi="Gotham-Light" w:cs="Gotham-Light"/>
          <w:spacing w:val="-1"/>
          <w:sz w:val="16"/>
          <w:szCs w:val="16"/>
        </w:rPr>
        <w:t xml:space="preserve"> </w:t>
      </w:r>
      <w:del w:id="1767" w:author="Janna.Stoskopf" w:date="2014-03-12T20:39:00Z">
        <w:r w:rsidDel="0088201F">
          <w:rPr>
            <w:rFonts w:ascii="Gotham-Light" w:hAnsi="Gotham-Light" w:cs="Gotham-Light"/>
            <w:spacing w:val="-1"/>
            <w:sz w:val="16"/>
            <w:szCs w:val="16"/>
          </w:rPr>
          <w:delText>inappropriate behavior</w:delText>
        </w:r>
      </w:del>
      <w:ins w:id="1768" w:author="Janna.Stoskopf" w:date="2014-03-12T20:39:00Z">
        <w:r w:rsidR="0088201F">
          <w:rPr>
            <w:rFonts w:ascii="Gotham-Light" w:hAnsi="Gotham-Light" w:cs="Gotham-Light"/>
            <w:spacing w:val="-1"/>
            <w:sz w:val="16"/>
            <w:szCs w:val="16"/>
          </w:rPr>
          <w:t>pr</w:t>
        </w:r>
      </w:ins>
      <w:ins w:id="1769" w:author="Janna.Stoskopf" w:date="2014-03-12T20:41:00Z">
        <w:r w:rsidR="0088201F">
          <w:rPr>
            <w:rFonts w:ascii="Gotham-Light" w:hAnsi="Gotham-Light" w:cs="Gotham-Light"/>
            <w:spacing w:val="-1"/>
            <w:sz w:val="16"/>
            <w:szCs w:val="16"/>
          </w:rPr>
          <w:t>o</w:t>
        </w:r>
      </w:ins>
      <w:ins w:id="1770" w:author="Janna.Stoskopf" w:date="2014-03-12T20:39:00Z">
        <w:r w:rsidR="0088201F">
          <w:rPr>
            <w:rFonts w:ascii="Gotham-Light" w:hAnsi="Gotham-Light" w:cs="Gotham-Light"/>
            <w:spacing w:val="-1"/>
            <w:sz w:val="16"/>
            <w:szCs w:val="16"/>
          </w:rPr>
          <w:t>hibited conduct</w:t>
        </w:r>
      </w:ins>
      <w:r>
        <w:rPr>
          <w:rFonts w:ascii="Gotham-Light" w:hAnsi="Gotham-Light" w:cs="Gotham-Light"/>
          <w:spacing w:val="-1"/>
          <w:sz w:val="16"/>
          <w:szCs w:val="16"/>
        </w:rPr>
        <w:t xml:space="preserve"> </w:t>
      </w:r>
      <w:del w:id="1771" w:author="Janna.Stoskopf" w:date="2014-03-12T20:41:00Z">
        <w:r w:rsidR="00627AF2" w:rsidDel="0088201F">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may result in additional sanctions to be assigned, including, but not limited to, suspension or expulsion. </w:t>
      </w:r>
      <w:del w:id="1772" w:author="Janna.Stoskopf" w:date="2014-03-12T20:40:00Z">
        <w:r w:rsidDel="0088201F">
          <w:rPr>
            <w:rFonts w:ascii="Gotham-Light" w:hAnsi="Gotham-Light" w:cs="Gotham-Light"/>
            <w:spacing w:val="-1"/>
            <w:sz w:val="16"/>
            <w:szCs w:val="16"/>
          </w:rPr>
          <w:delText>This action results in no notation on the student’s academic transcript.</w:delText>
        </w:r>
      </w:del>
      <w:r>
        <w:rPr>
          <w:rFonts w:ascii="Gotham-Light" w:hAnsi="Gotham-Light" w:cs="Gotham-Light"/>
          <w:spacing w:val="-1"/>
          <w:sz w:val="16"/>
          <w:szCs w:val="16"/>
        </w:rPr>
        <w:br/>
      </w:r>
    </w:p>
    <w:p w:rsidR="00ED0CD3" w:rsidRDefault="00ED0CD3" w:rsidP="00ED0CD3">
      <w:pPr>
        <w:pStyle w:val="BasicParagraph"/>
        <w:tabs>
          <w:tab w:val="left" w:pos="180"/>
        </w:tabs>
        <w:jc w:val="both"/>
        <w:rPr>
          <w:rFonts w:ascii="Gotham-Light" w:hAnsi="Gotham-Light" w:cs="Gotham-Light" w:hint="eastAsia"/>
          <w:spacing w:val="-1"/>
          <w:sz w:val="16"/>
          <w:szCs w:val="16"/>
        </w:rPr>
      </w:pPr>
      <w:del w:id="1773" w:author="Janna.Stoskopf" w:date="2014-03-12T20:40:00Z">
        <w:r w:rsidDel="0088201F">
          <w:rPr>
            <w:rFonts w:ascii="Gotham-Bold" w:hAnsi="Gotham-Bold" w:cs="Gotham-Bold"/>
            <w:b/>
            <w:bCs/>
            <w:spacing w:val="-1"/>
            <w:sz w:val="16"/>
            <w:szCs w:val="16"/>
          </w:rPr>
          <w:delText>10.1.3</w:delText>
        </w:r>
        <w:r w:rsidDel="0088201F">
          <w:rPr>
            <w:rFonts w:ascii="Gotham-Light" w:hAnsi="Gotham-Light" w:cs="Gotham-Light"/>
            <w:spacing w:val="-1"/>
            <w:sz w:val="16"/>
            <w:szCs w:val="16"/>
          </w:rPr>
          <w:delText xml:space="preserve"> </w:delText>
        </w:r>
      </w:del>
      <w:r>
        <w:rPr>
          <w:rFonts w:ascii="Gotham-Bold" w:hAnsi="Gotham-Bold" w:cs="Gotham-Bold"/>
          <w:b/>
          <w:bCs/>
          <w:spacing w:val="-1"/>
          <w:sz w:val="16"/>
          <w:szCs w:val="16"/>
        </w:rPr>
        <w:t xml:space="preserve">Supervised </w:t>
      </w:r>
      <w:del w:id="1774" w:author="Janna.Stoskopf" w:date="2014-03-12T20:40:00Z">
        <w:r w:rsidDel="0088201F">
          <w:rPr>
            <w:rFonts w:ascii="Gotham-Bold" w:hAnsi="Gotham-Bold" w:cs="Gotham-Bold"/>
            <w:b/>
            <w:bCs/>
            <w:spacing w:val="-1"/>
            <w:sz w:val="16"/>
            <w:szCs w:val="16"/>
          </w:rPr>
          <w:delText xml:space="preserve">Behavioral </w:delText>
        </w:r>
      </w:del>
      <w:ins w:id="1775" w:author="Janna.Stoskopf" w:date="2014-03-12T20:40:00Z">
        <w:r w:rsidR="0088201F">
          <w:rPr>
            <w:rFonts w:ascii="Gotham-Bold" w:hAnsi="Gotham-Bold" w:cs="Gotham-Bold"/>
            <w:b/>
            <w:bCs/>
            <w:spacing w:val="-1"/>
            <w:sz w:val="16"/>
            <w:szCs w:val="16"/>
          </w:rPr>
          <w:t xml:space="preserve">Conduct </w:t>
        </w:r>
      </w:ins>
      <w:r>
        <w:rPr>
          <w:rFonts w:ascii="Gotham-Bold" w:hAnsi="Gotham-Bold" w:cs="Gotham-Bold"/>
          <w:b/>
          <w:bCs/>
          <w:spacing w:val="-1"/>
          <w:sz w:val="16"/>
          <w:szCs w:val="16"/>
        </w:rPr>
        <w:t>Probation</w:t>
      </w:r>
      <w:r>
        <w:rPr>
          <w:rFonts w:ascii="Gotham-Light" w:hAnsi="Gotham-Light" w:cs="Gotham-Light"/>
          <w:spacing w:val="-1"/>
          <w:sz w:val="16"/>
          <w:szCs w:val="16"/>
        </w:rPr>
        <w:t xml:space="preserve"> </w:t>
      </w:r>
    </w:p>
    <w:p w:rsidR="00ED0CD3" w:rsidRDefault="00ED0CD3" w:rsidP="00ED0CD3">
      <w:pPr>
        <w:pStyle w:val="BasicParagraph"/>
        <w:tabs>
          <w:tab w:val="left" w:pos="180"/>
        </w:tabs>
        <w:jc w:val="both"/>
        <w:rPr>
          <w:rFonts w:ascii="Gotham-Light" w:hAnsi="Gotham-Light" w:cs="Gotham-Light" w:hint="eastAsia"/>
          <w:spacing w:val="-1"/>
          <w:sz w:val="16"/>
          <w:szCs w:val="16"/>
        </w:rPr>
      </w:pPr>
      <w:r>
        <w:rPr>
          <w:rFonts w:ascii="Gotham-Light" w:hAnsi="Gotham-Light" w:cs="Gotham-Light"/>
          <w:spacing w:val="-1"/>
          <w:sz w:val="16"/>
          <w:szCs w:val="16"/>
        </w:rPr>
        <w:t xml:space="preserve">Supervised </w:t>
      </w:r>
      <w:del w:id="1776" w:author="Janna.Stoskopf" w:date="2014-03-12T20:40:00Z">
        <w:r w:rsidDel="0088201F">
          <w:rPr>
            <w:rFonts w:ascii="Gotham-Light" w:hAnsi="Gotham-Light" w:cs="Gotham-Light"/>
            <w:spacing w:val="-1"/>
            <w:sz w:val="16"/>
            <w:szCs w:val="16"/>
          </w:rPr>
          <w:delText xml:space="preserve">behavioral </w:delText>
        </w:r>
      </w:del>
      <w:ins w:id="1777" w:author="Janna.Stoskopf" w:date="2014-03-12T20:40:00Z">
        <w:r w:rsidR="0088201F">
          <w:rPr>
            <w:rFonts w:ascii="Gotham-Light" w:hAnsi="Gotham-Light" w:cs="Gotham-Light"/>
            <w:spacing w:val="-1"/>
            <w:sz w:val="16"/>
            <w:szCs w:val="16"/>
          </w:rPr>
          <w:t xml:space="preserve">conduct </w:t>
        </w:r>
      </w:ins>
      <w:r>
        <w:rPr>
          <w:rFonts w:ascii="Gotham-Light" w:hAnsi="Gotham-Light" w:cs="Gotham-Light"/>
          <w:spacing w:val="-1"/>
          <w:sz w:val="16"/>
          <w:szCs w:val="16"/>
        </w:rPr>
        <w:t xml:space="preserve">probation generally requires meetings with a member of the Division of Student Affairs at regularly established intervals to monitor progress in behavioral, academic, social, vocational and other areas of the student’s life necessary to strive for overall success at NDSU. The supervisor may assign educational tasks and/or projects as deemed necessary and appropriate to assist the student in personal growth. </w:t>
      </w:r>
      <w:ins w:id="1778" w:author="Janna.Stoskopf" w:date="2014-03-12T20:41:00Z">
        <w:r w:rsidR="0088201F">
          <w:rPr>
            <w:rFonts w:ascii="Gotham-Light" w:hAnsi="Gotham-Light" w:cs="Gotham-Light"/>
            <w:spacing w:val="-1"/>
            <w:sz w:val="16"/>
            <w:szCs w:val="16"/>
          </w:rPr>
          <w:t>Further prohibited conduct may result in additional sanctions to be assigned, including, but not limited to, suspension or expulsion.</w:t>
        </w:r>
      </w:ins>
    </w:p>
    <w:p w:rsidR="00C56AC9" w:rsidRDefault="00C56AC9" w:rsidP="00ED0CD3">
      <w:pPr>
        <w:pStyle w:val="BasicParagraph"/>
        <w:tabs>
          <w:tab w:val="left" w:pos="180"/>
        </w:tabs>
        <w:jc w:val="both"/>
        <w:rPr>
          <w:rFonts w:ascii="Gotham-Bold" w:hAnsi="Gotham-Bold" w:cs="Gotham-Bold" w:hint="eastAsia"/>
          <w:b/>
          <w:bCs/>
          <w:spacing w:val="-1"/>
          <w:sz w:val="16"/>
          <w:szCs w:val="16"/>
        </w:rPr>
      </w:pPr>
    </w:p>
    <w:p w:rsidR="00ED0CD3" w:rsidRDefault="00ED0CD3" w:rsidP="00ED0CD3">
      <w:pPr>
        <w:pStyle w:val="BasicParagraph"/>
        <w:tabs>
          <w:tab w:val="left" w:pos="180"/>
        </w:tabs>
        <w:jc w:val="both"/>
        <w:rPr>
          <w:rFonts w:ascii="Gotham-Light" w:hAnsi="Gotham-Light" w:cs="Gotham-Light" w:hint="eastAsia"/>
          <w:spacing w:val="-1"/>
          <w:sz w:val="16"/>
          <w:szCs w:val="16"/>
        </w:rPr>
      </w:pPr>
      <w:del w:id="1779" w:author="Janna.Stoskopf" w:date="2014-03-12T20:41:00Z">
        <w:r w:rsidDel="0088201F">
          <w:rPr>
            <w:rFonts w:ascii="Gotham-Bold" w:hAnsi="Gotham-Bold" w:cs="Gotham-Bold"/>
            <w:b/>
            <w:bCs/>
            <w:spacing w:val="-1"/>
            <w:sz w:val="16"/>
            <w:szCs w:val="16"/>
          </w:rPr>
          <w:delText>10.1.4 Behavioral</w:delText>
        </w:r>
      </w:del>
      <w:proofErr w:type="gramStart"/>
      <w:ins w:id="1780" w:author="Janna.Stoskopf" w:date="2014-03-12T20:41:00Z">
        <w:r w:rsidR="0088201F">
          <w:rPr>
            <w:rFonts w:ascii="Gotham-Bold" w:hAnsi="Gotham-Bold" w:cs="Gotham-Bold"/>
            <w:b/>
            <w:bCs/>
            <w:spacing w:val="-1"/>
            <w:sz w:val="16"/>
            <w:szCs w:val="16"/>
          </w:rPr>
          <w:t xml:space="preserve">Conduct </w:t>
        </w:r>
      </w:ins>
      <w:r>
        <w:rPr>
          <w:rFonts w:ascii="Gotham-Bold" w:hAnsi="Gotham-Bold" w:cs="Gotham-Bold"/>
          <w:b/>
          <w:bCs/>
          <w:spacing w:val="-1"/>
          <w:sz w:val="16"/>
          <w:szCs w:val="16"/>
        </w:rPr>
        <w:t xml:space="preserve"> Suspension</w:t>
      </w:r>
      <w:proofErr w:type="gramEnd"/>
    </w:p>
    <w:p w:rsidR="00ED0CD3" w:rsidRDefault="00ED0CD3" w:rsidP="00ED0CD3">
      <w:pPr>
        <w:pStyle w:val="BasicParagraph"/>
        <w:tabs>
          <w:tab w:val="left" w:pos="180"/>
        </w:tabs>
        <w:jc w:val="both"/>
        <w:rPr>
          <w:rFonts w:ascii="Gotham-Light" w:hAnsi="Gotham-Light" w:cs="Gotham-Light" w:hint="eastAsia"/>
          <w:spacing w:val="-1"/>
          <w:sz w:val="16"/>
          <w:szCs w:val="16"/>
        </w:rPr>
      </w:pPr>
      <w:del w:id="1781" w:author="Janna.Stoskopf" w:date="2014-03-12T20:41:00Z">
        <w:r w:rsidDel="0088201F">
          <w:rPr>
            <w:rFonts w:ascii="Gotham-Light" w:hAnsi="Gotham-Light" w:cs="Gotham-Light"/>
            <w:spacing w:val="-1"/>
            <w:sz w:val="16"/>
            <w:szCs w:val="16"/>
          </w:rPr>
          <w:delText>Behavioral</w:delText>
        </w:r>
      </w:del>
      <w:ins w:id="1782" w:author="Janna.Stoskopf" w:date="2014-03-12T20:41:00Z">
        <w:r w:rsidR="0088201F">
          <w:rPr>
            <w:rFonts w:ascii="Gotham-Light" w:hAnsi="Gotham-Light" w:cs="Gotham-Light"/>
            <w:spacing w:val="-1"/>
            <w:sz w:val="16"/>
            <w:szCs w:val="16"/>
          </w:rPr>
          <w:t xml:space="preserve">Conduct </w:t>
        </w:r>
      </w:ins>
      <w:del w:id="1783" w:author="Janna.Stoskopf" w:date="2014-03-12T20:41:00Z">
        <w:r w:rsidDel="0088201F">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suspension is a written notification of the termination of status as an enrolled student or registered student organization for a specified period of time not to exceed two academic years. </w:t>
      </w:r>
      <w:ins w:id="1784" w:author="Janna.Stoskopf" w:date="2014-03-12T20:42:00Z">
        <w:r w:rsidR="0088201F">
          <w:rPr>
            <w:rFonts w:ascii="Gotham-Light" w:hAnsi="Gotham-Light" w:cs="Gotham-Light"/>
            <w:spacing w:val="-1"/>
            <w:sz w:val="16"/>
            <w:szCs w:val="16"/>
          </w:rPr>
          <w:t>In cases of crimes of violence, hate crimes, and/or Title IX related violations, the dean of student life may specify a longer period of suspension</w:t>
        </w:r>
      </w:ins>
      <w:ins w:id="1785" w:author="Janna.Stoskopf" w:date="2014-03-12T20:43:00Z">
        <w:r w:rsidR="0088201F">
          <w:rPr>
            <w:rFonts w:ascii="Gotham-Light" w:hAnsi="Gotham-Light" w:cs="Gotham-Light"/>
            <w:spacing w:val="-1"/>
            <w:sz w:val="16"/>
            <w:szCs w:val="16"/>
          </w:rPr>
          <w:t>.</w:t>
        </w:r>
      </w:ins>
    </w:p>
    <w:p w:rsidR="00ED0CD3" w:rsidRDefault="00ED0CD3" w:rsidP="00ED0CD3">
      <w:pPr>
        <w:pStyle w:val="BasicParagraph"/>
        <w:tabs>
          <w:tab w:val="left" w:pos="18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A student may no</w:t>
      </w:r>
      <w:r w:rsidR="00C56AC9">
        <w:rPr>
          <w:rFonts w:ascii="Gotham-Light" w:hAnsi="Gotham-Light" w:cs="Gotham-Light"/>
          <w:spacing w:val="-1"/>
          <w:sz w:val="16"/>
          <w:szCs w:val="16"/>
        </w:rPr>
        <w:t xml:space="preserve">t re-enroll during the period of </w:t>
      </w:r>
      <w:del w:id="1786" w:author="Janna.Stoskopf" w:date="2014-03-12T20:43:00Z">
        <w:r w:rsidDel="0088201F">
          <w:rPr>
            <w:rFonts w:ascii="Gotham-Light" w:hAnsi="Gotham-Light" w:cs="Gotham-Light"/>
            <w:spacing w:val="-1"/>
            <w:sz w:val="16"/>
            <w:szCs w:val="16"/>
          </w:rPr>
          <w:delText xml:space="preserve">behavioral </w:delText>
        </w:r>
      </w:del>
      <w:ins w:id="1787" w:author="Janna.Stoskopf" w:date="2014-03-12T20:43:00Z">
        <w:r w:rsidR="0088201F">
          <w:rPr>
            <w:rFonts w:ascii="Gotham-Light" w:hAnsi="Gotham-Light" w:cs="Gotham-Light"/>
            <w:spacing w:val="-1"/>
            <w:sz w:val="16"/>
            <w:szCs w:val="16"/>
          </w:rPr>
          <w:t xml:space="preserve">conduct </w:t>
        </w:r>
      </w:ins>
      <w:r>
        <w:rPr>
          <w:rFonts w:ascii="Gotham-Light" w:hAnsi="Gotham-Light" w:cs="Gotham-Light"/>
          <w:spacing w:val="-1"/>
          <w:sz w:val="16"/>
          <w:szCs w:val="16"/>
        </w:rPr>
        <w:t>suspension.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A student who has been suspended must vacate</w:t>
      </w:r>
      <w:r w:rsidR="00C56AC9">
        <w:rPr>
          <w:rFonts w:ascii="Gotham-Light" w:hAnsi="Gotham-Light" w:cs="Gotham-Light"/>
          <w:spacing w:val="-1"/>
          <w:sz w:val="16"/>
          <w:szCs w:val="16"/>
        </w:rPr>
        <w:t xml:space="preserve"> </w:t>
      </w:r>
      <w:r>
        <w:rPr>
          <w:rFonts w:ascii="Gotham-Light" w:hAnsi="Gotham-Light" w:cs="Gotham-Light"/>
          <w:spacing w:val="-1"/>
          <w:sz w:val="16"/>
          <w:szCs w:val="16"/>
        </w:rPr>
        <w:t>residence life facilities within the time frame</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established in the written notice of the </w:t>
      </w:r>
      <w:del w:id="1788" w:author="Janna.Stoskopf" w:date="2014-03-12T20:43:00Z">
        <w:r w:rsidDel="0088201F">
          <w:rPr>
            <w:rFonts w:ascii="Gotham-Light" w:hAnsi="Gotham-Light" w:cs="Gotham-Light"/>
            <w:spacing w:val="-1"/>
            <w:sz w:val="16"/>
            <w:szCs w:val="16"/>
          </w:rPr>
          <w:delText>behavioral</w:delText>
        </w:r>
        <w:r w:rsidR="00C56AC9" w:rsidDel="0088201F">
          <w:rPr>
            <w:rFonts w:ascii="Gotham-Light" w:hAnsi="Gotham-Light" w:cs="Gotham-Light"/>
            <w:spacing w:val="-1"/>
            <w:sz w:val="16"/>
            <w:szCs w:val="16"/>
          </w:rPr>
          <w:delText xml:space="preserve"> </w:delText>
        </w:r>
      </w:del>
      <w:proofErr w:type="gramStart"/>
      <w:ins w:id="1789" w:author="Janna.Stoskopf" w:date="2014-03-12T20:43:00Z">
        <w:r w:rsidR="0088201F">
          <w:rPr>
            <w:rFonts w:ascii="Gotham-Light" w:hAnsi="Gotham-Light" w:cs="Gotham-Light"/>
            <w:spacing w:val="-1"/>
            <w:sz w:val="16"/>
            <w:szCs w:val="16"/>
          </w:rPr>
          <w:t xml:space="preserve">conduct  </w:t>
        </w:r>
      </w:ins>
      <w:r>
        <w:rPr>
          <w:rFonts w:ascii="Gotham-Light" w:hAnsi="Gotham-Light" w:cs="Gotham-Light"/>
          <w:spacing w:val="-1"/>
          <w:sz w:val="16"/>
          <w:szCs w:val="16"/>
        </w:rPr>
        <w:t>suspension</w:t>
      </w:r>
      <w:proofErr w:type="gramEnd"/>
      <w:r>
        <w:rPr>
          <w:rFonts w:ascii="Gotham-Light" w:hAnsi="Gotham-Light" w:cs="Gotham-Light"/>
          <w:spacing w:val="-1"/>
          <w:sz w:val="16"/>
          <w:szCs w:val="16"/>
        </w:rPr>
        <w:t>.</w:t>
      </w:r>
    </w:p>
    <w:p w:rsidR="00ED0CD3" w:rsidRDefault="00ED0CD3" w:rsidP="0088201F">
      <w:pPr>
        <w:pStyle w:val="BasicParagraph"/>
        <w:tabs>
          <w:tab w:val="left" w:pos="240"/>
        </w:tabs>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 xml:space="preserve">The notice of </w:t>
      </w:r>
      <w:del w:id="1790" w:author="Janna.Stoskopf" w:date="2014-03-12T20:43:00Z">
        <w:r w:rsidDel="0088201F">
          <w:rPr>
            <w:rFonts w:ascii="Gotham-Light" w:hAnsi="Gotham-Light" w:cs="Gotham-Light"/>
            <w:spacing w:val="-1"/>
            <w:sz w:val="16"/>
            <w:szCs w:val="16"/>
          </w:rPr>
          <w:delText xml:space="preserve">behavioral </w:delText>
        </w:r>
      </w:del>
      <w:proofErr w:type="gramStart"/>
      <w:ins w:id="1791" w:author="Janna.Stoskopf" w:date="2014-03-12T20:43:00Z">
        <w:r w:rsidR="0088201F">
          <w:rPr>
            <w:rFonts w:ascii="Gotham-Light" w:hAnsi="Gotham-Light" w:cs="Gotham-Light"/>
            <w:spacing w:val="-1"/>
            <w:sz w:val="16"/>
            <w:szCs w:val="16"/>
          </w:rPr>
          <w:t xml:space="preserve">conduct  </w:t>
        </w:r>
      </w:ins>
      <w:r w:rsidR="0088201F">
        <w:rPr>
          <w:rFonts w:ascii="Gotham-Light" w:hAnsi="Gotham-Light" w:cs="Gotham-Light"/>
          <w:spacing w:val="-1"/>
          <w:sz w:val="16"/>
          <w:szCs w:val="16"/>
        </w:rPr>
        <w:t>suspension</w:t>
      </w:r>
      <w:proofErr w:type="gramEnd"/>
      <w:r w:rsidR="0088201F">
        <w:rPr>
          <w:rFonts w:ascii="Gotham-Light" w:hAnsi="Gotham-Light" w:cs="Gotham-Light"/>
          <w:spacing w:val="-1"/>
          <w:sz w:val="16"/>
          <w:szCs w:val="16"/>
        </w:rPr>
        <w:t xml:space="preserve"> will include </w:t>
      </w:r>
      <w:r>
        <w:rPr>
          <w:rFonts w:ascii="Gotham-Light" w:hAnsi="Gotham-Light" w:cs="Gotham-Light"/>
          <w:spacing w:val="-1"/>
          <w:sz w:val="16"/>
          <w:szCs w:val="16"/>
        </w:rPr>
        <w:t>the conditions for readmission that must be met</w:t>
      </w:r>
      <w:r w:rsidR="00C56AC9">
        <w:rPr>
          <w:rFonts w:ascii="Gotham-Light" w:hAnsi="Gotham-Light" w:cs="Gotham-Light"/>
          <w:spacing w:val="-1"/>
          <w:sz w:val="16"/>
          <w:szCs w:val="16"/>
        </w:rPr>
        <w:t xml:space="preserve"> </w:t>
      </w:r>
      <w:r>
        <w:rPr>
          <w:rFonts w:ascii="Gotham-Light" w:hAnsi="Gotham-Light" w:cs="Gotham-Light"/>
          <w:spacing w:val="-1"/>
          <w:sz w:val="16"/>
          <w:szCs w:val="16"/>
        </w:rPr>
        <w:t>prior to application for readmission. Students</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may obtain a reactivation of student status (after </w:t>
      </w:r>
      <w:r>
        <w:rPr>
          <w:rFonts w:ascii="Gotham-Light" w:hAnsi="Gotham-Light" w:cs="Gotham-Light"/>
          <w:spacing w:val="-1"/>
          <w:w w:val="99"/>
          <w:sz w:val="16"/>
          <w:szCs w:val="16"/>
        </w:rPr>
        <w:t>absence) form from Registration and Records, Ceres</w:t>
      </w:r>
      <w:r w:rsidR="00C56AC9">
        <w:rPr>
          <w:rFonts w:ascii="Gotham-Light" w:hAnsi="Gotham-Light" w:cs="Gotham-Light"/>
          <w:spacing w:val="-1"/>
          <w:sz w:val="16"/>
          <w:szCs w:val="16"/>
        </w:rPr>
        <w:t xml:space="preserve"> </w:t>
      </w:r>
      <w:r>
        <w:rPr>
          <w:rFonts w:ascii="Gotham-Light" w:hAnsi="Gotham-Light" w:cs="Gotham-Light"/>
          <w:spacing w:val="-1"/>
          <w:sz w:val="16"/>
          <w:szCs w:val="16"/>
        </w:rPr>
        <w:t xml:space="preserve">Hall, </w:t>
      </w:r>
      <w:del w:id="1792" w:author="Janna.Stoskopf" w:date="2014-03-12T20:44:00Z">
        <w:r w:rsidDel="0088201F">
          <w:rPr>
            <w:rFonts w:ascii="Gotham-Light" w:hAnsi="Gotham-Light" w:cs="Gotham-Light"/>
            <w:spacing w:val="-1"/>
            <w:sz w:val="16"/>
            <w:szCs w:val="16"/>
          </w:rPr>
          <w:delText xml:space="preserve">also </w:delText>
        </w:r>
      </w:del>
      <w:ins w:id="1793" w:author="Janna.Stoskopf" w:date="2014-03-12T20:44:00Z">
        <w:r w:rsidR="0088201F">
          <w:rPr>
            <w:rFonts w:ascii="Gotham-Light" w:hAnsi="Gotham-Light" w:cs="Gotham-Light"/>
            <w:spacing w:val="-1"/>
            <w:sz w:val="16"/>
            <w:szCs w:val="16"/>
          </w:rPr>
          <w:t xml:space="preserve">or </w:t>
        </w:r>
      </w:ins>
      <w:r>
        <w:rPr>
          <w:rFonts w:ascii="Gotham-Light" w:hAnsi="Gotham-Light" w:cs="Gotham-Light"/>
          <w:spacing w:val="-1"/>
          <w:sz w:val="16"/>
          <w:szCs w:val="16"/>
        </w:rPr>
        <w:t>on</w:t>
      </w:r>
      <w:r w:rsidR="001C5F47">
        <w:rPr>
          <w:rFonts w:ascii="Gotham-Light" w:hAnsi="Gotham-Light" w:cs="Gotham-Light"/>
          <w:spacing w:val="-1"/>
          <w:sz w:val="16"/>
          <w:szCs w:val="16"/>
        </w:rPr>
        <w:t xml:space="preserve">line </w:t>
      </w:r>
      <w:del w:id="1794" w:author="Janna.Stoskopf" w:date="2014-03-12T20:44:00Z">
        <w:r w:rsidR="001C5F47" w:rsidDel="0088201F">
          <w:rPr>
            <w:rFonts w:ascii="Gotham-Light" w:hAnsi="Gotham-Light" w:cs="Gotham-Light"/>
            <w:spacing w:val="-1"/>
            <w:sz w:val="16"/>
            <w:szCs w:val="16"/>
          </w:rPr>
          <w:delText xml:space="preserve">at </w:delText>
        </w:r>
      </w:del>
      <w:ins w:id="1795" w:author="Janna.Stoskopf" w:date="2014-03-12T20:44:00Z">
        <w:r w:rsidR="0088201F">
          <w:rPr>
            <w:rFonts w:ascii="Gotham-Light" w:hAnsi="Gotham-Light" w:cs="Gotham-Light" w:hint="eastAsia"/>
            <w:spacing w:val="-1"/>
            <w:sz w:val="16"/>
            <w:szCs w:val="16"/>
          </w:rPr>
          <w:fldChar w:fldCharType="begin"/>
        </w:r>
        <w:r w:rsidR="0088201F">
          <w:rPr>
            <w:rFonts w:ascii="Gotham-Light" w:hAnsi="Gotham-Light" w:cs="Gotham-Light" w:hint="eastAsia"/>
            <w:spacing w:val="-1"/>
            <w:sz w:val="16"/>
            <w:szCs w:val="16"/>
          </w:rPr>
          <w:instrText xml:space="preserve"> HYPERLINK "http://</w:instrText>
        </w:r>
        <w:r w:rsidR="0088201F">
          <w:rPr>
            <w:rFonts w:ascii="Gotham-Light" w:hAnsi="Gotham-Light" w:cs="Gotham-Light"/>
            <w:spacing w:val="-1"/>
            <w:sz w:val="16"/>
            <w:szCs w:val="16"/>
          </w:rPr>
          <w:instrText>through</w:instrText>
        </w:r>
        <w:r w:rsidR="0088201F">
          <w:rPr>
            <w:rFonts w:ascii="Gotham-Light" w:hAnsi="Gotham-Light" w:cs="Gotham-Light" w:hint="eastAsia"/>
            <w:spacing w:val="-1"/>
            <w:sz w:val="16"/>
            <w:szCs w:val="16"/>
          </w:rPr>
          <w:instrText xml:space="preserve">" </w:instrText>
        </w:r>
        <w:r w:rsidR="0088201F">
          <w:rPr>
            <w:rFonts w:ascii="Gotham-Light" w:hAnsi="Gotham-Light" w:cs="Gotham-Light" w:hint="eastAsia"/>
            <w:spacing w:val="-1"/>
            <w:sz w:val="16"/>
            <w:szCs w:val="16"/>
          </w:rPr>
          <w:fldChar w:fldCharType="separate"/>
        </w:r>
      </w:ins>
      <w:del w:id="1796" w:author="Janna.Stoskopf" w:date="2014-03-12T20:44:00Z">
        <w:r w:rsidR="0088201F" w:rsidRPr="00077854" w:rsidDel="0088201F">
          <w:rPr>
            <w:rStyle w:val="Hyperlink"/>
            <w:rFonts w:ascii="Gotham-Light" w:hAnsi="Gotham-Light" w:cs="Gotham-Light"/>
            <w:spacing w:val="-1"/>
            <w:sz w:val="16"/>
            <w:szCs w:val="16"/>
          </w:rPr>
          <w:delText>www.ndsu.edu/fileadmin/registrar/forms/reactivate.pdf</w:delText>
        </w:r>
      </w:del>
      <w:ins w:id="1797" w:author="Janna.Stoskopf" w:date="2014-03-12T20:44:00Z">
        <w:r w:rsidR="0088201F" w:rsidRPr="00077854">
          <w:rPr>
            <w:rStyle w:val="Hyperlink"/>
            <w:rFonts w:ascii="Gotham-Light" w:hAnsi="Gotham-Light" w:cs="Gotham-Light"/>
            <w:spacing w:val="-1"/>
            <w:sz w:val="16"/>
            <w:szCs w:val="16"/>
          </w:rPr>
          <w:t>through</w:t>
        </w:r>
        <w:r w:rsidR="0088201F">
          <w:rPr>
            <w:rFonts w:ascii="Gotham-Light" w:hAnsi="Gotham-Light" w:cs="Gotham-Light" w:hint="eastAsia"/>
            <w:spacing w:val="-1"/>
            <w:sz w:val="16"/>
            <w:szCs w:val="16"/>
          </w:rPr>
          <w:fldChar w:fldCharType="end"/>
        </w:r>
        <w:r w:rsidR="0088201F">
          <w:rPr>
            <w:rFonts w:ascii="Gotham-Light" w:hAnsi="Gotham-Light" w:cs="Gotham-Light"/>
            <w:spacing w:val="-1"/>
            <w:sz w:val="16"/>
            <w:szCs w:val="16"/>
          </w:rPr>
          <w:t xml:space="preserve"> Bison Connection</w:t>
        </w:r>
      </w:ins>
      <w:r w:rsidR="001C5F47">
        <w:rPr>
          <w:rFonts w:ascii="Gotham-Light" w:hAnsi="Gotham-Light" w:cs="Gotham-Light"/>
          <w:spacing w:val="-1"/>
          <w:sz w:val="16"/>
          <w:szCs w:val="16"/>
        </w:rPr>
        <w:t xml:space="preserve">. An interview with </w:t>
      </w:r>
      <w:r>
        <w:rPr>
          <w:rFonts w:ascii="Gotham-Light" w:hAnsi="Gotham-Light" w:cs="Gotham-Light"/>
          <w:spacing w:val="-1"/>
          <w:sz w:val="16"/>
          <w:szCs w:val="16"/>
        </w:rPr>
        <w:t>a member of the dean of student life staff</w:t>
      </w:r>
      <w:r w:rsidR="00C56AC9">
        <w:rPr>
          <w:rFonts w:ascii="Gotham-Light" w:hAnsi="Gotham-Light" w:cs="Gotham-Light"/>
          <w:spacing w:val="-1"/>
          <w:sz w:val="16"/>
          <w:szCs w:val="16"/>
        </w:rPr>
        <w:t xml:space="preserve"> </w:t>
      </w:r>
      <w:r>
        <w:rPr>
          <w:rFonts w:ascii="Gotham-Light" w:hAnsi="Gotham-Light" w:cs="Gotham-Light"/>
          <w:spacing w:val="-1"/>
          <w:sz w:val="16"/>
          <w:szCs w:val="16"/>
        </w:rPr>
        <w:t>also will be required prior to acceptance of the</w:t>
      </w:r>
      <w:r w:rsidR="00C56AC9">
        <w:rPr>
          <w:rFonts w:ascii="Gotham-Light" w:hAnsi="Gotham-Light" w:cs="Gotham-Light"/>
          <w:spacing w:val="-1"/>
          <w:sz w:val="16"/>
          <w:szCs w:val="16"/>
        </w:rPr>
        <w:t xml:space="preserve"> </w:t>
      </w:r>
      <w:r>
        <w:rPr>
          <w:rFonts w:ascii="Gotham-Light" w:hAnsi="Gotham-Light" w:cs="Gotham-Light"/>
          <w:spacing w:val="-1"/>
          <w:sz w:val="16"/>
          <w:szCs w:val="16"/>
        </w:rPr>
        <w:t>student’s application for readmission.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While a student i</w:t>
      </w:r>
      <w:r w:rsidR="001C5F47">
        <w:rPr>
          <w:rFonts w:ascii="Gotham-Light" w:hAnsi="Gotham-Light" w:cs="Gotham-Light"/>
          <w:spacing w:val="-1"/>
          <w:sz w:val="16"/>
          <w:szCs w:val="16"/>
        </w:rPr>
        <w:t xml:space="preserve">s under </w:t>
      </w:r>
      <w:del w:id="1798" w:author="Janna.Stoskopf" w:date="2014-03-12T20:45:00Z">
        <w:r w:rsidR="001C5F47" w:rsidDel="0088201F">
          <w:rPr>
            <w:rFonts w:ascii="Gotham-Light" w:hAnsi="Gotham-Light" w:cs="Gotham-Light"/>
            <w:spacing w:val="-1"/>
            <w:sz w:val="16"/>
            <w:szCs w:val="16"/>
          </w:rPr>
          <w:delText xml:space="preserve">behavioral </w:delText>
        </w:r>
      </w:del>
      <w:ins w:id="1799" w:author="Janna.Stoskopf" w:date="2014-03-12T20:45:00Z">
        <w:r w:rsidR="0088201F">
          <w:rPr>
            <w:rFonts w:ascii="Gotham-Light" w:hAnsi="Gotham-Light" w:cs="Gotham-Light"/>
            <w:spacing w:val="-1"/>
            <w:sz w:val="16"/>
            <w:szCs w:val="16"/>
          </w:rPr>
          <w:t xml:space="preserve">conduct </w:t>
        </w:r>
      </w:ins>
      <w:r w:rsidR="001C5F47">
        <w:rPr>
          <w:rFonts w:ascii="Gotham-Light" w:hAnsi="Gotham-Light" w:cs="Gotham-Light"/>
          <w:spacing w:val="-1"/>
          <w:sz w:val="16"/>
          <w:szCs w:val="16"/>
        </w:rPr>
        <w:t>suspension f</w:t>
      </w:r>
      <w:r>
        <w:rPr>
          <w:rFonts w:ascii="Gotham-Light" w:hAnsi="Gotham-Light" w:cs="Gotham-Light"/>
          <w:spacing w:val="-1"/>
          <w:sz w:val="16"/>
          <w:szCs w:val="16"/>
        </w:rPr>
        <w:t>rom NDSU, no aca</w:t>
      </w:r>
      <w:r w:rsidR="001C5F47">
        <w:rPr>
          <w:rFonts w:ascii="Gotham-Light" w:hAnsi="Gotham-Light" w:cs="Gotham-Light"/>
          <w:spacing w:val="-1"/>
          <w:sz w:val="16"/>
          <w:szCs w:val="16"/>
        </w:rPr>
        <w:t xml:space="preserve">demic credit earned during the </w:t>
      </w:r>
      <w:r>
        <w:rPr>
          <w:rFonts w:ascii="Gotham-Light" w:hAnsi="Gotham-Light" w:cs="Gotham-Light"/>
          <w:spacing w:val="-1"/>
          <w:sz w:val="16"/>
          <w:szCs w:val="16"/>
        </w:rPr>
        <w:t>suspension period</w:t>
      </w:r>
      <w:r w:rsidR="001C5F47">
        <w:rPr>
          <w:rFonts w:ascii="Gotham-Light" w:hAnsi="Gotham-Light" w:cs="Gotham-Light"/>
          <w:spacing w:val="-1"/>
          <w:sz w:val="16"/>
          <w:szCs w:val="16"/>
        </w:rPr>
        <w:t xml:space="preserve"> will be accepted for transfer </w:t>
      </w:r>
      <w:r>
        <w:rPr>
          <w:rFonts w:ascii="Gotham-Light" w:hAnsi="Gotham-Light" w:cs="Gotham-Light"/>
          <w:spacing w:val="-1"/>
          <w:sz w:val="16"/>
          <w:szCs w:val="16"/>
        </w:rPr>
        <w:t>from any other highe</w:t>
      </w:r>
      <w:r w:rsidR="001C5F47">
        <w:rPr>
          <w:rFonts w:ascii="Gotham-Light" w:hAnsi="Gotham-Light" w:cs="Gotham-Light"/>
          <w:spacing w:val="-1"/>
          <w:sz w:val="16"/>
          <w:szCs w:val="16"/>
        </w:rPr>
        <w:t xml:space="preserve">r education institution at any </w:t>
      </w:r>
      <w:r>
        <w:rPr>
          <w:rFonts w:ascii="Gotham-Light" w:hAnsi="Gotham-Light" w:cs="Gotham-Light"/>
          <w:spacing w:val="-1"/>
          <w:sz w:val="16"/>
          <w:szCs w:val="16"/>
        </w:rPr>
        <w:t>time. The student’s tr</w:t>
      </w:r>
      <w:r w:rsidR="001C5F47">
        <w:rPr>
          <w:rFonts w:ascii="Gotham-Light" w:hAnsi="Gotham-Light" w:cs="Gotham-Light"/>
          <w:spacing w:val="-1"/>
          <w:sz w:val="16"/>
          <w:szCs w:val="16"/>
        </w:rPr>
        <w:t xml:space="preserve">anscript will carry a notation </w:t>
      </w:r>
      <w:r>
        <w:rPr>
          <w:rFonts w:ascii="Gotham-Light" w:hAnsi="Gotham-Light" w:cs="Gotham-Light"/>
          <w:spacing w:val="-1"/>
          <w:sz w:val="16"/>
          <w:szCs w:val="16"/>
        </w:rPr>
        <w:t>“may not register fo</w:t>
      </w:r>
      <w:r w:rsidR="001C5F47">
        <w:rPr>
          <w:rFonts w:ascii="Gotham-Light" w:hAnsi="Gotham-Light" w:cs="Gotham-Light"/>
          <w:spacing w:val="-1"/>
          <w:sz w:val="16"/>
          <w:szCs w:val="16"/>
        </w:rPr>
        <w:t xml:space="preserve">r nonacademic reasons” without </w:t>
      </w:r>
      <w:r>
        <w:rPr>
          <w:rFonts w:ascii="Gotham-Light" w:hAnsi="Gotham-Light" w:cs="Gotham-Light"/>
          <w:spacing w:val="-1"/>
          <w:sz w:val="16"/>
          <w:szCs w:val="16"/>
        </w:rPr>
        <w:t xml:space="preserve">further explanation. </w:t>
      </w:r>
      <w:r w:rsidR="001C5F47">
        <w:rPr>
          <w:rFonts w:ascii="Gotham-Light" w:hAnsi="Gotham-Light" w:cs="Gotham-Light"/>
          <w:spacing w:val="-1"/>
          <w:sz w:val="16"/>
          <w:szCs w:val="16"/>
        </w:rPr>
        <w:t xml:space="preserve">If the student is subsequently </w:t>
      </w:r>
      <w:r>
        <w:rPr>
          <w:rFonts w:ascii="Gotham-Light" w:hAnsi="Gotham-Light" w:cs="Gotham-Light"/>
          <w:spacing w:val="-1"/>
          <w:sz w:val="16"/>
          <w:szCs w:val="16"/>
        </w:rPr>
        <w:t>readmitted, the original notation will remain on the</w:t>
      </w:r>
      <w:r w:rsidR="001C5F47">
        <w:rPr>
          <w:rFonts w:ascii="Gotham-Light" w:hAnsi="Gotham-Light" w:cs="Gotham-Light"/>
          <w:spacing w:val="-1"/>
          <w:w w:val="99"/>
          <w:sz w:val="16"/>
          <w:szCs w:val="16"/>
        </w:rPr>
        <w:t xml:space="preserve"> </w:t>
      </w:r>
      <w:r>
        <w:rPr>
          <w:rFonts w:ascii="Gotham-Light" w:hAnsi="Gotham-Light" w:cs="Gotham-Light"/>
          <w:spacing w:val="-1"/>
          <w:w w:val="99"/>
          <w:sz w:val="16"/>
          <w:szCs w:val="16"/>
        </w:rPr>
        <w:t>transcript and a new notation will be added, “eligible</w:t>
      </w:r>
      <w:r>
        <w:rPr>
          <w:rFonts w:ascii="Gotham-Light" w:hAnsi="Gotham-Light" w:cs="Gotham-Light"/>
          <w:spacing w:val="-1"/>
          <w:sz w:val="16"/>
          <w:szCs w:val="16"/>
        </w:rPr>
        <w:t xml:space="preserve"> for registration effective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The student’s eligibi</w:t>
      </w:r>
      <w:r w:rsidR="001C5F47">
        <w:rPr>
          <w:rFonts w:ascii="Gotham-Light" w:hAnsi="Gotham-Light" w:cs="Gotham-Light"/>
          <w:spacing w:val="-1"/>
          <w:sz w:val="16"/>
          <w:szCs w:val="16"/>
        </w:rPr>
        <w:t>lity for any refund of tuition/</w:t>
      </w:r>
      <w:r>
        <w:rPr>
          <w:rFonts w:ascii="Gotham-Light" w:hAnsi="Gotham-Light" w:cs="Gotham-Light"/>
          <w:spacing w:val="-1"/>
          <w:sz w:val="16"/>
          <w:szCs w:val="16"/>
        </w:rPr>
        <w:t>fees will be sub</w:t>
      </w:r>
      <w:r w:rsidR="001C5F47">
        <w:rPr>
          <w:rFonts w:ascii="Gotham-Light" w:hAnsi="Gotham-Light" w:cs="Gotham-Light"/>
          <w:spacing w:val="-1"/>
          <w:sz w:val="16"/>
          <w:szCs w:val="16"/>
        </w:rPr>
        <w:t xml:space="preserve">ject to the university’s normal </w:t>
      </w:r>
      <w:r>
        <w:rPr>
          <w:rFonts w:ascii="Gotham-Light" w:hAnsi="Gotham-Light" w:cs="Gotham-Light"/>
          <w:spacing w:val="-1"/>
          <w:sz w:val="16"/>
          <w:szCs w:val="16"/>
        </w:rPr>
        <w:t xml:space="preserve">withdrawal policy.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f) There may be other restrictions placed on </w:t>
      </w:r>
      <w:r w:rsidR="001C5F47">
        <w:rPr>
          <w:rFonts w:ascii="Gotham-Light" w:hAnsi="Gotham-Light" w:cs="Gotham-Light"/>
          <w:spacing w:val="-1"/>
          <w:sz w:val="16"/>
          <w:szCs w:val="16"/>
        </w:rPr>
        <w:t xml:space="preserve">the </w:t>
      </w:r>
      <w:r>
        <w:rPr>
          <w:rFonts w:ascii="Gotham-Light" w:hAnsi="Gotham-Light" w:cs="Gotham-Light"/>
          <w:spacing w:val="-1"/>
          <w:sz w:val="16"/>
          <w:szCs w:val="16"/>
        </w:rPr>
        <w:t xml:space="preserve">suspended student </w:t>
      </w:r>
      <w:r w:rsidR="001C5F47">
        <w:rPr>
          <w:rFonts w:ascii="Gotham-Light" w:hAnsi="Gotham-Light" w:cs="Gotham-Light"/>
          <w:spacing w:val="-1"/>
          <w:sz w:val="16"/>
          <w:szCs w:val="16"/>
        </w:rPr>
        <w:t xml:space="preserve">including, but not limited to, </w:t>
      </w:r>
      <w:r>
        <w:rPr>
          <w:rFonts w:ascii="Gotham-Light" w:hAnsi="Gotham-Light" w:cs="Gotham-Light"/>
          <w:spacing w:val="-1"/>
          <w:sz w:val="16"/>
          <w:szCs w:val="16"/>
        </w:rPr>
        <w:t>restricted access t</w:t>
      </w:r>
      <w:r w:rsidR="001C5F47">
        <w:rPr>
          <w:rFonts w:ascii="Gotham-Light" w:hAnsi="Gotham-Light" w:cs="Gotham-Light"/>
          <w:spacing w:val="-1"/>
          <w:sz w:val="16"/>
          <w:szCs w:val="16"/>
        </w:rPr>
        <w:t xml:space="preserve">o the entire campus, specified </w:t>
      </w:r>
      <w:r>
        <w:rPr>
          <w:rFonts w:ascii="Gotham-Light" w:hAnsi="Gotham-Light" w:cs="Gotham-Light"/>
          <w:spacing w:val="-1"/>
          <w:sz w:val="16"/>
          <w:szCs w:val="16"/>
        </w:rPr>
        <w:t>campus facilities, o</w:t>
      </w:r>
      <w:r w:rsidR="001C5F47">
        <w:rPr>
          <w:rFonts w:ascii="Gotham-Light" w:hAnsi="Gotham-Light" w:cs="Gotham-Light"/>
          <w:spacing w:val="-1"/>
          <w:sz w:val="16"/>
          <w:szCs w:val="16"/>
        </w:rPr>
        <w:t xml:space="preserve">r portions of specified campus </w:t>
      </w:r>
      <w:r>
        <w:rPr>
          <w:rFonts w:ascii="Gotham-Light" w:hAnsi="Gotham-Light" w:cs="Gotham-Light"/>
          <w:spacing w:val="-1"/>
          <w:sz w:val="16"/>
          <w:szCs w:val="16"/>
        </w:rPr>
        <w:t xml:space="preserve">facilities. The </w:t>
      </w:r>
      <w:r w:rsidR="001C5F47">
        <w:rPr>
          <w:rFonts w:ascii="Gotham-Light" w:hAnsi="Gotham-Light" w:cs="Gotham-Light"/>
          <w:spacing w:val="-1"/>
          <w:sz w:val="16"/>
          <w:szCs w:val="16"/>
        </w:rPr>
        <w:t xml:space="preserve">student also may be required to </w:t>
      </w:r>
      <w:r>
        <w:rPr>
          <w:rFonts w:ascii="Gotham-Light" w:hAnsi="Gotham-Light" w:cs="Gotham-Light"/>
          <w:spacing w:val="-1"/>
          <w:sz w:val="16"/>
          <w:szCs w:val="16"/>
        </w:rPr>
        <w:t>obtain prior writt</w:t>
      </w:r>
      <w:r w:rsidR="001C5F47">
        <w:rPr>
          <w:rFonts w:ascii="Gotham-Light" w:hAnsi="Gotham-Light" w:cs="Gotham-Light"/>
          <w:spacing w:val="-1"/>
          <w:sz w:val="16"/>
          <w:szCs w:val="16"/>
        </w:rPr>
        <w:t xml:space="preserve">en permission from a member of </w:t>
      </w:r>
      <w:r>
        <w:rPr>
          <w:rFonts w:ascii="Gotham-Light" w:hAnsi="Gotham-Light" w:cs="Gotham-Light"/>
          <w:spacing w:val="-1"/>
          <w:sz w:val="16"/>
          <w:szCs w:val="16"/>
        </w:rPr>
        <w:t xml:space="preserve">the dean of student </w:t>
      </w:r>
      <w:r w:rsidR="001C5F47">
        <w:rPr>
          <w:rFonts w:ascii="Gotham-Light" w:hAnsi="Gotham-Light" w:cs="Gotham-Light"/>
          <w:spacing w:val="-1"/>
          <w:sz w:val="16"/>
          <w:szCs w:val="16"/>
        </w:rPr>
        <w:t xml:space="preserve">life staff before being on any </w:t>
      </w:r>
      <w:r>
        <w:rPr>
          <w:rFonts w:ascii="Gotham-Light" w:hAnsi="Gotham-Light" w:cs="Gotham-Light"/>
          <w:spacing w:val="-1"/>
          <w:sz w:val="16"/>
          <w:szCs w:val="16"/>
        </w:rPr>
        <w:t>portion of the N</w:t>
      </w:r>
      <w:r w:rsidR="001C5F47">
        <w:rPr>
          <w:rFonts w:ascii="Gotham-Light" w:hAnsi="Gotham-Light" w:cs="Gotham-Light"/>
          <w:spacing w:val="-1"/>
          <w:sz w:val="16"/>
          <w:szCs w:val="16"/>
        </w:rPr>
        <w:t xml:space="preserve">DSU campus during the period of </w:t>
      </w:r>
      <w:r>
        <w:rPr>
          <w:rFonts w:ascii="Gotham-Light" w:hAnsi="Gotham-Light" w:cs="Gotham-Light"/>
          <w:spacing w:val="-1"/>
          <w:sz w:val="16"/>
          <w:szCs w:val="16"/>
        </w:rPr>
        <w:t>suspension.</w:t>
      </w:r>
      <w:ins w:id="1800" w:author="Janna.Stoskopf" w:date="2014-03-12T20:46:00Z">
        <w:r w:rsidR="0088201F" w:rsidRPr="0088201F">
          <w:rPr>
            <w:rFonts w:ascii="Gotham-Light" w:hAnsi="Gotham-Light" w:cs="Gotham-Light"/>
            <w:spacing w:val="-1"/>
            <w:sz w:val="16"/>
            <w:szCs w:val="16"/>
          </w:rPr>
          <w:t xml:space="preserve"> </w:t>
        </w:r>
        <w:r w:rsidR="0088201F">
          <w:rPr>
            <w:rFonts w:ascii="Gotham-Light" w:hAnsi="Gotham-Light" w:cs="Gotham-Light"/>
            <w:spacing w:val="-1"/>
            <w:sz w:val="16"/>
            <w:szCs w:val="16"/>
          </w:rPr>
          <w:t xml:space="preserve"> Approval is generally granted only to permit a student to conduct business related to the university</w:t>
        </w:r>
      </w:ins>
      <w:ins w:id="1801" w:author="Janna.Stoskopf" w:date="2014-03-12T20:47:00Z">
        <w:r w:rsidR="0088201F">
          <w:rPr>
            <w:rFonts w:ascii="Gotham-Light" w:hAnsi="Gotham-Light" w:cs="Gotham-Light"/>
            <w:spacing w:val="-1"/>
            <w:sz w:val="16"/>
            <w:szCs w:val="16"/>
          </w:rPr>
          <w:t>.</w:t>
        </w:r>
      </w:ins>
    </w:p>
    <w:p w:rsidR="00ED0CD3" w:rsidDel="0088201F" w:rsidRDefault="00ED0CD3" w:rsidP="00ED0CD3">
      <w:pPr>
        <w:pStyle w:val="BasicParagraph"/>
        <w:tabs>
          <w:tab w:val="left" w:pos="240"/>
        </w:tabs>
        <w:jc w:val="both"/>
        <w:rPr>
          <w:del w:id="1802" w:author="Janna.Stoskopf" w:date="2014-03-12T20:46:00Z"/>
          <w:rFonts w:ascii="Gotham-Light" w:hAnsi="Gotham-Light" w:cs="Gotham-Light" w:hint="eastAsia"/>
          <w:spacing w:val="-1"/>
          <w:sz w:val="16"/>
          <w:szCs w:val="16"/>
        </w:rPr>
      </w:pPr>
      <w:del w:id="1803" w:author="Janna.Stoskopf" w:date="2014-03-12T20:46:00Z">
        <w:r w:rsidDel="0088201F">
          <w:rPr>
            <w:rFonts w:ascii="Gotham-Light" w:hAnsi="Gotham-Light" w:cs="Gotham-Light"/>
            <w:spacing w:val="-1"/>
            <w:sz w:val="16"/>
            <w:szCs w:val="16"/>
          </w:rPr>
          <w:delText>Usually a student</w:delText>
        </w:r>
        <w:r w:rsidR="001C5F47" w:rsidDel="0088201F">
          <w:rPr>
            <w:rFonts w:ascii="Gotham-Light" w:hAnsi="Gotham-Light" w:cs="Gotham-Light"/>
            <w:spacing w:val="-1"/>
            <w:sz w:val="16"/>
            <w:szCs w:val="16"/>
          </w:rPr>
          <w:delText xml:space="preserve"> with restricted access to the </w:delText>
        </w:r>
        <w:r w:rsidDel="0088201F">
          <w:rPr>
            <w:rFonts w:ascii="Gotham-Light" w:hAnsi="Gotham-Light" w:cs="Gotham-Light"/>
            <w:spacing w:val="-1"/>
            <w:sz w:val="16"/>
            <w:szCs w:val="16"/>
          </w:rPr>
          <w:delText>campus will b</w:delText>
        </w:r>
        <w:r w:rsidR="001C5F47" w:rsidDel="0088201F">
          <w:rPr>
            <w:rFonts w:ascii="Gotham-Light" w:hAnsi="Gotham-Light" w:cs="Gotham-Light"/>
            <w:spacing w:val="-1"/>
            <w:sz w:val="16"/>
            <w:szCs w:val="16"/>
          </w:rPr>
          <w:delText xml:space="preserve">e allowed on campus to conduct </w:delText>
        </w:r>
        <w:r w:rsidDel="0088201F">
          <w:rPr>
            <w:rFonts w:ascii="Gotham-Light" w:hAnsi="Gotham-Light" w:cs="Gotham-Light"/>
            <w:spacing w:val="-1"/>
            <w:sz w:val="16"/>
            <w:szCs w:val="16"/>
          </w:rPr>
          <w:delText>business related to the university, but only throu</w:delText>
        </w:r>
        <w:r w:rsidR="001C5F47" w:rsidDel="0088201F">
          <w:rPr>
            <w:rFonts w:ascii="Gotham-Light" w:hAnsi="Gotham-Light" w:cs="Gotham-Light"/>
            <w:spacing w:val="-1"/>
            <w:sz w:val="16"/>
            <w:szCs w:val="16"/>
          </w:rPr>
          <w:delText xml:space="preserve">gh </w:delText>
        </w:r>
        <w:r w:rsidDel="0088201F">
          <w:rPr>
            <w:rFonts w:ascii="Gotham-Light" w:hAnsi="Gotham-Light" w:cs="Gotham-Light"/>
            <w:spacing w:val="-1"/>
            <w:sz w:val="16"/>
            <w:szCs w:val="16"/>
          </w:rPr>
          <w:delText>prior written appro</w:delText>
        </w:r>
        <w:r w:rsidR="001C5F47" w:rsidDel="0088201F">
          <w:rPr>
            <w:rFonts w:ascii="Gotham-Light" w:hAnsi="Gotham-Light" w:cs="Gotham-Light"/>
            <w:spacing w:val="-1"/>
            <w:sz w:val="16"/>
            <w:szCs w:val="16"/>
          </w:rPr>
          <w:delText xml:space="preserve">val by a member of the dean of </w:delText>
        </w:r>
        <w:r w:rsidDel="0088201F">
          <w:rPr>
            <w:rFonts w:ascii="Gotham-Light" w:hAnsi="Gotham-Light" w:cs="Gotham-Light"/>
            <w:spacing w:val="-1"/>
            <w:sz w:val="16"/>
            <w:szCs w:val="16"/>
          </w:rPr>
          <w:delText>student life staff.</w:delText>
        </w:r>
      </w:del>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g) </w:t>
      </w:r>
      <w:del w:id="1804" w:author="Janna.Stoskopf" w:date="2014-03-12T20:47:00Z">
        <w:r w:rsidDel="00085C26">
          <w:rPr>
            <w:rFonts w:ascii="Gotham-Light" w:hAnsi="Gotham-Light" w:cs="Gotham-Light"/>
            <w:spacing w:val="-1"/>
            <w:sz w:val="16"/>
            <w:szCs w:val="16"/>
          </w:rPr>
          <w:delText xml:space="preserve">Behavioral </w:delText>
        </w:r>
      </w:del>
      <w:ins w:id="1805" w:author="Janna.Stoskopf" w:date="2014-03-12T20:47:00Z">
        <w:r w:rsidR="00085C26">
          <w:rPr>
            <w:rFonts w:ascii="Gotham-Light" w:hAnsi="Gotham-Light" w:cs="Gotham-Light"/>
            <w:spacing w:val="-1"/>
            <w:sz w:val="16"/>
            <w:szCs w:val="16"/>
          </w:rPr>
          <w:t xml:space="preserve">Conduct </w:t>
        </w:r>
      </w:ins>
      <w:r>
        <w:rPr>
          <w:rFonts w:ascii="Gotham-Light" w:hAnsi="Gotham-Light" w:cs="Gotham-Light"/>
          <w:spacing w:val="-1"/>
          <w:sz w:val="16"/>
          <w:szCs w:val="16"/>
        </w:rPr>
        <w:t>suspe</w:t>
      </w:r>
      <w:r w:rsidR="001C5F47">
        <w:rPr>
          <w:rFonts w:ascii="Gotham-Light" w:hAnsi="Gotham-Light" w:cs="Gotham-Light"/>
          <w:spacing w:val="-1"/>
          <w:sz w:val="16"/>
          <w:szCs w:val="16"/>
        </w:rPr>
        <w:t xml:space="preserve">nsion is a matter of permanent </w:t>
      </w:r>
      <w:r>
        <w:rPr>
          <w:rFonts w:ascii="Gotham-Light" w:hAnsi="Gotham-Light" w:cs="Gotham-Light"/>
          <w:spacing w:val="-1"/>
          <w:sz w:val="16"/>
          <w:szCs w:val="16"/>
        </w:rPr>
        <w:t>record. A permanent</w:t>
      </w:r>
      <w:r w:rsidR="001C5F47">
        <w:rPr>
          <w:rFonts w:ascii="Gotham-Light" w:hAnsi="Gotham-Light" w:cs="Gotham-Light"/>
          <w:spacing w:val="-1"/>
          <w:sz w:val="16"/>
          <w:szCs w:val="16"/>
        </w:rPr>
        <w:t xml:space="preserve"> record indicates that student </w:t>
      </w:r>
      <w:del w:id="1806" w:author="Janna.Stoskopf" w:date="2014-03-12T20:47:00Z">
        <w:r w:rsidDel="00085C26">
          <w:rPr>
            <w:rFonts w:ascii="Gotham-Light" w:hAnsi="Gotham-Light" w:cs="Gotham-Light"/>
            <w:spacing w:val="-1"/>
            <w:sz w:val="16"/>
            <w:szCs w:val="16"/>
          </w:rPr>
          <w:delText xml:space="preserve">behavior </w:delText>
        </w:r>
      </w:del>
      <w:ins w:id="1807" w:author="Janna.Stoskopf" w:date="2014-03-12T20:47:00Z">
        <w:r w:rsidR="00085C26">
          <w:rPr>
            <w:rFonts w:ascii="Gotham-Light" w:hAnsi="Gotham-Light" w:cs="Gotham-Light"/>
            <w:spacing w:val="-1"/>
            <w:sz w:val="16"/>
            <w:szCs w:val="16"/>
          </w:rPr>
          <w:t xml:space="preserve">conduct </w:t>
        </w:r>
      </w:ins>
      <w:r>
        <w:rPr>
          <w:rFonts w:ascii="Gotham-Light" w:hAnsi="Gotham-Light" w:cs="Gotham-Light"/>
          <w:spacing w:val="-1"/>
          <w:sz w:val="16"/>
          <w:szCs w:val="16"/>
        </w:rPr>
        <w:t>files may b</w:t>
      </w:r>
      <w:r w:rsidR="001C5F47">
        <w:rPr>
          <w:rFonts w:ascii="Gotham-Light" w:hAnsi="Gotham-Light" w:cs="Gotham-Light"/>
          <w:spacing w:val="-1"/>
          <w:sz w:val="16"/>
          <w:szCs w:val="16"/>
        </w:rPr>
        <w:t xml:space="preserve">e retained indefinitely at the </w:t>
      </w:r>
      <w:r>
        <w:rPr>
          <w:rFonts w:ascii="Gotham-Light" w:hAnsi="Gotham-Light" w:cs="Gotham-Light"/>
          <w:spacing w:val="-1"/>
          <w:sz w:val="16"/>
          <w:szCs w:val="16"/>
        </w:rPr>
        <w:t>discretion of the dean of s</w:t>
      </w:r>
      <w:r w:rsidR="001C5F47">
        <w:rPr>
          <w:rFonts w:ascii="Gotham-Light" w:hAnsi="Gotham-Light" w:cs="Gotham-Light"/>
          <w:spacing w:val="-1"/>
          <w:sz w:val="16"/>
          <w:szCs w:val="16"/>
        </w:rPr>
        <w:t xml:space="preserve">tudent life, but not less </w:t>
      </w:r>
      <w:r>
        <w:rPr>
          <w:rFonts w:ascii="Gotham-Light" w:hAnsi="Gotham-Light" w:cs="Gotham-Light"/>
          <w:spacing w:val="-1"/>
          <w:sz w:val="16"/>
          <w:szCs w:val="16"/>
        </w:rPr>
        <w:t>than seven (7) years.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w w:val="98"/>
          <w:sz w:val="16"/>
          <w:szCs w:val="16"/>
        </w:rPr>
        <w:t>h)</w:t>
      </w:r>
      <w:r>
        <w:rPr>
          <w:rFonts w:ascii="Gotham-Light" w:hAnsi="Gotham-Light" w:cs="Gotham-Light"/>
          <w:spacing w:val="-1"/>
          <w:w w:val="98"/>
          <w:sz w:val="16"/>
          <w:szCs w:val="16"/>
        </w:rPr>
        <w:tab/>
        <w:t>Student organiza</w:t>
      </w:r>
      <w:r w:rsidR="001C5F47">
        <w:rPr>
          <w:rFonts w:ascii="Gotham-Light" w:hAnsi="Gotham-Light" w:cs="Gotham-Light"/>
          <w:spacing w:val="-1"/>
          <w:w w:val="98"/>
          <w:sz w:val="16"/>
          <w:szCs w:val="16"/>
        </w:rPr>
        <w:t xml:space="preserve">tions placed on suspension may </w:t>
      </w:r>
      <w:r>
        <w:rPr>
          <w:rFonts w:ascii="Gotham-Light" w:hAnsi="Gotham-Light" w:cs="Gotham-Light"/>
          <w:spacing w:val="-1"/>
          <w:w w:val="98"/>
          <w:sz w:val="16"/>
          <w:szCs w:val="16"/>
        </w:rPr>
        <w:t>have all rights</w:t>
      </w:r>
      <w:r w:rsidR="001C5F47">
        <w:rPr>
          <w:rFonts w:ascii="Gotham-Light" w:hAnsi="Gotham-Light" w:cs="Gotham-Light"/>
          <w:spacing w:val="-1"/>
          <w:w w:val="98"/>
          <w:sz w:val="16"/>
          <w:szCs w:val="16"/>
        </w:rPr>
        <w:t xml:space="preserve"> and privileges provided by CSO </w:t>
      </w:r>
      <w:r>
        <w:rPr>
          <w:rFonts w:ascii="Gotham-Light" w:hAnsi="Gotham-Light" w:cs="Gotham-Light"/>
          <w:spacing w:val="-1"/>
          <w:w w:val="98"/>
          <w:sz w:val="16"/>
          <w:szCs w:val="16"/>
        </w:rPr>
        <w:t>revoked for the du</w:t>
      </w:r>
      <w:r w:rsidR="001C5F47">
        <w:rPr>
          <w:rFonts w:ascii="Gotham-Light" w:hAnsi="Gotham-Light" w:cs="Gotham-Light"/>
          <w:spacing w:val="-1"/>
          <w:w w:val="98"/>
          <w:sz w:val="16"/>
          <w:szCs w:val="16"/>
        </w:rPr>
        <w:t xml:space="preserve">ration of their suspension. In </w:t>
      </w:r>
      <w:r>
        <w:rPr>
          <w:rFonts w:ascii="Gotham-Light" w:hAnsi="Gotham-Light" w:cs="Gotham-Light"/>
          <w:spacing w:val="-1"/>
          <w:w w:val="98"/>
          <w:sz w:val="16"/>
          <w:szCs w:val="16"/>
        </w:rPr>
        <w:t>order to regain all righ</w:t>
      </w:r>
      <w:r w:rsidR="001C5F47">
        <w:rPr>
          <w:rFonts w:ascii="Gotham-Light" w:hAnsi="Gotham-Light" w:cs="Gotham-Light"/>
          <w:spacing w:val="-1"/>
          <w:w w:val="98"/>
          <w:sz w:val="16"/>
          <w:szCs w:val="16"/>
        </w:rPr>
        <w:t xml:space="preserve">ts and privileges, the student </w:t>
      </w:r>
      <w:r>
        <w:rPr>
          <w:rFonts w:ascii="Gotham-Light" w:hAnsi="Gotham-Light" w:cs="Gotham-Light"/>
          <w:spacing w:val="-1"/>
          <w:w w:val="98"/>
          <w:sz w:val="16"/>
          <w:szCs w:val="16"/>
        </w:rPr>
        <w:t>organization is requir</w:t>
      </w:r>
      <w:r w:rsidR="001C5F47">
        <w:rPr>
          <w:rFonts w:ascii="Gotham-Light" w:hAnsi="Gotham-Light" w:cs="Gotham-Light"/>
          <w:spacing w:val="-1"/>
          <w:w w:val="98"/>
          <w:sz w:val="16"/>
          <w:szCs w:val="16"/>
        </w:rPr>
        <w:t xml:space="preserve">ed to comply with and complete </w:t>
      </w:r>
      <w:r>
        <w:rPr>
          <w:rFonts w:ascii="Gotham-Light" w:hAnsi="Gotham-Light" w:cs="Gotham-Light"/>
          <w:spacing w:val="-1"/>
          <w:w w:val="98"/>
          <w:sz w:val="16"/>
          <w:szCs w:val="16"/>
        </w:rPr>
        <w:t>any and all sanctions and terms and conditions.</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Del="00085C26" w:rsidRDefault="00ED0CD3" w:rsidP="00ED0CD3">
      <w:pPr>
        <w:pStyle w:val="BasicParagraph"/>
        <w:tabs>
          <w:tab w:val="left" w:pos="240"/>
        </w:tabs>
        <w:jc w:val="both"/>
        <w:rPr>
          <w:del w:id="1808" w:author="Janna.Stoskopf" w:date="2014-03-12T20:48:00Z"/>
          <w:rFonts w:ascii="Gotham-Light" w:hAnsi="Gotham-Light" w:cs="Gotham-Light" w:hint="eastAsia"/>
          <w:spacing w:val="-1"/>
          <w:sz w:val="16"/>
          <w:szCs w:val="16"/>
        </w:rPr>
      </w:pPr>
      <w:commentRangeStart w:id="1809"/>
      <w:del w:id="1810" w:author="Janna.Stoskopf" w:date="2014-03-12T20:48:00Z">
        <w:r w:rsidDel="00085C26">
          <w:rPr>
            <w:rFonts w:ascii="Gotham-Bold" w:hAnsi="Gotham-Bold" w:cs="Gotham-Bold"/>
            <w:b/>
            <w:bCs/>
            <w:spacing w:val="-1"/>
            <w:sz w:val="16"/>
            <w:szCs w:val="16"/>
          </w:rPr>
          <w:delText>10.1.5 Voluntary Withdrawal</w:delText>
        </w:r>
      </w:del>
    </w:p>
    <w:p w:rsidR="00ED0CD3" w:rsidDel="00085C26" w:rsidRDefault="00ED0CD3" w:rsidP="00ED0CD3">
      <w:pPr>
        <w:pStyle w:val="BasicParagraph"/>
        <w:tabs>
          <w:tab w:val="left" w:pos="240"/>
        </w:tabs>
        <w:jc w:val="both"/>
        <w:rPr>
          <w:del w:id="1811" w:author="Janna.Stoskopf" w:date="2014-03-12T20:48:00Z"/>
          <w:rFonts w:ascii="Gotham-Light" w:hAnsi="Gotham-Light" w:cs="Gotham-Light" w:hint="eastAsia"/>
          <w:spacing w:val="-1"/>
          <w:sz w:val="16"/>
          <w:szCs w:val="16"/>
        </w:rPr>
      </w:pPr>
      <w:del w:id="1812" w:author="Janna.Stoskopf" w:date="2014-03-12T20:48:00Z">
        <w:r w:rsidDel="00085C26">
          <w:rPr>
            <w:rFonts w:ascii="Gotham-Light" w:hAnsi="Gotham-Light" w:cs="Gotham-Light"/>
            <w:spacing w:val="-1"/>
            <w:sz w:val="16"/>
            <w:szCs w:val="16"/>
          </w:rPr>
          <w:lastRenderedPageBreak/>
          <w:delText>In rare circumstances, based on mutual agreement, the student may be allowed to withdraw on a voluntary basis. Conditions may be imposed concerning the period of time after which the student may petition for reenrollment and/or for other conditions to be met prior to application for reenrollment. A meeting will be required with a member of the dean of student life staff prior to approval of the student’s petition for readmission. This action results in no notation on the student’s academic transcript.</w:delText>
        </w:r>
      </w:del>
      <w:commentRangeEnd w:id="1809"/>
      <w:r w:rsidR="00085C26">
        <w:rPr>
          <w:rStyle w:val="CommentReference"/>
          <w:rFonts w:ascii="Times" w:eastAsia="Times New Roman" w:hAnsi="Times" w:cs="Times New Roman"/>
          <w:color w:val="auto"/>
        </w:rPr>
        <w:commentReference w:id="1809"/>
      </w:r>
    </w:p>
    <w:p w:rsidR="001C5F47" w:rsidRDefault="001C5F47" w:rsidP="00ED0CD3">
      <w:pPr>
        <w:pStyle w:val="BasicParagraph"/>
        <w:tabs>
          <w:tab w:val="left" w:pos="240"/>
        </w:tabs>
        <w:jc w:val="both"/>
        <w:rPr>
          <w:rFonts w:ascii="Gotham-Bold" w:hAnsi="Gotham-Bold" w:cs="Gotham-Bold" w:hint="eastAsia"/>
          <w:b/>
          <w:bCs/>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813" w:author="Janna.Stoskopf" w:date="2014-03-12T20:48:00Z">
        <w:r w:rsidDel="00085C26">
          <w:rPr>
            <w:rFonts w:ascii="Gotham-Bold" w:hAnsi="Gotham-Bold" w:cs="Gotham-Bold"/>
            <w:b/>
            <w:bCs/>
            <w:spacing w:val="-1"/>
            <w:sz w:val="16"/>
            <w:szCs w:val="16"/>
          </w:rPr>
          <w:delText xml:space="preserve">10.1.6 </w:delText>
        </w:r>
      </w:del>
      <w:r>
        <w:rPr>
          <w:rFonts w:ascii="Gotham-Bold" w:hAnsi="Gotham-Bold" w:cs="Gotham-Bold"/>
          <w:b/>
          <w:bCs/>
          <w:spacing w:val="-1"/>
          <w:sz w:val="16"/>
          <w:szCs w:val="16"/>
        </w:rPr>
        <w:t>Expulsion</w:t>
      </w:r>
    </w:p>
    <w:p w:rsidR="00ED0CD3" w:rsidRDefault="00ED0CD3" w:rsidP="00ED0CD3">
      <w:pPr>
        <w:pStyle w:val="BasicParagraph"/>
        <w:tabs>
          <w:tab w:val="left" w:pos="240"/>
        </w:tabs>
        <w:jc w:val="both"/>
        <w:rPr>
          <w:ins w:id="1814" w:author="Janna.Stoskopf" w:date="2014-03-12T20:49:00Z"/>
          <w:rFonts w:ascii="Gotham-Light" w:hAnsi="Gotham-Light" w:cs="Gotham-Light" w:hint="eastAsia"/>
          <w:spacing w:val="-1"/>
          <w:sz w:val="16"/>
          <w:szCs w:val="16"/>
        </w:rPr>
      </w:pPr>
      <w:r>
        <w:rPr>
          <w:rFonts w:ascii="Gotham-Light" w:hAnsi="Gotham-Light" w:cs="Gotham-Light"/>
          <w:spacing w:val="-1"/>
          <w:sz w:val="16"/>
          <w:szCs w:val="16"/>
        </w:rPr>
        <w:t xml:space="preserve">Expulsion is a written notification that the student is permanently ineligible to return to the university. </w:t>
      </w:r>
      <w:del w:id="1815" w:author="Janna.Stoskopf" w:date="2014-03-12T20:49:00Z">
        <w:r w:rsidDel="0048578F">
          <w:rPr>
            <w:rFonts w:ascii="Gotham-Light" w:hAnsi="Gotham-Light" w:cs="Gotham-Light"/>
            <w:spacing w:val="-1"/>
            <w:sz w:val="16"/>
            <w:szCs w:val="16"/>
          </w:rPr>
          <w:delText xml:space="preserve">The student must leave university residences and cease all use of university owned or controlled buildings, properties and services within the time frame established in the written notice of the expulsion. Requests for readmission will not be approved. </w:delText>
        </w:r>
      </w:del>
      <w:r>
        <w:rPr>
          <w:rFonts w:ascii="Gotham-Light" w:hAnsi="Gotham-Light" w:cs="Gotham-Light"/>
          <w:spacing w:val="-1"/>
          <w:sz w:val="16"/>
          <w:szCs w:val="16"/>
        </w:rPr>
        <w:t>The expulsion will be recorded on the student’s transcript as “may not register for nonacademic reasons” and is a matter of permanent record.</w:t>
      </w:r>
    </w:p>
    <w:p w:rsidR="0048578F" w:rsidRPr="0048578F" w:rsidRDefault="0048578F" w:rsidP="0048578F">
      <w:pPr>
        <w:pStyle w:val="BasicParagraph"/>
        <w:tabs>
          <w:tab w:val="left" w:pos="240"/>
        </w:tabs>
        <w:jc w:val="both"/>
        <w:rPr>
          <w:ins w:id="1816" w:author="Janna.Stoskopf" w:date="2014-03-12T20:52:00Z"/>
          <w:rFonts w:ascii="Gotham-Light" w:hAnsi="Gotham-Light" w:cs="Gotham-Light" w:hint="eastAsia"/>
          <w:spacing w:val="-1"/>
          <w:sz w:val="16"/>
          <w:szCs w:val="16"/>
        </w:rPr>
      </w:pPr>
      <w:ins w:id="1817" w:author="Janna.Stoskopf" w:date="2014-03-12T20:49:00Z">
        <w:r>
          <w:rPr>
            <w:rFonts w:ascii="Gotham-Light" w:hAnsi="Gotham-Light" w:cs="Gotham-Light"/>
            <w:spacing w:val="-1"/>
            <w:sz w:val="16"/>
            <w:szCs w:val="16"/>
          </w:rPr>
          <w:t>The student must leave university residences and cease all use of university owned or controlled buildings, properties and services</w:t>
        </w:r>
      </w:ins>
      <w:ins w:id="1818" w:author="Janna.Stoskopf" w:date="2014-03-12T20:50:00Z">
        <w:r>
          <w:rPr>
            <w:rFonts w:ascii="Gotham-Light" w:hAnsi="Gotham-Light" w:cs="Gotham-Light"/>
            <w:spacing w:val="-1"/>
            <w:sz w:val="16"/>
            <w:szCs w:val="16"/>
          </w:rPr>
          <w:t xml:space="preserve"> as designated in the expulsion notice.</w:t>
        </w:r>
      </w:ins>
      <w:ins w:id="1819" w:author="Janna.Stoskopf" w:date="2014-03-12T20:52:00Z">
        <w:r w:rsidRPr="0048578F">
          <w:rPr>
            <w:rFonts w:ascii="Gotham-Light" w:hAnsi="Gotham-Light" w:cs="Gotham-Light"/>
            <w:spacing w:val="-1"/>
            <w:sz w:val="16"/>
            <w:szCs w:val="16"/>
          </w:rPr>
          <w:t xml:space="preserve"> The expulsion notice will also include any other specific restrictions and a time frame during which these restrictions apply.  These may include restricted access to the entire campus, specified campus facilities, or portions of specified campus facilities.</w:t>
        </w:r>
      </w:ins>
    </w:p>
    <w:p w:rsidR="0048578F" w:rsidRPr="0048578F" w:rsidRDefault="0048578F" w:rsidP="0048578F">
      <w:pPr>
        <w:widowControl w:val="0"/>
        <w:tabs>
          <w:tab w:val="left" w:pos="240"/>
        </w:tabs>
        <w:autoSpaceDE w:val="0"/>
        <w:autoSpaceDN w:val="0"/>
        <w:adjustRightInd w:val="0"/>
        <w:spacing w:line="288" w:lineRule="auto"/>
        <w:jc w:val="both"/>
        <w:textAlignment w:val="center"/>
        <w:rPr>
          <w:ins w:id="1820" w:author="Janna.Stoskopf" w:date="2014-03-12T20:52:00Z"/>
          <w:rFonts w:ascii="Gotham-Light" w:eastAsiaTheme="minorEastAsia" w:hAnsi="Gotham-Light" w:cs="Gotham-Light" w:hint="eastAsia"/>
          <w:color w:val="000000"/>
          <w:spacing w:val="-1"/>
          <w:sz w:val="16"/>
          <w:szCs w:val="16"/>
        </w:rPr>
      </w:pPr>
    </w:p>
    <w:p w:rsidR="0048578F" w:rsidRDefault="0048578F" w:rsidP="0048578F">
      <w:pPr>
        <w:pStyle w:val="BasicParagraph"/>
        <w:tabs>
          <w:tab w:val="left" w:pos="240"/>
        </w:tabs>
        <w:jc w:val="both"/>
        <w:rPr>
          <w:rFonts w:ascii="Gotham-Light" w:hAnsi="Gotham-Light" w:cs="Gotham-Light" w:hint="eastAsia"/>
          <w:spacing w:val="-1"/>
          <w:sz w:val="16"/>
          <w:szCs w:val="16"/>
        </w:rPr>
      </w:pPr>
      <w:ins w:id="1821" w:author="Janna.Stoskopf" w:date="2014-03-12T20:52:00Z">
        <w:r w:rsidRPr="0048578F">
          <w:rPr>
            <w:rFonts w:ascii="Gotham-Light" w:eastAsia="Times New Roman" w:hAnsi="Gotham-Light" w:cs="Gotham-Light"/>
            <w:color w:val="auto"/>
            <w:spacing w:val="-1"/>
            <w:sz w:val="16"/>
            <w:szCs w:val="16"/>
          </w:rPr>
          <w:t>Written requests for exceptions to restrictions may be directed to the dean of student life</w:t>
        </w:r>
      </w:ins>
      <w:ins w:id="1822" w:author="Janna.Stoskopf" w:date="2014-03-12T20:54:00Z">
        <w:r w:rsidR="00DD4E16">
          <w:rPr>
            <w:rFonts w:ascii="Gotham-Light" w:eastAsia="Times New Roman" w:hAnsi="Gotham-Light" w:cs="Gotham-Light"/>
            <w:color w:val="auto"/>
            <w:spacing w:val="-1"/>
            <w:sz w:val="16"/>
            <w:szCs w:val="16"/>
          </w:rPr>
          <w:t xml:space="preserve"> or designee</w:t>
        </w:r>
      </w:ins>
      <w:ins w:id="1823" w:author="Janna.Stoskopf" w:date="2014-03-12T20:52:00Z">
        <w:r w:rsidRPr="0048578F">
          <w:rPr>
            <w:rFonts w:ascii="Gotham-Light" w:eastAsia="Times New Roman" w:hAnsi="Gotham-Light" w:cs="Gotham-Light"/>
            <w:color w:val="auto"/>
            <w:spacing w:val="-1"/>
            <w:sz w:val="16"/>
            <w:szCs w:val="16"/>
          </w:rPr>
          <w:t>; however, approval is generally only granted for the purpose of conducting official university business.  Requests for readmission will not be approved.</w:t>
        </w:r>
      </w:ins>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824" w:author="Janna.Stoskopf" w:date="2014-03-12T20:53:00Z">
        <w:r w:rsidDel="00DD4E16">
          <w:rPr>
            <w:rFonts w:ascii="Gotham-Bold" w:hAnsi="Gotham-Bold" w:cs="Gotham-Bold"/>
            <w:b/>
            <w:bCs/>
            <w:spacing w:val="-1"/>
            <w:sz w:val="16"/>
            <w:szCs w:val="16"/>
          </w:rPr>
          <w:delText xml:space="preserve">10.1.7 </w:delText>
        </w:r>
      </w:del>
      <w:r>
        <w:rPr>
          <w:rFonts w:ascii="Gotham-Bold" w:hAnsi="Gotham-Bold" w:cs="Gotham-Bold"/>
          <w:b/>
          <w:bCs/>
          <w:spacing w:val="-1"/>
          <w:sz w:val="16"/>
          <w:szCs w:val="16"/>
        </w:rPr>
        <w:t>Degree Rescission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If a person has been awarded an NDSU degree and it is subsequently discovered that the person committed a serious breach of this code while attending the university, the university may, upon separate proceedings, elect to rescind the degree. See section </w:t>
      </w:r>
      <w:del w:id="1825" w:author="Janna.Stoskopf" w:date="2014-03-12T20:54:00Z">
        <w:r w:rsidDel="00DD4E16">
          <w:rPr>
            <w:rFonts w:ascii="Gotham-Light" w:hAnsi="Gotham-Light" w:cs="Gotham-Light"/>
            <w:spacing w:val="-1"/>
            <w:sz w:val="16"/>
            <w:szCs w:val="16"/>
          </w:rPr>
          <w:delText>9.4.1</w:delText>
        </w:r>
      </w:del>
      <w:ins w:id="1826" w:author="Janna.Stoskopf" w:date="2014-03-12T20:54:00Z">
        <w:r w:rsidR="00DD4E16">
          <w:rPr>
            <w:rFonts w:ascii="Gotham-Light" w:hAnsi="Gotham-Light" w:cs="Gotham-Light"/>
            <w:spacing w:val="-1"/>
            <w:sz w:val="16"/>
            <w:szCs w:val="16"/>
          </w:rPr>
          <w:t>9.1</w:t>
        </w:r>
      </w:ins>
      <w:r>
        <w:rPr>
          <w:rFonts w:ascii="Gotham-Light" w:hAnsi="Gotham-Light" w:cs="Gotham-Light"/>
          <w:spacing w:val="-1"/>
          <w:sz w:val="16"/>
          <w:szCs w:val="16"/>
        </w:rPr>
        <w:t xml:space="preserve"> regarding graduation holds for similar reasons.</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rPr>
          <w:rFonts w:ascii="Gotham-Light" w:hAnsi="Gotham-Light" w:cs="Gotham-Light" w:hint="eastAsia"/>
          <w:spacing w:val="-1"/>
          <w:sz w:val="16"/>
          <w:szCs w:val="16"/>
        </w:rPr>
      </w:pPr>
      <w:commentRangeStart w:id="1827"/>
      <w:del w:id="1828" w:author="Janna.Stoskopf" w:date="2014-03-12T20:55:00Z">
        <w:r w:rsidDel="001E7918">
          <w:rPr>
            <w:rFonts w:ascii="Gotham-Bold" w:hAnsi="Gotham-Bold" w:cs="Gotham-Bold"/>
            <w:b/>
            <w:bCs/>
            <w:spacing w:val="-1"/>
            <w:sz w:val="16"/>
            <w:szCs w:val="16"/>
          </w:rPr>
          <w:delText>10.2</w:delText>
        </w:r>
      </w:del>
      <w:ins w:id="1829" w:author="Janna.Stoskopf" w:date="2014-03-12T20:55:00Z">
        <w:r w:rsidR="001E7918">
          <w:rPr>
            <w:rFonts w:ascii="Gotham-Bold" w:hAnsi="Gotham-Bold" w:cs="Gotham-Bold"/>
            <w:b/>
            <w:bCs/>
            <w:spacing w:val="-1"/>
            <w:sz w:val="16"/>
            <w:szCs w:val="16"/>
          </w:rPr>
          <w:t>7.2</w:t>
        </w:r>
      </w:ins>
      <w:r>
        <w:rPr>
          <w:rFonts w:ascii="Gotham-Bold" w:hAnsi="Gotham-Bold" w:cs="Gotham-Bold"/>
          <w:b/>
          <w:bCs/>
          <w:spacing w:val="-1"/>
          <w:sz w:val="16"/>
          <w:szCs w:val="16"/>
        </w:rPr>
        <w:t xml:space="preserve"> Conditions </w:t>
      </w:r>
      <w:del w:id="1830" w:author="Janna.Stoskopf" w:date="2014-03-12T20:55:00Z">
        <w:r w:rsidDel="001E7918">
          <w:rPr>
            <w:rFonts w:ascii="Gotham-Bold" w:hAnsi="Gotham-Bold" w:cs="Gotham-Bold"/>
            <w:b/>
            <w:bCs/>
            <w:spacing w:val="-1"/>
            <w:sz w:val="16"/>
            <w:szCs w:val="16"/>
          </w:rPr>
          <w:delText xml:space="preserve">Associated with Behavioral </w:delText>
        </w:r>
      </w:del>
      <w:commentRangeEnd w:id="1827"/>
      <w:r w:rsidR="001E7918">
        <w:rPr>
          <w:rStyle w:val="CommentReference"/>
          <w:rFonts w:ascii="Times" w:eastAsia="Times New Roman" w:hAnsi="Times" w:cs="Times New Roman"/>
          <w:color w:val="auto"/>
        </w:rPr>
        <w:commentReference w:id="1827"/>
      </w:r>
      <w:del w:id="1831" w:author="Janna.Stoskopf" w:date="2014-03-12T20:55:00Z">
        <w:r w:rsidDel="001E7918">
          <w:rPr>
            <w:rFonts w:ascii="Gotham-Bold" w:hAnsi="Gotham-Bold" w:cs="Gotham-Bold"/>
            <w:b/>
            <w:bCs/>
            <w:spacing w:val="-1"/>
            <w:sz w:val="16"/>
            <w:szCs w:val="16"/>
          </w:rPr>
          <w:br/>
          <w:delText>Sanctions</w:delText>
        </w:r>
      </w:del>
    </w:p>
    <w:p w:rsidR="00ED0CD3" w:rsidRDefault="00ED0CD3" w:rsidP="00ED0CD3">
      <w:pPr>
        <w:pStyle w:val="BasicParagraph"/>
        <w:tabs>
          <w:tab w:val="left" w:pos="240"/>
        </w:tabs>
        <w:jc w:val="both"/>
        <w:rPr>
          <w:rFonts w:ascii="Gotham-Light" w:hAnsi="Gotham-Light" w:cs="Gotham-Light" w:hint="eastAsia"/>
          <w:spacing w:val="-1"/>
          <w:sz w:val="16"/>
          <w:szCs w:val="16"/>
        </w:rPr>
      </w:pPr>
      <w:del w:id="1832" w:author="Janna.Stoskopf" w:date="2014-03-12T20:55:00Z">
        <w:r w:rsidDel="001E7918">
          <w:rPr>
            <w:rFonts w:ascii="Gotham-Bold" w:hAnsi="Gotham-Bold" w:cs="Gotham-Bold"/>
            <w:b/>
            <w:bCs/>
            <w:spacing w:val="-1"/>
            <w:sz w:val="16"/>
            <w:szCs w:val="16"/>
          </w:rPr>
          <w:delText xml:space="preserve">10.2.1 </w:delText>
        </w:r>
      </w:del>
      <w:r>
        <w:rPr>
          <w:rFonts w:ascii="Gotham-Bold" w:hAnsi="Gotham-Bold" w:cs="Gotham-Bold"/>
          <w:b/>
          <w:bCs/>
          <w:spacing w:val="-1"/>
          <w:sz w:val="16"/>
          <w:szCs w:val="16"/>
        </w:rPr>
        <w:t>Restitution</w:t>
      </w:r>
    </w:p>
    <w:p w:rsidR="003E3AA8" w:rsidRDefault="00ED0CD3" w:rsidP="003E3AA8">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may be required to repair, pay the cost for repair or pay for cost of replacement of any </w:t>
      </w:r>
      <w:ins w:id="1833" w:author="Janna.Stoskopf" w:date="2014-03-12T21:19:00Z">
        <w:r w:rsidR="003E3AA8">
          <w:rPr>
            <w:rFonts w:ascii="Gotham-Light" w:hAnsi="Gotham-Light" w:cs="Gotham-Light"/>
            <w:spacing w:val="-1"/>
            <w:sz w:val="16"/>
            <w:szCs w:val="16"/>
          </w:rPr>
          <w:t xml:space="preserve">university or state </w:t>
        </w:r>
      </w:ins>
      <w:r>
        <w:rPr>
          <w:rFonts w:ascii="Gotham-Light" w:hAnsi="Gotham-Light" w:cs="Gotham-Light"/>
          <w:spacing w:val="-1"/>
          <w:sz w:val="16"/>
          <w:szCs w:val="16"/>
        </w:rPr>
        <w:t>property damaged by the student. In each case, the goal will be to return the damaged property to its existing condition at the time of damage. The determination of the method used to calculate restitution shall be the responsibility of the hearing officer or board</w:t>
      </w:r>
      <w:ins w:id="1834" w:author="Janna.Stoskopf" w:date="2014-03-12T21:20:00Z">
        <w:r w:rsidR="003E3AA8">
          <w:rPr>
            <w:rFonts w:ascii="Gotham-Light" w:hAnsi="Gotham-Light" w:cs="Gotham-Light"/>
            <w:spacing w:val="-1"/>
            <w:sz w:val="16"/>
            <w:szCs w:val="16"/>
          </w:rPr>
          <w:t xml:space="preserve"> chair</w:t>
        </w:r>
      </w:ins>
      <w:r>
        <w:rPr>
          <w:rFonts w:ascii="Gotham-Light" w:hAnsi="Gotham-Light" w:cs="Gotham-Light"/>
          <w:spacing w:val="-1"/>
          <w:sz w:val="16"/>
          <w:szCs w:val="16"/>
        </w:rPr>
        <w:t>, taking into consideration the fair market value or cost to repair the damaged item(s).</w:t>
      </w:r>
      <w:ins w:id="1835" w:author="Janna.Stoskopf" w:date="2014-03-12T21:20:00Z">
        <w:r w:rsidR="003E3AA8" w:rsidRPr="003E3AA8">
          <w:rPr>
            <w:rFonts w:ascii="Gotham-Light" w:hAnsi="Gotham-Light" w:cs="Gotham-Light"/>
            <w:spacing w:val="-1"/>
            <w:sz w:val="16"/>
            <w:szCs w:val="16"/>
          </w:rPr>
          <w:t xml:space="preserve"> </w:t>
        </w:r>
      </w:ins>
      <w:moveToRangeStart w:id="1836" w:author="Janna.Stoskopf" w:date="2014-03-12T21:20:00Z" w:name="move382422568"/>
      <w:moveTo w:id="1837" w:author="Janna.Stoskopf" w:date="2014-03-12T21:20:00Z">
        <w:r w:rsidR="003E3AA8">
          <w:rPr>
            <w:rFonts w:ascii="Gotham-Light" w:hAnsi="Gotham-Light" w:cs="Gotham-Light"/>
            <w:spacing w:val="-1"/>
            <w:sz w:val="16"/>
            <w:szCs w:val="16"/>
          </w:rPr>
          <w:t>In the case of personal injury, the responsible party may be required to cover the cost of medical care for others harmed as a result of the student’s actions.</w:t>
        </w:r>
      </w:moveTo>
    </w:p>
    <w:moveToRangeEnd w:id="1836"/>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When available and appropriate, secondary markets may be utilized. The decision maker shall consider information and/or evidence provided by both parties to achieve a fair and just result. </w:t>
      </w:r>
      <w:moveFromRangeStart w:id="1838" w:author="Janna.Stoskopf" w:date="2014-03-12T21:20:00Z" w:name="move382422568"/>
      <w:moveFrom w:id="1839" w:author="Janna.Stoskopf" w:date="2014-03-12T21:20:00Z">
        <w:r w:rsidDel="003E3AA8">
          <w:rPr>
            <w:rFonts w:ascii="Gotham-Light" w:hAnsi="Gotham-Light" w:cs="Gotham-Light"/>
            <w:spacing w:val="-1"/>
            <w:sz w:val="16"/>
            <w:szCs w:val="16"/>
          </w:rPr>
          <w:t>In the case of personal injury, the responsible party may be required to cover the cost of medical care for others harmed as a result of the student’s actions.</w:t>
        </w:r>
      </w:moveFrom>
      <w:moveFromRangeEnd w:id="1838"/>
      <w:r w:rsidR="00AD7D3A">
        <w:rPr>
          <w:rFonts w:ascii="Gotham-Light" w:hAnsi="Gotham-Light" w:cs="Gotham-Light"/>
          <w:spacing w:val="-1"/>
          <w:sz w:val="16"/>
          <w:szCs w:val="16"/>
        </w:rPr>
        <w:t xml:space="preserve"> </w:t>
      </w:r>
      <w:r>
        <w:rPr>
          <w:rFonts w:ascii="Gotham-Light" w:hAnsi="Gotham-Light" w:cs="Gotham-Light"/>
          <w:spacing w:val="-1"/>
          <w:sz w:val="16"/>
          <w:szCs w:val="16"/>
        </w:rPr>
        <w:t xml:space="preserve">Failure to make timely arrangements for restitution may result in the cancellation of the student’s registration, prevention of the student’s re-registration, or more severe sanctions including, but not limited to, </w:t>
      </w:r>
      <w:del w:id="1840" w:author="Janna.Stoskopf" w:date="2014-03-12T21:21:00Z">
        <w:r w:rsidDel="00C33C63">
          <w:rPr>
            <w:rFonts w:ascii="Gotham-Light" w:hAnsi="Gotham-Light" w:cs="Gotham-Light"/>
            <w:spacing w:val="-1"/>
            <w:sz w:val="16"/>
            <w:szCs w:val="16"/>
          </w:rPr>
          <w:delText xml:space="preserve">behavioral </w:delText>
        </w:r>
      </w:del>
      <w:ins w:id="1841" w:author="Janna.Stoskopf" w:date="2014-03-12T21:21:00Z">
        <w:r w:rsidR="00C33C63">
          <w:rPr>
            <w:rFonts w:ascii="Gotham-Light" w:hAnsi="Gotham-Light" w:cs="Gotham-Light"/>
            <w:spacing w:val="-1"/>
            <w:sz w:val="16"/>
            <w:szCs w:val="16"/>
          </w:rPr>
          <w:t xml:space="preserve">conduct </w:t>
        </w:r>
      </w:ins>
      <w:r>
        <w:rPr>
          <w:rFonts w:ascii="Gotham-Light" w:hAnsi="Gotham-Light" w:cs="Gotham-Light"/>
          <w:spacing w:val="-1"/>
          <w:sz w:val="16"/>
          <w:szCs w:val="16"/>
        </w:rPr>
        <w:t>suspension or expulsion. When the responsible party is a student organization, additional sanctions or terms and conditions also may be assigned for failure to make timely arrangements for restitution.</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842" w:author="Janna.Stoskopf" w:date="2014-03-12T21:28:00Z">
        <w:r w:rsidDel="000366F2">
          <w:rPr>
            <w:rFonts w:ascii="Gotham-Bold" w:hAnsi="Gotham-Bold" w:cs="Gotham-Bold"/>
            <w:b/>
            <w:bCs/>
            <w:spacing w:val="-1"/>
            <w:sz w:val="16"/>
            <w:szCs w:val="16"/>
          </w:rPr>
          <w:delText xml:space="preserve">10.2.2 </w:delText>
        </w:r>
      </w:del>
      <w:r>
        <w:rPr>
          <w:rFonts w:ascii="Gotham-Bold" w:hAnsi="Gotham-Bold" w:cs="Gotham-Bold"/>
          <w:b/>
          <w:bCs/>
          <w:spacing w:val="-1"/>
          <w:sz w:val="16"/>
          <w:szCs w:val="16"/>
        </w:rPr>
        <w:t>Confiscation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addition to items </w:t>
      </w:r>
      <w:del w:id="1843" w:author="Janna.Stoskopf" w:date="2014-03-12T21:28:00Z">
        <w:r w:rsidDel="000366F2">
          <w:rPr>
            <w:rFonts w:ascii="Gotham-Light" w:hAnsi="Gotham-Light" w:cs="Gotham-Light"/>
            <w:spacing w:val="-1"/>
            <w:sz w:val="16"/>
            <w:szCs w:val="16"/>
          </w:rPr>
          <w:delText xml:space="preserve">already </w:delText>
        </w:r>
      </w:del>
      <w:r>
        <w:rPr>
          <w:rFonts w:ascii="Gotham-Light" w:hAnsi="Gotham-Light" w:cs="Gotham-Light"/>
          <w:spacing w:val="-1"/>
          <w:sz w:val="16"/>
          <w:szCs w:val="16"/>
        </w:rPr>
        <w:t>seized as evidence, goods used or possessed in violation of university policies and/or local, state or federal laws</w:t>
      </w:r>
      <w:ins w:id="1844" w:author="Janna.Stoskopf" w:date="2014-03-12T21:28:00Z">
        <w:r w:rsidR="000366F2" w:rsidRPr="000366F2">
          <w:rPr>
            <w:rFonts w:ascii="Gotham-Light" w:hAnsi="Gotham-Light" w:cs="Gotham-Light"/>
            <w:spacing w:val="-1"/>
            <w:sz w:val="16"/>
            <w:szCs w:val="16"/>
          </w:rPr>
          <w:t xml:space="preserve"> </w:t>
        </w:r>
        <w:r w:rsidR="000366F2">
          <w:rPr>
            <w:rFonts w:ascii="Gotham-Light" w:hAnsi="Gotham-Light" w:cs="Gotham-Light"/>
            <w:spacing w:val="-1"/>
            <w:sz w:val="16"/>
            <w:szCs w:val="16"/>
          </w:rPr>
          <w:t>may be confiscated and not be returned to the student. This</w:t>
        </w:r>
      </w:ins>
      <w:r>
        <w:rPr>
          <w:rFonts w:ascii="Gotham-Light" w:hAnsi="Gotham-Light" w:cs="Gotham-Light"/>
          <w:spacing w:val="-1"/>
          <w:sz w:val="16"/>
          <w:szCs w:val="16"/>
        </w:rPr>
        <w:t xml:space="preserve"> includ</w:t>
      </w:r>
      <w:ins w:id="1845" w:author="Janna.Stoskopf" w:date="2014-03-12T21:28:00Z">
        <w:r w:rsidR="000366F2">
          <w:rPr>
            <w:rFonts w:ascii="Gotham-Light" w:hAnsi="Gotham-Light" w:cs="Gotham-Light"/>
            <w:spacing w:val="-1"/>
            <w:sz w:val="16"/>
            <w:szCs w:val="16"/>
          </w:rPr>
          <w:t>es</w:t>
        </w:r>
      </w:ins>
      <w:del w:id="1846" w:author="Janna.Stoskopf" w:date="2014-03-12T21:28:00Z">
        <w:r w:rsidDel="000366F2">
          <w:rPr>
            <w:rFonts w:ascii="Gotham-Light" w:hAnsi="Gotham-Light" w:cs="Gotham-Light"/>
            <w:spacing w:val="-1"/>
            <w:sz w:val="16"/>
            <w:szCs w:val="16"/>
          </w:rPr>
          <w:delText>ing</w:delText>
        </w:r>
      </w:del>
      <w:r>
        <w:rPr>
          <w:rFonts w:ascii="Gotham-Light" w:hAnsi="Gotham-Light" w:cs="Gotham-Light"/>
          <w:spacing w:val="-1"/>
          <w:sz w:val="16"/>
          <w:szCs w:val="16"/>
        </w:rPr>
        <w:t>, but not limited to, falsified information or identification</w:t>
      </w:r>
      <w:ins w:id="1847" w:author="Janna.Stoskopf" w:date="2014-03-12T21:29:00Z">
        <w:r w:rsidR="000366F2">
          <w:rPr>
            <w:rFonts w:ascii="Gotham-Light" w:hAnsi="Gotham-Light" w:cs="Gotham-Light"/>
            <w:spacing w:val="-1"/>
            <w:sz w:val="16"/>
            <w:szCs w:val="16"/>
          </w:rPr>
          <w:t>.</w:t>
        </w:r>
      </w:ins>
      <w:del w:id="1848" w:author="Janna.Stoskopf" w:date="2014-03-12T21:28:00Z">
        <w:r w:rsidDel="000366F2">
          <w:rPr>
            <w:rFonts w:ascii="Gotham-Light" w:hAnsi="Gotham-Light" w:cs="Gotham-Light"/>
            <w:spacing w:val="-1"/>
            <w:sz w:val="16"/>
            <w:szCs w:val="16"/>
          </w:rPr>
          <w:delText xml:space="preserve"> may be confiscated and not be returned to the student</w:delText>
        </w:r>
      </w:del>
      <w:r>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849" w:author="Janna.Stoskopf" w:date="2014-03-12T21:27:00Z">
        <w:r w:rsidDel="000366F2">
          <w:rPr>
            <w:rFonts w:ascii="Gotham-Bold" w:hAnsi="Gotham-Bold" w:cs="Gotham-Bold"/>
            <w:b/>
            <w:bCs/>
            <w:spacing w:val="-1"/>
            <w:sz w:val="16"/>
            <w:szCs w:val="16"/>
          </w:rPr>
          <w:delText xml:space="preserve">10.2.3 </w:delText>
        </w:r>
      </w:del>
      <w:r>
        <w:rPr>
          <w:rFonts w:ascii="Gotham-Bold" w:hAnsi="Gotham-Bold" w:cs="Gotham-Bold"/>
          <w:b/>
          <w:bCs/>
          <w:spacing w:val="-1"/>
          <w:sz w:val="16"/>
          <w:szCs w:val="16"/>
        </w:rPr>
        <w:t>Loss of Privileges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student may be denied various privileges </w:t>
      </w:r>
      <w:del w:id="1850" w:author="Janna.Stoskopf" w:date="2014-03-12T21:24:00Z">
        <w:r w:rsidDel="003E53E7">
          <w:rPr>
            <w:rFonts w:ascii="Gotham-Light" w:hAnsi="Gotham-Light" w:cs="Gotham-Light"/>
            <w:spacing w:val="-1"/>
            <w:sz w:val="16"/>
            <w:szCs w:val="16"/>
          </w:rPr>
          <w:delText xml:space="preserve">customarily </w:delText>
        </w:r>
      </w:del>
      <w:r>
        <w:rPr>
          <w:rFonts w:ascii="Gotham-Light" w:hAnsi="Gotham-Light" w:cs="Gotham-Light"/>
          <w:spacing w:val="-1"/>
          <w:sz w:val="16"/>
          <w:szCs w:val="16"/>
        </w:rPr>
        <w:t xml:space="preserve">associated with being a student at NDSU. Such privileges </w:t>
      </w:r>
      <w:ins w:id="1851" w:author="Janna.Stoskopf" w:date="2014-03-12T21:24:00Z">
        <w:r w:rsidR="003E53E7">
          <w:rPr>
            <w:rFonts w:ascii="Gotham-Light" w:hAnsi="Gotham-Light" w:cs="Gotham-Light"/>
            <w:spacing w:val="-1"/>
            <w:sz w:val="16"/>
            <w:szCs w:val="16"/>
          </w:rPr>
          <w:t xml:space="preserve">may </w:t>
        </w:r>
      </w:ins>
      <w:r>
        <w:rPr>
          <w:rFonts w:ascii="Gotham-Light" w:hAnsi="Gotham-Light" w:cs="Gotham-Light"/>
          <w:spacing w:val="-1"/>
          <w:sz w:val="16"/>
          <w:szCs w:val="16"/>
        </w:rPr>
        <w:t>include, but are not limited to, one or more of the following:</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Participating in or</w:t>
      </w:r>
      <w:r w:rsidR="003E53E7">
        <w:rPr>
          <w:rFonts w:ascii="Gotham-Light" w:hAnsi="Gotham-Light" w:cs="Gotham-Light"/>
          <w:spacing w:val="-1"/>
          <w:sz w:val="16"/>
          <w:szCs w:val="16"/>
        </w:rPr>
        <w:t xml:space="preserve"> attending events sponsored by </w:t>
      </w:r>
      <w:r>
        <w:rPr>
          <w:rFonts w:ascii="Gotham-Light" w:hAnsi="Gotham-Light" w:cs="Gotham-Light"/>
          <w:spacing w:val="-1"/>
          <w:sz w:val="16"/>
          <w:szCs w:val="16"/>
        </w:rPr>
        <w:t>the university or by students,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Holding office in</w:t>
      </w:r>
      <w:r w:rsidR="001C5F47">
        <w:rPr>
          <w:rFonts w:ascii="Gotham-Light" w:hAnsi="Gotham-Light" w:cs="Gotham-Light"/>
          <w:spacing w:val="-1"/>
          <w:sz w:val="16"/>
          <w:szCs w:val="16"/>
        </w:rPr>
        <w:t xml:space="preserve"> any Congress of Student Organi</w:t>
      </w:r>
      <w:r>
        <w:rPr>
          <w:rFonts w:ascii="Gotham-Light" w:hAnsi="Gotham-Light" w:cs="Gotham-Light"/>
          <w:spacing w:val="-1"/>
          <w:sz w:val="16"/>
          <w:szCs w:val="16"/>
        </w:rPr>
        <w:t>zations (CSO) recognized student organizations,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 xml:space="preserve">Receiving </w:t>
      </w:r>
      <w:ins w:id="1852" w:author="Janna.Stoskopf" w:date="2014-03-12T21:25:00Z">
        <w:r w:rsidR="003E53E7">
          <w:rPr>
            <w:rFonts w:ascii="Gotham-Light" w:hAnsi="Gotham-Light" w:cs="Gotham-Light"/>
            <w:spacing w:val="-1"/>
            <w:sz w:val="16"/>
            <w:szCs w:val="16"/>
          </w:rPr>
          <w:t xml:space="preserve">or being a </w:t>
        </w:r>
      </w:ins>
      <w:r>
        <w:rPr>
          <w:rFonts w:ascii="Gotham-Light" w:hAnsi="Gotham-Light" w:cs="Gotham-Light"/>
          <w:spacing w:val="-1"/>
          <w:sz w:val="16"/>
          <w:szCs w:val="16"/>
        </w:rPr>
        <w:t>guest</w:t>
      </w:r>
      <w:del w:id="1853" w:author="Janna.Stoskopf" w:date="2014-03-12T21:25:00Z">
        <w:r w:rsidDel="003E53E7">
          <w:rPr>
            <w:rFonts w:ascii="Gotham-Light" w:hAnsi="Gotham-Light" w:cs="Gotham-Light"/>
            <w:spacing w:val="-1"/>
            <w:sz w:val="16"/>
            <w:szCs w:val="16"/>
          </w:rPr>
          <w:delText>s</w:delText>
        </w:r>
      </w:del>
      <w:r>
        <w:rPr>
          <w:rFonts w:ascii="Gotham-Light" w:hAnsi="Gotham-Light" w:cs="Gotham-Light"/>
          <w:spacing w:val="-1"/>
          <w:sz w:val="16"/>
          <w:szCs w:val="16"/>
        </w:rPr>
        <w:t xml:space="preserve"> in residence life facilities,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Access to parts of or all university property,</w:t>
      </w:r>
      <w:r w:rsidR="001C5F47">
        <w:rPr>
          <w:rFonts w:ascii="Gotham-Light" w:hAnsi="Gotham-Light" w:cs="Gotham-Light"/>
          <w:spacing w:val="-1"/>
          <w:sz w:val="16"/>
          <w:szCs w:val="16"/>
        </w:rPr>
        <w:t xml:space="preserve"> </w:t>
      </w:r>
      <w:r>
        <w:rPr>
          <w:rFonts w:ascii="Gotham-Light" w:hAnsi="Gotham-Light" w:cs="Gotham-Light"/>
          <w:spacing w:val="-1"/>
          <w:sz w:val="16"/>
          <w:szCs w:val="16"/>
        </w:rPr>
        <w:t>including eligibility to reside in university facilities,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Receiving financial aid,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t>Being employed by the university,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g) </w:t>
      </w:r>
      <w:r>
        <w:rPr>
          <w:rFonts w:ascii="Gotham-Light" w:hAnsi="Gotham-Light" w:cs="Gotham-Light"/>
          <w:spacing w:val="-1"/>
          <w:sz w:val="16"/>
          <w:szCs w:val="16"/>
        </w:rPr>
        <w:tab/>
        <w:t>Representing the university,</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h)</w:t>
      </w:r>
      <w:r>
        <w:rPr>
          <w:rFonts w:ascii="Gotham-Light" w:hAnsi="Gotham-Light" w:cs="Gotham-Light"/>
          <w:spacing w:val="-1"/>
          <w:sz w:val="16"/>
          <w:szCs w:val="16"/>
        </w:rPr>
        <w:tab/>
        <w:t>Sponsoring or</w:t>
      </w:r>
      <w:r w:rsidR="001C5F47">
        <w:rPr>
          <w:rFonts w:ascii="Gotham-Light" w:hAnsi="Gotham-Light" w:cs="Gotham-Light"/>
          <w:spacing w:val="-1"/>
          <w:sz w:val="16"/>
          <w:szCs w:val="16"/>
        </w:rPr>
        <w:t xml:space="preserve"> hosting organization or campus</w:t>
      </w:r>
      <w:ins w:id="1854" w:author="Janna.Stoskopf" w:date="2014-03-12T21:27:00Z">
        <w:r w:rsidR="00BD7D8A">
          <w:rPr>
            <w:rFonts w:ascii="Gotham-Light" w:hAnsi="Gotham-Light" w:cs="Gotham-Light"/>
            <w:spacing w:val="-1"/>
            <w:sz w:val="16"/>
            <w:szCs w:val="16"/>
          </w:rPr>
          <w:t xml:space="preserve"> </w:t>
        </w:r>
      </w:ins>
      <w:r>
        <w:rPr>
          <w:rFonts w:ascii="Gotham-Light" w:hAnsi="Gotham-Light" w:cs="Gotham-Light"/>
          <w:spacing w:val="-1"/>
          <w:sz w:val="16"/>
          <w:szCs w:val="16"/>
        </w:rPr>
        <w:t>wide functions,</w:t>
      </w:r>
    </w:p>
    <w:p w:rsidR="00ED0CD3" w:rsidRDefault="00ED0CD3" w:rsidP="00ED0CD3">
      <w:pPr>
        <w:pStyle w:val="BasicParagraph"/>
        <w:tabs>
          <w:tab w:val="left" w:pos="240"/>
        </w:tabs>
        <w:jc w:val="both"/>
        <w:rPr>
          <w:rFonts w:ascii="Gotham-Light" w:hAnsi="Gotham-Light" w:cs="Gotham-Light" w:hint="eastAsia"/>
          <w:spacing w:val="-1"/>
          <w:sz w:val="16"/>
          <w:szCs w:val="16"/>
        </w:rPr>
      </w:pPr>
      <w:proofErr w:type="spellStart"/>
      <w:r>
        <w:rPr>
          <w:rFonts w:ascii="Gotham-Light" w:hAnsi="Gotham-Light" w:cs="Gotham-Light"/>
          <w:spacing w:val="-1"/>
          <w:sz w:val="16"/>
          <w:szCs w:val="16"/>
        </w:rPr>
        <w:t>i</w:t>
      </w:r>
      <w:proofErr w:type="spellEnd"/>
      <w:r>
        <w:rPr>
          <w:rFonts w:ascii="Gotham-Light" w:hAnsi="Gotham-Light" w:cs="Gotham-Light"/>
          <w:spacing w:val="-1"/>
          <w:sz w:val="16"/>
          <w:szCs w:val="16"/>
        </w:rPr>
        <w:t xml:space="preserve">) </w:t>
      </w:r>
      <w:r>
        <w:rPr>
          <w:rFonts w:ascii="Gotham-Light" w:hAnsi="Gotham-Light" w:cs="Gotham-Light"/>
          <w:spacing w:val="-1"/>
          <w:sz w:val="16"/>
          <w:szCs w:val="16"/>
        </w:rPr>
        <w:tab/>
        <w:t>Using IT services and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j) </w:t>
      </w:r>
      <w:r>
        <w:rPr>
          <w:rFonts w:ascii="Gotham-Light" w:hAnsi="Gotham-Light" w:cs="Gotham-Light"/>
          <w:spacing w:val="-1"/>
          <w:sz w:val="16"/>
          <w:szCs w:val="16"/>
        </w:rPr>
        <w:tab/>
        <w:t>Maintaining recognized status with the CSO.</w:t>
      </w:r>
    </w:p>
    <w:p w:rsidR="00ED0CD3" w:rsidRDefault="00ED0CD3" w:rsidP="00ED0CD3">
      <w:pPr>
        <w:pStyle w:val="BasicParagraph"/>
        <w:tabs>
          <w:tab w:val="left" w:pos="240"/>
        </w:tabs>
        <w:jc w:val="both"/>
        <w:rPr>
          <w:rFonts w:ascii="Gotham-Bold" w:hAnsi="Gotham-Bold" w:cs="Gotham-Bold" w:hint="eastAsia"/>
          <w:b/>
          <w:bCs/>
          <w:spacing w:val="-1"/>
          <w:sz w:val="16"/>
          <w:szCs w:val="16"/>
        </w:rPr>
      </w:pPr>
    </w:p>
    <w:p w:rsidR="003E032B" w:rsidRDefault="00ED0CD3" w:rsidP="00ED0CD3">
      <w:pPr>
        <w:pStyle w:val="BasicParagraph"/>
        <w:tabs>
          <w:tab w:val="left" w:pos="240"/>
        </w:tabs>
        <w:jc w:val="both"/>
        <w:rPr>
          <w:ins w:id="1855" w:author="Janna.Stoskopf" w:date="2014-03-12T21:04:00Z"/>
          <w:rFonts w:ascii="Gotham-Bold" w:hAnsi="Gotham-Bold" w:cs="Gotham-Bold" w:hint="eastAsia"/>
          <w:b/>
          <w:bCs/>
          <w:spacing w:val="-1"/>
          <w:w w:val="99"/>
          <w:sz w:val="16"/>
          <w:szCs w:val="16"/>
        </w:rPr>
      </w:pPr>
      <w:del w:id="1856" w:author="Janna.Stoskopf" w:date="2014-03-12T21:04:00Z">
        <w:r w:rsidDel="003E032B">
          <w:rPr>
            <w:rFonts w:ascii="Gotham-Bold" w:hAnsi="Gotham-Bold" w:cs="Gotham-Bold"/>
            <w:b/>
            <w:bCs/>
            <w:spacing w:val="-1"/>
            <w:w w:val="99"/>
            <w:sz w:val="16"/>
            <w:szCs w:val="16"/>
          </w:rPr>
          <w:delText xml:space="preserve">10.2.4 </w:delText>
        </w:r>
      </w:del>
      <w:r w:rsidRPr="003E032B">
        <w:rPr>
          <w:rFonts w:ascii="Gotham-Bold" w:hAnsi="Gotham-Bold" w:cs="Gotham-Bold"/>
          <w:b/>
          <w:bCs/>
          <w:spacing w:val="-1"/>
          <w:w w:val="99"/>
          <w:sz w:val="16"/>
          <w:szCs w:val="16"/>
        </w:rPr>
        <w:t>Participation in a Specific Activity or Project</w:t>
      </w:r>
      <w:ins w:id="1857" w:author="Janna.Stoskopf" w:date="2014-03-12T21:04:00Z">
        <w:r w:rsidR="003E032B">
          <w:rPr>
            <w:rFonts w:ascii="Gotham-Bold" w:hAnsi="Gotham-Bold" w:cs="Gotham-Bold"/>
            <w:b/>
            <w:bCs/>
            <w:spacing w:val="-1"/>
            <w:w w:val="99"/>
            <w:sz w:val="16"/>
            <w:szCs w:val="16"/>
          </w:rPr>
          <w:t xml:space="preserve"> </w:t>
        </w:r>
      </w:ins>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student may be required to participate in a specific activity or project, such as public service</w:t>
      </w:r>
      <w:proofErr w:type="gramStart"/>
      <w:r>
        <w:rPr>
          <w:rFonts w:ascii="Gotham-Light" w:hAnsi="Gotham-Light" w:cs="Gotham-Light"/>
          <w:spacing w:val="-1"/>
          <w:sz w:val="16"/>
          <w:szCs w:val="16"/>
        </w:rPr>
        <w:t xml:space="preserve">, </w:t>
      </w:r>
      <w:proofErr w:type="gramEnd"/>
      <w:del w:id="1858" w:author="Janna.Stoskopf" w:date="2014-03-12T21:05:00Z">
        <w:r w:rsidDel="003E032B">
          <w:rPr>
            <w:rFonts w:ascii="Gotham-Light" w:hAnsi="Gotham-Light" w:cs="Gotham-Light"/>
            <w:spacing w:val="-1"/>
            <w:sz w:val="16"/>
            <w:szCs w:val="16"/>
          </w:rPr>
          <w:delText>an alcohol and/or other drug education program</w:delText>
        </w:r>
      </w:del>
      <w:r>
        <w:rPr>
          <w:rFonts w:ascii="Gotham-Light" w:hAnsi="Gotham-Light" w:cs="Gotham-Light"/>
          <w:spacing w:val="-1"/>
          <w:sz w:val="16"/>
          <w:szCs w:val="16"/>
        </w:rPr>
        <w:t xml:space="preserve">, an educational class, </w:t>
      </w:r>
      <w:ins w:id="1859" w:author="Janna.Stoskopf" w:date="2014-03-12T21:05:00Z">
        <w:r w:rsidR="003E032B">
          <w:rPr>
            <w:rFonts w:ascii="Gotham-Light" w:hAnsi="Gotham-Light" w:cs="Gotham-Light"/>
            <w:spacing w:val="-1"/>
            <w:sz w:val="16"/>
            <w:szCs w:val="16"/>
          </w:rPr>
          <w:t xml:space="preserve"> and/or </w:t>
        </w:r>
      </w:ins>
      <w:r>
        <w:rPr>
          <w:rFonts w:ascii="Gotham-Light" w:hAnsi="Gotham-Light" w:cs="Gotham-Light"/>
          <w:spacing w:val="-1"/>
          <w:sz w:val="16"/>
          <w:szCs w:val="16"/>
        </w:rPr>
        <w:t>meeting with a designated university official or other assignment.</w:t>
      </w:r>
    </w:p>
    <w:p w:rsidR="00ED0CD3" w:rsidRDefault="00ED0CD3" w:rsidP="00ED0CD3">
      <w:pPr>
        <w:pStyle w:val="BasicParagraph"/>
        <w:tabs>
          <w:tab w:val="left" w:pos="240"/>
        </w:tabs>
        <w:jc w:val="both"/>
        <w:rPr>
          <w:ins w:id="1860" w:author="Janna.Stoskopf" w:date="2014-03-12T21:07:00Z"/>
          <w:rFonts w:ascii="Gotham-Light" w:hAnsi="Gotham-Light" w:cs="Gotham-Light" w:hint="eastAsia"/>
          <w:spacing w:val="-1"/>
          <w:sz w:val="16"/>
          <w:szCs w:val="16"/>
        </w:rPr>
      </w:pPr>
    </w:p>
    <w:p w:rsidR="007C580D" w:rsidRDefault="007C580D" w:rsidP="00ED0CD3">
      <w:pPr>
        <w:pStyle w:val="BasicParagraph"/>
        <w:tabs>
          <w:tab w:val="left" w:pos="240"/>
        </w:tabs>
        <w:jc w:val="both"/>
        <w:rPr>
          <w:ins w:id="1861" w:author="Janna.Stoskopf" w:date="2014-03-12T21:08:00Z"/>
          <w:rFonts w:ascii="Gotham-Light" w:hAnsi="Gotham-Light" w:cs="Gotham-Light" w:hint="eastAsia"/>
          <w:spacing w:val="-1"/>
          <w:sz w:val="16"/>
          <w:szCs w:val="16"/>
        </w:rPr>
      </w:pPr>
      <w:commentRangeStart w:id="1862"/>
      <w:ins w:id="1863" w:author="Janna.Stoskopf" w:date="2014-03-12T21:08:00Z">
        <w:r>
          <w:rPr>
            <w:rFonts w:ascii="Gotham-Light" w:hAnsi="Gotham-Light" w:cs="Gotham-Light"/>
            <w:b/>
            <w:spacing w:val="-1"/>
            <w:sz w:val="16"/>
            <w:szCs w:val="16"/>
          </w:rPr>
          <w:t>Restricted Access</w:t>
        </w:r>
        <w:commentRangeEnd w:id="1862"/>
        <w:r>
          <w:rPr>
            <w:rStyle w:val="CommentReference"/>
            <w:rFonts w:ascii="Times" w:eastAsia="Times New Roman" w:hAnsi="Times" w:cs="Times New Roman"/>
            <w:color w:val="auto"/>
          </w:rPr>
          <w:commentReference w:id="1862"/>
        </w:r>
      </w:ins>
    </w:p>
    <w:p w:rsidR="009C095B" w:rsidRPr="009C095B" w:rsidRDefault="009C095B" w:rsidP="009C095B">
      <w:pPr>
        <w:rPr>
          <w:ins w:id="1864" w:author="Janna.Stoskopf" w:date="2014-03-12T21:09:00Z"/>
          <w:rFonts w:ascii="Gotham-Light" w:eastAsiaTheme="minorEastAsia" w:hAnsi="Gotham-Light" w:cs="Gotham-Light" w:hint="eastAsia"/>
          <w:color w:val="000000"/>
          <w:spacing w:val="-1"/>
          <w:sz w:val="16"/>
          <w:szCs w:val="16"/>
        </w:rPr>
      </w:pPr>
      <w:ins w:id="1865" w:author="Janna.Stoskopf" w:date="2014-03-12T21:09:00Z">
        <w:r w:rsidRPr="009C095B">
          <w:rPr>
            <w:rFonts w:ascii="Gotham-Light" w:eastAsiaTheme="minorEastAsia" w:hAnsi="Gotham-Light" w:cs="Gotham-Light"/>
            <w:color w:val="000000"/>
            <w:spacing w:val="-1"/>
            <w:sz w:val="16"/>
            <w:szCs w:val="16"/>
          </w:rPr>
          <w:lastRenderedPageBreak/>
          <w:t xml:space="preserve">Students may have access to university facilities and grounds restricted for a specified period of time.  Restricted access may include but is not limited to entry into university facilities or athletic fields, access to specific university offices, and visiting and/or living in any university housing facility.  Students found in violation of restricted access </w:t>
        </w:r>
        <w:r>
          <w:rPr>
            <w:rFonts w:ascii="Gotham-Light" w:eastAsiaTheme="minorEastAsia" w:hAnsi="Gotham-Light" w:cs="Gotham-Light"/>
            <w:color w:val="000000"/>
            <w:spacing w:val="-1"/>
            <w:sz w:val="16"/>
            <w:szCs w:val="16"/>
          </w:rPr>
          <w:t>directives</w:t>
        </w:r>
        <w:r w:rsidRPr="009C095B">
          <w:rPr>
            <w:rFonts w:ascii="Gotham-Light" w:eastAsiaTheme="minorEastAsia" w:hAnsi="Gotham-Light" w:cs="Gotham-Light"/>
            <w:color w:val="000000"/>
            <w:spacing w:val="-1"/>
            <w:sz w:val="16"/>
            <w:szCs w:val="16"/>
          </w:rPr>
          <w:t xml:space="preserve"> may be issued a trespass citation by University Police</w:t>
        </w:r>
        <w:r>
          <w:rPr>
            <w:rFonts w:ascii="Gotham-Light" w:eastAsiaTheme="minorEastAsia" w:hAnsi="Gotham-Light" w:cs="Gotham-Light"/>
            <w:color w:val="000000"/>
            <w:spacing w:val="-1"/>
            <w:sz w:val="16"/>
            <w:szCs w:val="16"/>
          </w:rPr>
          <w:t xml:space="preserve"> and may be subject to further conduct action</w:t>
        </w:r>
        <w:r w:rsidRPr="009C095B">
          <w:rPr>
            <w:rFonts w:ascii="Gotham-Light" w:eastAsiaTheme="minorEastAsia" w:hAnsi="Gotham-Light" w:cs="Gotham-Light"/>
            <w:color w:val="000000"/>
            <w:spacing w:val="-1"/>
            <w:sz w:val="16"/>
            <w:szCs w:val="16"/>
          </w:rPr>
          <w:t>.</w:t>
        </w:r>
      </w:ins>
    </w:p>
    <w:p w:rsidR="007C580D" w:rsidRDefault="007C580D" w:rsidP="00ED0CD3">
      <w:pPr>
        <w:pStyle w:val="BasicParagraph"/>
        <w:tabs>
          <w:tab w:val="left" w:pos="240"/>
        </w:tabs>
        <w:jc w:val="both"/>
        <w:rPr>
          <w:ins w:id="1866" w:author="Janna.Stoskopf" w:date="2014-03-12T21:08:00Z"/>
          <w:rFonts w:ascii="Gotham-Light" w:hAnsi="Gotham-Light" w:cs="Gotham-Light" w:hint="eastAsia"/>
          <w:spacing w:val="-1"/>
          <w:sz w:val="16"/>
          <w:szCs w:val="16"/>
        </w:rPr>
      </w:pPr>
    </w:p>
    <w:p w:rsidR="007C580D" w:rsidRPr="007C580D" w:rsidRDefault="007C580D"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rPr>
          <w:rFonts w:ascii="Gotham-Light" w:hAnsi="Gotham-Light" w:cs="Gotham-Light" w:hint="eastAsia"/>
          <w:spacing w:val="-1"/>
          <w:sz w:val="16"/>
          <w:szCs w:val="16"/>
        </w:rPr>
      </w:pPr>
      <w:del w:id="1867" w:author="Janna.Stoskopf" w:date="2014-03-12T20:58:00Z">
        <w:r w:rsidDel="001E7918">
          <w:rPr>
            <w:rFonts w:ascii="Gotham-Bold" w:hAnsi="Gotham-Bold" w:cs="Gotham-Bold"/>
            <w:b/>
            <w:bCs/>
            <w:spacing w:val="-1"/>
            <w:sz w:val="16"/>
            <w:szCs w:val="16"/>
          </w:rPr>
          <w:delText xml:space="preserve">10.2.5 </w:delText>
        </w:r>
      </w:del>
      <w:r>
        <w:rPr>
          <w:rFonts w:ascii="Gotham-Bold" w:hAnsi="Gotham-Bold" w:cs="Gotham-Bold"/>
          <w:b/>
          <w:bCs/>
          <w:spacing w:val="-1"/>
          <w:sz w:val="16"/>
          <w:szCs w:val="16"/>
        </w:rPr>
        <w:t xml:space="preserve">Alcohol or Other Drug </w:t>
      </w:r>
      <w:ins w:id="1868" w:author="Janna.Stoskopf" w:date="2014-03-12T20:56:00Z">
        <w:r w:rsidR="001E7918">
          <w:rPr>
            <w:rFonts w:ascii="Gotham-Bold" w:hAnsi="Gotham-Bold" w:cs="Gotham-Bold"/>
            <w:b/>
            <w:bCs/>
            <w:spacing w:val="-1"/>
            <w:sz w:val="16"/>
            <w:szCs w:val="16"/>
          </w:rPr>
          <w:t xml:space="preserve">Programming, Evaluation and /or </w:t>
        </w:r>
      </w:ins>
      <w:r>
        <w:rPr>
          <w:rFonts w:ascii="Gotham-Bold" w:hAnsi="Gotham-Bold" w:cs="Gotham-Bold"/>
          <w:b/>
          <w:bCs/>
          <w:spacing w:val="-1"/>
          <w:sz w:val="16"/>
          <w:szCs w:val="16"/>
        </w:rPr>
        <w:t xml:space="preserve">Testing </w:t>
      </w:r>
      <w:del w:id="1869" w:author="Janna.Stoskopf" w:date="2014-03-12T20:56:00Z">
        <w:r w:rsidDel="001E7918">
          <w:rPr>
            <w:rFonts w:ascii="Gotham-Bold" w:hAnsi="Gotham-Bold" w:cs="Gotham-Bold"/>
            <w:b/>
            <w:bCs/>
            <w:spacing w:val="-1"/>
            <w:sz w:val="16"/>
            <w:szCs w:val="16"/>
          </w:rPr>
          <w:delText>and/or Evaluation</w:delText>
        </w:r>
      </w:del>
    </w:p>
    <w:p w:rsidR="00ED0CD3" w:rsidRDefault="00FA6520" w:rsidP="00ED0CD3">
      <w:pPr>
        <w:pStyle w:val="BasicParagraph"/>
        <w:tabs>
          <w:tab w:val="left" w:pos="240"/>
        </w:tabs>
        <w:jc w:val="both"/>
        <w:rPr>
          <w:rFonts w:ascii="Gotham-Light" w:hAnsi="Gotham-Light" w:cs="Gotham-Light" w:hint="eastAsia"/>
          <w:spacing w:val="-1"/>
          <w:sz w:val="16"/>
          <w:szCs w:val="16"/>
        </w:rPr>
      </w:pPr>
      <w:ins w:id="1870" w:author="Janna.Stoskopf" w:date="2014-03-12T21:01:00Z">
        <w:r>
          <w:rPr>
            <w:rFonts w:ascii="Gotham-Light" w:hAnsi="Gotham-Light" w:cs="Gotham-Light"/>
            <w:spacing w:val="-1"/>
            <w:sz w:val="16"/>
            <w:szCs w:val="16"/>
          </w:rPr>
          <w:t xml:space="preserve">A student may be required to participate in alcohol or other drug programming as a result of </w:t>
        </w:r>
        <w:proofErr w:type="spellStart"/>
        <w:r>
          <w:rPr>
            <w:rFonts w:ascii="Gotham-Light" w:hAnsi="Gotham-Light" w:cs="Gotham-Light"/>
            <w:spacing w:val="-1"/>
            <w:sz w:val="16"/>
            <w:szCs w:val="16"/>
          </w:rPr>
          <w:t>participaint</w:t>
        </w:r>
        <w:proofErr w:type="spellEnd"/>
        <w:r>
          <w:rPr>
            <w:rFonts w:ascii="Gotham-Light" w:hAnsi="Gotham-Light" w:cs="Gotham-Light"/>
            <w:spacing w:val="-1"/>
            <w:sz w:val="16"/>
            <w:szCs w:val="16"/>
          </w:rPr>
          <w:t xml:space="preserve"> in any incident involving the use or abuse of alcohol and other drugs.  </w:t>
        </w:r>
      </w:ins>
      <w:r w:rsidR="00ED0CD3">
        <w:rPr>
          <w:rFonts w:ascii="Gotham-Light" w:hAnsi="Gotham-Light" w:cs="Gotham-Light"/>
          <w:spacing w:val="-1"/>
          <w:sz w:val="16"/>
          <w:szCs w:val="16"/>
        </w:rPr>
        <w:t>The university reserves the right to require alcohol/drug testing and/or evaluation as a condition of enrollment or continued enrollment when: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r>
        <w:rPr>
          <w:rFonts w:ascii="Gotham-Light" w:hAnsi="Gotham-Light" w:cs="Gotham-Light"/>
          <w:spacing w:val="-1"/>
          <w:sz w:val="16"/>
          <w:szCs w:val="16"/>
        </w:rPr>
        <w:tab/>
        <w:t xml:space="preserve">A student’s </w:t>
      </w:r>
      <w:del w:id="1871" w:author="Janna.Stoskopf" w:date="2014-03-12T20:58:00Z">
        <w:r w:rsidDel="001E7918">
          <w:rPr>
            <w:rFonts w:ascii="Gotham-Light" w:hAnsi="Gotham-Light" w:cs="Gotham-Light"/>
            <w:spacing w:val="-1"/>
            <w:sz w:val="16"/>
            <w:szCs w:val="16"/>
          </w:rPr>
          <w:delText xml:space="preserve">behavior </w:delText>
        </w:r>
      </w:del>
      <w:ins w:id="1872" w:author="Janna.Stoskopf" w:date="2014-03-12T20:58:00Z">
        <w:r w:rsidR="001E7918">
          <w:rPr>
            <w:rFonts w:ascii="Gotham-Light" w:hAnsi="Gotham-Light" w:cs="Gotham-Light"/>
            <w:spacing w:val="-1"/>
            <w:sz w:val="16"/>
            <w:szCs w:val="16"/>
          </w:rPr>
          <w:t xml:space="preserve">conduct </w:t>
        </w:r>
      </w:ins>
      <w:r>
        <w:rPr>
          <w:rFonts w:ascii="Gotham-Light" w:hAnsi="Gotham-Light" w:cs="Gotham-Light"/>
          <w:spacing w:val="-1"/>
          <w:sz w:val="16"/>
          <w:szCs w:val="16"/>
        </w:rPr>
        <w:t xml:space="preserve">endangers or may endanger </w:t>
      </w:r>
      <w:r>
        <w:rPr>
          <w:rFonts w:ascii="Gotham-Light" w:hAnsi="Gotham-Light" w:cs="Gotham-Light"/>
          <w:spacing w:val="-1"/>
          <w:sz w:val="16"/>
          <w:szCs w:val="16"/>
        </w:rPr>
        <w:tab/>
        <w:t xml:space="preserve">the safety of </w:t>
      </w:r>
      <w:proofErr w:type="spellStart"/>
      <w:ins w:id="1873" w:author="Janna.Stoskopf" w:date="2014-03-12T20:58:00Z">
        <w:r w:rsidR="00FA6520">
          <w:rPr>
            <w:rFonts w:ascii="Gotham-Light" w:hAnsi="Gotham-Light" w:cs="Gotham-Light"/>
            <w:spacing w:val="-1"/>
            <w:sz w:val="16"/>
            <w:szCs w:val="16"/>
          </w:rPr>
          <w:t>themselves</w:t>
        </w:r>
        <w:proofErr w:type="gramStart"/>
        <w:r w:rsidR="00FA6520">
          <w:rPr>
            <w:rFonts w:ascii="Gotham-Light" w:hAnsi="Gotham-Light" w:cs="Gotham-Light"/>
            <w:spacing w:val="-1"/>
            <w:sz w:val="16"/>
            <w:szCs w:val="16"/>
          </w:rPr>
          <w:t>,</w:t>
        </w:r>
      </w:ins>
      <w:r>
        <w:rPr>
          <w:rFonts w:ascii="Gotham-Light" w:hAnsi="Gotham-Light" w:cs="Gotham-Light"/>
          <w:spacing w:val="-1"/>
          <w:sz w:val="16"/>
          <w:szCs w:val="16"/>
        </w:rPr>
        <w:t>others</w:t>
      </w:r>
      <w:proofErr w:type="spellEnd"/>
      <w:proofErr w:type="gramEnd"/>
      <w:r>
        <w:rPr>
          <w:rFonts w:ascii="Gotham-Light" w:hAnsi="Gotham-Light" w:cs="Gotham-Light"/>
          <w:spacing w:val="-1"/>
          <w:sz w:val="16"/>
          <w:szCs w:val="16"/>
        </w:rPr>
        <w:t>,</w:t>
      </w:r>
      <w:ins w:id="1874" w:author="Janna.Stoskopf" w:date="2014-03-12T20:59:00Z">
        <w:r w:rsidR="00FA6520">
          <w:rPr>
            <w:rFonts w:ascii="Gotham-Light" w:hAnsi="Gotham-Light" w:cs="Gotham-Light"/>
            <w:spacing w:val="-1"/>
            <w:sz w:val="16"/>
            <w:szCs w:val="16"/>
          </w:rPr>
          <w:t xml:space="preserve"> or</w:t>
        </w:r>
      </w:ins>
      <w:r>
        <w:rPr>
          <w:rFonts w:ascii="Gotham-Light" w:hAnsi="Gotham-Light" w:cs="Gotham-Light"/>
          <w:spacing w:val="-1"/>
          <w:sz w:val="16"/>
          <w:szCs w:val="16"/>
        </w:rPr>
        <w:t xml:space="preserve"> property </w:t>
      </w:r>
      <w:del w:id="1875" w:author="Janna.Stoskopf" w:date="2014-03-12T20:59:00Z">
        <w:r w:rsidDel="00FA6520">
          <w:rPr>
            <w:rFonts w:ascii="Gotham-Light" w:hAnsi="Gotham-Light" w:cs="Gotham-Light"/>
            <w:spacing w:val="-1"/>
            <w:sz w:val="16"/>
            <w:szCs w:val="16"/>
          </w:rPr>
          <w:delText>or themselves while</w:delText>
        </w:r>
        <w:r w:rsidR="001C5F47" w:rsidDel="00FA6520">
          <w:rPr>
            <w:rFonts w:ascii="Gotham-Light" w:hAnsi="Gotham-Light" w:cs="Gotham-Light"/>
            <w:spacing w:val="-1"/>
            <w:sz w:val="16"/>
            <w:szCs w:val="16"/>
          </w:rPr>
          <w:delText xml:space="preserve"> </w:delText>
        </w:r>
        <w:r w:rsidDel="00FA6520">
          <w:rPr>
            <w:rFonts w:ascii="Gotham-Light" w:hAnsi="Gotham-Light" w:cs="Gotham-Light"/>
            <w:spacing w:val="-1"/>
            <w:sz w:val="16"/>
            <w:szCs w:val="16"/>
          </w:rPr>
          <w:delText xml:space="preserve">under the influence of alcohol/drugs, </w:delText>
        </w:r>
      </w:del>
      <w:ins w:id="1876" w:author="Janna.Stoskopf" w:date="2014-03-12T20:59:00Z">
        <w:r w:rsidR="00FA6520">
          <w:rPr>
            <w:rFonts w:ascii="Gotham-Light" w:hAnsi="Gotham-Light" w:cs="Gotham-Light"/>
            <w:spacing w:val="-1"/>
            <w:sz w:val="16"/>
            <w:szCs w:val="16"/>
          </w:rPr>
          <w:t>and/</w:t>
        </w:r>
      </w:ins>
      <w:r>
        <w:rPr>
          <w:rFonts w:ascii="Gotham-Light" w:hAnsi="Gotham-Light" w:cs="Gotham-Light"/>
          <w:spacing w:val="-1"/>
          <w:sz w:val="16"/>
          <w:szCs w:val="16"/>
        </w:rPr>
        <w:t>or</w:t>
      </w:r>
    </w:p>
    <w:p w:rsidR="00ED0CD3" w:rsidDel="00FA6520" w:rsidRDefault="00ED0CD3" w:rsidP="00ED0CD3">
      <w:pPr>
        <w:pStyle w:val="BasicParagraph"/>
        <w:tabs>
          <w:tab w:val="left" w:pos="240"/>
        </w:tabs>
        <w:jc w:val="both"/>
        <w:rPr>
          <w:del w:id="1877" w:author="Janna.Stoskopf" w:date="2014-03-12T21:00:00Z"/>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r>
      <w:del w:id="1878" w:author="Janna.Stoskopf" w:date="2014-03-12T20:59:00Z">
        <w:r w:rsidDel="00FA6520">
          <w:rPr>
            <w:rFonts w:ascii="Gotham-Light" w:hAnsi="Gotham-Light" w:cs="Gotham-Light"/>
            <w:spacing w:val="-1"/>
            <w:sz w:val="16"/>
            <w:szCs w:val="16"/>
          </w:rPr>
          <w:delText>When the</w:delText>
        </w:r>
      </w:del>
      <w:ins w:id="1879" w:author="Janna.Stoskopf" w:date="2014-03-12T20:59:00Z">
        <w:r w:rsidR="00FA6520">
          <w:rPr>
            <w:rFonts w:ascii="Gotham-Light" w:hAnsi="Gotham-Light" w:cs="Gotham-Light"/>
            <w:spacing w:val="-1"/>
            <w:sz w:val="16"/>
            <w:szCs w:val="16"/>
          </w:rPr>
          <w:t>A</w:t>
        </w:r>
      </w:ins>
      <w:r>
        <w:rPr>
          <w:rFonts w:ascii="Gotham-Light" w:hAnsi="Gotham-Light" w:cs="Gotham-Light"/>
          <w:spacing w:val="-1"/>
          <w:sz w:val="16"/>
          <w:szCs w:val="16"/>
        </w:rPr>
        <w:t xml:space="preserve"> </w:t>
      </w:r>
      <w:ins w:id="1880" w:author="Janna.Stoskopf" w:date="2014-03-12T20:59:00Z">
        <w:r w:rsidR="00FA6520">
          <w:rPr>
            <w:rFonts w:ascii="Gotham-Light" w:hAnsi="Gotham-Light" w:cs="Gotham-Light"/>
            <w:spacing w:val="-1"/>
            <w:sz w:val="16"/>
            <w:szCs w:val="16"/>
          </w:rPr>
          <w:t xml:space="preserve">pattern of conduct has been demonstrated by a </w:t>
        </w:r>
      </w:ins>
      <w:r>
        <w:rPr>
          <w:rFonts w:ascii="Gotham-Light" w:hAnsi="Gotham-Light" w:cs="Gotham-Light"/>
          <w:spacing w:val="-1"/>
          <w:sz w:val="16"/>
          <w:szCs w:val="16"/>
        </w:rPr>
        <w:t xml:space="preserve">student </w:t>
      </w:r>
      <w:del w:id="1881" w:author="Janna.Stoskopf" w:date="2014-03-12T21:00:00Z">
        <w:r w:rsidDel="00FA6520">
          <w:rPr>
            <w:rFonts w:ascii="Gotham-Light" w:hAnsi="Gotham-Light" w:cs="Gotham-Light"/>
            <w:spacing w:val="-1"/>
            <w:sz w:val="16"/>
            <w:szCs w:val="16"/>
          </w:rPr>
          <w:delText>has had three or more separate</w:delText>
        </w:r>
        <w:r w:rsidR="001C5F47" w:rsidDel="00FA6520">
          <w:rPr>
            <w:rFonts w:ascii="Gotham-Light" w:hAnsi="Gotham-Light" w:cs="Gotham-Light"/>
            <w:spacing w:val="-1"/>
            <w:sz w:val="16"/>
            <w:szCs w:val="16"/>
          </w:rPr>
          <w:delText xml:space="preserve"> </w:delText>
        </w:r>
        <w:r w:rsidDel="00FA6520">
          <w:rPr>
            <w:rFonts w:ascii="Gotham-Light" w:hAnsi="Gotham-Light" w:cs="Gotham-Light"/>
            <w:spacing w:val="-1"/>
            <w:sz w:val="16"/>
            <w:szCs w:val="16"/>
          </w:rPr>
          <w:delText>violations involving alcohol/drugs. All such testing</w:delText>
        </w:r>
        <w:r w:rsidR="001C5F47" w:rsidDel="00FA6520">
          <w:rPr>
            <w:rFonts w:ascii="Gotham-Light" w:hAnsi="Gotham-Light" w:cs="Gotham-Light"/>
            <w:spacing w:val="-1"/>
            <w:sz w:val="16"/>
            <w:szCs w:val="16"/>
          </w:rPr>
          <w:delText xml:space="preserve"> </w:delText>
        </w:r>
        <w:r w:rsidDel="00FA6520">
          <w:rPr>
            <w:rFonts w:ascii="Gotham-Light" w:hAnsi="Gotham-Light" w:cs="Gotham-Light"/>
            <w:spacing w:val="-1"/>
            <w:sz w:val="16"/>
            <w:szCs w:val="16"/>
          </w:rPr>
          <w:delText>and/or evaluation shall be at the student’s</w:delText>
        </w:r>
        <w:r w:rsidR="001C5F47" w:rsidDel="00FA6520">
          <w:rPr>
            <w:rFonts w:ascii="Gotham-Light" w:hAnsi="Gotham-Light" w:cs="Gotham-Light"/>
            <w:spacing w:val="-1"/>
            <w:sz w:val="16"/>
            <w:szCs w:val="16"/>
          </w:rPr>
          <w:delText xml:space="preserve"> </w:delText>
        </w:r>
        <w:r w:rsidDel="00FA6520">
          <w:rPr>
            <w:rFonts w:ascii="Gotham-Light" w:hAnsi="Gotham-Light" w:cs="Gotham-Light"/>
            <w:spacing w:val="-1"/>
            <w:sz w:val="16"/>
            <w:szCs w:val="16"/>
          </w:rPr>
          <w:delText>expense. The student will be expected to sign</w:delText>
        </w:r>
        <w:r w:rsidR="001C5F47" w:rsidDel="00FA6520">
          <w:rPr>
            <w:rFonts w:ascii="Gotham-Light" w:hAnsi="Gotham-Light" w:cs="Gotham-Light"/>
            <w:spacing w:val="-1"/>
            <w:sz w:val="16"/>
            <w:szCs w:val="16"/>
          </w:rPr>
          <w:delText xml:space="preserve"> </w:delText>
        </w:r>
        <w:r w:rsidDel="00FA6520">
          <w:rPr>
            <w:rFonts w:ascii="Gotham-Light" w:hAnsi="Gotham-Light" w:cs="Gotham-Light"/>
            <w:spacing w:val="-1"/>
            <w:sz w:val="16"/>
            <w:szCs w:val="16"/>
          </w:rPr>
          <w:delText>appropriate releases to demonstrate to the</w:delText>
        </w:r>
        <w:r w:rsidR="001C5F47" w:rsidDel="00FA6520">
          <w:rPr>
            <w:rFonts w:ascii="Gotham-Light" w:hAnsi="Gotham-Light" w:cs="Gotham-Light"/>
            <w:spacing w:val="-1"/>
            <w:sz w:val="16"/>
            <w:szCs w:val="16"/>
          </w:rPr>
          <w:delText xml:space="preserve"> </w:delText>
        </w:r>
        <w:r w:rsidDel="00FA6520">
          <w:rPr>
            <w:rFonts w:ascii="Gotham-Light" w:hAnsi="Gotham-Light" w:cs="Gotham-Light"/>
            <w:spacing w:val="-1"/>
            <w:sz w:val="16"/>
            <w:szCs w:val="16"/>
          </w:rPr>
          <w:delText>university that the student is complying with any</w:delText>
        </w:r>
        <w:r w:rsidR="001C5F47" w:rsidDel="00FA6520">
          <w:rPr>
            <w:rFonts w:ascii="Gotham-Light" w:hAnsi="Gotham-Light" w:cs="Gotham-Light"/>
            <w:spacing w:val="-1"/>
            <w:sz w:val="16"/>
            <w:szCs w:val="16"/>
          </w:rPr>
          <w:delText xml:space="preserve"> </w:delText>
        </w:r>
        <w:r w:rsidDel="00FA6520">
          <w:rPr>
            <w:rFonts w:ascii="Gotham-Light" w:hAnsi="Gotham-Light" w:cs="Gotham-Light"/>
            <w:spacing w:val="-1"/>
            <w:sz w:val="16"/>
            <w:szCs w:val="16"/>
          </w:rPr>
          <w:delText>recommendations resulting from such testing and/or evaluation.</w:delText>
        </w:r>
      </w:del>
    </w:p>
    <w:p w:rsidR="00ED0CD3" w:rsidRDefault="00ED0CD3" w:rsidP="00ED0CD3">
      <w:pPr>
        <w:pStyle w:val="BasicParagraph"/>
        <w:tabs>
          <w:tab w:val="left" w:pos="240"/>
        </w:tabs>
        <w:jc w:val="both"/>
        <w:rPr>
          <w:ins w:id="1882" w:author="Janna.Stoskopf" w:date="2014-03-12T21:02:00Z"/>
          <w:rFonts w:ascii="Gotham-Light" w:hAnsi="Gotham-Light" w:cs="Gotham-Light" w:hint="eastAsia"/>
          <w:spacing w:val="-1"/>
          <w:sz w:val="16"/>
          <w:szCs w:val="16"/>
        </w:rPr>
      </w:pPr>
    </w:p>
    <w:p w:rsidR="00E36CFF" w:rsidRPr="00E36CFF" w:rsidRDefault="00E36CFF" w:rsidP="00E36CFF">
      <w:pPr>
        <w:widowControl w:val="0"/>
        <w:tabs>
          <w:tab w:val="left" w:pos="240"/>
        </w:tabs>
        <w:autoSpaceDE w:val="0"/>
        <w:autoSpaceDN w:val="0"/>
        <w:adjustRightInd w:val="0"/>
        <w:spacing w:line="288" w:lineRule="auto"/>
        <w:jc w:val="both"/>
        <w:textAlignment w:val="center"/>
        <w:rPr>
          <w:ins w:id="1883" w:author="Janna.Stoskopf" w:date="2014-03-12T21:03:00Z"/>
          <w:rFonts w:ascii="Gotham-Bold" w:eastAsiaTheme="minorEastAsia" w:hAnsi="Gotham-Bold" w:cs="Gotham-Bold" w:hint="eastAsia"/>
          <w:b/>
          <w:bCs/>
          <w:color w:val="000000"/>
          <w:spacing w:val="-1"/>
          <w:sz w:val="16"/>
          <w:szCs w:val="16"/>
        </w:rPr>
      </w:pPr>
      <w:commentRangeStart w:id="1884"/>
      <w:ins w:id="1885" w:author="Janna.Stoskopf" w:date="2014-03-12T21:03:00Z">
        <w:r w:rsidRPr="00E36CFF">
          <w:rPr>
            <w:rFonts w:ascii="Gotham-Bold" w:eastAsiaTheme="minorEastAsia" w:hAnsi="Gotham-Bold" w:cs="Gotham-Bold"/>
            <w:b/>
            <w:bCs/>
            <w:color w:val="000000"/>
            <w:spacing w:val="-1"/>
            <w:sz w:val="16"/>
            <w:szCs w:val="16"/>
          </w:rPr>
          <w:t>Written Assignments</w:t>
        </w:r>
        <w:commentRangeEnd w:id="1884"/>
        <w:r w:rsidRPr="00E36CFF">
          <w:rPr>
            <w:sz w:val="16"/>
            <w:szCs w:val="16"/>
          </w:rPr>
          <w:commentReference w:id="1884"/>
        </w:r>
      </w:ins>
    </w:p>
    <w:p w:rsidR="00E36CFF" w:rsidRPr="00E36CFF" w:rsidRDefault="00E36CFF" w:rsidP="00E36CFF">
      <w:pPr>
        <w:rPr>
          <w:ins w:id="1886" w:author="Janna.Stoskopf" w:date="2014-03-12T21:03:00Z"/>
          <w:rFonts w:ascii="Gotham-Light" w:eastAsiaTheme="minorEastAsia" w:hAnsi="Gotham-Light" w:cs="Gotham-Light" w:hint="eastAsia"/>
          <w:color w:val="000000"/>
          <w:spacing w:val="-1"/>
          <w:sz w:val="16"/>
          <w:szCs w:val="16"/>
        </w:rPr>
      </w:pPr>
      <w:ins w:id="1887" w:author="Janna.Stoskopf" w:date="2014-03-12T21:03:00Z">
        <w:r w:rsidRPr="00E36CFF">
          <w:rPr>
            <w:rFonts w:ascii="Gotham-Light" w:eastAsiaTheme="minorEastAsia" w:hAnsi="Gotham-Light" w:cs="Gotham-Light"/>
            <w:color w:val="000000"/>
            <w:spacing w:val="-1"/>
            <w:sz w:val="16"/>
            <w:szCs w:val="16"/>
          </w:rPr>
          <w:t xml:space="preserve">Students may be required to complete written assignments as a means of reflecting and/or learning more about a particular topic.  </w:t>
        </w:r>
      </w:ins>
    </w:p>
    <w:p w:rsidR="00E36CFF" w:rsidRDefault="00E36CFF"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888" w:author="Janna.Stoskopf" w:date="2014-03-12T21:24:00Z">
        <w:r w:rsidDel="003E53E7">
          <w:rPr>
            <w:rFonts w:ascii="Gotham-Bold" w:hAnsi="Gotham-Bold" w:cs="Gotham-Bold"/>
            <w:b/>
            <w:bCs/>
            <w:spacing w:val="-1"/>
            <w:sz w:val="16"/>
            <w:szCs w:val="16"/>
          </w:rPr>
          <w:delText xml:space="preserve">10.2.6 </w:delText>
        </w:r>
      </w:del>
      <w:r>
        <w:rPr>
          <w:rFonts w:ascii="Gotham-Bold" w:hAnsi="Gotham-Bold" w:cs="Gotham-Bold"/>
          <w:b/>
          <w:bCs/>
          <w:spacing w:val="-1"/>
          <w:sz w:val="16"/>
          <w:szCs w:val="16"/>
        </w:rPr>
        <w:t>No Contact Order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Students may be prohibited from direct or indirect physical and/or verbal contact with another individual or group. Reasonable restrictions to protect the safety and welfare of others may also be imposed. These include, but are not limited, to any</w:t>
      </w:r>
      <w:r w:rsidR="001C5F47">
        <w:rPr>
          <w:rFonts w:ascii="Gotham-Light" w:hAnsi="Gotham-Light" w:cs="Gotham-Light"/>
          <w:spacing w:val="-1"/>
          <w:sz w:val="16"/>
          <w:szCs w:val="16"/>
        </w:rPr>
        <w:t xml:space="preserve"> and all forms of </w:t>
      </w:r>
      <w:proofErr w:type="gramStart"/>
      <w:r w:rsidR="001C5F47">
        <w:rPr>
          <w:rFonts w:ascii="Gotham-Light" w:hAnsi="Gotham-Light" w:cs="Gotham-Light"/>
          <w:spacing w:val="-1"/>
          <w:sz w:val="16"/>
          <w:szCs w:val="16"/>
        </w:rPr>
        <w:t>communication</w:t>
      </w:r>
      <w:r>
        <w:rPr>
          <w:rFonts w:ascii="Gotham-Light" w:hAnsi="Gotham-Light" w:cs="Gotham-Light"/>
          <w:spacing w:val="-1"/>
          <w:sz w:val="16"/>
          <w:szCs w:val="16"/>
        </w:rPr>
        <w:t>,</w:t>
      </w:r>
      <w:proofErr w:type="gramEnd"/>
      <w:r>
        <w:rPr>
          <w:rFonts w:ascii="Gotham-Light" w:hAnsi="Gotham-Light" w:cs="Gotham-Light"/>
          <w:spacing w:val="-1"/>
          <w:sz w:val="16"/>
          <w:szCs w:val="16"/>
        </w:rPr>
        <w:t xml:space="preserve"> access to university owned or controlled locations and specified minimum distances.</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Del="008C469C" w:rsidRDefault="00ED0CD3" w:rsidP="00ED0CD3">
      <w:pPr>
        <w:pStyle w:val="BasicParagraph"/>
        <w:tabs>
          <w:tab w:val="left" w:pos="240"/>
        </w:tabs>
        <w:rPr>
          <w:del w:id="1889" w:author="Janna.Stoskopf" w:date="2014-03-12T19:36:00Z"/>
          <w:rFonts w:ascii="Gotham-Light" w:hAnsi="Gotham-Light" w:cs="Gotham-Light" w:hint="eastAsia"/>
          <w:spacing w:val="-1"/>
          <w:sz w:val="16"/>
          <w:szCs w:val="16"/>
        </w:rPr>
      </w:pPr>
      <w:del w:id="1890" w:author="Janna.Stoskopf" w:date="2014-03-12T19:36:00Z">
        <w:r w:rsidDel="008C469C">
          <w:rPr>
            <w:rFonts w:ascii="Gotham-Medium" w:hAnsi="Gotham-Medium" w:cs="Gotham-Medium"/>
            <w:spacing w:val="-1"/>
            <w:sz w:val="22"/>
            <w:szCs w:val="22"/>
          </w:rPr>
          <w:delText>11. Student Rights Guaranteed in the Complaint Resolution Procedures</w:delText>
        </w:r>
      </w:del>
    </w:p>
    <w:p w:rsidR="00ED0CD3" w:rsidRDefault="00ED0CD3" w:rsidP="00ED0CD3">
      <w:pPr>
        <w:pStyle w:val="BasicParagraph"/>
        <w:tabs>
          <w:tab w:val="left" w:pos="240"/>
        </w:tabs>
        <w:jc w:val="both"/>
        <w:rPr>
          <w:rFonts w:ascii="Gotham-Light" w:hAnsi="Gotham-Light" w:cs="Gotham-Light" w:hint="eastAsia"/>
          <w:spacing w:val="-1"/>
          <w:sz w:val="16"/>
          <w:szCs w:val="16"/>
        </w:rPr>
      </w:pPr>
      <w:del w:id="1891" w:author="Janna.Stoskopf" w:date="2014-03-12T19:36:00Z">
        <w:r w:rsidDel="008C469C">
          <w:rPr>
            <w:rFonts w:ascii="Gotham-Bold" w:hAnsi="Gotham-Bold" w:cs="Gotham-Bold"/>
            <w:b/>
            <w:bCs/>
            <w:spacing w:val="-1"/>
            <w:sz w:val="16"/>
            <w:szCs w:val="16"/>
          </w:rPr>
          <w:delText xml:space="preserve">11.1 </w:delText>
        </w:r>
      </w:del>
      <w:ins w:id="1892" w:author="Janna.Stoskopf" w:date="2014-03-12T19:36:00Z">
        <w:r w:rsidR="000524FC">
          <w:rPr>
            <w:rFonts w:ascii="Gotham-Bold" w:hAnsi="Gotham-Bold" w:cs="Gotham-Bold"/>
            <w:b/>
            <w:bCs/>
            <w:spacing w:val="-1"/>
            <w:sz w:val="16"/>
            <w:szCs w:val="16"/>
          </w:rPr>
          <w:t>5.1</w:t>
        </w:r>
      </w:ins>
      <w:ins w:id="1893" w:author="Janna.Stoskopf" w:date="2014-03-12T19:45:00Z">
        <w:r w:rsidR="000524FC">
          <w:rPr>
            <w:rFonts w:ascii="Gotham-Bold" w:hAnsi="Gotham-Bold" w:cs="Gotham-Bold"/>
            <w:b/>
            <w:bCs/>
            <w:spacing w:val="-1"/>
            <w:sz w:val="16"/>
            <w:szCs w:val="16"/>
          </w:rPr>
          <w:t>3</w:t>
        </w:r>
      </w:ins>
      <w:ins w:id="1894" w:author="Janna.Stoskopf" w:date="2014-03-12T19:36:00Z">
        <w:r w:rsidR="008C469C">
          <w:rPr>
            <w:rFonts w:ascii="Gotham-Bold" w:hAnsi="Gotham-Bold" w:cs="Gotham-Bold"/>
            <w:b/>
            <w:bCs/>
            <w:spacing w:val="-1"/>
            <w:sz w:val="16"/>
            <w:szCs w:val="16"/>
          </w:rPr>
          <w:t xml:space="preserve"> </w:t>
        </w:r>
      </w:ins>
      <w:r>
        <w:rPr>
          <w:rFonts w:ascii="Gotham-Bold" w:hAnsi="Gotham-Bold" w:cs="Gotham-Bold"/>
          <w:b/>
          <w:bCs/>
          <w:spacing w:val="-1"/>
          <w:sz w:val="16"/>
          <w:szCs w:val="16"/>
        </w:rPr>
        <w:t>Burden of Proof</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w w:val="99"/>
          <w:sz w:val="16"/>
          <w:szCs w:val="16"/>
        </w:rPr>
        <w:t xml:space="preserve">The burden of proof will rest upon the </w:t>
      </w:r>
      <w:del w:id="1895" w:author="Janna.Stoskopf" w:date="2014-03-12T19:36:00Z">
        <w:r w:rsidDel="008C469C">
          <w:rPr>
            <w:rFonts w:ascii="Gotham-Light" w:hAnsi="Gotham-Light" w:cs="Gotham-Light"/>
            <w:spacing w:val="-1"/>
            <w:w w:val="99"/>
            <w:sz w:val="16"/>
            <w:szCs w:val="16"/>
          </w:rPr>
          <w:delText>complainant.</w:delText>
        </w:r>
      </w:del>
      <w:ins w:id="1896" w:author="Janna.Stoskopf" w:date="2014-03-12T19:36:00Z">
        <w:r w:rsidR="008C469C">
          <w:rPr>
            <w:rFonts w:ascii="Gotham-Light" w:hAnsi="Gotham-Light" w:cs="Gotham-Light"/>
            <w:spacing w:val="-1"/>
            <w:w w:val="99"/>
            <w:sz w:val="16"/>
            <w:szCs w:val="16"/>
          </w:rPr>
          <w:t>conduct officer</w:t>
        </w:r>
        <w:proofErr w:type="gramStart"/>
        <w:r w:rsidR="008C469C">
          <w:rPr>
            <w:rFonts w:ascii="Gotham-Light" w:hAnsi="Gotham-Light" w:cs="Gotham-Light"/>
            <w:spacing w:val="-1"/>
            <w:w w:val="99"/>
            <w:sz w:val="16"/>
            <w:szCs w:val="16"/>
          </w:rPr>
          <w:t xml:space="preserve">, </w:t>
        </w:r>
      </w:ins>
      <w:r>
        <w:rPr>
          <w:rFonts w:ascii="Gotham-Light" w:hAnsi="Gotham-Light" w:cs="Gotham-Light"/>
          <w:spacing w:val="-1"/>
          <w:w w:val="99"/>
          <w:sz w:val="16"/>
          <w:szCs w:val="16"/>
        </w:rPr>
        <w:t xml:space="preserve"> </w:t>
      </w:r>
      <w:proofErr w:type="gramEnd"/>
      <w:del w:id="1897" w:author="Janna.Stoskopf" w:date="2014-03-12T19:37:00Z">
        <w:r w:rsidDel="008C469C">
          <w:rPr>
            <w:rFonts w:ascii="Gotham-Light" w:hAnsi="Gotham-Light" w:cs="Gotham-Light"/>
            <w:spacing w:val="-1"/>
            <w:w w:val="99"/>
            <w:sz w:val="16"/>
            <w:szCs w:val="16"/>
          </w:rPr>
          <w:delText xml:space="preserve">The complainant is usually </w:delText>
        </w:r>
      </w:del>
      <w:r>
        <w:rPr>
          <w:rFonts w:ascii="Gotham-Light" w:hAnsi="Gotham-Light" w:cs="Gotham-Light"/>
          <w:spacing w:val="-1"/>
          <w:w w:val="99"/>
          <w:sz w:val="16"/>
          <w:szCs w:val="16"/>
        </w:rPr>
        <w:t>a university staff member who is presenting the complaint on behalf of the university</w:t>
      </w:r>
      <w:r>
        <w:rPr>
          <w:rFonts w:ascii="Gotham-Light" w:hAnsi="Gotham-Light" w:cs="Gotham-Light"/>
          <w:spacing w:val="-1"/>
          <w:sz w:val="16"/>
          <w:szCs w:val="16"/>
        </w:rPr>
        <w:t>.</w:t>
      </w:r>
      <w:r>
        <w:rPr>
          <w:rFonts w:ascii="Gotham-Light" w:hAnsi="Gotham-Light" w:cs="Gotham-Light"/>
          <w:spacing w:val="-1"/>
          <w:sz w:val="16"/>
          <w:szCs w:val="16"/>
        </w:rPr>
        <w:br/>
      </w:r>
    </w:p>
    <w:p w:rsidR="00ED0CD3" w:rsidRDefault="00ED0CD3" w:rsidP="00ED0CD3">
      <w:pPr>
        <w:pStyle w:val="BasicParagraph"/>
        <w:tabs>
          <w:tab w:val="left" w:pos="240"/>
        </w:tabs>
        <w:jc w:val="both"/>
        <w:rPr>
          <w:rFonts w:ascii="Gotham-Light" w:hAnsi="Gotham-Light" w:cs="Gotham-Light" w:hint="eastAsia"/>
          <w:spacing w:val="-1"/>
          <w:sz w:val="16"/>
          <w:szCs w:val="16"/>
        </w:rPr>
      </w:pPr>
      <w:del w:id="1898" w:author="Janna.Stoskopf" w:date="2014-03-12T19:37:00Z">
        <w:r w:rsidDel="008C469C">
          <w:rPr>
            <w:rFonts w:ascii="Gotham-Bold" w:hAnsi="Gotham-Bold" w:cs="Gotham-Bold"/>
            <w:b/>
            <w:bCs/>
            <w:spacing w:val="-1"/>
            <w:sz w:val="16"/>
            <w:szCs w:val="16"/>
          </w:rPr>
          <w:delText>11.2</w:delText>
        </w:r>
      </w:del>
      <w:proofErr w:type="gramStart"/>
      <w:ins w:id="1899" w:author="Janna.Stoskopf" w:date="2014-03-12T19:37:00Z">
        <w:r w:rsidR="000524FC">
          <w:rPr>
            <w:rFonts w:ascii="Gotham-Bold" w:hAnsi="Gotham-Bold" w:cs="Gotham-Bold"/>
            <w:b/>
            <w:bCs/>
            <w:spacing w:val="-1"/>
            <w:sz w:val="16"/>
            <w:szCs w:val="16"/>
          </w:rPr>
          <w:t>5.1</w:t>
        </w:r>
      </w:ins>
      <w:ins w:id="1900" w:author="Janna.Stoskopf" w:date="2014-03-12T19:46:00Z">
        <w:r w:rsidR="000524FC">
          <w:rPr>
            <w:rFonts w:ascii="Gotham-Bold" w:hAnsi="Gotham-Bold" w:cs="Gotham-Bold"/>
            <w:b/>
            <w:bCs/>
            <w:spacing w:val="-1"/>
            <w:sz w:val="16"/>
            <w:szCs w:val="16"/>
          </w:rPr>
          <w:t>4</w:t>
        </w:r>
      </w:ins>
      <w:ins w:id="1901" w:author="Janna.Stoskopf" w:date="2014-03-12T19:37:00Z">
        <w:r w:rsidR="008C469C">
          <w:rPr>
            <w:rFonts w:ascii="Gotham-Bold" w:hAnsi="Gotham-Bold" w:cs="Gotham-Bold"/>
            <w:b/>
            <w:bCs/>
            <w:spacing w:val="-1"/>
            <w:sz w:val="16"/>
            <w:szCs w:val="16"/>
          </w:rPr>
          <w:t xml:space="preserve"> </w:t>
        </w:r>
      </w:ins>
      <w:r>
        <w:rPr>
          <w:rFonts w:ascii="Gotham-Bold" w:hAnsi="Gotham-Bold" w:cs="Gotham-Bold"/>
          <w:b/>
          <w:bCs/>
          <w:spacing w:val="-1"/>
          <w:sz w:val="16"/>
          <w:szCs w:val="16"/>
        </w:rPr>
        <w:t xml:space="preserve"> Standard</w:t>
      </w:r>
      <w:proofErr w:type="gramEnd"/>
      <w:r>
        <w:rPr>
          <w:rFonts w:ascii="Gotham-Bold" w:hAnsi="Gotham-Bold" w:cs="Gotham-Bold"/>
          <w:b/>
          <w:bCs/>
          <w:spacing w:val="-1"/>
          <w:sz w:val="16"/>
          <w:szCs w:val="16"/>
        </w:rPr>
        <w:t xml:space="preserve"> of Proof</w:t>
      </w:r>
    </w:p>
    <w:p w:rsidR="00ED0CD3" w:rsidRDefault="008C469C" w:rsidP="00ED0CD3">
      <w:pPr>
        <w:pStyle w:val="BasicParagraph"/>
        <w:tabs>
          <w:tab w:val="left" w:pos="240"/>
        </w:tabs>
        <w:jc w:val="both"/>
        <w:rPr>
          <w:rFonts w:ascii="Gotham-Light" w:hAnsi="Gotham-Light" w:cs="Gotham-Light" w:hint="eastAsia"/>
          <w:spacing w:val="-1"/>
          <w:w w:val="99"/>
          <w:sz w:val="16"/>
          <w:szCs w:val="16"/>
        </w:rPr>
      </w:pPr>
      <w:ins w:id="1902" w:author="Janna.Stoskopf" w:date="2014-03-12T19:37:00Z">
        <w:r>
          <w:rPr>
            <w:rFonts w:ascii="Gotham-Light" w:hAnsi="Gotham-Light" w:cs="Gotham-Light"/>
            <w:spacing w:val="-1"/>
            <w:w w:val="99"/>
            <w:sz w:val="16"/>
            <w:szCs w:val="16"/>
          </w:rPr>
          <w:t xml:space="preserve">The standard of proof will be </w:t>
        </w:r>
      </w:ins>
      <w:ins w:id="1903" w:author="Janna.Stoskopf" w:date="2014-03-12T19:38:00Z">
        <w:r>
          <w:rPr>
            <w:rFonts w:ascii="Gotham-Light" w:hAnsi="Gotham-Light" w:cs="Gotham-Light"/>
            <w:spacing w:val="-1"/>
            <w:w w:val="99"/>
            <w:sz w:val="16"/>
            <w:szCs w:val="16"/>
          </w:rPr>
          <w:t xml:space="preserve">“more likely than not.”  </w:t>
        </w:r>
      </w:ins>
      <w:r w:rsidR="00ED0CD3">
        <w:rPr>
          <w:rFonts w:ascii="Gotham-Light" w:hAnsi="Gotham-Light" w:cs="Gotham-Light"/>
          <w:spacing w:val="-1"/>
          <w:w w:val="99"/>
          <w:sz w:val="16"/>
          <w:szCs w:val="16"/>
        </w:rPr>
        <w:t>A student is found to have violated this code when the student:</w:t>
      </w:r>
    </w:p>
    <w:p w:rsidR="00ED0CD3" w:rsidRDefault="00ED0CD3" w:rsidP="00ED0CD3">
      <w:pPr>
        <w:pStyle w:val="BasicParagraph"/>
        <w:tabs>
          <w:tab w:val="left" w:pos="240"/>
        </w:tabs>
        <w:jc w:val="both"/>
        <w:rPr>
          <w:rFonts w:ascii="Gotham-Light" w:hAnsi="Gotham-Light" w:cs="Gotham-Light" w:hint="eastAsia"/>
          <w:spacing w:val="-1"/>
          <w:w w:val="99"/>
          <w:sz w:val="16"/>
          <w:szCs w:val="16"/>
        </w:rPr>
      </w:pPr>
      <w:r>
        <w:rPr>
          <w:rFonts w:ascii="Gotham-Light" w:hAnsi="Gotham-Light" w:cs="Gotham-Light"/>
          <w:spacing w:val="-1"/>
          <w:w w:val="99"/>
          <w:sz w:val="16"/>
          <w:szCs w:val="16"/>
        </w:rPr>
        <w:t>a)</w:t>
      </w:r>
      <w:r>
        <w:rPr>
          <w:rFonts w:ascii="Gotham-Light" w:hAnsi="Gotham-Light" w:cs="Gotham-Light"/>
          <w:spacing w:val="-1"/>
          <w:w w:val="99"/>
          <w:sz w:val="16"/>
          <w:szCs w:val="16"/>
        </w:rPr>
        <w:tab/>
        <w:t>Admits to the violation 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w w:val="99"/>
          <w:sz w:val="16"/>
          <w:szCs w:val="16"/>
        </w:rPr>
        <w:t>b)</w:t>
      </w:r>
      <w:r>
        <w:rPr>
          <w:rFonts w:ascii="Gotham-Light" w:hAnsi="Gotham-Light" w:cs="Gotham-Light"/>
          <w:spacing w:val="-1"/>
          <w:w w:val="99"/>
          <w:sz w:val="16"/>
          <w:szCs w:val="16"/>
        </w:rPr>
        <w:tab/>
      </w:r>
      <w:del w:id="1904" w:author="Janna.Stoskopf" w:date="2014-03-12T19:38:00Z">
        <w:r w:rsidDel="008C469C">
          <w:rPr>
            <w:rFonts w:ascii="Gotham-Light" w:hAnsi="Gotham-Light" w:cs="Gotham-Light"/>
            <w:spacing w:val="-1"/>
            <w:w w:val="99"/>
            <w:sz w:val="16"/>
            <w:szCs w:val="16"/>
          </w:rPr>
          <w:delText>The evidence</w:delText>
        </w:r>
      </w:del>
      <w:ins w:id="1905" w:author="Janna.Stoskopf" w:date="2014-03-12T19:38:00Z">
        <w:r w:rsidR="008C469C">
          <w:rPr>
            <w:rFonts w:ascii="Gotham-Light" w:hAnsi="Gotham-Light" w:cs="Gotham-Light"/>
            <w:spacing w:val="-1"/>
            <w:w w:val="99"/>
            <w:sz w:val="16"/>
            <w:szCs w:val="16"/>
          </w:rPr>
          <w:t>Information</w:t>
        </w:r>
      </w:ins>
      <w:r>
        <w:rPr>
          <w:rFonts w:ascii="Gotham-Light" w:hAnsi="Gotham-Light" w:cs="Gotham-Light"/>
          <w:spacing w:val="-1"/>
          <w:w w:val="99"/>
          <w:sz w:val="16"/>
          <w:szCs w:val="16"/>
        </w:rPr>
        <w:t xml:space="preserve"> available at the time of the hearing</w:t>
      </w:r>
      <w:r w:rsidR="001C5F47">
        <w:rPr>
          <w:rFonts w:ascii="Gotham-Light" w:hAnsi="Gotham-Light" w:cs="Gotham-Light"/>
          <w:spacing w:val="-1"/>
          <w:w w:val="99"/>
          <w:sz w:val="16"/>
          <w:szCs w:val="16"/>
        </w:rPr>
        <w:t xml:space="preserve"> </w:t>
      </w:r>
      <w:r>
        <w:rPr>
          <w:rFonts w:ascii="Gotham-Light" w:hAnsi="Gotham-Light" w:cs="Gotham-Light"/>
          <w:spacing w:val="-1"/>
          <w:w w:val="99"/>
          <w:sz w:val="16"/>
          <w:szCs w:val="16"/>
        </w:rPr>
        <w:t>supports a finding of responsibility</w:t>
      </w:r>
      <w:ins w:id="1906" w:author="Janna.Stoskopf" w:date="2014-03-12T19:38:00Z">
        <w:r w:rsidR="008C469C">
          <w:rPr>
            <w:rFonts w:ascii="Gotham-Light" w:hAnsi="Gotham-Light" w:cs="Gotham-Light"/>
            <w:spacing w:val="-1"/>
            <w:w w:val="99"/>
            <w:sz w:val="16"/>
            <w:szCs w:val="16"/>
          </w:rPr>
          <w:t>.</w:t>
        </w:r>
      </w:ins>
      <w:r>
        <w:rPr>
          <w:rFonts w:ascii="Gotham-Light" w:hAnsi="Gotham-Light" w:cs="Gotham-Light"/>
          <w:spacing w:val="-1"/>
          <w:w w:val="99"/>
          <w:sz w:val="16"/>
          <w:szCs w:val="16"/>
        </w:rPr>
        <w:t xml:space="preserve"> </w:t>
      </w:r>
      <w:proofErr w:type="gramStart"/>
      <w:r>
        <w:rPr>
          <w:rFonts w:ascii="Gotham-Light" w:hAnsi="Gotham-Light" w:cs="Gotham-Light"/>
          <w:spacing w:val="-1"/>
          <w:w w:val="99"/>
          <w:sz w:val="16"/>
          <w:szCs w:val="16"/>
        </w:rPr>
        <w:t>under</w:t>
      </w:r>
      <w:proofErr w:type="gramEnd"/>
      <w:r>
        <w:rPr>
          <w:rFonts w:ascii="Gotham-Light" w:hAnsi="Gotham-Light" w:cs="Gotham-Light"/>
          <w:spacing w:val="-1"/>
          <w:w w:val="99"/>
          <w:sz w:val="16"/>
          <w:szCs w:val="16"/>
        </w:rPr>
        <w:t xml:space="preserve"> this code.</w:t>
      </w:r>
      <w:r w:rsidR="001C5F47">
        <w:rPr>
          <w:rFonts w:ascii="Gotham-Light" w:hAnsi="Gotham-Light" w:cs="Gotham-Light"/>
          <w:spacing w:val="-1"/>
          <w:w w:val="99"/>
          <w:sz w:val="16"/>
          <w:szCs w:val="16"/>
        </w:rPr>
        <w:t xml:space="preserve"> </w:t>
      </w:r>
      <w:r>
        <w:rPr>
          <w:rFonts w:ascii="Gotham-Light" w:hAnsi="Gotham-Light" w:cs="Gotham-Light"/>
          <w:spacing w:val="-1"/>
          <w:w w:val="99"/>
          <w:sz w:val="16"/>
          <w:szCs w:val="16"/>
        </w:rPr>
        <w:t>The standard of proof will be that it is “more likely than</w:t>
      </w:r>
      <w:r w:rsidR="001C5F47">
        <w:rPr>
          <w:rFonts w:ascii="Gotham-Light" w:hAnsi="Gotham-Light" w:cs="Gotham-Light"/>
          <w:spacing w:val="-1"/>
          <w:w w:val="99"/>
          <w:sz w:val="16"/>
          <w:szCs w:val="16"/>
        </w:rPr>
        <w:t xml:space="preserve"> </w:t>
      </w:r>
      <w:r>
        <w:rPr>
          <w:rFonts w:ascii="Gotham-Light" w:hAnsi="Gotham-Light" w:cs="Gotham-Light"/>
          <w:spacing w:val="-1"/>
          <w:w w:val="99"/>
          <w:sz w:val="16"/>
          <w:szCs w:val="16"/>
        </w:rPr>
        <w:t>not” that the Code of Student Behavior has</w:t>
      </w:r>
      <w:r w:rsidR="001C5F47">
        <w:rPr>
          <w:rFonts w:ascii="Gotham-Light" w:hAnsi="Gotham-Light" w:cs="Gotham-Light"/>
          <w:spacing w:val="-1"/>
          <w:w w:val="99"/>
          <w:sz w:val="16"/>
          <w:szCs w:val="16"/>
        </w:rPr>
        <w:t xml:space="preserve"> </w:t>
      </w:r>
      <w:r>
        <w:rPr>
          <w:rFonts w:ascii="Gotham-Light" w:hAnsi="Gotham-Light" w:cs="Gotham-Light"/>
          <w:spacing w:val="-1"/>
          <w:w w:val="99"/>
          <w:sz w:val="16"/>
          <w:szCs w:val="16"/>
        </w:rPr>
        <w:t>been violated</w:t>
      </w:r>
      <w:r>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sz w:val="16"/>
          <w:szCs w:val="16"/>
        </w:rPr>
        <w:br/>
      </w:r>
      <w:commentRangeStart w:id="1907"/>
      <w:del w:id="1908" w:author="Janna.Stoskopf" w:date="2014-03-12T17:52:00Z">
        <w:r w:rsidDel="00B40855">
          <w:rPr>
            <w:rFonts w:ascii="Gotham-Bold" w:hAnsi="Gotham-Bold" w:cs="Gotham-Bold"/>
            <w:b/>
            <w:bCs/>
            <w:spacing w:val="-1"/>
            <w:sz w:val="16"/>
            <w:szCs w:val="16"/>
          </w:rPr>
          <w:delText>11.3</w:delText>
        </w:r>
      </w:del>
      <w:proofErr w:type="gramStart"/>
      <w:ins w:id="1909" w:author="Janna.Stoskopf" w:date="2014-03-12T17:52:00Z">
        <w:r w:rsidR="00B40855">
          <w:rPr>
            <w:rFonts w:ascii="Gotham-Bold" w:hAnsi="Gotham-Bold" w:cs="Gotham-Bold"/>
            <w:b/>
            <w:bCs/>
            <w:spacing w:val="-1"/>
            <w:sz w:val="16"/>
            <w:szCs w:val="16"/>
          </w:rPr>
          <w:t xml:space="preserve">5.5 </w:t>
        </w:r>
      </w:ins>
      <w:r>
        <w:rPr>
          <w:rFonts w:ascii="Gotham-Bold" w:hAnsi="Gotham-Bold" w:cs="Gotham-Bold"/>
          <w:b/>
          <w:bCs/>
          <w:spacing w:val="-1"/>
          <w:sz w:val="16"/>
          <w:szCs w:val="16"/>
        </w:rPr>
        <w:t xml:space="preserve"> Notice</w:t>
      </w:r>
      <w:proofErr w:type="gramEnd"/>
      <w:r>
        <w:rPr>
          <w:rFonts w:ascii="Gotham-Bold" w:hAnsi="Gotham-Bold" w:cs="Gotham-Bold"/>
          <w:b/>
          <w:bCs/>
          <w:spacing w:val="-1"/>
          <w:sz w:val="16"/>
          <w:szCs w:val="16"/>
        </w:rPr>
        <w:t xml:space="preserve"> of Charges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Within a reasonable number of business days (generally 15) of receipt of the complaint, a written notice will be sent, usually via authorized university email, to the accused student to arrange a prehearing conference.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notice of charges will include: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 xml:space="preserve">Nature of the alleged inappropriate </w:t>
      </w:r>
      <w:proofErr w:type="gramStart"/>
      <w:r>
        <w:rPr>
          <w:rFonts w:ascii="Gotham-Light" w:hAnsi="Gotham-Light" w:cs="Gotham-Light"/>
          <w:spacing w:val="-1"/>
          <w:sz w:val="16"/>
          <w:szCs w:val="16"/>
        </w:rPr>
        <w:t>behavior</w:t>
      </w:r>
      <w:r w:rsidR="00627AF2">
        <w:rPr>
          <w:rFonts w:ascii="Gotham-Light" w:hAnsi="Gotham-Light" w:cs="Gotham-Light"/>
          <w:spacing w:val="-1"/>
          <w:sz w:val="16"/>
          <w:szCs w:val="16"/>
        </w:rPr>
        <w:t xml:space="preserve"> </w:t>
      </w:r>
      <w:r>
        <w:rPr>
          <w:rFonts w:ascii="Gotham-Light" w:hAnsi="Gotham-Light" w:cs="Gotham-Light"/>
          <w:spacing w:val="-1"/>
          <w:sz w:val="16"/>
          <w:szCs w:val="16"/>
        </w:rPr>
        <w:t>;</w:t>
      </w:r>
      <w:proofErr w:type="gramEnd"/>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Date, time and place of the alleged inappropriate </w:t>
      </w:r>
      <w:r>
        <w:rPr>
          <w:rFonts w:ascii="Gotham-Light" w:hAnsi="Gotham-Light" w:cs="Gotham-Light"/>
          <w:spacing w:val="-1"/>
          <w:sz w:val="16"/>
          <w:szCs w:val="16"/>
        </w:rPr>
        <w:tab/>
        <w:t>behavior;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Source of the complaint;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Summary of the evidence to be presented;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e) </w:t>
      </w:r>
      <w:r>
        <w:rPr>
          <w:rFonts w:ascii="Gotham-Light" w:hAnsi="Gotham-Light" w:cs="Gotham-Light"/>
          <w:spacing w:val="-1"/>
          <w:sz w:val="16"/>
          <w:szCs w:val="16"/>
        </w:rPr>
        <w:tab/>
        <w:t>Maximum sanction applicable if found in violation</w:t>
      </w:r>
      <w:r w:rsidR="001C5F47">
        <w:rPr>
          <w:rFonts w:ascii="Gotham-Light" w:hAnsi="Gotham-Light" w:cs="Gotham-Light"/>
          <w:spacing w:val="-1"/>
          <w:sz w:val="16"/>
          <w:szCs w:val="16"/>
        </w:rPr>
        <w:t xml:space="preserve"> </w:t>
      </w:r>
      <w:r>
        <w:rPr>
          <w:rFonts w:ascii="Gotham-Light" w:hAnsi="Gotham-Light" w:cs="Gotham-Light"/>
          <w:spacing w:val="-1"/>
          <w:sz w:val="16"/>
          <w:szCs w:val="16"/>
        </w:rPr>
        <w:t>of the Code of Student</w:t>
      </w:r>
      <w:r w:rsidR="009553E3">
        <w:rPr>
          <w:rFonts w:ascii="Gotham-Light" w:hAnsi="Gotham-Light" w:cs="Gotham-Light"/>
          <w:spacing w:val="-1"/>
          <w:sz w:val="16"/>
          <w:szCs w:val="16"/>
        </w:rPr>
        <w:t xml:space="preserve"> </w:t>
      </w:r>
      <w:r>
        <w:rPr>
          <w:rFonts w:ascii="Gotham-Light" w:hAnsi="Gotham-Light" w:cs="Gotham-Light"/>
          <w:spacing w:val="-1"/>
          <w:sz w:val="16"/>
          <w:szCs w:val="16"/>
        </w:rPr>
        <w:t>Behavior;</w:t>
      </w:r>
    </w:p>
    <w:p w:rsidR="00ED0CD3" w:rsidDel="00B40855" w:rsidRDefault="00ED0CD3" w:rsidP="00ED0CD3">
      <w:pPr>
        <w:pStyle w:val="BasicParagraph"/>
        <w:tabs>
          <w:tab w:val="left" w:pos="240"/>
        </w:tabs>
        <w:jc w:val="both"/>
        <w:rPr>
          <w:del w:id="1910" w:author="Janna.Stoskopf" w:date="2014-03-12T17:54:00Z"/>
          <w:rFonts w:ascii="Gotham-Light" w:hAnsi="Gotham-Light" w:cs="Gotham-Light" w:hint="eastAsia"/>
          <w:spacing w:val="-1"/>
          <w:sz w:val="16"/>
          <w:szCs w:val="16"/>
        </w:rPr>
      </w:pPr>
      <w:r>
        <w:rPr>
          <w:rFonts w:ascii="Gotham-Light" w:hAnsi="Gotham-Light" w:cs="Gotham-Light"/>
          <w:spacing w:val="-1"/>
          <w:sz w:val="16"/>
          <w:szCs w:val="16"/>
        </w:rPr>
        <w:t xml:space="preserve">f) </w:t>
      </w:r>
      <w:r>
        <w:rPr>
          <w:rFonts w:ascii="Gotham-Light" w:hAnsi="Gotham-Light" w:cs="Gotham-Light"/>
          <w:spacing w:val="-1"/>
          <w:sz w:val="16"/>
          <w:szCs w:val="16"/>
        </w:rPr>
        <w:tab/>
        <w:t>Notice that a decision may be made in the</w:t>
      </w:r>
      <w:r w:rsidR="001C5F47">
        <w:rPr>
          <w:rFonts w:ascii="Gotham-Light" w:hAnsi="Gotham-Light" w:cs="Gotham-Light"/>
          <w:spacing w:val="-1"/>
          <w:sz w:val="16"/>
          <w:szCs w:val="16"/>
        </w:rPr>
        <w:t xml:space="preserve"> </w:t>
      </w:r>
      <w:r>
        <w:rPr>
          <w:rFonts w:ascii="Gotham-Light" w:hAnsi="Gotham-Light" w:cs="Gotham-Light"/>
          <w:spacing w:val="-1"/>
          <w:sz w:val="16"/>
          <w:szCs w:val="16"/>
        </w:rPr>
        <w:t>student’s absence</w:t>
      </w:r>
      <w:ins w:id="1911" w:author="Janna.Stoskopf" w:date="2014-03-12T17:54:00Z">
        <w:r w:rsidR="00B40855">
          <w:rPr>
            <w:rFonts w:ascii="Gotham-Light" w:hAnsi="Gotham-Light" w:cs="Gotham-Light"/>
            <w:spacing w:val="-1"/>
            <w:sz w:val="16"/>
            <w:szCs w:val="16"/>
          </w:rPr>
          <w:t xml:space="preserve"> based on information </w:t>
        </w:r>
        <w:proofErr w:type="spellStart"/>
        <w:r w:rsidR="00B40855">
          <w:rPr>
            <w:rFonts w:ascii="Gotham-Light" w:hAnsi="Gotham-Light" w:cs="Gotham-Light"/>
            <w:spacing w:val="-1"/>
            <w:sz w:val="16"/>
            <w:szCs w:val="16"/>
          </w:rPr>
          <w:t>available</w:t>
        </w:r>
      </w:ins>
      <w:del w:id="1912" w:author="Janna.Stoskopf" w:date="2014-03-12T17:54:00Z">
        <w:r w:rsidDel="00B40855">
          <w:rPr>
            <w:rFonts w:ascii="Gotham-Light" w:hAnsi="Gotham-Light" w:cs="Gotham-Light"/>
            <w:spacing w:val="-1"/>
            <w:sz w:val="16"/>
            <w:szCs w:val="16"/>
          </w:rPr>
          <w:delText>, if the student chooses not to</w:delText>
        </w:r>
        <w:r w:rsidR="001C5F47" w:rsidDel="00B40855">
          <w:rPr>
            <w:rFonts w:ascii="Gotham-Light" w:hAnsi="Gotham-Light" w:cs="Gotham-Light"/>
            <w:spacing w:val="-1"/>
            <w:sz w:val="16"/>
            <w:szCs w:val="16"/>
          </w:rPr>
          <w:delText xml:space="preserve"> </w:delText>
        </w:r>
        <w:r w:rsidDel="00B40855">
          <w:rPr>
            <w:rFonts w:ascii="Gotham-Light" w:hAnsi="Gotham-Light" w:cs="Gotham-Light"/>
            <w:spacing w:val="-1"/>
            <w:sz w:val="16"/>
            <w:szCs w:val="16"/>
          </w:rPr>
          <w:delText>appear at the hearing and that the failure to appear</w:delText>
        </w:r>
        <w:r w:rsidR="001C5F47" w:rsidDel="00B40855">
          <w:rPr>
            <w:rFonts w:ascii="Gotham-Light" w:hAnsi="Gotham-Light" w:cs="Gotham-Light"/>
            <w:spacing w:val="-1"/>
            <w:sz w:val="16"/>
            <w:szCs w:val="16"/>
          </w:rPr>
          <w:delText xml:space="preserve"> </w:delText>
        </w:r>
        <w:r w:rsidDel="00B40855">
          <w:rPr>
            <w:rFonts w:ascii="Gotham-Light" w:hAnsi="Gotham-Light" w:cs="Gotham-Light"/>
            <w:spacing w:val="-1"/>
            <w:sz w:val="16"/>
            <w:szCs w:val="16"/>
          </w:rPr>
          <w:delText>will be considered in reaching a decision whether</w:delText>
        </w:r>
        <w:r w:rsidR="001C5F47" w:rsidDel="00B40855">
          <w:rPr>
            <w:rFonts w:ascii="Gotham-Light" w:hAnsi="Gotham-Light" w:cs="Gotham-Light"/>
            <w:spacing w:val="-1"/>
            <w:sz w:val="16"/>
            <w:szCs w:val="16"/>
          </w:rPr>
          <w:delText xml:space="preserve"> </w:delText>
        </w:r>
        <w:r w:rsidDel="00B40855">
          <w:rPr>
            <w:rFonts w:ascii="Gotham-Light" w:hAnsi="Gotham-Light" w:cs="Gotham-Light"/>
            <w:spacing w:val="-1"/>
            <w:sz w:val="16"/>
            <w:szCs w:val="16"/>
          </w:rPr>
          <w:delText>or not the behavior code has been violated and</w:delText>
        </w:r>
      </w:del>
    </w:p>
    <w:p w:rsidR="00ED0CD3" w:rsidDel="00B40855" w:rsidRDefault="00ED0CD3" w:rsidP="00ED0CD3">
      <w:pPr>
        <w:pStyle w:val="BasicParagraph"/>
        <w:tabs>
          <w:tab w:val="left" w:pos="240"/>
        </w:tabs>
        <w:jc w:val="both"/>
        <w:rPr>
          <w:del w:id="1913" w:author="Janna.Stoskopf" w:date="2014-03-12T17:55:00Z"/>
          <w:rFonts w:ascii="Gotham-Light" w:hAnsi="Gotham-Light" w:cs="Gotham-Light" w:hint="eastAsia"/>
          <w:spacing w:val="-1"/>
          <w:sz w:val="16"/>
          <w:szCs w:val="16"/>
        </w:rPr>
      </w:pPr>
      <w:del w:id="1914" w:author="Janna.Stoskopf" w:date="2014-03-12T17:55:00Z">
        <w:r w:rsidDel="00B40855">
          <w:rPr>
            <w:rFonts w:ascii="Gotham-Light" w:hAnsi="Gotham-Light" w:cs="Gotham-Light"/>
            <w:spacing w:val="-1"/>
            <w:sz w:val="16"/>
            <w:szCs w:val="16"/>
          </w:rPr>
          <w:delText xml:space="preserve">g) </w:delText>
        </w:r>
        <w:r w:rsidDel="00B40855">
          <w:rPr>
            <w:rFonts w:ascii="Gotham-Light" w:hAnsi="Gotham-Light" w:cs="Gotham-Light"/>
            <w:spacing w:val="-1"/>
            <w:sz w:val="16"/>
            <w:szCs w:val="16"/>
          </w:rPr>
          <w:tab/>
          <w:delText>URL directing the student to the online copy of the</w:delText>
        </w:r>
        <w:r w:rsidR="001C5F47" w:rsidDel="00B40855">
          <w:rPr>
            <w:rFonts w:ascii="Gotham-Light" w:hAnsi="Gotham-Light" w:cs="Gotham-Light"/>
            <w:spacing w:val="-1"/>
            <w:sz w:val="16"/>
            <w:szCs w:val="16"/>
          </w:rPr>
          <w:delText xml:space="preserve"> </w:delText>
        </w:r>
        <w:r w:rsidDel="00B40855">
          <w:rPr>
            <w:rFonts w:ascii="Gotham-Light" w:hAnsi="Gotham-Light" w:cs="Gotham-Light"/>
            <w:spacing w:val="-1"/>
            <w:sz w:val="16"/>
            <w:szCs w:val="16"/>
          </w:rPr>
          <w:delText>code or a printed copy of the code.</w:delText>
        </w:r>
      </w:del>
    </w:p>
    <w:p w:rsidR="00ED0CD3" w:rsidRDefault="00B40855" w:rsidP="00ED0CD3">
      <w:pPr>
        <w:pStyle w:val="BasicParagraph"/>
        <w:tabs>
          <w:tab w:val="left" w:pos="240"/>
        </w:tabs>
        <w:jc w:val="both"/>
        <w:rPr>
          <w:ins w:id="1915" w:author="Janna.Stoskopf" w:date="2014-03-12T17:56:00Z"/>
          <w:rFonts w:ascii="Gotham-Light" w:hAnsi="Gotham-Light" w:cs="Gotham-Light" w:hint="eastAsia"/>
          <w:spacing w:val="-1"/>
          <w:sz w:val="16"/>
          <w:szCs w:val="16"/>
        </w:rPr>
      </w:pPr>
      <w:ins w:id="1916" w:author="Janna.Stoskopf" w:date="2014-03-12T17:55:00Z">
        <w:r>
          <w:rPr>
            <w:rFonts w:ascii="Gotham-Light" w:hAnsi="Gotham-Light" w:cs="Gotham-Light"/>
            <w:spacing w:val="-1"/>
            <w:sz w:val="16"/>
            <w:szCs w:val="16"/>
          </w:rPr>
          <w:t>The</w:t>
        </w:r>
        <w:proofErr w:type="spellEnd"/>
        <w:r>
          <w:rPr>
            <w:rFonts w:ascii="Gotham-Light" w:hAnsi="Gotham-Light" w:cs="Gotham-Light"/>
            <w:spacing w:val="-1"/>
            <w:sz w:val="16"/>
            <w:szCs w:val="16"/>
          </w:rPr>
          <w:t xml:space="preserve"> Code of Student Conduct is available at </w:t>
        </w:r>
      </w:ins>
      <w:r>
        <w:rPr>
          <w:rFonts w:ascii="Gotham-Light" w:hAnsi="Gotham-Light" w:cs="Gotham-Light" w:hint="eastAsia"/>
          <w:spacing w:val="-1"/>
          <w:sz w:val="16"/>
          <w:szCs w:val="16"/>
        </w:rPr>
        <w:fldChar w:fldCharType="begin"/>
      </w:r>
      <w:r>
        <w:rPr>
          <w:rFonts w:ascii="Gotham-Light" w:hAnsi="Gotham-Light" w:cs="Gotham-Light" w:hint="eastAsia"/>
          <w:spacing w:val="-1"/>
          <w:sz w:val="16"/>
          <w:szCs w:val="16"/>
        </w:rPr>
        <w:instrText xml:space="preserve"> HYPERLINK "http://</w:instrText>
      </w:r>
      <w:r w:rsidRPr="00B40855">
        <w:rPr>
          <w:rFonts w:ascii="Gotham-Light" w:hAnsi="Gotham-Light" w:cs="Gotham-Light"/>
          <w:spacing w:val="-1"/>
          <w:sz w:val="16"/>
          <w:szCs w:val="16"/>
        </w:rPr>
        <w:instrText>www.ndsu.edu/fileadmin/studentlife/Student</w:instrText>
      </w:r>
      <w:r>
        <w:rPr>
          <w:rFonts w:ascii="Gotham-Light" w:hAnsi="Gotham-Light" w:cs="Gotham-Light"/>
          <w:spacing w:val="-1"/>
          <w:sz w:val="16"/>
          <w:szCs w:val="16"/>
        </w:rPr>
        <w:instrText xml:space="preserve"> Code.pdf</w:instrText>
      </w:r>
      <w:r>
        <w:rPr>
          <w:rFonts w:ascii="Gotham-Light" w:hAnsi="Gotham-Light" w:cs="Gotham-Light" w:hint="eastAsia"/>
          <w:spacing w:val="-1"/>
          <w:sz w:val="16"/>
          <w:szCs w:val="16"/>
        </w:rPr>
        <w:instrText xml:space="preserve">" </w:instrText>
      </w:r>
      <w:r>
        <w:rPr>
          <w:rFonts w:ascii="Gotham-Light" w:hAnsi="Gotham-Light" w:cs="Gotham-Light" w:hint="eastAsia"/>
          <w:spacing w:val="-1"/>
          <w:sz w:val="16"/>
          <w:szCs w:val="16"/>
        </w:rPr>
        <w:fldChar w:fldCharType="separate"/>
      </w:r>
      <w:ins w:id="1917" w:author="Janna.Stoskopf" w:date="2014-03-12T17:55:00Z">
        <w:r w:rsidRPr="00B40855">
          <w:rPr>
            <w:rStyle w:val="Hyperlink"/>
            <w:rFonts w:ascii="Gotham-Light" w:hAnsi="Gotham-Light" w:cs="Gotham-Light"/>
            <w:spacing w:val="-1"/>
            <w:sz w:val="16"/>
            <w:szCs w:val="16"/>
          </w:rPr>
          <w:t>www.ndsu.edu/fileadmin/studentlife/Student</w:t>
        </w:r>
        <w:r w:rsidRPr="00077854">
          <w:rPr>
            <w:rStyle w:val="Hyperlink"/>
            <w:rFonts w:ascii="Gotham-Light" w:hAnsi="Gotham-Light" w:cs="Gotham-Light"/>
            <w:spacing w:val="-1"/>
            <w:sz w:val="16"/>
            <w:szCs w:val="16"/>
          </w:rPr>
          <w:t xml:space="preserve"> Code.pdf</w:t>
        </w:r>
        <w:r>
          <w:rPr>
            <w:rFonts w:ascii="Gotham-Light" w:hAnsi="Gotham-Light" w:cs="Gotham-Light" w:hint="eastAsia"/>
            <w:spacing w:val="-1"/>
            <w:sz w:val="16"/>
            <w:szCs w:val="16"/>
          </w:rPr>
          <w:fldChar w:fldCharType="end"/>
        </w:r>
        <w:r>
          <w:rPr>
            <w:rFonts w:ascii="Gotham-Light" w:hAnsi="Gotham-Light" w:cs="Gotham-Light"/>
            <w:spacing w:val="-1"/>
            <w:sz w:val="16"/>
            <w:szCs w:val="16"/>
          </w:rPr>
          <w:t xml:space="preserve">  or the Student Life Office, Memorial Union 250</w:t>
        </w:r>
      </w:ins>
    </w:p>
    <w:p w:rsidR="00B40855" w:rsidRDefault="00B40855"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student </w:t>
      </w:r>
      <w:del w:id="1918" w:author="Janna.Stoskopf" w:date="2014-03-12T17:56:00Z">
        <w:r w:rsidDel="00B40855">
          <w:rPr>
            <w:rFonts w:ascii="Gotham-Light" w:hAnsi="Gotham-Light" w:cs="Gotham-Light"/>
            <w:spacing w:val="-1"/>
            <w:sz w:val="16"/>
            <w:szCs w:val="16"/>
          </w:rPr>
          <w:delText xml:space="preserve">and the complainant </w:delText>
        </w:r>
      </w:del>
      <w:r>
        <w:rPr>
          <w:rFonts w:ascii="Gotham-Light" w:hAnsi="Gotham-Light" w:cs="Gotham-Light"/>
          <w:spacing w:val="-1"/>
          <w:sz w:val="16"/>
          <w:szCs w:val="16"/>
        </w:rPr>
        <w:t xml:space="preserve">must be given notice in writing of a summary of the charges and evidence to be presented in sufficient time to ensure an adequate opportunity to prepare for the hearing. The university will </w:t>
      </w:r>
      <w:del w:id="1919" w:author="Janna.Stoskopf" w:date="2014-03-12T17:57:00Z">
        <w:r w:rsidDel="009B42B7">
          <w:rPr>
            <w:rFonts w:ascii="Gotham-Light" w:hAnsi="Gotham-Light" w:cs="Gotham-Light"/>
            <w:spacing w:val="-1"/>
            <w:sz w:val="16"/>
            <w:szCs w:val="16"/>
          </w:rPr>
          <w:delText xml:space="preserve">do all it reasonably can to </w:delText>
        </w:r>
      </w:del>
      <w:r>
        <w:rPr>
          <w:rFonts w:ascii="Gotham-Light" w:hAnsi="Gotham-Light" w:cs="Gotham-Light"/>
          <w:spacing w:val="-1"/>
          <w:sz w:val="16"/>
          <w:szCs w:val="16"/>
        </w:rPr>
        <w:t xml:space="preserve">provide the student </w:t>
      </w:r>
      <w:del w:id="1920" w:author="Janna.Stoskopf" w:date="2014-03-12T17:57:00Z">
        <w:r w:rsidDel="009B42B7">
          <w:rPr>
            <w:rFonts w:ascii="Gotham-Light" w:hAnsi="Gotham-Light" w:cs="Gotham-Light"/>
            <w:spacing w:val="-1"/>
            <w:sz w:val="16"/>
            <w:szCs w:val="16"/>
          </w:rPr>
          <w:delText xml:space="preserve">and complainant </w:delText>
        </w:r>
      </w:del>
      <w:r>
        <w:rPr>
          <w:rFonts w:ascii="Gotham-Light" w:hAnsi="Gotham-Light" w:cs="Gotham-Light"/>
          <w:spacing w:val="-1"/>
          <w:sz w:val="16"/>
          <w:szCs w:val="16"/>
        </w:rPr>
        <w:t xml:space="preserve">oral or written notification of the hearing </w:t>
      </w:r>
      <w:del w:id="1921" w:author="Janna.Stoskopf" w:date="2014-03-12T17:57:00Z">
        <w:r w:rsidDel="009B42B7">
          <w:rPr>
            <w:rFonts w:ascii="Gotham-Light" w:hAnsi="Gotham-Light" w:cs="Gotham-Light"/>
            <w:spacing w:val="-1"/>
            <w:sz w:val="16"/>
            <w:szCs w:val="16"/>
          </w:rPr>
          <w:delText xml:space="preserve">48 hours </w:delText>
        </w:r>
      </w:del>
      <w:ins w:id="1922" w:author="Janna.Stoskopf" w:date="2014-03-12T17:57:00Z">
        <w:r w:rsidR="009B42B7">
          <w:rPr>
            <w:rFonts w:ascii="Gotham-Light" w:hAnsi="Gotham-Light" w:cs="Gotham-Light"/>
            <w:spacing w:val="-1"/>
            <w:sz w:val="16"/>
            <w:szCs w:val="16"/>
          </w:rPr>
          <w:t xml:space="preserve">at least 3 business days </w:t>
        </w:r>
      </w:ins>
      <w:r>
        <w:rPr>
          <w:rFonts w:ascii="Gotham-Light" w:hAnsi="Gotham-Light" w:cs="Gotham-Light"/>
          <w:spacing w:val="-1"/>
          <w:sz w:val="16"/>
          <w:szCs w:val="16"/>
        </w:rPr>
        <w:t>prior to the hearing date.</w:t>
      </w:r>
      <w:ins w:id="1923" w:author="Janna.Stoskopf" w:date="2014-03-12T17:57:00Z">
        <w:r w:rsidR="009B42B7">
          <w:rPr>
            <w:rFonts w:ascii="Gotham-Light" w:hAnsi="Gotham-Light" w:cs="Gotham-Light"/>
            <w:spacing w:val="-1"/>
            <w:sz w:val="16"/>
            <w:szCs w:val="16"/>
          </w:rPr>
          <w:t xml:space="preserve"> Students may consent to a shorter notice period, if they so choose.</w:t>
        </w:r>
      </w:ins>
      <w:commentRangeEnd w:id="1907"/>
      <w:ins w:id="1924" w:author="Janna.Stoskopf" w:date="2014-03-12T18:00:00Z">
        <w:r w:rsidR="009B42B7">
          <w:rPr>
            <w:rStyle w:val="CommentReference"/>
            <w:rFonts w:ascii="Times" w:eastAsia="Times New Roman" w:hAnsi="Times" w:cs="Times New Roman"/>
            <w:color w:val="auto"/>
          </w:rPr>
          <w:commentReference w:id="1907"/>
        </w:r>
      </w:ins>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Del="009B42B7" w:rsidRDefault="00ED0CD3" w:rsidP="00ED0CD3">
      <w:pPr>
        <w:pStyle w:val="BasicParagraph"/>
        <w:tabs>
          <w:tab w:val="left" w:pos="240"/>
        </w:tabs>
        <w:jc w:val="both"/>
        <w:rPr>
          <w:del w:id="1925" w:author="Janna.Stoskopf" w:date="2014-03-12T18:02:00Z"/>
          <w:rFonts w:ascii="Gotham-Light" w:hAnsi="Gotham-Light" w:cs="Gotham-Light" w:hint="eastAsia"/>
          <w:spacing w:val="-1"/>
          <w:sz w:val="16"/>
          <w:szCs w:val="16"/>
        </w:rPr>
      </w:pPr>
      <w:commentRangeStart w:id="1926"/>
      <w:del w:id="1927" w:author="Janna.Stoskopf" w:date="2014-03-12T18:02:00Z">
        <w:r w:rsidDel="009B42B7">
          <w:rPr>
            <w:rFonts w:ascii="Gotham-Bold" w:hAnsi="Gotham-Bold" w:cs="Gotham-Bold"/>
            <w:b/>
            <w:bCs/>
            <w:spacing w:val="-1"/>
            <w:sz w:val="16"/>
            <w:szCs w:val="16"/>
          </w:rPr>
          <w:delText>11.3.1 Verbal Notice</w:delText>
        </w:r>
      </w:del>
    </w:p>
    <w:p w:rsidR="00ED0CD3" w:rsidDel="009B42B7" w:rsidRDefault="00ED0CD3" w:rsidP="00ED0CD3">
      <w:pPr>
        <w:pStyle w:val="BasicParagraph"/>
        <w:tabs>
          <w:tab w:val="left" w:pos="240"/>
        </w:tabs>
        <w:jc w:val="both"/>
        <w:rPr>
          <w:del w:id="1928" w:author="Janna.Stoskopf" w:date="2014-03-12T18:02:00Z"/>
          <w:rFonts w:ascii="Gotham-Light" w:hAnsi="Gotham-Light" w:cs="Gotham-Light" w:hint="eastAsia"/>
          <w:spacing w:val="-1"/>
          <w:sz w:val="16"/>
          <w:szCs w:val="16"/>
        </w:rPr>
      </w:pPr>
      <w:del w:id="1929" w:author="Janna.Stoskopf" w:date="2014-03-12T18:02:00Z">
        <w:r w:rsidDel="009B42B7">
          <w:rPr>
            <w:rFonts w:ascii="Gotham-Light" w:hAnsi="Gotham-Light" w:cs="Gotham-Light"/>
            <w:spacing w:val="-1"/>
            <w:sz w:val="16"/>
            <w:szCs w:val="16"/>
          </w:rPr>
          <w:delText>In some cases a verbal request for a pre-hearing conference may be made (followed by a written request if the student so chooses), particularly in minor cases or cases in which an expedited hearing is appropriate. Examples include, but are not limited to, the two weeks prior to any university break of more than one week or when the student has indicated a decision not to return the following semester.</w:delText>
        </w:r>
      </w:del>
      <w:commentRangeEnd w:id="1926"/>
      <w:r w:rsidR="009B42B7">
        <w:rPr>
          <w:rStyle w:val="CommentReference"/>
          <w:rFonts w:ascii="Times" w:eastAsia="Times New Roman" w:hAnsi="Times" w:cs="Times New Roman"/>
          <w:color w:val="auto"/>
        </w:rPr>
        <w:commentReference w:id="1926"/>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930" w:author="Janna.Stoskopf" w:date="2014-03-12T18:03:00Z">
        <w:r w:rsidDel="009B42B7">
          <w:rPr>
            <w:rFonts w:ascii="Gotham-Bold" w:hAnsi="Gotham-Bold" w:cs="Gotham-Bold"/>
            <w:b/>
            <w:bCs/>
            <w:spacing w:val="-1"/>
            <w:sz w:val="16"/>
            <w:szCs w:val="16"/>
          </w:rPr>
          <w:delText>11.4</w:delText>
        </w:r>
      </w:del>
      <w:ins w:id="1931" w:author="Janna.Stoskopf" w:date="2014-03-12T18:03:00Z">
        <w:r w:rsidR="009B42B7">
          <w:rPr>
            <w:rFonts w:ascii="Gotham-Bold" w:hAnsi="Gotham-Bold" w:cs="Gotham-Bold"/>
            <w:b/>
            <w:bCs/>
            <w:spacing w:val="-1"/>
            <w:sz w:val="16"/>
            <w:szCs w:val="16"/>
          </w:rPr>
          <w:t>5.6</w:t>
        </w:r>
      </w:ins>
      <w:r>
        <w:rPr>
          <w:rFonts w:ascii="Gotham-Bold" w:hAnsi="Gotham-Bold" w:cs="Gotham-Bold"/>
          <w:b/>
          <w:bCs/>
          <w:spacing w:val="-1"/>
          <w:sz w:val="16"/>
          <w:szCs w:val="16"/>
        </w:rPr>
        <w:t xml:space="preserve"> Prehearing Conference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During the prehearing conference, the </w:t>
      </w:r>
      <w:del w:id="1932" w:author="Janna.Stoskopf" w:date="2014-03-12T18:03:00Z">
        <w:r w:rsidDel="009B42B7">
          <w:rPr>
            <w:rFonts w:ascii="Gotham-Light" w:hAnsi="Gotham-Light" w:cs="Gotham-Light"/>
            <w:spacing w:val="-1"/>
            <w:sz w:val="16"/>
            <w:szCs w:val="16"/>
          </w:rPr>
          <w:delText>administrative hearing</w:delText>
        </w:r>
      </w:del>
      <w:ins w:id="1933" w:author="Janna.Stoskopf" w:date="2014-03-12T18:03:00Z">
        <w:r w:rsidR="009B42B7">
          <w:rPr>
            <w:rFonts w:ascii="Gotham-Light" w:hAnsi="Gotham-Light" w:cs="Gotham-Light"/>
            <w:spacing w:val="-1"/>
            <w:sz w:val="16"/>
            <w:szCs w:val="16"/>
          </w:rPr>
          <w:t>conduct</w:t>
        </w:r>
      </w:ins>
      <w:r>
        <w:rPr>
          <w:rFonts w:ascii="Gotham-Light" w:hAnsi="Gotham-Light" w:cs="Gotham-Light"/>
          <w:spacing w:val="-1"/>
          <w:sz w:val="16"/>
          <w:szCs w:val="16"/>
        </w:rPr>
        <w:t xml:space="preserve"> officer will discuss the:</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Student’s rights and responsibilities and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lastRenderedPageBreak/>
        <w:t xml:space="preserve">b) </w:t>
      </w:r>
      <w:r>
        <w:rPr>
          <w:rFonts w:ascii="Gotham-Light" w:hAnsi="Gotham-Light" w:cs="Gotham-Light"/>
          <w:spacing w:val="-1"/>
          <w:sz w:val="16"/>
          <w:szCs w:val="16"/>
        </w:rPr>
        <w:tab/>
        <w:t>Nature of the complaint and how the Code of</w:t>
      </w:r>
      <w:r w:rsidR="001C5F47">
        <w:rPr>
          <w:rFonts w:ascii="Gotham-Light" w:hAnsi="Gotham-Light" w:cs="Gotham-Light"/>
          <w:spacing w:val="-1"/>
          <w:sz w:val="16"/>
          <w:szCs w:val="16"/>
        </w:rPr>
        <w:t xml:space="preserve"> </w:t>
      </w:r>
      <w:r>
        <w:rPr>
          <w:rFonts w:ascii="Gotham-Light" w:hAnsi="Gotham-Light" w:cs="Gotham-Light"/>
          <w:spacing w:val="-1"/>
          <w:sz w:val="16"/>
          <w:szCs w:val="16"/>
        </w:rPr>
        <w:t xml:space="preserve">Student </w:t>
      </w:r>
      <w:del w:id="1934" w:author="Janna.Stoskopf" w:date="2014-03-12T18:03:00Z">
        <w:r w:rsidDel="009B42B7">
          <w:rPr>
            <w:rFonts w:ascii="Gotham-Light" w:hAnsi="Gotham-Light" w:cs="Gotham-Light"/>
            <w:spacing w:val="-1"/>
            <w:sz w:val="16"/>
            <w:szCs w:val="16"/>
          </w:rPr>
          <w:delText xml:space="preserve">Behavior </w:delText>
        </w:r>
      </w:del>
      <w:ins w:id="1935" w:author="Janna.Stoskopf" w:date="2014-03-12T18:03:00Z">
        <w:r w:rsidR="009B42B7">
          <w:rPr>
            <w:rFonts w:ascii="Gotham-Light" w:hAnsi="Gotham-Light" w:cs="Gotham-Light"/>
            <w:spacing w:val="-1"/>
            <w:sz w:val="16"/>
            <w:szCs w:val="16"/>
          </w:rPr>
          <w:t xml:space="preserve">Conduct </w:t>
        </w:r>
      </w:ins>
      <w:r>
        <w:rPr>
          <w:rFonts w:ascii="Gotham-Light" w:hAnsi="Gotham-Light" w:cs="Gotham-Light"/>
          <w:spacing w:val="-1"/>
          <w:sz w:val="16"/>
          <w:szCs w:val="16"/>
        </w:rPr>
        <w:t>may have been violated.</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Del="009B42B7" w:rsidRDefault="00ED0CD3" w:rsidP="00ED0CD3">
      <w:pPr>
        <w:pStyle w:val="BasicParagraph"/>
        <w:tabs>
          <w:tab w:val="left" w:pos="240"/>
        </w:tabs>
        <w:jc w:val="both"/>
        <w:rPr>
          <w:del w:id="1936" w:author="Janna.Stoskopf" w:date="2014-03-12T18:04:00Z"/>
          <w:rFonts w:ascii="Gotham-Light" w:hAnsi="Gotham-Light" w:cs="Gotham-Light" w:hint="eastAsia"/>
          <w:spacing w:val="-1"/>
          <w:sz w:val="16"/>
          <w:szCs w:val="16"/>
        </w:rPr>
      </w:pPr>
      <w:commentRangeStart w:id="1937"/>
      <w:del w:id="1938" w:author="Janna.Stoskopf" w:date="2014-03-12T18:04:00Z">
        <w:r w:rsidDel="009B42B7">
          <w:rPr>
            <w:rFonts w:ascii="Gotham-Light" w:hAnsi="Gotham-Light" w:cs="Gotham-Light"/>
            <w:spacing w:val="-1"/>
            <w:sz w:val="16"/>
            <w:szCs w:val="16"/>
          </w:rPr>
          <w:delText>The student has a right to make a written and/or oral statement describing the event(s) that led to the charges.</w:delText>
        </w:r>
      </w:del>
      <w:commentRangeEnd w:id="1937"/>
      <w:r w:rsidR="009B42B7">
        <w:rPr>
          <w:rStyle w:val="CommentReference"/>
          <w:rFonts w:ascii="Times" w:eastAsia="Times New Roman" w:hAnsi="Times" w:cs="Times New Roman"/>
          <w:color w:val="auto"/>
        </w:rPr>
        <w:commentReference w:id="1937"/>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student may </w:t>
      </w:r>
      <w:del w:id="1939" w:author="Janna.Stoskopf" w:date="2014-03-12T18:05:00Z">
        <w:r w:rsidDel="009B42B7">
          <w:rPr>
            <w:rFonts w:ascii="Gotham-Light" w:hAnsi="Gotham-Light" w:cs="Gotham-Light"/>
            <w:spacing w:val="-1"/>
            <w:sz w:val="16"/>
            <w:szCs w:val="16"/>
          </w:rPr>
          <w:delText xml:space="preserve">also </w:delText>
        </w:r>
      </w:del>
      <w:r>
        <w:rPr>
          <w:rFonts w:ascii="Gotham-Light" w:hAnsi="Gotham-Light" w:cs="Gotham-Light"/>
          <w:spacing w:val="-1"/>
          <w:sz w:val="16"/>
          <w:szCs w:val="16"/>
        </w:rPr>
        <w:t>request to proceed with an immediate hearing</w:t>
      </w:r>
      <w:ins w:id="1940" w:author="Janna.Stoskopf" w:date="2014-03-12T18:05:00Z">
        <w:r w:rsidR="009B42B7">
          <w:rPr>
            <w:rFonts w:ascii="Gotham-Light" w:hAnsi="Gotham-Light" w:cs="Gotham-Light"/>
            <w:spacing w:val="-1"/>
            <w:sz w:val="16"/>
            <w:szCs w:val="16"/>
          </w:rPr>
          <w:t>, except in cases which may result in suspension or expulsion</w:t>
        </w:r>
      </w:ins>
      <w:r>
        <w:rPr>
          <w:rFonts w:ascii="Gotham-Light" w:hAnsi="Gotham-Light" w:cs="Gotham-Light"/>
          <w:spacing w:val="-1"/>
          <w:sz w:val="16"/>
          <w:szCs w:val="16"/>
        </w:rPr>
        <w:t xml:space="preserve"> </w:t>
      </w:r>
      <w:del w:id="1941" w:author="Janna.Stoskopf" w:date="2014-03-12T18:06:00Z">
        <w:r w:rsidDel="009B42B7">
          <w:rPr>
            <w:rFonts w:ascii="Gotham-Light" w:hAnsi="Gotham-Light" w:cs="Gotham-Light"/>
            <w:spacing w:val="-1"/>
            <w:sz w:val="16"/>
            <w:szCs w:val="16"/>
          </w:rPr>
          <w:delText xml:space="preserve">with the administrative hearing officer. </w:delText>
        </w:r>
      </w:del>
      <w:proofErr w:type="gramStart"/>
      <w:r>
        <w:rPr>
          <w:rFonts w:ascii="Gotham-Light" w:hAnsi="Gotham-Light" w:cs="Gotham-Light"/>
          <w:spacing w:val="-1"/>
          <w:sz w:val="16"/>
          <w:szCs w:val="16"/>
        </w:rPr>
        <w:t>The</w:t>
      </w:r>
      <w:proofErr w:type="gramEnd"/>
      <w:r>
        <w:rPr>
          <w:rFonts w:ascii="Gotham-Light" w:hAnsi="Gotham-Light" w:cs="Gotham-Light"/>
          <w:spacing w:val="-1"/>
          <w:sz w:val="16"/>
          <w:szCs w:val="16"/>
        </w:rPr>
        <w:t xml:space="preserve"> </w:t>
      </w:r>
      <w:del w:id="1942" w:author="Janna.Stoskopf" w:date="2014-03-12T18:06:00Z">
        <w:r w:rsidDel="009B42B7">
          <w:rPr>
            <w:rFonts w:ascii="Gotham-Light" w:hAnsi="Gotham-Light" w:cs="Gotham-Light"/>
            <w:spacing w:val="-1"/>
            <w:sz w:val="16"/>
            <w:szCs w:val="16"/>
          </w:rPr>
          <w:delText xml:space="preserve">administrative hearing </w:delText>
        </w:r>
      </w:del>
      <w:ins w:id="1943" w:author="Janna.Stoskopf" w:date="2014-03-12T18:06:00Z">
        <w:r w:rsidR="009B42B7">
          <w:rPr>
            <w:rFonts w:ascii="Gotham-Light" w:hAnsi="Gotham-Light" w:cs="Gotham-Light"/>
            <w:spacing w:val="-1"/>
            <w:sz w:val="16"/>
            <w:szCs w:val="16"/>
          </w:rPr>
          <w:t xml:space="preserve">conduct </w:t>
        </w:r>
      </w:ins>
      <w:r>
        <w:rPr>
          <w:rFonts w:ascii="Gotham-Light" w:hAnsi="Gotham-Light" w:cs="Gotham-Light"/>
          <w:spacing w:val="-1"/>
          <w:sz w:val="16"/>
          <w:szCs w:val="16"/>
        </w:rPr>
        <w:t xml:space="preserve">officer may refuse to hear the case and refer it to another </w:t>
      </w:r>
      <w:del w:id="1944" w:author="Janna.Stoskopf" w:date="2014-03-12T18:06:00Z">
        <w:r w:rsidDel="00115C96">
          <w:rPr>
            <w:rFonts w:ascii="Gotham-Light" w:hAnsi="Gotham-Light" w:cs="Gotham-Light"/>
            <w:spacing w:val="-1"/>
            <w:sz w:val="16"/>
            <w:szCs w:val="16"/>
          </w:rPr>
          <w:delText>administrative hearing</w:delText>
        </w:r>
      </w:del>
      <w:ins w:id="1945" w:author="Janna.Stoskopf" w:date="2014-03-12T18:06:00Z">
        <w:r w:rsidR="00115C96">
          <w:rPr>
            <w:rFonts w:ascii="Gotham-Light" w:hAnsi="Gotham-Light" w:cs="Gotham-Light"/>
            <w:spacing w:val="-1"/>
            <w:sz w:val="16"/>
            <w:szCs w:val="16"/>
          </w:rPr>
          <w:t>conduct</w:t>
        </w:r>
      </w:ins>
      <w:r>
        <w:rPr>
          <w:rFonts w:ascii="Gotham-Light" w:hAnsi="Gotham-Light" w:cs="Gotham-Light"/>
          <w:spacing w:val="-1"/>
          <w:sz w:val="16"/>
          <w:szCs w:val="16"/>
        </w:rPr>
        <w:t xml:space="preserve"> officer or </w:t>
      </w:r>
      <w:del w:id="1946" w:author="Janna.Stoskopf" w:date="2014-03-12T18:06:00Z">
        <w:r w:rsidDel="00115C96">
          <w:rPr>
            <w:rFonts w:ascii="Gotham-Light" w:hAnsi="Gotham-Light" w:cs="Gotham-Light"/>
            <w:spacing w:val="-1"/>
            <w:sz w:val="16"/>
            <w:szCs w:val="16"/>
          </w:rPr>
          <w:delText>complaint resolution</w:delText>
        </w:r>
      </w:del>
      <w:ins w:id="1947" w:author="Janna.Stoskopf" w:date="2014-03-12T18:06:00Z">
        <w:r w:rsidR="00115C96">
          <w:rPr>
            <w:rFonts w:ascii="Gotham-Light" w:hAnsi="Gotham-Light" w:cs="Gotham-Light"/>
            <w:spacing w:val="-1"/>
            <w:sz w:val="16"/>
            <w:szCs w:val="16"/>
          </w:rPr>
          <w:t>conduct</w:t>
        </w:r>
      </w:ins>
      <w:r>
        <w:rPr>
          <w:rFonts w:ascii="Gotham-Light" w:hAnsi="Gotham-Light" w:cs="Gotham-Light"/>
          <w:spacing w:val="-1"/>
          <w:sz w:val="16"/>
          <w:szCs w:val="16"/>
        </w:rPr>
        <w:t xml:space="preserve"> board. </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rPr>
          <w:rFonts w:ascii="Gotham-Light" w:hAnsi="Gotham-Light" w:cs="Gotham-Light" w:hint="eastAsia"/>
          <w:spacing w:val="-1"/>
          <w:sz w:val="16"/>
          <w:szCs w:val="16"/>
        </w:rPr>
      </w:pPr>
      <w:del w:id="1948" w:author="Janna.Stoskopf" w:date="2014-03-12T18:15:00Z">
        <w:r w:rsidDel="00115C96">
          <w:rPr>
            <w:rFonts w:ascii="Gotham-Bold" w:hAnsi="Gotham-Bold" w:cs="Gotham-Bold"/>
            <w:b/>
            <w:bCs/>
            <w:spacing w:val="-1"/>
            <w:sz w:val="16"/>
            <w:szCs w:val="16"/>
          </w:rPr>
          <w:delText>11.5</w:delText>
        </w:r>
      </w:del>
      <w:proofErr w:type="gramStart"/>
      <w:ins w:id="1949" w:author="Janna.Stoskopf" w:date="2014-03-12T18:15:00Z">
        <w:r w:rsidR="00115C96">
          <w:rPr>
            <w:rFonts w:ascii="Gotham-Bold" w:hAnsi="Gotham-Bold" w:cs="Gotham-Bold"/>
            <w:b/>
            <w:bCs/>
            <w:spacing w:val="-1"/>
            <w:sz w:val="16"/>
            <w:szCs w:val="16"/>
          </w:rPr>
          <w:t xml:space="preserve">5.7 </w:t>
        </w:r>
      </w:ins>
      <w:r>
        <w:rPr>
          <w:rFonts w:ascii="Gotham-Bold" w:hAnsi="Gotham-Bold" w:cs="Gotham-Bold"/>
          <w:b/>
          <w:bCs/>
          <w:spacing w:val="-1"/>
          <w:sz w:val="16"/>
          <w:szCs w:val="16"/>
        </w:rPr>
        <w:t xml:space="preserve"> </w:t>
      </w:r>
      <w:proofErr w:type="gramEnd"/>
      <w:del w:id="1950" w:author="Janna.Stoskopf" w:date="2014-03-12T18:15:00Z">
        <w:r w:rsidDel="00115C96">
          <w:rPr>
            <w:rFonts w:ascii="Gotham-Bold" w:hAnsi="Gotham-Bold" w:cs="Gotham-Bold"/>
            <w:b/>
            <w:bCs/>
            <w:spacing w:val="-1"/>
            <w:sz w:val="16"/>
            <w:szCs w:val="16"/>
          </w:rPr>
          <w:delText xml:space="preserve">Administrative </w:delText>
        </w:r>
      </w:del>
      <w:r>
        <w:rPr>
          <w:rFonts w:ascii="Gotham-Bold" w:hAnsi="Gotham-Bold" w:cs="Gotham-Bold"/>
          <w:b/>
          <w:bCs/>
          <w:spacing w:val="-1"/>
          <w:sz w:val="16"/>
          <w:szCs w:val="16"/>
        </w:rPr>
        <w:t xml:space="preserve">Hearing </w:t>
      </w:r>
      <w:ins w:id="1951" w:author="Janna.Stoskopf" w:date="2014-03-12T18:15:00Z">
        <w:r w:rsidR="00115C96">
          <w:rPr>
            <w:rFonts w:ascii="Gotham-Bold" w:hAnsi="Gotham-Bold" w:cs="Gotham-Bold"/>
            <w:b/>
            <w:bCs/>
            <w:spacing w:val="-1"/>
            <w:sz w:val="16"/>
            <w:szCs w:val="16"/>
          </w:rPr>
          <w:t xml:space="preserve">Options </w:t>
        </w:r>
      </w:ins>
      <w:del w:id="1952" w:author="Janna.Stoskopf" w:date="2014-03-12T18:15:00Z">
        <w:r w:rsidDel="00115C96">
          <w:rPr>
            <w:rFonts w:ascii="Gotham-Bold" w:hAnsi="Gotham-Bold" w:cs="Gotham-Bold"/>
            <w:b/>
            <w:bCs/>
            <w:spacing w:val="-1"/>
            <w:sz w:val="16"/>
            <w:szCs w:val="16"/>
          </w:rPr>
          <w:delText>and Complaint Resolution Board</w:delText>
        </w:r>
      </w:del>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Code of Student </w:t>
      </w:r>
      <w:del w:id="1953" w:author="Janna.Stoskopf" w:date="2014-03-12T18:16:00Z">
        <w:r w:rsidDel="00115C96">
          <w:rPr>
            <w:rFonts w:ascii="Gotham-Light" w:hAnsi="Gotham-Light" w:cs="Gotham-Light"/>
            <w:spacing w:val="-1"/>
            <w:sz w:val="16"/>
            <w:szCs w:val="16"/>
          </w:rPr>
          <w:delText xml:space="preserve">Behavior </w:delText>
        </w:r>
      </w:del>
      <w:ins w:id="1954" w:author="Janna.Stoskopf" w:date="2014-03-12T18:16:00Z">
        <w:r w:rsidR="00115C96">
          <w:rPr>
            <w:rFonts w:ascii="Gotham-Light" w:hAnsi="Gotham-Light" w:cs="Gotham-Light"/>
            <w:spacing w:val="-1"/>
            <w:sz w:val="16"/>
            <w:szCs w:val="16"/>
          </w:rPr>
          <w:t xml:space="preserve">Conduct </w:t>
        </w:r>
      </w:ins>
      <w:del w:id="1955" w:author="Janna.Stoskopf" w:date="2014-03-12T18:16:00Z">
        <w:r w:rsidDel="00115C96">
          <w:rPr>
            <w:rFonts w:ascii="Gotham-Light" w:hAnsi="Gotham-Light" w:cs="Gotham-Light"/>
            <w:spacing w:val="-1"/>
            <w:sz w:val="16"/>
            <w:szCs w:val="16"/>
          </w:rPr>
          <w:delText xml:space="preserve">complaint </w:delText>
        </w:r>
      </w:del>
      <w:r>
        <w:rPr>
          <w:rFonts w:ascii="Gotham-Light" w:hAnsi="Gotham-Light" w:cs="Gotham-Light"/>
          <w:spacing w:val="-1"/>
          <w:sz w:val="16"/>
          <w:szCs w:val="16"/>
        </w:rPr>
        <w:t>resolution</w:t>
      </w:r>
      <w:del w:id="1956" w:author="Janna.Stoskopf" w:date="2014-03-12T18:16:00Z">
        <w:r w:rsidDel="00115C96">
          <w:rPr>
            <w:rFonts w:ascii="Gotham-Light" w:hAnsi="Gotham-Light" w:cs="Gotham-Light"/>
            <w:spacing w:val="-1"/>
            <w:sz w:val="16"/>
            <w:szCs w:val="16"/>
          </w:rPr>
          <w:delText>s</w:delText>
        </w:r>
      </w:del>
      <w:r>
        <w:rPr>
          <w:rFonts w:ascii="Gotham-Light" w:hAnsi="Gotham-Light" w:cs="Gotham-Light"/>
          <w:spacing w:val="-1"/>
          <w:sz w:val="16"/>
          <w:szCs w:val="16"/>
        </w:rPr>
        <w:t xml:space="preserve"> </w:t>
      </w:r>
      <w:del w:id="1957" w:author="Janna.Stoskopf" w:date="2014-03-12T18:16:00Z">
        <w:r w:rsidDel="00115C96">
          <w:rPr>
            <w:rFonts w:ascii="Gotham-Light" w:hAnsi="Gotham-Light" w:cs="Gotham-Light"/>
            <w:spacing w:val="-1"/>
            <w:sz w:val="16"/>
            <w:szCs w:val="16"/>
          </w:rPr>
          <w:delText>procedures at NDSU include:</w:delText>
        </w:r>
      </w:del>
      <w:ins w:id="1958" w:author="Janna.Stoskopf" w:date="2014-03-12T18:16:00Z">
        <w:r w:rsidR="00115C96">
          <w:rPr>
            <w:rFonts w:ascii="Gotham-Light" w:hAnsi="Gotham-Light" w:cs="Gotham-Light"/>
            <w:spacing w:val="-1"/>
            <w:sz w:val="16"/>
            <w:szCs w:val="16"/>
          </w:rPr>
          <w:t>process is facilitated</w:t>
        </w:r>
        <w:r w:rsidR="008C03C5">
          <w:rPr>
            <w:rFonts w:ascii="Gotham-Light" w:hAnsi="Gotham-Light" w:cs="Gotham-Light"/>
            <w:spacing w:val="-1"/>
            <w:sz w:val="16"/>
            <w:szCs w:val="16"/>
          </w:rPr>
          <w:t xml:space="preserve"> through an administrative hearing or a conduct board hearing.</w:t>
        </w:r>
      </w:ins>
    </w:p>
    <w:p w:rsidR="00ED0CD3" w:rsidDel="008C03C5" w:rsidRDefault="00ED0CD3" w:rsidP="00ED0CD3">
      <w:pPr>
        <w:pStyle w:val="BasicParagraph"/>
        <w:tabs>
          <w:tab w:val="left" w:pos="240"/>
        </w:tabs>
        <w:jc w:val="both"/>
        <w:rPr>
          <w:del w:id="1959" w:author="Janna.Stoskopf" w:date="2014-03-12T18:17:00Z"/>
          <w:rFonts w:ascii="Gotham-Light" w:hAnsi="Gotham-Light" w:cs="Gotham-Light" w:hint="eastAsia"/>
          <w:spacing w:val="-1"/>
          <w:sz w:val="16"/>
          <w:szCs w:val="16"/>
        </w:rPr>
      </w:pPr>
      <w:del w:id="1960" w:author="Janna.Stoskopf" w:date="2014-03-12T18:17:00Z">
        <w:r w:rsidDel="008C03C5">
          <w:rPr>
            <w:rFonts w:ascii="Gotham-Light" w:hAnsi="Gotham-Light" w:cs="Gotham-Light"/>
            <w:spacing w:val="-1"/>
            <w:sz w:val="16"/>
            <w:szCs w:val="16"/>
          </w:rPr>
          <w:delText>a)</w:delText>
        </w:r>
        <w:r w:rsidDel="008C03C5">
          <w:rPr>
            <w:rFonts w:ascii="Gotham-Light" w:hAnsi="Gotham-Light" w:cs="Gotham-Light"/>
            <w:spacing w:val="-1"/>
            <w:sz w:val="16"/>
            <w:szCs w:val="16"/>
          </w:rPr>
          <w:tab/>
          <w:delText xml:space="preserve">An administrative </w:delText>
        </w:r>
        <w:r w:rsidR="001C5F47" w:rsidDel="008C03C5">
          <w:rPr>
            <w:rFonts w:ascii="Gotham-Light" w:hAnsi="Gotham-Light" w:cs="Gotham-Light"/>
            <w:spacing w:val="-1"/>
            <w:sz w:val="16"/>
            <w:szCs w:val="16"/>
          </w:rPr>
          <w:delText xml:space="preserve">hearing officer designated by </w:delText>
        </w:r>
        <w:r w:rsidDel="008C03C5">
          <w:rPr>
            <w:rFonts w:ascii="Gotham-Light" w:hAnsi="Gotham-Light" w:cs="Gotham-Light"/>
            <w:spacing w:val="-1"/>
            <w:sz w:val="16"/>
            <w:szCs w:val="16"/>
          </w:rPr>
          <w:delText>the dean of student life or</w:delText>
        </w:r>
      </w:del>
    </w:p>
    <w:p w:rsidR="00ED0CD3" w:rsidDel="008C03C5" w:rsidRDefault="00ED0CD3" w:rsidP="00ED0CD3">
      <w:pPr>
        <w:pStyle w:val="BasicParagraph"/>
        <w:tabs>
          <w:tab w:val="left" w:pos="240"/>
        </w:tabs>
        <w:jc w:val="both"/>
        <w:rPr>
          <w:del w:id="1961" w:author="Janna.Stoskopf" w:date="2014-03-12T18:17:00Z"/>
          <w:rFonts w:ascii="Gotham-Light" w:hAnsi="Gotham-Light" w:cs="Gotham-Light" w:hint="eastAsia"/>
          <w:spacing w:val="-1"/>
          <w:sz w:val="16"/>
          <w:szCs w:val="16"/>
        </w:rPr>
      </w:pPr>
      <w:del w:id="1962" w:author="Janna.Stoskopf" w:date="2014-03-12T18:17:00Z">
        <w:r w:rsidDel="008C03C5">
          <w:rPr>
            <w:rFonts w:ascii="Gotham-Light" w:hAnsi="Gotham-Light" w:cs="Gotham-Light"/>
            <w:spacing w:val="-1"/>
            <w:sz w:val="16"/>
            <w:szCs w:val="16"/>
          </w:rPr>
          <w:delText xml:space="preserve">b) </w:delText>
        </w:r>
        <w:r w:rsidDel="008C03C5">
          <w:rPr>
            <w:rFonts w:ascii="Gotham-Light" w:hAnsi="Gotham-Light" w:cs="Gotham-Light"/>
            <w:spacing w:val="-1"/>
            <w:sz w:val="16"/>
            <w:szCs w:val="16"/>
          </w:rPr>
          <w:tab/>
          <w:delText>A complaint resolution board.</w:delText>
        </w:r>
      </w:del>
    </w:p>
    <w:p w:rsidR="00ED0CD3" w:rsidRDefault="00ED0CD3" w:rsidP="00ED0CD3">
      <w:pPr>
        <w:pStyle w:val="BasicParagraph"/>
        <w:tabs>
          <w:tab w:val="left" w:pos="240"/>
        </w:tabs>
        <w:jc w:val="both"/>
        <w:rPr>
          <w:ins w:id="1963" w:author="Janna.Stoskopf" w:date="2014-03-12T18:19:00Z"/>
          <w:rFonts w:ascii="Gotham-Light" w:hAnsi="Gotham-Light" w:cs="Gotham-Light" w:hint="eastAsia"/>
          <w:spacing w:val="-1"/>
          <w:sz w:val="16"/>
          <w:szCs w:val="16"/>
        </w:rPr>
      </w:pPr>
    </w:p>
    <w:p w:rsidR="008C03C5" w:rsidRDefault="008C03C5" w:rsidP="00ED0CD3">
      <w:pPr>
        <w:pStyle w:val="BasicParagraph"/>
        <w:tabs>
          <w:tab w:val="left" w:pos="240"/>
        </w:tabs>
        <w:jc w:val="both"/>
        <w:rPr>
          <w:ins w:id="1964" w:author="Janna.Stoskopf" w:date="2014-03-12T18:28:00Z"/>
          <w:rFonts w:ascii="Gotham-Light" w:hAnsi="Gotham-Light" w:cs="Gotham-Light" w:hint="eastAsia"/>
          <w:spacing w:val="-1"/>
          <w:sz w:val="16"/>
          <w:szCs w:val="16"/>
        </w:rPr>
      </w:pPr>
      <w:ins w:id="1965" w:author="Janna.Stoskopf" w:date="2014-03-12T18:19:00Z">
        <w:r>
          <w:rPr>
            <w:rFonts w:ascii="Gotham-Light" w:hAnsi="Gotham-Light" w:cs="Gotham-Light"/>
            <w:spacing w:val="-1"/>
            <w:sz w:val="16"/>
            <w:szCs w:val="16"/>
          </w:rPr>
          <w:t>Insert tex</w:t>
        </w:r>
        <w:r w:rsidR="004F790C">
          <w:rPr>
            <w:rFonts w:ascii="Gotham-Light" w:hAnsi="Gotham-Light" w:cs="Gotham-Light"/>
            <w:spacing w:val="-1"/>
            <w:sz w:val="16"/>
            <w:szCs w:val="16"/>
          </w:rPr>
          <w:t>t from current section 12 as part of new section 5.7</w:t>
        </w:r>
      </w:ins>
    </w:p>
    <w:p w:rsidR="00123081" w:rsidRDefault="00123081" w:rsidP="00ED0CD3">
      <w:pPr>
        <w:pStyle w:val="BasicParagraph"/>
        <w:tabs>
          <w:tab w:val="left" w:pos="240"/>
        </w:tabs>
        <w:jc w:val="both"/>
        <w:rPr>
          <w:ins w:id="1966" w:author="Janna.Stoskopf" w:date="2014-03-12T18:28:00Z"/>
          <w:rFonts w:ascii="Gotham-Light" w:hAnsi="Gotham-Light" w:cs="Gotham-Light" w:hint="eastAsia"/>
          <w:spacing w:val="-1"/>
          <w:sz w:val="16"/>
          <w:szCs w:val="16"/>
        </w:rPr>
      </w:pPr>
    </w:p>
    <w:p w:rsidR="00123081" w:rsidRDefault="00123081" w:rsidP="00ED0CD3">
      <w:pPr>
        <w:pStyle w:val="BasicParagraph"/>
        <w:tabs>
          <w:tab w:val="left" w:pos="240"/>
        </w:tabs>
        <w:jc w:val="both"/>
        <w:rPr>
          <w:ins w:id="1967" w:author="Janna.Stoskopf" w:date="2014-03-12T19:07:00Z"/>
          <w:rFonts w:ascii="Gotham-Light" w:hAnsi="Gotham-Light" w:cs="Gotham-Light" w:hint="eastAsia"/>
          <w:spacing w:val="-1"/>
          <w:sz w:val="16"/>
          <w:szCs w:val="16"/>
        </w:rPr>
      </w:pPr>
      <w:ins w:id="1968" w:author="Janna.Stoskopf" w:date="2014-03-12T18:28:00Z">
        <w:r>
          <w:rPr>
            <w:rFonts w:ascii="Gotham-Light" w:hAnsi="Gotham-Light" w:cs="Gotham-Light"/>
            <w:spacing w:val="-1"/>
            <w:sz w:val="16"/>
            <w:szCs w:val="16"/>
          </w:rPr>
          <w:t>Insert current section 11.11</w:t>
        </w:r>
      </w:ins>
      <w:ins w:id="1969" w:author="Janna.Stoskopf" w:date="2014-03-12T19:10:00Z">
        <w:r w:rsidR="004F790C">
          <w:rPr>
            <w:rFonts w:ascii="Gotham-Light" w:hAnsi="Gotham-Light" w:cs="Gotham-Light"/>
            <w:spacing w:val="-1"/>
            <w:sz w:val="16"/>
            <w:szCs w:val="16"/>
          </w:rPr>
          <w:t xml:space="preserve"> as part of new section 5.7</w:t>
        </w:r>
      </w:ins>
    </w:p>
    <w:p w:rsidR="004F790C" w:rsidRDefault="004F790C" w:rsidP="00ED0CD3">
      <w:pPr>
        <w:pStyle w:val="BasicParagraph"/>
        <w:tabs>
          <w:tab w:val="left" w:pos="240"/>
        </w:tabs>
        <w:jc w:val="both"/>
        <w:rPr>
          <w:ins w:id="1970" w:author="Janna.Stoskopf" w:date="2014-03-12T19:07:00Z"/>
          <w:rFonts w:ascii="Gotham-Light" w:hAnsi="Gotham-Light" w:cs="Gotham-Light" w:hint="eastAsia"/>
          <w:spacing w:val="-1"/>
          <w:sz w:val="16"/>
          <w:szCs w:val="16"/>
        </w:rPr>
      </w:pPr>
    </w:p>
    <w:p w:rsidR="004F790C" w:rsidRDefault="004F790C" w:rsidP="00ED0CD3">
      <w:pPr>
        <w:pStyle w:val="BasicParagraph"/>
        <w:tabs>
          <w:tab w:val="left" w:pos="240"/>
        </w:tabs>
        <w:jc w:val="both"/>
        <w:rPr>
          <w:ins w:id="1971" w:author="Janna.Stoskopf" w:date="2014-03-12T18:19:00Z"/>
          <w:rFonts w:ascii="Gotham-Light" w:hAnsi="Gotham-Light" w:cs="Gotham-Light" w:hint="eastAsia"/>
          <w:spacing w:val="-1"/>
          <w:sz w:val="16"/>
          <w:szCs w:val="16"/>
        </w:rPr>
      </w:pPr>
      <w:ins w:id="1972" w:author="Janna.Stoskopf" w:date="2014-03-12T19:07:00Z">
        <w:r>
          <w:rPr>
            <w:rFonts w:ascii="Gotham-Light" w:hAnsi="Gotham-Light" w:cs="Gotham-Light"/>
            <w:spacing w:val="-1"/>
            <w:sz w:val="16"/>
            <w:szCs w:val="16"/>
          </w:rPr>
          <w:t>Insert current section</w:t>
        </w:r>
      </w:ins>
      <w:ins w:id="1973" w:author="Janna.Stoskopf" w:date="2014-03-12T19:09:00Z">
        <w:r>
          <w:rPr>
            <w:rFonts w:ascii="Gotham-Light" w:hAnsi="Gotham-Light" w:cs="Gotham-Light"/>
            <w:spacing w:val="-1"/>
            <w:sz w:val="16"/>
            <w:szCs w:val="16"/>
          </w:rPr>
          <w:t xml:space="preserve">s 13.1, 13.2 and 12.5 as new section </w:t>
        </w:r>
        <w:proofErr w:type="gramStart"/>
        <w:r>
          <w:rPr>
            <w:rFonts w:ascii="Gotham-Light" w:hAnsi="Gotham-Light" w:cs="Gotham-Light"/>
            <w:spacing w:val="-1"/>
            <w:sz w:val="16"/>
            <w:szCs w:val="16"/>
          </w:rPr>
          <w:t>5.8  Administrative</w:t>
        </w:r>
        <w:proofErr w:type="gramEnd"/>
        <w:r>
          <w:rPr>
            <w:rFonts w:ascii="Gotham-Light" w:hAnsi="Gotham-Light" w:cs="Gotham-Light"/>
            <w:spacing w:val="-1"/>
            <w:sz w:val="16"/>
            <w:szCs w:val="16"/>
          </w:rPr>
          <w:t xml:space="preserve"> Hearings</w:t>
        </w:r>
      </w:ins>
    </w:p>
    <w:p w:rsidR="008C03C5" w:rsidRDefault="008C03C5"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1974" w:author="Janna.Stoskopf" w:date="2014-03-12T19:20:00Z">
        <w:r w:rsidDel="000C5661">
          <w:rPr>
            <w:rFonts w:ascii="Gotham-Bold" w:hAnsi="Gotham-Bold" w:cs="Gotham-Bold"/>
            <w:b/>
            <w:bCs/>
            <w:spacing w:val="-1"/>
            <w:sz w:val="16"/>
            <w:szCs w:val="16"/>
          </w:rPr>
          <w:delText>11.6</w:delText>
        </w:r>
      </w:del>
      <w:ins w:id="1975" w:author="Janna.Stoskopf" w:date="2014-03-12T19:20:00Z">
        <w:r w:rsidR="000C5661">
          <w:rPr>
            <w:rFonts w:ascii="Gotham-Bold" w:hAnsi="Gotham-Bold" w:cs="Gotham-Bold"/>
            <w:b/>
            <w:bCs/>
            <w:spacing w:val="-1"/>
            <w:sz w:val="16"/>
            <w:szCs w:val="16"/>
          </w:rPr>
          <w:t>5.12</w:t>
        </w:r>
      </w:ins>
      <w:r>
        <w:rPr>
          <w:rFonts w:ascii="Gotham-Bold" w:hAnsi="Gotham-Bold" w:cs="Gotham-Bold"/>
          <w:b/>
          <w:bCs/>
          <w:spacing w:val="-1"/>
          <w:sz w:val="16"/>
          <w:szCs w:val="16"/>
        </w:rPr>
        <w:t xml:space="preserve"> Conflicts of Interest</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Any </w:t>
      </w:r>
      <w:del w:id="1976" w:author="Janna.Stoskopf" w:date="2014-03-12T19:20:00Z">
        <w:r w:rsidDel="000C5661">
          <w:rPr>
            <w:rFonts w:ascii="Gotham-Light" w:hAnsi="Gotham-Light" w:cs="Gotham-Light"/>
            <w:spacing w:val="-1"/>
            <w:sz w:val="16"/>
            <w:szCs w:val="16"/>
          </w:rPr>
          <w:delText>administrative hearing</w:delText>
        </w:r>
      </w:del>
      <w:ins w:id="1977" w:author="Janna.Stoskopf" w:date="2014-03-12T19:20:00Z">
        <w:r w:rsidR="000C5661">
          <w:rPr>
            <w:rFonts w:ascii="Gotham-Light" w:hAnsi="Gotham-Light" w:cs="Gotham-Light"/>
            <w:spacing w:val="-1"/>
            <w:sz w:val="16"/>
            <w:szCs w:val="16"/>
          </w:rPr>
          <w:t>conduct</w:t>
        </w:r>
      </w:ins>
      <w:r>
        <w:rPr>
          <w:rFonts w:ascii="Gotham-Light" w:hAnsi="Gotham-Light" w:cs="Gotham-Light"/>
          <w:spacing w:val="-1"/>
          <w:sz w:val="16"/>
          <w:szCs w:val="16"/>
        </w:rPr>
        <w:t xml:space="preserve"> officer or board member who has a conflicting interest in the particular case may not </w:t>
      </w:r>
      <w:del w:id="1978" w:author="Janna.Stoskopf" w:date="2014-03-12T19:21:00Z">
        <w:r w:rsidDel="000C5661">
          <w:rPr>
            <w:rFonts w:ascii="Gotham-Light" w:hAnsi="Gotham-Light" w:cs="Gotham-Light"/>
            <w:spacing w:val="-1"/>
            <w:sz w:val="16"/>
            <w:szCs w:val="16"/>
          </w:rPr>
          <w:delText>sit in judgment during that proceeding</w:delText>
        </w:r>
      </w:del>
      <w:ins w:id="1979" w:author="Janna.Stoskopf" w:date="2014-03-12T19:21:00Z">
        <w:r w:rsidR="000C5661">
          <w:rPr>
            <w:rFonts w:ascii="Gotham-Light" w:hAnsi="Gotham-Light" w:cs="Gotham-Light"/>
            <w:spacing w:val="-1"/>
            <w:sz w:val="16"/>
            <w:szCs w:val="16"/>
          </w:rPr>
          <w:t>participate</w:t>
        </w:r>
      </w:ins>
      <w:r>
        <w:rPr>
          <w:rFonts w:ascii="Gotham-Light" w:hAnsi="Gotham-Light" w:cs="Gotham-Light"/>
          <w:spacing w:val="-1"/>
          <w:sz w:val="16"/>
          <w:szCs w:val="16"/>
        </w:rPr>
        <w:t xml:space="preserve">. Each party has the right to challenge the appointment of </w:t>
      </w:r>
      <w:proofErr w:type="spellStart"/>
      <w:r>
        <w:rPr>
          <w:rFonts w:ascii="Gotham-Light" w:hAnsi="Gotham-Light" w:cs="Gotham-Light"/>
          <w:spacing w:val="-1"/>
          <w:sz w:val="16"/>
          <w:szCs w:val="16"/>
        </w:rPr>
        <w:t>a</w:t>
      </w:r>
      <w:del w:id="1980" w:author="Janna.Stoskopf" w:date="2014-03-12T19:22:00Z">
        <w:r w:rsidDel="000C5661">
          <w:rPr>
            <w:rFonts w:ascii="Gotham-Light" w:hAnsi="Gotham-Light" w:cs="Gotham-Light"/>
            <w:spacing w:val="-1"/>
            <w:sz w:val="16"/>
            <w:szCs w:val="16"/>
          </w:rPr>
          <w:delText xml:space="preserve">n </w:delText>
        </w:r>
      </w:del>
      <w:del w:id="1981" w:author="Janna.Stoskopf" w:date="2014-03-12T19:21:00Z">
        <w:r w:rsidDel="000C5661">
          <w:rPr>
            <w:rFonts w:ascii="Gotham-Light" w:hAnsi="Gotham-Light" w:cs="Gotham-Light"/>
            <w:spacing w:val="-1"/>
            <w:sz w:val="16"/>
            <w:szCs w:val="16"/>
          </w:rPr>
          <w:delText xml:space="preserve">administrative hearing </w:delText>
        </w:r>
      </w:del>
      <w:ins w:id="1982" w:author="Janna.Stoskopf" w:date="2014-03-12T19:21:00Z">
        <w:r w:rsidR="000C5661">
          <w:rPr>
            <w:rFonts w:ascii="Gotham-Light" w:hAnsi="Gotham-Light" w:cs="Gotham-Light"/>
            <w:spacing w:val="-1"/>
            <w:sz w:val="16"/>
            <w:szCs w:val="16"/>
          </w:rPr>
          <w:t>conduct</w:t>
        </w:r>
        <w:proofErr w:type="spellEnd"/>
        <w:r w:rsidR="000C5661">
          <w:rPr>
            <w:rFonts w:ascii="Gotham-Light" w:hAnsi="Gotham-Light" w:cs="Gotham-Light"/>
            <w:spacing w:val="-1"/>
            <w:sz w:val="16"/>
            <w:szCs w:val="16"/>
          </w:rPr>
          <w:t xml:space="preserve"> </w:t>
        </w:r>
      </w:ins>
      <w:r>
        <w:rPr>
          <w:rFonts w:ascii="Gotham-Light" w:hAnsi="Gotham-Light" w:cs="Gotham-Light"/>
          <w:spacing w:val="-1"/>
          <w:sz w:val="16"/>
          <w:szCs w:val="16"/>
        </w:rPr>
        <w:t xml:space="preserve">officer or board member. Challenges must be submitted in writing to the dean of student life </w:t>
      </w:r>
      <w:ins w:id="1983" w:author="Janna.Stoskopf" w:date="2014-03-12T19:22:00Z">
        <w:r w:rsidR="000C5661">
          <w:rPr>
            <w:rFonts w:ascii="Gotham-Light" w:hAnsi="Gotham-Light" w:cs="Gotham-Light"/>
            <w:spacing w:val="-1"/>
            <w:sz w:val="16"/>
            <w:szCs w:val="16"/>
          </w:rPr>
          <w:t xml:space="preserve">or designee </w:t>
        </w:r>
      </w:ins>
      <w:r>
        <w:rPr>
          <w:rFonts w:ascii="Gotham-Light" w:hAnsi="Gotham-Light" w:cs="Gotham-Light"/>
          <w:spacing w:val="-1"/>
          <w:sz w:val="16"/>
          <w:szCs w:val="16"/>
        </w:rPr>
        <w:t xml:space="preserve">at least two business days prior to the hearing. If an accused student or a </w:t>
      </w:r>
      <w:del w:id="1984" w:author="Janna.Stoskopf" w:date="2014-03-12T19:22:00Z">
        <w:r w:rsidDel="000C5661">
          <w:rPr>
            <w:rFonts w:ascii="Gotham-Light" w:hAnsi="Gotham-Light" w:cs="Gotham-Light"/>
            <w:spacing w:val="-1"/>
            <w:sz w:val="16"/>
            <w:szCs w:val="16"/>
          </w:rPr>
          <w:delText xml:space="preserve">complainant </w:delText>
        </w:r>
      </w:del>
      <w:ins w:id="1985" w:author="Janna.Stoskopf" w:date="2014-03-12T19:22:00Z">
        <w:r w:rsidR="000C5661">
          <w:rPr>
            <w:rFonts w:ascii="Gotham-Light" w:hAnsi="Gotham-Light" w:cs="Gotham-Light"/>
            <w:spacing w:val="-1"/>
            <w:sz w:val="16"/>
            <w:szCs w:val="16"/>
          </w:rPr>
          <w:t xml:space="preserve">conduct officer </w:t>
        </w:r>
      </w:ins>
      <w:r>
        <w:rPr>
          <w:rFonts w:ascii="Gotham-Light" w:hAnsi="Gotham-Light" w:cs="Gotham-Light"/>
          <w:spacing w:val="-1"/>
          <w:sz w:val="16"/>
          <w:szCs w:val="16"/>
        </w:rPr>
        <w:t>fails to raise a perceived conflict by objecting to that person two business days in advance, any objection is deemed to be waived. An individual may not be disqualified solely on the basis of his or her position in the university community.</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Del="00052A78" w:rsidRDefault="00ED0CD3" w:rsidP="00ED0CD3">
      <w:pPr>
        <w:pStyle w:val="BasicParagraph"/>
        <w:tabs>
          <w:tab w:val="left" w:pos="240"/>
        </w:tabs>
        <w:jc w:val="both"/>
        <w:rPr>
          <w:del w:id="1986" w:author="Janna.Stoskopf" w:date="2014-03-12T19:59:00Z"/>
          <w:rFonts w:ascii="Gotham-Light" w:hAnsi="Gotham-Light" w:cs="Gotham-Light" w:hint="eastAsia"/>
          <w:spacing w:val="-1"/>
          <w:sz w:val="16"/>
          <w:szCs w:val="16"/>
        </w:rPr>
      </w:pPr>
      <w:commentRangeStart w:id="1987"/>
      <w:del w:id="1988" w:author="Janna.Stoskopf" w:date="2014-03-12T19:59:00Z">
        <w:r w:rsidDel="00052A78">
          <w:rPr>
            <w:rFonts w:ascii="Gotham-Bold" w:hAnsi="Gotham-Bold" w:cs="Gotham-Bold"/>
            <w:b/>
            <w:bCs/>
            <w:spacing w:val="-1"/>
            <w:sz w:val="16"/>
            <w:szCs w:val="16"/>
          </w:rPr>
          <w:delText>11.7 Witnesses and Evidence</w:delText>
        </w:r>
      </w:del>
    </w:p>
    <w:p w:rsidR="00ED0CD3" w:rsidDel="00052A78" w:rsidRDefault="00ED0CD3" w:rsidP="00ED0CD3">
      <w:pPr>
        <w:pStyle w:val="BasicParagraph"/>
        <w:tabs>
          <w:tab w:val="left" w:pos="240"/>
        </w:tabs>
        <w:jc w:val="both"/>
        <w:rPr>
          <w:del w:id="1989" w:author="Janna.Stoskopf" w:date="2014-03-12T19:59:00Z"/>
          <w:rFonts w:ascii="Gotham-Light" w:hAnsi="Gotham-Light" w:cs="Gotham-Light" w:hint="eastAsia"/>
          <w:spacing w:val="-1"/>
          <w:sz w:val="16"/>
          <w:szCs w:val="16"/>
        </w:rPr>
      </w:pPr>
      <w:del w:id="1990" w:author="Janna.Stoskopf" w:date="2014-03-12T19:59:00Z">
        <w:r w:rsidDel="00052A78">
          <w:rPr>
            <w:rFonts w:ascii="Gotham-Light" w:hAnsi="Gotham-Light" w:cs="Gotham-Light"/>
            <w:spacing w:val="-1"/>
            <w:sz w:val="16"/>
            <w:szCs w:val="16"/>
          </w:rPr>
          <w:delText>The accused student and the complainant shall be given reasonable opportunity to present their cases, including presentation of other evidence beyond written and verbal testimony by themselves and their witnesses. Witnesses will remain only for the duration of their own testimonies.</w:delText>
        </w:r>
      </w:del>
    </w:p>
    <w:p w:rsidR="00ED0CD3" w:rsidDel="00052A78" w:rsidRDefault="00ED0CD3" w:rsidP="00ED0CD3">
      <w:pPr>
        <w:pStyle w:val="BasicParagraph"/>
        <w:tabs>
          <w:tab w:val="left" w:pos="240"/>
        </w:tabs>
        <w:jc w:val="both"/>
        <w:rPr>
          <w:del w:id="1991" w:author="Janna.Stoskopf" w:date="2014-03-12T19:59:00Z"/>
          <w:rFonts w:ascii="Gotham-Light" w:hAnsi="Gotham-Light" w:cs="Gotham-Light" w:hint="eastAsia"/>
          <w:spacing w:val="-1"/>
          <w:sz w:val="16"/>
          <w:szCs w:val="16"/>
        </w:rPr>
      </w:pPr>
      <w:del w:id="1992" w:author="Janna.Stoskopf" w:date="2014-03-12T19:59:00Z">
        <w:r w:rsidDel="00052A78">
          <w:rPr>
            <w:rFonts w:ascii="Gotham-Light" w:hAnsi="Gotham-Light" w:cs="Gotham-Light"/>
            <w:spacing w:val="-1"/>
            <w:sz w:val="16"/>
            <w:szCs w:val="16"/>
          </w:rPr>
          <w:delText>All testimony and other evidence upon which the decision will be based must be introduced into evidence at the hearing. Determination as to whether the accused student is or is not responsible for the alleged code violations will be based on the information provided prior to or during the hearing. Hearing officials have the discretion to verify accuracy of information and are required to notify the accused prior to issuing a decision if discrepancies are noted. Evidence acquired in violation of university rules concerning investigation of student behavior shall not be admissible (see Section 9). Formal rules of evidence shall not be applicable. Deviations from prescribed procedures shall not invalidate a decision or proceeding unless significant prejudice to a student or the university may result.</w:delText>
        </w:r>
      </w:del>
    </w:p>
    <w:p w:rsidR="00ED0CD3" w:rsidDel="00052A78" w:rsidRDefault="00ED0CD3" w:rsidP="00ED0CD3">
      <w:pPr>
        <w:pStyle w:val="BasicParagraph"/>
        <w:tabs>
          <w:tab w:val="left" w:pos="240"/>
        </w:tabs>
        <w:jc w:val="both"/>
        <w:rPr>
          <w:del w:id="1993" w:author="Janna.Stoskopf" w:date="2014-03-12T19:59:00Z"/>
          <w:rFonts w:ascii="Gotham-Light" w:hAnsi="Gotham-Light" w:cs="Gotham-Light" w:hint="eastAsia"/>
          <w:spacing w:val="-1"/>
          <w:sz w:val="16"/>
          <w:szCs w:val="16"/>
        </w:rPr>
      </w:pPr>
    </w:p>
    <w:p w:rsidR="00ED0CD3" w:rsidDel="00052A78" w:rsidRDefault="00ED0CD3" w:rsidP="00ED0CD3">
      <w:pPr>
        <w:pStyle w:val="BasicParagraph"/>
        <w:tabs>
          <w:tab w:val="left" w:pos="240"/>
        </w:tabs>
        <w:jc w:val="both"/>
        <w:rPr>
          <w:del w:id="1994" w:author="Janna.Stoskopf" w:date="2014-03-12T19:59:00Z"/>
          <w:rFonts w:ascii="Gotham-Light" w:hAnsi="Gotham-Light" w:cs="Gotham-Light" w:hint="eastAsia"/>
          <w:spacing w:val="-1"/>
          <w:sz w:val="16"/>
          <w:szCs w:val="16"/>
        </w:rPr>
      </w:pPr>
      <w:del w:id="1995" w:author="Janna.Stoskopf" w:date="2014-03-12T19:59:00Z">
        <w:r w:rsidDel="00052A78">
          <w:rPr>
            <w:rFonts w:ascii="Gotham-Light" w:hAnsi="Gotham-Light" w:cs="Gotham-Light"/>
            <w:spacing w:val="-1"/>
            <w:sz w:val="16"/>
            <w:szCs w:val="16"/>
          </w:rPr>
          <w:delText xml:space="preserve">If both parties agree, the hearing may be limited to a consideration of written statements. If the accused student is going before a complaint resolution board, the written statements must be presented to the chair of the complaint resolution board two business days prior to the hearing for distribution to the board members. For administrative hearings, the written statements may be provided ahead of time or at the hearing. </w:delText>
        </w:r>
      </w:del>
    </w:p>
    <w:p w:rsidR="00ED0CD3" w:rsidDel="00052A78" w:rsidRDefault="00ED0CD3" w:rsidP="00ED0CD3">
      <w:pPr>
        <w:pStyle w:val="BasicParagraph"/>
        <w:tabs>
          <w:tab w:val="left" w:pos="240"/>
        </w:tabs>
        <w:jc w:val="both"/>
        <w:rPr>
          <w:del w:id="1996" w:author="Janna.Stoskopf" w:date="2014-03-12T19:59:00Z"/>
          <w:rFonts w:ascii="Gotham-Light" w:hAnsi="Gotham-Light" w:cs="Gotham-Light" w:hint="eastAsia"/>
          <w:spacing w:val="-1"/>
          <w:sz w:val="16"/>
          <w:szCs w:val="16"/>
        </w:rPr>
      </w:pPr>
    </w:p>
    <w:p w:rsidR="00ED0CD3" w:rsidDel="00052A78" w:rsidRDefault="00ED0CD3" w:rsidP="00ED0CD3">
      <w:pPr>
        <w:pStyle w:val="BasicParagraph"/>
        <w:tabs>
          <w:tab w:val="left" w:pos="240"/>
        </w:tabs>
        <w:jc w:val="both"/>
        <w:rPr>
          <w:del w:id="1997" w:author="Janna.Stoskopf" w:date="2014-03-12T19:59:00Z"/>
          <w:rFonts w:ascii="Gotham-Light" w:hAnsi="Gotham-Light" w:cs="Gotham-Light" w:hint="eastAsia"/>
          <w:spacing w:val="-1"/>
          <w:sz w:val="16"/>
          <w:szCs w:val="16"/>
        </w:rPr>
      </w:pPr>
      <w:del w:id="1998" w:author="Janna.Stoskopf" w:date="2014-03-12T19:59:00Z">
        <w:r w:rsidDel="00052A78">
          <w:rPr>
            <w:rFonts w:ascii="Gotham-Bold" w:hAnsi="Gotham-Bold" w:cs="Gotham-Bold"/>
            <w:b/>
            <w:bCs/>
            <w:spacing w:val="-1"/>
            <w:sz w:val="16"/>
            <w:szCs w:val="16"/>
          </w:rPr>
          <w:delText>11.8 Hearsay Evidence</w:delText>
        </w:r>
      </w:del>
    </w:p>
    <w:p w:rsidR="00ED0CD3" w:rsidDel="00052A78" w:rsidRDefault="00ED0CD3" w:rsidP="00ED0CD3">
      <w:pPr>
        <w:pStyle w:val="BasicParagraph"/>
        <w:tabs>
          <w:tab w:val="left" w:pos="240"/>
        </w:tabs>
        <w:jc w:val="both"/>
        <w:rPr>
          <w:del w:id="1999" w:author="Janna.Stoskopf" w:date="2014-03-12T19:59:00Z"/>
          <w:rFonts w:ascii="Gotham-Light" w:hAnsi="Gotham-Light" w:cs="Gotham-Light" w:hint="eastAsia"/>
          <w:spacing w:val="-1"/>
          <w:sz w:val="16"/>
          <w:szCs w:val="16"/>
        </w:rPr>
      </w:pPr>
      <w:del w:id="2000" w:author="Janna.Stoskopf" w:date="2014-03-12T19:59:00Z">
        <w:r w:rsidDel="00052A78">
          <w:rPr>
            <w:rFonts w:ascii="Gotham-Light" w:hAnsi="Gotham-Light" w:cs="Gotham-Light"/>
            <w:spacing w:val="-1"/>
            <w:sz w:val="16"/>
            <w:szCs w:val="16"/>
          </w:rPr>
          <w:delText>Hearsay evidence is permitted and will be given any consideration deemed appropriate by individual decision makers. Hearsay evidence is a term applied to testimony given by a witness who speaks about information received from others, rather than information directly given by that witness. The value of such evidence rests with the discretion of hearing officials and their individual judgment of the witnesses’ credibility.</w:delText>
        </w:r>
      </w:del>
    </w:p>
    <w:p w:rsidR="00ED0CD3" w:rsidDel="00052A78" w:rsidRDefault="00ED0CD3" w:rsidP="00ED0CD3">
      <w:pPr>
        <w:pStyle w:val="BasicParagraph"/>
        <w:tabs>
          <w:tab w:val="left" w:pos="240"/>
        </w:tabs>
        <w:jc w:val="both"/>
        <w:rPr>
          <w:del w:id="2001" w:author="Janna.Stoskopf" w:date="2014-03-12T19:59:00Z"/>
          <w:rFonts w:ascii="Gotham-Light" w:hAnsi="Gotham-Light" w:cs="Gotham-Light" w:hint="eastAsia"/>
          <w:spacing w:val="-1"/>
          <w:sz w:val="16"/>
          <w:szCs w:val="16"/>
        </w:rPr>
      </w:pPr>
    </w:p>
    <w:p w:rsidR="00ED0CD3" w:rsidDel="00052A78" w:rsidRDefault="00ED0CD3" w:rsidP="00ED0CD3">
      <w:pPr>
        <w:pStyle w:val="BasicParagraph"/>
        <w:tabs>
          <w:tab w:val="left" w:pos="240"/>
        </w:tabs>
        <w:jc w:val="both"/>
        <w:rPr>
          <w:del w:id="2002" w:author="Janna.Stoskopf" w:date="2014-03-12T19:59:00Z"/>
          <w:rFonts w:ascii="Gotham-Light" w:hAnsi="Gotham-Light" w:cs="Gotham-Light" w:hint="eastAsia"/>
          <w:spacing w:val="-1"/>
          <w:sz w:val="16"/>
          <w:szCs w:val="16"/>
        </w:rPr>
      </w:pPr>
      <w:del w:id="2003" w:author="Janna.Stoskopf" w:date="2014-03-12T19:59:00Z">
        <w:r w:rsidDel="00052A78">
          <w:rPr>
            <w:rFonts w:ascii="Gotham-Bold" w:hAnsi="Gotham-Bold" w:cs="Gotham-Bold"/>
            <w:b/>
            <w:bCs/>
            <w:spacing w:val="-1"/>
            <w:sz w:val="16"/>
            <w:szCs w:val="16"/>
          </w:rPr>
          <w:delText>11.9 General Character Witnesses</w:delText>
        </w:r>
      </w:del>
    </w:p>
    <w:p w:rsidR="00ED0CD3" w:rsidDel="00052A78" w:rsidRDefault="00ED0CD3" w:rsidP="00ED0CD3">
      <w:pPr>
        <w:pStyle w:val="BasicParagraph"/>
        <w:tabs>
          <w:tab w:val="left" w:pos="240"/>
        </w:tabs>
        <w:jc w:val="both"/>
        <w:rPr>
          <w:del w:id="2004" w:author="Janna.Stoskopf" w:date="2014-03-12T19:59:00Z"/>
          <w:rFonts w:ascii="Gotham-Light" w:hAnsi="Gotham-Light" w:cs="Gotham-Light" w:hint="eastAsia"/>
          <w:spacing w:val="-1"/>
          <w:sz w:val="16"/>
          <w:szCs w:val="16"/>
        </w:rPr>
      </w:pPr>
      <w:del w:id="2005" w:author="Janna.Stoskopf" w:date="2014-03-12T19:59:00Z">
        <w:r w:rsidDel="00052A78">
          <w:rPr>
            <w:rFonts w:ascii="Gotham-Light" w:hAnsi="Gotham-Light" w:cs="Gotham-Light"/>
            <w:spacing w:val="-1"/>
            <w:sz w:val="16"/>
            <w:szCs w:val="16"/>
          </w:rPr>
          <w:delText>Character witnesses are not permitted to appear before the hearing officer/board, but the accused student may submit up to three written documents to the hearing officer/chair of the board two business days prior to the hearing. Each statement must be dated and signed, with the name of the individual signing printed below to ensure legibility. If the accused student is found responsible for violating this code, the hearing officer/chair of the board may consider these statements during sanctioning.</w:delText>
        </w:r>
      </w:del>
    </w:p>
    <w:p w:rsidR="00ED0CD3" w:rsidDel="00052A78" w:rsidRDefault="00ED0CD3" w:rsidP="00ED0CD3">
      <w:pPr>
        <w:pStyle w:val="BasicParagraph"/>
        <w:tabs>
          <w:tab w:val="left" w:pos="240"/>
        </w:tabs>
        <w:jc w:val="both"/>
        <w:rPr>
          <w:del w:id="2006" w:author="Janna.Stoskopf" w:date="2014-03-12T19:59:00Z"/>
          <w:rFonts w:ascii="Gotham-Light" w:hAnsi="Gotham-Light" w:cs="Gotham-Light" w:hint="eastAsia"/>
          <w:spacing w:val="-1"/>
          <w:sz w:val="16"/>
          <w:szCs w:val="16"/>
        </w:rPr>
      </w:pPr>
    </w:p>
    <w:p w:rsidR="00ED0CD3" w:rsidDel="00052A78" w:rsidRDefault="00ED0CD3" w:rsidP="00ED0CD3">
      <w:pPr>
        <w:pStyle w:val="BasicParagraph"/>
        <w:tabs>
          <w:tab w:val="left" w:pos="240"/>
        </w:tabs>
        <w:jc w:val="both"/>
        <w:rPr>
          <w:del w:id="2007" w:author="Janna.Stoskopf" w:date="2014-03-12T19:59:00Z"/>
          <w:rFonts w:ascii="Gotham-Light" w:hAnsi="Gotham-Light" w:cs="Gotham-Light" w:hint="eastAsia"/>
          <w:spacing w:val="-1"/>
          <w:sz w:val="16"/>
          <w:szCs w:val="16"/>
        </w:rPr>
      </w:pPr>
      <w:del w:id="2008" w:author="Janna.Stoskopf" w:date="2014-03-12T19:59:00Z">
        <w:r w:rsidDel="00052A78">
          <w:rPr>
            <w:rFonts w:ascii="Gotham-Bold" w:hAnsi="Gotham-Bold" w:cs="Gotham-Bold"/>
            <w:b/>
            <w:bCs/>
            <w:spacing w:val="-1"/>
            <w:sz w:val="16"/>
            <w:szCs w:val="16"/>
          </w:rPr>
          <w:delText>11.10 Questioning Witnesses</w:delText>
        </w:r>
      </w:del>
    </w:p>
    <w:p w:rsidR="00ED0CD3" w:rsidDel="00052A78" w:rsidRDefault="00ED0CD3" w:rsidP="00ED0CD3">
      <w:pPr>
        <w:pStyle w:val="BasicParagraph"/>
        <w:tabs>
          <w:tab w:val="left" w:pos="240"/>
        </w:tabs>
        <w:jc w:val="both"/>
        <w:rPr>
          <w:del w:id="2009" w:author="Janna.Stoskopf" w:date="2014-03-12T19:59:00Z"/>
          <w:rFonts w:ascii="Gotham-Light" w:hAnsi="Gotham-Light" w:cs="Gotham-Light" w:hint="eastAsia"/>
          <w:spacing w:val="-1"/>
          <w:sz w:val="16"/>
          <w:szCs w:val="16"/>
        </w:rPr>
      </w:pPr>
      <w:del w:id="2010" w:author="Janna.Stoskopf" w:date="2014-03-12T19:59:00Z">
        <w:r w:rsidDel="00052A78">
          <w:rPr>
            <w:rFonts w:ascii="Gotham-Light" w:hAnsi="Gotham-Light" w:cs="Gotham-Light"/>
            <w:spacing w:val="-1"/>
            <w:sz w:val="16"/>
            <w:szCs w:val="16"/>
          </w:rPr>
          <w:delText>The student and the complainant have the right to address questions through the hearing officer/board to other witnesses at the hearing. If both parties agree, however, the hearing may be limited to a consideration of written statements. A witness may testify in the absence of the accused student with prior approval of the administrative hearing officer or the complaint resolution board chair.</w:delText>
        </w:r>
      </w:del>
    </w:p>
    <w:p w:rsidR="00ED0CD3" w:rsidDel="00052A78" w:rsidRDefault="00ED0CD3" w:rsidP="00ED0CD3">
      <w:pPr>
        <w:pStyle w:val="BasicParagraph"/>
        <w:tabs>
          <w:tab w:val="left" w:pos="240"/>
        </w:tabs>
        <w:jc w:val="both"/>
        <w:rPr>
          <w:del w:id="2011" w:author="Janna.Stoskopf" w:date="2014-03-12T19:59:00Z"/>
          <w:rFonts w:ascii="Gotham-Light" w:hAnsi="Gotham-Light" w:cs="Gotham-Light" w:hint="eastAsia"/>
          <w:spacing w:val="-1"/>
          <w:sz w:val="16"/>
          <w:szCs w:val="16"/>
        </w:rPr>
      </w:pPr>
    </w:p>
    <w:p w:rsidR="00ED0CD3" w:rsidDel="00052A78" w:rsidRDefault="00ED0CD3" w:rsidP="00ED0CD3">
      <w:pPr>
        <w:pStyle w:val="BasicParagraph"/>
        <w:tabs>
          <w:tab w:val="left" w:pos="240"/>
        </w:tabs>
        <w:jc w:val="both"/>
        <w:rPr>
          <w:del w:id="2012" w:author="Janna.Stoskopf" w:date="2014-03-12T19:59:00Z"/>
          <w:rFonts w:ascii="Gotham-Light" w:hAnsi="Gotham-Light" w:cs="Gotham-Light" w:hint="eastAsia"/>
          <w:spacing w:val="-1"/>
          <w:sz w:val="16"/>
          <w:szCs w:val="16"/>
        </w:rPr>
      </w:pPr>
      <w:del w:id="2013" w:author="Janna.Stoskopf" w:date="2014-03-12T19:59:00Z">
        <w:r w:rsidDel="00052A78">
          <w:rPr>
            <w:rFonts w:ascii="Gotham-Light" w:hAnsi="Gotham-Light" w:cs="Gotham-Light"/>
            <w:spacing w:val="-1"/>
            <w:sz w:val="16"/>
            <w:szCs w:val="16"/>
          </w:rPr>
          <w:delText>An absolute right of cross-examination is not granted under this code. All questions will be addressed to the administrative hearing officer or complaint resolution board chair. The administrative hearing officer or complaint resolution board chair will then rephrase relevant and reasonable questions, if necessary, and will retain the right to exclude questions that are redundant or irrelevant to determining responsibility. Persons answering questions will be given reasonable latitude to respond fully to questions.</w:delText>
        </w:r>
        <w:commentRangeEnd w:id="1987"/>
        <w:r w:rsidR="000524FC" w:rsidDel="00052A78">
          <w:rPr>
            <w:rStyle w:val="CommentReference"/>
            <w:rFonts w:ascii="Times" w:eastAsia="Times New Roman" w:hAnsi="Times" w:cs="Times New Roman"/>
            <w:color w:val="auto"/>
          </w:rPr>
          <w:commentReference w:id="1987"/>
        </w:r>
      </w:del>
    </w:p>
    <w:p w:rsidR="00ED0CD3" w:rsidRDefault="00ED0CD3" w:rsidP="00ED0CD3">
      <w:pPr>
        <w:pStyle w:val="BasicParagraph"/>
        <w:tabs>
          <w:tab w:val="left" w:pos="240"/>
        </w:tabs>
        <w:jc w:val="both"/>
        <w:rPr>
          <w:rFonts w:ascii="Gotham-Light" w:hAnsi="Gotham-Light" w:cs="Gotham-Light" w:hint="eastAsia"/>
          <w:spacing w:val="-1"/>
          <w:sz w:val="16"/>
          <w:szCs w:val="16"/>
        </w:rPr>
      </w:pPr>
    </w:p>
    <w:p w:rsidR="000524FC" w:rsidRPr="000524FC" w:rsidRDefault="00565EC3" w:rsidP="000524FC">
      <w:pPr>
        <w:widowControl w:val="0"/>
        <w:tabs>
          <w:tab w:val="left" w:pos="240"/>
        </w:tabs>
        <w:autoSpaceDE w:val="0"/>
        <w:autoSpaceDN w:val="0"/>
        <w:adjustRightInd w:val="0"/>
        <w:spacing w:line="288" w:lineRule="auto"/>
        <w:jc w:val="both"/>
        <w:textAlignment w:val="center"/>
        <w:rPr>
          <w:ins w:id="2014" w:author="Janna.Stoskopf" w:date="2014-03-12T19:47:00Z"/>
          <w:rFonts w:ascii="Gotham-Bold" w:eastAsiaTheme="minorEastAsia" w:hAnsi="Gotham-Bold" w:cs="Gotham-Bold" w:hint="eastAsia"/>
          <w:b/>
          <w:bCs/>
          <w:color w:val="000000"/>
          <w:spacing w:val="-1"/>
          <w:sz w:val="16"/>
          <w:szCs w:val="16"/>
        </w:rPr>
      </w:pPr>
      <w:ins w:id="2015" w:author="Janna.Stoskopf" w:date="2014-03-12T19:47:00Z">
        <w:r>
          <w:rPr>
            <w:rFonts w:ascii="Gotham-Bold" w:eastAsiaTheme="minorEastAsia" w:hAnsi="Gotham-Bold" w:cs="Gotham-Bold"/>
            <w:b/>
            <w:bCs/>
            <w:color w:val="000000"/>
            <w:spacing w:val="-1"/>
            <w:sz w:val="16"/>
            <w:szCs w:val="16"/>
          </w:rPr>
          <w:t>5.1</w:t>
        </w:r>
      </w:ins>
      <w:ins w:id="2016" w:author="Janna.Stoskopf" w:date="2014-03-12T19:48:00Z">
        <w:r>
          <w:rPr>
            <w:rFonts w:ascii="Gotham-Bold" w:eastAsiaTheme="minorEastAsia" w:hAnsi="Gotham-Bold" w:cs="Gotham-Bold"/>
            <w:b/>
            <w:bCs/>
            <w:color w:val="000000"/>
            <w:spacing w:val="-1"/>
            <w:sz w:val="16"/>
            <w:szCs w:val="16"/>
          </w:rPr>
          <w:t>6</w:t>
        </w:r>
      </w:ins>
      <w:ins w:id="2017" w:author="Janna.Stoskopf" w:date="2014-03-12T19:47:00Z">
        <w:r w:rsidR="000524FC" w:rsidRPr="000524FC">
          <w:rPr>
            <w:rFonts w:ascii="Gotham-Bold" w:eastAsiaTheme="minorEastAsia" w:hAnsi="Gotham-Bold" w:cs="Gotham-Bold"/>
            <w:b/>
            <w:bCs/>
            <w:color w:val="000000"/>
            <w:spacing w:val="-1"/>
            <w:sz w:val="16"/>
            <w:szCs w:val="16"/>
          </w:rPr>
          <w:t xml:space="preserve"> Witnesses/Witness Statements</w:t>
        </w:r>
      </w:ins>
    </w:p>
    <w:p w:rsidR="000524FC" w:rsidRPr="000524FC" w:rsidRDefault="000524FC" w:rsidP="000524FC">
      <w:pPr>
        <w:rPr>
          <w:ins w:id="2018" w:author="Janna.Stoskopf" w:date="2014-03-12T19:47:00Z"/>
          <w:rFonts w:ascii="Gotham-Light" w:hAnsi="Gotham-Light"/>
          <w:sz w:val="16"/>
          <w:szCs w:val="16"/>
        </w:rPr>
      </w:pPr>
      <w:ins w:id="2019" w:author="Janna.Stoskopf" w:date="2014-03-12T19:47:00Z">
        <w:r w:rsidRPr="000524FC">
          <w:rPr>
            <w:rFonts w:ascii="Gotham-Light" w:hAnsi="Gotham-Light"/>
            <w:sz w:val="16"/>
            <w:szCs w:val="16"/>
          </w:rPr>
          <w:t xml:space="preserve">The accused student and the conduct officer will be given reasonable opportunity to present witnesses and/or witness statements and will be allowed to address questions to any witnesses participating in the hearing.  An absolute right of cross examination is not granted under this code.  In the case of a board hearing, all questions will be addressed through the chair, </w:t>
        </w:r>
        <w:proofErr w:type="gramStart"/>
        <w:r w:rsidRPr="000524FC">
          <w:rPr>
            <w:rFonts w:ascii="Gotham-Light" w:hAnsi="Gotham-Light"/>
            <w:sz w:val="16"/>
            <w:szCs w:val="16"/>
          </w:rPr>
          <w:t>who</w:t>
        </w:r>
        <w:proofErr w:type="gramEnd"/>
        <w:r w:rsidRPr="000524FC">
          <w:rPr>
            <w:rFonts w:ascii="Gotham-Light" w:hAnsi="Gotham-Light"/>
            <w:sz w:val="16"/>
            <w:szCs w:val="16"/>
          </w:rPr>
          <w:t xml:space="preserve"> will determine if the questions are relevant and reasonable, and if necessary, will exclude questions that are redundant or irrelevant in determining responsibility. Witnesses will be given reasonable latitude to respond fully to questions and will only remain for the duration of their own testimonies.  All written statements that are to be considered are to be provided at least two business days prior to the hearing.  Written statements must also be signed and dated, with the name of the witness printed below to ensure legibility or sent electronically directly by the witness.  Deviations to the time restriction may be granted as long as all parties have sufficient time to prepare.  </w:t>
        </w:r>
      </w:ins>
    </w:p>
    <w:p w:rsidR="000524FC" w:rsidRPr="000524FC" w:rsidRDefault="000524FC" w:rsidP="000524FC">
      <w:pPr>
        <w:rPr>
          <w:ins w:id="2020" w:author="Janna.Stoskopf" w:date="2014-03-12T19:47:00Z"/>
          <w:rFonts w:ascii="Gotham-Light" w:hAnsi="Gotham-Light"/>
          <w:sz w:val="16"/>
          <w:szCs w:val="16"/>
        </w:rPr>
      </w:pPr>
    </w:p>
    <w:p w:rsidR="000524FC" w:rsidRPr="000524FC" w:rsidRDefault="000524FC" w:rsidP="000524FC">
      <w:pPr>
        <w:rPr>
          <w:ins w:id="2021" w:author="Janna.Stoskopf" w:date="2014-03-12T19:47:00Z"/>
          <w:rFonts w:ascii="Gotham-Light" w:hAnsi="Gotham-Light"/>
          <w:sz w:val="16"/>
          <w:szCs w:val="16"/>
        </w:rPr>
      </w:pPr>
      <w:ins w:id="2022" w:author="Janna.Stoskopf" w:date="2014-03-12T19:47:00Z">
        <w:r w:rsidRPr="000524FC">
          <w:rPr>
            <w:rFonts w:ascii="Gotham-Light" w:hAnsi="Gotham-Light"/>
            <w:sz w:val="16"/>
            <w:szCs w:val="16"/>
          </w:rPr>
          <w:t xml:space="preserve">Character witnesses are not permitted. If the accused student is found responsible for violating this code, character statements may be considered during sanctioning.  The accused student may submit up to three letters to the conduct officer/chair of the board, at least two business days prior to the hearing.  Each letter must be dated and signed, with the name of the individual signing printed below to ensure legibility or sent electronically from the author of the written statement.  </w:t>
        </w:r>
      </w:ins>
    </w:p>
    <w:p w:rsidR="000524FC" w:rsidRDefault="000524FC" w:rsidP="00ED0CD3">
      <w:pPr>
        <w:pStyle w:val="BasicParagraph"/>
        <w:tabs>
          <w:tab w:val="left" w:pos="240"/>
        </w:tabs>
        <w:jc w:val="both"/>
        <w:rPr>
          <w:ins w:id="2023" w:author="Janna.Stoskopf" w:date="2014-03-12T19:46:00Z"/>
          <w:rFonts w:ascii="Gotham-Bold" w:hAnsi="Gotham-Bold" w:cs="Gotham-Bold" w:hint="eastAsia"/>
          <w:b/>
          <w:bCs/>
          <w:spacing w:val="-1"/>
          <w:sz w:val="16"/>
          <w:szCs w:val="16"/>
        </w:rPr>
      </w:pPr>
    </w:p>
    <w:p w:rsidR="00565EC3" w:rsidRPr="00565EC3" w:rsidRDefault="00565EC3" w:rsidP="00565EC3">
      <w:pPr>
        <w:rPr>
          <w:ins w:id="2024" w:author="Janna.Stoskopf" w:date="2014-03-12T19:49:00Z"/>
          <w:rFonts w:ascii="Gotham-Bold" w:hAnsi="Gotham-Bold"/>
          <w:b/>
          <w:sz w:val="16"/>
          <w:szCs w:val="16"/>
        </w:rPr>
      </w:pPr>
      <w:ins w:id="2025" w:author="Janna.Stoskopf" w:date="2014-03-12T19:49:00Z">
        <w:r>
          <w:rPr>
            <w:rFonts w:ascii="Gotham-Bold" w:hAnsi="Gotham-Bold"/>
            <w:b/>
            <w:sz w:val="16"/>
            <w:szCs w:val="16"/>
          </w:rPr>
          <w:t>5.17</w:t>
        </w:r>
        <w:r w:rsidRPr="00565EC3">
          <w:rPr>
            <w:rFonts w:ascii="Gotham-Light" w:hAnsi="Gotham-Light" w:cs="Gotham-Light"/>
            <w:spacing w:val="-1"/>
            <w:sz w:val="16"/>
            <w:szCs w:val="16"/>
          </w:rPr>
          <w:t xml:space="preserve"> </w:t>
        </w:r>
        <w:r w:rsidRPr="00565EC3">
          <w:rPr>
            <w:rFonts w:ascii="Gotham-Bold" w:hAnsi="Gotham-Bold"/>
            <w:b/>
            <w:sz w:val="16"/>
            <w:szCs w:val="16"/>
          </w:rPr>
          <w:t>Evidence</w:t>
        </w:r>
      </w:ins>
    </w:p>
    <w:p w:rsidR="00565EC3" w:rsidRPr="00565EC3" w:rsidRDefault="00565EC3" w:rsidP="00565EC3">
      <w:pPr>
        <w:rPr>
          <w:ins w:id="2026" w:author="Janna.Stoskopf" w:date="2014-03-12T19:49:00Z"/>
          <w:rFonts w:ascii="Gotham-Light" w:hAnsi="Gotham-Light"/>
          <w:sz w:val="16"/>
          <w:szCs w:val="16"/>
        </w:rPr>
      </w:pPr>
      <w:ins w:id="2027" w:author="Janna.Stoskopf" w:date="2014-03-12T19:49:00Z">
        <w:r w:rsidRPr="00565EC3">
          <w:rPr>
            <w:rFonts w:ascii="Gotham-Light" w:hAnsi="Gotham-Light"/>
            <w:sz w:val="16"/>
            <w:szCs w:val="16"/>
          </w:rPr>
          <w:t xml:space="preserve">The accused student and the conduct officer will be given reasonable opportunity to present any written or oral information that is relevant in determining responsibility.  All pertinent information that is to be considered is to be provided at least two business days prior to the hearing.  Deviations to the time restriction may be granted as long as all parties have sufficient time to prepare.   </w:t>
        </w:r>
      </w:ins>
    </w:p>
    <w:p w:rsidR="00565EC3" w:rsidRPr="00565EC3" w:rsidRDefault="00565EC3" w:rsidP="00565EC3">
      <w:pPr>
        <w:rPr>
          <w:ins w:id="2028" w:author="Janna.Stoskopf" w:date="2014-03-12T19:49:00Z"/>
          <w:rFonts w:ascii="Gotham-Light" w:hAnsi="Gotham-Light"/>
          <w:sz w:val="16"/>
          <w:szCs w:val="16"/>
        </w:rPr>
      </w:pPr>
    </w:p>
    <w:p w:rsidR="00565EC3" w:rsidRPr="00565EC3" w:rsidRDefault="00565EC3" w:rsidP="00565EC3">
      <w:pPr>
        <w:rPr>
          <w:ins w:id="2029" w:author="Janna.Stoskopf" w:date="2014-03-12T19:49:00Z"/>
          <w:rFonts w:ascii="Gotham-Light" w:hAnsi="Gotham-Light"/>
          <w:sz w:val="16"/>
          <w:szCs w:val="16"/>
        </w:rPr>
      </w:pPr>
      <w:ins w:id="2030" w:author="Janna.Stoskopf" w:date="2014-03-12T19:49:00Z">
        <w:r w:rsidRPr="00565EC3">
          <w:rPr>
            <w:rFonts w:ascii="Gotham-Light" w:hAnsi="Gotham-Light"/>
            <w:sz w:val="16"/>
            <w:szCs w:val="16"/>
          </w:rPr>
          <w:t>Because the hearing is an educational process, formal rules of evidence do not apply.  For this reason, hearsay evidence is permitted. It refers to testimony given by a witness who speaks about information received from others, rather than information given directly by that witness.  The value of such evidence rests with the discretion of each conduct officer/board member.</w:t>
        </w:r>
      </w:ins>
    </w:p>
    <w:p w:rsidR="000524FC" w:rsidRDefault="000524FC" w:rsidP="00ED0CD3">
      <w:pPr>
        <w:pStyle w:val="BasicParagraph"/>
        <w:tabs>
          <w:tab w:val="left" w:pos="240"/>
        </w:tabs>
        <w:jc w:val="both"/>
        <w:rPr>
          <w:ins w:id="2031" w:author="Janna.Stoskopf" w:date="2014-03-12T19:46:00Z"/>
          <w:rFonts w:ascii="Gotham-Bold" w:hAnsi="Gotham-Bold" w:cs="Gotham-Bold" w:hint="eastAsia"/>
          <w:b/>
          <w:bCs/>
          <w:spacing w:val="-1"/>
          <w:sz w:val="16"/>
          <w:szCs w:val="16"/>
        </w:rPr>
      </w:pPr>
    </w:p>
    <w:p w:rsidR="00ED0CD3" w:rsidDel="008C03C5" w:rsidRDefault="00ED0CD3" w:rsidP="00ED0CD3">
      <w:pPr>
        <w:pStyle w:val="BasicParagraph"/>
        <w:tabs>
          <w:tab w:val="left" w:pos="240"/>
        </w:tabs>
        <w:jc w:val="both"/>
        <w:rPr>
          <w:del w:id="2032" w:author="Janna.Stoskopf" w:date="2014-03-12T18:25:00Z"/>
          <w:rFonts w:ascii="Gotham-Light" w:hAnsi="Gotham-Light" w:cs="Gotham-Light" w:hint="eastAsia"/>
          <w:spacing w:val="-1"/>
          <w:sz w:val="16"/>
          <w:szCs w:val="16"/>
        </w:rPr>
      </w:pPr>
      <w:commentRangeStart w:id="2033"/>
      <w:del w:id="2034" w:author="Janna.Stoskopf" w:date="2014-03-12T18:25:00Z">
        <w:r w:rsidDel="008C03C5">
          <w:rPr>
            <w:rFonts w:ascii="Gotham-Bold" w:hAnsi="Gotham-Bold" w:cs="Gotham-Bold"/>
            <w:b/>
            <w:bCs/>
            <w:spacing w:val="-1"/>
            <w:sz w:val="16"/>
            <w:szCs w:val="16"/>
          </w:rPr>
          <w:delText>11.11 Hearing Adviser</w:delText>
        </w:r>
      </w:del>
    </w:p>
    <w:p w:rsidR="00123081" w:rsidRPr="00123081" w:rsidRDefault="00ED0CD3" w:rsidP="00123081">
      <w:pPr>
        <w:pStyle w:val="BasicParagraph"/>
        <w:tabs>
          <w:tab w:val="left" w:pos="240"/>
        </w:tabs>
        <w:jc w:val="both"/>
        <w:rPr>
          <w:ins w:id="2035" w:author="Janna.Stoskopf" w:date="2014-03-12T18:27:00Z"/>
          <w:rFonts w:ascii="Gotham-Light" w:hAnsi="Gotham-Light" w:cs="Gotham-Light" w:hint="eastAsia"/>
          <w:spacing w:val="-1"/>
          <w:sz w:val="16"/>
          <w:szCs w:val="16"/>
        </w:rPr>
      </w:pPr>
      <w:r>
        <w:rPr>
          <w:rFonts w:ascii="Gotham-Light" w:hAnsi="Gotham-Light" w:cs="Gotham-Light"/>
          <w:spacing w:val="-1"/>
          <w:sz w:val="16"/>
          <w:szCs w:val="16"/>
        </w:rPr>
        <w:t xml:space="preserve">The student and </w:t>
      </w:r>
      <w:del w:id="2036" w:author="Janna.Stoskopf" w:date="2014-03-12T18:25:00Z">
        <w:r w:rsidDel="008C03C5">
          <w:rPr>
            <w:rFonts w:ascii="Gotham-Light" w:hAnsi="Gotham-Light" w:cs="Gotham-Light"/>
            <w:spacing w:val="-1"/>
            <w:sz w:val="16"/>
            <w:szCs w:val="16"/>
          </w:rPr>
          <w:delText xml:space="preserve">complainant </w:delText>
        </w:r>
      </w:del>
      <w:ins w:id="2037" w:author="Janna.Stoskopf" w:date="2014-03-12T18:25:00Z">
        <w:r w:rsidR="008C03C5">
          <w:rPr>
            <w:rFonts w:ascii="Gotham-Light" w:hAnsi="Gotham-Light" w:cs="Gotham-Light"/>
            <w:spacing w:val="-1"/>
            <w:sz w:val="16"/>
            <w:szCs w:val="16"/>
          </w:rPr>
          <w:t xml:space="preserve">conduct officer </w:t>
        </w:r>
      </w:ins>
      <w:r>
        <w:rPr>
          <w:rFonts w:ascii="Gotham-Light" w:hAnsi="Gotham-Light" w:cs="Gotham-Light"/>
          <w:spacing w:val="-1"/>
          <w:sz w:val="16"/>
          <w:szCs w:val="16"/>
        </w:rPr>
        <w:t xml:space="preserve">each have the right to have a person present who may act in an advisory capacity. </w:t>
      </w:r>
      <w:del w:id="2038" w:author="Janna.Stoskopf" w:date="2014-03-12T18:26:00Z">
        <w:r w:rsidDel="008C03C5">
          <w:rPr>
            <w:rFonts w:ascii="Gotham-Light" w:hAnsi="Gotham-Light" w:cs="Gotham-Light"/>
            <w:spacing w:val="-1"/>
            <w:sz w:val="16"/>
            <w:szCs w:val="16"/>
          </w:rPr>
          <w:delText>This person</w:delText>
        </w:r>
      </w:del>
      <w:ins w:id="2039" w:author="Janna.Stoskopf" w:date="2014-03-12T18:26:00Z">
        <w:r w:rsidR="008C03C5">
          <w:rPr>
            <w:rFonts w:ascii="Gotham-Light" w:hAnsi="Gotham-Light" w:cs="Gotham-Light"/>
            <w:spacing w:val="-1"/>
            <w:sz w:val="16"/>
            <w:szCs w:val="16"/>
          </w:rPr>
          <w:t>The role of the hearing advisor shall be to advise his/her own party, not to participate in the hearing.</w:t>
        </w:r>
      </w:ins>
      <w:r>
        <w:rPr>
          <w:rFonts w:ascii="Gotham-Light" w:hAnsi="Gotham-Light" w:cs="Gotham-Light"/>
          <w:spacing w:val="-1"/>
          <w:sz w:val="16"/>
          <w:szCs w:val="16"/>
        </w:rPr>
        <w:t xml:space="preserve"> </w:t>
      </w:r>
      <w:del w:id="2040" w:author="Janna.Stoskopf" w:date="2014-03-12T18:27:00Z">
        <w:r w:rsidDel="00123081">
          <w:rPr>
            <w:rFonts w:ascii="Gotham-Light" w:hAnsi="Gotham-Light" w:cs="Gotham-Light"/>
            <w:spacing w:val="-1"/>
            <w:sz w:val="16"/>
            <w:szCs w:val="16"/>
          </w:rPr>
          <w:delText xml:space="preserve">is not an advocate for the accused and cannot address the Code of Student Behavior complaint resolution board, the hearing officer or ask questions of witnesses. </w:delText>
        </w:r>
      </w:del>
      <w:ins w:id="2041" w:author="Janna.Stoskopf" w:date="2014-03-12T18:27:00Z">
        <w:r w:rsidR="00123081" w:rsidRPr="00123081">
          <w:rPr>
            <w:rFonts w:ascii="Gotham-Light" w:hAnsi="Gotham-Light" w:cs="Gotham-Light"/>
            <w:spacing w:val="-1"/>
            <w:sz w:val="16"/>
            <w:szCs w:val="16"/>
          </w:rPr>
          <w:t xml:space="preserve">Hearing advisors who do not who do not respect this provision may be cautioned by the conduct officer/chair of the board and if they persist, may be asked to leave.  </w:t>
        </w:r>
        <w:commentRangeEnd w:id="2033"/>
        <w:r w:rsidR="00123081">
          <w:rPr>
            <w:rStyle w:val="CommentReference"/>
            <w:rFonts w:ascii="Times" w:eastAsia="Times New Roman" w:hAnsi="Times" w:cs="Times New Roman"/>
            <w:color w:val="auto"/>
          </w:rPr>
          <w:commentReference w:id="2033"/>
        </w:r>
      </w:ins>
    </w:p>
    <w:p w:rsidR="00ED0CD3" w:rsidDel="00123081" w:rsidRDefault="00ED0CD3" w:rsidP="00ED0CD3">
      <w:pPr>
        <w:pStyle w:val="BasicParagraph"/>
        <w:tabs>
          <w:tab w:val="left" w:pos="240"/>
        </w:tabs>
        <w:jc w:val="both"/>
        <w:rPr>
          <w:del w:id="2042" w:author="Janna.Stoskopf" w:date="2014-03-12T18:27:00Z"/>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commentRangeStart w:id="2043"/>
      <w:del w:id="2044" w:author="Janna.Stoskopf" w:date="2014-03-12T19:28:00Z">
        <w:r w:rsidDel="005B31C4">
          <w:rPr>
            <w:rFonts w:ascii="Gotham-Bold" w:hAnsi="Gotham-Bold" w:cs="Gotham-Bold"/>
            <w:b/>
            <w:bCs/>
            <w:spacing w:val="-1"/>
            <w:sz w:val="16"/>
            <w:szCs w:val="16"/>
          </w:rPr>
          <w:delText xml:space="preserve">11.12 </w:delText>
        </w:r>
      </w:del>
      <w:del w:id="2045" w:author="Janna.Stoskopf" w:date="2014-03-12T19:30:00Z">
        <w:r w:rsidDel="005B31C4">
          <w:rPr>
            <w:rFonts w:ascii="Gotham-Bold" w:hAnsi="Gotham-Bold" w:cs="Gotham-Bold"/>
            <w:b/>
            <w:bCs/>
            <w:spacing w:val="-1"/>
            <w:sz w:val="16"/>
            <w:szCs w:val="16"/>
          </w:rPr>
          <w:delText>Attorneys</w:delText>
        </w:r>
      </w:del>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If the student chooses to have an attorney present as his or her hearing </w:t>
      </w:r>
      <w:del w:id="2046" w:author="Janna.Stoskopf" w:date="2014-03-12T19:30:00Z">
        <w:r w:rsidDel="005B31C4">
          <w:rPr>
            <w:rFonts w:ascii="Gotham-Light" w:hAnsi="Gotham-Light" w:cs="Gotham-Light"/>
            <w:spacing w:val="-1"/>
            <w:sz w:val="16"/>
            <w:szCs w:val="16"/>
          </w:rPr>
          <w:delText>adviser</w:delText>
        </w:r>
      </w:del>
      <w:ins w:id="2047" w:author="Janna.Stoskopf" w:date="2014-03-12T19:30:00Z">
        <w:r w:rsidR="005B31C4">
          <w:rPr>
            <w:rFonts w:ascii="Gotham-Light" w:hAnsi="Gotham-Light" w:cs="Gotham-Light"/>
            <w:spacing w:val="-1"/>
            <w:sz w:val="16"/>
            <w:szCs w:val="16"/>
          </w:rPr>
          <w:t>advisor</w:t>
        </w:r>
      </w:ins>
      <w:r>
        <w:rPr>
          <w:rFonts w:ascii="Gotham-Light" w:hAnsi="Gotham-Light" w:cs="Gotham-Light"/>
          <w:spacing w:val="-1"/>
          <w:sz w:val="16"/>
          <w:szCs w:val="16"/>
        </w:rPr>
        <w:t xml:space="preserve">, </w:t>
      </w:r>
      <w:del w:id="2048" w:author="Janna.Stoskopf" w:date="2014-03-12T19:30:00Z">
        <w:r w:rsidDel="005B31C4">
          <w:rPr>
            <w:rFonts w:ascii="Gotham-Light" w:hAnsi="Gotham-Light" w:cs="Gotham-Light"/>
            <w:spacing w:val="-1"/>
            <w:sz w:val="16"/>
            <w:szCs w:val="16"/>
          </w:rPr>
          <w:delText xml:space="preserve">the </w:delText>
        </w:r>
      </w:del>
      <w:r>
        <w:rPr>
          <w:rFonts w:ascii="Gotham-Light" w:hAnsi="Gotham-Light" w:cs="Gotham-Light"/>
          <w:spacing w:val="-1"/>
          <w:sz w:val="16"/>
          <w:szCs w:val="16"/>
        </w:rPr>
        <w:t>NDSU</w:t>
      </w:r>
      <w:ins w:id="2049" w:author="Janna.Stoskopf" w:date="2014-03-12T19:30:00Z">
        <w:r w:rsidR="005B31C4">
          <w:rPr>
            <w:rFonts w:ascii="Gotham-Light" w:hAnsi="Gotham-Light" w:cs="Gotham-Light"/>
            <w:spacing w:val="-1"/>
            <w:sz w:val="16"/>
            <w:szCs w:val="16"/>
          </w:rPr>
          <w:t xml:space="preserve"> may request</w:t>
        </w:r>
      </w:ins>
      <w:r>
        <w:rPr>
          <w:rFonts w:ascii="Gotham-Light" w:hAnsi="Gotham-Light" w:cs="Gotham-Light"/>
          <w:spacing w:val="-1"/>
          <w:sz w:val="16"/>
          <w:szCs w:val="16"/>
        </w:rPr>
        <w:t xml:space="preserve"> general counsel </w:t>
      </w:r>
      <w:del w:id="2050" w:author="Janna.Stoskopf" w:date="2014-03-12T19:30:00Z">
        <w:r w:rsidDel="005B31C4">
          <w:rPr>
            <w:rFonts w:ascii="Gotham-Light" w:hAnsi="Gotham-Light" w:cs="Gotham-Light"/>
            <w:spacing w:val="-1"/>
            <w:sz w:val="16"/>
            <w:szCs w:val="16"/>
          </w:rPr>
          <w:delText xml:space="preserve">may </w:delText>
        </w:r>
      </w:del>
      <w:r>
        <w:rPr>
          <w:rFonts w:ascii="Gotham-Light" w:hAnsi="Gotham-Light" w:cs="Gotham-Light"/>
          <w:spacing w:val="-1"/>
          <w:sz w:val="16"/>
          <w:szCs w:val="16"/>
        </w:rPr>
        <w:t xml:space="preserve">be present </w:t>
      </w:r>
      <w:del w:id="2051" w:author="Janna.Stoskopf" w:date="2014-03-12T19:31:00Z">
        <w:r w:rsidDel="005B31C4">
          <w:rPr>
            <w:rFonts w:ascii="Gotham-Light" w:hAnsi="Gotham-Light" w:cs="Gotham-Light"/>
            <w:spacing w:val="-1"/>
            <w:sz w:val="16"/>
            <w:szCs w:val="16"/>
          </w:rPr>
          <w:delText>to observe the proceedings</w:delText>
        </w:r>
      </w:del>
      <w:ins w:id="2052" w:author="Janna.Stoskopf" w:date="2014-03-12T19:31:00Z">
        <w:r w:rsidR="005B31C4">
          <w:rPr>
            <w:rFonts w:ascii="Gotham-Light" w:hAnsi="Gotham-Light" w:cs="Gotham-Light"/>
            <w:spacing w:val="-1"/>
            <w:sz w:val="16"/>
            <w:szCs w:val="16"/>
          </w:rPr>
          <w:t>as well</w:t>
        </w:r>
      </w:ins>
      <w:r>
        <w:rPr>
          <w:rFonts w:ascii="Gotham-Light" w:hAnsi="Gotham-Light" w:cs="Gotham-Light"/>
          <w:spacing w:val="-1"/>
          <w:sz w:val="16"/>
          <w:szCs w:val="16"/>
        </w:rPr>
        <w:t>.</w:t>
      </w:r>
      <w:del w:id="2053" w:author="Janna.Stoskopf" w:date="2014-03-12T19:31:00Z">
        <w:r w:rsidDel="005B31C4">
          <w:rPr>
            <w:rFonts w:ascii="Gotham-Light" w:hAnsi="Gotham-Light" w:cs="Gotham-Light"/>
            <w:spacing w:val="-1"/>
            <w:sz w:val="16"/>
            <w:szCs w:val="16"/>
          </w:rPr>
          <w:delText xml:space="preserve"> The complainant, if not a university staff member, also may choose to have an attorney present during his/her presentation</w:delText>
        </w:r>
      </w:del>
      <w:r>
        <w:rPr>
          <w:rFonts w:ascii="Gotham-Light" w:hAnsi="Gotham-Light" w:cs="Gotham-Light"/>
          <w:spacing w:val="-1"/>
          <w:sz w:val="16"/>
          <w:szCs w:val="16"/>
        </w:rPr>
        <w:t xml:space="preserve">. The role of </w:t>
      </w:r>
      <w:del w:id="2054" w:author="Janna.Stoskopf" w:date="2014-03-12T19:31:00Z">
        <w:r w:rsidDel="005B31C4">
          <w:rPr>
            <w:rFonts w:ascii="Gotham-Light" w:hAnsi="Gotham-Light" w:cs="Gotham-Light"/>
            <w:spacing w:val="-1"/>
            <w:sz w:val="16"/>
            <w:szCs w:val="16"/>
          </w:rPr>
          <w:delText xml:space="preserve">the </w:delText>
        </w:r>
      </w:del>
      <w:ins w:id="2055" w:author="Janna.Stoskopf" w:date="2014-03-12T19:31:00Z">
        <w:r w:rsidR="005B31C4">
          <w:rPr>
            <w:rFonts w:ascii="Gotham-Light" w:hAnsi="Gotham-Light" w:cs="Gotham-Light"/>
            <w:spacing w:val="-1"/>
            <w:sz w:val="16"/>
            <w:szCs w:val="16"/>
          </w:rPr>
          <w:t xml:space="preserve">an </w:t>
        </w:r>
      </w:ins>
      <w:r>
        <w:rPr>
          <w:rFonts w:ascii="Gotham-Light" w:hAnsi="Gotham-Light" w:cs="Gotham-Light"/>
          <w:spacing w:val="-1"/>
          <w:sz w:val="16"/>
          <w:szCs w:val="16"/>
        </w:rPr>
        <w:t>attorney</w:t>
      </w:r>
      <w:del w:id="2056" w:author="Janna.Stoskopf" w:date="2014-03-12T19:31:00Z">
        <w:r w:rsidDel="005B31C4">
          <w:rPr>
            <w:rFonts w:ascii="Gotham-Light" w:hAnsi="Gotham-Light" w:cs="Gotham-Light"/>
            <w:spacing w:val="-1"/>
            <w:sz w:val="16"/>
            <w:szCs w:val="16"/>
          </w:rPr>
          <w:delText>s</w:delText>
        </w:r>
      </w:del>
      <w:r>
        <w:rPr>
          <w:rFonts w:ascii="Gotham-Light" w:hAnsi="Gotham-Light" w:cs="Gotham-Light"/>
          <w:spacing w:val="-1"/>
          <w:sz w:val="16"/>
          <w:szCs w:val="16"/>
        </w:rPr>
        <w:t xml:space="preserve"> shall </w:t>
      </w:r>
      <w:del w:id="2057" w:author="Janna.Stoskopf" w:date="2014-03-12T19:31:00Z">
        <w:r w:rsidDel="005B31C4">
          <w:rPr>
            <w:rFonts w:ascii="Gotham-Light" w:hAnsi="Gotham-Light" w:cs="Gotham-Light"/>
            <w:spacing w:val="-1"/>
            <w:sz w:val="16"/>
            <w:szCs w:val="16"/>
          </w:rPr>
          <w:delText xml:space="preserve">not </w:delText>
        </w:r>
      </w:del>
      <w:r>
        <w:rPr>
          <w:rFonts w:ascii="Gotham-Light" w:hAnsi="Gotham-Light" w:cs="Gotham-Light"/>
          <w:spacing w:val="-1"/>
          <w:sz w:val="16"/>
          <w:szCs w:val="16"/>
        </w:rPr>
        <w:t xml:space="preserve">be to </w:t>
      </w:r>
      <w:ins w:id="2058" w:author="Janna.Stoskopf" w:date="2014-03-12T19:31:00Z">
        <w:r w:rsidR="005B31C4">
          <w:rPr>
            <w:rFonts w:ascii="Gotham-Light" w:hAnsi="Gotham-Light" w:cs="Gotham-Light"/>
            <w:spacing w:val="-1"/>
            <w:sz w:val="16"/>
            <w:szCs w:val="16"/>
          </w:rPr>
          <w:t xml:space="preserve">advise his/her own client, not to </w:t>
        </w:r>
      </w:ins>
      <w:r>
        <w:rPr>
          <w:rFonts w:ascii="Gotham-Light" w:hAnsi="Gotham-Light" w:cs="Gotham-Light"/>
          <w:spacing w:val="-1"/>
          <w:sz w:val="16"/>
          <w:szCs w:val="16"/>
        </w:rPr>
        <w:t>participate in the hearing</w:t>
      </w:r>
      <w:ins w:id="2059" w:author="Janna.Stoskopf" w:date="2014-03-12T19:32:00Z">
        <w:r w:rsidR="005B31C4">
          <w:rPr>
            <w:rFonts w:ascii="Gotham-Light" w:hAnsi="Gotham-Light" w:cs="Gotham-Light"/>
            <w:spacing w:val="-1"/>
            <w:sz w:val="16"/>
            <w:szCs w:val="16"/>
          </w:rPr>
          <w:t>.</w:t>
        </w:r>
      </w:ins>
      <w:r>
        <w:rPr>
          <w:rFonts w:ascii="Gotham-Light" w:hAnsi="Gotham-Light" w:cs="Gotham-Light"/>
          <w:spacing w:val="-1"/>
          <w:sz w:val="16"/>
          <w:szCs w:val="16"/>
        </w:rPr>
        <w:t xml:space="preserve"> </w:t>
      </w:r>
      <w:del w:id="2060" w:author="Janna.Stoskopf" w:date="2014-03-12T19:32:00Z">
        <w:r w:rsidDel="005B31C4">
          <w:rPr>
            <w:rFonts w:ascii="Gotham-Light" w:hAnsi="Gotham-Light" w:cs="Gotham-Light"/>
            <w:spacing w:val="-1"/>
            <w:sz w:val="16"/>
            <w:szCs w:val="16"/>
          </w:rPr>
          <w:delText xml:space="preserve">other than to advise their own clients. </w:delText>
        </w:r>
      </w:del>
      <w:r>
        <w:rPr>
          <w:rFonts w:ascii="Gotham-Light" w:hAnsi="Gotham-Light" w:cs="Gotham-Light"/>
          <w:spacing w:val="-1"/>
          <w:sz w:val="16"/>
          <w:szCs w:val="16"/>
        </w:rPr>
        <w:t xml:space="preserve">Attorneys who do not respect this provision may be cautioned by the </w:t>
      </w:r>
      <w:del w:id="2061" w:author="Janna.Stoskopf" w:date="2014-03-12T19:32:00Z">
        <w:r w:rsidDel="005B31C4">
          <w:rPr>
            <w:rFonts w:ascii="Gotham-Light" w:hAnsi="Gotham-Light" w:cs="Gotham-Light"/>
            <w:spacing w:val="-1"/>
            <w:sz w:val="16"/>
            <w:szCs w:val="16"/>
          </w:rPr>
          <w:delText xml:space="preserve">hearing </w:delText>
        </w:r>
      </w:del>
      <w:ins w:id="2062" w:author="Janna.Stoskopf" w:date="2014-03-12T19:32:00Z">
        <w:r w:rsidR="005B31C4">
          <w:rPr>
            <w:rFonts w:ascii="Gotham-Light" w:hAnsi="Gotham-Light" w:cs="Gotham-Light"/>
            <w:spacing w:val="-1"/>
            <w:sz w:val="16"/>
            <w:szCs w:val="16"/>
          </w:rPr>
          <w:t xml:space="preserve">conduct </w:t>
        </w:r>
      </w:ins>
      <w:r>
        <w:rPr>
          <w:rFonts w:ascii="Gotham-Light" w:hAnsi="Gotham-Light" w:cs="Gotham-Light"/>
          <w:spacing w:val="-1"/>
          <w:sz w:val="16"/>
          <w:szCs w:val="16"/>
        </w:rPr>
        <w:t>officer/chair of the board and if they persist, may be asked to leave.</w:t>
      </w:r>
      <w:commentRangeEnd w:id="2043"/>
      <w:r w:rsidR="005B31C4">
        <w:rPr>
          <w:rStyle w:val="CommentReference"/>
          <w:rFonts w:ascii="Times" w:eastAsia="Times New Roman" w:hAnsi="Times" w:cs="Times New Roman"/>
          <w:color w:val="auto"/>
        </w:rPr>
        <w:commentReference w:id="2043"/>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063" w:author="Janna.Stoskopf" w:date="2014-03-12T19:49:00Z">
        <w:r w:rsidDel="00B038A7">
          <w:rPr>
            <w:rFonts w:ascii="Gotham-Bold" w:hAnsi="Gotham-Bold" w:cs="Gotham-Bold"/>
            <w:b/>
            <w:bCs/>
            <w:spacing w:val="-1"/>
            <w:sz w:val="16"/>
            <w:szCs w:val="16"/>
          </w:rPr>
          <w:delText>11.13</w:delText>
        </w:r>
      </w:del>
      <w:proofErr w:type="gramStart"/>
      <w:ins w:id="2064" w:author="Janna.Stoskopf" w:date="2014-03-12T19:49:00Z">
        <w:r w:rsidR="00B038A7">
          <w:rPr>
            <w:rFonts w:ascii="Gotham-Bold" w:hAnsi="Gotham-Bold" w:cs="Gotham-Bold"/>
            <w:b/>
            <w:bCs/>
            <w:spacing w:val="-1"/>
            <w:sz w:val="16"/>
            <w:szCs w:val="16"/>
          </w:rPr>
          <w:t xml:space="preserve">5.18 </w:t>
        </w:r>
      </w:ins>
      <w:r>
        <w:rPr>
          <w:rFonts w:ascii="Gotham-Bold" w:hAnsi="Gotham-Bold" w:cs="Gotham-Bold"/>
          <w:b/>
          <w:bCs/>
          <w:spacing w:val="-1"/>
          <w:sz w:val="16"/>
          <w:szCs w:val="16"/>
        </w:rPr>
        <w:t xml:space="preserve"> Self</w:t>
      </w:r>
      <w:proofErr w:type="gramEnd"/>
      <w:r>
        <w:rPr>
          <w:rFonts w:ascii="Gotham-Bold" w:hAnsi="Gotham-Bold" w:cs="Gotham-Bold"/>
          <w:b/>
          <w:bCs/>
          <w:spacing w:val="-1"/>
          <w:sz w:val="16"/>
          <w:szCs w:val="16"/>
        </w:rPr>
        <w:t xml:space="preserve"> Incrimination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Accused students and witnesses shall not be compelled to incriminate themselves by being obligated to testify that they engaged in </w:t>
      </w:r>
      <w:del w:id="2065" w:author="Janna.Stoskopf" w:date="2014-03-12T19:50:00Z">
        <w:r w:rsidDel="00B038A7">
          <w:rPr>
            <w:rFonts w:ascii="Gotham-Light" w:hAnsi="Gotham-Light" w:cs="Gotham-Light"/>
            <w:spacing w:val="-1"/>
            <w:sz w:val="16"/>
            <w:szCs w:val="16"/>
          </w:rPr>
          <w:delText xml:space="preserve">behavior </w:delText>
        </w:r>
      </w:del>
      <w:ins w:id="2066" w:author="Janna.Stoskopf" w:date="2014-03-12T19:50:00Z">
        <w:r w:rsidR="00B038A7">
          <w:rPr>
            <w:rFonts w:ascii="Gotham-Light" w:hAnsi="Gotham-Light" w:cs="Gotham-Light"/>
            <w:spacing w:val="-1"/>
            <w:sz w:val="16"/>
            <w:szCs w:val="16"/>
          </w:rPr>
          <w:t xml:space="preserve">conduct </w:t>
        </w:r>
      </w:ins>
      <w:r>
        <w:rPr>
          <w:rFonts w:ascii="Gotham-Light" w:hAnsi="Gotham-Light" w:cs="Gotham-Light"/>
          <w:spacing w:val="-1"/>
          <w:sz w:val="16"/>
          <w:szCs w:val="16"/>
        </w:rPr>
        <w:t>constituting a violation of this code and/or local, state or federal law.</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067" w:author="Janna.Stoskopf" w:date="2014-03-12T19:50:00Z">
        <w:r w:rsidDel="00B038A7">
          <w:rPr>
            <w:rFonts w:ascii="Gotham-Bold" w:hAnsi="Gotham-Bold" w:cs="Gotham-Bold"/>
            <w:b/>
            <w:bCs/>
            <w:spacing w:val="-1"/>
            <w:sz w:val="16"/>
            <w:szCs w:val="16"/>
          </w:rPr>
          <w:delText>11.14</w:delText>
        </w:r>
      </w:del>
      <w:proofErr w:type="gramStart"/>
      <w:ins w:id="2068" w:author="Janna.Stoskopf" w:date="2014-03-12T19:50:00Z">
        <w:r w:rsidR="00B038A7">
          <w:rPr>
            <w:rFonts w:ascii="Gotham-Bold" w:hAnsi="Gotham-Bold" w:cs="Gotham-Bold"/>
            <w:b/>
            <w:bCs/>
            <w:spacing w:val="-1"/>
            <w:sz w:val="16"/>
            <w:szCs w:val="16"/>
          </w:rPr>
          <w:t xml:space="preserve">5.19 </w:t>
        </w:r>
      </w:ins>
      <w:r>
        <w:rPr>
          <w:rFonts w:ascii="Gotham-Bold" w:hAnsi="Gotham-Bold" w:cs="Gotham-Bold"/>
          <w:b/>
          <w:bCs/>
          <w:spacing w:val="-1"/>
          <w:sz w:val="16"/>
          <w:szCs w:val="16"/>
        </w:rPr>
        <w:t xml:space="preserve"> Closed</w:t>
      </w:r>
      <w:proofErr w:type="gramEnd"/>
      <w:r>
        <w:rPr>
          <w:rFonts w:ascii="Gotham-Bold" w:hAnsi="Gotham-Bold" w:cs="Gotham-Bold"/>
          <w:b/>
          <w:bCs/>
          <w:spacing w:val="-1"/>
          <w:sz w:val="16"/>
          <w:szCs w:val="16"/>
        </w:rPr>
        <w:t xml:space="preserve"> Hearings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 hearings are </w:t>
      </w:r>
      <w:del w:id="2069" w:author="Janna.Stoskopf" w:date="2014-03-12T19:50:00Z">
        <w:r w:rsidDel="00B038A7">
          <w:rPr>
            <w:rFonts w:ascii="Gotham-Light" w:hAnsi="Gotham-Light" w:cs="Gotham-Light"/>
            <w:spacing w:val="-1"/>
            <w:sz w:val="16"/>
            <w:szCs w:val="16"/>
          </w:rPr>
          <w:delText xml:space="preserve">normally </w:delText>
        </w:r>
      </w:del>
      <w:ins w:id="2070" w:author="Janna.Stoskopf" w:date="2014-03-12T19:50:00Z">
        <w:r w:rsidR="00B038A7">
          <w:rPr>
            <w:rFonts w:ascii="Gotham-Light" w:hAnsi="Gotham-Light" w:cs="Gotham-Light"/>
            <w:spacing w:val="-1"/>
            <w:sz w:val="16"/>
            <w:szCs w:val="16"/>
          </w:rPr>
          <w:t xml:space="preserve">generally </w:t>
        </w:r>
      </w:ins>
      <w:del w:id="2071" w:author="Janna.Stoskopf" w:date="2014-03-12T19:50:00Z">
        <w:r w:rsidDel="00B038A7">
          <w:rPr>
            <w:rFonts w:ascii="Gotham-Light" w:hAnsi="Gotham-Light" w:cs="Gotham-Light"/>
            <w:spacing w:val="-1"/>
            <w:sz w:val="16"/>
            <w:szCs w:val="16"/>
          </w:rPr>
          <w:delText>open only</w:delText>
        </w:r>
      </w:del>
      <w:ins w:id="2072" w:author="Janna.Stoskopf" w:date="2014-03-12T19:50:00Z">
        <w:r w:rsidR="00B038A7">
          <w:rPr>
            <w:rFonts w:ascii="Gotham-Light" w:hAnsi="Gotham-Light" w:cs="Gotham-Light"/>
            <w:spacing w:val="-1"/>
            <w:sz w:val="16"/>
            <w:szCs w:val="16"/>
          </w:rPr>
          <w:t>closed except</w:t>
        </w:r>
      </w:ins>
      <w:r>
        <w:rPr>
          <w:rFonts w:ascii="Gotham-Light" w:hAnsi="Gotham-Light" w:cs="Gotham-Light"/>
          <w:spacing w:val="-1"/>
          <w:sz w:val="16"/>
          <w:szCs w:val="16"/>
        </w:rPr>
        <w:t xml:space="preserve"> to those persons who are part of the proceedings, unless otherwise arranged by prior mutual written agreement between the charged student and the dean of student life</w:t>
      </w:r>
      <w:ins w:id="2073" w:author="Janna.Stoskopf" w:date="2014-03-12T19:51:00Z">
        <w:r w:rsidR="00B038A7">
          <w:rPr>
            <w:rFonts w:ascii="Gotham-Light" w:hAnsi="Gotham-Light" w:cs="Gotham-Light"/>
            <w:spacing w:val="-1"/>
            <w:sz w:val="16"/>
            <w:szCs w:val="16"/>
          </w:rPr>
          <w:t xml:space="preserve"> or designee</w:t>
        </w:r>
      </w:ins>
      <w:r>
        <w:rPr>
          <w:rFonts w:ascii="Gotham-Light" w:hAnsi="Gotham-Light" w:cs="Gotham-Light"/>
          <w:spacing w:val="-1"/>
          <w:sz w:val="16"/>
          <w:szCs w:val="16"/>
        </w:rPr>
        <w:t>.</w:t>
      </w:r>
      <w:del w:id="2074" w:author="Janna.Stoskopf" w:date="2014-03-12T19:51:00Z">
        <w:r w:rsidDel="00B038A7">
          <w:rPr>
            <w:rFonts w:ascii="Gotham-Light" w:hAnsi="Gotham-Light" w:cs="Gotham-Light"/>
            <w:spacing w:val="-1"/>
            <w:sz w:val="16"/>
            <w:szCs w:val="16"/>
          </w:rPr>
          <w:delText xml:space="preserve"> Witness(es) will remain only for the duration of his/her (their) own testimony</w:delText>
        </w:r>
      </w:del>
      <w:r>
        <w:rPr>
          <w:rFonts w:ascii="Gotham-Light" w:hAnsi="Gotham-Light" w:cs="Gotham-Light"/>
          <w:spacing w:val="-1"/>
          <w:sz w:val="16"/>
          <w:szCs w:val="16"/>
        </w:rPr>
        <w:t xml:space="preserve">. The dean of student life </w:t>
      </w:r>
      <w:ins w:id="2075" w:author="Janna.Stoskopf" w:date="2014-03-12T19:51:00Z">
        <w:r w:rsidR="00B038A7">
          <w:rPr>
            <w:rFonts w:ascii="Gotham-Light" w:hAnsi="Gotham-Light" w:cs="Gotham-Light"/>
            <w:spacing w:val="-1"/>
            <w:sz w:val="16"/>
            <w:szCs w:val="16"/>
          </w:rPr>
          <w:t xml:space="preserve">or designee </w:t>
        </w:r>
      </w:ins>
      <w:r>
        <w:rPr>
          <w:rFonts w:ascii="Gotham-Light" w:hAnsi="Gotham-Light" w:cs="Gotham-Light"/>
          <w:spacing w:val="-1"/>
          <w:sz w:val="16"/>
          <w:szCs w:val="16"/>
        </w:rPr>
        <w:t>may permit a limited number of NDSU personnel to be present as observers for the purpose of training. Other exceptions may also be made as deemed necessary by the dean of student life</w:t>
      </w:r>
      <w:ins w:id="2076" w:author="Janna.Stoskopf" w:date="2014-03-12T19:51:00Z">
        <w:r w:rsidR="00B038A7">
          <w:rPr>
            <w:rFonts w:ascii="Gotham-Light" w:hAnsi="Gotham-Light" w:cs="Gotham-Light"/>
            <w:spacing w:val="-1"/>
            <w:sz w:val="16"/>
            <w:szCs w:val="16"/>
          </w:rPr>
          <w:t xml:space="preserve"> or designee</w:t>
        </w:r>
      </w:ins>
      <w:r>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077" w:author="Janna.Stoskopf" w:date="2014-03-12T19:52:00Z">
        <w:r w:rsidDel="00B038A7">
          <w:rPr>
            <w:rFonts w:ascii="Gotham-Bold" w:hAnsi="Gotham-Bold" w:cs="Gotham-Bold"/>
            <w:b/>
            <w:bCs/>
            <w:spacing w:val="-1"/>
            <w:sz w:val="16"/>
            <w:szCs w:val="16"/>
          </w:rPr>
          <w:delText>11.15</w:delText>
        </w:r>
      </w:del>
      <w:ins w:id="2078" w:author="Janna.Stoskopf" w:date="2014-03-12T19:52:00Z">
        <w:r w:rsidR="00B038A7">
          <w:rPr>
            <w:rFonts w:ascii="Gotham-Bold" w:hAnsi="Gotham-Bold" w:cs="Gotham-Bold"/>
            <w:b/>
            <w:bCs/>
            <w:spacing w:val="-1"/>
            <w:sz w:val="16"/>
            <w:szCs w:val="16"/>
          </w:rPr>
          <w:t>5.20</w:t>
        </w:r>
      </w:ins>
      <w:r>
        <w:rPr>
          <w:rFonts w:ascii="Gotham-Bold" w:hAnsi="Gotham-Bold" w:cs="Gotham-Bold"/>
          <w:b/>
          <w:bCs/>
          <w:spacing w:val="-1"/>
          <w:sz w:val="16"/>
          <w:szCs w:val="16"/>
        </w:rPr>
        <w:t xml:space="preserve"> Appeals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sanctioned for violations of any part of this Code of Student </w:t>
      </w:r>
      <w:del w:id="2079" w:author="Janna.Stoskopf" w:date="2014-03-12T19:52:00Z">
        <w:r w:rsidDel="00B038A7">
          <w:rPr>
            <w:rFonts w:ascii="Gotham-Light" w:hAnsi="Gotham-Light" w:cs="Gotham-Light"/>
            <w:spacing w:val="-1"/>
            <w:sz w:val="16"/>
            <w:szCs w:val="16"/>
          </w:rPr>
          <w:delText xml:space="preserve">Behavior </w:delText>
        </w:r>
      </w:del>
      <w:ins w:id="2080" w:author="Janna.Stoskopf" w:date="2014-03-12T19:52:00Z">
        <w:r w:rsidR="00B038A7">
          <w:rPr>
            <w:rFonts w:ascii="Gotham-Light" w:hAnsi="Gotham-Light" w:cs="Gotham-Light"/>
            <w:spacing w:val="-1"/>
            <w:sz w:val="16"/>
            <w:szCs w:val="16"/>
          </w:rPr>
          <w:t xml:space="preserve">Conduct </w:t>
        </w:r>
      </w:ins>
      <w:r>
        <w:rPr>
          <w:rFonts w:ascii="Gotham-Light" w:hAnsi="Gotham-Light" w:cs="Gotham-Light"/>
          <w:spacing w:val="-1"/>
          <w:sz w:val="16"/>
          <w:szCs w:val="16"/>
        </w:rPr>
        <w:t xml:space="preserve">or </w:t>
      </w:r>
      <w:del w:id="2081" w:author="Janna.Stoskopf" w:date="2014-03-12T19:52:00Z">
        <w:r w:rsidDel="00B038A7">
          <w:rPr>
            <w:rFonts w:ascii="Gotham-Light" w:hAnsi="Gotham-Light" w:cs="Gotham-Light"/>
            <w:spacing w:val="-1"/>
            <w:sz w:val="16"/>
            <w:szCs w:val="16"/>
          </w:rPr>
          <w:delText xml:space="preserve">related </w:delText>
        </w:r>
      </w:del>
      <w:ins w:id="2082" w:author="Janna.Stoskopf" w:date="2014-03-12T19:52:00Z">
        <w:r w:rsidR="00B038A7">
          <w:rPr>
            <w:rFonts w:ascii="Gotham-Light" w:hAnsi="Gotham-Light" w:cs="Gotham-Light"/>
            <w:spacing w:val="-1"/>
            <w:sz w:val="16"/>
            <w:szCs w:val="16"/>
          </w:rPr>
          <w:t xml:space="preserve">relevant </w:t>
        </w:r>
      </w:ins>
      <w:r>
        <w:rPr>
          <w:rFonts w:ascii="Gotham-Light" w:hAnsi="Gotham-Light" w:cs="Gotham-Light"/>
          <w:spacing w:val="-1"/>
          <w:sz w:val="16"/>
          <w:szCs w:val="16"/>
        </w:rPr>
        <w:t xml:space="preserve">university policies may appeal. Students are limited to one appeal and that decision is final (see </w:t>
      </w:r>
      <w:ins w:id="2083" w:author="Janna.Stoskopf" w:date="2014-03-12T19:53:00Z">
        <w:r w:rsidR="00B038A7">
          <w:rPr>
            <w:rFonts w:ascii="Gotham-Light" w:hAnsi="Gotham-Light" w:cs="Gotham-Light"/>
            <w:spacing w:val="-1"/>
            <w:sz w:val="16"/>
            <w:szCs w:val="16"/>
          </w:rPr>
          <w:t>Part VIII</w:t>
        </w:r>
      </w:ins>
      <w:del w:id="2084" w:author="Janna.Stoskopf" w:date="2014-03-12T19:53:00Z">
        <w:r w:rsidDel="00B038A7">
          <w:rPr>
            <w:rFonts w:ascii="Gotham-Light" w:hAnsi="Gotham-Light" w:cs="Gotham-Light"/>
            <w:spacing w:val="-1"/>
            <w:sz w:val="16"/>
            <w:szCs w:val="16"/>
          </w:rPr>
          <w:delText>S</w:delText>
        </w:r>
      </w:del>
      <w:del w:id="2085" w:author="Janna.Stoskopf" w:date="2014-03-12T19:52:00Z">
        <w:r w:rsidDel="00B038A7">
          <w:rPr>
            <w:rFonts w:ascii="Gotham-Light" w:hAnsi="Gotham-Light" w:cs="Gotham-Light"/>
            <w:spacing w:val="-1"/>
            <w:sz w:val="16"/>
            <w:szCs w:val="16"/>
          </w:rPr>
          <w:delText>ection 16</w:delText>
        </w:r>
      </w:del>
      <w:r>
        <w:rPr>
          <w:rFonts w:ascii="Gotham-Light" w:hAnsi="Gotham-Light" w:cs="Gotham-Light"/>
          <w:spacing w:val="-1"/>
          <w:sz w:val="16"/>
          <w:szCs w:val="16"/>
        </w:rPr>
        <w:t>).</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Del="00052A78" w:rsidRDefault="00ED0CD3" w:rsidP="00ED0CD3">
      <w:pPr>
        <w:pStyle w:val="BasicParagraph"/>
        <w:tabs>
          <w:tab w:val="left" w:pos="240"/>
        </w:tabs>
        <w:jc w:val="both"/>
        <w:rPr>
          <w:del w:id="2086" w:author="Janna.Stoskopf" w:date="2014-03-12T19:53:00Z"/>
          <w:rFonts w:ascii="Gotham-Light" w:hAnsi="Gotham-Light" w:cs="Gotham-Light" w:hint="eastAsia"/>
          <w:spacing w:val="-1"/>
          <w:sz w:val="16"/>
          <w:szCs w:val="16"/>
        </w:rPr>
      </w:pPr>
      <w:del w:id="2087" w:author="Janna.Stoskopf" w:date="2014-03-12T19:53:00Z">
        <w:r w:rsidDel="00052A78">
          <w:rPr>
            <w:rFonts w:ascii="Gotham-Medium" w:hAnsi="Gotham-Medium" w:cs="Gotham-Medium"/>
            <w:spacing w:val="-1"/>
            <w:sz w:val="22"/>
            <w:szCs w:val="22"/>
          </w:rPr>
          <w:delText>12. Hearings</w:delText>
        </w:r>
      </w:del>
    </w:p>
    <w:p w:rsidR="00ED0CD3" w:rsidRDefault="00ED0CD3" w:rsidP="00ED0CD3">
      <w:pPr>
        <w:pStyle w:val="BasicParagraph"/>
        <w:tabs>
          <w:tab w:val="left" w:pos="240"/>
        </w:tabs>
        <w:jc w:val="both"/>
        <w:rPr>
          <w:rFonts w:ascii="Gotham-Light" w:hAnsi="Gotham-Light" w:cs="Gotham-Light" w:hint="eastAsia"/>
          <w:spacing w:val="-1"/>
          <w:sz w:val="16"/>
          <w:szCs w:val="16"/>
        </w:rPr>
      </w:pPr>
      <w:commentRangeStart w:id="2088"/>
      <w:r>
        <w:rPr>
          <w:rFonts w:ascii="Gotham-Light" w:hAnsi="Gotham-Light" w:cs="Gotham-Light"/>
          <w:spacing w:val="-1"/>
          <w:sz w:val="16"/>
          <w:szCs w:val="16"/>
        </w:rPr>
        <w:t xml:space="preserve">Cases are normally heard through administrative hearings. In certain situations, a student may request a </w:t>
      </w:r>
      <w:del w:id="2089" w:author="Janna.Stoskopf" w:date="2014-03-12T18:20:00Z">
        <w:r w:rsidDel="008C03C5">
          <w:rPr>
            <w:rFonts w:ascii="Gotham-Light" w:hAnsi="Gotham-Light" w:cs="Gotham-Light"/>
            <w:spacing w:val="-1"/>
            <w:sz w:val="16"/>
            <w:szCs w:val="16"/>
          </w:rPr>
          <w:delText xml:space="preserve">complaint </w:delText>
        </w:r>
      </w:del>
      <w:ins w:id="2090" w:author="Janna.Stoskopf" w:date="2014-03-12T18:20:00Z">
        <w:r w:rsidR="008C03C5">
          <w:rPr>
            <w:rFonts w:ascii="Gotham-Light" w:hAnsi="Gotham-Light" w:cs="Gotham-Light"/>
            <w:spacing w:val="-1"/>
            <w:sz w:val="16"/>
            <w:szCs w:val="16"/>
          </w:rPr>
          <w:t xml:space="preserve">conduct </w:t>
        </w:r>
      </w:ins>
      <w:r>
        <w:rPr>
          <w:rFonts w:ascii="Gotham-Light" w:hAnsi="Gotham-Light" w:cs="Gotham-Light"/>
          <w:spacing w:val="-1"/>
          <w:sz w:val="16"/>
          <w:szCs w:val="16"/>
        </w:rPr>
        <w:t xml:space="preserve">resolution board hearing (see </w:t>
      </w:r>
      <w:proofErr w:type="gramStart"/>
      <w:r>
        <w:rPr>
          <w:rFonts w:ascii="Gotham-Light" w:hAnsi="Gotham-Light" w:cs="Gotham-Light"/>
          <w:spacing w:val="-1"/>
          <w:sz w:val="16"/>
          <w:szCs w:val="16"/>
        </w:rPr>
        <w:t xml:space="preserve">Section </w:t>
      </w:r>
      <w:proofErr w:type="gramEnd"/>
      <w:del w:id="2091" w:author="Janna.Stoskopf" w:date="2014-03-12T18:20:00Z">
        <w:r w:rsidDel="008C03C5">
          <w:rPr>
            <w:rFonts w:ascii="Gotham-Light" w:hAnsi="Gotham-Light" w:cs="Gotham-Light"/>
            <w:spacing w:val="-1"/>
            <w:sz w:val="16"/>
            <w:szCs w:val="16"/>
          </w:rPr>
          <w:delText>14, Complaint Resolution Board Jurisdiction</w:delText>
        </w:r>
      </w:del>
      <w:r>
        <w:rPr>
          <w:rFonts w:ascii="Gotham-Light" w:hAnsi="Gotham-Light" w:cs="Gotham-Light"/>
          <w:spacing w:val="-1"/>
          <w:sz w:val="16"/>
          <w:szCs w:val="16"/>
        </w:rPr>
        <w:t xml:space="preserve">). The university also reserves the right to submit the case to a </w:t>
      </w:r>
      <w:del w:id="2092" w:author="Janna.Stoskopf" w:date="2014-03-12T18:21:00Z">
        <w:r w:rsidDel="008C03C5">
          <w:rPr>
            <w:rFonts w:ascii="Gotham-Light" w:hAnsi="Gotham-Light" w:cs="Gotham-Light"/>
            <w:spacing w:val="-1"/>
            <w:sz w:val="16"/>
            <w:szCs w:val="16"/>
          </w:rPr>
          <w:delText xml:space="preserve">complaint </w:delText>
        </w:r>
      </w:del>
      <w:ins w:id="2093" w:author="Janna.Stoskopf" w:date="2014-03-12T18:21:00Z">
        <w:r w:rsidR="008C03C5">
          <w:rPr>
            <w:rFonts w:ascii="Gotham-Light" w:hAnsi="Gotham-Light" w:cs="Gotham-Light"/>
            <w:spacing w:val="-1"/>
            <w:sz w:val="16"/>
            <w:szCs w:val="16"/>
          </w:rPr>
          <w:t xml:space="preserve">conduct </w:t>
        </w:r>
      </w:ins>
      <w:r>
        <w:rPr>
          <w:rFonts w:ascii="Gotham-Light" w:hAnsi="Gotham-Light" w:cs="Gotham-Light"/>
          <w:spacing w:val="-1"/>
          <w:sz w:val="16"/>
          <w:szCs w:val="16"/>
        </w:rPr>
        <w:t>resolution board either initially or at any point in an administrative hearing if:</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It becomes apparent the case may warrant</w:t>
      </w:r>
      <w:r w:rsidR="001C5F47">
        <w:rPr>
          <w:rFonts w:ascii="Gotham-Light" w:hAnsi="Gotham-Light" w:cs="Gotham-Light"/>
          <w:spacing w:val="-1"/>
          <w:sz w:val="16"/>
          <w:szCs w:val="16"/>
        </w:rPr>
        <w:t xml:space="preserve"> </w:t>
      </w:r>
      <w:r>
        <w:rPr>
          <w:rFonts w:ascii="Gotham-Light" w:hAnsi="Gotham-Light" w:cs="Gotham-Light"/>
          <w:spacing w:val="-1"/>
          <w:sz w:val="16"/>
          <w:szCs w:val="16"/>
        </w:rPr>
        <w:t>suspension or expulsion 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t xml:space="preserve">The </w:t>
      </w:r>
      <w:del w:id="2094" w:author="Janna.Stoskopf" w:date="2014-03-12T18:21:00Z">
        <w:r w:rsidDel="008C03C5">
          <w:rPr>
            <w:rFonts w:ascii="Gotham-Light" w:hAnsi="Gotham-Light" w:cs="Gotham-Light"/>
            <w:spacing w:val="-1"/>
            <w:sz w:val="16"/>
            <w:szCs w:val="16"/>
          </w:rPr>
          <w:delText xml:space="preserve">hearing </w:delText>
        </w:r>
      </w:del>
      <w:ins w:id="2095" w:author="Janna.Stoskopf" w:date="2014-03-12T18:21:00Z">
        <w:r w:rsidR="008C03C5">
          <w:rPr>
            <w:rFonts w:ascii="Gotham-Light" w:hAnsi="Gotham-Light" w:cs="Gotham-Light"/>
            <w:spacing w:val="-1"/>
            <w:sz w:val="16"/>
            <w:szCs w:val="16"/>
          </w:rPr>
          <w:t xml:space="preserve">conduct </w:t>
        </w:r>
      </w:ins>
      <w:r>
        <w:rPr>
          <w:rFonts w:ascii="Gotham-Light" w:hAnsi="Gotham-Light" w:cs="Gotham-Light"/>
          <w:spacing w:val="-1"/>
          <w:sz w:val="16"/>
          <w:szCs w:val="16"/>
        </w:rPr>
        <w:t xml:space="preserve">officer </w:t>
      </w:r>
      <w:r w:rsidR="008C03C5">
        <w:rPr>
          <w:rFonts w:ascii="Gotham-Light" w:hAnsi="Gotham-Light" w:cs="Gotham-Light"/>
          <w:spacing w:val="-1"/>
          <w:sz w:val="16"/>
          <w:szCs w:val="16"/>
        </w:rPr>
        <w:t xml:space="preserve">is unable to hear the case due </w:t>
      </w:r>
      <w:r>
        <w:rPr>
          <w:rFonts w:ascii="Gotham-Light" w:hAnsi="Gotham-Light" w:cs="Gotham-Light"/>
          <w:spacing w:val="-1"/>
          <w:sz w:val="16"/>
          <w:szCs w:val="16"/>
        </w:rPr>
        <w:t>to a conflict of interest or any other reason.</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University administrators who have direct responsibility for </w:t>
      </w:r>
      <w:del w:id="2096" w:author="Janna.Stoskopf" w:date="2014-03-12T18:22:00Z">
        <w:r w:rsidDel="008C03C5">
          <w:rPr>
            <w:rFonts w:ascii="Gotham-Light" w:hAnsi="Gotham-Light" w:cs="Gotham-Light"/>
            <w:spacing w:val="-1"/>
            <w:sz w:val="16"/>
            <w:szCs w:val="16"/>
          </w:rPr>
          <w:delText xml:space="preserve">Greek life and </w:delText>
        </w:r>
      </w:del>
      <w:r>
        <w:rPr>
          <w:rFonts w:ascii="Gotham-Light" w:hAnsi="Gotham-Light" w:cs="Gotham-Light"/>
          <w:spacing w:val="-1"/>
          <w:sz w:val="16"/>
          <w:szCs w:val="16"/>
        </w:rPr>
        <w:t xml:space="preserve">student organizations will process </w:t>
      </w:r>
      <w:del w:id="2097" w:author="Janna.Stoskopf" w:date="2014-03-12T18:22:00Z">
        <w:r w:rsidDel="008C03C5">
          <w:rPr>
            <w:rFonts w:ascii="Gotham-Light" w:hAnsi="Gotham-Light" w:cs="Gotham-Light"/>
            <w:spacing w:val="-1"/>
            <w:sz w:val="16"/>
            <w:szCs w:val="16"/>
          </w:rPr>
          <w:delText xml:space="preserve">judicial </w:delText>
        </w:r>
      </w:del>
      <w:ins w:id="2098" w:author="Janna.Stoskopf" w:date="2014-03-12T18:22:00Z">
        <w:r w:rsidR="008C03C5">
          <w:rPr>
            <w:rFonts w:ascii="Gotham-Light" w:hAnsi="Gotham-Light" w:cs="Gotham-Light"/>
            <w:spacing w:val="-1"/>
            <w:sz w:val="16"/>
            <w:szCs w:val="16"/>
          </w:rPr>
          <w:t xml:space="preserve">conduct </w:t>
        </w:r>
      </w:ins>
      <w:r>
        <w:rPr>
          <w:rFonts w:ascii="Gotham-Light" w:hAnsi="Gotham-Light" w:cs="Gotham-Light"/>
          <w:spacing w:val="-1"/>
          <w:sz w:val="16"/>
          <w:szCs w:val="16"/>
        </w:rPr>
        <w:t>cases related to fraternities, sororities and student organizations. Individual organizational boards will address only violations of those organizational standards, not violations of this code.</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student’s rights remain the same </w:t>
      </w:r>
      <w:del w:id="2099" w:author="Janna.Stoskopf" w:date="2014-03-12T18:23:00Z">
        <w:r w:rsidDel="008C03C5">
          <w:rPr>
            <w:rFonts w:ascii="Gotham-Light" w:hAnsi="Gotham-Light" w:cs="Gotham-Light"/>
            <w:spacing w:val="-1"/>
            <w:sz w:val="16"/>
            <w:szCs w:val="16"/>
          </w:rPr>
          <w:delText>whether or not the student receives an administrative hearing or a complaint resolution board</w:delText>
        </w:r>
      </w:del>
      <w:ins w:id="2100" w:author="Janna.Stoskopf" w:date="2014-03-12T18:23:00Z">
        <w:r w:rsidR="008C03C5">
          <w:rPr>
            <w:rFonts w:ascii="Gotham-Light" w:hAnsi="Gotham-Light" w:cs="Gotham-Light"/>
            <w:spacing w:val="-1"/>
            <w:sz w:val="16"/>
            <w:szCs w:val="16"/>
          </w:rPr>
          <w:t>regardless of the type of</w:t>
        </w:r>
      </w:ins>
      <w:r>
        <w:rPr>
          <w:rFonts w:ascii="Gotham-Light" w:hAnsi="Gotham-Light" w:cs="Gotham-Light"/>
          <w:spacing w:val="-1"/>
          <w:sz w:val="16"/>
          <w:szCs w:val="16"/>
        </w:rPr>
        <w:t xml:space="preserve"> hearing.</w:t>
      </w:r>
    </w:p>
    <w:commentRangeEnd w:id="2088"/>
    <w:p w:rsidR="00ED0CD3" w:rsidRDefault="008C03C5" w:rsidP="00ED0CD3">
      <w:pPr>
        <w:pStyle w:val="BasicParagraph"/>
        <w:tabs>
          <w:tab w:val="left" w:pos="200"/>
        </w:tabs>
        <w:jc w:val="both"/>
        <w:rPr>
          <w:rFonts w:ascii="Gotham-Light" w:hAnsi="Gotham-Light" w:cs="Gotham-Light" w:hint="eastAsia"/>
          <w:spacing w:val="-1"/>
          <w:sz w:val="16"/>
          <w:szCs w:val="16"/>
        </w:rPr>
      </w:pPr>
      <w:r>
        <w:rPr>
          <w:rStyle w:val="CommentReference"/>
          <w:rFonts w:ascii="Times" w:eastAsia="Times New Roman" w:hAnsi="Times" w:cs="Times New Roman"/>
          <w:color w:val="auto"/>
        </w:rPr>
        <w:lastRenderedPageBreak/>
        <w:commentReference w:id="2088"/>
      </w:r>
    </w:p>
    <w:p w:rsidR="00ED0CD3" w:rsidDel="00052A78" w:rsidRDefault="00ED0CD3" w:rsidP="00ED0CD3">
      <w:pPr>
        <w:pStyle w:val="BasicParagraph"/>
        <w:tabs>
          <w:tab w:val="left" w:pos="200"/>
        </w:tabs>
        <w:jc w:val="both"/>
        <w:rPr>
          <w:del w:id="2101" w:author="Janna.Stoskopf" w:date="2014-03-12T19:54:00Z"/>
          <w:rFonts w:ascii="Gotham-Light" w:hAnsi="Gotham-Light" w:cs="Gotham-Light" w:hint="eastAsia"/>
          <w:spacing w:val="-1"/>
          <w:sz w:val="16"/>
          <w:szCs w:val="16"/>
        </w:rPr>
      </w:pPr>
      <w:commentRangeStart w:id="2102"/>
      <w:del w:id="2103" w:author="Janna.Stoskopf" w:date="2014-03-12T19:54:00Z">
        <w:r w:rsidDel="00052A78">
          <w:rPr>
            <w:rFonts w:ascii="Gotham-Bold" w:hAnsi="Gotham-Bold" w:cs="Gotham-Bold"/>
            <w:b/>
            <w:bCs/>
            <w:spacing w:val="-1"/>
            <w:sz w:val="16"/>
            <w:szCs w:val="16"/>
          </w:rPr>
          <w:delText>12.1 Evidence</w:delText>
        </w:r>
      </w:del>
    </w:p>
    <w:p w:rsidR="00ED0CD3" w:rsidDel="00052A78" w:rsidRDefault="00ED0CD3" w:rsidP="00ED0CD3">
      <w:pPr>
        <w:pStyle w:val="BasicParagraph"/>
        <w:tabs>
          <w:tab w:val="left" w:pos="200"/>
        </w:tabs>
        <w:jc w:val="both"/>
        <w:rPr>
          <w:del w:id="2104" w:author="Janna.Stoskopf" w:date="2014-03-12T19:54:00Z"/>
          <w:rFonts w:ascii="Gotham-Light" w:hAnsi="Gotham-Light" w:cs="Gotham-Light" w:hint="eastAsia"/>
          <w:spacing w:val="-1"/>
          <w:sz w:val="16"/>
          <w:szCs w:val="16"/>
        </w:rPr>
      </w:pPr>
      <w:del w:id="2105" w:author="Janna.Stoskopf" w:date="2014-03-12T19:54:00Z">
        <w:r w:rsidDel="00052A78">
          <w:rPr>
            <w:rFonts w:ascii="Gotham-Light" w:hAnsi="Gotham-Light" w:cs="Gotham-Light"/>
            <w:spacing w:val="-1"/>
            <w:sz w:val="16"/>
            <w:szCs w:val="16"/>
          </w:rPr>
          <w:delText>Because this is an educational hearing, formal rules of evidence do not apply. Every effort will be made to allow all pertinent information to be presented for consideration during the hearing (see section 11.7 Witnesses and Evidence).</w:delText>
        </w:r>
      </w:del>
      <w:commentRangeEnd w:id="2102"/>
      <w:r w:rsidR="00052A78">
        <w:rPr>
          <w:rStyle w:val="CommentReference"/>
          <w:rFonts w:ascii="Times" w:eastAsia="Times New Roman" w:hAnsi="Times" w:cs="Times New Roman"/>
          <w:color w:val="auto"/>
        </w:rPr>
        <w:commentReference w:id="2102"/>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Del="00052A78" w:rsidRDefault="00ED0CD3" w:rsidP="00ED0CD3">
      <w:pPr>
        <w:pStyle w:val="BasicParagraph"/>
        <w:tabs>
          <w:tab w:val="left" w:pos="200"/>
        </w:tabs>
        <w:jc w:val="both"/>
        <w:rPr>
          <w:del w:id="2106" w:author="Janna.Stoskopf" w:date="2014-03-12T19:56:00Z"/>
          <w:rFonts w:ascii="Gotham-Light" w:hAnsi="Gotham-Light" w:cs="Gotham-Light" w:hint="eastAsia"/>
          <w:spacing w:val="-1"/>
          <w:sz w:val="16"/>
          <w:szCs w:val="16"/>
        </w:rPr>
      </w:pPr>
      <w:del w:id="2107" w:author="Janna.Stoskopf" w:date="2014-03-12T19:56:00Z">
        <w:r w:rsidDel="00052A78">
          <w:rPr>
            <w:rFonts w:ascii="Gotham-Bold" w:hAnsi="Gotham-Bold" w:cs="Gotham-Bold"/>
            <w:b/>
            <w:bCs/>
            <w:spacing w:val="-1"/>
            <w:sz w:val="16"/>
            <w:szCs w:val="16"/>
          </w:rPr>
          <w:delText>12.2 Written Documents and Other Items</w:delText>
        </w:r>
      </w:del>
    </w:p>
    <w:p w:rsidR="00ED0CD3" w:rsidDel="00052A78" w:rsidRDefault="00ED0CD3" w:rsidP="00ED0CD3">
      <w:pPr>
        <w:pStyle w:val="BasicParagraph"/>
        <w:tabs>
          <w:tab w:val="left" w:pos="200"/>
        </w:tabs>
        <w:jc w:val="both"/>
        <w:rPr>
          <w:del w:id="2108" w:author="Janna.Stoskopf" w:date="2014-03-12T19:56:00Z"/>
          <w:rFonts w:ascii="Gotham-Light" w:hAnsi="Gotham-Light" w:cs="Gotham-Light" w:hint="eastAsia"/>
          <w:spacing w:val="-1"/>
          <w:sz w:val="16"/>
          <w:szCs w:val="16"/>
        </w:rPr>
      </w:pPr>
      <w:del w:id="2109" w:author="Janna.Stoskopf" w:date="2014-03-12T19:56:00Z">
        <w:r w:rsidDel="00052A78">
          <w:rPr>
            <w:rFonts w:ascii="Gotham-Light" w:hAnsi="Gotham-Light" w:cs="Gotham-Light"/>
            <w:spacing w:val="-1"/>
            <w:sz w:val="16"/>
            <w:szCs w:val="16"/>
          </w:rPr>
          <w:delText>Parties planning to bring items to a hearing must generally provide copies of those items to the hearing officer or board chair 2 business days prior to the hearing to allow for a review of the items and development of any pertinent questions. The hearing officer or board chair may permit deviations to this time restriction as long as all parties have sufficient time to prepare for the hearing. Either party or their witnesses will be permitted to elaborate on written documents previously submitted.</w:delText>
        </w:r>
      </w:del>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Del="00052A78" w:rsidRDefault="00ED0CD3" w:rsidP="00ED0CD3">
      <w:pPr>
        <w:pStyle w:val="BasicParagraph"/>
        <w:tabs>
          <w:tab w:val="left" w:pos="200"/>
        </w:tabs>
        <w:jc w:val="both"/>
        <w:rPr>
          <w:del w:id="2110" w:author="Janna.Stoskopf" w:date="2014-03-12T19:57:00Z"/>
          <w:rFonts w:ascii="Gotham-Light" w:hAnsi="Gotham-Light" w:cs="Gotham-Light" w:hint="eastAsia"/>
          <w:spacing w:val="-1"/>
          <w:sz w:val="16"/>
          <w:szCs w:val="16"/>
        </w:rPr>
      </w:pPr>
      <w:del w:id="2111" w:author="Janna.Stoskopf" w:date="2014-03-12T19:57:00Z">
        <w:r w:rsidDel="00052A78">
          <w:rPr>
            <w:rFonts w:ascii="Gotham-Bold" w:hAnsi="Gotham-Bold" w:cs="Gotham-Bold"/>
            <w:b/>
            <w:bCs/>
            <w:spacing w:val="-1"/>
            <w:sz w:val="16"/>
            <w:szCs w:val="16"/>
          </w:rPr>
          <w:delText>12.3 Standard of Proof</w:delText>
        </w:r>
      </w:del>
    </w:p>
    <w:p w:rsidR="00ED0CD3" w:rsidRDefault="00ED0CD3" w:rsidP="00ED0CD3">
      <w:pPr>
        <w:pStyle w:val="BasicParagraph"/>
        <w:tabs>
          <w:tab w:val="left" w:pos="200"/>
        </w:tabs>
        <w:jc w:val="both"/>
        <w:rPr>
          <w:rFonts w:ascii="Gotham-Light" w:hAnsi="Gotham-Light" w:cs="Gotham-Light" w:hint="eastAsia"/>
          <w:spacing w:val="-1"/>
          <w:sz w:val="16"/>
          <w:szCs w:val="16"/>
        </w:rPr>
      </w:pPr>
      <w:commentRangeStart w:id="2112"/>
      <w:proofErr w:type="gramStart"/>
      <w:r>
        <w:rPr>
          <w:rFonts w:ascii="Gotham-Light" w:hAnsi="Gotham-Light" w:cs="Gotham-Light"/>
          <w:spacing w:val="-1"/>
          <w:sz w:val="16"/>
          <w:szCs w:val="16"/>
        </w:rPr>
        <w:t>In reaching a decision, only information produced at the hearing will be considered and evaluated using the “more likely than not” standard of proof.</w:t>
      </w:r>
      <w:commentRangeEnd w:id="2112"/>
      <w:proofErr w:type="gramEnd"/>
      <w:r w:rsidR="00052A78">
        <w:rPr>
          <w:rStyle w:val="CommentReference"/>
          <w:rFonts w:ascii="Times" w:eastAsia="Times New Roman" w:hAnsi="Times" w:cs="Times New Roman"/>
          <w:color w:val="auto"/>
        </w:rPr>
        <w:commentReference w:id="2112"/>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rPr>
          <w:rFonts w:ascii="Gotham-Light" w:hAnsi="Gotham-Light" w:cs="Gotham-Light" w:hint="eastAsia"/>
          <w:spacing w:val="-1"/>
          <w:sz w:val="16"/>
          <w:szCs w:val="16"/>
        </w:rPr>
      </w:pPr>
      <w:r>
        <w:rPr>
          <w:rFonts w:ascii="Gotham-Bold" w:hAnsi="Gotham-Bold" w:cs="Gotham-Bold"/>
          <w:b/>
          <w:bCs/>
          <w:spacing w:val="-1"/>
          <w:sz w:val="16"/>
          <w:szCs w:val="16"/>
        </w:rPr>
        <w:t>12.4 Recommendation and Approval of Sanctions</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In cases of code violations serious enough to warrant suspension or expulsion, the hearing officer or board chair will make a recommendation to the vice president of student affairs. When approval of the recommended sanction is received, the hearing officer or board chair will issue the written decision.</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Del="009D577B" w:rsidRDefault="00ED0CD3" w:rsidP="00ED0CD3">
      <w:pPr>
        <w:pStyle w:val="BasicParagraph"/>
        <w:tabs>
          <w:tab w:val="left" w:pos="200"/>
        </w:tabs>
        <w:jc w:val="both"/>
        <w:rPr>
          <w:del w:id="2113" w:author="Janna.Stoskopf" w:date="2014-03-12T18:37:00Z"/>
          <w:rFonts w:ascii="Gotham-Light" w:hAnsi="Gotham-Light" w:cs="Gotham-Light" w:hint="eastAsia"/>
          <w:spacing w:val="-1"/>
          <w:sz w:val="16"/>
          <w:szCs w:val="16"/>
        </w:rPr>
      </w:pPr>
      <w:commentRangeStart w:id="2114"/>
      <w:del w:id="2115" w:author="Janna.Stoskopf" w:date="2014-03-12T18:37:00Z">
        <w:r w:rsidDel="009D577B">
          <w:rPr>
            <w:rFonts w:ascii="Gotham-Bold" w:hAnsi="Gotham-Bold" w:cs="Gotham-Bold"/>
            <w:b/>
            <w:bCs/>
            <w:spacing w:val="-1"/>
            <w:sz w:val="16"/>
            <w:szCs w:val="16"/>
          </w:rPr>
          <w:delText>12.5 Decisions</w:delText>
        </w:r>
      </w:del>
    </w:p>
    <w:p w:rsidR="009D577B" w:rsidRPr="009D577B" w:rsidRDefault="009D577B" w:rsidP="009D577B">
      <w:pPr>
        <w:widowControl w:val="0"/>
        <w:tabs>
          <w:tab w:val="left" w:pos="200"/>
        </w:tabs>
        <w:autoSpaceDE w:val="0"/>
        <w:autoSpaceDN w:val="0"/>
        <w:adjustRightInd w:val="0"/>
        <w:spacing w:line="288" w:lineRule="auto"/>
        <w:jc w:val="both"/>
        <w:textAlignment w:val="center"/>
        <w:rPr>
          <w:ins w:id="2116" w:author="Janna.Stoskopf" w:date="2014-03-12T18:38:00Z"/>
          <w:rFonts w:ascii="Gotham-Light" w:eastAsiaTheme="minorEastAsia" w:hAnsi="Gotham-Light" w:cs="Gotham-Light" w:hint="eastAsia"/>
          <w:color w:val="000000"/>
          <w:spacing w:val="-1"/>
          <w:sz w:val="16"/>
          <w:szCs w:val="16"/>
        </w:rPr>
      </w:pPr>
      <w:ins w:id="2117" w:author="Janna.Stoskopf" w:date="2014-03-12T18:38:00Z">
        <w:r w:rsidRPr="009D577B">
          <w:rPr>
            <w:rFonts w:ascii="Gotham-Light" w:eastAsiaTheme="minorEastAsia" w:hAnsi="Gotham-Light" w:cs="Gotham-Light"/>
            <w:color w:val="000000"/>
            <w:spacing w:val="-1"/>
            <w:sz w:val="16"/>
            <w:szCs w:val="16"/>
          </w:rPr>
          <w:t>The hearing officer of the administrative hearing will provide written notice of the findings to the student stating whether or not the Code of Student Conduct was violated. The written notice will include sanctions and terms and conditions for continued enrollment or re-enrollment, if any, issued by the hearing officer of the administrative hearing. The notice will generally be sent within 10 business days following the hearing. The dean of student life may grant time extensions, if necessary.</w:t>
        </w:r>
      </w:ins>
    </w:p>
    <w:p w:rsidR="00ED0CD3" w:rsidDel="009D577B" w:rsidRDefault="00ED0CD3" w:rsidP="00ED0CD3">
      <w:pPr>
        <w:pStyle w:val="BasicParagraph"/>
        <w:tabs>
          <w:tab w:val="left" w:pos="200"/>
        </w:tabs>
        <w:jc w:val="both"/>
        <w:rPr>
          <w:del w:id="2118" w:author="Janna.Stoskopf" w:date="2014-03-12T18:38:00Z"/>
          <w:rFonts w:ascii="Gotham-Light" w:hAnsi="Gotham-Light" w:cs="Gotham-Light" w:hint="eastAsia"/>
          <w:spacing w:val="-1"/>
          <w:sz w:val="16"/>
          <w:szCs w:val="16"/>
        </w:rPr>
      </w:pPr>
      <w:del w:id="2119" w:author="Janna.Stoskopf" w:date="2014-03-12T18:37:00Z">
        <w:r w:rsidDel="009D577B">
          <w:rPr>
            <w:rFonts w:ascii="Gotham-Light" w:hAnsi="Gotham-Light" w:cs="Gotham-Light"/>
            <w:spacing w:val="-1"/>
            <w:sz w:val="16"/>
            <w:szCs w:val="16"/>
          </w:rPr>
          <w:delText>W</w:delText>
        </w:r>
      </w:del>
      <w:del w:id="2120" w:author="Janna.Stoskopf" w:date="2014-03-12T18:38:00Z">
        <w:r w:rsidDel="009D577B">
          <w:rPr>
            <w:rFonts w:ascii="Gotham-Light" w:hAnsi="Gotham-Light" w:cs="Gotham-Light"/>
            <w:spacing w:val="-1"/>
            <w:sz w:val="16"/>
            <w:szCs w:val="16"/>
          </w:rPr>
          <w:delText>ritten decisions are generally rendered within 10 business days from the date of the hearing.</w:delText>
        </w:r>
      </w:del>
      <w:commentRangeEnd w:id="2114"/>
      <w:r w:rsidR="009D577B">
        <w:rPr>
          <w:rStyle w:val="CommentReference"/>
          <w:rFonts w:ascii="Times" w:eastAsia="Times New Roman" w:hAnsi="Times" w:cs="Times New Roman"/>
          <w:color w:val="auto"/>
        </w:rPr>
        <w:commentReference w:id="2114"/>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121" w:author="Janna.Stoskopf" w:date="2014-03-12T18:35:00Z">
        <w:r w:rsidDel="00913912">
          <w:rPr>
            <w:rFonts w:ascii="Gotham-Medium" w:hAnsi="Gotham-Medium" w:cs="Gotham-Medium"/>
            <w:spacing w:val="-1"/>
            <w:sz w:val="22"/>
            <w:szCs w:val="22"/>
          </w:rPr>
          <w:delText>13</w:delText>
        </w:r>
      </w:del>
      <w:moveFromRangeStart w:id="2122" w:author="Janna.Stoskopf" w:date="2014-03-12T18:35:00Z" w:name="move382412641"/>
      <w:moveFrom w:id="2123" w:author="Janna.Stoskopf" w:date="2014-03-12T18:35:00Z">
        <w:del w:id="2124" w:author="Janna.Stoskopf" w:date="2014-03-12T18:35:00Z">
          <w:r w:rsidDel="00913912">
            <w:rPr>
              <w:rFonts w:ascii="Gotham-Medium" w:hAnsi="Gotham-Medium" w:cs="Gotham-Medium"/>
              <w:spacing w:val="-1"/>
              <w:sz w:val="22"/>
              <w:szCs w:val="22"/>
            </w:rPr>
            <w:delText xml:space="preserve">. </w:delText>
          </w:r>
        </w:del>
        <w:r w:rsidDel="00913912">
          <w:rPr>
            <w:rFonts w:ascii="Gotham-Medium" w:hAnsi="Gotham-Medium" w:cs="Gotham-Medium"/>
            <w:spacing w:val="-1"/>
            <w:sz w:val="22"/>
            <w:szCs w:val="22"/>
          </w:rPr>
          <w:t>Administrative Hearings</w:t>
        </w:r>
      </w:moveFrom>
      <w:moveFromRangeEnd w:id="2122"/>
    </w:p>
    <w:p w:rsidR="00ED0CD3" w:rsidDel="00621155" w:rsidRDefault="00ED0CD3" w:rsidP="00ED0CD3">
      <w:pPr>
        <w:pStyle w:val="BasicParagraph"/>
        <w:tabs>
          <w:tab w:val="left" w:pos="200"/>
        </w:tabs>
        <w:jc w:val="both"/>
        <w:rPr>
          <w:del w:id="2125" w:author="Janna.Stoskopf" w:date="2014-03-12T18:42:00Z"/>
          <w:rFonts w:ascii="Gotham-Light" w:hAnsi="Gotham-Light" w:cs="Gotham-Light" w:hint="eastAsia"/>
          <w:spacing w:val="-1"/>
          <w:sz w:val="16"/>
          <w:szCs w:val="16"/>
        </w:rPr>
      </w:pPr>
      <w:del w:id="2126" w:author="Janna.Stoskopf" w:date="2014-03-12T18:42:00Z">
        <w:r w:rsidDel="00621155">
          <w:rPr>
            <w:rFonts w:ascii="Gotham-Light" w:hAnsi="Gotham-Light" w:cs="Gotham-Light"/>
            <w:spacing w:val="-1"/>
            <w:sz w:val="16"/>
            <w:szCs w:val="16"/>
          </w:rPr>
          <w:delText>(In addition to the information provided in Section 12, the following statements specifically apply to administrative hearings.) An administrative hearing can result in a more timely resolution of the conflict and the involvement of fewer individuals.</w:delText>
        </w:r>
      </w:del>
    </w:p>
    <w:p w:rsidR="00B22E64" w:rsidRDefault="00B22E64" w:rsidP="00ED0CD3">
      <w:pPr>
        <w:pStyle w:val="BasicParagraph"/>
        <w:tabs>
          <w:tab w:val="left" w:pos="200"/>
        </w:tabs>
        <w:jc w:val="both"/>
        <w:rPr>
          <w:rFonts w:ascii="Gotham-Bold" w:hAnsi="Gotham-Bold" w:cs="Gotham-Bold" w:hint="eastAsia"/>
          <w:b/>
          <w:bCs/>
          <w:spacing w:val="-1"/>
          <w:sz w:val="16"/>
          <w:szCs w:val="16"/>
        </w:rPr>
      </w:pPr>
    </w:p>
    <w:p w:rsidR="00913912" w:rsidRDefault="00ED0CD3" w:rsidP="00913912">
      <w:pPr>
        <w:pStyle w:val="BasicParagraph"/>
        <w:tabs>
          <w:tab w:val="left" w:pos="200"/>
        </w:tabs>
        <w:jc w:val="both"/>
        <w:rPr>
          <w:ins w:id="2127" w:author="Janna.Stoskopf" w:date="2014-03-12T18:35:00Z"/>
          <w:rFonts w:ascii="Gotham-Light" w:hAnsi="Gotham-Light" w:cs="Gotham-Light" w:hint="eastAsia"/>
          <w:spacing w:val="-1"/>
          <w:sz w:val="16"/>
          <w:szCs w:val="16"/>
        </w:rPr>
      </w:pPr>
      <w:commentRangeStart w:id="2128"/>
      <w:del w:id="2129" w:author="Janna.Stoskopf" w:date="2014-03-12T18:30:00Z">
        <w:r w:rsidDel="00913912">
          <w:rPr>
            <w:rFonts w:ascii="Gotham-Bold" w:hAnsi="Gotham-Bold" w:cs="Gotham-Bold"/>
            <w:b/>
            <w:bCs/>
            <w:spacing w:val="-1"/>
            <w:sz w:val="16"/>
            <w:szCs w:val="16"/>
          </w:rPr>
          <w:delText>13.1</w:delText>
        </w:r>
      </w:del>
      <w:proofErr w:type="gramStart"/>
      <w:ins w:id="2130" w:author="Janna.Stoskopf" w:date="2014-03-12T18:30:00Z">
        <w:r w:rsidR="00913912">
          <w:rPr>
            <w:rFonts w:ascii="Gotham-Bold" w:hAnsi="Gotham-Bold" w:cs="Gotham-Bold"/>
            <w:b/>
            <w:bCs/>
            <w:spacing w:val="-1"/>
            <w:sz w:val="16"/>
            <w:szCs w:val="16"/>
          </w:rPr>
          <w:t>5.8</w:t>
        </w:r>
      </w:ins>
      <w:r>
        <w:rPr>
          <w:rFonts w:ascii="Gotham-Light" w:hAnsi="Gotham-Light" w:cs="Gotham-Light"/>
          <w:spacing w:val="-1"/>
          <w:sz w:val="16"/>
          <w:szCs w:val="16"/>
        </w:rPr>
        <w:t xml:space="preserve"> </w:t>
      </w:r>
      <w:moveToRangeStart w:id="2131" w:author="Janna.Stoskopf" w:date="2014-03-12T18:35:00Z" w:name="move382412641"/>
      <w:r w:rsidR="00913912" w:rsidRPr="00913912">
        <w:rPr>
          <w:rFonts w:ascii="Gotham-Light" w:hAnsi="Gotham-Light" w:cs="Gotham-Light"/>
          <w:spacing w:val="-1"/>
          <w:sz w:val="16"/>
          <w:szCs w:val="16"/>
        </w:rPr>
        <w:t>.</w:t>
      </w:r>
      <w:proofErr w:type="gramEnd"/>
      <w:r w:rsidR="00913912" w:rsidRPr="00913912">
        <w:rPr>
          <w:rFonts w:ascii="Gotham-Light" w:hAnsi="Gotham-Light" w:cs="Gotham-Light"/>
          <w:spacing w:val="-1"/>
          <w:sz w:val="16"/>
          <w:szCs w:val="16"/>
        </w:rPr>
        <w:t xml:space="preserve"> Administrative Hearings</w:t>
      </w:r>
      <w:moveToRangeEnd w:id="2131"/>
    </w:p>
    <w:p w:rsidR="00913912" w:rsidRPr="00913912" w:rsidRDefault="00ED0CD3" w:rsidP="00913912">
      <w:pPr>
        <w:pStyle w:val="BasicParagraph"/>
        <w:tabs>
          <w:tab w:val="left" w:pos="200"/>
        </w:tabs>
        <w:jc w:val="both"/>
        <w:rPr>
          <w:ins w:id="2132" w:author="Janna.Stoskopf" w:date="2014-03-12T18:32:00Z"/>
          <w:rFonts w:ascii="Gotham-Light" w:hAnsi="Gotham-Light" w:cs="Gotham-Light" w:hint="eastAsia"/>
          <w:spacing w:val="-1"/>
          <w:sz w:val="16"/>
          <w:szCs w:val="16"/>
        </w:rPr>
      </w:pPr>
      <w:r>
        <w:rPr>
          <w:rFonts w:ascii="Gotham-Light" w:hAnsi="Gotham-Light" w:cs="Gotham-Light"/>
          <w:spacing w:val="-1"/>
          <w:sz w:val="16"/>
          <w:szCs w:val="16"/>
        </w:rPr>
        <w:t xml:space="preserve">An administrative hearing involves the accused student, </w:t>
      </w:r>
      <w:del w:id="2133" w:author="Janna.Stoskopf" w:date="2014-03-12T18:30:00Z">
        <w:r w:rsidDel="00913912">
          <w:rPr>
            <w:rFonts w:ascii="Gotham-Light" w:hAnsi="Gotham-Light" w:cs="Gotham-Light"/>
            <w:spacing w:val="-1"/>
            <w:sz w:val="16"/>
            <w:szCs w:val="16"/>
          </w:rPr>
          <w:delText xml:space="preserve">hearing </w:delText>
        </w:r>
      </w:del>
      <w:ins w:id="2134" w:author="Janna.Stoskopf" w:date="2014-03-12T18:30:00Z">
        <w:r w:rsidR="00913912">
          <w:rPr>
            <w:rFonts w:ascii="Gotham-Light" w:hAnsi="Gotham-Light" w:cs="Gotham-Light"/>
            <w:spacing w:val="-1"/>
            <w:sz w:val="16"/>
            <w:szCs w:val="16"/>
          </w:rPr>
          <w:t xml:space="preserve">conduct </w:t>
        </w:r>
      </w:ins>
      <w:r>
        <w:rPr>
          <w:rFonts w:ascii="Gotham-Light" w:hAnsi="Gotham-Light" w:cs="Gotham-Light"/>
          <w:spacing w:val="-1"/>
          <w:sz w:val="16"/>
          <w:szCs w:val="16"/>
        </w:rPr>
        <w:t xml:space="preserve">officer and any other individuals necessary to determine whether or not there has been a violation of university policies. The </w:t>
      </w:r>
      <w:del w:id="2135" w:author="Janna.Stoskopf" w:date="2014-03-12T18:31:00Z">
        <w:r w:rsidDel="00913912">
          <w:rPr>
            <w:rFonts w:ascii="Gotham-Light" w:hAnsi="Gotham-Light" w:cs="Gotham-Light"/>
            <w:spacing w:val="-1"/>
            <w:sz w:val="16"/>
            <w:szCs w:val="16"/>
          </w:rPr>
          <w:delText>administrative hearing</w:delText>
        </w:r>
      </w:del>
      <w:proofErr w:type="gramStart"/>
      <w:ins w:id="2136" w:author="Janna.Stoskopf" w:date="2014-03-12T18:31:00Z">
        <w:r w:rsidR="00913912">
          <w:rPr>
            <w:rFonts w:ascii="Gotham-Light" w:hAnsi="Gotham-Light" w:cs="Gotham-Light"/>
            <w:spacing w:val="-1"/>
            <w:sz w:val="16"/>
            <w:szCs w:val="16"/>
          </w:rPr>
          <w:t xml:space="preserve">conduct </w:t>
        </w:r>
      </w:ins>
      <w:r>
        <w:rPr>
          <w:rFonts w:ascii="Gotham-Light" w:hAnsi="Gotham-Light" w:cs="Gotham-Light"/>
          <w:spacing w:val="-1"/>
          <w:sz w:val="16"/>
          <w:szCs w:val="16"/>
        </w:rPr>
        <w:t xml:space="preserve"> officer</w:t>
      </w:r>
      <w:proofErr w:type="gramEnd"/>
      <w:r>
        <w:rPr>
          <w:rFonts w:ascii="Gotham-Light" w:hAnsi="Gotham-Light" w:cs="Gotham-Light"/>
          <w:spacing w:val="-1"/>
          <w:sz w:val="16"/>
          <w:szCs w:val="16"/>
        </w:rPr>
        <w:t xml:space="preserve"> is the NDSU representative assigned to process an alleged violation of university policies.</w:t>
      </w:r>
      <w:ins w:id="2137" w:author="Janna.Stoskopf" w:date="2014-03-12T18:32:00Z">
        <w:r w:rsidR="00913912">
          <w:rPr>
            <w:rFonts w:ascii="Gotham-Light" w:hAnsi="Gotham-Light" w:cs="Gotham-Light"/>
            <w:spacing w:val="-1"/>
            <w:sz w:val="16"/>
            <w:szCs w:val="16"/>
          </w:rPr>
          <w:t xml:space="preserve">  </w:t>
        </w:r>
        <w:r w:rsidR="00913912" w:rsidRPr="00913912">
          <w:rPr>
            <w:rFonts w:ascii="Gotham-Light" w:hAnsi="Gotham-Light" w:cs="Gotham-Light"/>
            <w:spacing w:val="-1"/>
            <w:sz w:val="16"/>
            <w:szCs w:val="16"/>
          </w:rPr>
          <w:t>At this hearing, the student has a right to make a written and/or oral statement describing the event(s) that led to the charges. An administrative hearing can result in a more timely resolution of the conflict and the involvement of fewer individuals.</w:t>
        </w:r>
      </w:ins>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138" w:author="Janna.Stoskopf" w:date="2014-03-12T18:33:00Z">
        <w:r w:rsidDel="00913912">
          <w:rPr>
            <w:rFonts w:ascii="Gotham-Bold" w:hAnsi="Gotham-Bold" w:cs="Gotham-Bold"/>
            <w:b/>
            <w:bCs/>
            <w:spacing w:val="-1"/>
            <w:sz w:val="16"/>
            <w:szCs w:val="16"/>
          </w:rPr>
          <w:delText>13.2</w:delText>
        </w:r>
        <w:r w:rsidDel="00913912">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Sanctions imposed following an administrative hearing may not include suspension or expulsion unless the student receives prior written notice that the case was serious enough to warrant suspension or expulsion, and the student voluntarily waived the right to a hearing by a </w:t>
      </w:r>
      <w:del w:id="2139" w:author="Janna.Stoskopf" w:date="2014-03-12T18:33:00Z">
        <w:r w:rsidDel="00913912">
          <w:rPr>
            <w:rFonts w:ascii="Gotham-Light" w:hAnsi="Gotham-Light" w:cs="Gotham-Light"/>
            <w:spacing w:val="-1"/>
            <w:sz w:val="16"/>
            <w:szCs w:val="16"/>
          </w:rPr>
          <w:delText xml:space="preserve">complaint </w:delText>
        </w:r>
      </w:del>
      <w:proofErr w:type="gramStart"/>
      <w:ins w:id="2140" w:author="Janna.Stoskopf" w:date="2014-03-12T18:33:00Z">
        <w:r w:rsidR="00913912">
          <w:rPr>
            <w:rFonts w:ascii="Gotham-Light" w:hAnsi="Gotham-Light" w:cs="Gotham-Light"/>
            <w:spacing w:val="-1"/>
            <w:sz w:val="16"/>
            <w:szCs w:val="16"/>
          </w:rPr>
          <w:t xml:space="preserve">conduct  </w:t>
        </w:r>
      </w:ins>
      <w:r>
        <w:rPr>
          <w:rFonts w:ascii="Gotham-Light" w:hAnsi="Gotham-Light" w:cs="Gotham-Light"/>
          <w:spacing w:val="-1"/>
          <w:sz w:val="16"/>
          <w:szCs w:val="16"/>
        </w:rPr>
        <w:t>resolution</w:t>
      </w:r>
      <w:proofErr w:type="gramEnd"/>
      <w:r>
        <w:rPr>
          <w:rFonts w:ascii="Gotham-Light" w:hAnsi="Gotham-Light" w:cs="Gotham-Light"/>
          <w:spacing w:val="-1"/>
          <w:sz w:val="16"/>
          <w:szCs w:val="16"/>
        </w:rPr>
        <w:t xml:space="preserve"> board.</w:t>
      </w:r>
    </w:p>
    <w:p w:rsidR="00ED0CD3" w:rsidRDefault="00ED0CD3" w:rsidP="00ED0CD3">
      <w:pPr>
        <w:pStyle w:val="BasicParagraph"/>
        <w:tabs>
          <w:tab w:val="left" w:pos="200"/>
        </w:tabs>
        <w:jc w:val="both"/>
        <w:rPr>
          <w:ins w:id="2141" w:author="Janna.Stoskopf" w:date="2014-03-12T18:40:00Z"/>
          <w:rFonts w:ascii="Gotham-Light" w:hAnsi="Gotham-Light" w:cs="Gotham-Light" w:hint="eastAsia"/>
          <w:spacing w:val="-1"/>
          <w:sz w:val="16"/>
          <w:szCs w:val="16"/>
        </w:rPr>
      </w:pPr>
    </w:p>
    <w:p w:rsidR="009D577B" w:rsidRDefault="009D577B" w:rsidP="00ED0CD3">
      <w:pPr>
        <w:pStyle w:val="BasicParagraph"/>
        <w:tabs>
          <w:tab w:val="left" w:pos="200"/>
        </w:tabs>
        <w:jc w:val="both"/>
        <w:rPr>
          <w:ins w:id="2142" w:author="Janna.Stoskopf" w:date="2014-03-12T18:40:00Z"/>
          <w:rFonts w:ascii="Gotham-Light" w:hAnsi="Gotham-Light" w:cs="Gotham-Light" w:hint="eastAsia"/>
          <w:spacing w:val="-1"/>
          <w:sz w:val="16"/>
          <w:szCs w:val="16"/>
        </w:rPr>
      </w:pPr>
      <w:ins w:id="2143" w:author="Janna.Stoskopf" w:date="2014-03-12T18:40:00Z">
        <w:r>
          <w:rPr>
            <w:rFonts w:ascii="Gotham-Light" w:hAnsi="Gotham-Light" w:cs="Gotham-Light"/>
            <w:spacing w:val="-1"/>
            <w:sz w:val="16"/>
            <w:szCs w:val="16"/>
          </w:rPr>
          <w:t>Insert current section 12.5 as amended to become part of 5.8 Administrative Hearings.</w:t>
        </w:r>
      </w:ins>
    </w:p>
    <w:commentRangeEnd w:id="2128"/>
    <w:p w:rsidR="009D577B" w:rsidRDefault="009D577B" w:rsidP="00ED0CD3">
      <w:pPr>
        <w:pStyle w:val="BasicParagraph"/>
        <w:tabs>
          <w:tab w:val="left" w:pos="200"/>
        </w:tabs>
        <w:jc w:val="both"/>
        <w:rPr>
          <w:rFonts w:ascii="Gotham-Light" w:hAnsi="Gotham-Light" w:cs="Gotham-Light" w:hint="eastAsia"/>
          <w:spacing w:val="-1"/>
          <w:sz w:val="16"/>
          <w:szCs w:val="16"/>
        </w:rPr>
      </w:pPr>
      <w:ins w:id="2144" w:author="Janna.Stoskopf" w:date="2014-03-12T18:41:00Z">
        <w:r>
          <w:rPr>
            <w:rStyle w:val="CommentReference"/>
            <w:rFonts w:ascii="Times" w:eastAsia="Times New Roman" w:hAnsi="Times" w:cs="Times New Roman"/>
            <w:color w:val="auto"/>
          </w:rPr>
          <w:commentReference w:id="2128"/>
        </w:r>
      </w:ins>
    </w:p>
    <w:p w:rsidR="00ED0CD3" w:rsidDel="0067714A" w:rsidRDefault="00ED0CD3" w:rsidP="00ED0CD3">
      <w:pPr>
        <w:pStyle w:val="BasicParagraph"/>
        <w:tabs>
          <w:tab w:val="left" w:pos="200"/>
        </w:tabs>
        <w:rPr>
          <w:del w:id="2145" w:author="Janna.Stoskopf" w:date="2014-03-12T18:43:00Z"/>
          <w:rFonts w:ascii="Gotham-Light" w:hAnsi="Gotham-Light" w:cs="Gotham-Light" w:hint="eastAsia"/>
          <w:spacing w:val="-1"/>
          <w:sz w:val="16"/>
          <w:szCs w:val="16"/>
        </w:rPr>
      </w:pPr>
      <w:del w:id="2146" w:author="Janna.Stoskopf" w:date="2014-03-12T18:43:00Z">
        <w:r w:rsidDel="0067714A">
          <w:rPr>
            <w:rFonts w:ascii="Gotham-Medium" w:hAnsi="Gotham-Medium" w:cs="Gotham-Medium"/>
            <w:spacing w:val="-1"/>
            <w:sz w:val="22"/>
            <w:szCs w:val="22"/>
          </w:rPr>
          <w:delText>14. Complaint Resolution Board Hearings</w:delText>
        </w:r>
      </w:del>
    </w:p>
    <w:p w:rsidR="00ED0CD3" w:rsidDel="0067714A" w:rsidRDefault="00ED0CD3" w:rsidP="00ED0CD3">
      <w:pPr>
        <w:pStyle w:val="BasicParagraph"/>
        <w:tabs>
          <w:tab w:val="left" w:pos="200"/>
        </w:tabs>
        <w:jc w:val="both"/>
        <w:rPr>
          <w:del w:id="2147" w:author="Janna.Stoskopf" w:date="2014-03-12T18:43:00Z"/>
          <w:rFonts w:ascii="Gotham-Light" w:hAnsi="Gotham-Light" w:cs="Gotham-Light" w:hint="eastAsia"/>
          <w:spacing w:val="-1"/>
          <w:sz w:val="16"/>
          <w:szCs w:val="16"/>
        </w:rPr>
      </w:pPr>
      <w:del w:id="2148" w:author="Janna.Stoskopf" w:date="2014-03-12T18:43:00Z">
        <w:r w:rsidDel="0067714A">
          <w:rPr>
            <w:rFonts w:ascii="Gotham-Light" w:hAnsi="Gotham-Light" w:cs="Gotham-Light"/>
            <w:spacing w:val="-1"/>
            <w:sz w:val="16"/>
            <w:szCs w:val="16"/>
          </w:rPr>
          <w:delText>(In addition to information provided in Section 12, the following statements specifically apply to board hearings.)</w:delText>
        </w:r>
      </w:del>
    </w:p>
    <w:p w:rsidR="0067714A" w:rsidRDefault="00FA7AA1" w:rsidP="00ED0CD3">
      <w:pPr>
        <w:pStyle w:val="BasicParagraph"/>
        <w:tabs>
          <w:tab w:val="left" w:pos="200"/>
        </w:tabs>
        <w:jc w:val="both"/>
        <w:rPr>
          <w:ins w:id="2149" w:author="Janna.Stoskopf" w:date="2014-03-12T18:43:00Z"/>
          <w:rFonts w:ascii="Gotham-Bold" w:hAnsi="Gotham-Bold" w:cs="Gotham-Bold" w:hint="eastAsia"/>
          <w:b/>
          <w:bCs/>
          <w:spacing w:val="-1"/>
          <w:sz w:val="16"/>
          <w:szCs w:val="16"/>
        </w:rPr>
      </w:pPr>
      <w:commentRangeStart w:id="2150"/>
      <w:ins w:id="2151" w:author="Janna.Stoskopf" w:date="2014-03-12T18:48:00Z">
        <w:r>
          <w:rPr>
            <w:rFonts w:ascii="Gotham-Bold" w:hAnsi="Gotham-Bold" w:cs="Gotham-Bold"/>
            <w:b/>
            <w:bCs/>
            <w:spacing w:val="-1"/>
            <w:sz w:val="16"/>
            <w:szCs w:val="16"/>
          </w:rPr>
          <w:t>5.9 Conduct Board Hearing</w:t>
        </w:r>
      </w:ins>
    </w:p>
    <w:p w:rsidR="00ED0CD3" w:rsidRDefault="00ED0CD3" w:rsidP="00ED0CD3">
      <w:pPr>
        <w:pStyle w:val="BasicParagraph"/>
        <w:tabs>
          <w:tab w:val="left" w:pos="200"/>
        </w:tabs>
        <w:jc w:val="both"/>
        <w:rPr>
          <w:rFonts w:ascii="Gotham-Light" w:hAnsi="Gotham-Light" w:cs="Gotham-Light" w:hint="eastAsia"/>
          <w:spacing w:val="-1"/>
          <w:sz w:val="16"/>
          <w:szCs w:val="16"/>
        </w:rPr>
      </w:pPr>
      <w:del w:id="2152" w:author="Janna.Stoskopf" w:date="2014-03-12T18:48:00Z">
        <w:r w:rsidDel="00FA7AA1">
          <w:rPr>
            <w:rFonts w:ascii="Gotham-Bold" w:hAnsi="Gotham-Bold" w:cs="Gotham-Bold"/>
            <w:b/>
            <w:bCs/>
            <w:spacing w:val="-1"/>
            <w:sz w:val="16"/>
            <w:szCs w:val="16"/>
          </w:rPr>
          <w:delText xml:space="preserve">14.1 </w:delText>
        </w:r>
      </w:del>
      <w:r>
        <w:rPr>
          <w:rFonts w:ascii="Gotham-Bold" w:hAnsi="Gotham-Bold" w:cs="Gotham-Bold"/>
          <w:b/>
          <w:bCs/>
          <w:spacing w:val="-1"/>
          <w:sz w:val="16"/>
          <w:szCs w:val="16"/>
        </w:rPr>
        <w:t>Jurisdiction</w:t>
      </w:r>
    </w:p>
    <w:p w:rsidR="00FA7AA1" w:rsidRDefault="00ED0CD3" w:rsidP="00ED0CD3">
      <w:pPr>
        <w:pStyle w:val="BasicParagraph"/>
        <w:tabs>
          <w:tab w:val="left" w:pos="200"/>
        </w:tabs>
        <w:jc w:val="both"/>
        <w:rPr>
          <w:ins w:id="2153" w:author="Janna.Stoskopf" w:date="2014-03-12T18:49:00Z"/>
          <w:rFonts w:ascii="Gotham-Light" w:hAnsi="Gotham-Light" w:cs="Gotham-Light" w:hint="eastAsia"/>
          <w:spacing w:val="-1"/>
          <w:sz w:val="16"/>
          <w:szCs w:val="16"/>
        </w:rPr>
      </w:pPr>
      <w:r>
        <w:rPr>
          <w:rFonts w:ascii="Gotham-Light" w:hAnsi="Gotham-Light" w:cs="Gotham-Light"/>
          <w:spacing w:val="-1"/>
          <w:sz w:val="16"/>
          <w:szCs w:val="16"/>
        </w:rPr>
        <w:t xml:space="preserve">A student shall be granted a hearing before a </w:t>
      </w:r>
      <w:del w:id="2154" w:author="Janna.Stoskopf" w:date="2014-03-12T18:47:00Z">
        <w:r w:rsidDel="00FA7AA1">
          <w:rPr>
            <w:rFonts w:ascii="Gotham-Light" w:hAnsi="Gotham-Light" w:cs="Gotham-Light"/>
            <w:spacing w:val="-1"/>
            <w:sz w:val="16"/>
            <w:szCs w:val="16"/>
          </w:rPr>
          <w:delText xml:space="preserve">complaint </w:delText>
        </w:r>
      </w:del>
      <w:ins w:id="2155" w:author="Janna.Stoskopf" w:date="2014-03-12T18:47:00Z">
        <w:r w:rsidR="00FA7AA1">
          <w:rPr>
            <w:rFonts w:ascii="Gotham-Light" w:hAnsi="Gotham-Light" w:cs="Gotham-Light"/>
            <w:spacing w:val="-1"/>
            <w:sz w:val="16"/>
            <w:szCs w:val="16"/>
          </w:rPr>
          <w:t xml:space="preserve">conduct </w:t>
        </w:r>
      </w:ins>
      <w:del w:id="2156" w:author="Janna.Stoskopf" w:date="2014-03-12T18:47:00Z">
        <w:r w:rsidDel="00FA7AA1">
          <w:rPr>
            <w:rFonts w:ascii="Gotham-Light" w:hAnsi="Gotham-Light" w:cs="Gotham-Light"/>
            <w:spacing w:val="-1"/>
            <w:sz w:val="16"/>
            <w:szCs w:val="16"/>
          </w:rPr>
          <w:delText>resolution</w:delText>
        </w:r>
      </w:del>
      <w:r>
        <w:rPr>
          <w:rFonts w:ascii="Gotham-Light" w:hAnsi="Gotham-Light" w:cs="Gotham-Light"/>
          <w:spacing w:val="-1"/>
          <w:sz w:val="16"/>
          <w:szCs w:val="16"/>
        </w:rPr>
        <w:t xml:space="preserve"> board to determine whether or not a specific behavior has violated the Code of Student </w:t>
      </w:r>
      <w:del w:id="2157" w:author="Janna.Stoskopf" w:date="2014-03-12T18:48:00Z">
        <w:r w:rsidDel="00FA7AA1">
          <w:rPr>
            <w:rFonts w:ascii="Gotham-Light" w:hAnsi="Gotham-Light" w:cs="Gotham-Light"/>
            <w:spacing w:val="-1"/>
            <w:sz w:val="16"/>
            <w:szCs w:val="16"/>
          </w:rPr>
          <w:delText xml:space="preserve">Behavior </w:delText>
        </w:r>
      </w:del>
      <w:ins w:id="2158" w:author="Janna.Stoskopf" w:date="2014-03-12T18:48:00Z">
        <w:r w:rsidR="00FA7AA1">
          <w:rPr>
            <w:rFonts w:ascii="Gotham-Light" w:hAnsi="Gotham-Light" w:cs="Gotham-Light"/>
            <w:spacing w:val="-1"/>
            <w:sz w:val="16"/>
            <w:szCs w:val="16"/>
          </w:rPr>
          <w:t xml:space="preserve">Conduct </w:t>
        </w:r>
      </w:ins>
      <w:r>
        <w:rPr>
          <w:rFonts w:ascii="Gotham-Light" w:hAnsi="Gotham-Light" w:cs="Gotham-Light"/>
          <w:spacing w:val="-1"/>
          <w:sz w:val="16"/>
          <w:szCs w:val="16"/>
        </w:rPr>
        <w:t xml:space="preserve">or related policies identified in the code, </w:t>
      </w:r>
      <w:del w:id="2159" w:author="Janna.Stoskopf" w:date="2014-03-12T18:49:00Z">
        <w:r w:rsidDel="00FA7AA1">
          <w:rPr>
            <w:rFonts w:ascii="Gotham-Light" w:hAnsi="Gotham-Light" w:cs="Gotham-Light"/>
            <w:spacing w:val="-1"/>
            <w:sz w:val="16"/>
            <w:szCs w:val="16"/>
          </w:rPr>
          <w:delText>if the:</w:delText>
        </w:r>
      </w:del>
      <w:ins w:id="2160" w:author="Janna.Stoskopf" w:date="2014-03-12T18:49:00Z">
        <w:r w:rsidR="00FA7AA1">
          <w:rPr>
            <w:rFonts w:ascii="Gotham-Light" w:hAnsi="Gotham-Light" w:cs="Gotham-Light"/>
            <w:spacing w:val="-1"/>
            <w:sz w:val="16"/>
            <w:szCs w:val="16"/>
          </w:rPr>
          <w:t>under the following circumstances:</w:t>
        </w:r>
      </w:ins>
    </w:p>
    <w:p w:rsidR="00FA7AA1" w:rsidRDefault="001C5F47" w:rsidP="00ED0CD3">
      <w:pPr>
        <w:pStyle w:val="BasicParagraph"/>
        <w:tabs>
          <w:tab w:val="left" w:pos="200"/>
        </w:tabs>
        <w:jc w:val="both"/>
        <w:rPr>
          <w:ins w:id="2161" w:author="Janna.Stoskopf" w:date="2014-03-12T18:49:00Z"/>
          <w:rFonts w:ascii="Gotham-Light" w:hAnsi="Gotham-Light" w:cs="Gotham-Light" w:hint="eastAsia"/>
          <w:spacing w:val="-1"/>
          <w:sz w:val="16"/>
          <w:szCs w:val="16"/>
        </w:rPr>
      </w:pPr>
      <w:r>
        <w:rPr>
          <w:rFonts w:ascii="Gotham-Light" w:hAnsi="Gotham-Light" w:cs="Gotham-Light"/>
          <w:spacing w:val="-1"/>
          <w:sz w:val="16"/>
          <w:szCs w:val="16"/>
        </w:rPr>
        <w:t xml:space="preserve">a) </w:t>
      </w:r>
      <w:del w:id="2162" w:author="Janna.Stoskopf" w:date="2014-03-12T18:50:00Z">
        <w:r w:rsidR="00ED0CD3" w:rsidDel="00FA7AA1">
          <w:rPr>
            <w:rFonts w:ascii="Gotham-Light" w:hAnsi="Gotham-Light" w:cs="Gotham-Light"/>
            <w:spacing w:val="-1"/>
            <w:sz w:val="16"/>
            <w:szCs w:val="16"/>
          </w:rPr>
          <w:delText xml:space="preserve">Sanction </w:delText>
        </w:r>
      </w:del>
      <w:ins w:id="2163" w:author="Janna.Stoskopf" w:date="2014-03-12T18:50:00Z">
        <w:r w:rsidR="00FA7AA1">
          <w:rPr>
            <w:rFonts w:ascii="Gotham-Light" w:hAnsi="Gotham-Light" w:cs="Gotham-Light"/>
            <w:spacing w:val="-1"/>
            <w:sz w:val="16"/>
            <w:szCs w:val="16"/>
          </w:rPr>
          <w:t xml:space="preserve">When a sanction </w:t>
        </w:r>
      </w:ins>
      <w:r w:rsidR="00ED0CD3">
        <w:rPr>
          <w:rFonts w:ascii="Gotham-Light" w:hAnsi="Gotham-Light" w:cs="Gotham-Light"/>
          <w:spacing w:val="-1"/>
          <w:sz w:val="16"/>
          <w:szCs w:val="16"/>
        </w:rPr>
        <w:t xml:space="preserve">normally administered for such </w:t>
      </w:r>
      <w:del w:id="2164" w:author="Janna.Stoskopf" w:date="2014-03-12T18:50:00Z">
        <w:r w:rsidR="00ED0CD3" w:rsidDel="00FA7AA1">
          <w:rPr>
            <w:rFonts w:ascii="Gotham-Light" w:hAnsi="Gotham-Light" w:cs="Gotham-Light"/>
            <w:spacing w:val="-1"/>
            <w:sz w:val="16"/>
            <w:szCs w:val="16"/>
          </w:rPr>
          <w:delText>behavior</w:delText>
        </w:r>
        <w:r w:rsidDel="00FA7AA1">
          <w:rPr>
            <w:rFonts w:ascii="Gotham-Light" w:hAnsi="Gotham-Light" w:cs="Gotham-Light"/>
            <w:spacing w:val="-1"/>
            <w:sz w:val="16"/>
            <w:szCs w:val="16"/>
          </w:rPr>
          <w:delText xml:space="preserve"> </w:delText>
        </w:r>
      </w:del>
      <w:proofErr w:type="gramStart"/>
      <w:ins w:id="2165" w:author="Janna.Stoskopf" w:date="2014-03-12T18:50:00Z">
        <w:r w:rsidR="00FA7AA1">
          <w:rPr>
            <w:rFonts w:ascii="Gotham-Light" w:hAnsi="Gotham-Light" w:cs="Gotham-Light"/>
            <w:spacing w:val="-1"/>
            <w:sz w:val="16"/>
            <w:szCs w:val="16"/>
          </w:rPr>
          <w:t xml:space="preserve">conduct  </w:t>
        </w:r>
      </w:ins>
      <w:r w:rsidR="00ED0CD3">
        <w:rPr>
          <w:rFonts w:ascii="Gotham-Light" w:hAnsi="Gotham-Light" w:cs="Gotham-Light"/>
          <w:spacing w:val="-1"/>
          <w:sz w:val="16"/>
          <w:szCs w:val="16"/>
        </w:rPr>
        <w:t>might</w:t>
      </w:r>
      <w:proofErr w:type="gramEnd"/>
      <w:r w:rsidR="00ED0CD3">
        <w:rPr>
          <w:rFonts w:ascii="Gotham-Light" w:hAnsi="Gotham-Light" w:cs="Gotham-Light"/>
          <w:spacing w:val="-1"/>
          <w:sz w:val="16"/>
          <w:szCs w:val="16"/>
        </w:rPr>
        <w:t xml:space="preserve"> include suspension or expulsion from NDSU, </w:t>
      </w:r>
      <w:del w:id="2166" w:author="Janna.Stoskopf" w:date="2014-03-12T18:49:00Z">
        <w:r w:rsidR="00ED0CD3" w:rsidDel="00FA7AA1">
          <w:rPr>
            <w:rFonts w:ascii="Gotham-Light" w:hAnsi="Gotham-Light" w:cs="Gotham-Light"/>
            <w:spacing w:val="-1"/>
            <w:sz w:val="16"/>
            <w:szCs w:val="16"/>
          </w:rPr>
          <w:delText>or</w:delText>
        </w:r>
      </w:del>
    </w:p>
    <w:p w:rsidR="00ED0CD3" w:rsidRDefault="001C5F47" w:rsidP="00ED0CD3">
      <w:pPr>
        <w:pStyle w:val="BasicParagraph"/>
        <w:tabs>
          <w:tab w:val="left" w:pos="200"/>
        </w:tabs>
        <w:jc w:val="both"/>
        <w:rPr>
          <w:ins w:id="2167" w:author="Janna.Stoskopf" w:date="2014-03-12T18:51:00Z"/>
          <w:rFonts w:ascii="Gotham-Light" w:hAnsi="Gotham-Light" w:cs="Gotham-Light" w:hint="eastAsia"/>
          <w:spacing w:val="-1"/>
          <w:sz w:val="16"/>
          <w:szCs w:val="16"/>
        </w:rPr>
      </w:pPr>
      <w:r>
        <w:rPr>
          <w:rFonts w:ascii="Gotham-Light" w:hAnsi="Gotham-Light" w:cs="Gotham-Light"/>
          <w:spacing w:val="-1"/>
          <w:sz w:val="16"/>
          <w:szCs w:val="16"/>
        </w:rPr>
        <w:t xml:space="preserve">b) </w:t>
      </w:r>
      <w:del w:id="2168" w:author="Janna.Stoskopf" w:date="2014-03-12T18:50:00Z">
        <w:r w:rsidR="00ED0CD3" w:rsidDel="00FA7AA1">
          <w:rPr>
            <w:rFonts w:ascii="Gotham-Light" w:hAnsi="Gotham-Light" w:cs="Gotham-Light"/>
            <w:spacing w:val="-1"/>
            <w:sz w:val="16"/>
            <w:szCs w:val="16"/>
          </w:rPr>
          <w:delText xml:space="preserve">Student’s </w:delText>
        </w:r>
      </w:del>
      <w:ins w:id="2169" w:author="Janna.Stoskopf" w:date="2014-03-12T18:50:00Z">
        <w:r w:rsidR="00FA7AA1">
          <w:rPr>
            <w:rFonts w:ascii="Gotham-Light" w:hAnsi="Gotham-Light" w:cs="Gotham-Light"/>
            <w:spacing w:val="-1"/>
            <w:sz w:val="16"/>
            <w:szCs w:val="16"/>
          </w:rPr>
          <w:t xml:space="preserve">When a student’s </w:t>
        </w:r>
      </w:ins>
      <w:r w:rsidR="00ED0CD3">
        <w:rPr>
          <w:rFonts w:ascii="Gotham-Light" w:hAnsi="Gotham-Light" w:cs="Gotham-Light"/>
          <w:spacing w:val="-1"/>
          <w:sz w:val="16"/>
          <w:szCs w:val="16"/>
        </w:rPr>
        <w:t xml:space="preserve">prior </w:t>
      </w:r>
      <w:del w:id="2170" w:author="Janna.Stoskopf" w:date="2014-03-12T18:50:00Z">
        <w:r w:rsidR="00ED0CD3" w:rsidDel="00FA7AA1">
          <w:rPr>
            <w:rFonts w:ascii="Gotham-Light" w:hAnsi="Gotham-Light" w:cs="Gotham-Light"/>
            <w:spacing w:val="-1"/>
            <w:sz w:val="16"/>
            <w:szCs w:val="16"/>
          </w:rPr>
          <w:delText xml:space="preserve">behavior </w:delText>
        </w:r>
      </w:del>
      <w:ins w:id="2171" w:author="Janna.Stoskopf" w:date="2014-03-12T18:50:00Z">
        <w:r w:rsidR="00FA7AA1">
          <w:rPr>
            <w:rFonts w:ascii="Gotham-Light" w:hAnsi="Gotham-Light" w:cs="Gotham-Light"/>
            <w:spacing w:val="-1"/>
            <w:sz w:val="16"/>
            <w:szCs w:val="16"/>
          </w:rPr>
          <w:t xml:space="preserve">conduct </w:t>
        </w:r>
      </w:ins>
      <w:r w:rsidR="00ED0CD3">
        <w:rPr>
          <w:rFonts w:ascii="Gotham-Light" w:hAnsi="Gotham-Light" w:cs="Gotham-Light"/>
          <w:spacing w:val="-1"/>
          <w:sz w:val="16"/>
          <w:szCs w:val="16"/>
        </w:rPr>
        <w:t>record, plus a finding of</w:t>
      </w:r>
      <w:r>
        <w:rPr>
          <w:rFonts w:ascii="Gotham-Light" w:hAnsi="Gotham-Light" w:cs="Gotham-Light"/>
          <w:spacing w:val="-1"/>
          <w:sz w:val="16"/>
          <w:szCs w:val="16"/>
        </w:rPr>
        <w:t xml:space="preserve"> </w:t>
      </w:r>
      <w:r w:rsidR="00ED0CD3">
        <w:rPr>
          <w:rFonts w:ascii="Gotham-Light" w:hAnsi="Gotham-Light" w:cs="Gotham-Light"/>
          <w:spacing w:val="-1"/>
          <w:sz w:val="16"/>
          <w:szCs w:val="16"/>
        </w:rPr>
        <w:t>responsibility for the current alleged violation,</w:t>
      </w:r>
      <w:r>
        <w:rPr>
          <w:rFonts w:ascii="Gotham-Light" w:hAnsi="Gotham-Light" w:cs="Gotham-Light"/>
          <w:spacing w:val="-1"/>
          <w:sz w:val="16"/>
          <w:szCs w:val="16"/>
        </w:rPr>
        <w:t xml:space="preserve"> </w:t>
      </w:r>
      <w:r w:rsidR="00ED0CD3">
        <w:rPr>
          <w:rFonts w:ascii="Gotham-Light" w:hAnsi="Gotham-Light" w:cs="Gotham-Light"/>
          <w:spacing w:val="-1"/>
          <w:sz w:val="16"/>
          <w:szCs w:val="16"/>
        </w:rPr>
        <w:t>might result in a recommendation for suspension or</w:t>
      </w:r>
      <w:r>
        <w:rPr>
          <w:rFonts w:ascii="Gotham-Light" w:hAnsi="Gotham-Light" w:cs="Gotham-Light"/>
          <w:spacing w:val="-1"/>
          <w:sz w:val="16"/>
          <w:szCs w:val="16"/>
        </w:rPr>
        <w:t xml:space="preserve"> </w:t>
      </w:r>
      <w:r w:rsidR="00ED0CD3">
        <w:rPr>
          <w:rFonts w:ascii="Gotham-Light" w:hAnsi="Gotham-Light" w:cs="Gotham-Light"/>
          <w:spacing w:val="-1"/>
          <w:sz w:val="16"/>
          <w:szCs w:val="16"/>
        </w:rPr>
        <w:t>expulsion from NDSU</w:t>
      </w:r>
      <w:ins w:id="2172" w:author="Janna.Stoskopf" w:date="2014-03-12T18:51:00Z">
        <w:r w:rsidR="00FA7AA1">
          <w:rPr>
            <w:rFonts w:ascii="Gotham-Light" w:hAnsi="Gotham-Light" w:cs="Gotham-Light"/>
            <w:spacing w:val="-1"/>
            <w:sz w:val="16"/>
            <w:szCs w:val="16"/>
          </w:rPr>
          <w:t>; or</w:t>
        </w:r>
      </w:ins>
      <w:del w:id="2173" w:author="Janna.Stoskopf" w:date="2014-03-12T18:51:00Z">
        <w:r w:rsidR="00ED0CD3" w:rsidDel="00FA7AA1">
          <w:rPr>
            <w:rFonts w:ascii="Gotham-Light" w:hAnsi="Gotham-Light" w:cs="Gotham-Light"/>
            <w:spacing w:val="-1"/>
            <w:sz w:val="16"/>
            <w:szCs w:val="16"/>
          </w:rPr>
          <w:delText>.</w:delText>
        </w:r>
      </w:del>
    </w:p>
    <w:p w:rsidR="00FA7AA1" w:rsidRPr="00FA7AA1" w:rsidDel="00FA7AA1" w:rsidRDefault="00FA7AA1" w:rsidP="00FA7AA1">
      <w:pPr>
        <w:widowControl w:val="0"/>
        <w:tabs>
          <w:tab w:val="left" w:pos="200"/>
        </w:tabs>
        <w:autoSpaceDE w:val="0"/>
        <w:autoSpaceDN w:val="0"/>
        <w:adjustRightInd w:val="0"/>
        <w:spacing w:line="288" w:lineRule="auto"/>
        <w:jc w:val="both"/>
        <w:textAlignment w:val="center"/>
        <w:rPr>
          <w:del w:id="2174" w:author="Janna.Stoskopf" w:date="2014-03-12T18:51:00Z"/>
          <w:rFonts w:ascii="Gotham-Light" w:eastAsiaTheme="minorEastAsia" w:hAnsi="Gotham-Light" w:cs="Gotham-Light" w:hint="eastAsia"/>
          <w:color w:val="000000"/>
          <w:spacing w:val="-1"/>
          <w:sz w:val="16"/>
          <w:szCs w:val="16"/>
        </w:rPr>
      </w:pPr>
      <w:ins w:id="2175" w:author="Janna.Stoskopf" w:date="2014-03-12T18:51:00Z">
        <w:r w:rsidRPr="00FA7AA1">
          <w:rPr>
            <w:rFonts w:ascii="Gotham-Light" w:eastAsiaTheme="minorEastAsia" w:hAnsi="Gotham-Light" w:cs="Gotham-Light"/>
            <w:color w:val="000000"/>
            <w:spacing w:val="-1"/>
            <w:sz w:val="16"/>
            <w:szCs w:val="16"/>
          </w:rPr>
          <w:t xml:space="preserve">c) When a conduct officer refers a case to a conduct board due to a possible perception of bias or for any other reason. </w:t>
        </w:r>
      </w:ins>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176" w:author="Janna.Stoskopf" w:date="2014-03-12T18:51:00Z">
        <w:r w:rsidDel="00FA7AA1">
          <w:rPr>
            <w:rFonts w:ascii="Gotham-Bold" w:hAnsi="Gotham-Bold" w:cs="Gotham-Bold"/>
            <w:b/>
            <w:bCs/>
            <w:spacing w:val="-1"/>
            <w:sz w:val="16"/>
            <w:szCs w:val="16"/>
          </w:rPr>
          <w:delText xml:space="preserve">14.2 </w:delText>
        </w:r>
      </w:del>
      <w:r>
        <w:rPr>
          <w:rFonts w:ascii="Gotham-Bold" w:hAnsi="Gotham-Bold" w:cs="Gotham-Bold"/>
          <w:b/>
          <w:bCs/>
          <w:spacing w:val="-1"/>
          <w:sz w:val="16"/>
          <w:szCs w:val="16"/>
        </w:rPr>
        <w:t>Pool Composition and Board Selection</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pool of potential members of a </w:t>
      </w:r>
      <w:del w:id="2177" w:author="Janna.Stoskopf" w:date="2014-03-12T18:52:00Z">
        <w:r w:rsidDel="00FA7AA1">
          <w:rPr>
            <w:rFonts w:ascii="Gotham-Light" w:hAnsi="Gotham-Light" w:cs="Gotham-Light"/>
            <w:spacing w:val="-1"/>
            <w:sz w:val="16"/>
            <w:szCs w:val="16"/>
          </w:rPr>
          <w:delText xml:space="preserve">complaint </w:delText>
        </w:r>
      </w:del>
      <w:ins w:id="2178" w:author="Janna.Stoskopf" w:date="2014-03-12T18:52:00Z">
        <w:r w:rsidR="00FA7AA1">
          <w:rPr>
            <w:rFonts w:ascii="Gotham-Light" w:hAnsi="Gotham-Light" w:cs="Gotham-Light"/>
            <w:spacing w:val="-1"/>
            <w:sz w:val="16"/>
            <w:szCs w:val="16"/>
          </w:rPr>
          <w:t xml:space="preserve">conduct </w:t>
        </w:r>
      </w:ins>
      <w:del w:id="2179" w:author="Janna.Stoskopf" w:date="2014-03-12T18:52:00Z">
        <w:r w:rsidDel="00FA7AA1">
          <w:rPr>
            <w:rFonts w:ascii="Gotham-Light" w:hAnsi="Gotham-Light" w:cs="Gotham-Light"/>
            <w:spacing w:val="-1"/>
            <w:sz w:val="16"/>
            <w:szCs w:val="16"/>
          </w:rPr>
          <w:delText xml:space="preserve">resolution </w:delText>
        </w:r>
      </w:del>
      <w:r>
        <w:rPr>
          <w:rFonts w:ascii="Gotham-Light" w:hAnsi="Gotham-Light" w:cs="Gotham-Light"/>
          <w:spacing w:val="-1"/>
          <w:sz w:val="16"/>
          <w:szCs w:val="16"/>
        </w:rPr>
        <w:t xml:space="preserve">board may include </w:t>
      </w:r>
      <w:del w:id="2180" w:author="Janna.Stoskopf" w:date="2014-03-12T18:52:00Z">
        <w:r w:rsidDel="00FA7AA1">
          <w:rPr>
            <w:rFonts w:ascii="Gotham-Light" w:hAnsi="Gotham-Light" w:cs="Gotham-Light"/>
            <w:spacing w:val="-1"/>
            <w:sz w:val="16"/>
            <w:szCs w:val="16"/>
          </w:rPr>
          <w:delText>students, faculty and staff</w:delText>
        </w:r>
      </w:del>
      <w:ins w:id="2181" w:author="Janna.Stoskopf" w:date="2014-03-12T18:52:00Z">
        <w:r w:rsidR="00FA7AA1">
          <w:rPr>
            <w:rFonts w:ascii="Gotham-Light" w:hAnsi="Gotham-Light" w:cs="Gotham-Light"/>
            <w:spacing w:val="-1"/>
            <w:sz w:val="16"/>
            <w:szCs w:val="16"/>
          </w:rPr>
          <w:t xml:space="preserve">trained representatives </w:t>
        </w:r>
      </w:ins>
      <w:ins w:id="2182" w:author="Janna.Stoskopf" w:date="2014-03-12T18:53:00Z">
        <w:r w:rsidR="00FA7AA1">
          <w:rPr>
            <w:rFonts w:ascii="Gotham-Light" w:hAnsi="Gotham-Light" w:cs="Gotham-Light"/>
            <w:spacing w:val="-1"/>
            <w:sz w:val="16"/>
            <w:szCs w:val="16"/>
          </w:rPr>
          <w:t>from the student body, academic affairs and student affairs</w:t>
        </w:r>
      </w:ins>
      <w:r>
        <w:rPr>
          <w:rFonts w:ascii="Gotham-Light" w:hAnsi="Gotham-Light" w:cs="Gotham-Light"/>
          <w:spacing w:val="-1"/>
          <w:sz w:val="16"/>
          <w:szCs w:val="16"/>
        </w:rPr>
        <w:t>. The dean of student life</w:t>
      </w:r>
      <w:ins w:id="2183" w:author="Janna.Stoskopf" w:date="2014-03-12T18:53:00Z">
        <w:r w:rsidR="00FA7AA1">
          <w:rPr>
            <w:rFonts w:ascii="Gotham-Light" w:hAnsi="Gotham-Light" w:cs="Gotham-Light"/>
            <w:spacing w:val="-1"/>
            <w:sz w:val="16"/>
            <w:szCs w:val="16"/>
          </w:rPr>
          <w:t xml:space="preserve"> or designee</w:t>
        </w:r>
      </w:ins>
      <w:r>
        <w:rPr>
          <w:rFonts w:ascii="Gotham-Light" w:hAnsi="Gotham-Light" w:cs="Gotham-Light"/>
          <w:spacing w:val="-1"/>
          <w:sz w:val="16"/>
          <w:szCs w:val="16"/>
        </w:rPr>
        <w:t xml:space="preserve"> may draw upon this pool to constitute a board of at least three members.</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Del="00FA7AA1" w:rsidRDefault="00ED0CD3" w:rsidP="00ED0CD3">
      <w:pPr>
        <w:pStyle w:val="BasicParagraph"/>
        <w:tabs>
          <w:tab w:val="left" w:pos="200"/>
        </w:tabs>
        <w:jc w:val="both"/>
        <w:rPr>
          <w:del w:id="2184" w:author="Janna.Stoskopf" w:date="2014-03-12T18:53:00Z"/>
          <w:rFonts w:ascii="Gotham-Light" w:hAnsi="Gotham-Light" w:cs="Gotham-Light" w:hint="eastAsia"/>
          <w:spacing w:val="-1"/>
          <w:sz w:val="16"/>
          <w:szCs w:val="16"/>
        </w:rPr>
      </w:pPr>
      <w:del w:id="2185" w:author="Janna.Stoskopf" w:date="2014-03-12T18:53:00Z">
        <w:r w:rsidDel="00FA7AA1">
          <w:rPr>
            <w:rFonts w:ascii="Gotham-Light" w:hAnsi="Gotham-Light" w:cs="Gotham-Light"/>
            <w:spacing w:val="-1"/>
            <w:sz w:val="16"/>
            <w:szCs w:val="16"/>
          </w:rPr>
          <w:delText>The dean of student life may draw from the hearing pool to make substitutions as needed to avoid the delay of a hearing.</w:delText>
        </w:r>
      </w:del>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186" w:author="Janna.Stoskopf" w:date="2014-03-12T18:53:00Z">
        <w:r w:rsidDel="00FA7AA1">
          <w:rPr>
            <w:rFonts w:ascii="Gotham-Bold" w:hAnsi="Gotham-Bold" w:cs="Gotham-Bold"/>
            <w:b/>
            <w:bCs/>
            <w:spacing w:val="-1"/>
            <w:sz w:val="16"/>
            <w:szCs w:val="16"/>
          </w:rPr>
          <w:delText xml:space="preserve">14.3 </w:delText>
        </w:r>
      </w:del>
      <w:r>
        <w:rPr>
          <w:rFonts w:ascii="Gotham-Bold" w:hAnsi="Gotham-Bold" w:cs="Gotham-Bold"/>
          <w:b/>
          <w:bCs/>
          <w:spacing w:val="-1"/>
          <w:sz w:val="16"/>
          <w:szCs w:val="16"/>
        </w:rPr>
        <w:t>Board Chair</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dean of student life </w:t>
      </w:r>
      <w:ins w:id="2187" w:author="Janna.Stoskopf" w:date="2014-03-12T18:54:00Z">
        <w:r w:rsidR="00FA7AA1">
          <w:rPr>
            <w:rFonts w:ascii="Gotham-Light" w:hAnsi="Gotham-Light" w:cs="Gotham-Light"/>
            <w:spacing w:val="-1"/>
            <w:sz w:val="16"/>
            <w:szCs w:val="16"/>
          </w:rPr>
          <w:t xml:space="preserve">or designee </w:t>
        </w:r>
      </w:ins>
      <w:r>
        <w:rPr>
          <w:rFonts w:ascii="Gotham-Light" w:hAnsi="Gotham-Light" w:cs="Gotham-Light"/>
          <w:spacing w:val="-1"/>
          <w:sz w:val="16"/>
          <w:szCs w:val="16"/>
        </w:rPr>
        <w:t xml:space="preserve">will appoint a </w:t>
      </w:r>
      <w:del w:id="2188" w:author="Janna.Stoskopf" w:date="2014-03-12T18:54:00Z">
        <w:r w:rsidDel="00FA7AA1">
          <w:rPr>
            <w:rFonts w:ascii="Gotham-Light" w:hAnsi="Gotham-Light" w:cs="Gotham-Light"/>
            <w:spacing w:val="-1"/>
            <w:sz w:val="16"/>
            <w:szCs w:val="16"/>
          </w:rPr>
          <w:delText>complaint resolution</w:delText>
        </w:r>
      </w:del>
      <w:ins w:id="2189" w:author="Janna.Stoskopf" w:date="2014-03-12T18:54:00Z">
        <w:r w:rsidR="00FA7AA1">
          <w:rPr>
            <w:rFonts w:ascii="Gotham-Light" w:hAnsi="Gotham-Light" w:cs="Gotham-Light"/>
            <w:spacing w:val="-1"/>
            <w:sz w:val="16"/>
            <w:szCs w:val="16"/>
          </w:rPr>
          <w:t>conduct</w:t>
        </w:r>
      </w:ins>
      <w:r>
        <w:rPr>
          <w:rFonts w:ascii="Gotham-Light" w:hAnsi="Gotham-Light" w:cs="Gotham-Light"/>
          <w:spacing w:val="-1"/>
          <w:sz w:val="16"/>
          <w:szCs w:val="16"/>
        </w:rPr>
        <w:t xml:space="preserve"> board chair. The chair’s role is to </w:t>
      </w:r>
      <w:del w:id="2190" w:author="Janna.Stoskopf" w:date="2014-03-12T18:54:00Z">
        <w:r w:rsidDel="00FA7AA1">
          <w:rPr>
            <w:rFonts w:ascii="Gotham-Light" w:hAnsi="Gotham-Light" w:cs="Gotham-Light"/>
            <w:spacing w:val="-1"/>
            <w:sz w:val="16"/>
            <w:szCs w:val="16"/>
          </w:rPr>
          <w:delText xml:space="preserve">conduct </w:delText>
        </w:r>
      </w:del>
      <w:ins w:id="2191" w:author="Janna.Stoskopf" w:date="2014-03-12T18:54:00Z">
        <w:r w:rsidR="00FA7AA1">
          <w:rPr>
            <w:rFonts w:ascii="Gotham-Light" w:hAnsi="Gotham-Light" w:cs="Gotham-Light"/>
            <w:spacing w:val="-1"/>
            <w:sz w:val="16"/>
            <w:szCs w:val="16"/>
          </w:rPr>
          <w:t xml:space="preserve">facilitate </w:t>
        </w:r>
      </w:ins>
      <w:r>
        <w:rPr>
          <w:rFonts w:ascii="Gotham-Light" w:hAnsi="Gotham-Light" w:cs="Gotham-Light"/>
          <w:spacing w:val="-1"/>
          <w:sz w:val="16"/>
          <w:szCs w:val="16"/>
        </w:rPr>
        <w:t xml:space="preserve">the hearing in an orderly fashion, determine whether evidence presented or questions asked are relevant to the proceeding, and assign appropriate sanctions if the accused student is found responsible for </w:t>
      </w:r>
      <w:r>
        <w:rPr>
          <w:rFonts w:ascii="Gotham-Light" w:hAnsi="Gotham-Light" w:cs="Gotham-Light"/>
          <w:spacing w:val="-1"/>
          <w:sz w:val="16"/>
          <w:szCs w:val="16"/>
        </w:rPr>
        <w:lastRenderedPageBreak/>
        <w:t>violating the code. Normally the chair does not ask questions during the hearing; however, if the chair believes that questions have not been asked that would help the board determine whether the accused student is responsible for violating the code, the chair may ask those questions.</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192" w:author="Janna.Stoskopf" w:date="2014-03-12T18:55:00Z">
        <w:r w:rsidDel="00FA7AA1">
          <w:rPr>
            <w:rFonts w:ascii="Gotham-Bold" w:hAnsi="Gotham-Bold" w:cs="Gotham-Bold"/>
            <w:b/>
            <w:bCs/>
            <w:spacing w:val="-1"/>
            <w:sz w:val="16"/>
            <w:szCs w:val="16"/>
          </w:rPr>
          <w:delText xml:space="preserve">14.4 </w:delText>
        </w:r>
      </w:del>
      <w:r>
        <w:rPr>
          <w:rFonts w:ascii="Gotham-Bold" w:hAnsi="Gotham-Bold" w:cs="Gotham-Bold"/>
          <w:b/>
          <w:bCs/>
          <w:spacing w:val="-1"/>
          <w:sz w:val="16"/>
          <w:szCs w:val="16"/>
        </w:rPr>
        <w:t>Recording of Proceedings</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All hearings of a </w:t>
      </w:r>
      <w:del w:id="2193" w:author="Janna.Stoskopf" w:date="2014-03-12T18:55:00Z">
        <w:r w:rsidDel="00FA7AA1">
          <w:rPr>
            <w:rFonts w:ascii="Gotham-Light" w:hAnsi="Gotham-Light" w:cs="Gotham-Light"/>
            <w:spacing w:val="-1"/>
            <w:sz w:val="16"/>
            <w:szCs w:val="16"/>
          </w:rPr>
          <w:delText>complaint resolution</w:delText>
        </w:r>
      </w:del>
      <w:ins w:id="2194" w:author="Janna.Stoskopf" w:date="2014-03-12T18:55:00Z">
        <w:r w:rsidR="00FA7AA1">
          <w:rPr>
            <w:rFonts w:ascii="Gotham-Light" w:hAnsi="Gotham-Light" w:cs="Gotham-Light"/>
            <w:spacing w:val="-1"/>
            <w:sz w:val="16"/>
            <w:szCs w:val="16"/>
          </w:rPr>
          <w:t>conduct</w:t>
        </w:r>
      </w:ins>
      <w:r>
        <w:rPr>
          <w:rFonts w:ascii="Gotham-Light" w:hAnsi="Gotham-Light" w:cs="Gotham-Light"/>
          <w:spacing w:val="-1"/>
          <w:sz w:val="16"/>
          <w:szCs w:val="16"/>
        </w:rPr>
        <w:t xml:space="preserve"> board will be recorded up to the point of the board’s deliberations</w:t>
      </w:r>
      <w:del w:id="2195" w:author="Janna.Stoskopf" w:date="2014-03-12T18:56:00Z">
        <w:r w:rsidDel="00FA7AA1">
          <w:rPr>
            <w:rFonts w:ascii="Gotham-Light" w:hAnsi="Gotham-Light" w:cs="Gotham-Light"/>
            <w:spacing w:val="-1"/>
            <w:sz w:val="16"/>
            <w:szCs w:val="16"/>
          </w:rPr>
          <w:delText xml:space="preserve"> necessary to render a decision</w:delText>
        </w:r>
      </w:del>
      <w:r>
        <w:rPr>
          <w:rFonts w:ascii="Gotham-Light" w:hAnsi="Gotham-Light" w:cs="Gotham-Light"/>
          <w:spacing w:val="-1"/>
          <w:sz w:val="16"/>
          <w:szCs w:val="16"/>
        </w:rPr>
        <w:t xml:space="preserve">, and will be retained as part of the student’s file. In some situations, the chair of the board may recommend to the dean of student life that a video recording may be more appropriate than an audio recording. Notice will be provided to the student no less than </w:t>
      </w:r>
      <w:del w:id="2196" w:author="Janna.Stoskopf" w:date="2014-03-12T18:56:00Z">
        <w:r w:rsidDel="00FA7AA1">
          <w:rPr>
            <w:rFonts w:ascii="Gotham-Light" w:hAnsi="Gotham-Light" w:cs="Gotham-Light"/>
            <w:spacing w:val="-1"/>
            <w:sz w:val="16"/>
            <w:szCs w:val="16"/>
          </w:rPr>
          <w:delText>48 hours</w:delText>
        </w:r>
      </w:del>
      <w:ins w:id="2197" w:author="Janna.Stoskopf" w:date="2014-03-12T18:56:00Z">
        <w:r w:rsidR="00FA7AA1">
          <w:rPr>
            <w:rFonts w:ascii="Gotham-Light" w:hAnsi="Gotham-Light" w:cs="Gotham-Light"/>
            <w:spacing w:val="-1"/>
            <w:sz w:val="16"/>
            <w:szCs w:val="16"/>
          </w:rPr>
          <w:t>2 business days</w:t>
        </w:r>
      </w:ins>
      <w:r>
        <w:rPr>
          <w:rFonts w:ascii="Gotham-Light" w:hAnsi="Gotham-Light" w:cs="Gotham-Light"/>
          <w:spacing w:val="-1"/>
          <w:sz w:val="16"/>
          <w:szCs w:val="16"/>
        </w:rPr>
        <w:t xml:space="preserve"> before the hearing. Access to the recording will be made available for the purpose of preparing an appeal. Requests for access should be directed to the Dean of Student Life Office.</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198" w:author="Janna.Stoskopf" w:date="2014-03-12T18:57:00Z">
        <w:r w:rsidDel="00FA7AA1">
          <w:rPr>
            <w:rFonts w:ascii="Gotham-Bold" w:hAnsi="Gotham-Bold" w:cs="Gotham-Bold"/>
            <w:b/>
            <w:bCs/>
            <w:spacing w:val="-1"/>
            <w:sz w:val="16"/>
            <w:szCs w:val="16"/>
          </w:rPr>
          <w:delText xml:space="preserve">14.5 </w:delText>
        </w:r>
      </w:del>
      <w:r>
        <w:rPr>
          <w:rFonts w:ascii="Gotham-Bold" w:hAnsi="Gotham-Bold" w:cs="Gotham-Bold"/>
          <w:b/>
          <w:bCs/>
          <w:spacing w:val="-1"/>
          <w:sz w:val="16"/>
          <w:szCs w:val="16"/>
        </w:rPr>
        <w:t>Board Decisions</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board will determine, by a majority vote, whether or not the student violated one or more sections of this code. Following a finding of responsibility, the chair of the </w:t>
      </w:r>
      <w:del w:id="2199" w:author="Janna.Stoskopf" w:date="2014-03-12T18:57:00Z">
        <w:r w:rsidDel="00535526">
          <w:rPr>
            <w:rFonts w:ascii="Gotham-Light" w:hAnsi="Gotham-Light" w:cs="Gotham-Light"/>
            <w:spacing w:val="-1"/>
            <w:sz w:val="16"/>
            <w:szCs w:val="16"/>
          </w:rPr>
          <w:delText>complaint resolution</w:delText>
        </w:r>
      </w:del>
      <w:ins w:id="2200" w:author="Janna.Stoskopf" w:date="2014-03-12T18:57:00Z">
        <w:r w:rsidR="00535526">
          <w:rPr>
            <w:rFonts w:ascii="Gotham-Light" w:hAnsi="Gotham-Light" w:cs="Gotham-Light"/>
            <w:spacing w:val="-1"/>
            <w:sz w:val="16"/>
            <w:szCs w:val="16"/>
          </w:rPr>
          <w:t>conduct</w:t>
        </w:r>
      </w:ins>
      <w:r>
        <w:rPr>
          <w:rFonts w:ascii="Gotham-Light" w:hAnsi="Gotham-Light" w:cs="Gotham-Light"/>
          <w:spacing w:val="-1"/>
          <w:sz w:val="16"/>
          <w:szCs w:val="16"/>
        </w:rPr>
        <w:t xml:space="preserve"> board may choose to meet with the student to request additional information so that an appropriate sanction can be determined. The chair of the board will take into consideration any prior code violations when determining or recommending an appropriate sanction.</w:t>
      </w:r>
    </w:p>
    <w:commentRangeEnd w:id="2150"/>
    <w:p w:rsidR="00ED0CD3" w:rsidRDefault="004D2AC1" w:rsidP="00ED0CD3">
      <w:pPr>
        <w:pStyle w:val="BasicParagraph"/>
        <w:tabs>
          <w:tab w:val="left" w:pos="200"/>
        </w:tabs>
        <w:jc w:val="both"/>
        <w:rPr>
          <w:rFonts w:ascii="Gotham-Light" w:hAnsi="Gotham-Light" w:cs="Gotham-Light" w:hint="eastAsia"/>
          <w:spacing w:val="-1"/>
          <w:sz w:val="16"/>
          <w:szCs w:val="16"/>
        </w:rPr>
      </w:pPr>
      <w:r>
        <w:rPr>
          <w:rStyle w:val="CommentReference"/>
          <w:rFonts w:ascii="Times" w:eastAsia="Times New Roman" w:hAnsi="Times" w:cs="Times New Roman"/>
          <w:color w:val="auto"/>
        </w:rPr>
        <w:commentReference w:id="2150"/>
      </w:r>
    </w:p>
    <w:p w:rsidR="00ED0CD3" w:rsidRDefault="00ED0CD3" w:rsidP="00ED0CD3">
      <w:pPr>
        <w:pStyle w:val="BasicParagraph"/>
        <w:tabs>
          <w:tab w:val="left" w:pos="200"/>
        </w:tabs>
        <w:rPr>
          <w:rFonts w:ascii="Gotham-Light" w:hAnsi="Gotham-Light" w:cs="Gotham-Light" w:hint="eastAsia"/>
          <w:spacing w:val="-1"/>
          <w:sz w:val="16"/>
          <w:szCs w:val="16"/>
        </w:rPr>
      </w:pPr>
      <w:del w:id="2201" w:author="Janna.Stoskopf" w:date="2014-03-12T20:00:00Z">
        <w:r w:rsidDel="009D47D4">
          <w:rPr>
            <w:rFonts w:ascii="Gotham-Medium" w:hAnsi="Gotham-Medium" w:cs="Gotham-Medium"/>
            <w:spacing w:val="-1"/>
            <w:sz w:val="22"/>
            <w:szCs w:val="22"/>
          </w:rPr>
          <w:delText>15. Complaint Resolution</w:delText>
        </w:r>
      </w:del>
      <w:ins w:id="2202" w:author="Janna.Stoskopf" w:date="2014-03-12T20:00:00Z">
        <w:r w:rsidR="009D47D4">
          <w:rPr>
            <w:rFonts w:ascii="Gotham-Medium" w:hAnsi="Gotham-Medium" w:cs="Gotham-Medium"/>
            <w:spacing w:val="-1"/>
            <w:sz w:val="22"/>
            <w:szCs w:val="22"/>
          </w:rPr>
          <w:t>VI. Conduct</w:t>
        </w:r>
      </w:ins>
      <w:r w:rsidR="009D47D4">
        <w:rPr>
          <w:rFonts w:ascii="Gotham-Medium" w:hAnsi="Gotham-Medium" w:cs="Gotham-Medium"/>
          <w:spacing w:val="-1"/>
          <w:sz w:val="22"/>
          <w:szCs w:val="22"/>
        </w:rPr>
        <w:t xml:space="preserve"> Board </w:t>
      </w:r>
      <w:r>
        <w:rPr>
          <w:rFonts w:ascii="Gotham-Medium" w:hAnsi="Gotham-Medium" w:cs="Gotham-Medium"/>
          <w:spacing w:val="-1"/>
          <w:sz w:val="22"/>
          <w:szCs w:val="22"/>
        </w:rPr>
        <w:t>Procedures</w:t>
      </w:r>
    </w:p>
    <w:p w:rsidR="004B34D1" w:rsidRDefault="00ED0CD3" w:rsidP="00ED0CD3">
      <w:pPr>
        <w:pStyle w:val="BasicParagraph"/>
        <w:tabs>
          <w:tab w:val="left" w:pos="200"/>
        </w:tabs>
        <w:jc w:val="both"/>
        <w:rPr>
          <w:ins w:id="2203" w:author="Janna.Stoskopf" w:date="2014-03-12T20:03:00Z"/>
          <w:rFonts w:ascii="Gotham-Bold" w:hAnsi="Gotham-Bold" w:cs="Gotham-Bold" w:hint="eastAsia"/>
          <w:b/>
          <w:bCs/>
          <w:spacing w:val="-1"/>
          <w:sz w:val="16"/>
          <w:szCs w:val="16"/>
        </w:rPr>
      </w:pPr>
      <w:del w:id="2204" w:author="Janna.Stoskopf" w:date="2014-03-12T20:00:00Z">
        <w:r w:rsidDel="004B34D1">
          <w:rPr>
            <w:rFonts w:ascii="Gotham-Bold" w:hAnsi="Gotham-Bold" w:cs="Gotham-Bold"/>
            <w:b/>
            <w:bCs/>
            <w:spacing w:val="-1"/>
            <w:sz w:val="16"/>
            <w:szCs w:val="16"/>
          </w:rPr>
          <w:delText>15.1</w:delText>
        </w:r>
        <w:r w:rsidDel="004B34D1">
          <w:rPr>
            <w:rFonts w:ascii="Gotham-Light" w:hAnsi="Gotham-Light" w:cs="Gotham-Light"/>
            <w:spacing w:val="-1"/>
            <w:sz w:val="16"/>
            <w:szCs w:val="16"/>
          </w:rPr>
          <w:delText xml:space="preserve"> </w:delText>
        </w:r>
      </w:del>
      <w:ins w:id="2205" w:author="Janna.Stoskopf" w:date="2014-03-12T20:00:00Z">
        <w:r w:rsidR="004B34D1">
          <w:rPr>
            <w:rFonts w:ascii="Gotham-Bold" w:hAnsi="Gotham-Bold" w:cs="Gotham-Bold"/>
            <w:b/>
            <w:bCs/>
            <w:spacing w:val="-1"/>
            <w:sz w:val="16"/>
            <w:szCs w:val="16"/>
          </w:rPr>
          <w:t xml:space="preserve">6.1 </w:t>
        </w:r>
      </w:ins>
      <w:ins w:id="2206" w:author="Janna.Stoskopf" w:date="2014-03-12T20:03:00Z">
        <w:r w:rsidR="004B34D1">
          <w:rPr>
            <w:rFonts w:ascii="Gotham-Bold" w:hAnsi="Gotham-Bold" w:cs="Gotham-Bold"/>
            <w:b/>
            <w:bCs/>
            <w:spacing w:val="-1"/>
            <w:sz w:val="16"/>
            <w:szCs w:val="16"/>
          </w:rPr>
          <w:t>Introduction</w:t>
        </w:r>
      </w:ins>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With all parties present, the chair will call the meeting to order and will introduce members of the </w:t>
      </w:r>
      <w:del w:id="2207" w:author="Janna.Stoskopf" w:date="2014-03-12T20:00:00Z">
        <w:r w:rsidDel="004B34D1">
          <w:rPr>
            <w:rFonts w:ascii="Gotham-Light" w:hAnsi="Gotham-Light" w:cs="Gotham-Light"/>
            <w:spacing w:val="-1"/>
            <w:sz w:val="16"/>
            <w:szCs w:val="16"/>
          </w:rPr>
          <w:delText>complaint resolution</w:delText>
        </w:r>
      </w:del>
      <w:ins w:id="2208" w:author="Janna.Stoskopf" w:date="2014-03-12T20:00:00Z">
        <w:r w:rsidR="004B34D1">
          <w:rPr>
            <w:rFonts w:ascii="Gotham-Light" w:hAnsi="Gotham-Light" w:cs="Gotham-Light"/>
            <w:spacing w:val="-1"/>
            <w:sz w:val="16"/>
            <w:szCs w:val="16"/>
          </w:rPr>
          <w:t>conduct</w:t>
        </w:r>
      </w:ins>
      <w:r>
        <w:rPr>
          <w:rFonts w:ascii="Gotham-Light" w:hAnsi="Gotham-Light" w:cs="Gotham-Light"/>
          <w:spacing w:val="-1"/>
          <w:sz w:val="16"/>
          <w:szCs w:val="16"/>
        </w:rPr>
        <w:t xml:space="preserve"> board and their function within the university. </w:t>
      </w:r>
      <w:ins w:id="2209" w:author="Janna.Stoskopf" w:date="2014-03-12T20:01:00Z">
        <w:r w:rsidR="004B34D1">
          <w:rPr>
            <w:rFonts w:ascii="Gotham-Light" w:hAnsi="Gotham-Light" w:cs="Gotham-Light"/>
            <w:spacing w:val="-1"/>
            <w:sz w:val="16"/>
            <w:szCs w:val="16"/>
          </w:rPr>
          <w:t xml:space="preserve"> </w:t>
        </w:r>
      </w:ins>
      <w:del w:id="2210" w:author="Janna.Stoskopf" w:date="2014-03-12T20:01:00Z">
        <w:r w:rsidDel="004B34D1">
          <w:rPr>
            <w:rFonts w:ascii="Gotham-Light" w:hAnsi="Gotham-Light" w:cs="Gotham-Light"/>
            <w:spacing w:val="-1"/>
            <w:sz w:val="16"/>
            <w:szCs w:val="16"/>
          </w:rPr>
          <w:delText>(</w:delText>
        </w:r>
      </w:del>
      <w:r>
        <w:rPr>
          <w:rFonts w:ascii="Gotham-Light" w:hAnsi="Gotham-Light" w:cs="Gotham-Light"/>
          <w:spacing w:val="-1"/>
          <w:sz w:val="16"/>
          <w:szCs w:val="16"/>
        </w:rPr>
        <w:t>The chair also will ask all other parties participating in the hearing to introduce themselves and identify their role in the proceedings.</w:t>
      </w:r>
      <w:del w:id="2211" w:author="Janna.Stoskopf" w:date="2014-03-12T20:01:00Z">
        <w:r w:rsidDel="004B34D1">
          <w:rPr>
            <w:rFonts w:ascii="Gotham-Light" w:hAnsi="Gotham-Light" w:cs="Gotham-Light"/>
            <w:spacing w:val="-1"/>
            <w:sz w:val="16"/>
            <w:szCs w:val="16"/>
          </w:rPr>
          <w:delText>)</w:delText>
        </w:r>
      </w:del>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12" w:author="Janna.Stoskopf" w:date="2014-03-12T20:02:00Z">
        <w:r w:rsidDel="004B34D1">
          <w:rPr>
            <w:rFonts w:ascii="Gotham-Bold" w:hAnsi="Gotham-Bold" w:cs="Gotham-Bold"/>
            <w:b/>
            <w:bCs/>
            <w:spacing w:val="-1"/>
            <w:sz w:val="16"/>
            <w:szCs w:val="16"/>
          </w:rPr>
          <w:delText>15.2</w:delText>
        </w:r>
        <w:r w:rsidDel="004B34D1">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The chair will describe the general outline of the hearing to the board and will read the </w:t>
      </w:r>
      <w:del w:id="2213" w:author="Janna.Stoskopf" w:date="2014-03-12T20:02:00Z">
        <w:r w:rsidDel="004B34D1">
          <w:rPr>
            <w:rFonts w:ascii="Gotham-Light" w:hAnsi="Gotham-Light" w:cs="Gotham-Light"/>
            <w:spacing w:val="-1"/>
            <w:sz w:val="16"/>
            <w:szCs w:val="16"/>
          </w:rPr>
          <w:delText xml:space="preserve">following </w:delText>
        </w:r>
      </w:del>
      <w:r>
        <w:rPr>
          <w:rFonts w:ascii="Gotham-Light" w:hAnsi="Gotham-Light" w:cs="Gotham-Light"/>
          <w:spacing w:val="-1"/>
          <w:sz w:val="16"/>
          <w:szCs w:val="16"/>
        </w:rPr>
        <w:t>honesty statement:</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The university expects that all information presented in this hearing will be true and correct to the best of each person’s knowledge. If students willfully provide false information, they will be in violation of NDSU’s Code of Student </w:t>
      </w:r>
      <w:del w:id="2214" w:author="Janna.Stoskopf" w:date="2014-03-12T20:02:00Z">
        <w:r w:rsidDel="004B34D1">
          <w:rPr>
            <w:rFonts w:ascii="Gotham-Light" w:hAnsi="Gotham-Light" w:cs="Gotham-Light"/>
            <w:spacing w:val="-1"/>
            <w:sz w:val="16"/>
            <w:szCs w:val="16"/>
          </w:rPr>
          <w:delText>Behavior</w:delText>
        </w:r>
      </w:del>
      <w:ins w:id="2215" w:author="Janna.Stoskopf" w:date="2014-03-12T20:02:00Z">
        <w:r w:rsidR="004B34D1">
          <w:rPr>
            <w:rFonts w:ascii="Gotham-Light" w:hAnsi="Gotham-Light" w:cs="Gotham-Light"/>
            <w:spacing w:val="-1"/>
            <w:sz w:val="16"/>
            <w:szCs w:val="16"/>
          </w:rPr>
          <w:t>Conduct</w:t>
        </w:r>
      </w:ins>
      <w:r>
        <w:rPr>
          <w:rFonts w:ascii="Gotham-Light" w:hAnsi="Gotham-Light" w:cs="Gotham-Light"/>
          <w:spacing w:val="-1"/>
          <w:sz w:val="16"/>
          <w:szCs w:val="16"/>
        </w:rPr>
        <w:t>. As a result, they also may be subject to additional disciplinary action. Dishonest behavior by any faculty or staff members will be reported to supervisors for any necessary disciplinary action.</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16" w:author="Janna.Stoskopf" w:date="2014-03-12T20:03:00Z">
        <w:r w:rsidDel="004B34D1">
          <w:rPr>
            <w:rFonts w:ascii="Gotham-Bold" w:hAnsi="Gotham-Bold" w:cs="Gotham-Bold"/>
            <w:b/>
            <w:bCs/>
            <w:spacing w:val="-1"/>
            <w:sz w:val="16"/>
            <w:szCs w:val="16"/>
          </w:rPr>
          <w:delText xml:space="preserve">15.3 </w:delText>
        </w:r>
      </w:del>
      <w:r>
        <w:rPr>
          <w:rFonts w:ascii="Gotham-Light" w:hAnsi="Gotham-Light" w:cs="Gotham-Light"/>
          <w:spacing w:val="-1"/>
          <w:sz w:val="16"/>
          <w:szCs w:val="16"/>
        </w:rPr>
        <w:t>The chair will dismiss witnesses until they are called to speak before the board.</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4B34D1" w:rsidRDefault="00ED0CD3" w:rsidP="00ED0CD3">
      <w:pPr>
        <w:pStyle w:val="BasicParagraph"/>
        <w:tabs>
          <w:tab w:val="left" w:pos="200"/>
        </w:tabs>
        <w:jc w:val="both"/>
        <w:rPr>
          <w:ins w:id="2217" w:author="Janna.Stoskopf" w:date="2014-03-12T20:04:00Z"/>
          <w:rFonts w:ascii="Gotham-Bold" w:hAnsi="Gotham-Bold" w:cs="Gotham-Bold" w:hint="eastAsia"/>
          <w:b/>
          <w:bCs/>
          <w:spacing w:val="-1"/>
          <w:sz w:val="16"/>
          <w:szCs w:val="16"/>
        </w:rPr>
      </w:pPr>
      <w:del w:id="2218" w:author="Janna.Stoskopf" w:date="2014-03-12T20:03:00Z">
        <w:r w:rsidDel="004B34D1">
          <w:rPr>
            <w:rFonts w:ascii="Gotham-Bold" w:hAnsi="Gotham-Bold" w:cs="Gotham-Bold"/>
            <w:b/>
            <w:bCs/>
            <w:spacing w:val="-1"/>
            <w:sz w:val="16"/>
            <w:szCs w:val="16"/>
          </w:rPr>
          <w:delText>15.4</w:delText>
        </w:r>
      </w:del>
      <w:ins w:id="2219" w:author="Janna.Stoskopf" w:date="2014-03-12T20:03:00Z">
        <w:r w:rsidR="004B34D1">
          <w:rPr>
            <w:rFonts w:ascii="Gotham-Bold" w:hAnsi="Gotham-Bold" w:cs="Gotham-Bold"/>
            <w:b/>
            <w:bCs/>
            <w:spacing w:val="-1"/>
            <w:sz w:val="16"/>
            <w:szCs w:val="16"/>
          </w:rPr>
          <w:t>6.2</w:t>
        </w:r>
      </w:ins>
      <w:r>
        <w:rPr>
          <w:rFonts w:ascii="Gotham-Bold" w:hAnsi="Gotham-Bold" w:cs="Gotham-Bold"/>
          <w:b/>
          <w:bCs/>
          <w:spacing w:val="-1"/>
          <w:sz w:val="16"/>
          <w:szCs w:val="16"/>
        </w:rPr>
        <w:t xml:space="preserve"> </w:t>
      </w:r>
      <w:ins w:id="2220" w:author="Janna.Stoskopf" w:date="2014-03-12T20:04:00Z">
        <w:r w:rsidR="004B34D1">
          <w:rPr>
            <w:rFonts w:ascii="Gotham-Bold" w:hAnsi="Gotham-Bold" w:cs="Gotham-Bold"/>
            <w:b/>
            <w:bCs/>
            <w:spacing w:val="-1"/>
            <w:sz w:val="16"/>
            <w:szCs w:val="16"/>
          </w:rPr>
          <w:t>Complaint Presentation and Response</w:t>
        </w:r>
      </w:ins>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chair will introduce the </w:t>
      </w:r>
      <w:del w:id="2221" w:author="Janna.Stoskopf" w:date="2014-03-12T20:04:00Z">
        <w:r w:rsidDel="004B34D1">
          <w:rPr>
            <w:rFonts w:ascii="Gotham-Light" w:hAnsi="Gotham-Light" w:cs="Gotham-Light"/>
            <w:spacing w:val="-1"/>
            <w:sz w:val="16"/>
            <w:szCs w:val="16"/>
          </w:rPr>
          <w:delText xml:space="preserve">complainant </w:delText>
        </w:r>
      </w:del>
      <w:ins w:id="2222" w:author="Janna.Stoskopf" w:date="2014-03-12T20:04:00Z">
        <w:r w:rsidR="004B34D1">
          <w:rPr>
            <w:rFonts w:ascii="Gotham-Light" w:hAnsi="Gotham-Light" w:cs="Gotham-Light"/>
            <w:spacing w:val="-1"/>
            <w:sz w:val="16"/>
            <w:szCs w:val="16"/>
          </w:rPr>
          <w:t xml:space="preserve">conduct officer </w:t>
        </w:r>
      </w:ins>
      <w:r>
        <w:rPr>
          <w:rFonts w:ascii="Gotham-Light" w:hAnsi="Gotham-Light" w:cs="Gotham-Light"/>
          <w:spacing w:val="-1"/>
          <w:sz w:val="16"/>
          <w:szCs w:val="16"/>
        </w:rPr>
        <w:t xml:space="preserve">who will present the case on behalf of the university, making additional comments necessary to ensure the complaint has been presented accurately and clearly. The </w:t>
      </w:r>
      <w:del w:id="2223" w:author="Janna.Stoskopf" w:date="2014-03-12T20:04:00Z">
        <w:r w:rsidDel="004B34D1">
          <w:rPr>
            <w:rFonts w:ascii="Gotham-Light" w:hAnsi="Gotham-Light" w:cs="Gotham-Light"/>
            <w:spacing w:val="-1"/>
            <w:sz w:val="16"/>
            <w:szCs w:val="16"/>
          </w:rPr>
          <w:delText xml:space="preserve">complainant </w:delText>
        </w:r>
      </w:del>
      <w:ins w:id="2224" w:author="Janna.Stoskopf" w:date="2014-03-12T20:04:00Z">
        <w:r w:rsidR="004B34D1">
          <w:rPr>
            <w:rFonts w:ascii="Gotham-Light" w:hAnsi="Gotham-Light" w:cs="Gotham-Light"/>
            <w:spacing w:val="-1"/>
            <w:sz w:val="16"/>
            <w:szCs w:val="16"/>
          </w:rPr>
          <w:t xml:space="preserve">conduct officer </w:t>
        </w:r>
      </w:ins>
      <w:r>
        <w:rPr>
          <w:rFonts w:ascii="Gotham-Light" w:hAnsi="Gotham-Light" w:cs="Gotham-Light"/>
          <w:spacing w:val="-1"/>
          <w:sz w:val="16"/>
          <w:szCs w:val="16"/>
        </w:rPr>
        <w:t>is an NDSU representative appointed by the dean of student life</w:t>
      </w:r>
      <w:ins w:id="2225" w:author="Janna.Stoskopf" w:date="2014-03-12T20:05:00Z">
        <w:r w:rsidR="004B34D1">
          <w:rPr>
            <w:rFonts w:ascii="Gotham-Light" w:hAnsi="Gotham-Light" w:cs="Gotham-Light"/>
            <w:spacing w:val="-1"/>
            <w:sz w:val="16"/>
            <w:szCs w:val="16"/>
          </w:rPr>
          <w:t xml:space="preserve"> or designee</w:t>
        </w:r>
      </w:ins>
      <w:r>
        <w:rPr>
          <w:rFonts w:ascii="Gotham-Light" w:hAnsi="Gotham-Light" w:cs="Gotham-Light"/>
          <w:spacing w:val="-1"/>
          <w:sz w:val="16"/>
          <w:szCs w:val="16"/>
        </w:rPr>
        <w:t>.</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26" w:author="Janna.Stoskopf" w:date="2014-03-12T20:05:00Z">
        <w:r w:rsidDel="004B34D1">
          <w:rPr>
            <w:rFonts w:ascii="Gotham-Bold" w:hAnsi="Gotham-Bold" w:cs="Gotham-Bold"/>
            <w:b/>
            <w:bCs/>
            <w:spacing w:val="-1"/>
            <w:sz w:val="16"/>
            <w:szCs w:val="16"/>
          </w:rPr>
          <w:delText>15.5</w:delText>
        </w:r>
        <w:r w:rsidDel="004B34D1">
          <w:rPr>
            <w:rFonts w:ascii="Gotham-Light" w:hAnsi="Gotham-Light" w:cs="Gotham-Light"/>
            <w:spacing w:val="-1"/>
            <w:sz w:val="16"/>
            <w:szCs w:val="16"/>
          </w:rPr>
          <w:delText xml:space="preserve"> </w:delText>
        </w:r>
      </w:del>
      <w:r>
        <w:rPr>
          <w:rFonts w:ascii="Gotham-Light" w:hAnsi="Gotham-Light" w:cs="Gotham-Light"/>
          <w:spacing w:val="-1"/>
          <w:sz w:val="16"/>
          <w:szCs w:val="16"/>
        </w:rPr>
        <w:t>The chair will introduce the accused student who will be permitted to</w:t>
      </w:r>
      <w:ins w:id="2227" w:author="Janna.Stoskopf" w:date="2014-03-12T20:05:00Z">
        <w:r w:rsidR="004B34D1">
          <w:rPr>
            <w:rFonts w:ascii="Gotham-Light" w:hAnsi="Gotham-Light" w:cs="Gotham-Light"/>
            <w:spacing w:val="-1"/>
            <w:sz w:val="16"/>
            <w:szCs w:val="16"/>
          </w:rPr>
          <w:t xml:space="preserve"> respond to the charges and</w:t>
        </w:r>
      </w:ins>
      <w:r>
        <w:rPr>
          <w:rFonts w:ascii="Gotham-Light" w:hAnsi="Gotham-Light" w:cs="Gotham-Light"/>
          <w:spacing w:val="-1"/>
          <w:sz w:val="16"/>
          <w:szCs w:val="16"/>
        </w:rPr>
        <w:t xml:space="preserve"> present information to the board that is relevant in determining whether the student violated one or more sections of the code. </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28" w:author="Janna.Stoskopf" w:date="2014-03-12T20:05:00Z">
        <w:r w:rsidDel="004B34D1">
          <w:rPr>
            <w:rFonts w:ascii="Gotham-Bold" w:hAnsi="Gotham-Bold" w:cs="Gotham-Bold"/>
            <w:b/>
            <w:bCs/>
            <w:spacing w:val="-1"/>
            <w:sz w:val="16"/>
            <w:szCs w:val="16"/>
          </w:rPr>
          <w:delText>15.6</w:delText>
        </w:r>
        <w:r w:rsidDel="004B34D1">
          <w:rPr>
            <w:rFonts w:ascii="Gotham-Light" w:hAnsi="Gotham-Light" w:cs="Gotham-Light"/>
            <w:spacing w:val="-1"/>
            <w:sz w:val="16"/>
            <w:szCs w:val="16"/>
          </w:rPr>
          <w:delText xml:space="preserve"> </w:delText>
        </w:r>
      </w:del>
      <w:r>
        <w:rPr>
          <w:rFonts w:ascii="Gotham-Light" w:hAnsi="Gotham-Light" w:cs="Gotham-Light"/>
          <w:spacing w:val="-1"/>
          <w:sz w:val="16"/>
          <w:szCs w:val="16"/>
        </w:rPr>
        <w:t>At the chair’s discretion, questions may be placed directly between parties. Permission to address parties directly may be withdrawn</w:t>
      </w:r>
      <w:ins w:id="2229" w:author="Janna.Stoskopf" w:date="2014-03-12T20:06:00Z">
        <w:r w:rsidR="004B34D1">
          <w:rPr>
            <w:rFonts w:ascii="Gotham-Light" w:hAnsi="Gotham-Light" w:cs="Gotham-Light"/>
            <w:spacing w:val="-1"/>
            <w:sz w:val="16"/>
            <w:szCs w:val="16"/>
          </w:rPr>
          <w:t xml:space="preserve"> by the chair</w:t>
        </w:r>
      </w:ins>
      <w:r>
        <w:rPr>
          <w:rFonts w:ascii="Gotham-Light" w:hAnsi="Gotham-Light" w:cs="Gotham-Light"/>
          <w:spacing w:val="-1"/>
          <w:sz w:val="16"/>
          <w:szCs w:val="16"/>
        </w:rPr>
        <w:t xml:space="preserve"> at any time.</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831F2D" w:rsidRDefault="00ED0CD3" w:rsidP="00ED0CD3">
      <w:pPr>
        <w:pStyle w:val="BasicParagraph"/>
        <w:tabs>
          <w:tab w:val="left" w:pos="200"/>
        </w:tabs>
        <w:jc w:val="both"/>
        <w:rPr>
          <w:ins w:id="2230" w:author="Janna.Stoskopf" w:date="2014-03-12T20:06:00Z"/>
          <w:rFonts w:ascii="Gotham-Bold" w:hAnsi="Gotham-Bold" w:cs="Gotham-Bold" w:hint="eastAsia"/>
          <w:b/>
          <w:bCs/>
          <w:spacing w:val="-1"/>
          <w:sz w:val="16"/>
          <w:szCs w:val="16"/>
        </w:rPr>
      </w:pPr>
      <w:del w:id="2231" w:author="Janna.Stoskopf" w:date="2014-03-12T20:06:00Z">
        <w:r w:rsidDel="00831F2D">
          <w:rPr>
            <w:rFonts w:ascii="Gotham-Bold" w:hAnsi="Gotham-Bold" w:cs="Gotham-Bold"/>
            <w:b/>
            <w:bCs/>
            <w:spacing w:val="-1"/>
            <w:sz w:val="16"/>
            <w:szCs w:val="16"/>
          </w:rPr>
          <w:delText>15.7</w:delText>
        </w:r>
      </w:del>
      <w:ins w:id="2232" w:author="Janna.Stoskopf" w:date="2014-03-12T20:06:00Z">
        <w:r w:rsidR="00831F2D">
          <w:rPr>
            <w:rFonts w:ascii="Gotham-Bold" w:hAnsi="Gotham-Bold" w:cs="Gotham-Bold"/>
            <w:b/>
            <w:bCs/>
            <w:spacing w:val="-1"/>
            <w:sz w:val="16"/>
            <w:szCs w:val="16"/>
          </w:rPr>
          <w:t>6.3 Presentation of Witnesses</w:t>
        </w:r>
      </w:ins>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 The </w:t>
      </w:r>
      <w:del w:id="2233" w:author="Janna.Stoskopf" w:date="2014-03-12T20:06:00Z">
        <w:r w:rsidDel="00831F2D">
          <w:rPr>
            <w:rFonts w:ascii="Gotham-Light" w:hAnsi="Gotham-Light" w:cs="Gotham-Light"/>
            <w:spacing w:val="-1"/>
            <w:sz w:val="16"/>
            <w:szCs w:val="16"/>
          </w:rPr>
          <w:delText xml:space="preserve">complainant </w:delText>
        </w:r>
      </w:del>
      <w:ins w:id="2234" w:author="Janna.Stoskopf" w:date="2014-03-12T20:06:00Z">
        <w:r w:rsidR="00831F2D">
          <w:rPr>
            <w:rFonts w:ascii="Gotham-Light" w:hAnsi="Gotham-Light" w:cs="Gotham-Light"/>
            <w:spacing w:val="-1"/>
            <w:sz w:val="16"/>
            <w:szCs w:val="16"/>
          </w:rPr>
          <w:t xml:space="preserve">conduct officer </w:t>
        </w:r>
      </w:ins>
      <w:r>
        <w:rPr>
          <w:rFonts w:ascii="Gotham-Light" w:hAnsi="Gotham-Light" w:cs="Gotham-Light"/>
          <w:spacing w:val="-1"/>
          <w:sz w:val="16"/>
          <w:szCs w:val="16"/>
        </w:rPr>
        <w:t xml:space="preserve">will be allowed to present witnesses who may be asked questions by the </w:t>
      </w:r>
      <w:del w:id="2235" w:author="Janna.Stoskopf" w:date="2014-03-12T20:06:00Z">
        <w:r w:rsidDel="00831F2D">
          <w:rPr>
            <w:rFonts w:ascii="Gotham-Light" w:hAnsi="Gotham-Light" w:cs="Gotham-Light"/>
            <w:spacing w:val="-1"/>
            <w:sz w:val="16"/>
            <w:szCs w:val="16"/>
          </w:rPr>
          <w:delText>complainant</w:delText>
        </w:r>
      </w:del>
      <w:ins w:id="2236" w:author="Janna.Stoskopf" w:date="2014-03-12T20:06:00Z">
        <w:r w:rsidR="00831F2D">
          <w:rPr>
            <w:rFonts w:ascii="Gotham-Light" w:hAnsi="Gotham-Light" w:cs="Gotham-Light"/>
            <w:spacing w:val="-1"/>
            <w:sz w:val="16"/>
            <w:szCs w:val="16"/>
          </w:rPr>
          <w:t>conduct officer</w:t>
        </w:r>
      </w:ins>
      <w:r>
        <w:rPr>
          <w:rFonts w:ascii="Gotham-Light" w:hAnsi="Gotham-Light" w:cs="Gotham-Light"/>
          <w:spacing w:val="-1"/>
          <w:sz w:val="16"/>
          <w:szCs w:val="16"/>
        </w:rPr>
        <w:t>, accused student, members of the board and dean of student life</w:t>
      </w:r>
      <w:ins w:id="2237" w:author="Janna.Stoskopf" w:date="2014-03-12T20:07:00Z">
        <w:r w:rsidR="00831F2D">
          <w:rPr>
            <w:rFonts w:ascii="Gotham-Light" w:hAnsi="Gotham-Light" w:cs="Gotham-Light"/>
            <w:spacing w:val="-1"/>
            <w:sz w:val="16"/>
            <w:szCs w:val="16"/>
          </w:rPr>
          <w:t xml:space="preserve"> or designee</w:t>
        </w:r>
      </w:ins>
      <w:r>
        <w:rPr>
          <w:rFonts w:ascii="Gotham-Light" w:hAnsi="Gotham-Light" w:cs="Gotham-Light"/>
          <w:spacing w:val="-1"/>
          <w:sz w:val="16"/>
          <w:szCs w:val="16"/>
        </w:rPr>
        <w:t xml:space="preserve">. Questions may be directed to the chair </w:t>
      </w:r>
      <w:proofErr w:type="gramStart"/>
      <w:r>
        <w:rPr>
          <w:rFonts w:ascii="Gotham-Light" w:hAnsi="Gotham-Light" w:cs="Gotham-Light"/>
          <w:spacing w:val="-1"/>
          <w:sz w:val="16"/>
          <w:szCs w:val="16"/>
        </w:rPr>
        <w:t>who</w:t>
      </w:r>
      <w:proofErr w:type="gramEnd"/>
      <w:r>
        <w:rPr>
          <w:rFonts w:ascii="Gotham-Light" w:hAnsi="Gotham-Light" w:cs="Gotham-Light"/>
          <w:spacing w:val="-1"/>
          <w:sz w:val="16"/>
          <w:szCs w:val="16"/>
        </w:rPr>
        <w:t xml:space="preserve"> will determine relevancy to the proceeding, request clarification if necessary, ask if the respondent understands the question and request a response.</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38" w:author="Janna.Stoskopf" w:date="2014-03-12T20:07:00Z">
        <w:r w:rsidDel="00831F2D">
          <w:rPr>
            <w:rFonts w:ascii="Gotham-Bold" w:hAnsi="Gotham-Bold" w:cs="Gotham-Bold"/>
            <w:b/>
            <w:bCs/>
            <w:spacing w:val="-1"/>
            <w:sz w:val="16"/>
            <w:szCs w:val="16"/>
          </w:rPr>
          <w:delText>15.8</w:delText>
        </w:r>
        <w:r w:rsidDel="00831F2D">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The accused student will be allowed to present witnesses who may be asked questions by the accused student, </w:t>
      </w:r>
      <w:del w:id="2239" w:author="Janna.Stoskopf" w:date="2014-03-12T20:07:00Z">
        <w:r w:rsidDel="00831F2D">
          <w:rPr>
            <w:rFonts w:ascii="Gotham-Light" w:hAnsi="Gotham-Light" w:cs="Gotham-Light"/>
            <w:spacing w:val="-1"/>
            <w:sz w:val="16"/>
            <w:szCs w:val="16"/>
          </w:rPr>
          <w:delText>complainant</w:delText>
        </w:r>
      </w:del>
      <w:ins w:id="2240" w:author="Janna.Stoskopf" w:date="2014-03-12T20:07:00Z">
        <w:r w:rsidR="00831F2D">
          <w:rPr>
            <w:rFonts w:ascii="Gotham-Light" w:hAnsi="Gotham-Light" w:cs="Gotham-Light"/>
            <w:spacing w:val="-1"/>
            <w:sz w:val="16"/>
            <w:szCs w:val="16"/>
          </w:rPr>
          <w:t>conduct officer</w:t>
        </w:r>
      </w:ins>
      <w:r>
        <w:rPr>
          <w:rFonts w:ascii="Gotham-Light" w:hAnsi="Gotham-Light" w:cs="Gotham-Light"/>
          <w:spacing w:val="-1"/>
          <w:sz w:val="16"/>
          <w:szCs w:val="16"/>
        </w:rPr>
        <w:t>, members of the board and dean of student life</w:t>
      </w:r>
      <w:ins w:id="2241" w:author="Janna.Stoskopf" w:date="2014-03-12T20:07:00Z">
        <w:r w:rsidR="00831F2D">
          <w:rPr>
            <w:rFonts w:ascii="Gotham-Light" w:hAnsi="Gotham-Light" w:cs="Gotham-Light"/>
            <w:spacing w:val="-1"/>
            <w:sz w:val="16"/>
            <w:szCs w:val="16"/>
          </w:rPr>
          <w:t xml:space="preserve"> or designee</w:t>
        </w:r>
      </w:ins>
      <w:r>
        <w:rPr>
          <w:rFonts w:ascii="Gotham-Light" w:hAnsi="Gotham-Light" w:cs="Gotham-Light"/>
          <w:spacing w:val="-1"/>
          <w:sz w:val="16"/>
          <w:szCs w:val="16"/>
        </w:rPr>
        <w:t xml:space="preserve">. Questions may be directed to the chair </w:t>
      </w:r>
      <w:proofErr w:type="gramStart"/>
      <w:r>
        <w:rPr>
          <w:rFonts w:ascii="Gotham-Light" w:hAnsi="Gotham-Light" w:cs="Gotham-Light"/>
          <w:spacing w:val="-1"/>
          <w:sz w:val="16"/>
          <w:szCs w:val="16"/>
        </w:rPr>
        <w:t>who</w:t>
      </w:r>
      <w:proofErr w:type="gramEnd"/>
      <w:r>
        <w:rPr>
          <w:rFonts w:ascii="Gotham-Light" w:hAnsi="Gotham-Light" w:cs="Gotham-Light"/>
          <w:spacing w:val="-1"/>
          <w:sz w:val="16"/>
          <w:szCs w:val="16"/>
        </w:rPr>
        <w:t xml:space="preserve"> will determine relevancy to the proceeding, request clarification if necessary, ask if the respondent understands the question and request a response.</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831F2D" w:rsidRDefault="00ED0CD3" w:rsidP="00ED0CD3">
      <w:pPr>
        <w:pStyle w:val="BasicParagraph"/>
        <w:tabs>
          <w:tab w:val="left" w:pos="200"/>
        </w:tabs>
        <w:jc w:val="both"/>
        <w:rPr>
          <w:ins w:id="2242" w:author="Janna.Stoskopf" w:date="2014-03-12T20:08:00Z"/>
          <w:rFonts w:ascii="Gotham-Bold" w:hAnsi="Gotham-Bold" w:cs="Gotham-Bold" w:hint="eastAsia"/>
          <w:b/>
          <w:bCs/>
          <w:spacing w:val="-1"/>
          <w:sz w:val="16"/>
          <w:szCs w:val="16"/>
        </w:rPr>
      </w:pPr>
      <w:del w:id="2243" w:author="Janna.Stoskopf" w:date="2014-03-12T20:08:00Z">
        <w:r w:rsidDel="00831F2D">
          <w:rPr>
            <w:rFonts w:ascii="Gotham-Bold" w:hAnsi="Gotham-Bold" w:cs="Gotham-Bold"/>
            <w:b/>
            <w:bCs/>
            <w:spacing w:val="-1"/>
            <w:sz w:val="16"/>
            <w:szCs w:val="16"/>
          </w:rPr>
          <w:delText>15.9</w:delText>
        </w:r>
      </w:del>
      <w:ins w:id="2244" w:author="Janna.Stoskopf" w:date="2014-03-12T20:08:00Z">
        <w:r w:rsidR="00831F2D">
          <w:rPr>
            <w:rFonts w:ascii="Gotham-Bold" w:hAnsi="Gotham-Bold" w:cs="Gotham-Bold"/>
            <w:b/>
            <w:bCs/>
            <w:spacing w:val="-1"/>
            <w:sz w:val="16"/>
            <w:szCs w:val="16"/>
          </w:rPr>
          <w:t>6.4 Final Questions</w:t>
        </w:r>
      </w:ins>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 The </w:t>
      </w:r>
      <w:del w:id="2245" w:author="Janna.Stoskopf" w:date="2014-03-12T20:08:00Z">
        <w:r w:rsidDel="00831F2D">
          <w:rPr>
            <w:rFonts w:ascii="Gotham-Light" w:hAnsi="Gotham-Light" w:cs="Gotham-Light"/>
            <w:spacing w:val="-1"/>
            <w:sz w:val="16"/>
            <w:szCs w:val="16"/>
          </w:rPr>
          <w:delText xml:space="preserve">complainant </w:delText>
        </w:r>
      </w:del>
      <w:ins w:id="2246" w:author="Janna.Stoskopf" w:date="2014-03-12T20:08:00Z">
        <w:r w:rsidR="00831F2D">
          <w:rPr>
            <w:rFonts w:ascii="Gotham-Light" w:hAnsi="Gotham-Light" w:cs="Gotham-Light"/>
            <w:spacing w:val="-1"/>
            <w:sz w:val="16"/>
            <w:szCs w:val="16"/>
          </w:rPr>
          <w:t xml:space="preserve">conduct </w:t>
        </w:r>
        <w:proofErr w:type="gramStart"/>
        <w:r w:rsidR="00831F2D">
          <w:rPr>
            <w:rFonts w:ascii="Gotham-Light" w:hAnsi="Gotham-Light" w:cs="Gotham-Light"/>
            <w:spacing w:val="-1"/>
            <w:sz w:val="16"/>
            <w:szCs w:val="16"/>
          </w:rPr>
          <w:t xml:space="preserve">officer  </w:t>
        </w:r>
      </w:ins>
      <w:r>
        <w:rPr>
          <w:rFonts w:ascii="Gotham-Light" w:hAnsi="Gotham-Light" w:cs="Gotham-Light"/>
          <w:spacing w:val="-1"/>
          <w:sz w:val="16"/>
          <w:szCs w:val="16"/>
        </w:rPr>
        <w:t>and</w:t>
      </w:r>
      <w:proofErr w:type="gramEnd"/>
      <w:r>
        <w:rPr>
          <w:rFonts w:ascii="Gotham-Light" w:hAnsi="Gotham-Light" w:cs="Gotham-Light"/>
          <w:spacing w:val="-1"/>
          <w:sz w:val="16"/>
          <w:szCs w:val="16"/>
        </w:rPr>
        <w:t xml:space="preserve"> accused student will be permitted to ask questions of each other.</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47" w:author="Janna.Stoskopf" w:date="2014-03-12T20:08:00Z">
        <w:r w:rsidDel="00831F2D">
          <w:rPr>
            <w:rFonts w:ascii="Gotham-Bold" w:hAnsi="Gotham-Bold" w:cs="Gotham-Bold"/>
            <w:b/>
            <w:bCs/>
            <w:spacing w:val="-1"/>
            <w:sz w:val="16"/>
            <w:szCs w:val="16"/>
          </w:rPr>
          <w:delText>15.10</w:delText>
        </w:r>
        <w:r w:rsidDel="00831F2D">
          <w:rPr>
            <w:rFonts w:ascii="Gotham-Light" w:hAnsi="Gotham-Light" w:cs="Gotham-Light"/>
            <w:spacing w:val="-1"/>
            <w:sz w:val="16"/>
            <w:szCs w:val="16"/>
          </w:rPr>
          <w:delText xml:space="preserve"> </w:delText>
        </w:r>
      </w:del>
      <w:r>
        <w:rPr>
          <w:rFonts w:ascii="Gotham-Light" w:hAnsi="Gotham-Light" w:cs="Gotham-Light"/>
          <w:spacing w:val="-1"/>
          <w:sz w:val="16"/>
          <w:szCs w:val="16"/>
        </w:rPr>
        <w:t>Questions will be permitted by board members and dean of student life</w:t>
      </w:r>
      <w:ins w:id="2248" w:author="Janna.Stoskopf" w:date="2014-03-12T20:08:00Z">
        <w:r w:rsidR="00831F2D">
          <w:rPr>
            <w:rFonts w:ascii="Gotham-Light" w:hAnsi="Gotham-Light" w:cs="Gotham-Light"/>
            <w:spacing w:val="-1"/>
            <w:sz w:val="16"/>
            <w:szCs w:val="16"/>
          </w:rPr>
          <w:t xml:space="preserve"> or designee</w:t>
        </w:r>
      </w:ins>
      <w:r>
        <w:rPr>
          <w:rFonts w:ascii="Gotham-Light" w:hAnsi="Gotham-Light" w:cs="Gotham-Light"/>
          <w:spacing w:val="-1"/>
          <w:sz w:val="16"/>
          <w:szCs w:val="16"/>
        </w:rPr>
        <w:t>, who may question either party.</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49" w:author="Janna.Stoskopf" w:date="2014-03-12T20:09:00Z">
        <w:r w:rsidDel="00831F2D">
          <w:rPr>
            <w:rFonts w:ascii="Gotham-Bold" w:hAnsi="Gotham-Bold" w:cs="Gotham-Bold"/>
            <w:b/>
            <w:bCs/>
            <w:spacing w:val="-1"/>
            <w:sz w:val="16"/>
            <w:szCs w:val="16"/>
          </w:rPr>
          <w:delText xml:space="preserve">15.11 </w:delText>
        </w:r>
      </w:del>
      <w:r>
        <w:rPr>
          <w:rFonts w:ascii="Gotham-Light" w:hAnsi="Gotham-Light" w:cs="Gotham-Light"/>
          <w:spacing w:val="-1"/>
          <w:sz w:val="16"/>
          <w:szCs w:val="16"/>
        </w:rPr>
        <w:t xml:space="preserve">At the discretion of the board chair, the </w:t>
      </w:r>
      <w:del w:id="2250" w:author="Janna.Stoskopf" w:date="2014-03-12T20:09:00Z">
        <w:r w:rsidDel="00831F2D">
          <w:rPr>
            <w:rFonts w:ascii="Gotham-Light" w:hAnsi="Gotham-Light" w:cs="Gotham-Light"/>
            <w:spacing w:val="-1"/>
            <w:sz w:val="16"/>
            <w:szCs w:val="16"/>
          </w:rPr>
          <w:delText xml:space="preserve">complainant </w:delText>
        </w:r>
      </w:del>
      <w:ins w:id="2251" w:author="Janna.Stoskopf" w:date="2014-03-12T20:09:00Z">
        <w:r w:rsidR="00831F2D">
          <w:rPr>
            <w:rFonts w:ascii="Gotham-Light" w:hAnsi="Gotham-Light" w:cs="Gotham-Light"/>
            <w:spacing w:val="-1"/>
            <w:sz w:val="16"/>
            <w:szCs w:val="16"/>
          </w:rPr>
          <w:t xml:space="preserve">conduct officer </w:t>
        </w:r>
      </w:ins>
      <w:r>
        <w:rPr>
          <w:rFonts w:ascii="Gotham-Light" w:hAnsi="Gotham-Light" w:cs="Gotham-Light"/>
          <w:spacing w:val="-1"/>
          <w:sz w:val="16"/>
          <w:szCs w:val="16"/>
        </w:rPr>
        <w:t>and accused student may be permitted to ask additional questions of each other.</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831F2D" w:rsidRDefault="00ED0CD3" w:rsidP="00ED0CD3">
      <w:pPr>
        <w:pStyle w:val="BasicParagraph"/>
        <w:tabs>
          <w:tab w:val="left" w:pos="200"/>
        </w:tabs>
        <w:jc w:val="both"/>
        <w:rPr>
          <w:ins w:id="2252" w:author="Janna.Stoskopf" w:date="2014-03-12T20:09:00Z"/>
          <w:rFonts w:ascii="Gotham-Bold" w:hAnsi="Gotham-Bold" w:cs="Gotham-Bold" w:hint="eastAsia"/>
          <w:b/>
          <w:bCs/>
          <w:spacing w:val="-1"/>
          <w:sz w:val="16"/>
          <w:szCs w:val="16"/>
        </w:rPr>
      </w:pPr>
      <w:del w:id="2253" w:author="Janna.Stoskopf" w:date="2014-03-12T20:09:00Z">
        <w:r w:rsidDel="00831F2D">
          <w:rPr>
            <w:rFonts w:ascii="Gotham-Bold" w:hAnsi="Gotham-Bold" w:cs="Gotham-Bold"/>
            <w:b/>
            <w:bCs/>
            <w:spacing w:val="-1"/>
            <w:sz w:val="16"/>
            <w:szCs w:val="16"/>
          </w:rPr>
          <w:delText>15.12</w:delText>
        </w:r>
      </w:del>
      <w:ins w:id="2254" w:author="Janna.Stoskopf" w:date="2014-03-12T20:09:00Z">
        <w:r w:rsidR="00831F2D">
          <w:rPr>
            <w:rFonts w:ascii="Gotham-Bold" w:hAnsi="Gotham-Bold" w:cs="Gotham-Bold"/>
            <w:b/>
            <w:bCs/>
            <w:spacing w:val="-1"/>
            <w:sz w:val="16"/>
            <w:szCs w:val="16"/>
          </w:rPr>
          <w:t>6.5 Closing Statements</w:t>
        </w:r>
      </w:ins>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Bold" w:hAnsi="Gotham-Bold" w:cs="Gotham-Bold"/>
          <w:b/>
          <w:bCs/>
          <w:spacing w:val="-1"/>
          <w:sz w:val="16"/>
          <w:szCs w:val="16"/>
        </w:rPr>
        <w:t xml:space="preserve"> </w:t>
      </w:r>
      <w:r>
        <w:rPr>
          <w:rFonts w:ascii="Gotham-Light" w:hAnsi="Gotham-Light" w:cs="Gotham-Light"/>
          <w:spacing w:val="-1"/>
          <w:sz w:val="16"/>
          <w:szCs w:val="16"/>
        </w:rPr>
        <w:t xml:space="preserve">Both parties will have an opportunity for closing statements. The </w:t>
      </w:r>
      <w:del w:id="2255" w:author="Janna.Stoskopf" w:date="2014-03-12T20:09:00Z">
        <w:r w:rsidDel="00831F2D">
          <w:rPr>
            <w:rFonts w:ascii="Gotham-Light" w:hAnsi="Gotham-Light" w:cs="Gotham-Light"/>
            <w:spacing w:val="-1"/>
            <w:sz w:val="16"/>
            <w:szCs w:val="16"/>
          </w:rPr>
          <w:delText xml:space="preserve">complainant </w:delText>
        </w:r>
      </w:del>
      <w:ins w:id="2256" w:author="Janna.Stoskopf" w:date="2014-03-12T20:09:00Z">
        <w:r w:rsidR="00831F2D">
          <w:rPr>
            <w:rFonts w:ascii="Gotham-Light" w:hAnsi="Gotham-Light" w:cs="Gotham-Light"/>
            <w:spacing w:val="-1"/>
            <w:sz w:val="16"/>
            <w:szCs w:val="16"/>
          </w:rPr>
          <w:t xml:space="preserve">conduct officer </w:t>
        </w:r>
      </w:ins>
      <w:r>
        <w:rPr>
          <w:rFonts w:ascii="Gotham-Light" w:hAnsi="Gotham-Light" w:cs="Gotham-Light"/>
          <w:spacing w:val="-1"/>
          <w:sz w:val="16"/>
          <w:szCs w:val="16"/>
        </w:rPr>
        <w:t>will present first, followed by the accused student.</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831F2D" w:rsidRDefault="00ED0CD3" w:rsidP="00ED0CD3">
      <w:pPr>
        <w:pStyle w:val="BasicParagraph"/>
        <w:tabs>
          <w:tab w:val="left" w:pos="200"/>
        </w:tabs>
        <w:jc w:val="both"/>
        <w:rPr>
          <w:ins w:id="2257" w:author="Janna.Stoskopf" w:date="2014-03-12T20:10:00Z"/>
          <w:rFonts w:ascii="Gotham-Bold" w:hAnsi="Gotham-Bold" w:cs="Gotham-Bold" w:hint="eastAsia"/>
          <w:b/>
          <w:bCs/>
          <w:spacing w:val="-1"/>
          <w:sz w:val="16"/>
          <w:szCs w:val="16"/>
        </w:rPr>
      </w:pPr>
      <w:del w:id="2258" w:author="Janna.Stoskopf" w:date="2014-03-12T20:10:00Z">
        <w:r w:rsidDel="00831F2D">
          <w:rPr>
            <w:rFonts w:ascii="Gotham-Bold" w:hAnsi="Gotham-Bold" w:cs="Gotham-Bold"/>
            <w:b/>
            <w:bCs/>
            <w:spacing w:val="-1"/>
            <w:sz w:val="16"/>
            <w:szCs w:val="16"/>
          </w:rPr>
          <w:delText>15.13</w:delText>
        </w:r>
      </w:del>
      <w:ins w:id="2259" w:author="Janna.Stoskopf" w:date="2014-03-12T20:10:00Z">
        <w:r w:rsidR="00831F2D">
          <w:rPr>
            <w:rFonts w:ascii="Gotham-Bold" w:hAnsi="Gotham-Bold" w:cs="Gotham-Bold"/>
            <w:b/>
            <w:bCs/>
            <w:spacing w:val="-1"/>
            <w:sz w:val="16"/>
            <w:szCs w:val="16"/>
          </w:rPr>
          <w:t>6.6 Deliberation and Decision</w:t>
        </w:r>
      </w:ins>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 All parties will be dismissed for deliberations by the board. Only board members and the chair may </w:t>
      </w:r>
      <w:del w:id="2260" w:author="Janna.Stoskopf" w:date="2014-03-12T20:10:00Z">
        <w:r w:rsidDel="00831F2D">
          <w:rPr>
            <w:rFonts w:ascii="Gotham-Light" w:hAnsi="Gotham-Light" w:cs="Gotham-Light"/>
            <w:spacing w:val="-1"/>
            <w:sz w:val="16"/>
            <w:szCs w:val="16"/>
          </w:rPr>
          <w:delText>be present during</w:delText>
        </w:r>
      </w:del>
      <w:ins w:id="2261" w:author="Janna.Stoskopf" w:date="2014-03-12T20:10:00Z">
        <w:r w:rsidR="00831F2D">
          <w:rPr>
            <w:rFonts w:ascii="Gotham-Light" w:hAnsi="Gotham-Light" w:cs="Gotham-Light"/>
            <w:spacing w:val="-1"/>
            <w:sz w:val="16"/>
            <w:szCs w:val="16"/>
          </w:rPr>
          <w:t>participate in the</w:t>
        </w:r>
      </w:ins>
      <w:r>
        <w:rPr>
          <w:rFonts w:ascii="Gotham-Light" w:hAnsi="Gotham-Light" w:cs="Gotham-Light"/>
          <w:spacing w:val="-1"/>
          <w:sz w:val="16"/>
          <w:szCs w:val="16"/>
        </w:rPr>
        <w:t xml:space="preserve"> deliberation and recording will stop at this point. The board chair may request</w:t>
      </w:r>
      <w:ins w:id="2262" w:author="Janna.Stoskopf" w:date="2014-03-12T20:11:00Z">
        <w:r w:rsidR="00831F2D">
          <w:rPr>
            <w:rFonts w:ascii="Gotham-Light" w:hAnsi="Gotham-Light" w:cs="Gotham-Light"/>
            <w:spacing w:val="-1"/>
            <w:sz w:val="16"/>
            <w:szCs w:val="16"/>
          </w:rPr>
          <w:t xml:space="preserve"> a brief</w:t>
        </w:r>
      </w:ins>
      <w:r>
        <w:rPr>
          <w:rFonts w:ascii="Gotham-Light" w:hAnsi="Gotham-Light" w:cs="Gotham-Light"/>
          <w:spacing w:val="-1"/>
          <w:sz w:val="16"/>
          <w:szCs w:val="16"/>
        </w:rPr>
        <w:t xml:space="preserve"> consultation with the dean of student life</w:t>
      </w:r>
      <w:ins w:id="2263" w:author="Janna.Stoskopf" w:date="2014-03-12T20:11:00Z">
        <w:r w:rsidR="00831F2D">
          <w:rPr>
            <w:rFonts w:ascii="Gotham-Light" w:hAnsi="Gotham-Light" w:cs="Gotham-Light"/>
            <w:spacing w:val="-1"/>
            <w:sz w:val="16"/>
            <w:szCs w:val="16"/>
          </w:rPr>
          <w:t xml:space="preserve"> or designee</w:t>
        </w:r>
      </w:ins>
      <w:r>
        <w:rPr>
          <w:rFonts w:ascii="Gotham-Light" w:hAnsi="Gotham-Light" w:cs="Gotham-Light"/>
          <w:spacing w:val="-1"/>
          <w:sz w:val="16"/>
          <w:szCs w:val="16"/>
        </w:rPr>
        <w:t xml:space="preserve"> for interpretation</w:t>
      </w:r>
      <w:ins w:id="2264" w:author="Janna.Stoskopf" w:date="2014-03-12T20:11:00Z">
        <w:r w:rsidR="00831F2D">
          <w:rPr>
            <w:rFonts w:ascii="Gotham-Light" w:hAnsi="Gotham-Light" w:cs="Gotham-Light"/>
            <w:spacing w:val="-1"/>
            <w:sz w:val="16"/>
            <w:szCs w:val="16"/>
          </w:rPr>
          <w:t xml:space="preserve"> or clarification</w:t>
        </w:r>
      </w:ins>
      <w:r>
        <w:rPr>
          <w:rFonts w:ascii="Gotham-Light" w:hAnsi="Gotham-Light" w:cs="Gotham-Light"/>
          <w:spacing w:val="-1"/>
          <w:sz w:val="16"/>
          <w:szCs w:val="16"/>
        </w:rPr>
        <w:t xml:space="preserve"> of the code.</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65" w:author="Janna.Stoskopf" w:date="2014-03-12T20:11:00Z">
        <w:r w:rsidDel="00831F2D">
          <w:rPr>
            <w:rFonts w:ascii="Gotham-Bold" w:hAnsi="Gotham-Bold" w:cs="Gotham-Bold"/>
            <w:b/>
            <w:bCs/>
            <w:spacing w:val="-1"/>
            <w:sz w:val="16"/>
            <w:szCs w:val="16"/>
          </w:rPr>
          <w:delText>15.14</w:delText>
        </w:r>
        <w:r w:rsidDel="00831F2D">
          <w:rPr>
            <w:rFonts w:ascii="Gotham-Light" w:hAnsi="Gotham-Light" w:cs="Gotham-Light"/>
            <w:spacing w:val="-1"/>
            <w:sz w:val="16"/>
            <w:szCs w:val="16"/>
          </w:rPr>
          <w:delText xml:space="preserve"> A complaint resolution</w:delText>
        </w:r>
      </w:del>
      <w:ins w:id="2266" w:author="Janna.Stoskopf" w:date="2014-03-12T20:11:00Z">
        <w:r w:rsidR="00831F2D">
          <w:rPr>
            <w:rFonts w:ascii="Gotham-Bold" w:hAnsi="Gotham-Bold" w:cs="Gotham-Bold"/>
            <w:b/>
            <w:bCs/>
            <w:spacing w:val="-1"/>
            <w:sz w:val="16"/>
            <w:szCs w:val="16"/>
          </w:rPr>
          <w:t>The conduct</w:t>
        </w:r>
      </w:ins>
      <w:r>
        <w:rPr>
          <w:rFonts w:ascii="Gotham-Light" w:hAnsi="Gotham-Light" w:cs="Gotham-Light"/>
          <w:spacing w:val="-1"/>
          <w:sz w:val="16"/>
          <w:szCs w:val="16"/>
        </w:rPr>
        <w:t xml:space="preserve"> board may suggest one or more sanctions and related terms and conditions from those listed in the code. Suggested sanctions are not binding upon the chair of the </w:t>
      </w:r>
      <w:del w:id="2267" w:author="Janna.Stoskopf" w:date="2014-03-12T20:11:00Z">
        <w:r w:rsidDel="00831F2D">
          <w:rPr>
            <w:rFonts w:ascii="Gotham-Light" w:hAnsi="Gotham-Light" w:cs="Gotham-Light"/>
            <w:spacing w:val="-1"/>
            <w:sz w:val="16"/>
            <w:szCs w:val="16"/>
          </w:rPr>
          <w:delText>complaint resolution</w:delText>
        </w:r>
      </w:del>
      <w:proofErr w:type="gramStart"/>
      <w:ins w:id="2268" w:author="Janna.Stoskopf" w:date="2014-03-12T20:11:00Z">
        <w:r w:rsidR="00831F2D">
          <w:rPr>
            <w:rFonts w:ascii="Gotham-Light" w:hAnsi="Gotham-Light" w:cs="Gotham-Light"/>
            <w:spacing w:val="-1"/>
            <w:sz w:val="16"/>
            <w:szCs w:val="16"/>
          </w:rPr>
          <w:t xml:space="preserve">conduct </w:t>
        </w:r>
      </w:ins>
      <w:r>
        <w:rPr>
          <w:rFonts w:ascii="Gotham-Light" w:hAnsi="Gotham-Light" w:cs="Gotham-Light"/>
          <w:spacing w:val="-1"/>
          <w:sz w:val="16"/>
          <w:szCs w:val="16"/>
        </w:rPr>
        <w:t xml:space="preserve"> board</w:t>
      </w:r>
      <w:proofErr w:type="gramEnd"/>
      <w:r>
        <w:rPr>
          <w:rFonts w:ascii="Gotham-Light" w:hAnsi="Gotham-Light" w:cs="Gotham-Light"/>
          <w:spacing w:val="-1"/>
          <w:sz w:val="16"/>
          <w:szCs w:val="16"/>
        </w:rPr>
        <w:t xml:space="preserve"> who issues the final decision for the board and selects appropriate sanctions.</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69" w:author="Janna.Stoskopf" w:date="2014-03-12T20:12:00Z">
        <w:r w:rsidDel="00831F2D">
          <w:rPr>
            <w:rFonts w:ascii="Gotham-Bold" w:hAnsi="Gotham-Bold" w:cs="Gotham-Bold"/>
            <w:b/>
            <w:bCs/>
            <w:spacing w:val="-1"/>
            <w:sz w:val="16"/>
            <w:szCs w:val="16"/>
          </w:rPr>
          <w:delText>15.15</w:delText>
        </w:r>
        <w:r w:rsidDel="00831F2D">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If the chair believes that suspension or expulsion is warranted, the chair will make this recommendation to the </w:t>
      </w:r>
      <w:del w:id="2270" w:author="Janna.Stoskopf" w:date="2014-03-12T20:12:00Z">
        <w:r w:rsidDel="00831F2D">
          <w:rPr>
            <w:rFonts w:ascii="Gotham-Light" w:hAnsi="Gotham-Light" w:cs="Gotham-Light"/>
            <w:spacing w:val="-1"/>
            <w:sz w:val="16"/>
            <w:szCs w:val="16"/>
          </w:rPr>
          <w:delText>vice president of student affairs</w:delText>
        </w:r>
      </w:del>
      <w:ins w:id="2271" w:author="Janna.Stoskopf" w:date="2014-03-12T20:12:00Z">
        <w:r w:rsidR="00831F2D">
          <w:rPr>
            <w:rFonts w:ascii="Gotham-Light" w:hAnsi="Gotham-Light" w:cs="Gotham-Light"/>
            <w:spacing w:val="-1"/>
            <w:sz w:val="16"/>
            <w:szCs w:val="16"/>
          </w:rPr>
          <w:t>dean of student life</w:t>
        </w:r>
      </w:ins>
      <w:r>
        <w:rPr>
          <w:rFonts w:ascii="Gotham-Light" w:hAnsi="Gotham-Light" w:cs="Gotham-Light"/>
          <w:spacing w:val="-1"/>
          <w:sz w:val="16"/>
          <w:szCs w:val="16"/>
        </w:rPr>
        <w:t xml:space="preserve">. When </w:t>
      </w:r>
      <w:del w:id="2272" w:author="Janna.Stoskopf" w:date="2014-03-12T20:12:00Z">
        <w:r w:rsidDel="00831F2D">
          <w:rPr>
            <w:rFonts w:ascii="Gotham-Light" w:hAnsi="Gotham-Light" w:cs="Gotham-Light"/>
            <w:spacing w:val="-1"/>
            <w:sz w:val="16"/>
            <w:szCs w:val="16"/>
          </w:rPr>
          <w:delText xml:space="preserve">approval of </w:delText>
        </w:r>
      </w:del>
      <w:r>
        <w:rPr>
          <w:rFonts w:ascii="Gotham-Light" w:hAnsi="Gotham-Light" w:cs="Gotham-Light"/>
          <w:spacing w:val="-1"/>
          <w:sz w:val="16"/>
          <w:szCs w:val="16"/>
        </w:rPr>
        <w:t>the recommendation</w:t>
      </w:r>
      <w:ins w:id="2273" w:author="Janna.Stoskopf" w:date="2014-03-12T20:12:00Z">
        <w:r w:rsidR="00831F2D">
          <w:rPr>
            <w:rFonts w:ascii="Gotham-Light" w:hAnsi="Gotham-Light" w:cs="Gotham-Light"/>
            <w:spacing w:val="-1"/>
            <w:sz w:val="16"/>
            <w:szCs w:val="16"/>
          </w:rPr>
          <w:t xml:space="preserve"> </w:t>
        </w:r>
      </w:ins>
      <w:ins w:id="2274" w:author="Janna.Stoskopf" w:date="2014-03-12T20:14:00Z">
        <w:r w:rsidR="00831F2D">
          <w:rPr>
            <w:rFonts w:ascii="Gotham-Light" w:hAnsi="Gotham-Light" w:cs="Gotham-Light"/>
            <w:spacing w:val="-1"/>
            <w:sz w:val="16"/>
            <w:szCs w:val="16"/>
          </w:rPr>
          <w:t xml:space="preserve">has </w:t>
        </w:r>
      </w:ins>
      <w:ins w:id="2275" w:author="Janna.Stoskopf" w:date="2014-03-12T20:12:00Z">
        <w:r w:rsidR="00831F2D">
          <w:rPr>
            <w:rFonts w:ascii="Gotham-Light" w:hAnsi="Gotham-Light" w:cs="Gotham-Light"/>
            <w:spacing w:val="-1"/>
            <w:sz w:val="16"/>
            <w:szCs w:val="16"/>
          </w:rPr>
          <w:t>been approved by the dean of student life,</w:t>
        </w:r>
      </w:ins>
      <w:r>
        <w:rPr>
          <w:rFonts w:ascii="Gotham-Light" w:hAnsi="Gotham-Light" w:cs="Gotham-Light"/>
          <w:spacing w:val="-1"/>
          <w:sz w:val="16"/>
          <w:szCs w:val="16"/>
        </w:rPr>
        <w:t xml:space="preserve"> </w:t>
      </w:r>
      <w:del w:id="2276" w:author="Janna.Stoskopf" w:date="2014-03-12T20:13:00Z">
        <w:r w:rsidDel="00831F2D">
          <w:rPr>
            <w:rFonts w:ascii="Gotham-Light" w:hAnsi="Gotham-Light" w:cs="Gotham-Light"/>
            <w:spacing w:val="-1"/>
            <w:sz w:val="16"/>
            <w:szCs w:val="16"/>
          </w:rPr>
          <w:delText>is received</w:delText>
        </w:r>
      </w:del>
      <w:ins w:id="2277" w:author="Janna.Stoskopf" w:date="2014-03-12T20:13:00Z">
        <w:r w:rsidR="00831F2D">
          <w:rPr>
            <w:rFonts w:ascii="Gotham-Light" w:hAnsi="Gotham-Light" w:cs="Gotham-Light"/>
            <w:spacing w:val="-1"/>
            <w:sz w:val="16"/>
            <w:szCs w:val="16"/>
          </w:rPr>
          <w:t>it will be returned to the chair</w:t>
        </w:r>
      </w:ins>
      <w:ins w:id="2278" w:author="Janna.Stoskopf" w:date="2014-03-12T20:14:00Z">
        <w:r w:rsidR="00831F2D">
          <w:rPr>
            <w:rFonts w:ascii="Gotham-Light" w:hAnsi="Gotham-Light" w:cs="Gotham-Light"/>
            <w:spacing w:val="-1"/>
            <w:sz w:val="16"/>
            <w:szCs w:val="16"/>
          </w:rPr>
          <w:t xml:space="preserve"> with the dean of student life’s endorsement</w:t>
        </w:r>
      </w:ins>
      <w:r>
        <w:rPr>
          <w:rFonts w:ascii="Gotham-Light" w:hAnsi="Gotham-Light" w:cs="Gotham-Light"/>
          <w:spacing w:val="-1"/>
          <w:sz w:val="16"/>
          <w:szCs w:val="16"/>
        </w:rPr>
        <w:t>,</w:t>
      </w:r>
      <w:ins w:id="2279" w:author="Janna.Stoskopf" w:date="2014-03-12T20:14:00Z">
        <w:r w:rsidR="00831F2D">
          <w:rPr>
            <w:rFonts w:ascii="Gotham-Light" w:hAnsi="Gotham-Light" w:cs="Gotham-Light"/>
            <w:spacing w:val="-1"/>
            <w:sz w:val="16"/>
            <w:szCs w:val="16"/>
          </w:rPr>
          <w:t xml:space="preserve"> and</w:t>
        </w:r>
      </w:ins>
      <w:r>
        <w:rPr>
          <w:rFonts w:ascii="Gotham-Light" w:hAnsi="Gotham-Light" w:cs="Gotham-Light"/>
          <w:spacing w:val="-1"/>
          <w:sz w:val="16"/>
          <w:szCs w:val="16"/>
        </w:rPr>
        <w:t xml:space="preserve"> the board chair will issue the written decision</w:t>
      </w:r>
      <w:del w:id="2280" w:author="Janna.Stoskopf" w:date="2014-03-12T20:14:00Z">
        <w:r w:rsidDel="00831F2D">
          <w:rPr>
            <w:rFonts w:ascii="Gotham-Light" w:hAnsi="Gotham-Light" w:cs="Gotham-Light"/>
            <w:spacing w:val="-1"/>
            <w:sz w:val="16"/>
            <w:szCs w:val="16"/>
          </w:rPr>
          <w:delText xml:space="preserve"> as outlined in section 14.5</w:delText>
        </w:r>
      </w:del>
      <w:r>
        <w:rPr>
          <w:rFonts w:ascii="Gotham-Light" w:hAnsi="Gotham-Light" w:cs="Gotham-Light"/>
          <w:spacing w:val="-1"/>
          <w:sz w:val="16"/>
          <w:szCs w:val="16"/>
        </w:rPr>
        <w:t>.</w:t>
      </w:r>
    </w:p>
    <w:p w:rsidR="001C5F47" w:rsidRDefault="001C5F47"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81" w:author="Janna.Stoskopf" w:date="2014-03-12T20:15:00Z">
        <w:r w:rsidDel="00C764CF">
          <w:rPr>
            <w:rFonts w:ascii="Gotham-Bold" w:hAnsi="Gotham-Bold" w:cs="Gotham-Bold"/>
            <w:b/>
            <w:bCs/>
            <w:spacing w:val="-1"/>
            <w:sz w:val="16"/>
            <w:szCs w:val="16"/>
          </w:rPr>
          <w:delText>15.16</w:delText>
        </w:r>
        <w:r w:rsidDel="00C764CF">
          <w:rPr>
            <w:rFonts w:ascii="Gotham-Light" w:hAnsi="Gotham-Light" w:cs="Gotham-Light"/>
            <w:spacing w:val="-1"/>
            <w:sz w:val="16"/>
            <w:szCs w:val="16"/>
          </w:rPr>
          <w:delText xml:space="preserve"> </w:delText>
        </w:r>
      </w:del>
      <w:r>
        <w:rPr>
          <w:rFonts w:ascii="Gotham-Light" w:hAnsi="Gotham-Light" w:cs="Gotham-Light"/>
          <w:spacing w:val="-1"/>
          <w:sz w:val="16"/>
          <w:szCs w:val="16"/>
        </w:rPr>
        <w:t xml:space="preserve">The chair of the </w:t>
      </w:r>
      <w:del w:id="2282" w:author="Janna.Stoskopf" w:date="2014-03-12T20:15:00Z">
        <w:r w:rsidDel="00C764CF">
          <w:rPr>
            <w:rFonts w:ascii="Gotham-Light" w:hAnsi="Gotham-Light" w:cs="Gotham-Light"/>
            <w:spacing w:val="-1"/>
            <w:sz w:val="16"/>
            <w:szCs w:val="16"/>
          </w:rPr>
          <w:delText>complaint resolution</w:delText>
        </w:r>
      </w:del>
      <w:ins w:id="2283" w:author="Janna.Stoskopf" w:date="2014-03-12T20:15:00Z">
        <w:r w:rsidR="00C764CF">
          <w:rPr>
            <w:rFonts w:ascii="Gotham-Light" w:hAnsi="Gotham-Light" w:cs="Gotham-Light"/>
            <w:spacing w:val="-1"/>
            <w:sz w:val="16"/>
            <w:szCs w:val="16"/>
          </w:rPr>
          <w:t>conduct</w:t>
        </w:r>
      </w:ins>
      <w:r>
        <w:rPr>
          <w:rFonts w:ascii="Gotham-Light" w:hAnsi="Gotham-Light" w:cs="Gotham-Light"/>
          <w:spacing w:val="-1"/>
          <w:sz w:val="16"/>
          <w:szCs w:val="16"/>
        </w:rPr>
        <w:t xml:space="preserve"> board will </w:t>
      </w:r>
      <w:del w:id="2284" w:author="Janna.Stoskopf" w:date="2014-03-12T20:15:00Z">
        <w:r w:rsidDel="00C764CF">
          <w:rPr>
            <w:rFonts w:ascii="Gotham-Light" w:hAnsi="Gotham-Light" w:cs="Gotham-Light"/>
            <w:spacing w:val="-1"/>
            <w:sz w:val="16"/>
            <w:szCs w:val="16"/>
          </w:rPr>
          <w:delText xml:space="preserve">send </w:delText>
        </w:r>
      </w:del>
      <w:ins w:id="2285" w:author="Janna.Stoskopf" w:date="2014-03-12T20:15:00Z">
        <w:r w:rsidR="00C764CF">
          <w:rPr>
            <w:rFonts w:ascii="Gotham-Light" w:hAnsi="Gotham-Light" w:cs="Gotham-Light"/>
            <w:spacing w:val="-1"/>
            <w:sz w:val="16"/>
            <w:szCs w:val="16"/>
          </w:rPr>
          <w:t xml:space="preserve">provide </w:t>
        </w:r>
      </w:ins>
      <w:r>
        <w:rPr>
          <w:rFonts w:ascii="Gotham-Light" w:hAnsi="Gotham-Light" w:cs="Gotham-Light"/>
          <w:spacing w:val="-1"/>
          <w:sz w:val="16"/>
          <w:szCs w:val="16"/>
        </w:rPr>
        <w:t xml:space="preserve">written notice of the board’s findings to the student stating whether or not the Code of Student </w:t>
      </w:r>
      <w:del w:id="2286" w:author="Janna.Stoskopf" w:date="2014-03-12T20:15:00Z">
        <w:r w:rsidDel="00C764CF">
          <w:rPr>
            <w:rFonts w:ascii="Gotham-Light" w:hAnsi="Gotham-Light" w:cs="Gotham-Light"/>
            <w:spacing w:val="-1"/>
            <w:sz w:val="16"/>
            <w:szCs w:val="16"/>
          </w:rPr>
          <w:delText xml:space="preserve">Behavior </w:delText>
        </w:r>
      </w:del>
      <w:ins w:id="2287" w:author="Janna.Stoskopf" w:date="2014-03-12T20:15:00Z">
        <w:r w:rsidR="00C764CF">
          <w:rPr>
            <w:rFonts w:ascii="Gotham-Light" w:hAnsi="Gotham-Light" w:cs="Gotham-Light"/>
            <w:spacing w:val="-1"/>
            <w:sz w:val="16"/>
            <w:szCs w:val="16"/>
          </w:rPr>
          <w:t xml:space="preserve">Conduct </w:t>
        </w:r>
      </w:ins>
      <w:r>
        <w:rPr>
          <w:rFonts w:ascii="Gotham-Light" w:hAnsi="Gotham-Light" w:cs="Gotham-Light"/>
          <w:spacing w:val="-1"/>
          <w:sz w:val="16"/>
          <w:szCs w:val="16"/>
        </w:rPr>
        <w:t>was violated. The written notice will include sanctions</w:t>
      </w:r>
      <w:ins w:id="2288" w:author="Janna.Stoskopf" w:date="2014-03-12T20:16:00Z">
        <w:r w:rsidR="004415A2">
          <w:rPr>
            <w:rFonts w:ascii="Gotham-Light" w:hAnsi="Gotham-Light" w:cs="Gotham-Light"/>
            <w:spacing w:val="-1"/>
            <w:sz w:val="16"/>
            <w:szCs w:val="16"/>
          </w:rPr>
          <w:t xml:space="preserve"> and terms and conditions for continued enrollment or re-enrollment</w:t>
        </w:r>
      </w:ins>
      <w:r>
        <w:rPr>
          <w:rFonts w:ascii="Gotham-Light" w:hAnsi="Gotham-Light" w:cs="Gotham-Light"/>
          <w:spacing w:val="-1"/>
          <w:sz w:val="16"/>
          <w:szCs w:val="16"/>
        </w:rPr>
        <w:t xml:space="preserve">, if </w:t>
      </w:r>
      <w:del w:id="2289" w:author="Janna.Stoskopf" w:date="2014-03-12T20:16:00Z">
        <w:r w:rsidDel="004415A2">
          <w:rPr>
            <w:rFonts w:ascii="Gotham-Light" w:hAnsi="Gotham-Light" w:cs="Gotham-Light"/>
            <w:spacing w:val="-1"/>
            <w:sz w:val="16"/>
            <w:szCs w:val="16"/>
          </w:rPr>
          <w:delText>necessary</w:delText>
        </w:r>
      </w:del>
      <w:ins w:id="2290" w:author="Janna.Stoskopf" w:date="2014-03-12T20:16:00Z">
        <w:r w:rsidR="004415A2">
          <w:rPr>
            <w:rFonts w:ascii="Gotham-Light" w:hAnsi="Gotham-Light" w:cs="Gotham-Light"/>
            <w:spacing w:val="-1"/>
            <w:sz w:val="16"/>
            <w:szCs w:val="16"/>
          </w:rPr>
          <w:t>any</w:t>
        </w:r>
      </w:ins>
      <w:r>
        <w:rPr>
          <w:rFonts w:ascii="Gotham-Light" w:hAnsi="Gotham-Light" w:cs="Gotham-Light"/>
          <w:spacing w:val="-1"/>
          <w:sz w:val="16"/>
          <w:szCs w:val="16"/>
        </w:rPr>
        <w:t xml:space="preserve">, issued by the chair of a </w:t>
      </w:r>
      <w:del w:id="2291" w:author="Janna.Stoskopf" w:date="2014-03-12T20:16:00Z">
        <w:r w:rsidDel="004415A2">
          <w:rPr>
            <w:rFonts w:ascii="Gotham-Light" w:hAnsi="Gotham-Light" w:cs="Gotham-Light"/>
            <w:spacing w:val="-1"/>
            <w:sz w:val="16"/>
            <w:szCs w:val="16"/>
          </w:rPr>
          <w:delText>complaint resolution</w:delText>
        </w:r>
      </w:del>
      <w:ins w:id="2292" w:author="Janna.Stoskopf" w:date="2014-03-12T20:16:00Z">
        <w:r w:rsidR="004415A2">
          <w:rPr>
            <w:rFonts w:ascii="Gotham-Light" w:hAnsi="Gotham-Light" w:cs="Gotham-Light"/>
            <w:spacing w:val="-1"/>
            <w:sz w:val="16"/>
            <w:szCs w:val="16"/>
          </w:rPr>
          <w:t>conduct</w:t>
        </w:r>
      </w:ins>
      <w:r>
        <w:rPr>
          <w:rFonts w:ascii="Gotham-Light" w:hAnsi="Gotham-Light" w:cs="Gotham-Light"/>
          <w:spacing w:val="-1"/>
          <w:sz w:val="16"/>
          <w:szCs w:val="16"/>
        </w:rPr>
        <w:t xml:space="preserve"> board. The notice will generally be sent within 10 business days following the hearing. The dean of student life may grant time extensions</w:t>
      </w:r>
      <w:ins w:id="2293" w:author="Janna.Stoskopf" w:date="2014-03-12T20:17:00Z">
        <w:r w:rsidR="004415A2">
          <w:rPr>
            <w:rFonts w:ascii="Gotham-Light" w:hAnsi="Gotham-Light" w:cs="Gotham-Light"/>
            <w:spacing w:val="-1"/>
            <w:sz w:val="16"/>
            <w:szCs w:val="16"/>
          </w:rPr>
          <w:t>, if necessary</w:t>
        </w:r>
      </w:ins>
      <w:r>
        <w:rPr>
          <w:rFonts w:ascii="Gotham-Light" w:hAnsi="Gotham-Light" w:cs="Gotham-Light"/>
          <w:spacing w:val="-1"/>
          <w:sz w:val="16"/>
          <w:szCs w:val="16"/>
        </w:rPr>
        <w:t>.</w:t>
      </w:r>
    </w:p>
    <w:p w:rsidR="00ED0CD3" w:rsidRDefault="00ED0CD3" w:rsidP="00ED0CD3">
      <w:pPr>
        <w:pStyle w:val="BasicParagraph"/>
        <w:tabs>
          <w:tab w:val="left" w:pos="200"/>
        </w:tabs>
        <w:jc w:val="both"/>
        <w:rPr>
          <w:ins w:id="2294" w:author="Janna.Stoskopf" w:date="2014-03-12T20:17:00Z"/>
          <w:rFonts w:ascii="Gotham-Light" w:hAnsi="Gotham-Light" w:cs="Gotham-Light" w:hint="eastAsia"/>
          <w:spacing w:val="-1"/>
          <w:sz w:val="16"/>
          <w:szCs w:val="16"/>
        </w:rPr>
      </w:pPr>
    </w:p>
    <w:p w:rsidR="00310B47" w:rsidRDefault="00310B47" w:rsidP="00ED0CD3">
      <w:pPr>
        <w:pStyle w:val="BasicParagraph"/>
        <w:tabs>
          <w:tab w:val="left" w:pos="200"/>
        </w:tabs>
        <w:jc w:val="both"/>
        <w:rPr>
          <w:ins w:id="2295" w:author="Janna.Stoskopf" w:date="2014-03-12T20:17:00Z"/>
          <w:rFonts w:ascii="Gotham-Light" w:hAnsi="Gotham-Light" w:cs="Gotham-Light" w:hint="eastAsia"/>
          <w:spacing w:val="-1"/>
          <w:sz w:val="16"/>
          <w:szCs w:val="16"/>
        </w:rPr>
      </w:pPr>
      <w:ins w:id="2296" w:author="Janna.Stoskopf" w:date="2014-03-12T20:17:00Z">
        <w:r>
          <w:rPr>
            <w:rFonts w:ascii="Gotham-Light" w:hAnsi="Gotham-Light" w:cs="Gotham-Light"/>
            <w:spacing w:val="-1"/>
            <w:sz w:val="16"/>
            <w:szCs w:val="16"/>
          </w:rPr>
          <w:t>Insert VII. Sanctions and Conditions as amended from current sections 10 through 10.2.6</w:t>
        </w:r>
      </w:ins>
    </w:p>
    <w:p w:rsidR="00310B47" w:rsidRDefault="00310B47"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297" w:author="ME" w:date="2014-03-12T00:13:00Z">
        <w:r w:rsidDel="00382CD3">
          <w:rPr>
            <w:rFonts w:ascii="Gotham-Medium" w:hAnsi="Gotham-Medium" w:cs="Gotham-Medium"/>
            <w:spacing w:val="-1"/>
            <w:sz w:val="22"/>
            <w:szCs w:val="22"/>
          </w:rPr>
          <w:delText xml:space="preserve">16. </w:delText>
        </w:r>
      </w:del>
      <w:ins w:id="2298" w:author="ME" w:date="2014-03-12T00:13:00Z">
        <w:r w:rsidR="00382CD3">
          <w:rPr>
            <w:rFonts w:ascii="Gotham-Medium" w:hAnsi="Gotham-Medium" w:cs="Gotham-Medium"/>
            <w:spacing w:val="-1"/>
            <w:sz w:val="22"/>
            <w:szCs w:val="22"/>
          </w:rPr>
          <w:t xml:space="preserve">VIII. </w:t>
        </w:r>
      </w:ins>
      <w:r>
        <w:rPr>
          <w:rFonts w:ascii="Gotham-Medium" w:hAnsi="Gotham-Medium" w:cs="Gotham-Medium"/>
          <w:spacing w:val="-1"/>
          <w:sz w:val="22"/>
          <w:szCs w:val="22"/>
        </w:rPr>
        <w:t>Appeal Procedures</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Students sanctioned for violations of this code may make one appeal. Cases resulting in suspension or expulsion are appealed to the </w:t>
      </w:r>
      <w:ins w:id="2299" w:author="ME" w:date="2014-03-11T23:59:00Z">
        <w:r w:rsidR="00903DB2">
          <w:rPr>
            <w:rFonts w:ascii="Gotham-Light" w:hAnsi="Gotham-Light" w:cs="Gotham-Light"/>
            <w:spacing w:val="-1"/>
            <w:sz w:val="16"/>
            <w:szCs w:val="16"/>
          </w:rPr>
          <w:t xml:space="preserve">vice </w:t>
        </w:r>
      </w:ins>
      <w:r>
        <w:rPr>
          <w:rFonts w:ascii="Gotham-Light" w:hAnsi="Gotham-Light" w:cs="Gotham-Light"/>
          <w:spacing w:val="-1"/>
          <w:sz w:val="16"/>
          <w:szCs w:val="16"/>
        </w:rPr>
        <w:t>president</w:t>
      </w:r>
      <w:ins w:id="2300" w:author="ME" w:date="2014-03-11T23:59:00Z">
        <w:r w:rsidR="00903DB2">
          <w:rPr>
            <w:rFonts w:ascii="Gotham-Light" w:hAnsi="Gotham-Light" w:cs="Gotham-Light"/>
            <w:spacing w:val="-1"/>
            <w:sz w:val="16"/>
            <w:szCs w:val="16"/>
          </w:rPr>
          <w:t xml:space="preserve"> for Student Affairs.</w:t>
        </w:r>
      </w:ins>
      <w:r>
        <w:rPr>
          <w:rFonts w:ascii="Gotham-Light" w:hAnsi="Gotham-Light" w:cs="Gotham-Light"/>
          <w:spacing w:val="-1"/>
          <w:sz w:val="16"/>
          <w:szCs w:val="16"/>
        </w:rPr>
        <w:t xml:space="preserve"> </w:t>
      </w:r>
      <w:del w:id="2301" w:author="ME" w:date="2014-03-11T23:59:00Z">
        <w:r w:rsidDel="00903DB2">
          <w:rPr>
            <w:rFonts w:ascii="Gotham-Light" w:hAnsi="Gotham-Light" w:cs="Gotham-Light"/>
            <w:spacing w:val="-1"/>
            <w:sz w:val="16"/>
            <w:szCs w:val="16"/>
          </w:rPr>
          <w:delText xml:space="preserve">of NDSU. </w:delText>
        </w:r>
      </w:del>
      <w:r>
        <w:rPr>
          <w:rFonts w:ascii="Gotham-Light" w:hAnsi="Gotham-Light" w:cs="Gotham-Light"/>
          <w:spacing w:val="-1"/>
          <w:sz w:val="16"/>
          <w:szCs w:val="16"/>
        </w:rPr>
        <w:t xml:space="preserve">All other appeals are addressed to the dean of student life, or an administrator of residence life, depending upon who served as the </w:t>
      </w:r>
      <w:del w:id="2302" w:author="ME" w:date="2014-03-11T23:59:00Z">
        <w:r w:rsidDel="00903DB2">
          <w:rPr>
            <w:rFonts w:ascii="Gotham-Light" w:hAnsi="Gotham-Light" w:cs="Gotham-Light"/>
            <w:spacing w:val="-1"/>
            <w:sz w:val="16"/>
            <w:szCs w:val="16"/>
          </w:rPr>
          <w:delText>complainant</w:delText>
        </w:r>
      </w:del>
      <w:ins w:id="2303" w:author="ME" w:date="2014-03-11T23:59:00Z">
        <w:r w:rsidR="00903DB2">
          <w:rPr>
            <w:rFonts w:ascii="Gotham-Light" w:hAnsi="Gotham-Light" w:cs="Gotham-Light"/>
            <w:spacing w:val="-1"/>
            <w:sz w:val="16"/>
            <w:szCs w:val="16"/>
          </w:rPr>
          <w:t>conduct officer</w:t>
        </w:r>
      </w:ins>
      <w:r>
        <w:rPr>
          <w:rFonts w:ascii="Gotham-Light" w:hAnsi="Gotham-Light" w:cs="Gotham-Light"/>
          <w:spacing w:val="-1"/>
          <w:sz w:val="16"/>
          <w:szCs w:val="16"/>
        </w:rPr>
        <w:t>.</w:t>
      </w:r>
    </w:p>
    <w:p w:rsidR="00903DB2" w:rsidRDefault="00903DB2"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304" w:author="ME" w:date="2014-03-12T00:02:00Z">
        <w:r w:rsidDel="00903DB2">
          <w:rPr>
            <w:rFonts w:ascii="Gotham-Bold" w:hAnsi="Gotham-Bold" w:cs="Gotham-Bold"/>
            <w:b/>
            <w:bCs/>
            <w:spacing w:val="-1"/>
            <w:sz w:val="16"/>
            <w:szCs w:val="16"/>
          </w:rPr>
          <w:delText xml:space="preserve">16.1 </w:delText>
        </w:r>
      </w:del>
      <w:ins w:id="2305" w:author="ME" w:date="2014-03-12T00:13:00Z">
        <w:r w:rsidR="00382CD3">
          <w:rPr>
            <w:rFonts w:ascii="Gotham-Bold" w:hAnsi="Gotham-Bold" w:cs="Gotham-Bold"/>
            <w:b/>
            <w:bCs/>
            <w:spacing w:val="-1"/>
            <w:sz w:val="16"/>
            <w:szCs w:val="16"/>
          </w:rPr>
          <w:t xml:space="preserve">8.1 </w:t>
        </w:r>
      </w:ins>
      <w:r>
        <w:rPr>
          <w:rFonts w:ascii="Gotham-Bold" w:hAnsi="Gotham-Bold" w:cs="Gotham-Bold"/>
          <w:b/>
          <w:bCs/>
          <w:spacing w:val="-1"/>
          <w:sz w:val="16"/>
          <w:szCs w:val="16"/>
        </w:rPr>
        <w:t>Deadline for Appeals</w:t>
      </w:r>
    </w:p>
    <w:p w:rsidR="001C5F47"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student must make an appeal of any decision in writing within five business days following the date the sanction notice is sent to the student via the NDSU email account. When necessary to utilize U.S. mail, students will be afforded 10 business days from the date of letter to submit an appeal. If hand-delivered, a notation of that date will be made in the student’s </w:t>
      </w:r>
      <w:del w:id="2306" w:author="ME" w:date="2014-03-12T00:00:00Z">
        <w:r w:rsidDel="00903DB2">
          <w:rPr>
            <w:rFonts w:ascii="Gotham-Light" w:hAnsi="Gotham-Light" w:cs="Gotham-Light"/>
            <w:spacing w:val="-1"/>
            <w:sz w:val="16"/>
            <w:szCs w:val="16"/>
          </w:rPr>
          <w:delText xml:space="preserve">behavioral </w:delText>
        </w:r>
      </w:del>
      <w:ins w:id="2307" w:author="ME" w:date="2014-03-12T00:00:00Z">
        <w:r w:rsidR="00903DB2">
          <w:rPr>
            <w:rFonts w:ascii="Gotham-Light" w:hAnsi="Gotham-Light" w:cs="Gotham-Light"/>
            <w:spacing w:val="-1"/>
            <w:sz w:val="16"/>
            <w:szCs w:val="16"/>
          </w:rPr>
          <w:t xml:space="preserve">conduct </w:t>
        </w:r>
      </w:ins>
      <w:r>
        <w:rPr>
          <w:rFonts w:ascii="Gotham-Light" w:hAnsi="Gotham-Light" w:cs="Gotham-Light"/>
          <w:spacing w:val="-1"/>
          <w:sz w:val="16"/>
          <w:szCs w:val="16"/>
        </w:rPr>
        <w:t xml:space="preserve">file. In extraordinary circumstances, the dean of student life may grant time extensions. The university reserves the right, however, to reduce the time allowed for a student appeal in cases </w:t>
      </w:r>
      <w:del w:id="2308" w:author="ME" w:date="2014-03-12T00:00:00Z">
        <w:r w:rsidDel="00903DB2">
          <w:rPr>
            <w:rFonts w:ascii="Gotham-Light" w:hAnsi="Gotham-Light" w:cs="Gotham-Light"/>
            <w:spacing w:val="-1"/>
            <w:sz w:val="16"/>
            <w:szCs w:val="16"/>
          </w:rPr>
          <w:delText xml:space="preserve">which </w:delText>
        </w:r>
      </w:del>
      <w:ins w:id="2309" w:author="ME" w:date="2014-03-12T00:00:00Z">
        <w:r w:rsidR="00903DB2">
          <w:rPr>
            <w:rFonts w:ascii="Gotham-Light" w:hAnsi="Gotham-Light" w:cs="Gotham-Light"/>
            <w:spacing w:val="-1"/>
            <w:sz w:val="16"/>
            <w:szCs w:val="16"/>
          </w:rPr>
          <w:t xml:space="preserve">that </w:t>
        </w:r>
      </w:ins>
      <w:r>
        <w:rPr>
          <w:rFonts w:ascii="Gotham-Light" w:hAnsi="Gotham-Light" w:cs="Gotham-Light"/>
          <w:spacing w:val="-1"/>
          <w:sz w:val="16"/>
          <w:szCs w:val="16"/>
        </w:rPr>
        <w:t xml:space="preserve">may have the potential to result in harm to persons and/or property. The reduced time for appeal will be specified in the </w:t>
      </w:r>
      <w:ins w:id="2310" w:author="ME" w:date="2014-03-12T00:00:00Z">
        <w:r w:rsidR="00903DB2">
          <w:rPr>
            <w:rFonts w:ascii="Gotham-Light" w:hAnsi="Gotham-Light" w:cs="Gotham-Light"/>
            <w:spacing w:val="-1"/>
            <w:sz w:val="16"/>
            <w:szCs w:val="16"/>
          </w:rPr>
          <w:t xml:space="preserve">decision </w:t>
        </w:r>
      </w:ins>
      <w:r>
        <w:rPr>
          <w:rFonts w:ascii="Gotham-Light" w:hAnsi="Gotham-Light" w:cs="Gotham-Light"/>
          <w:spacing w:val="-1"/>
          <w:sz w:val="16"/>
          <w:szCs w:val="16"/>
        </w:rPr>
        <w:t xml:space="preserve">letter </w:t>
      </w:r>
      <w:del w:id="2311" w:author="ME" w:date="2014-03-12T00:00:00Z">
        <w:r w:rsidDel="00903DB2">
          <w:rPr>
            <w:rFonts w:ascii="Gotham-Light" w:hAnsi="Gotham-Light" w:cs="Gotham-Light"/>
            <w:spacing w:val="-1"/>
            <w:sz w:val="16"/>
            <w:szCs w:val="16"/>
          </w:rPr>
          <w:delText xml:space="preserve">of disciplinary sanction </w:delText>
        </w:r>
      </w:del>
      <w:r>
        <w:rPr>
          <w:rFonts w:ascii="Gotham-Light" w:hAnsi="Gotham-Light" w:cs="Gotham-Light"/>
          <w:spacing w:val="-1"/>
          <w:sz w:val="16"/>
          <w:szCs w:val="16"/>
        </w:rPr>
        <w:t xml:space="preserve">along with the rationale for allowing reduced time for an appeal. An appeal shall be written </w:t>
      </w:r>
      <w:ins w:id="2312" w:author="ME" w:date="2014-03-12T00:00:00Z">
        <w:r w:rsidR="00903DB2">
          <w:rPr>
            <w:rFonts w:ascii="Gotham-Light" w:hAnsi="Gotham-Light" w:cs="Gotham-Light"/>
            <w:spacing w:val="-1"/>
            <w:sz w:val="16"/>
            <w:szCs w:val="16"/>
          </w:rPr>
          <w:t xml:space="preserve">by the student </w:t>
        </w:r>
      </w:ins>
      <w:r>
        <w:rPr>
          <w:rFonts w:ascii="Gotham-Light" w:hAnsi="Gotham-Light" w:cs="Gotham-Light"/>
          <w:spacing w:val="-1"/>
          <w:sz w:val="16"/>
          <w:szCs w:val="16"/>
        </w:rPr>
        <w:t xml:space="preserve">and </w:t>
      </w:r>
      <w:ins w:id="2313" w:author="ME" w:date="2014-03-12T00:00:00Z">
        <w:r w:rsidR="00903DB2">
          <w:rPr>
            <w:rFonts w:ascii="Gotham-Light" w:hAnsi="Gotham-Light" w:cs="Gotham-Light"/>
            <w:spacing w:val="-1"/>
            <w:sz w:val="16"/>
            <w:szCs w:val="16"/>
          </w:rPr>
          <w:t xml:space="preserve">shall </w:t>
        </w:r>
      </w:ins>
      <w:r>
        <w:rPr>
          <w:rFonts w:ascii="Gotham-Light" w:hAnsi="Gotham-Light" w:cs="Gotham-Light"/>
          <w:spacing w:val="-1"/>
          <w:sz w:val="16"/>
          <w:szCs w:val="16"/>
        </w:rPr>
        <w:t>contain the student’s name, date of the decision or action, and reason(s) for the appeal.</w:t>
      </w:r>
    </w:p>
    <w:p w:rsidR="00ED0CD3" w:rsidRDefault="00ED0CD3" w:rsidP="00ED0CD3">
      <w:pPr>
        <w:pStyle w:val="BasicParagraph"/>
        <w:tabs>
          <w:tab w:val="left" w:pos="200"/>
        </w:tabs>
        <w:jc w:val="both"/>
        <w:rPr>
          <w:rFonts w:ascii="Gotham-Bold" w:hAnsi="Gotham-Bold" w:cs="Gotham-Bold" w:hint="eastAsia"/>
          <w:b/>
          <w:bCs/>
          <w:spacing w:val="-1"/>
          <w:sz w:val="16"/>
          <w:szCs w:val="16"/>
        </w:rPr>
      </w:pPr>
      <w:r>
        <w:rPr>
          <w:rFonts w:ascii="Gotham-Light" w:hAnsi="Gotham-Light" w:cs="Gotham-Light"/>
          <w:spacing w:val="-1"/>
          <w:sz w:val="16"/>
          <w:szCs w:val="16"/>
        </w:rPr>
        <w:br/>
      </w:r>
      <w:del w:id="2314" w:author="ME" w:date="2014-03-12T00:03:00Z">
        <w:r w:rsidDel="00903DB2">
          <w:rPr>
            <w:rFonts w:ascii="Gotham-Bold" w:hAnsi="Gotham-Bold" w:cs="Gotham-Bold"/>
            <w:b/>
            <w:bCs/>
            <w:spacing w:val="-1"/>
            <w:sz w:val="16"/>
            <w:szCs w:val="16"/>
          </w:rPr>
          <w:delText xml:space="preserve">16.2 </w:delText>
        </w:r>
      </w:del>
      <w:ins w:id="2315" w:author="ME" w:date="2014-03-12T00:13:00Z">
        <w:r w:rsidR="00382CD3">
          <w:rPr>
            <w:rFonts w:ascii="Gotham-Bold" w:hAnsi="Gotham-Bold" w:cs="Gotham-Bold"/>
            <w:b/>
            <w:bCs/>
            <w:spacing w:val="-1"/>
            <w:sz w:val="16"/>
            <w:szCs w:val="16"/>
          </w:rPr>
          <w:t xml:space="preserve">8.2 </w:t>
        </w:r>
      </w:ins>
      <w:r>
        <w:rPr>
          <w:rFonts w:ascii="Gotham-Bold" w:hAnsi="Gotham-Bold" w:cs="Gotham-Bold"/>
          <w:b/>
          <w:bCs/>
          <w:spacing w:val="-1"/>
          <w:sz w:val="16"/>
          <w:szCs w:val="16"/>
        </w:rPr>
        <w:t xml:space="preserve">Appeal </w:t>
      </w:r>
      <w:del w:id="2316" w:author="ME" w:date="2014-03-12T00:01:00Z">
        <w:r w:rsidDel="00903DB2">
          <w:rPr>
            <w:rFonts w:ascii="Gotham-Bold" w:hAnsi="Gotham-Bold" w:cs="Gotham-Bold"/>
            <w:b/>
            <w:bCs/>
            <w:spacing w:val="-1"/>
            <w:sz w:val="16"/>
            <w:szCs w:val="16"/>
          </w:rPr>
          <w:delText xml:space="preserve">letters </w:delText>
        </w:r>
      </w:del>
      <w:ins w:id="2317" w:author="ME" w:date="2014-03-12T00:01:00Z">
        <w:r w:rsidR="00903DB2">
          <w:rPr>
            <w:rFonts w:ascii="Gotham-Bold" w:hAnsi="Gotham-Bold" w:cs="Gotham-Bold"/>
            <w:b/>
            <w:bCs/>
            <w:spacing w:val="-1"/>
            <w:sz w:val="16"/>
            <w:szCs w:val="16"/>
          </w:rPr>
          <w:t xml:space="preserve">Letters </w:t>
        </w:r>
      </w:ins>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 xml:space="preserve">Appeals must be submitted to the </w:t>
      </w:r>
      <w:del w:id="2318" w:author="ME" w:date="2014-03-12T00:05:00Z">
        <w:r w:rsidDel="00903DB2">
          <w:rPr>
            <w:rFonts w:ascii="Gotham-Light" w:hAnsi="Gotham-Light" w:cs="Gotham-Light"/>
            <w:spacing w:val="-1"/>
            <w:sz w:val="16"/>
            <w:szCs w:val="16"/>
          </w:rPr>
          <w:delText xml:space="preserve">person </w:delText>
        </w:r>
      </w:del>
      <w:ins w:id="2319" w:author="ME" w:date="2014-03-12T00:05:00Z">
        <w:r w:rsidR="00903DB2">
          <w:rPr>
            <w:rFonts w:ascii="Gotham-Light" w:hAnsi="Gotham-Light" w:cs="Gotham-Light"/>
            <w:spacing w:val="-1"/>
            <w:sz w:val="16"/>
            <w:szCs w:val="16"/>
          </w:rPr>
          <w:t xml:space="preserve">appeal officer </w:t>
        </w:r>
      </w:ins>
      <w:r>
        <w:rPr>
          <w:rFonts w:ascii="Gotham-Light" w:hAnsi="Gotham-Light" w:cs="Gotham-Light"/>
          <w:spacing w:val="-1"/>
          <w:sz w:val="16"/>
          <w:szCs w:val="16"/>
        </w:rPr>
        <w:t>specified</w:t>
      </w:r>
      <w:r w:rsidR="001C5F47">
        <w:rPr>
          <w:rFonts w:ascii="Gotham-Light" w:hAnsi="Gotham-Light" w:cs="Gotham-Light"/>
          <w:spacing w:val="-1"/>
          <w:sz w:val="16"/>
          <w:szCs w:val="16"/>
        </w:rPr>
        <w:t xml:space="preserve"> </w:t>
      </w:r>
      <w:r>
        <w:rPr>
          <w:rFonts w:ascii="Gotham-Light" w:hAnsi="Gotham-Light" w:cs="Gotham-Light"/>
          <w:spacing w:val="-1"/>
          <w:sz w:val="16"/>
          <w:szCs w:val="16"/>
        </w:rPr>
        <w:t>in the decision letter and must specify in detail one or more of the following bases of appeal:</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a) The severity of the sanction was not consistent with</w:t>
      </w:r>
      <w:r w:rsidR="001C5F47">
        <w:rPr>
          <w:rFonts w:ascii="Gotham-Light" w:hAnsi="Gotham-Light" w:cs="Gotham-Light"/>
          <w:spacing w:val="-1"/>
          <w:sz w:val="16"/>
          <w:szCs w:val="16"/>
        </w:rPr>
        <w:t xml:space="preserve"> </w:t>
      </w:r>
      <w:r>
        <w:rPr>
          <w:rFonts w:ascii="Gotham-Light" w:hAnsi="Gotham-Light" w:cs="Gotham-Light"/>
          <w:spacing w:val="-1"/>
          <w:sz w:val="16"/>
          <w:szCs w:val="16"/>
        </w:rPr>
        <w:t>the severity of the offense,</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b)</w:t>
      </w:r>
      <w:r>
        <w:rPr>
          <w:rFonts w:ascii="Gotham-Light" w:hAnsi="Gotham-Light" w:cs="Gotham-Light"/>
          <w:spacing w:val="-1"/>
          <w:sz w:val="16"/>
          <w:szCs w:val="16"/>
        </w:rPr>
        <w:tab/>
        <w:t xml:space="preserve">The decision </w:t>
      </w:r>
      <w:commentRangeStart w:id="2320"/>
      <w:r>
        <w:rPr>
          <w:rFonts w:ascii="Gotham-Light" w:hAnsi="Gotham-Light" w:cs="Gotham-Light"/>
          <w:spacing w:val="-1"/>
          <w:sz w:val="16"/>
          <w:szCs w:val="16"/>
        </w:rPr>
        <w:t xml:space="preserve">for </w:t>
      </w:r>
      <w:proofErr w:type="spellStart"/>
      <w:r>
        <w:rPr>
          <w:rFonts w:ascii="Gotham-Light" w:hAnsi="Gotham-Light" w:cs="Gotham-Light"/>
          <w:spacing w:val="-1"/>
          <w:sz w:val="16"/>
          <w:szCs w:val="16"/>
        </w:rPr>
        <w:t>nonaction</w:t>
      </w:r>
      <w:proofErr w:type="spellEnd"/>
      <w:r>
        <w:rPr>
          <w:rFonts w:ascii="Gotham-Light" w:hAnsi="Gotham-Light" w:cs="Gotham-Light"/>
          <w:spacing w:val="-1"/>
          <w:sz w:val="16"/>
          <w:szCs w:val="16"/>
        </w:rPr>
        <w:t xml:space="preserve">/action/sanction </w:t>
      </w:r>
      <w:commentRangeEnd w:id="2320"/>
      <w:r w:rsidR="00903DB2">
        <w:rPr>
          <w:rStyle w:val="CommentReference"/>
          <w:rFonts w:ascii="Times" w:eastAsia="Times New Roman" w:hAnsi="Times" w:cs="Times New Roman"/>
          <w:color w:val="auto"/>
        </w:rPr>
        <w:commentReference w:id="2320"/>
      </w:r>
      <w:r>
        <w:rPr>
          <w:rFonts w:ascii="Gotham-Light" w:hAnsi="Gotham-Light" w:cs="Gotham-Light"/>
          <w:spacing w:val="-1"/>
          <w:sz w:val="16"/>
          <w:szCs w:val="16"/>
        </w:rPr>
        <w:t>was</w:t>
      </w:r>
      <w:r w:rsidR="001C5F47">
        <w:rPr>
          <w:rFonts w:ascii="Gotham-Light" w:hAnsi="Gotham-Light" w:cs="Gotham-Light"/>
          <w:spacing w:val="-1"/>
          <w:sz w:val="16"/>
          <w:szCs w:val="16"/>
        </w:rPr>
        <w:t xml:space="preserve"> </w:t>
      </w:r>
      <w:r>
        <w:rPr>
          <w:rFonts w:ascii="Gotham-Light" w:hAnsi="Gotham-Light" w:cs="Gotham-Light"/>
          <w:spacing w:val="-1"/>
          <w:sz w:val="16"/>
          <w:szCs w:val="16"/>
        </w:rPr>
        <w:t>made in an arbitrary or capricious manner,</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c)</w:t>
      </w:r>
      <w:r>
        <w:rPr>
          <w:rFonts w:ascii="Gotham-Light" w:hAnsi="Gotham-Light" w:cs="Gotham-Light"/>
          <w:spacing w:val="-1"/>
          <w:sz w:val="16"/>
          <w:szCs w:val="16"/>
        </w:rPr>
        <w:tab/>
        <w:t>The finding of the code having been violated was</w:t>
      </w:r>
      <w:r w:rsidR="001C5F47">
        <w:rPr>
          <w:rFonts w:ascii="Gotham-Light" w:hAnsi="Gotham-Light" w:cs="Gotham-Light"/>
          <w:spacing w:val="-1"/>
          <w:sz w:val="16"/>
          <w:szCs w:val="16"/>
        </w:rPr>
        <w:t xml:space="preserve"> n</w:t>
      </w:r>
      <w:r>
        <w:rPr>
          <w:rFonts w:ascii="Gotham-Light" w:hAnsi="Gotham-Light" w:cs="Gotham-Light"/>
          <w:spacing w:val="-1"/>
          <w:sz w:val="16"/>
          <w:szCs w:val="16"/>
        </w:rPr>
        <w:t>ot substantiated by the evidence and/or</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d)</w:t>
      </w:r>
      <w:r>
        <w:rPr>
          <w:rFonts w:ascii="Gotham-Light" w:hAnsi="Gotham-Light" w:cs="Gotham-Light"/>
          <w:spacing w:val="-1"/>
          <w:sz w:val="16"/>
          <w:szCs w:val="16"/>
        </w:rPr>
        <w:tab/>
        <w:t>The student’s rights were violated</w:t>
      </w:r>
      <w:ins w:id="2321" w:author="ME" w:date="2014-03-12T00:01:00Z">
        <w:r w:rsidR="00903DB2">
          <w:rPr>
            <w:rFonts w:ascii="Gotham-Light" w:hAnsi="Gotham-Light" w:cs="Gotham-Light"/>
            <w:spacing w:val="-1"/>
            <w:sz w:val="16"/>
            <w:szCs w:val="16"/>
          </w:rPr>
          <w:t xml:space="preserve">. Those </w:t>
        </w:r>
        <w:proofErr w:type="gramStart"/>
        <w:r w:rsidR="00903DB2">
          <w:rPr>
            <w:rFonts w:ascii="Gotham-Light" w:hAnsi="Gotham-Light" w:cs="Gotham-Light"/>
            <w:spacing w:val="-1"/>
            <w:sz w:val="16"/>
            <w:szCs w:val="16"/>
          </w:rPr>
          <w:t xml:space="preserve">rights </w:t>
        </w:r>
      </w:ins>
      <w:r>
        <w:rPr>
          <w:rFonts w:ascii="Gotham-Light" w:hAnsi="Gotham-Light" w:cs="Gotham-Light"/>
          <w:spacing w:val="-1"/>
          <w:sz w:val="16"/>
          <w:szCs w:val="16"/>
        </w:rPr>
        <w:t xml:space="preserve"> </w:t>
      </w:r>
      <w:proofErr w:type="gramEnd"/>
      <w:del w:id="2322" w:author="ME" w:date="2014-03-12T00:02:00Z">
        <w:r w:rsidDel="00903DB2">
          <w:rPr>
            <w:rFonts w:ascii="Gotham-Light" w:hAnsi="Gotham-Light" w:cs="Gotham-Light"/>
            <w:spacing w:val="-1"/>
            <w:sz w:val="16"/>
            <w:szCs w:val="16"/>
          </w:rPr>
          <w:delText>(specify those</w:delText>
        </w:r>
        <w:r w:rsidR="001C5F47" w:rsidDel="00903DB2">
          <w:rPr>
            <w:rFonts w:ascii="Gotham-Light" w:hAnsi="Gotham-Light" w:cs="Gotham-Light"/>
            <w:spacing w:val="-1"/>
            <w:sz w:val="16"/>
            <w:szCs w:val="16"/>
          </w:rPr>
          <w:delText xml:space="preserve"> </w:delText>
        </w:r>
        <w:r w:rsidDel="00903DB2">
          <w:rPr>
            <w:rFonts w:ascii="Gotham-Light" w:hAnsi="Gotham-Light" w:cs="Gotham-Light"/>
            <w:spacing w:val="-1"/>
            <w:sz w:val="16"/>
            <w:szCs w:val="16"/>
          </w:rPr>
          <w:delText xml:space="preserve">rights </w:delText>
        </w:r>
      </w:del>
      <w:r>
        <w:rPr>
          <w:rFonts w:ascii="Gotham-Light" w:hAnsi="Gotham-Light" w:cs="Gotham-Light"/>
          <w:spacing w:val="-1"/>
          <w:sz w:val="16"/>
          <w:szCs w:val="16"/>
        </w:rPr>
        <w:t xml:space="preserve">believed to have been </w:t>
      </w:r>
      <w:proofErr w:type="spellStart"/>
      <w:r>
        <w:rPr>
          <w:rFonts w:ascii="Gotham-Light" w:hAnsi="Gotham-Light" w:cs="Gotham-Light"/>
          <w:spacing w:val="-1"/>
          <w:sz w:val="16"/>
          <w:szCs w:val="16"/>
        </w:rPr>
        <w:t>violated</w:t>
      </w:r>
      <w:del w:id="2323" w:author="ME" w:date="2014-03-12T00:02:00Z">
        <w:r w:rsidDel="00903DB2">
          <w:rPr>
            <w:rFonts w:ascii="Gotham-Light" w:hAnsi="Gotham-Light" w:cs="Gotham-Light"/>
            <w:spacing w:val="-1"/>
            <w:sz w:val="16"/>
            <w:szCs w:val="16"/>
          </w:rPr>
          <w:delText>).</w:delText>
        </w:r>
      </w:del>
      <w:ins w:id="2324" w:author="ME" w:date="2014-03-12T00:02:00Z">
        <w:r w:rsidR="00903DB2">
          <w:rPr>
            <w:rFonts w:ascii="Gotham-Light" w:hAnsi="Gotham-Light" w:cs="Gotham-Light"/>
            <w:spacing w:val="-1"/>
            <w:sz w:val="16"/>
            <w:szCs w:val="16"/>
          </w:rPr>
          <w:t>must</w:t>
        </w:r>
        <w:proofErr w:type="spellEnd"/>
        <w:r w:rsidR="00903DB2">
          <w:rPr>
            <w:rFonts w:ascii="Gotham-Light" w:hAnsi="Gotham-Light" w:cs="Gotham-Light"/>
            <w:spacing w:val="-1"/>
            <w:sz w:val="16"/>
            <w:szCs w:val="16"/>
          </w:rPr>
          <w:t xml:space="preserve"> be specified.</w:t>
        </w:r>
      </w:ins>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00"/>
        </w:tabs>
        <w:jc w:val="both"/>
        <w:rPr>
          <w:rFonts w:ascii="Gotham-Light" w:hAnsi="Gotham-Light" w:cs="Gotham-Light" w:hint="eastAsia"/>
          <w:spacing w:val="-1"/>
          <w:sz w:val="16"/>
          <w:szCs w:val="16"/>
        </w:rPr>
      </w:pPr>
      <w:del w:id="2325" w:author="ME" w:date="2014-03-12T00:02:00Z">
        <w:r w:rsidDel="00903DB2">
          <w:rPr>
            <w:rFonts w:ascii="Gotham-Bold" w:hAnsi="Gotham-Bold" w:cs="Gotham-Bold"/>
            <w:b/>
            <w:bCs/>
            <w:spacing w:val="-1"/>
            <w:sz w:val="16"/>
            <w:szCs w:val="16"/>
          </w:rPr>
          <w:delText xml:space="preserve">16.3 </w:delText>
        </w:r>
      </w:del>
      <w:ins w:id="2326" w:author="ME" w:date="2014-03-12T00:13:00Z">
        <w:r w:rsidR="00382CD3">
          <w:rPr>
            <w:rFonts w:ascii="Gotham-Bold" w:hAnsi="Gotham-Bold" w:cs="Gotham-Bold"/>
            <w:b/>
            <w:bCs/>
            <w:spacing w:val="-1"/>
            <w:sz w:val="16"/>
            <w:szCs w:val="16"/>
          </w:rPr>
          <w:t xml:space="preserve">8.3 </w:t>
        </w:r>
      </w:ins>
      <w:r>
        <w:rPr>
          <w:rFonts w:ascii="Gotham-Bold" w:hAnsi="Gotham-Bold" w:cs="Gotham-Bold"/>
          <w:b/>
          <w:bCs/>
          <w:spacing w:val="-1"/>
          <w:sz w:val="16"/>
          <w:szCs w:val="16"/>
        </w:rPr>
        <w:t>Emergency Provisions</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t>Normally a properly filed notice of appeal suspends the imposition of sanctions until the appeal is decided; however, some emergency provisions may be sustained throughout the appeal to protect persons and/or property. Such provisions will be explained in the original letter to the student outlining the decision, along with the rationale for maintaining those emergency provisions throughout the appeal.</w:t>
      </w:r>
    </w:p>
    <w:p w:rsidR="00ED0CD3" w:rsidRDefault="00ED0CD3" w:rsidP="00ED0CD3">
      <w:pPr>
        <w:pStyle w:val="BasicParagraph"/>
        <w:tabs>
          <w:tab w:val="left" w:pos="20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327" w:author="ME" w:date="2014-03-12T00:02:00Z">
        <w:r w:rsidDel="00903DB2">
          <w:rPr>
            <w:rFonts w:ascii="Gotham-Bold" w:hAnsi="Gotham-Bold" w:cs="Gotham-Bold"/>
            <w:b/>
            <w:bCs/>
            <w:spacing w:val="-1"/>
            <w:sz w:val="16"/>
            <w:szCs w:val="16"/>
          </w:rPr>
          <w:delText xml:space="preserve">16.4 </w:delText>
        </w:r>
      </w:del>
      <w:ins w:id="2328" w:author="ME" w:date="2014-03-12T00:12:00Z">
        <w:r w:rsidR="00382CD3">
          <w:rPr>
            <w:rFonts w:ascii="Gotham-Bold" w:hAnsi="Gotham-Bold" w:cs="Gotham-Bold"/>
            <w:b/>
            <w:bCs/>
            <w:spacing w:val="-1"/>
            <w:sz w:val="16"/>
            <w:szCs w:val="16"/>
          </w:rPr>
          <w:t>8.4</w:t>
        </w:r>
      </w:ins>
      <w:r>
        <w:rPr>
          <w:rFonts w:ascii="Gotham-Bold" w:hAnsi="Gotham-Bold" w:cs="Gotham-Bold"/>
          <w:b/>
          <w:bCs/>
          <w:spacing w:val="-1"/>
          <w:sz w:val="16"/>
          <w:szCs w:val="16"/>
        </w:rPr>
        <w:t>Appeal Advisory Board</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The </w:t>
      </w:r>
      <w:del w:id="2329" w:author="ME" w:date="2014-03-12T00:05:00Z">
        <w:r w:rsidDel="00903DB2">
          <w:rPr>
            <w:rFonts w:ascii="Gotham-Light" w:hAnsi="Gotham-Light" w:cs="Gotham-Light"/>
            <w:spacing w:val="-1"/>
            <w:sz w:val="16"/>
            <w:szCs w:val="16"/>
          </w:rPr>
          <w:delText>president and the dean of student life</w:delText>
        </w:r>
      </w:del>
      <w:ins w:id="2330" w:author="ME" w:date="2014-03-12T00:05:00Z">
        <w:r w:rsidR="00903DB2">
          <w:rPr>
            <w:rFonts w:ascii="Gotham-Light" w:hAnsi="Gotham-Light" w:cs="Gotham-Light"/>
            <w:spacing w:val="-1"/>
            <w:sz w:val="16"/>
            <w:szCs w:val="16"/>
          </w:rPr>
          <w:t>appeal officer</w:t>
        </w:r>
      </w:ins>
      <w:r>
        <w:rPr>
          <w:rFonts w:ascii="Gotham-Light" w:hAnsi="Gotham-Light" w:cs="Gotham-Light"/>
          <w:spacing w:val="-1"/>
          <w:sz w:val="16"/>
          <w:szCs w:val="16"/>
        </w:rPr>
        <w:t xml:space="preserve"> reserve</w:t>
      </w:r>
      <w:ins w:id="2331" w:author="ME" w:date="2014-03-12T00:06:00Z">
        <w:r w:rsidR="00903DB2">
          <w:rPr>
            <w:rFonts w:ascii="Gotham-Light" w:hAnsi="Gotham-Light" w:cs="Gotham-Light"/>
            <w:spacing w:val="-1"/>
            <w:sz w:val="16"/>
            <w:szCs w:val="16"/>
          </w:rPr>
          <w:t>s</w:t>
        </w:r>
      </w:ins>
      <w:r>
        <w:rPr>
          <w:rFonts w:ascii="Gotham-Light" w:hAnsi="Gotham-Light" w:cs="Gotham-Light"/>
          <w:spacing w:val="-1"/>
          <w:sz w:val="16"/>
          <w:szCs w:val="16"/>
        </w:rPr>
        <w:t xml:space="preserve"> the right to appoint an appeal advisory board to review appeals. In such instances, the appointed advisory board will make a recommendation that the </w:t>
      </w:r>
      <w:del w:id="2332" w:author="ME" w:date="2014-03-12T00:06:00Z">
        <w:r w:rsidDel="00903DB2">
          <w:rPr>
            <w:rFonts w:ascii="Gotham-Light" w:hAnsi="Gotham-Light" w:cs="Gotham-Light"/>
            <w:spacing w:val="-1"/>
            <w:sz w:val="16"/>
            <w:szCs w:val="16"/>
          </w:rPr>
          <w:delText>president and dean of student life</w:delText>
        </w:r>
      </w:del>
      <w:ins w:id="2333" w:author="ME" w:date="2014-03-12T00:06:00Z">
        <w:r w:rsidR="00903DB2">
          <w:rPr>
            <w:rFonts w:ascii="Gotham-Light" w:hAnsi="Gotham-Light" w:cs="Gotham-Light"/>
            <w:spacing w:val="-1"/>
            <w:sz w:val="16"/>
            <w:szCs w:val="16"/>
          </w:rPr>
          <w:t>appeal officer</w:t>
        </w:r>
      </w:ins>
      <w:r>
        <w:rPr>
          <w:rFonts w:ascii="Gotham-Light" w:hAnsi="Gotham-Light" w:cs="Gotham-Light"/>
          <w:spacing w:val="-1"/>
          <w:sz w:val="16"/>
          <w:szCs w:val="16"/>
        </w:rPr>
        <w:t xml:space="preserve"> may accept or reject. The decision of the administrator will generally be issued within 10 business days of receiving the</w:t>
      </w:r>
      <w:r w:rsidR="001C5F47">
        <w:rPr>
          <w:rFonts w:ascii="Gotham-Light" w:hAnsi="Gotham-Light" w:cs="Gotham-Light"/>
          <w:spacing w:val="-1"/>
          <w:sz w:val="16"/>
          <w:szCs w:val="16"/>
        </w:rPr>
        <w:t xml:space="preserve"> </w:t>
      </w:r>
      <w:r>
        <w:rPr>
          <w:rFonts w:ascii="Gotham-Light" w:hAnsi="Gotham-Light" w:cs="Gotham-Light"/>
          <w:spacing w:val="-1"/>
          <w:sz w:val="16"/>
          <w:szCs w:val="16"/>
        </w:rPr>
        <w:t>recommendation from the advisory board and that decision will be final.</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334" w:author="ME" w:date="2014-03-12T00:02:00Z">
        <w:r w:rsidDel="00903DB2">
          <w:rPr>
            <w:rFonts w:ascii="Gotham-Bold" w:hAnsi="Gotham-Bold" w:cs="Gotham-Bold"/>
            <w:b/>
            <w:bCs/>
            <w:spacing w:val="-1"/>
            <w:sz w:val="16"/>
            <w:szCs w:val="16"/>
          </w:rPr>
          <w:delText xml:space="preserve">16.5 </w:delText>
        </w:r>
      </w:del>
      <w:ins w:id="2335" w:author="ME" w:date="2014-03-12T00:12:00Z">
        <w:r w:rsidR="00382CD3">
          <w:rPr>
            <w:rFonts w:ascii="Gotham-Bold" w:hAnsi="Gotham-Bold" w:cs="Gotham-Bold"/>
            <w:b/>
            <w:bCs/>
            <w:spacing w:val="-1"/>
            <w:sz w:val="16"/>
            <w:szCs w:val="16"/>
          </w:rPr>
          <w:t xml:space="preserve">8.5 </w:t>
        </w:r>
      </w:ins>
      <w:r>
        <w:rPr>
          <w:rFonts w:ascii="Gotham-Bold" w:hAnsi="Gotham-Bold" w:cs="Gotham-Bold"/>
          <w:b/>
          <w:bCs/>
          <w:spacing w:val="-1"/>
          <w:sz w:val="16"/>
          <w:szCs w:val="16"/>
        </w:rPr>
        <w:t>Review</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The appeals person/</w:t>
      </w:r>
      <w:del w:id="2336" w:author="ME" w:date="2014-03-12T00:07:00Z">
        <w:r w:rsidDel="00382CD3">
          <w:rPr>
            <w:rFonts w:ascii="Gotham-Light" w:hAnsi="Gotham-Light" w:cs="Gotham-Light"/>
            <w:spacing w:val="-1"/>
            <w:sz w:val="16"/>
            <w:szCs w:val="16"/>
          </w:rPr>
          <w:delText xml:space="preserve">body </w:delText>
        </w:r>
      </w:del>
      <w:ins w:id="2337" w:author="ME" w:date="2014-03-12T00:07:00Z">
        <w:r w:rsidR="00382CD3">
          <w:rPr>
            <w:rFonts w:ascii="Gotham-Light" w:hAnsi="Gotham-Light" w:cs="Gotham-Light"/>
            <w:spacing w:val="-1"/>
            <w:sz w:val="16"/>
            <w:szCs w:val="16"/>
          </w:rPr>
          <w:t xml:space="preserve">advisory board </w:t>
        </w:r>
      </w:ins>
      <w:r>
        <w:rPr>
          <w:rFonts w:ascii="Gotham-Light" w:hAnsi="Gotham-Light" w:cs="Gotham-Light"/>
          <w:spacing w:val="-1"/>
          <w:sz w:val="16"/>
          <w:szCs w:val="16"/>
        </w:rPr>
        <w:t xml:space="preserve">will review the written letter of appeal from the student and materials from the original hearing. </w:t>
      </w:r>
      <w:ins w:id="2338" w:author="ME" w:date="2014-03-12T00:08:00Z">
        <w:r w:rsidR="00382CD3">
          <w:rPr>
            <w:rFonts w:ascii="Gotham-Light" w:hAnsi="Gotham-Light" w:cs="Gotham-Light"/>
            <w:spacing w:val="-1"/>
            <w:sz w:val="16"/>
            <w:szCs w:val="16"/>
          </w:rPr>
          <w:t xml:space="preserve">In reviewing the appropriateness of sanctions, the student’s entire conduct file may be considered.  </w:t>
        </w:r>
      </w:ins>
      <w:r>
        <w:rPr>
          <w:rFonts w:ascii="Gotham-Light" w:hAnsi="Gotham-Light" w:cs="Gotham-Light"/>
          <w:spacing w:val="-1"/>
          <w:sz w:val="16"/>
          <w:szCs w:val="16"/>
        </w:rPr>
        <w:t>After reviewing these materials, the appeals person/</w:t>
      </w:r>
      <w:del w:id="2339" w:author="ME" w:date="2014-03-12T00:08:00Z">
        <w:r w:rsidDel="00382CD3">
          <w:rPr>
            <w:rFonts w:ascii="Gotham-Light" w:hAnsi="Gotham-Light" w:cs="Gotham-Light"/>
            <w:spacing w:val="-1"/>
            <w:sz w:val="16"/>
            <w:szCs w:val="16"/>
          </w:rPr>
          <w:delText xml:space="preserve">body </w:delText>
        </w:r>
      </w:del>
      <w:ins w:id="2340" w:author="ME" w:date="2014-03-12T00:08:00Z">
        <w:r w:rsidR="00382CD3">
          <w:rPr>
            <w:rFonts w:ascii="Gotham-Light" w:hAnsi="Gotham-Light" w:cs="Gotham-Light"/>
            <w:spacing w:val="-1"/>
            <w:sz w:val="16"/>
            <w:szCs w:val="16"/>
          </w:rPr>
          <w:t xml:space="preserve">advisory board </w:t>
        </w:r>
      </w:ins>
      <w:r>
        <w:rPr>
          <w:rFonts w:ascii="Gotham-Light" w:hAnsi="Gotham-Light" w:cs="Gotham-Light"/>
          <w:spacing w:val="-1"/>
          <w:sz w:val="16"/>
          <w:szCs w:val="16"/>
        </w:rPr>
        <w:t>may decide to do one of the following:</w:t>
      </w:r>
    </w:p>
    <w:p w:rsidR="001C5F47"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a) </w:t>
      </w:r>
      <w:r>
        <w:rPr>
          <w:rFonts w:ascii="Gotham-Light" w:hAnsi="Gotham-Light" w:cs="Gotham-Light"/>
          <w:spacing w:val="-1"/>
          <w:sz w:val="16"/>
          <w:szCs w:val="16"/>
        </w:rPr>
        <w:tab/>
        <w:t>Issue a decision based solely on the written materials,</w:t>
      </w:r>
      <w:r w:rsidR="001C5F47">
        <w:rPr>
          <w:rFonts w:ascii="Gotham-Light" w:hAnsi="Gotham-Light" w:cs="Gotham-Light"/>
          <w:spacing w:val="-1"/>
          <w:sz w:val="16"/>
          <w:szCs w:val="16"/>
        </w:rPr>
        <w:t xml:space="preserve"> </w:t>
      </w:r>
    </w:p>
    <w:p w:rsidR="001C5F47" w:rsidRDefault="001C5F47"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b) </w:t>
      </w:r>
      <w:r>
        <w:rPr>
          <w:rFonts w:ascii="Gotham-Light" w:hAnsi="Gotham-Light" w:cs="Gotham-Light"/>
          <w:spacing w:val="-1"/>
          <w:sz w:val="16"/>
          <w:szCs w:val="16"/>
        </w:rPr>
        <w:tab/>
      </w:r>
      <w:r w:rsidR="00ED0CD3">
        <w:rPr>
          <w:rFonts w:ascii="Gotham-Light" w:hAnsi="Gotham-Light" w:cs="Gotham-Light"/>
          <w:spacing w:val="-1"/>
          <w:sz w:val="16"/>
          <w:szCs w:val="16"/>
        </w:rPr>
        <w:t>Issue a decision based on a review of written</w:t>
      </w:r>
      <w:r>
        <w:rPr>
          <w:rFonts w:ascii="Gotham-Light" w:hAnsi="Gotham-Light" w:cs="Gotham-Light"/>
          <w:spacing w:val="-1"/>
          <w:w w:val="99"/>
          <w:sz w:val="16"/>
          <w:szCs w:val="16"/>
        </w:rPr>
        <w:t xml:space="preserve"> </w:t>
      </w:r>
      <w:r w:rsidR="00ED0CD3">
        <w:rPr>
          <w:rFonts w:ascii="Gotham-Light" w:hAnsi="Gotham-Light" w:cs="Gotham-Light"/>
          <w:spacing w:val="-1"/>
          <w:w w:val="99"/>
          <w:sz w:val="16"/>
          <w:szCs w:val="16"/>
        </w:rPr>
        <w:t>materials and discussion with the involved principals,</w:t>
      </w:r>
      <w:r>
        <w:rPr>
          <w:rFonts w:ascii="Gotham-Light" w:hAnsi="Gotham-Light" w:cs="Gotham-Light"/>
          <w:spacing w:val="-1"/>
          <w:sz w:val="16"/>
          <w:szCs w:val="16"/>
        </w:rPr>
        <w:t xml:space="preserve">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c) </w:t>
      </w:r>
      <w:r>
        <w:rPr>
          <w:rFonts w:ascii="Gotham-Light" w:hAnsi="Gotham-Light" w:cs="Gotham-Light"/>
          <w:spacing w:val="-1"/>
          <w:sz w:val="16"/>
          <w:szCs w:val="16"/>
        </w:rPr>
        <w:tab/>
        <w:t>Recall one or more witnesses,</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d) </w:t>
      </w:r>
      <w:r>
        <w:rPr>
          <w:rFonts w:ascii="Gotham-Light" w:hAnsi="Gotham-Light" w:cs="Gotham-Light"/>
          <w:spacing w:val="-1"/>
          <w:sz w:val="16"/>
          <w:szCs w:val="16"/>
        </w:rPr>
        <w:tab/>
        <w:t>Return the case to the body conducting the original</w:t>
      </w:r>
      <w:r w:rsidR="001C5F47">
        <w:rPr>
          <w:rFonts w:ascii="Gotham-Light" w:hAnsi="Gotham-Light" w:cs="Gotham-Light"/>
          <w:spacing w:val="-1"/>
          <w:sz w:val="16"/>
          <w:szCs w:val="16"/>
        </w:rPr>
        <w:t xml:space="preserve"> </w:t>
      </w:r>
      <w:r>
        <w:rPr>
          <w:rFonts w:ascii="Gotham-Light" w:hAnsi="Gotham-Light" w:cs="Gotham-Light"/>
          <w:spacing w:val="-1"/>
          <w:sz w:val="16"/>
          <w:szCs w:val="16"/>
        </w:rPr>
        <w:t>hearing for presentation of new evidence and</w:t>
      </w:r>
      <w:r w:rsidR="001C5F47">
        <w:rPr>
          <w:rFonts w:ascii="Gotham-Light" w:hAnsi="Gotham-Light" w:cs="Gotham-Light"/>
          <w:spacing w:val="-1"/>
          <w:sz w:val="16"/>
          <w:szCs w:val="16"/>
        </w:rPr>
        <w:t xml:space="preserve"> </w:t>
      </w:r>
      <w:r>
        <w:rPr>
          <w:rFonts w:ascii="Gotham-Light" w:hAnsi="Gotham-Light" w:cs="Gotham-Light"/>
          <w:spacing w:val="-1"/>
          <w:sz w:val="16"/>
          <w:szCs w:val="16"/>
        </w:rPr>
        <w:t>reconsideration of the decision and/or sanctions.</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341" w:author="ME" w:date="2014-03-12T00:10:00Z">
        <w:r w:rsidDel="00382CD3">
          <w:rPr>
            <w:rFonts w:ascii="Gotham-Bold" w:hAnsi="Gotham-Bold" w:cs="Gotham-Bold"/>
            <w:b/>
            <w:bCs/>
            <w:spacing w:val="-1"/>
            <w:sz w:val="16"/>
            <w:szCs w:val="16"/>
          </w:rPr>
          <w:delText xml:space="preserve">16.6 </w:delText>
        </w:r>
      </w:del>
      <w:ins w:id="2342" w:author="ME" w:date="2014-03-12T00:12:00Z">
        <w:r w:rsidR="00382CD3">
          <w:rPr>
            <w:rFonts w:ascii="Gotham-Bold" w:hAnsi="Gotham-Bold" w:cs="Gotham-Bold"/>
            <w:b/>
            <w:bCs/>
            <w:spacing w:val="-1"/>
            <w:sz w:val="16"/>
            <w:szCs w:val="16"/>
          </w:rPr>
          <w:t xml:space="preserve">8.6 </w:t>
        </w:r>
      </w:ins>
      <w:r>
        <w:rPr>
          <w:rFonts w:ascii="Gotham-Bold" w:hAnsi="Gotham-Bold" w:cs="Gotham-Bold"/>
          <w:b/>
          <w:bCs/>
          <w:spacing w:val="-1"/>
          <w:sz w:val="16"/>
          <w:szCs w:val="16"/>
        </w:rPr>
        <w:t>Decision/Sanction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When the accused student makes the appeal, the appeals person/</w:t>
      </w:r>
      <w:del w:id="2343" w:author="ME" w:date="2014-03-12T00:10:00Z">
        <w:r w:rsidDel="00382CD3">
          <w:rPr>
            <w:rFonts w:ascii="Gotham-Light" w:hAnsi="Gotham-Light" w:cs="Gotham-Light"/>
            <w:spacing w:val="-1"/>
            <w:sz w:val="16"/>
            <w:szCs w:val="16"/>
          </w:rPr>
          <w:delText xml:space="preserve">body </w:delText>
        </w:r>
      </w:del>
      <w:ins w:id="2344" w:author="ME" w:date="2014-03-12T00:10:00Z">
        <w:r w:rsidR="00382CD3">
          <w:rPr>
            <w:rFonts w:ascii="Gotham-Light" w:hAnsi="Gotham-Light" w:cs="Gotham-Light"/>
            <w:spacing w:val="-1"/>
            <w:sz w:val="16"/>
            <w:szCs w:val="16"/>
          </w:rPr>
          <w:t xml:space="preserve">advisory board </w:t>
        </w:r>
      </w:ins>
      <w:r>
        <w:rPr>
          <w:rFonts w:ascii="Gotham-Light" w:hAnsi="Gotham-Light" w:cs="Gotham-Light"/>
          <w:spacing w:val="-1"/>
          <w:sz w:val="16"/>
          <w:szCs w:val="16"/>
        </w:rPr>
        <w:t xml:space="preserve">may uphold or lessen the original decision/sanction, but not increase the sanctions/actions imposed by other persons or </w:t>
      </w:r>
      <w:del w:id="2345" w:author="ME" w:date="2014-03-12T00:10:00Z">
        <w:r w:rsidDel="00382CD3">
          <w:rPr>
            <w:rFonts w:ascii="Gotham-Light" w:hAnsi="Gotham-Light" w:cs="Gotham-Light"/>
            <w:spacing w:val="-1"/>
            <w:sz w:val="16"/>
            <w:szCs w:val="16"/>
          </w:rPr>
          <w:delText>bodies</w:delText>
        </w:r>
      </w:del>
      <w:ins w:id="2346" w:author="ME" w:date="2014-03-12T00:10:00Z">
        <w:r w:rsidR="00382CD3">
          <w:rPr>
            <w:rFonts w:ascii="Gotham-Light" w:hAnsi="Gotham-Light" w:cs="Gotham-Light"/>
            <w:spacing w:val="-1"/>
            <w:sz w:val="16"/>
            <w:szCs w:val="16"/>
          </w:rPr>
          <w:t>advisory boards</w:t>
        </w:r>
      </w:ins>
      <w:r>
        <w:rPr>
          <w:rFonts w:ascii="Gotham-Light" w:hAnsi="Gotham-Light" w:cs="Gotham-Light"/>
          <w:spacing w:val="-1"/>
          <w:sz w:val="16"/>
          <w:szCs w:val="16"/>
        </w:rPr>
        <w:t>. The decision on the appeal will generally be made within 10 business days of receipt of the appeal, but may take longer during university recesses or in the event of complex cases, or when an advisory board has been appointed to make an appeal recommendation.</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347" w:author="ME" w:date="2014-03-12T00:10:00Z">
        <w:r w:rsidDel="00382CD3">
          <w:rPr>
            <w:rFonts w:ascii="Gotham-Bold" w:hAnsi="Gotham-Bold" w:cs="Gotham-Bold"/>
            <w:b/>
            <w:bCs/>
            <w:spacing w:val="-1"/>
            <w:sz w:val="16"/>
            <w:szCs w:val="16"/>
          </w:rPr>
          <w:lastRenderedPageBreak/>
          <w:delText>16.7</w:delText>
        </w:r>
      </w:del>
      <w:ins w:id="2348" w:author="ME" w:date="2014-03-12T00:12:00Z">
        <w:r w:rsidR="00382CD3">
          <w:rPr>
            <w:rFonts w:ascii="Gotham-Bold" w:hAnsi="Gotham-Bold" w:cs="Gotham-Bold"/>
            <w:b/>
            <w:bCs/>
            <w:spacing w:val="-1"/>
            <w:sz w:val="16"/>
            <w:szCs w:val="16"/>
          </w:rPr>
          <w:t>8.7</w:t>
        </w:r>
      </w:ins>
      <w:del w:id="2349" w:author="ME" w:date="2014-03-12T00:10:00Z">
        <w:r w:rsidDel="00382CD3">
          <w:rPr>
            <w:rFonts w:ascii="Gotham-Bold" w:hAnsi="Gotham-Bold" w:cs="Gotham-Bold"/>
            <w:b/>
            <w:bCs/>
            <w:spacing w:val="-1"/>
            <w:sz w:val="16"/>
            <w:szCs w:val="16"/>
          </w:rPr>
          <w:delText xml:space="preserve"> </w:delText>
        </w:r>
      </w:del>
      <w:r>
        <w:rPr>
          <w:rFonts w:ascii="Gotham-Bold" w:hAnsi="Gotham-Bold" w:cs="Gotham-Bold"/>
          <w:b/>
          <w:bCs/>
          <w:spacing w:val="-1"/>
          <w:sz w:val="16"/>
          <w:szCs w:val="16"/>
        </w:rPr>
        <w:t>Appeals by Accuser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w:t>
      </w:r>
      <w:ins w:id="2350" w:author="ME" w:date="2014-03-12T00:11:00Z">
        <w:r w:rsidR="00382CD3">
          <w:rPr>
            <w:rFonts w:ascii="Gotham-Light" w:hAnsi="Gotham-Light" w:cs="Gotham-Light"/>
            <w:spacing w:val="-1"/>
            <w:sz w:val="16"/>
            <w:szCs w:val="16"/>
          </w:rPr>
          <w:t>n a</w:t>
        </w:r>
      </w:ins>
      <w:r>
        <w:rPr>
          <w:rFonts w:ascii="Gotham-Light" w:hAnsi="Gotham-Light" w:cs="Gotham-Light"/>
          <w:spacing w:val="-1"/>
          <w:sz w:val="16"/>
          <w:szCs w:val="16"/>
        </w:rPr>
        <w:t>ppeal</w:t>
      </w:r>
      <w:del w:id="2351" w:author="ME" w:date="2014-03-12T00:11:00Z">
        <w:r w:rsidDel="00382CD3">
          <w:rPr>
            <w:rFonts w:ascii="Gotham-Light" w:hAnsi="Gotham-Light" w:cs="Gotham-Light"/>
            <w:spacing w:val="-1"/>
            <w:sz w:val="16"/>
            <w:szCs w:val="16"/>
          </w:rPr>
          <w:delText>s</w:delText>
        </w:r>
      </w:del>
      <w:r>
        <w:rPr>
          <w:rFonts w:ascii="Gotham-Light" w:hAnsi="Gotham-Light" w:cs="Gotham-Light"/>
          <w:spacing w:val="-1"/>
          <w:sz w:val="16"/>
          <w:szCs w:val="16"/>
        </w:rPr>
        <w:t xml:space="preserve"> by the accuser may only be allowed when it is alleged that the accuser was the subject of a </w:t>
      </w:r>
      <w:del w:id="2352" w:author="ME" w:date="2014-03-12T00:11:00Z">
        <w:r w:rsidDel="00382CD3">
          <w:rPr>
            <w:rFonts w:ascii="Gotham-Light" w:hAnsi="Gotham-Light" w:cs="Gotham-Light"/>
            <w:spacing w:val="-1"/>
            <w:sz w:val="16"/>
            <w:szCs w:val="16"/>
          </w:rPr>
          <w:delText>crime of violence</w:delText>
        </w:r>
      </w:del>
      <w:ins w:id="2353" w:author="ME" w:date="2014-03-12T00:11:00Z">
        <w:r w:rsidR="00382CD3">
          <w:rPr>
            <w:rFonts w:ascii="Gotham-Light" w:hAnsi="Gotham-Light" w:cs="Gotham-Light"/>
            <w:spacing w:val="-1"/>
            <w:sz w:val="16"/>
            <w:szCs w:val="16"/>
          </w:rPr>
          <w:t>Title IX violation</w:t>
        </w:r>
      </w:ins>
      <w:r>
        <w:rPr>
          <w:rFonts w:ascii="Gotham-Light" w:hAnsi="Gotham-Light" w:cs="Gotham-Light"/>
          <w:spacing w:val="-1"/>
          <w:sz w:val="16"/>
          <w:szCs w:val="16"/>
        </w:rPr>
        <w:t>, including forcible and non-forcible sexual assaults, as defined in this code. In some cases, an accuser’s appeal could result in a different decision and/ or stronger sanctions than originally imposed.</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rPr>
          <w:rFonts w:ascii="Gotham-Light" w:hAnsi="Gotham-Light" w:cs="Gotham-Light" w:hint="eastAsia"/>
          <w:spacing w:val="-1"/>
          <w:sz w:val="16"/>
          <w:szCs w:val="16"/>
        </w:rPr>
      </w:pPr>
      <w:del w:id="2354" w:author="ME" w:date="2014-03-12T00:12:00Z">
        <w:r w:rsidDel="00382CD3">
          <w:rPr>
            <w:rFonts w:ascii="Gotham-Bold" w:hAnsi="Gotham-Bold" w:cs="Gotham-Bold"/>
            <w:b/>
            <w:bCs/>
            <w:spacing w:val="-1"/>
            <w:sz w:val="16"/>
            <w:szCs w:val="16"/>
          </w:rPr>
          <w:delText xml:space="preserve">16.8 </w:delText>
        </w:r>
      </w:del>
      <w:ins w:id="2355" w:author="ME" w:date="2014-03-12T00:12:00Z">
        <w:r w:rsidR="00382CD3">
          <w:rPr>
            <w:rFonts w:ascii="Gotham-Bold" w:hAnsi="Gotham-Bold" w:cs="Gotham-Bold"/>
            <w:b/>
            <w:bCs/>
            <w:spacing w:val="-1"/>
            <w:sz w:val="16"/>
            <w:szCs w:val="16"/>
          </w:rPr>
          <w:t xml:space="preserve">8.8 </w:t>
        </w:r>
      </w:ins>
      <w:proofErr w:type="spellStart"/>
      <w:r>
        <w:rPr>
          <w:rFonts w:ascii="Gotham-Bold" w:hAnsi="Gotham-Bold" w:cs="Gotham-Bold"/>
          <w:b/>
          <w:bCs/>
          <w:spacing w:val="-1"/>
          <w:sz w:val="16"/>
          <w:szCs w:val="16"/>
        </w:rPr>
        <w:t>Rehearings</w:t>
      </w:r>
      <w:proofErr w:type="spellEnd"/>
    </w:p>
    <w:p w:rsidR="00ED0CD3" w:rsidRDefault="00ED0CD3" w:rsidP="00ED0CD3">
      <w:pPr>
        <w:pStyle w:val="BasicParagraph"/>
        <w:tabs>
          <w:tab w:val="left" w:pos="240"/>
        </w:tabs>
        <w:jc w:val="both"/>
        <w:rPr>
          <w:rFonts w:ascii="Gotham-Light" w:hAnsi="Gotham-Light" w:cs="Gotham-Light" w:hint="eastAsia"/>
          <w:spacing w:val="-1"/>
          <w:sz w:val="16"/>
          <w:szCs w:val="16"/>
        </w:rPr>
      </w:pPr>
      <w:proofErr w:type="spellStart"/>
      <w:r>
        <w:rPr>
          <w:rFonts w:ascii="Gotham-Light" w:hAnsi="Gotham-Light" w:cs="Gotham-Light"/>
          <w:spacing w:val="-1"/>
          <w:sz w:val="16"/>
          <w:szCs w:val="16"/>
        </w:rPr>
        <w:t>Rehearings</w:t>
      </w:r>
      <w:proofErr w:type="spellEnd"/>
      <w:r>
        <w:rPr>
          <w:rFonts w:ascii="Gotham-Light" w:hAnsi="Gotham-Light" w:cs="Gotham-Light"/>
          <w:spacing w:val="-1"/>
          <w:sz w:val="16"/>
          <w:szCs w:val="16"/>
        </w:rPr>
        <w:t xml:space="preserve"> will only be granted if there is substantial:</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 Evidence to determine that the student was not</w:t>
      </w:r>
      <w:r w:rsidR="001C5F47">
        <w:rPr>
          <w:rFonts w:ascii="Gotham-Light" w:hAnsi="Gotham-Light" w:cs="Gotham-Light"/>
          <w:spacing w:val="-1"/>
          <w:sz w:val="16"/>
          <w:szCs w:val="16"/>
        </w:rPr>
        <w:t xml:space="preserve"> </w:t>
      </w:r>
      <w:r>
        <w:rPr>
          <w:rFonts w:ascii="Gotham-Light" w:hAnsi="Gotham-Light" w:cs="Gotham-Light"/>
          <w:spacing w:val="-1"/>
          <w:sz w:val="16"/>
          <w:szCs w:val="16"/>
        </w:rPr>
        <w:t>afforded appropriate due process 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b) New evidence that has been discovered about the</w:t>
      </w:r>
      <w:r w:rsidR="001C5F47">
        <w:rPr>
          <w:rFonts w:ascii="Gotham-Light" w:hAnsi="Gotham-Light" w:cs="Gotham-Light"/>
          <w:spacing w:val="-1"/>
          <w:sz w:val="16"/>
          <w:szCs w:val="16"/>
        </w:rPr>
        <w:t xml:space="preserve"> </w:t>
      </w:r>
      <w:r>
        <w:rPr>
          <w:rFonts w:ascii="Gotham-Light" w:hAnsi="Gotham-Light" w:cs="Gotham-Light"/>
          <w:spacing w:val="-1"/>
          <w:sz w:val="16"/>
          <w:szCs w:val="16"/>
        </w:rPr>
        <w:t>alleged violation that was not available at the</w:t>
      </w:r>
      <w:r w:rsidR="001C5F47">
        <w:rPr>
          <w:rFonts w:ascii="Gotham-Light" w:hAnsi="Gotham-Light" w:cs="Gotham-Light"/>
          <w:spacing w:val="-1"/>
          <w:sz w:val="16"/>
          <w:szCs w:val="16"/>
        </w:rPr>
        <w:t xml:space="preserve"> </w:t>
      </w:r>
      <w:r>
        <w:rPr>
          <w:rFonts w:ascii="Gotham-Light" w:hAnsi="Gotham-Light" w:cs="Gotham-Light"/>
          <w:spacing w:val="-1"/>
          <w:sz w:val="16"/>
          <w:szCs w:val="16"/>
        </w:rPr>
        <w:t>time of the earlier hearing.</w:t>
      </w:r>
    </w:p>
    <w:p w:rsidR="00ED0CD3" w:rsidRDefault="00ED0CD3" w:rsidP="00ED0CD3">
      <w:pPr>
        <w:pStyle w:val="BasicParagraph"/>
        <w:tabs>
          <w:tab w:val="left" w:pos="240"/>
        </w:tabs>
        <w:jc w:val="both"/>
        <w:rPr>
          <w:ins w:id="2356" w:author="ME" w:date="2014-03-12T00:14:00Z"/>
          <w:rFonts w:ascii="Gotham-Light" w:hAnsi="Gotham-Light" w:cs="Gotham-Light" w:hint="eastAsia"/>
          <w:spacing w:val="-1"/>
          <w:sz w:val="16"/>
          <w:szCs w:val="16"/>
        </w:rPr>
      </w:pPr>
    </w:p>
    <w:p w:rsidR="005078F4" w:rsidRDefault="005078F4" w:rsidP="00ED0CD3">
      <w:pPr>
        <w:pStyle w:val="BasicParagraph"/>
        <w:tabs>
          <w:tab w:val="left" w:pos="240"/>
        </w:tabs>
        <w:jc w:val="both"/>
        <w:rPr>
          <w:ins w:id="2357" w:author="ME" w:date="2014-03-12T00:14:00Z"/>
          <w:rFonts w:ascii="Gotham-Light" w:hAnsi="Gotham-Light" w:cs="Gotham-Light" w:hint="eastAsia"/>
          <w:spacing w:val="-1"/>
          <w:sz w:val="16"/>
          <w:szCs w:val="16"/>
        </w:rPr>
      </w:pPr>
      <w:commentRangeStart w:id="2358"/>
      <w:ins w:id="2359" w:author="ME" w:date="2014-03-12T00:14:00Z">
        <w:r>
          <w:rPr>
            <w:rFonts w:ascii="Gotham-Light" w:hAnsi="Gotham-Light" w:cs="Gotham-Light"/>
            <w:spacing w:val="-1"/>
            <w:sz w:val="16"/>
            <w:szCs w:val="16"/>
          </w:rPr>
          <w:t>IX</w:t>
        </w:r>
        <w:proofErr w:type="gramStart"/>
        <w:r>
          <w:rPr>
            <w:rFonts w:ascii="Gotham-Light" w:hAnsi="Gotham-Light" w:cs="Gotham-Light"/>
            <w:spacing w:val="-1"/>
            <w:sz w:val="16"/>
            <w:szCs w:val="16"/>
          </w:rPr>
          <w:t>.  Special</w:t>
        </w:r>
        <w:proofErr w:type="gramEnd"/>
        <w:r>
          <w:rPr>
            <w:rFonts w:ascii="Gotham-Light" w:hAnsi="Gotham-Light" w:cs="Gotham-Light"/>
            <w:spacing w:val="-1"/>
            <w:sz w:val="16"/>
            <w:szCs w:val="16"/>
          </w:rPr>
          <w:t xml:space="preserve"> Circumstances and Conditions</w:t>
        </w:r>
      </w:ins>
      <w:commentRangeEnd w:id="2358"/>
      <w:ins w:id="2360" w:author="ME" w:date="2014-03-12T00:15:00Z">
        <w:r>
          <w:rPr>
            <w:rStyle w:val="CommentReference"/>
            <w:rFonts w:ascii="Times" w:eastAsia="Times New Roman" w:hAnsi="Times" w:cs="Times New Roman"/>
            <w:color w:val="auto"/>
          </w:rPr>
          <w:commentReference w:id="2358"/>
        </w:r>
      </w:ins>
    </w:p>
    <w:p w:rsidR="005078F4" w:rsidRDefault="005078F4"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361" w:author="ME" w:date="2014-03-11T23:55:00Z">
        <w:r w:rsidDel="00221BD8">
          <w:rPr>
            <w:rFonts w:ascii="Gotham-Medium" w:hAnsi="Gotham-Medium" w:cs="Gotham-Medium"/>
            <w:spacing w:val="-1"/>
            <w:sz w:val="22"/>
            <w:szCs w:val="22"/>
          </w:rPr>
          <w:delText>17. Behavior Conflict</w:delText>
        </w:r>
      </w:del>
      <w:ins w:id="2362" w:author="ME" w:date="2014-03-11T23:55:00Z">
        <w:r w:rsidR="00221BD8">
          <w:rPr>
            <w:rFonts w:ascii="Gotham-Medium" w:hAnsi="Gotham-Medium" w:cs="Gotham-Medium"/>
            <w:spacing w:val="-1"/>
            <w:sz w:val="22"/>
            <w:szCs w:val="22"/>
          </w:rPr>
          <w:t>X. Conduct</w:t>
        </w:r>
      </w:ins>
      <w:r>
        <w:rPr>
          <w:rFonts w:ascii="Gotham-Medium" w:hAnsi="Gotham-Medium" w:cs="Gotham-Medium"/>
          <w:spacing w:val="-1"/>
          <w:sz w:val="22"/>
          <w:szCs w:val="22"/>
        </w:rPr>
        <w:t xml:space="preserve"> Records</w:t>
      </w:r>
    </w:p>
    <w:p w:rsidR="00ED0CD3" w:rsidRDefault="00221BD8" w:rsidP="00ED0CD3">
      <w:pPr>
        <w:pStyle w:val="BasicParagraph"/>
        <w:tabs>
          <w:tab w:val="left" w:pos="240"/>
        </w:tabs>
        <w:jc w:val="both"/>
        <w:rPr>
          <w:rFonts w:ascii="Gotham-Light" w:hAnsi="Gotham-Light" w:cs="Gotham-Light" w:hint="eastAsia"/>
          <w:spacing w:val="-1"/>
          <w:sz w:val="16"/>
          <w:szCs w:val="16"/>
        </w:rPr>
      </w:pPr>
      <w:ins w:id="2363" w:author="ME" w:date="2014-03-11T23:55:00Z">
        <w:r>
          <w:rPr>
            <w:rFonts w:ascii="Gotham-Light" w:hAnsi="Gotham-Light" w:cs="Gotham-Light"/>
            <w:spacing w:val="-1"/>
            <w:sz w:val="16"/>
            <w:szCs w:val="16"/>
          </w:rPr>
          <w:t xml:space="preserve">10.1 </w:t>
        </w:r>
      </w:ins>
      <w:r w:rsidR="00ED0CD3">
        <w:rPr>
          <w:rFonts w:ascii="Gotham-Light" w:hAnsi="Gotham-Light" w:cs="Gotham-Light"/>
          <w:spacing w:val="-1"/>
          <w:sz w:val="16"/>
          <w:szCs w:val="16"/>
        </w:rPr>
        <w:t xml:space="preserve">All </w:t>
      </w:r>
      <w:del w:id="2364" w:author="ME" w:date="2014-03-11T23:55:00Z">
        <w:r w:rsidR="00ED0CD3" w:rsidDel="00221BD8">
          <w:rPr>
            <w:rFonts w:ascii="Gotham-Light" w:hAnsi="Gotham-Light" w:cs="Gotham-Light"/>
            <w:spacing w:val="-1"/>
            <w:sz w:val="16"/>
            <w:szCs w:val="16"/>
          </w:rPr>
          <w:delText>behavior conflict</w:delText>
        </w:r>
      </w:del>
      <w:ins w:id="2365" w:author="ME" w:date="2014-03-11T23:55:00Z">
        <w:r>
          <w:rPr>
            <w:rFonts w:ascii="Gotham-Light" w:hAnsi="Gotham-Light" w:cs="Gotham-Light"/>
            <w:spacing w:val="-1"/>
            <w:sz w:val="16"/>
            <w:szCs w:val="16"/>
          </w:rPr>
          <w:t>conduct</w:t>
        </w:r>
      </w:ins>
      <w:r w:rsidR="00ED0CD3">
        <w:rPr>
          <w:rFonts w:ascii="Gotham-Light" w:hAnsi="Gotham-Light" w:cs="Gotham-Light"/>
          <w:spacing w:val="-1"/>
          <w:sz w:val="16"/>
          <w:szCs w:val="16"/>
        </w:rPr>
        <w:t xml:space="preserve"> records are confidential and may not be disclosed in whole or in part except as provided under law, including but not limited to, the Family</w:t>
      </w:r>
      <w:r w:rsidR="001C5F47">
        <w:rPr>
          <w:rFonts w:ascii="Gotham-Light" w:hAnsi="Gotham-Light" w:cs="Gotham-Light"/>
          <w:spacing w:val="-1"/>
          <w:sz w:val="16"/>
          <w:szCs w:val="16"/>
        </w:rPr>
        <w:t xml:space="preserve"> </w:t>
      </w:r>
      <w:r w:rsidR="00ED0CD3">
        <w:rPr>
          <w:rFonts w:ascii="Gotham-Light" w:hAnsi="Gotham-Light" w:cs="Gotham-Light"/>
          <w:spacing w:val="-1"/>
          <w:sz w:val="16"/>
          <w:szCs w:val="16"/>
        </w:rPr>
        <w:t xml:space="preserve">Education Rights and Privacy Act (FERPA), the USA Patriot Act and lawful court orders.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The </w:t>
      </w:r>
      <w:del w:id="2366" w:author="ME" w:date="2014-03-11T23:55:00Z">
        <w:r w:rsidDel="00221BD8">
          <w:rPr>
            <w:rFonts w:ascii="Gotham-Light" w:hAnsi="Gotham-Light" w:cs="Gotham-Light"/>
            <w:spacing w:val="-1"/>
            <w:sz w:val="16"/>
            <w:szCs w:val="16"/>
          </w:rPr>
          <w:delText xml:space="preserve">disciplinary </w:delText>
        </w:r>
      </w:del>
      <w:ins w:id="2367" w:author="ME" w:date="2014-03-11T23:55:00Z">
        <w:r w:rsidR="00221BD8">
          <w:rPr>
            <w:rFonts w:ascii="Gotham-Light" w:hAnsi="Gotham-Light" w:cs="Gotham-Light"/>
            <w:spacing w:val="-1"/>
            <w:sz w:val="16"/>
            <w:szCs w:val="16"/>
          </w:rPr>
          <w:t xml:space="preserve">conduct </w:t>
        </w:r>
      </w:ins>
      <w:r>
        <w:rPr>
          <w:rFonts w:ascii="Gotham-Light" w:hAnsi="Gotham-Light" w:cs="Gotham-Light"/>
          <w:spacing w:val="-1"/>
          <w:sz w:val="16"/>
          <w:szCs w:val="16"/>
        </w:rPr>
        <w:t xml:space="preserve">record shall be separate from the student’s academic record, but shall be considered a part of the student’s educational record. All </w:t>
      </w:r>
      <w:del w:id="2368" w:author="ME" w:date="2014-03-11T23:55:00Z">
        <w:r w:rsidDel="00221BD8">
          <w:rPr>
            <w:rFonts w:ascii="Gotham-Light" w:hAnsi="Gotham-Light" w:cs="Gotham-Light"/>
            <w:spacing w:val="-1"/>
            <w:sz w:val="16"/>
            <w:szCs w:val="16"/>
          </w:rPr>
          <w:delText xml:space="preserve">disciplinary </w:delText>
        </w:r>
      </w:del>
      <w:ins w:id="2369" w:author="ME" w:date="2014-03-11T23:55:00Z">
        <w:r w:rsidR="00221BD8">
          <w:rPr>
            <w:rFonts w:ascii="Gotham-Light" w:hAnsi="Gotham-Light" w:cs="Gotham-Light"/>
            <w:spacing w:val="-1"/>
            <w:sz w:val="16"/>
            <w:szCs w:val="16"/>
          </w:rPr>
          <w:t xml:space="preserve">conduct </w:t>
        </w:r>
      </w:ins>
      <w:r>
        <w:rPr>
          <w:rFonts w:ascii="Gotham-Light" w:hAnsi="Gotham-Light" w:cs="Gotham-Light"/>
          <w:spacing w:val="-1"/>
          <w:sz w:val="16"/>
          <w:szCs w:val="16"/>
        </w:rPr>
        <w:t>records shall be retained in the Dean of Student Life Office or other offices as authorized by the dean.</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As provided under FERPA, information concerning code violations for alcohol and/or drugs may be shared with parents in accordance with the Parental Notification Policy. In addition, code violations may also be shared with some academic departments upon request and as necessary to fulfill their professional obligations. A memorandum of understanding exists that provides for full exchange of information concerning code violations by student athletes with the pertinent coaches and the athletic director.</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br/>
        <w:t xml:space="preserve">Suspension and expulsion are the only completed </w:t>
      </w:r>
      <w:del w:id="2370" w:author="ME" w:date="2014-03-11T23:56:00Z">
        <w:r w:rsidDel="00221BD8">
          <w:rPr>
            <w:rFonts w:ascii="Gotham-Light" w:hAnsi="Gotham-Light" w:cs="Gotham-Light"/>
            <w:spacing w:val="-1"/>
            <w:sz w:val="16"/>
            <w:szCs w:val="16"/>
          </w:rPr>
          <w:delText xml:space="preserve">behavior </w:delText>
        </w:r>
      </w:del>
      <w:ins w:id="2371" w:author="ME" w:date="2014-03-11T23:56:00Z">
        <w:r w:rsidR="00221BD8">
          <w:rPr>
            <w:rFonts w:ascii="Gotham-Light" w:hAnsi="Gotham-Light" w:cs="Gotham-Light"/>
            <w:spacing w:val="-1"/>
            <w:sz w:val="16"/>
            <w:szCs w:val="16"/>
          </w:rPr>
          <w:t xml:space="preserve">conduct </w:t>
        </w:r>
      </w:ins>
      <w:r>
        <w:rPr>
          <w:rFonts w:ascii="Gotham-Light" w:hAnsi="Gotham-Light" w:cs="Gotham-Light"/>
          <w:spacing w:val="-1"/>
          <w:sz w:val="16"/>
          <w:szCs w:val="16"/>
        </w:rPr>
        <w:t>actions reflected on the official academic transcript of the student (see section</w:t>
      </w:r>
      <w:del w:id="2372" w:author="ME" w:date="2014-03-11T23:56:00Z">
        <w:r w:rsidDel="00221BD8">
          <w:rPr>
            <w:rFonts w:ascii="Gotham-Light" w:hAnsi="Gotham-Light" w:cs="Gotham-Light"/>
            <w:spacing w:val="-1"/>
            <w:sz w:val="16"/>
            <w:szCs w:val="16"/>
          </w:rPr>
          <w:delText xml:space="preserve"> 10.1.4 &amp; 10.1.6</w:delText>
        </w:r>
      </w:del>
      <w:ins w:id="2373" w:author="ME" w:date="2014-03-11T23:56:00Z">
        <w:r w:rsidR="007F2464">
          <w:rPr>
            <w:rFonts w:ascii="Gotham-Light" w:hAnsi="Gotham-Light" w:cs="Gotham-Light"/>
            <w:spacing w:val="-1"/>
            <w:sz w:val="16"/>
            <w:szCs w:val="16"/>
          </w:rPr>
          <w:t>7.1</w:t>
        </w:r>
      </w:ins>
      <w:r>
        <w:rPr>
          <w:rFonts w:ascii="Gotham-Light" w:hAnsi="Gotham-Light" w:cs="Gotham-Light"/>
          <w:spacing w:val="-1"/>
          <w:sz w:val="16"/>
          <w:szCs w:val="16"/>
        </w:rPr>
        <w:t>). At the direction of the dean of student life, the registrar shall place on the student’s permanent academic record the words “may not register for nonacademic reasons.” When the student is determined eligible to return to NDSU following a suspension, the original transcript notation will remain and a new transcript notation will be added: “eligible for registration effective …”</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rPr>
          <w:rFonts w:ascii="Gotham-Light" w:hAnsi="Gotham-Light" w:cs="Gotham-Light" w:hint="eastAsia"/>
          <w:spacing w:val="-1"/>
          <w:sz w:val="16"/>
          <w:szCs w:val="16"/>
        </w:rPr>
      </w:pPr>
      <w:del w:id="2374" w:author="ME" w:date="2014-03-11T23:54:00Z">
        <w:r w:rsidDel="00221BD8">
          <w:rPr>
            <w:rFonts w:ascii="Gotham-Bold" w:hAnsi="Gotham-Bold" w:cs="Gotham-Bold"/>
            <w:b/>
            <w:bCs/>
            <w:spacing w:val="-1"/>
            <w:sz w:val="16"/>
            <w:szCs w:val="16"/>
          </w:rPr>
          <w:delText>17.1</w:delText>
        </w:r>
      </w:del>
      <w:ins w:id="2375" w:author="ME" w:date="2014-03-11T23:54:00Z">
        <w:r w:rsidR="00221BD8">
          <w:rPr>
            <w:rFonts w:ascii="Gotham-Bold" w:hAnsi="Gotham-Bold" w:cs="Gotham-Bold"/>
            <w:b/>
            <w:bCs/>
            <w:spacing w:val="-1"/>
            <w:sz w:val="16"/>
            <w:szCs w:val="16"/>
          </w:rPr>
          <w:t>10.2</w:t>
        </w:r>
      </w:ins>
      <w:r>
        <w:rPr>
          <w:rFonts w:ascii="Gotham-Bold" w:hAnsi="Gotham-Bold" w:cs="Gotham-Bold"/>
          <w:b/>
          <w:bCs/>
          <w:spacing w:val="-1"/>
          <w:sz w:val="16"/>
          <w:szCs w:val="16"/>
        </w:rPr>
        <w:t xml:space="preserve"> </w:t>
      </w:r>
      <w:del w:id="2376" w:author="ME" w:date="2014-03-11T23:54:00Z">
        <w:r w:rsidDel="00221BD8">
          <w:rPr>
            <w:rFonts w:ascii="Gotham-Bold" w:hAnsi="Gotham-Bold" w:cs="Gotham-Bold"/>
            <w:b/>
            <w:bCs/>
            <w:spacing w:val="-1"/>
            <w:sz w:val="16"/>
            <w:szCs w:val="16"/>
          </w:rPr>
          <w:delText xml:space="preserve">Behavior Conflict Records </w:delText>
        </w:r>
      </w:del>
      <w:r>
        <w:rPr>
          <w:rFonts w:ascii="Gotham-Bold" w:hAnsi="Gotham-Bold" w:cs="Gotham-Bold"/>
          <w:b/>
          <w:bCs/>
          <w:spacing w:val="-1"/>
          <w:sz w:val="16"/>
          <w:szCs w:val="16"/>
        </w:rPr>
        <w:t>Retention and Destruction</w:t>
      </w:r>
    </w:p>
    <w:p w:rsidR="00ED0CD3" w:rsidRDefault="00ED0CD3" w:rsidP="00ED0CD3">
      <w:pPr>
        <w:pStyle w:val="BasicParagraph"/>
        <w:tabs>
          <w:tab w:val="left" w:pos="240"/>
        </w:tabs>
        <w:jc w:val="both"/>
        <w:rPr>
          <w:rFonts w:ascii="Gotham-Light" w:hAnsi="Gotham-Light" w:cs="Gotham-Light" w:hint="eastAsia"/>
          <w:spacing w:val="-1"/>
          <w:sz w:val="16"/>
          <w:szCs w:val="16"/>
        </w:rPr>
      </w:pPr>
      <w:del w:id="2377" w:author="ME" w:date="2014-03-11T23:51:00Z">
        <w:r w:rsidDel="00221BD8">
          <w:rPr>
            <w:rFonts w:ascii="Gotham-Bold" w:hAnsi="Gotham-Bold" w:cs="Gotham-Bold"/>
            <w:b/>
            <w:bCs/>
            <w:spacing w:val="-1"/>
            <w:sz w:val="16"/>
            <w:szCs w:val="16"/>
          </w:rPr>
          <w:delText xml:space="preserve">17.1.1 </w:delText>
        </w:r>
      </w:del>
      <w:r>
        <w:rPr>
          <w:rFonts w:ascii="Gotham-Bold" w:hAnsi="Gotham-Bold" w:cs="Gotham-Bold"/>
          <w:b/>
          <w:bCs/>
          <w:spacing w:val="-1"/>
          <w:sz w:val="16"/>
          <w:szCs w:val="16"/>
        </w:rPr>
        <w:t>Sanctions Less than Suspension or Expulsion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 which students are found in violation and receive a sanction less than Suspension or Expulsion, with or without additional terms and conditions, all records related to that students’ cumulative </w:t>
      </w:r>
      <w:del w:id="2378" w:author="ME" w:date="2014-03-11T23:54:00Z">
        <w:r w:rsidDel="00221BD8">
          <w:rPr>
            <w:rFonts w:ascii="Gotham-Light" w:hAnsi="Gotham-Light" w:cs="Gotham-Light"/>
            <w:spacing w:val="-1"/>
            <w:sz w:val="16"/>
            <w:szCs w:val="16"/>
          </w:rPr>
          <w:delText xml:space="preserve">behavioral </w:delText>
        </w:r>
      </w:del>
      <w:ins w:id="2379" w:author="ME" w:date="2014-03-11T23:54:00Z">
        <w:r w:rsidR="00221BD8">
          <w:rPr>
            <w:rFonts w:ascii="Gotham-Light" w:hAnsi="Gotham-Light" w:cs="Gotham-Light"/>
            <w:spacing w:val="-1"/>
            <w:sz w:val="16"/>
            <w:szCs w:val="16"/>
          </w:rPr>
          <w:t xml:space="preserve">conduct </w:t>
        </w:r>
      </w:ins>
      <w:r>
        <w:rPr>
          <w:rFonts w:ascii="Gotham-Light" w:hAnsi="Gotham-Light" w:cs="Gotham-Light"/>
          <w:spacing w:val="-1"/>
          <w:sz w:val="16"/>
          <w:szCs w:val="16"/>
        </w:rPr>
        <w:t xml:space="preserve">history will be retained for seven years from the date of the student’s last </w:t>
      </w:r>
      <w:del w:id="2380" w:author="ME" w:date="2014-03-11T23:53:00Z">
        <w:r w:rsidDel="00221BD8">
          <w:rPr>
            <w:rFonts w:ascii="Gotham-Light" w:hAnsi="Gotham-Light" w:cs="Gotham-Light"/>
            <w:spacing w:val="-1"/>
            <w:sz w:val="16"/>
            <w:szCs w:val="16"/>
          </w:rPr>
          <w:delText>behavioral incident</w:delText>
        </w:r>
      </w:del>
      <w:ins w:id="2381" w:author="ME" w:date="2014-03-11T23:53:00Z">
        <w:r w:rsidR="00221BD8">
          <w:rPr>
            <w:rFonts w:ascii="Gotham-Light" w:hAnsi="Gotham-Light" w:cs="Gotham-Light"/>
            <w:spacing w:val="-1"/>
            <w:sz w:val="16"/>
            <w:szCs w:val="16"/>
          </w:rPr>
          <w:t>conduct violation</w:t>
        </w:r>
      </w:ins>
      <w:r>
        <w:rPr>
          <w:rFonts w:ascii="Gotham-Light" w:hAnsi="Gotham-Light" w:cs="Gotham-Light"/>
          <w:spacing w:val="-1"/>
          <w:sz w:val="16"/>
          <w:szCs w:val="16"/>
        </w:rPr>
        <w:t xml:space="preserve">. Student </w:t>
      </w:r>
      <w:del w:id="2382" w:author="ME" w:date="2014-03-11T23:53:00Z">
        <w:r w:rsidDel="00221BD8">
          <w:rPr>
            <w:rFonts w:ascii="Gotham-Light" w:hAnsi="Gotham-Light" w:cs="Gotham-Light"/>
            <w:spacing w:val="-1"/>
            <w:sz w:val="16"/>
            <w:szCs w:val="16"/>
          </w:rPr>
          <w:delText xml:space="preserve">disciplinary </w:delText>
        </w:r>
      </w:del>
      <w:ins w:id="2383" w:author="ME" w:date="2014-03-11T23:53:00Z">
        <w:r w:rsidR="00221BD8">
          <w:rPr>
            <w:rFonts w:ascii="Gotham-Light" w:hAnsi="Gotham-Light" w:cs="Gotham-Light"/>
            <w:spacing w:val="-1"/>
            <w:sz w:val="16"/>
            <w:szCs w:val="16"/>
          </w:rPr>
          <w:t xml:space="preserve">conduct </w:t>
        </w:r>
      </w:ins>
      <w:r>
        <w:rPr>
          <w:rFonts w:ascii="Gotham-Light" w:hAnsi="Gotham-Light" w:cs="Gotham-Light"/>
          <w:spacing w:val="-1"/>
          <w:sz w:val="16"/>
          <w:szCs w:val="16"/>
        </w:rPr>
        <w:t>records may be retained indefinitely at the discretion of the dean of student life.</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del w:id="2384" w:author="ME" w:date="2014-03-11T23:51:00Z">
        <w:r w:rsidDel="00221BD8">
          <w:rPr>
            <w:rFonts w:ascii="Gotham-Bold" w:hAnsi="Gotham-Bold" w:cs="Gotham-Bold"/>
            <w:b/>
            <w:bCs/>
            <w:spacing w:val="-1"/>
            <w:sz w:val="16"/>
            <w:szCs w:val="16"/>
          </w:rPr>
          <w:delText xml:space="preserve">17.1.2 </w:delText>
        </w:r>
      </w:del>
      <w:r>
        <w:rPr>
          <w:rFonts w:ascii="Gotham-Bold" w:hAnsi="Gotham-Bold" w:cs="Gotham-Bold"/>
          <w:b/>
          <w:bCs/>
          <w:spacing w:val="-1"/>
          <w:sz w:val="16"/>
          <w:szCs w:val="16"/>
        </w:rPr>
        <w:t>Suspension or Expulsion</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In cases in which students are found in violation and receive a sanction of suspension or expulsion, </w:t>
      </w:r>
      <w:del w:id="2385" w:author="ME" w:date="2014-03-11T23:51:00Z">
        <w:r w:rsidDel="00221BD8">
          <w:rPr>
            <w:rFonts w:ascii="Gotham-Light" w:hAnsi="Gotham-Light" w:cs="Gotham-Light"/>
            <w:spacing w:val="-1"/>
            <w:sz w:val="16"/>
            <w:szCs w:val="16"/>
          </w:rPr>
          <w:delText xml:space="preserve">disciplinary </w:delText>
        </w:r>
      </w:del>
      <w:ins w:id="2386" w:author="ME" w:date="2014-03-11T23:51:00Z">
        <w:r w:rsidR="00221BD8">
          <w:rPr>
            <w:rFonts w:ascii="Gotham-Light" w:hAnsi="Gotham-Light" w:cs="Gotham-Light"/>
            <w:spacing w:val="-1"/>
            <w:sz w:val="16"/>
            <w:szCs w:val="16"/>
          </w:rPr>
          <w:t xml:space="preserve">conduct </w:t>
        </w:r>
      </w:ins>
      <w:r>
        <w:rPr>
          <w:rFonts w:ascii="Gotham-Light" w:hAnsi="Gotham-Light" w:cs="Gotham-Light"/>
          <w:spacing w:val="-1"/>
          <w:sz w:val="16"/>
          <w:szCs w:val="16"/>
        </w:rPr>
        <w:t>records will be retained on a permanent basis.</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rPr>
          <w:rFonts w:ascii="Gotham-Light" w:hAnsi="Gotham-Light" w:cs="Gotham-Light" w:hint="eastAsia"/>
          <w:spacing w:val="-1"/>
          <w:sz w:val="16"/>
          <w:szCs w:val="16"/>
        </w:rPr>
      </w:pPr>
      <w:del w:id="2387" w:author="ME" w:date="2014-03-11T23:51:00Z">
        <w:r w:rsidDel="00221BD8">
          <w:rPr>
            <w:rFonts w:ascii="Gotham-Bold" w:hAnsi="Gotham-Bold" w:cs="Gotham-Bold"/>
            <w:b/>
            <w:bCs/>
            <w:spacing w:val="-1"/>
            <w:sz w:val="16"/>
            <w:szCs w:val="16"/>
          </w:rPr>
          <w:delText xml:space="preserve">17.1.3 </w:delText>
        </w:r>
      </w:del>
      <w:r>
        <w:rPr>
          <w:rFonts w:ascii="Gotham-Bold" w:hAnsi="Gotham-Bold" w:cs="Gotham-Bold"/>
          <w:b/>
          <w:bCs/>
          <w:spacing w:val="-1"/>
          <w:sz w:val="16"/>
          <w:szCs w:val="16"/>
        </w:rPr>
        <w:t xml:space="preserve">Student Organization Records </w:t>
      </w: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Light" w:hAnsi="Gotham-Light" w:cs="Gotham-Light"/>
          <w:spacing w:val="-1"/>
          <w:sz w:val="16"/>
          <w:szCs w:val="16"/>
        </w:rPr>
        <w:t xml:space="preserve">Records of </w:t>
      </w:r>
      <w:del w:id="2388" w:author="ME" w:date="2014-03-11T23:50:00Z">
        <w:r w:rsidDel="00221BD8">
          <w:rPr>
            <w:rFonts w:ascii="Gotham-Light" w:hAnsi="Gotham-Light" w:cs="Gotham-Light"/>
            <w:spacing w:val="-1"/>
            <w:sz w:val="16"/>
            <w:szCs w:val="16"/>
          </w:rPr>
          <w:delText>behavioral conflicts</w:delText>
        </w:r>
      </w:del>
      <w:ins w:id="2389" w:author="ME" w:date="2014-03-11T23:50:00Z">
        <w:r w:rsidR="00221BD8">
          <w:rPr>
            <w:rFonts w:ascii="Gotham-Light" w:hAnsi="Gotham-Light" w:cs="Gotham-Light"/>
            <w:spacing w:val="-1"/>
            <w:sz w:val="16"/>
            <w:szCs w:val="16"/>
          </w:rPr>
          <w:t>conduct violations</w:t>
        </w:r>
      </w:ins>
      <w:r>
        <w:rPr>
          <w:rFonts w:ascii="Gotham-Light" w:hAnsi="Gotham-Light" w:cs="Gotham-Light"/>
          <w:spacing w:val="-1"/>
          <w:sz w:val="16"/>
          <w:szCs w:val="16"/>
        </w:rPr>
        <w:t xml:space="preserve"> involving student organizations will be retained for seven years following the date of the incident. Student organization </w:t>
      </w:r>
      <w:del w:id="2390" w:author="ME" w:date="2014-03-11T23:50:00Z">
        <w:r w:rsidDel="00221BD8">
          <w:rPr>
            <w:rFonts w:ascii="Gotham-Light" w:hAnsi="Gotham-Light" w:cs="Gotham-Light"/>
            <w:spacing w:val="-1"/>
            <w:sz w:val="16"/>
            <w:szCs w:val="16"/>
          </w:rPr>
          <w:delText xml:space="preserve">disciplinary </w:delText>
        </w:r>
      </w:del>
      <w:ins w:id="2391" w:author="ME" w:date="2014-03-11T23:50:00Z">
        <w:r w:rsidR="00221BD8">
          <w:rPr>
            <w:rFonts w:ascii="Gotham-Light" w:hAnsi="Gotham-Light" w:cs="Gotham-Light"/>
            <w:spacing w:val="-1"/>
            <w:sz w:val="16"/>
            <w:szCs w:val="16"/>
          </w:rPr>
          <w:t xml:space="preserve">conduct </w:t>
        </w:r>
      </w:ins>
      <w:r>
        <w:rPr>
          <w:rFonts w:ascii="Gotham-Light" w:hAnsi="Gotham-Light" w:cs="Gotham-Light"/>
          <w:spacing w:val="-1"/>
          <w:sz w:val="16"/>
          <w:szCs w:val="16"/>
        </w:rPr>
        <w:t>records may be retained indefinitely at the discretion of the dean of student life.</w:t>
      </w:r>
    </w:p>
    <w:p w:rsidR="00ED0CD3" w:rsidRDefault="00ED0CD3" w:rsidP="00ED0CD3">
      <w:pPr>
        <w:pStyle w:val="BasicParagraph"/>
        <w:tabs>
          <w:tab w:val="left" w:pos="240"/>
        </w:tabs>
        <w:jc w:val="both"/>
        <w:rPr>
          <w:rFonts w:ascii="Gotham-Light" w:hAnsi="Gotham-Light" w:cs="Gotham-Light" w:hint="eastAsia"/>
          <w:spacing w:val="-1"/>
          <w:sz w:val="16"/>
          <w:szCs w:val="16"/>
        </w:rPr>
      </w:pPr>
    </w:p>
    <w:p w:rsidR="00ED0CD3" w:rsidRDefault="00ED0CD3" w:rsidP="00ED0CD3">
      <w:pPr>
        <w:pStyle w:val="BasicParagraph"/>
        <w:tabs>
          <w:tab w:val="left" w:pos="240"/>
        </w:tabs>
        <w:jc w:val="both"/>
        <w:rPr>
          <w:rFonts w:ascii="Gotham-Light" w:hAnsi="Gotham-Light" w:cs="Gotham-Light" w:hint="eastAsia"/>
          <w:spacing w:val="-1"/>
          <w:sz w:val="16"/>
          <w:szCs w:val="16"/>
        </w:rPr>
      </w:pPr>
      <w:r>
        <w:rPr>
          <w:rFonts w:ascii="Gotham-Bold" w:hAnsi="Gotham-Bold" w:cs="Gotham-Bold"/>
          <w:b/>
          <w:bCs/>
          <w:spacing w:val="-1"/>
          <w:w w:val="96"/>
          <w:sz w:val="16"/>
          <w:szCs w:val="16"/>
        </w:rPr>
        <w:t>FINAL NOTE</w:t>
      </w:r>
      <w:r>
        <w:rPr>
          <w:rFonts w:ascii="Gotham-Light" w:hAnsi="Gotham-Light" w:cs="Gotham-Light"/>
          <w:spacing w:val="-1"/>
          <w:sz w:val="16"/>
          <w:szCs w:val="16"/>
        </w:rPr>
        <w:t xml:space="preserve"> Occasionally there are changes of staff titles mentioned in this document. The vice president for student affairs may make editorial changes relating to this document as long as the substance of the document is not affected.</w:t>
      </w:r>
    </w:p>
    <w:p w:rsidR="00ED0CD3" w:rsidRDefault="00ED0CD3" w:rsidP="00ED0CD3">
      <w:pPr>
        <w:pStyle w:val="BasicParagraph"/>
        <w:tabs>
          <w:tab w:val="left" w:pos="200"/>
        </w:tabs>
        <w:jc w:val="both"/>
        <w:rPr>
          <w:rFonts w:ascii="Gotham-Light" w:hAnsi="Gotham-Light" w:cs="Gotham-Light" w:hint="eastAsia"/>
          <w:spacing w:val="-1"/>
          <w:sz w:val="16"/>
          <w:szCs w:val="16"/>
        </w:rPr>
      </w:pPr>
      <w:r>
        <w:rPr>
          <w:rFonts w:ascii="Gotham-Light" w:hAnsi="Gotham-Light" w:cs="Gotham-Light"/>
          <w:spacing w:val="-1"/>
          <w:sz w:val="16"/>
          <w:szCs w:val="16"/>
        </w:rPr>
        <w:br/>
      </w:r>
      <w:r>
        <w:rPr>
          <w:rFonts w:ascii="Gotham-Light" w:hAnsi="Gotham-Light" w:cs="Gotham-Light"/>
          <w:spacing w:val="-1"/>
          <w:sz w:val="16"/>
          <w:szCs w:val="16"/>
        </w:rPr>
        <w:br/>
      </w:r>
      <w:r>
        <w:rPr>
          <w:rFonts w:ascii="Gotham-Light" w:hAnsi="Gotham-Light" w:cs="Gotham-Light"/>
          <w:spacing w:val="-1"/>
          <w:sz w:val="16"/>
          <w:szCs w:val="16"/>
        </w:rPr>
        <w:br/>
      </w:r>
      <w:r>
        <w:rPr>
          <w:rFonts w:ascii="Gotham-Light" w:hAnsi="Gotham-Light" w:cs="Gotham-Light"/>
          <w:spacing w:val="-1"/>
          <w:sz w:val="16"/>
          <w:szCs w:val="16"/>
        </w:rPr>
        <w:br/>
      </w:r>
      <w:r>
        <w:rPr>
          <w:rFonts w:ascii="Gotham-Light" w:hAnsi="Gotham-Light" w:cs="Gotham-Light"/>
          <w:spacing w:val="-1"/>
          <w:sz w:val="16"/>
          <w:szCs w:val="16"/>
        </w:rPr>
        <w:br/>
      </w:r>
      <w:r>
        <w:rPr>
          <w:rFonts w:ascii="Gotham-Light" w:hAnsi="Gotham-Light" w:cs="Gotham-Light"/>
          <w:spacing w:val="-1"/>
          <w:sz w:val="16"/>
          <w:szCs w:val="16"/>
        </w:rPr>
        <w:br/>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______________________________________________</w:t>
      </w:r>
      <w:r>
        <w:rPr>
          <w:rFonts w:ascii="Gotham-Light" w:hAnsi="Gotham-Light" w:cs="Gotham-Light"/>
          <w:spacing w:val="-1"/>
          <w:sz w:val="16"/>
          <w:szCs w:val="16"/>
        </w:rPr>
        <w:tab/>
        <w:t>___________</w:t>
      </w:r>
    </w:p>
    <w:p w:rsidR="00ED0CD3" w:rsidRDefault="00ED0CD3" w:rsidP="00ED0CD3">
      <w:pPr>
        <w:pStyle w:val="BasicParagraph"/>
        <w:jc w:val="both"/>
        <w:rPr>
          <w:rFonts w:ascii="Gotham-Light" w:hAnsi="Gotham-Light" w:cs="Gotham-Light" w:hint="eastAsia"/>
          <w:spacing w:val="-1"/>
          <w:sz w:val="16"/>
          <w:szCs w:val="16"/>
        </w:rPr>
      </w:pPr>
      <w:r>
        <w:rPr>
          <w:rFonts w:ascii="Gotham-Light" w:hAnsi="Gotham-Light" w:cs="Gotham-Light"/>
          <w:spacing w:val="-1"/>
          <w:sz w:val="16"/>
          <w:szCs w:val="16"/>
        </w:rPr>
        <w:t>D</w:t>
      </w:r>
      <w:r w:rsidR="001C5F47">
        <w:rPr>
          <w:rFonts w:ascii="Gotham-Light" w:hAnsi="Gotham-Light" w:cs="Gotham-Light"/>
          <w:spacing w:val="-1"/>
          <w:sz w:val="16"/>
          <w:szCs w:val="16"/>
        </w:rPr>
        <w:t xml:space="preserve">ean L. Bresciani, President </w:t>
      </w:r>
      <w:r w:rsidR="001C5F47">
        <w:rPr>
          <w:rFonts w:ascii="Gotham-Light" w:hAnsi="Gotham-Light" w:cs="Gotham-Light"/>
          <w:spacing w:val="-1"/>
          <w:sz w:val="16"/>
          <w:szCs w:val="16"/>
        </w:rPr>
        <w:tab/>
      </w:r>
      <w:r w:rsidR="001C5F47">
        <w:rPr>
          <w:rFonts w:ascii="Gotham-Light" w:hAnsi="Gotham-Light" w:cs="Gotham-Light"/>
          <w:spacing w:val="-1"/>
          <w:sz w:val="16"/>
          <w:szCs w:val="16"/>
        </w:rPr>
        <w:tab/>
      </w:r>
      <w:r w:rsidR="00B63C9D">
        <w:rPr>
          <w:rFonts w:ascii="Gotham-Light" w:hAnsi="Gotham-Light" w:cs="Gotham-Light"/>
          <w:spacing w:val="-1"/>
          <w:sz w:val="16"/>
          <w:szCs w:val="16"/>
        </w:rPr>
        <w:tab/>
      </w:r>
      <w:r w:rsidR="00B63C9D">
        <w:rPr>
          <w:rFonts w:ascii="Gotham-Light" w:hAnsi="Gotham-Light" w:cs="Gotham-Light"/>
          <w:spacing w:val="-1"/>
          <w:sz w:val="16"/>
          <w:szCs w:val="16"/>
        </w:rPr>
        <w:tab/>
      </w:r>
      <w:bookmarkStart w:id="2392" w:name="_GoBack"/>
      <w:bookmarkEnd w:id="2392"/>
      <w:r>
        <w:rPr>
          <w:rFonts w:ascii="Gotham-Light" w:hAnsi="Gotham-Light" w:cs="Gotham-Light"/>
          <w:spacing w:val="-1"/>
          <w:sz w:val="14"/>
          <w:szCs w:val="14"/>
        </w:rPr>
        <w:t>effective date</w:t>
      </w:r>
    </w:p>
    <w:p w:rsidR="00F0328F" w:rsidRPr="00F96884" w:rsidRDefault="00F0328F">
      <w:pPr>
        <w:pBdr>
          <w:bottom w:val="single" w:sz="12" w:space="1" w:color="auto"/>
        </w:pBdr>
        <w:rPr>
          <w:rFonts w:ascii="Franklin Gothic Book" w:hAnsi="Franklin Gothic Book"/>
        </w:rPr>
      </w:pPr>
    </w:p>
    <w:p w:rsidR="00F96884" w:rsidRPr="00F96884" w:rsidRDefault="00F96884">
      <w:pPr>
        <w:rPr>
          <w:rFonts w:ascii="Franklin Gothic Book" w:hAnsi="Franklin Gothic Book"/>
          <w:sz w:val="20"/>
          <w:szCs w:val="20"/>
        </w:rPr>
      </w:pPr>
    </w:p>
    <w:p w:rsidR="00F96884" w:rsidRPr="00F96884" w:rsidRDefault="00F96884">
      <w:pPr>
        <w:rPr>
          <w:rFonts w:ascii="Franklin Gothic Book" w:hAnsi="Franklin Gothic Book"/>
          <w:sz w:val="20"/>
          <w:szCs w:val="20"/>
        </w:rPr>
      </w:pPr>
      <w:r>
        <w:rPr>
          <w:rFonts w:ascii="Franklin Gothic Book" w:hAnsi="Franklin Gothic Book"/>
          <w:sz w:val="20"/>
          <w:szCs w:val="20"/>
        </w:rPr>
        <w:t>History:</w:t>
      </w:r>
    </w:p>
    <w:p w:rsidR="00B34D00" w:rsidRPr="00F96884" w:rsidRDefault="00B34D00">
      <w:pPr>
        <w:rPr>
          <w:rFonts w:ascii="Franklin Gothic Book" w:hAnsi="Franklin Gothic Book"/>
        </w:rPr>
      </w:pPr>
    </w:p>
    <w:sectPr w:rsidR="00B34D00" w:rsidRPr="00F96884" w:rsidSect="002B0CD4">
      <w:headerReference w:type="default" r:id="rId12"/>
      <w:type w:val="continuous"/>
      <w:pgSz w:w="12240" w:h="15840"/>
      <w:pgMar w:top="1440" w:right="720" w:bottom="1440" w:left="720" w:header="0" w:footer="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E" w:date="2014-03-12T21:10:00Z" w:initials="M">
    <w:p w:rsidR="00C409AE" w:rsidRDefault="00C409AE">
      <w:pPr>
        <w:pStyle w:val="CommentText"/>
      </w:pPr>
      <w:r>
        <w:rPr>
          <w:rStyle w:val="CommentReference"/>
        </w:rPr>
        <w:annotationRef/>
      </w:r>
      <w:r>
        <w:t>Reworded to make more concise and meaningful.</w:t>
      </w:r>
    </w:p>
  </w:comment>
  <w:comment w:id="84" w:author="ME" w:date="2014-03-12T21:10:00Z" w:initials="M">
    <w:p w:rsidR="00C409AE" w:rsidRDefault="00C409AE">
      <w:pPr>
        <w:pStyle w:val="CommentText"/>
      </w:pPr>
      <w:r>
        <w:rPr>
          <w:rStyle w:val="CommentReference"/>
        </w:rPr>
        <w:annotationRef/>
      </w:r>
      <w:r>
        <w:t>Statement moved to the end of the section.</w:t>
      </w:r>
    </w:p>
  </w:comment>
  <w:comment w:id="96" w:author="ME" w:date="2014-03-12T21:10:00Z" w:initials="M">
    <w:p w:rsidR="00C409AE" w:rsidRDefault="00C409AE">
      <w:pPr>
        <w:pStyle w:val="CommentText"/>
      </w:pPr>
      <w:r>
        <w:rPr>
          <w:rStyle w:val="CommentReference"/>
        </w:rPr>
        <w:annotationRef/>
      </w:r>
      <w:r>
        <w:t>Heading changed to be more descriptive of content.</w:t>
      </w:r>
    </w:p>
  </w:comment>
  <w:comment w:id="129" w:author="ME" w:date="2014-03-12T21:10:00Z" w:initials="M">
    <w:p w:rsidR="00C409AE" w:rsidRDefault="00C409AE">
      <w:pPr>
        <w:pStyle w:val="CommentText"/>
      </w:pPr>
      <w:r>
        <w:rPr>
          <w:rStyle w:val="CommentReference"/>
        </w:rPr>
        <w:annotationRef/>
      </w:r>
      <w:r>
        <w:t>Insert current section 2.15 Final Code Authority as a paragraph in section 1.3 Code Authority</w:t>
      </w:r>
    </w:p>
  </w:comment>
  <w:comment w:id="141" w:author="ME" w:date="2014-03-12T21:10:00Z" w:initials="M">
    <w:p w:rsidR="00C409AE" w:rsidRDefault="00C409AE">
      <w:pPr>
        <w:pStyle w:val="CommentText"/>
      </w:pPr>
      <w:r>
        <w:rPr>
          <w:rStyle w:val="CommentReference"/>
        </w:rPr>
        <w:annotationRef/>
      </w:r>
      <w:r>
        <w:t>Per General Counsel, this is more of an institutional policy than a student code issue.</w:t>
      </w:r>
    </w:p>
  </w:comment>
  <w:comment w:id="184" w:author="ME" w:date="2014-03-12T21:10:00Z" w:initials="M">
    <w:p w:rsidR="00C409AE" w:rsidRDefault="00C409AE">
      <w:pPr>
        <w:pStyle w:val="CommentText"/>
      </w:pPr>
      <w:r>
        <w:rPr>
          <w:rStyle w:val="CommentReference"/>
        </w:rPr>
        <w:annotationRef/>
      </w:r>
      <w:r>
        <w:t xml:space="preserve">Existing sections 2.6 – 2.10 have been combined into one section 2.6 – Multiple Accountabilities to eliminate redundancies.  </w:t>
      </w:r>
      <w:r>
        <w:rPr>
          <w:rFonts w:ascii="Gotham-Bold" w:hAnsi="Gotham-Bold" w:cs="Gotham-Bold"/>
          <w:b/>
          <w:bCs/>
          <w:vanish/>
          <w:spacing w:val="-1"/>
          <w:sz w:val="16"/>
          <w:szCs w:val="16"/>
        </w:rPr>
        <w:t xml:space="preserve">.17Misuse of Proprietary Information.nDSU'lity and Activities:  Intellectual Property, www. ndsu.or furthe ice animals:  Is the </w:t>
      </w:r>
    </w:p>
  </w:comment>
  <w:comment w:id="240" w:author="ME" w:date="2014-03-12T21:10:00Z" w:initials="M">
    <w:p w:rsidR="00C409AE" w:rsidRDefault="00C409AE">
      <w:pPr>
        <w:pStyle w:val="CommentText"/>
      </w:pPr>
      <w:r>
        <w:rPr>
          <w:rStyle w:val="CommentReference"/>
        </w:rPr>
        <w:annotationRef/>
      </w:r>
      <w:r>
        <w:t>Insert current 4.5 – 4.5.4 as amended.</w:t>
      </w:r>
    </w:p>
  </w:comment>
  <w:comment w:id="260" w:author="ME" w:date="2014-03-12T21:10:00Z" w:initials="M">
    <w:p w:rsidR="00C409AE" w:rsidRDefault="00C409AE">
      <w:pPr>
        <w:pStyle w:val="CommentText"/>
      </w:pPr>
      <w:r>
        <w:rPr>
          <w:rStyle w:val="CommentReference"/>
        </w:rPr>
        <w:annotationRef/>
      </w:r>
      <w:r>
        <w:t>The current 2.15 is incorporated as a final paragraph of the new section 1.3.</w:t>
      </w:r>
    </w:p>
  </w:comment>
  <w:comment w:id="270" w:author="ME" w:date="2014-03-12T21:10:00Z" w:initials="M">
    <w:p w:rsidR="00C409AE" w:rsidRDefault="00C409AE">
      <w:pPr>
        <w:pStyle w:val="CommentText"/>
      </w:pPr>
      <w:r>
        <w:rPr>
          <w:rStyle w:val="CommentReference"/>
        </w:rPr>
        <w:annotationRef/>
      </w:r>
      <w:r>
        <w:t>Removed introductory paragraph to be more clear and direct.  Text of Part 3. is not necessary.  Part 3 and Part 4 replaced by Part III Prohibited Conduct.  Remaining document renumbered accordingly.</w:t>
      </w:r>
    </w:p>
  </w:comment>
  <w:comment w:id="303" w:author="ME" w:date="2014-03-12T21:10:00Z" w:initials="M">
    <w:p w:rsidR="00C409AE" w:rsidRDefault="00C409AE">
      <w:pPr>
        <w:pStyle w:val="CommentText"/>
      </w:pPr>
      <w:r>
        <w:rPr>
          <w:rStyle w:val="CommentReference"/>
        </w:rPr>
        <w:annotationRef/>
      </w:r>
      <w:r>
        <w:t>Phrase moved from existing section 4.3.5 Possession of Alcohol Beverage Containers</w:t>
      </w:r>
    </w:p>
  </w:comment>
  <w:comment w:id="309" w:author="ME" w:date="2014-03-12T21:10:00Z" w:initials="M">
    <w:p w:rsidR="00C409AE" w:rsidRDefault="00C409AE">
      <w:pPr>
        <w:pStyle w:val="CommentText"/>
      </w:pPr>
      <w:r>
        <w:rPr>
          <w:rStyle w:val="CommentReference"/>
        </w:rPr>
        <w:annotationRef/>
      </w:r>
      <w:r>
        <w:t>Need to include link to policy</w:t>
      </w:r>
    </w:p>
  </w:comment>
  <w:comment w:id="313" w:author="ME" w:date="2014-03-12T21:10:00Z" w:initials="M">
    <w:p w:rsidR="00C409AE" w:rsidRDefault="00C409AE">
      <w:pPr>
        <w:pStyle w:val="CommentText"/>
      </w:pPr>
      <w:r>
        <w:rPr>
          <w:rStyle w:val="CommentReference"/>
        </w:rPr>
        <w:annotationRef/>
      </w:r>
      <w:r>
        <w:t>Insert current section 4.3.12 as amended for new section 3.4 Off Campus Alcohol.</w:t>
      </w:r>
    </w:p>
  </w:comment>
  <w:comment w:id="315" w:author="ME" w:date="2014-03-12T21:10:00Z" w:initials="M">
    <w:p w:rsidR="00C409AE" w:rsidRDefault="00C409AE">
      <w:pPr>
        <w:pStyle w:val="CommentText"/>
      </w:pPr>
      <w:r>
        <w:rPr>
          <w:rStyle w:val="CommentReference"/>
        </w:rPr>
        <w:annotationRef/>
      </w:r>
      <w:r>
        <w:t>Insert current section 4.3.10 as amended for new section 3.5 Drugs Other Than Alcohol.</w:t>
      </w:r>
    </w:p>
  </w:comment>
  <w:comment w:id="325" w:author="ME" w:date="2014-03-12T21:10:00Z" w:initials="M">
    <w:p w:rsidR="00C409AE" w:rsidRDefault="00C409AE">
      <w:pPr>
        <w:pStyle w:val="CommentText"/>
      </w:pPr>
      <w:r>
        <w:rPr>
          <w:rStyle w:val="CommentReference"/>
        </w:rPr>
        <w:annotationRef/>
      </w:r>
      <w:r>
        <w:t>Addressed in new section 3.3 Alcohol on NDSU Property</w:t>
      </w:r>
    </w:p>
  </w:comment>
  <w:comment w:id="331" w:author="ME" w:date="2014-03-12T21:10:00Z" w:initials="M">
    <w:p w:rsidR="00C409AE" w:rsidRDefault="00C409AE">
      <w:pPr>
        <w:pStyle w:val="CommentText"/>
      </w:pPr>
      <w:r>
        <w:rPr>
          <w:rStyle w:val="CommentReference"/>
        </w:rPr>
        <w:annotationRef/>
      </w:r>
      <w:r>
        <w:t>Addressed in new section 3.6 Conduct While Under the Influence of Alcohol or Other Drugs.</w:t>
      </w:r>
    </w:p>
  </w:comment>
  <w:comment w:id="337" w:author="ME" w:date="2014-03-12T21:10:00Z" w:initials="M">
    <w:p w:rsidR="00C409AE" w:rsidRDefault="00C409AE">
      <w:pPr>
        <w:pStyle w:val="CommentText"/>
      </w:pPr>
      <w:r>
        <w:rPr>
          <w:rStyle w:val="CommentReference"/>
        </w:rPr>
        <w:annotationRef/>
      </w:r>
      <w:r>
        <w:t>Moved phrase to incorporate into new section 3.3</w:t>
      </w:r>
    </w:p>
  </w:comment>
  <w:comment w:id="360" w:author="ME" w:date="2014-03-12T21:10:00Z" w:initials="M">
    <w:p w:rsidR="00C409AE" w:rsidRDefault="00C409AE">
      <w:pPr>
        <w:pStyle w:val="CommentText"/>
      </w:pPr>
      <w:r>
        <w:rPr>
          <w:rStyle w:val="CommentReference"/>
        </w:rPr>
        <w:annotationRef/>
      </w:r>
      <w:r>
        <w:t>This was redundant.  Closed events are defined in the previous section.</w:t>
      </w:r>
    </w:p>
  </w:comment>
  <w:comment w:id="364" w:author="ME" w:date="2014-03-12T21:10:00Z" w:initials="M">
    <w:p w:rsidR="00C409AE" w:rsidRDefault="00C409AE">
      <w:pPr>
        <w:pStyle w:val="CommentText"/>
      </w:pPr>
      <w:r>
        <w:rPr>
          <w:rStyle w:val="CommentReference"/>
        </w:rPr>
        <w:annotationRef/>
      </w:r>
      <w:r>
        <w:t>This was redundant.  Closed events are defined in new section 3.7.</w:t>
      </w:r>
    </w:p>
  </w:comment>
  <w:comment w:id="369" w:author="ME" w:date="2014-03-12T21:10:00Z" w:initials="M">
    <w:p w:rsidR="00C409AE" w:rsidRDefault="00C409AE">
      <w:pPr>
        <w:pStyle w:val="CommentText"/>
      </w:pPr>
      <w:r>
        <w:rPr>
          <w:rStyle w:val="CommentReference"/>
        </w:rPr>
        <w:annotationRef/>
      </w:r>
      <w:r>
        <w:t>Removed heading so it falls within Alcohol at Student Organization Events, Section 3.7.  Same holds true for current sections 4.3.6.2; 4.3.6.3; 4.3.6.4; 4.3.6.5; 4.3.6.6; and 4.3.6.7.</w:t>
      </w:r>
    </w:p>
  </w:comment>
  <w:comment w:id="415" w:author="ME" w:date="2014-03-12T21:10:00Z" w:initials="M">
    <w:p w:rsidR="00C409AE" w:rsidRDefault="00C409AE">
      <w:pPr>
        <w:pStyle w:val="CommentText"/>
      </w:pPr>
      <w:r>
        <w:rPr>
          <w:rStyle w:val="CommentReference"/>
        </w:rPr>
        <w:annotationRef/>
      </w:r>
      <w:r>
        <w:t>Removed. Section was misleading.  Limited exceptions are clarified in current NDSU Policy 155.</w:t>
      </w:r>
    </w:p>
  </w:comment>
  <w:comment w:id="419" w:author="ME" w:date="2014-03-12T21:10:00Z" w:initials="M">
    <w:p w:rsidR="00C409AE" w:rsidRDefault="00C409AE">
      <w:pPr>
        <w:pStyle w:val="CommentText"/>
      </w:pPr>
      <w:r>
        <w:rPr>
          <w:rStyle w:val="CommentReference"/>
        </w:rPr>
        <w:annotationRef/>
      </w:r>
      <w:r>
        <w:t>Section moved to follow new 3.8 Advertising Related to Alcohol so that it encompasses both alcohol and other drugs.</w:t>
      </w:r>
    </w:p>
  </w:comment>
  <w:comment w:id="434" w:author="ME" w:date="2014-03-12T21:10:00Z" w:initials="M">
    <w:p w:rsidR="00C409AE" w:rsidRDefault="00C409AE">
      <w:pPr>
        <w:pStyle w:val="CommentText"/>
      </w:pPr>
      <w:r>
        <w:rPr>
          <w:rStyle w:val="CommentReference"/>
        </w:rPr>
        <w:annotationRef/>
      </w:r>
      <w:r>
        <w:t>Revised to be more consistent with ND Century Code.  Revision provides more clarity in hopes students will be more inclined to call for help when needed without fear of getting into trouble.  Because the university takes these issues seriously, we have reserved the right to meet with the student for conversation about making better decisions in the future.</w:t>
      </w:r>
    </w:p>
  </w:comment>
  <w:comment w:id="446" w:author="ME" w:date="2014-03-12T21:10:00Z" w:initials="M">
    <w:p w:rsidR="00C409AE" w:rsidRDefault="00C409AE">
      <w:pPr>
        <w:pStyle w:val="CommentText"/>
      </w:pPr>
      <w:r>
        <w:rPr>
          <w:rStyle w:val="CommentReference"/>
        </w:rPr>
        <w:annotationRef/>
      </w:r>
      <w:r>
        <w:t>Felt it unnecessary to include such a comprehensive list of examples.</w:t>
      </w:r>
    </w:p>
  </w:comment>
  <w:comment w:id="451" w:author="ME" w:date="2014-03-12T21:10:00Z" w:initials="M">
    <w:p w:rsidR="00C409AE" w:rsidRDefault="00C409AE">
      <w:pPr>
        <w:pStyle w:val="CommentText"/>
      </w:pPr>
      <w:r>
        <w:rPr>
          <w:rStyle w:val="CommentReference"/>
        </w:rPr>
        <w:annotationRef/>
      </w:r>
      <w:r>
        <w:t>Sections 4.3.10.1 through 4.3.11 have been consolidated to create a new section 3.5 Drugs Other Than Alcohol.</w:t>
      </w:r>
    </w:p>
  </w:comment>
  <w:comment w:id="479" w:author="ME" w:date="2014-03-12T21:10:00Z" w:initials="M">
    <w:p w:rsidR="00C409AE" w:rsidRDefault="00C409AE" w:rsidP="00D71CE8">
      <w:pPr>
        <w:pStyle w:val="CommentText"/>
      </w:pPr>
      <w:r>
        <w:rPr>
          <w:rStyle w:val="CommentReference"/>
        </w:rPr>
        <w:annotationRef/>
      </w:r>
      <w:r>
        <w:t>Current section 4.3.12 moved to follow new section 3.4 Off Campus Alcohol.  Removed reference to drugs, which is addressed in new section 3.5 Drugs Other Than Alcohol.</w:t>
      </w:r>
    </w:p>
    <w:p w:rsidR="00C409AE" w:rsidRDefault="00C409AE">
      <w:pPr>
        <w:pStyle w:val="CommentText"/>
      </w:pPr>
    </w:p>
  </w:comment>
  <w:comment w:id="495" w:author="ME" w:date="2014-03-12T21:10:00Z" w:initials="M">
    <w:p w:rsidR="00C409AE" w:rsidRDefault="00C409AE">
      <w:pPr>
        <w:pStyle w:val="CommentText"/>
      </w:pPr>
      <w:r>
        <w:rPr>
          <w:rStyle w:val="CommentReference"/>
        </w:rPr>
        <w:annotationRef/>
      </w:r>
      <w:r>
        <w:t>Removed section and incorporated loud parties/disturbances into the new section 3.39 Disorderly Conduct.  Disturbances may not always involve alcohol.</w:t>
      </w:r>
    </w:p>
  </w:comment>
  <w:comment w:id="498" w:author="ME" w:date="2014-03-12T21:10:00Z" w:initials="M">
    <w:p w:rsidR="00C409AE" w:rsidRDefault="00C409AE">
      <w:pPr>
        <w:pStyle w:val="CommentText"/>
      </w:pPr>
      <w:r>
        <w:rPr>
          <w:rStyle w:val="CommentReference"/>
        </w:rPr>
        <w:annotationRef/>
      </w:r>
      <w:r>
        <w:t>Current section moved to new section 3.10 to follow alcohol and other drugs sections.  Added reference to E-Cigarettes to be in compliance with ND Century Code.</w:t>
      </w:r>
    </w:p>
  </w:comment>
  <w:comment w:id="511" w:author="ME" w:date="2014-03-12T21:10:00Z" w:initials="M">
    <w:p w:rsidR="00C409AE" w:rsidRDefault="00C409AE">
      <w:pPr>
        <w:pStyle w:val="CommentText"/>
      </w:pPr>
      <w:r>
        <w:rPr>
          <w:rStyle w:val="CommentReference"/>
        </w:rPr>
        <w:annotationRef/>
      </w:r>
      <w:r>
        <w:t>This section was revised based on guidance recently provided by the Office of Civil Rights.</w:t>
      </w:r>
    </w:p>
  </w:comment>
  <w:comment w:id="548" w:author="ME" w:date="2014-03-12T21:10:00Z" w:initials="M">
    <w:p w:rsidR="00C409AE" w:rsidRDefault="00C409AE">
      <w:pPr>
        <w:pStyle w:val="CommentText"/>
      </w:pPr>
      <w:r>
        <w:rPr>
          <w:rStyle w:val="CommentReference"/>
        </w:rPr>
        <w:annotationRef/>
      </w:r>
      <w:r>
        <w:t>Current 4.5 – 4.5.4 consolidated and made more concise.  Renumbered to follow new section 2.6 – Multiple Accountabilities.  Fits better in the Community Expectations section of the new document.</w:t>
      </w:r>
    </w:p>
  </w:comment>
  <w:comment w:id="584" w:author="ME" w:date="2014-03-12T21:10:00Z" w:initials="M">
    <w:p w:rsidR="00C409AE" w:rsidRDefault="00C409AE">
      <w:pPr>
        <w:pStyle w:val="CommentText"/>
      </w:pPr>
      <w:r>
        <w:rPr>
          <w:rStyle w:val="CommentReference"/>
        </w:rPr>
        <w:annotationRef/>
      </w:r>
      <w:r>
        <w:t>This is addressed in new 3.15 Use of NDSU’s Name</w:t>
      </w:r>
    </w:p>
  </w:comment>
  <w:comment w:id="592" w:author="ME" w:date="2014-03-12T21:10:00Z" w:initials="M">
    <w:p w:rsidR="00C409AE" w:rsidRDefault="00C409AE">
      <w:pPr>
        <w:pStyle w:val="CommentText"/>
      </w:pPr>
      <w:r>
        <w:rPr>
          <w:rStyle w:val="CommentReference"/>
        </w:rPr>
        <w:annotationRef/>
      </w:r>
      <w:r>
        <w:t>Insert current section 4.14 as amended for new section 3.17 Misuse of Proprietary Information.</w:t>
      </w:r>
    </w:p>
  </w:comment>
  <w:comment w:id="622" w:author="ME" w:date="2014-03-12T21:10:00Z" w:initials="M">
    <w:p w:rsidR="00C409AE" w:rsidRDefault="00C409AE">
      <w:pPr>
        <w:pStyle w:val="CommentText"/>
      </w:pPr>
      <w:r>
        <w:rPr>
          <w:rStyle w:val="CommentReference"/>
        </w:rPr>
        <w:annotationRef/>
      </w:r>
      <w:r>
        <w:t>Downloading is a common violation.  Removed heading, to include in the list.</w:t>
      </w:r>
    </w:p>
  </w:comment>
  <w:comment w:id="631" w:author="ME" w:date="2014-03-12T21:10:00Z" w:initials="M">
    <w:p w:rsidR="00C409AE" w:rsidRDefault="00C409AE">
      <w:pPr>
        <w:pStyle w:val="CommentText"/>
      </w:pPr>
      <w:r>
        <w:rPr>
          <w:rStyle w:val="CommentReference"/>
        </w:rPr>
        <w:annotationRef/>
      </w:r>
      <w:r>
        <w:t>Sharing without permission is a common violation.  Removed heading, to include in the list.</w:t>
      </w:r>
    </w:p>
  </w:comment>
  <w:comment w:id="667" w:author="ME" w:date="2014-03-12T21:10:00Z" w:initials="M">
    <w:p w:rsidR="00C409AE" w:rsidRDefault="00C409AE">
      <w:pPr>
        <w:pStyle w:val="CommentText"/>
      </w:pPr>
      <w:r>
        <w:rPr>
          <w:rStyle w:val="CommentReference"/>
        </w:rPr>
        <w:annotationRef/>
      </w:r>
      <w:r>
        <w:t>Included in 3.20 by adding facilities and grounds.</w:t>
      </w:r>
    </w:p>
  </w:comment>
  <w:comment w:id="677" w:author="ME" w:date="2014-03-12T21:10:00Z" w:initials="M">
    <w:p w:rsidR="00C409AE" w:rsidRDefault="00C409AE">
      <w:pPr>
        <w:pStyle w:val="CommentText"/>
      </w:pPr>
      <w:r>
        <w:rPr>
          <w:rStyle w:val="CommentReference"/>
        </w:rPr>
        <w:annotationRef/>
      </w:r>
      <w:r>
        <w:t xml:space="preserve">Illegal gambling covered in section 3.1 Violations of law.  Raffles &amp; Lottery statement removed from code and added into Congress of Student Organization Guidelines.  </w:t>
      </w:r>
    </w:p>
  </w:comment>
  <w:comment w:id="686" w:author="ME" w:date="2014-03-12T21:10:00Z" w:initials="M">
    <w:p w:rsidR="00C409AE" w:rsidRDefault="00C409AE">
      <w:pPr>
        <w:pStyle w:val="CommentText"/>
      </w:pPr>
      <w:r>
        <w:rPr>
          <w:rStyle w:val="CommentReference"/>
        </w:rPr>
        <w:annotationRef/>
      </w:r>
      <w:r>
        <w:t>Incorporated into 3.21.</w:t>
      </w:r>
    </w:p>
  </w:comment>
  <w:comment w:id="698" w:author="ME" w:date="2014-03-12T21:10:00Z" w:initials="M">
    <w:p w:rsidR="00C409AE" w:rsidRDefault="00C409AE">
      <w:pPr>
        <w:pStyle w:val="CommentText"/>
      </w:pPr>
      <w:r>
        <w:rPr>
          <w:rStyle w:val="CommentReference"/>
        </w:rPr>
        <w:annotationRef/>
      </w:r>
      <w:r>
        <w:t>Section moved to become new 3.17, following 3.16 Sale of Class Lecture Notes/Materials.</w:t>
      </w:r>
    </w:p>
  </w:comment>
  <w:comment w:id="702" w:author="ME" w:date="2014-03-12T21:10:00Z" w:initials="M">
    <w:p w:rsidR="00C409AE" w:rsidRDefault="00C409AE">
      <w:pPr>
        <w:pStyle w:val="CommentText"/>
      </w:pPr>
      <w:r>
        <w:rPr>
          <w:rStyle w:val="CommentReference"/>
        </w:rPr>
        <w:annotationRef/>
      </w:r>
      <w:r>
        <w:t>Introductory paragraph, not necessary.</w:t>
      </w:r>
    </w:p>
  </w:comment>
  <w:comment w:id="763" w:author="ME" w:date="2014-03-12T21:10:00Z" w:initials="M">
    <w:p w:rsidR="00C409AE" w:rsidRDefault="00C409AE">
      <w:pPr>
        <w:pStyle w:val="CommentText"/>
      </w:pPr>
      <w:r>
        <w:rPr>
          <w:rStyle w:val="CommentReference"/>
        </w:rPr>
        <w:annotationRef/>
      </w:r>
      <w:r>
        <w:t>Each of these statements are covered by other sections of the code.</w:t>
      </w:r>
    </w:p>
  </w:comment>
  <w:comment w:id="773" w:author="ME" w:date="2014-03-12T21:10:00Z" w:initials="M">
    <w:p w:rsidR="00C409AE" w:rsidRDefault="00C409AE">
      <w:pPr>
        <w:pStyle w:val="CommentText"/>
      </w:pPr>
      <w:r>
        <w:rPr>
          <w:rStyle w:val="CommentReference"/>
        </w:rPr>
        <w:annotationRef/>
      </w:r>
      <w:r>
        <w:t>Deleted to accommodate updated format of the document.</w:t>
      </w:r>
    </w:p>
  </w:comment>
  <w:comment w:id="809" w:author="ME" w:date="2014-03-12T21:10:00Z" w:initials="M">
    <w:p w:rsidR="00C409AE" w:rsidRDefault="00C409AE" w:rsidP="002A0360">
      <w:pPr>
        <w:pStyle w:val="CommentText"/>
      </w:pPr>
      <w:r>
        <w:rPr>
          <w:rStyle w:val="CommentReference"/>
        </w:rPr>
        <w:annotationRef/>
      </w:r>
      <w:r>
        <w:t>Included in definition of sexual exploitation within new section 3.45 Sexual Assault/Sexual Misconduct and Title IX Compliance.</w:t>
      </w:r>
    </w:p>
    <w:p w:rsidR="00C409AE" w:rsidRDefault="00C409AE">
      <w:pPr>
        <w:pStyle w:val="CommentText"/>
      </w:pPr>
    </w:p>
  </w:comment>
  <w:comment w:id="883" w:author="ME" w:date="2014-03-12T21:10:00Z" w:initials="M">
    <w:p w:rsidR="00C409AE" w:rsidRDefault="00C409AE">
      <w:pPr>
        <w:pStyle w:val="CommentText"/>
      </w:pPr>
      <w:r>
        <w:rPr>
          <w:rStyle w:val="CommentReference"/>
        </w:rPr>
        <w:annotationRef/>
      </w:r>
      <w:r>
        <w:t>Move to follow new section 3.38 Instigation/Provocation</w:t>
      </w:r>
    </w:p>
  </w:comment>
  <w:comment w:id="888" w:author="ME" w:date="2014-03-12T21:10:00Z" w:initials="M">
    <w:p w:rsidR="00C409AE" w:rsidRDefault="00C409AE">
      <w:pPr>
        <w:pStyle w:val="CommentText"/>
      </w:pPr>
      <w:r>
        <w:rPr>
          <w:rStyle w:val="CommentReference"/>
        </w:rPr>
        <w:annotationRef/>
      </w:r>
      <w:r>
        <w:t>This wording is taken directly from the current section 4.3.13 Noisy (Loud) Parties/Public Disturbances.</w:t>
      </w:r>
    </w:p>
  </w:comment>
  <w:comment w:id="893" w:author="ME" w:date="2014-03-12T21:10:00Z" w:initials="M">
    <w:p w:rsidR="00C409AE" w:rsidRDefault="00C409AE">
      <w:pPr>
        <w:pStyle w:val="CommentText"/>
      </w:pPr>
      <w:r>
        <w:rPr>
          <w:rStyle w:val="CommentReference"/>
        </w:rPr>
        <w:annotationRef/>
      </w:r>
      <w:r>
        <w:t>Insert current section 5.14 Stalking as amended under new section 3.43</w:t>
      </w:r>
    </w:p>
  </w:comment>
  <w:comment w:id="899" w:author="Janna.Stoskopf" w:date="2014-03-12T21:10:00Z" w:initials="JS">
    <w:p w:rsidR="00C409AE" w:rsidRDefault="00C409AE">
      <w:pPr>
        <w:pStyle w:val="CommentText"/>
      </w:pPr>
      <w:r>
        <w:rPr>
          <w:rStyle w:val="CommentReference"/>
        </w:rPr>
        <w:annotationRef/>
      </w:r>
      <w:r>
        <w:t>This section was completely reorganized and updated to reflect the recent revisions/update to NDSU Policy 603 Sexual Assault/Sexual Misconduct and Title IX Compliance.</w:t>
      </w:r>
    </w:p>
  </w:comment>
  <w:comment w:id="1065" w:author="Janna.Stoskopf" w:date="2014-03-12T21:10:00Z" w:initials="JS">
    <w:p w:rsidR="00C409AE" w:rsidRDefault="00C409AE">
      <w:pPr>
        <w:pStyle w:val="CommentText"/>
      </w:pPr>
      <w:r>
        <w:rPr>
          <w:rStyle w:val="CommentReference"/>
        </w:rPr>
        <w:annotationRef/>
      </w:r>
      <w:r>
        <w:t xml:space="preserve">Insert current section 5.13 </w:t>
      </w:r>
      <w:proofErr w:type="gramStart"/>
      <w:r>
        <w:t>Hazing  as</w:t>
      </w:r>
      <w:proofErr w:type="gramEnd"/>
      <w:r>
        <w:t xml:space="preserve">  amended as new section 3.47</w:t>
      </w:r>
    </w:p>
  </w:comment>
  <w:comment w:id="1081" w:author="Janna.Stoskopf" w:date="2014-03-12T21:10:00Z" w:initials="JS">
    <w:p w:rsidR="00C409AE" w:rsidRDefault="00C409AE">
      <w:pPr>
        <w:pStyle w:val="CommentText"/>
      </w:pPr>
      <w:r>
        <w:rPr>
          <w:rStyle w:val="CommentReference"/>
        </w:rPr>
        <w:annotationRef/>
      </w:r>
      <w:r>
        <w:t>Students indicated that this may seem like we are not permitting students to protect themselves on campus.  If someone uses mace or pepper spray in an offensive manner rather than defensively, there are other code provisions that would allow us to address that issue.</w:t>
      </w:r>
    </w:p>
  </w:comment>
  <w:comment w:id="1083" w:author="Janna.Stoskopf" w:date="2014-03-12T21:10:00Z" w:initials="JS">
    <w:p w:rsidR="00C409AE" w:rsidRDefault="00C409AE">
      <w:pPr>
        <w:pStyle w:val="CommentText"/>
      </w:pPr>
      <w:r>
        <w:rPr>
          <w:rStyle w:val="CommentReference"/>
        </w:rPr>
        <w:annotationRef/>
      </w:r>
      <w:r>
        <w:t>Removed heading as projectiles can constitute a weapon based on how it is used and where it is aimed.</w:t>
      </w:r>
    </w:p>
  </w:comment>
  <w:comment w:id="1087" w:author="Janna.Stoskopf" w:date="2014-03-12T21:10:00Z" w:initials="JS">
    <w:p w:rsidR="00C409AE" w:rsidRDefault="00C409AE">
      <w:pPr>
        <w:pStyle w:val="CommentText"/>
      </w:pPr>
      <w:r>
        <w:rPr>
          <w:rStyle w:val="CommentReference"/>
        </w:rPr>
        <w:annotationRef/>
      </w:r>
      <w:r>
        <w:t xml:space="preserve">This form no longer exists.  UP&amp;SO want students to come to Aux </w:t>
      </w:r>
      <w:proofErr w:type="gramStart"/>
      <w:r>
        <w:t>Service  Bldg</w:t>
      </w:r>
      <w:proofErr w:type="gramEnd"/>
      <w:r>
        <w:t>.</w:t>
      </w:r>
    </w:p>
  </w:comment>
  <w:comment w:id="1089" w:author="Janna.Stoskopf" w:date="2014-03-12T21:10:00Z" w:initials="JS">
    <w:p w:rsidR="00C409AE" w:rsidRDefault="00C409AE">
      <w:pPr>
        <w:pStyle w:val="CommentText"/>
      </w:pPr>
      <w:r>
        <w:rPr>
          <w:rStyle w:val="CommentReference"/>
        </w:rPr>
        <w:annotationRef/>
      </w:r>
      <w:r>
        <w:t>Move this section to new location, 3.47 Hazing.</w:t>
      </w:r>
    </w:p>
  </w:comment>
  <w:comment w:id="1094" w:author="Janna.Stoskopf" w:date="2014-03-12T21:10:00Z" w:initials="JS">
    <w:p w:rsidR="00C409AE" w:rsidRDefault="00C409AE">
      <w:pPr>
        <w:pStyle w:val="CommentText"/>
      </w:pPr>
      <w:r>
        <w:rPr>
          <w:rStyle w:val="CommentReference"/>
        </w:rPr>
        <w:annotationRef/>
      </w:r>
      <w:r>
        <w:t>Any alleged violation should be reported to the Dean of Student Life Office.  Indicated earlier in the code.</w:t>
      </w:r>
    </w:p>
  </w:comment>
  <w:comment w:id="1097" w:author="ME" w:date="2014-03-12T21:10:00Z" w:initials="M">
    <w:p w:rsidR="00C409AE" w:rsidRDefault="00C409AE">
      <w:pPr>
        <w:pStyle w:val="CommentText"/>
      </w:pPr>
      <w:r>
        <w:rPr>
          <w:rStyle w:val="CommentReference"/>
        </w:rPr>
        <w:annotationRef/>
      </w:r>
      <w:r>
        <w:t>Current section 5.14 moved to section 3.43 to follow 3.42 Other Acts of Harassment.  Updated to reflect current guidance on stalking.</w:t>
      </w:r>
    </w:p>
  </w:comment>
  <w:comment w:id="1134" w:author="Janna.Stoskopf" w:date="2014-03-12T21:10:00Z" w:initials="JS">
    <w:p w:rsidR="00C409AE" w:rsidRDefault="00C409AE">
      <w:pPr>
        <w:pStyle w:val="CommentText"/>
      </w:pPr>
      <w:r>
        <w:rPr>
          <w:rStyle w:val="CommentReference"/>
        </w:rPr>
        <w:annotationRef/>
      </w:r>
      <w:r>
        <w:t>Section tied to new section 3.43 Stalking.  Was reworded and incorporated into 3.43.</w:t>
      </w:r>
    </w:p>
  </w:comment>
  <w:comment w:id="1140" w:author="Janna.Stoskopf" w:date="2014-03-12T21:10:00Z" w:initials="JS">
    <w:p w:rsidR="00C409AE" w:rsidRDefault="00C409AE">
      <w:pPr>
        <w:pStyle w:val="CommentText"/>
      </w:pPr>
      <w:r>
        <w:rPr>
          <w:rStyle w:val="CommentReference"/>
        </w:rPr>
        <w:annotationRef/>
      </w:r>
      <w:r>
        <w:t>This section was originally intended more for the benefit of private investigators and attorneys.  Doesn’t have meaning for students and can create confusion.</w:t>
      </w:r>
    </w:p>
  </w:comment>
  <w:comment w:id="1148" w:author="Janna.Stoskopf" w:date="2014-03-12T21:10:00Z" w:initials="JS">
    <w:p w:rsidR="00C409AE" w:rsidRDefault="00C409AE">
      <w:pPr>
        <w:pStyle w:val="CommentText"/>
      </w:pPr>
      <w:r>
        <w:rPr>
          <w:rStyle w:val="CommentReference"/>
        </w:rPr>
        <w:annotationRef/>
      </w:r>
      <w:r>
        <w:t>All of these statements are more contractual with Residence Life.  If concerns persist, the code can address issues under both Failure to Comply or Unauthorized Access to Facilities.</w:t>
      </w:r>
    </w:p>
  </w:comment>
  <w:comment w:id="1193" w:author="Janna.Stoskopf" w:date="2014-03-12T21:10:00Z" w:initials="JS">
    <w:p w:rsidR="00C409AE" w:rsidRDefault="00C409AE">
      <w:pPr>
        <w:pStyle w:val="CommentText"/>
      </w:pPr>
      <w:r>
        <w:rPr>
          <w:rStyle w:val="CommentReference"/>
        </w:rPr>
        <w:annotationRef/>
      </w:r>
      <w:r>
        <w:t xml:space="preserve">Removed based on new format for document. </w:t>
      </w:r>
    </w:p>
  </w:comment>
  <w:comment w:id="1240" w:author="Janna.Stoskopf" w:date="2014-03-12T21:10:00Z" w:initials="JS">
    <w:p w:rsidR="00C409AE" w:rsidRDefault="00C409AE" w:rsidP="00C21348">
      <w:pPr>
        <w:pStyle w:val="CommentText"/>
      </w:pPr>
      <w:r>
        <w:rPr>
          <w:rStyle w:val="CommentReference"/>
        </w:rPr>
        <w:annotationRef/>
      </w:r>
      <w:r>
        <w:t xml:space="preserve">Insert current section 7.3 </w:t>
      </w:r>
      <w:proofErr w:type="gramStart"/>
      <w:r>
        <w:t>Recognition  as</w:t>
      </w:r>
      <w:proofErr w:type="gramEnd"/>
      <w:r>
        <w:t xml:space="preserve">  amended to become new section 4.4 Recognition</w:t>
      </w:r>
    </w:p>
    <w:p w:rsidR="00C409AE" w:rsidRDefault="00C409AE">
      <w:pPr>
        <w:pStyle w:val="CommentText"/>
      </w:pPr>
    </w:p>
  </w:comment>
  <w:comment w:id="1247" w:author="Janna.Stoskopf" w:date="2014-03-12T21:10:00Z" w:initials="JS">
    <w:p w:rsidR="00C409AE" w:rsidRDefault="00C409AE">
      <w:pPr>
        <w:pStyle w:val="CommentText"/>
      </w:pPr>
      <w:r>
        <w:rPr>
          <w:rStyle w:val="CommentReference"/>
        </w:rPr>
        <w:annotationRef/>
      </w:r>
      <w:r>
        <w:t>Moved to new section 4.5</w:t>
      </w:r>
    </w:p>
  </w:comment>
  <w:comment w:id="1255" w:author="Janna.Stoskopf" w:date="2014-03-12T21:10:00Z" w:initials="JS">
    <w:p w:rsidR="00C409AE" w:rsidRDefault="00C409AE">
      <w:pPr>
        <w:pStyle w:val="CommentText"/>
      </w:pPr>
      <w:r>
        <w:rPr>
          <w:rStyle w:val="CommentReference"/>
        </w:rPr>
        <w:annotationRef/>
      </w:r>
      <w:r>
        <w:t>Moved to CSO Guidelines</w:t>
      </w:r>
    </w:p>
  </w:comment>
  <w:comment w:id="1260" w:author="Janna.Stoskopf" w:date="2014-03-12T21:10:00Z" w:initials="JS">
    <w:p w:rsidR="00C409AE" w:rsidRDefault="00C409AE">
      <w:pPr>
        <w:pStyle w:val="CommentText"/>
      </w:pPr>
      <w:r>
        <w:rPr>
          <w:rStyle w:val="CommentReference"/>
        </w:rPr>
        <w:annotationRef/>
      </w:r>
      <w:r>
        <w:t>Redundant with new section 4.9 Fraternities and Sororities</w:t>
      </w:r>
    </w:p>
  </w:comment>
  <w:comment w:id="1265" w:author="Janna.Stoskopf" w:date="2014-03-12T21:10:00Z" w:initials="JS">
    <w:p w:rsidR="00C409AE" w:rsidRDefault="00C409AE">
      <w:pPr>
        <w:pStyle w:val="CommentText"/>
      </w:pPr>
      <w:r>
        <w:rPr>
          <w:rStyle w:val="CommentReference"/>
        </w:rPr>
        <w:annotationRef/>
      </w:r>
      <w:r>
        <w:t>Moved to CSO Guidelines</w:t>
      </w:r>
    </w:p>
  </w:comment>
  <w:comment w:id="1270" w:author="Janna.Stoskopf" w:date="2014-03-12T21:10:00Z" w:initials="JS">
    <w:p w:rsidR="00C409AE" w:rsidRDefault="00C409AE">
      <w:pPr>
        <w:pStyle w:val="CommentText"/>
      </w:pPr>
      <w:r>
        <w:rPr>
          <w:rStyle w:val="CommentReference"/>
        </w:rPr>
        <w:annotationRef/>
      </w:r>
      <w:r>
        <w:t>Consolidated into one new section 4.4</w:t>
      </w:r>
    </w:p>
  </w:comment>
  <w:comment w:id="1287" w:author="Janna.Stoskopf" w:date="2014-03-12T21:10:00Z" w:initials="JS">
    <w:p w:rsidR="00C409AE" w:rsidRDefault="00C409AE">
      <w:pPr>
        <w:pStyle w:val="CommentText"/>
      </w:pPr>
      <w:r>
        <w:rPr>
          <w:rStyle w:val="CommentReference"/>
        </w:rPr>
        <w:annotationRef/>
      </w:r>
      <w:r>
        <w:t>Moved specific content of the registration form to CSO Guidelines.</w:t>
      </w:r>
    </w:p>
  </w:comment>
  <w:comment w:id="1315" w:author="Janna.Stoskopf" w:date="2014-03-12T21:10:00Z" w:initials="JS">
    <w:p w:rsidR="00C409AE" w:rsidRDefault="00C409AE">
      <w:pPr>
        <w:pStyle w:val="CommentText"/>
      </w:pPr>
      <w:r>
        <w:rPr>
          <w:rStyle w:val="CommentReference"/>
        </w:rPr>
        <w:annotationRef/>
      </w:r>
      <w:proofErr w:type="gramStart"/>
      <w:r>
        <w:t>Moved  both</w:t>
      </w:r>
      <w:proofErr w:type="gramEnd"/>
      <w:r>
        <w:t xml:space="preserve"> sections to CSO guidelines.</w:t>
      </w:r>
    </w:p>
  </w:comment>
  <w:comment w:id="1347" w:author="Janna.Stoskopf" w:date="2014-03-12T21:10:00Z" w:initials="JS">
    <w:p w:rsidR="00C409AE" w:rsidRDefault="00C409AE">
      <w:pPr>
        <w:pStyle w:val="CommentText"/>
      </w:pPr>
      <w:r>
        <w:rPr>
          <w:rStyle w:val="CommentReference"/>
        </w:rPr>
        <w:annotationRef/>
      </w:r>
      <w:r>
        <w:t>Consolidated an moved to new section 4.9</w:t>
      </w:r>
    </w:p>
  </w:comment>
  <w:comment w:id="1368" w:author="Janna.Stoskopf" w:date="2014-03-12T21:10:00Z" w:initials="JS">
    <w:p w:rsidR="00C409AE" w:rsidRDefault="00C409AE">
      <w:pPr>
        <w:pStyle w:val="CommentText"/>
      </w:pPr>
      <w:r>
        <w:rPr>
          <w:rStyle w:val="CommentReference"/>
        </w:rPr>
        <w:annotationRef/>
      </w:r>
      <w:r>
        <w:t xml:space="preserve">Per General Counsel all of the current section </w:t>
      </w:r>
      <w:proofErr w:type="gramStart"/>
      <w:r>
        <w:t>8  is</w:t>
      </w:r>
      <w:proofErr w:type="gramEnd"/>
      <w:r>
        <w:t xml:space="preserve"> addressed adequately in NDSU Policy 154 and Policy 150  as institutional policy, and therefore we only need to reference this location.</w:t>
      </w:r>
    </w:p>
  </w:comment>
  <w:comment w:id="1407" w:author="Janna.Stoskopf" w:date="2014-03-12T21:10:00Z" w:initials="JS">
    <w:p w:rsidR="00C409AE" w:rsidRDefault="00C409AE">
      <w:pPr>
        <w:pStyle w:val="CommentText"/>
      </w:pPr>
      <w:r>
        <w:rPr>
          <w:rStyle w:val="CommentReference"/>
        </w:rPr>
        <w:annotationRef/>
      </w:r>
      <w:r>
        <w:t>Moved to CSO guidelines</w:t>
      </w:r>
    </w:p>
  </w:comment>
  <w:comment w:id="1472" w:author="Janna.Stoskopf" w:date="2014-03-12T21:10:00Z" w:initials="JS">
    <w:p w:rsidR="00C409AE" w:rsidRDefault="00C409AE">
      <w:pPr>
        <w:pStyle w:val="CommentText"/>
      </w:pPr>
      <w:r>
        <w:rPr>
          <w:rStyle w:val="CommentReference"/>
        </w:rPr>
        <w:annotationRef/>
      </w:r>
      <w:r>
        <w:t>Moved to include in new section 4.8 On and Off Campus Activities/Events</w:t>
      </w:r>
    </w:p>
  </w:comment>
  <w:comment w:id="1483" w:author="Janna.Stoskopf" w:date="2014-03-12T21:10:00Z" w:initials="JS">
    <w:p w:rsidR="00C409AE" w:rsidRDefault="00C409AE">
      <w:pPr>
        <w:pStyle w:val="CommentText"/>
      </w:pPr>
      <w:r>
        <w:rPr>
          <w:rStyle w:val="CommentReference"/>
        </w:rPr>
        <w:annotationRef/>
      </w:r>
      <w:r>
        <w:t>Move to new section 5.1 to follow the flow chart.</w:t>
      </w:r>
    </w:p>
  </w:comment>
  <w:comment w:id="1498" w:author="Janna.Stoskopf" w:date="2014-03-12T21:10:00Z" w:initials="JS">
    <w:p w:rsidR="00C409AE" w:rsidRDefault="00C409AE">
      <w:pPr>
        <w:pStyle w:val="CommentText"/>
      </w:pPr>
      <w:r>
        <w:rPr>
          <w:rStyle w:val="CommentReference"/>
        </w:rPr>
        <w:annotationRef/>
      </w:r>
      <w:r>
        <w:t>Pertains only to student organization allegations, which will be forwarded from the Dean of Student Life Office to the appropriate hearing officer.</w:t>
      </w:r>
    </w:p>
  </w:comment>
  <w:comment w:id="1523" w:author="Janna.Stoskopf" w:date="2014-03-12T21:10:00Z" w:initials="JS">
    <w:p w:rsidR="00C409AE" w:rsidRDefault="00C409AE">
      <w:pPr>
        <w:pStyle w:val="CommentText"/>
      </w:pPr>
      <w:r>
        <w:rPr>
          <w:rStyle w:val="CommentReference"/>
        </w:rPr>
        <w:annotationRef/>
      </w:r>
      <w:r>
        <w:t>Will update link prior to printing</w:t>
      </w:r>
    </w:p>
  </w:comment>
  <w:comment w:id="1528" w:author="Janna.Stoskopf" w:date="2014-03-12T21:10:00Z" w:initials="JS">
    <w:p w:rsidR="00C409AE" w:rsidRDefault="00C409AE">
      <w:pPr>
        <w:pStyle w:val="CommentText"/>
      </w:pPr>
      <w:r>
        <w:rPr>
          <w:rStyle w:val="CommentReference"/>
        </w:rPr>
        <w:annotationRef/>
      </w:r>
      <w:r>
        <w:t>This section becomes an introduction to Part V. Procedures and follows immediately after the heading.</w:t>
      </w:r>
    </w:p>
  </w:comment>
  <w:comment w:id="1537" w:author="Janna.Stoskopf" w:date="2014-03-12T21:10:00Z" w:initials="JS">
    <w:p w:rsidR="00C409AE" w:rsidRPr="000E1195" w:rsidRDefault="00C409AE">
      <w:pPr>
        <w:pStyle w:val="CommentText"/>
        <w:rPr>
          <w:rFonts w:ascii="Gotham-Light" w:eastAsiaTheme="minorEastAsia" w:hAnsi="Gotham-Light" w:cs="Gotham-Light" w:hint="eastAsia"/>
          <w:color w:val="000000"/>
          <w:spacing w:val="-1"/>
          <w:sz w:val="16"/>
          <w:szCs w:val="16"/>
        </w:rPr>
      </w:pPr>
      <w:r>
        <w:rPr>
          <w:rStyle w:val="CommentReference"/>
        </w:rPr>
        <w:annotationRef/>
      </w:r>
      <w:r>
        <w:rPr>
          <w:rFonts w:ascii="Gotham-Light" w:eastAsiaTheme="minorEastAsia" w:hAnsi="Gotham-Light" w:cs="Gotham-Light"/>
          <w:color w:val="000000"/>
          <w:spacing w:val="-1"/>
          <w:sz w:val="16"/>
          <w:szCs w:val="16"/>
        </w:rPr>
        <w:t>Insert text linked to comment JS70 as amended to become new section 5.1 Reporting and Investigating Complaints</w:t>
      </w:r>
      <w:r>
        <w:rPr>
          <w:vanish/>
        </w:rPr>
        <w:t>Circumstances and Conditions.d only to permit a student ,ent sections 10 through 10.2.6</w:t>
      </w:r>
      <w:r>
        <w:rPr>
          <w:vanish/>
        </w:rPr>
        <w:cr/>
        <w:t>the students.  Replaced with new section</w:t>
      </w:r>
    </w:p>
  </w:comment>
  <w:comment w:id="1541" w:author="Janna.Stoskopf" w:date="2014-03-12T21:10:00Z" w:initials="JS">
    <w:p w:rsidR="00C409AE" w:rsidRDefault="00C409AE">
      <w:pPr>
        <w:pStyle w:val="CommentText"/>
      </w:pPr>
      <w:r>
        <w:rPr>
          <w:rStyle w:val="CommentReference"/>
        </w:rPr>
        <w:annotationRef/>
      </w:r>
      <w:r>
        <w:t>Insert current section 11.3 as amended to become new section 5.5 Notice of Charges</w:t>
      </w:r>
    </w:p>
  </w:comment>
  <w:comment w:id="1546" w:author="Janna.Stoskopf" w:date="2014-03-12T21:10:00Z" w:initials="JS">
    <w:p w:rsidR="00C409AE" w:rsidRDefault="00C409AE">
      <w:pPr>
        <w:pStyle w:val="CommentText"/>
      </w:pPr>
      <w:r>
        <w:rPr>
          <w:rStyle w:val="CommentReference"/>
        </w:rPr>
        <w:annotationRef/>
      </w:r>
      <w:r>
        <w:t>Insert current section 11.4 as amended to become new section 5.6 Prehearing Conference.</w:t>
      </w:r>
    </w:p>
  </w:comment>
  <w:comment w:id="1686" w:author="Janna.Stoskopf" w:date="2014-03-12T21:10:00Z" w:initials="JS">
    <w:p w:rsidR="00C409AE" w:rsidRDefault="00C409AE">
      <w:pPr>
        <w:pStyle w:val="CommentText"/>
      </w:pPr>
      <w:r>
        <w:rPr>
          <w:rStyle w:val="CommentReference"/>
        </w:rPr>
        <w:annotationRef/>
      </w:r>
      <w:r>
        <w:t>Move to follow new section 5.10 Default Proceedings and Unresolved Charges which is current section 9.9</w:t>
      </w:r>
    </w:p>
  </w:comment>
  <w:comment w:id="1721" w:author="Windows User" w:date="2014-03-12T21:10:00Z" w:initials="WU">
    <w:p w:rsidR="00C409AE" w:rsidRDefault="00C409AE" w:rsidP="00272D20">
      <w:pPr>
        <w:pStyle w:val="CommentText"/>
      </w:pPr>
      <w:r>
        <w:rPr>
          <w:rStyle w:val="CommentReference"/>
        </w:rPr>
        <w:annotationRef/>
      </w:r>
      <w:r w:rsidRPr="008B39B4">
        <w:t xml:space="preserve">Moved </w:t>
      </w:r>
      <w:r>
        <w:t>from</w:t>
      </w:r>
      <w:r w:rsidRPr="008B39B4">
        <w:t xml:space="preserve"> Section </w:t>
      </w:r>
      <w:r>
        <w:t>10</w:t>
      </w:r>
      <w:r w:rsidRPr="008B39B4">
        <w:t xml:space="preserve"> </w:t>
      </w:r>
      <w:r>
        <w:t>Hearings – Removed the heading and changed VPSA to dean of student life.</w:t>
      </w:r>
    </w:p>
  </w:comment>
  <w:comment w:id="1724" w:author="Janna.Stoskopf" w:date="2014-03-12T21:10:00Z" w:initials="JS">
    <w:p w:rsidR="00C409AE" w:rsidRDefault="00C409AE">
      <w:pPr>
        <w:pStyle w:val="CommentText"/>
      </w:pPr>
      <w:r>
        <w:rPr>
          <w:rStyle w:val="CommentReference"/>
        </w:rPr>
        <w:annotationRef/>
      </w:r>
      <w:r>
        <w:t>Reorder to reflect the frequency of use.</w:t>
      </w:r>
    </w:p>
  </w:comment>
  <w:comment w:id="1809" w:author="Janna.Stoskopf" w:date="2014-03-12T21:10:00Z" w:initials="JS">
    <w:p w:rsidR="00C409AE" w:rsidRDefault="00C409AE">
      <w:pPr>
        <w:pStyle w:val="CommentText"/>
      </w:pPr>
      <w:r>
        <w:rPr>
          <w:rStyle w:val="CommentReference"/>
        </w:rPr>
        <w:annotationRef/>
      </w:r>
      <w:r>
        <w:t>Moved to new Part X Special Circumstances and Conditions.</w:t>
      </w:r>
    </w:p>
  </w:comment>
  <w:comment w:id="1827" w:author="Janna.Stoskopf" w:date="2014-03-12T21:10:00Z" w:initials="JS">
    <w:p w:rsidR="00C409AE" w:rsidRDefault="00C409AE">
      <w:pPr>
        <w:pStyle w:val="CommentText"/>
      </w:pPr>
      <w:r>
        <w:rPr>
          <w:rStyle w:val="CommentReference"/>
        </w:rPr>
        <w:annotationRef/>
      </w:r>
      <w:r>
        <w:t>The conditions will be reordered to coincide with the order listed in the introduction to Part VII Sanctions &amp; Conditions</w:t>
      </w:r>
    </w:p>
  </w:comment>
  <w:comment w:id="1862" w:author="Janna.Stoskopf" w:date="2014-03-12T21:10:00Z" w:initials="JS">
    <w:p w:rsidR="00C409AE" w:rsidRDefault="00C409AE">
      <w:pPr>
        <w:pStyle w:val="CommentText"/>
      </w:pPr>
      <w:r>
        <w:rPr>
          <w:rStyle w:val="CommentReference"/>
        </w:rPr>
        <w:annotationRef/>
      </w:r>
      <w:r>
        <w:t xml:space="preserve">Added definition.  This was previously included in Loss of </w:t>
      </w:r>
      <w:proofErr w:type="spellStart"/>
      <w:r>
        <w:t>Priviledges</w:t>
      </w:r>
      <w:proofErr w:type="spellEnd"/>
      <w:r>
        <w:t>.</w:t>
      </w:r>
    </w:p>
  </w:comment>
  <w:comment w:id="1884" w:author="mary.asheim" w:date="2014-03-12T21:10:00Z" w:initials="ma">
    <w:p w:rsidR="00C409AE" w:rsidRDefault="00C409AE" w:rsidP="00E36CFF">
      <w:pPr>
        <w:pStyle w:val="CommentText"/>
      </w:pPr>
      <w:r>
        <w:rPr>
          <w:rStyle w:val="CommentReference"/>
        </w:rPr>
        <w:annotationRef/>
      </w:r>
      <w:r>
        <w:t>Added</w:t>
      </w:r>
      <w:r w:rsidRPr="008D22AE">
        <w:t xml:space="preserve"> this term </w:t>
      </w:r>
      <w:r>
        <w:t xml:space="preserve">in the definitions </w:t>
      </w:r>
      <w:r w:rsidRPr="008D22AE">
        <w:t xml:space="preserve">because it was added as a condition in </w:t>
      </w:r>
      <w:r>
        <w:t>the introduction to Part VII Sanctions &amp; Conditions</w:t>
      </w:r>
    </w:p>
  </w:comment>
  <w:comment w:id="1907" w:author="Janna.Stoskopf" w:date="2014-03-12T21:10:00Z" w:initials="JS">
    <w:p w:rsidR="00C409AE" w:rsidRDefault="00C409AE">
      <w:pPr>
        <w:pStyle w:val="CommentText"/>
      </w:pPr>
      <w:r>
        <w:rPr>
          <w:rStyle w:val="CommentReference"/>
        </w:rPr>
        <w:annotationRef/>
      </w:r>
      <w:r>
        <w:t>Moved to follow new section 5.4 Searches and Seizure.</w:t>
      </w:r>
    </w:p>
  </w:comment>
  <w:comment w:id="1926" w:author="Janna.Stoskopf" w:date="2014-03-12T21:10:00Z" w:initials="JS">
    <w:p w:rsidR="00C409AE" w:rsidRDefault="00C409AE">
      <w:pPr>
        <w:pStyle w:val="CommentText"/>
      </w:pPr>
      <w:r>
        <w:rPr>
          <w:rStyle w:val="CommentReference"/>
        </w:rPr>
        <w:annotationRef/>
      </w:r>
      <w:r>
        <w:t>Redundant – previous section indicates oral or written notice with same time frame. Also covered in new section 5.6 Prehearing Conference</w:t>
      </w:r>
    </w:p>
  </w:comment>
  <w:comment w:id="1937" w:author="Janna.Stoskopf" w:date="2014-03-12T21:10:00Z" w:initials="JS">
    <w:p w:rsidR="00C409AE" w:rsidRDefault="00C409AE">
      <w:pPr>
        <w:pStyle w:val="CommentText"/>
      </w:pPr>
      <w:r>
        <w:rPr>
          <w:rStyle w:val="CommentReference"/>
        </w:rPr>
        <w:annotationRef/>
      </w:r>
      <w:r>
        <w:t>This is actually part of the hearing rather than the prehearing conference</w:t>
      </w:r>
    </w:p>
  </w:comment>
  <w:comment w:id="1987" w:author="Janna.Stoskopf" w:date="2014-03-12T21:10:00Z" w:initials="JS">
    <w:p w:rsidR="00C409AE" w:rsidRDefault="00C409AE">
      <w:pPr>
        <w:pStyle w:val="CommentText"/>
      </w:pPr>
      <w:r>
        <w:rPr>
          <w:rStyle w:val="CommentReference"/>
        </w:rPr>
        <w:annotationRef/>
      </w:r>
      <w:r>
        <w:t>These sections were completely reorganized and rewritten to provide greater clarity for the students.  Replaced with new section 5.16 Witnesses/Witness Statements and new section 5.17 Evidence.</w:t>
      </w:r>
    </w:p>
  </w:comment>
  <w:comment w:id="2033" w:author="Janna.Stoskopf" w:date="2014-03-12T21:10:00Z" w:initials="JS">
    <w:p w:rsidR="00C409AE" w:rsidRDefault="00C409AE">
      <w:pPr>
        <w:pStyle w:val="CommentText"/>
      </w:pPr>
      <w:r>
        <w:rPr>
          <w:rStyle w:val="CommentReference"/>
        </w:rPr>
        <w:annotationRef/>
      </w:r>
      <w:r>
        <w:t>Text as amended move to be included in new section 5.7 Hearing Options.</w:t>
      </w:r>
    </w:p>
  </w:comment>
  <w:comment w:id="2043" w:author="Janna.Stoskopf" w:date="2014-03-12T21:10:00Z" w:initials="JS">
    <w:p w:rsidR="00C409AE" w:rsidRDefault="00C409AE">
      <w:pPr>
        <w:pStyle w:val="CommentText"/>
      </w:pPr>
      <w:r>
        <w:rPr>
          <w:rStyle w:val="CommentReference"/>
        </w:rPr>
        <w:annotationRef/>
      </w:r>
      <w:r>
        <w:t>Text as amended move to be included in new section 5.7 Hearing Options</w:t>
      </w:r>
    </w:p>
  </w:comment>
  <w:comment w:id="2088" w:author="Janna.Stoskopf" w:date="2014-03-12T21:10:00Z" w:initials="JS">
    <w:p w:rsidR="00C409AE" w:rsidRDefault="00C409AE">
      <w:pPr>
        <w:pStyle w:val="CommentText"/>
      </w:pPr>
      <w:r>
        <w:rPr>
          <w:rStyle w:val="CommentReference"/>
        </w:rPr>
        <w:annotationRef/>
      </w:r>
      <w:r>
        <w:t>Text as amended move to be included in new section 5.7 Hearing Options.</w:t>
      </w:r>
    </w:p>
  </w:comment>
  <w:comment w:id="2102" w:author="Janna.Stoskopf" w:date="2014-03-12T21:10:00Z" w:initials="JS">
    <w:p w:rsidR="00C409AE" w:rsidRDefault="00C409AE">
      <w:pPr>
        <w:pStyle w:val="CommentText"/>
      </w:pPr>
      <w:r>
        <w:rPr>
          <w:rStyle w:val="CommentReference"/>
        </w:rPr>
        <w:annotationRef/>
      </w:r>
      <w:r>
        <w:t>Replaced by new section 5.17 Evidence.</w:t>
      </w:r>
    </w:p>
  </w:comment>
  <w:comment w:id="2112" w:author="Janna.Stoskopf" w:date="2014-03-12T21:10:00Z" w:initials="JS">
    <w:p w:rsidR="00C409AE" w:rsidRDefault="00C409AE">
      <w:pPr>
        <w:pStyle w:val="CommentText"/>
      </w:pPr>
      <w:r>
        <w:rPr>
          <w:rStyle w:val="CommentReference"/>
        </w:rPr>
        <w:annotationRef/>
      </w:r>
      <w:r>
        <w:t>Incorporated into new section 5.14 Standard of Proof</w:t>
      </w:r>
    </w:p>
  </w:comment>
  <w:comment w:id="2114" w:author="Janna.Stoskopf" w:date="2014-03-12T21:10:00Z" w:initials="JS">
    <w:p w:rsidR="00C409AE" w:rsidRDefault="00C409AE">
      <w:pPr>
        <w:pStyle w:val="CommentText"/>
      </w:pPr>
      <w:r>
        <w:rPr>
          <w:rStyle w:val="CommentReference"/>
        </w:rPr>
        <w:annotationRef/>
      </w:r>
      <w:r>
        <w:t>Current section 12. 5 becomes part of new section 5.8 Administrative Hearings along with current sections 13.1 and 13.2</w:t>
      </w:r>
    </w:p>
  </w:comment>
  <w:comment w:id="2128" w:author="Janna.Stoskopf" w:date="2014-03-12T21:10:00Z" w:initials="JS">
    <w:p w:rsidR="00C409AE" w:rsidRDefault="00C409AE">
      <w:pPr>
        <w:pStyle w:val="CommentText"/>
      </w:pPr>
      <w:r>
        <w:rPr>
          <w:rStyle w:val="CommentReference"/>
        </w:rPr>
        <w:annotationRef/>
      </w:r>
      <w:r>
        <w:t>Moved to follow new section 5.7 Hearing Options</w:t>
      </w:r>
    </w:p>
  </w:comment>
  <w:comment w:id="2150" w:author="Janna.Stoskopf" w:date="2014-03-12T21:10:00Z" w:initials="JS">
    <w:p w:rsidR="00C409AE" w:rsidRDefault="00C409AE">
      <w:pPr>
        <w:pStyle w:val="CommentText"/>
      </w:pPr>
      <w:r>
        <w:rPr>
          <w:rStyle w:val="CommentReference"/>
        </w:rPr>
        <w:annotationRef/>
      </w:r>
      <w:r>
        <w:t xml:space="preserve">Current sections 14.1 – 14.5 are consolidated into new section 5.9 Conduct Board Hearing </w:t>
      </w:r>
    </w:p>
  </w:comment>
  <w:comment w:id="2320" w:author="ME" w:date="2014-03-12T21:10:00Z" w:initials="M">
    <w:p w:rsidR="00C409AE" w:rsidRDefault="00C409AE">
      <w:pPr>
        <w:pStyle w:val="CommentText"/>
      </w:pPr>
      <w:r>
        <w:rPr>
          <w:rStyle w:val="CommentReference"/>
        </w:rPr>
        <w:annotationRef/>
      </w:r>
      <w:r>
        <w:t>Removed – confusing for students</w:t>
      </w:r>
    </w:p>
  </w:comment>
  <w:comment w:id="2358" w:author="ME" w:date="2014-03-12T21:10:00Z" w:initials="M">
    <w:p w:rsidR="00C409AE" w:rsidRDefault="00C409AE">
      <w:pPr>
        <w:pStyle w:val="CommentText"/>
      </w:pPr>
      <w:r>
        <w:rPr>
          <w:rStyle w:val="CommentReference"/>
        </w:rPr>
        <w:annotationRef/>
      </w:r>
      <w:r>
        <w:t>Insert current section 9.4 as amended into new Part IX.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AE" w:rsidRDefault="00C409AE" w:rsidP="00C63A6E">
      <w:r>
        <w:separator/>
      </w:r>
    </w:p>
  </w:endnote>
  <w:endnote w:type="continuationSeparator" w:id="0">
    <w:p w:rsidR="00C409AE" w:rsidRDefault="00C409AE" w:rsidP="00C6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Medium">
    <w:charset w:val="00"/>
    <w:family w:val="auto"/>
    <w:pitch w:val="variable"/>
    <w:sig w:usb0="00000003" w:usb1="00000000" w:usb2="00000000" w:usb3="00000000" w:csb0="00000001" w:csb1="00000000"/>
  </w:font>
  <w:font w:name="Gotham-Ligh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AE" w:rsidRDefault="00C409AE" w:rsidP="00C63A6E">
      <w:r>
        <w:separator/>
      </w:r>
    </w:p>
  </w:footnote>
  <w:footnote w:type="continuationSeparator" w:id="0">
    <w:p w:rsidR="00C409AE" w:rsidRDefault="00C409AE" w:rsidP="00C6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AE" w:rsidRDefault="00C409AE" w:rsidP="00942BE6">
    <w:pPr>
      <w:pStyle w:val="Header"/>
      <w:jc w:val="right"/>
      <w:rPr>
        <w:ins w:id="2393" w:author="Janna.Stoskopf" w:date="2014-03-12T22:58:00Z"/>
      </w:rPr>
    </w:pPr>
    <w:r>
      <w:tab/>
    </w:r>
  </w:p>
  <w:p w:rsidR="00C409AE" w:rsidRDefault="00C40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578D7"/>
    <w:multiLevelType w:val="hybridMultilevel"/>
    <w:tmpl w:val="494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43EF0"/>
    <w:multiLevelType w:val="hybridMultilevel"/>
    <w:tmpl w:val="682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964C92"/>
    <w:multiLevelType w:val="hybridMultilevel"/>
    <w:tmpl w:val="062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B2087"/>
    <w:multiLevelType w:val="hybridMultilevel"/>
    <w:tmpl w:val="98B4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4194"/>
    <w:multiLevelType w:val="hybridMultilevel"/>
    <w:tmpl w:val="156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42EED"/>
    <w:multiLevelType w:val="hybridMultilevel"/>
    <w:tmpl w:val="0542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A3B64"/>
    <w:multiLevelType w:val="hybridMultilevel"/>
    <w:tmpl w:val="26B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B0588"/>
    <w:multiLevelType w:val="hybridMultilevel"/>
    <w:tmpl w:val="CA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F701D"/>
    <w:multiLevelType w:val="hybridMultilevel"/>
    <w:tmpl w:val="9734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D546F"/>
    <w:multiLevelType w:val="hybridMultilevel"/>
    <w:tmpl w:val="F69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63036"/>
    <w:multiLevelType w:val="hybridMultilevel"/>
    <w:tmpl w:val="C52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746E4"/>
    <w:multiLevelType w:val="hybridMultilevel"/>
    <w:tmpl w:val="C52E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D3AFE"/>
    <w:multiLevelType w:val="hybridMultilevel"/>
    <w:tmpl w:val="9A9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34A44"/>
    <w:multiLevelType w:val="hybridMultilevel"/>
    <w:tmpl w:val="9F4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63873"/>
    <w:multiLevelType w:val="hybridMultilevel"/>
    <w:tmpl w:val="EFD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B6620"/>
    <w:multiLevelType w:val="hybridMultilevel"/>
    <w:tmpl w:val="5E2C3178"/>
    <w:lvl w:ilvl="0" w:tplc="A600D8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C09F2"/>
    <w:multiLevelType w:val="hybridMultilevel"/>
    <w:tmpl w:val="534CED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736653FA"/>
    <w:multiLevelType w:val="hybridMultilevel"/>
    <w:tmpl w:val="CE2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5B54D4"/>
    <w:multiLevelType w:val="hybridMultilevel"/>
    <w:tmpl w:val="074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2"/>
  </w:num>
  <w:num w:numId="5">
    <w:abstractNumId w:val="4"/>
  </w:num>
  <w:num w:numId="6">
    <w:abstractNumId w:val="21"/>
  </w:num>
  <w:num w:numId="7">
    <w:abstractNumId w:val="13"/>
  </w:num>
  <w:num w:numId="8">
    <w:abstractNumId w:val="10"/>
  </w:num>
  <w:num w:numId="9">
    <w:abstractNumId w:val="19"/>
  </w:num>
  <w:num w:numId="10">
    <w:abstractNumId w:val="9"/>
  </w:num>
  <w:num w:numId="11">
    <w:abstractNumId w:val="7"/>
  </w:num>
  <w:num w:numId="12">
    <w:abstractNumId w:val="11"/>
  </w:num>
  <w:num w:numId="13">
    <w:abstractNumId w:val="5"/>
  </w:num>
  <w:num w:numId="14">
    <w:abstractNumId w:val="1"/>
  </w:num>
  <w:num w:numId="15">
    <w:abstractNumId w:val="12"/>
  </w:num>
  <w:num w:numId="16">
    <w:abstractNumId w:val="17"/>
  </w:num>
  <w:num w:numId="17">
    <w:abstractNumId w:val="15"/>
  </w:num>
  <w:num w:numId="18">
    <w:abstractNumId w:val="6"/>
  </w:num>
  <w:num w:numId="19">
    <w:abstractNumId w:val="18"/>
  </w:num>
  <w:num w:numId="20">
    <w:abstractNumId w:val="3"/>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D3"/>
    <w:rsid w:val="00004FF2"/>
    <w:rsid w:val="00025BE2"/>
    <w:rsid w:val="00032562"/>
    <w:rsid w:val="000366F2"/>
    <w:rsid w:val="000524FC"/>
    <w:rsid w:val="00052A78"/>
    <w:rsid w:val="000558C2"/>
    <w:rsid w:val="00057B75"/>
    <w:rsid w:val="00085C26"/>
    <w:rsid w:val="000A6FA7"/>
    <w:rsid w:val="000A7750"/>
    <w:rsid w:val="000B05DD"/>
    <w:rsid w:val="000C3307"/>
    <w:rsid w:val="000C5661"/>
    <w:rsid w:val="000C5920"/>
    <w:rsid w:val="000E1195"/>
    <w:rsid w:val="000E460D"/>
    <w:rsid w:val="000E4B69"/>
    <w:rsid w:val="000F40DE"/>
    <w:rsid w:val="000F4714"/>
    <w:rsid w:val="00101196"/>
    <w:rsid w:val="0010419C"/>
    <w:rsid w:val="0010762B"/>
    <w:rsid w:val="00115C96"/>
    <w:rsid w:val="00117B2B"/>
    <w:rsid w:val="00123081"/>
    <w:rsid w:val="0012692A"/>
    <w:rsid w:val="0013302F"/>
    <w:rsid w:val="001371FB"/>
    <w:rsid w:val="00142546"/>
    <w:rsid w:val="00142598"/>
    <w:rsid w:val="00151FC7"/>
    <w:rsid w:val="00161528"/>
    <w:rsid w:val="00193EC4"/>
    <w:rsid w:val="001B03C4"/>
    <w:rsid w:val="001B6B25"/>
    <w:rsid w:val="001C13A4"/>
    <w:rsid w:val="001C4266"/>
    <w:rsid w:val="001C5F47"/>
    <w:rsid w:val="001D4953"/>
    <w:rsid w:val="001D529E"/>
    <w:rsid w:val="001E06D5"/>
    <w:rsid w:val="001E0E70"/>
    <w:rsid w:val="001E7918"/>
    <w:rsid w:val="001F4AC7"/>
    <w:rsid w:val="00202BCC"/>
    <w:rsid w:val="0020554E"/>
    <w:rsid w:val="00211E4A"/>
    <w:rsid w:val="00221BD8"/>
    <w:rsid w:val="00227857"/>
    <w:rsid w:val="0024158B"/>
    <w:rsid w:val="00247328"/>
    <w:rsid w:val="002532E1"/>
    <w:rsid w:val="00272D20"/>
    <w:rsid w:val="002A0360"/>
    <w:rsid w:val="002B0CD4"/>
    <w:rsid w:val="002B5FEC"/>
    <w:rsid w:val="002C216D"/>
    <w:rsid w:val="002F18B1"/>
    <w:rsid w:val="003050FB"/>
    <w:rsid w:val="00310B47"/>
    <w:rsid w:val="00345DBB"/>
    <w:rsid w:val="003533F9"/>
    <w:rsid w:val="00364BE0"/>
    <w:rsid w:val="00366DC9"/>
    <w:rsid w:val="00372DA4"/>
    <w:rsid w:val="0038208A"/>
    <w:rsid w:val="00382CD3"/>
    <w:rsid w:val="00386F31"/>
    <w:rsid w:val="003958C6"/>
    <w:rsid w:val="00395C7A"/>
    <w:rsid w:val="003A2F9A"/>
    <w:rsid w:val="003A3996"/>
    <w:rsid w:val="003B1EB3"/>
    <w:rsid w:val="003B370A"/>
    <w:rsid w:val="003B5FD0"/>
    <w:rsid w:val="003C55A9"/>
    <w:rsid w:val="003D16B7"/>
    <w:rsid w:val="003D2054"/>
    <w:rsid w:val="003E032B"/>
    <w:rsid w:val="003E3AA8"/>
    <w:rsid w:val="003E53E7"/>
    <w:rsid w:val="003F37C7"/>
    <w:rsid w:val="004415A2"/>
    <w:rsid w:val="00457B06"/>
    <w:rsid w:val="004605F2"/>
    <w:rsid w:val="00460851"/>
    <w:rsid w:val="00466132"/>
    <w:rsid w:val="00471C87"/>
    <w:rsid w:val="004729A6"/>
    <w:rsid w:val="0048578F"/>
    <w:rsid w:val="004A4703"/>
    <w:rsid w:val="004A6B6C"/>
    <w:rsid w:val="004B34D1"/>
    <w:rsid w:val="004D2AC1"/>
    <w:rsid w:val="004D4B82"/>
    <w:rsid w:val="004F790C"/>
    <w:rsid w:val="00504FBA"/>
    <w:rsid w:val="005078F4"/>
    <w:rsid w:val="00513AFD"/>
    <w:rsid w:val="00516921"/>
    <w:rsid w:val="00532646"/>
    <w:rsid w:val="00532889"/>
    <w:rsid w:val="00535526"/>
    <w:rsid w:val="00542909"/>
    <w:rsid w:val="00565EC3"/>
    <w:rsid w:val="005670F2"/>
    <w:rsid w:val="00576BFF"/>
    <w:rsid w:val="005A29DC"/>
    <w:rsid w:val="005B231E"/>
    <w:rsid w:val="005B31C4"/>
    <w:rsid w:val="005E43A2"/>
    <w:rsid w:val="005E7590"/>
    <w:rsid w:val="005E7ACE"/>
    <w:rsid w:val="00621155"/>
    <w:rsid w:val="00627AF2"/>
    <w:rsid w:val="00632BC7"/>
    <w:rsid w:val="00635373"/>
    <w:rsid w:val="0064171C"/>
    <w:rsid w:val="00645E5A"/>
    <w:rsid w:val="006649B4"/>
    <w:rsid w:val="0067714A"/>
    <w:rsid w:val="0068016E"/>
    <w:rsid w:val="00681183"/>
    <w:rsid w:val="00682C7C"/>
    <w:rsid w:val="00683189"/>
    <w:rsid w:val="0068351C"/>
    <w:rsid w:val="00690DE7"/>
    <w:rsid w:val="006A6063"/>
    <w:rsid w:val="006A6C84"/>
    <w:rsid w:val="006B60B6"/>
    <w:rsid w:val="006D629D"/>
    <w:rsid w:val="006F1E35"/>
    <w:rsid w:val="006F7666"/>
    <w:rsid w:val="00717115"/>
    <w:rsid w:val="0074220E"/>
    <w:rsid w:val="007665A2"/>
    <w:rsid w:val="00770E25"/>
    <w:rsid w:val="007739D4"/>
    <w:rsid w:val="007C580D"/>
    <w:rsid w:val="007D5CB8"/>
    <w:rsid w:val="007E19C3"/>
    <w:rsid w:val="007E3C64"/>
    <w:rsid w:val="007F2464"/>
    <w:rsid w:val="0080625A"/>
    <w:rsid w:val="00830002"/>
    <w:rsid w:val="00831F2D"/>
    <w:rsid w:val="008416DD"/>
    <w:rsid w:val="00843185"/>
    <w:rsid w:val="008550B3"/>
    <w:rsid w:val="008641BD"/>
    <w:rsid w:val="00865C9E"/>
    <w:rsid w:val="008710D2"/>
    <w:rsid w:val="008715C6"/>
    <w:rsid w:val="008716A1"/>
    <w:rsid w:val="008727D2"/>
    <w:rsid w:val="0088201F"/>
    <w:rsid w:val="008C03C5"/>
    <w:rsid w:val="008C0407"/>
    <w:rsid w:val="008C469C"/>
    <w:rsid w:val="008E0DC6"/>
    <w:rsid w:val="00900B6E"/>
    <w:rsid w:val="00901953"/>
    <w:rsid w:val="00903DB2"/>
    <w:rsid w:val="00913912"/>
    <w:rsid w:val="00914405"/>
    <w:rsid w:val="00927B27"/>
    <w:rsid w:val="00930FF4"/>
    <w:rsid w:val="00931080"/>
    <w:rsid w:val="00942BE6"/>
    <w:rsid w:val="00951FA2"/>
    <w:rsid w:val="00954052"/>
    <w:rsid w:val="009553E3"/>
    <w:rsid w:val="0095689E"/>
    <w:rsid w:val="0098380F"/>
    <w:rsid w:val="009932F9"/>
    <w:rsid w:val="0099577F"/>
    <w:rsid w:val="009A3091"/>
    <w:rsid w:val="009A646D"/>
    <w:rsid w:val="009B2723"/>
    <w:rsid w:val="009B2E09"/>
    <w:rsid w:val="009B42B7"/>
    <w:rsid w:val="009C095B"/>
    <w:rsid w:val="009D47D4"/>
    <w:rsid w:val="009D577B"/>
    <w:rsid w:val="009E2845"/>
    <w:rsid w:val="009F6AF5"/>
    <w:rsid w:val="009F6DCB"/>
    <w:rsid w:val="00A13924"/>
    <w:rsid w:val="00A25CD1"/>
    <w:rsid w:val="00A430D6"/>
    <w:rsid w:val="00A47929"/>
    <w:rsid w:val="00A56219"/>
    <w:rsid w:val="00A575CB"/>
    <w:rsid w:val="00A62391"/>
    <w:rsid w:val="00A6402B"/>
    <w:rsid w:val="00A670F3"/>
    <w:rsid w:val="00A90EEE"/>
    <w:rsid w:val="00A92BA6"/>
    <w:rsid w:val="00A95E03"/>
    <w:rsid w:val="00AA76D5"/>
    <w:rsid w:val="00AB7A7C"/>
    <w:rsid w:val="00AD7D3A"/>
    <w:rsid w:val="00AE5655"/>
    <w:rsid w:val="00B038A7"/>
    <w:rsid w:val="00B14371"/>
    <w:rsid w:val="00B17625"/>
    <w:rsid w:val="00B2262B"/>
    <w:rsid w:val="00B22E64"/>
    <w:rsid w:val="00B31B8F"/>
    <w:rsid w:val="00B31D31"/>
    <w:rsid w:val="00B34D00"/>
    <w:rsid w:val="00B40855"/>
    <w:rsid w:val="00B466CC"/>
    <w:rsid w:val="00B63C9D"/>
    <w:rsid w:val="00B84653"/>
    <w:rsid w:val="00B95180"/>
    <w:rsid w:val="00BA0495"/>
    <w:rsid w:val="00BA40BD"/>
    <w:rsid w:val="00BA457D"/>
    <w:rsid w:val="00BB327C"/>
    <w:rsid w:val="00BC53E2"/>
    <w:rsid w:val="00BC7CD1"/>
    <w:rsid w:val="00BD39D1"/>
    <w:rsid w:val="00BD7D8A"/>
    <w:rsid w:val="00BF3840"/>
    <w:rsid w:val="00C058C4"/>
    <w:rsid w:val="00C11EEC"/>
    <w:rsid w:val="00C21348"/>
    <w:rsid w:val="00C22322"/>
    <w:rsid w:val="00C26505"/>
    <w:rsid w:val="00C33C63"/>
    <w:rsid w:val="00C409AE"/>
    <w:rsid w:val="00C40CBF"/>
    <w:rsid w:val="00C539F2"/>
    <w:rsid w:val="00C56AC9"/>
    <w:rsid w:val="00C63A6E"/>
    <w:rsid w:val="00C744D8"/>
    <w:rsid w:val="00C764CF"/>
    <w:rsid w:val="00C76C5B"/>
    <w:rsid w:val="00C840B0"/>
    <w:rsid w:val="00C854A4"/>
    <w:rsid w:val="00CB4BD2"/>
    <w:rsid w:val="00CC5D19"/>
    <w:rsid w:val="00CD2DD7"/>
    <w:rsid w:val="00CD3093"/>
    <w:rsid w:val="00CE20F1"/>
    <w:rsid w:val="00CE58CC"/>
    <w:rsid w:val="00D20179"/>
    <w:rsid w:val="00D32BBE"/>
    <w:rsid w:val="00D3664C"/>
    <w:rsid w:val="00D51910"/>
    <w:rsid w:val="00D536CC"/>
    <w:rsid w:val="00D71CE8"/>
    <w:rsid w:val="00DB14D6"/>
    <w:rsid w:val="00DB3E4A"/>
    <w:rsid w:val="00DB3F53"/>
    <w:rsid w:val="00DC75C0"/>
    <w:rsid w:val="00DD42FE"/>
    <w:rsid w:val="00DD4E16"/>
    <w:rsid w:val="00DE2F06"/>
    <w:rsid w:val="00E30B77"/>
    <w:rsid w:val="00E34045"/>
    <w:rsid w:val="00E36CFF"/>
    <w:rsid w:val="00E406CF"/>
    <w:rsid w:val="00E413DF"/>
    <w:rsid w:val="00E55C1D"/>
    <w:rsid w:val="00E56DA8"/>
    <w:rsid w:val="00E90492"/>
    <w:rsid w:val="00EA25A0"/>
    <w:rsid w:val="00EA33DE"/>
    <w:rsid w:val="00EA4B05"/>
    <w:rsid w:val="00EC260D"/>
    <w:rsid w:val="00ED0CD3"/>
    <w:rsid w:val="00ED0D07"/>
    <w:rsid w:val="00ED621F"/>
    <w:rsid w:val="00EF3EB1"/>
    <w:rsid w:val="00F02966"/>
    <w:rsid w:val="00F0328F"/>
    <w:rsid w:val="00F31816"/>
    <w:rsid w:val="00F33A9C"/>
    <w:rsid w:val="00F36BCD"/>
    <w:rsid w:val="00F54005"/>
    <w:rsid w:val="00F546BB"/>
    <w:rsid w:val="00F63538"/>
    <w:rsid w:val="00F7414A"/>
    <w:rsid w:val="00F80823"/>
    <w:rsid w:val="00F83E47"/>
    <w:rsid w:val="00F900B8"/>
    <w:rsid w:val="00F93F37"/>
    <w:rsid w:val="00F95BBD"/>
    <w:rsid w:val="00F96884"/>
    <w:rsid w:val="00FA6520"/>
    <w:rsid w:val="00FA7AA1"/>
    <w:rsid w:val="00FB37DF"/>
    <w:rsid w:val="00FB3AC8"/>
    <w:rsid w:val="00FC059D"/>
    <w:rsid w:val="00FC2C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D3"/>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D3"/>
    <w:pPr>
      <w:widowControl w:val="0"/>
      <w:autoSpaceDE w:val="0"/>
      <w:autoSpaceDN w:val="0"/>
      <w:adjustRightInd w:val="0"/>
      <w:spacing w:line="288" w:lineRule="auto"/>
      <w:ind w:left="720"/>
      <w:textAlignment w:val="center"/>
    </w:pPr>
    <w:rPr>
      <w:rFonts w:ascii="TimesNewRomanPSMT" w:eastAsiaTheme="minorEastAsia" w:hAnsi="TimesNewRomanPSMT" w:cs="TimesNewRomanPSMT"/>
      <w:color w:val="000000"/>
    </w:rPr>
  </w:style>
  <w:style w:type="character" w:styleId="Hyperlink">
    <w:name w:val="Hyperlink"/>
    <w:basedOn w:val="DefaultParagraphFont"/>
    <w:uiPriority w:val="99"/>
    <w:unhideWhenUsed/>
    <w:rsid w:val="006649B4"/>
    <w:rPr>
      <w:color w:val="0000FF" w:themeColor="hyperlink"/>
      <w:u w:val="single"/>
    </w:rPr>
  </w:style>
  <w:style w:type="paragraph" w:customStyle="1" w:styleId="BasicParagraph">
    <w:name w:val="[Basic Paragraph]"/>
    <w:basedOn w:val="NoParagraphStyle"/>
    <w:uiPriority w:val="99"/>
    <w:rsid w:val="00ED0CD3"/>
  </w:style>
  <w:style w:type="paragraph" w:customStyle="1" w:styleId="NoParagraphStyle">
    <w:name w:val="[No Paragraph Style]"/>
    <w:rsid w:val="00ED0CD3"/>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63A6E"/>
    <w:rPr>
      <w:rFonts w:ascii="Tahoma" w:hAnsi="Tahoma" w:cs="Tahoma"/>
      <w:sz w:val="16"/>
      <w:szCs w:val="16"/>
    </w:rPr>
  </w:style>
  <w:style w:type="character" w:customStyle="1" w:styleId="BalloonTextChar">
    <w:name w:val="Balloon Text Char"/>
    <w:basedOn w:val="DefaultParagraphFont"/>
    <w:link w:val="BalloonText"/>
    <w:uiPriority w:val="99"/>
    <w:semiHidden/>
    <w:rsid w:val="00C63A6E"/>
    <w:rPr>
      <w:rFonts w:ascii="Tahoma" w:eastAsia="Times New Roman" w:hAnsi="Tahoma" w:cs="Tahoma"/>
      <w:sz w:val="16"/>
      <w:szCs w:val="16"/>
    </w:rPr>
  </w:style>
  <w:style w:type="paragraph" w:styleId="Header">
    <w:name w:val="header"/>
    <w:basedOn w:val="Normal"/>
    <w:link w:val="HeaderChar"/>
    <w:uiPriority w:val="99"/>
    <w:unhideWhenUsed/>
    <w:rsid w:val="00C63A6E"/>
    <w:pPr>
      <w:tabs>
        <w:tab w:val="center" w:pos="4680"/>
        <w:tab w:val="right" w:pos="9360"/>
      </w:tabs>
    </w:pPr>
  </w:style>
  <w:style w:type="character" w:customStyle="1" w:styleId="HeaderChar">
    <w:name w:val="Header Char"/>
    <w:basedOn w:val="DefaultParagraphFont"/>
    <w:link w:val="Header"/>
    <w:uiPriority w:val="99"/>
    <w:rsid w:val="00C63A6E"/>
    <w:rPr>
      <w:rFonts w:ascii="Times" w:eastAsia="Times New Roman" w:hAnsi="Times" w:cs="Times New Roman"/>
    </w:rPr>
  </w:style>
  <w:style w:type="paragraph" w:styleId="Footer">
    <w:name w:val="footer"/>
    <w:basedOn w:val="Normal"/>
    <w:link w:val="FooterChar"/>
    <w:uiPriority w:val="99"/>
    <w:unhideWhenUsed/>
    <w:rsid w:val="00C63A6E"/>
    <w:pPr>
      <w:tabs>
        <w:tab w:val="center" w:pos="4680"/>
        <w:tab w:val="right" w:pos="9360"/>
      </w:tabs>
    </w:pPr>
  </w:style>
  <w:style w:type="character" w:customStyle="1" w:styleId="FooterChar">
    <w:name w:val="Footer Char"/>
    <w:basedOn w:val="DefaultParagraphFont"/>
    <w:link w:val="Footer"/>
    <w:uiPriority w:val="99"/>
    <w:rsid w:val="00C63A6E"/>
    <w:rPr>
      <w:rFonts w:ascii="Times" w:eastAsia="Times New Roman" w:hAnsi="Times" w:cs="Times New Roman"/>
    </w:rPr>
  </w:style>
  <w:style w:type="paragraph" w:styleId="Revision">
    <w:name w:val="Revision"/>
    <w:hidden/>
    <w:uiPriority w:val="99"/>
    <w:semiHidden/>
    <w:rsid w:val="00C11EEC"/>
    <w:rPr>
      <w:rFonts w:ascii="Times" w:eastAsia="Times New Roman" w:hAnsi="Times" w:cs="Times New Roman"/>
    </w:rPr>
  </w:style>
  <w:style w:type="character" w:styleId="CommentReference">
    <w:name w:val="annotation reference"/>
    <w:basedOn w:val="DefaultParagraphFont"/>
    <w:uiPriority w:val="99"/>
    <w:semiHidden/>
    <w:unhideWhenUsed/>
    <w:rsid w:val="00C11EEC"/>
    <w:rPr>
      <w:sz w:val="16"/>
      <w:szCs w:val="16"/>
    </w:rPr>
  </w:style>
  <w:style w:type="paragraph" w:styleId="CommentText">
    <w:name w:val="annotation text"/>
    <w:basedOn w:val="Normal"/>
    <w:link w:val="CommentTextChar"/>
    <w:uiPriority w:val="99"/>
    <w:semiHidden/>
    <w:unhideWhenUsed/>
    <w:rsid w:val="00C11EEC"/>
    <w:rPr>
      <w:sz w:val="20"/>
      <w:szCs w:val="20"/>
    </w:rPr>
  </w:style>
  <w:style w:type="character" w:customStyle="1" w:styleId="CommentTextChar">
    <w:name w:val="Comment Text Char"/>
    <w:basedOn w:val="DefaultParagraphFont"/>
    <w:link w:val="CommentText"/>
    <w:uiPriority w:val="99"/>
    <w:semiHidden/>
    <w:rsid w:val="00C11EE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11EEC"/>
    <w:rPr>
      <w:b/>
      <w:bCs/>
    </w:rPr>
  </w:style>
  <w:style w:type="character" w:customStyle="1" w:styleId="CommentSubjectChar">
    <w:name w:val="Comment Subject Char"/>
    <w:basedOn w:val="CommentTextChar"/>
    <w:link w:val="CommentSubject"/>
    <w:uiPriority w:val="99"/>
    <w:semiHidden/>
    <w:rsid w:val="00C11EEC"/>
    <w:rPr>
      <w:rFonts w:ascii="Times" w:eastAsia="Times New Roman" w:hAnsi="Times" w:cs="Times New Roman"/>
      <w:b/>
      <w:bCs/>
      <w:sz w:val="20"/>
      <w:szCs w:val="20"/>
    </w:rPr>
  </w:style>
  <w:style w:type="paragraph" w:styleId="NoSpacing">
    <w:name w:val="No Spacing"/>
    <w:uiPriority w:val="1"/>
    <w:qFormat/>
    <w:rsid w:val="000E1195"/>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D3"/>
    <w:rPr>
      <w:rFonts w:ascii="Times" w:eastAsia="Times New Roman"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D3"/>
    <w:pPr>
      <w:widowControl w:val="0"/>
      <w:autoSpaceDE w:val="0"/>
      <w:autoSpaceDN w:val="0"/>
      <w:adjustRightInd w:val="0"/>
      <w:spacing w:line="288" w:lineRule="auto"/>
      <w:ind w:left="720"/>
      <w:textAlignment w:val="center"/>
    </w:pPr>
    <w:rPr>
      <w:rFonts w:ascii="TimesNewRomanPSMT" w:eastAsiaTheme="minorEastAsia" w:hAnsi="TimesNewRomanPSMT" w:cs="TimesNewRomanPSMT"/>
      <w:color w:val="000000"/>
    </w:rPr>
  </w:style>
  <w:style w:type="character" w:styleId="Hyperlink">
    <w:name w:val="Hyperlink"/>
    <w:basedOn w:val="DefaultParagraphFont"/>
    <w:uiPriority w:val="99"/>
    <w:unhideWhenUsed/>
    <w:rsid w:val="006649B4"/>
    <w:rPr>
      <w:color w:val="0000FF" w:themeColor="hyperlink"/>
      <w:u w:val="single"/>
    </w:rPr>
  </w:style>
  <w:style w:type="paragraph" w:customStyle="1" w:styleId="BasicParagraph">
    <w:name w:val="[Basic Paragraph]"/>
    <w:basedOn w:val="NoParagraphStyle"/>
    <w:uiPriority w:val="99"/>
    <w:rsid w:val="00ED0CD3"/>
  </w:style>
  <w:style w:type="paragraph" w:customStyle="1" w:styleId="NoParagraphStyle">
    <w:name w:val="[No Paragraph Style]"/>
    <w:rsid w:val="00ED0CD3"/>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63A6E"/>
    <w:rPr>
      <w:rFonts w:ascii="Tahoma" w:hAnsi="Tahoma" w:cs="Tahoma"/>
      <w:sz w:val="16"/>
      <w:szCs w:val="16"/>
    </w:rPr>
  </w:style>
  <w:style w:type="character" w:customStyle="1" w:styleId="BalloonTextChar">
    <w:name w:val="Balloon Text Char"/>
    <w:basedOn w:val="DefaultParagraphFont"/>
    <w:link w:val="BalloonText"/>
    <w:uiPriority w:val="99"/>
    <w:semiHidden/>
    <w:rsid w:val="00C63A6E"/>
    <w:rPr>
      <w:rFonts w:ascii="Tahoma" w:eastAsia="Times New Roman" w:hAnsi="Tahoma" w:cs="Tahoma"/>
      <w:sz w:val="16"/>
      <w:szCs w:val="16"/>
    </w:rPr>
  </w:style>
  <w:style w:type="paragraph" w:styleId="Header">
    <w:name w:val="header"/>
    <w:basedOn w:val="Normal"/>
    <w:link w:val="HeaderChar"/>
    <w:uiPriority w:val="99"/>
    <w:unhideWhenUsed/>
    <w:rsid w:val="00C63A6E"/>
    <w:pPr>
      <w:tabs>
        <w:tab w:val="center" w:pos="4680"/>
        <w:tab w:val="right" w:pos="9360"/>
      </w:tabs>
    </w:pPr>
  </w:style>
  <w:style w:type="character" w:customStyle="1" w:styleId="HeaderChar">
    <w:name w:val="Header Char"/>
    <w:basedOn w:val="DefaultParagraphFont"/>
    <w:link w:val="Header"/>
    <w:uiPriority w:val="99"/>
    <w:rsid w:val="00C63A6E"/>
    <w:rPr>
      <w:rFonts w:ascii="Times" w:eastAsia="Times New Roman" w:hAnsi="Times" w:cs="Times New Roman"/>
    </w:rPr>
  </w:style>
  <w:style w:type="paragraph" w:styleId="Footer">
    <w:name w:val="footer"/>
    <w:basedOn w:val="Normal"/>
    <w:link w:val="FooterChar"/>
    <w:uiPriority w:val="99"/>
    <w:unhideWhenUsed/>
    <w:rsid w:val="00C63A6E"/>
    <w:pPr>
      <w:tabs>
        <w:tab w:val="center" w:pos="4680"/>
        <w:tab w:val="right" w:pos="9360"/>
      </w:tabs>
    </w:pPr>
  </w:style>
  <w:style w:type="character" w:customStyle="1" w:styleId="FooterChar">
    <w:name w:val="Footer Char"/>
    <w:basedOn w:val="DefaultParagraphFont"/>
    <w:link w:val="Footer"/>
    <w:uiPriority w:val="99"/>
    <w:rsid w:val="00C63A6E"/>
    <w:rPr>
      <w:rFonts w:ascii="Times" w:eastAsia="Times New Roman" w:hAnsi="Times" w:cs="Times New Roman"/>
    </w:rPr>
  </w:style>
  <w:style w:type="paragraph" w:styleId="Revision">
    <w:name w:val="Revision"/>
    <w:hidden/>
    <w:uiPriority w:val="99"/>
    <w:semiHidden/>
    <w:rsid w:val="00C11EEC"/>
    <w:rPr>
      <w:rFonts w:ascii="Times" w:eastAsia="Times New Roman" w:hAnsi="Times" w:cs="Times New Roman"/>
    </w:rPr>
  </w:style>
  <w:style w:type="character" w:styleId="CommentReference">
    <w:name w:val="annotation reference"/>
    <w:basedOn w:val="DefaultParagraphFont"/>
    <w:uiPriority w:val="99"/>
    <w:semiHidden/>
    <w:unhideWhenUsed/>
    <w:rsid w:val="00C11EEC"/>
    <w:rPr>
      <w:sz w:val="16"/>
      <w:szCs w:val="16"/>
    </w:rPr>
  </w:style>
  <w:style w:type="paragraph" w:styleId="CommentText">
    <w:name w:val="annotation text"/>
    <w:basedOn w:val="Normal"/>
    <w:link w:val="CommentTextChar"/>
    <w:uiPriority w:val="99"/>
    <w:semiHidden/>
    <w:unhideWhenUsed/>
    <w:rsid w:val="00C11EEC"/>
    <w:rPr>
      <w:sz w:val="20"/>
      <w:szCs w:val="20"/>
    </w:rPr>
  </w:style>
  <w:style w:type="character" w:customStyle="1" w:styleId="CommentTextChar">
    <w:name w:val="Comment Text Char"/>
    <w:basedOn w:val="DefaultParagraphFont"/>
    <w:link w:val="CommentText"/>
    <w:uiPriority w:val="99"/>
    <w:semiHidden/>
    <w:rsid w:val="00C11EE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11EEC"/>
    <w:rPr>
      <w:b/>
      <w:bCs/>
    </w:rPr>
  </w:style>
  <w:style w:type="character" w:customStyle="1" w:styleId="CommentSubjectChar">
    <w:name w:val="Comment Subject Char"/>
    <w:basedOn w:val="CommentTextChar"/>
    <w:link w:val="CommentSubject"/>
    <w:uiPriority w:val="99"/>
    <w:semiHidden/>
    <w:rsid w:val="00C11EEC"/>
    <w:rPr>
      <w:rFonts w:ascii="Times" w:eastAsia="Times New Roman" w:hAnsi="Times" w:cs="Times New Roman"/>
      <w:b/>
      <w:bCs/>
      <w:sz w:val="20"/>
      <w:szCs w:val="20"/>
    </w:rPr>
  </w:style>
  <w:style w:type="paragraph" w:styleId="NoSpacing">
    <w:name w:val="No Spacing"/>
    <w:uiPriority w:val="1"/>
    <w:qFormat/>
    <w:rsid w:val="000E119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mailto:ndsu.policy.manual@ndsu.edu" TargetMode="External"/><Relationship Id="rId4" Type="http://schemas.microsoft.com/office/2007/relationships/stylesWithEffects" Target="stylesWithEffects.xml"/><Relationship Id="rId9" Type="http://schemas.openxmlformats.org/officeDocument/2006/relationships/hyperlink" Target="mailto:ndsu.policy.manual@nd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E8C-353D-4289-8C80-DCCBB4C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26242</Words>
  <Characters>149580</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175472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Laid</dc:creator>
  <cp:lastModifiedBy>Kelly.Hoyt</cp:lastModifiedBy>
  <cp:revision>4</cp:revision>
  <cp:lastPrinted>2013-07-03T15:12:00Z</cp:lastPrinted>
  <dcterms:created xsi:type="dcterms:W3CDTF">2014-03-13T17:57:00Z</dcterms:created>
  <dcterms:modified xsi:type="dcterms:W3CDTF">2014-03-13T18:00:00Z</dcterms:modified>
</cp:coreProperties>
</file>