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57D" w:rsidRPr="00DB557D" w:rsidRDefault="00DB557D" w:rsidP="00DB557D">
      <w:pPr>
        <w:tabs>
          <w:tab w:val="center" w:pos="4680"/>
          <w:tab w:val="right" w:pos="9360"/>
        </w:tabs>
        <w:spacing w:before="0" w:beforeAutospacing="0" w:after="0" w:afterAutospacing="0"/>
        <w:ind w:left="0" w:firstLine="0"/>
        <w:jc w:val="right"/>
      </w:pPr>
      <w:r w:rsidRPr="00DB557D">
        <w:t xml:space="preserve">Policy </w:t>
      </w:r>
      <w:r w:rsidRPr="00DB557D">
        <w:rPr>
          <w:i/>
          <w:color w:val="C00000"/>
          <w:u w:val="single"/>
        </w:rPr>
        <w:t>133.1</w:t>
      </w:r>
      <w:r w:rsidRPr="00DB557D">
        <w:t xml:space="preserve"> Version 1 </w:t>
      </w:r>
      <w:r w:rsidRPr="00DB557D">
        <w:rPr>
          <w:i/>
          <w:color w:val="C00000"/>
          <w:u w:val="single"/>
        </w:rPr>
        <w:t>12/31/14</w:t>
      </w:r>
    </w:p>
    <w:p w:rsidR="00DB557D" w:rsidRPr="00DB557D" w:rsidRDefault="00DB557D" w:rsidP="00DB557D">
      <w:pPr>
        <w:spacing w:before="0" w:beforeAutospacing="0" w:after="200" w:afterAutospacing="0" w:line="276" w:lineRule="auto"/>
        <w:ind w:left="0" w:firstLine="0"/>
        <w:rPr>
          <w:rFonts w:ascii="Arial Narrow" w:hAnsi="Arial Narrow"/>
          <w:b/>
          <w:sz w:val="40"/>
        </w:rPr>
      </w:pPr>
      <w:r w:rsidRPr="00DB557D">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DB557D" w:rsidRPr="00DB557D" w:rsidTr="00C1547E">
        <w:tc>
          <w:tcPr>
            <w:tcW w:w="9828" w:type="dxa"/>
            <w:gridSpan w:val="3"/>
            <w:tcBorders>
              <w:top w:val="nil"/>
              <w:left w:val="nil"/>
              <w:bottom w:val="nil"/>
              <w:right w:val="nil"/>
            </w:tcBorders>
          </w:tcPr>
          <w:p w:rsidR="00DB557D" w:rsidRPr="00DB557D" w:rsidRDefault="00DB557D" w:rsidP="00DB557D">
            <w:pPr>
              <w:spacing w:before="0" w:beforeAutospacing="0" w:after="0" w:afterAutospacing="0"/>
              <w:ind w:left="0" w:firstLine="0"/>
              <w:rPr>
                <w:rFonts w:ascii="Arial Narrow" w:hAnsi="Arial Narrow"/>
                <w:b/>
                <w:sz w:val="28"/>
                <w:szCs w:val="28"/>
              </w:rPr>
            </w:pPr>
            <w:r w:rsidRPr="00DB557D">
              <w:rPr>
                <w:rFonts w:ascii="Arial Narrow" w:hAnsi="Arial Narrow"/>
                <w:b/>
                <w:sz w:val="28"/>
                <w:szCs w:val="28"/>
              </w:rPr>
              <w:t xml:space="preserve">This form must be attached to each policy presented. All areas in </w:t>
            </w:r>
            <w:r w:rsidRPr="00DB557D">
              <w:rPr>
                <w:rFonts w:ascii="Arial Narrow" w:hAnsi="Arial Narrow"/>
                <w:b/>
                <w:color w:val="C00000"/>
                <w:sz w:val="28"/>
                <w:szCs w:val="28"/>
              </w:rPr>
              <w:t>red</w:t>
            </w:r>
            <w:r w:rsidRPr="00DB557D">
              <w:rPr>
                <w:rFonts w:ascii="Arial Narrow" w:hAnsi="Arial Narrow"/>
                <w:b/>
                <w:sz w:val="28"/>
                <w:szCs w:val="28"/>
              </w:rPr>
              <w:t>, including the header, must be completed; if not, it will be sent back to you for completion.</w:t>
            </w:r>
          </w:p>
        </w:tc>
      </w:tr>
      <w:tr w:rsidR="00DB557D" w:rsidRPr="00DB557D" w:rsidTr="00C1547E">
        <w:tc>
          <w:tcPr>
            <w:tcW w:w="1458" w:type="dxa"/>
            <w:tcBorders>
              <w:top w:val="nil"/>
              <w:left w:val="nil"/>
              <w:bottom w:val="nil"/>
              <w:right w:val="nil"/>
            </w:tcBorders>
          </w:tcPr>
          <w:p w:rsidR="00DB557D" w:rsidRPr="00DB557D" w:rsidRDefault="00DB557D" w:rsidP="00DB557D">
            <w:pPr>
              <w:spacing w:before="0" w:beforeAutospacing="0" w:after="0" w:afterAutospacing="0"/>
              <w:ind w:left="0" w:firstLine="0"/>
              <w:rPr>
                <w:rFonts w:ascii="Arial Narrow" w:hAnsi="Arial Narrow"/>
                <w:b/>
                <w:i/>
              </w:rPr>
            </w:pPr>
            <w:r w:rsidRPr="00DB557D">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2" name="Righ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E123B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MkiOJR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DB557D" w:rsidRPr="00DB557D" w:rsidRDefault="00DB557D" w:rsidP="00DB557D">
            <w:pPr>
              <w:spacing w:before="0" w:beforeAutospacing="0" w:after="0" w:afterAutospacing="0"/>
              <w:ind w:left="0" w:firstLine="0"/>
              <w:rPr>
                <w:rFonts w:ascii="Arial Narrow" w:hAnsi="Arial Narrow"/>
                <w:i/>
              </w:rPr>
            </w:pPr>
          </w:p>
          <w:p w:rsidR="00DB557D" w:rsidRPr="00DB557D" w:rsidRDefault="00DB557D" w:rsidP="00DB557D">
            <w:pPr>
              <w:spacing w:before="0" w:beforeAutospacing="0" w:after="0" w:afterAutospacing="0"/>
              <w:ind w:left="0" w:firstLine="0"/>
              <w:rPr>
                <w:rFonts w:ascii="Arial Narrow" w:hAnsi="Arial Narrow"/>
              </w:rPr>
            </w:pPr>
            <w:r w:rsidRPr="00DB557D">
              <w:rPr>
                <w:rFonts w:ascii="Arial Narrow" w:hAnsi="Arial Narrow"/>
                <w:i/>
              </w:rPr>
              <w:t>I</w:t>
            </w:r>
            <w:r w:rsidRPr="00DB557D">
              <w:rPr>
                <w:rFonts w:ascii="Arial Narrow" w:hAnsi="Arial Narrow"/>
                <w:b/>
                <w:i/>
              </w:rPr>
              <w:t xml:space="preserve">f the changes you are requesting include housekeeping, please submit those changes to </w:t>
            </w:r>
            <w:hyperlink r:id="rId5" w:history="1">
              <w:r w:rsidRPr="00DB557D">
                <w:rPr>
                  <w:rFonts w:ascii="Arial Narrow" w:hAnsi="Arial Narrow"/>
                  <w:b/>
                  <w:i/>
                  <w:color w:val="0000FF"/>
                  <w:u w:val="single"/>
                </w:rPr>
                <w:t>ndsu.policy.manual@ndsu.edu</w:t>
              </w:r>
            </w:hyperlink>
            <w:r w:rsidRPr="00DB557D">
              <w:rPr>
                <w:rFonts w:ascii="Arial Narrow" w:hAnsi="Arial Narrow"/>
                <w:b/>
                <w:i/>
              </w:rPr>
              <w:t xml:space="preserve"> first so that a clean policy can be presented to the committees.</w:t>
            </w:r>
          </w:p>
        </w:tc>
      </w:tr>
      <w:tr w:rsidR="00DB557D" w:rsidRPr="00DB557D" w:rsidTr="00C1547E">
        <w:tc>
          <w:tcPr>
            <w:tcW w:w="1458" w:type="dxa"/>
            <w:tcBorders>
              <w:top w:val="nil"/>
              <w:left w:val="nil"/>
              <w:bottom w:val="nil"/>
              <w:right w:val="nil"/>
            </w:tcBorders>
          </w:tcPr>
          <w:p w:rsidR="00DB557D" w:rsidRPr="00DB557D" w:rsidRDefault="00DB557D" w:rsidP="00DB557D">
            <w:pPr>
              <w:spacing w:before="0" w:beforeAutospacing="0" w:after="0" w:afterAutospacing="0"/>
              <w:ind w:left="0" w:firstLine="0"/>
              <w:contextualSpacing/>
              <w:jc w:val="right"/>
              <w:rPr>
                <w:rFonts w:ascii="Arial Narrow" w:hAnsi="Arial Narrow"/>
                <w:sz w:val="28"/>
              </w:rPr>
            </w:pPr>
            <w:r w:rsidRPr="00DB557D">
              <w:rPr>
                <w:rFonts w:ascii="Arial Narrow" w:hAnsi="Arial Narrow"/>
                <w:b/>
                <w:sz w:val="28"/>
              </w:rPr>
              <w:t>SECTION</w:t>
            </w:r>
            <w:r w:rsidRPr="00DB557D">
              <w:rPr>
                <w:rFonts w:ascii="Arial Narrow" w:hAnsi="Arial Narrow"/>
                <w:sz w:val="28"/>
              </w:rPr>
              <w:t xml:space="preserve">: </w:t>
            </w:r>
          </w:p>
        </w:tc>
        <w:tc>
          <w:tcPr>
            <w:tcW w:w="8370" w:type="dxa"/>
            <w:gridSpan w:val="2"/>
            <w:tcBorders>
              <w:top w:val="nil"/>
              <w:left w:val="nil"/>
              <w:bottom w:val="nil"/>
              <w:right w:val="nil"/>
            </w:tcBorders>
          </w:tcPr>
          <w:p w:rsidR="00DB557D" w:rsidRPr="00DB557D" w:rsidRDefault="00DB557D" w:rsidP="00DB557D">
            <w:pPr>
              <w:spacing w:before="0" w:beforeAutospacing="0" w:after="0" w:afterAutospacing="0"/>
              <w:ind w:left="0" w:firstLine="0"/>
              <w:contextualSpacing/>
              <w:rPr>
                <w:rFonts w:ascii="Arial Narrow" w:hAnsi="Arial Narrow"/>
                <w:color w:val="C00000"/>
                <w:sz w:val="28"/>
              </w:rPr>
            </w:pPr>
            <w:r w:rsidRPr="00DB557D">
              <w:rPr>
                <w:rFonts w:ascii="Arial Narrow" w:hAnsi="Arial Narrow"/>
                <w:color w:val="C00000"/>
                <w:sz w:val="28"/>
              </w:rPr>
              <w:t>Tuition Waiver – Spouse/Partner and Dependents</w:t>
            </w:r>
          </w:p>
        </w:tc>
      </w:tr>
      <w:tr w:rsidR="00DB557D" w:rsidRPr="00DB557D" w:rsidTr="00C1547E">
        <w:tc>
          <w:tcPr>
            <w:tcW w:w="9828" w:type="dxa"/>
            <w:gridSpan w:val="3"/>
            <w:tcBorders>
              <w:top w:val="nil"/>
              <w:left w:val="nil"/>
              <w:bottom w:val="nil"/>
              <w:right w:val="nil"/>
            </w:tcBorders>
          </w:tcPr>
          <w:p w:rsidR="00DB557D" w:rsidRPr="00DB557D" w:rsidRDefault="00DB557D" w:rsidP="00DB557D">
            <w:pPr>
              <w:numPr>
                <w:ilvl w:val="0"/>
                <w:numId w:val="16"/>
              </w:numPr>
              <w:spacing w:before="0" w:beforeAutospacing="0" w:after="0" w:afterAutospacing="0" w:line="276" w:lineRule="auto"/>
              <w:contextualSpacing/>
              <w:rPr>
                <w:rFonts w:ascii="Arial Narrow" w:hAnsi="Arial Narrow"/>
                <w:b/>
              </w:rPr>
            </w:pPr>
            <w:r w:rsidRPr="00DB557D">
              <w:rPr>
                <w:rFonts w:ascii="Arial Narrow" w:hAnsi="Arial Narrow"/>
                <w:b/>
              </w:rPr>
              <w:t>Effect of policy addition or change (explain the important changes in the policy or effect of this policy).  Briefly describe the changes that are being made to the policy and the reasoning behind the requested change(s).</w:t>
            </w:r>
          </w:p>
        </w:tc>
      </w:tr>
      <w:tr w:rsidR="00DB557D" w:rsidRPr="00DB557D" w:rsidTr="00C1547E">
        <w:tc>
          <w:tcPr>
            <w:tcW w:w="9828" w:type="dxa"/>
            <w:gridSpan w:val="3"/>
            <w:tcBorders>
              <w:top w:val="nil"/>
              <w:left w:val="nil"/>
              <w:bottom w:val="nil"/>
              <w:right w:val="nil"/>
            </w:tcBorders>
          </w:tcPr>
          <w:p w:rsidR="00DB557D" w:rsidRPr="00DB557D" w:rsidRDefault="00DB557D" w:rsidP="00DB557D">
            <w:pPr>
              <w:numPr>
                <w:ilvl w:val="0"/>
                <w:numId w:val="14"/>
              </w:numPr>
              <w:spacing w:before="0" w:beforeAutospacing="0" w:after="0" w:afterAutospacing="0" w:line="276" w:lineRule="auto"/>
              <w:contextualSpacing/>
              <w:rPr>
                <w:rFonts w:ascii="Arial Narrow" w:hAnsi="Arial Narrow"/>
                <w:color w:val="C00000"/>
              </w:rPr>
            </w:pPr>
            <w:r w:rsidRPr="00DB557D">
              <w:rPr>
                <w:rFonts w:ascii="Arial Narrow" w:hAnsi="Arial Narrow"/>
                <w:color w:val="C00000"/>
              </w:rPr>
              <w:t xml:space="preserve">Is this a federal or state mandate? </w:t>
            </w:r>
            <w:r w:rsidRPr="00DB557D">
              <w:rPr>
                <w:rFonts w:ascii="Arial Narrow" w:hAnsi="Arial Narrow"/>
                <w:color w:val="C00000"/>
              </w:rPr>
              <w:fldChar w:fldCharType="begin">
                <w:ffData>
                  <w:name w:val="Check1"/>
                  <w:enabled/>
                  <w:calcOnExit w:val="0"/>
                  <w:checkBox>
                    <w:sizeAuto/>
                    <w:default w:val="0"/>
                  </w:checkBox>
                </w:ffData>
              </w:fldChar>
            </w:r>
            <w:bookmarkStart w:id="0" w:name="Check1"/>
            <w:r w:rsidRPr="00DB557D">
              <w:rPr>
                <w:rFonts w:ascii="Arial Narrow" w:hAnsi="Arial Narrow"/>
                <w:color w:val="C00000"/>
              </w:rPr>
              <w:instrText xml:space="preserve"> FORMCHECKBOX </w:instrText>
            </w:r>
            <w:r w:rsidR="00EA4DE1">
              <w:rPr>
                <w:rFonts w:ascii="Arial Narrow" w:hAnsi="Arial Narrow"/>
                <w:color w:val="C00000"/>
              </w:rPr>
            </w:r>
            <w:r w:rsidR="00EA4DE1">
              <w:rPr>
                <w:rFonts w:ascii="Arial Narrow" w:hAnsi="Arial Narrow"/>
                <w:color w:val="C00000"/>
              </w:rPr>
              <w:fldChar w:fldCharType="separate"/>
            </w:r>
            <w:r w:rsidRPr="00DB557D">
              <w:rPr>
                <w:rFonts w:ascii="Arial Narrow" w:hAnsi="Arial Narrow"/>
                <w:color w:val="C00000"/>
              </w:rPr>
              <w:fldChar w:fldCharType="end"/>
            </w:r>
            <w:bookmarkEnd w:id="0"/>
            <w:r w:rsidRPr="00DB557D">
              <w:rPr>
                <w:rFonts w:ascii="Arial Narrow" w:hAnsi="Arial Narrow"/>
                <w:color w:val="C00000"/>
              </w:rPr>
              <w:t xml:space="preserve"> Yes </w:t>
            </w:r>
            <w:r w:rsidRPr="00DB557D">
              <w:rPr>
                <w:rFonts w:ascii="Arial Narrow" w:hAnsi="Arial Narrow"/>
                <w:color w:val="C00000"/>
              </w:rPr>
              <w:tab/>
            </w:r>
            <w:r w:rsidRPr="00DB557D">
              <w:rPr>
                <w:rFonts w:ascii="Arial Narrow" w:hAnsi="Arial Narrow"/>
                <w:color w:val="C00000"/>
              </w:rPr>
              <w:fldChar w:fldCharType="begin">
                <w:ffData>
                  <w:name w:val=""/>
                  <w:enabled/>
                  <w:calcOnExit w:val="0"/>
                  <w:checkBox>
                    <w:sizeAuto/>
                    <w:default w:val="1"/>
                  </w:checkBox>
                </w:ffData>
              </w:fldChar>
            </w:r>
            <w:r w:rsidRPr="00DB557D">
              <w:rPr>
                <w:rFonts w:ascii="Arial Narrow" w:hAnsi="Arial Narrow"/>
                <w:color w:val="C00000"/>
              </w:rPr>
              <w:instrText xml:space="preserve"> FORMCHECKBOX </w:instrText>
            </w:r>
            <w:r w:rsidR="00EA4DE1">
              <w:rPr>
                <w:rFonts w:ascii="Arial Narrow" w:hAnsi="Arial Narrow"/>
                <w:color w:val="C00000"/>
              </w:rPr>
            </w:r>
            <w:r w:rsidR="00EA4DE1">
              <w:rPr>
                <w:rFonts w:ascii="Arial Narrow" w:hAnsi="Arial Narrow"/>
                <w:color w:val="C00000"/>
              </w:rPr>
              <w:fldChar w:fldCharType="separate"/>
            </w:r>
            <w:r w:rsidRPr="00DB557D">
              <w:rPr>
                <w:rFonts w:ascii="Arial Narrow" w:hAnsi="Arial Narrow"/>
                <w:color w:val="C00000"/>
              </w:rPr>
              <w:fldChar w:fldCharType="end"/>
            </w:r>
            <w:r w:rsidRPr="00DB557D">
              <w:rPr>
                <w:rFonts w:ascii="Arial Narrow" w:hAnsi="Arial Narrow"/>
                <w:color w:val="C00000"/>
              </w:rPr>
              <w:t xml:space="preserve"> No</w:t>
            </w:r>
          </w:p>
          <w:p w:rsidR="00DB557D" w:rsidRPr="00DB557D" w:rsidRDefault="00DB557D" w:rsidP="00DB557D">
            <w:pPr>
              <w:numPr>
                <w:ilvl w:val="0"/>
                <w:numId w:val="14"/>
              </w:numPr>
              <w:spacing w:before="0" w:beforeAutospacing="0" w:after="0" w:afterAutospacing="0" w:line="276" w:lineRule="auto"/>
              <w:contextualSpacing/>
              <w:rPr>
                <w:rFonts w:ascii="Arial Narrow" w:hAnsi="Arial Narrow"/>
                <w:color w:val="C00000"/>
              </w:rPr>
            </w:pPr>
            <w:r w:rsidRPr="00DB557D">
              <w:rPr>
                <w:rFonts w:ascii="Arial Narrow" w:hAnsi="Arial Narrow"/>
                <w:color w:val="C00000"/>
              </w:rPr>
              <w:t xml:space="preserve">Describe change: It was noted that during the last policy update (that added language about partners being covered under the policy) various sections were missed that should have included that new language. </w:t>
            </w:r>
          </w:p>
          <w:p w:rsidR="00DB557D" w:rsidRPr="00DB557D" w:rsidRDefault="00DB557D" w:rsidP="00DB557D">
            <w:pPr>
              <w:spacing w:before="0" w:beforeAutospacing="0" w:after="0" w:afterAutospacing="0"/>
              <w:ind w:left="0" w:firstLine="0"/>
              <w:rPr>
                <w:rFonts w:ascii="Arial Narrow" w:hAnsi="Arial Narrow"/>
                <w:i/>
                <w:color w:val="C00000"/>
              </w:rPr>
            </w:pPr>
          </w:p>
        </w:tc>
      </w:tr>
      <w:tr w:rsidR="00DB557D" w:rsidRPr="00DB557D" w:rsidTr="00C1547E">
        <w:tc>
          <w:tcPr>
            <w:tcW w:w="9828" w:type="dxa"/>
            <w:gridSpan w:val="3"/>
            <w:tcBorders>
              <w:top w:val="nil"/>
              <w:left w:val="nil"/>
              <w:bottom w:val="nil"/>
              <w:right w:val="nil"/>
            </w:tcBorders>
          </w:tcPr>
          <w:p w:rsidR="00DB557D" w:rsidRPr="00DB557D" w:rsidRDefault="00DB557D" w:rsidP="00DB557D">
            <w:pPr>
              <w:numPr>
                <w:ilvl w:val="0"/>
                <w:numId w:val="16"/>
              </w:numPr>
              <w:spacing w:before="0" w:beforeAutospacing="0" w:after="0" w:afterAutospacing="0" w:line="276" w:lineRule="auto"/>
              <w:contextualSpacing/>
              <w:rPr>
                <w:rFonts w:ascii="Arial Narrow" w:hAnsi="Arial Narrow"/>
                <w:b/>
              </w:rPr>
            </w:pPr>
            <w:r w:rsidRPr="00DB557D">
              <w:rPr>
                <w:rFonts w:ascii="Arial Narrow" w:hAnsi="Arial Narrow"/>
                <w:b/>
              </w:rPr>
              <w:t>This policy change was originated by  (individual, office or committee/organization):</w:t>
            </w:r>
          </w:p>
        </w:tc>
      </w:tr>
      <w:tr w:rsidR="00DB557D" w:rsidRPr="00DB557D" w:rsidTr="00C1547E">
        <w:tc>
          <w:tcPr>
            <w:tcW w:w="9828" w:type="dxa"/>
            <w:gridSpan w:val="3"/>
            <w:tcBorders>
              <w:top w:val="nil"/>
              <w:left w:val="nil"/>
              <w:bottom w:val="nil"/>
              <w:right w:val="nil"/>
            </w:tcBorders>
          </w:tcPr>
          <w:p w:rsidR="00DB557D" w:rsidRPr="00DB557D" w:rsidRDefault="00DB557D" w:rsidP="00DB557D">
            <w:pPr>
              <w:numPr>
                <w:ilvl w:val="0"/>
                <w:numId w:val="15"/>
              </w:numPr>
              <w:spacing w:before="0" w:beforeAutospacing="0" w:after="0" w:afterAutospacing="0" w:line="276" w:lineRule="auto"/>
              <w:contextualSpacing/>
              <w:rPr>
                <w:rFonts w:ascii="Arial Narrow" w:hAnsi="Arial Narrow"/>
                <w:color w:val="C00000"/>
              </w:rPr>
            </w:pPr>
            <w:r w:rsidRPr="00DB557D">
              <w:rPr>
                <w:rFonts w:ascii="Arial Narrow" w:hAnsi="Arial Narrow"/>
                <w:color w:val="C00000"/>
              </w:rPr>
              <w:t>Office of Human Resources/Payroll on 12/31/14</w:t>
            </w:r>
          </w:p>
          <w:p w:rsidR="00DB557D" w:rsidRPr="00DB557D" w:rsidRDefault="00EA4DE1" w:rsidP="00DB557D">
            <w:pPr>
              <w:numPr>
                <w:ilvl w:val="0"/>
                <w:numId w:val="15"/>
              </w:numPr>
              <w:spacing w:before="0" w:beforeAutospacing="0" w:after="0" w:afterAutospacing="0" w:line="276" w:lineRule="auto"/>
              <w:contextualSpacing/>
              <w:rPr>
                <w:rFonts w:ascii="Arial Narrow" w:hAnsi="Arial Narrow"/>
                <w:i/>
                <w:color w:val="C00000"/>
              </w:rPr>
            </w:pPr>
            <w:hyperlink r:id="rId6" w:history="1">
              <w:r w:rsidR="00DB557D" w:rsidRPr="00DB557D">
                <w:rPr>
                  <w:rFonts w:ascii="Arial Narrow" w:hAnsi="Arial Narrow"/>
                  <w:color w:val="0000FF"/>
                  <w:u w:val="single"/>
                </w:rPr>
                <w:t>colette.erickson@ndsu.edu</w:t>
              </w:r>
            </w:hyperlink>
            <w:r w:rsidR="00DB557D" w:rsidRPr="00DB557D">
              <w:rPr>
                <w:rFonts w:ascii="Arial Narrow" w:hAnsi="Arial Narrow"/>
                <w:color w:val="C00000"/>
              </w:rPr>
              <w:t xml:space="preserve"> </w:t>
            </w:r>
          </w:p>
        </w:tc>
      </w:tr>
      <w:tr w:rsidR="00DB557D" w:rsidRPr="00DB557D" w:rsidTr="00C1547E">
        <w:tc>
          <w:tcPr>
            <w:tcW w:w="9828" w:type="dxa"/>
            <w:gridSpan w:val="3"/>
            <w:tcBorders>
              <w:top w:val="nil"/>
              <w:left w:val="nil"/>
              <w:bottom w:val="nil"/>
              <w:right w:val="nil"/>
            </w:tcBorders>
          </w:tcPr>
          <w:p w:rsidR="00DB557D" w:rsidRPr="00DB557D" w:rsidRDefault="00DB557D" w:rsidP="00DB557D">
            <w:pPr>
              <w:spacing w:before="0" w:beforeAutospacing="0" w:after="0" w:afterAutospacing="0"/>
              <w:ind w:left="360" w:firstLine="0"/>
              <w:contextualSpacing/>
              <w:jc w:val="center"/>
              <w:rPr>
                <w:rFonts w:ascii="Arial Narrow" w:hAnsi="Arial Narrow"/>
                <w:b/>
                <w:i/>
                <w:sz w:val="18"/>
              </w:rPr>
            </w:pPr>
          </w:p>
          <w:p w:rsidR="00DB557D" w:rsidRPr="00DB557D" w:rsidRDefault="00DB557D" w:rsidP="00DB557D">
            <w:pPr>
              <w:spacing w:before="0" w:beforeAutospacing="0" w:after="0" w:afterAutospacing="0"/>
              <w:ind w:left="360" w:firstLine="0"/>
              <w:contextualSpacing/>
              <w:jc w:val="center"/>
              <w:rPr>
                <w:rFonts w:ascii="Arial Narrow" w:hAnsi="Arial Narrow"/>
                <w:b/>
                <w:i/>
                <w:sz w:val="18"/>
              </w:rPr>
            </w:pPr>
            <w:r w:rsidRPr="00DB557D">
              <w:rPr>
                <w:rFonts w:ascii="Arial Narrow" w:hAnsi="Arial Narrow"/>
                <w:b/>
                <w:i/>
                <w:sz w:val="18"/>
              </w:rPr>
              <w:t>This portion will be completed by Kelly Hoyt.</w:t>
            </w:r>
          </w:p>
          <w:p w:rsidR="00DB557D" w:rsidRPr="00DB557D" w:rsidRDefault="00DB557D" w:rsidP="00DB557D">
            <w:pPr>
              <w:spacing w:before="0" w:beforeAutospacing="0" w:after="0" w:afterAutospacing="0"/>
              <w:ind w:left="360" w:firstLine="0"/>
              <w:contextualSpacing/>
              <w:jc w:val="center"/>
              <w:rPr>
                <w:rFonts w:ascii="Arial Narrow" w:hAnsi="Arial Narrow"/>
                <w:b/>
              </w:rPr>
            </w:pPr>
            <w:r w:rsidRPr="00DB557D">
              <w:rPr>
                <w:rFonts w:ascii="Arial Narrow" w:hAnsi="Arial Narrow"/>
                <w:sz w:val="18"/>
              </w:rPr>
              <w:t>Note: Items routed as information by SCC will have date that policy was routed listed below.</w:t>
            </w:r>
          </w:p>
        </w:tc>
      </w:tr>
      <w:tr w:rsidR="00DB557D" w:rsidRPr="00DB557D" w:rsidTr="00C1547E">
        <w:tc>
          <w:tcPr>
            <w:tcW w:w="9828" w:type="dxa"/>
            <w:gridSpan w:val="3"/>
            <w:tcBorders>
              <w:top w:val="nil"/>
              <w:left w:val="nil"/>
              <w:bottom w:val="nil"/>
              <w:right w:val="nil"/>
            </w:tcBorders>
          </w:tcPr>
          <w:p w:rsidR="00DB557D" w:rsidRPr="00DB557D" w:rsidRDefault="00DB557D" w:rsidP="00DB557D">
            <w:pPr>
              <w:numPr>
                <w:ilvl w:val="0"/>
                <w:numId w:val="16"/>
              </w:numPr>
              <w:spacing w:before="0" w:beforeAutospacing="0" w:after="0" w:afterAutospacing="0" w:line="276" w:lineRule="auto"/>
              <w:contextualSpacing/>
              <w:rPr>
                <w:rFonts w:ascii="Arial Narrow" w:hAnsi="Arial Narrow"/>
                <w:b/>
              </w:rPr>
            </w:pPr>
            <w:r w:rsidRPr="00DB557D">
              <w:rPr>
                <w:rFonts w:ascii="Arial Narrow" w:hAnsi="Arial Narrow"/>
                <w:b/>
              </w:rPr>
              <w:t xml:space="preserve">This policy has been reviewed/passed by the following (include dates of official action): </w:t>
            </w:r>
          </w:p>
          <w:p w:rsidR="00DB557D" w:rsidRPr="00DB557D" w:rsidRDefault="00DB557D" w:rsidP="00DB557D">
            <w:pPr>
              <w:spacing w:before="0" w:beforeAutospacing="0" w:after="0" w:afterAutospacing="0"/>
              <w:ind w:left="360" w:firstLine="0"/>
              <w:contextualSpacing/>
              <w:jc w:val="center"/>
              <w:rPr>
                <w:rFonts w:ascii="Arial Narrow" w:hAnsi="Arial Narrow"/>
                <w:b/>
                <w:i/>
              </w:rPr>
            </w:pPr>
          </w:p>
        </w:tc>
      </w:tr>
      <w:tr w:rsidR="00DB557D" w:rsidRPr="00DB557D" w:rsidTr="00C1547E">
        <w:trPr>
          <w:trHeight w:val="555"/>
        </w:trPr>
        <w:tc>
          <w:tcPr>
            <w:tcW w:w="3438" w:type="dxa"/>
            <w:gridSpan w:val="2"/>
            <w:tcBorders>
              <w:top w:val="nil"/>
              <w:left w:val="nil"/>
              <w:bottom w:val="nil"/>
              <w:right w:val="nil"/>
            </w:tcBorders>
          </w:tcPr>
          <w:p w:rsidR="00DB557D" w:rsidRPr="00DB557D" w:rsidRDefault="00DB557D" w:rsidP="00DB557D">
            <w:pPr>
              <w:spacing w:before="0" w:beforeAutospacing="0" w:after="0" w:afterAutospacing="0"/>
              <w:ind w:left="0" w:firstLine="0"/>
              <w:jc w:val="right"/>
              <w:rPr>
                <w:rFonts w:ascii="Arial Narrow" w:hAnsi="Arial Narrow"/>
                <w:b/>
              </w:rPr>
            </w:pPr>
            <w:r w:rsidRPr="00DB557D">
              <w:rPr>
                <w:rFonts w:ascii="Arial Narrow" w:hAnsi="Arial Narrow"/>
                <w:b/>
              </w:rPr>
              <w:t>Senate Coordinating Committee:</w:t>
            </w:r>
          </w:p>
        </w:tc>
        <w:tc>
          <w:tcPr>
            <w:tcW w:w="6390" w:type="dxa"/>
            <w:tcBorders>
              <w:top w:val="nil"/>
              <w:left w:val="nil"/>
              <w:bottom w:val="nil"/>
              <w:right w:val="nil"/>
            </w:tcBorders>
          </w:tcPr>
          <w:p w:rsidR="00DB557D" w:rsidRPr="00DB557D" w:rsidRDefault="00DB557D" w:rsidP="00DB557D">
            <w:pPr>
              <w:spacing w:before="0" w:beforeAutospacing="0" w:after="0" w:afterAutospacing="0"/>
              <w:ind w:left="0" w:firstLine="0"/>
              <w:rPr>
                <w:rFonts w:ascii="Arial Narrow" w:hAnsi="Arial Narrow"/>
                <w:sz w:val="20"/>
              </w:rPr>
            </w:pPr>
          </w:p>
          <w:p w:rsidR="00DB557D" w:rsidRPr="00DB557D" w:rsidRDefault="00DB557D" w:rsidP="00DB557D">
            <w:pPr>
              <w:spacing w:before="0" w:beforeAutospacing="0" w:after="0" w:afterAutospacing="0"/>
              <w:ind w:left="0" w:firstLine="0"/>
              <w:rPr>
                <w:rFonts w:ascii="Arial Narrow" w:hAnsi="Arial Narrow"/>
                <w:sz w:val="20"/>
              </w:rPr>
            </w:pPr>
          </w:p>
        </w:tc>
      </w:tr>
      <w:tr w:rsidR="00DB557D" w:rsidRPr="00DB557D" w:rsidTr="00C1547E">
        <w:trPr>
          <w:trHeight w:val="555"/>
        </w:trPr>
        <w:tc>
          <w:tcPr>
            <w:tcW w:w="3438" w:type="dxa"/>
            <w:gridSpan w:val="2"/>
            <w:tcBorders>
              <w:top w:val="nil"/>
              <w:left w:val="nil"/>
              <w:bottom w:val="nil"/>
              <w:right w:val="nil"/>
            </w:tcBorders>
          </w:tcPr>
          <w:p w:rsidR="00DB557D" w:rsidRPr="00DB557D" w:rsidRDefault="00DB557D" w:rsidP="00DB557D">
            <w:pPr>
              <w:spacing w:before="0" w:beforeAutospacing="0" w:after="0" w:afterAutospacing="0"/>
              <w:ind w:left="0" w:firstLine="0"/>
              <w:jc w:val="right"/>
              <w:rPr>
                <w:rFonts w:ascii="Arial Narrow" w:hAnsi="Arial Narrow"/>
                <w:b/>
              </w:rPr>
            </w:pPr>
            <w:r w:rsidRPr="00DB557D">
              <w:rPr>
                <w:rFonts w:ascii="Arial Narrow" w:hAnsi="Arial Narrow"/>
                <w:b/>
              </w:rPr>
              <w:t>Faculty Senate:</w:t>
            </w:r>
          </w:p>
        </w:tc>
        <w:tc>
          <w:tcPr>
            <w:tcW w:w="6390" w:type="dxa"/>
            <w:tcBorders>
              <w:top w:val="nil"/>
              <w:left w:val="nil"/>
              <w:bottom w:val="nil"/>
              <w:right w:val="nil"/>
            </w:tcBorders>
          </w:tcPr>
          <w:p w:rsidR="00DB557D" w:rsidRPr="00DB557D" w:rsidRDefault="00DB557D" w:rsidP="00DB557D">
            <w:pPr>
              <w:spacing w:before="0" w:beforeAutospacing="0" w:after="0" w:afterAutospacing="0"/>
              <w:ind w:left="0" w:firstLine="0"/>
              <w:rPr>
                <w:rFonts w:ascii="Arial Narrow" w:hAnsi="Arial Narrow"/>
                <w:sz w:val="20"/>
              </w:rPr>
            </w:pPr>
          </w:p>
          <w:p w:rsidR="00DB557D" w:rsidRPr="00DB557D" w:rsidRDefault="00DB557D" w:rsidP="00DB557D">
            <w:pPr>
              <w:spacing w:before="0" w:beforeAutospacing="0" w:after="0" w:afterAutospacing="0"/>
              <w:ind w:left="0" w:firstLine="0"/>
              <w:rPr>
                <w:rFonts w:ascii="Arial Narrow" w:hAnsi="Arial Narrow"/>
                <w:sz w:val="20"/>
              </w:rPr>
            </w:pPr>
          </w:p>
        </w:tc>
      </w:tr>
      <w:tr w:rsidR="00DB557D" w:rsidRPr="00DB557D" w:rsidTr="00C1547E">
        <w:trPr>
          <w:trHeight w:val="555"/>
        </w:trPr>
        <w:tc>
          <w:tcPr>
            <w:tcW w:w="3438" w:type="dxa"/>
            <w:gridSpan w:val="2"/>
            <w:tcBorders>
              <w:top w:val="nil"/>
              <w:left w:val="nil"/>
              <w:bottom w:val="nil"/>
              <w:right w:val="nil"/>
            </w:tcBorders>
          </w:tcPr>
          <w:p w:rsidR="00DB557D" w:rsidRPr="00DB557D" w:rsidRDefault="00DB557D" w:rsidP="00DB557D">
            <w:pPr>
              <w:spacing w:before="0" w:beforeAutospacing="0" w:after="0" w:afterAutospacing="0"/>
              <w:ind w:left="0" w:firstLine="0"/>
              <w:jc w:val="right"/>
              <w:rPr>
                <w:rFonts w:ascii="Arial Narrow" w:hAnsi="Arial Narrow"/>
                <w:b/>
              </w:rPr>
            </w:pPr>
            <w:r w:rsidRPr="00DB557D">
              <w:rPr>
                <w:rFonts w:ascii="Arial Narrow" w:hAnsi="Arial Narrow"/>
                <w:b/>
              </w:rPr>
              <w:t>Staff Senate:</w:t>
            </w:r>
          </w:p>
          <w:p w:rsidR="00DB557D" w:rsidRPr="00DB557D" w:rsidRDefault="00DB557D" w:rsidP="00DB557D">
            <w:pPr>
              <w:spacing w:before="0" w:beforeAutospacing="0" w:after="0" w:afterAutospacing="0"/>
              <w:ind w:left="0" w:firstLine="0"/>
              <w:jc w:val="right"/>
              <w:rPr>
                <w:rFonts w:ascii="Arial Narrow" w:hAnsi="Arial Narrow"/>
                <w:b/>
              </w:rPr>
            </w:pPr>
          </w:p>
        </w:tc>
        <w:tc>
          <w:tcPr>
            <w:tcW w:w="6390" w:type="dxa"/>
            <w:tcBorders>
              <w:top w:val="nil"/>
              <w:left w:val="nil"/>
              <w:bottom w:val="nil"/>
              <w:right w:val="nil"/>
            </w:tcBorders>
          </w:tcPr>
          <w:p w:rsidR="00DB557D" w:rsidRPr="00DB557D" w:rsidRDefault="00DB557D" w:rsidP="00DB557D">
            <w:pPr>
              <w:spacing w:before="0" w:beforeAutospacing="0" w:after="0" w:afterAutospacing="0"/>
              <w:ind w:left="0" w:firstLine="0"/>
              <w:rPr>
                <w:rFonts w:ascii="Arial Narrow" w:hAnsi="Arial Narrow"/>
                <w:sz w:val="20"/>
              </w:rPr>
            </w:pPr>
          </w:p>
          <w:p w:rsidR="00DB557D" w:rsidRPr="00DB557D" w:rsidRDefault="00DB557D" w:rsidP="00DB557D">
            <w:pPr>
              <w:spacing w:before="0" w:beforeAutospacing="0" w:after="0" w:afterAutospacing="0"/>
              <w:ind w:left="0" w:firstLine="0"/>
              <w:rPr>
                <w:rFonts w:ascii="Arial Narrow" w:hAnsi="Arial Narrow"/>
                <w:sz w:val="20"/>
              </w:rPr>
            </w:pPr>
          </w:p>
        </w:tc>
      </w:tr>
      <w:tr w:rsidR="00DB557D" w:rsidRPr="00DB557D" w:rsidTr="00C1547E">
        <w:trPr>
          <w:trHeight w:val="555"/>
        </w:trPr>
        <w:tc>
          <w:tcPr>
            <w:tcW w:w="3438" w:type="dxa"/>
            <w:gridSpan w:val="2"/>
            <w:tcBorders>
              <w:top w:val="nil"/>
              <w:left w:val="nil"/>
              <w:bottom w:val="nil"/>
              <w:right w:val="nil"/>
            </w:tcBorders>
          </w:tcPr>
          <w:p w:rsidR="00DB557D" w:rsidRPr="00DB557D" w:rsidRDefault="00DB557D" w:rsidP="00DB557D">
            <w:pPr>
              <w:spacing w:before="0" w:beforeAutospacing="0" w:after="0" w:afterAutospacing="0"/>
              <w:ind w:left="0" w:firstLine="0"/>
              <w:jc w:val="right"/>
              <w:rPr>
                <w:rFonts w:ascii="Arial Narrow" w:hAnsi="Arial Narrow"/>
                <w:b/>
              </w:rPr>
            </w:pPr>
            <w:r w:rsidRPr="00DB557D">
              <w:rPr>
                <w:rFonts w:ascii="Arial Narrow" w:hAnsi="Arial Narrow"/>
                <w:b/>
              </w:rPr>
              <w:t>Student Government:</w:t>
            </w:r>
          </w:p>
        </w:tc>
        <w:tc>
          <w:tcPr>
            <w:tcW w:w="6390" w:type="dxa"/>
            <w:tcBorders>
              <w:top w:val="nil"/>
              <w:left w:val="nil"/>
              <w:bottom w:val="nil"/>
              <w:right w:val="nil"/>
            </w:tcBorders>
          </w:tcPr>
          <w:p w:rsidR="00DB557D" w:rsidRPr="00DB557D" w:rsidRDefault="00DB557D" w:rsidP="00DB557D">
            <w:pPr>
              <w:spacing w:before="0" w:beforeAutospacing="0" w:after="0" w:afterAutospacing="0"/>
              <w:ind w:left="0" w:firstLine="0"/>
              <w:rPr>
                <w:rFonts w:ascii="Arial Narrow" w:hAnsi="Arial Narrow"/>
                <w:sz w:val="20"/>
              </w:rPr>
            </w:pPr>
          </w:p>
        </w:tc>
      </w:tr>
      <w:tr w:rsidR="00DB557D" w:rsidRPr="00DB557D" w:rsidTr="00C1547E">
        <w:trPr>
          <w:trHeight w:val="555"/>
        </w:trPr>
        <w:tc>
          <w:tcPr>
            <w:tcW w:w="3438" w:type="dxa"/>
            <w:gridSpan w:val="2"/>
            <w:tcBorders>
              <w:top w:val="nil"/>
              <w:left w:val="nil"/>
              <w:bottom w:val="nil"/>
              <w:right w:val="nil"/>
            </w:tcBorders>
          </w:tcPr>
          <w:p w:rsidR="00DB557D" w:rsidRPr="00DB557D" w:rsidRDefault="00DB557D" w:rsidP="00DB557D">
            <w:pPr>
              <w:spacing w:before="0" w:beforeAutospacing="0" w:after="0" w:afterAutospacing="0"/>
              <w:ind w:left="0" w:firstLine="0"/>
              <w:jc w:val="right"/>
              <w:rPr>
                <w:rFonts w:ascii="Arial Narrow" w:hAnsi="Arial Narrow"/>
                <w:b/>
              </w:rPr>
            </w:pPr>
            <w:r w:rsidRPr="00DB557D">
              <w:rPr>
                <w:rFonts w:ascii="Arial Narrow" w:hAnsi="Arial Narrow"/>
                <w:b/>
              </w:rPr>
              <w:t>President’s Cabinet:</w:t>
            </w:r>
          </w:p>
        </w:tc>
        <w:tc>
          <w:tcPr>
            <w:tcW w:w="6390" w:type="dxa"/>
            <w:tcBorders>
              <w:top w:val="nil"/>
              <w:left w:val="nil"/>
              <w:bottom w:val="nil"/>
              <w:right w:val="nil"/>
            </w:tcBorders>
          </w:tcPr>
          <w:p w:rsidR="00DB557D" w:rsidRPr="00DB557D" w:rsidRDefault="00DB557D" w:rsidP="00DB557D">
            <w:pPr>
              <w:spacing w:before="0" w:beforeAutospacing="0" w:after="0" w:afterAutospacing="0"/>
              <w:ind w:left="0" w:firstLine="0"/>
              <w:rPr>
                <w:rFonts w:ascii="Arial Narrow" w:hAnsi="Arial Narrow"/>
                <w:sz w:val="20"/>
              </w:rPr>
            </w:pPr>
          </w:p>
          <w:p w:rsidR="00DB557D" w:rsidRPr="00DB557D" w:rsidRDefault="00DB557D" w:rsidP="00DB557D">
            <w:pPr>
              <w:spacing w:before="0" w:beforeAutospacing="0" w:after="0" w:afterAutospacing="0"/>
              <w:ind w:left="0" w:firstLine="0"/>
              <w:rPr>
                <w:rFonts w:ascii="Arial Narrow" w:hAnsi="Arial Narrow"/>
                <w:sz w:val="20"/>
              </w:rPr>
            </w:pPr>
          </w:p>
        </w:tc>
      </w:tr>
    </w:tbl>
    <w:p w:rsidR="00DB557D" w:rsidRPr="00DB557D" w:rsidRDefault="00DB557D" w:rsidP="00DB557D">
      <w:pPr>
        <w:spacing w:before="0" w:beforeAutospacing="0" w:after="200" w:afterAutospacing="0" w:line="276" w:lineRule="auto"/>
        <w:ind w:left="0" w:firstLine="0"/>
        <w:rPr>
          <w:rFonts w:ascii="Arial Narrow" w:hAnsi="Arial Narrow"/>
          <w:b/>
          <w:sz w:val="20"/>
          <w:szCs w:val="20"/>
        </w:rPr>
      </w:pPr>
    </w:p>
    <w:p w:rsidR="00DB557D" w:rsidRPr="00DB557D" w:rsidRDefault="00DB557D" w:rsidP="00DB557D">
      <w:pPr>
        <w:spacing w:before="0" w:beforeAutospacing="0" w:after="200" w:afterAutospacing="0" w:line="276" w:lineRule="auto"/>
        <w:ind w:left="0" w:firstLine="0"/>
        <w:rPr>
          <w:rFonts w:ascii="Arial Narrow" w:hAnsi="Arial Narrow"/>
          <w:color w:val="4F6228"/>
          <w:sz w:val="20"/>
          <w:szCs w:val="20"/>
        </w:rPr>
      </w:pPr>
      <w:r w:rsidRPr="00DB557D">
        <w:rPr>
          <w:rFonts w:ascii="Arial Narrow" w:hAnsi="Arial Narrow"/>
          <w:color w:val="4F6228"/>
          <w:sz w:val="20"/>
          <w:szCs w:val="20"/>
        </w:rPr>
        <w:t xml:space="preserve">The formatting of this policy will be updated on the website once the </w:t>
      </w:r>
      <w:r w:rsidRPr="00DB557D">
        <w:rPr>
          <w:rFonts w:ascii="Arial Narrow" w:hAnsi="Arial Narrow"/>
          <w:b/>
          <w:color w:val="4F6228"/>
          <w:sz w:val="20"/>
          <w:szCs w:val="20"/>
          <w:u w:val="single"/>
        </w:rPr>
        <w:t>content</w:t>
      </w:r>
      <w:r w:rsidRPr="00DB557D">
        <w:rPr>
          <w:rFonts w:ascii="Arial Narrow" w:hAnsi="Arial Narrow"/>
          <w:b/>
          <w:color w:val="4F6228"/>
          <w:sz w:val="20"/>
          <w:szCs w:val="20"/>
        </w:rPr>
        <w:t xml:space="preserve"> </w:t>
      </w:r>
      <w:r w:rsidRPr="00DB557D">
        <w:rPr>
          <w:rFonts w:ascii="Arial Narrow" w:hAnsi="Arial Narrow"/>
          <w:color w:val="4F6228"/>
          <w:sz w:val="20"/>
          <w:szCs w:val="20"/>
        </w:rPr>
        <w:t xml:space="preserve">has final approval. Please do not make formatting changes on this copy. If you have suggestions on formatting, please route them to </w:t>
      </w:r>
      <w:hyperlink r:id="rId7" w:history="1">
        <w:r w:rsidRPr="00DB557D">
          <w:rPr>
            <w:color w:val="0000FF"/>
            <w:sz w:val="20"/>
            <w:szCs w:val="20"/>
            <w:u w:val="single"/>
          </w:rPr>
          <w:t>ndsu.policy.manual@ndsu.edu</w:t>
        </w:r>
      </w:hyperlink>
      <w:r w:rsidRPr="00DB557D">
        <w:rPr>
          <w:color w:val="4F6228"/>
          <w:sz w:val="20"/>
          <w:szCs w:val="20"/>
        </w:rPr>
        <w:t>.</w:t>
      </w:r>
      <w:r w:rsidRPr="00DB557D">
        <w:rPr>
          <w:rFonts w:ascii="Arial Narrow" w:hAnsi="Arial Narrow"/>
          <w:color w:val="4F6228"/>
          <w:sz w:val="20"/>
          <w:szCs w:val="20"/>
        </w:rPr>
        <w:t xml:space="preserve"> All suggestions will be considered, however due to policy format guidelines, they may not be possible. Thank you for your understanding!</w:t>
      </w:r>
    </w:p>
    <w:p w:rsidR="0064277F" w:rsidRDefault="0064277F" w:rsidP="003C6991">
      <w:pPr>
        <w:shd w:val="clear" w:color="auto" w:fill="FFFFFF"/>
        <w:ind w:left="0" w:firstLine="0"/>
        <w:outlineLvl w:val="2"/>
        <w:rPr>
          <w:rFonts w:ascii="Franklin Gothic Book" w:eastAsia="Times New Roman" w:hAnsi="Franklin Gothic Book"/>
          <w:b/>
          <w:bCs/>
          <w:sz w:val="36"/>
          <w:szCs w:val="27"/>
        </w:rPr>
      </w:pPr>
    </w:p>
    <w:p w:rsidR="00DB557D" w:rsidRDefault="00DB557D" w:rsidP="003C6991">
      <w:pPr>
        <w:shd w:val="clear" w:color="auto" w:fill="FFFFFF"/>
        <w:ind w:left="0" w:firstLine="0"/>
        <w:outlineLvl w:val="2"/>
        <w:rPr>
          <w:rFonts w:ascii="Franklin Gothic Book" w:eastAsia="Times New Roman" w:hAnsi="Franklin Gothic Book"/>
          <w:b/>
          <w:bCs/>
          <w:sz w:val="36"/>
          <w:szCs w:val="27"/>
        </w:rPr>
      </w:pPr>
    </w:p>
    <w:p w:rsidR="00DB557D" w:rsidRDefault="00DB557D" w:rsidP="003C6991">
      <w:pPr>
        <w:shd w:val="clear" w:color="auto" w:fill="FFFFFF"/>
        <w:ind w:left="0" w:firstLine="0"/>
        <w:outlineLvl w:val="2"/>
        <w:rPr>
          <w:rFonts w:ascii="Franklin Gothic Book" w:eastAsia="Times New Roman" w:hAnsi="Franklin Gothic Book"/>
          <w:b/>
          <w:bCs/>
          <w:sz w:val="36"/>
          <w:szCs w:val="27"/>
        </w:rPr>
      </w:pPr>
    </w:p>
    <w:p w:rsidR="003C6991" w:rsidRPr="0022014F" w:rsidRDefault="0022014F" w:rsidP="003C6991">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sidR="00A44E24">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r>
      <w:r w:rsidR="003C6991">
        <w:rPr>
          <w:rFonts w:ascii="Franklin Gothic Book" w:eastAsia="Times New Roman" w:hAnsi="Franklin Gothic Book"/>
          <w:b/>
          <w:bCs/>
          <w:sz w:val="27"/>
          <w:szCs w:val="27"/>
        </w:rPr>
        <w:t>_______________________________________________________________________________</w:t>
      </w:r>
    </w:p>
    <w:p w:rsidR="003C6991" w:rsidRPr="003D4911" w:rsidRDefault="003C6991" w:rsidP="003C6991">
      <w:pPr>
        <w:shd w:val="clear" w:color="auto" w:fill="FFFFFF"/>
        <w:ind w:left="0" w:firstLine="0"/>
        <w:outlineLvl w:val="2"/>
        <w:rPr>
          <w:rFonts w:ascii="Franklin Gothic Book" w:eastAsia="Times New Roman" w:hAnsi="Franklin Gothic Book"/>
          <w:b/>
          <w:bCs/>
          <w:sz w:val="27"/>
          <w:szCs w:val="27"/>
        </w:rPr>
      </w:pPr>
      <w:r>
        <w:rPr>
          <w:rFonts w:ascii="Franklin Gothic Book" w:eastAsia="Times New Roman" w:hAnsi="Franklin Gothic Book"/>
          <w:b/>
          <w:bCs/>
          <w:sz w:val="27"/>
          <w:szCs w:val="27"/>
        </w:rPr>
        <w:t xml:space="preserve">SECTION </w:t>
      </w:r>
      <w:r w:rsidR="00B760D7">
        <w:rPr>
          <w:rFonts w:ascii="Franklin Gothic Book" w:eastAsia="Times New Roman" w:hAnsi="Franklin Gothic Book"/>
          <w:b/>
          <w:bCs/>
          <w:sz w:val="27"/>
          <w:szCs w:val="27"/>
        </w:rPr>
        <w:t>133</w:t>
      </w:r>
      <w:r w:rsidR="001074A2">
        <w:rPr>
          <w:rFonts w:ascii="Franklin Gothic Book" w:eastAsia="Times New Roman" w:hAnsi="Franklin Gothic Book"/>
          <w:b/>
          <w:bCs/>
          <w:sz w:val="27"/>
          <w:szCs w:val="27"/>
        </w:rPr>
        <w:t>.1</w:t>
      </w:r>
      <w:r>
        <w:rPr>
          <w:rFonts w:ascii="Franklin Gothic Book" w:eastAsia="Times New Roman" w:hAnsi="Franklin Gothic Book"/>
          <w:b/>
          <w:bCs/>
          <w:sz w:val="27"/>
          <w:szCs w:val="27"/>
        </w:rPr>
        <w:br/>
      </w:r>
      <w:r w:rsidR="00AB3AF6">
        <w:rPr>
          <w:rFonts w:ascii="Franklin Gothic Book" w:eastAsia="Times New Roman" w:hAnsi="Franklin Gothic Book"/>
          <w:b/>
          <w:bCs/>
          <w:caps/>
          <w:sz w:val="27"/>
          <w:szCs w:val="27"/>
        </w:rPr>
        <w:t xml:space="preserve">Tuition </w:t>
      </w:r>
      <w:r w:rsidR="00455B3F">
        <w:rPr>
          <w:rFonts w:ascii="Franklin Gothic Book" w:eastAsia="Times New Roman" w:hAnsi="Franklin Gothic Book"/>
          <w:b/>
          <w:bCs/>
          <w:caps/>
          <w:sz w:val="27"/>
          <w:szCs w:val="27"/>
        </w:rPr>
        <w:t>WAIVer</w:t>
      </w:r>
      <w:r w:rsidR="00AB3AF6">
        <w:rPr>
          <w:rFonts w:ascii="Franklin Gothic Book" w:eastAsia="Times New Roman" w:hAnsi="Franklin Gothic Book"/>
          <w:b/>
          <w:bCs/>
          <w:caps/>
          <w:sz w:val="27"/>
          <w:szCs w:val="27"/>
        </w:rPr>
        <w:t xml:space="preserve"> – Spouse</w:t>
      </w:r>
      <w:r w:rsidR="00166986">
        <w:rPr>
          <w:rFonts w:ascii="Franklin Gothic Book" w:eastAsia="Times New Roman" w:hAnsi="Franklin Gothic Book"/>
          <w:b/>
          <w:bCs/>
          <w:caps/>
          <w:sz w:val="27"/>
          <w:szCs w:val="27"/>
        </w:rPr>
        <w:t>/Partner</w:t>
      </w:r>
      <w:r w:rsidR="00AB3AF6">
        <w:rPr>
          <w:rFonts w:ascii="Franklin Gothic Book" w:eastAsia="Times New Roman" w:hAnsi="Franklin Gothic Book"/>
          <w:b/>
          <w:bCs/>
          <w:caps/>
          <w:sz w:val="27"/>
          <w:szCs w:val="27"/>
        </w:rPr>
        <w:t xml:space="preserve"> and Dependents</w:t>
      </w:r>
    </w:p>
    <w:p w:rsidR="00B760D7" w:rsidRPr="005F4F7B" w:rsidRDefault="003C6991" w:rsidP="00B760D7">
      <w:pPr>
        <w:pStyle w:val="Heading4"/>
        <w:shd w:val="clear" w:color="auto" w:fill="FFFFFF"/>
        <w:spacing w:before="0" w:beforeAutospacing="0" w:after="0" w:afterAutospacing="0"/>
        <w:rPr>
          <w:rFonts w:ascii="Franklin Gothic Book" w:hAnsi="Franklin Gothic Book"/>
          <w:b w:val="0"/>
          <w:sz w:val="22"/>
          <w:szCs w:val="22"/>
        </w:rPr>
      </w:pPr>
      <w:r w:rsidRPr="005F4F7B">
        <w:rPr>
          <w:rFonts w:ascii="Franklin Gothic Book" w:hAnsi="Franklin Gothic Book"/>
          <w:b w:val="0"/>
          <w:bCs w:val="0"/>
          <w:sz w:val="22"/>
          <w:szCs w:val="22"/>
        </w:rPr>
        <w:t>SOURCE:</w:t>
      </w:r>
      <w:r w:rsidRPr="005F4F7B">
        <w:rPr>
          <w:rFonts w:ascii="Franklin Gothic Book" w:hAnsi="Franklin Gothic Book"/>
          <w:b w:val="0"/>
          <w:bCs w:val="0"/>
          <w:sz w:val="22"/>
          <w:szCs w:val="22"/>
        </w:rPr>
        <w:tab/>
      </w:r>
      <w:r w:rsidR="001074A2" w:rsidRPr="005F4F7B">
        <w:rPr>
          <w:rFonts w:ascii="Franklin Gothic Book" w:hAnsi="Franklin Gothic Book"/>
          <w:b w:val="0"/>
          <w:sz w:val="22"/>
          <w:szCs w:val="22"/>
        </w:rPr>
        <w:t>NDSU President</w:t>
      </w:r>
    </w:p>
    <w:p w:rsidR="00B760D7" w:rsidRPr="005F4F7B" w:rsidRDefault="00B760D7" w:rsidP="00B760D7">
      <w:pPr>
        <w:shd w:val="clear" w:color="auto" w:fill="FFFFFF"/>
        <w:spacing w:before="0" w:beforeAutospacing="0" w:after="75" w:afterAutospacing="0"/>
        <w:ind w:firstLine="720"/>
        <w:outlineLvl w:val="3"/>
        <w:rPr>
          <w:rFonts w:ascii="Times New Roman" w:eastAsia="Times New Roman" w:hAnsi="Times New Roman"/>
          <w:b/>
          <w:bCs/>
        </w:rPr>
      </w:pPr>
      <w:r w:rsidRPr="005F4F7B">
        <w:rPr>
          <w:rFonts w:ascii="Franklin Gothic Book" w:eastAsia="Times New Roman" w:hAnsi="Franklin Gothic Book"/>
          <w:bCs/>
        </w:rPr>
        <w:t>SBHE Policy Manual, Section 820</w:t>
      </w:r>
      <w:r w:rsidR="001074A2" w:rsidRPr="005F4F7B">
        <w:rPr>
          <w:rFonts w:ascii="Franklin Gothic Book" w:eastAsia="Times New Roman" w:hAnsi="Franklin Gothic Book"/>
          <w:bCs/>
        </w:rPr>
        <w:t>.1</w:t>
      </w:r>
    </w:p>
    <w:p w:rsidR="001074A2" w:rsidRPr="001074A2" w:rsidRDefault="001074A2" w:rsidP="001074A2">
      <w:pPr>
        <w:shd w:val="clear" w:color="auto" w:fill="FFFFFF"/>
        <w:ind w:left="0" w:firstLine="0"/>
        <w:rPr>
          <w:rFonts w:ascii="Franklin Gothic Book" w:eastAsia="Times New Roman" w:hAnsi="Franklin Gothic Book"/>
          <w:sz w:val="24"/>
          <w:szCs w:val="24"/>
        </w:rPr>
      </w:pPr>
      <w:r w:rsidRPr="001074A2">
        <w:rPr>
          <w:rFonts w:ascii="Franklin Gothic Book" w:eastAsia="Times New Roman" w:hAnsi="Franklin Gothic Book"/>
          <w:sz w:val="24"/>
          <w:szCs w:val="24"/>
        </w:rPr>
        <w:t>The North Dakota State Board of Higher Education allows campuses to adopt tuition waivers which are consistent with an institution's mission. The spouse</w:t>
      </w:r>
      <w:r w:rsidR="00166986">
        <w:rPr>
          <w:rFonts w:ascii="Franklin Gothic Book" w:eastAsia="Times New Roman" w:hAnsi="Franklin Gothic Book"/>
          <w:sz w:val="24"/>
          <w:szCs w:val="24"/>
        </w:rPr>
        <w:t>/partner</w:t>
      </w:r>
      <w:r w:rsidRPr="001074A2">
        <w:rPr>
          <w:rFonts w:ascii="Franklin Gothic Book" w:eastAsia="Times New Roman" w:hAnsi="Franklin Gothic Book"/>
          <w:sz w:val="24"/>
          <w:szCs w:val="24"/>
        </w:rPr>
        <w:t xml:space="preserve"> and dependent tuition </w:t>
      </w:r>
      <w:r w:rsidR="00455B3F">
        <w:rPr>
          <w:rFonts w:ascii="Franklin Gothic Book" w:eastAsia="Times New Roman" w:hAnsi="Franklin Gothic Book"/>
          <w:sz w:val="24"/>
          <w:szCs w:val="24"/>
        </w:rPr>
        <w:t>waiver</w:t>
      </w:r>
      <w:r w:rsidRPr="001074A2">
        <w:rPr>
          <w:rFonts w:ascii="Franklin Gothic Book" w:eastAsia="Times New Roman" w:hAnsi="Franklin Gothic Book"/>
          <w:sz w:val="24"/>
          <w:szCs w:val="24"/>
        </w:rPr>
        <w:t xml:space="preserve"> is intended to help recruit and retain faculty and staff who can best perform or support the teaching, research and public service mission of the University. </w:t>
      </w:r>
    </w:p>
    <w:p w:rsidR="001074A2" w:rsidRPr="00042F62" w:rsidRDefault="001074A2" w:rsidP="00042F62">
      <w:pPr>
        <w:pStyle w:val="ListParagraph"/>
        <w:numPr>
          <w:ilvl w:val="0"/>
          <w:numId w:val="12"/>
        </w:numPr>
        <w:shd w:val="clear" w:color="auto" w:fill="FFFFFF"/>
        <w:tabs>
          <w:tab w:val="left" w:pos="720"/>
        </w:tabs>
        <w:rPr>
          <w:rFonts w:ascii="Franklin Gothic Book" w:eastAsia="Times New Roman" w:hAnsi="Franklin Gothic Book"/>
          <w:sz w:val="24"/>
          <w:szCs w:val="24"/>
        </w:rPr>
      </w:pPr>
      <w:r w:rsidRPr="00042F62">
        <w:rPr>
          <w:rFonts w:ascii="Franklin Gothic Book" w:eastAsia="Times New Roman" w:hAnsi="Franklin Gothic Book"/>
          <w:sz w:val="24"/>
          <w:szCs w:val="24"/>
        </w:rPr>
        <w:t>The spouse</w:t>
      </w:r>
      <w:r w:rsidR="00166986">
        <w:rPr>
          <w:rFonts w:ascii="Franklin Gothic Book" w:eastAsia="Times New Roman" w:hAnsi="Franklin Gothic Book"/>
          <w:sz w:val="24"/>
          <w:szCs w:val="24"/>
        </w:rPr>
        <w:t>/partner</w:t>
      </w:r>
      <w:r w:rsidRPr="00042F62">
        <w:rPr>
          <w:rFonts w:ascii="Franklin Gothic Book" w:eastAsia="Times New Roman" w:hAnsi="Franklin Gothic Book"/>
          <w:sz w:val="24"/>
          <w:szCs w:val="24"/>
        </w:rPr>
        <w:t xml:space="preserve"> and dependents of regular (broadbanded staff must be off probation), benefitted NDSU employees are eligible for the </w:t>
      </w:r>
      <w:r w:rsidR="00455B3F">
        <w:rPr>
          <w:rFonts w:ascii="Franklin Gothic Book" w:eastAsia="Times New Roman" w:hAnsi="Franklin Gothic Book"/>
          <w:sz w:val="24"/>
          <w:szCs w:val="24"/>
        </w:rPr>
        <w:t>waiver</w:t>
      </w:r>
      <w:r w:rsidRPr="00042F62">
        <w:rPr>
          <w:rFonts w:ascii="Franklin Gothic Book" w:eastAsia="Times New Roman" w:hAnsi="Franklin Gothic Book"/>
          <w:sz w:val="24"/>
          <w:szCs w:val="24"/>
        </w:rPr>
        <w:t xml:space="preserve"> effective </w:t>
      </w:r>
      <w:proofErr w:type="gramStart"/>
      <w:r w:rsidRPr="00042F62">
        <w:rPr>
          <w:rFonts w:ascii="Franklin Gothic Book" w:eastAsia="Times New Roman" w:hAnsi="Franklin Gothic Book"/>
          <w:sz w:val="24"/>
          <w:szCs w:val="24"/>
        </w:rPr>
        <w:t>Fall</w:t>
      </w:r>
      <w:proofErr w:type="gramEnd"/>
      <w:r w:rsidRPr="00042F62">
        <w:rPr>
          <w:rFonts w:ascii="Franklin Gothic Book" w:eastAsia="Times New Roman" w:hAnsi="Franklin Gothic Book"/>
          <w:sz w:val="24"/>
          <w:szCs w:val="24"/>
        </w:rPr>
        <w:t xml:space="preserve"> 2002. </w:t>
      </w:r>
    </w:p>
    <w:p w:rsidR="001074A2" w:rsidRPr="001074A2" w:rsidRDefault="001074A2" w:rsidP="001074A2">
      <w:pPr>
        <w:shd w:val="clear" w:color="auto" w:fill="FFFFFF"/>
        <w:ind w:left="1440"/>
        <w:rPr>
          <w:rFonts w:ascii="Franklin Gothic Book" w:eastAsia="Times New Roman" w:hAnsi="Franklin Gothic Book"/>
          <w:sz w:val="24"/>
          <w:szCs w:val="24"/>
        </w:rPr>
      </w:pPr>
      <w:r w:rsidRPr="001074A2">
        <w:rPr>
          <w:rFonts w:ascii="Franklin Gothic Book" w:eastAsia="Times New Roman" w:hAnsi="Franklin Gothic Book"/>
          <w:sz w:val="24"/>
          <w:szCs w:val="24"/>
        </w:rPr>
        <w:t>1.1 </w:t>
      </w:r>
      <w:r>
        <w:rPr>
          <w:rFonts w:ascii="Franklin Gothic Book" w:eastAsia="Times New Roman" w:hAnsi="Franklin Gothic Book"/>
          <w:sz w:val="24"/>
          <w:szCs w:val="24"/>
        </w:rPr>
        <w:tab/>
      </w:r>
      <w:r w:rsidRPr="001074A2">
        <w:rPr>
          <w:rFonts w:ascii="Franklin Gothic Book" w:eastAsia="Times New Roman" w:hAnsi="Franklin Gothic Book"/>
          <w:sz w:val="24"/>
          <w:szCs w:val="24"/>
        </w:rPr>
        <w:t xml:space="preserve">Dependents are defined as those </w:t>
      </w:r>
      <w:r w:rsidR="00513ABE">
        <w:rPr>
          <w:rFonts w:ascii="Franklin Gothic Book" w:eastAsia="Times New Roman" w:hAnsi="Franklin Gothic Book"/>
          <w:sz w:val="24"/>
          <w:szCs w:val="24"/>
        </w:rPr>
        <w:t xml:space="preserve">unmarried </w:t>
      </w:r>
      <w:r w:rsidRPr="001074A2">
        <w:rPr>
          <w:rFonts w:ascii="Franklin Gothic Book" w:eastAsia="Times New Roman" w:hAnsi="Franklin Gothic Book"/>
          <w:sz w:val="24"/>
          <w:szCs w:val="24"/>
        </w:rPr>
        <w:t>children</w:t>
      </w:r>
      <w:r w:rsidR="0064277F">
        <w:rPr>
          <w:rFonts w:ascii="Franklin Gothic Book" w:eastAsia="Times New Roman" w:hAnsi="Franklin Gothic Book"/>
          <w:sz w:val="24"/>
          <w:szCs w:val="24"/>
        </w:rPr>
        <w:t xml:space="preserve"> </w:t>
      </w:r>
      <w:r w:rsidR="00513ABE">
        <w:rPr>
          <w:rFonts w:ascii="Franklin Gothic Book" w:eastAsia="Times New Roman" w:hAnsi="Franklin Gothic Book"/>
          <w:sz w:val="24"/>
          <w:szCs w:val="24"/>
        </w:rPr>
        <w:t>(</w:t>
      </w:r>
      <w:r w:rsidRPr="001074A2">
        <w:rPr>
          <w:rFonts w:ascii="Franklin Gothic Book" w:eastAsia="Times New Roman" w:hAnsi="Franklin Gothic Book"/>
          <w:sz w:val="24"/>
          <w:szCs w:val="24"/>
        </w:rPr>
        <w:t xml:space="preserve">25 years </w:t>
      </w:r>
      <w:r w:rsidR="00513ABE">
        <w:rPr>
          <w:rFonts w:ascii="Franklin Gothic Book" w:eastAsia="Times New Roman" w:hAnsi="Franklin Gothic Book"/>
          <w:sz w:val="24"/>
          <w:szCs w:val="24"/>
        </w:rPr>
        <w:t xml:space="preserve">of age </w:t>
      </w:r>
      <w:r w:rsidR="00D2061B">
        <w:rPr>
          <w:rFonts w:ascii="Franklin Gothic Book" w:eastAsia="Times New Roman" w:hAnsi="Franklin Gothic Book"/>
          <w:sz w:val="24"/>
          <w:szCs w:val="24"/>
        </w:rPr>
        <w:t xml:space="preserve">or </w:t>
      </w:r>
      <w:r w:rsidRPr="001074A2">
        <w:rPr>
          <w:rFonts w:ascii="Franklin Gothic Book" w:eastAsia="Times New Roman" w:hAnsi="Franklin Gothic Book"/>
          <w:sz w:val="24"/>
          <w:szCs w:val="24"/>
        </w:rPr>
        <w:t>under</w:t>
      </w:r>
      <w:r w:rsidR="00513ABE">
        <w:rPr>
          <w:rFonts w:ascii="Franklin Gothic Book" w:eastAsia="Times New Roman" w:hAnsi="Franklin Gothic Book"/>
          <w:sz w:val="24"/>
          <w:szCs w:val="24"/>
        </w:rPr>
        <w:t xml:space="preserve"> if they are a full-time student, otherwise age 22 and under), who rely on the parent(s) for significant financial support.</w:t>
      </w:r>
      <w:r w:rsidRPr="001074A2">
        <w:rPr>
          <w:rFonts w:ascii="Franklin Gothic Book" w:eastAsia="Times New Roman" w:hAnsi="Franklin Gothic Book"/>
          <w:sz w:val="24"/>
          <w:szCs w:val="24"/>
        </w:rPr>
        <w:t xml:space="preserve"> </w:t>
      </w:r>
    </w:p>
    <w:p w:rsidR="001074A2" w:rsidRPr="001074A2" w:rsidRDefault="001074A2" w:rsidP="001074A2">
      <w:pPr>
        <w:shd w:val="clear" w:color="auto" w:fill="FFFFFF"/>
        <w:ind w:left="2160"/>
        <w:rPr>
          <w:rFonts w:ascii="Franklin Gothic Book" w:eastAsia="Times New Roman" w:hAnsi="Franklin Gothic Book"/>
          <w:sz w:val="24"/>
          <w:szCs w:val="24"/>
        </w:rPr>
      </w:pPr>
      <w:r w:rsidRPr="001074A2">
        <w:rPr>
          <w:rFonts w:ascii="Franklin Gothic Book" w:eastAsia="Times New Roman" w:hAnsi="Franklin Gothic Book"/>
          <w:sz w:val="24"/>
          <w:szCs w:val="24"/>
        </w:rPr>
        <w:t>1.1.1 </w:t>
      </w:r>
      <w:r>
        <w:rPr>
          <w:rFonts w:ascii="Franklin Gothic Book" w:eastAsia="Times New Roman" w:hAnsi="Franklin Gothic Book"/>
          <w:sz w:val="24"/>
          <w:szCs w:val="24"/>
        </w:rPr>
        <w:tab/>
      </w:r>
      <w:r w:rsidRPr="001074A2">
        <w:rPr>
          <w:rFonts w:ascii="Franklin Gothic Book" w:eastAsia="Times New Roman" w:hAnsi="Franklin Gothic Book"/>
          <w:sz w:val="24"/>
          <w:szCs w:val="24"/>
        </w:rPr>
        <w:t>A spouse</w:t>
      </w:r>
      <w:r w:rsidR="00D2061B">
        <w:rPr>
          <w:rFonts w:ascii="Franklin Gothic Book" w:eastAsia="Times New Roman" w:hAnsi="Franklin Gothic Book"/>
          <w:sz w:val="24"/>
          <w:szCs w:val="24"/>
        </w:rPr>
        <w:t>/partner</w:t>
      </w:r>
      <w:r w:rsidRPr="001074A2">
        <w:rPr>
          <w:rFonts w:ascii="Franklin Gothic Book" w:eastAsia="Times New Roman" w:hAnsi="Franklin Gothic Book"/>
          <w:sz w:val="24"/>
          <w:szCs w:val="24"/>
        </w:rPr>
        <w:t xml:space="preserve"> or dependent who is also a regular, benefitted employee is only eligible for the employee tuition waiver outlined in Section 133 (Educational Policy).</w:t>
      </w:r>
    </w:p>
    <w:p w:rsidR="00D2061B" w:rsidRDefault="001074A2" w:rsidP="001074A2">
      <w:pPr>
        <w:shd w:val="clear" w:color="auto" w:fill="FFFFFF"/>
        <w:ind w:left="1440"/>
        <w:rPr>
          <w:rFonts w:ascii="Franklin Gothic Book" w:eastAsia="Times New Roman" w:hAnsi="Franklin Gothic Book"/>
          <w:sz w:val="24"/>
          <w:szCs w:val="24"/>
        </w:rPr>
      </w:pPr>
      <w:r>
        <w:rPr>
          <w:rFonts w:ascii="Franklin Gothic Book" w:eastAsia="Times New Roman" w:hAnsi="Franklin Gothic Book"/>
          <w:sz w:val="24"/>
          <w:szCs w:val="24"/>
        </w:rPr>
        <w:t>1.2</w:t>
      </w:r>
      <w:r>
        <w:rPr>
          <w:rFonts w:ascii="Franklin Gothic Book" w:eastAsia="Times New Roman" w:hAnsi="Franklin Gothic Book"/>
          <w:sz w:val="24"/>
          <w:szCs w:val="24"/>
        </w:rPr>
        <w:tab/>
      </w:r>
      <w:r w:rsidR="00D2061B">
        <w:rPr>
          <w:rFonts w:ascii="Franklin Gothic Book" w:eastAsia="Times New Roman" w:hAnsi="Franklin Gothic Book"/>
          <w:sz w:val="24"/>
          <w:szCs w:val="24"/>
        </w:rPr>
        <w:t xml:space="preserve">Partner is defined for purposes of this policy as same sex partners who have completed and filed a Declaration of Domestic Partnership </w:t>
      </w:r>
      <w:hyperlink r:id="rId8" w:history="1">
        <w:r w:rsidR="001971C1">
          <w:rPr>
            <w:rStyle w:val="Hyperlink"/>
          </w:rPr>
          <w:t>http://www.ndsu.edu/forms/</w:t>
        </w:r>
      </w:hyperlink>
      <w:r w:rsidR="00D2061B">
        <w:rPr>
          <w:rFonts w:ascii="Franklin Gothic Book" w:eastAsia="Times New Roman" w:hAnsi="Franklin Gothic Book"/>
          <w:sz w:val="24"/>
          <w:szCs w:val="24"/>
        </w:rPr>
        <w:t xml:space="preserve"> with the Office of Human Resources/Payroll.</w:t>
      </w:r>
    </w:p>
    <w:p w:rsidR="001074A2" w:rsidRPr="001074A2" w:rsidRDefault="00D2061B" w:rsidP="001074A2">
      <w:pPr>
        <w:shd w:val="clear" w:color="auto" w:fill="FFFFFF"/>
        <w:ind w:left="1440"/>
        <w:rPr>
          <w:rFonts w:ascii="Franklin Gothic Book" w:eastAsia="Times New Roman" w:hAnsi="Franklin Gothic Book"/>
          <w:sz w:val="24"/>
          <w:szCs w:val="24"/>
        </w:rPr>
      </w:pPr>
      <w:r>
        <w:rPr>
          <w:rFonts w:ascii="Franklin Gothic Book" w:eastAsia="Times New Roman" w:hAnsi="Franklin Gothic Book"/>
          <w:sz w:val="24"/>
          <w:szCs w:val="24"/>
        </w:rPr>
        <w:t>1.3</w:t>
      </w:r>
      <w:r>
        <w:rPr>
          <w:rFonts w:ascii="Franklin Gothic Book" w:eastAsia="Times New Roman" w:hAnsi="Franklin Gothic Book"/>
          <w:sz w:val="24"/>
          <w:szCs w:val="24"/>
        </w:rPr>
        <w:tab/>
      </w:r>
      <w:r w:rsidR="001074A2" w:rsidRPr="001074A2">
        <w:rPr>
          <w:rFonts w:ascii="Franklin Gothic Book" w:eastAsia="Times New Roman" w:hAnsi="Franklin Gothic Book"/>
          <w:sz w:val="24"/>
          <w:szCs w:val="24"/>
        </w:rPr>
        <w:t>The spouse</w:t>
      </w:r>
      <w:r>
        <w:rPr>
          <w:rFonts w:ascii="Franklin Gothic Book" w:eastAsia="Times New Roman" w:hAnsi="Franklin Gothic Book"/>
          <w:sz w:val="24"/>
          <w:szCs w:val="24"/>
        </w:rPr>
        <w:t>/partner</w:t>
      </w:r>
      <w:r w:rsidR="001074A2" w:rsidRPr="001074A2">
        <w:rPr>
          <w:rFonts w:ascii="Franklin Gothic Book" w:eastAsia="Times New Roman" w:hAnsi="Franklin Gothic Book"/>
          <w:sz w:val="24"/>
          <w:szCs w:val="24"/>
        </w:rPr>
        <w:t xml:space="preserve"> and/or dependents must meet admission standards and register for classes through regular registration procedures.</w:t>
      </w:r>
    </w:p>
    <w:p w:rsidR="001074A2" w:rsidRPr="001074A2" w:rsidRDefault="001074A2" w:rsidP="001074A2">
      <w:pPr>
        <w:shd w:val="clear" w:color="auto" w:fill="FFFFFF"/>
        <w:ind w:left="1440"/>
        <w:rPr>
          <w:rFonts w:ascii="Franklin Gothic Book" w:eastAsia="Times New Roman" w:hAnsi="Franklin Gothic Book"/>
          <w:sz w:val="24"/>
          <w:szCs w:val="24"/>
        </w:rPr>
      </w:pPr>
      <w:r>
        <w:rPr>
          <w:rFonts w:ascii="Franklin Gothic Book" w:eastAsia="Times New Roman" w:hAnsi="Franklin Gothic Book"/>
          <w:sz w:val="24"/>
          <w:szCs w:val="24"/>
        </w:rPr>
        <w:t>1.</w:t>
      </w:r>
      <w:r w:rsidR="00D2061B">
        <w:rPr>
          <w:rFonts w:ascii="Franklin Gothic Book" w:eastAsia="Times New Roman" w:hAnsi="Franklin Gothic Book"/>
          <w:sz w:val="24"/>
          <w:szCs w:val="24"/>
        </w:rPr>
        <w:t>4</w:t>
      </w:r>
      <w:r>
        <w:rPr>
          <w:rFonts w:ascii="Franklin Gothic Book" w:eastAsia="Times New Roman" w:hAnsi="Franklin Gothic Book"/>
          <w:sz w:val="24"/>
          <w:szCs w:val="24"/>
        </w:rPr>
        <w:tab/>
      </w:r>
      <w:r w:rsidRPr="001074A2">
        <w:rPr>
          <w:rFonts w:ascii="Franklin Gothic Book" w:eastAsia="Times New Roman" w:hAnsi="Franklin Gothic Book"/>
          <w:sz w:val="24"/>
          <w:szCs w:val="24"/>
        </w:rPr>
        <w:t xml:space="preserve">The employee must be actively employed on the first day of each semester to be eligible for the </w:t>
      </w:r>
      <w:r w:rsidR="00455B3F">
        <w:rPr>
          <w:rFonts w:ascii="Franklin Gothic Book" w:eastAsia="Times New Roman" w:hAnsi="Franklin Gothic Book"/>
          <w:sz w:val="24"/>
          <w:szCs w:val="24"/>
        </w:rPr>
        <w:t>waiver</w:t>
      </w:r>
      <w:r w:rsidRPr="001074A2">
        <w:rPr>
          <w:rFonts w:ascii="Franklin Gothic Book" w:eastAsia="Times New Roman" w:hAnsi="Franklin Gothic Book"/>
          <w:sz w:val="24"/>
          <w:szCs w:val="24"/>
        </w:rPr>
        <w:t xml:space="preserve">. </w:t>
      </w:r>
    </w:p>
    <w:p w:rsidR="001074A2" w:rsidRPr="001074A2" w:rsidRDefault="00042F62" w:rsidP="00042F62">
      <w:pPr>
        <w:shd w:val="clear" w:color="auto" w:fill="FFFFFF"/>
        <w:spacing w:after="240" w:afterAutospacing="0"/>
        <w:ind w:left="360" w:hanging="360"/>
        <w:rPr>
          <w:rFonts w:ascii="Franklin Gothic Book" w:eastAsia="Times New Roman" w:hAnsi="Franklin Gothic Book"/>
          <w:sz w:val="24"/>
          <w:szCs w:val="24"/>
        </w:rPr>
      </w:pPr>
      <w:r>
        <w:rPr>
          <w:rFonts w:ascii="Franklin Gothic Book" w:eastAsia="Times New Roman" w:hAnsi="Franklin Gothic Book"/>
          <w:sz w:val="24"/>
          <w:szCs w:val="24"/>
        </w:rPr>
        <w:t>2.</w:t>
      </w:r>
      <w:r>
        <w:rPr>
          <w:rFonts w:ascii="Franklin Gothic Book" w:eastAsia="Times New Roman" w:hAnsi="Franklin Gothic Book"/>
          <w:sz w:val="24"/>
          <w:szCs w:val="24"/>
        </w:rPr>
        <w:tab/>
      </w:r>
      <w:r w:rsidR="001074A2" w:rsidRPr="001074A2">
        <w:rPr>
          <w:rFonts w:ascii="Franklin Gothic Book" w:eastAsia="Times New Roman" w:hAnsi="Franklin Gothic Book"/>
          <w:sz w:val="24"/>
          <w:szCs w:val="24"/>
        </w:rPr>
        <w:t xml:space="preserve">The tuition </w:t>
      </w:r>
      <w:r w:rsidR="00455B3F">
        <w:rPr>
          <w:rFonts w:ascii="Franklin Gothic Book" w:eastAsia="Times New Roman" w:hAnsi="Franklin Gothic Book"/>
          <w:sz w:val="24"/>
          <w:szCs w:val="24"/>
        </w:rPr>
        <w:t>waiver</w:t>
      </w:r>
      <w:r w:rsidR="001074A2" w:rsidRPr="001074A2">
        <w:rPr>
          <w:rFonts w:ascii="Franklin Gothic Book" w:eastAsia="Times New Roman" w:hAnsi="Franklin Gothic Book"/>
          <w:sz w:val="24"/>
          <w:szCs w:val="24"/>
        </w:rPr>
        <w:t xml:space="preserve"> is 50% of the tuition for NDSU classes (excluding self-supporting, Continuing Education courses and internships that require tuition to be paid to the site for student placement) per </w:t>
      </w:r>
      <w:del w:id="1" w:author="Mary Asheim" w:date="2015-01-02T11:05:00Z">
        <w:r w:rsidR="001074A2" w:rsidRPr="001074A2" w:rsidDel="00E5387D">
          <w:rPr>
            <w:rFonts w:ascii="Franklin Gothic Book" w:eastAsia="Times New Roman" w:hAnsi="Franklin Gothic Book"/>
            <w:sz w:val="24"/>
            <w:szCs w:val="24"/>
          </w:rPr>
          <w:delText>spouse and/or dependent</w:delText>
        </w:r>
      </w:del>
      <w:ins w:id="2" w:author="Mary Asheim" w:date="2015-01-02T11:05:00Z">
        <w:r w:rsidR="00E5387D">
          <w:rPr>
            <w:rFonts w:ascii="Franklin Gothic Book" w:eastAsia="Times New Roman" w:hAnsi="Franklin Gothic Book"/>
            <w:sz w:val="24"/>
            <w:szCs w:val="24"/>
          </w:rPr>
          <w:t>spouse/partner or dependent</w:t>
        </w:r>
      </w:ins>
      <w:r w:rsidR="001074A2" w:rsidRPr="001074A2">
        <w:rPr>
          <w:rFonts w:ascii="Franklin Gothic Book" w:eastAsia="Times New Roman" w:hAnsi="Franklin Gothic Book"/>
          <w:sz w:val="24"/>
          <w:szCs w:val="24"/>
        </w:rPr>
        <w:t xml:space="preserve">. </w:t>
      </w:r>
    </w:p>
    <w:p w:rsidR="001074A2" w:rsidRDefault="001074A2" w:rsidP="00042F62">
      <w:pPr>
        <w:shd w:val="clear" w:color="auto" w:fill="FFFFFF"/>
        <w:ind w:left="1440"/>
        <w:contextualSpacing/>
        <w:rPr>
          <w:rFonts w:ascii="Franklin Gothic Book" w:eastAsia="Times New Roman" w:hAnsi="Franklin Gothic Book"/>
          <w:sz w:val="24"/>
          <w:szCs w:val="24"/>
        </w:rPr>
      </w:pPr>
      <w:r>
        <w:rPr>
          <w:rFonts w:ascii="Franklin Gothic Book" w:eastAsia="Times New Roman" w:hAnsi="Franklin Gothic Book"/>
          <w:sz w:val="24"/>
          <w:szCs w:val="24"/>
        </w:rPr>
        <w:t>2.1</w:t>
      </w:r>
      <w:r>
        <w:rPr>
          <w:rFonts w:ascii="Franklin Gothic Book" w:eastAsia="Times New Roman" w:hAnsi="Franklin Gothic Book"/>
          <w:sz w:val="24"/>
          <w:szCs w:val="24"/>
        </w:rPr>
        <w:tab/>
      </w:r>
      <w:r w:rsidRPr="001074A2">
        <w:rPr>
          <w:rFonts w:ascii="Franklin Gothic Book" w:eastAsia="Times New Roman" w:hAnsi="Franklin Gothic Book"/>
          <w:sz w:val="24"/>
          <w:szCs w:val="24"/>
        </w:rPr>
        <w:t xml:space="preserve">The </w:t>
      </w:r>
      <w:r w:rsidR="00455B3F">
        <w:rPr>
          <w:rFonts w:ascii="Franklin Gothic Book" w:eastAsia="Times New Roman" w:hAnsi="Franklin Gothic Book"/>
          <w:sz w:val="24"/>
          <w:szCs w:val="24"/>
        </w:rPr>
        <w:t>waiver</w:t>
      </w:r>
      <w:r w:rsidRPr="001074A2">
        <w:rPr>
          <w:rFonts w:ascii="Franklin Gothic Book" w:eastAsia="Times New Roman" w:hAnsi="Franklin Gothic Book"/>
          <w:sz w:val="24"/>
          <w:szCs w:val="24"/>
        </w:rPr>
        <w:t xml:space="preserve"> applies regardless of whether paying resident or out-of-state tuition. </w:t>
      </w:r>
    </w:p>
    <w:p w:rsidR="00042F62" w:rsidRPr="001074A2" w:rsidRDefault="00042F62" w:rsidP="00042F62">
      <w:pPr>
        <w:shd w:val="clear" w:color="auto" w:fill="FFFFFF"/>
        <w:ind w:left="1440"/>
        <w:contextualSpacing/>
        <w:rPr>
          <w:rFonts w:ascii="Franklin Gothic Book" w:eastAsia="Times New Roman" w:hAnsi="Franklin Gothic Book"/>
          <w:sz w:val="24"/>
          <w:szCs w:val="24"/>
        </w:rPr>
      </w:pPr>
    </w:p>
    <w:p w:rsidR="001074A2" w:rsidRDefault="001074A2" w:rsidP="00042F62">
      <w:pPr>
        <w:shd w:val="clear" w:color="auto" w:fill="FFFFFF"/>
        <w:ind w:left="1440"/>
        <w:contextualSpacing/>
        <w:rPr>
          <w:rFonts w:ascii="Franklin Gothic Book" w:eastAsia="Times New Roman" w:hAnsi="Franklin Gothic Book"/>
          <w:sz w:val="24"/>
          <w:szCs w:val="24"/>
        </w:rPr>
      </w:pPr>
      <w:r w:rsidRPr="001074A2">
        <w:rPr>
          <w:rFonts w:ascii="Franklin Gothic Book" w:eastAsia="Times New Roman" w:hAnsi="Franklin Gothic Book"/>
          <w:sz w:val="24"/>
          <w:szCs w:val="24"/>
        </w:rPr>
        <w:t>2.2</w:t>
      </w:r>
      <w:r>
        <w:rPr>
          <w:rFonts w:ascii="Franklin Gothic Book" w:eastAsia="Times New Roman" w:hAnsi="Franklin Gothic Book"/>
          <w:sz w:val="24"/>
          <w:szCs w:val="24"/>
        </w:rPr>
        <w:tab/>
      </w:r>
      <w:r w:rsidRPr="001074A2">
        <w:rPr>
          <w:rFonts w:ascii="Franklin Gothic Book" w:eastAsia="Times New Roman" w:hAnsi="Franklin Gothic Book"/>
          <w:sz w:val="24"/>
          <w:szCs w:val="24"/>
        </w:rPr>
        <w:t xml:space="preserve">The maximum </w:t>
      </w:r>
      <w:r w:rsidR="00455B3F">
        <w:rPr>
          <w:rFonts w:ascii="Franklin Gothic Book" w:eastAsia="Times New Roman" w:hAnsi="Franklin Gothic Book"/>
          <w:sz w:val="24"/>
          <w:szCs w:val="24"/>
        </w:rPr>
        <w:t>waiver</w:t>
      </w:r>
      <w:r w:rsidRPr="001074A2">
        <w:rPr>
          <w:rFonts w:ascii="Franklin Gothic Book" w:eastAsia="Times New Roman" w:hAnsi="Franklin Gothic Book"/>
          <w:sz w:val="24"/>
          <w:szCs w:val="24"/>
        </w:rPr>
        <w:t xml:space="preserve"> for the </w:t>
      </w:r>
      <w:ins w:id="3" w:author="Mary Asheim" w:date="2015-01-02T11:06:00Z">
        <w:r w:rsidR="00E5387D">
          <w:rPr>
            <w:rFonts w:ascii="Franklin Gothic Book" w:eastAsia="Times New Roman" w:hAnsi="Franklin Gothic Book"/>
            <w:sz w:val="24"/>
            <w:szCs w:val="24"/>
          </w:rPr>
          <w:t xml:space="preserve">spouse/partner or </w:t>
        </w:r>
      </w:ins>
      <w:r w:rsidRPr="001074A2">
        <w:rPr>
          <w:rFonts w:ascii="Franklin Gothic Book" w:eastAsia="Times New Roman" w:hAnsi="Franklin Gothic Book"/>
          <w:sz w:val="24"/>
          <w:szCs w:val="24"/>
        </w:rPr>
        <w:t>dependent of more than one eligible employee is 50%.</w:t>
      </w:r>
    </w:p>
    <w:p w:rsidR="00042F62" w:rsidRPr="001074A2" w:rsidRDefault="00042F62" w:rsidP="00042F62">
      <w:pPr>
        <w:shd w:val="clear" w:color="auto" w:fill="FFFFFF"/>
        <w:ind w:left="1440"/>
        <w:contextualSpacing/>
        <w:rPr>
          <w:rFonts w:ascii="Franklin Gothic Book" w:eastAsia="Times New Roman" w:hAnsi="Franklin Gothic Book"/>
          <w:sz w:val="24"/>
          <w:szCs w:val="24"/>
        </w:rPr>
      </w:pPr>
    </w:p>
    <w:p w:rsidR="001074A2" w:rsidRDefault="001074A2" w:rsidP="00042F62">
      <w:pPr>
        <w:shd w:val="clear" w:color="auto" w:fill="FFFFFF"/>
        <w:ind w:left="1440"/>
        <w:contextualSpacing/>
        <w:rPr>
          <w:rFonts w:ascii="Franklin Gothic Book" w:eastAsia="Times New Roman" w:hAnsi="Franklin Gothic Book"/>
          <w:sz w:val="24"/>
          <w:szCs w:val="24"/>
        </w:rPr>
      </w:pPr>
      <w:r w:rsidRPr="001074A2">
        <w:rPr>
          <w:rFonts w:ascii="Franklin Gothic Book" w:eastAsia="Times New Roman" w:hAnsi="Franklin Gothic Book"/>
          <w:sz w:val="24"/>
          <w:szCs w:val="24"/>
        </w:rPr>
        <w:t>2.3</w:t>
      </w:r>
      <w:r>
        <w:rPr>
          <w:rFonts w:ascii="Franklin Gothic Book" w:eastAsia="Times New Roman" w:hAnsi="Franklin Gothic Book"/>
          <w:sz w:val="24"/>
          <w:szCs w:val="24"/>
        </w:rPr>
        <w:tab/>
      </w:r>
      <w:r w:rsidRPr="001074A2">
        <w:rPr>
          <w:rFonts w:ascii="Franklin Gothic Book" w:eastAsia="Times New Roman" w:hAnsi="Franklin Gothic Book"/>
          <w:sz w:val="24"/>
          <w:szCs w:val="24"/>
        </w:rPr>
        <w:t>Fees</w:t>
      </w:r>
      <w:r>
        <w:rPr>
          <w:rFonts w:ascii="Franklin Gothic Book" w:eastAsia="Times New Roman" w:hAnsi="Franklin Gothic Book"/>
          <w:sz w:val="24"/>
          <w:szCs w:val="24"/>
        </w:rPr>
        <w:t xml:space="preserve"> are not </w:t>
      </w:r>
      <w:r w:rsidR="00D2061B">
        <w:rPr>
          <w:rFonts w:ascii="Franklin Gothic Book" w:eastAsia="Times New Roman" w:hAnsi="Franklin Gothic Book"/>
          <w:sz w:val="24"/>
          <w:szCs w:val="24"/>
        </w:rPr>
        <w:t>waivered</w:t>
      </w:r>
      <w:r>
        <w:rPr>
          <w:rFonts w:ascii="Franklin Gothic Book" w:eastAsia="Times New Roman" w:hAnsi="Franklin Gothic Book"/>
          <w:sz w:val="24"/>
          <w:szCs w:val="24"/>
        </w:rPr>
        <w:t xml:space="preserve"> or waived.</w:t>
      </w:r>
    </w:p>
    <w:p w:rsidR="00042F62" w:rsidRDefault="00042F62" w:rsidP="00042F62">
      <w:pPr>
        <w:shd w:val="clear" w:color="auto" w:fill="FFFFFF"/>
        <w:ind w:left="1440"/>
        <w:contextualSpacing/>
        <w:rPr>
          <w:rFonts w:ascii="Franklin Gothic Book" w:eastAsia="Times New Roman" w:hAnsi="Franklin Gothic Book"/>
          <w:sz w:val="24"/>
          <w:szCs w:val="24"/>
        </w:rPr>
      </w:pPr>
    </w:p>
    <w:p w:rsidR="001074A2" w:rsidRDefault="001074A2" w:rsidP="00042F62">
      <w:pPr>
        <w:shd w:val="clear" w:color="auto" w:fill="FFFFFF"/>
        <w:ind w:left="1440"/>
        <w:contextualSpacing/>
        <w:rPr>
          <w:rFonts w:ascii="Franklin Gothic Book" w:eastAsia="Times New Roman" w:hAnsi="Franklin Gothic Book"/>
          <w:sz w:val="24"/>
          <w:szCs w:val="24"/>
        </w:rPr>
      </w:pPr>
      <w:r w:rsidRPr="001074A2">
        <w:rPr>
          <w:rFonts w:ascii="Franklin Gothic Book" w:eastAsia="Times New Roman" w:hAnsi="Franklin Gothic Book"/>
          <w:sz w:val="24"/>
          <w:szCs w:val="24"/>
        </w:rPr>
        <w:t>2.4</w:t>
      </w:r>
      <w:r>
        <w:rPr>
          <w:rFonts w:ascii="Franklin Gothic Book" w:eastAsia="Times New Roman" w:hAnsi="Franklin Gothic Book"/>
          <w:sz w:val="24"/>
          <w:szCs w:val="24"/>
        </w:rPr>
        <w:tab/>
      </w:r>
      <w:r w:rsidRPr="001074A2">
        <w:rPr>
          <w:rFonts w:ascii="Franklin Gothic Book" w:eastAsia="Times New Roman" w:hAnsi="Franklin Gothic Book"/>
          <w:sz w:val="24"/>
          <w:szCs w:val="24"/>
        </w:rPr>
        <w:t xml:space="preserve">The </w:t>
      </w:r>
      <w:r w:rsidR="00455B3F">
        <w:rPr>
          <w:rFonts w:ascii="Franklin Gothic Book" w:eastAsia="Times New Roman" w:hAnsi="Franklin Gothic Book"/>
          <w:sz w:val="24"/>
          <w:szCs w:val="24"/>
        </w:rPr>
        <w:t>waiver</w:t>
      </w:r>
      <w:r w:rsidRPr="001074A2">
        <w:rPr>
          <w:rFonts w:ascii="Franklin Gothic Book" w:eastAsia="Times New Roman" w:hAnsi="Franklin Gothic Book"/>
          <w:sz w:val="24"/>
          <w:szCs w:val="24"/>
        </w:rPr>
        <w:t xml:space="preserve"> applies to both undergraduate and graduate lev</w:t>
      </w:r>
      <w:r>
        <w:rPr>
          <w:rFonts w:ascii="Franklin Gothic Book" w:eastAsia="Times New Roman" w:hAnsi="Franklin Gothic Book"/>
          <w:sz w:val="24"/>
          <w:szCs w:val="24"/>
        </w:rPr>
        <w:t>el classes.</w:t>
      </w:r>
    </w:p>
    <w:p w:rsidR="00042F62" w:rsidRDefault="00042F62" w:rsidP="00042F62">
      <w:pPr>
        <w:shd w:val="clear" w:color="auto" w:fill="FFFFFF"/>
        <w:ind w:left="1440"/>
        <w:contextualSpacing/>
        <w:rPr>
          <w:rFonts w:ascii="Franklin Gothic Book" w:eastAsia="Times New Roman" w:hAnsi="Franklin Gothic Book"/>
          <w:sz w:val="24"/>
          <w:szCs w:val="24"/>
        </w:rPr>
      </w:pPr>
    </w:p>
    <w:p w:rsidR="0064277F" w:rsidRDefault="001074A2" w:rsidP="00FD7F97">
      <w:pPr>
        <w:shd w:val="clear" w:color="auto" w:fill="FFFFFF"/>
        <w:ind w:left="1440"/>
        <w:contextualSpacing/>
        <w:rPr>
          <w:rFonts w:ascii="Franklin Gothic Book" w:eastAsia="Times New Roman" w:hAnsi="Franklin Gothic Book"/>
          <w:sz w:val="24"/>
          <w:szCs w:val="24"/>
        </w:rPr>
      </w:pPr>
      <w:r w:rsidRPr="001074A2">
        <w:rPr>
          <w:rFonts w:ascii="Franklin Gothic Book" w:eastAsia="Times New Roman" w:hAnsi="Franklin Gothic Book"/>
          <w:sz w:val="24"/>
          <w:szCs w:val="24"/>
        </w:rPr>
        <w:t>2.5</w:t>
      </w:r>
      <w:r w:rsidR="00042F62">
        <w:rPr>
          <w:rFonts w:ascii="Franklin Gothic Book" w:eastAsia="Times New Roman" w:hAnsi="Franklin Gothic Book"/>
          <w:sz w:val="24"/>
          <w:szCs w:val="24"/>
        </w:rPr>
        <w:tab/>
      </w:r>
      <w:r w:rsidRPr="001074A2">
        <w:rPr>
          <w:rFonts w:ascii="Franklin Gothic Book" w:eastAsia="Times New Roman" w:hAnsi="Franklin Gothic Book"/>
          <w:sz w:val="24"/>
          <w:szCs w:val="24"/>
        </w:rPr>
        <w:t>Early Entry students will be eligible according to the terms of this policy.</w:t>
      </w:r>
    </w:p>
    <w:p w:rsidR="0064277F" w:rsidRDefault="0064277F" w:rsidP="00FD7F97">
      <w:pPr>
        <w:shd w:val="clear" w:color="auto" w:fill="FFFFFF"/>
        <w:ind w:left="1440"/>
        <w:contextualSpacing/>
        <w:rPr>
          <w:rFonts w:ascii="Franklin Gothic Book" w:eastAsia="Times New Roman" w:hAnsi="Franklin Gothic Book"/>
          <w:sz w:val="24"/>
          <w:szCs w:val="24"/>
        </w:rPr>
      </w:pPr>
    </w:p>
    <w:p w:rsidR="00042F62" w:rsidRPr="001074A2" w:rsidRDefault="001074A2" w:rsidP="00FD7F97">
      <w:pPr>
        <w:shd w:val="clear" w:color="auto" w:fill="FFFFFF"/>
        <w:ind w:left="1440"/>
        <w:contextualSpacing/>
        <w:rPr>
          <w:rFonts w:ascii="Franklin Gothic Book" w:eastAsia="Times New Roman" w:hAnsi="Franklin Gothic Book"/>
          <w:sz w:val="24"/>
          <w:szCs w:val="24"/>
        </w:rPr>
      </w:pPr>
      <w:r w:rsidRPr="001074A2">
        <w:rPr>
          <w:rFonts w:ascii="Franklin Gothic Book" w:eastAsia="Times New Roman" w:hAnsi="Franklin Gothic Book"/>
          <w:sz w:val="24"/>
          <w:szCs w:val="24"/>
        </w:rPr>
        <w:t xml:space="preserve"> </w:t>
      </w:r>
    </w:p>
    <w:p w:rsidR="001074A2" w:rsidRPr="00042F62" w:rsidRDefault="001074A2" w:rsidP="00042F62">
      <w:pPr>
        <w:pStyle w:val="ListParagraph"/>
        <w:numPr>
          <w:ilvl w:val="0"/>
          <w:numId w:val="9"/>
        </w:numPr>
        <w:shd w:val="clear" w:color="auto" w:fill="FFFFFF"/>
        <w:rPr>
          <w:rFonts w:ascii="Franklin Gothic Book" w:eastAsia="Times New Roman" w:hAnsi="Franklin Gothic Book"/>
          <w:sz w:val="24"/>
          <w:szCs w:val="24"/>
        </w:rPr>
      </w:pPr>
      <w:r w:rsidRPr="00042F62">
        <w:rPr>
          <w:rFonts w:ascii="Franklin Gothic Book" w:eastAsia="Times New Roman" w:hAnsi="Franklin Gothic Book"/>
          <w:sz w:val="24"/>
          <w:szCs w:val="24"/>
        </w:rPr>
        <w:lastRenderedPageBreak/>
        <w:t>Procedure</w:t>
      </w:r>
    </w:p>
    <w:p w:rsidR="001074A2" w:rsidRPr="001074A2" w:rsidRDefault="00042F62" w:rsidP="00042F62">
      <w:pPr>
        <w:shd w:val="clear" w:color="auto" w:fill="FFFFFF"/>
        <w:ind w:left="1440"/>
        <w:rPr>
          <w:rFonts w:ascii="Franklin Gothic Book" w:eastAsia="Times New Roman" w:hAnsi="Franklin Gothic Book"/>
          <w:sz w:val="24"/>
          <w:szCs w:val="24"/>
        </w:rPr>
      </w:pPr>
      <w:r>
        <w:rPr>
          <w:rFonts w:ascii="Franklin Gothic Book" w:eastAsia="Times New Roman" w:hAnsi="Franklin Gothic Book"/>
          <w:sz w:val="24"/>
          <w:szCs w:val="24"/>
        </w:rPr>
        <w:t>3.1</w:t>
      </w:r>
      <w:r>
        <w:rPr>
          <w:rFonts w:ascii="Franklin Gothic Book" w:eastAsia="Times New Roman" w:hAnsi="Franklin Gothic Book"/>
          <w:sz w:val="24"/>
          <w:szCs w:val="24"/>
        </w:rPr>
        <w:tab/>
      </w:r>
      <w:r w:rsidR="001074A2" w:rsidRPr="001074A2">
        <w:rPr>
          <w:rFonts w:ascii="Franklin Gothic Book" w:eastAsia="Times New Roman" w:hAnsi="Franklin Gothic Book"/>
          <w:sz w:val="24"/>
          <w:szCs w:val="24"/>
        </w:rPr>
        <w:t>A Spouse/</w:t>
      </w:r>
      <w:ins w:id="4" w:author="Mary Asheim" w:date="2015-01-02T11:06:00Z">
        <w:r w:rsidR="00E5387D">
          <w:rPr>
            <w:rFonts w:ascii="Franklin Gothic Book" w:eastAsia="Times New Roman" w:hAnsi="Franklin Gothic Book"/>
            <w:sz w:val="24"/>
            <w:szCs w:val="24"/>
          </w:rPr>
          <w:t xml:space="preserve">Partner and </w:t>
        </w:r>
      </w:ins>
      <w:r w:rsidR="001074A2" w:rsidRPr="001074A2">
        <w:rPr>
          <w:rFonts w:ascii="Franklin Gothic Book" w:eastAsia="Times New Roman" w:hAnsi="Franklin Gothic Book"/>
          <w:sz w:val="24"/>
          <w:szCs w:val="24"/>
        </w:rPr>
        <w:t xml:space="preserve">Dependent Tuition </w:t>
      </w:r>
      <w:r w:rsidR="00455B3F">
        <w:rPr>
          <w:rFonts w:ascii="Franklin Gothic Book" w:eastAsia="Times New Roman" w:hAnsi="Franklin Gothic Book"/>
          <w:sz w:val="24"/>
          <w:szCs w:val="24"/>
        </w:rPr>
        <w:t>Waiver</w:t>
      </w:r>
      <w:r w:rsidR="001074A2" w:rsidRPr="001074A2">
        <w:rPr>
          <w:rFonts w:ascii="Franklin Gothic Book" w:eastAsia="Times New Roman" w:hAnsi="Franklin Gothic Book"/>
          <w:sz w:val="24"/>
          <w:szCs w:val="24"/>
        </w:rPr>
        <w:t xml:space="preserve"> application needs to be submitted to the Office of Human Resources/Payroll by the Monday two weeks prior to the start of classes for which the waiver is requested. Given that conditions in this policy may change, it will be necessary to review the conditions of eligibility each term. </w:t>
      </w:r>
    </w:p>
    <w:p w:rsidR="001074A2" w:rsidRPr="001074A2" w:rsidRDefault="001074A2" w:rsidP="00042F62">
      <w:pPr>
        <w:shd w:val="clear" w:color="auto" w:fill="FFFFFF"/>
        <w:ind w:left="1440"/>
        <w:rPr>
          <w:rFonts w:ascii="Franklin Gothic Book" w:eastAsia="Times New Roman" w:hAnsi="Franklin Gothic Book"/>
          <w:sz w:val="24"/>
          <w:szCs w:val="24"/>
        </w:rPr>
      </w:pPr>
      <w:r w:rsidRPr="001074A2">
        <w:rPr>
          <w:rFonts w:ascii="Franklin Gothic Book" w:eastAsia="Times New Roman" w:hAnsi="Franklin Gothic Book"/>
          <w:sz w:val="24"/>
          <w:szCs w:val="24"/>
        </w:rPr>
        <w:t>3.2</w:t>
      </w:r>
      <w:r w:rsidR="00042F62">
        <w:rPr>
          <w:rFonts w:ascii="Franklin Gothic Book" w:eastAsia="Times New Roman" w:hAnsi="Franklin Gothic Book"/>
          <w:sz w:val="24"/>
          <w:szCs w:val="24"/>
        </w:rPr>
        <w:tab/>
      </w:r>
      <w:r w:rsidRPr="001074A2">
        <w:rPr>
          <w:rFonts w:ascii="Franklin Gothic Book" w:eastAsia="Times New Roman" w:hAnsi="Franklin Gothic Book"/>
          <w:sz w:val="24"/>
          <w:szCs w:val="24"/>
        </w:rPr>
        <w:t>Proof of marriage</w:t>
      </w:r>
      <w:r w:rsidR="00D2061B">
        <w:rPr>
          <w:rFonts w:ascii="Franklin Gothic Book" w:eastAsia="Times New Roman" w:hAnsi="Franklin Gothic Book"/>
          <w:sz w:val="24"/>
          <w:szCs w:val="24"/>
        </w:rPr>
        <w:t xml:space="preserve">, domestic partnership, and/or </w:t>
      </w:r>
      <w:r w:rsidRPr="001074A2">
        <w:rPr>
          <w:rFonts w:ascii="Franklin Gothic Book" w:eastAsia="Times New Roman" w:hAnsi="Franklin Gothic Book"/>
          <w:sz w:val="24"/>
          <w:szCs w:val="24"/>
        </w:rPr>
        <w:t>dependency may be required.</w:t>
      </w:r>
    </w:p>
    <w:p w:rsidR="00042F62" w:rsidRDefault="00042F62" w:rsidP="00042F62">
      <w:pPr>
        <w:shd w:val="clear" w:color="auto" w:fill="FFFFFF"/>
        <w:ind w:left="1440"/>
        <w:rPr>
          <w:rFonts w:ascii="Franklin Gothic Book" w:eastAsia="Times New Roman" w:hAnsi="Franklin Gothic Book"/>
          <w:sz w:val="24"/>
          <w:szCs w:val="24"/>
        </w:rPr>
      </w:pPr>
      <w:r>
        <w:rPr>
          <w:rFonts w:ascii="Franklin Gothic Book" w:eastAsia="Times New Roman" w:hAnsi="Franklin Gothic Book"/>
          <w:sz w:val="24"/>
          <w:szCs w:val="24"/>
        </w:rPr>
        <w:t>3.3</w:t>
      </w:r>
      <w:r>
        <w:rPr>
          <w:rFonts w:ascii="Franklin Gothic Book" w:eastAsia="Times New Roman" w:hAnsi="Franklin Gothic Book"/>
          <w:sz w:val="24"/>
          <w:szCs w:val="24"/>
        </w:rPr>
        <w:tab/>
      </w:r>
      <w:r w:rsidR="001074A2" w:rsidRPr="001074A2">
        <w:rPr>
          <w:rFonts w:ascii="Franklin Gothic Book" w:eastAsia="Times New Roman" w:hAnsi="Franklin Gothic Book"/>
          <w:sz w:val="24"/>
          <w:szCs w:val="24"/>
        </w:rPr>
        <w:t xml:space="preserve">In accordance with federal regulations, the tuition </w:t>
      </w:r>
      <w:r w:rsidR="00455B3F">
        <w:rPr>
          <w:rFonts w:ascii="Franklin Gothic Book" w:eastAsia="Times New Roman" w:hAnsi="Franklin Gothic Book"/>
          <w:sz w:val="24"/>
          <w:szCs w:val="24"/>
        </w:rPr>
        <w:t>waiver</w:t>
      </w:r>
      <w:r w:rsidR="001074A2" w:rsidRPr="001074A2">
        <w:rPr>
          <w:rFonts w:ascii="Franklin Gothic Book" w:eastAsia="Times New Roman" w:hAnsi="Franklin Gothic Book"/>
          <w:sz w:val="24"/>
          <w:szCs w:val="24"/>
        </w:rPr>
        <w:t xml:space="preserve"> will be used as a financial resource and become part of the student's financial aid package. The Student Financial Services Office may need to adjust aid if the amount of the tuition </w:t>
      </w:r>
      <w:r w:rsidR="00455B3F">
        <w:rPr>
          <w:rFonts w:ascii="Franklin Gothic Book" w:eastAsia="Times New Roman" w:hAnsi="Franklin Gothic Book"/>
          <w:sz w:val="24"/>
          <w:szCs w:val="24"/>
        </w:rPr>
        <w:t>waiver</w:t>
      </w:r>
      <w:r w:rsidR="001074A2" w:rsidRPr="001074A2">
        <w:rPr>
          <w:rFonts w:ascii="Franklin Gothic Book" w:eastAsia="Times New Roman" w:hAnsi="Franklin Gothic Book"/>
          <w:sz w:val="24"/>
          <w:szCs w:val="24"/>
        </w:rPr>
        <w:t>, along with other financial aid, exceeds the total cost of attendance.</w:t>
      </w:r>
    </w:p>
    <w:p w:rsidR="00042F62" w:rsidRDefault="001074A2" w:rsidP="00042F62">
      <w:pPr>
        <w:shd w:val="clear" w:color="auto" w:fill="FFFFFF"/>
        <w:ind w:left="1440"/>
        <w:rPr>
          <w:rFonts w:ascii="Franklin Gothic Book" w:eastAsia="Times New Roman" w:hAnsi="Franklin Gothic Book"/>
          <w:sz w:val="24"/>
          <w:szCs w:val="24"/>
        </w:rPr>
      </w:pPr>
      <w:r w:rsidRPr="001074A2">
        <w:rPr>
          <w:rFonts w:ascii="Franklin Gothic Book" w:eastAsia="Times New Roman" w:hAnsi="Franklin Gothic Book"/>
          <w:sz w:val="24"/>
          <w:szCs w:val="24"/>
        </w:rPr>
        <w:t>3.4</w:t>
      </w:r>
      <w:r w:rsidR="00042F62">
        <w:rPr>
          <w:rFonts w:ascii="Franklin Gothic Book" w:eastAsia="Times New Roman" w:hAnsi="Franklin Gothic Book"/>
          <w:sz w:val="24"/>
          <w:szCs w:val="24"/>
        </w:rPr>
        <w:tab/>
      </w:r>
      <w:r w:rsidRPr="001074A2">
        <w:rPr>
          <w:rFonts w:ascii="Franklin Gothic Book" w:eastAsia="Times New Roman" w:hAnsi="Franklin Gothic Book"/>
          <w:sz w:val="24"/>
          <w:szCs w:val="24"/>
        </w:rPr>
        <w:t>No employee who has an overdue accounts receivable balance with the University may receive a spouse/</w:t>
      </w:r>
      <w:ins w:id="5" w:author="Mary Asheim" w:date="2015-01-02T11:07:00Z">
        <w:r w:rsidR="008F2A6D">
          <w:rPr>
            <w:rFonts w:ascii="Franklin Gothic Book" w:eastAsia="Times New Roman" w:hAnsi="Franklin Gothic Book"/>
            <w:sz w:val="24"/>
            <w:szCs w:val="24"/>
          </w:rPr>
          <w:t xml:space="preserve">partner and </w:t>
        </w:r>
      </w:ins>
      <w:r w:rsidRPr="001074A2">
        <w:rPr>
          <w:rFonts w:ascii="Franklin Gothic Book" w:eastAsia="Times New Roman" w:hAnsi="Franklin Gothic Book"/>
          <w:sz w:val="24"/>
          <w:szCs w:val="24"/>
        </w:rPr>
        <w:t>de</w:t>
      </w:r>
      <w:r w:rsidR="00042F62">
        <w:rPr>
          <w:rFonts w:ascii="Franklin Gothic Book" w:eastAsia="Times New Roman" w:hAnsi="Franklin Gothic Book"/>
          <w:sz w:val="24"/>
          <w:szCs w:val="24"/>
        </w:rPr>
        <w:t xml:space="preserve">pendent tuition </w:t>
      </w:r>
      <w:r w:rsidR="00455B3F">
        <w:rPr>
          <w:rFonts w:ascii="Franklin Gothic Book" w:eastAsia="Times New Roman" w:hAnsi="Franklin Gothic Book"/>
          <w:sz w:val="24"/>
          <w:szCs w:val="24"/>
        </w:rPr>
        <w:t>wa</w:t>
      </w:r>
      <w:r w:rsidR="00D2061B">
        <w:rPr>
          <w:rFonts w:ascii="Franklin Gothic Book" w:eastAsia="Times New Roman" w:hAnsi="Franklin Gothic Book"/>
          <w:sz w:val="24"/>
          <w:szCs w:val="24"/>
        </w:rPr>
        <w:t>i</w:t>
      </w:r>
      <w:r w:rsidR="00455B3F">
        <w:rPr>
          <w:rFonts w:ascii="Franklin Gothic Book" w:eastAsia="Times New Roman" w:hAnsi="Franklin Gothic Book"/>
          <w:sz w:val="24"/>
          <w:szCs w:val="24"/>
        </w:rPr>
        <w:t>ver</w:t>
      </w:r>
      <w:r w:rsidR="00042F62">
        <w:rPr>
          <w:rFonts w:ascii="Franklin Gothic Book" w:eastAsia="Times New Roman" w:hAnsi="Franklin Gothic Book"/>
          <w:sz w:val="24"/>
          <w:szCs w:val="24"/>
        </w:rPr>
        <w:t>.</w:t>
      </w:r>
    </w:p>
    <w:p w:rsidR="001074A2" w:rsidRPr="001074A2" w:rsidRDefault="00042F62" w:rsidP="00042F62">
      <w:pPr>
        <w:shd w:val="clear" w:color="auto" w:fill="FFFFFF"/>
        <w:ind w:left="1440"/>
        <w:rPr>
          <w:rFonts w:ascii="Franklin Gothic Book" w:eastAsia="Times New Roman" w:hAnsi="Franklin Gothic Book"/>
          <w:sz w:val="24"/>
          <w:szCs w:val="24"/>
        </w:rPr>
      </w:pPr>
      <w:r>
        <w:rPr>
          <w:rFonts w:ascii="Franklin Gothic Book" w:eastAsia="Times New Roman" w:hAnsi="Franklin Gothic Book"/>
          <w:sz w:val="24"/>
          <w:szCs w:val="24"/>
        </w:rPr>
        <w:t>3.5</w:t>
      </w:r>
      <w:r>
        <w:rPr>
          <w:rFonts w:ascii="Franklin Gothic Book" w:eastAsia="Times New Roman" w:hAnsi="Franklin Gothic Book"/>
          <w:sz w:val="24"/>
          <w:szCs w:val="24"/>
        </w:rPr>
        <w:tab/>
      </w:r>
      <w:r w:rsidR="001074A2" w:rsidRPr="001074A2">
        <w:rPr>
          <w:rFonts w:ascii="Franklin Gothic Book" w:eastAsia="Times New Roman" w:hAnsi="Franklin Gothic Book"/>
          <w:sz w:val="24"/>
          <w:szCs w:val="24"/>
        </w:rPr>
        <w:t>In accordance with IRS regulations, the value of the tuition waived for graduate level classes will be considered taxable income to the employee. Federal, state and social security taxes will be deducted in a lump sum from the employee's last paycheck of the semester, or, at the employee's written request, deducted on a prorated basis throughout the semester.</w:t>
      </w:r>
    </w:p>
    <w:p w:rsidR="0022014F" w:rsidRPr="00540509" w:rsidRDefault="0022014F" w:rsidP="000C076B">
      <w:pPr>
        <w:shd w:val="clear" w:color="auto" w:fill="FFFFFF"/>
        <w:ind w:left="0" w:firstLine="0"/>
        <w:outlineLvl w:val="3"/>
        <w:rPr>
          <w:rFonts w:ascii="Franklin Gothic Book" w:eastAsia="Times New Roman" w:hAnsi="Franklin Gothic Book"/>
          <w:sz w:val="24"/>
          <w:szCs w:val="24"/>
        </w:rPr>
      </w:pPr>
      <w:r w:rsidRPr="00903BFE">
        <w:rPr>
          <w:rFonts w:ascii="Franklin Gothic Book" w:eastAsia="Times New Roman" w:hAnsi="Franklin Gothic Book"/>
          <w:sz w:val="24"/>
          <w:szCs w:val="24"/>
        </w:rPr>
        <w:t>_________________</w:t>
      </w:r>
      <w:r w:rsidR="00E42EEC" w:rsidRPr="00903BFE">
        <w:rPr>
          <w:rFonts w:ascii="Franklin Gothic Book" w:eastAsia="Times New Roman" w:hAnsi="Franklin Gothic Book"/>
          <w:sz w:val="24"/>
          <w:szCs w:val="24"/>
        </w:rPr>
        <w:t>______________________</w:t>
      </w:r>
      <w:r w:rsidR="00E42EEC">
        <w:rPr>
          <w:rFonts w:ascii="Franklin Gothic Book" w:eastAsia="Times New Roman" w:hAnsi="Franklin Gothic Book"/>
          <w:sz w:val="24"/>
          <w:szCs w:val="24"/>
        </w:rPr>
        <w:t>__________</w:t>
      </w:r>
      <w:r w:rsidRPr="008464CE">
        <w:rPr>
          <w:rFonts w:ascii="Franklin Gothic Book" w:eastAsia="Times New Roman" w:hAnsi="Franklin Gothic Book"/>
          <w:sz w:val="24"/>
          <w:szCs w:val="24"/>
        </w:rPr>
        <w:t>____________</w:t>
      </w:r>
      <w:r w:rsidR="00086848" w:rsidRPr="008464CE">
        <w:rPr>
          <w:rFonts w:ascii="Franklin Gothic Book" w:eastAsia="Times New Roman" w:hAnsi="Franklin Gothic Book"/>
          <w:sz w:val="24"/>
          <w:szCs w:val="24"/>
        </w:rPr>
        <w:t>_______</w:t>
      </w:r>
      <w:r w:rsidRPr="008464CE">
        <w:rPr>
          <w:rFonts w:ascii="Franklin Gothic Book" w:eastAsia="Times New Roman" w:hAnsi="Franklin Gothic Book"/>
          <w:sz w:val="24"/>
          <w:szCs w:val="24"/>
        </w:rPr>
        <w:t>_________________</w:t>
      </w:r>
      <w:r w:rsidRPr="00540509">
        <w:rPr>
          <w:rFonts w:ascii="Franklin Gothic Book" w:eastAsia="Times New Roman" w:hAnsi="Franklin Gothic Book"/>
          <w:sz w:val="24"/>
          <w:szCs w:val="24"/>
        </w:rPr>
        <w:t>_____</w:t>
      </w:r>
    </w:p>
    <w:p w:rsidR="0069272C" w:rsidRPr="00FE2131" w:rsidRDefault="00A44E24" w:rsidP="001074A2">
      <w:pPr>
        <w:shd w:val="clear" w:color="auto" w:fill="FFFFFF"/>
        <w:ind w:left="0" w:firstLine="0"/>
        <w:contextualSpacing/>
        <w:rPr>
          <w:rFonts w:ascii="Franklin Gothic Book" w:eastAsia="Times New Roman" w:hAnsi="Franklin Gothic Book"/>
          <w:sz w:val="20"/>
          <w:szCs w:val="20"/>
        </w:rPr>
      </w:pPr>
      <w:r w:rsidRPr="00540509">
        <w:rPr>
          <w:rFonts w:ascii="Franklin Gothic Book" w:eastAsia="Times New Roman" w:hAnsi="Franklin Gothic Book"/>
          <w:sz w:val="20"/>
          <w:szCs w:val="20"/>
        </w:rPr>
        <w:t>HISTORY</w:t>
      </w:r>
      <w:r w:rsidR="00204FA0" w:rsidRPr="00540509">
        <w:rPr>
          <w:rFonts w:ascii="Franklin Gothic Book" w:eastAsia="Times New Roman" w:hAnsi="Franklin Gothic Book"/>
          <w:sz w:val="20"/>
          <w:szCs w:val="20"/>
        </w:rPr>
        <w:t xml:space="preserve">: </w:t>
      </w:r>
      <w:r>
        <w:rPr>
          <w:rFonts w:ascii="Franklin Gothic Book" w:eastAsia="Times New Roman" w:hAnsi="Franklin Gothic Book"/>
          <w:sz w:val="20"/>
          <w:szCs w:val="20"/>
        </w:rPr>
        <w:br/>
      </w:r>
      <w:r w:rsidR="0022014F" w:rsidRPr="00FE2131">
        <w:rPr>
          <w:rFonts w:ascii="Franklin Gothic Book" w:eastAsia="Times New Roman" w:hAnsi="Franklin Gothic Book"/>
          <w:sz w:val="20"/>
          <w:szCs w:val="20"/>
        </w:rPr>
        <w:t>New</w:t>
      </w:r>
      <w:r w:rsidR="0022014F" w:rsidRPr="00FE2131">
        <w:rPr>
          <w:rFonts w:ascii="Franklin Gothic Book" w:eastAsia="Times New Roman" w:hAnsi="Franklin Gothic Book"/>
          <w:sz w:val="20"/>
          <w:szCs w:val="20"/>
        </w:rPr>
        <w:tab/>
      </w:r>
      <w:r w:rsidR="0022014F" w:rsidRPr="00FE2131">
        <w:rPr>
          <w:rFonts w:ascii="Franklin Gothic Book" w:eastAsia="Times New Roman" w:hAnsi="Franklin Gothic Book"/>
          <w:sz w:val="20"/>
          <w:szCs w:val="20"/>
        </w:rPr>
        <w:tab/>
      </w:r>
      <w:r w:rsidR="0069272C" w:rsidRPr="00FE2131">
        <w:rPr>
          <w:rFonts w:ascii="Franklin Gothic Book" w:eastAsia="Times New Roman" w:hAnsi="Franklin Gothic Book"/>
          <w:sz w:val="20"/>
          <w:szCs w:val="20"/>
        </w:rPr>
        <w:t>April 2002</w:t>
      </w:r>
    </w:p>
    <w:p w:rsidR="0069272C" w:rsidRPr="00FE2131" w:rsidRDefault="0069272C" w:rsidP="0069272C">
      <w:pPr>
        <w:shd w:val="clear" w:color="auto" w:fill="FFFFFF"/>
        <w:contextualSpacing/>
        <w:rPr>
          <w:rFonts w:ascii="Franklin Gothic Book" w:eastAsia="Times New Roman" w:hAnsi="Franklin Gothic Book"/>
          <w:sz w:val="20"/>
          <w:szCs w:val="20"/>
        </w:rPr>
      </w:pPr>
      <w:r w:rsidRPr="00FE2131">
        <w:rPr>
          <w:rFonts w:ascii="Franklin Gothic Book" w:eastAsia="Times New Roman" w:hAnsi="Franklin Gothic Book"/>
          <w:sz w:val="20"/>
          <w:szCs w:val="20"/>
        </w:rPr>
        <w:t>Amended</w:t>
      </w:r>
      <w:r w:rsidRPr="00FE2131">
        <w:rPr>
          <w:rFonts w:ascii="Franklin Gothic Book" w:eastAsia="Times New Roman" w:hAnsi="Franklin Gothic Book"/>
          <w:sz w:val="20"/>
          <w:szCs w:val="20"/>
        </w:rPr>
        <w:tab/>
      </w:r>
      <w:r w:rsidR="0009250B">
        <w:rPr>
          <w:rFonts w:ascii="Franklin Gothic Book" w:eastAsia="Times New Roman" w:hAnsi="Franklin Gothic Book"/>
          <w:sz w:val="20"/>
          <w:szCs w:val="20"/>
        </w:rPr>
        <w:t xml:space="preserve">July </w:t>
      </w:r>
      <w:r w:rsidRPr="00FE2131">
        <w:rPr>
          <w:rFonts w:ascii="Franklin Gothic Book" w:eastAsia="Times New Roman" w:hAnsi="Franklin Gothic Book"/>
          <w:sz w:val="20"/>
          <w:szCs w:val="20"/>
        </w:rPr>
        <w:t>2003</w:t>
      </w:r>
    </w:p>
    <w:p w:rsidR="0069272C" w:rsidRPr="00FE2131" w:rsidRDefault="0069272C" w:rsidP="0069272C">
      <w:pPr>
        <w:shd w:val="clear" w:color="auto" w:fill="FFFFFF"/>
        <w:contextualSpacing/>
        <w:rPr>
          <w:rFonts w:ascii="Franklin Gothic Book" w:eastAsia="Times New Roman" w:hAnsi="Franklin Gothic Book"/>
          <w:sz w:val="20"/>
          <w:szCs w:val="20"/>
        </w:rPr>
      </w:pPr>
      <w:r w:rsidRPr="00FE2131">
        <w:rPr>
          <w:rFonts w:ascii="Franklin Gothic Book" w:eastAsia="Times New Roman" w:hAnsi="Franklin Gothic Book"/>
          <w:sz w:val="20"/>
          <w:szCs w:val="20"/>
        </w:rPr>
        <w:t>Amended</w:t>
      </w:r>
      <w:r w:rsidRPr="00FE2131">
        <w:rPr>
          <w:rFonts w:ascii="Franklin Gothic Book" w:eastAsia="Times New Roman" w:hAnsi="Franklin Gothic Book"/>
          <w:sz w:val="20"/>
          <w:szCs w:val="20"/>
        </w:rPr>
        <w:tab/>
      </w:r>
      <w:r w:rsidR="0009250B">
        <w:rPr>
          <w:rFonts w:ascii="Franklin Gothic Book" w:eastAsia="Times New Roman" w:hAnsi="Franklin Gothic Book"/>
          <w:sz w:val="20"/>
          <w:szCs w:val="20"/>
        </w:rPr>
        <w:t>April 2005</w:t>
      </w:r>
    </w:p>
    <w:p w:rsidR="00FE2131" w:rsidRDefault="0069272C" w:rsidP="0069272C">
      <w:pPr>
        <w:shd w:val="clear" w:color="auto" w:fill="FFFFFF"/>
        <w:contextualSpacing/>
        <w:rPr>
          <w:rFonts w:ascii="Franklin Gothic Book" w:eastAsia="Times New Roman" w:hAnsi="Franklin Gothic Book"/>
          <w:sz w:val="20"/>
          <w:szCs w:val="20"/>
        </w:rPr>
      </w:pPr>
      <w:r w:rsidRPr="00FE2131">
        <w:rPr>
          <w:rFonts w:ascii="Franklin Gothic Book" w:eastAsia="Times New Roman" w:hAnsi="Franklin Gothic Book"/>
          <w:sz w:val="20"/>
          <w:szCs w:val="20"/>
        </w:rPr>
        <w:t>Amended</w:t>
      </w:r>
      <w:r w:rsidRPr="00FE2131">
        <w:rPr>
          <w:rFonts w:ascii="Franklin Gothic Book" w:eastAsia="Times New Roman" w:hAnsi="Franklin Gothic Book"/>
          <w:sz w:val="20"/>
          <w:szCs w:val="20"/>
        </w:rPr>
        <w:tab/>
        <w:t>October 18, 2010</w:t>
      </w:r>
    </w:p>
    <w:p w:rsidR="00A40456" w:rsidRDefault="00A40456" w:rsidP="0069272C">
      <w:pPr>
        <w:shd w:val="clear" w:color="auto" w:fill="FFFFFF"/>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November 17, 2011</w:t>
      </w:r>
    </w:p>
    <w:p w:rsidR="001B6E09" w:rsidRDefault="001B6E09" w:rsidP="0069272C">
      <w:pPr>
        <w:shd w:val="clear" w:color="auto" w:fill="FFFFFF"/>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July 29, 2013</w:t>
      </w:r>
    </w:p>
    <w:p w:rsidR="00D2061B" w:rsidRPr="00FE2131" w:rsidRDefault="00D2061B" w:rsidP="0069272C">
      <w:pPr>
        <w:shd w:val="clear" w:color="auto" w:fill="FFFFFF"/>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t>March 23, 2014</w:t>
      </w:r>
      <w:bookmarkStart w:id="6" w:name="_GoBack"/>
      <w:bookmarkEnd w:id="6"/>
    </w:p>
    <w:sectPr w:rsidR="00D2061B" w:rsidRPr="00FE2131"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551A6"/>
    <w:multiLevelType w:val="multilevel"/>
    <w:tmpl w:val="47620C94"/>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E08683D"/>
    <w:multiLevelType w:val="hybridMultilevel"/>
    <w:tmpl w:val="0DF60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DD6F2B"/>
    <w:multiLevelType w:val="hybridMultilevel"/>
    <w:tmpl w:val="228846E6"/>
    <w:lvl w:ilvl="0" w:tplc="2D56C0F4">
      <w:start w:val="1"/>
      <w:numFmt w:val="upperLetter"/>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16BF5A15"/>
    <w:multiLevelType w:val="hybridMultilevel"/>
    <w:tmpl w:val="698C98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1B082690"/>
    <w:multiLevelType w:val="hybridMultilevel"/>
    <w:tmpl w:val="203AC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0C055A"/>
    <w:multiLevelType w:val="hybridMultilevel"/>
    <w:tmpl w:val="CDD2A23E"/>
    <w:lvl w:ilvl="0" w:tplc="3EF460E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D913FEC"/>
    <w:multiLevelType w:val="hybridMultilevel"/>
    <w:tmpl w:val="D4CAFD76"/>
    <w:lvl w:ilvl="0" w:tplc="2D56C0F4">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7A6506"/>
    <w:multiLevelType w:val="hybridMultilevel"/>
    <w:tmpl w:val="FF306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201A0E"/>
    <w:multiLevelType w:val="hybridMultilevel"/>
    <w:tmpl w:val="75EEAA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2C4C53"/>
    <w:multiLevelType w:val="multilevel"/>
    <w:tmpl w:val="9EC80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1365659"/>
    <w:multiLevelType w:val="multilevel"/>
    <w:tmpl w:val="CEB46E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3761CAB"/>
    <w:multiLevelType w:val="multilevel"/>
    <w:tmpl w:val="106C8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2E05B49"/>
    <w:multiLevelType w:val="multilevel"/>
    <w:tmpl w:val="6C043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1"/>
  </w:num>
  <w:num w:numId="3">
    <w:abstractNumId w:val="0"/>
  </w:num>
  <w:num w:numId="4">
    <w:abstractNumId w:val="10"/>
  </w:num>
  <w:num w:numId="5">
    <w:abstractNumId w:val="8"/>
  </w:num>
  <w:num w:numId="6">
    <w:abstractNumId w:val="3"/>
  </w:num>
  <w:num w:numId="7">
    <w:abstractNumId w:val="13"/>
  </w:num>
  <w:num w:numId="8">
    <w:abstractNumId w:val="12"/>
  </w:num>
  <w:num w:numId="9">
    <w:abstractNumId w:val="6"/>
  </w:num>
  <w:num w:numId="10">
    <w:abstractNumId w:val="5"/>
  </w:num>
  <w:num w:numId="11">
    <w:abstractNumId w:val="9"/>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
  </w:num>
  <w:num w:numId="16">
    <w:abstractNumId w:val="4"/>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 Asheim">
    <w15:presenceInfo w15:providerId="None" w15:userId="Mary Ashe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42F62"/>
    <w:rsid w:val="00055BC9"/>
    <w:rsid w:val="00086848"/>
    <w:rsid w:val="0009250B"/>
    <w:rsid w:val="000C076B"/>
    <w:rsid w:val="000D080B"/>
    <w:rsid w:val="000D2250"/>
    <w:rsid w:val="001074A2"/>
    <w:rsid w:val="00126BB0"/>
    <w:rsid w:val="00152A37"/>
    <w:rsid w:val="00166986"/>
    <w:rsid w:val="001971C1"/>
    <w:rsid w:val="001A5800"/>
    <w:rsid w:val="001B6E09"/>
    <w:rsid w:val="00204FA0"/>
    <w:rsid w:val="0022014F"/>
    <w:rsid w:val="00270765"/>
    <w:rsid w:val="002A13F3"/>
    <w:rsid w:val="002A4CF1"/>
    <w:rsid w:val="002B04A4"/>
    <w:rsid w:val="002B49DF"/>
    <w:rsid w:val="002B5800"/>
    <w:rsid w:val="002F2CE7"/>
    <w:rsid w:val="0035606D"/>
    <w:rsid w:val="003630DC"/>
    <w:rsid w:val="003901CF"/>
    <w:rsid w:val="003A6525"/>
    <w:rsid w:val="003C6991"/>
    <w:rsid w:val="003D4911"/>
    <w:rsid w:val="0040006A"/>
    <w:rsid w:val="00455B3F"/>
    <w:rsid w:val="00460E69"/>
    <w:rsid w:val="004E2CD5"/>
    <w:rsid w:val="00513ABE"/>
    <w:rsid w:val="00516BE3"/>
    <w:rsid w:val="00540509"/>
    <w:rsid w:val="005466E5"/>
    <w:rsid w:val="005828BF"/>
    <w:rsid w:val="005C0D68"/>
    <w:rsid w:val="005F4F7B"/>
    <w:rsid w:val="0064277F"/>
    <w:rsid w:val="0065447D"/>
    <w:rsid w:val="006674E1"/>
    <w:rsid w:val="0069272C"/>
    <w:rsid w:val="006A4F16"/>
    <w:rsid w:val="006A5703"/>
    <w:rsid w:val="006B644C"/>
    <w:rsid w:val="006E5C4C"/>
    <w:rsid w:val="0074615A"/>
    <w:rsid w:val="007646EE"/>
    <w:rsid w:val="007C1D4D"/>
    <w:rsid w:val="00805AE6"/>
    <w:rsid w:val="008464CE"/>
    <w:rsid w:val="00865D07"/>
    <w:rsid w:val="00866EB0"/>
    <w:rsid w:val="008709B1"/>
    <w:rsid w:val="008F2A6D"/>
    <w:rsid w:val="008F4C76"/>
    <w:rsid w:val="00903BFE"/>
    <w:rsid w:val="00985E35"/>
    <w:rsid w:val="0099540E"/>
    <w:rsid w:val="009C5285"/>
    <w:rsid w:val="00A16F49"/>
    <w:rsid w:val="00A20AED"/>
    <w:rsid w:val="00A40456"/>
    <w:rsid w:val="00A44E24"/>
    <w:rsid w:val="00A52A55"/>
    <w:rsid w:val="00A54012"/>
    <w:rsid w:val="00A73CAF"/>
    <w:rsid w:val="00A81E94"/>
    <w:rsid w:val="00A96D7B"/>
    <w:rsid w:val="00AA09B6"/>
    <w:rsid w:val="00AB3AF6"/>
    <w:rsid w:val="00AC0DA2"/>
    <w:rsid w:val="00B02822"/>
    <w:rsid w:val="00B760D7"/>
    <w:rsid w:val="00B76E71"/>
    <w:rsid w:val="00B82FA3"/>
    <w:rsid w:val="00BA417E"/>
    <w:rsid w:val="00BE65DD"/>
    <w:rsid w:val="00BF0B3E"/>
    <w:rsid w:val="00BF7BEC"/>
    <w:rsid w:val="00C04272"/>
    <w:rsid w:val="00C66AFC"/>
    <w:rsid w:val="00CB3820"/>
    <w:rsid w:val="00D07EDA"/>
    <w:rsid w:val="00D2061B"/>
    <w:rsid w:val="00D24E67"/>
    <w:rsid w:val="00D343B0"/>
    <w:rsid w:val="00D378B3"/>
    <w:rsid w:val="00D60029"/>
    <w:rsid w:val="00D74BB5"/>
    <w:rsid w:val="00D87CD2"/>
    <w:rsid w:val="00D91230"/>
    <w:rsid w:val="00DB557D"/>
    <w:rsid w:val="00DE0265"/>
    <w:rsid w:val="00E12296"/>
    <w:rsid w:val="00E42EEC"/>
    <w:rsid w:val="00E5387D"/>
    <w:rsid w:val="00E907AB"/>
    <w:rsid w:val="00EA4DE1"/>
    <w:rsid w:val="00EC1AA5"/>
    <w:rsid w:val="00F07855"/>
    <w:rsid w:val="00F57352"/>
    <w:rsid w:val="00F8254C"/>
    <w:rsid w:val="00FA6FD8"/>
    <w:rsid w:val="00FD5BFE"/>
    <w:rsid w:val="00FD7F97"/>
    <w:rsid w:val="00FE2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DE5FC6-8E03-4D1D-9992-E7B3D5EB0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paragraph" w:styleId="BalloonText">
    <w:name w:val="Balloon Text"/>
    <w:basedOn w:val="Normal"/>
    <w:link w:val="BalloonTextChar"/>
    <w:uiPriority w:val="99"/>
    <w:semiHidden/>
    <w:unhideWhenUsed/>
    <w:rsid w:val="00FD7F9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F97"/>
    <w:rPr>
      <w:rFonts w:ascii="Tahoma" w:hAnsi="Tahoma" w:cs="Tahoma"/>
      <w:sz w:val="16"/>
      <w:szCs w:val="16"/>
    </w:rPr>
  </w:style>
  <w:style w:type="paragraph" w:styleId="Header">
    <w:name w:val="header"/>
    <w:basedOn w:val="Normal"/>
    <w:link w:val="HeaderChar"/>
    <w:uiPriority w:val="99"/>
    <w:semiHidden/>
    <w:unhideWhenUsed/>
    <w:rsid w:val="005466E5"/>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semiHidden/>
    <w:rsid w:val="005466E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124180263">
      <w:bodyDiv w:val="1"/>
      <w:marLeft w:val="0"/>
      <w:marRight w:val="0"/>
      <w:marTop w:val="0"/>
      <w:marBottom w:val="0"/>
      <w:divBdr>
        <w:top w:val="none" w:sz="0" w:space="0" w:color="auto"/>
        <w:left w:val="none" w:sz="0" w:space="0" w:color="auto"/>
        <w:bottom w:val="none" w:sz="0" w:space="0" w:color="auto"/>
        <w:right w:val="none" w:sz="0" w:space="0" w:color="auto"/>
      </w:divBdr>
      <w:divsChild>
        <w:div w:id="2063405357">
          <w:marLeft w:val="0"/>
          <w:marRight w:val="0"/>
          <w:marTop w:val="75"/>
          <w:marBottom w:val="75"/>
          <w:divBdr>
            <w:top w:val="none" w:sz="0" w:space="0" w:color="auto"/>
            <w:left w:val="none" w:sz="0" w:space="0" w:color="auto"/>
            <w:bottom w:val="none" w:sz="0" w:space="0" w:color="auto"/>
            <w:right w:val="none" w:sz="0" w:space="0" w:color="auto"/>
          </w:divBdr>
          <w:divsChild>
            <w:div w:id="2000963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0635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1724">
              <w:blockQuote w:val="1"/>
              <w:marLeft w:val="720"/>
              <w:marRight w:val="720"/>
              <w:marTop w:val="100"/>
              <w:marBottom w:val="100"/>
              <w:divBdr>
                <w:top w:val="none" w:sz="0" w:space="0" w:color="auto"/>
                <w:left w:val="none" w:sz="0" w:space="0" w:color="auto"/>
                <w:bottom w:val="none" w:sz="0" w:space="0" w:color="auto"/>
                <w:right w:val="none" w:sz="0" w:space="0" w:color="auto"/>
              </w:divBdr>
            </w:div>
            <w:div w:id="677930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532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2864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su.edu/forms/" TargetMode="External"/><Relationship Id="rId3" Type="http://schemas.openxmlformats.org/officeDocument/2006/relationships/settings" Target="settings.xml"/><Relationship Id="rId7" Type="http://schemas.openxmlformats.org/officeDocument/2006/relationships/hyperlink" Target="mailto:ndsu.policy.manual@nd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lette.erickson@ndsu.edu" TargetMode="External"/><Relationship Id="rId11" Type="http://schemas.openxmlformats.org/officeDocument/2006/relationships/theme" Target="theme/theme1.xml"/><Relationship Id="rId5" Type="http://schemas.openxmlformats.org/officeDocument/2006/relationships/hyperlink" Target="mailto:ndsu.policy.manual@ndsu.edu"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5810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Mary Asheim</cp:lastModifiedBy>
  <cp:revision>8</cp:revision>
  <cp:lastPrinted>2015-01-02T18:16:00Z</cp:lastPrinted>
  <dcterms:created xsi:type="dcterms:W3CDTF">2015-01-02T17:03:00Z</dcterms:created>
  <dcterms:modified xsi:type="dcterms:W3CDTF">2015-01-02T18:20:00Z</dcterms:modified>
</cp:coreProperties>
</file>