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E3" w:rsidRDefault="003125E3" w:rsidP="003125E3">
      <w:pPr>
        <w:pStyle w:val="Header"/>
        <w:jc w:val="right"/>
      </w:pPr>
      <w:bookmarkStart w:id="0" w:name="_GoBack"/>
      <w:bookmarkEnd w:id="0"/>
      <w:r>
        <w:t xml:space="preserve">Policy </w:t>
      </w:r>
      <w:r>
        <w:rPr>
          <w:i/>
          <w:color w:val="C00000"/>
          <w:u w:val="single"/>
        </w:rPr>
        <w:t>164</w:t>
      </w:r>
      <w:r>
        <w:t xml:space="preserve"> Version 1 </w:t>
      </w:r>
      <w:r>
        <w:rPr>
          <w:i/>
          <w:color w:val="C00000"/>
          <w:u w:val="single"/>
        </w:rPr>
        <w:t>04</w:t>
      </w:r>
      <w:r w:rsidR="001A12B9">
        <w:rPr>
          <w:i/>
          <w:color w:val="C00000"/>
          <w:u w:val="single"/>
        </w:rPr>
        <w:t>/</w:t>
      </w:r>
      <w:r>
        <w:rPr>
          <w:i/>
          <w:color w:val="C00000"/>
          <w:u w:val="single"/>
        </w:rPr>
        <w:t>08</w:t>
      </w:r>
      <w:r w:rsidR="001A12B9">
        <w:rPr>
          <w:i/>
          <w:color w:val="C00000"/>
          <w:u w:val="single"/>
        </w:rPr>
        <w:t>/20</w:t>
      </w:r>
      <w:r>
        <w:rPr>
          <w:i/>
          <w:color w:val="C00000"/>
          <w:u w:val="single"/>
        </w:rPr>
        <w:t>15</w:t>
      </w:r>
    </w:p>
    <w:p w:rsidR="003125E3" w:rsidRPr="000F0A0C" w:rsidRDefault="003125E3" w:rsidP="003125E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3125E3" w:rsidRPr="007F7B54" w:rsidTr="00833A01">
        <w:tc>
          <w:tcPr>
            <w:tcW w:w="9828" w:type="dxa"/>
            <w:gridSpan w:val="3"/>
            <w:tcBorders>
              <w:top w:val="nil"/>
              <w:left w:val="nil"/>
              <w:bottom w:val="nil"/>
              <w:right w:val="nil"/>
            </w:tcBorders>
          </w:tcPr>
          <w:p w:rsidR="003125E3" w:rsidRPr="007F7B54" w:rsidRDefault="003125E3" w:rsidP="00833A01">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3125E3" w:rsidRPr="007F7B54" w:rsidTr="00833A01">
        <w:tc>
          <w:tcPr>
            <w:tcW w:w="1458" w:type="dxa"/>
            <w:tcBorders>
              <w:top w:val="nil"/>
              <w:left w:val="nil"/>
              <w:bottom w:val="nil"/>
              <w:right w:val="nil"/>
            </w:tcBorders>
          </w:tcPr>
          <w:p w:rsidR="003125E3" w:rsidRPr="007F7B54" w:rsidRDefault="003125E3" w:rsidP="00833A01">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895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3125E3" w:rsidRPr="007F7B54" w:rsidRDefault="003125E3" w:rsidP="00833A01">
            <w:pPr>
              <w:spacing w:after="0"/>
              <w:rPr>
                <w:rFonts w:ascii="Arial Narrow" w:hAnsi="Arial Narrow"/>
                <w:i/>
              </w:rPr>
            </w:pPr>
          </w:p>
          <w:p w:rsidR="003125E3" w:rsidRPr="007F7B54" w:rsidRDefault="003125E3" w:rsidP="00833A01">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3125E3" w:rsidRPr="007F7B54" w:rsidTr="00833A01">
        <w:tc>
          <w:tcPr>
            <w:tcW w:w="1458" w:type="dxa"/>
            <w:tcBorders>
              <w:top w:val="nil"/>
              <w:left w:val="nil"/>
              <w:bottom w:val="nil"/>
              <w:right w:val="nil"/>
            </w:tcBorders>
          </w:tcPr>
          <w:p w:rsidR="003125E3" w:rsidRPr="007F7B54" w:rsidRDefault="003125E3" w:rsidP="00833A01">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3125E3" w:rsidRPr="0082603C" w:rsidRDefault="003125E3" w:rsidP="00833A01">
            <w:pPr>
              <w:pStyle w:val="ListParagraph"/>
              <w:spacing w:after="0"/>
              <w:ind w:left="0"/>
              <w:jc w:val="center"/>
              <w:rPr>
                <w:rFonts w:ascii="Arial Narrow" w:hAnsi="Arial Narrow"/>
                <w:color w:val="C00000"/>
                <w:sz w:val="28"/>
              </w:rPr>
            </w:pPr>
            <w:r>
              <w:rPr>
                <w:rFonts w:ascii="Arial Narrow" w:hAnsi="Arial Narrow"/>
                <w:color w:val="C00000"/>
                <w:sz w:val="28"/>
              </w:rPr>
              <w:t xml:space="preserve">164  Emergency Procedures                                    </w:t>
            </w:r>
            <w:r w:rsidRPr="0082603C">
              <w:rPr>
                <w:rFonts w:ascii="Arial Narrow" w:hAnsi="Arial Narrow"/>
                <w:color w:val="C00000"/>
                <w:sz w:val="28"/>
              </w:rPr>
              <w:t>Policy Number and Name</w:t>
            </w:r>
          </w:p>
        </w:tc>
      </w:tr>
      <w:tr w:rsidR="003125E3" w:rsidRPr="007F7B54" w:rsidTr="00833A01">
        <w:tc>
          <w:tcPr>
            <w:tcW w:w="9828" w:type="dxa"/>
            <w:gridSpan w:val="3"/>
            <w:tcBorders>
              <w:top w:val="nil"/>
              <w:left w:val="nil"/>
              <w:bottom w:val="nil"/>
              <w:right w:val="nil"/>
            </w:tcBorders>
          </w:tcPr>
          <w:p w:rsidR="003125E3" w:rsidRPr="007F7B54" w:rsidRDefault="003125E3" w:rsidP="003125E3">
            <w:pPr>
              <w:pStyle w:val="ListParagraph"/>
              <w:numPr>
                <w:ilvl w:val="0"/>
                <w:numId w:val="3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3125E3" w:rsidRPr="007F7B54" w:rsidTr="00833A01">
        <w:tc>
          <w:tcPr>
            <w:tcW w:w="9828" w:type="dxa"/>
            <w:gridSpan w:val="3"/>
            <w:tcBorders>
              <w:top w:val="nil"/>
              <w:left w:val="nil"/>
              <w:bottom w:val="nil"/>
              <w:right w:val="nil"/>
            </w:tcBorders>
          </w:tcPr>
          <w:p w:rsidR="003125E3" w:rsidRPr="0082603C" w:rsidRDefault="003125E3" w:rsidP="003125E3">
            <w:pPr>
              <w:pStyle w:val="ListParagraph"/>
              <w:numPr>
                <w:ilvl w:val="0"/>
                <w:numId w:val="4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3125E3" w:rsidRPr="0082603C" w:rsidRDefault="003125E3" w:rsidP="003125E3">
            <w:pPr>
              <w:pStyle w:val="ListParagraph"/>
              <w:numPr>
                <w:ilvl w:val="0"/>
                <w:numId w:val="4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Policy on Emergency Procedures does not provide accurate information on buildings that might be used as shelters in the event of a tornado.  Important that this is changed as summer weather is approaching.</w:t>
            </w:r>
          </w:p>
          <w:p w:rsidR="003125E3" w:rsidRPr="007F7B54" w:rsidRDefault="003125E3" w:rsidP="00833A01">
            <w:pPr>
              <w:spacing w:after="0"/>
              <w:rPr>
                <w:rFonts w:ascii="Arial Narrow" w:hAnsi="Arial Narrow"/>
                <w:i/>
                <w:color w:val="C00000"/>
              </w:rPr>
            </w:pPr>
          </w:p>
        </w:tc>
      </w:tr>
      <w:tr w:rsidR="003125E3" w:rsidRPr="007F7B54" w:rsidTr="00833A01">
        <w:tc>
          <w:tcPr>
            <w:tcW w:w="9828" w:type="dxa"/>
            <w:gridSpan w:val="3"/>
            <w:tcBorders>
              <w:top w:val="nil"/>
              <w:left w:val="nil"/>
              <w:bottom w:val="nil"/>
              <w:right w:val="nil"/>
            </w:tcBorders>
          </w:tcPr>
          <w:p w:rsidR="003125E3" w:rsidRPr="007F7B54" w:rsidRDefault="003125E3" w:rsidP="003125E3">
            <w:pPr>
              <w:pStyle w:val="ListParagraph"/>
              <w:numPr>
                <w:ilvl w:val="0"/>
                <w:numId w:val="3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3125E3" w:rsidRPr="007F7B54" w:rsidTr="00833A01">
        <w:tc>
          <w:tcPr>
            <w:tcW w:w="9828" w:type="dxa"/>
            <w:gridSpan w:val="3"/>
            <w:tcBorders>
              <w:top w:val="nil"/>
              <w:left w:val="nil"/>
              <w:bottom w:val="nil"/>
              <w:right w:val="nil"/>
            </w:tcBorders>
          </w:tcPr>
          <w:p w:rsidR="003125E3" w:rsidRPr="0082603C" w:rsidRDefault="003125E3" w:rsidP="003125E3">
            <w:pPr>
              <w:pStyle w:val="ListParagraph"/>
              <w:numPr>
                <w:ilvl w:val="0"/>
                <w:numId w:val="40"/>
              </w:numPr>
              <w:spacing w:before="0" w:beforeAutospacing="0" w:after="0" w:afterAutospacing="0"/>
              <w:rPr>
                <w:rFonts w:ascii="Arial Narrow" w:hAnsi="Arial Narrow"/>
                <w:color w:val="C00000"/>
              </w:rPr>
            </w:pPr>
            <w:r>
              <w:rPr>
                <w:rFonts w:ascii="Arial Narrow" w:hAnsi="Arial Narrow"/>
                <w:color w:val="C00000"/>
              </w:rPr>
              <w:t xml:space="preserve">University Police &amp; Safety Office  4/8/2015                               </w:t>
            </w:r>
            <w:r w:rsidRPr="0082603C">
              <w:rPr>
                <w:rFonts w:ascii="Arial Narrow" w:hAnsi="Arial Narrow"/>
                <w:color w:val="C00000"/>
              </w:rPr>
              <w:t>Office/Department/Name and the date submitted</w:t>
            </w:r>
          </w:p>
          <w:p w:rsidR="003125E3" w:rsidRPr="007F7B54" w:rsidRDefault="003125E3" w:rsidP="003125E3">
            <w:pPr>
              <w:pStyle w:val="ListParagraph"/>
              <w:numPr>
                <w:ilvl w:val="0"/>
                <w:numId w:val="40"/>
              </w:numPr>
              <w:spacing w:before="0" w:beforeAutospacing="0" w:after="0" w:afterAutospacing="0"/>
              <w:rPr>
                <w:rFonts w:ascii="Arial Narrow" w:hAnsi="Arial Narrow"/>
                <w:i/>
                <w:color w:val="C00000"/>
              </w:rPr>
            </w:pPr>
            <w:hyperlink r:id="rId6" w:history="1">
              <w:r w:rsidRPr="00CE3875">
                <w:rPr>
                  <w:rStyle w:val="Hyperlink"/>
                  <w:rFonts w:ascii="Arial Narrow" w:hAnsi="Arial Narrow"/>
                </w:rPr>
                <w:t>Jolean.Pederson@ndsu,edu</w:t>
              </w:r>
            </w:hyperlink>
            <w:r>
              <w:rPr>
                <w:rFonts w:ascii="Arial Narrow" w:hAnsi="Arial Narrow"/>
                <w:color w:val="C00000"/>
              </w:rPr>
              <w:t xml:space="preserve">             </w:t>
            </w:r>
            <w:r w:rsidRPr="0082603C">
              <w:rPr>
                <w:rFonts w:ascii="Arial Narrow" w:hAnsi="Arial Narrow"/>
                <w:color w:val="C00000"/>
              </w:rPr>
              <w:t>Email address of the person who should be contacted with revisions</w:t>
            </w:r>
          </w:p>
        </w:tc>
      </w:tr>
      <w:tr w:rsidR="003125E3" w:rsidRPr="007F7B54" w:rsidTr="00833A01">
        <w:tc>
          <w:tcPr>
            <w:tcW w:w="9828" w:type="dxa"/>
            <w:gridSpan w:val="3"/>
            <w:tcBorders>
              <w:top w:val="nil"/>
              <w:left w:val="nil"/>
              <w:bottom w:val="nil"/>
              <w:right w:val="nil"/>
            </w:tcBorders>
          </w:tcPr>
          <w:p w:rsidR="003125E3" w:rsidRDefault="003125E3" w:rsidP="00833A01">
            <w:pPr>
              <w:pStyle w:val="ListParagraph"/>
              <w:spacing w:after="0"/>
              <w:ind w:left="360"/>
              <w:jc w:val="center"/>
              <w:rPr>
                <w:rFonts w:ascii="Arial Narrow" w:hAnsi="Arial Narrow"/>
                <w:b/>
                <w:i/>
                <w:sz w:val="18"/>
              </w:rPr>
            </w:pPr>
          </w:p>
          <w:p w:rsidR="003125E3" w:rsidRDefault="003125E3" w:rsidP="00833A01">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3125E3" w:rsidRPr="0082603C" w:rsidRDefault="003125E3" w:rsidP="00833A01">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3125E3" w:rsidRPr="007F7B54" w:rsidTr="00833A01">
        <w:tc>
          <w:tcPr>
            <w:tcW w:w="9828" w:type="dxa"/>
            <w:gridSpan w:val="3"/>
            <w:tcBorders>
              <w:top w:val="nil"/>
              <w:left w:val="nil"/>
              <w:bottom w:val="nil"/>
              <w:right w:val="nil"/>
            </w:tcBorders>
          </w:tcPr>
          <w:p w:rsidR="003125E3" w:rsidRPr="007F7B54" w:rsidRDefault="003125E3" w:rsidP="003125E3">
            <w:pPr>
              <w:pStyle w:val="ListParagraph"/>
              <w:numPr>
                <w:ilvl w:val="0"/>
                <w:numId w:val="3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3125E3" w:rsidRPr="007F7B54" w:rsidRDefault="003125E3" w:rsidP="00833A01">
            <w:pPr>
              <w:pStyle w:val="ListParagraph"/>
              <w:spacing w:after="0"/>
              <w:ind w:left="360"/>
              <w:jc w:val="center"/>
              <w:rPr>
                <w:rFonts w:ascii="Arial Narrow" w:hAnsi="Arial Narrow"/>
                <w:b/>
                <w:i/>
              </w:rPr>
            </w:pPr>
          </w:p>
        </w:tc>
      </w:tr>
      <w:tr w:rsidR="003125E3" w:rsidRPr="007F7B54" w:rsidTr="00833A01">
        <w:trPr>
          <w:trHeight w:val="555"/>
        </w:trPr>
        <w:tc>
          <w:tcPr>
            <w:tcW w:w="3438" w:type="dxa"/>
            <w:gridSpan w:val="2"/>
            <w:tcBorders>
              <w:top w:val="nil"/>
              <w:left w:val="nil"/>
              <w:bottom w:val="nil"/>
              <w:right w:val="nil"/>
            </w:tcBorders>
          </w:tcPr>
          <w:p w:rsidR="003125E3" w:rsidRPr="007F7B54" w:rsidRDefault="003125E3" w:rsidP="00833A01">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3125E3" w:rsidRPr="007F7B54" w:rsidRDefault="003125E3" w:rsidP="00833A01">
            <w:pPr>
              <w:spacing w:after="0"/>
              <w:rPr>
                <w:rFonts w:ascii="Arial Narrow" w:hAnsi="Arial Narrow"/>
                <w:sz w:val="20"/>
              </w:rPr>
            </w:pPr>
          </w:p>
          <w:p w:rsidR="003125E3" w:rsidRPr="007F7B54" w:rsidRDefault="003125E3" w:rsidP="00833A01">
            <w:pPr>
              <w:spacing w:after="0"/>
              <w:rPr>
                <w:rFonts w:ascii="Arial Narrow" w:hAnsi="Arial Narrow"/>
                <w:sz w:val="20"/>
              </w:rPr>
            </w:pPr>
          </w:p>
        </w:tc>
      </w:tr>
      <w:tr w:rsidR="003125E3" w:rsidRPr="007F7B54" w:rsidTr="00833A01">
        <w:trPr>
          <w:trHeight w:val="555"/>
        </w:trPr>
        <w:tc>
          <w:tcPr>
            <w:tcW w:w="3438" w:type="dxa"/>
            <w:gridSpan w:val="2"/>
            <w:tcBorders>
              <w:top w:val="nil"/>
              <w:left w:val="nil"/>
              <w:bottom w:val="nil"/>
              <w:right w:val="nil"/>
            </w:tcBorders>
          </w:tcPr>
          <w:p w:rsidR="003125E3" w:rsidRPr="007F7B54" w:rsidRDefault="003125E3" w:rsidP="00833A01">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3125E3" w:rsidRPr="007F7B54" w:rsidRDefault="003125E3" w:rsidP="00833A01">
            <w:pPr>
              <w:spacing w:after="0"/>
              <w:rPr>
                <w:rFonts w:ascii="Arial Narrow" w:hAnsi="Arial Narrow"/>
                <w:sz w:val="20"/>
              </w:rPr>
            </w:pPr>
          </w:p>
          <w:p w:rsidR="003125E3" w:rsidRPr="007F7B54" w:rsidRDefault="003125E3" w:rsidP="00833A01">
            <w:pPr>
              <w:spacing w:after="0"/>
              <w:rPr>
                <w:rFonts w:ascii="Arial Narrow" w:hAnsi="Arial Narrow"/>
                <w:sz w:val="20"/>
              </w:rPr>
            </w:pPr>
          </w:p>
        </w:tc>
      </w:tr>
      <w:tr w:rsidR="003125E3" w:rsidRPr="007F7B54" w:rsidTr="00833A01">
        <w:trPr>
          <w:trHeight w:val="555"/>
        </w:trPr>
        <w:tc>
          <w:tcPr>
            <w:tcW w:w="3438" w:type="dxa"/>
            <w:gridSpan w:val="2"/>
            <w:tcBorders>
              <w:top w:val="nil"/>
              <w:left w:val="nil"/>
              <w:bottom w:val="nil"/>
              <w:right w:val="nil"/>
            </w:tcBorders>
          </w:tcPr>
          <w:p w:rsidR="003125E3" w:rsidRPr="007F7B54" w:rsidRDefault="003125E3" w:rsidP="00833A01">
            <w:pPr>
              <w:spacing w:after="0"/>
              <w:jc w:val="right"/>
              <w:rPr>
                <w:rFonts w:ascii="Arial Narrow" w:hAnsi="Arial Narrow"/>
                <w:b/>
              </w:rPr>
            </w:pPr>
            <w:r w:rsidRPr="007F7B54">
              <w:rPr>
                <w:rFonts w:ascii="Arial Narrow" w:hAnsi="Arial Narrow"/>
                <w:b/>
              </w:rPr>
              <w:t>Staff Senate:</w:t>
            </w:r>
          </w:p>
          <w:p w:rsidR="003125E3" w:rsidRPr="007F7B54" w:rsidRDefault="003125E3" w:rsidP="00833A01">
            <w:pPr>
              <w:spacing w:after="0"/>
              <w:jc w:val="right"/>
              <w:rPr>
                <w:rFonts w:ascii="Arial Narrow" w:hAnsi="Arial Narrow"/>
                <w:b/>
              </w:rPr>
            </w:pPr>
          </w:p>
        </w:tc>
        <w:tc>
          <w:tcPr>
            <w:tcW w:w="6390" w:type="dxa"/>
            <w:tcBorders>
              <w:top w:val="nil"/>
              <w:left w:val="nil"/>
              <w:bottom w:val="nil"/>
              <w:right w:val="nil"/>
            </w:tcBorders>
          </w:tcPr>
          <w:p w:rsidR="003125E3" w:rsidRPr="007F7B54" w:rsidRDefault="003125E3" w:rsidP="00833A01">
            <w:pPr>
              <w:spacing w:after="0"/>
              <w:rPr>
                <w:rFonts w:ascii="Arial Narrow" w:hAnsi="Arial Narrow"/>
                <w:sz w:val="20"/>
              </w:rPr>
            </w:pPr>
          </w:p>
          <w:p w:rsidR="003125E3" w:rsidRPr="007F7B54" w:rsidRDefault="003125E3" w:rsidP="00833A01">
            <w:pPr>
              <w:spacing w:after="0"/>
              <w:rPr>
                <w:rFonts w:ascii="Arial Narrow" w:hAnsi="Arial Narrow"/>
                <w:sz w:val="20"/>
              </w:rPr>
            </w:pPr>
          </w:p>
        </w:tc>
      </w:tr>
      <w:tr w:rsidR="003125E3" w:rsidRPr="007F7B54" w:rsidTr="00833A01">
        <w:trPr>
          <w:trHeight w:val="555"/>
        </w:trPr>
        <w:tc>
          <w:tcPr>
            <w:tcW w:w="3438" w:type="dxa"/>
            <w:gridSpan w:val="2"/>
            <w:tcBorders>
              <w:top w:val="nil"/>
              <w:left w:val="nil"/>
              <w:bottom w:val="nil"/>
              <w:right w:val="nil"/>
            </w:tcBorders>
          </w:tcPr>
          <w:p w:rsidR="003125E3" w:rsidRPr="007F7B54" w:rsidRDefault="003125E3" w:rsidP="00833A01">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3125E3" w:rsidRPr="007F7B54" w:rsidRDefault="003125E3" w:rsidP="00833A01">
            <w:pPr>
              <w:spacing w:after="0"/>
              <w:rPr>
                <w:rFonts w:ascii="Arial Narrow" w:hAnsi="Arial Narrow"/>
                <w:sz w:val="20"/>
              </w:rPr>
            </w:pPr>
          </w:p>
        </w:tc>
      </w:tr>
      <w:tr w:rsidR="003125E3" w:rsidRPr="007F7B54" w:rsidTr="00833A01">
        <w:trPr>
          <w:trHeight w:val="555"/>
        </w:trPr>
        <w:tc>
          <w:tcPr>
            <w:tcW w:w="3438" w:type="dxa"/>
            <w:gridSpan w:val="2"/>
            <w:tcBorders>
              <w:top w:val="nil"/>
              <w:left w:val="nil"/>
              <w:bottom w:val="nil"/>
              <w:right w:val="nil"/>
            </w:tcBorders>
          </w:tcPr>
          <w:p w:rsidR="003125E3" w:rsidRPr="007F7B54" w:rsidRDefault="003125E3" w:rsidP="00833A01">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3125E3" w:rsidRPr="007F7B54" w:rsidRDefault="003125E3" w:rsidP="00833A01">
            <w:pPr>
              <w:spacing w:after="0"/>
              <w:rPr>
                <w:rFonts w:ascii="Arial Narrow" w:hAnsi="Arial Narrow"/>
                <w:sz w:val="20"/>
              </w:rPr>
            </w:pPr>
          </w:p>
          <w:p w:rsidR="003125E3" w:rsidRPr="007F7B54" w:rsidRDefault="003125E3" w:rsidP="00833A01">
            <w:pPr>
              <w:spacing w:after="0"/>
              <w:rPr>
                <w:rFonts w:ascii="Arial Narrow" w:hAnsi="Arial Narrow"/>
                <w:sz w:val="20"/>
              </w:rPr>
            </w:pPr>
          </w:p>
        </w:tc>
      </w:tr>
    </w:tbl>
    <w:p w:rsidR="003125E3" w:rsidRPr="0082603C" w:rsidRDefault="003125E3" w:rsidP="003125E3">
      <w:pPr>
        <w:rPr>
          <w:rFonts w:ascii="Arial Narrow" w:hAnsi="Arial Narrow"/>
          <w:b/>
          <w:sz w:val="20"/>
          <w:szCs w:val="20"/>
        </w:rPr>
      </w:pPr>
    </w:p>
    <w:p w:rsidR="003125E3" w:rsidRPr="0082603C" w:rsidRDefault="003125E3" w:rsidP="003125E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3125E3" w:rsidRDefault="003125E3">
      <w:pPr>
        <w:rPr>
          <w:rFonts w:ascii="Franklin Gothic Book" w:eastAsia="Times New Roman" w:hAnsi="Franklin Gothic Book"/>
          <w:b/>
          <w:bCs/>
          <w:sz w:val="36"/>
          <w:szCs w:val="27"/>
        </w:rPr>
      </w:pPr>
      <w:r>
        <w:rPr>
          <w:rFonts w:ascii="Franklin Gothic Book" w:eastAsia="Times New Roman" w:hAnsi="Franklin Gothic Book"/>
          <w:b/>
          <w:bCs/>
          <w:sz w:val="36"/>
          <w:szCs w:val="27"/>
        </w:rPr>
        <w:tab/>
      </w:r>
      <w:r>
        <w:rPr>
          <w:rFonts w:ascii="Franklin Gothic Book" w:eastAsia="Times New Roman" w:hAnsi="Franklin Gothic Book"/>
          <w:b/>
          <w:bCs/>
          <w:sz w:val="36"/>
          <w:szCs w:val="27"/>
        </w:rPr>
        <w:tab/>
      </w: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9508C6">
        <w:rPr>
          <w:rFonts w:ascii="Franklin Gothic Book" w:eastAsia="Times New Roman" w:hAnsi="Franklin Gothic Book"/>
          <w:b/>
          <w:bCs/>
          <w:sz w:val="27"/>
          <w:szCs w:val="27"/>
        </w:rPr>
        <w:t>64</w:t>
      </w:r>
      <w:r w:rsidR="00554F61">
        <w:rPr>
          <w:rFonts w:ascii="Franklin Gothic Book" w:eastAsia="Times New Roman" w:hAnsi="Franklin Gothic Book"/>
          <w:b/>
          <w:bCs/>
          <w:sz w:val="27"/>
          <w:szCs w:val="27"/>
        </w:rPr>
        <w:br/>
      </w:r>
      <w:r w:rsidR="009508C6">
        <w:rPr>
          <w:rFonts w:ascii="Franklin Gothic Book" w:eastAsia="Times New Roman" w:hAnsi="Franklin Gothic Book"/>
          <w:b/>
          <w:bCs/>
          <w:sz w:val="27"/>
          <w:szCs w:val="27"/>
        </w:rPr>
        <w:t>EMERGENCY PROCEDURES</w:t>
      </w:r>
    </w:p>
    <w:p w:rsidR="00DB6F11"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4C3714" w:rsidRPr="004C3714">
        <w:t xml:space="preserve"> </w:t>
      </w:r>
      <w:r w:rsidR="003D5348">
        <w:rPr>
          <w:rFonts w:ascii="Franklin Gothic Book" w:hAnsi="Franklin Gothic Book"/>
          <w:b w:val="0"/>
        </w:rPr>
        <w:t>NDSU President</w:t>
      </w:r>
    </w:p>
    <w:p w:rsidR="009508C6" w:rsidRDefault="009508C6" w:rsidP="009508C6">
      <w:pPr>
        <w:shd w:val="clear" w:color="auto" w:fill="FFFFFF"/>
        <w:spacing w:before="0" w:beforeAutospacing="0" w:after="0" w:afterAutospacing="0"/>
        <w:ind w:left="0" w:firstLine="0"/>
        <w:rPr>
          <w:rFonts w:ascii="Franklin Gothic Book" w:eastAsia="Times New Roman" w:hAnsi="Franklin Gothic Book"/>
          <w:sz w:val="24"/>
          <w:szCs w:val="24"/>
        </w:rPr>
      </w:pPr>
    </w:p>
    <w:p w:rsidR="009508C6" w:rsidRPr="009508C6" w:rsidRDefault="009508C6" w:rsidP="009508C6">
      <w:pPr>
        <w:shd w:val="clear" w:color="auto" w:fill="FFFFFF"/>
        <w:spacing w:before="0" w:beforeAutospacing="0" w:after="0" w:afterAutospacing="0"/>
        <w:ind w:left="0" w:firstLine="0"/>
        <w:rPr>
          <w:rFonts w:ascii="Franklin Gothic Book" w:eastAsia="Times New Roman" w:hAnsi="Franklin Gothic Book"/>
          <w:sz w:val="24"/>
          <w:szCs w:val="24"/>
        </w:rPr>
      </w:pPr>
      <w:r w:rsidRPr="009508C6">
        <w:rPr>
          <w:rFonts w:ascii="Franklin Gothic Book" w:eastAsia="Times New Roman" w:hAnsi="Franklin Gothic Book"/>
          <w:sz w:val="24"/>
          <w:szCs w:val="24"/>
        </w:rPr>
        <w:t xml:space="preserve">The purpose of the following emergency procedures is to provide for an immediate and orderly response to situations so the well-being of faculty, staff, students, and visitors will be assured. </w:t>
      </w:r>
    </w:p>
    <w:p w:rsidR="009508C6" w:rsidRPr="009508C6" w:rsidRDefault="009508C6" w:rsidP="009508C6">
      <w:pPr>
        <w:numPr>
          <w:ilvl w:val="0"/>
          <w:numId w:val="38"/>
        </w:numPr>
        <w:shd w:val="clear" w:color="auto" w:fill="FFFFFF"/>
        <w:rPr>
          <w:rFonts w:ascii="Franklin Gothic Book" w:eastAsia="Times New Roman" w:hAnsi="Franklin Gothic Book"/>
          <w:sz w:val="24"/>
          <w:szCs w:val="24"/>
        </w:rPr>
      </w:pPr>
      <w:r w:rsidRPr="009508C6">
        <w:rPr>
          <w:rFonts w:ascii="Franklin Gothic Book" w:eastAsia="Times New Roman" w:hAnsi="Franklin Gothic Book"/>
          <w:b/>
          <w:bCs/>
          <w:sz w:val="24"/>
          <w:szCs w:val="24"/>
        </w:rPr>
        <w:t>EMERGENCY SERVICES</w:t>
      </w:r>
      <w:r w:rsidRPr="009508C6">
        <w:rPr>
          <w:rFonts w:ascii="Franklin Gothic Book" w:eastAsia="Times New Roman" w:hAnsi="Franklin Gothic Book"/>
          <w:sz w:val="24"/>
          <w:szCs w:val="24"/>
        </w:rPr>
        <w:t xml:space="preserve"> </w:t>
      </w:r>
    </w:p>
    <w:p w:rsidR="009508C6" w:rsidRPr="009508C6"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1.1</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Ambulances/Fire/Police/Sheriff: </w:t>
      </w:r>
      <w:r w:rsidR="009508C6" w:rsidRPr="009508C6">
        <w:rPr>
          <w:rFonts w:ascii="Franklin Gothic Book" w:eastAsia="Times New Roman" w:hAnsi="Franklin Gothic Book"/>
          <w:b/>
          <w:bCs/>
          <w:sz w:val="24"/>
          <w:szCs w:val="24"/>
        </w:rPr>
        <w:t>911</w:t>
      </w:r>
      <w:r w:rsidR="009508C6" w:rsidRPr="009508C6">
        <w:rPr>
          <w:rFonts w:ascii="Franklin Gothic Book" w:eastAsia="Times New Roman" w:hAnsi="Franklin Gothic Book"/>
          <w:sz w:val="24"/>
          <w:szCs w:val="24"/>
        </w:rPr>
        <w:br/>
      </w:r>
      <w:proofErr w:type="gramStart"/>
      <w:r w:rsidR="009508C6" w:rsidRPr="009508C6">
        <w:rPr>
          <w:rFonts w:ascii="Franklin Gothic Book" w:eastAsia="Times New Roman" w:hAnsi="Franklin Gothic Book"/>
          <w:sz w:val="24"/>
          <w:szCs w:val="24"/>
        </w:rPr>
        <w:t>When</w:t>
      </w:r>
      <w:proofErr w:type="gramEnd"/>
      <w:r w:rsidR="009508C6" w:rsidRPr="009508C6">
        <w:rPr>
          <w:rFonts w:ascii="Franklin Gothic Book" w:eastAsia="Times New Roman" w:hAnsi="Franklin Gothic Book"/>
          <w:sz w:val="24"/>
          <w:szCs w:val="24"/>
        </w:rPr>
        <w:t xml:space="preserve"> dialing, remain on the line, give location and describe problem. </w:t>
      </w:r>
    </w:p>
    <w:p w:rsidR="00DF7A29"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p>
    <w:p w:rsidR="009508C6" w:rsidRPr="009508C6"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Employees should become familiar with evacuation procedures and guidelines in the </w:t>
      </w:r>
      <w:hyperlink r:id="rId8" w:history="1">
        <w:r w:rsidR="009508C6" w:rsidRPr="00850F87">
          <w:rPr>
            <w:rStyle w:val="Hyperlink"/>
            <w:rFonts w:ascii="Franklin Gothic Book" w:eastAsia="Times New Roman" w:hAnsi="Franklin Gothic Book"/>
            <w:sz w:val="24"/>
            <w:szCs w:val="24"/>
          </w:rPr>
          <w:t>"Personal Safety &amp; Security on the NDSU Campus" handbook.</w:t>
        </w:r>
      </w:hyperlink>
      <w:r w:rsidR="009508C6" w:rsidRPr="009508C6">
        <w:rPr>
          <w:rFonts w:ascii="Franklin Gothic Book" w:eastAsia="Times New Roman" w:hAnsi="Franklin Gothic Book"/>
          <w:color w:val="0000FF"/>
          <w:sz w:val="24"/>
          <w:szCs w:val="24"/>
          <w:u w:val="single"/>
        </w:rPr>
        <w:t xml:space="preserve"> </w:t>
      </w:r>
    </w:p>
    <w:p w:rsidR="00DF7A29"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p>
    <w:p w:rsidR="009508C6" w:rsidRPr="009508C6"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The Communication Call Center will serve as an Emergency Control Center in the event of campus emergencies. </w:t>
      </w:r>
    </w:p>
    <w:p w:rsidR="009508C6" w:rsidRPr="009508C6" w:rsidRDefault="009508C6" w:rsidP="009508C6">
      <w:pPr>
        <w:numPr>
          <w:ilvl w:val="0"/>
          <w:numId w:val="38"/>
        </w:numPr>
        <w:shd w:val="clear" w:color="auto" w:fill="FFFFFF"/>
        <w:rPr>
          <w:rFonts w:ascii="Franklin Gothic Book" w:eastAsia="Times New Roman" w:hAnsi="Franklin Gothic Book"/>
          <w:sz w:val="24"/>
          <w:szCs w:val="24"/>
        </w:rPr>
      </w:pPr>
      <w:r w:rsidRPr="009508C6">
        <w:rPr>
          <w:rFonts w:ascii="Franklin Gothic Book" w:eastAsia="Times New Roman" w:hAnsi="Franklin Gothic Book"/>
          <w:b/>
          <w:bCs/>
          <w:sz w:val="24"/>
          <w:szCs w:val="24"/>
        </w:rPr>
        <w:t>SEVERE WEATHER / NATURAL DISASTER</w:t>
      </w:r>
    </w:p>
    <w:p w:rsidR="00DF7A29"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During periods of severe weather, one of the following three statements will be made through area media by the University and, when necessary, by department heads: 1) the University will be in full operation, 2) classes are to be canceled, or 3) the University is closed. </w:t>
      </w:r>
    </w:p>
    <w:p w:rsidR="00DF7A29"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p>
    <w:p w:rsidR="009508C6" w:rsidRPr="009508C6" w:rsidRDefault="00DF7A29" w:rsidP="00DF7A29">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2.1.1</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Employees who are unable to report to work when the University remains open during inclement weather shall notify their supervisor at the beginning of their work day and take annual leave or leave without pay. </w:t>
      </w:r>
    </w:p>
    <w:p w:rsidR="00DF7A29" w:rsidRDefault="00DF7A29" w:rsidP="009508C6">
      <w:pPr>
        <w:shd w:val="clear" w:color="auto" w:fill="FFFFFF"/>
        <w:spacing w:before="0" w:beforeAutospacing="0" w:after="0" w:afterAutospacing="0"/>
        <w:ind w:firstLine="0"/>
        <w:rPr>
          <w:rFonts w:ascii="Franklin Gothic Book" w:eastAsia="Times New Roman" w:hAnsi="Franklin Gothic Book"/>
          <w:sz w:val="24"/>
          <w:szCs w:val="24"/>
        </w:rPr>
      </w:pPr>
    </w:p>
    <w:p w:rsidR="009508C6" w:rsidRPr="009508C6" w:rsidRDefault="00DF7A29" w:rsidP="00DF7A29">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2.1.2</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When classes are simply canceled, all personnel will be on regular duty even though classes are not held. </w:t>
      </w:r>
    </w:p>
    <w:p w:rsidR="00DF7A29" w:rsidRDefault="00DF7A29" w:rsidP="00DF7A29">
      <w:pPr>
        <w:shd w:val="clear" w:color="auto" w:fill="FFFFFF"/>
        <w:spacing w:before="0" w:beforeAutospacing="0" w:after="0" w:afterAutospacing="0"/>
        <w:ind w:left="0" w:firstLine="0"/>
        <w:rPr>
          <w:rFonts w:ascii="Franklin Gothic Book" w:eastAsia="Times New Roman" w:hAnsi="Franklin Gothic Book"/>
          <w:sz w:val="24"/>
          <w:szCs w:val="24"/>
        </w:rPr>
      </w:pPr>
    </w:p>
    <w:p w:rsidR="009508C6" w:rsidRPr="009508C6" w:rsidRDefault="00DF7A29" w:rsidP="00DF7A29">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2.1.3</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Only "key employees" may be required to work during the period when the institution is officially closed. All other employees will be granted leave with pay for hours which they would normally work during the storm period. "Key employees" shall be designated in writing by each department. During the emergency the department head may authorize other </w:t>
      </w:r>
      <w:r w:rsidR="009508C6" w:rsidRPr="009508C6">
        <w:rPr>
          <w:rFonts w:ascii="Franklin Gothic Book" w:eastAsia="Times New Roman" w:hAnsi="Franklin Gothic Book"/>
          <w:i/>
          <w:iCs/>
          <w:sz w:val="24"/>
          <w:szCs w:val="24"/>
        </w:rPr>
        <w:t>regular</w:t>
      </w:r>
      <w:r w:rsidR="009508C6" w:rsidRPr="009508C6">
        <w:rPr>
          <w:rFonts w:ascii="Franklin Gothic Book" w:eastAsia="Times New Roman" w:hAnsi="Franklin Gothic Book"/>
          <w:sz w:val="24"/>
          <w:szCs w:val="24"/>
        </w:rPr>
        <w:t xml:space="preserve"> employees to work as "key employees." </w:t>
      </w:r>
      <w:r w:rsidR="009508C6" w:rsidRPr="009508C6">
        <w:rPr>
          <w:rFonts w:ascii="Franklin Gothic Book" w:eastAsia="Times New Roman" w:hAnsi="Franklin Gothic Book"/>
          <w:sz w:val="24"/>
          <w:szCs w:val="24"/>
        </w:rPr>
        <w:br/>
      </w:r>
    </w:p>
    <w:p w:rsidR="009508C6" w:rsidRPr="009508C6" w:rsidRDefault="00DF7A29" w:rsidP="009508C6">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Upon reopening of the University, regular policies and procedures will be in effect. </w:t>
      </w:r>
    </w:p>
    <w:p w:rsidR="009508C6" w:rsidRPr="009508C6" w:rsidRDefault="009508C6" w:rsidP="009508C6">
      <w:pPr>
        <w:numPr>
          <w:ilvl w:val="0"/>
          <w:numId w:val="38"/>
        </w:numPr>
        <w:shd w:val="clear" w:color="auto" w:fill="FFFFFF"/>
        <w:rPr>
          <w:rFonts w:ascii="Franklin Gothic Book" w:eastAsia="Times New Roman" w:hAnsi="Franklin Gothic Book"/>
          <w:sz w:val="24"/>
          <w:szCs w:val="24"/>
        </w:rPr>
      </w:pPr>
      <w:r w:rsidRPr="009508C6">
        <w:rPr>
          <w:rFonts w:ascii="Franklin Gothic Book" w:eastAsia="Times New Roman" w:hAnsi="Franklin Gothic Book"/>
          <w:b/>
          <w:bCs/>
          <w:sz w:val="24"/>
          <w:szCs w:val="24"/>
        </w:rPr>
        <w:t>TORNADO</w:t>
      </w:r>
      <w:r w:rsidRPr="009508C6">
        <w:rPr>
          <w:rFonts w:ascii="Franklin Gothic Book" w:eastAsia="Times New Roman" w:hAnsi="Franklin Gothic Book"/>
          <w:sz w:val="24"/>
          <w:szCs w:val="24"/>
        </w:rPr>
        <w:t xml:space="preserve"> </w:t>
      </w:r>
    </w:p>
    <w:p w:rsidR="009508C6" w:rsidRPr="009508C6"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When the threat of a tornado is imminent, the city/campus emergency sirens will be activated</w:t>
      </w:r>
      <w:ins w:id="2" w:author="Jolean Pederson" w:date="2015-04-08T15:53:00Z">
        <w:r w:rsidR="00262265">
          <w:rPr>
            <w:rFonts w:ascii="Franklin Gothic Book" w:eastAsia="Times New Roman" w:hAnsi="Franklin Gothic Book"/>
            <w:sz w:val="24"/>
            <w:szCs w:val="24"/>
          </w:rPr>
          <w:t>.</w:t>
        </w:r>
      </w:ins>
      <w:r w:rsidR="009508C6" w:rsidRPr="009508C6">
        <w:rPr>
          <w:rFonts w:ascii="Franklin Gothic Book" w:eastAsia="Times New Roman" w:hAnsi="Franklin Gothic Book"/>
          <w:sz w:val="24"/>
          <w:szCs w:val="24"/>
        </w:rPr>
        <w:t xml:space="preserve"> </w:t>
      </w:r>
      <w:del w:id="3" w:author="Jolean Pederson" w:date="2015-04-08T15:53:00Z">
        <w:r w:rsidR="009508C6" w:rsidRPr="009508C6" w:rsidDel="00262265">
          <w:rPr>
            <w:rFonts w:ascii="Franklin Gothic Book" w:eastAsia="Times New Roman" w:hAnsi="Franklin Gothic Book"/>
            <w:sz w:val="24"/>
            <w:szCs w:val="24"/>
          </w:rPr>
          <w:delText xml:space="preserve">and personnel are encouraged to seek shelter inside campus buildings, in the lowest floor of the buildings, and in spaces where there are no exterior windows. </w:delText>
        </w:r>
      </w:del>
    </w:p>
    <w:p w:rsidR="00DF7A29"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p>
    <w:p w:rsidR="009508C6" w:rsidRPr="009508C6" w:rsidDel="00262265" w:rsidRDefault="00DF7A29" w:rsidP="00DF7A29">
      <w:pPr>
        <w:shd w:val="clear" w:color="auto" w:fill="FFFFFF"/>
        <w:spacing w:before="0" w:beforeAutospacing="0" w:after="0" w:afterAutospacing="0"/>
        <w:ind w:left="1440"/>
        <w:rPr>
          <w:del w:id="4" w:author="Jolean Pederson" w:date="2015-04-08T15:57:00Z"/>
          <w:rFonts w:ascii="Franklin Gothic Book" w:eastAsia="Times New Roman" w:hAnsi="Franklin Gothic Book"/>
          <w:sz w:val="24"/>
          <w:szCs w:val="24"/>
        </w:rPr>
      </w:pPr>
      <w:r>
        <w:rPr>
          <w:rFonts w:ascii="Franklin Gothic Book" w:eastAsia="Times New Roman" w:hAnsi="Franklin Gothic Book"/>
          <w:sz w:val="24"/>
          <w:szCs w:val="24"/>
        </w:rPr>
        <w:lastRenderedPageBreak/>
        <w:t>3.2</w:t>
      </w:r>
      <w:r>
        <w:rPr>
          <w:rFonts w:ascii="Franklin Gothic Book" w:eastAsia="Times New Roman" w:hAnsi="Franklin Gothic Book"/>
          <w:sz w:val="24"/>
          <w:szCs w:val="24"/>
        </w:rPr>
        <w:tab/>
      </w:r>
      <w:del w:id="5" w:author="Jolean Pederson" w:date="2015-04-08T15:54:00Z">
        <w:r w:rsidR="009508C6" w:rsidRPr="00262265" w:rsidDel="00262265">
          <w:rPr>
            <w:rFonts w:ascii="Franklin Gothic Book" w:eastAsia="Times New Roman" w:hAnsi="Franklin Gothic Book"/>
            <w:sz w:val="24"/>
            <w:szCs w:val="24"/>
          </w:rPr>
          <w:delText xml:space="preserve">If severe weather occurs on </w:delText>
        </w:r>
        <w:r w:rsidR="009508C6" w:rsidRPr="00262265" w:rsidDel="00262265">
          <w:rPr>
            <w:rFonts w:ascii="Franklin Gothic Book" w:eastAsia="Times New Roman" w:hAnsi="Franklin Gothic Book"/>
            <w:b/>
            <w:bCs/>
            <w:sz w:val="24"/>
            <w:szCs w:val="24"/>
          </w:rPr>
          <w:delText>weekends or holidays</w:delText>
        </w:r>
        <w:r w:rsidR="009508C6" w:rsidRPr="00262265" w:rsidDel="00262265">
          <w:rPr>
            <w:rFonts w:ascii="Franklin Gothic Book" w:eastAsia="Times New Roman" w:hAnsi="Franklin Gothic Book"/>
            <w:sz w:val="24"/>
            <w:szCs w:val="24"/>
          </w:rPr>
          <w:delText xml:space="preserve">, the University Police will open the Bison Sports Arena, Seim Hall, Stockbridge Hall, Dolve Hall, and Construction Management for the residents of Bison Court and University Village Apartments. </w:delText>
        </w:r>
        <w:r w:rsidR="009508C6" w:rsidRPr="00262265" w:rsidDel="00262265">
          <w:rPr>
            <w:rFonts w:ascii="Franklin Gothic Book" w:eastAsia="Times New Roman" w:hAnsi="Franklin Gothic Book"/>
            <w:sz w:val="24"/>
            <w:szCs w:val="24"/>
          </w:rPr>
          <w:br/>
        </w:r>
      </w:del>
      <w:ins w:id="6" w:author="Jolean Pederson" w:date="2015-04-08T15:54:00Z">
        <w:r w:rsidR="00262265" w:rsidRPr="00262265">
          <w:rPr>
            <w:rFonts w:ascii="Franklin Gothic Book" w:hAnsi="Franklin Gothic Book"/>
            <w:sz w:val="24"/>
            <w:szCs w:val="24"/>
            <w:rPrChange w:id="7" w:author="Jolean Pederson" w:date="2015-04-08T15:56:00Z">
              <w:rPr/>
            </w:rPrChange>
          </w:rPr>
          <w:t>Stay calm and seek an area of safety immediately and monitor local weather announcements if possible.</w:t>
        </w:r>
      </w:ins>
      <w:del w:id="8" w:author="Jolean Pederson" w:date="2015-04-08T15:57:00Z">
        <w:r w:rsidR="009508C6" w:rsidRPr="00262265" w:rsidDel="00262265">
          <w:rPr>
            <w:rFonts w:ascii="Franklin Gothic Book" w:eastAsia="Times New Roman" w:hAnsi="Franklin Gothic Book"/>
            <w:sz w:val="24"/>
            <w:szCs w:val="24"/>
          </w:rPr>
          <w:br/>
        </w:r>
      </w:del>
    </w:p>
    <w:p w:rsidR="009508C6" w:rsidRPr="009508C6" w:rsidDel="00262265" w:rsidRDefault="00DF7A29">
      <w:pPr>
        <w:shd w:val="clear" w:color="auto" w:fill="FFFFFF"/>
        <w:spacing w:before="0" w:beforeAutospacing="0" w:after="0" w:afterAutospacing="0"/>
        <w:ind w:left="0" w:firstLine="0"/>
        <w:rPr>
          <w:del w:id="9" w:author="Jolean Pederson" w:date="2015-04-08T15:56:00Z"/>
          <w:rFonts w:ascii="Franklin Gothic Book" w:eastAsia="Times New Roman" w:hAnsi="Franklin Gothic Book"/>
          <w:sz w:val="24"/>
          <w:szCs w:val="24"/>
        </w:rPr>
        <w:pPrChange w:id="10" w:author="Jolean Pederson" w:date="2015-04-08T15:57:00Z">
          <w:pPr>
            <w:shd w:val="clear" w:color="auto" w:fill="FFFFFF"/>
            <w:spacing w:before="0" w:beforeAutospacing="0" w:after="0" w:afterAutospacing="0"/>
            <w:ind w:left="2160"/>
          </w:pPr>
        </w:pPrChange>
      </w:pPr>
      <w:del w:id="11" w:author="Jolean Pederson" w:date="2015-04-08T15:56:00Z">
        <w:r w:rsidDel="00262265">
          <w:rPr>
            <w:rFonts w:ascii="Franklin Gothic Book" w:eastAsia="Times New Roman" w:hAnsi="Franklin Gothic Book"/>
            <w:sz w:val="24"/>
            <w:szCs w:val="24"/>
          </w:rPr>
          <w:delText>3.2.1</w:delText>
        </w:r>
        <w:r w:rsidDel="00262265">
          <w:rPr>
            <w:rFonts w:ascii="Franklin Gothic Book" w:eastAsia="Times New Roman" w:hAnsi="Franklin Gothic Book"/>
            <w:sz w:val="24"/>
            <w:szCs w:val="24"/>
          </w:rPr>
          <w:tab/>
        </w:r>
        <w:r w:rsidR="009508C6" w:rsidRPr="009508C6" w:rsidDel="00262265">
          <w:rPr>
            <w:rFonts w:ascii="Franklin Gothic Book" w:eastAsia="Times New Roman" w:hAnsi="Franklin Gothic Book"/>
            <w:sz w:val="24"/>
            <w:szCs w:val="24"/>
          </w:rPr>
          <w:delText xml:space="preserve">Other campus buildings which could serve as shelters and are often open on weekends are Memorial Union, Family Life Center, and the Library. </w:delText>
        </w:r>
      </w:del>
    </w:p>
    <w:p w:rsidR="009508C6" w:rsidRPr="009508C6" w:rsidRDefault="009508C6">
      <w:pPr>
        <w:shd w:val="clear" w:color="auto" w:fill="FFFFFF"/>
        <w:spacing w:before="0" w:beforeAutospacing="0" w:after="0" w:afterAutospacing="0"/>
        <w:ind w:left="1440"/>
        <w:rPr>
          <w:rFonts w:ascii="Franklin Gothic Book" w:eastAsia="Times New Roman" w:hAnsi="Franklin Gothic Book"/>
          <w:sz w:val="24"/>
          <w:szCs w:val="24"/>
        </w:rPr>
        <w:pPrChange w:id="12" w:author="Jolean Pederson" w:date="2015-04-08T15:57:00Z">
          <w:pPr>
            <w:shd w:val="clear" w:color="auto" w:fill="FFFFFF"/>
            <w:spacing w:before="0" w:beforeAutospacing="0" w:after="0" w:afterAutospacing="0"/>
            <w:ind w:firstLine="0"/>
          </w:pPr>
        </w:pPrChange>
      </w:pPr>
    </w:p>
    <w:p w:rsidR="00262265" w:rsidRDefault="00DF7A29">
      <w:pPr>
        <w:ind w:left="1440"/>
        <w:rPr>
          <w:ins w:id="13" w:author="Jolean Pederson" w:date="2015-04-08T15:57:00Z"/>
          <w:rFonts w:ascii="Franklin Gothic Book" w:hAnsi="Franklin Gothic Book"/>
          <w:sz w:val="24"/>
          <w:szCs w:val="24"/>
        </w:rPr>
        <w:pPrChange w:id="14" w:author="Jolean Pederson" w:date="2015-04-08T15:57:00Z">
          <w:pPr>
            <w:ind w:firstLine="720"/>
          </w:pPr>
        </w:pPrChange>
      </w:pPr>
      <w:r>
        <w:rPr>
          <w:rFonts w:ascii="Franklin Gothic Book" w:eastAsia="Times New Roman" w:hAnsi="Franklin Gothic Book"/>
          <w:sz w:val="24"/>
          <w:szCs w:val="24"/>
        </w:rPr>
        <w:t>3.3</w:t>
      </w:r>
      <w:r>
        <w:rPr>
          <w:rFonts w:ascii="Franklin Gothic Book" w:eastAsia="Times New Roman" w:hAnsi="Franklin Gothic Book"/>
          <w:sz w:val="24"/>
          <w:szCs w:val="24"/>
        </w:rPr>
        <w:tab/>
      </w:r>
      <w:ins w:id="15" w:author="Jolean Pederson" w:date="2015-04-08T15:57:00Z">
        <w:r w:rsidR="00262265" w:rsidRPr="00262265">
          <w:rPr>
            <w:rFonts w:ascii="Franklin Gothic Book" w:hAnsi="Franklin Gothic Book"/>
            <w:sz w:val="24"/>
            <w:szCs w:val="24"/>
            <w:rPrChange w:id="16" w:author="Jolean Pederson" w:date="2015-04-08T15:57:00Z">
              <w:rPr/>
            </w:rPrChange>
          </w:rPr>
          <w:t>If you are outside, seek shelter in a nearby sturdy building if time permits, or lie flat in a ditch or low-lying area.</w:t>
        </w:r>
      </w:ins>
    </w:p>
    <w:p w:rsidR="00262265" w:rsidRDefault="00262265">
      <w:pPr>
        <w:ind w:left="1440"/>
        <w:rPr>
          <w:ins w:id="17" w:author="Jolean Pederson" w:date="2015-04-08T15:58:00Z"/>
          <w:rFonts w:ascii="Franklin Gothic Book" w:hAnsi="Franklin Gothic Book"/>
          <w:sz w:val="24"/>
          <w:szCs w:val="24"/>
        </w:rPr>
        <w:pPrChange w:id="18" w:author="Jolean Pederson" w:date="2015-04-08T15:57:00Z">
          <w:pPr>
            <w:ind w:firstLine="720"/>
          </w:pPr>
        </w:pPrChange>
      </w:pPr>
      <w:ins w:id="19" w:author="Jolean Pederson" w:date="2015-04-08T15:57:00Z">
        <w:r>
          <w:rPr>
            <w:rFonts w:ascii="Franklin Gothic Book" w:hAnsi="Franklin Gothic Book"/>
            <w:sz w:val="24"/>
            <w:szCs w:val="24"/>
          </w:rPr>
          <w:t>3.4</w:t>
        </w:r>
      </w:ins>
      <w:ins w:id="20" w:author="Jolean Pederson" w:date="2015-04-08T15:58:00Z">
        <w:r>
          <w:rPr>
            <w:rFonts w:ascii="Franklin Gothic Book" w:hAnsi="Franklin Gothic Book"/>
            <w:sz w:val="24"/>
            <w:szCs w:val="24"/>
          </w:rPr>
          <w:tab/>
        </w:r>
        <w:r w:rsidRPr="00262265">
          <w:rPr>
            <w:rFonts w:ascii="Franklin Gothic Book" w:hAnsi="Franklin Gothic Book"/>
            <w:sz w:val="24"/>
            <w:szCs w:val="24"/>
            <w:rPrChange w:id="21" w:author="Jolean Pederson" w:date="2015-04-08T15:58:00Z">
              <w:rPr/>
            </w:rPrChange>
          </w:rPr>
          <w:t>If you are inside a building, seek shelter immediately in the lower level or interior hallway or room of the    building, get under something sturdy, stay away from outside windows and walls, and assume a crouched position with arms over your head.</w:t>
        </w:r>
      </w:ins>
    </w:p>
    <w:p w:rsidR="00262265" w:rsidRDefault="00262265">
      <w:pPr>
        <w:ind w:left="1440"/>
        <w:rPr>
          <w:ins w:id="22" w:author="Jolean Pederson" w:date="2015-04-08T15:59:00Z"/>
          <w:rFonts w:ascii="Franklin Gothic Book" w:hAnsi="Franklin Gothic Book"/>
          <w:sz w:val="24"/>
          <w:szCs w:val="24"/>
        </w:rPr>
        <w:pPrChange w:id="23" w:author="Jolean Pederson" w:date="2015-04-08T15:59:00Z">
          <w:pPr/>
        </w:pPrChange>
      </w:pPr>
      <w:ins w:id="24" w:author="Jolean Pederson" w:date="2015-04-08T15:58:00Z">
        <w:r>
          <w:rPr>
            <w:rFonts w:ascii="Franklin Gothic Book" w:hAnsi="Franklin Gothic Book"/>
            <w:sz w:val="24"/>
            <w:szCs w:val="24"/>
          </w:rPr>
          <w:t>3.5</w:t>
        </w:r>
        <w:r>
          <w:rPr>
            <w:rFonts w:ascii="Franklin Gothic Book" w:hAnsi="Franklin Gothic Book"/>
            <w:sz w:val="24"/>
            <w:szCs w:val="24"/>
          </w:rPr>
          <w:tab/>
        </w:r>
      </w:ins>
      <w:ins w:id="25" w:author="Jolean Pederson" w:date="2015-04-08T15:59:00Z">
        <w:r w:rsidRPr="00262265">
          <w:rPr>
            <w:rFonts w:ascii="Franklin Gothic Book" w:hAnsi="Franklin Gothic Book"/>
            <w:sz w:val="24"/>
            <w:szCs w:val="24"/>
            <w:rPrChange w:id="26" w:author="Jolean Pederson" w:date="2015-04-08T15:59:00Z">
              <w:rPr/>
            </w:rPrChange>
          </w:rPr>
          <w:t>If you are in a vehicle in the immediate path of the tornado, get out immediately and seek an area of safety if time permits, or if unable to leave the vehicle, ensure the lap/shoulder belt is on, and cover your head with your arms and/or any other protective items available to you such as coats, blankets or cushions.</w:t>
        </w:r>
      </w:ins>
    </w:p>
    <w:p w:rsidR="00262265" w:rsidRPr="00262265" w:rsidRDefault="00392AFD">
      <w:pPr>
        <w:ind w:left="1440"/>
        <w:rPr>
          <w:ins w:id="27" w:author="Jolean Pederson" w:date="2015-04-08T15:57:00Z"/>
          <w:rFonts w:ascii="Franklin Gothic Book" w:hAnsi="Franklin Gothic Book"/>
          <w:sz w:val="24"/>
          <w:szCs w:val="24"/>
          <w:rPrChange w:id="28" w:author="Jolean Pederson" w:date="2015-04-08T15:57:00Z">
            <w:rPr>
              <w:ins w:id="29" w:author="Jolean Pederson" w:date="2015-04-08T15:57:00Z"/>
            </w:rPr>
          </w:rPrChange>
        </w:rPr>
        <w:pPrChange w:id="30" w:author="Jolean Pederson" w:date="2015-04-08T16:00:00Z">
          <w:pPr>
            <w:ind w:firstLine="720"/>
          </w:pPr>
        </w:pPrChange>
      </w:pPr>
      <w:ins w:id="31" w:author="Jolean Pederson" w:date="2015-04-08T15:59:00Z">
        <w:r>
          <w:rPr>
            <w:rFonts w:ascii="Franklin Gothic Book" w:hAnsi="Franklin Gothic Book"/>
            <w:sz w:val="24"/>
            <w:szCs w:val="24"/>
          </w:rPr>
          <w:t>3.6</w:t>
        </w:r>
        <w:r>
          <w:rPr>
            <w:rFonts w:ascii="Franklin Gothic Book" w:hAnsi="Franklin Gothic Book"/>
            <w:sz w:val="24"/>
            <w:szCs w:val="24"/>
          </w:rPr>
          <w:tab/>
        </w:r>
        <w:r w:rsidRPr="00392AFD">
          <w:rPr>
            <w:rFonts w:ascii="Franklin Gothic Book" w:hAnsi="Franklin Gothic Book"/>
            <w:sz w:val="24"/>
            <w:szCs w:val="24"/>
            <w:rPrChange w:id="32" w:author="Jolean Pederson" w:date="2015-04-08T16:00:00Z">
              <w:rPr/>
            </w:rPrChange>
          </w:rPr>
          <w:t>Remain in an area of safety until the all clear has been provided by the weather announcements or other emergency authorities.</w:t>
        </w:r>
      </w:ins>
    </w:p>
    <w:p w:rsidR="009508C6" w:rsidRPr="009508C6" w:rsidDel="00262265" w:rsidRDefault="009508C6">
      <w:pPr>
        <w:shd w:val="clear" w:color="auto" w:fill="FFFFFF"/>
        <w:spacing w:before="0" w:beforeAutospacing="0" w:after="0" w:afterAutospacing="0"/>
        <w:ind w:firstLine="0"/>
        <w:rPr>
          <w:del w:id="33" w:author="Jolean Pederson" w:date="2015-04-08T15:57:00Z"/>
          <w:rFonts w:ascii="Franklin Gothic Book" w:eastAsia="Times New Roman" w:hAnsi="Franklin Gothic Book"/>
          <w:sz w:val="24"/>
          <w:szCs w:val="24"/>
        </w:rPr>
        <w:pPrChange w:id="34" w:author="Jolean Pederson" w:date="2015-04-08T15:57:00Z">
          <w:pPr>
            <w:shd w:val="clear" w:color="auto" w:fill="FFFFFF"/>
            <w:spacing w:before="0" w:beforeAutospacing="0" w:after="0" w:afterAutospacing="0"/>
            <w:ind w:left="1440"/>
          </w:pPr>
        </w:pPrChange>
      </w:pPr>
      <w:del w:id="35" w:author="Jolean Pederson" w:date="2015-04-08T15:57:00Z">
        <w:r w:rsidRPr="009508C6" w:rsidDel="00262265">
          <w:rPr>
            <w:rFonts w:ascii="Franklin Gothic Book" w:eastAsia="Times New Roman" w:hAnsi="Franklin Gothic Book"/>
            <w:sz w:val="24"/>
            <w:szCs w:val="24"/>
          </w:rPr>
          <w:delText xml:space="preserve">Remain inside the respective shelters until the threat of the tornado has passed. An all-clear message will be issued via the news media. </w:delText>
        </w:r>
      </w:del>
    </w:p>
    <w:p w:rsidR="009508C6" w:rsidRPr="009508C6" w:rsidRDefault="009508C6">
      <w:pPr>
        <w:shd w:val="clear" w:color="auto" w:fill="FFFFFF"/>
        <w:spacing w:before="0" w:beforeAutospacing="0" w:after="0" w:afterAutospacing="0"/>
        <w:ind w:firstLine="0"/>
        <w:rPr>
          <w:rFonts w:ascii="Franklin Gothic Book" w:eastAsia="Times New Roman" w:hAnsi="Franklin Gothic Book"/>
          <w:sz w:val="24"/>
          <w:szCs w:val="24"/>
        </w:rPr>
        <w:pPrChange w:id="36" w:author="Jolean Pederson" w:date="2015-04-08T15:57:00Z">
          <w:pPr>
            <w:numPr>
              <w:numId w:val="38"/>
            </w:numPr>
            <w:shd w:val="clear" w:color="auto" w:fill="FFFFFF"/>
            <w:tabs>
              <w:tab w:val="num" w:pos="720"/>
            </w:tabs>
            <w:ind w:hanging="360"/>
          </w:pPr>
        </w:pPrChange>
      </w:pPr>
      <w:r w:rsidRPr="009508C6">
        <w:rPr>
          <w:rFonts w:ascii="Franklin Gothic Book" w:eastAsia="Times New Roman" w:hAnsi="Franklin Gothic Book"/>
          <w:b/>
          <w:bCs/>
          <w:sz w:val="24"/>
          <w:szCs w:val="24"/>
        </w:rPr>
        <w:t>CHEMICAL/RADIATION ACCIDENT</w:t>
      </w:r>
      <w:r w:rsidRPr="009508C6">
        <w:rPr>
          <w:rFonts w:ascii="Franklin Gothic Book" w:eastAsia="Times New Roman" w:hAnsi="Franklin Gothic Book"/>
          <w:sz w:val="24"/>
          <w:szCs w:val="24"/>
        </w:rPr>
        <w:t xml:space="preserve"> </w:t>
      </w:r>
    </w:p>
    <w:p w:rsidR="009508C6" w:rsidRPr="009508C6"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4.1</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In the event of a serious chemical or radiation spill or accident, call 911, or report the circumstances to the Safety Office, 231-7759. </w:t>
      </w:r>
      <w:r w:rsidR="009508C6" w:rsidRPr="009508C6">
        <w:rPr>
          <w:rFonts w:ascii="Franklin Gothic Book" w:eastAsia="Times New Roman" w:hAnsi="Franklin Gothic Book"/>
          <w:sz w:val="24"/>
          <w:szCs w:val="24"/>
        </w:rPr>
        <w:br/>
      </w:r>
    </w:p>
    <w:p w:rsidR="00DF7A29" w:rsidRDefault="00DF7A29" w:rsidP="00DF7A29">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4.1.1</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Be prepared to give specifics (e.g. chemical/radioactive material, building name, room number, person[s] injured,</w:t>
      </w:r>
      <w:r>
        <w:rPr>
          <w:rFonts w:ascii="Franklin Gothic Book" w:eastAsia="Times New Roman" w:hAnsi="Franklin Gothic Book"/>
          <w:sz w:val="24"/>
          <w:szCs w:val="24"/>
        </w:rPr>
        <w:t xml:space="preserve"> etc.)</w:t>
      </w:r>
    </w:p>
    <w:p w:rsidR="00DF7A29"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p>
    <w:p w:rsidR="009508C6" w:rsidRPr="009508C6" w:rsidRDefault="00DF7A29" w:rsidP="00DF7A29">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4.1.2</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If necessary, evacuate the building by activating the fire alarm. Refer to building evacuation instructions posted in the building. </w:t>
      </w:r>
    </w:p>
    <w:p w:rsidR="009508C6" w:rsidRPr="009508C6" w:rsidRDefault="009508C6" w:rsidP="009508C6">
      <w:pPr>
        <w:numPr>
          <w:ilvl w:val="0"/>
          <w:numId w:val="38"/>
        </w:numPr>
        <w:shd w:val="clear" w:color="auto" w:fill="FFFFFF"/>
        <w:rPr>
          <w:rFonts w:ascii="Franklin Gothic Book" w:eastAsia="Times New Roman" w:hAnsi="Franklin Gothic Book"/>
          <w:sz w:val="24"/>
          <w:szCs w:val="24"/>
        </w:rPr>
      </w:pPr>
      <w:r w:rsidRPr="009508C6">
        <w:rPr>
          <w:rFonts w:ascii="Franklin Gothic Book" w:eastAsia="Times New Roman" w:hAnsi="Franklin Gothic Book"/>
          <w:b/>
          <w:bCs/>
          <w:sz w:val="24"/>
          <w:szCs w:val="24"/>
        </w:rPr>
        <w:t>BOMB THREAT</w:t>
      </w:r>
      <w:r w:rsidRPr="009508C6">
        <w:rPr>
          <w:rFonts w:ascii="Franklin Gothic Book" w:eastAsia="Times New Roman" w:hAnsi="Franklin Gothic Book"/>
          <w:sz w:val="24"/>
          <w:szCs w:val="24"/>
        </w:rPr>
        <w:t xml:space="preserve"> </w:t>
      </w:r>
    </w:p>
    <w:p w:rsidR="009508C6" w:rsidRPr="009508C6" w:rsidRDefault="009508C6" w:rsidP="009508C6">
      <w:pPr>
        <w:shd w:val="clear" w:color="auto" w:fill="FFFFFF"/>
        <w:spacing w:before="0" w:beforeAutospacing="0" w:after="0" w:afterAutospacing="0"/>
        <w:ind w:firstLine="0"/>
        <w:rPr>
          <w:rFonts w:ascii="Franklin Gothic Book" w:eastAsia="Times New Roman" w:hAnsi="Franklin Gothic Book"/>
          <w:sz w:val="24"/>
          <w:szCs w:val="24"/>
        </w:rPr>
      </w:pPr>
      <w:r w:rsidRPr="009508C6">
        <w:rPr>
          <w:rFonts w:ascii="Franklin Gothic Book" w:eastAsia="Times New Roman" w:hAnsi="Franklin Gothic Book"/>
          <w:sz w:val="24"/>
          <w:szCs w:val="24"/>
        </w:rPr>
        <w:t xml:space="preserve">If you need information regarding a bomb threat, please contact the University Police (231-8998). </w:t>
      </w:r>
      <w:r w:rsidRPr="009508C6">
        <w:rPr>
          <w:rFonts w:ascii="Franklin Gothic Book" w:eastAsia="Times New Roman" w:hAnsi="Franklin Gothic Book"/>
          <w:sz w:val="24"/>
          <w:szCs w:val="24"/>
        </w:rPr>
        <w:br/>
      </w:r>
    </w:p>
    <w:p w:rsidR="009508C6" w:rsidRPr="009508C6" w:rsidRDefault="009508C6" w:rsidP="009508C6">
      <w:pPr>
        <w:numPr>
          <w:ilvl w:val="0"/>
          <w:numId w:val="38"/>
        </w:numPr>
        <w:shd w:val="clear" w:color="auto" w:fill="FFFFFF"/>
        <w:rPr>
          <w:rFonts w:ascii="Franklin Gothic Book" w:eastAsia="Times New Roman" w:hAnsi="Franklin Gothic Book"/>
          <w:sz w:val="24"/>
          <w:szCs w:val="24"/>
        </w:rPr>
      </w:pPr>
      <w:r w:rsidRPr="009508C6">
        <w:rPr>
          <w:rFonts w:ascii="Franklin Gothic Book" w:eastAsia="Times New Roman" w:hAnsi="Franklin Gothic Book"/>
          <w:b/>
          <w:bCs/>
          <w:sz w:val="24"/>
          <w:szCs w:val="24"/>
        </w:rPr>
        <w:t>FIRE REPORTING AND BUILDING EVACUATION PROCEDURES</w:t>
      </w:r>
      <w:r w:rsidRPr="009508C6">
        <w:rPr>
          <w:rFonts w:ascii="Franklin Gothic Book" w:eastAsia="Times New Roman" w:hAnsi="Franklin Gothic Book"/>
          <w:sz w:val="24"/>
          <w:szCs w:val="24"/>
        </w:rPr>
        <w:t xml:space="preserve"> </w:t>
      </w:r>
    </w:p>
    <w:p w:rsidR="009508C6" w:rsidRPr="009508C6" w:rsidRDefault="00DF7A29" w:rsidP="009508C6">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6.1</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Know how to activate the fire alarm system, and </w:t>
      </w:r>
      <w:r w:rsidR="009508C6" w:rsidRPr="009508C6">
        <w:rPr>
          <w:rFonts w:ascii="Franklin Gothic Book" w:eastAsia="Times New Roman" w:hAnsi="Franklin Gothic Book"/>
          <w:sz w:val="24"/>
          <w:szCs w:val="24"/>
          <w:u w:val="single"/>
        </w:rPr>
        <w:t>sound the nearest alarm in the building</w:t>
      </w:r>
      <w:r w:rsidR="009508C6" w:rsidRPr="009508C6">
        <w:rPr>
          <w:rFonts w:ascii="Franklin Gothic Book" w:eastAsia="Times New Roman" w:hAnsi="Franklin Gothic Book"/>
          <w:sz w:val="24"/>
          <w:szCs w:val="24"/>
        </w:rPr>
        <w:t xml:space="preserve">. </w:t>
      </w:r>
    </w:p>
    <w:p w:rsidR="009508C6" w:rsidRPr="009508C6" w:rsidRDefault="009508C6" w:rsidP="009508C6">
      <w:pPr>
        <w:shd w:val="clear" w:color="auto" w:fill="FFFFFF"/>
        <w:spacing w:before="0" w:beforeAutospacing="0" w:after="0" w:afterAutospacing="0"/>
        <w:ind w:firstLine="0"/>
        <w:rPr>
          <w:rFonts w:ascii="Franklin Gothic Book" w:eastAsia="Times New Roman" w:hAnsi="Franklin Gothic Book"/>
          <w:sz w:val="24"/>
          <w:szCs w:val="24"/>
        </w:rPr>
      </w:pPr>
    </w:p>
    <w:p w:rsidR="009508C6" w:rsidRPr="009508C6"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6.2</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Alert the Fire Department at 911 from the nearest telephone from which you can safely call. Provide them with: </w:t>
      </w:r>
    </w:p>
    <w:p w:rsidR="009508C6" w:rsidRPr="009508C6" w:rsidRDefault="009508C6" w:rsidP="00DF7A29">
      <w:pPr>
        <w:numPr>
          <w:ilvl w:val="2"/>
          <w:numId w:val="38"/>
        </w:numPr>
        <w:shd w:val="clear" w:color="auto" w:fill="FFFFFF"/>
        <w:rPr>
          <w:rFonts w:ascii="Franklin Gothic Book" w:eastAsia="Times New Roman" w:hAnsi="Franklin Gothic Book"/>
          <w:sz w:val="24"/>
          <w:szCs w:val="24"/>
        </w:rPr>
      </w:pPr>
      <w:r w:rsidRPr="009508C6">
        <w:rPr>
          <w:rFonts w:ascii="Franklin Gothic Book" w:eastAsia="Times New Roman" w:hAnsi="Franklin Gothic Book"/>
          <w:sz w:val="24"/>
          <w:szCs w:val="24"/>
        </w:rPr>
        <w:t xml:space="preserve">Your name (calling from NDSU) </w:t>
      </w:r>
    </w:p>
    <w:p w:rsidR="009508C6" w:rsidRPr="009508C6" w:rsidRDefault="009508C6" w:rsidP="00DF7A29">
      <w:pPr>
        <w:numPr>
          <w:ilvl w:val="2"/>
          <w:numId w:val="38"/>
        </w:numPr>
        <w:shd w:val="clear" w:color="auto" w:fill="FFFFFF"/>
        <w:rPr>
          <w:rFonts w:ascii="Franklin Gothic Book" w:eastAsia="Times New Roman" w:hAnsi="Franklin Gothic Book"/>
          <w:sz w:val="24"/>
          <w:szCs w:val="24"/>
        </w:rPr>
      </w:pPr>
      <w:r w:rsidRPr="009508C6">
        <w:rPr>
          <w:rFonts w:ascii="Franklin Gothic Book" w:eastAsia="Times New Roman" w:hAnsi="Franklin Gothic Book"/>
          <w:sz w:val="24"/>
          <w:szCs w:val="24"/>
        </w:rPr>
        <w:t xml:space="preserve">Location of the fire (building name, room #) </w:t>
      </w:r>
    </w:p>
    <w:p w:rsidR="009508C6" w:rsidRPr="009508C6" w:rsidRDefault="009508C6" w:rsidP="00DF7A29">
      <w:pPr>
        <w:numPr>
          <w:ilvl w:val="2"/>
          <w:numId w:val="38"/>
        </w:numPr>
        <w:shd w:val="clear" w:color="auto" w:fill="FFFFFF"/>
        <w:rPr>
          <w:rFonts w:ascii="Franklin Gothic Book" w:eastAsia="Times New Roman" w:hAnsi="Franklin Gothic Book"/>
          <w:sz w:val="24"/>
          <w:szCs w:val="24"/>
        </w:rPr>
      </w:pPr>
      <w:r w:rsidRPr="009508C6">
        <w:rPr>
          <w:rFonts w:ascii="Franklin Gothic Book" w:eastAsia="Times New Roman" w:hAnsi="Franklin Gothic Book"/>
          <w:sz w:val="24"/>
          <w:szCs w:val="24"/>
        </w:rPr>
        <w:t xml:space="preserve">Extent of the fire, and </w:t>
      </w:r>
    </w:p>
    <w:p w:rsidR="009508C6" w:rsidRPr="009508C6" w:rsidRDefault="009508C6" w:rsidP="00DF7A29">
      <w:pPr>
        <w:numPr>
          <w:ilvl w:val="2"/>
          <w:numId w:val="38"/>
        </w:numPr>
        <w:shd w:val="clear" w:color="auto" w:fill="FFFFFF"/>
        <w:rPr>
          <w:rFonts w:ascii="Franklin Gothic Book" w:eastAsia="Times New Roman" w:hAnsi="Franklin Gothic Book"/>
          <w:sz w:val="24"/>
          <w:szCs w:val="24"/>
        </w:rPr>
      </w:pPr>
      <w:r w:rsidRPr="009508C6">
        <w:rPr>
          <w:rFonts w:ascii="Franklin Gothic Book" w:eastAsia="Times New Roman" w:hAnsi="Franklin Gothic Book"/>
          <w:sz w:val="24"/>
          <w:szCs w:val="24"/>
        </w:rPr>
        <w:lastRenderedPageBreak/>
        <w:t xml:space="preserve">If applicable, indicate that someone will be at a specific entrance to the building to give directions. </w:t>
      </w:r>
    </w:p>
    <w:p w:rsidR="009508C6" w:rsidRPr="009508C6" w:rsidRDefault="009508C6" w:rsidP="009508C6">
      <w:pPr>
        <w:shd w:val="clear" w:color="auto" w:fill="FFFFFF"/>
        <w:spacing w:before="0" w:beforeAutospacing="0" w:after="0" w:afterAutospacing="0"/>
        <w:ind w:firstLine="0"/>
        <w:rPr>
          <w:rFonts w:ascii="Franklin Gothic Book" w:eastAsia="Times New Roman" w:hAnsi="Franklin Gothic Book"/>
          <w:sz w:val="24"/>
          <w:szCs w:val="24"/>
        </w:rPr>
      </w:pPr>
    </w:p>
    <w:p w:rsidR="009508C6" w:rsidRPr="009508C6"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6.3</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Calmly alert people in the building and evacuate the building by following the EXIT signs. </w:t>
      </w:r>
      <w:r w:rsidR="009508C6" w:rsidRPr="009508C6">
        <w:rPr>
          <w:rFonts w:ascii="Franklin Gothic Book" w:eastAsia="Times New Roman" w:hAnsi="Franklin Gothic Book"/>
          <w:b/>
          <w:bCs/>
          <w:sz w:val="24"/>
          <w:szCs w:val="24"/>
        </w:rPr>
        <w:t>DO NOT USE THE ELEVATORS</w:t>
      </w:r>
      <w:r w:rsidR="009508C6" w:rsidRPr="009508C6">
        <w:rPr>
          <w:rFonts w:ascii="Franklin Gothic Book" w:eastAsia="Times New Roman" w:hAnsi="Franklin Gothic Book"/>
          <w:sz w:val="24"/>
          <w:szCs w:val="24"/>
        </w:rPr>
        <w:t xml:space="preserve">. When a fire alarm is activated, </w:t>
      </w:r>
      <w:r w:rsidR="009508C6" w:rsidRPr="009508C6">
        <w:rPr>
          <w:rFonts w:ascii="Franklin Gothic Book" w:eastAsia="Times New Roman" w:hAnsi="Franklin Gothic Book"/>
          <w:b/>
          <w:bCs/>
          <w:sz w:val="24"/>
          <w:szCs w:val="24"/>
        </w:rPr>
        <w:t>ALL PERSONS MUST EVACUATE THE BUILDING IMMEDIATELY!</w:t>
      </w:r>
    </w:p>
    <w:p w:rsidR="009508C6" w:rsidRPr="009508C6" w:rsidRDefault="009508C6" w:rsidP="00DF7A29">
      <w:pPr>
        <w:shd w:val="clear" w:color="auto" w:fill="FFFFFF"/>
        <w:spacing w:before="0" w:beforeAutospacing="0" w:after="0" w:afterAutospacing="0"/>
        <w:ind w:left="1440"/>
        <w:rPr>
          <w:rFonts w:ascii="Franklin Gothic Book" w:eastAsia="Times New Roman" w:hAnsi="Franklin Gothic Book"/>
          <w:sz w:val="24"/>
          <w:szCs w:val="24"/>
        </w:rPr>
      </w:pPr>
      <w:r w:rsidRPr="009508C6">
        <w:rPr>
          <w:rFonts w:ascii="Franklin Gothic Book" w:eastAsia="Times New Roman" w:hAnsi="Franklin Gothic Book"/>
          <w:sz w:val="24"/>
          <w:szCs w:val="24"/>
        </w:rPr>
        <w:t xml:space="preserve">  </w:t>
      </w:r>
    </w:p>
    <w:p w:rsidR="009508C6" w:rsidRPr="009508C6"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6.4</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Once an alarm has been activated and immediate attention has been given by emergency personnel to the safety of others, and </w:t>
      </w:r>
      <w:r w:rsidR="009508C6" w:rsidRPr="009508C6">
        <w:rPr>
          <w:rFonts w:ascii="Franklin Gothic Book" w:eastAsia="Times New Roman" w:hAnsi="Franklin Gothic Book"/>
          <w:b/>
          <w:bCs/>
          <w:sz w:val="24"/>
          <w:szCs w:val="24"/>
        </w:rPr>
        <w:t>if it is safe to do so</w:t>
      </w:r>
      <w:r w:rsidR="009508C6" w:rsidRPr="009508C6">
        <w:rPr>
          <w:rFonts w:ascii="Franklin Gothic Book" w:eastAsia="Times New Roman" w:hAnsi="Franklin Gothic Book"/>
          <w:sz w:val="24"/>
          <w:szCs w:val="24"/>
        </w:rPr>
        <w:t xml:space="preserve">, close corridors, windows, doors, and stairwells to prevent the spread of fire and smoke. </w:t>
      </w:r>
    </w:p>
    <w:p w:rsidR="00DF7A29"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p>
    <w:p w:rsidR="009508C6" w:rsidRPr="009508C6"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6.5</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Remain outside of the building at a safe distance. </w:t>
      </w:r>
    </w:p>
    <w:p w:rsidR="00DF7A29"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p>
    <w:p w:rsidR="009508C6" w:rsidRPr="009508C6"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6.6</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Meet police or fire personnel upon their arrival to direct them to the fire. </w:t>
      </w:r>
    </w:p>
    <w:p w:rsidR="00DF7A29" w:rsidRDefault="00DF7A29" w:rsidP="00DF7A29">
      <w:pPr>
        <w:shd w:val="clear" w:color="auto" w:fill="FFFFFF"/>
        <w:spacing w:before="0" w:beforeAutospacing="0" w:after="0" w:afterAutospacing="0"/>
        <w:ind w:left="1440"/>
        <w:rPr>
          <w:rFonts w:ascii="Franklin Gothic Book" w:eastAsia="Times New Roman" w:hAnsi="Franklin Gothic Book"/>
          <w:sz w:val="24"/>
          <w:szCs w:val="24"/>
        </w:rPr>
      </w:pPr>
    </w:p>
    <w:p w:rsidR="00D10E1B" w:rsidRPr="00D10E1B" w:rsidRDefault="00DF7A29" w:rsidP="00DF7A29">
      <w:pPr>
        <w:shd w:val="clear" w:color="auto" w:fill="FFFFFF"/>
        <w:spacing w:before="0" w:beforeAutospacing="0" w:after="0" w:afterAutospacing="0"/>
        <w:ind w:left="1440"/>
        <w:rPr>
          <w:rFonts w:ascii="Times New Roman" w:eastAsia="Times New Roman" w:hAnsi="Times New Roman"/>
          <w:sz w:val="24"/>
          <w:szCs w:val="24"/>
        </w:rPr>
      </w:pPr>
      <w:r>
        <w:rPr>
          <w:rFonts w:ascii="Franklin Gothic Book" w:eastAsia="Times New Roman" w:hAnsi="Franklin Gothic Book"/>
          <w:sz w:val="24"/>
          <w:szCs w:val="24"/>
        </w:rPr>
        <w:t>6.7</w:t>
      </w:r>
      <w:r>
        <w:rPr>
          <w:rFonts w:ascii="Franklin Gothic Book" w:eastAsia="Times New Roman" w:hAnsi="Franklin Gothic Book"/>
          <w:sz w:val="24"/>
          <w:szCs w:val="24"/>
        </w:rPr>
        <w:tab/>
      </w:r>
      <w:r w:rsidR="009508C6" w:rsidRPr="009508C6">
        <w:rPr>
          <w:rFonts w:ascii="Franklin Gothic Book" w:eastAsia="Times New Roman" w:hAnsi="Franklin Gothic Book"/>
          <w:sz w:val="24"/>
          <w:szCs w:val="24"/>
        </w:rPr>
        <w:t xml:space="preserve">Emergency fire systems, such as fire extinguishers and fire alarms, must be in a state of readiness at all times. It is a criminal offense to tamper with </w:t>
      </w:r>
      <w:r w:rsidRPr="009508C6">
        <w:rPr>
          <w:rFonts w:ascii="Franklin Gothic Book" w:eastAsia="Times New Roman" w:hAnsi="Franklin Gothic Book"/>
          <w:sz w:val="24"/>
          <w:szCs w:val="24"/>
        </w:rPr>
        <w:t>firefighting</w:t>
      </w:r>
      <w:r w:rsidR="009508C6" w:rsidRPr="009508C6">
        <w:rPr>
          <w:rFonts w:ascii="Franklin Gothic Book" w:eastAsia="Times New Roman" w:hAnsi="Franklin Gothic Book"/>
          <w:sz w:val="24"/>
          <w:szCs w:val="24"/>
        </w:rPr>
        <w:t xml:space="preserve"> equipment or to sound a false alarm. In instances where the fire alarm is utilized to evacuate buildings as in the case of a bomb threat, the alarm is to be activated </w:t>
      </w:r>
      <w:r w:rsidR="009508C6" w:rsidRPr="009508C6">
        <w:rPr>
          <w:rFonts w:ascii="Franklin Gothic Book" w:eastAsia="Times New Roman" w:hAnsi="Franklin Gothic Book"/>
          <w:b/>
          <w:bCs/>
          <w:sz w:val="24"/>
          <w:szCs w:val="24"/>
        </w:rPr>
        <w:t>only</w:t>
      </w:r>
      <w:r w:rsidR="009508C6" w:rsidRPr="009508C6">
        <w:rPr>
          <w:rFonts w:ascii="Franklin Gothic Book" w:eastAsia="Times New Roman" w:hAnsi="Franklin Gothic Book"/>
          <w:sz w:val="24"/>
          <w:szCs w:val="24"/>
        </w:rPr>
        <w:t xml:space="preserve"> upon authorization of the main administrative office in the building.</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DF7A29" w:rsidRPr="00DF7A29" w:rsidRDefault="009C177B" w:rsidP="00DF7A29">
      <w:pPr>
        <w:shd w:val="clear" w:color="auto" w:fill="FFFFFF"/>
        <w:ind w:left="0" w:firstLine="0"/>
        <w:contextualSpacing/>
        <w:rPr>
          <w:rFonts w:ascii="Franklin Gothic Book" w:eastAsia="Times New Roman" w:hAnsi="Franklin Gothic Book"/>
          <w:sz w:val="20"/>
          <w:szCs w:val="20"/>
        </w:rPr>
      </w:pPr>
      <w:r w:rsidRPr="00BE6D4F">
        <w:rPr>
          <w:rFonts w:ascii="Franklin Gothic Book" w:eastAsia="Times New Roman" w:hAnsi="Franklin Gothic Book"/>
          <w:sz w:val="20"/>
          <w:szCs w:val="20"/>
        </w:rPr>
        <w:t xml:space="preserve">HISTORY: </w:t>
      </w:r>
      <w:r w:rsidRPr="00BE6D4F">
        <w:rPr>
          <w:rFonts w:ascii="Franklin Gothic Book" w:eastAsia="Times New Roman" w:hAnsi="Franklin Gothic Book"/>
          <w:sz w:val="20"/>
          <w:szCs w:val="20"/>
        </w:rPr>
        <w:br/>
      </w:r>
      <w:r w:rsidR="0086784E" w:rsidRPr="00DF7A29">
        <w:rPr>
          <w:rFonts w:ascii="Franklin Gothic Book" w:eastAsia="Times New Roman" w:hAnsi="Franklin Gothic Book"/>
          <w:sz w:val="20"/>
          <w:szCs w:val="20"/>
        </w:rPr>
        <w:t>New</w:t>
      </w:r>
      <w:r w:rsidR="0086784E" w:rsidRPr="00DF7A29">
        <w:rPr>
          <w:rFonts w:ascii="Franklin Gothic Book" w:eastAsia="Times New Roman" w:hAnsi="Franklin Gothic Book"/>
          <w:sz w:val="20"/>
          <w:szCs w:val="20"/>
        </w:rPr>
        <w:tab/>
      </w:r>
      <w:r w:rsidR="0086784E" w:rsidRPr="00DF7A29">
        <w:rPr>
          <w:rFonts w:ascii="Franklin Gothic Book" w:eastAsia="Times New Roman" w:hAnsi="Franklin Gothic Book"/>
          <w:sz w:val="20"/>
          <w:szCs w:val="20"/>
        </w:rPr>
        <w:tab/>
      </w:r>
      <w:r w:rsidR="00DF7A29" w:rsidRPr="00DF7A29">
        <w:rPr>
          <w:rFonts w:ascii="Franklin Gothic Book" w:eastAsia="Times New Roman" w:hAnsi="Franklin Gothic Book"/>
          <w:sz w:val="20"/>
          <w:szCs w:val="20"/>
        </w:rPr>
        <w:t>July 1990</w:t>
      </w:r>
    </w:p>
    <w:p w:rsidR="00DF7A29" w:rsidRPr="00DF7A29" w:rsidRDefault="00DF7A29" w:rsidP="00DF7A29">
      <w:pPr>
        <w:shd w:val="clear" w:color="auto" w:fill="FFFFFF"/>
        <w:ind w:left="0" w:firstLine="0"/>
        <w:contextualSpacing/>
        <w:rPr>
          <w:rFonts w:ascii="Franklin Gothic Book" w:eastAsia="Times New Roman" w:hAnsi="Franklin Gothic Book"/>
          <w:sz w:val="20"/>
          <w:szCs w:val="20"/>
        </w:rPr>
      </w:pPr>
      <w:r w:rsidRPr="00DF7A29">
        <w:rPr>
          <w:rFonts w:ascii="Franklin Gothic Book" w:eastAsia="Times New Roman" w:hAnsi="Franklin Gothic Book"/>
          <w:sz w:val="20"/>
          <w:szCs w:val="20"/>
        </w:rPr>
        <w:t>Amended</w:t>
      </w:r>
      <w:r w:rsidRPr="00DF7A29">
        <w:rPr>
          <w:rFonts w:ascii="Franklin Gothic Book" w:eastAsia="Times New Roman" w:hAnsi="Franklin Gothic Book"/>
          <w:sz w:val="20"/>
          <w:szCs w:val="20"/>
        </w:rPr>
        <w:tab/>
      </w:r>
      <w:r w:rsidRPr="009508C6">
        <w:rPr>
          <w:rFonts w:ascii="Franklin Gothic Book" w:eastAsia="Times New Roman" w:hAnsi="Franklin Gothic Book"/>
          <w:sz w:val="20"/>
          <w:szCs w:val="20"/>
        </w:rPr>
        <w:t>December 1992</w:t>
      </w:r>
    </w:p>
    <w:p w:rsidR="00DF7A29" w:rsidRPr="00DF7A29" w:rsidRDefault="00DF7A29" w:rsidP="00DF7A29">
      <w:pPr>
        <w:shd w:val="clear" w:color="auto" w:fill="FFFFFF"/>
        <w:ind w:left="0" w:firstLine="0"/>
        <w:contextualSpacing/>
        <w:rPr>
          <w:rFonts w:ascii="Franklin Gothic Book" w:eastAsia="Times New Roman" w:hAnsi="Franklin Gothic Book"/>
          <w:sz w:val="20"/>
          <w:szCs w:val="20"/>
        </w:rPr>
      </w:pPr>
      <w:r w:rsidRPr="00DF7A29">
        <w:rPr>
          <w:rFonts w:ascii="Franklin Gothic Book" w:eastAsia="Times New Roman" w:hAnsi="Franklin Gothic Book"/>
          <w:sz w:val="20"/>
          <w:szCs w:val="20"/>
        </w:rPr>
        <w:t>Amended</w:t>
      </w:r>
      <w:r w:rsidRPr="00DF7A29">
        <w:rPr>
          <w:rFonts w:ascii="Franklin Gothic Book" w:eastAsia="Times New Roman" w:hAnsi="Franklin Gothic Book"/>
          <w:sz w:val="20"/>
          <w:szCs w:val="20"/>
        </w:rPr>
        <w:tab/>
      </w:r>
      <w:r w:rsidRPr="009508C6">
        <w:rPr>
          <w:rFonts w:ascii="Franklin Gothic Book" w:eastAsia="Times New Roman" w:hAnsi="Franklin Gothic Book"/>
          <w:sz w:val="20"/>
          <w:szCs w:val="20"/>
        </w:rPr>
        <w:t>June 1994</w:t>
      </w:r>
    </w:p>
    <w:p w:rsidR="00DF7A29" w:rsidRPr="00DF7A29" w:rsidRDefault="00DF7A29" w:rsidP="00DF7A29">
      <w:pPr>
        <w:shd w:val="clear" w:color="auto" w:fill="FFFFFF"/>
        <w:ind w:left="0" w:firstLine="0"/>
        <w:contextualSpacing/>
        <w:rPr>
          <w:rFonts w:ascii="Franklin Gothic Book" w:eastAsia="Times New Roman" w:hAnsi="Franklin Gothic Book"/>
          <w:sz w:val="20"/>
          <w:szCs w:val="20"/>
        </w:rPr>
      </w:pPr>
      <w:r w:rsidRPr="00DF7A29">
        <w:rPr>
          <w:rFonts w:ascii="Franklin Gothic Book" w:eastAsia="Times New Roman" w:hAnsi="Franklin Gothic Book"/>
          <w:sz w:val="20"/>
          <w:szCs w:val="20"/>
        </w:rPr>
        <w:t>Amended</w:t>
      </w:r>
      <w:r w:rsidRPr="00DF7A29">
        <w:rPr>
          <w:rFonts w:ascii="Franklin Gothic Book" w:eastAsia="Times New Roman" w:hAnsi="Franklin Gothic Book"/>
          <w:sz w:val="20"/>
          <w:szCs w:val="20"/>
        </w:rPr>
        <w:tab/>
      </w:r>
      <w:r w:rsidRPr="009508C6">
        <w:rPr>
          <w:rFonts w:ascii="Franklin Gothic Book" w:eastAsia="Times New Roman" w:hAnsi="Franklin Gothic Book"/>
          <w:sz w:val="20"/>
          <w:szCs w:val="20"/>
        </w:rPr>
        <w:t>May 1995</w:t>
      </w:r>
    </w:p>
    <w:p w:rsidR="00DF7A29" w:rsidRDefault="00DF7A29" w:rsidP="00DF7A29">
      <w:pPr>
        <w:shd w:val="clear" w:color="auto" w:fill="FFFFFF"/>
        <w:ind w:left="0" w:firstLine="0"/>
        <w:contextualSpacing/>
        <w:rPr>
          <w:rFonts w:ascii="Franklin Gothic Book" w:eastAsia="Times New Roman" w:hAnsi="Franklin Gothic Book"/>
          <w:sz w:val="20"/>
          <w:szCs w:val="20"/>
        </w:rPr>
      </w:pPr>
      <w:r w:rsidRPr="00DF7A29">
        <w:rPr>
          <w:rFonts w:ascii="Franklin Gothic Book" w:eastAsia="Times New Roman" w:hAnsi="Franklin Gothic Book"/>
          <w:sz w:val="20"/>
          <w:szCs w:val="20"/>
        </w:rPr>
        <w:t>Amended</w:t>
      </w:r>
      <w:r w:rsidRPr="00DF7A29">
        <w:rPr>
          <w:rFonts w:ascii="Franklin Gothic Book" w:eastAsia="Times New Roman" w:hAnsi="Franklin Gothic Book"/>
          <w:sz w:val="20"/>
          <w:szCs w:val="20"/>
        </w:rPr>
        <w:tab/>
      </w:r>
      <w:r w:rsidRPr="009508C6">
        <w:rPr>
          <w:rFonts w:ascii="Franklin Gothic Book" w:eastAsia="Times New Roman" w:hAnsi="Franklin Gothic Book"/>
          <w:sz w:val="20"/>
          <w:szCs w:val="20"/>
        </w:rPr>
        <w:t>January 1996</w:t>
      </w:r>
    </w:p>
    <w:p w:rsidR="00D055BD" w:rsidRDefault="00D055BD" w:rsidP="00DF7A29">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March 21, 2013</w:t>
      </w:r>
    </w:p>
    <w:p w:rsidR="004F55A2" w:rsidRPr="000A6D17" w:rsidRDefault="004F55A2" w:rsidP="00DF7A29">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October 2, 2014</w:t>
      </w:r>
    </w:p>
    <w:p w:rsidR="008B165B" w:rsidRPr="000A6D17" w:rsidRDefault="008B165B" w:rsidP="00DA229B">
      <w:pPr>
        <w:shd w:val="clear" w:color="auto" w:fill="FFFFFF"/>
        <w:ind w:left="0" w:firstLine="0"/>
        <w:contextualSpacing/>
        <w:rPr>
          <w:rFonts w:ascii="Franklin Gothic Book" w:eastAsia="Times New Roman" w:hAnsi="Franklin Gothic Book"/>
          <w:sz w:val="20"/>
          <w:szCs w:val="20"/>
        </w:rPr>
      </w:pPr>
    </w:p>
    <w:sectPr w:rsidR="008B165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87C2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7433E"/>
    <w:multiLevelType w:val="multilevel"/>
    <w:tmpl w:val="D3CE0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C030B1"/>
    <w:multiLevelType w:val="hybridMultilevel"/>
    <w:tmpl w:val="70A6E8B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73D624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182631"/>
    <w:multiLevelType w:val="hybridMultilevel"/>
    <w:tmpl w:val="D6948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AE648D"/>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7F04D4"/>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30"/>
  </w:num>
  <w:num w:numId="3">
    <w:abstractNumId w:val="26"/>
  </w:num>
  <w:num w:numId="4">
    <w:abstractNumId w:val="16"/>
  </w:num>
  <w:num w:numId="5">
    <w:abstractNumId w:val="32"/>
  </w:num>
  <w:num w:numId="6">
    <w:abstractNumId w:val="15"/>
  </w:num>
  <w:num w:numId="7">
    <w:abstractNumId w:val="36"/>
  </w:num>
  <w:num w:numId="8">
    <w:abstractNumId w:val="1"/>
  </w:num>
  <w:num w:numId="9">
    <w:abstractNumId w:val="13"/>
  </w:num>
  <w:num w:numId="10">
    <w:abstractNumId w:val="31"/>
  </w:num>
  <w:num w:numId="11">
    <w:abstractNumId w:val="38"/>
  </w:num>
  <w:num w:numId="12">
    <w:abstractNumId w:val="27"/>
  </w:num>
  <w:num w:numId="13">
    <w:abstractNumId w:val="8"/>
  </w:num>
  <w:num w:numId="14">
    <w:abstractNumId w:val="3"/>
  </w:num>
  <w:num w:numId="15">
    <w:abstractNumId w:val="37"/>
  </w:num>
  <w:num w:numId="16">
    <w:abstractNumId w:val="24"/>
  </w:num>
  <w:num w:numId="17">
    <w:abstractNumId w:val="6"/>
  </w:num>
  <w:num w:numId="18">
    <w:abstractNumId w:val="23"/>
  </w:num>
  <w:num w:numId="19">
    <w:abstractNumId w:val="17"/>
  </w:num>
  <w:num w:numId="20">
    <w:abstractNumId w:val="12"/>
  </w:num>
  <w:num w:numId="21">
    <w:abstractNumId w:val="25"/>
  </w:num>
  <w:num w:numId="22">
    <w:abstractNumId w:val="33"/>
  </w:num>
  <w:num w:numId="23">
    <w:abstractNumId w:val="7"/>
  </w:num>
  <w:num w:numId="24">
    <w:abstractNumId w:val="11"/>
  </w:num>
  <w:num w:numId="25">
    <w:abstractNumId w:val="21"/>
  </w:num>
  <w:num w:numId="26">
    <w:abstractNumId w:val="40"/>
  </w:num>
  <w:num w:numId="27">
    <w:abstractNumId w:val="4"/>
  </w:num>
  <w:num w:numId="28">
    <w:abstractNumId w:val="18"/>
  </w:num>
  <w:num w:numId="29">
    <w:abstractNumId w:val="35"/>
  </w:num>
  <w:num w:numId="30">
    <w:abstractNumId w:val="34"/>
  </w:num>
  <w:num w:numId="31">
    <w:abstractNumId w:val="10"/>
  </w:num>
  <w:num w:numId="32">
    <w:abstractNumId w:val="19"/>
  </w:num>
  <w:num w:numId="33">
    <w:abstractNumId w:val="20"/>
  </w:num>
  <w:num w:numId="34">
    <w:abstractNumId w:val="28"/>
  </w:num>
  <w:num w:numId="35">
    <w:abstractNumId w:val="39"/>
  </w:num>
  <w:num w:numId="36">
    <w:abstractNumId w:val="29"/>
  </w:num>
  <w:num w:numId="37">
    <w:abstractNumId w:val="2"/>
  </w:num>
  <w:num w:numId="38">
    <w:abstractNumId w:val="14"/>
  </w:num>
  <w:num w:numId="39">
    <w:abstractNumId w:val="5"/>
  </w:num>
  <w:num w:numId="40">
    <w:abstractNumId w:val="0"/>
  </w:num>
  <w:num w:numId="41">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ean Pederson">
    <w15:presenceInfo w15:providerId="AD" w15:userId="S-1-5-21-145012770-2172889430-2296263792-19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520"/>
    <w:rsid w:val="000567AF"/>
    <w:rsid w:val="00086848"/>
    <w:rsid w:val="000A6D17"/>
    <w:rsid w:val="000C076B"/>
    <w:rsid w:val="000D080B"/>
    <w:rsid w:val="000D2250"/>
    <w:rsid w:val="000D508B"/>
    <w:rsid w:val="000E0A4F"/>
    <w:rsid w:val="000E5717"/>
    <w:rsid w:val="001409D4"/>
    <w:rsid w:val="00152A37"/>
    <w:rsid w:val="0018414E"/>
    <w:rsid w:val="001A12B9"/>
    <w:rsid w:val="001A2255"/>
    <w:rsid w:val="001A5800"/>
    <w:rsid w:val="001E1724"/>
    <w:rsid w:val="001F1501"/>
    <w:rsid w:val="001F5867"/>
    <w:rsid w:val="00204FA0"/>
    <w:rsid w:val="002106E8"/>
    <w:rsid w:val="0022014F"/>
    <w:rsid w:val="00262265"/>
    <w:rsid w:val="00270765"/>
    <w:rsid w:val="0029081A"/>
    <w:rsid w:val="00296230"/>
    <w:rsid w:val="002A13F3"/>
    <w:rsid w:val="002A4CF1"/>
    <w:rsid w:val="002B04A4"/>
    <w:rsid w:val="002B49DF"/>
    <w:rsid w:val="002B5800"/>
    <w:rsid w:val="002E5CFD"/>
    <w:rsid w:val="002F2CE7"/>
    <w:rsid w:val="003125E3"/>
    <w:rsid w:val="00324456"/>
    <w:rsid w:val="00327412"/>
    <w:rsid w:val="00334C1E"/>
    <w:rsid w:val="00337D90"/>
    <w:rsid w:val="00352862"/>
    <w:rsid w:val="0035606D"/>
    <w:rsid w:val="003630DC"/>
    <w:rsid w:val="003901CF"/>
    <w:rsid w:val="00392AFD"/>
    <w:rsid w:val="003A6525"/>
    <w:rsid w:val="003C608F"/>
    <w:rsid w:val="003C6991"/>
    <w:rsid w:val="003D4911"/>
    <w:rsid w:val="003D5348"/>
    <w:rsid w:val="003E4355"/>
    <w:rsid w:val="003F3C22"/>
    <w:rsid w:val="003F4048"/>
    <w:rsid w:val="00406C23"/>
    <w:rsid w:val="00426E40"/>
    <w:rsid w:val="00443FDE"/>
    <w:rsid w:val="004508C5"/>
    <w:rsid w:val="00460E69"/>
    <w:rsid w:val="00463738"/>
    <w:rsid w:val="004C3714"/>
    <w:rsid w:val="004E2CD5"/>
    <w:rsid w:val="004F55A2"/>
    <w:rsid w:val="00516BE3"/>
    <w:rsid w:val="00540317"/>
    <w:rsid w:val="00540509"/>
    <w:rsid w:val="00554F61"/>
    <w:rsid w:val="00566F8C"/>
    <w:rsid w:val="00575A34"/>
    <w:rsid w:val="005818B7"/>
    <w:rsid w:val="005828BF"/>
    <w:rsid w:val="005C0D68"/>
    <w:rsid w:val="005C2ABE"/>
    <w:rsid w:val="005F58AA"/>
    <w:rsid w:val="005F79B0"/>
    <w:rsid w:val="006008CF"/>
    <w:rsid w:val="0066582C"/>
    <w:rsid w:val="00684402"/>
    <w:rsid w:val="0069272C"/>
    <w:rsid w:val="00693093"/>
    <w:rsid w:val="006A2018"/>
    <w:rsid w:val="006A4F16"/>
    <w:rsid w:val="006A5703"/>
    <w:rsid w:val="006B5EA9"/>
    <w:rsid w:val="006B644C"/>
    <w:rsid w:val="006B7A18"/>
    <w:rsid w:val="006C162C"/>
    <w:rsid w:val="006D2204"/>
    <w:rsid w:val="006E369B"/>
    <w:rsid w:val="006E7C8B"/>
    <w:rsid w:val="007261FD"/>
    <w:rsid w:val="00730EB0"/>
    <w:rsid w:val="0076181A"/>
    <w:rsid w:val="007646EE"/>
    <w:rsid w:val="007647DB"/>
    <w:rsid w:val="00787D0D"/>
    <w:rsid w:val="00795443"/>
    <w:rsid w:val="007C1D4D"/>
    <w:rsid w:val="007F3323"/>
    <w:rsid w:val="00800E4D"/>
    <w:rsid w:val="00805AE6"/>
    <w:rsid w:val="00815F08"/>
    <w:rsid w:val="00830424"/>
    <w:rsid w:val="0083128D"/>
    <w:rsid w:val="00834950"/>
    <w:rsid w:val="008464CE"/>
    <w:rsid w:val="00850F87"/>
    <w:rsid w:val="00862043"/>
    <w:rsid w:val="00865D07"/>
    <w:rsid w:val="0086784E"/>
    <w:rsid w:val="008709B1"/>
    <w:rsid w:val="008B020E"/>
    <w:rsid w:val="008B165B"/>
    <w:rsid w:val="008D1231"/>
    <w:rsid w:val="008D55CB"/>
    <w:rsid w:val="008D5AE5"/>
    <w:rsid w:val="008E1E04"/>
    <w:rsid w:val="008E4D93"/>
    <w:rsid w:val="00903BFE"/>
    <w:rsid w:val="009508C6"/>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D0AA9"/>
    <w:rsid w:val="00B02822"/>
    <w:rsid w:val="00B13F9B"/>
    <w:rsid w:val="00B21426"/>
    <w:rsid w:val="00B327EA"/>
    <w:rsid w:val="00B42E49"/>
    <w:rsid w:val="00B760D7"/>
    <w:rsid w:val="00B76E71"/>
    <w:rsid w:val="00B82FA3"/>
    <w:rsid w:val="00BA417E"/>
    <w:rsid w:val="00BC0379"/>
    <w:rsid w:val="00BE65DD"/>
    <w:rsid w:val="00BE6D4F"/>
    <w:rsid w:val="00BF0B3E"/>
    <w:rsid w:val="00BF7BEC"/>
    <w:rsid w:val="00C04272"/>
    <w:rsid w:val="00C65ECC"/>
    <w:rsid w:val="00C66AFC"/>
    <w:rsid w:val="00C81DBC"/>
    <w:rsid w:val="00C97E6B"/>
    <w:rsid w:val="00CB3820"/>
    <w:rsid w:val="00D04082"/>
    <w:rsid w:val="00D055BD"/>
    <w:rsid w:val="00D07EDA"/>
    <w:rsid w:val="00D10E1B"/>
    <w:rsid w:val="00D11185"/>
    <w:rsid w:val="00D24E67"/>
    <w:rsid w:val="00D343B0"/>
    <w:rsid w:val="00D378B3"/>
    <w:rsid w:val="00D40BFB"/>
    <w:rsid w:val="00D545C9"/>
    <w:rsid w:val="00D66397"/>
    <w:rsid w:val="00D74000"/>
    <w:rsid w:val="00D74BB5"/>
    <w:rsid w:val="00D80CA2"/>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81808"/>
    <w:rsid w:val="00E907AB"/>
    <w:rsid w:val="00E9621A"/>
    <w:rsid w:val="00EC1AA5"/>
    <w:rsid w:val="00ED58E5"/>
    <w:rsid w:val="00F0523D"/>
    <w:rsid w:val="00F07855"/>
    <w:rsid w:val="00F44F9B"/>
    <w:rsid w:val="00F5139D"/>
    <w:rsid w:val="00F55647"/>
    <w:rsid w:val="00F57352"/>
    <w:rsid w:val="00F67913"/>
    <w:rsid w:val="00F8254C"/>
    <w:rsid w:val="00F84289"/>
    <w:rsid w:val="00F84A5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40E8A7C-D2B1-43E4-BF1D-421FF59A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character" w:styleId="FollowedHyperlink">
    <w:name w:val="FollowedHyperlink"/>
    <w:basedOn w:val="DefaultParagraphFont"/>
    <w:uiPriority w:val="99"/>
    <w:semiHidden/>
    <w:unhideWhenUsed/>
    <w:rsid w:val="00850F87"/>
    <w:rPr>
      <w:color w:val="800080" w:themeColor="followedHyperlink"/>
      <w:u w:val="single"/>
    </w:rPr>
  </w:style>
  <w:style w:type="paragraph" w:styleId="BalloonText">
    <w:name w:val="Balloon Text"/>
    <w:basedOn w:val="Normal"/>
    <w:link w:val="BalloonTextChar"/>
    <w:uiPriority w:val="99"/>
    <w:semiHidden/>
    <w:unhideWhenUsed/>
    <w:rsid w:val="003125E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E3"/>
    <w:rPr>
      <w:rFonts w:ascii="Segoe UI" w:hAnsi="Segoe UI" w:cs="Segoe UI"/>
      <w:sz w:val="18"/>
      <w:szCs w:val="18"/>
    </w:rPr>
  </w:style>
  <w:style w:type="paragraph" w:styleId="Header">
    <w:name w:val="header"/>
    <w:basedOn w:val="Normal"/>
    <w:link w:val="HeaderChar"/>
    <w:uiPriority w:val="99"/>
    <w:unhideWhenUsed/>
    <w:rsid w:val="003125E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3125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708448">
      <w:bodyDiv w:val="1"/>
      <w:marLeft w:val="0"/>
      <w:marRight w:val="0"/>
      <w:marTop w:val="0"/>
      <w:marBottom w:val="0"/>
      <w:divBdr>
        <w:top w:val="none" w:sz="0" w:space="0" w:color="auto"/>
        <w:left w:val="none" w:sz="0" w:space="0" w:color="auto"/>
        <w:bottom w:val="none" w:sz="0" w:space="0" w:color="auto"/>
        <w:right w:val="none" w:sz="0" w:space="0" w:color="auto"/>
      </w:divBdr>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0596851">
      <w:bodyDiv w:val="1"/>
      <w:marLeft w:val="0"/>
      <w:marRight w:val="0"/>
      <w:marTop w:val="0"/>
      <w:marBottom w:val="0"/>
      <w:divBdr>
        <w:top w:val="none" w:sz="0" w:space="0" w:color="auto"/>
        <w:left w:val="none" w:sz="0" w:space="0" w:color="auto"/>
        <w:bottom w:val="none" w:sz="0" w:space="0" w:color="auto"/>
        <w:right w:val="none" w:sz="0" w:space="0" w:color="auto"/>
      </w:divBdr>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73360765">
      <w:bodyDiv w:val="1"/>
      <w:marLeft w:val="0"/>
      <w:marRight w:val="0"/>
      <w:marTop w:val="0"/>
      <w:marBottom w:val="0"/>
      <w:divBdr>
        <w:top w:val="none" w:sz="0" w:space="0" w:color="auto"/>
        <w:left w:val="none" w:sz="0" w:space="0" w:color="auto"/>
        <w:bottom w:val="none" w:sz="0" w:space="0" w:color="auto"/>
        <w:right w:val="none" w:sz="0" w:space="0" w:color="auto"/>
      </w:divBdr>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police_safety/communications_call_center/annualsecurityreport/"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lean.Pederson@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2015-04-08T21:49:00Z</cp:lastPrinted>
  <dcterms:created xsi:type="dcterms:W3CDTF">2015-04-08T21:47:00Z</dcterms:created>
  <dcterms:modified xsi:type="dcterms:W3CDTF">2015-04-08T22:06:00Z</dcterms:modified>
</cp:coreProperties>
</file>