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AA" w:rsidRDefault="00F841AA" w:rsidP="00F841AA">
      <w:pPr>
        <w:pStyle w:val="Header"/>
        <w:jc w:val="right"/>
      </w:pPr>
      <w:r>
        <w:t xml:space="preserve">Policy </w:t>
      </w:r>
      <w:r>
        <w:rPr>
          <w:i/>
          <w:color w:val="C00000"/>
          <w:u w:val="single"/>
        </w:rPr>
        <w:t xml:space="preserve">800 </w:t>
      </w:r>
      <w:r>
        <w:t xml:space="preserve">Version </w:t>
      </w:r>
      <w:r>
        <w:rPr>
          <w:i/>
          <w:color w:val="C00000"/>
          <w:u w:val="single"/>
        </w:rPr>
        <w:t>1   03/05/2015</w:t>
      </w:r>
    </w:p>
    <w:p w:rsidR="00F841AA" w:rsidRPr="000F0A0C" w:rsidRDefault="00F841AA" w:rsidP="00F841A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841AA" w:rsidRPr="007F7B54" w:rsidTr="00095E47">
        <w:tc>
          <w:tcPr>
            <w:tcW w:w="9828" w:type="dxa"/>
            <w:gridSpan w:val="3"/>
            <w:tcBorders>
              <w:top w:val="nil"/>
              <w:left w:val="nil"/>
              <w:bottom w:val="nil"/>
              <w:right w:val="nil"/>
            </w:tcBorders>
          </w:tcPr>
          <w:p w:rsidR="00F841AA" w:rsidRPr="007F7B54" w:rsidRDefault="00F841AA" w:rsidP="00095E47">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841AA" w:rsidRPr="007F7B54" w:rsidTr="00095E47">
        <w:tc>
          <w:tcPr>
            <w:tcW w:w="1458" w:type="dxa"/>
            <w:tcBorders>
              <w:top w:val="nil"/>
              <w:left w:val="nil"/>
              <w:bottom w:val="nil"/>
              <w:right w:val="nil"/>
            </w:tcBorders>
          </w:tcPr>
          <w:p w:rsidR="00F841AA" w:rsidRPr="007F7B54" w:rsidRDefault="00F841AA" w:rsidP="00095E47">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6BC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841AA" w:rsidRPr="007F7B54" w:rsidRDefault="00F841AA" w:rsidP="00095E47">
            <w:pPr>
              <w:spacing w:after="0" w:line="240" w:lineRule="auto"/>
              <w:rPr>
                <w:rFonts w:ascii="Arial Narrow" w:hAnsi="Arial Narrow"/>
                <w:i/>
              </w:rPr>
            </w:pPr>
          </w:p>
          <w:p w:rsidR="00F841AA" w:rsidRPr="007F7B54" w:rsidRDefault="00F841AA" w:rsidP="00095E47">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841AA" w:rsidRPr="007F7B54" w:rsidTr="00095E47">
        <w:tc>
          <w:tcPr>
            <w:tcW w:w="1458" w:type="dxa"/>
            <w:tcBorders>
              <w:top w:val="nil"/>
              <w:left w:val="nil"/>
              <w:bottom w:val="nil"/>
              <w:right w:val="nil"/>
            </w:tcBorders>
          </w:tcPr>
          <w:p w:rsidR="00F841AA" w:rsidRPr="007F7B54" w:rsidRDefault="00F841AA" w:rsidP="00095E47">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841AA" w:rsidRPr="0082603C" w:rsidRDefault="00F841AA" w:rsidP="00095E47">
            <w:pPr>
              <w:pStyle w:val="ListParagraph"/>
              <w:spacing w:after="0" w:line="240" w:lineRule="auto"/>
              <w:ind w:left="0"/>
              <w:jc w:val="center"/>
              <w:rPr>
                <w:rFonts w:ascii="Arial Narrow" w:hAnsi="Arial Narrow"/>
                <w:color w:val="C00000"/>
                <w:sz w:val="28"/>
              </w:rPr>
            </w:pPr>
            <w:r>
              <w:rPr>
                <w:rFonts w:ascii="Arial Narrow" w:hAnsi="Arial Narrow"/>
                <w:color w:val="C00000"/>
                <w:sz w:val="28"/>
              </w:rPr>
              <w:t>Section 800: Authorized Representatives</w:t>
            </w:r>
          </w:p>
        </w:tc>
      </w:tr>
      <w:tr w:rsidR="00F841AA" w:rsidRPr="007F7B54" w:rsidTr="00095E47">
        <w:tc>
          <w:tcPr>
            <w:tcW w:w="9828" w:type="dxa"/>
            <w:gridSpan w:val="3"/>
            <w:tcBorders>
              <w:top w:val="nil"/>
              <w:left w:val="nil"/>
              <w:bottom w:val="nil"/>
              <w:right w:val="nil"/>
            </w:tcBorders>
          </w:tcPr>
          <w:p w:rsidR="00F841AA" w:rsidRPr="007F7B54" w:rsidRDefault="00F841AA" w:rsidP="00F841AA">
            <w:pPr>
              <w:pStyle w:val="ListParagraph"/>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841AA" w:rsidRPr="007F7B54" w:rsidTr="00095E47">
        <w:tc>
          <w:tcPr>
            <w:tcW w:w="9828" w:type="dxa"/>
            <w:gridSpan w:val="3"/>
            <w:tcBorders>
              <w:top w:val="nil"/>
              <w:left w:val="nil"/>
              <w:bottom w:val="nil"/>
              <w:right w:val="nil"/>
            </w:tcBorders>
          </w:tcPr>
          <w:p w:rsidR="00F841AA" w:rsidRPr="0082603C" w:rsidRDefault="00F841AA" w:rsidP="00F841AA">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0"/>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F841AA" w:rsidRPr="0082603C" w:rsidRDefault="00F841AA" w:rsidP="00F841AA">
            <w:pPr>
              <w:pStyle w:val="ListParagraph"/>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For Section 5, the new Uniform Guidance requires individuals signing invoices to be authorized signors for the University.  It doesn’t change our process just includes the authority in the policy, per the attached letter.  The other changes are updating the policy to state the correct name of the Office of the Vice President for Research and Creative Activity</w:t>
            </w:r>
          </w:p>
          <w:p w:rsidR="00F841AA" w:rsidRPr="007F7B54" w:rsidRDefault="00F841AA" w:rsidP="00095E47">
            <w:pPr>
              <w:spacing w:after="0" w:line="240" w:lineRule="auto"/>
              <w:rPr>
                <w:rFonts w:ascii="Arial Narrow" w:hAnsi="Arial Narrow"/>
                <w:i/>
                <w:color w:val="C00000"/>
              </w:rPr>
            </w:pPr>
          </w:p>
        </w:tc>
      </w:tr>
      <w:tr w:rsidR="00F841AA" w:rsidRPr="007F7B54" w:rsidTr="00095E47">
        <w:tc>
          <w:tcPr>
            <w:tcW w:w="9828" w:type="dxa"/>
            <w:gridSpan w:val="3"/>
            <w:tcBorders>
              <w:top w:val="nil"/>
              <w:left w:val="nil"/>
              <w:bottom w:val="nil"/>
              <w:right w:val="nil"/>
            </w:tcBorders>
          </w:tcPr>
          <w:p w:rsidR="00F841AA" w:rsidRPr="007F7B54" w:rsidRDefault="00F841AA" w:rsidP="00F841AA">
            <w:pPr>
              <w:pStyle w:val="ListParagraph"/>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841AA" w:rsidRPr="007F7B54" w:rsidTr="00095E47">
        <w:tc>
          <w:tcPr>
            <w:tcW w:w="9828" w:type="dxa"/>
            <w:gridSpan w:val="3"/>
            <w:tcBorders>
              <w:top w:val="nil"/>
              <w:left w:val="nil"/>
              <w:bottom w:val="nil"/>
              <w:right w:val="nil"/>
            </w:tcBorders>
          </w:tcPr>
          <w:p w:rsidR="00F841AA" w:rsidRPr="0082603C" w:rsidRDefault="00F841AA" w:rsidP="00F841AA">
            <w:pPr>
              <w:pStyle w:val="ListParagraph"/>
              <w:numPr>
                <w:ilvl w:val="0"/>
                <w:numId w:val="7"/>
              </w:numPr>
              <w:spacing w:after="0" w:line="240" w:lineRule="auto"/>
              <w:rPr>
                <w:rFonts w:ascii="Arial Narrow" w:hAnsi="Arial Narrow"/>
                <w:color w:val="C00000"/>
              </w:rPr>
            </w:pPr>
            <w:r>
              <w:rPr>
                <w:rFonts w:ascii="Arial Narrow" w:hAnsi="Arial Narrow"/>
                <w:color w:val="C00000"/>
              </w:rPr>
              <w:t>The Office of the Vice President for Research and Creative Activity, and Grant &amp; Contract Accounting; March 5, 2015</w:t>
            </w:r>
          </w:p>
          <w:p w:rsidR="00F841AA" w:rsidRPr="007F7B54" w:rsidRDefault="00F841AA" w:rsidP="00F841AA">
            <w:pPr>
              <w:pStyle w:val="ListParagraph"/>
              <w:numPr>
                <w:ilvl w:val="0"/>
                <w:numId w:val="7"/>
              </w:numPr>
              <w:spacing w:after="0" w:line="240" w:lineRule="auto"/>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xml:space="preserve">; Cassie Johnson: </w:t>
            </w:r>
            <w:hyperlink r:id="rId7" w:history="1">
              <w:r w:rsidRPr="00F35456">
                <w:rPr>
                  <w:rStyle w:val="Hyperlink"/>
                  <w:rFonts w:ascii="Arial Narrow" w:hAnsi="Arial Narrow"/>
                </w:rPr>
                <w:t>cassandra.j.johnson@ndsu.edu</w:t>
              </w:r>
            </w:hyperlink>
            <w:r>
              <w:rPr>
                <w:rFonts w:ascii="Arial Narrow" w:hAnsi="Arial Narrow"/>
                <w:color w:val="C00000"/>
              </w:rPr>
              <w:t xml:space="preserve">, Gary Wawers: </w:t>
            </w:r>
            <w:hyperlink r:id="rId8" w:history="1">
              <w:r w:rsidRPr="00F35456">
                <w:rPr>
                  <w:rStyle w:val="Hyperlink"/>
                  <w:rFonts w:ascii="Arial Narrow" w:hAnsi="Arial Narrow"/>
                </w:rPr>
                <w:t>gary.wawers@ndsu.edu</w:t>
              </w:r>
            </w:hyperlink>
            <w:r>
              <w:rPr>
                <w:rFonts w:ascii="Arial Narrow" w:hAnsi="Arial Narrow"/>
                <w:color w:val="C00000"/>
              </w:rPr>
              <w:t xml:space="preserve"> and Ann Young:  </w:t>
            </w:r>
            <w:hyperlink r:id="rId9" w:history="1">
              <w:r w:rsidRPr="00F35456">
                <w:rPr>
                  <w:rStyle w:val="Hyperlink"/>
                  <w:rFonts w:ascii="Arial Narrow" w:hAnsi="Arial Narrow"/>
                </w:rPr>
                <w:t>ann.young@ndsu.edu</w:t>
              </w:r>
            </w:hyperlink>
            <w:r>
              <w:rPr>
                <w:rFonts w:ascii="Arial Narrow" w:hAnsi="Arial Narrow"/>
                <w:color w:val="C00000"/>
              </w:rPr>
              <w:t xml:space="preserve"> </w:t>
            </w:r>
          </w:p>
        </w:tc>
      </w:tr>
      <w:tr w:rsidR="00F841AA" w:rsidRPr="007F7B54" w:rsidTr="00095E47">
        <w:tc>
          <w:tcPr>
            <w:tcW w:w="9828" w:type="dxa"/>
            <w:gridSpan w:val="3"/>
            <w:tcBorders>
              <w:top w:val="nil"/>
              <w:left w:val="nil"/>
              <w:bottom w:val="nil"/>
              <w:right w:val="nil"/>
            </w:tcBorders>
          </w:tcPr>
          <w:p w:rsidR="00F841AA" w:rsidRDefault="00F841AA" w:rsidP="00095E47">
            <w:pPr>
              <w:pStyle w:val="ListParagraph"/>
              <w:spacing w:after="0" w:line="240" w:lineRule="auto"/>
              <w:ind w:left="360"/>
              <w:jc w:val="center"/>
              <w:rPr>
                <w:rFonts w:ascii="Arial Narrow" w:hAnsi="Arial Narrow"/>
                <w:b/>
                <w:i/>
                <w:sz w:val="18"/>
              </w:rPr>
            </w:pPr>
          </w:p>
          <w:p w:rsidR="00F841AA" w:rsidRDefault="00F841AA" w:rsidP="00095E47">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F841AA" w:rsidRPr="0082603C" w:rsidRDefault="00F841AA" w:rsidP="00095E47">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841AA" w:rsidRPr="007F7B54" w:rsidTr="00095E47">
        <w:tc>
          <w:tcPr>
            <w:tcW w:w="9828" w:type="dxa"/>
            <w:gridSpan w:val="3"/>
            <w:tcBorders>
              <w:top w:val="nil"/>
              <w:left w:val="nil"/>
              <w:bottom w:val="nil"/>
              <w:right w:val="nil"/>
            </w:tcBorders>
          </w:tcPr>
          <w:p w:rsidR="00F841AA" w:rsidRPr="007F7B54" w:rsidRDefault="00F841AA" w:rsidP="00F841AA">
            <w:pPr>
              <w:pStyle w:val="ListParagraph"/>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841AA" w:rsidRPr="007F7B54" w:rsidRDefault="00F841AA" w:rsidP="00095E47">
            <w:pPr>
              <w:pStyle w:val="ListParagraph"/>
              <w:spacing w:after="0" w:line="240" w:lineRule="auto"/>
              <w:ind w:left="360"/>
              <w:jc w:val="center"/>
              <w:rPr>
                <w:rFonts w:ascii="Arial Narrow" w:hAnsi="Arial Narrow"/>
                <w:b/>
                <w:i/>
              </w:rPr>
            </w:pPr>
          </w:p>
        </w:tc>
      </w:tr>
      <w:tr w:rsidR="00F841AA" w:rsidRPr="007F7B54" w:rsidTr="00095E47">
        <w:trPr>
          <w:trHeight w:val="555"/>
        </w:trPr>
        <w:tc>
          <w:tcPr>
            <w:tcW w:w="3438" w:type="dxa"/>
            <w:gridSpan w:val="2"/>
            <w:tcBorders>
              <w:top w:val="nil"/>
              <w:left w:val="nil"/>
              <w:bottom w:val="nil"/>
              <w:right w:val="nil"/>
            </w:tcBorders>
          </w:tcPr>
          <w:p w:rsidR="00F841AA" w:rsidRPr="007F7B54" w:rsidRDefault="00F841AA" w:rsidP="00095E47">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841AA" w:rsidRPr="007F7B54" w:rsidRDefault="00F841AA" w:rsidP="00095E47">
            <w:pPr>
              <w:spacing w:after="0" w:line="240" w:lineRule="auto"/>
              <w:rPr>
                <w:rFonts w:ascii="Arial Narrow" w:hAnsi="Arial Narrow"/>
                <w:sz w:val="20"/>
              </w:rPr>
            </w:pPr>
          </w:p>
          <w:p w:rsidR="00F841AA" w:rsidRPr="007F7B54" w:rsidRDefault="00F841AA" w:rsidP="00095E47">
            <w:pPr>
              <w:spacing w:after="0" w:line="240" w:lineRule="auto"/>
              <w:rPr>
                <w:rFonts w:ascii="Arial Narrow" w:hAnsi="Arial Narrow"/>
                <w:sz w:val="20"/>
              </w:rPr>
            </w:pPr>
          </w:p>
        </w:tc>
      </w:tr>
      <w:tr w:rsidR="00F841AA" w:rsidRPr="007F7B54" w:rsidTr="00095E47">
        <w:trPr>
          <w:trHeight w:val="555"/>
        </w:trPr>
        <w:tc>
          <w:tcPr>
            <w:tcW w:w="3438" w:type="dxa"/>
            <w:gridSpan w:val="2"/>
            <w:tcBorders>
              <w:top w:val="nil"/>
              <w:left w:val="nil"/>
              <w:bottom w:val="nil"/>
              <w:right w:val="nil"/>
            </w:tcBorders>
          </w:tcPr>
          <w:p w:rsidR="00F841AA" w:rsidRPr="007F7B54" w:rsidRDefault="00F841AA" w:rsidP="00095E47">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841AA" w:rsidRPr="007F7B54" w:rsidRDefault="00F841AA" w:rsidP="00095E47">
            <w:pPr>
              <w:spacing w:after="0" w:line="240" w:lineRule="auto"/>
              <w:rPr>
                <w:rFonts w:ascii="Arial Narrow" w:hAnsi="Arial Narrow"/>
                <w:sz w:val="20"/>
              </w:rPr>
            </w:pPr>
          </w:p>
          <w:p w:rsidR="00F841AA" w:rsidRPr="007F7B54" w:rsidRDefault="00F841AA" w:rsidP="00095E47">
            <w:pPr>
              <w:spacing w:after="0" w:line="240" w:lineRule="auto"/>
              <w:rPr>
                <w:rFonts w:ascii="Arial Narrow" w:hAnsi="Arial Narrow"/>
                <w:sz w:val="20"/>
              </w:rPr>
            </w:pPr>
          </w:p>
        </w:tc>
      </w:tr>
      <w:tr w:rsidR="00F841AA" w:rsidRPr="007F7B54" w:rsidTr="00095E47">
        <w:trPr>
          <w:trHeight w:val="555"/>
        </w:trPr>
        <w:tc>
          <w:tcPr>
            <w:tcW w:w="3438" w:type="dxa"/>
            <w:gridSpan w:val="2"/>
            <w:tcBorders>
              <w:top w:val="nil"/>
              <w:left w:val="nil"/>
              <w:bottom w:val="nil"/>
              <w:right w:val="nil"/>
            </w:tcBorders>
          </w:tcPr>
          <w:p w:rsidR="00F841AA" w:rsidRPr="007F7B54" w:rsidRDefault="00F841AA" w:rsidP="00095E47">
            <w:pPr>
              <w:spacing w:after="0" w:line="240" w:lineRule="auto"/>
              <w:jc w:val="right"/>
              <w:rPr>
                <w:rFonts w:ascii="Arial Narrow" w:hAnsi="Arial Narrow"/>
                <w:b/>
              </w:rPr>
            </w:pPr>
            <w:r w:rsidRPr="007F7B54">
              <w:rPr>
                <w:rFonts w:ascii="Arial Narrow" w:hAnsi="Arial Narrow"/>
                <w:b/>
              </w:rPr>
              <w:t>Staff Senate:</w:t>
            </w:r>
          </w:p>
          <w:p w:rsidR="00F841AA" w:rsidRPr="007F7B54" w:rsidRDefault="00F841AA" w:rsidP="00095E47">
            <w:pPr>
              <w:spacing w:after="0" w:line="240" w:lineRule="auto"/>
              <w:jc w:val="right"/>
              <w:rPr>
                <w:rFonts w:ascii="Arial Narrow" w:hAnsi="Arial Narrow"/>
                <w:b/>
              </w:rPr>
            </w:pPr>
          </w:p>
        </w:tc>
        <w:tc>
          <w:tcPr>
            <w:tcW w:w="6390" w:type="dxa"/>
            <w:tcBorders>
              <w:top w:val="nil"/>
              <w:left w:val="nil"/>
              <w:bottom w:val="nil"/>
              <w:right w:val="nil"/>
            </w:tcBorders>
          </w:tcPr>
          <w:p w:rsidR="00F841AA" w:rsidRPr="007F7B54" w:rsidRDefault="00F841AA" w:rsidP="00095E47">
            <w:pPr>
              <w:spacing w:after="0" w:line="240" w:lineRule="auto"/>
              <w:rPr>
                <w:rFonts w:ascii="Arial Narrow" w:hAnsi="Arial Narrow"/>
                <w:sz w:val="20"/>
              </w:rPr>
            </w:pPr>
          </w:p>
          <w:p w:rsidR="00F841AA" w:rsidRPr="007F7B54" w:rsidRDefault="00F841AA" w:rsidP="00095E47">
            <w:pPr>
              <w:spacing w:after="0" w:line="240" w:lineRule="auto"/>
              <w:rPr>
                <w:rFonts w:ascii="Arial Narrow" w:hAnsi="Arial Narrow"/>
                <w:sz w:val="20"/>
              </w:rPr>
            </w:pPr>
          </w:p>
        </w:tc>
      </w:tr>
      <w:tr w:rsidR="00F841AA" w:rsidRPr="007F7B54" w:rsidTr="00095E47">
        <w:trPr>
          <w:trHeight w:val="555"/>
        </w:trPr>
        <w:tc>
          <w:tcPr>
            <w:tcW w:w="3438" w:type="dxa"/>
            <w:gridSpan w:val="2"/>
            <w:tcBorders>
              <w:top w:val="nil"/>
              <w:left w:val="nil"/>
              <w:bottom w:val="nil"/>
              <w:right w:val="nil"/>
            </w:tcBorders>
          </w:tcPr>
          <w:p w:rsidR="00F841AA" w:rsidRPr="007F7B54" w:rsidRDefault="00F841AA" w:rsidP="00095E47">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841AA" w:rsidRPr="007F7B54" w:rsidRDefault="00F841AA" w:rsidP="00095E47">
            <w:pPr>
              <w:spacing w:after="0" w:line="240" w:lineRule="auto"/>
              <w:rPr>
                <w:rFonts w:ascii="Arial Narrow" w:hAnsi="Arial Narrow"/>
                <w:sz w:val="20"/>
              </w:rPr>
            </w:pPr>
          </w:p>
        </w:tc>
      </w:tr>
      <w:tr w:rsidR="00F841AA" w:rsidRPr="007F7B54" w:rsidTr="00095E47">
        <w:trPr>
          <w:trHeight w:val="555"/>
        </w:trPr>
        <w:tc>
          <w:tcPr>
            <w:tcW w:w="3438" w:type="dxa"/>
            <w:gridSpan w:val="2"/>
            <w:tcBorders>
              <w:top w:val="nil"/>
              <w:left w:val="nil"/>
              <w:bottom w:val="nil"/>
              <w:right w:val="nil"/>
            </w:tcBorders>
          </w:tcPr>
          <w:p w:rsidR="00F841AA" w:rsidRPr="007F7B54" w:rsidRDefault="00F841AA" w:rsidP="00095E47">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841AA" w:rsidRPr="007F7B54" w:rsidRDefault="00F841AA" w:rsidP="00095E47">
            <w:pPr>
              <w:spacing w:after="0" w:line="240" w:lineRule="auto"/>
              <w:rPr>
                <w:rFonts w:ascii="Arial Narrow" w:hAnsi="Arial Narrow"/>
                <w:sz w:val="20"/>
              </w:rPr>
            </w:pPr>
          </w:p>
          <w:p w:rsidR="00F841AA" w:rsidRPr="007F7B54" w:rsidRDefault="00F841AA" w:rsidP="00095E47">
            <w:pPr>
              <w:spacing w:after="0" w:line="240" w:lineRule="auto"/>
              <w:rPr>
                <w:rFonts w:ascii="Arial Narrow" w:hAnsi="Arial Narrow"/>
                <w:sz w:val="20"/>
              </w:rPr>
            </w:pPr>
          </w:p>
        </w:tc>
      </w:tr>
    </w:tbl>
    <w:p w:rsidR="00F841AA" w:rsidRPr="0082603C" w:rsidRDefault="00F841AA" w:rsidP="00F841AA">
      <w:pPr>
        <w:rPr>
          <w:rFonts w:ascii="Arial Narrow" w:hAnsi="Arial Narrow"/>
          <w:b/>
          <w:sz w:val="20"/>
          <w:szCs w:val="20"/>
        </w:rPr>
      </w:pPr>
    </w:p>
    <w:p w:rsidR="00F841AA" w:rsidRPr="0082603C" w:rsidRDefault="00F841AA" w:rsidP="00F841A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F841AA" w:rsidRDefault="00F841AA">
      <w:pPr>
        <w:spacing w:after="0" w:line="240" w:lineRule="auto"/>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22014F" w:rsidRPr="0022014F" w:rsidRDefault="0022014F" w:rsidP="004A149B">
      <w:pPr>
        <w:shd w:val="clear" w:color="auto" w:fill="FFFFFF"/>
        <w:spacing w:after="240"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54CE7" w:rsidRPr="00654CE7" w:rsidRDefault="00654CE7" w:rsidP="004A149B">
      <w:pPr>
        <w:shd w:val="clear" w:color="auto" w:fill="FFFFFF"/>
        <w:spacing w:after="240" w:line="240" w:lineRule="auto"/>
        <w:outlineLvl w:val="2"/>
        <w:rPr>
          <w:rFonts w:ascii="Franklin Gothic Book" w:eastAsia="Times New Roman" w:hAnsi="Franklin Gothic Book"/>
          <w:b/>
          <w:bCs/>
          <w:sz w:val="28"/>
          <w:szCs w:val="28"/>
        </w:rPr>
      </w:pPr>
      <w:r w:rsidRPr="00654CE7">
        <w:rPr>
          <w:rFonts w:ascii="Franklin Gothic Book" w:eastAsia="Times New Roman" w:hAnsi="Franklin Gothic Book"/>
          <w:b/>
          <w:bCs/>
          <w:sz w:val="28"/>
          <w:szCs w:val="28"/>
        </w:rPr>
        <w:t>SECTION 800</w:t>
      </w:r>
      <w:r w:rsidRPr="00654CE7">
        <w:rPr>
          <w:rFonts w:ascii="Franklin Gothic Book" w:eastAsia="Times New Roman" w:hAnsi="Franklin Gothic Book"/>
          <w:b/>
          <w:bCs/>
          <w:sz w:val="28"/>
          <w:szCs w:val="28"/>
        </w:rPr>
        <w:br/>
        <w:t xml:space="preserve">AUTHORIZED REPRESENTATIVES </w:t>
      </w:r>
    </w:p>
    <w:p w:rsidR="00654CE7" w:rsidRPr="00654CE7" w:rsidRDefault="00654CE7" w:rsidP="004A149B">
      <w:pPr>
        <w:shd w:val="clear" w:color="auto" w:fill="FFFFFF"/>
        <w:spacing w:after="240"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Pr="00654CE7">
        <w:rPr>
          <w:rFonts w:ascii="Franklin Gothic Book" w:eastAsia="Times New Roman" w:hAnsi="Franklin Gothic Book"/>
          <w:bCs/>
          <w:sz w:val="24"/>
          <w:szCs w:val="24"/>
        </w:rPr>
        <w:t xml:space="preserve">NDSU President </w:t>
      </w:r>
    </w:p>
    <w:p w:rsidR="00654CE7" w:rsidRPr="00654CE7" w:rsidRDefault="00654CE7" w:rsidP="004A149B">
      <w:pPr>
        <w:numPr>
          <w:ilvl w:val="0"/>
          <w:numId w:val="5"/>
        </w:numPr>
        <w:shd w:val="clear" w:color="auto" w:fill="FFFFFF"/>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AUTHORIZED REPRESENTATIVE FOR SIGNING PROPOSALS AND AWARD DOCUMENT</w:t>
      </w:r>
      <w:r>
        <w:rPr>
          <w:rFonts w:ascii="Franklin Gothic Book" w:eastAsia="Times New Roman" w:hAnsi="Franklin Gothic Book"/>
          <w:sz w:val="24"/>
          <w:szCs w:val="24"/>
        </w:rPr>
        <w:br/>
      </w:r>
      <w:r w:rsidRPr="00654CE7">
        <w:rPr>
          <w:rFonts w:ascii="Franklin Gothic Book" w:eastAsia="Times New Roman" w:hAnsi="Franklin Gothic Book"/>
          <w:sz w:val="24"/>
          <w:szCs w:val="24"/>
        </w:rPr>
        <w:t>The Vice President for Research</w:t>
      </w:r>
      <w:del w:id="2" w:author="Cassie Johnson" w:date="2015-02-18T13:34:00Z">
        <w:r w:rsidRPr="00654CE7" w:rsidDel="00A33AAD">
          <w:rPr>
            <w:rFonts w:ascii="Franklin Gothic Book" w:eastAsia="Times New Roman" w:hAnsi="Franklin Gothic Book"/>
            <w:sz w:val="24"/>
            <w:szCs w:val="24"/>
          </w:rPr>
          <w:delText xml:space="preserve">, </w:delText>
        </w:r>
      </w:del>
      <w:ins w:id="3" w:author="Cassie Johnson" w:date="2015-02-18T13:34:00Z">
        <w:r w:rsidR="00A33AAD">
          <w:rPr>
            <w:rFonts w:ascii="Franklin Gothic Book" w:eastAsia="Times New Roman" w:hAnsi="Franklin Gothic Book"/>
            <w:sz w:val="24"/>
            <w:szCs w:val="24"/>
          </w:rPr>
          <w:t xml:space="preserve"> and </w:t>
        </w:r>
      </w:ins>
      <w:r w:rsidRPr="00654CE7">
        <w:rPr>
          <w:rFonts w:ascii="Franklin Gothic Book" w:eastAsia="Times New Roman" w:hAnsi="Franklin Gothic Book"/>
          <w:sz w:val="24"/>
          <w:szCs w:val="24"/>
        </w:rPr>
        <w:t xml:space="preserve">Creative </w:t>
      </w:r>
      <w:del w:id="4" w:author="Cassie Johnson" w:date="2015-02-18T13:34:00Z">
        <w:r w:rsidRPr="00654CE7" w:rsidDel="00A33AAD">
          <w:rPr>
            <w:rFonts w:ascii="Franklin Gothic Book" w:eastAsia="Times New Roman" w:hAnsi="Franklin Gothic Book"/>
            <w:sz w:val="24"/>
            <w:szCs w:val="24"/>
          </w:rPr>
          <w:delText>Activities</w:delText>
        </w:r>
      </w:del>
      <w:ins w:id="5" w:author="Cassie Johnson" w:date="2015-02-18T13:34:00Z">
        <w:r w:rsidR="00A33AAD" w:rsidRPr="00654CE7">
          <w:rPr>
            <w:rFonts w:ascii="Franklin Gothic Book" w:eastAsia="Times New Roman" w:hAnsi="Franklin Gothic Book"/>
            <w:sz w:val="24"/>
            <w:szCs w:val="24"/>
          </w:rPr>
          <w:t>Activit</w:t>
        </w:r>
        <w:r w:rsidR="00A33AAD">
          <w:rPr>
            <w:rFonts w:ascii="Franklin Gothic Book" w:eastAsia="Times New Roman" w:hAnsi="Franklin Gothic Book"/>
            <w:sz w:val="24"/>
            <w:szCs w:val="24"/>
          </w:rPr>
          <w:t>y</w:t>
        </w:r>
      </w:ins>
      <w:del w:id="6" w:author="Cassie Johnson" w:date="2015-02-18T13:34:00Z">
        <w:r w:rsidRPr="00654CE7" w:rsidDel="00A33AAD">
          <w:rPr>
            <w:rFonts w:ascii="Franklin Gothic Book" w:eastAsia="Times New Roman" w:hAnsi="Franklin Gothic Book"/>
            <w:sz w:val="24"/>
            <w:szCs w:val="24"/>
          </w:rPr>
          <w:delText>, and Technology Transfer</w:delText>
        </w:r>
      </w:del>
      <w:r w:rsidRPr="00654CE7">
        <w:rPr>
          <w:rFonts w:ascii="Franklin Gothic Book" w:eastAsia="Times New Roman" w:hAnsi="Franklin Gothic Book"/>
          <w:sz w:val="24"/>
          <w:szCs w:val="24"/>
        </w:rPr>
        <w:t xml:space="preserve"> (or designee) is the designated university representative to sign all proposals and award documents (research, education, fee-for-service etc.) submitted to external agencies. In the absence of the Vice President, the Provost and Vice President for Academic Affairs or the Vice President for Finance and Administration may sign. </w:t>
      </w:r>
    </w:p>
    <w:p w:rsidR="00654CE7" w:rsidRPr="00654CE7" w:rsidRDefault="00654CE7" w:rsidP="004A149B">
      <w:pPr>
        <w:pStyle w:val="BodyTextIndent"/>
      </w:pPr>
      <w:r w:rsidRPr="00654CE7">
        <w:t>In cases where special commitments on behalf of the University are required (e.g., IVN time, real property improvements such as buildings, or financial match commitments by the University), the Vice President for Finance and Administration and the Vice President for Research</w:t>
      </w:r>
      <w:del w:id="7" w:author="Cassie Johnson" w:date="2015-02-18T13:35:00Z">
        <w:r w:rsidRPr="00654CE7" w:rsidDel="00A33AAD">
          <w:delText xml:space="preserve">, </w:delText>
        </w:r>
      </w:del>
      <w:ins w:id="8" w:author="Cassie Johnson" w:date="2015-02-18T13:35:00Z">
        <w:r w:rsidR="00A33AAD">
          <w:t xml:space="preserve"> and </w:t>
        </w:r>
      </w:ins>
      <w:r w:rsidRPr="00654CE7">
        <w:t xml:space="preserve">Creative </w:t>
      </w:r>
      <w:del w:id="9" w:author="Cassie Johnson" w:date="2015-02-18T13:35:00Z">
        <w:r w:rsidRPr="00654CE7" w:rsidDel="00A33AAD">
          <w:delText>Activities</w:delText>
        </w:r>
      </w:del>
      <w:ins w:id="10" w:author="Cassie Johnson" w:date="2015-02-18T13:35:00Z">
        <w:r w:rsidR="00A33AAD" w:rsidRPr="00654CE7">
          <w:t>Activit</w:t>
        </w:r>
        <w:r w:rsidR="00A33AAD">
          <w:t>y</w:t>
        </w:r>
      </w:ins>
      <w:del w:id="11" w:author="Cassie Johnson" w:date="2015-02-18T13:35:00Z">
        <w:r w:rsidRPr="00654CE7" w:rsidDel="00A33AAD">
          <w:delText>, and Technology Transfer</w:delText>
        </w:r>
      </w:del>
      <w:r w:rsidRPr="00654CE7">
        <w:t xml:space="preserve"> must both approve the proposal. </w:t>
      </w:r>
    </w:p>
    <w:p w:rsidR="00654CE7" w:rsidRPr="00654CE7" w:rsidRDefault="00654CE7" w:rsidP="004A149B">
      <w:pPr>
        <w:numPr>
          <w:ilvl w:val="0"/>
          <w:numId w:val="5"/>
        </w:numPr>
        <w:shd w:val="clear" w:color="auto" w:fill="FFFFFF"/>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AGRICULTURAL EXPERIMENT STATION FUNDS</w:t>
      </w:r>
      <w:r>
        <w:rPr>
          <w:rFonts w:ascii="Franklin Gothic Book" w:eastAsia="Times New Roman" w:hAnsi="Franklin Gothic Book"/>
          <w:sz w:val="24"/>
          <w:szCs w:val="24"/>
        </w:rPr>
        <w:br/>
      </w:r>
      <w:r w:rsidRPr="00654CE7">
        <w:rPr>
          <w:rFonts w:ascii="Franklin Gothic Book" w:eastAsia="Times New Roman" w:hAnsi="Franklin Gothic Book"/>
          <w:sz w:val="24"/>
          <w:szCs w:val="24"/>
        </w:rPr>
        <w:t>The designated representative to sign for agricultural entitlements such as Hatch and McIntire-</w:t>
      </w:r>
      <w:proofErr w:type="spellStart"/>
      <w:r w:rsidRPr="00654CE7">
        <w:rPr>
          <w:rFonts w:ascii="Franklin Gothic Book" w:eastAsia="Times New Roman" w:hAnsi="Franklin Gothic Book"/>
          <w:sz w:val="24"/>
          <w:szCs w:val="24"/>
        </w:rPr>
        <w:t>Stennis</w:t>
      </w:r>
      <w:proofErr w:type="spellEnd"/>
      <w:r w:rsidRPr="00654CE7">
        <w:rPr>
          <w:rFonts w:ascii="Franklin Gothic Book" w:eastAsia="Times New Roman" w:hAnsi="Franklin Gothic Book"/>
          <w:sz w:val="24"/>
          <w:szCs w:val="24"/>
        </w:rPr>
        <w:t xml:space="preserve"> funds and USDA/CSREES non-competitive grants is the Vice President for Agricul</w:t>
      </w:r>
      <w:r w:rsidR="004A149B">
        <w:rPr>
          <w:rFonts w:ascii="Franklin Gothic Book" w:eastAsia="Times New Roman" w:hAnsi="Franklin Gothic Book"/>
          <w:sz w:val="24"/>
          <w:szCs w:val="24"/>
        </w:rPr>
        <w:t xml:space="preserve">ture and University Extension. </w:t>
      </w:r>
    </w:p>
    <w:p w:rsidR="00654CE7" w:rsidRPr="00654CE7" w:rsidRDefault="00654CE7" w:rsidP="004A149B">
      <w:pPr>
        <w:numPr>
          <w:ilvl w:val="0"/>
          <w:numId w:val="5"/>
        </w:numPr>
        <w:shd w:val="clear" w:color="auto" w:fill="FFFFFF"/>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NDSU EXTENSION SERVICE ENTITLEMENT FUNDS</w:t>
      </w:r>
      <w:r>
        <w:rPr>
          <w:rFonts w:ascii="Franklin Gothic Book" w:eastAsia="Times New Roman" w:hAnsi="Franklin Gothic Book"/>
          <w:sz w:val="24"/>
          <w:szCs w:val="24"/>
        </w:rPr>
        <w:br/>
      </w:r>
      <w:proofErr w:type="gramStart"/>
      <w:r w:rsidRPr="00654CE7">
        <w:rPr>
          <w:rFonts w:ascii="Franklin Gothic Book" w:eastAsia="Times New Roman" w:hAnsi="Franklin Gothic Book"/>
          <w:sz w:val="24"/>
          <w:szCs w:val="24"/>
        </w:rPr>
        <w:t>The</w:t>
      </w:r>
      <w:proofErr w:type="gramEnd"/>
      <w:r w:rsidRPr="00654CE7">
        <w:rPr>
          <w:rFonts w:ascii="Franklin Gothic Book" w:eastAsia="Times New Roman" w:hAnsi="Franklin Gothic Book"/>
          <w:sz w:val="24"/>
          <w:szCs w:val="24"/>
        </w:rPr>
        <w:t xml:space="preserve"> designated representative to sign for extension service funds such as Smith-Lever funds is the Vice President for Agriculture and University Extension. </w:t>
      </w:r>
    </w:p>
    <w:p w:rsidR="00654CE7" w:rsidRPr="00654CE7" w:rsidRDefault="00654CE7" w:rsidP="004A149B">
      <w:pPr>
        <w:numPr>
          <w:ilvl w:val="0"/>
          <w:numId w:val="5"/>
        </w:numPr>
        <w:shd w:val="clear" w:color="auto" w:fill="FFFFFF"/>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NORTH DAKOTA FOREST SERVICE</w:t>
      </w:r>
      <w:r w:rsidRPr="00654CE7">
        <w:rPr>
          <w:rFonts w:ascii="Franklin Gothic Book" w:eastAsia="Times New Roman" w:hAnsi="Franklin Gothic Book"/>
          <w:sz w:val="24"/>
          <w:szCs w:val="24"/>
        </w:rPr>
        <w:br/>
        <w:t xml:space="preserve">The designated representative to sign for Cooperative Forestry Assistance funds is the State Forester. </w:t>
      </w:r>
    </w:p>
    <w:p w:rsidR="00801E4B" w:rsidRDefault="00654CE7" w:rsidP="004A149B">
      <w:pPr>
        <w:numPr>
          <w:ilvl w:val="0"/>
          <w:numId w:val="5"/>
        </w:numPr>
        <w:shd w:val="clear" w:color="auto" w:fill="FFFFFF"/>
        <w:tabs>
          <w:tab w:val="clear" w:pos="720"/>
        </w:tabs>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AUTHORIZED BUSINESS OFFICIAL</w:t>
      </w:r>
      <w:r w:rsidRPr="00654CE7">
        <w:rPr>
          <w:rFonts w:ascii="Franklin Gothic Book" w:eastAsia="Times New Roman" w:hAnsi="Franklin Gothic Book"/>
          <w:sz w:val="24"/>
          <w:szCs w:val="24"/>
        </w:rPr>
        <w:br/>
      </w:r>
      <w:proofErr w:type="gramStart"/>
      <w:r w:rsidRPr="00654CE7">
        <w:rPr>
          <w:rFonts w:ascii="Franklin Gothic Book" w:eastAsia="Times New Roman" w:hAnsi="Franklin Gothic Book"/>
          <w:sz w:val="24"/>
          <w:szCs w:val="24"/>
        </w:rPr>
        <w:t>The</w:t>
      </w:r>
      <w:proofErr w:type="gramEnd"/>
      <w:r w:rsidRPr="00654CE7">
        <w:rPr>
          <w:rFonts w:ascii="Franklin Gothic Book" w:eastAsia="Times New Roman" w:hAnsi="Franklin Gothic Book"/>
          <w:sz w:val="24"/>
          <w:szCs w:val="24"/>
        </w:rPr>
        <w:t xml:space="preserve"> Authorized Business Official for all grant and contract </w:t>
      </w:r>
      <w:ins w:id="12" w:author="Valrey Kettner" w:date="2015-03-05T10:50:00Z">
        <w:r w:rsidR="005738AA">
          <w:rPr>
            <w:rFonts w:ascii="Franklin Gothic Book" w:eastAsia="Times New Roman" w:hAnsi="Franklin Gothic Book"/>
            <w:sz w:val="24"/>
            <w:szCs w:val="24"/>
          </w:rPr>
          <w:t xml:space="preserve">agreement </w:t>
        </w:r>
      </w:ins>
      <w:r w:rsidRPr="00654CE7">
        <w:rPr>
          <w:rFonts w:ascii="Franklin Gothic Book" w:eastAsia="Times New Roman" w:hAnsi="Franklin Gothic Book"/>
          <w:sz w:val="24"/>
          <w:szCs w:val="24"/>
        </w:rPr>
        <w:t>financial activity</w:t>
      </w:r>
      <w:ins w:id="13" w:author="Valrey Kettner" w:date="2015-03-05T10:51:00Z">
        <w:r w:rsidR="005738AA">
          <w:rPr>
            <w:rFonts w:ascii="Franklin Gothic Book" w:eastAsia="Times New Roman" w:hAnsi="Franklin Gothic Book"/>
            <w:sz w:val="24"/>
            <w:szCs w:val="24"/>
          </w:rPr>
          <w:t>,</w:t>
        </w:r>
      </w:ins>
      <w:r w:rsidRPr="00654CE7">
        <w:rPr>
          <w:rFonts w:ascii="Franklin Gothic Book" w:eastAsia="Times New Roman" w:hAnsi="Franklin Gothic Book"/>
          <w:sz w:val="24"/>
          <w:szCs w:val="24"/>
        </w:rPr>
        <w:t xml:space="preserve"> is the</w:t>
      </w:r>
      <w:del w:id="14" w:author="Valrey Kettner" w:date="2015-03-05T10:51:00Z">
        <w:r w:rsidRPr="00654CE7" w:rsidDel="005738AA">
          <w:rPr>
            <w:rFonts w:ascii="Franklin Gothic Book" w:eastAsia="Times New Roman" w:hAnsi="Franklin Gothic Book"/>
            <w:sz w:val="24"/>
            <w:szCs w:val="24"/>
          </w:rPr>
          <w:delText xml:space="preserve"> Manager</w:delText>
        </w:r>
      </w:del>
      <w:ins w:id="15" w:author="Valrey Kettner" w:date="2015-03-05T10:51:00Z">
        <w:r w:rsidR="005738AA">
          <w:rPr>
            <w:rFonts w:ascii="Franklin Gothic Book" w:eastAsia="Times New Roman" w:hAnsi="Franklin Gothic Book"/>
            <w:sz w:val="24"/>
            <w:szCs w:val="24"/>
          </w:rPr>
          <w:t xml:space="preserve"> Director</w:t>
        </w:r>
      </w:ins>
      <w:r w:rsidRPr="00654CE7">
        <w:rPr>
          <w:rFonts w:ascii="Franklin Gothic Book" w:eastAsia="Times New Roman" w:hAnsi="Franklin Gothic Book"/>
          <w:sz w:val="24"/>
          <w:szCs w:val="24"/>
        </w:rPr>
        <w:t xml:space="preserve"> of Grant and Contract Accounting as delegated by the Vice President for Finance and Administration. All financial reports</w:t>
      </w:r>
      <w:ins w:id="16" w:author="Valrey Kettner" w:date="2015-03-05T11:28:00Z">
        <w:r w:rsidR="00A879B9">
          <w:rPr>
            <w:rFonts w:ascii="Franklin Gothic Book" w:eastAsia="Times New Roman" w:hAnsi="Franklin Gothic Book"/>
            <w:sz w:val="24"/>
            <w:szCs w:val="24"/>
          </w:rPr>
          <w:t>, including but not limited to billings, invoices, financial reports and equipment reports,</w:t>
        </w:r>
      </w:ins>
      <w:r w:rsidRPr="00654CE7">
        <w:rPr>
          <w:rFonts w:ascii="Franklin Gothic Book" w:eastAsia="Times New Roman" w:hAnsi="Franklin Gothic Book"/>
          <w:sz w:val="24"/>
          <w:szCs w:val="24"/>
        </w:rPr>
        <w:t xml:space="preserve"> requiring an authorized official's certification must be signed by the </w:t>
      </w:r>
      <w:ins w:id="17" w:author="Valrey Kettner" w:date="2015-03-05T11:29:00Z">
        <w:r w:rsidR="00A879B9">
          <w:rPr>
            <w:rFonts w:ascii="Franklin Gothic Book" w:eastAsia="Times New Roman" w:hAnsi="Franklin Gothic Book"/>
            <w:sz w:val="24"/>
            <w:szCs w:val="24"/>
          </w:rPr>
          <w:t>Grant &amp; Contract Officers or the Director</w:t>
        </w:r>
      </w:ins>
      <w:del w:id="18" w:author="Valrey Kettner" w:date="2015-03-05T11:29:00Z">
        <w:r w:rsidRPr="00654CE7" w:rsidDel="00A879B9">
          <w:rPr>
            <w:rFonts w:ascii="Franklin Gothic Book" w:eastAsia="Times New Roman" w:hAnsi="Franklin Gothic Book"/>
            <w:sz w:val="24"/>
            <w:szCs w:val="24"/>
          </w:rPr>
          <w:delText>Manager</w:delText>
        </w:r>
      </w:del>
      <w:r w:rsidRPr="00654CE7">
        <w:rPr>
          <w:rFonts w:ascii="Franklin Gothic Book" w:eastAsia="Times New Roman" w:hAnsi="Franklin Gothic Book"/>
          <w:sz w:val="24"/>
          <w:szCs w:val="24"/>
        </w:rPr>
        <w:t xml:space="preserve"> of Grant and Contract Accounting.</w:t>
      </w:r>
    </w:p>
    <w:p w:rsidR="00801E4B" w:rsidRPr="00801E4B" w:rsidRDefault="0022014F" w:rsidP="004A149B">
      <w:pPr>
        <w:shd w:val="clear" w:color="auto" w:fill="FFFFFF"/>
        <w:spacing w:after="240" w:line="240" w:lineRule="auto"/>
        <w:rPr>
          <w:rFonts w:ascii="Franklin Gothic Book" w:eastAsia="Times New Roman" w:hAnsi="Franklin Gothic Book"/>
          <w:sz w:val="24"/>
          <w:szCs w:val="24"/>
        </w:rPr>
      </w:pPr>
      <w:r w:rsidRPr="00654CE7">
        <w:rPr>
          <w:rFonts w:ascii="Franklin Gothic Book" w:eastAsia="Times New Roman" w:hAnsi="Franklin Gothic Book"/>
          <w:sz w:val="24"/>
          <w:szCs w:val="24"/>
        </w:rPr>
        <w:t>__________________________________________</w:t>
      </w:r>
      <w:r w:rsidR="00801E4B">
        <w:rPr>
          <w:rFonts w:ascii="Franklin Gothic Book" w:eastAsia="Times New Roman" w:hAnsi="Franklin Gothic Book"/>
          <w:sz w:val="24"/>
          <w:szCs w:val="24"/>
        </w:rPr>
        <w:t>________________________________________________</w:t>
      </w:r>
    </w:p>
    <w:p w:rsidR="00412EEF" w:rsidRDefault="0022014F" w:rsidP="00D02EC0">
      <w:pPr>
        <w:shd w:val="clear" w:color="auto" w:fill="FFFFFF"/>
        <w:tabs>
          <w:tab w:val="num" w:pos="0"/>
        </w:tabs>
        <w:spacing w:after="240" w:line="240" w:lineRule="auto"/>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654CE7" w:rsidRPr="00D02EC0" w:rsidRDefault="0022014F" w:rsidP="00D02EC0">
      <w:pPr>
        <w:shd w:val="clear" w:color="auto" w:fill="FFFFFF"/>
        <w:tabs>
          <w:tab w:val="num" w:pos="0"/>
        </w:tabs>
        <w:spacing w:after="240" w:line="240" w:lineRule="auto"/>
        <w:rPr>
          <w:rFonts w:ascii="Franklin Gothic Book" w:eastAsia="Times New Roman" w:hAnsi="Franklin Gothic Book"/>
          <w:sz w:val="20"/>
          <w:szCs w:val="20"/>
        </w:rPr>
      </w:pPr>
      <w:r w:rsidRPr="00A96D7B">
        <w:t>New</w:t>
      </w:r>
      <w:r w:rsidRPr="00A96D7B">
        <w:tab/>
      </w:r>
      <w:r w:rsidRPr="00A96D7B">
        <w:tab/>
        <w:t>July 1990</w:t>
      </w:r>
      <w:r w:rsidRPr="00A96D7B">
        <w:br/>
      </w:r>
      <w:r w:rsidR="00C04272" w:rsidRPr="00C04272">
        <w:t xml:space="preserve">Amended </w:t>
      </w:r>
      <w:r w:rsidRPr="00A96D7B">
        <w:tab/>
        <w:t>April 1992</w:t>
      </w:r>
      <w:r w:rsidRPr="00A96D7B">
        <w:br/>
      </w:r>
      <w:r w:rsidRPr="00C04272">
        <w:t>Amended</w:t>
      </w:r>
      <w:r w:rsidRPr="00A96D7B">
        <w:tab/>
      </w:r>
      <w:r w:rsidR="00654CE7">
        <w:t>September 1993</w:t>
      </w:r>
      <w:r w:rsidR="00654CE7">
        <w:br/>
      </w:r>
      <w:r w:rsidR="00654CE7" w:rsidRPr="00C04272">
        <w:t>Amended</w:t>
      </w:r>
      <w:r w:rsidR="00654CE7" w:rsidRPr="00A96D7B">
        <w:tab/>
      </w:r>
      <w:r w:rsidR="00654CE7">
        <w:t>June 1996</w:t>
      </w:r>
      <w:r w:rsidR="00654CE7">
        <w:br/>
      </w:r>
      <w:r w:rsidR="00654CE7" w:rsidRPr="00C04272">
        <w:t>Amended</w:t>
      </w:r>
      <w:r w:rsidR="00654CE7" w:rsidRPr="00A96D7B">
        <w:tab/>
      </w:r>
      <w:r w:rsidR="00654CE7">
        <w:t>March 2002</w:t>
      </w:r>
      <w:r w:rsidR="00654CE7">
        <w:br/>
      </w:r>
      <w:r w:rsidR="00654CE7" w:rsidRPr="00C04272">
        <w:t>Amended</w:t>
      </w:r>
      <w:r w:rsidR="00654CE7" w:rsidRPr="00A96D7B">
        <w:tab/>
      </w:r>
      <w:r w:rsidR="00654CE7">
        <w:t>August 2007</w:t>
      </w:r>
      <w:r w:rsidR="00654CE7">
        <w:br/>
      </w:r>
      <w:r w:rsidR="00654CE7" w:rsidRPr="00C04272">
        <w:t>Amended</w:t>
      </w:r>
      <w:r w:rsidR="00654CE7" w:rsidRPr="00A96D7B">
        <w:tab/>
      </w:r>
      <w:r w:rsidR="00654CE7">
        <w:t>October 2009</w:t>
      </w:r>
    </w:p>
    <w:sectPr w:rsidR="00654CE7" w:rsidRPr="00D02EC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90EAF"/>
    <w:multiLevelType w:val="multilevel"/>
    <w:tmpl w:val="0334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rson w15:author="Valrey Kettner">
    <w15:presenceInfo w15:providerId="AD" w15:userId="S-1-5-21-145012770-2172889430-2296263792-16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56DFF"/>
    <w:rsid w:val="0022014F"/>
    <w:rsid w:val="002A13F3"/>
    <w:rsid w:val="003320ED"/>
    <w:rsid w:val="00412EEF"/>
    <w:rsid w:val="004A149B"/>
    <w:rsid w:val="005738AA"/>
    <w:rsid w:val="00594B03"/>
    <w:rsid w:val="00654CE7"/>
    <w:rsid w:val="006A4F16"/>
    <w:rsid w:val="006B644C"/>
    <w:rsid w:val="007E5410"/>
    <w:rsid w:val="00801E4B"/>
    <w:rsid w:val="00A33AAD"/>
    <w:rsid w:val="00A879B9"/>
    <w:rsid w:val="00A96D7B"/>
    <w:rsid w:val="00C04272"/>
    <w:rsid w:val="00C91F83"/>
    <w:rsid w:val="00D02EC0"/>
    <w:rsid w:val="00D24E67"/>
    <w:rsid w:val="00D91230"/>
    <w:rsid w:val="00F07855"/>
    <w:rsid w:val="00F8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044B89-37A8-40B7-8947-08C2AE22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
    <w:name w:val="Body Text"/>
    <w:basedOn w:val="Normal"/>
    <w:link w:val="BodyTextChar"/>
    <w:uiPriority w:val="99"/>
    <w:unhideWhenUsed/>
    <w:rsid w:val="00801E4B"/>
    <w:pPr>
      <w:shd w:val="clear" w:color="auto" w:fill="FFFFFF"/>
      <w:tabs>
        <w:tab w:val="num" w:pos="0"/>
      </w:tabs>
      <w:spacing w:before="100" w:beforeAutospacing="1" w:after="100" w:afterAutospacing="1" w:line="240" w:lineRule="auto"/>
    </w:pPr>
    <w:rPr>
      <w:rFonts w:ascii="Franklin Gothic Book" w:eastAsia="Times New Roman" w:hAnsi="Franklin Gothic Book"/>
      <w:sz w:val="20"/>
      <w:szCs w:val="20"/>
    </w:rPr>
  </w:style>
  <w:style w:type="character" w:customStyle="1" w:styleId="BodyTextChar">
    <w:name w:val="Body Text Char"/>
    <w:basedOn w:val="DefaultParagraphFont"/>
    <w:link w:val="BodyText"/>
    <w:uiPriority w:val="99"/>
    <w:rsid w:val="00801E4B"/>
    <w:rPr>
      <w:rFonts w:ascii="Franklin Gothic Book" w:eastAsia="Times New Roman" w:hAnsi="Franklin Gothic Book"/>
      <w:shd w:val="clear" w:color="auto" w:fill="FFFFFF"/>
    </w:rPr>
  </w:style>
  <w:style w:type="paragraph" w:styleId="BodyTextIndent">
    <w:name w:val="Body Text Indent"/>
    <w:basedOn w:val="Normal"/>
    <w:link w:val="BodyTextIndentChar"/>
    <w:uiPriority w:val="99"/>
    <w:unhideWhenUsed/>
    <w:rsid w:val="004A149B"/>
    <w:pPr>
      <w:shd w:val="clear" w:color="auto" w:fill="FFFFFF"/>
      <w:spacing w:after="240" w:line="240" w:lineRule="auto"/>
      <w:ind w:left="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4A149B"/>
    <w:rPr>
      <w:rFonts w:ascii="Franklin Gothic Book" w:eastAsia="Times New Roman" w:hAnsi="Franklin Gothic Book"/>
      <w:sz w:val="24"/>
      <w:szCs w:val="24"/>
      <w:shd w:val="clear" w:color="auto" w:fill="FFFFFF"/>
    </w:rPr>
  </w:style>
  <w:style w:type="paragraph" w:styleId="ListParagraph">
    <w:name w:val="List Paragraph"/>
    <w:basedOn w:val="Normal"/>
    <w:uiPriority w:val="34"/>
    <w:qFormat/>
    <w:rsid w:val="00F841AA"/>
    <w:pPr>
      <w:ind w:left="720"/>
      <w:contextualSpacing/>
    </w:pPr>
  </w:style>
  <w:style w:type="paragraph" w:styleId="Header">
    <w:name w:val="header"/>
    <w:basedOn w:val="Normal"/>
    <w:link w:val="HeaderChar"/>
    <w:uiPriority w:val="99"/>
    <w:unhideWhenUsed/>
    <w:rsid w:val="00F8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AA"/>
    <w:rPr>
      <w:sz w:val="22"/>
      <w:szCs w:val="22"/>
    </w:rPr>
  </w:style>
  <w:style w:type="character" w:styleId="Hyperlink">
    <w:name w:val="Hyperlink"/>
    <w:uiPriority w:val="99"/>
    <w:unhideWhenUsed/>
    <w:rsid w:val="00F84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635676032">
      <w:bodyDiv w:val="1"/>
      <w:marLeft w:val="0"/>
      <w:marRight w:val="0"/>
      <w:marTop w:val="0"/>
      <w:marBottom w:val="0"/>
      <w:divBdr>
        <w:top w:val="none" w:sz="0" w:space="0" w:color="auto"/>
        <w:left w:val="none" w:sz="0" w:space="0" w:color="auto"/>
        <w:bottom w:val="none" w:sz="0" w:space="0" w:color="auto"/>
        <w:right w:val="none" w:sz="0" w:space="0" w:color="auto"/>
      </w:divBdr>
      <w:divsChild>
        <w:div w:id="122572310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wawers@nd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sandra.j.johnson@nds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hyperlink" Target="mailto:ann.young@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800</vt:lpstr>
    </vt:vector>
  </TitlesOfParts>
  <Company>North Dakota State University</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dc:title>
  <dc:creator>Kim Matzke-Ternes</dc:creator>
  <cp:keywords>800</cp:keywords>
  <cp:lastModifiedBy>Mary Asheim</cp:lastModifiedBy>
  <cp:revision>2</cp:revision>
  <cp:lastPrinted>2011-08-11T18:14:00Z</cp:lastPrinted>
  <dcterms:created xsi:type="dcterms:W3CDTF">2015-03-10T22:32:00Z</dcterms:created>
  <dcterms:modified xsi:type="dcterms:W3CDTF">2015-03-10T22:32:00Z</dcterms:modified>
</cp:coreProperties>
</file>