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E5" w:rsidRDefault="00EA71E5" w:rsidP="00EA71E5">
      <w:pPr>
        <w:pStyle w:val="Header"/>
        <w:jc w:val="right"/>
      </w:pPr>
      <w:r>
        <w:t xml:space="preserve">Policy </w:t>
      </w:r>
      <w:r>
        <w:rPr>
          <w:i/>
          <w:color w:val="C00000"/>
          <w:u w:val="single"/>
        </w:rPr>
        <w:t xml:space="preserve">818 </w:t>
      </w:r>
      <w:r>
        <w:t xml:space="preserve">Version </w:t>
      </w:r>
      <w:proofErr w:type="gramStart"/>
      <w:r>
        <w:t xml:space="preserve">1  </w:t>
      </w:r>
      <w:r>
        <w:rPr>
          <w:i/>
          <w:color w:val="C00000"/>
          <w:u w:val="single"/>
        </w:rPr>
        <w:t>02</w:t>
      </w:r>
      <w:proofErr w:type="gramEnd"/>
      <w:r>
        <w:rPr>
          <w:i/>
          <w:color w:val="C00000"/>
          <w:u w:val="single"/>
        </w:rPr>
        <w:t>/</w:t>
      </w:r>
      <w:r>
        <w:rPr>
          <w:i/>
          <w:color w:val="C00000"/>
          <w:u w:val="single"/>
        </w:rPr>
        <w:t>20</w:t>
      </w:r>
      <w:r>
        <w:rPr>
          <w:i/>
          <w:color w:val="C00000"/>
          <w:u w:val="single"/>
        </w:rPr>
        <w:t>/20</w:t>
      </w:r>
      <w:r>
        <w:rPr>
          <w:i/>
          <w:color w:val="C00000"/>
          <w:u w:val="single"/>
        </w:rPr>
        <w:t>15</w:t>
      </w:r>
    </w:p>
    <w:p w:rsidR="00EA71E5" w:rsidRPr="000F0A0C" w:rsidRDefault="00EA71E5" w:rsidP="00EA71E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A71E5" w:rsidRPr="007F7B54" w:rsidTr="003B6349">
        <w:tc>
          <w:tcPr>
            <w:tcW w:w="9828" w:type="dxa"/>
            <w:gridSpan w:val="3"/>
            <w:tcBorders>
              <w:top w:val="nil"/>
              <w:left w:val="nil"/>
              <w:bottom w:val="nil"/>
              <w:right w:val="nil"/>
            </w:tcBorders>
          </w:tcPr>
          <w:p w:rsidR="00EA71E5" w:rsidRPr="007F7B54" w:rsidRDefault="00EA71E5" w:rsidP="003B6349">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A71E5" w:rsidRPr="007F7B54" w:rsidTr="003B6349">
        <w:tc>
          <w:tcPr>
            <w:tcW w:w="1458" w:type="dxa"/>
            <w:tcBorders>
              <w:top w:val="nil"/>
              <w:left w:val="nil"/>
              <w:bottom w:val="nil"/>
              <w:right w:val="nil"/>
            </w:tcBorders>
          </w:tcPr>
          <w:p w:rsidR="00EA71E5" w:rsidRPr="007F7B54" w:rsidRDefault="00EA71E5" w:rsidP="003B6349">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03ADA6E7" wp14:editId="37E8A996">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231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EA71E5" w:rsidRPr="007F7B54" w:rsidRDefault="00EA71E5" w:rsidP="003B6349">
            <w:pPr>
              <w:spacing w:after="0" w:line="240" w:lineRule="auto"/>
              <w:rPr>
                <w:rFonts w:ascii="Arial Narrow" w:hAnsi="Arial Narrow"/>
                <w:i/>
              </w:rPr>
            </w:pPr>
          </w:p>
          <w:p w:rsidR="00EA71E5" w:rsidRPr="007F7B54" w:rsidRDefault="00EA71E5" w:rsidP="003B6349">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A71E5" w:rsidRPr="007F7B54" w:rsidTr="003B6349">
        <w:tc>
          <w:tcPr>
            <w:tcW w:w="1458" w:type="dxa"/>
            <w:tcBorders>
              <w:top w:val="nil"/>
              <w:left w:val="nil"/>
              <w:bottom w:val="nil"/>
              <w:right w:val="nil"/>
            </w:tcBorders>
          </w:tcPr>
          <w:p w:rsidR="00EA71E5" w:rsidRPr="007F7B54" w:rsidRDefault="00EA71E5" w:rsidP="003B6349">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A71E5" w:rsidRPr="002556E4" w:rsidRDefault="00EA71E5" w:rsidP="003B6349">
            <w:pPr>
              <w:pStyle w:val="ListParagraph"/>
              <w:spacing w:after="0" w:line="240" w:lineRule="auto"/>
              <w:ind w:left="0"/>
              <w:jc w:val="center"/>
              <w:rPr>
                <w:rFonts w:ascii="Arial Narrow" w:hAnsi="Arial Narrow"/>
                <w:b/>
                <w:sz w:val="28"/>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Arial Narrow" w:hAnsi="Arial Narrow"/>
                <w:b/>
                <w:sz w:val="28"/>
              </w:rPr>
              <w:t>818 PROCUREMENT STANDARDS ON FEDERAL AGREEMENTS</w:t>
            </w:r>
          </w:p>
        </w:tc>
      </w:tr>
      <w:tr w:rsidR="00EA71E5" w:rsidRPr="007F7B54" w:rsidTr="003B6349">
        <w:tc>
          <w:tcPr>
            <w:tcW w:w="9828" w:type="dxa"/>
            <w:gridSpan w:val="3"/>
            <w:tcBorders>
              <w:top w:val="nil"/>
              <w:left w:val="nil"/>
              <w:bottom w:val="nil"/>
              <w:right w:val="nil"/>
            </w:tcBorders>
          </w:tcPr>
          <w:p w:rsidR="00EA71E5" w:rsidRPr="007F7B54" w:rsidRDefault="00EA71E5" w:rsidP="00EA71E5">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A71E5" w:rsidRPr="007F7B54" w:rsidTr="003B6349">
        <w:tc>
          <w:tcPr>
            <w:tcW w:w="9828" w:type="dxa"/>
            <w:gridSpan w:val="3"/>
            <w:tcBorders>
              <w:top w:val="nil"/>
              <w:left w:val="nil"/>
              <w:bottom w:val="nil"/>
              <w:right w:val="nil"/>
            </w:tcBorders>
          </w:tcPr>
          <w:p w:rsidR="00EA71E5" w:rsidRPr="0082603C" w:rsidRDefault="00EA71E5" w:rsidP="00EA71E5">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EA71E5" w:rsidRDefault="00EA71E5" w:rsidP="00EA71E5">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Describe change:</w:t>
            </w:r>
            <w:r>
              <w:rPr>
                <w:rFonts w:ascii="Arial Narrow" w:hAnsi="Arial Narrow"/>
                <w:color w:val="C00000"/>
              </w:rPr>
              <w:t xml:space="preserve">  </w:t>
            </w:r>
          </w:p>
          <w:p w:rsidR="00EA71E5" w:rsidRDefault="00EA71E5" w:rsidP="00EA71E5">
            <w:pPr>
              <w:pStyle w:val="ListParagraph"/>
              <w:numPr>
                <w:ilvl w:val="0"/>
                <w:numId w:val="3"/>
              </w:numPr>
              <w:spacing w:after="0" w:line="240" w:lineRule="auto"/>
              <w:rPr>
                <w:rFonts w:ascii="Arial Narrow" w:hAnsi="Arial Narrow"/>
                <w:color w:val="C00000"/>
              </w:rPr>
            </w:pPr>
            <w:r>
              <w:rPr>
                <w:rFonts w:ascii="Arial Narrow" w:hAnsi="Arial Narrow"/>
                <w:color w:val="C00000"/>
              </w:rPr>
              <w:t>The new Uniform Guidance allows for an extension for implementing the new Procurement guidelines but requires us to note in our policies that we won’t be implementing the new guidelines until 7/1/2016.</w:t>
            </w:r>
          </w:p>
          <w:p w:rsidR="00EA71E5" w:rsidRDefault="00EA71E5" w:rsidP="00EA71E5">
            <w:pPr>
              <w:pStyle w:val="ListParagraph"/>
              <w:numPr>
                <w:ilvl w:val="0"/>
                <w:numId w:val="3"/>
              </w:numPr>
              <w:spacing w:after="0" w:line="240" w:lineRule="auto"/>
              <w:rPr>
                <w:rFonts w:ascii="Arial Narrow" w:hAnsi="Arial Narrow"/>
                <w:color w:val="C00000"/>
              </w:rPr>
            </w:pPr>
            <w:r>
              <w:rPr>
                <w:rFonts w:ascii="Arial Narrow" w:hAnsi="Arial Narrow"/>
                <w:color w:val="C00000"/>
              </w:rPr>
              <w:t xml:space="preserve">The other change is a housekeeping change so that the policy reflects what is actually being done.  There is no requirement for </w:t>
            </w:r>
            <w:r w:rsidRPr="00A256E2">
              <w:rPr>
                <w:rFonts w:ascii="Arial Narrow" w:hAnsi="Arial Narrow"/>
                <w:color w:val="C00000"/>
                <w:u w:val="single"/>
              </w:rPr>
              <w:t>all</w:t>
            </w:r>
            <w:r>
              <w:rPr>
                <w:rFonts w:ascii="Arial Narrow" w:hAnsi="Arial Narrow"/>
                <w:color w:val="C00000"/>
              </w:rPr>
              <w:t xml:space="preserve"> Sole Source purchases to be approved – unless specifically included in the sponsor’s award terms and conditions as noted in 818.1.3</w:t>
            </w:r>
          </w:p>
          <w:p w:rsidR="00EA71E5" w:rsidRPr="00A256E2" w:rsidRDefault="00EA71E5" w:rsidP="003B6349">
            <w:pPr>
              <w:spacing w:after="0" w:line="240" w:lineRule="auto"/>
              <w:rPr>
                <w:rFonts w:ascii="Arial Narrow" w:hAnsi="Arial Narrow"/>
                <w:color w:val="C00000"/>
              </w:rPr>
            </w:pPr>
          </w:p>
          <w:p w:rsidR="00EA71E5" w:rsidRPr="007F7B54" w:rsidRDefault="00EA71E5" w:rsidP="003B6349">
            <w:pPr>
              <w:tabs>
                <w:tab w:val="left" w:pos="5625"/>
              </w:tabs>
              <w:spacing w:after="0" w:line="240" w:lineRule="auto"/>
              <w:rPr>
                <w:rFonts w:ascii="Arial Narrow" w:hAnsi="Arial Narrow"/>
                <w:i/>
                <w:color w:val="C00000"/>
              </w:rPr>
            </w:pPr>
            <w:r>
              <w:rPr>
                <w:rFonts w:ascii="Arial Narrow" w:hAnsi="Arial Narrow"/>
                <w:i/>
                <w:color w:val="C00000"/>
              </w:rPr>
              <w:tab/>
            </w:r>
          </w:p>
        </w:tc>
      </w:tr>
      <w:tr w:rsidR="00EA71E5" w:rsidRPr="007F7B54" w:rsidTr="003B6349">
        <w:tc>
          <w:tcPr>
            <w:tcW w:w="9828" w:type="dxa"/>
            <w:gridSpan w:val="3"/>
            <w:tcBorders>
              <w:top w:val="nil"/>
              <w:left w:val="nil"/>
              <w:bottom w:val="nil"/>
              <w:right w:val="nil"/>
            </w:tcBorders>
          </w:tcPr>
          <w:p w:rsidR="00EA71E5" w:rsidRPr="007F7B54" w:rsidRDefault="00EA71E5" w:rsidP="00EA71E5">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A71E5" w:rsidRPr="007F7B54" w:rsidTr="003B6349">
        <w:tc>
          <w:tcPr>
            <w:tcW w:w="9828" w:type="dxa"/>
            <w:gridSpan w:val="3"/>
            <w:tcBorders>
              <w:top w:val="nil"/>
              <w:left w:val="nil"/>
              <w:bottom w:val="nil"/>
              <w:right w:val="nil"/>
            </w:tcBorders>
          </w:tcPr>
          <w:p w:rsidR="00EA71E5" w:rsidRPr="00560E58" w:rsidRDefault="00EA71E5" w:rsidP="00EA71E5">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Pr>
                <w:rFonts w:ascii="Arial Narrow" w:hAnsi="Arial Narrow"/>
              </w:rPr>
              <w:t xml:space="preserve">Grant &amp; Contract Accounting/Ann Young &amp; Gary Wawers </w:t>
            </w:r>
          </w:p>
          <w:p w:rsidR="00EA71E5" w:rsidRPr="0082603C" w:rsidRDefault="00EA71E5" w:rsidP="00EA71E5">
            <w:pPr>
              <w:pStyle w:val="ListParagraph"/>
              <w:numPr>
                <w:ilvl w:val="0"/>
                <w:numId w:val="2"/>
              </w:numPr>
              <w:spacing w:after="0" w:line="240" w:lineRule="auto"/>
              <w:rPr>
                <w:rFonts w:ascii="Arial Narrow" w:hAnsi="Arial Narrow"/>
                <w:color w:val="C00000"/>
              </w:rPr>
            </w:pPr>
          </w:p>
          <w:p w:rsidR="00EA71E5" w:rsidRPr="007F7B54" w:rsidRDefault="00EA71E5" w:rsidP="00EA71E5">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2940A4">
                <w:rPr>
                  <w:rStyle w:val="Hyperlink"/>
                  <w:rFonts w:ascii="Arial Narrow" w:hAnsi="Arial Narrow"/>
                </w:rPr>
                <w:t>gary.wawers@ndsu.edu</w:t>
              </w:r>
            </w:hyperlink>
            <w:r>
              <w:rPr>
                <w:rFonts w:ascii="Arial Narrow" w:hAnsi="Arial Narrow"/>
              </w:rPr>
              <w:t xml:space="preserve"> and ann.young@ndsu.edu</w:t>
            </w:r>
          </w:p>
        </w:tc>
      </w:tr>
      <w:tr w:rsidR="00EA71E5" w:rsidRPr="007F7B54" w:rsidTr="003B6349">
        <w:tc>
          <w:tcPr>
            <w:tcW w:w="9828" w:type="dxa"/>
            <w:gridSpan w:val="3"/>
            <w:tcBorders>
              <w:top w:val="nil"/>
              <w:left w:val="nil"/>
              <w:bottom w:val="nil"/>
              <w:right w:val="nil"/>
            </w:tcBorders>
          </w:tcPr>
          <w:p w:rsidR="00EA71E5" w:rsidRDefault="00EA71E5" w:rsidP="003B6349">
            <w:pPr>
              <w:pStyle w:val="ListParagraph"/>
              <w:spacing w:after="0" w:line="240" w:lineRule="auto"/>
              <w:ind w:left="360"/>
              <w:jc w:val="center"/>
              <w:rPr>
                <w:rFonts w:ascii="Arial Narrow" w:hAnsi="Arial Narrow"/>
                <w:b/>
                <w:i/>
                <w:sz w:val="18"/>
              </w:rPr>
            </w:pPr>
          </w:p>
          <w:p w:rsidR="00EA71E5" w:rsidRDefault="00EA71E5" w:rsidP="003B6349">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EA71E5" w:rsidRPr="0082603C" w:rsidRDefault="00EA71E5" w:rsidP="003B6349">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A71E5" w:rsidRPr="007F7B54" w:rsidTr="003B6349">
        <w:tc>
          <w:tcPr>
            <w:tcW w:w="9828" w:type="dxa"/>
            <w:gridSpan w:val="3"/>
            <w:tcBorders>
              <w:top w:val="nil"/>
              <w:left w:val="nil"/>
              <w:bottom w:val="nil"/>
              <w:right w:val="nil"/>
            </w:tcBorders>
          </w:tcPr>
          <w:p w:rsidR="00EA71E5" w:rsidRPr="007F7B54" w:rsidRDefault="00EA71E5" w:rsidP="00EA71E5">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A71E5" w:rsidRPr="007F7B54" w:rsidRDefault="00EA71E5" w:rsidP="003B6349">
            <w:pPr>
              <w:pStyle w:val="ListParagraph"/>
              <w:spacing w:after="0" w:line="240" w:lineRule="auto"/>
              <w:ind w:left="360"/>
              <w:jc w:val="center"/>
              <w:rPr>
                <w:rFonts w:ascii="Arial Narrow" w:hAnsi="Arial Narrow"/>
                <w:b/>
                <w:i/>
              </w:rPr>
            </w:pPr>
          </w:p>
        </w:tc>
      </w:tr>
      <w:tr w:rsidR="00EA71E5" w:rsidRPr="007F7B54" w:rsidTr="003B6349">
        <w:trPr>
          <w:trHeight w:val="555"/>
        </w:trPr>
        <w:tc>
          <w:tcPr>
            <w:tcW w:w="3438" w:type="dxa"/>
            <w:gridSpan w:val="2"/>
            <w:tcBorders>
              <w:top w:val="nil"/>
              <w:left w:val="nil"/>
              <w:bottom w:val="nil"/>
              <w:right w:val="nil"/>
            </w:tcBorders>
          </w:tcPr>
          <w:p w:rsidR="00EA71E5" w:rsidRPr="007F7B54" w:rsidRDefault="00EA71E5" w:rsidP="003B6349">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A71E5" w:rsidRPr="007F7B54" w:rsidRDefault="00EA71E5" w:rsidP="003B6349">
            <w:pPr>
              <w:spacing w:after="0" w:line="240" w:lineRule="auto"/>
              <w:rPr>
                <w:rFonts w:ascii="Arial Narrow" w:hAnsi="Arial Narrow"/>
                <w:sz w:val="20"/>
              </w:rPr>
            </w:pPr>
          </w:p>
          <w:p w:rsidR="00EA71E5" w:rsidRPr="007F7B54" w:rsidRDefault="00EA71E5" w:rsidP="003B6349">
            <w:pPr>
              <w:spacing w:after="0" w:line="240" w:lineRule="auto"/>
              <w:rPr>
                <w:rFonts w:ascii="Arial Narrow" w:hAnsi="Arial Narrow"/>
                <w:sz w:val="20"/>
              </w:rPr>
            </w:pPr>
          </w:p>
        </w:tc>
      </w:tr>
      <w:tr w:rsidR="00EA71E5" w:rsidRPr="007F7B54" w:rsidTr="003B6349">
        <w:trPr>
          <w:trHeight w:val="555"/>
        </w:trPr>
        <w:tc>
          <w:tcPr>
            <w:tcW w:w="3438" w:type="dxa"/>
            <w:gridSpan w:val="2"/>
            <w:tcBorders>
              <w:top w:val="nil"/>
              <w:left w:val="nil"/>
              <w:bottom w:val="nil"/>
              <w:right w:val="nil"/>
            </w:tcBorders>
          </w:tcPr>
          <w:p w:rsidR="00EA71E5" w:rsidRPr="007F7B54" w:rsidRDefault="00EA71E5" w:rsidP="003B6349">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A71E5" w:rsidRPr="007F7B54" w:rsidRDefault="00EA71E5" w:rsidP="003B6349">
            <w:pPr>
              <w:spacing w:after="0" w:line="240" w:lineRule="auto"/>
              <w:rPr>
                <w:rFonts w:ascii="Arial Narrow" w:hAnsi="Arial Narrow"/>
                <w:sz w:val="20"/>
              </w:rPr>
            </w:pPr>
          </w:p>
          <w:p w:rsidR="00EA71E5" w:rsidRPr="007F7B54" w:rsidRDefault="00EA71E5" w:rsidP="003B6349">
            <w:pPr>
              <w:spacing w:after="0" w:line="240" w:lineRule="auto"/>
              <w:rPr>
                <w:rFonts w:ascii="Arial Narrow" w:hAnsi="Arial Narrow"/>
                <w:sz w:val="20"/>
              </w:rPr>
            </w:pPr>
          </w:p>
        </w:tc>
      </w:tr>
      <w:tr w:rsidR="00EA71E5" w:rsidRPr="007F7B54" w:rsidTr="003B6349">
        <w:trPr>
          <w:trHeight w:val="555"/>
        </w:trPr>
        <w:tc>
          <w:tcPr>
            <w:tcW w:w="3438" w:type="dxa"/>
            <w:gridSpan w:val="2"/>
            <w:tcBorders>
              <w:top w:val="nil"/>
              <w:left w:val="nil"/>
              <w:bottom w:val="nil"/>
              <w:right w:val="nil"/>
            </w:tcBorders>
          </w:tcPr>
          <w:p w:rsidR="00EA71E5" w:rsidRPr="007F7B54" w:rsidRDefault="00EA71E5" w:rsidP="003B6349">
            <w:pPr>
              <w:spacing w:after="0" w:line="240" w:lineRule="auto"/>
              <w:jc w:val="right"/>
              <w:rPr>
                <w:rFonts w:ascii="Arial Narrow" w:hAnsi="Arial Narrow"/>
                <w:b/>
              </w:rPr>
            </w:pPr>
            <w:r w:rsidRPr="007F7B54">
              <w:rPr>
                <w:rFonts w:ascii="Arial Narrow" w:hAnsi="Arial Narrow"/>
                <w:b/>
              </w:rPr>
              <w:t>Staff Senate:</w:t>
            </w:r>
          </w:p>
          <w:p w:rsidR="00EA71E5" w:rsidRPr="007F7B54" w:rsidRDefault="00EA71E5" w:rsidP="003B6349">
            <w:pPr>
              <w:spacing w:after="0" w:line="240" w:lineRule="auto"/>
              <w:jc w:val="right"/>
              <w:rPr>
                <w:rFonts w:ascii="Arial Narrow" w:hAnsi="Arial Narrow"/>
                <w:b/>
              </w:rPr>
            </w:pPr>
          </w:p>
        </w:tc>
        <w:tc>
          <w:tcPr>
            <w:tcW w:w="6390" w:type="dxa"/>
            <w:tcBorders>
              <w:top w:val="nil"/>
              <w:left w:val="nil"/>
              <w:bottom w:val="nil"/>
              <w:right w:val="nil"/>
            </w:tcBorders>
          </w:tcPr>
          <w:p w:rsidR="00EA71E5" w:rsidRPr="007F7B54" w:rsidRDefault="00EA71E5" w:rsidP="003B6349">
            <w:pPr>
              <w:spacing w:after="0" w:line="240" w:lineRule="auto"/>
              <w:rPr>
                <w:rFonts w:ascii="Arial Narrow" w:hAnsi="Arial Narrow"/>
                <w:sz w:val="20"/>
              </w:rPr>
            </w:pPr>
          </w:p>
          <w:p w:rsidR="00EA71E5" w:rsidRPr="007F7B54" w:rsidRDefault="00EA71E5" w:rsidP="003B6349">
            <w:pPr>
              <w:spacing w:after="0" w:line="240" w:lineRule="auto"/>
              <w:rPr>
                <w:rFonts w:ascii="Arial Narrow" w:hAnsi="Arial Narrow"/>
                <w:sz w:val="20"/>
              </w:rPr>
            </w:pPr>
          </w:p>
        </w:tc>
      </w:tr>
      <w:tr w:rsidR="00EA71E5" w:rsidRPr="007F7B54" w:rsidTr="003B6349">
        <w:trPr>
          <w:trHeight w:val="555"/>
        </w:trPr>
        <w:tc>
          <w:tcPr>
            <w:tcW w:w="3438" w:type="dxa"/>
            <w:gridSpan w:val="2"/>
            <w:tcBorders>
              <w:top w:val="nil"/>
              <w:left w:val="nil"/>
              <w:bottom w:val="nil"/>
              <w:right w:val="nil"/>
            </w:tcBorders>
          </w:tcPr>
          <w:p w:rsidR="00EA71E5" w:rsidRPr="007F7B54" w:rsidRDefault="00EA71E5" w:rsidP="003B6349">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A71E5" w:rsidRPr="007F7B54" w:rsidRDefault="00EA71E5" w:rsidP="003B6349">
            <w:pPr>
              <w:spacing w:after="0" w:line="240" w:lineRule="auto"/>
              <w:rPr>
                <w:rFonts w:ascii="Arial Narrow" w:hAnsi="Arial Narrow"/>
                <w:sz w:val="20"/>
              </w:rPr>
            </w:pPr>
          </w:p>
        </w:tc>
      </w:tr>
      <w:tr w:rsidR="00EA71E5" w:rsidRPr="007F7B54" w:rsidTr="003B6349">
        <w:trPr>
          <w:trHeight w:val="555"/>
        </w:trPr>
        <w:tc>
          <w:tcPr>
            <w:tcW w:w="3438" w:type="dxa"/>
            <w:gridSpan w:val="2"/>
            <w:tcBorders>
              <w:top w:val="nil"/>
              <w:left w:val="nil"/>
              <w:bottom w:val="nil"/>
              <w:right w:val="nil"/>
            </w:tcBorders>
          </w:tcPr>
          <w:p w:rsidR="00EA71E5" w:rsidRPr="007F7B54" w:rsidRDefault="00EA71E5" w:rsidP="003B6349">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EA71E5" w:rsidRPr="007F7B54" w:rsidRDefault="00EA71E5" w:rsidP="003B6349">
            <w:pPr>
              <w:spacing w:after="0" w:line="240" w:lineRule="auto"/>
              <w:rPr>
                <w:rFonts w:ascii="Arial Narrow" w:hAnsi="Arial Narrow"/>
                <w:sz w:val="20"/>
              </w:rPr>
            </w:pPr>
          </w:p>
          <w:p w:rsidR="00EA71E5" w:rsidRPr="007F7B54" w:rsidRDefault="00EA71E5" w:rsidP="003B6349">
            <w:pPr>
              <w:spacing w:after="0" w:line="240" w:lineRule="auto"/>
              <w:rPr>
                <w:rFonts w:ascii="Arial Narrow" w:hAnsi="Arial Narrow"/>
                <w:sz w:val="20"/>
              </w:rPr>
            </w:pPr>
          </w:p>
        </w:tc>
      </w:tr>
    </w:tbl>
    <w:p w:rsidR="00EA71E5" w:rsidRPr="0082603C" w:rsidRDefault="00EA71E5" w:rsidP="00EA71E5">
      <w:pPr>
        <w:rPr>
          <w:rFonts w:ascii="Arial Narrow" w:hAnsi="Arial Narrow"/>
          <w:b/>
          <w:sz w:val="20"/>
          <w:szCs w:val="20"/>
        </w:rPr>
      </w:pPr>
    </w:p>
    <w:p w:rsidR="00EA71E5" w:rsidRPr="0082603C" w:rsidRDefault="00EA71E5" w:rsidP="00EA71E5">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E3B72" w:rsidRDefault="003E3B72" w:rsidP="003E3B72">
      <w:pPr>
        <w:pStyle w:val="Default"/>
      </w:pPr>
    </w:p>
    <w:p w:rsidR="00164A82" w:rsidRDefault="00164A82" w:rsidP="003E3B72">
      <w:pPr>
        <w:pStyle w:val="Default"/>
      </w:pPr>
    </w:p>
    <w:p w:rsidR="00164A82" w:rsidRDefault="00164A82" w:rsidP="003E3B72">
      <w:pPr>
        <w:pStyle w:val="Default"/>
      </w:pPr>
    </w:p>
    <w:p w:rsidR="00164A82" w:rsidRDefault="003E3B72" w:rsidP="003E3B72">
      <w:pPr>
        <w:pStyle w:val="Default"/>
      </w:pPr>
      <w:r w:rsidRPr="00164A82">
        <w:t xml:space="preserve"> </w:t>
      </w:r>
    </w:p>
    <w:p w:rsidR="00164A82" w:rsidRPr="00164A82" w:rsidRDefault="003E3B72" w:rsidP="003E3B72">
      <w:pPr>
        <w:pStyle w:val="Default"/>
        <w:rPr>
          <w:b/>
          <w:sz w:val="36"/>
          <w:szCs w:val="36"/>
        </w:rPr>
      </w:pPr>
      <w:r w:rsidRPr="00164A82">
        <w:rPr>
          <w:b/>
          <w:sz w:val="36"/>
          <w:szCs w:val="36"/>
        </w:rPr>
        <w:lastRenderedPageBreak/>
        <w:t xml:space="preserve">North Dakota State University </w:t>
      </w:r>
    </w:p>
    <w:p w:rsidR="003E3B72" w:rsidRPr="00164A82" w:rsidRDefault="003E3B72" w:rsidP="003E3B72">
      <w:pPr>
        <w:pStyle w:val="Default"/>
        <w:rPr>
          <w:sz w:val="27"/>
          <w:szCs w:val="27"/>
        </w:rPr>
      </w:pPr>
      <w:r w:rsidRPr="00164A82">
        <w:rPr>
          <w:b/>
          <w:sz w:val="30"/>
          <w:szCs w:val="30"/>
        </w:rPr>
        <w:t>Policy Manual</w:t>
      </w:r>
      <w:r w:rsidRPr="00164A82">
        <w:rPr>
          <w:sz w:val="30"/>
          <w:szCs w:val="30"/>
        </w:rPr>
        <w:t xml:space="preserve"> </w:t>
      </w:r>
      <w:r w:rsidRPr="00164A82">
        <w:rPr>
          <w:sz w:val="27"/>
          <w:szCs w:val="27"/>
        </w:rPr>
        <w:t xml:space="preserve">_______________________________________________________________________________ </w:t>
      </w:r>
    </w:p>
    <w:p w:rsidR="00081E0C" w:rsidRPr="00081E0C" w:rsidRDefault="003E3B72" w:rsidP="003E3B72">
      <w:pPr>
        <w:pStyle w:val="Default"/>
        <w:rPr>
          <w:b/>
          <w:sz w:val="27"/>
          <w:szCs w:val="27"/>
        </w:rPr>
      </w:pPr>
      <w:r w:rsidRPr="00081E0C">
        <w:rPr>
          <w:b/>
          <w:sz w:val="27"/>
          <w:szCs w:val="27"/>
        </w:rPr>
        <w:t xml:space="preserve">SECTION 818 </w:t>
      </w:r>
    </w:p>
    <w:p w:rsidR="003E3B72" w:rsidRPr="00081E0C" w:rsidRDefault="003E3B72" w:rsidP="003E3B72">
      <w:pPr>
        <w:pStyle w:val="Default"/>
        <w:rPr>
          <w:b/>
          <w:sz w:val="27"/>
          <w:szCs w:val="27"/>
        </w:rPr>
      </w:pPr>
      <w:r w:rsidRPr="00081E0C">
        <w:rPr>
          <w:b/>
          <w:sz w:val="27"/>
          <w:szCs w:val="27"/>
        </w:rPr>
        <w:t xml:space="preserve">PROCUREMENT STANDARDS ON FEDERAL AGREEMENTS </w:t>
      </w:r>
    </w:p>
    <w:p w:rsidR="00081E0C" w:rsidRDefault="00081E0C" w:rsidP="003E3B72">
      <w:pPr>
        <w:pStyle w:val="Default"/>
        <w:rPr>
          <w:sz w:val="23"/>
          <w:szCs w:val="23"/>
        </w:rPr>
      </w:pPr>
    </w:p>
    <w:p w:rsidR="003E3B72" w:rsidRPr="00081E0C" w:rsidRDefault="00081E0C" w:rsidP="003E3B72">
      <w:pPr>
        <w:pStyle w:val="Default"/>
      </w:pPr>
      <w:r>
        <w:t>SOURCE:</w:t>
      </w:r>
      <w:r>
        <w:tab/>
      </w:r>
      <w:r w:rsidR="003E3B72" w:rsidRPr="00081E0C">
        <w:t xml:space="preserve">NDSU President </w:t>
      </w:r>
    </w:p>
    <w:p w:rsidR="00081E0C" w:rsidRPr="00081E0C" w:rsidRDefault="00081E0C" w:rsidP="003E3B72">
      <w:pPr>
        <w:pStyle w:val="Default"/>
      </w:pPr>
    </w:p>
    <w:p w:rsidR="003E3B72" w:rsidRPr="00F215AC" w:rsidRDefault="003E3B72" w:rsidP="00F215AC">
      <w:pPr>
        <w:shd w:val="clear" w:color="auto" w:fill="FFFFFF"/>
        <w:tabs>
          <w:tab w:val="num" w:pos="360"/>
        </w:tabs>
        <w:spacing w:after="240" w:line="240" w:lineRule="auto"/>
        <w:ind w:left="540" w:hanging="360"/>
        <w:rPr>
          <w:rFonts w:ascii="Franklin Gothic Book" w:eastAsia="Times New Roman" w:hAnsi="Franklin Gothic Book" w:cs="Times New Roman"/>
          <w:sz w:val="24"/>
          <w:szCs w:val="24"/>
        </w:rPr>
      </w:pPr>
      <w:r w:rsidRPr="00F215AC">
        <w:rPr>
          <w:rFonts w:ascii="Franklin Gothic Book" w:eastAsia="Times New Roman" w:hAnsi="Franklin Gothic Book" w:cs="Times New Roman"/>
          <w:sz w:val="24"/>
          <w:szCs w:val="24"/>
        </w:rPr>
        <w:t xml:space="preserve">1. </w:t>
      </w:r>
      <w:r w:rsidR="00081E0C" w:rsidRPr="00F215AC">
        <w:rPr>
          <w:rFonts w:ascii="Franklin Gothic Book" w:eastAsia="Times New Roman" w:hAnsi="Franklin Gothic Book" w:cs="Times New Roman"/>
          <w:sz w:val="24"/>
          <w:szCs w:val="24"/>
        </w:rPr>
        <w:t xml:space="preserve"> </w:t>
      </w:r>
      <w:r w:rsidRPr="00F215AC">
        <w:rPr>
          <w:rFonts w:ascii="Franklin Gothic Book" w:eastAsia="Times New Roman" w:hAnsi="Franklin Gothic Book" w:cs="Times New Roman"/>
          <w:sz w:val="24"/>
          <w:szCs w:val="24"/>
        </w:rPr>
        <w:t xml:space="preserve">The acquisition of goods, services, or equipment is subject to the following standards. </w:t>
      </w:r>
    </w:p>
    <w:p w:rsidR="003E3B72" w:rsidRDefault="003E3B72" w:rsidP="00583CFF">
      <w:pPr>
        <w:pStyle w:val="Default"/>
        <w:numPr>
          <w:ilvl w:val="1"/>
          <w:numId w:val="4"/>
        </w:numPr>
        <w:ind w:left="990"/>
      </w:pPr>
      <w:r w:rsidRPr="00081E0C">
        <w:t>Procurement actions shall follow a procedure to assure the avoidance of purchasing unnecessary</w:t>
      </w:r>
      <w:r w:rsidR="00583CFF">
        <w:t xml:space="preserve"> </w:t>
      </w:r>
      <w:r w:rsidRPr="00081E0C">
        <w:t xml:space="preserve">or duplicative items. Where appropriate, an analysis shall be made of lease and purchase alternatives to determine which would be the most economical, practical procurement. </w:t>
      </w:r>
    </w:p>
    <w:p w:rsidR="00583CFF" w:rsidRPr="00081E0C" w:rsidRDefault="00583CFF" w:rsidP="00583CFF">
      <w:pPr>
        <w:pStyle w:val="Default"/>
        <w:ind w:left="990"/>
      </w:pPr>
    </w:p>
    <w:p w:rsidR="003E3B72" w:rsidRDefault="003E3B72" w:rsidP="00583CFF">
      <w:pPr>
        <w:pStyle w:val="Default"/>
        <w:numPr>
          <w:ilvl w:val="1"/>
          <w:numId w:val="4"/>
        </w:numPr>
        <w:ind w:left="990"/>
      </w:pPr>
      <w:r w:rsidRPr="00081E0C">
        <w:t xml:space="preserve">Positive efforts shall be made by the University to utilize small business and minority-owned business sources of supplies and services. Such effort should allow these sources the maximum feasible opportunity to compete for contracts utilizing federal funds. </w:t>
      </w:r>
    </w:p>
    <w:p w:rsidR="00583CFF" w:rsidRPr="00081E0C" w:rsidRDefault="00583CFF" w:rsidP="00583CFF">
      <w:pPr>
        <w:pStyle w:val="Default"/>
        <w:ind w:left="990"/>
      </w:pPr>
    </w:p>
    <w:p w:rsidR="003E3B72" w:rsidRDefault="003E3B72" w:rsidP="00583CFF">
      <w:pPr>
        <w:pStyle w:val="Default"/>
        <w:numPr>
          <w:ilvl w:val="1"/>
          <w:numId w:val="4"/>
        </w:numPr>
        <w:ind w:left="990"/>
      </w:pPr>
      <w:r w:rsidRPr="00081E0C">
        <w:t xml:space="preserve">All proposed sole source contracts for purchase or where only one bid or proposal is received in which the aggregate expenditure is expected to exceed $5,000 shall be subject to prior approval at the discretion of the federal sponsoring agency. </w:t>
      </w:r>
    </w:p>
    <w:p w:rsidR="00583CFF" w:rsidRPr="00081E0C" w:rsidRDefault="00583CFF" w:rsidP="00583CFF">
      <w:pPr>
        <w:pStyle w:val="Default"/>
        <w:ind w:left="990"/>
      </w:pPr>
    </w:p>
    <w:p w:rsidR="00BF50DE" w:rsidRDefault="003E3B72" w:rsidP="00583CFF">
      <w:pPr>
        <w:pStyle w:val="Default"/>
        <w:numPr>
          <w:ilvl w:val="1"/>
          <w:numId w:val="4"/>
        </w:numPr>
        <w:ind w:left="990"/>
      </w:pPr>
      <w:r w:rsidRPr="00081E0C">
        <w:t xml:space="preserve">The Office of Grant and Contract Accounting will review </w:t>
      </w:r>
      <w:del w:id="1" w:author="Ann Young" w:date="2015-02-20T13:04:00Z">
        <w:r w:rsidRPr="00081E0C" w:rsidDel="00BF50DE">
          <w:delText xml:space="preserve">all </w:delText>
        </w:r>
      </w:del>
      <w:r w:rsidRPr="00081E0C">
        <w:t xml:space="preserve">purchase requisitions or request for payments which exceed $5,000. </w:t>
      </w:r>
      <w:del w:id="2" w:author="Ann Young" w:date="2015-02-20T13:03:00Z">
        <w:r w:rsidRPr="00081E0C" w:rsidDel="00BF50DE">
          <w:delText xml:space="preserve">If the Purchasing Department states that the vendor is the sole source of the order or only one bid was received, the Office of Grant and Contract Accounting will contact the awarding agency for instructions. Note that if approval is required by the awarding agency, the order could be delayed. </w:delText>
        </w:r>
      </w:del>
    </w:p>
    <w:p w:rsidR="00583CFF" w:rsidRPr="00081E0C" w:rsidRDefault="00583CFF" w:rsidP="00583CFF">
      <w:pPr>
        <w:pStyle w:val="Default"/>
        <w:ind w:left="990"/>
        <w:rPr>
          <w:ins w:id="3" w:author="Ann Young" w:date="2015-02-20T13:03:00Z"/>
        </w:rPr>
      </w:pPr>
    </w:p>
    <w:p w:rsidR="003E3B72" w:rsidRDefault="003E3B72" w:rsidP="00583CFF">
      <w:pPr>
        <w:pStyle w:val="Default"/>
        <w:numPr>
          <w:ilvl w:val="1"/>
          <w:numId w:val="4"/>
        </w:numPr>
        <w:ind w:left="990"/>
      </w:pPr>
      <w:ins w:id="4" w:author="Ann Young" w:date="2015-01-28T12:55:00Z">
        <w:r w:rsidRPr="00081E0C">
          <w:t>NDSU will be implementing the new Uniform Guidance Purchasing requirements effect July 1, 2016.</w:t>
        </w:r>
      </w:ins>
    </w:p>
    <w:p w:rsidR="00583CFF" w:rsidRPr="00081E0C" w:rsidRDefault="00583CFF" w:rsidP="00583CFF">
      <w:pPr>
        <w:pStyle w:val="Default"/>
      </w:pPr>
    </w:p>
    <w:p w:rsidR="003E3B72" w:rsidRPr="00164A82" w:rsidRDefault="003E3B72" w:rsidP="003E3B72">
      <w:pPr>
        <w:pStyle w:val="Default"/>
        <w:rPr>
          <w:sz w:val="23"/>
          <w:szCs w:val="23"/>
        </w:rPr>
      </w:pPr>
      <w:r w:rsidRPr="00164A82">
        <w:rPr>
          <w:sz w:val="23"/>
          <w:szCs w:val="23"/>
        </w:rPr>
        <w:t xml:space="preserve">__________________________________________________________________________________________ </w:t>
      </w:r>
    </w:p>
    <w:p w:rsidR="00583CFF" w:rsidRDefault="00583CFF" w:rsidP="003E3B72">
      <w:pPr>
        <w:pStyle w:val="Default"/>
        <w:rPr>
          <w:sz w:val="20"/>
          <w:szCs w:val="20"/>
        </w:rPr>
      </w:pPr>
    </w:p>
    <w:p w:rsidR="00583CFF" w:rsidRDefault="003E3B72" w:rsidP="00583CFF">
      <w:pPr>
        <w:pStyle w:val="Default"/>
        <w:rPr>
          <w:sz w:val="20"/>
          <w:szCs w:val="20"/>
        </w:rPr>
      </w:pPr>
      <w:r w:rsidRPr="00164A82">
        <w:rPr>
          <w:sz w:val="20"/>
          <w:szCs w:val="20"/>
        </w:rPr>
        <w:t xml:space="preserve">HISTORY: </w:t>
      </w:r>
      <w:r w:rsidR="00583CFF">
        <w:rPr>
          <w:sz w:val="20"/>
          <w:szCs w:val="20"/>
        </w:rPr>
        <w:br/>
      </w:r>
    </w:p>
    <w:p w:rsidR="00751072" w:rsidRPr="00583CFF" w:rsidRDefault="003E3B72" w:rsidP="003E3B72">
      <w:pPr>
        <w:rPr>
          <w:rFonts w:ascii="Franklin Gothic Book" w:hAnsi="Franklin Gothic Book"/>
          <w:sz w:val="20"/>
          <w:szCs w:val="20"/>
        </w:rPr>
      </w:pPr>
      <w:r w:rsidRPr="00164A82">
        <w:rPr>
          <w:rFonts w:ascii="Franklin Gothic Book" w:hAnsi="Franklin Gothic Book"/>
          <w:sz w:val="20"/>
          <w:szCs w:val="20"/>
        </w:rPr>
        <w:t xml:space="preserve">New </w:t>
      </w:r>
      <w:r w:rsidR="00641EC2">
        <w:rPr>
          <w:rFonts w:ascii="Franklin Gothic Book" w:hAnsi="Franklin Gothic Book"/>
          <w:sz w:val="20"/>
          <w:szCs w:val="20"/>
        </w:rPr>
        <w:tab/>
      </w:r>
      <w:r w:rsidR="00641EC2">
        <w:rPr>
          <w:rFonts w:ascii="Franklin Gothic Book" w:hAnsi="Franklin Gothic Book"/>
          <w:sz w:val="20"/>
          <w:szCs w:val="20"/>
        </w:rPr>
        <w:tab/>
      </w:r>
      <w:r w:rsidRPr="00164A82">
        <w:rPr>
          <w:rFonts w:ascii="Franklin Gothic Book" w:hAnsi="Franklin Gothic Book"/>
          <w:sz w:val="20"/>
          <w:szCs w:val="20"/>
        </w:rPr>
        <w:t xml:space="preserve">July 1990 </w:t>
      </w:r>
      <w:r w:rsidR="00583CFF">
        <w:rPr>
          <w:rFonts w:ascii="Franklin Gothic Book" w:hAnsi="Franklin Gothic Book"/>
          <w:sz w:val="20"/>
          <w:szCs w:val="20"/>
        </w:rPr>
        <w:br/>
      </w:r>
      <w:r w:rsidRPr="00164A82">
        <w:rPr>
          <w:rFonts w:ascii="Franklin Gothic Book" w:hAnsi="Franklin Gothic Book"/>
          <w:sz w:val="20"/>
          <w:szCs w:val="20"/>
        </w:rPr>
        <w:t xml:space="preserve">Amended </w:t>
      </w:r>
      <w:r w:rsidR="00641EC2">
        <w:rPr>
          <w:rFonts w:ascii="Franklin Gothic Book" w:hAnsi="Franklin Gothic Book"/>
          <w:sz w:val="20"/>
          <w:szCs w:val="20"/>
        </w:rPr>
        <w:tab/>
      </w:r>
      <w:r w:rsidRPr="00164A82">
        <w:rPr>
          <w:rFonts w:ascii="Franklin Gothic Book" w:hAnsi="Franklin Gothic Book"/>
          <w:sz w:val="20"/>
          <w:szCs w:val="20"/>
        </w:rPr>
        <w:t xml:space="preserve">April 1992 </w:t>
      </w:r>
      <w:r w:rsidR="00583CFF">
        <w:rPr>
          <w:rFonts w:ascii="Franklin Gothic Book" w:hAnsi="Franklin Gothic Book"/>
          <w:sz w:val="20"/>
          <w:szCs w:val="20"/>
        </w:rPr>
        <w:br/>
      </w:r>
      <w:r w:rsidRPr="00164A82">
        <w:rPr>
          <w:rFonts w:ascii="Franklin Gothic Book" w:hAnsi="Franklin Gothic Book"/>
          <w:sz w:val="20"/>
          <w:szCs w:val="20"/>
        </w:rPr>
        <w:t xml:space="preserve">Amended </w:t>
      </w:r>
      <w:r w:rsidR="00641EC2">
        <w:rPr>
          <w:rFonts w:ascii="Franklin Gothic Book" w:hAnsi="Franklin Gothic Book"/>
          <w:sz w:val="20"/>
          <w:szCs w:val="20"/>
        </w:rPr>
        <w:tab/>
      </w:r>
      <w:bookmarkStart w:id="5" w:name="_GoBack"/>
      <w:bookmarkEnd w:id="5"/>
      <w:r w:rsidRPr="00164A82">
        <w:rPr>
          <w:rFonts w:ascii="Franklin Gothic Book" w:hAnsi="Franklin Gothic Book"/>
          <w:sz w:val="20"/>
          <w:szCs w:val="20"/>
        </w:rPr>
        <w:t>August 2007</w:t>
      </w:r>
    </w:p>
    <w:sectPr w:rsidR="00751072" w:rsidRPr="00583CFF" w:rsidSect="00164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44D30"/>
    <w:multiLevelType w:val="multilevel"/>
    <w:tmpl w:val="D95A02E2"/>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Young">
    <w15:presenceInfo w15:providerId="None" w15:userId="Ann 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72"/>
    <w:rsid w:val="00081E0C"/>
    <w:rsid w:val="00164A82"/>
    <w:rsid w:val="003E3B72"/>
    <w:rsid w:val="00583CFF"/>
    <w:rsid w:val="00641EC2"/>
    <w:rsid w:val="00751072"/>
    <w:rsid w:val="00A60C38"/>
    <w:rsid w:val="00B640CD"/>
    <w:rsid w:val="00BF50DE"/>
    <w:rsid w:val="00C81190"/>
    <w:rsid w:val="00EA71E5"/>
    <w:rsid w:val="00ED7DAF"/>
    <w:rsid w:val="00F2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643E0-412C-4C90-B1EF-5D4AF197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B7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EA71E5"/>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A71E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A71E5"/>
    <w:rPr>
      <w:rFonts w:ascii="Calibri" w:eastAsia="Calibri" w:hAnsi="Calibri" w:cs="Times New Roman"/>
    </w:rPr>
  </w:style>
  <w:style w:type="character" w:styleId="Hyperlink">
    <w:name w:val="Hyperlink"/>
    <w:uiPriority w:val="99"/>
    <w:unhideWhenUsed/>
    <w:rsid w:val="00EA7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wawers@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Young</dc:creator>
  <cp:keywords/>
  <dc:description/>
  <cp:lastModifiedBy>Mary Asheim</cp:lastModifiedBy>
  <cp:revision>4</cp:revision>
  <dcterms:created xsi:type="dcterms:W3CDTF">2015-04-10T16:40:00Z</dcterms:created>
  <dcterms:modified xsi:type="dcterms:W3CDTF">2015-04-10T19:45:00Z</dcterms:modified>
</cp:coreProperties>
</file>