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88" w:rsidRDefault="00215988" w:rsidP="00215988">
      <w:pPr>
        <w:pStyle w:val="Header"/>
        <w:jc w:val="right"/>
      </w:pPr>
      <w:bookmarkStart w:id="0" w:name="_GoBack"/>
      <w:bookmarkEnd w:id="0"/>
      <w:r>
        <w:t xml:space="preserve">Policy </w:t>
      </w:r>
      <w:r>
        <w:rPr>
          <w:i/>
          <w:color w:val="C00000"/>
          <w:u w:val="single"/>
        </w:rPr>
        <w:t>103</w:t>
      </w:r>
      <w:r>
        <w:t xml:space="preserve"> Version </w:t>
      </w:r>
      <w:r>
        <w:rPr>
          <w:i/>
          <w:color w:val="C00000"/>
          <w:u w:val="single"/>
        </w:rPr>
        <w:t>1</w:t>
      </w:r>
      <w:r>
        <w:t xml:space="preserve"> </w:t>
      </w:r>
      <w:r>
        <w:rPr>
          <w:i/>
          <w:color w:val="C00000"/>
          <w:u w:val="single"/>
        </w:rPr>
        <w:t>4/28/15</w:t>
      </w:r>
    </w:p>
    <w:p w:rsidR="00215988" w:rsidRPr="000F0A0C" w:rsidRDefault="00215988" w:rsidP="0021598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15988" w:rsidRPr="007F7B54" w:rsidTr="00596841">
        <w:tc>
          <w:tcPr>
            <w:tcW w:w="9828" w:type="dxa"/>
            <w:gridSpan w:val="3"/>
            <w:tcBorders>
              <w:top w:val="nil"/>
              <w:left w:val="nil"/>
              <w:bottom w:val="nil"/>
              <w:right w:val="nil"/>
            </w:tcBorders>
          </w:tcPr>
          <w:p w:rsidR="00215988" w:rsidRPr="007F7B54" w:rsidRDefault="00215988" w:rsidP="00596841">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15988" w:rsidRPr="007F7B54" w:rsidTr="00596841">
        <w:tc>
          <w:tcPr>
            <w:tcW w:w="1458" w:type="dxa"/>
            <w:tcBorders>
              <w:top w:val="nil"/>
              <w:left w:val="nil"/>
              <w:bottom w:val="nil"/>
              <w:right w:val="nil"/>
            </w:tcBorders>
          </w:tcPr>
          <w:p w:rsidR="00215988" w:rsidRPr="007F7B54" w:rsidRDefault="00215988" w:rsidP="00596841">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0288"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6D1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4pt;margin-top:7.95pt;width:42.75pt;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AlyvPE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rsidR="00215988" w:rsidRPr="007F7B54" w:rsidRDefault="00215988" w:rsidP="00596841">
            <w:pPr>
              <w:spacing w:after="0" w:line="240" w:lineRule="auto"/>
              <w:rPr>
                <w:rFonts w:ascii="Arial Narrow" w:hAnsi="Arial Narrow"/>
                <w:i/>
              </w:rPr>
            </w:pPr>
          </w:p>
          <w:p w:rsidR="00215988" w:rsidRPr="007F7B54" w:rsidRDefault="00215988" w:rsidP="00596841">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15988" w:rsidRPr="007F7B54" w:rsidTr="00596841">
        <w:tc>
          <w:tcPr>
            <w:tcW w:w="1458" w:type="dxa"/>
            <w:tcBorders>
              <w:top w:val="nil"/>
              <w:left w:val="nil"/>
              <w:bottom w:val="nil"/>
              <w:right w:val="nil"/>
            </w:tcBorders>
          </w:tcPr>
          <w:p w:rsidR="00215988" w:rsidRPr="007F7B54" w:rsidRDefault="00215988" w:rsidP="00596841">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15988" w:rsidRDefault="00215988" w:rsidP="00596841">
            <w:pPr>
              <w:pStyle w:val="ListParagraph"/>
              <w:spacing w:after="0" w:line="240" w:lineRule="auto"/>
              <w:ind w:left="0"/>
              <w:jc w:val="center"/>
              <w:rPr>
                <w:rFonts w:ascii="Arial Narrow" w:hAnsi="Arial Narrow"/>
                <w:color w:val="C00000"/>
                <w:sz w:val="28"/>
              </w:rPr>
            </w:pPr>
            <w:r>
              <w:rPr>
                <w:rFonts w:ascii="Arial Narrow" w:hAnsi="Arial Narrow"/>
                <w:color w:val="C00000"/>
                <w:sz w:val="28"/>
              </w:rPr>
              <w:t xml:space="preserve">Policy 103: </w:t>
            </w:r>
            <w:r w:rsidRPr="003C10E6">
              <w:rPr>
                <w:rFonts w:ascii="Arial Narrow" w:hAnsi="Arial Narrow"/>
                <w:color w:val="C00000"/>
                <w:sz w:val="28"/>
              </w:rPr>
              <w:t xml:space="preserve">EQUAL OPPORTUNITY/AFFIRMATIVE ACTION POLICY ON THE </w:t>
            </w:r>
          </w:p>
          <w:p w:rsidR="00215988" w:rsidRPr="0082603C" w:rsidRDefault="00215988" w:rsidP="00596841">
            <w:pPr>
              <w:pStyle w:val="ListParagraph"/>
              <w:spacing w:after="0" w:line="240" w:lineRule="auto"/>
              <w:ind w:left="0"/>
              <w:jc w:val="center"/>
              <w:rPr>
                <w:rFonts w:ascii="Arial Narrow" w:hAnsi="Arial Narrow"/>
                <w:color w:val="C00000"/>
                <w:sz w:val="28"/>
              </w:rPr>
            </w:pPr>
            <w:r w:rsidRPr="003C10E6">
              <w:rPr>
                <w:rFonts w:ascii="Arial Narrow" w:hAnsi="Arial Narrow"/>
                <w:color w:val="C00000"/>
                <w:sz w:val="28"/>
              </w:rPr>
              <w:t>ANNOUNCEMENT OF POSITION OPENINGS</w:t>
            </w:r>
          </w:p>
        </w:tc>
      </w:tr>
      <w:tr w:rsidR="00215988" w:rsidRPr="007F7B54" w:rsidTr="00596841">
        <w:tc>
          <w:tcPr>
            <w:tcW w:w="9828" w:type="dxa"/>
            <w:gridSpan w:val="3"/>
            <w:tcBorders>
              <w:top w:val="nil"/>
              <w:left w:val="nil"/>
              <w:bottom w:val="nil"/>
              <w:right w:val="nil"/>
            </w:tcBorders>
          </w:tcPr>
          <w:p w:rsidR="00215988" w:rsidRPr="007F7B54" w:rsidRDefault="00215988" w:rsidP="00596841">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15988" w:rsidRPr="007F7B54" w:rsidTr="00596841">
        <w:tc>
          <w:tcPr>
            <w:tcW w:w="9828" w:type="dxa"/>
            <w:gridSpan w:val="3"/>
            <w:tcBorders>
              <w:top w:val="nil"/>
              <w:left w:val="nil"/>
              <w:bottom w:val="nil"/>
              <w:right w:val="nil"/>
            </w:tcBorders>
          </w:tcPr>
          <w:p w:rsidR="00215988" w:rsidRPr="0082603C" w:rsidRDefault="00215988" w:rsidP="00596841">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215988" w:rsidRDefault="00215988" w:rsidP="00596841">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p>
          <w:p w:rsidR="00215988" w:rsidRPr="0082603C" w:rsidRDefault="00215988" w:rsidP="00596841">
            <w:pPr>
              <w:pStyle w:val="ListParagraph"/>
              <w:spacing w:after="0" w:line="240" w:lineRule="auto"/>
              <w:rPr>
                <w:rFonts w:ascii="Arial Narrow" w:hAnsi="Arial Narrow"/>
                <w:color w:val="C00000"/>
              </w:rPr>
            </w:pPr>
            <w:r>
              <w:rPr>
                <w:rFonts w:ascii="Arial Narrow" w:hAnsi="Arial Narrow"/>
                <w:color w:val="C00000"/>
              </w:rPr>
              <w:t xml:space="preserve">Exceptions to broad-banded searches were removed in a previous version of Policy 103 when the sections affecting positions in the 0000 and 2000 job families were being updated.  Those broad-banded searches exceptions are being placed back into policy in subsections 1.6.6., 1.6.7., and 1.6.8. </w:t>
            </w:r>
          </w:p>
          <w:p w:rsidR="00215988" w:rsidRPr="007F7B54" w:rsidRDefault="00215988" w:rsidP="00596841">
            <w:pPr>
              <w:spacing w:after="0" w:line="240" w:lineRule="auto"/>
              <w:rPr>
                <w:rFonts w:ascii="Arial Narrow" w:hAnsi="Arial Narrow"/>
                <w:i/>
                <w:color w:val="C00000"/>
              </w:rPr>
            </w:pPr>
          </w:p>
        </w:tc>
      </w:tr>
      <w:tr w:rsidR="00215988" w:rsidRPr="007F7B54" w:rsidTr="00596841">
        <w:tc>
          <w:tcPr>
            <w:tcW w:w="9828" w:type="dxa"/>
            <w:gridSpan w:val="3"/>
            <w:tcBorders>
              <w:top w:val="nil"/>
              <w:left w:val="nil"/>
              <w:bottom w:val="nil"/>
              <w:right w:val="nil"/>
            </w:tcBorders>
          </w:tcPr>
          <w:p w:rsidR="00215988" w:rsidRPr="007F7B54" w:rsidRDefault="00215988" w:rsidP="00596841">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15988" w:rsidRPr="007F7B54" w:rsidTr="00596841">
        <w:tc>
          <w:tcPr>
            <w:tcW w:w="9828" w:type="dxa"/>
            <w:gridSpan w:val="3"/>
            <w:tcBorders>
              <w:top w:val="nil"/>
              <w:left w:val="nil"/>
              <w:bottom w:val="nil"/>
              <w:right w:val="nil"/>
            </w:tcBorders>
          </w:tcPr>
          <w:p w:rsidR="00215988" w:rsidRPr="0082603C" w:rsidRDefault="00215988" w:rsidP="00596841">
            <w:pPr>
              <w:pStyle w:val="ListParagraph"/>
              <w:numPr>
                <w:ilvl w:val="0"/>
                <w:numId w:val="2"/>
              </w:numPr>
              <w:spacing w:after="0" w:line="240" w:lineRule="auto"/>
              <w:rPr>
                <w:rFonts w:ascii="Arial Narrow" w:hAnsi="Arial Narrow"/>
                <w:color w:val="C00000"/>
              </w:rPr>
            </w:pPr>
            <w:r>
              <w:rPr>
                <w:rFonts w:ascii="Arial Narrow" w:hAnsi="Arial Narrow"/>
                <w:color w:val="C00000"/>
              </w:rPr>
              <w:t>Human Resources and Equity, Diversity and Global Outreach (4/28/15)</w:t>
            </w:r>
          </w:p>
          <w:p w:rsidR="00215988" w:rsidRPr="007F7B54" w:rsidRDefault="00215988" w:rsidP="00596841">
            <w:pPr>
              <w:pStyle w:val="ListParagraph"/>
              <w:numPr>
                <w:ilvl w:val="0"/>
                <w:numId w:val="2"/>
              </w:numPr>
              <w:spacing w:after="0" w:line="240" w:lineRule="auto"/>
              <w:rPr>
                <w:rFonts w:ascii="Arial Narrow" w:hAnsi="Arial Narrow"/>
                <w:i/>
                <w:color w:val="C00000"/>
              </w:rPr>
            </w:pPr>
            <w:hyperlink r:id="rId7" w:history="1">
              <w:r w:rsidRPr="009B5F02">
                <w:rPr>
                  <w:rStyle w:val="Hyperlink"/>
                  <w:rFonts w:ascii="Arial Narrow" w:hAnsi="Arial Narrow"/>
                </w:rPr>
                <w:t>Jill.Spacek@ndsu.edu</w:t>
              </w:r>
            </w:hyperlink>
            <w:r>
              <w:rPr>
                <w:rFonts w:ascii="Arial Narrow" w:hAnsi="Arial Narrow"/>
                <w:color w:val="C00000"/>
              </w:rPr>
              <w:t xml:space="preserve"> or </w:t>
            </w:r>
            <w:hyperlink r:id="rId8" w:history="1">
              <w:r w:rsidRPr="009B5F02">
                <w:rPr>
                  <w:rStyle w:val="Hyperlink"/>
                  <w:rFonts w:ascii="Arial Narrow" w:hAnsi="Arial Narrow"/>
                </w:rPr>
                <w:t>Lois.Christianson@ndsu.edu</w:t>
              </w:r>
            </w:hyperlink>
            <w:r>
              <w:rPr>
                <w:rFonts w:ascii="Arial Narrow" w:hAnsi="Arial Narrow"/>
                <w:color w:val="C00000"/>
              </w:rPr>
              <w:t xml:space="preserve"> </w:t>
            </w:r>
          </w:p>
        </w:tc>
      </w:tr>
      <w:tr w:rsidR="00215988" w:rsidRPr="007F7B54" w:rsidTr="00596841">
        <w:tc>
          <w:tcPr>
            <w:tcW w:w="9828" w:type="dxa"/>
            <w:gridSpan w:val="3"/>
            <w:tcBorders>
              <w:top w:val="nil"/>
              <w:left w:val="nil"/>
              <w:bottom w:val="nil"/>
              <w:right w:val="nil"/>
            </w:tcBorders>
          </w:tcPr>
          <w:p w:rsidR="00215988" w:rsidRDefault="00215988" w:rsidP="00596841">
            <w:pPr>
              <w:pStyle w:val="ListParagraph"/>
              <w:spacing w:after="0" w:line="240" w:lineRule="auto"/>
              <w:ind w:left="360"/>
              <w:jc w:val="center"/>
              <w:rPr>
                <w:rFonts w:ascii="Arial Narrow" w:hAnsi="Arial Narrow"/>
                <w:b/>
                <w:i/>
                <w:sz w:val="18"/>
              </w:rPr>
            </w:pPr>
          </w:p>
          <w:p w:rsidR="00215988" w:rsidRDefault="00215988" w:rsidP="00596841">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15988" w:rsidRPr="0082603C" w:rsidRDefault="00215988" w:rsidP="00596841">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15988" w:rsidRPr="007F7B54" w:rsidTr="00596841">
        <w:tc>
          <w:tcPr>
            <w:tcW w:w="9828" w:type="dxa"/>
            <w:gridSpan w:val="3"/>
            <w:tcBorders>
              <w:top w:val="nil"/>
              <w:left w:val="nil"/>
              <w:bottom w:val="nil"/>
              <w:right w:val="nil"/>
            </w:tcBorders>
          </w:tcPr>
          <w:p w:rsidR="00215988" w:rsidRPr="007F7B54" w:rsidRDefault="00215988" w:rsidP="00596841">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15988" w:rsidRPr="007F7B54" w:rsidRDefault="00215988" w:rsidP="00596841">
            <w:pPr>
              <w:pStyle w:val="ListParagraph"/>
              <w:spacing w:after="0" w:line="240" w:lineRule="auto"/>
              <w:ind w:left="360"/>
              <w:jc w:val="center"/>
              <w:rPr>
                <w:rFonts w:ascii="Arial Narrow" w:hAnsi="Arial Narrow"/>
                <w:b/>
                <w:i/>
              </w:rPr>
            </w:pPr>
          </w:p>
        </w:tc>
      </w:tr>
      <w:tr w:rsidR="00215988" w:rsidRPr="007F7B54" w:rsidTr="00596841">
        <w:trPr>
          <w:trHeight w:val="555"/>
        </w:trPr>
        <w:tc>
          <w:tcPr>
            <w:tcW w:w="3438" w:type="dxa"/>
            <w:gridSpan w:val="2"/>
            <w:tcBorders>
              <w:top w:val="nil"/>
              <w:left w:val="nil"/>
              <w:bottom w:val="nil"/>
              <w:right w:val="nil"/>
            </w:tcBorders>
          </w:tcPr>
          <w:p w:rsidR="00215988" w:rsidRPr="007F7B54" w:rsidRDefault="00215988" w:rsidP="00596841">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15988" w:rsidRPr="007F7B54" w:rsidRDefault="00215988" w:rsidP="00596841">
            <w:pPr>
              <w:spacing w:after="0" w:line="240" w:lineRule="auto"/>
              <w:rPr>
                <w:rFonts w:ascii="Arial Narrow" w:hAnsi="Arial Narrow"/>
                <w:sz w:val="20"/>
              </w:rPr>
            </w:pPr>
          </w:p>
          <w:p w:rsidR="00215988" w:rsidRPr="007F7B54" w:rsidRDefault="00215988" w:rsidP="00596841">
            <w:pPr>
              <w:spacing w:after="0" w:line="240" w:lineRule="auto"/>
              <w:rPr>
                <w:rFonts w:ascii="Arial Narrow" w:hAnsi="Arial Narrow"/>
                <w:sz w:val="20"/>
              </w:rPr>
            </w:pPr>
          </w:p>
        </w:tc>
      </w:tr>
      <w:tr w:rsidR="00215988" w:rsidRPr="007F7B54" w:rsidTr="00596841">
        <w:trPr>
          <w:trHeight w:val="555"/>
        </w:trPr>
        <w:tc>
          <w:tcPr>
            <w:tcW w:w="3438" w:type="dxa"/>
            <w:gridSpan w:val="2"/>
            <w:tcBorders>
              <w:top w:val="nil"/>
              <w:left w:val="nil"/>
              <w:bottom w:val="nil"/>
              <w:right w:val="nil"/>
            </w:tcBorders>
          </w:tcPr>
          <w:p w:rsidR="00215988" w:rsidRPr="007F7B54" w:rsidRDefault="00215988" w:rsidP="00596841">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15988" w:rsidRPr="007F7B54" w:rsidRDefault="00215988" w:rsidP="00596841">
            <w:pPr>
              <w:spacing w:after="0" w:line="240" w:lineRule="auto"/>
              <w:rPr>
                <w:rFonts w:ascii="Arial Narrow" w:hAnsi="Arial Narrow"/>
                <w:sz w:val="20"/>
              </w:rPr>
            </w:pPr>
          </w:p>
          <w:p w:rsidR="00215988" w:rsidRPr="007F7B54" w:rsidRDefault="00215988" w:rsidP="00596841">
            <w:pPr>
              <w:spacing w:after="0" w:line="240" w:lineRule="auto"/>
              <w:rPr>
                <w:rFonts w:ascii="Arial Narrow" w:hAnsi="Arial Narrow"/>
                <w:sz w:val="20"/>
              </w:rPr>
            </w:pPr>
          </w:p>
        </w:tc>
      </w:tr>
      <w:tr w:rsidR="00215988" w:rsidRPr="007F7B54" w:rsidTr="00596841">
        <w:trPr>
          <w:trHeight w:val="555"/>
        </w:trPr>
        <w:tc>
          <w:tcPr>
            <w:tcW w:w="3438" w:type="dxa"/>
            <w:gridSpan w:val="2"/>
            <w:tcBorders>
              <w:top w:val="nil"/>
              <w:left w:val="nil"/>
              <w:bottom w:val="nil"/>
              <w:right w:val="nil"/>
            </w:tcBorders>
          </w:tcPr>
          <w:p w:rsidR="00215988" w:rsidRPr="007F7B54" w:rsidRDefault="00215988" w:rsidP="00596841">
            <w:pPr>
              <w:spacing w:after="0" w:line="240" w:lineRule="auto"/>
              <w:jc w:val="right"/>
              <w:rPr>
                <w:rFonts w:ascii="Arial Narrow" w:hAnsi="Arial Narrow"/>
                <w:b/>
              </w:rPr>
            </w:pPr>
            <w:r w:rsidRPr="007F7B54">
              <w:rPr>
                <w:rFonts w:ascii="Arial Narrow" w:hAnsi="Arial Narrow"/>
                <w:b/>
              </w:rPr>
              <w:t>Staff Senate:</w:t>
            </w:r>
          </w:p>
          <w:p w:rsidR="00215988" w:rsidRPr="007F7B54" w:rsidRDefault="00215988" w:rsidP="00596841">
            <w:pPr>
              <w:spacing w:after="0" w:line="240" w:lineRule="auto"/>
              <w:jc w:val="right"/>
              <w:rPr>
                <w:rFonts w:ascii="Arial Narrow" w:hAnsi="Arial Narrow"/>
                <w:b/>
              </w:rPr>
            </w:pPr>
          </w:p>
        </w:tc>
        <w:tc>
          <w:tcPr>
            <w:tcW w:w="6390" w:type="dxa"/>
            <w:tcBorders>
              <w:top w:val="nil"/>
              <w:left w:val="nil"/>
              <w:bottom w:val="nil"/>
              <w:right w:val="nil"/>
            </w:tcBorders>
          </w:tcPr>
          <w:p w:rsidR="00215988" w:rsidRPr="007F7B54" w:rsidRDefault="00215988" w:rsidP="00596841">
            <w:pPr>
              <w:spacing w:after="0" w:line="240" w:lineRule="auto"/>
              <w:rPr>
                <w:rFonts w:ascii="Arial Narrow" w:hAnsi="Arial Narrow"/>
                <w:sz w:val="20"/>
              </w:rPr>
            </w:pPr>
          </w:p>
          <w:p w:rsidR="00215988" w:rsidRPr="007F7B54" w:rsidRDefault="00215988" w:rsidP="00596841">
            <w:pPr>
              <w:spacing w:after="0" w:line="240" w:lineRule="auto"/>
              <w:rPr>
                <w:rFonts w:ascii="Arial Narrow" w:hAnsi="Arial Narrow"/>
                <w:sz w:val="20"/>
              </w:rPr>
            </w:pPr>
          </w:p>
        </w:tc>
      </w:tr>
      <w:tr w:rsidR="00215988" w:rsidRPr="007F7B54" w:rsidTr="00596841">
        <w:trPr>
          <w:trHeight w:val="555"/>
        </w:trPr>
        <w:tc>
          <w:tcPr>
            <w:tcW w:w="3438" w:type="dxa"/>
            <w:gridSpan w:val="2"/>
            <w:tcBorders>
              <w:top w:val="nil"/>
              <w:left w:val="nil"/>
              <w:bottom w:val="nil"/>
              <w:right w:val="nil"/>
            </w:tcBorders>
          </w:tcPr>
          <w:p w:rsidR="00215988" w:rsidRPr="007F7B54" w:rsidRDefault="00215988" w:rsidP="00596841">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15988" w:rsidRPr="007F7B54" w:rsidRDefault="00215988" w:rsidP="00596841">
            <w:pPr>
              <w:spacing w:after="0" w:line="240" w:lineRule="auto"/>
              <w:rPr>
                <w:rFonts w:ascii="Arial Narrow" w:hAnsi="Arial Narrow"/>
                <w:sz w:val="20"/>
              </w:rPr>
            </w:pPr>
          </w:p>
        </w:tc>
      </w:tr>
      <w:tr w:rsidR="00215988" w:rsidRPr="007F7B54" w:rsidTr="00596841">
        <w:trPr>
          <w:trHeight w:val="555"/>
        </w:trPr>
        <w:tc>
          <w:tcPr>
            <w:tcW w:w="3438" w:type="dxa"/>
            <w:gridSpan w:val="2"/>
            <w:tcBorders>
              <w:top w:val="nil"/>
              <w:left w:val="nil"/>
              <w:bottom w:val="nil"/>
              <w:right w:val="nil"/>
            </w:tcBorders>
          </w:tcPr>
          <w:p w:rsidR="00215988" w:rsidRPr="007F7B54" w:rsidRDefault="00215988" w:rsidP="00596841">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15988" w:rsidRPr="007F7B54" w:rsidRDefault="00215988" w:rsidP="00596841">
            <w:pPr>
              <w:spacing w:after="0" w:line="240" w:lineRule="auto"/>
              <w:rPr>
                <w:rFonts w:ascii="Arial Narrow" w:hAnsi="Arial Narrow"/>
                <w:sz w:val="20"/>
              </w:rPr>
            </w:pPr>
          </w:p>
          <w:p w:rsidR="00215988" w:rsidRPr="007F7B54" w:rsidRDefault="00215988" w:rsidP="00596841">
            <w:pPr>
              <w:spacing w:after="0" w:line="240" w:lineRule="auto"/>
              <w:rPr>
                <w:rFonts w:ascii="Arial Narrow" w:hAnsi="Arial Narrow"/>
                <w:sz w:val="20"/>
              </w:rPr>
            </w:pPr>
          </w:p>
        </w:tc>
      </w:tr>
    </w:tbl>
    <w:p w:rsidR="00215988" w:rsidRPr="0082603C" w:rsidRDefault="00215988" w:rsidP="00215988">
      <w:pPr>
        <w:rPr>
          <w:rFonts w:ascii="Arial Narrow" w:hAnsi="Arial Narrow"/>
          <w:b/>
          <w:sz w:val="20"/>
          <w:szCs w:val="20"/>
        </w:rPr>
      </w:pPr>
    </w:p>
    <w:p w:rsidR="00215988" w:rsidRPr="0082603C" w:rsidRDefault="00215988" w:rsidP="0021598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15988" w:rsidRDefault="00215988">
      <w:pPr>
        <w:rPr>
          <w:rFonts w:ascii="Franklin Gothic Book" w:eastAsia="Franklin Gothic Book" w:hAnsi="Franklin Gothic Book" w:cs="Franklin Gothic Book"/>
          <w:spacing w:val="1"/>
          <w:sz w:val="36"/>
          <w:szCs w:val="36"/>
        </w:rPr>
      </w:pPr>
      <w:r>
        <w:rPr>
          <w:rFonts w:ascii="Franklin Gothic Book" w:eastAsia="Franklin Gothic Book" w:hAnsi="Franklin Gothic Book" w:cs="Franklin Gothic Book"/>
          <w:spacing w:val="1"/>
          <w:sz w:val="36"/>
          <w:szCs w:val="36"/>
        </w:rPr>
        <w:br w:type="page"/>
      </w:r>
    </w:p>
    <w:p w:rsidR="006B42B7" w:rsidRDefault="009325D1">
      <w:pPr>
        <w:spacing w:before="67" w:after="0" w:line="240" w:lineRule="auto"/>
        <w:ind w:left="100" w:right="-20"/>
        <w:rPr>
          <w:rFonts w:ascii="Franklin Gothic Book" w:eastAsia="Franklin Gothic Book" w:hAnsi="Franklin Gothic Book" w:cs="Franklin Gothic Book"/>
          <w:sz w:val="36"/>
          <w:szCs w:val="36"/>
        </w:rPr>
      </w:pPr>
      <w:r>
        <w:rPr>
          <w:rFonts w:ascii="Franklin Gothic Book" w:eastAsia="Franklin Gothic Book" w:hAnsi="Franklin Gothic Book" w:cs="Franklin Gothic Book"/>
          <w:spacing w:val="1"/>
          <w:sz w:val="36"/>
          <w:szCs w:val="36"/>
        </w:rPr>
        <w:lastRenderedPageBreak/>
        <w:t>N</w:t>
      </w:r>
      <w:r>
        <w:rPr>
          <w:rFonts w:ascii="Franklin Gothic Book" w:eastAsia="Franklin Gothic Book" w:hAnsi="Franklin Gothic Book" w:cs="Franklin Gothic Book"/>
          <w:sz w:val="36"/>
          <w:szCs w:val="36"/>
        </w:rPr>
        <w:t>o</w:t>
      </w:r>
      <w:r>
        <w:rPr>
          <w:rFonts w:ascii="Franklin Gothic Book" w:eastAsia="Franklin Gothic Book" w:hAnsi="Franklin Gothic Book" w:cs="Franklin Gothic Book"/>
          <w:spacing w:val="-1"/>
          <w:sz w:val="36"/>
          <w:szCs w:val="36"/>
        </w:rPr>
        <w:t>r</w:t>
      </w:r>
      <w:r>
        <w:rPr>
          <w:rFonts w:ascii="Franklin Gothic Book" w:eastAsia="Franklin Gothic Book" w:hAnsi="Franklin Gothic Book" w:cs="Franklin Gothic Book"/>
          <w:sz w:val="36"/>
          <w:szCs w:val="36"/>
        </w:rPr>
        <w:t>th</w:t>
      </w:r>
      <w:r>
        <w:rPr>
          <w:rFonts w:ascii="Franklin Gothic Book" w:eastAsia="Franklin Gothic Book" w:hAnsi="Franklin Gothic Book" w:cs="Franklin Gothic Book"/>
          <w:spacing w:val="-6"/>
          <w:sz w:val="36"/>
          <w:szCs w:val="36"/>
        </w:rPr>
        <w:t xml:space="preserve"> </w:t>
      </w:r>
      <w:r>
        <w:rPr>
          <w:rFonts w:ascii="Franklin Gothic Book" w:eastAsia="Franklin Gothic Book" w:hAnsi="Franklin Gothic Book" w:cs="Franklin Gothic Book"/>
          <w:spacing w:val="3"/>
          <w:sz w:val="36"/>
          <w:szCs w:val="36"/>
        </w:rPr>
        <w:t>D</w:t>
      </w:r>
      <w:r>
        <w:rPr>
          <w:rFonts w:ascii="Franklin Gothic Book" w:eastAsia="Franklin Gothic Book" w:hAnsi="Franklin Gothic Book" w:cs="Franklin Gothic Book"/>
          <w:sz w:val="36"/>
          <w:szCs w:val="36"/>
        </w:rPr>
        <w:t>a</w:t>
      </w:r>
      <w:r>
        <w:rPr>
          <w:rFonts w:ascii="Franklin Gothic Book" w:eastAsia="Franklin Gothic Book" w:hAnsi="Franklin Gothic Book" w:cs="Franklin Gothic Book"/>
          <w:spacing w:val="-1"/>
          <w:sz w:val="36"/>
          <w:szCs w:val="36"/>
        </w:rPr>
        <w:t>k</w:t>
      </w:r>
      <w:r>
        <w:rPr>
          <w:rFonts w:ascii="Franklin Gothic Book" w:eastAsia="Franklin Gothic Book" w:hAnsi="Franklin Gothic Book" w:cs="Franklin Gothic Book"/>
          <w:sz w:val="36"/>
          <w:szCs w:val="36"/>
        </w:rPr>
        <w:t>ota</w:t>
      </w:r>
      <w:r>
        <w:rPr>
          <w:rFonts w:ascii="Franklin Gothic Book" w:eastAsia="Franklin Gothic Book" w:hAnsi="Franklin Gothic Book" w:cs="Franklin Gothic Book"/>
          <w:spacing w:val="-9"/>
          <w:sz w:val="36"/>
          <w:szCs w:val="36"/>
        </w:rPr>
        <w:t xml:space="preserve"> </w:t>
      </w:r>
      <w:r>
        <w:rPr>
          <w:rFonts w:ascii="Franklin Gothic Book" w:eastAsia="Franklin Gothic Book" w:hAnsi="Franklin Gothic Book" w:cs="Franklin Gothic Book"/>
          <w:sz w:val="36"/>
          <w:szCs w:val="36"/>
        </w:rPr>
        <w:t>S</w:t>
      </w:r>
      <w:r>
        <w:rPr>
          <w:rFonts w:ascii="Franklin Gothic Book" w:eastAsia="Franklin Gothic Book" w:hAnsi="Franklin Gothic Book" w:cs="Franklin Gothic Book"/>
          <w:spacing w:val="-1"/>
          <w:sz w:val="36"/>
          <w:szCs w:val="36"/>
        </w:rPr>
        <w:t>t</w:t>
      </w:r>
      <w:r>
        <w:rPr>
          <w:rFonts w:ascii="Franklin Gothic Book" w:eastAsia="Franklin Gothic Book" w:hAnsi="Franklin Gothic Book" w:cs="Franklin Gothic Book"/>
          <w:spacing w:val="1"/>
          <w:sz w:val="36"/>
          <w:szCs w:val="36"/>
        </w:rPr>
        <w:t>a</w:t>
      </w:r>
      <w:r>
        <w:rPr>
          <w:rFonts w:ascii="Franklin Gothic Book" w:eastAsia="Franklin Gothic Book" w:hAnsi="Franklin Gothic Book" w:cs="Franklin Gothic Book"/>
          <w:sz w:val="36"/>
          <w:szCs w:val="36"/>
        </w:rPr>
        <w:t>te</w:t>
      </w:r>
      <w:r>
        <w:rPr>
          <w:rFonts w:ascii="Franklin Gothic Book" w:eastAsia="Franklin Gothic Book" w:hAnsi="Franklin Gothic Book" w:cs="Franklin Gothic Book"/>
          <w:spacing w:val="-8"/>
          <w:sz w:val="36"/>
          <w:szCs w:val="36"/>
        </w:rPr>
        <w:t xml:space="preserve"> </w:t>
      </w:r>
      <w:r>
        <w:rPr>
          <w:rFonts w:ascii="Franklin Gothic Book" w:eastAsia="Franklin Gothic Book" w:hAnsi="Franklin Gothic Book" w:cs="Franklin Gothic Book"/>
          <w:sz w:val="36"/>
          <w:szCs w:val="36"/>
        </w:rPr>
        <w:t>Unive</w:t>
      </w:r>
      <w:r>
        <w:rPr>
          <w:rFonts w:ascii="Franklin Gothic Book" w:eastAsia="Franklin Gothic Book" w:hAnsi="Franklin Gothic Book" w:cs="Franklin Gothic Book"/>
          <w:spacing w:val="-1"/>
          <w:sz w:val="36"/>
          <w:szCs w:val="36"/>
        </w:rPr>
        <w:t>r</w:t>
      </w:r>
      <w:r>
        <w:rPr>
          <w:rFonts w:ascii="Franklin Gothic Book" w:eastAsia="Franklin Gothic Book" w:hAnsi="Franklin Gothic Book" w:cs="Franklin Gothic Book"/>
          <w:spacing w:val="3"/>
          <w:sz w:val="36"/>
          <w:szCs w:val="36"/>
        </w:rPr>
        <w:t>s</w:t>
      </w:r>
      <w:r>
        <w:rPr>
          <w:rFonts w:ascii="Franklin Gothic Book" w:eastAsia="Franklin Gothic Book" w:hAnsi="Franklin Gothic Book" w:cs="Franklin Gothic Book"/>
          <w:sz w:val="36"/>
          <w:szCs w:val="36"/>
        </w:rPr>
        <w:t>i</w:t>
      </w:r>
      <w:r>
        <w:rPr>
          <w:rFonts w:ascii="Franklin Gothic Book" w:eastAsia="Franklin Gothic Book" w:hAnsi="Franklin Gothic Book" w:cs="Franklin Gothic Book"/>
          <w:spacing w:val="-1"/>
          <w:sz w:val="36"/>
          <w:szCs w:val="36"/>
        </w:rPr>
        <w:t>t</w:t>
      </w:r>
      <w:r>
        <w:rPr>
          <w:rFonts w:ascii="Franklin Gothic Book" w:eastAsia="Franklin Gothic Book" w:hAnsi="Franklin Gothic Book" w:cs="Franklin Gothic Book"/>
          <w:sz w:val="36"/>
          <w:szCs w:val="36"/>
        </w:rPr>
        <w:t>y</w:t>
      </w:r>
    </w:p>
    <w:p w:rsidR="006B42B7" w:rsidRDefault="009325D1">
      <w:pPr>
        <w:spacing w:before="4" w:after="0" w:line="332" w:lineRule="exact"/>
        <w:ind w:left="100" w:right="-20"/>
        <w:rPr>
          <w:rFonts w:ascii="Franklin Gothic Book" w:eastAsia="Franklin Gothic Book" w:hAnsi="Franklin Gothic Book" w:cs="Franklin Gothic Book"/>
          <w:sz w:val="30"/>
          <w:szCs w:val="30"/>
        </w:rPr>
      </w:pPr>
      <w:r>
        <w:rPr>
          <w:noProof/>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ragraph">
                  <wp:posOffset>393700</wp:posOffset>
                </wp:positionV>
                <wp:extent cx="6779895" cy="1270"/>
                <wp:effectExtent l="9525" t="12700" r="1143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270"/>
                          <a:chOff x="720" y="620"/>
                          <a:chExt cx="10677" cy="2"/>
                        </a:xfrm>
                      </wpg:grpSpPr>
                      <wps:wsp>
                        <wps:cNvPr id="4" name="Freeform 5"/>
                        <wps:cNvSpPr>
                          <a:spLocks/>
                        </wps:cNvSpPr>
                        <wps:spPr bwMode="auto">
                          <a:xfrm>
                            <a:off x="720" y="620"/>
                            <a:ext cx="10677" cy="2"/>
                          </a:xfrm>
                          <a:custGeom>
                            <a:avLst/>
                            <a:gdLst>
                              <a:gd name="T0" fmla="+- 0 720 720"/>
                              <a:gd name="T1" fmla="*/ T0 w 10677"/>
                              <a:gd name="T2" fmla="+- 0 11397 720"/>
                              <a:gd name="T3" fmla="*/ T2 w 10677"/>
                            </a:gdLst>
                            <a:ahLst/>
                            <a:cxnLst>
                              <a:cxn ang="0">
                                <a:pos x="T1" y="0"/>
                              </a:cxn>
                              <a:cxn ang="0">
                                <a:pos x="T3" y="0"/>
                              </a:cxn>
                            </a:cxnLst>
                            <a:rect l="0" t="0" r="r" b="b"/>
                            <a:pathLst>
                              <a:path w="10677">
                                <a:moveTo>
                                  <a:pt x="0" y="0"/>
                                </a:moveTo>
                                <a:lnTo>
                                  <a:pt x="10677" y="0"/>
                                </a:lnTo>
                              </a:path>
                            </a:pathLst>
                          </a:custGeom>
                          <a:noFill/>
                          <a:ln w="11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0DEA6" id="Group 4" o:spid="_x0000_s1026" style="position:absolute;margin-left:36pt;margin-top:31pt;width:533.85pt;height:.1pt;z-index:-251659264;mso-position-horizontal-relative:page" coordorigin="720,620" coordsize="1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">
                <v:shape id="Freeform 5" o:spid="_x0000_s1027" style="position:absolute;left:720;top:620;width:10677;height:2;visibility:visible;mso-wrap-style:square;v-text-anchor:top" coordsize="10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O8MA&#10;AADaAAAADwAAAGRycy9kb3ducmV2LnhtbESPQWvCQBSE70L/w/IKvemmIlqim9AWFS8Fo6VeH9nX&#10;bGr2bchuY/z3XUHocZiZb5hVPthG9NT52rGC50kCgrh0uuZKwedxM34B4QOyxsYxKbiShzx7GK0w&#10;1e7CBfWHUIkIYZ+iAhNCm0rpS0MW/cS1xNH7dp3FEGVXSd3hJcJtI6dJMpcWa44LBlt6N1SeD79W&#10;wdah+eqPuHnjU1H8fND6vF+slXp6HF6XIAIN4T98b++0ghn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6O8MAAADaAAAADwAAAAAAAAAAAAAAAACYAgAAZHJzL2Rv&#10;d25yZXYueG1sUEsFBgAAAAAEAAQA9QAAAIgDAAAAAA==&#10;" path="m,l10677,e" filled="f" strokeweight=".3205mm">
                  <v:path arrowok="t" o:connecttype="custom" o:connectlocs="0,0;10677,0" o:connectangles="0,0"/>
                </v:shape>
                <w10:wrap anchorx="page"/>
              </v:group>
            </w:pict>
          </mc:Fallback>
        </mc:AlternateContent>
      </w:r>
      <w:r>
        <w:rPr>
          <w:rFonts w:ascii="Franklin Gothic Book" w:eastAsia="Franklin Gothic Book" w:hAnsi="Franklin Gothic Book" w:cs="Franklin Gothic Book"/>
          <w:position w:val="-1"/>
          <w:sz w:val="30"/>
          <w:szCs w:val="30"/>
        </w:rPr>
        <w:t>Po</w:t>
      </w:r>
      <w:r>
        <w:rPr>
          <w:rFonts w:ascii="Franklin Gothic Book" w:eastAsia="Franklin Gothic Book" w:hAnsi="Franklin Gothic Book" w:cs="Franklin Gothic Book"/>
          <w:spacing w:val="1"/>
          <w:position w:val="-1"/>
          <w:sz w:val="30"/>
          <w:szCs w:val="30"/>
        </w:rPr>
        <w:t>l</w:t>
      </w:r>
      <w:r>
        <w:rPr>
          <w:rFonts w:ascii="Franklin Gothic Book" w:eastAsia="Franklin Gothic Book" w:hAnsi="Franklin Gothic Book" w:cs="Franklin Gothic Book"/>
          <w:position w:val="-1"/>
          <w:sz w:val="30"/>
          <w:szCs w:val="30"/>
        </w:rPr>
        <w:t>icy</w:t>
      </w:r>
      <w:r>
        <w:rPr>
          <w:rFonts w:ascii="Franklin Gothic Book" w:eastAsia="Franklin Gothic Book" w:hAnsi="Franklin Gothic Book" w:cs="Franklin Gothic Book"/>
          <w:spacing w:val="-8"/>
          <w:position w:val="-1"/>
          <w:sz w:val="30"/>
          <w:szCs w:val="30"/>
        </w:rPr>
        <w:t xml:space="preserve"> </w:t>
      </w:r>
      <w:r>
        <w:rPr>
          <w:rFonts w:ascii="Franklin Gothic Book" w:eastAsia="Franklin Gothic Book" w:hAnsi="Franklin Gothic Book" w:cs="Franklin Gothic Book"/>
          <w:spacing w:val="1"/>
          <w:position w:val="-1"/>
          <w:sz w:val="30"/>
          <w:szCs w:val="30"/>
        </w:rPr>
        <w:t>M</w:t>
      </w:r>
      <w:r>
        <w:rPr>
          <w:rFonts w:ascii="Franklin Gothic Book" w:eastAsia="Franklin Gothic Book" w:hAnsi="Franklin Gothic Book" w:cs="Franklin Gothic Book"/>
          <w:position w:val="-1"/>
          <w:sz w:val="30"/>
          <w:szCs w:val="30"/>
        </w:rPr>
        <w:t>an</w:t>
      </w:r>
      <w:r>
        <w:rPr>
          <w:rFonts w:ascii="Franklin Gothic Book" w:eastAsia="Franklin Gothic Book" w:hAnsi="Franklin Gothic Book" w:cs="Franklin Gothic Book"/>
          <w:spacing w:val="1"/>
          <w:position w:val="-1"/>
          <w:sz w:val="30"/>
          <w:szCs w:val="30"/>
        </w:rPr>
        <w:t>u</w:t>
      </w:r>
      <w:r>
        <w:rPr>
          <w:rFonts w:ascii="Franklin Gothic Book" w:eastAsia="Franklin Gothic Book" w:hAnsi="Franklin Gothic Book" w:cs="Franklin Gothic Book"/>
          <w:position w:val="-1"/>
          <w:sz w:val="30"/>
          <w:szCs w:val="30"/>
        </w:rPr>
        <w:t>al</w:t>
      </w: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6B42B7">
      <w:pPr>
        <w:spacing w:before="12" w:after="0" w:line="200" w:lineRule="exact"/>
        <w:rPr>
          <w:sz w:val="20"/>
          <w:szCs w:val="20"/>
        </w:rPr>
      </w:pPr>
    </w:p>
    <w:p w:rsidR="006B42B7" w:rsidRDefault="009325D1">
      <w:pPr>
        <w:spacing w:before="31" w:after="0" w:line="240" w:lineRule="auto"/>
        <w:ind w:left="100" w:right="-20"/>
        <w:rPr>
          <w:rFonts w:ascii="Franklin Gothic Book" w:eastAsia="Franklin Gothic Book" w:hAnsi="Franklin Gothic Book" w:cs="Franklin Gothic Book"/>
          <w:sz w:val="27"/>
          <w:szCs w:val="27"/>
        </w:rPr>
      </w:pPr>
      <w:r>
        <w:rPr>
          <w:rFonts w:ascii="Franklin Gothic Book" w:eastAsia="Franklin Gothic Book" w:hAnsi="Franklin Gothic Book" w:cs="Franklin Gothic Book"/>
          <w:sz w:val="27"/>
          <w:szCs w:val="27"/>
        </w:rPr>
        <w:t>SE</w:t>
      </w:r>
      <w:r>
        <w:rPr>
          <w:rFonts w:ascii="Franklin Gothic Book" w:eastAsia="Franklin Gothic Book" w:hAnsi="Franklin Gothic Book" w:cs="Franklin Gothic Book"/>
          <w:spacing w:val="-2"/>
          <w:sz w:val="27"/>
          <w:szCs w:val="27"/>
        </w:rPr>
        <w:t>C</w:t>
      </w:r>
      <w:r>
        <w:rPr>
          <w:rFonts w:ascii="Franklin Gothic Book" w:eastAsia="Franklin Gothic Book" w:hAnsi="Franklin Gothic Book" w:cs="Franklin Gothic Book"/>
          <w:sz w:val="27"/>
          <w:szCs w:val="27"/>
        </w:rPr>
        <w:t>TI</w:t>
      </w:r>
      <w:r>
        <w:rPr>
          <w:rFonts w:ascii="Franklin Gothic Book" w:eastAsia="Franklin Gothic Book" w:hAnsi="Franklin Gothic Book" w:cs="Franklin Gothic Book"/>
          <w:spacing w:val="-1"/>
          <w:sz w:val="27"/>
          <w:szCs w:val="27"/>
        </w:rPr>
        <w:t>O</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z w:val="27"/>
          <w:szCs w:val="27"/>
        </w:rPr>
        <w:t>1</w:t>
      </w:r>
      <w:r>
        <w:rPr>
          <w:rFonts w:ascii="Franklin Gothic Book" w:eastAsia="Franklin Gothic Book" w:hAnsi="Franklin Gothic Book" w:cs="Franklin Gothic Book"/>
          <w:spacing w:val="-1"/>
          <w:sz w:val="27"/>
          <w:szCs w:val="27"/>
        </w:rPr>
        <w:t>0</w:t>
      </w:r>
      <w:r>
        <w:rPr>
          <w:rFonts w:ascii="Franklin Gothic Book" w:eastAsia="Franklin Gothic Book" w:hAnsi="Franklin Gothic Book" w:cs="Franklin Gothic Book"/>
          <w:sz w:val="27"/>
          <w:szCs w:val="27"/>
        </w:rPr>
        <w:t>3</w:t>
      </w:r>
    </w:p>
    <w:p w:rsidR="006B42B7" w:rsidRDefault="009325D1">
      <w:pPr>
        <w:spacing w:before="46" w:after="0" w:line="274" w:lineRule="auto"/>
        <w:ind w:left="100" w:right="432"/>
        <w:rPr>
          <w:rFonts w:ascii="Franklin Gothic Book" w:eastAsia="Franklin Gothic Book" w:hAnsi="Franklin Gothic Book" w:cs="Franklin Gothic Book"/>
          <w:sz w:val="27"/>
          <w:szCs w:val="27"/>
        </w:rPr>
      </w:pPr>
      <w:r>
        <w:rPr>
          <w:rFonts w:ascii="Franklin Gothic Book" w:eastAsia="Franklin Gothic Book" w:hAnsi="Franklin Gothic Book" w:cs="Franklin Gothic Book"/>
          <w:sz w:val="27"/>
          <w:szCs w:val="27"/>
        </w:rPr>
        <w:t>EQ</w:t>
      </w:r>
      <w:r>
        <w:rPr>
          <w:rFonts w:ascii="Franklin Gothic Book" w:eastAsia="Franklin Gothic Book" w:hAnsi="Franklin Gothic Book" w:cs="Franklin Gothic Book"/>
          <w:spacing w:val="-2"/>
          <w:sz w:val="27"/>
          <w:szCs w:val="27"/>
        </w:rPr>
        <w:t>U</w:t>
      </w:r>
      <w:r>
        <w:rPr>
          <w:rFonts w:ascii="Franklin Gothic Book" w:eastAsia="Franklin Gothic Book" w:hAnsi="Franklin Gothic Book" w:cs="Franklin Gothic Book"/>
          <w:spacing w:val="1"/>
          <w:sz w:val="27"/>
          <w:szCs w:val="27"/>
        </w:rPr>
        <w:t>A</w:t>
      </w:r>
      <w:r>
        <w:rPr>
          <w:rFonts w:ascii="Franklin Gothic Book" w:eastAsia="Franklin Gothic Book" w:hAnsi="Franklin Gothic Book" w:cs="Franklin Gothic Book"/>
          <w:sz w:val="27"/>
          <w:szCs w:val="27"/>
        </w:rPr>
        <w:t xml:space="preserve">L </w:t>
      </w:r>
      <w:r>
        <w:rPr>
          <w:rFonts w:ascii="Franklin Gothic Book" w:eastAsia="Franklin Gothic Book" w:hAnsi="Franklin Gothic Book" w:cs="Franklin Gothic Book"/>
          <w:spacing w:val="-1"/>
          <w:sz w:val="27"/>
          <w:szCs w:val="27"/>
        </w:rPr>
        <w:t>O</w:t>
      </w:r>
      <w:r>
        <w:rPr>
          <w:rFonts w:ascii="Franklin Gothic Book" w:eastAsia="Franklin Gothic Book" w:hAnsi="Franklin Gothic Book" w:cs="Franklin Gothic Book"/>
          <w:sz w:val="27"/>
          <w:szCs w:val="27"/>
        </w:rPr>
        <w:t>PP</w:t>
      </w:r>
      <w:r>
        <w:rPr>
          <w:rFonts w:ascii="Franklin Gothic Book" w:eastAsia="Franklin Gothic Book" w:hAnsi="Franklin Gothic Book" w:cs="Franklin Gothic Book"/>
          <w:spacing w:val="-2"/>
          <w:sz w:val="27"/>
          <w:szCs w:val="27"/>
        </w:rPr>
        <w:t>O</w:t>
      </w:r>
      <w:r>
        <w:rPr>
          <w:rFonts w:ascii="Franklin Gothic Book" w:eastAsia="Franklin Gothic Book" w:hAnsi="Franklin Gothic Book" w:cs="Franklin Gothic Book"/>
          <w:sz w:val="27"/>
          <w:szCs w:val="27"/>
        </w:rPr>
        <w:t>RT</w:t>
      </w:r>
      <w:r>
        <w:rPr>
          <w:rFonts w:ascii="Franklin Gothic Book" w:eastAsia="Franklin Gothic Book" w:hAnsi="Franklin Gothic Book" w:cs="Franklin Gothic Book"/>
          <w:spacing w:val="-1"/>
          <w:sz w:val="27"/>
          <w:szCs w:val="27"/>
        </w:rPr>
        <w:t>U</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1"/>
          <w:sz w:val="27"/>
          <w:szCs w:val="27"/>
        </w:rPr>
        <w:t>I</w:t>
      </w:r>
      <w:r>
        <w:rPr>
          <w:rFonts w:ascii="Franklin Gothic Book" w:eastAsia="Franklin Gothic Book" w:hAnsi="Franklin Gothic Book" w:cs="Franklin Gothic Book"/>
          <w:sz w:val="27"/>
          <w:szCs w:val="27"/>
        </w:rPr>
        <w:t>T</w:t>
      </w:r>
      <w:r>
        <w:rPr>
          <w:rFonts w:ascii="Franklin Gothic Book" w:eastAsia="Franklin Gothic Book" w:hAnsi="Franklin Gothic Book" w:cs="Franklin Gothic Book"/>
          <w:spacing w:val="-1"/>
          <w:sz w:val="27"/>
          <w:szCs w:val="27"/>
        </w:rPr>
        <w:t>Y</w:t>
      </w:r>
      <w:r>
        <w:rPr>
          <w:rFonts w:ascii="Franklin Gothic Book" w:eastAsia="Franklin Gothic Book" w:hAnsi="Franklin Gothic Book" w:cs="Franklin Gothic Book"/>
          <w:sz w:val="27"/>
          <w:szCs w:val="27"/>
        </w:rPr>
        <w:t>/AF</w:t>
      </w:r>
      <w:r>
        <w:rPr>
          <w:rFonts w:ascii="Franklin Gothic Book" w:eastAsia="Franklin Gothic Book" w:hAnsi="Franklin Gothic Book" w:cs="Franklin Gothic Book"/>
          <w:spacing w:val="-1"/>
          <w:sz w:val="27"/>
          <w:szCs w:val="27"/>
        </w:rPr>
        <w:t>F</w:t>
      </w:r>
      <w:r>
        <w:rPr>
          <w:rFonts w:ascii="Franklin Gothic Book" w:eastAsia="Franklin Gothic Book" w:hAnsi="Franklin Gothic Book" w:cs="Franklin Gothic Book"/>
          <w:sz w:val="27"/>
          <w:szCs w:val="27"/>
        </w:rPr>
        <w:t>I</w:t>
      </w:r>
      <w:r>
        <w:rPr>
          <w:rFonts w:ascii="Franklin Gothic Book" w:eastAsia="Franklin Gothic Book" w:hAnsi="Franklin Gothic Book" w:cs="Franklin Gothic Book"/>
          <w:spacing w:val="-1"/>
          <w:sz w:val="27"/>
          <w:szCs w:val="27"/>
        </w:rPr>
        <w:t>R</w:t>
      </w:r>
      <w:r>
        <w:rPr>
          <w:rFonts w:ascii="Franklin Gothic Book" w:eastAsia="Franklin Gothic Book" w:hAnsi="Franklin Gothic Book" w:cs="Franklin Gothic Book"/>
          <w:spacing w:val="1"/>
          <w:sz w:val="27"/>
          <w:szCs w:val="27"/>
        </w:rPr>
        <w:t>M</w:t>
      </w:r>
      <w:r>
        <w:rPr>
          <w:rFonts w:ascii="Franklin Gothic Book" w:eastAsia="Franklin Gothic Book" w:hAnsi="Franklin Gothic Book" w:cs="Franklin Gothic Book"/>
          <w:spacing w:val="-1"/>
          <w:sz w:val="27"/>
          <w:szCs w:val="27"/>
        </w:rPr>
        <w:t>A</w:t>
      </w:r>
      <w:r>
        <w:rPr>
          <w:rFonts w:ascii="Franklin Gothic Book" w:eastAsia="Franklin Gothic Book" w:hAnsi="Franklin Gothic Book" w:cs="Franklin Gothic Book"/>
          <w:sz w:val="27"/>
          <w:szCs w:val="27"/>
        </w:rPr>
        <w:t>TIVE</w:t>
      </w:r>
      <w:r>
        <w:rPr>
          <w:rFonts w:ascii="Franklin Gothic Book" w:eastAsia="Franklin Gothic Book" w:hAnsi="Franklin Gothic Book" w:cs="Franklin Gothic Book"/>
          <w:spacing w:val="-2"/>
          <w:sz w:val="27"/>
          <w:szCs w:val="27"/>
        </w:rPr>
        <w:t xml:space="preserve"> </w:t>
      </w:r>
      <w:r>
        <w:rPr>
          <w:rFonts w:ascii="Franklin Gothic Book" w:eastAsia="Franklin Gothic Book" w:hAnsi="Franklin Gothic Book" w:cs="Franklin Gothic Book"/>
          <w:spacing w:val="1"/>
          <w:sz w:val="27"/>
          <w:szCs w:val="27"/>
        </w:rPr>
        <w:t>A</w:t>
      </w:r>
      <w:r>
        <w:rPr>
          <w:rFonts w:ascii="Franklin Gothic Book" w:eastAsia="Franklin Gothic Book" w:hAnsi="Franklin Gothic Book" w:cs="Franklin Gothic Book"/>
          <w:spacing w:val="-1"/>
          <w:sz w:val="27"/>
          <w:szCs w:val="27"/>
        </w:rPr>
        <w:t>C</w:t>
      </w:r>
      <w:r>
        <w:rPr>
          <w:rFonts w:ascii="Franklin Gothic Book" w:eastAsia="Franklin Gothic Book" w:hAnsi="Franklin Gothic Book" w:cs="Franklin Gothic Book"/>
          <w:sz w:val="27"/>
          <w:szCs w:val="27"/>
        </w:rPr>
        <w:t>TI</w:t>
      </w:r>
      <w:r>
        <w:rPr>
          <w:rFonts w:ascii="Franklin Gothic Book" w:eastAsia="Franklin Gothic Book" w:hAnsi="Franklin Gothic Book" w:cs="Franklin Gothic Book"/>
          <w:spacing w:val="-3"/>
          <w:sz w:val="27"/>
          <w:szCs w:val="27"/>
        </w:rPr>
        <w:t>O</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z w:val="27"/>
          <w:szCs w:val="27"/>
        </w:rPr>
        <w:t>P</w:t>
      </w:r>
      <w:r>
        <w:rPr>
          <w:rFonts w:ascii="Franklin Gothic Book" w:eastAsia="Franklin Gothic Book" w:hAnsi="Franklin Gothic Book" w:cs="Franklin Gothic Book"/>
          <w:spacing w:val="-1"/>
          <w:sz w:val="27"/>
          <w:szCs w:val="27"/>
        </w:rPr>
        <w:t>O</w:t>
      </w:r>
      <w:r>
        <w:rPr>
          <w:rFonts w:ascii="Franklin Gothic Book" w:eastAsia="Franklin Gothic Book" w:hAnsi="Franklin Gothic Book" w:cs="Franklin Gothic Book"/>
          <w:spacing w:val="1"/>
          <w:sz w:val="27"/>
          <w:szCs w:val="27"/>
        </w:rPr>
        <w:t>L</w:t>
      </w:r>
      <w:r>
        <w:rPr>
          <w:rFonts w:ascii="Franklin Gothic Book" w:eastAsia="Franklin Gothic Book" w:hAnsi="Franklin Gothic Book" w:cs="Franklin Gothic Book"/>
          <w:sz w:val="27"/>
          <w:szCs w:val="27"/>
        </w:rPr>
        <w:t>I</w:t>
      </w:r>
      <w:r>
        <w:rPr>
          <w:rFonts w:ascii="Franklin Gothic Book" w:eastAsia="Franklin Gothic Book" w:hAnsi="Franklin Gothic Book" w:cs="Franklin Gothic Book"/>
          <w:spacing w:val="-2"/>
          <w:sz w:val="27"/>
          <w:szCs w:val="27"/>
        </w:rPr>
        <w:t>C</w:t>
      </w:r>
      <w:r>
        <w:rPr>
          <w:rFonts w:ascii="Franklin Gothic Book" w:eastAsia="Franklin Gothic Book" w:hAnsi="Franklin Gothic Book" w:cs="Franklin Gothic Book"/>
          <w:sz w:val="27"/>
          <w:szCs w:val="27"/>
        </w:rPr>
        <w:t>Y</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pacing w:val="-1"/>
          <w:sz w:val="27"/>
          <w:szCs w:val="27"/>
        </w:rPr>
        <w:t>O</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1"/>
          <w:sz w:val="27"/>
          <w:szCs w:val="27"/>
        </w:rPr>
        <w:t xml:space="preserve"> </w:t>
      </w:r>
      <w:r>
        <w:rPr>
          <w:rFonts w:ascii="Franklin Gothic Book" w:eastAsia="Franklin Gothic Book" w:hAnsi="Franklin Gothic Book" w:cs="Franklin Gothic Book"/>
          <w:sz w:val="27"/>
          <w:szCs w:val="27"/>
        </w:rPr>
        <w:t>T</w:t>
      </w:r>
      <w:r>
        <w:rPr>
          <w:rFonts w:ascii="Franklin Gothic Book" w:eastAsia="Franklin Gothic Book" w:hAnsi="Franklin Gothic Book" w:cs="Franklin Gothic Book"/>
          <w:spacing w:val="-1"/>
          <w:sz w:val="27"/>
          <w:szCs w:val="27"/>
        </w:rPr>
        <w:t>H</w:t>
      </w:r>
      <w:r>
        <w:rPr>
          <w:rFonts w:ascii="Franklin Gothic Book" w:eastAsia="Franklin Gothic Book" w:hAnsi="Franklin Gothic Book" w:cs="Franklin Gothic Book"/>
          <w:sz w:val="27"/>
          <w:szCs w:val="27"/>
        </w:rPr>
        <w:t>E A</w:t>
      </w:r>
      <w:r>
        <w:rPr>
          <w:rFonts w:ascii="Franklin Gothic Book" w:eastAsia="Franklin Gothic Book" w:hAnsi="Franklin Gothic Book" w:cs="Franklin Gothic Book"/>
          <w:spacing w:val="-2"/>
          <w:sz w:val="27"/>
          <w:szCs w:val="27"/>
        </w:rPr>
        <w:t>N</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1"/>
          <w:sz w:val="27"/>
          <w:szCs w:val="27"/>
        </w:rPr>
        <w:t>OU</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2"/>
          <w:sz w:val="27"/>
          <w:szCs w:val="27"/>
        </w:rPr>
        <w:t>C</w:t>
      </w:r>
      <w:r>
        <w:rPr>
          <w:rFonts w:ascii="Franklin Gothic Book" w:eastAsia="Franklin Gothic Book" w:hAnsi="Franklin Gothic Book" w:cs="Franklin Gothic Book"/>
          <w:sz w:val="27"/>
          <w:szCs w:val="27"/>
        </w:rPr>
        <w:t>E</w:t>
      </w:r>
      <w:r>
        <w:rPr>
          <w:rFonts w:ascii="Franklin Gothic Book" w:eastAsia="Franklin Gothic Book" w:hAnsi="Franklin Gothic Book" w:cs="Franklin Gothic Book"/>
          <w:spacing w:val="1"/>
          <w:sz w:val="27"/>
          <w:szCs w:val="27"/>
        </w:rPr>
        <w:t>M</w:t>
      </w:r>
      <w:r>
        <w:rPr>
          <w:rFonts w:ascii="Franklin Gothic Book" w:eastAsia="Franklin Gothic Book" w:hAnsi="Franklin Gothic Book" w:cs="Franklin Gothic Book"/>
          <w:sz w:val="27"/>
          <w:szCs w:val="27"/>
        </w:rPr>
        <w:t xml:space="preserve">ENT </w:t>
      </w:r>
      <w:r>
        <w:rPr>
          <w:rFonts w:ascii="Franklin Gothic Book" w:eastAsia="Franklin Gothic Book" w:hAnsi="Franklin Gothic Book" w:cs="Franklin Gothic Book"/>
          <w:spacing w:val="-1"/>
          <w:sz w:val="27"/>
          <w:szCs w:val="27"/>
        </w:rPr>
        <w:t>O</w:t>
      </w:r>
      <w:r>
        <w:rPr>
          <w:rFonts w:ascii="Franklin Gothic Book" w:eastAsia="Franklin Gothic Book" w:hAnsi="Franklin Gothic Book" w:cs="Franklin Gothic Book"/>
          <w:sz w:val="27"/>
          <w:szCs w:val="27"/>
        </w:rPr>
        <w:t>F</w:t>
      </w:r>
      <w:r>
        <w:rPr>
          <w:rFonts w:ascii="Franklin Gothic Book" w:eastAsia="Franklin Gothic Book" w:hAnsi="Franklin Gothic Book" w:cs="Franklin Gothic Book"/>
          <w:spacing w:val="-1"/>
          <w:sz w:val="27"/>
          <w:szCs w:val="27"/>
        </w:rPr>
        <w:t xml:space="preserve"> P</w:t>
      </w:r>
      <w:r>
        <w:rPr>
          <w:rFonts w:ascii="Franklin Gothic Book" w:eastAsia="Franklin Gothic Book" w:hAnsi="Franklin Gothic Book" w:cs="Franklin Gothic Book"/>
          <w:spacing w:val="-3"/>
          <w:sz w:val="27"/>
          <w:szCs w:val="27"/>
        </w:rPr>
        <w:t>O</w:t>
      </w:r>
      <w:r>
        <w:rPr>
          <w:rFonts w:ascii="Franklin Gothic Book" w:eastAsia="Franklin Gothic Book" w:hAnsi="Franklin Gothic Book" w:cs="Franklin Gothic Book"/>
          <w:sz w:val="27"/>
          <w:szCs w:val="27"/>
        </w:rPr>
        <w:t>S</w:t>
      </w:r>
      <w:r>
        <w:rPr>
          <w:rFonts w:ascii="Franklin Gothic Book" w:eastAsia="Franklin Gothic Book" w:hAnsi="Franklin Gothic Book" w:cs="Franklin Gothic Book"/>
          <w:spacing w:val="-1"/>
          <w:sz w:val="27"/>
          <w:szCs w:val="27"/>
        </w:rPr>
        <w:t>I</w:t>
      </w:r>
      <w:r>
        <w:rPr>
          <w:rFonts w:ascii="Franklin Gothic Book" w:eastAsia="Franklin Gothic Book" w:hAnsi="Franklin Gothic Book" w:cs="Franklin Gothic Book"/>
          <w:sz w:val="27"/>
          <w:szCs w:val="27"/>
        </w:rPr>
        <w:t>TI</w:t>
      </w:r>
      <w:r>
        <w:rPr>
          <w:rFonts w:ascii="Franklin Gothic Book" w:eastAsia="Franklin Gothic Book" w:hAnsi="Franklin Gothic Book" w:cs="Franklin Gothic Book"/>
          <w:spacing w:val="-1"/>
          <w:sz w:val="27"/>
          <w:szCs w:val="27"/>
        </w:rPr>
        <w:t>O</w:t>
      </w:r>
      <w:r>
        <w:rPr>
          <w:rFonts w:ascii="Franklin Gothic Book" w:eastAsia="Franklin Gothic Book" w:hAnsi="Franklin Gothic Book" w:cs="Franklin Gothic Book"/>
          <w:sz w:val="27"/>
          <w:szCs w:val="27"/>
        </w:rPr>
        <w:t>N O</w:t>
      </w:r>
      <w:r>
        <w:rPr>
          <w:rFonts w:ascii="Franklin Gothic Book" w:eastAsia="Franklin Gothic Book" w:hAnsi="Franklin Gothic Book" w:cs="Franklin Gothic Book"/>
          <w:spacing w:val="-1"/>
          <w:sz w:val="27"/>
          <w:szCs w:val="27"/>
        </w:rPr>
        <w:t>P</w:t>
      </w:r>
      <w:r>
        <w:rPr>
          <w:rFonts w:ascii="Franklin Gothic Book" w:eastAsia="Franklin Gothic Book" w:hAnsi="Franklin Gothic Book" w:cs="Franklin Gothic Book"/>
          <w:sz w:val="27"/>
          <w:szCs w:val="27"/>
        </w:rPr>
        <w:t>EN</w:t>
      </w:r>
      <w:r>
        <w:rPr>
          <w:rFonts w:ascii="Franklin Gothic Book" w:eastAsia="Franklin Gothic Book" w:hAnsi="Franklin Gothic Book" w:cs="Franklin Gothic Book"/>
          <w:spacing w:val="-1"/>
          <w:sz w:val="27"/>
          <w:szCs w:val="27"/>
        </w:rPr>
        <w:t>I</w:t>
      </w:r>
      <w:r>
        <w:rPr>
          <w:rFonts w:ascii="Franklin Gothic Book" w:eastAsia="Franklin Gothic Book" w:hAnsi="Franklin Gothic Book" w:cs="Franklin Gothic Book"/>
          <w:sz w:val="27"/>
          <w:szCs w:val="27"/>
        </w:rPr>
        <w:t>N</w:t>
      </w:r>
      <w:r>
        <w:rPr>
          <w:rFonts w:ascii="Franklin Gothic Book" w:eastAsia="Franklin Gothic Book" w:hAnsi="Franklin Gothic Book" w:cs="Franklin Gothic Book"/>
          <w:spacing w:val="-1"/>
          <w:sz w:val="27"/>
          <w:szCs w:val="27"/>
        </w:rPr>
        <w:t>G</w:t>
      </w:r>
      <w:r>
        <w:rPr>
          <w:rFonts w:ascii="Franklin Gothic Book" w:eastAsia="Franklin Gothic Book" w:hAnsi="Franklin Gothic Book" w:cs="Franklin Gothic Book"/>
          <w:sz w:val="27"/>
          <w:szCs w:val="27"/>
        </w:rPr>
        <w:t>S</w:t>
      </w:r>
    </w:p>
    <w:p w:rsidR="006B42B7" w:rsidRDefault="006B42B7">
      <w:pPr>
        <w:spacing w:before="1" w:after="0" w:line="240" w:lineRule="exact"/>
        <w:rPr>
          <w:sz w:val="24"/>
          <w:szCs w:val="24"/>
        </w:rPr>
      </w:pPr>
    </w:p>
    <w:p w:rsidR="006B42B7" w:rsidRDefault="009325D1">
      <w:pPr>
        <w:spacing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SO</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RCE:</w:t>
      </w:r>
      <w:r>
        <w:rPr>
          <w:rFonts w:ascii="Franklin Gothic Book" w:eastAsia="Franklin Gothic Book" w:hAnsi="Franklin Gothic Book" w:cs="Franklin Gothic Book"/>
          <w:spacing w:val="55"/>
          <w:sz w:val="24"/>
          <w:szCs w:val="24"/>
        </w:rPr>
        <w:t xml:space="preserve"> </w:t>
      </w:r>
      <w:r>
        <w:rPr>
          <w:rFonts w:ascii="Franklin Gothic Book" w:eastAsia="Franklin Gothic Book" w:hAnsi="Franklin Gothic Book" w:cs="Franklin Gothic Book"/>
          <w:sz w:val="24"/>
          <w:szCs w:val="24"/>
        </w:rPr>
        <w:t>NDSU</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P</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p>
    <w:p w:rsidR="006B42B7" w:rsidRDefault="006B42B7">
      <w:pPr>
        <w:spacing w:before="20" w:after="0" w:line="260" w:lineRule="exact"/>
        <w:rPr>
          <w:sz w:val="26"/>
          <w:szCs w:val="26"/>
        </w:rPr>
      </w:pPr>
    </w:p>
    <w:p w:rsidR="006B42B7" w:rsidRDefault="009325D1">
      <w:pPr>
        <w:spacing w:after="0" w:line="240" w:lineRule="auto"/>
        <w:ind w:left="100" w:right="122"/>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oli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ad</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uire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edures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z w:val="24"/>
          <w:szCs w:val="24"/>
        </w:rPr>
        <w:t>ni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g</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 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gardle</w:t>
      </w:r>
      <w:r>
        <w:rPr>
          <w:rFonts w:ascii="Franklin Gothic Book" w:eastAsia="Franklin Gothic Book" w:hAnsi="Franklin Gothic Book" w:cs="Franklin Gothic Book"/>
          <w:spacing w:val="2"/>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 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proced</w:t>
      </w:r>
      <w:r>
        <w:rPr>
          <w:rFonts w:ascii="Franklin Gothic Book" w:eastAsia="Franklin Gothic Book" w:hAnsi="Franklin Gothic Book" w:cs="Franklin Gothic Book"/>
          <w:spacing w:val="3"/>
          <w:sz w:val="24"/>
          <w:szCs w:val="24"/>
        </w:rPr>
        <w:t>u</w:t>
      </w:r>
      <w:r>
        <w:rPr>
          <w:rFonts w:ascii="Franklin Gothic Book" w:eastAsia="Franklin Gothic Book" w:hAnsi="Franklin Gothic Book" w:cs="Franklin Gothic Book"/>
          <w:sz w:val="24"/>
          <w:szCs w:val="24"/>
        </w:rPr>
        <w:t>res</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follo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all</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isio</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ubje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 equal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ortunity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la</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reg</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lat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ons</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NDS</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3"/>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ortunity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No</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-Discrimi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color w:val="0000FF"/>
          <w:spacing w:val="-59"/>
          <w:sz w:val="24"/>
          <w:szCs w:val="24"/>
        </w:rPr>
        <w:t xml:space="preserve"> </w:t>
      </w:r>
      <w:r>
        <w:rPr>
          <w:rFonts w:ascii="Franklin Gothic Book" w:eastAsia="Franklin Gothic Book" w:hAnsi="Franklin Gothic Book" w:cs="Franklin Gothic Book"/>
          <w:color w:val="0000FF"/>
          <w:sz w:val="24"/>
          <w:szCs w:val="24"/>
          <w:u w:val="single" w:color="0000FF"/>
        </w:rPr>
        <w:t>Poli</w:t>
      </w:r>
      <w:r>
        <w:rPr>
          <w:rFonts w:ascii="Franklin Gothic Book" w:eastAsia="Franklin Gothic Book" w:hAnsi="Franklin Gothic Book" w:cs="Franklin Gothic Book"/>
          <w:color w:val="0000FF"/>
          <w:spacing w:val="1"/>
          <w:sz w:val="24"/>
          <w:szCs w:val="24"/>
          <w:u w:val="single" w:color="0000FF"/>
        </w:rPr>
        <w:t>c</w:t>
      </w:r>
      <w:r>
        <w:rPr>
          <w:rFonts w:ascii="Franklin Gothic Book" w:eastAsia="Franklin Gothic Book" w:hAnsi="Franklin Gothic Book" w:cs="Franklin Gothic Book"/>
          <w:color w:val="0000FF"/>
          <w:sz w:val="24"/>
          <w:szCs w:val="24"/>
          <w:u w:val="single" w:color="0000FF"/>
        </w:rPr>
        <w:t>y</w:t>
      </w:r>
      <w:r>
        <w:rPr>
          <w:rFonts w:ascii="Franklin Gothic Book" w:eastAsia="Franklin Gothic Book" w:hAnsi="Franklin Gothic Book" w:cs="Franklin Gothic Book"/>
          <w:color w:val="0000FF"/>
          <w:spacing w:val="-4"/>
          <w:sz w:val="24"/>
          <w:szCs w:val="24"/>
          <w:u w:val="single" w:color="0000FF"/>
        </w:rPr>
        <w:t xml:space="preserve"> </w:t>
      </w:r>
      <w:r>
        <w:rPr>
          <w:rFonts w:ascii="Franklin Gothic Book" w:eastAsia="Franklin Gothic Book" w:hAnsi="Franklin Gothic Book" w:cs="Franklin Gothic Book"/>
          <w:color w:val="0000FF"/>
          <w:spacing w:val="-1"/>
          <w:sz w:val="24"/>
          <w:szCs w:val="24"/>
          <w:u w:val="single" w:color="0000FF"/>
        </w:rPr>
        <w:t>1</w:t>
      </w:r>
      <w:r>
        <w:rPr>
          <w:rFonts w:ascii="Franklin Gothic Book" w:eastAsia="Franklin Gothic Book" w:hAnsi="Franklin Gothic Book" w:cs="Franklin Gothic Book"/>
          <w:color w:val="0000FF"/>
          <w:spacing w:val="1"/>
          <w:sz w:val="24"/>
          <w:szCs w:val="24"/>
          <w:u w:val="single" w:color="0000FF"/>
        </w:rPr>
        <w:t>0</w:t>
      </w:r>
      <w:r>
        <w:rPr>
          <w:rFonts w:ascii="Franklin Gothic Book" w:eastAsia="Franklin Gothic Book" w:hAnsi="Franklin Gothic Book" w:cs="Franklin Gothic Book"/>
          <w:color w:val="0000FF"/>
          <w:spacing w:val="2"/>
          <w:sz w:val="24"/>
          <w:szCs w:val="24"/>
          <w:u w:val="single" w:color="0000FF"/>
        </w:rPr>
        <w:t>0</w:t>
      </w:r>
      <w:r>
        <w:rPr>
          <w:rFonts w:ascii="Franklin Gothic Book" w:eastAsia="Franklin Gothic Book" w:hAnsi="Franklin Gothic Book" w:cs="Franklin Gothic Book"/>
          <w:color w:val="000000"/>
          <w:sz w:val="24"/>
          <w:szCs w:val="24"/>
        </w:rPr>
        <w:t>. For</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ual</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ortunity</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ur</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all</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pacing w:val="3"/>
          <w:sz w:val="24"/>
          <w:szCs w:val="24"/>
        </w:rPr>
        <w:t>a</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oint</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2"/>
          <w:sz w:val="24"/>
          <w:szCs w:val="24"/>
        </w:rPr>
        <w:t>n</w:t>
      </w:r>
      <w:r>
        <w:rPr>
          <w:rFonts w:ascii="Franklin Gothic Book" w:eastAsia="Franklin Gothic Book" w:hAnsi="Franklin Gothic Book" w:cs="Franklin Gothic Book"/>
          <w:color w:val="000000"/>
          <w:sz w:val="24"/>
          <w:szCs w:val="24"/>
        </w:rPr>
        <w:t>ts</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z w:val="24"/>
          <w:szCs w:val="24"/>
        </w:rPr>
        <w:t>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z w:val="24"/>
          <w:szCs w:val="24"/>
        </w:rPr>
        <w:t>roll</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budget</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itions</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equiv</w:t>
      </w:r>
      <w:r>
        <w:rPr>
          <w:rFonts w:ascii="Franklin Gothic Book" w:eastAsia="Franklin Gothic Book" w:hAnsi="Franklin Gothic Book" w:cs="Franklin Gothic Book"/>
          <w:color w:val="000000"/>
          <w:spacing w:val="1"/>
          <w:sz w:val="24"/>
          <w:szCs w:val="24"/>
        </w:rPr>
        <w:t>a</w:t>
      </w:r>
      <w:r>
        <w:rPr>
          <w:rFonts w:ascii="Franklin Gothic Book" w:eastAsia="Franklin Gothic Book" w:hAnsi="Franklin Gothic Book" w:cs="Franklin Gothic Book"/>
          <w:color w:val="000000"/>
          <w:sz w:val="24"/>
          <w:szCs w:val="24"/>
        </w:rPr>
        <w:t>le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z w:val="24"/>
          <w:szCs w:val="24"/>
        </w:rPr>
        <w:t>po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 xml:space="preserve">itions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orted</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y</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non-a</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r</w:t>
      </w:r>
      <w:r>
        <w:rPr>
          <w:rFonts w:ascii="Franklin Gothic Book" w:eastAsia="Franklin Gothic Book" w:hAnsi="Franklin Gothic Book" w:cs="Franklin Gothic Book"/>
          <w:color w:val="000000"/>
          <w:spacing w:val="2"/>
          <w:sz w:val="24"/>
          <w:szCs w:val="24"/>
        </w:rPr>
        <w:t>o</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ria</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ed</w:t>
      </w:r>
      <w:r>
        <w:rPr>
          <w:rFonts w:ascii="Franklin Gothic Book" w:eastAsia="Franklin Gothic Book" w:hAnsi="Franklin Gothic Book" w:cs="Franklin Gothic Book"/>
          <w:color w:val="000000"/>
          <w:spacing w:val="-14"/>
          <w:sz w:val="24"/>
          <w:szCs w:val="24"/>
        </w:rPr>
        <w:t xml:space="preserve"> </w:t>
      </w:r>
      <w:r>
        <w:rPr>
          <w:rFonts w:ascii="Franklin Gothic Book" w:eastAsia="Franklin Gothic Book" w:hAnsi="Franklin Gothic Book" w:cs="Franklin Gothic Book"/>
          <w:color w:val="000000"/>
          <w:sz w:val="24"/>
          <w:szCs w:val="24"/>
        </w:rPr>
        <w:t>fu</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ds</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are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ubj</w:t>
      </w:r>
      <w:r>
        <w:rPr>
          <w:rFonts w:ascii="Franklin Gothic Book" w:eastAsia="Franklin Gothic Book" w:hAnsi="Franklin Gothic Book" w:cs="Franklin Gothic Book"/>
          <w:color w:val="000000"/>
          <w:spacing w:val="3"/>
          <w:sz w:val="24"/>
          <w:szCs w:val="24"/>
        </w:rPr>
        <w:t>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ear</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h,</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r</w:t>
      </w:r>
      <w:r>
        <w:rPr>
          <w:rFonts w:ascii="Franklin Gothic Book" w:eastAsia="Franklin Gothic Book" w:hAnsi="Franklin Gothic Book" w:cs="Franklin Gothic Book"/>
          <w:color w:val="000000"/>
          <w:spacing w:val="-2"/>
          <w:sz w:val="24"/>
          <w:szCs w:val="24"/>
        </w:rPr>
        <w:t>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ruit</w:t>
      </w:r>
      <w:r>
        <w:rPr>
          <w:rFonts w:ascii="Franklin Gothic Book" w:eastAsia="Franklin Gothic Book" w:hAnsi="Franklin Gothic Book" w:cs="Franklin Gothic Book"/>
          <w:color w:val="000000"/>
          <w:spacing w:val="-2"/>
          <w:sz w:val="24"/>
          <w:szCs w:val="24"/>
        </w:rPr>
        <w:t>i</w:t>
      </w:r>
      <w:r>
        <w:rPr>
          <w:rFonts w:ascii="Franklin Gothic Book" w:eastAsia="Franklin Gothic Book" w:hAnsi="Franklin Gothic Book" w:cs="Franklin Gothic Book"/>
          <w:color w:val="000000"/>
          <w:sz w:val="24"/>
          <w:szCs w:val="24"/>
        </w:rPr>
        <w:t>n</w:t>
      </w:r>
      <w:r>
        <w:rPr>
          <w:rFonts w:ascii="Franklin Gothic Book" w:eastAsia="Franklin Gothic Book" w:hAnsi="Franklin Gothic Book" w:cs="Franklin Gothic Book"/>
          <w:color w:val="000000"/>
          <w:spacing w:val="-1"/>
          <w:sz w:val="24"/>
          <w:szCs w:val="24"/>
        </w:rPr>
        <w:t>g</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 xml:space="preserve">hiring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ro</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ss</w:t>
      </w:r>
      <w:r>
        <w:rPr>
          <w:rFonts w:ascii="Franklin Gothic Book" w:eastAsia="Franklin Gothic Book" w:hAnsi="Franklin Gothic Book" w:cs="Franklin Gothic Book"/>
          <w:color w:val="000000"/>
          <w:spacing w:val="2"/>
          <w:sz w:val="24"/>
          <w:szCs w:val="24"/>
        </w:rPr>
        <w:t>e</w:t>
      </w:r>
      <w:r>
        <w:rPr>
          <w:rFonts w:ascii="Franklin Gothic Book" w:eastAsia="Franklin Gothic Book" w:hAnsi="Franklin Gothic Book" w:cs="Franklin Gothic Book"/>
          <w:color w:val="000000"/>
          <w:sz w:val="24"/>
          <w:szCs w:val="24"/>
        </w:rPr>
        <w:t>s</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in</w:t>
      </w:r>
    </w:p>
    <w:p w:rsidR="006B42B7" w:rsidRDefault="009325D1">
      <w:pPr>
        <w:spacing w:after="0" w:line="266" w:lineRule="exact"/>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rPr>
        <w:t>Se</w:t>
      </w:r>
      <w:r>
        <w:rPr>
          <w:rFonts w:ascii="Franklin Gothic Book" w:eastAsia="Franklin Gothic Book" w:hAnsi="Franklin Gothic Book" w:cs="Franklin Gothic Book"/>
          <w:spacing w:val="1"/>
          <w:position w:val="-1"/>
          <w:sz w:val="24"/>
          <w:szCs w:val="24"/>
        </w:rPr>
        <w:t>c</w:t>
      </w:r>
      <w:r>
        <w:rPr>
          <w:rFonts w:ascii="Franklin Gothic Book" w:eastAsia="Franklin Gothic Book" w:hAnsi="Franklin Gothic Book" w:cs="Franklin Gothic Book"/>
          <w:position w:val="-1"/>
          <w:sz w:val="24"/>
          <w:szCs w:val="24"/>
        </w:rPr>
        <w:t>tions</w:t>
      </w:r>
      <w:r>
        <w:rPr>
          <w:rFonts w:ascii="Franklin Gothic Book" w:eastAsia="Franklin Gothic Book" w:hAnsi="Franklin Gothic Book" w:cs="Franklin Gothic Book"/>
          <w:spacing w:val="-7"/>
          <w:position w:val="-1"/>
          <w:sz w:val="24"/>
          <w:szCs w:val="24"/>
        </w:rPr>
        <w:t xml:space="preserve"> </w:t>
      </w:r>
      <w:r>
        <w:rPr>
          <w:rFonts w:ascii="Franklin Gothic Book" w:eastAsia="Franklin Gothic Book" w:hAnsi="Franklin Gothic Book" w:cs="Franklin Gothic Book"/>
          <w:color w:val="0000FF"/>
          <w:spacing w:val="1"/>
          <w:position w:val="-1"/>
          <w:sz w:val="24"/>
          <w:szCs w:val="24"/>
          <w:u w:val="single" w:color="0000FF"/>
        </w:rPr>
        <w:t>20</w:t>
      </w:r>
      <w:r>
        <w:rPr>
          <w:rFonts w:ascii="Franklin Gothic Book" w:eastAsia="Franklin Gothic Book" w:hAnsi="Franklin Gothic Book" w:cs="Franklin Gothic Book"/>
          <w:color w:val="0000FF"/>
          <w:position w:val="-1"/>
          <w:sz w:val="24"/>
          <w:szCs w:val="24"/>
          <w:u w:val="single" w:color="0000FF"/>
        </w:rPr>
        <w:t>2</w:t>
      </w:r>
      <w:r>
        <w:rPr>
          <w:rFonts w:ascii="Franklin Gothic Book" w:eastAsia="Franklin Gothic Book" w:hAnsi="Franklin Gothic Book" w:cs="Franklin Gothic Book"/>
          <w:color w:val="0000FF"/>
          <w:position w:val="-1"/>
          <w:sz w:val="24"/>
          <w:szCs w:val="24"/>
        </w:rPr>
        <w:t xml:space="preserve"> </w:t>
      </w:r>
      <w:r>
        <w:rPr>
          <w:rFonts w:ascii="Franklin Gothic Book" w:eastAsia="Franklin Gothic Book" w:hAnsi="Franklin Gothic Book" w:cs="Franklin Gothic Book"/>
          <w:color w:val="000000"/>
          <w:position w:val="-1"/>
          <w:sz w:val="24"/>
          <w:szCs w:val="24"/>
        </w:rPr>
        <w:t>and</w:t>
      </w:r>
      <w:r>
        <w:rPr>
          <w:rFonts w:ascii="Franklin Gothic Book" w:eastAsia="Franklin Gothic Book" w:hAnsi="Franklin Gothic Book" w:cs="Franklin Gothic Book"/>
          <w:color w:val="000000"/>
          <w:spacing w:val="-4"/>
          <w:position w:val="-1"/>
          <w:sz w:val="24"/>
          <w:szCs w:val="24"/>
        </w:rPr>
        <w:t xml:space="preserve"> </w:t>
      </w:r>
      <w:r>
        <w:rPr>
          <w:rFonts w:ascii="Franklin Gothic Book" w:eastAsia="Franklin Gothic Book" w:hAnsi="Franklin Gothic Book" w:cs="Franklin Gothic Book"/>
          <w:color w:val="0000FF"/>
          <w:spacing w:val="1"/>
          <w:position w:val="-1"/>
          <w:sz w:val="24"/>
          <w:szCs w:val="24"/>
          <w:u w:val="single" w:color="0000FF"/>
        </w:rPr>
        <w:t>30</w:t>
      </w:r>
      <w:r>
        <w:rPr>
          <w:rFonts w:ascii="Franklin Gothic Book" w:eastAsia="Franklin Gothic Book" w:hAnsi="Franklin Gothic Book" w:cs="Franklin Gothic Book"/>
          <w:color w:val="0000FF"/>
          <w:position w:val="-1"/>
          <w:sz w:val="24"/>
          <w:szCs w:val="24"/>
          <w:u w:val="single" w:color="0000FF"/>
        </w:rPr>
        <w:t>4</w:t>
      </w:r>
      <w:r>
        <w:rPr>
          <w:rFonts w:ascii="Franklin Gothic Book" w:eastAsia="Franklin Gothic Book" w:hAnsi="Franklin Gothic Book" w:cs="Franklin Gothic Book"/>
          <w:color w:val="0000FF"/>
          <w:spacing w:val="-2"/>
          <w:position w:val="-1"/>
          <w:sz w:val="24"/>
          <w:szCs w:val="24"/>
        </w:rPr>
        <w:t xml:space="preserve"> </w:t>
      </w:r>
      <w:r>
        <w:rPr>
          <w:rFonts w:ascii="Franklin Gothic Book" w:eastAsia="Franklin Gothic Book" w:hAnsi="Franklin Gothic Book" w:cs="Franklin Gothic Book"/>
          <w:color w:val="000000"/>
          <w:position w:val="-1"/>
          <w:sz w:val="24"/>
          <w:szCs w:val="24"/>
        </w:rPr>
        <w:t>of</w:t>
      </w:r>
      <w:r>
        <w:rPr>
          <w:rFonts w:ascii="Franklin Gothic Book" w:eastAsia="Franklin Gothic Book" w:hAnsi="Franklin Gothic Book" w:cs="Franklin Gothic Book"/>
          <w:color w:val="000000"/>
          <w:spacing w:val="-2"/>
          <w:position w:val="-1"/>
          <w:sz w:val="24"/>
          <w:szCs w:val="24"/>
        </w:rPr>
        <w:t xml:space="preserve"> </w:t>
      </w:r>
      <w:r>
        <w:rPr>
          <w:rFonts w:ascii="Franklin Gothic Book" w:eastAsia="Franklin Gothic Book" w:hAnsi="Franklin Gothic Book" w:cs="Franklin Gothic Book"/>
          <w:color w:val="000000"/>
          <w:position w:val="-1"/>
          <w:sz w:val="24"/>
          <w:szCs w:val="24"/>
        </w:rPr>
        <w:t xml:space="preserve">this </w:t>
      </w:r>
      <w:r>
        <w:rPr>
          <w:rFonts w:ascii="Franklin Gothic Book" w:eastAsia="Franklin Gothic Book" w:hAnsi="Franklin Gothic Book" w:cs="Franklin Gothic Book"/>
          <w:color w:val="000000"/>
          <w:spacing w:val="-1"/>
          <w:position w:val="-1"/>
          <w:sz w:val="24"/>
          <w:szCs w:val="24"/>
        </w:rPr>
        <w:t>m</w:t>
      </w:r>
      <w:r>
        <w:rPr>
          <w:rFonts w:ascii="Franklin Gothic Book" w:eastAsia="Franklin Gothic Book" w:hAnsi="Franklin Gothic Book" w:cs="Franklin Gothic Book"/>
          <w:color w:val="000000"/>
          <w:position w:val="-1"/>
          <w:sz w:val="24"/>
          <w:szCs w:val="24"/>
        </w:rPr>
        <w:t>an</w:t>
      </w:r>
      <w:r>
        <w:rPr>
          <w:rFonts w:ascii="Franklin Gothic Book" w:eastAsia="Franklin Gothic Book" w:hAnsi="Franklin Gothic Book" w:cs="Franklin Gothic Book"/>
          <w:color w:val="000000"/>
          <w:spacing w:val="-1"/>
          <w:position w:val="-1"/>
          <w:sz w:val="24"/>
          <w:szCs w:val="24"/>
        </w:rPr>
        <w:t>u</w:t>
      </w:r>
      <w:r>
        <w:rPr>
          <w:rFonts w:ascii="Franklin Gothic Book" w:eastAsia="Franklin Gothic Book" w:hAnsi="Franklin Gothic Book" w:cs="Franklin Gothic Book"/>
          <w:color w:val="000000"/>
          <w:position w:val="-1"/>
          <w:sz w:val="24"/>
          <w:szCs w:val="24"/>
        </w:rPr>
        <w:t>al.</w:t>
      </w:r>
    </w:p>
    <w:p w:rsidR="006B42B7" w:rsidRDefault="006B42B7">
      <w:pPr>
        <w:spacing w:before="5" w:after="0" w:line="240" w:lineRule="exact"/>
        <w:rPr>
          <w:sz w:val="24"/>
          <w:szCs w:val="24"/>
        </w:rPr>
      </w:pPr>
    </w:p>
    <w:p w:rsidR="006B42B7" w:rsidRDefault="009325D1">
      <w:pPr>
        <w:spacing w:before="34" w:after="0" w:line="241" w:lineRule="auto"/>
        <w:ind w:left="100" w:right="244"/>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1 p</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rta</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ns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staff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2 p</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rta</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ns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fa</w:t>
      </w:r>
      <w:r>
        <w:rPr>
          <w:rFonts w:ascii="Franklin Gothic Book" w:eastAsia="Franklin Gothic Book" w:hAnsi="Franklin Gothic Book" w:cs="Franklin Gothic Book"/>
          <w:spacing w:val="2"/>
          <w:sz w:val="24"/>
          <w:szCs w:val="24"/>
        </w:rPr>
        <w:t>c</w:t>
      </w:r>
      <w:r>
        <w:rPr>
          <w:rFonts w:ascii="Franklin Gothic Book" w:eastAsia="Franklin Gothic Book" w:hAnsi="Franklin Gothic Book" w:cs="Franklin Gothic Book"/>
          <w:sz w:val="24"/>
          <w:szCs w:val="24"/>
        </w:rPr>
        <w:t>ulty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3"/>
          <w:w w:val="99"/>
          <w:sz w:val="24"/>
          <w:szCs w:val="24"/>
        </w:rPr>
        <w:t>e</w:t>
      </w:r>
      <w:r>
        <w:rPr>
          <w:rFonts w:ascii="Franklin Gothic Book" w:eastAsia="Franklin Gothic Book" w:hAnsi="Franklin Gothic Book" w:cs="Franklin Gothic Book"/>
          <w:spacing w:val="-1"/>
          <w:w w:val="99"/>
          <w:sz w:val="24"/>
          <w:szCs w:val="24"/>
        </w:rPr>
        <w:t>x</w:t>
      </w:r>
      <w:r>
        <w:rPr>
          <w:rFonts w:ascii="Franklin Gothic Book" w:eastAsia="Franklin Gothic Book" w:hAnsi="Franklin Gothic Book" w:cs="Franklin Gothic Book"/>
          <w:w w:val="99"/>
          <w:sz w:val="24"/>
          <w:szCs w:val="24"/>
        </w:rPr>
        <w:t>e</w:t>
      </w:r>
      <w:r>
        <w:rPr>
          <w:rFonts w:ascii="Franklin Gothic Book" w:eastAsia="Franklin Gothic Book" w:hAnsi="Franklin Gothic Book" w:cs="Franklin Gothic Book"/>
          <w:spacing w:val="1"/>
          <w:w w:val="99"/>
          <w:sz w:val="24"/>
          <w:szCs w:val="24"/>
        </w:rPr>
        <w:t>c</w:t>
      </w:r>
      <w:r>
        <w:rPr>
          <w:rFonts w:ascii="Franklin Gothic Book" w:eastAsia="Franklin Gothic Book" w:hAnsi="Franklin Gothic Book" w:cs="Franklin Gothic Book"/>
          <w:w w:val="99"/>
          <w:sz w:val="24"/>
          <w:szCs w:val="24"/>
        </w:rPr>
        <w:t>utive</w:t>
      </w:r>
      <w:r>
        <w:rPr>
          <w:rFonts w:ascii="Franklin Gothic Book" w:eastAsia="Franklin Gothic Book" w:hAnsi="Franklin Gothic Book" w:cs="Franklin Gothic Book"/>
          <w:spacing w:val="-1"/>
          <w:w w:val="99"/>
          <w:sz w:val="24"/>
          <w:szCs w:val="24"/>
        </w:rPr>
        <w:t>/</w:t>
      </w:r>
      <w:r>
        <w:rPr>
          <w:rFonts w:ascii="Franklin Gothic Book" w:eastAsia="Franklin Gothic Book" w:hAnsi="Franklin Gothic Book" w:cs="Franklin Gothic Book"/>
          <w:w w:val="99"/>
          <w:sz w:val="24"/>
          <w:szCs w:val="24"/>
        </w:rPr>
        <w:t>admi</w:t>
      </w:r>
      <w:r>
        <w:rPr>
          <w:rFonts w:ascii="Franklin Gothic Book" w:eastAsia="Franklin Gothic Book" w:hAnsi="Franklin Gothic Book" w:cs="Franklin Gothic Book"/>
          <w:spacing w:val="-1"/>
          <w:w w:val="99"/>
          <w:sz w:val="24"/>
          <w:szCs w:val="24"/>
        </w:rPr>
        <w:t>n</w:t>
      </w:r>
      <w:r>
        <w:rPr>
          <w:rFonts w:ascii="Franklin Gothic Book" w:eastAsia="Franklin Gothic Book" w:hAnsi="Franklin Gothic Book" w:cs="Franklin Gothic Book"/>
          <w:w w:val="99"/>
          <w:sz w:val="24"/>
          <w:szCs w:val="24"/>
        </w:rPr>
        <w:t>istrat</w:t>
      </w:r>
      <w:r>
        <w:rPr>
          <w:rFonts w:ascii="Franklin Gothic Book" w:eastAsia="Franklin Gothic Book" w:hAnsi="Franklin Gothic Book" w:cs="Franklin Gothic Book"/>
          <w:spacing w:val="1"/>
          <w:w w:val="99"/>
          <w:sz w:val="24"/>
          <w:szCs w:val="24"/>
        </w:rPr>
        <w:t>i</w:t>
      </w:r>
      <w:r>
        <w:rPr>
          <w:rFonts w:ascii="Franklin Gothic Book" w:eastAsia="Franklin Gothic Book" w:hAnsi="Franklin Gothic Book" w:cs="Franklin Gothic Book"/>
          <w:w w:val="99"/>
          <w:sz w:val="24"/>
          <w:szCs w:val="24"/>
        </w:rPr>
        <w:t>ve</w:t>
      </w:r>
      <w:r>
        <w:rPr>
          <w:rFonts w:ascii="Franklin Gothic Book" w:eastAsia="Franklin Gothic Book" w:hAnsi="Franklin Gothic Book" w:cs="Franklin Gothic Book"/>
          <w:spacing w:val="1"/>
          <w:w w:val="99"/>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 Se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3 p</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rta</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ns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ll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11" w:after="0" w:line="260" w:lineRule="exact"/>
        <w:rPr>
          <w:sz w:val="26"/>
          <w:szCs w:val="26"/>
        </w:rPr>
      </w:pPr>
    </w:p>
    <w:p w:rsidR="006B42B7" w:rsidRDefault="009325D1">
      <w:pPr>
        <w:spacing w:after="0" w:line="266" w:lineRule="exact"/>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u w:val="single" w:color="000000"/>
        </w:rPr>
        <w:t>S</w:t>
      </w:r>
      <w:r>
        <w:rPr>
          <w:rFonts w:ascii="Franklin Gothic Book" w:eastAsia="Franklin Gothic Book" w:hAnsi="Franklin Gothic Book" w:cs="Franklin Gothic Book"/>
          <w:spacing w:val="1"/>
          <w:position w:val="-1"/>
          <w:sz w:val="24"/>
          <w:szCs w:val="24"/>
          <w:u w:val="single" w:color="000000"/>
        </w:rPr>
        <w:t>TA</w:t>
      </w:r>
      <w:r>
        <w:rPr>
          <w:rFonts w:ascii="Franklin Gothic Book" w:eastAsia="Franklin Gothic Book" w:hAnsi="Franklin Gothic Book" w:cs="Franklin Gothic Book"/>
          <w:position w:val="-1"/>
          <w:sz w:val="24"/>
          <w:szCs w:val="24"/>
          <w:u w:val="single" w:color="000000"/>
        </w:rPr>
        <w:t>FF</w:t>
      </w:r>
    </w:p>
    <w:p w:rsidR="006B42B7" w:rsidRDefault="006B42B7">
      <w:pPr>
        <w:spacing w:before="2" w:after="0" w:line="240" w:lineRule="exact"/>
        <w:rPr>
          <w:sz w:val="24"/>
          <w:szCs w:val="24"/>
        </w:rPr>
      </w:pPr>
    </w:p>
    <w:p w:rsidR="006B42B7" w:rsidRDefault="009325D1">
      <w:pPr>
        <w:tabs>
          <w:tab w:val="left" w:pos="820"/>
        </w:tabs>
        <w:spacing w:before="34"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ab/>
        <w:t>Staff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defined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in </w:t>
      </w:r>
      <w:hyperlink r:id="rId10">
        <w:r>
          <w:rPr>
            <w:rFonts w:ascii="Franklin Gothic Book" w:eastAsia="Franklin Gothic Book" w:hAnsi="Franklin Gothic Book" w:cs="Franklin Gothic Book"/>
            <w:color w:val="0000FF"/>
            <w:sz w:val="24"/>
            <w:szCs w:val="24"/>
            <w:u w:val="single" w:color="0000FF"/>
          </w:rPr>
          <w:t>NDSU</w:t>
        </w:r>
        <w:r>
          <w:rPr>
            <w:rFonts w:ascii="Franklin Gothic Book" w:eastAsia="Franklin Gothic Book" w:hAnsi="Franklin Gothic Book" w:cs="Franklin Gothic Book"/>
            <w:color w:val="0000FF"/>
            <w:spacing w:val="-1"/>
            <w:sz w:val="24"/>
            <w:szCs w:val="24"/>
            <w:u w:val="single" w:color="0000FF"/>
          </w:rPr>
          <w:t xml:space="preserve"> </w:t>
        </w:r>
        <w:r>
          <w:rPr>
            <w:rFonts w:ascii="Franklin Gothic Book" w:eastAsia="Franklin Gothic Book" w:hAnsi="Franklin Gothic Book" w:cs="Franklin Gothic Book"/>
            <w:color w:val="0000FF"/>
            <w:sz w:val="24"/>
            <w:szCs w:val="24"/>
            <w:u w:val="single" w:color="0000FF"/>
          </w:rPr>
          <w:t>Poli</w:t>
        </w:r>
        <w:r>
          <w:rPr>
            <w:rFonts w:ascii="Franklin Gothic Book" w:eastAsia="Franklin Gothic Book" w:hAnsi="Franklin Gothic Book" w:cs="Franklin Gothic Book"/>
            <w:color w:val="0000FF"/>
            <w:spacing w:val="1"/>
            <w:sz w:val="24"/>
            <w:szCs w:val="24"/>
            <w:u w:val="single" w:color="0000FF"/>
          </w:rPr>
          <w:t>c</w:t>
        </w:r>
        <w:r>
          <w:rPr>
            <w:rFonts w:ascii="Franklin Gothic Book" w:eastAsia="Franklin Gothic Book" w:hAnsi="Franklin Gothic Book" w:cs="Franklin Gothic Book"/>
            <w:color w:val="0000FF"/>
            <w:sz w:val="24"/>
            <w:szCs w:val="24"/>
            <w:u w:val="single" w:color="0000FF"/>
          </w:rPr>
          <w:t>y</w:t>
        </w:r>
        <w:r>
          <w:rPr>
            <w:rFonts w:ascii="Franklin Gothic Book" w:eastAsia="Franklin Gothic Book" w:hAnsi="Franklin Gothic Book" w:cs="Franklin Gothic Book"/>
            <w:color w:val="0000FF"/>
            <w:spacing w:val="-6"/>
            <w:sz w:val="24"/>
            <w:szCs w:val="24"/>
            <w:u w:val="single" w:color="0000FF"/>
          </w:rPr>
          <w:t xml:space="preserve"> </w:t>
        </w:r>
        <w:r>
          <w:rPr>
            <w:rFonts w:ascii="Franklin Gothic Book" w:eastAsia="Franklin Gothic Book" w:hAnsi="Franklin Gothic Book" w:cs="Franklin Gothic Book"/>
            <w:color w:val="0000FF"/>
            <w:spacing w:val="1"/>
            <w:sz w:val="24"/>
            <w:szCs w:val="24"/>
            <w:u w:val="single" w:color="0000FF"/>
          </w:rPr>
          <w:t>1</w:t>
        </w:r>
        <w:r>
          <w:rPr>
            <w:rFonts w:ascii="Franklin Gothic Book" w:eastAsia="Franklin Gothic Book" w:hAnsi="Franklin Gothic Book" w:cs="Franklin Gothic Book"/>
            <w:color w:val="0000FF"/>
            <w:spacing w:val="-1"/>
            <w:sz w:val="24"/>
            <w:szCs w:val="24"/>
            <w:u w:val="single" w:color="0000FF"/>
          </w:rPr>
          <w:t>0</w:t>
        </w:r>
        <w:r>
          <w:rPr>
            <w:rFonts w:ascii="Franklin Gothic Book" w:eastAsia="Franklin Gothic Book" w:hAnsi="Franklin Gothic Book" w:cs="Franklin Gothic Book"/>
            <w:color w:val="0000FF"/>
            <w:spacing w:val="1"/>
            <w:sz w:val="24"/>
            <w:szCs w:val="24"/>
            <w:u w:val="single" w:color="0000FF"/>
          </w:rPr>
          <w:t>1</w:t>
        </w:r>
        <w:r>
          <w:rPr>
            <w:rFonts w:ascii="Franklin Gothic Book" w:eastAsia="Franklin Gothic Book" w:hAnsi="Franklin Gothic Book" w:cs="Franklin Gothic Book"/>
            <w:color w:val="0000FF"/>
            <w:sz w:val="24"/>
            <w:szCs w:val="24"/>
            <w:u w:val="single" w:color="0000FF"/>
          </w:rPr>
          <w:t>.</w:t>
        </w:r>
        <w:r>
          <w:rPr>
            <w:rFonts w:ascii="Franklin Gothic Book" w:eastAsia="Franklin Gothic Book" w:hAnsi="Franklin Gothic Book" w:cs="Franklin Gothic Book"/>
            <w:color w:val="0000FF"/>
            <w:spacing w:val="1"/>
            <w:sz w:val="24"/>
            <w:szCs w:val="24"/>
            <w:u w:val="single" w:color="0000FF"/>
          </w:rPr>
          <w:t>1</w:t>
        </w:r>
        <w:r>
          <w:rPr>
            <w:rFonts w:ascii="Franklin Gothic Book" w:eastAsia="Franklin Gothic Book" w:hAnsi="Franklin Gothic Book" w:cs="Franklin Gothic Book"/>
            <w:color w:val="0000FF"/>
            <w:sz w:val="24"/>
            <w:szCs w:val="24"/>
            <w:u w:val="single" w:color="0000FF"/>
          </w:rPr>
          <w:t>.1</w:t>
        </w:r>
        <w:r>
          <w:rPr>
            <w:rFonts w:ascii="Franklin Gothic Book" w:eastAsia="Franklin Gothic Book" w:hAnsi="Franklin Gothic Book" w:cs="Franklin Gothic Book"/>
            <w:color w:val="0000FF"/>
            <w:spacing w:val="3"/>
            <w:sz w:val="24"/>
            <w:szCs w:val="24"/>
          </w:rPr>
          <w:t xml:space="preserve"> </w:t>
        </w:r>
      </w:hyperlink>
      <w:r>
        <w:rPr>
          <w:rFonts w:ascii="Franklin Gothic Book" w:eastAsia="Franklin Gothic Book" w:hAnsi="Franklin Gothic Book" w:cs="Franklin Gothic Book"/>
          <w:color w:val="000000"/>
          <w:sz w:val="24"/>
          <w:szCs w:val="24"/>
        </w:rPr>
        <w:t>ge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er</w:t>
      </w:r>
      <w:r>
        <w:rPr>
          <w:rFonts w:ascii="Franklin Gothic Book" w:eastAsia="Franklin Gothic Book" w:hAnsi="Franklin Gothic Book" w:cs="Franklin Gothic Book"/>
          <w:color w:val="000000"/>
          <w:spacing w:val="-2"/>
          <w:sz w:val="24"/>
          <w:szCs w:val="24"/>
        </w:rPr>
        <w:t>a</w:t>
      </w:r>
      <w:r>
        <w:rPr>
          <w:rFonts w:ascii="Franklin Gothic Book" w:eastAsia="Franklin Gothic Book" w:hAnsi="Franklin Gothic Book" w:cs="Franklin Gothic Book"/>
          <w:color w:val="000000"/>
          <w:sz w:val="24"/>
          <w:szCs w:val="24"/>
        </w:rPr>
        <w:t>lly</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referred</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as</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“broa</w:t>
      </w:r>
      <w:r>
        <w:rPr>
          <w:rFonts w:ascii="Franklin Gothic Book" w:eastAsia="Franklin Gothic Book" w:hAnsi="Franklin Gothic Book" w:cs="Franklin Gothic Book"/>
          <w:color w:val="000000"/>
          <w:spacing w:val="-2"/>
          <w:sz w:val="24"/>
          <w:szCs w:val="24"/>
        </w:rPr>
        <w:t>d</w:t>
      </w:r>
      <w:r>
        <w:rPr>
          <w:rFonts w:ascii="Franklin Gothic Book" w:eastAsia="Franklin Gothic Book" w:hAnsi="Franklin Gothic Book" w:cs="Franklin Gothic Book"/>
          <w:color w:val="000000"/>
          <w:sz w:val="24"/>
          <w:szCs w:val="24"/>
        </w:rPr>
        <w:t>banded e</w:t>
      </w:r>
      <w:r>
        <w:rPr>
          <w:rFonts w:ascii="Franklin Gothic Book" w:eastAsia="Franklin Gothic Book" w:hAnsi="Franklin Gothic Book" w:cs="Franklin Gothic Book"/>
          <w:color w:val="000000"/>
          <w:spacing w:val="-1"/>
          <w:sz w:val="24"/>
          <w:szCs w:val="24"/>
        </w:rPr>
        <w:t>mp</w:t>
      </w:r>
      <w:r>
        <w:rPr>
          <w:rFonts w:ascii="Franklin Gothic Book" w:eastAsia="Franklin Gothic Book" w:hAnsi="Franklin Gothic Book" w:cs="Franklin Gothic Book"/>
          <w:color w:val="000000"/>
          <w:sz w:val="24"/>
          <w:szCs w:val="24"/>
        </w:rPr>
        <w:t>lo</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z w:val="24"/>
          <w:szCs w:val="24"/>
        </w:rPr>
        <w:t>ee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 include</w:t>
      </w:r>
    </w:p>
    <w:p w:rsidR="006B42B7" w:rsidRDefault="009325D1">
      <w:pPr>
        <w:spacing w:after="0" w:line="271" w:lineRule="exact"/>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llo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job</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56"/>
          <w:sz w:val="24"/>
          <w:szCs w:val="24"/>
        </w:rPr>
        <w:t xml:space="preserve"> </w:t>
      </w:r>
      <w:r>
        <w:rPr>
          <w:rFonts w:ascii="Franklin Gothic Book" w:eastAsia="Franklin Gothic Book" w:hAnsi="Franklin Gothic Book" w:cs="Franklin Gothic Book"/>
          <w:spacing w:val="1"/>
          <w:sz w:val="24"/>
          <w:szCs w:val="24"/>
        </w:rPr>
        <w:t>10</w:t>
      </w:r>
      <w:r>
        <w:rPr>
          <w:rFonts w:ascii="Franklin Gothic Book" w:eastAsia="Franklin Gothic Book" w:hAnsi="Franklin Gothic Book" w:cs="Franklin Gothic Book"/>
          <w:spacing w:val="-2"/>
          <w:sz w:val="24"/>
          <w:szCs w:val="24"/>
        </w:rPr>
        <w:t>0</w:t>
      </w:r>
      <w:r>
        <w:rPr>
          <w:rFonts w:ascii="Franklin Gothic Book" w:eastAsia="Franklin Gothic Book" w:hAnsi="Franklin Gothic Book" w:cs="Franklin Gothic Book"/>
          <w:spacing w:val="1"/>
          <w:sz w:val="24"/>
          <w:szCs w:val="24"/>
        </w:rPr>
        <w:t>0</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3000</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40</w:t>
      </w:r>
      <w:r>
        <w:rPr>
          <w:rFonts w:ascii="Franklin Gothic Book" w:eastAsia="Franklin Gothic Book" w:hAnsi="Franklin Gothic Book" w:cs="Franklin Gothic Book"/>
          <w:spacing w:val="-2"/>
          <w:sz w:val="24"/>
          <w:szCs w:val="24"/>
        </w:rPr>
        <w:t>0</w:t>
      </w:r>
      <w:r>
        <w:rPr>
          <w:rFonts w:ascii="Franklin Gothic Book" w:eastAsia="Franklin Gothic Book" w:hAnsi="Franklin Gothic Book" w:cs="Franklin Gothic Book"/>
          <w:spacing w:val="1"/>
          <w:sz w:val="24"/>
          <w:szCs w:val="24"/>
        </w:rPr>
        <w:t>0</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2"/>
          <w:sz w:val="24"/>
          <w:szCs w:val="24"/>
        </w:rPr>
        <w:t>5</w:t>
      </w:r>
      <w:r>
        <w:rPr>
          <w:rFonts w:ascii="Franklin Gothic Book" w:eastAsia="Franklin Gothic Book" w:hAnsi="Franklin Gothic Book" w:cs="Franklin Gothic Book"/>
          <w:spacing w:val="1"/>
          <w:sz w:val="24"/>
          <w:szCs w:val="24"/>
        </w:rPr>
        <w:t>000</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pacing w:val="-2"/>
          <w:sz w:val="24"/>
          <w:szCs w:val="24"/>
        </w:rPr>
        <w:t>0</w:t>
      </w:r>
      <w:r>
        <w:rPr>
          <w:rFonts w:ascii="Franklin Gothic Book" w:eastAsia="Franklin Gothic Book" w:hAnsi="Franklin Gothic Book" w:cs="Franklin Gothic Book"/>
          <w:spacing w:val="1"/>
          <w:sz w:val="24"/>
          <w:szCs w:val="24"/>
        </w:rPr>
        <w:t>00</w:t>
      </w:r>
      <w:r>
        <w:rPr>
          <w:rFonts w:ascii="Franklin Gothic Book" w:eastAsia="Franklin Gothic Book" w:hAnsi="Franklin Gothic Book" w:cs="Franklin Gothic Book"/>
          <w:sz w:val="24"/>
          <w:szCs w:val="24"/>
        </w:rPr>
        <w:t>, 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7</w:t>
      </w:r>
      <w:r>
        <w:rPr>
          <w:rFonts w:ascii="Franklin Gothic Book" w:eastAsia="Franklin Gothic Book" w:hAnsi="Franklin Gothic Book" w:cs="Franklin Gothic Book"/>
          <w:spacing w:val="-2"/>
          <w:sz w:val="24"/>
          <w:szCs w:val="24"/>
        </w:rPr>
        <w:t>0</w:t>
      </w:r>
      <w:r>
        <w:rPr>
          <w:rFonts w:ascii="Franklin Gothic Book" w:eastAsia="Franklin Gothic Book" w:hAnsi="Franklin Gothic Book" w:cs="Franklin Gothic Book"/>
          <w:spacing w:val="1"/>
          <w:sz w:val="24"/>
          <w:szCs w:val="24"/>
        </w:rPr>
        <w:t>00</w:t>
      </w:r>
      <w:r>
        <w:rPr>
          <w:rFonts w:ascii="Franklin Gothic Book" w:eastAsia="Franklin Gothic Book" w:hAnsi="Franklin Gothic Book" w:cs="Franklin Gothic Book"/>
          <w:spacing w:val="6"/>
          <w:sz w:val="24"/>
          <w:szCs w:val="24"/>
        </w:rPr>
        <w:t>)</w:t>
      </w:r>
      <w:r>
        <w:rPr>
          <w:rFonts w:ascii="Franklin Gothic Book" w:eastAsia="Franklin Gothic Book" w:hAnsi="Franklin Gothic Book" w:cs="Franklin Gothic Book"/>
          <w:sz w:val="24"/>
          <w:szCs w:val="24"/>
        </w:rPr>
        <w:t>.</w:t>
      </w:r>
    </w:p>
    <w:p w:rsidR="006B42B7" w:rsidRDefault="006B42B7">
      <w:pPr>
        <w:spacing w:before="8" w:after="0" w:line="200" w:lineRule="exact"/>
        <w:rPr>
          <w:sz w:val="20"/>
          <w:szCs w:val="20"/>
        </w:rPr>
      </w:pPr>
    </w:p>
    <w:p w:rsidR="006B42B7" w:rsidRDefault="009325D1">
      <w:pPr>
        <w:tabs>
          <w:tab w:val="left" w:pos="1540"/>
        </w:tabs>
        <w:spacing w:after="0" w:line="272" w:lineRule="exact"/>
        <w:ind w:left="1540" w:right="306"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more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ointee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ill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erve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equal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tw</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nty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eek</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throughout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recruit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area</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defin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Se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color w:val="0000FF"/>
          <w:spacing w:val="-58"/>
          <w:sz w:val="24"/>
          <w:szCs w:val="24"/>
        </w:rPr>
        <w:t xml:space="preserve"> </w:t>
      </w:r>
      <w:r>
        <w:rPr>
          <w:rFonts w:ascii="Franklin Gothic Book" w:eastAsia="Franklin Gothic Book" w:hAnsi="Franklin Gothic Book" w:cs="Franklin Gothic Book"/>
          <w:color w:val="0000FF"/>
          <w:spacing w:val="1"/>
          <w:sz w:val="24"/>
          <w:szCs w:val="24"/>
          <w:u w:val="single" w:color="0000FF"/>
        </w:rPr>
        <w:t>2</w:t>
      </w:r>
      <w:r>
        <w:rPr>
          <w:rFonts w:ascii="Franklin Gothic Book" w:eastAsia="Franklin Gothic Book" w:hAnsi="Franklin Gothic Book" w:cs="Franklin Gothic Book"/>
          <w:color w:val="0000FF"/>
          <w:spacing w:val="-1"/>
          <w:sz w:val="24"/>
          <w:szCs w:val="24"/>
          <w:u w:val="single" w:color="0000FF"/>
        </w:rPr>
        <w:t>0</w:t>
      </w:r>
      <w:r>
        <w:rPr>
          <w:rFonts w:ascii="Franklin Gothic Book" w:eastAsia="Franklin Gothic Book" w:hAnsi="Franklin Gothic Book" w:cs="Franklin Gothic Book"/>
          <w:color w:val="0000FF"/>
          <w:sz w:val="24"/>
          <w:szCs w:val="24"/>
          <w:u w:val="single" w:color="0000FF"/>
        </w:rPr>
        <w:t>0</w:t>
      </w:r>
      <w:r>
        <w:rPr>
          <w:rFonts w:ascii="Franklin Gothic Book" w:eastAsia="Franklin Gothic Book" w:hAnsi="Franklin Gothic Book" w:cs="Franklin Gothic Book"/>
          <w:color w:val="0000FF"/>
          <w:spacing w:val="1"/>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this Man</w:t>
      </w:r>
      <w:r>
        <w:rPr>
          <w:rFonts w:ascii="Franklin Gothic Book" w:eastAsia="Franklin Gothic Book" w:hAnsi="Franklin Gothic Book" w:cs="Franklin Gothic Book"/>
          <w:color w:val="000000"/>
          <w:spacing w:val="-1"/>
          <w:sz w:val="24"/>
          <w:szCs w:val="24"/>
        </w:rPr>
        <w:t>u</w:t>
      </w:r>
      <w:r>
        <w:rPr>
          <w:rFonts w:ascii="Franklin Gothic Book" w:eastAsia="Franklin Gothic Book" w:hAnsi="Franklin Gothic Book" w:cs="Franklin Gothic Book"/>
          <w:color w:val="000000"/>
          <w:sz w:val="24"/>
          <w:szCs w:val="24"/>
        </w:rPr>
        <w:t>al.</w:t>
      </w:r>
    </w:p>
    <w:p w:rsidR="006B42B7" w:rsidRDefault="006B42B7">
      <w:pPr>
        <w:spacing w:before="1" w:after="0" w:line="200" w:lineRule="exact"/>
        <w:rPr>
          <w:sz w:val="20"/>
          <w:szCs w:val="20"/>
        </w:rPr>
      </w:pPr>
    </w:p>
    <w:p w:rsidR="006B42B7"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t>Ge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erally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eaking,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ec</w:t>
      </w:r>
      <w:r>
        <w:rPr>
          <w:rFonts w:ascii="Franklin Gothic Book" w:eastAsia="Franklin Gothic Book" w:hAnsi="Franklin Gothic Book" w:cs="Franklin Gothic Book"/>
          <w:sz w:val="24"/>
          <w:szCs w:val="24"/>
        </w:rPr>
        <w:t>ruiting</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areas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follo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1" w:after="0" w:line="200" w:lineRule="exact"/>
        <w:rPr>
          <w:sz w:val="20"/>
          <w:szCs w:val="20"/>
        </w:rPr>
      </w:pPr>
    </w:p>
    <w:p w:rsidR="006B42B7" w:rsidRDefault="009325D1">
      <w:pPr>
        <w:spacing w:after="0" w:line="240" w:lineRule="auto"/>
        <w:ind w:left="154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ve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anagerial</w:t>
      </w:r>
      <w:r>
        <w:rPr>
          <w:rFonts w:ascii="Franklin Gothic Book" w:eastAsia="Franklin Gothic Book" w:hAnsi="Franklin Gothic Book" w:cs="Franklin Gothic Book"/>
          <w:spacing w:val="-2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pacing w:val="1"/>
          <w:sz w:val="24"/>
          <w:szCs w:val="24"/>
        </w:rPr>
        <w:t>00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band: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national.</w:t>
      </w:r>
    </w:p>
    <w:p w:rsidR="006B42B7" w:rsidRDefault="006B42B7">
      <w:pPr>
        <w:spacing w:before="3" w:after="0" w:line="200" w:lineRule="exact"/>
        <w:rPr>
          <w:sz w:val="20"/>
          <w:szCs w:val="20"/>
        </w:rPr>
      </w:pPr>
    </w:p>
    <w:p w:rsidR="006B42B7" w:rsidRDefault="009325D1">
      <w:pPr>
        <w:spacing w:after="0" w:line="240" w:lineRule="auto"/>
        <w:ind w:left="154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Profe</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ional</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300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egio</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al.</w:t>
      </w:r>
    </w:p>
    <w:p w:rsidR="006B42B7" w:rsidRDefault="006B42B7">
      <w:pPr>
        <w:spacing w:before="6" w:after="0" w:line="200" w:lineRule="exact"/>
        <w:rPr>
          <w:sz w:val="20"/>
          <w:szCs w:val="20"/>
        </w:rPr>
      </w:pPr>
    </w:p>
    <w:p w:rsidR="006B42B7" w:rsidRDefault="009325D1">
      <w:pPr>
        <w:spacing w:after="0" w:line="239" w:lineRule="auto"/>
        <w:ind w:left="2140" w:right="192" w:hanging="60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.3</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hnical</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Parap</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ofe</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ional</w:t>
      </w:r>
      <w:r>
        <w:rPr>
          <w:rFonts w:ascii="Franklin Gothic Book" w:eastAsia="Franklin Gothic Book" w:hAnsi="Franklin Gothic Book" w:cs="Franklin Gothic Book"/>
          <w:spacing w:val="-22"/>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4000</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 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Su</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ort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(5</w:t>
      </w:r>
      <w:r>
        <w:rPr>
          <w:rFonts w:ascii="Franklin Gothic Book" w:eastAsia="Franklin Gothic Book" w:hAnsi="Franklin Gothic Book" w:cs="Franklin Gothic Book"/>
          <w:spacing w:val="1"/>
          <w:sz w:val="24"/>
          <w:szCs w:val="24"/>
        </w:rPr>
        <w:t>000</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Craf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rades</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pacing w:val="1"/>
          <w:sz w:val="24"/>
          <w:szCs w:val="24"/>
        </w:rPr>
        <w:t>6000</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 and Servi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es</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7000</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2"/>
          <w:sz w:val="24"/>
          <w:szCs w:val="24"/>
        </w:rPr>
        <w:t>l</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(Farg</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-Moorhead</w:t>
      </w:r>
      <w:r>
        <w:rPr>
          <w:rFonts w:ascii="Franklin Gothic Book" w:eastAsia="Franklin Gothic Book" w:hAnsi="Franklin Gothic Book" w:cs="Franklin Gothic Book"/>
          <w:spacing w:val="-17"/>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urr</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ties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as 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w:t>
      </w:r>
    </w:p>
    <w:p w:rsidR="006B42B7" w:rsidRDefault="006B42B7">
      <w:pPr>
        <w:spacing w:before="6" w:after="0" w:line="200" w:lineRule="exact"/>
        <w:rPr>
          <w:sz w:val="20"/>
          <w:szCs w:val="20"/>
        </w:rPr>
      </w:pPr>
    </w:p>
    <w:p w:rsidR="006B42B7" w:rsidRDefault="009325D1">
      <w:pPr>
        <w:tabs>
          <w:tab w:val="left" w:pos="1540"/>
        </w:tabs>
        <w:spacing w:after="0" w:line="239" w:lineRule="auto"/>
        <w:ind w:left="1540" w:right="148"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.3</w:t>
      </w:r>
      <w:r>
        <w:rPr>
          <w:rFonts w:ascii="Franklin Gothic Book" w:eastAsia="Franklin Gothic Book" w:hAnsi="Franklin Gothic Book" w:cs="Franklin Gothic Book"/>
          <w:sz w:val="24"/>
          <w:szCs w:val="24"/>
        </w:rPr>
        <w:tab/>
        <w:t>When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va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urs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3"/>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ool</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reg</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lar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ees 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ely</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tr</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fer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including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2"/>
          <w:sz w:val="24"/>
          <w:szCs w:val="24"/>
        </w:rPr>
        <w:t>l</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overed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by 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du</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color w:val="0000FF"/>
          <w:spacing w:val="-58"/>
          <w:sz w:val="24"/>
          <w:szCs w:val="24"/>
        </w:rPr>
        <w:t xml:space="preserve"> </w:t>
      </w:r>
      <w:r>
        <w:rPr>
          <w:rFonts w:ascii="Franklin Gothic Book" w:eastAsia="Franklin Gothic Book" w:hAnsi="Franklin Gothic Book" w:cs="Franklin Gothic Book"/>
          <w:color w:val="0000FF"/>
          <w:sz w:val="24"/>
          <w:szCs w:val="24"/>
          <w:u w:val="single" w:color="0000FF"/>
        </w:rPr>
        <w:t>Se</w:t>
      </w:r>
      <w:r>
        <w:rPr>
          <w:rFonts w:ascii="Franklin Gothic Book" w:eastAsia="Franklin Gothic Book" w:hAnsi="Franklin Gothic Book" w:cs="Franklin Gothic Book"/>
          <w:color w:val="0000FF"/>
          <w:spacing w:val="1"/>
          <w:sz w:val="24"/>
          <w:szCs w:val="24"/>
          <w:u w:val="single" w:color="0000FF"/>
        </w:rPr>
        <w:t>c</w:t>
      </w:r>
      <w:r>
        <w:rPr>
          <w:rFonts w:ascii="Franklin Gothic Book" w:eastAsia="Franklin Gothic Book" w:hAnsi="Franklin Gothic Book" w:cs="Franklin Gothic Book"/>
          <w:color w:val="0000FF"/>
          <w:sz w:val="24"/>
          <w:szCs w:val="24"/>
          <w:u w:val="single" w:color="0000FF"/>
        </w:rPr>
        <w:t>tion</w:t>
      </w:r>
      <w:r>
        <w:rPr>
          <w:rFonts w:ascii="Franklin Gothic Book" w:eastAsia="Franklin Gothic Book" w:hAnsi="Franklin Gothic Book" w:cs="Franklin Gothic Book"/>
          <w:color w:val="0000FF"/>
          <w:spacing w:val="-6"/>
          <w:sz w:val="24"/>
          <w:szCs w:val="24"/>
          <w:u w:val="single" w:color="0000FF"/>
        </w:rPr>
        <w:t xml:space="preserve"> </w:t>
      </w:r>
      <w:r>
        <w:rPr>
          <w:rFonts w:ascii="Franklin Gothic Book" w:eastAsia="Franklin Gothic Book" w:hAnsi="Franklin Gothic Book" w:cs="Franklin Gothic Book"/>
          <w:color w:val="0000FF"/>
          <w:spacing w:val="-2"/>
          <w:sz w:val="24"/>
          <w:szCs w:val="24"/>
          <w:u w:val="single" w:color="0000FF"/>
        </w:rPr>
        <w:t>2</w:t>
      </w:r>
      <w:r>
        <w:rPr>
          <w:rFonts w:ascii="Franklin Gothic Book" w:eastAsia="Franklin Gothic Book" w:hAnsi="Franklin Gothic Book" w:cs="Franklin Gothic Book"/>
          <w:color w:val="0000FF"/>
          <w:spacing w:val="1"/>
          <w:sz w:val="24"/>
          <w:szCs w:val="24"/>
          <w:u w:val="single" w:color="0000FF"/>
        </w:rPr>
        <w:t>2</w:t>
      </w:r>
      <w:r>
        <w:rPr>
          <w:rFonts w:ascii="Franklin Gothic Book" w:eastAsia="Franklin Gothic Book" w:hAnsi="Franklin Gothic Book" w:cs="Franklin Gothic Book"/>
          <w:color w:val="0000FF"/>
          <w:spacing w:val="2"/>
          <w:sz w:val="24"/>
          <w:szCs w:val="24"/>
          <w:u w:val="single" w:color="0000FF"/>
        </w:rPr>
        <w:t>3</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 a</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it</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ervi</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or</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ay</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hoo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adver</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ise</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va</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 xml:space="preserve">ant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ition</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internally</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for</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 xml:space="preserve"> m</w:t>
      </w:r>
      <w:r>
        <w:rPr>
          <w:rFonts w:ascii="Franklin Gothic Book" w:eastAsia="Franklin Gothic Book" w:hAnsi="Franklin Gothic Book" w:cs="Franklin Gothic Book"/>
          <w:color w:val="000000"/>
          <w:sz w:val="24"/>
          <w:szCs w:val="24"/>
        </w:rPr>
        <w:t>ini</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um</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pacing w:val="1"/>
          <w:sz w:val="24"/>
          <w:szCs w:val="24"/>
        </w:rPr>
        <w:t>o</w:t>
      </w:r>
      <w:r>
        <w:rPr>
          <w:rFonts w:ascii="Franklin Gothic Book" w:eastAsia="Franklin Gothic Book" w:hAnsi="Franklin Gothic Book" w:cs="Franklin Gothic Book"/>
          <w:color w:val="000000"/>
          <w:sz w:val="24"/>
          <w:szCs w:val="24"/>
        </w:rPr>
        <w:t>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five</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orki</w:t>
      </w:r>
      <w:r>
        <w:rPr>
          <w:rFonts w:ascii="Franklin Gothic Book" w:eastAsia="Franklin Gothic Book" w:hAnsi="Franklin Gothic Book" w:cs="Franklin Gothic Book"/>
          <w:color w:val="000000"/>
          <w:spacing w:val="2"/>
          <w:sz w:val="24"/>
          <w:szCs w:val="24"/>
        </w:rPr>
        <w:t>n</w:t>
      </w:r>
      <w:r>
        <w:rPr>
          <w:rFonts w:ascii="Franklin Gothic Book" w:eastAsia="Franklin Gothic Book" w:hAnsi="Franklin Gothic Book" w:cs="Franklin Gothic Book"/>
          <w:color w:val="000000"/>
          <w:sz w:val="24"/>
          <w:szCs w:val="24"/>
        </w:rPr>
        <w:t>g</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da</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z w:val="24"/>
          <w:szCs w:val="24"/>
        </w:rPr>
        <w:t>s</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rior</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initiat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ng</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an</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x</w:t>
      </w:r>
      <w:r>
        <w:rPr>
          <w:rFonts w:ascii="Franklin Gothic Book" w:eastAsia="Franklin Gothic Book" w:hAnsi="Franklin Gothic Book" w:cs="Franklin Gothic Book"/>
          <w:color w:val="000000"/>
          <w:sz w:val="24"/>
          <w:szCs w:val="24"/>
        </w:rPr>
        <w:t>ternal</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ear</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 xml:space="preserve">h.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ro</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edures,</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hi</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h involve</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pacing w:val="-1"/>
          <w:sz w:val="24"/>
          <w:szCs w:val="24"/>
        </w:rPr>
        <w:t>u</w:t>
      </w:r>
      <w:r>
        <w:rPr>
          <w:rFonts w:ascii="Franklin Gothic Book" w:eastAsia="Franklin Gothic Book" w:hAnsi="Franklin Gothic Book" w:cs="Franklin Gothic Book"/>
          <w:color w:val="000000"/>
          <w:sz w:val="24"/>
          <w:szCs w:val="24"/>
        </w:rPr>
        <w:t>tilizing</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onli</w:t>
      </w:r>
      <w:r>
        <w:rPr>
          <w:rFonts w:ascii="Franklin Gothic Book" w:eastAsia="Franklin Gothic Book" w:hAnsi="Franklin Gothic Book" w:cs="Franklin Gothic Book"/>
          <w:color w:val="000000"/>
          <w:spacing w:val="2"/>
          <w:sz w:val="24"/>
          <w:szCs w:val="24"/>
        </w:rPr>
        <w:t>n</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li</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at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on</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tem</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for</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these</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inter</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 xml:space="preserve">al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ear</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 xml:space="preserve">ill </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pacing w:val="2"/>
          <w:sz w:val="24"/>
          <w:szCs w:val="24"/>
        </w:rPr>
        <w:t>a</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as</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those</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x</w:t>
      </w:r>
      <w:r>
        <w:rPr>
          <w:rFonts w:ascii="Franklin Gothic Book" w:eastAsia="Franklin Gothic Book" w:hAnsi="Franklin Gothic Book" w:cs="Franklin Gothic Book"/>
          <w:color w:val="000000"/>
          <w:sz w:val="24"/>
          <w:szCs w:val="24"/>
        </w:rPr>
        <w:t>ternal</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pacing w:val="2"/>
          <w:sz w:val="24"/>
          <w:szCs w:val="24"/>
        </w:rPr>
        <w:t>e</w:t>
      </w:r>
      <w:r>
        <w:rPr>
          <w:rFonts w:ascii="Franklin Gothic Book" w:eastAsia="Franklin Gothic Book" w:hAnsi="Franklin Gothic Book" w:cs="Franklin Gothic Book"/>
          <w:color w:val="000000"/>
          <w:sz w:val="24"/>
          <w:szCs w:val="24"/>
        </w:rPr>
        <w:t>ar</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hes</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as</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tioned</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in</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ubs</w:t>
      </w:r>
      <w:r>
        <w:rPr>
          <w:rFonts w:ascii="Franklin Gothic Book" w:eastAsia="Franklin Gothic Book" w:hAnsi="Franklin Gothic Book" w:cs="Franklin Gothic Book"/>
          <w:color w:val="000000"/>
          <w:spacing w:val="-1"/>
          <w:sz w:val="24"/>
          <w:szCs w:val="24"/>
        </w:rPr>
        <w:t>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tion</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1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ee Se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tion</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FF"/>
          <w:spacing w:val="1"/>
          <w:sz w:val="24"/>
          <w:szCs w:val="24"/>
          <w:u w:val="single" w:color="0000FF"/>
        </w:rPr>
        <w:t>2</w:t>
      </w:r>
      <w:r>
        <w:rPr>
          <w:rFonts w:ascii="Franklin Gothic Book" w:eastAsia="Franklin Gothic Book" w:hAnsi="Franklin Gothic Book" w:cs="Franklin Gothic Book"/>
          <w:color w:val="0000FF"/>
          <w:spacing w:val="-1"/>
          <w:sz w:val="24"/>
          <w:szCs w:val="24"/>
          <w:u w:val="single" w:color="0000FF"/>
        </w:rPr>
        <w:t>0</w:t>
      </w:r>
      <w:r>
        <w:rPr>
          <w:rFonts w:ascii="Franklin Gothic Book" w:eastAsia="Franklin Gothic Book" w:hAnsi="Franklin Gothic Book" w:cs="Franklin Gothic Book"/>
          <w:color w:val="0000FF"/>
          <w:spacing w:val="1"/>
          <w:sz w:val="24"/>
          <w:szCs w:val="24"/>
          <w:u w:val="single" w:color="0000FF"/>
        </w:rPr>
        <w:t>2</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Hu</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an</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pacing w:val="-1"/>
          <w:sz w:val="24"/>
          <w:szCs w:val="24"/>
        </w:rPr>
        <w:t>R</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ources</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Pa</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z w:val="24"/>
          <w:szCs w:val="24"/>
        </w:rPr>
        <w:t>roll</w:t>
      </w:r>
      <w:r>
        <w:rPr>
          <w:rFonts w:ascii="Franklin Gothic Book" w:eastAsia="Franklin Gothic Book" w:hAnsi="Franklin Gothic Book" w:cs="Franklin Gothic Book"/>
          <w:color w:val="000000"/>
          <w:spacing w:val="-17"/>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f</w:t>
      </w:r>
      <w:r>
        <w:rPr>
          <w:rFonts w:ascii="Franklin Gothic Book" w:eastAsia="Franklin Gothic Book" w:hAnsi="Franklin Gothic Book" w:cs="Franklin Gothic Book"/>
          <w:color w:val="000000"/>
          <w:sz w:val="24"/>
          <w:szCs w:val="24"/>
        </w:rPr>
        <w:t>fi</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in con</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ulta</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ion</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ith 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it</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ervi</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 xml:space="preserve">or,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 xml:space="preserve">ill </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re</w:t>
      </w:r>
      <w:r>
        <w:rPr>
          <w:rFonts w:ascii="Franklin Gothic Book" w:eastAsia="Franklin Gothic Book" w:hAnsi="Franklin Gothic Book" w:cs="Franklin Gothic Book"/>
          <w:color w:val="000000"/>
          <w:spacing w:val="-1"/>
          <w:sz w:val="24"/>
          <w:szCs w:val="24"/>
        </w:rPr>
        <w:t>sp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n</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i</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le</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determine</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hether</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 xml:space="preserve"> p</w:t>
      </w:r>
      <w:r>
        <w:rPr>
          <w:rFonts w:ascii="Franklin Gothic Book" w:eastAsia="Franklin Gothic Book" w:hAnsi="Franklin Gothic Book" w:cs="Franklin Gothic Book"/>
          <w:color w:val="000000"/>
          <w:sz w:val="24"/>
          <w:szCs w:val="24"/>
        </w:rPr>
        <w:t>ool</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ro</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ria</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ely</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ualified</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mp</w:t>
      </w:r>
      <w:r>
        <w:rPr>
          <w:rFonts w:ascii="Franklin Gothic Book" w:eastAsia="Franklin Gothic Book" w:hAnsi="Franklin Gothic Book" w:cs="Franklin Gothic Book"/>
          <w:color w:val="000000"/>
          <w:sz w:val="24"/>
          <w:szCs w:val="24"/>
        </w:rPr>
        <w:t>lo</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z w:val="24"/>
          <w:szCs w:val="24"/>
        </w:rPr>
        <w:t>ees</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x</w:t>
      </w:r>
      <w:r>
        <w:rPr>
          <w:rFonts w:ascii="Franklin Gothic Book" w:eastAsia="Franklin Gothic Book" w:hAnsi="Franklin Gothic Book" w:cs="Franklin Gothic Book"/>
          <w:color w:val="000000"/>
          <w:sz w:val="24"/>
          <w:szCs w:val="24"/>
        </w:rPr>
        <w:t>is</w:t>
      </w:r>
      <w:r>
        <w:rPr>
          <w:rFonts w:ascii="Franklin Gothic Book" w:eastAsia="Franklin Gothic Book" w:hAnsi="Franklin Gothic Book" w:cs="Franklin Gothic Book"/>
          <w:color w:val="000000"/>
          <w:spacing w:val="2"/>
          <w:sz w:val="24"/>
          <w:szCs w:val="24"/>
        </w:rPr>
        <w:t>t</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w:t>
      </w:r>
    </w:p>
    <w:p w:rsidR="006B42B7" w:rsidRDefault="006B42B7">
      <w:pPr>
        <w:spacing w:before="5" w:after="0" w:line="200" w:lineRule="exact"/>
        <w:rPr>
          <w:sz w:val="20"/>
          <w:szCs w:val="20"/>
        </w:rPr>
      </w:pPr>
    </w:p>
    <w:p w:rsidR="006B42B7" w:rsidRDefault="009325D1">
      <w:pPr>
        <w:tabs>
          <w:tab w:val="left" w:pos="1540"/>
        </w:tabs>
        <w:spacing w:after="0" w:line="240" w:lineRule="auto"/>
        <w:ind w:left="1540" w:right="102"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.4</w:t>
      </w:r>
      <w:r>
        <w:rPr>
          <w:rFonts w:ascii="Franklin Gothic Book" w:eastAsia="Franklin Gothic Book" w:hAnsi="Franklin Gothic Book" w:cs="Franklin Gothic Book"/>
          <w:sz w:val="24"/>
          <w:szCs w:val="24"/>
        </w:rPr>
        <w:tab/>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ei</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her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learly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ti</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ulated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4"/>
          <w:sz w:val="24"/>
          <w:szCs w:val="24"/>
        </w:rPr>
        <w:t>a</w:t>
      </w:r>
      <w:r>
        <w:rPr>
          <w:rFonts w:ascii="Franklin Gothic Book" w:eastAsia="Franklin Gothic Book" w:hAnsi="Franklin Gothic Book" w:cs="Franklin Gothic Book"/>
          <w:sz w:val="24"/>
          <w:szCs w:val="24"/>
        </w:rPr>
        <w:t>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duration</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 le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twe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ty</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z w:val="24"/>
          <w:szCs w:val="24"/>
        </w:rPr>
        <w:t>ks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non-be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no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2"/>
          <w:sz w:val="24"/>
          <w:szCs w:val="24"/>
        </w:rPr>
        <w:t>f</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3"/>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ting</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 onli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2"/>
          <w:sz w:val="24"/>
          <w:szCs w:val="24"/>
        </w:rPr>
        <w:t>l</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tem</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is 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uired.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Unit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up</w:t>
      </w:r>
      <w:r>
        <w:rPr>
          <w:rFonts w:ascii="Franklin Gothic Book" w:eastAsia="Franklin Gothic Book" w:hAnsi="Franklin Gothic Book" w:cs="Franklin Gothic Book"/>
          <w:sz w:val="24"/>
          <w:szCs w:val="24"/>
        </w:rPr>
        <w:t>ervi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w w:val="99"/>
          <w:sz w:val="24"/>
          <w:szCs w:val="24"/>
        </w:rPr>
        <w:t>ho</w:t>
      </w:r>
      <w:r>
        <w:rPr>
          <w:rFonts w:ascii="Franklin Gothic Book" w:eastAsia="Franklin Gothic Book" w:hAnsi="Franklin Gothic Book" w:cs="Franklin Gothic Book"/>
          <w:spacing w:val="-1"/>
          <w:w w:val="99"/>
          <w:sz w:val="24"/>
          <w:szCs w:val="24"/>
        </w:rPr>
        <w:t>w</w:t>
      </w:r>
      <w:r>
        <w:rPr>
          <w:rFonts w:ascii="Franklin Gothic Book" w:eastAsia="Franklin Gothic Book" w:hAnsi="Franklin Gothic Book" w:cs="Franklin Gothic Book"/>
          <w:w w:val="99"/>
          <w:sz w:val="24"/>
          <w:szCs w:val="24"/>
        </w:rPr>
        <w:t>ever, e</w:t>
      </w:r>
      <w:r>
        <w:rPr>
          <w:rFonts w:ascii="Franklin Gothic Book" w:eastAsia="Franklin Gothic Book" w:hAnsi="Franklin Gothic Book" w:cs="Franklin Gothic Book"/>
          <w:spacing w:val="-1"/>
          <w:w w:val="99"/>
          <w:sz w:val="24"/>
          <w:szCs w:val="24"/>
        </w:rPr>
        <w:t>n</w:t>
      </w:r>
      <w:r>
        <w:rPr>
          <w:rFonts w:ascii="Franklin Gothic Book" w:eastAsia="Franklin Gothic Book" w:hAnsi="Franklin Gothic Book" w:cs="Franklin Gothic Book"/>
          <w:spacing w:val="1"/>
          <w:w w:val="99"/>
          <w:sz w:val="24"/>
          <w:szCs w:val="24"/>
        </w:rPr>
        <w:t>c</w:t>
      </w:r>
      <w:r>
        <w:rPr>
          <w:rFonts w:ascii="Franklin Gothic Book" w:eastAsia="Franklin Gothic Book" w:hAnsi="Franklin Gothic Book" w:cs="Franklin Gothic Book"/>
          <w:w w:val="99"/>
          <w:sz w:val="24"/>
          <w:szCs w:val="24"/>
        </w:rPr>
        <w:t>ouraged</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benefitted</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may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w:t>
      </w:r>
      <w:r>
        <w:rPr>
          <w:rFonts w:ascii="Franklin Gothic Book" w:eastAsia="Franklin Gothic Book" w:hAnsi="Franklin Gothic Book" w:cs="Franklin Gothic Book"/>
          <w:spacing w:val="4"/>
          <w:sz w:val="24"/>
          <w:szCs w:val="24"/>
        </w:rPr>
        <w:t>t</w:t>
      </w:r>
      <w:r>
        <w:rPr>
          <w:rFonts w:ascii="Franklin Gothic Book" w:eastAsia="Franklin Gothic Book" w:hAnsi="Franklin Gothic Book" w:cs="Franklin Gothic Book"/>
          <w:sz w:val="24"/>
          <w:szCs w:val="24"/>
        </w:rPr>
        <w:t>ri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uted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ithin</w:t>
      </w:r>
    </w:p>
    <w:p w:rsidR="006B42B7" w:rsidRDefault="006B42B7">
      <w:pPr>
        <w:spacing w:after="0"/>
        <w:sectPr w:rsidR="006B42B7">
          <w:type w:val="continuous"/>
          <w:pgSz w:w="12240" w:h="15840"/>
          <w:pgMar w:top="620" w:right="620" w:bottom="280" w:left="620" w:header="720" w:footer="720" w:gutter="0"/>
          <w:cols w:space="720"/>
        </w:sectPr>
      </w:pPr>
    </w:p>
    <w:p w:rsidR="006B42B7" w:rsidRDefault="009325D1">
      <w:pPr>
        <w:spacing w:before="77" w:after="0" w:line="239" w:lineRule="auto"/>
        <w:ind w:left="820" w:right="52"/>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lastRenderedPageBreak/>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eli</w:t>
      </w:r>
      <w:r>
        <w:rPr>
          <w:rFonts w:ascii="Franklin Gothic Book" w:eastAsia="Franklin Gothic Book" w:hAnsi="Franklin Gothic Book" w:cs="Franklin Gothic Book"/>
          <w:spacing w:val="-3"/>
          <w:sz w:val="24"/>
          <w:szCs w:val="24"/>
        </w:rPr>
        <w:t>g</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3"/>
          <w:sz w:val="24"/>
          <w:szCs w:val="24"/>
        </w:rPr>
        <w:t>l</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ini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tra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ive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involved.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Aff</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ve 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fforts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still</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u</w:t>
      </w:r>
      <w:r>
        <w:rPr>
          <w:rFonts w:ascii="Franklin Gothic Book" w:eastAsia="Franklin Gothic Book" w:hAnsi="Franklin Gothic Book" w:cs="Franklin Gothic Book"/>
          <w:sz w:val="24"/>
          <w:szCs w:val="24"/>
        </w:rPr>
        <w:t>ndertaken</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inority</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dividual</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ale</w:t>
      </w:r>
      <w:r>
        <w:rPr>
          <w:rFonts w:ascii="Franklin Gothic Book" w:eastAsia="Franklin Gothic Book" w:hAnsi="Franklin Gothic Book" w:cs="Franklin Gothic Book"/>
          <w:spacing w:val="3"/>
          <w:sz w:val="24"/>
          <w:szCs w:val="24"/>
        </w:rPr>
        <w:t>s</w:t>
      </w:r>
      <w:r>
        <w:rPr>
          <w:rFonts w:ascii="Franklin Gothic Book" w:eastAsia="Franklin Gothic Book" w:hAnsi="Franklin Gothic Book" w:cs="Franklin Gothic Book"/>
          <w:sz w:val="24"/>
          <w:szCs w:val="24"/>
        </w:rPr>
        <w:t>, 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individuals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 di</w:t>
      </w:r>
      <w:r>
        <w:rPr>
          <w:rFonts w:ascii="Franklin Gothic Book" w:eastAsia="Franklin Gothic Book" w:hAnsi="Franklin Gothic Book" w:cs="Franklin Gothic Book"/>
          <w:spacing w:val="2"/>
          <w:sz w:val="24"/>
          <w:szCs w:val="24"/>
        </w:rPr>
        <w:t>s</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ies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included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3"/>
          <w:sz w:val="24"/>
          <w:szCs w:val="24"/>
        </w:rPr>
        <w:t>i</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ool.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Proof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aff</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ve</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 efforts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ill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required,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refle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ting</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all eligible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equa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ri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ten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do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andid</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te is being</w:t>
      </w:r>
      <w:r>
        <w:rPr>
          <w:rFonts w:ascii="Franklin Gothic Book" w:eastAsia="Franklin Gothic Book" w:hAnsi="Franklin Gothic Book" w:cs="Franklin Gothic Book"/>
          <w:spacing w:val="-1"/>
          <w:sz w:val="24"/>
          <w:szCs w:val="24"/>
        </w:rPr>
        <w:t xml:space="preserve"> s</w:t>
      </w:r>
      <w:r>
        <w:rPr>
          <w:rFonts w:ascii="Franklin Gothic Book" w:eastAsia="Franklin Gothic Book" w:hAnsi="Franklin Gothic Book" w:cs="Franklin Gothic Book"/>
          <w:sz w:val="24"/>
          <w:szCs w:val="24"/>
        </w:rPr>
        <w:t>elec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ortunity</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ithout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 Distributing</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other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3"/>
          <w:sz w:val="24"/>
          <w:szCs w:val="24"/>
        </w:rPr>
        <w:t>i</w:t>
      </w:r>
      <w:r>
        <w:rPr>
          <w:rFonts w:ascii="Franklin Gothic Book" w:eastAsia="Franklin Gothic Book" w:hAnsi="Franklin Gothic Book" w:cs="Franklin Gothic Book"/>
          <w:sz w:val="24"/>
          <w:szCs w:val="24"/>
        </w:rPr>
        <w:t>-College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Univer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titut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or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rgo-Moorhead</w:t>
      </w:r>
      <w:r>
        <w:rPr>
          <w:rFonts w:ascii="Franklin Gothic Book" w:eastAsia="Franklin Gothic Book" w:hAnsi="Franklin Gothic Book" w:cs="Franklin Gothic Book"/>
          <w:spacing w:val="-1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 al</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ouraged.</w:t>
      </w:r>
    </w:p>
    <w:p w:rsidR="006B42B7" w:rsidRDefault="006B42B7">
      <w:pPr>
        <w:spacing w:before="6" w:after="0" w:line="200" w:lineRule="exact"/>
        <w:rPr>
          <w:sz w:val="20"/>
          <w:szCs w:val="20"/>
        </w:rPr>
      </w:pPr>
    </w:p>
    <w:p w:rsidR="006B42B7" w:rsidRDefault="009325D1">
      <w:pPr>
        <w:tabs>
          <w:tab w:val="left" w:pos="820"/>
        </w:tabs>
        <w:spacing w:after="0" w:line="239" w:lineRule="auto"/>
        <w:ind w:left="820" w:right="101"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.5</w:t>
      </w:r>
      <w:r>
        <w:rPr>
          <w:rFonts w:ascii="Franklin Gothic Book" w:eastAsia="Franklin Gothic Book" w:hAnsi="Franklin Gothic Book" w:cs="Franklin Gothic Book"/>
          <w:sz w:val="24"/>
          <w:szCs w:val="24"/>
        </w:rPr>
        <w:tab/>
        <w:t>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ruit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ll</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100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30</w:t>
      </w:r>
      <w:r>
        <w:rPr>
          <w:rFonts w:ascii="Franklin Gothic Book" w:eastAsia="Franklin Gothic Book" w:hAnsi="Franklin Gothic Book" w:cs="Franklin Gothic Book"/>
          <w:spacing w:val="-2"/>
          <w:sz w:val="24"/>
          <w:szCs w:val="24"/>
        </w:rPr>
        <w:t>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ba</w:t>
      </w:r>
      <w:r>
        <w:rPr>
          <w:rFonts w:ascii="Franklin Gothic Book" w:eastAsia="Franklin Gothic Book" w:hAnsi="Franklin Gothic Book" w:cs="Franklin Gothic Book"/>
          <w:spacing w:val="-3"/>
          <w:sz w:val="24"/>
          <w:szCs w:val="24"/>
        </w:rPr>
        <w:t>n</w:t>
      </w:r>
      <w:r>
        <w:rPr>
          <w:rFonts w:ascii="Franklin Gothic Book" w:eastAsia="Franklin Gothic Book" w:hAnsi="Franklin Gothic Book" w:cs="Franklin Gothic Book"/>
          <w:sz w:val="24"/>
          <w:szCs w:val="24"/>
        </w:rPr>
        <w:t>ds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lude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 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hree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ini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tra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or 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time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thor</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pacing w:val="-1"/>
          <w:sz w:val="24"/>
          <w:szCs w:val="24"/>
        </w:rPr>
        <w:t>z</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fill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ing.</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Un</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istrators</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are urg</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im</w:t>
      </w:r>
      <w:r>
        <w:rPr>
          <w:rFonts w:ascii="Franklin Gothic Book" w:eastAsia="Franklin Gothic Book" w:hAnsi="Franklin Gothic Book" w:cs="Franklin Gothic Book"/>
          <w:spacing w:val="-2"/>
          <w:sz w:val="24"/>
          <w:szCs w:val="24"/>
        </w:rPr>
        <w:t>p</w:t>
      </w:r>
      <w:r>
        <w:rPr>
          <w:rFonts w:ascii="Franklin Gothic Book" w:eastAsia="Franklin Gothic Book" w:hAnsi="Franklin Gothic Book" w:cs="Franklin Gothic Book"/>
          <w:sz w:val="24"/>
          <w:szCs w:val="24"/>
        </w:rPr>
        <w:t>ort</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nce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diversity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aking</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2"/>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 xml:space="preserve">h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6" w:after="0" w:line="200" w:lineRule="exact"/>
        <w:rPr>
          <w:sz w:val="20"/>
          <w:szCs w:val="20"/>
        </w:rPr>
      </w:pPr>
    </w:p>
    <w:p w:rsidR="006B42B7" w:rsidRDefault="009325D1">
      <w:pPr>
        <w:spacing w:after="0" w:line="239" w:lineRule="auto"/>
        <w:ind w:left="1540" w:right="216"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 xml:space="preserve">.1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involv</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re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ruiting,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ree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ing,</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intervie</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ing 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ant</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ith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ular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affirmative</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fforts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and include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derre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18"/>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grou</w:t>
      </w:r>
      <w:r>
        <w:rPr>
          <w:rFonts w:ascii="Franklin Gothic Book" w:eastAsia="Franklin Gothic Book" w:hAnsi="Franklin Gothic Book" w:cs="Franklin Gothic Book"/>
          <w:spacing w:val="-1"/>
          <w:sz w:val="24"/>
          <w:szCs w:val="24"/>
        </w:rPr>
        <w:t>ps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Selec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 group</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finali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ndividual</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ll</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 admi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istrator.</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 xml:space="preserve">A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ber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H</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our</w:t>
      </w:r>
      <w:r>
        <w:rPr>
          <w:rFonts w:ascii="Franklin Gothic Book" w:eastAsia="Franklin Gothic Book" w:hAnsi="Franklin Gothic Book" w:cs="Franklin Gothic Book"/>
          <w:spacing w:val="3"/>
          <w:sz w:val="24"/>
          <w:szCs w:val="24"/>
        </w:rPr>
        <w:t>c</w:t>
      </w:r>
      <w:r>
        <w:rPr>
          <w:rFonts w:ascii="Franklin Gothic Book" w:eastAsia="Franklin Gothic Book" w:hAnsi="Franklin Gothic Book" w:cs="Franklin Gothic Book"/>
          <w:sz w:val="24"/>
          <w:szCs w:val="24"/>
        </w:rPr>
        <w:t>es</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idered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ex</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 xml:space="preserve">io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ber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ill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availa</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ist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in fulfilling its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6" w:after="0" w:line="200" w:lineRule="exact"/>
        <w:rPr>
          <w:sz w:val="20"/>
          <w:szCs w:val="20"/>
        </w:rPr>
      </w:pPr>
    </w:p>
    <w:p w:rsidR="006B42B7" w:rsidRDefault="009325D1">
      <w:pPr>
        <w:tabs>
          <w:tab w:val="left" w:pos="820"/>
        </w:tabs>
        <w:spacing w:after="0" w:line="239" w:lineRule="auto"/>
        <w:ind w:left="820" w:right="85"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lthough</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leaders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ouraged</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hrougho</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Univer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offers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ort</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onal</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ortuni</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in other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 xml:space="preserve">al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edures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 xml:space="preserve">filling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invol</w:t>
      </w:r>
      <w:r>
        <w:rPr>
          <w:rFonts w:ascii="Franklin Gothic Book" w:eastAsia="Franklin Gothic Book" w:hAnsi="Franklin Gothic Book" w:cs="Franklin Gothic Book"/>
          <w:spacing w:val="2"/>
          <w:sz w:val="24"/>
          <w:szCs w:val="24"/>
        </w:rPr>
        <w:t>v</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u</w:t>
      </w:r>
      <w:r>
        <w:rPr>
          <w:rFonts w:ascii="Franklin Gothic Book" w:eastAsia="Franklin Gothic Book" w:hAnsi="Franklin Gothic Book" w:cs="Franklin Gothic Book"/>
          <w:sz w:val="24"/>
          <w:szCs w:val="24"/>
        </w:rPr>
        <w:t>tilizing</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online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tem</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job</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4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Sec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ions</w:t>
      </w:r>
      <w:r>
        <w:rPr>
          <w:rFonts w:ascii="Franklin Gothic Book" w:eastAsia="Franklin Gothic Book" w:hAnsi="Franklin Gothic Book" w:cs="Franklin Gothic Book"/>
          <w:spacing w:val="-9"/>
          <w:sz w:val="24"/>
          <w:szCs w:val="24"/>
        </w:rPr>
        <w:t xml:space="preserve"> </w:t>
      </w:r>
      <w:hyperlink r:id="rId11">
        <w:r>
          <w:rPr>
            <w:rFonts w:ascii="Franklin Gothic Book" w:eastAsia="Franklin Gothic Book" w:hAnsi="Franklin Gothic Book" w:cs="Franklin Gothic Book"/>
            <w:color w:val="0000FF"/>
            <w:spacing w:val="1"/>
            <w:sz w:val="24"/>
            <w:szCs w:val="24"/>
            <w:u w:val="single" w:color="0000FF"/>
          </w:rPr>
          <w:t>20</w:t>
        </w:r>
        <w:r>
          <w:rPr>
            <w:rFonts w:ascii="Franklin Gothic Book" w:eastAsia="Franklin Gothic Book" w:hAnsi="Franklin Gothic Book" w:cs="Franklin Gothic Book"/>
            <w:color w:val="0000FF"/>
            <w:sz w:val="24"/>
            <w:szCs w:val="24"/>
            <w:u w:val="single" w:color="0000FF"/>
          </w:rPr>
          <w:t>2</w:t>
        </w:r>
        <w:r>
          <w:rPr>
            <w:rFonts w:ascii="Franklin Gothic Book" w:eastAsia="Franklin Gothic Book" w:hAnsi="Franklin Gothic Book" w:cs="Franklin Gothic Book"/>
            <w:color w:val="0000FF"/>
            <w:sz w:val="24"/>
            <w:szCs w:val="24"/>
          </w:rPr>
          <w:t xml:space="preserve"> </w:t>
        </w:r>
      </w:hyperlink>
      <w:r>
        <w:rPr>
          <w:rFonts w:ascii="Franklin Gothic Book" w:eastAsia="Franklin Gothic Book" w:hAnsi="Franklin Gothic Book" w:cs="Franklin Gothic Book"/>
          <w:color w:val="000000"/>
          <w:sz w:val="24"/>
          <w:szCs w:val="24"/>
        </w:rPr>
        <w:t>for</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bro</w:t>
      </w:r>
      <w:r>
        <w:rPr>
          <w:rFonts w:ascii="Franklin Gothic Book" w:eastAsia="Franklin Gothic Book" w:hAnsi="Franklin Gothic Book" w:cs="Franklin Gothic Book"/>
          <w:color w:val="000000"/>
          <w:spacing w:val="-2"/>
          <w:sz w:val="24"/>
          <w:szCs w:val="24"/>
        </w:rPr>
        <w:t>a</w:t>
      </w:r>
      <w:r>
        <w:rPr>
          <w:rFonts w:ascii="Franklin Gothic Book" w:eastAsia="Franklin Gothic Book" w:hAnsi="Franklin Gothic Book" w:cs="Franklin Gothic Book"/>
          <w:color w:val="000000"/>
          <w:sz w:val="24"/>
          <w:szCs w:val="24"/>
        </w:rPr>
        <w:t>d</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anded</w:t>
      </w:r>
      <w:r>
        <w:rPr>
          <w:rFonts w:ascii="Franklin Gothic Book" w:eastAsia="Franklin Gothic Book" w:hAnsi="Franklin Gothic Book" w:cs="Franklin Gothic Book"/>
          <w:color w:val="000000"/>
          <w:spacing w:val="-12"/>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it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ons</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FF"/>
          <w:spacing w:val="-59"/>
          <w:sz w:val="24"/>
          <w:szCs w:val="24"/>
        </w:rPr>
        <w:t xml:space="preserve"> </w:t>
      </w:r>
      <w:hyperlink r:id="rId12">
        <w:r>
          <w:rPr>
            <w:rFonts w:ascii="Franklin Gothic Book" w:eastAsia="Franklin Gothic Book" w:hAnsi="Franklin Gothic Book" w:cs="Franklin Gothic Book"/>
            <w:color w:val="0000FF"/>
            <w:spacing w:val="1"/>
            <w:sz w:val="24"/>
            <w:szCs w:val="24"/>
            <w:u w:val="single" w:color="0000FF"/>
          </w:rPr>
          <w:t>30</w:t>
        </w:r>
        <w:r>
          <w:rPr>
            <w:rFonts w:ascii="Franklin Gothic Book" w:eastAsia="Franklin Gothic Book" w:hAnsi="Franklin Gothic Book" w:cs="Franklin Gothic Book"/>
            <w:color w:val="0000FF"/>
            <w:sz w:val="24"/>
            <w:szCs w:val="24"/>
            <w:u w:val="single" w:color="0000FF"/>
          </w:rPr>
          <w:t>4</w:t>
        </w:r>
        <w:r>
          <w:rPr>
            <w:rFonts w:ascii="Franklin Gothic Book" w:eastAsia="Franklin Gothic Book" w:hAnsi="Franklin Gothic Book" w:cs="Franklin Gothic Book"/>
            <w:color w:val="0000FF"/>
            <w:sz w:val="24"/>
            <w:szCs w:val="24"/>
          </w:rPr>
          <w:t xml:space="preserve"> </w:t>
        </w:r>
      </w:hyperlink>
      <w:r>
        <w:rPr>
          <w:rFonts w:ascii="Franklin Gothic Book" w:eastAsia="Franklin Gothic Book" w:hAnsi="Franklin Gothic Book" w:cs="Franklin Gothic Book"/>
          <w:color w:val="000000"/>
          <w:sz w:val="24"/>
          <w:szCs w:val="24"/>
        </w:rPr>
        <w:t>for</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no</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 xml:space="preserve">-banded)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hall</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tional</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in 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follo</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ing</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c</w:t>
      </w:r>
      <w:r>
        <w:rPr>
          <w:rFonts w:ascii="Franklin Gothic Book" w:eastAsia="Franklin Gothic Book" w:hAnsi="Franklin Gothic Book" w:cs="Franklin Gothic Book"/>
          <w:color w:val="000000"/>
          <w:spacing w:val="1"/>
          <w:sz w:val="24"/>
          <w:szCs w:val="24"/>
        </w:rPr>
        <w:t>a</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Whe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pacing w:val="2"/>
          <w:sz w:val="24"/>
          <w:szCs w:val="24"/>
        </w:rPr>
        <w:t>e</w:t>
      </w:r>
      <w:r>
        <w:rPr>
          <w:rFonts w:ascii="Franklin Gothic Book" w:eastAsia="Franklin Gothic Book" w:hAnsi="Franklin Gothic Book" w:cs="Franklin Gothic Book"/>
          <w:color w:val="000000"/>
          <w:sz w:val="24"/>
          <w:szCs w:val="24"/>
        </w:rPr>
        <w:t>ver</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an</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pp</w:t>
      </w:r>
      <w:r>
        <w:rPr>
          <w:rFonts w:ascii="Franklin Gothic Book" w:eastAsia="Franklin Gothic Book" w:hAnsi="Franklin Gothic Book" w:cs="Franklin Gothic Book"/>
          <w:color w:val="000000"/>
          <w:sz w:val="24"/>
          <w:szCs w:val="24"/>
        </w:rPr>
        <w:t>oint</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2"/>
          <w:sz w:val="24"/>
          <w:szCs w:val="24"/>
        </w:rPr>
        <w:t xml:space="preserve"> </w:t>
      </w:r>
      <w:r>
        <w:rPr>
          <w:rFonts w:ascii="Franklin Gothic Book" w:eastAsia="Franklin Gothic Book" w:hAnsi="Franklin Gothic Book" w:cs="Franklin Gothic Book"/>
          <w:color w:val="000000"/>
          <w:spacing w:val="3"/>
          <w:sz w:val="24"/>
          <w:szCs w:val="24"/>
        </w:rPr>
        <w:t>i</w:t>
      </w:r>
      <w:r>
        <w:rPr>
          <w:rFonts w:ascii="Franklin Gothic Book" w:eastAsia="Franklin Gothic Book" w:hAnsi="Franklin Gothic Book" w:cs="Franklin Gothic Book"/>
          <w:color w:val="000000"/>
          <w:sz w:val="24"/>
          <w:szCs w:val="24"/>
        </w:rPr>
        <w:t>s</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bas</w:t>
      </w:r>
      <w:r>
        <w:rPr>
          <w:rFonts w:ascii="Franklin Gothic Book" w:eastAsia="Franklin Gothic Book" w:hAnsi="Franklin Gothic Book" w:cs="Franklin Gothic Book"/>
          <w:color w:val="000000"/>
          <w:spacing w:val="-1"/>
          <w:sz w:val="24"/>
          <w:szCs w:val="24"/>
        </w:rPr>
        <w:t>e</w:t>
      </w:r>
      <w:r>
        <w:rPr>
          <w:rFonts w:ascii="Franklin Gothic Book" w:eastAsia="Franklin Gothic Book" w:hAnsi="Franklin Gothic Book" w:cs="Franklin Gothic Book"/>
          <w:color w:val="000000"/>
          <w:sz w:val="24"/>
          <w:szCs w:val="24"/>
        </w:rPr>
        <w:t>d</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on</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the follo</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ing</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tion</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r</w:t>
      </w:r>
      <w:r>
        <w:rPr>
          <w:rFonts w:ascii="Franklin Gothic Book" w:eastAsia="Franklin Gothic Book" w:hAnsi="Franklin Gothic Book" w:cs="Franklin Gothic Book"/>
          <w:color w:val="000000"/>
          <w:spacing w:val="2"/>
          <w:sz w:val="24"/>
          <w:szCs w:val="24"/>
        </w:rPr>
        <w:t>e</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recruit</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mp</w:t>
      </w:r>
      <w:r>
        <w:rPr>
          <w:rFonts w:ascii="Franklin Gothic Book" w:eastAsia="Franklin Gothic Book" w:hAnsi="Franklin Gothic Book" w:cs="Franklin Gothic Book"/>
          <w:color w:val="000000"/>
          <w:sz w:val="24"/>
          <w:szCs w:val="24"/>
        </w:rPr>
        <w:t>leted</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online</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for</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be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ef</w:t>
      </w:r>
      <w:r>
        <w:rPr>
          <w:rFonts w:ascii="Franklin Gothic Book" w:eastAsia="Franklin Gothic Book" w:hAnsi="Franklin Gothic Book" w:cs="Franklin Gothic Book"/>
          <w:color w:val="000000"/>
          <w:spacing w:val="4"/>
          <w:sz w:val="24"/>
          <w:szCs w:val="24"/>
        </w:rPr>
        <w:t>i</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ed</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itions 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sp</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ific</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tion</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hould</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be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noted</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in 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ap</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ro</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ria</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tion</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line</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r</w:t>
      </w:r>
      <w:r>
        <w:rPr>
          <w:rFonts w:ascii="Franklin Gothic Book" w:eastAsia="Franklin Gothic Book" w:hAnsi="Franklin Gothic Book" w:cs="Franklin Gothic Book"/>
          <w:color w:val="000000"/>
          <w:spacing w:val="-1"/>
          <w:sz w:val="24"/>
          <w:szCs w:val="24"/>
        </w:rPr>
        <w:t>e</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o offer</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or</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on</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N</w:t>
      </w:r>
      <w:r>
        <w:rPr>
          <w:rFonts w:ascii="Franklin Gothic Book" w:eastAsia="Franklin Gothic Book" w:hAnsi="Franklin Gothic Book" w:cs="Franklin Gothic Book"/>
          <w:color w:val="000000"/>
          <w:spacing w:val="1"/>
          <w:sz w:val="24"/>
          <w:szCs w:val="24"/>
        </w:rPr>
        <w:t>D</w:t>
      </w:r>
      <w:r>
        <w:rPr>
          <w:rFonts w:ascii="Franklin Gothic Book" w:eastAsia="Franklin Gothic Book" w:hAnsi="Franklin Gothic Book" w:cs="Franklin Gothic Book"/>
          <w:color w:val="000000"/>
          <w:sz w:val="24"/>
          <w:szCs w:val="24"/>
        </w:rPr>
        <w:t xml:space="preserve">SU </w:t>
      </w:r>
      <w:r>
        <w:rPr>
          <w:rFonts w:ascii="Franklin Gothic Book" w:eastAsia="Franklin Gothic Book" w:hAnsi="Franklin Gothic Book" w:cs="Franklin Gothic Book"/>
          <w:color w:val="0000FF"/>
          <w:spacing w:val="-58"/>
          <w:sz w:val="24"/>
          <w:szCs w:val="24"/>
        </w:rPr>
        <w:t xml:space="preserve"> </w:t>
      </w:r>
      <w:hyperlink r:id="rId13" w:anchor="human9">
        <w:r>
          <w:rPr>
            <w:rFonts w:ascii="Franklin Gothic Book" w:eastAsia="Franklin Gothic Book" w:hAnsi="Franklin Gothic Book" w:cs="Franklin Gothic Book"/>
            <w:color w:val="0000FF"/>
            <w:sz w:val="24"/>
            <w:szCs w:val="24"/>
            <w:u w:val="single" w:color="0000FF"/>
          </w:rPr>
          <w:t>C</w:t>
        </w:r>
        <w:r>
          <w:rPr>
            <w:rFonts w:ascii="Franklin Gothic Book" w:eastAsia="Franklin Gothic Book" w:hAnsi="Franklin Gothic Book" w:cs="Franklin Gothic Book"/>
            <w:color w:val="0000FF"/>
            <w:spacing w:val="-2"/>
            <w:sz w:val="24"/>
            <w:szCs w:val="24"/>
            <w:u w:val="single" w:color="0000FF"/>
          </w:rPr>
          <w:t>h</w:t>
        </w:r>
        <w:r>
          <w:rPr>
            <w:rFonts w:ascii="Franklin Gothic Book" w:eastAsia="Franklin Gothic Book" w:hAnsi="Franklin Gothic Book" w:cs="Franklin Gothic Book"/>
            <w:color w:val="0000FF"/>
            <w:sz w:val="24"/>
            <w:szCs w:val="24"/>
            <w:u w:val="single" w:color="0000FF"/>
          </w:rPr>
          <w:t>ange</w:t>
        </w:r>
        <w:r>
          <w:rPr>
            <w:rFonts w:ascii="Franklin Gothic Book" w:eastAsia="Franklin Gothic Book" w:hAnsi="Franklin Gothic Book" w:cs="Franklin Gothic Book"/>
            <w:color w:val="0000FF"/>
            <w:spacing w:val="-6"/>
            <w:sz w:val="24"/>
            <w:szCs w:val="24"/>
            <w:u w:val="single" w:color="0000FF"/>
          </w:rPr>
          <w:t xml:space="preserve"> </w:t>
        </w:r>
        <w:r>
          <w:rPr>
            <w:rFonts w:ascii="Franklin Gothic Book" w:eastAsia="Franklin Gothic Book" w:hAnsi="Franklin Gothic Book" w:cs="Franklin Gothic Book"/>
            <w:color w:val="0000FF"/>
            <w:sz w:val="24"/>
            <w:szCs w:val="24"/>
            <w:u w:val="single" w:color="0000FF"/>
          </w:rPr>
          <w:t>Form</w:t>
        </w:r>
        <w:r>
          <w:rPr>
            <w:rFonts w:ascii="Franklin Gothic Book" w:eastAsia="Franklin Gothic Book" w:hAnsi="Franklin Gothic Book" w:cs="Franklin Gothic Book"/>
            <w:color w:val="0000FF"/>
            <w:spacing w:val="-5"/>
            <w:sz w:val="24"/>
            <w:szCs w:val="24"/>
            <w:u w:val="single" w:color="0000FF"/>
          </w:rPr>
          <w:t xml:space="preserve"> </w:t>
        </w:r>
        <w:r>
          <w:rPr>
            <w:rFonts w:ascii="Franklin Gothic Book" w:eastAsia="Franklin Gothic Book" w:hAnsi="Franklin Gothic Book" w:cs="Franklin Gothic Book"/>
            <w:color w:val="0000FF"/>
            <w:spacing w:val="-1"/>
            <w:sz w:val="24"/>
            <w:szCs w:val="24"/>
            <w:u w:val="single" w:color="0000FF"/>
          </w:rPr>
          <w:t>(</w:t>
        </w:r>
        <w:r>
          <w:rPr>
            <w:rFonts w:ascii="Franklin Gothic Book" w:eastAsia="Franklin Gothic Book" w:hAnsi="Franklin Gothic Book" w:cs="Franklin Gothic Book"/>
            <w:color w:val="0000FF"/>
            <w:spacing w:val="1"/>
            <w:sz w:val="24"/>
            <w:szCs w:val="24"/>
            <w:u w:val="single" w:color="0000FF"/>
          </w:rPr>
          <w:t>101</w:t>
        </w:r>
        <w:r>
          <w:rPr>
            <w:rFonts w:ascii="Franklin Gothic Book" w:eastAsia="Franklin Gothic Book" w:hAnsi="Franklin Gothic Book" w:cs="Franklin Gothic Book"/>
            <w:color w:val="0000FF"/>
            <w:sz w:val="24"/>
            <w:szCs w:val="24"/>
            <w:u w:val="single" w:color="0000FF"/>
          </w:rPr>
          <w:t>)</w:t>
        </w:r>
        <w:r>
          <w:rPr>
            <w:rFonts w:ascii="Franklin Gothic Book" w:eastAsia="Franklin Gothic Book" w:hAnsi="Franklin Gothic Book" w:cs="Franklin Gothic Book"/>
            <w:color w:val="0000FF"/>
            <w:sz w:val="24"/>
            <w:szCs w:val="24"/>
          </w:rPr>
          <w:t xml:space="preserve"> </w:t>
        </w:r>
      </w:hyperlink>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ith relevant</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d</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ta</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ion</w:t>
      </w:r>
      <w:r>
        <w:rPr>
          <w:rFonts w:ascii="Franklin Gothic Book" w:eastAsia="Franklin Gothic Book" w:hAnsi="Franklin Gothic Book" w:cs="Franklin Gothic Book"/>
          <w:color w:val="000000"/>
          <w:spacing w:val="-12"/>
          <w:sz w:val="24"/>
          <w:szCs w:val="24"/>
        </w:rPr>
        <w:t xml:space="preserve"> </w:t>
      </w:r>
      <w:r>
        <w:rPr>
          <w:rFonts w:ascii="Franklin Gothic Book" w:eastAsia="Franklin Gothic Book" w:hAnsi="Franklin Gothic Book" w:cs="Franklin Gothic Book"/>
          <w:color w:val="000000"/>
          <w:sz w:val="24"/>
          <w:szCs w:val="24"/>
        </w:rPr>
        <w:t>at</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3"/>
          <w:sz w:val="24"/>
          <w:szCs w:val="24"/>
        </w:rPr>
        <w:t>d</w:t>
      </w:r>
      <w:r>
        <w:rPr>
          <w:rFonts w:ascii="Franklin Gothic Book" w:eastAsia="Franklin Gothic Book" w:hAnsi="Franklin Gothic Book" w:cs="Franklin Gothic Book"/>
          <w:color w:val="000000"/>
          <w:sz w:val="24"/>
          <w:szCs w:val="24"/>
        </w:rPr>
        <w:t>.)</w:t>
      </w:r>
    </w:p>
    <w:p w:rsidR="006B42B7" w:rsidRDefault="006B42B7">
      <w:pPr>
        <w:spacing w:before="3" w:after="0" w:line="200" w:lineRule="exact"/>
        <w:rPr>
          <w:sz w:val="20"/>
          <w:szCs w:val="20"/>
        </w:rPr>
      </w:pPr>
    </w:p>
    <w:p w:rsidR="006B42B7" w:rsidRDefault="009325D1">
      <w:pPr>
        <w:spacing w:after="0" w:line="240" w:lineRule="auto"/>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 xml:space="preserve">.1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lip</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 xml:space="preserve">is </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identified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roll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budget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p>
    <w:p w:rsidR="006B42B7" w:rsidRDefault="006B42B7">
      <w:pPr>
        <w:spacing w:before="6" w:after="0" w:line="200" w:lineRule="exact"/>
        <w:rPr>
          <w:sz w:val="20"/>
          <w:szCs w:val="20"/>
        </w:rPr>
      </w:pPr>
    </w:p>
    <w:p w:rsidR="006B42B7" w:rsidRDefault="009325D1">
      <w:pPr>
        <w:spacing w:after="0" w:line="239" w:lineRule="auto"/>
        <w:ind w:left="1540" w:right="54"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 xml:space="preserve">.2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tran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fer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2"/>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rovided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fully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new</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original</w:t>
      </w:r>
      <w:r>
        <w:rPr>
          <w:rFonts w:ascii="Franklin Gothic Book" w:eastAsia="Franklin Gothic Book" w:hAnsi="Franklin Gothic Book" w:cs="Franklin Gothic Book"/>
          <w:spacing w:val="2"/>
          <w:sz w:val="24"/>
          <w:szCs w:val="24"/>
        </w:rPr>
        <w:t>l</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hired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through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a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eti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ive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ex</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ludes</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fa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ulty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is gover</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 xml:space="preserve">ed </w:t>
      </w:r>
      <w:proofErr w:type="gramStart"/>
      <w:r>
        <w:rPr>
          <w:rFonts w:ascii="Franklin Gothic Book" w:eastAsia="Franklin Gothic Book" w:hAnsi="Franklin Gothic Book" w:cs="Franklin Gothic Book"/>
          <w:sz w:val="24"/>
          <w:szCs w:val="24"/>
        </w:rPr>
        <w:t xml:space="preserve">by </w:t>
      </w:r>
      <w:r>
        <w:rPr>
          <w:rFonts w:ascii="Franklin Gothic Book" w:eastAsia="Franklin Gothic Book" w:hAnsi="Franklin Gothic Book" w:cs="Franklin Gothic Book"/>
          <w:color w:val="0000FF"/>
          <w:spacing w:val="-58"/>
          <w:sz w:val="24"/>
          <w:szCs w:val="24"/>
        </w:rPr>
        <w:t xml:space="preserve"> </w:t>
      </w:r>
      <w:proofErr w:type="gramEnd"/>
      <w:r w:rsidR="00AB4BEC">
        <w:fldChar w:fldCharType="begin"/>
      </w:r>
      <w:r w:rsidR="00AB4BEC">
        <w:instrText xml:space="preserve"> HYPERLINK "http://www.ndsu.edu/fileadmin/policy/240.pdf" \h </w:instrText>
      </w:r>
      <w:r w:rsidR="00AB4BEC">
        <w:fldChar w:fldCharType="separate"/>
      </w:r>
      <w:r>
        <w:rPr>
          <w:rFonts w:ascii="Franklin Gothic Book" w:eastAsia="Franklin Gothic Book" w:hAnsi="Franklin Gothic Book" w:cs="Franklin Gothic Book"/>
          <w:color w:val="0000FF"/>
          <w:sz w:val="24"/>
          <w:szCs w:val="24"/>
          <w:u w:val="single" w:color="0000FF"/>
        </w:rPr>
        <w:t>ND</w:t>
      </w:r>
      <w:r>
        <w:rPr>
          <w:rFonts w:ascii="Franklin Gothic Book" w:eastAsia="Franklin Gothic Book" w:hAnsi="Franklin Gothic Book" w:cs="Franklin Gothic Book"/>
          <w:color w:val="0000FF"/>
          <w:spacing w:val="-2"/>
          <w:sz w:val="24"/>
          <w:szCs w:val="24"/>
          <w:u w:val="single" w:color="0000FF"/>
        </w:rPr>
        <w:t>S</w:t>
      </w:r>
      <w:r>
        <w:rPr>
          <w:rFonts w:ascii="Franklin Gothic Book" w:eastAsia="Franklin Gothic Book" w:hAnsi="Franklin Gothic Book" w:cs="Franklin Gothic Book"/>
          <w:color w:val="0000FF"/>
          <w:sz w:val="24"/>
          <w:szCs w:val="24"/>
          <w:u w:val="single" w:color="0000FF"/>
        </w:rPr>
        <w:t>U</w:t>
      </w:r>
      <w:r>
        <w:rPr>
          <w:rFonts w:ascii="Franklin Gothic Book" w:eastAsia="Franklin Gothic Book" w:hAnsi="Franklin Gothic Book" w:cs="Franklin Gothic Book"/>
          <w:color w:val="0000FF"/>
          <w:spacing w:val="-2"/>
          <w:sz w:val="24"/>
          <w:szCs w:val="24"/>
          <w:u w:val="single" w:color="0000FF"/>
        </w:rPr>
        <w:t xml:space="preserve"> </w:t>
      </w:r>
      <w:r>
        <w:rPr>
          <w:rFonts w:ascii="Franklin Gothic Book" w:eastAsia="Franklin Gothic Book" w:hAnsi="Franklin Gothic Book" w:cs="Franklin Gothic Book"/>
          <w:color w:val="0000FF"/>
          <w:sz w:val="24"/>
          <w:szCs w:val="24"/>
          <w:u w:val="single" w:color="0000FF"/>
        </w:rPr>
        <w:t>Poli</w:t>
      </w:r>
      <w:r>
        <w:rPr>
          <w:rFonts w:ascii="Franklin Gothic Book" w:eastAsia="Franklin Gothic Book" w:hAnsi="Franklin Gothic Book" w:cs="Franklin Gothic Book"/>
          <w:color w:val="0000FF"/>
          <w:spacing w:val="-1"/>
          <w:sz w:val="24"/>
          <w:szCs w:val="24"/>
          <w:u w:val="single" w:color="0000FF"/>
        </w:rPr>
        <w:t>c</w:t>
      </w:r>
      <w:r>
        <w:rPr>
          <w:rFonts w:ascii="Franklin Gothic Book" w:eastAsia="Franklin Gothic Book" w:hAnsi="Franklin Gothic Book" w:cs="Franklin Gothic Book"/>
          <w:color w:val="0000FF"/>
          <w:sz w:val="24"/>
          <w:szCs w:val="24"/>
          <w:u w:val="single" w:color="0000FF"/>
        </w:rPr>
        <w:t>y</w:t>
      </w:r>
      <w:r>
        <w:rPr>
          <w:rFonts w:ascii="Franklin Gothic Book" w:eastAsia="Franklin Gothic Book" w:hAnsi="Franklin Gothic Book" w:cs="Franklin Gothic Book"/>
          <w:color w:val="0000FF"/>
          <w:spacing w:val="-4"/>
          <w:sz w:val="24"/>
          <w:szCs w:val="24"/>
          <w:u w:val="single" w:color="0000FF"/>
        </w:rPr>
        <w:t xml:space="preserve"> </w:t>
      </w:r>
      <w:r>
        <w:rPr>
          <w:rFonts w:ascii="Franklin Gothic Book" w:eastAsia="Franklin Gothic Book" w:hAnsi="Franklin Gothic Book" w:cs="Franklin Gothic Book"/>
          <w:color w:val="0000FF"/>
          <w:spacing w:val="1"/>
          <w:sz w:val="24"/>
          <w:szCs w:val="24"/>
          <w:u w:val="single" w:color="0000FF"/>
        </w:rPr>
        <w:t>2</w:t>
      </w:r>
      <w:r>
        <w:rPr>
          <w:rFonts w:ascii="Franklin Gothic Book" w:eastAsia="Franklin Gothic Book" w:hAnsi="Franklin Gothic Book" w:cs="Franklin Gothic Book"/>
          <w:color w:val="0000FF"/>
          <w:spacing w:val="-1"/>
          <w:sz w:val="24"/>
          <w:szCs w:val="24"/>
          <w:u w:val="single" w:color="0000FF"/>
        </w:rPr>
        <w:t>4</w:t>
      </w:r>
      <w:r>
        <w:rPr>
          <w:rFonts w:ascii="Franklin Gothic Book" w:eastAsia="Franklin Gothic Book" w:hAnsi="Franklin Gothic Book" w:cs="Franklin Gothic Book"/>
          <w:color w:val="0000FF"/>
          <w:sz w:val="24"/>
          <w:szCs w:val="24"/>
          <w:u w:val="single" w:color="0000FF"/>
        </w:rPr>
        <w:t>0</w:t>
      </w:r>
      <w:r>
        <w:rPr>
          <w:rFonts w:ascii="Franklin Gothic Book" w:eastAsia="Franklin Gothic Book" w:hAnsi="Franklin Gothic Book" w:cs="Franklin Gothic Book"/>
          <w:color w:val="0000FF"/>
          <w:spacing w:val="2"/>
          <w:sz w:val="24"/>
          <w:szCs w:val="24"/>
        </w:rPr>
        <w:t xml:space="preserve"> </w:t>
      </w:r>
      <w:r w:rsidR="00AB4BEC">
        <w:rPr>
          <w:rFonts w:ascii="Franklin Gothic Book" w:eastAsia="Franklin Gothic Book" w:hAnsi="Franklin Gothic Book" w:cs="Franklin Gothic Book"/>
          <w:color w:val="0000FF"/>
          <w:spacing w:val="2"/>
          <w:sz w:val="24"/>
          <w:szCs w:val="24"/>
        </w:rPr>
        <w:fldChar w:fldCharType="end"/>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hi</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 xml:space="preserve">h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rovides</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pacing w:val="-2"/>
          <w:sz w:val="24"/>
          <w:szCs w:val="24"/>
        </w:rPr>
        <w:t>p</w:t>
      </w:r>
      <w:r>
        <w:rPr>
          <w:rFonts w:ascii="Franklin Gothic Book" w:eastAsia="Franklin Gothic Book" w:hAnsi="Franklin Gothic Book" w:cs="Franklin Gothic Book"/>
          <w:color w:val="000000"/>
          <w:sz w:val="24"/>
          <w:szCs w:val="24"/>
        </w:rPr>
        <w:t>ro</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edures</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re</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ui</w:t>
      </w:r>
      <w:r>
        <w:rPr>
          <w:rFonts w:ascii="Franklin Gothic Book" w:eastAsia="Franklin Gothic Book" w:hAnsi="Franklin Gothic Book" w:cs="Franklin Gothic Book"/>
          <w:color w:val="000000"/>
          <w:spacing w:val="-3"/>
          <w:sz w:val="24"/>
          <w:szCs w:val="24"/>
        </w:rPr>
        <w:t>r</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2"/>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hiring de</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ar</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2"/>
          <w:sz w:val="24"/>
          <w:szCs w:val="24"/>
        </w:rPr>
        <w:t xml:space="preserve"> </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b</w:t>
      </w:r>
      <w:r>
        <w:rPr>
          <w:rFonts w:ascii="Franklin Gothic Book" w:eastAsia="Franklin Gothic Book" w:hAnsi="Franklin Gothic Book" w:cs="Franklin Gothic Book"/>
          <w:color w:val="000000"/>
          <w:sz w:val="24"/>
          <w:szCs w:val="24"/>
        </w:rPr>
        <w:t>ta</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n</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er</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is</w:t>
      </w:r>
      <w:r>
        <w:rPr>
          <w:rFonts w:ascii="Franklin Gothic Book" w:eastAsia="Franklin Gothic Book" w:hAnsi="Franklin Gothic Book" w:cs="Franklin Gothic Book"/>
          <w:color w:val="000000"/>
          <w:spacing w:val="-2"/>
          <w:sz w:val="24"/>
          <w:szCs w:val="24"/>
        </w:rPr>
        <w:t>s</w:t>
      </w:r>
      <w:r>
        <w:rPr>
          <w:rFonts w:ascii="Franklin Gothic Book" w:eastAsia="Franklin Gothic Book" w:hAnsi="Franklin Gothic Book" w:cs="Franklin Gothic Book"/>
          <w:color w:val="000000"/>
          <w:sz w:val="24"/>
          <w:szCs w:val="24"/>
        </w:rPr>
        <w:t>ion</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fr</w:t>
      </w:r>
      <w:r>
        <w:rPr>
          <w:rFonts w:ascii="Franklin Gothic Book" w:eastAsia="Franklin Gothic Book" w:hAnsi="Franklin Gothic Book" w:cs="Franklin Gothic Book"/>
          <w:color w:val="000000"/>
          <w:spacing w:val="2"/>
          <w:sz w:val="24"/>
          <w:szCs w:val="24"/>
        </w:rPr>
        <w:t>o</w:t>
      </w:r>
      <w:r>
        <w:rPr>
          <w:rFonts w:ascii="Franklin Gothic Book" w:eastAsia="Franklin Gothic Book" w:hAnsi="Franklin Gothic Book" w:cs="Franklin Gothic Book"/>
          <w:color w:val="000000"/>
          <w:sz w:val="24"/>
          <w:szCs w:val="24"/>
        </w:rPr>
        <w:t>m</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3"/>
          <w:sz w:val="24"/>
          <w:szCs w:val="24"/>
        </w:rPr>
        <w:t>h</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Dire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tor</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Hu</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an</w:t>
      </w:r>
    </w:p>
    <w:p w:rsidR="006B42B7" w:rsidRDefault="009325D1">
      <w:pPr>
        <w:spacing w:before="7" w:after="0" w:line="268" w:lineRule="exact"/>
        <w:ind w:left="1540" w:right="49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es</w:t>
      </w:r>
      <w:r>
        <w:rPr>
          <w:rFonts w:ascii="Franklin Gothic Book" w:eastAsia="Franklin Gothic Book" w:hAnsi="Franklin Gothic Book" w:cs="Franklin Gothic Book"/>
          <w:sz w:val="24"/>
          <w:szCs w:val="24"/>
        </w:rPr>
        <w:t>ources</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Pa</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roll</w:t>
      </w:r>
      <w:r>
        <w:rPr>
          <w:rFonts w:ascii="Franklin Gothic Book" w:eastAsia="Franklin Gothic Book" w:hAnsi="Franklin Gothic Book" w:cs="Franklin Gothic Book"/>
          <w:spacing w:val="-17"/>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ho</w:t>
      </w:r>
      <w:r>
        <w:rPr>
          <w:rFonts w:ascii="Franklin Gothic Book" w:eastAsia="Franklin Gothic Book" w:hAnsi="Franklin Gothic Book" w:cs="Franklin Gothic Book"/>
          <w:spacing w:val="-1"/>
          <w:sz w:val="24"/>
          <w:szCs w:val="24"/>
        </w:rPr>
        <w:t xml:space="preserve"> w</w:t>
      </w:r>
      <w:r>
        <w:rPr>
          <w:rFonts w:ascii="Franklin Gothic Book" w:eastAsia="Franklin Gothic Book" w:hAnsi="Franklin Gothic Book" w:cs="Franklin Gothic Book"/>
          <w:sz w:val="24"/>
          <w:szCs w:val="24"/>
        </w:rPr>
        <w:t>ill review</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w:t>
      </w:r>
      <w:r>
        <w:rPr>
          <w:rFonts w:ascii="Franklin Gothic Book" w:eastAsia="Franklin Gothic Book" w:hAnsi="Franklin Gothic Book" w:cs="Franklin Gothic Book"/>
          <w:spacing w:val="3"/>
          <w:sz w:val="24"/>
          <w:szCs w:val="24"/>
        </w:rPr>
        <w:t>a</w:t>
      </w:r>
      <w:r>
        <w:rPr>
          <w:rFonts w:ascii="Franklin Gothic Book" w:eastAsia="Franklin Gothic Book" w:hAnsi="Franklin Gothic Book" w:cs="Franklin Gothic Book"/>
          <w:sz w:val="24"/>
          <w:szCs w:val="24"/>
        </w:rPr>
        <w:t>tene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including equi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2" w:after="0" w:line="200" w:lineRule="exact"/>
        <w:rPr>
          <w:sz w:val="20"/>
          <w:szCs w:val="20"/>
        </w:rPr>
      </w:pPr>
    </w:p>
    <w:p w:rsidR="006B42B7" w:rsidRDefault="009325D1">
      <w:pPr>
        <w:spacing w:after="0" w:line="240" w:lineRule="auto"/>
        <w:ind w:left="820" w:right="-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 xml:space="preserve">.3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z w:val="24"/>
          <w:szCs w:val="24"/>
        </w:rPr>
        <w:t>When</w:t>
      </w:r>
      <w:proofErr w:type="gramEnd"/>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oncurren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by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hiring d</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reas</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ig</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to:</w:t>
      </w:r>
    </w:p>
    <w:p w:rsidR="006B42B7" w:rsidRDefault="006B42B7">
      <w:pPr>
        <w:spacing w:before="12" w:after="0" w:line="200" w:lineRule="exact"/>
        <w:rPr>
          <w:sz w:val="20"/>
          <w:szCs w:val="20"/>
        </w:rPr>
      </w:pPr>
    </w:p>
    <w:p w:rsidR="006B42B7" w:rsidRDefault="009325D1">
      <w:pPr>
        <w:spacing w:after="0" w:line="268" w:lineRule="exact"/>
        <w:ind w:left="2352" w:right="1049" w:hanging="811"/>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3</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jury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ult</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ng</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 xml:space="preserve">in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orker's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ard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ubs</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uent retraining;</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or</w:t>
      </w:r>
    </w:p>
    <w:p w:rsidR="006B42B7" w:rsidRDefault="006B42B7">
      <w:pPr>
        <w:spacing w:before="2" w:after="0" w:line="200" w:lineRule="exact"/>
        <w:rPr>
          <w:sz w:val="20"/>
          <w:szCs w:val="20"/>
        </w:rPr>
      </w:pPr>
    </w:p>
    <w:p w:rsidR="006B42B7" w:rsidRDefault="009325D1">
      <w:pPr>
        <w:spacing w:after="0" w:line="240" w:lineRule="auto"/>
        <w:ind w:left="154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3</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 reduc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on-i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p>
    <w:p w:rsidR="006B42B7" w:rsidRDefault="006B42B7">
      <w:pPr>
        <w:spacing w:before="5" w:after="0" w:line="200" w:lineRule="exact"/>
        <w:rPr>
          <w:sz w:val="20"/>
          <w:szCs w:val="20"/>
        </w:rPr>
      </w:pPr>
    </w:p>
    <w:p w:rsidR="006B42B7" w:rsidRDefault="009325D1">
      <w:pPr>
        <w:spacing w:after="0" w:line="240" w:lineRule="auto"/>
        <w:ind w:left="1540" w:right="226" w:hanging="7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 xml:space="preserve">.4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z w:val="24"/>
          <w:szCs w:val="24"/>
        </w:rPr>
        <w:t>When</w:t>
      </w:r>
      <w:proofErr w:type="gramEnd"/>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hire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ithin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two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ears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3"/>
          <w:sz w:val="24"/>
          <w:szCs w:val="24"/>
        </w:rPr>
        <w:t>h</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sp</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 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is f</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lly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intere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u</w:t>
      </w:r>
      <w:r>
        <w:rPr>
          <w:rFonts w:ascii="Franklin Gothic Book" w:eastAsia="Franklin Gothic Book" w:hAnsi="Franklin Gothic Book" w:cs="Franklin Gothic Book"/>
          <w:sz w:val="24"/>
          <w:szCs w:val="24"/>
        </w:rPr>
        <w:t>niver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Plea</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ote the 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ies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lies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 the 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 xml:space="preserve">ed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artn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 xml:space="preserve">it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2"/>
          <w:sz w:val="24"/>
          <w:szCs w:val="24"/>
        </w:rPr>
        <w:t>v</w:t>
      </w:r>
      <w:r>
        <w:rPr>
          <w:rFonts w:ascii="Franklin Gothic Book" w:eastAsia="Franklin Gothic Book" w:hAnsi="Franklin Gothic Book" w:cs="Franklin Gothic Book"/>
          <w:sz w:val="24"/>
          <w:szCs w:val="24"/>
        </w:rPr>
        <w:t>isor to 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ourage</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feel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 xml:space="preserve">lly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o</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ake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ber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 xml:space="preserve">in </w:t>
      </w:r>
      <w:r>
        <w:rPr>
          <w:rFonts w:ascii="Franklin Gothic Book" w:eastAsia="Franklin Gothic Book" w:hAnsi="Franklin Gothic Book" w:cs="Franklin Gothic Book"/>
          <w:spacing w:val="-1"/>
          <w:sz w:val="24"/>
          <w:szCs w:val="24"/>
        </w:rPr>
        <w:t>H</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an</w:t>
      </w:r>
    </w:p>
    <w:p w:rsidR="006B42B7" w:rsidRDefault="009325D1">
      <w:pPr>
        <w:spacing w:after="0" w:line="271" w:lineRule="exact"/>
        <w:ind w:left="154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es</w:t>
      </w:r>
      <w:r>
        <w:rPr>
          <w:rFonts w:ascii="Franklin Gothic Book" w:eastAsia="Franklin Gothic Book" w:hAnsi="Franklin Gothic Book" w:cs="Franklin Gothic Book"/>
          <w:sz w:val="24"/>
          <w:szCs w:val="24"/>
        </w:rPr>
        <w:t>ources</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Pa</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roll</w:t>
      </w:r>
      <w:r>
        <w:rPr>
          <w:rFonts w:ascii="Franklin Gothic Book" w:eastAsia="Franklin Gothic Book" w:hAnsi="Franklin Gothic Book" w:cs="Franklin Gothic Book"/>
          <w:spacing w:val="-17"/>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head</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hair</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review</w:t>
      </w:r>
    </w:p>
    <w:p w:rsidR="006B42B7" w:rsidRDefault="006B42B7">
      <w:pPr>
        <w:spacing w:after="0"/>
        <w:sectPr w:rsidR="006B42B7">
          <w:pgSz w:w="12240" w:h="15840"/>
          <w:pgMar w:top="620" w:right="620" w:bottom="280" w:left="1340" w:header="720" w:footer="720" w:gutter="0"/>
          <w:cols w:space="720"/>
        </w:sectPr>
      </w:pPr>
    </w:p>
    <w:p w:rsidR="006B42B7" w:rsidRDefault="009325D1">
      <w:pPr>
        <w:spacing w:before="82" w:after="0" w:line="268" w:lineRule="exact"/>
        <w:ind w:left="2260" w:right="328"/>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lastRenderedPageBreak/>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r's</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educa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xp</w:t>
      </w:r>
      <w:r>
        <w:rPr>
          <w:rFonts w:ascii="Franklin Gothic Book" w:eastAsia="Franklin Gothic Book" w:hAnsi="Franklin Gothic Book" w:cs="Franklin Gothic Book"/>
          <w:sz w:val="24"/>
          <w:szCs w:val="24"/>
        </w:rPr>
        <w:t>erie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hiring 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 xml:space="preserve">will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ake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final hiring de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isio</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w:t>
      </w:r>
    </w:p>
    <w:p w:rsidR="006B42B7" w:rsidRDefault="006B42B7">
      <w:pPr>
        <w:spacing w:before="5" w:after="0" w:line="200" w:lineRule="exact"/>
        <w:rPr>
          <w:sz w:val="20"/>
          <w:szCs w:val="20"/>
        </w:rPr>
      </w:pPr>
    </w:p>
    <w:p w:rsidR="006B42B7" w:rsidRDefault="009325D1">
      <w:pPr>
        <w:spacing w:after="0" w:line="239" w:lineRule="auto"/>
        <w:ind w:left="2260" w:right="480" w:hanging="7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 xml:space="preserve">.5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t</w:t>
      </w:r>
      <w:proofErr w:type="gramEnd"/>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reque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3"/>
          <w:sz w:val="24"/>
          <w:szCs w:val="24"/>
        </w:rPr>
        <w:t>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erv</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rein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former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SU 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has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left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z w:val="24"/>
          <w:szCs w:val="24"/>
        </w:rPr>
        <w:t>her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with</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revious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ni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9</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onth</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rovided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hat:</w:t>
      </w:r>
    </w:p>
    <w:p w:rsidR="006B42B7" w:rsidRDefault="006B42B7">
      <w:pPr>
        <w:spacing w:before="3" w:after="0" w:line="200" w:lineRule="exact"/>
        <w:rPr>
          <w:sz w:val="20"/>
          <w:szCs w:val="20"/>
        </w:rPr>
      </w:pPr>
    </w:p>
    <w:p w:rsidR="006B42B7" w:rsidRDefault="009325D1">
      <w:pPr>
        <w:tabs>
          <w:tab w:val="left" w:pos="3340"/>
        </w:tabs>
        <w:spacing w:after="0" w:line="240" w:lineRule="auto"/>
        <w:ind w:left="226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had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s</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fa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tory</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erfor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3"/>
          <w:sz w:val="24"/>
          <w:szCs w:val="24"/>
        </w:rPr>
        <w:t>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ord;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p>
    <w:p w:rsidR="006B42B7" w:rsidRDefault="006B42B7">
      <w:pPr>
        <w:spacing w:before="11" w:after="0" w:line="200" w:lineRule="exact"/>
        <w:rPr>
          <w:sz w:val="20"/>
          <w:szCs w:val="20"/>
        </w:rPr>
      </w:pPr>
    </w:p>
    <w:p w:rsidR="006B42B7" w:rsidRDefault="009325D1">
      <w:pPr>
        <w:tabs>
          <w:tab w:val="left" w:pos="3340"/>
        </w:tabs>
        <w:spacing w:after="0" w:line="268" w:lineRule="exact"/>
        <w:ind w:left="3340" w:right="96"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returning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requiring</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ilar</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ons</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 xml:space="preserve">and having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ilar</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2"/>
          <w:sz w:val="24"/>
          <w:szCs w:val="24"/>
        </w:rPr>
        <w:t>s</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bili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and</w:t>
      </w:r>
    </w:p>
    <w:p w:rsidR="006B42B7" w:rsidRDefault="006B42B7">
      <w:pPr>
        <w:spacing w:before="6" w:after="0" w:line="200" w:lineRule="exact"/>
        <w:rPr>
          <w:sz w:val="20"/>
          <w:szCs w:val="20"/>
        </w:rPr>
      </w:pPr>
    </w:p>
    <w:p w:rsidR="006B42B7" w:rsidRDefault="009325D1">
      <w:pPr>
        <w:tabs>
          <w:tab w:val="left" w:pos="3340"/>
        </w:tabs>
        <w:spacing w:after="0" w:line="272" w:lineRule="exact"/>
        <w:ind w:left="3340" w:right="140"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.3</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w:t>
      </w:r>
      <w:r>
        <w:rPr>
          <w:rFonts w:ascii="Franklin Gothic Book" w:eastAsia="Franklin Gothic Book" w:hAnsi="Franklin Gothic Book" w:cs="Franklin Gothic Book"/>
          <w:sz w:val="24"/>
          <w:szCs w:val="24"/>
        </w:rPr>
        <w:t>ithin t</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wh</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orked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time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 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ignation.</w:t>
      </w:r>
    </w:p>
    <w:p w:rsidR="009325D1" w:rsidRDefault="009325D1">
      <w:pPr>
        <w:tabs>
          <w:tab w:val="left" w:pos="3340"/>
        </w:tabs>
        <w:spacing w:after="0" w:line="272" w:lineRule="exact"/>
        <w:ind w:left="3340" w:right="140" w:hanging="1080"/>
        <w:rPr>
          <w:ins w:id="2" w:author="Audra Hart" w:date="2015-04-23T14:31:00Z"/>
          <w:rFonts w:ascii="Franklin Gothic Book" w:eastAsia="Franklin Gothic Book" w:hAnsi="Franklin Gothic Book" w:cs="Franklin Gothic Book"/>
          <w:sz w:val="24"/>
          <w:szCs w:val="24"/>
        </w:rPr>
      </w:pPr>
    </w:p>
    <w:p w:rsidR="009325D1" w:rsidRDefault="009325D1" w:rsidP="00E17D3B">
      <w:pPr>
        <w:spacing w:after="0" w:line="239" w:lineRule="auto"/>
        <w:ind w:left="2260" w:right="480" w:hanging="720"/>
        <w:rPr>
          <w:rFonts w:ascii="Franklin Gothic Book" w:eastAsia="Franklin Gothic Book" w:hAnsi="Franklin Gothic Book" w:cs="Franklin Gothic Book"/>
          <w:spacing w:val="1"/>
          <w:sz w:val="24"/>
          <w:szCs w:val="24"/>
        </w:rPr>
        <w:pPrChange w:id="3" w:author="Audra Hart" w:date="2015-04-23T14:31:00Z">
          <w:pPr>
            <w:tabs>
              <w:tab w:val="left" w:pos="3340"/>
            </w:tabs>
            <w:spacing w:after="0" w:line="272" w:lineRule="exact"/>
            <w:ind w:left="3340" w:right="140" w:hanging="1080"/>
          </w:pPr>
        </w:pPrChange>
      </w:pPr>
      <w:proofErr w:type="gramStart"/>
      <w:ins w:id="4" w:author="Audra Hart" w:date="2015-04-23T14:31:00Z">
        <w:r w:rsidRPr="00E17D3B">
          <w:rPr>
            <w:rFonts w:ascii="Franklin Gothic Book" w:eastAsia="Franklin Gothic Book" w:hAnsi="Franklin Gothic Book" w:cs="Franklin Gothic Book"/>
            <w:spacing w:val="1"/>
            <w:sz w:val="24"/>
            <w:szCs w:val="24"/>
          </w:rPr>
          <w:t xml:space="preserve">1.6.6 </w:t>
        </w:r>
      </w:ins>
      <w:r w:rsidR="00E17D3B">
        <w:rPr>
          <w:rFonts w:ascii="Franklin Gothic Book" w:eastAsia="Franklin Gothic Book" w:hAnsi="Franklin Gothic Book" w:cs="Franklin Gothic Book"/>
          <w:spacing w:val="1"/>
          <w:sz w:val="24"/>
          <w:szCs w:val="24"/>
        </w:rPr>
        <w:t xml:space="preserve"> </w:t>
      </w:r>
      <w:ins w:id="5" w:author="Audra Hart" w:date="2015-04-23T14:31:00Z">
        <w:r w:rsidRPr="00E17D3B">
          <w:rPr>
            <w:rFonts w:ascii="Franklin Gothic Book" w:eastAsia="Franklin Gothic Book" w:hAnsi="Franklin Gothic Book" w:cs="Franklin Gothic Book"/>
            <w:spacing w:val="1"/>
            <w:sz w:val="24"/>
            <w:szCs w:val="24"/>
          </w:rPr>
          <w:t>The</w:t>
        </w:r>
        <w:proofErr w:type="gramEnd"/>
        <w:r w:rsidRPr="00E17D3B">
          <w:rPr>
            <w:rFonts w:ascii="Franklin Gothic Book" w:eastAsia="Franklin Gothic Book" w:hAnsi="Franklin Gothic Book" w:cs="Franklin Gothic Book"/>
            <w:spacing w:val="1"/>
            <w:sz w:val="24"/>
            <w:szCs w:val="24"/>
          </w:rPr>
          <w:t xml:space="preserve"> appointment of an employee to fill a vacant administrative position on an acting basis, normally for a period not to exceed one year, while a search is being conducted for a regular appointee. </w:t>
        </w:r>
      </w:ins>
    </w:p>
    <w:p w:rsidR="00E17D3B" w:rsidRPr="00E17D3B" w:rsidRDefault="00E17D3B" w:rsidP="00E17D3B">
      <w:pPr>
        <w:spacing w:after="0" w:line="239" w:lineRule="auto"/>
        <w:ind w:left="2260" w:right="480" w:hanging="720"/>
        <w:rPr>
          <w:ins w:id="6" w:author="Audra Hart" w:date="2015-04-23T14:31:00Z"/>
          <w:rFonts w:ascii="Franklin Gothic Book" w:eastAsia="Franklin Gothic Book" w:hAnsi="Franklin Gothic Book" w:cs="Franklin Gothic Book"/>
          <w:spacing w:val="1"/>
          <w:sz w:val="24"/>
          <w:szCs w:val="24"/>
        </w:rPr>
      </w:pPr>
    </w:p>
    <w:p w:rsidR="009325D1" w:rsidRPr="00E17D3B" w:rsidRDefault="009325D1" w:rsidP="00E17D3B">
      <w:pPr>
        <w:spacing w:after="0" w:line="239" w:lineRule="auto"/>
        <w:ind w:left="2260" w:right="480" w:hanging="720"/>
        <w:rPr>
          <w:ins w:id="7" w:author="Audra Hart" w:date="2015-04-23T14:33:00Z"/>
          <w:rFonts w:ascii="Franklin Gothic Book" w:eastAsia="Franklin Gothic Book" w:hAnsi="Franklin Gothic Book" w:cs="Franklin Gothic Book"/>
          <w:spacing w:val="1"/>
          <w:sz w:val="24"/>
          <w:szCs w:val="24"/>
        </w:rPr>
        <w:pPrChange w:id="8" w:author="Audra Hart" w:date="2015-04-23T14:31:00Z">
          <w:pPr>
            <w:tabs>
              <w:tab w:val="left" w:pos="3340"/>
            </w:tabs>
            <w:spacing w:after="0" w:line="272" w:lineRule="exact"/>
            <w:ind w:left="3340" w:right="140" w:hanging="1080"/>
          </w:pPr>
        </w:pPrChange>
      </w:pPr>
      <w:ins w:id="9" w:author="Audra Hart" w:date="2015-04-23T14:32:00Z">
        <w:r w:rsidRPr="00E17D3B">
          <w:rPr>
            <w:rFonts w:ascii="Franklin Gothic Book" w:eastAsia="Franklin Gothic Book" w:hAnsi="Franklin Gothic Book" w:cs="Franklin Gothic Book"/>
            <w:spacing w:val="1"/>
            <w:sz w:val="24"/>
            <w:szCs w:val="24"/>
          </w:rPr>
          <w:t xml:space="preserve">1.6.7 With prior approval, the temporary appointment of a person to a grant-funded position when the individual has been instrumental in the development of the project or is identified by name in the proposal as having unique expertise necessary to the project.  This temporary appointment may not be </w:t>
        </w:r>
      </w:ins>
      <w:ins w:id="10" w:author="Audra Hart" w:date="2015-04-23T14:33:00Z">
        <w:r w:rsidRPr="00E17D3B">
          <w:rPr>
            <w:rFonts w:ascii="Franklin Gothic Book" w:eastAsia="Franklin Gothic Book" w:hAnsi="Franklin Gothic Book" w:cs="Franklin Gothic Book"/>
            <w:spacing w:val="1"/>
            <w:sz w:val="24"/>
            <w:szCs w:val="24"/>
          </w:rPr>
          <w:t>continued</w:t>
        </w:r>
      </w:ins>
      <w:ins w:id="11" w:author="Audra Hart" w:date="2015-04-23T14:32:00Z">
        <w:r w:rsidRPr="00E17D3B">
          <w:rPr>
            <w:rFonts w:ascii="Franklin Gothic Book" w:eastAsia="Franklin Gothic Book" w:hAnsi="Franklin Gothic Book" w:cs="Franklin Gothic Book"/>
            <w:spacing w:val="1"/>
            <w:sz w:val="24"/>
            <w:szCs w:val="24"/>
          </w:rPr>
          <w:t xml:space="preserve"> </w:t>
        </w:r>
      </w:ins>
      <w:ins w:id="12" w:author="Audra Hart" w:date="2015-04-23T14:33:00Z">
        <w:r w:rsidRPr="00E17D3B">
          <w:rPr>
            <w:rFonts w:ascii="Franklin Gothic Book" w:eastAsia="Franklin Gothic Book" w:hAnsi="Franklin Gothic Book" w:cs="Franklin Gothic Book"/>
            <w:spacing w:val="1"/>
            <w:sz w:val="24"/>
            <w:szCs w:val="24"/>
          </w:rPr>
          <w:t xml:space="preserve">beyond the period of the grand project, and the individual may not be transferred to any other University appointment without an appropriate search. </w:t>
        </w:r>
      </w:ins>
    </w:p>
    <w:p w:rsidR="009325D1" w:rsidRDefault="009325D1">
      <w:pPr>
        <w:tabs>
          <w:tab w:val="left" w:pos="3340"/>
        </w:tabs>
        <w:spacing w:after="0" w:line="272" w:lineRule="exact"/>
        <w:ind w:right="140"/>
        <w:rPr>
          <w:ins w:id="13" w:author="Audra Hart" w:date="2015-04-23T14:34:00Z"/>
          <w:rFonts w:ascii="Franklin Gothic Book" w:eastAsia="Franklin Gothic Book" w:hAnsi="Franklin Gothic Book" w:cs="Franklin Gothic Book"/>
          <w:sz w:val="24"/>
          <w:szCs w:val="24"/>
        </w:rPr>
        <w:pPrChange w:id="14" w:author="Audra Hart" w:date="2015-04-23T14:31:00Z">
          <w:pPr>
            <w:tabs>
              <w:tab w:val="left" w:pos="3340"/>
            </w:tabs>
            <w:spacing w:after="0" w:line="272" w:lineRule="exact"/>
            <w:ind w:left="3340" w:right="140" w:hanging="1080"/>
          </w:pPr>
        </w:pPrChange>
      </w:pPr>
    </w:p>
    <w:p w:rsidR="009325D1" w:rsidRPr="00E17D3B" w:rsidRDefault="009325D1" w:rsidP="00E17D3B">
      <w:pPr>
        <w:spacing w:after="0" w:line="239" w:lineRule="auto"/>
        <w:ind w:left="2260" w:right="480" w:hanging="720"/>
        <w:rPr>
          <w:ins w:id="15" w:author="Audra Hart" w:date="2015-04-23T14:34:00Z"/>
          <w:rFonts w:ascii="Franklin Gothic Book" w:eastAsia="Franklin Gothic Book" w:hAnsi="Franklin Gothic Book" w:cs="Franklin Gothic Book"/>
          <w:spacing w:val="1"/>
          <w:sz w:val="24"/>
          <w:szCs w:val="24"/>
        </w:rPr>
        <w:pPrChange w:id="16" w:author="Audra Hart" w:date="2015-04-23T14:31:00Z">
          <w:pPr>
            <w:tabs>
              <w:tab w:val="left" w:pos="3340"/>
            </w:tabs>
            <w:spacing w:after="0" w:line="272" w:lineRule="exact"/>
            <w:ind w:left="3340" w:right="140" w:hanging="1080"/>
          </w:pPr>
        </w:pPrChange>
      </w:pPr>
      <w:ins w:id="17" w:author="Audra Hart" w:date="2015-04-23T14:34:00Z">
        <w:r w:rsidRPr="00E17D3B">
          <w:rPr>
            <w:rFonts w:ascii="Franklin Gothic Book" w:eastAsia="Franklin Gothic Book" w:hAnsi="Franklin Gothic Book" w:cs="Franklin Gothic Book"/>
            <w:spacing w:val="1"/>
            <w:sz w:val="24"/>
            <w:szCs w:val="24"/>
          </w:rPr>
          <w:t xml:space="preserve">            Note: To use this option, proposal writers should indicate their intention on the transmittal form and provide a letter of explanation when the proposal is submitted to the Office of Sponsored Programs Administration.  Those submitting proposals for internal funding that are not reviewed in Sponsored Programs Administration should contact the Office for Equity, Diversity and Global Outreach prior to submitting the proposal. </w:t>
        </w:r>
      </w:ins>
    </w:p>
    <w:p w:rsidR="009325D1" w:rsidRDefault="009325D1">
      <w:pPr>
        <w:tabs>
          <w:tab w:val="left" w:pos="3340"/>
        </w:tabs>
        <w:spacing w:after="0" w:line="272" w:lineRule="exact"/>
        <w:ind w:right="140"/>
        <w:rPr>
          <w:ins w:id="18" w:author="Audra Hart" w:date="2015-04-23T14:35:00Z"/>
          <w:rFonts w:ascii="Franklin Gothic Book" w:eastAsia="Franklin Gothic Book" w:hAnsi="Franklin Gothic Book" w:cs="Franklin Gothic Book"/>
          <w:sz w:val="24"/>
          <w:szCs w:val="24"/>
        </w:rPr>
        <w:pPrChange w:id="19" w:author="Audra Hart" w:date="2015-04-23T14:31:00Z">
          <w:pPr>
            <w:tabs>
              <w:tab w:val="left" w:pos="3340"/>
            </w:tabs>
            <w:spacing w:after="0" w:line="272" w:lineRule="exact"/>
            <w:ind w:left="3340" w:right="140" w:hanging="1080"/>
          </w:pPr>
        </w:pPrChange>
      </w:pPr>
    </w:p>
    <w:p w:rsidR="009325D1" w:rsidRPr="00E17D3B" w:rsidRDefault="009325D1" w:rsidP="00E17D3B">
      <w:pPr>
        <w:spacing w:after="0" w:line="239" w:lineRule="auto"/>
        <w:ind w:left="2260" w:right="480" w:hanging="720"/>
        <w:rPr>
          <w:rFonts w:ascii="Franklin Gothic Book" w:eastAsia="Franklin Gothic Book" w:hAnsi="Franklin Gothic Book" w:cs="Franklin Gothic Book"/>
          <w:spacing w:val="1"/>
          <w:sz w:val="24"/>
          <w:szCs w:val="24"/>
        </w:rPr>
        <w:pPrChange w:id="20" w:author="Audra Hart" w:date="2015-04-23T14:31:00Z">
          <w:pPr>
            <w:tabs>
              <w:tab w:val="left" w:pos="3340"/>
            </w:tabs>
            <w:spacing w:after="0" w:line="272" w:lineRule="exact"/>
            <w:ind w:left="3340" w:right="140" w:hanging="1080"/>
          </w:pPr>
        </w:pPrChange>
      </w:pPr>
      <w:ins w:id="21" w:author="Audra Hart" w:date="2015-04-23T14:35:00Z">
        <w:r w:rsidRPr="00E17D3B">
          <w:rPr>
            <w:rFonts w:ascii="Franklin Gothic Book" w:eastAsia="Franklin Gothic Book" w:hAnsi="Franklin Gothic Book" w:cs="Franklin Gothic Book"/>
            <w:spacing w:val="1"/>
            <w:sz w:val="24"/>
            <w:szCs w:val="24"/>
          </w:rPr>
          <w:t xml:space="preserve">1.6.8 An externally funded appointment as a </w:t>
        </w:r>
        <w:proofErr w:type="spellStart"/>
        <w:r w:rsidRPr="00E17D3B">
          <w:rPr>
            <w:rFonts w:ascii="Franklin Gothic Book" w:eastAsia="Franklin Gothic Book" w:hAnsi="Franklin Gothic Book" w:cs="Franklin Gothic Book"/>
            <w:spacing w:val="1"/>
            <w:sz w:val="24"/>
            <w:szCs w:val="24"/>
          </w:rPr>
          <w:t>broadbanded</w:t>
        </w:r>
        <w:proofErr w:type="spellEnd"/>
        <w:r w:rsidRPr="00E17D3B">
          <w:rPr>
            <w:rFonts w:ascii="Franklin Gothic Book" w:eastAsia="Franklin Gothic Book" w:hAnsi="Franklin Gothic Book" w:cs="Franklin Gothic Book"/>
            <w:spacing w:val="1"/>
            <w:sz w:val="24"/>
            <w:szCs w:val="24"/>
          </w:rPr>
          <w:t xml:space="preserve"> research professional in a department where the individual has just completed an NDSU graduate degree and the assignment involves continuation</w:t>
        </w:r>
      </w:ins>
      <w:ins w:id="22" w:author="Audra Hart" w:date="2015-04-23T14:36:00Z">
        <w:r w:rsidRPr="00E17D3B">
          <w:rPr>
            <w:rFonts w:ascii="Franklin Gothic Book" w:eastAsia="Franklin Gothic Book" w:hAnsi="Franklin Gothic Book" w:cs="Franklin Gothic Book"/>
            <w:spacing w:val="1"/>
            <w:sz w:val="24"/>
            <w:szCs w:val="24"/>
          </w:rPr>
          <w:t xml:space="preserve"> of the research used for the individual’s thesis/dissertation.  This appointment is limited to the period for which funding has been given and normally may not exceed two years. </w:t>
        </w:r>
      </w:ins>
    </w:p>
    <w:p w:rsidR="006B42B7" w:rsidRDefault="006B42B7">
      <w:pPr>
        <w:spacing w:before="1" w:after="0" w:line="200" w:lineRule="exact"/>
        <w:rPr>
          <w:sz w:val="20"/>
          <w:szCs w:val="20"/>
        </w:rPr>
      </w:pPr>
    </w:p>
    <w:p w:rsidR="006B42B7" w:rsidRDefault="009325D1">
      <w:pPr>
        <w:spacing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u w:val="single" w:color="000000"/>
        </w:rPr>
        <w:t>Fa</w:t>
      </w:r>
      <w:r>
        <w:rPr>
          <w:rFonts w:ascii="Franklin Gothic Book" w:eastAsia="Franklin Gothic Book" w:hAnsi="Franklin Gothic Book" w:cs="Franklin Gothic Book"/>
          <w:spacing w:val="1"/>
          <w:sz w:val="24"/>
          <w:szCs w:val="24"/>
          <w:u w:val="single" w:color="000000"/>
        </w:rPr>
        <w:t>c</w:t>
      </w:r>
      <w:r>
        <w:rPr>
          <w:rFonts w:ascii="Franklin Gothic Book" w:eastAsia="Franklin Gothic Book" w:hAnsi="Franklin Gothic Book" w:cs="Franklin Gothic Book"/>
          <w:sz w:val="24"/>
          <w:szCs w:val="24"/>
          <w:u w:val="single" w:color="000000"/>
        </w:rPr>
        <w:t>ulty</w:t>
      </w:r>
      <w:r>
        <w:rPr>
          <w:rFonts w:ascii="Franklin Gothic Book" w:eastAsia="Franklin Gothic Book" w:hAnsi="Franklin Gothic Book" w:cs="Franklin Gothic Book"/>
          <w:spacing w:val="-6"/>
          <w:sz w:val="24"/>
          <w:szCs w:val="24"/>
          <w:u w:val="single" w:color="000000"/>
        </w:rPr>
        <w:t xml:space="preserve"> </w:t>
      </w:r>
      <w:r>
        <w:rPr>
          <w:rFonts w:ascii="Franklin Gothic Book" w:eastAsia="Franklin Gothic Book" w:hAnsi="Franklin Gothic Book" w:cs="Franklin Gothic Book"/>
          <w:sz w:val="24"/>
          <w:szCs w:val="24"/>
          <w:u w:val="single" w:color="000000"/>
        </w:rPr>
        <w:t>and</w:t>
      </w:r>
      <w:r>
        <w:rPr>
          <w:rFonts w:ascii="Franklin Gothic Book" w:eastAsia="Franklin Gothic Book" w:hAnsi="Franklin Gothic Book" w:cs="Franklin Gothic Book"/>
          <w:spacing w:val="-4"/>
          <w:sz w:val="24"/>
          <w:szCs w:val="24"/>
          <w:u w:val="single" w:color="000000"/>
        </w:rPr>
        <w:t xml:space="preserve"> </w:t>
      </w:r>
      <w:r>
        <w:rPr>
          <w:rFonts w:ascii="Franklin Gothic Book" w:eastAsia="Franklin Gothic Book" w:hAnsi="Franklin Gothic Book" w:cs="Franklin Gothic Book"/>
          <w:sz w:val="24"/>
          <w:szCs w:val="24"/>
          <w:u w:val="single" w:color="000000"/>
        </w:rPr>
        <w:t>Ex</w:t>
      </w:r>
      <w:r>
        <w:rPr>
          <w:rFonts w:ascii="Franklin Gothic Book" w:eastAsia="Franklin Gothic Book" w:hAnsi="Franklin Gothic Book" w:cs="Franklin Gothic Book"/>
          <w:spacing w:val="-1"/>
          <w:sz w:val="24"/>
          <w:szCs w:val="24"/>
          <w:u w:val="single" w:color="000000"/>
        </w:rPr>
        <w:t>e</w:t>
      </w:r>
      <w:r>
        <w:rPr>
          <w:rFonts w:ascii="Franklin Gothic Book" w:eastAsia="Franklin Gothic Book" w:hAnsi="Franklin Gothic Book" w:cs="Franklin Gothic Book"/>
          <w:spacing w:val="1"/>
          <w:sz w:val="24"/>
          <w:szCs w:val="24"/>
          <w:u w:val="single" w:color="000000"/>
        </w:rPr>
        <w:t>c</w:t>
      </w:r>
      <w:r>
        <w:rPr>
          <w:rFonts w:ascii="Franklin Gothic Book" w:eastAsia="Franklin Gothic Book" w:hAnsi="Franklin Gothic Book" w:cs="Franklin Gothic Book"/>
          <w:sz w:val="24"/>
          <w:szCs w:val="24"/>
          <w:u w:val="single" w:color="000000"/>
        </w:rPr>
        <w:t>utive</w:t>
      </w:r>
      <w:r>
        <w:rPr>
          <w:rFonts w:ascii="Franklin Gothic Book" w:eastAsia="Franklin Gothic Book" w:hAnsi="Franklin Gothic Book" w:cs="Franklin Gothic Book"/>
          <w:spacing w:val="-1"/>
          <w:sz w:val="24"/>
          <w:szCs w:val="24"/>
          <w:u w:val="single" w:color="000000"/>
        </w:rPr>
        <w:t>/</w:t>
      </w:r>
      <w:r>
        <w:rPr>
          <w:rFonts w:ascii="Franklin Gothic Book" w:eastAsia="Franklin Gothic Book" w:hAnsi="Franklin Gothic Book" w:cs="Franklin Gothic Book"/>
          <w:spacing w:val="1"/>
          <w:sz w:val="24"/>
          <w:szCs w:val="24"/>
          <w:u w:val="single" w:color="000000"/>
        </w:rPr>
        <w:t>A</w:t>
      </w:r>
      <w:r>
        <w:rPr>
          <w:rFonts w:ascii="Franklin Gothic Book" w:eastAsia="Franklin Gothic Book" w:hAnsi="Franklin Gothic Book" w:cs="Franklin Gothic Book"/>
          <w:sz w:val="24"/>
          <w:szCs w:val="24"/>
          <w:u w:val="single" w:color="000000"/>
        </w:rPr>
        <w:t>dm</w:t>
      </w:r>
      <w:r>
        <w:rPr>
          <w:rFonts w:ascii="Franklin Gothic Book" w:eastAsia="Franklin Gothic Book" w:hAnsi="Franklin Gothic Book" w:cs="Franklin Gothic Book"/>
          <w:spacing w:val="2"/>
          <w:sz w:val="24"/>
          <w:szCs w:val="24"/>
          <w:u w:val="single" w:color="000000"/>
        </w:rPr>
        <w:t>i</w:t>
      </w:r>
      <w:r>
        <w:rPr>
          <w:rFonts w:ascii="Franklin Gothic Book" w:eastAsia="Franklin Gothic Book" w:hAnsi="Franklin Gothic Book" w:cs="Franklin Gothic Book"/>
          <w:sz w:val="24"/>
          <w:szCs w:val="24"/>
          <w:u w:val="single" w:color="000000"/>
        </w:rPr>
        <w:t>ni</w:t>
      </w:r>
      <w:r>
        <w:rPr>
          <w:rFonts w:ascii="Franklin Gothic Book" w:eastAsia="Franklin Gothic Book" w:hAnsi="Franklin Gothic Book" w:cs="Franklin Gothic Book"/>
          <w:spacing w:val="-1"/>
          <w:sz w:val="24"/>
          <w:szCs w:val="24"/>
          <w:u w:val="single" w:color="000000"/>
        </w:rPr>
        <w:t>s</w:t>
      </w:r>
      <w:r>
        <w:rPr>
          <w:rFonts w:ascii="Franklin Gothic Book" w:eastAsia="Franklin Gothic Book" w:hAnsi="Franklin Gothic Book" w:cs="Franklin Gothic Book"/>
          <w:sz w:val="24"/>
          <w:szCs w:val="24"/>
          <w:u w:val="single" w:color="000000"/>
        </w:rPr>
        <w:t>tra</w:t>
      </w:r>
      <w:r>
        <w:rPr>
          <w:rFonts w:ascii="Franklin Gothic Book" w:eastAsia="Franklin Gothic Book" w:hAnsi="Franklin Gothic Book" w:cs="Franklin Gothic Book"/>
          <w:spacing w:val="1"/>
          <w:sz w:val="24"/>
          <w:szCs w:val="24"/>
          <w:u w:val="single" w:color="000000"/>
        </w:rPr>
        <w:t>t</w:t>
      </w:r>
      <w:r>
        <w:rPr>
          <w:rFonts w:ascii="Franklin Gothic Book" w:eastAsia="Franklin Gothic Book" w:hAnsi="Franklin Gothic Book" w:cs="Franklin Gothic Book"/>
          <w:sz w:val="24"/>
          <w:szCs w:val="24"/>
          <w:u w:val="single" w:color="000000"/>
        </w:rPr>
        <w:t>ive</w:t>
      </w:r>
      <w:r>
        <w:rPr>
          <w:rFonts w:ascii="Franklin Gothic Book" w:eastAsia="Franklin Gothic Book" w:hAnsi="Franklin Gothic Book" w:cs="Franklin Gothic Book"/>
          <w:spacing w:val="-16"/>
          <w:sz w:val="24"/>
          <w:szCs w:val="24"/>
          <w:u w:val="single" w:color="000000"/>
        </w:rPr>
        <w:t xml:space="preserve"> </w:t>
      </w:r>
      <w:r>
        <w:rPr>
          <w:rFonts w:ascii="Franklin Gothic Book" w:eastAsia="Franklin Gothic Book" w:hAnsi="Franklin Gothic Book" w:cs="Franklin Gothic Book"/>
          <w:sz w:val="24"/>
          <w:szCs w:val="24"/>
          <w:u w:val="single" w:color="000000"/>
        </w:rPr>
        <w:t>St</w:t>
      </w:r>
      <w:r>
        <w:rPr>
          <w:rFonts w:ascii="Franklin Gothic Book" w:eastAsia="Franklin Gothic Book" w:hAnsi="Franklin Gothic Book" w:cs="Franklin Gothic Book"/>
          <w:spacing w:val="1"/>
          <w:sz w:val="24"/>
          <w:szCs w:val="24"/>
          <w:u w:val="single" w:color="000000"/>
        </w:rPr>
        <w:t>a</w:t>
      </w:r>
      <w:r>
        <w:rPr>
          <w:rFonts w:ascii="Franklin Gothic Book" w:eastAsia="Franklin Gothic Book" w:hAnsi="Franklin Gothic Book" w:cs="Franklin Gothic Book"/>
          <w:sz w:val="24"/>
          <w:szCs w:val="24"/>
          <w:u w:val="single" w:color="000000"/>
        </w:rPr>
        <w:t>ff</w:t>
      </w:r>
    </w:p>
    <w:p w:rsidR="006B42B7" w:rsidRDefault="006B42B7">
      <w:pPr>
        <w:spacing w:before="5" w:after="0" w:line="200" w:lineRule="exact"/>
        <w:rPr>
          <w:sz w:val="20"/>
          <w:szCs w:val="20"/>
        </w:rPr>
      </w:pPr>
    </w:p>
    <w:p w:rsidR="006B42B7" w:rsidRDefault="009325D1">
      <w:pPr>
        <w:tabs>
          <w:tab w:val="left" w:pos="820"/>
        </w:tabs>
        <w:spacing w:after="0" w:line="240" w:lineRule="auto"/>
        <w:ind w:left="820" w:right="249" w:hanging="7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ab/>
        <w:t>Ex</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utive</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ve</w:t>
      </w:r>
      <w:r>
        <w:rPr>
          <w:rFonts w:ascii="Franklin Gothic Book" w:eastAsia="Franklin Gothic Book" w:hAnsi="Franklin Gothic Book" w:cs="Franklin Gothic Book"/>
          <w:spacing w:val="-20"/>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arily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 0</w:t>
      </w:r>
      <w:r>
        <w:rPr>
          <w:rFonts w:ascii="Franklin Gothic Book" w:eastAsia="Franklin Gothic Book" w:hAnsi="Franklin Gothic Book" w:cs="Franklin Gothic Book"/>
          <w:spacing w:val="1"/>
          <w:sz w:val="24"/>
          <w:szCs w:val="24"/>
        </w:rPr>
        <w:t>00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job</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band</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ademic</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Staff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(in 2</w:t>
      </w:r>
      <w:r>
        <w:rPr>
          <w:rFonts w:ascii="Franklin Gothic Book" w:eastAsia="Franklin Gothic Book" w:hAnsi="Franklin Gothic Book" w:cs="Franklin Gothic Book"/>
          <w:spacing w:val="-1"/>
          <w:sz w:val="24"/>
          <w:szCs w:val="24"/>
        </w:rPr>
        <w:t>0</w:t>
      </w:r>
      <w:r>
        <w:rPr>
          <w:rFonts w:ascii="Franklin Gothic Book" w:eastAsia="Franklin Gothic Book" w:hAnsi="Franklin Gothic Book" w:cs="Franklin Gothic Book"/>
          <w:spacing w:val="1"/>
          <w:sz w:val="24"/>
          <w:szCs w:val="24"/>
        </w:rPr>
        <w:t>0</w:t>
      </w:r>
      <w:r>
        <w:rPr>
          <w:rFonts w:ascii="Franklin Gothic Book" w:eastAsia="Franklin Gothic Book" w:hAnsi="Franklin Gothic Book" w:cs="Franklin Gothic Book"/>
          <w:sz w:val="24"/>
          <w:szCs w:val="24"/>
        </w:rPr>
        <w:t>0 band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 xml:space="preserve"> b</w:t>
      </w:r>
      <w:r>
        <w:rPr>
          <w:rFonts w:ascii="Franklin Gothic Book" w:eastAsia="Franklin Gothic Book" w:hAnsi="Franklin Gothic Book" w:cs="Franklin Gothic Book"/>
          <w:sz w:val="24"/>
          <w:szCs w:val="24"/>
        </w:rPr>
        <w:t>ands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defi</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in </w:t>
      </w:r>
      <w:hyperlink r:id="rId14">
        <w:r>
          <w:rPr>
            <w:rFonts w:ascii="Franklin Gothic Book" w:eastAsia="Franklin Gothic Book" w:hAnsi="Franklin Gothic Book" w:cs="Franklin Gothic Book"/>
            <w:color w:val="0000FF"/>
            <w:sz w:val="24"/>
            <w:szCs w:val="24"/>
            <w:u w:val="single" w:color="0000FF"/>
          </w:rPr>
          <w:t>NDSU</w:t>
        </w:r>
        <w:r>
          <w:rPr>
            <w:rFonts w:ascii="Franklin Gothic Book" w:eastAsia="Franklin Gothic Book" w:hAnsi="Franklin Gothic Book" w:cs="Franklin Gothic Book"/>
            <w:color w:val="0000FF"/>
            <w:spacing w:val="-1"/>
            <w:sz w:val="24"/>
            <w:szCs w:val="24"/>
            <w:u w:val="single" w:color="0000FF"/>
          </w:rPr>
          <w:t xml:space="preserve"> </w:t>
        </w:r>
        <w:r>
          <w:rPr>
            <w:rFonts w:ascii="Franklin Gothic Book" w:eastAsia="Franklin Gothic Book" w:hAnsi="Franklin Gothic Book" w:cs="Franklin Gothic Book"/>
            <w:color w:val="0000FF"/>
            <w:sz w:val="24"/>
            <w:szCs w:val="24"/>
            <w:u w:val="single" w:color="0000FF"/>
          </w:rPr>
          <w:t>Pol</w:t>
        </w:r>
        <w:r>
          <w:rPr>
            <w:rFonts w:ascii="Franklin Gothic Book" w:eastAsia="Franklin Gothic Book" w:hAnsi="Franklin Gothic Book" w:cs="Franklin Gothic Book"/>
            <w:color w:val="0000FF"/>
            <w:spacing w:val="-2"/>
            <w:sz w:val="24"/>
            <w:szCs w:val="24"/>
            <w:u w:val="single" w:color="0000FF"/>
          </w:rPr>
          <w:t>i</w:t>
        </w:r>
        <w:r>
          <w:rPr>
            <w:rFonts w:ascii="Franklin Gothic Book" w:eastAsia="Franklin Gothic Book" w:hAnsi="Franklin Gothic Book" w:cs="Franklin Gothic Book"/>
            <w:color w:val="0000FF"/>
            <w:spacing w:val="1"/>
            <w:sz w:val="24"/>
            <w:szCs w:val="24"/>
            <w:u w:val="single" w:color="0000FF"/>
          </w:rPr>
          <w:t>c</w:t>
        </w:r>
        <w:r>
          <w:rPr>
            <w:rFonts w:ascii="Franklin Gothic Book" w:eastAsia="Franklin Gothic Book" w:hAnsi="Franklin Gothic Book" w:cs="Franklin Gothic Book"/>
            <w:color w:val="0000FF"/>
            <w:sz w:val="24"/>
            <w:szCs w:val="24"/>
            <w:u w:val="single" w:color="0000FF"/>
          </w:rPr>
          <w:t xml:space="preserve">y </w:t>
        </w:r>
        <w:r>
          <w:rPr>
            <w:rFonts w:ascii="Franklin Gothic Book" w:eastAsia="Franklin Gothic Book" w:hAnsi="Franklin Gothic Book" w:cs="Franklin Gothic Book"/>
            <w:color w:val="0000FF"/>
            <w:spacing w:val="-1"/>
            <w:sz w:val="24"/>
            <w:szCs w:val="24"/>
            <w:u w:val="single" w:color="0000FF"/>
          </w:rPr>
          <w:t>1</w:t>
        </w:r>
        <w:r>
          <w:rPr>
            <w:rFonts w:ascii="Franklin Gothic Book" w:eastAsia="Franklin Gothic Book" w:hAnsi="Franklin Gothic Book" w:cs="Franklin Gothic Book"/>
            <w:color w:val="0000FF"/>
            <w:spacing w:val="1"/>
            <w:sz w:val="24"/>
            <w:szCs w:val="24"/>
            <w:u w:val="single" w:color="0000FF"/>
          </w:rPr>
          <w:t>01</w:t>
        </w:r>
        <w:r>
          <w:rPr>
            <w:rFonts w:ascii="Franklin Gothic Book" w:eastAsia="Franklin Gothic Book" w:hAnsi="Franklin Gothic Book" w:cs="Franklin Gothic Book"/>
            <w:color w:val="0000FF"/>
            <w:spacing w:val="-2"/>
            <w:sz w:val="24"/>
            <w:szCs w:val="24"/>
            <w:u w:val="single" w:color="0000FF"/>
          </w:rPr>
          <w:t>.</w:t>
        </w:r>
        <w:r>
          <w:rPr>
            <w:rFonts w:ascii="Franklin Gothic Book" w:eastAsia="Franklin Gothic Book" w:hAnsi="Franklin Gothic Book" w:cs="Franklin Gothic Book"/>
            <w:color w:val="0000FF"/>
            <w:spacing w:val="1"/>
            <w:sz w:val="24"/>
            <w:szCs w:val="24"/>
            <w:u w:val="single" w:color="0000FF"/>
          </w:rPr>
          <w:t>1</w:t>
        </w:r>
        <w:r>
          <w:rPr>
            <w:rFonts w:ascii="Franklin Gothic Book" w:eastAsia="Franklin Gothic Book" w:hAnsi="Franklin Gothic Book" w:cs="Franklin Gothic Book"/>
            <w:color w:val="0000FF"/>
            <w:sz w:val="24"/>
            <w:szCs w:val="24"/>
            <w:u w:val="single" w:color="0000FF"/>
          </w:rPr>
          <w:t>.</w:t>
        </w:r>
        <w:r>
          <w:rPr>
            <w:rFonts w:ascii="Franklin Gothic Book" w:eastAsia="Franklin Gothic Book" w:hAnsi="Franklin Gothic Book" w:cs="Franklin Gothic Book"/>
            <w:color w:val="0000FF"/>
            <w:spacing w:val="3"/>
            <w:sz w:val="24"/>
            <w:szCs w:val="24"/>
            <w:u w:val="single" w:color="0000FF"/>
          </w:rPr>
          <w:t>2</w:t>
        </w:r>
      </w:hyperlink>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 ge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erally</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referr</w:t>
      </w:r>
      <w:r>
        <w:rPr>
          <w:rFonts w:ascii="Franklin Gothic Book" w:eastAsia="Franklin Gothic Book" w:hAnsi="Franklin Gothic Book" w:cs="Franklin Gothic Book"/>
          <w:color w:val="000000"/>
          <w:spacing w:val="-1"/>
          <w:sz w:val="24"/>
          <w:szCs w:val="24"/>
        </w:rPr>
        <w:t>e</w:t>
      </w:r>
      <w:r>
        <w:rPr>
          <w:rFonts w:ascii="Franklin Gothic Book" w:eastAsia="Franklin Gothic Book" w:hAnsi="Franklin Gothic Book" w:cs="Franklin Gothic Book"/>
          <w:color w:val="000000"/>
          <w:sz w:val="24"/>
          <w:szCs w:val="24"/>
        </w:rPr>
        <w:t xml:space="preserve">d </w:t>
      </w:r>
      <w:r>
        <w:rPr>
          <w:rFonts w:ascii="Franklin Gothic Book" w:eastAsia="Franklin Gothic Book" w:hAnsi="Franklin Gothic Book" w:cs="Franklin Gothic Book"/>
          <w:color w:val="000000"/>
          <w:spacing w:val="-2"/>
          <w:sz w:val="24"/>
          <w:szCs w:val="24"/>
        </w:rPr>
        <w:t>t</w:t>
      </w:r>
      <w:r>
        <w:rPr>
          <w:rFonts w:ascii="Franklin Gothic Book" w:eastAsia="Franklin Gothic Book" w:hAnsi="Franklin Gothic Book" w:cs="Franklin Gothic Book"/>
          <w:color w:val="000000"/>
          <w:sz w:val="24"/>
          <w:szCs w:val="24"/>
        </w:rPr>
        <w:t>o as</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-banded e</w:t>
      </w:r>
      <w:r>
        <w:rPr>
          <w:rFonts w:ascii="Franklin Gothic Book" w:eastAsia="Franklin Gothic Book" w:hAnsi="Franklin Gothic Book" w:cs="Franklin Gothic Book"/>
          <w:color w:val="000000"/>
          <w:spacing w:val="-1"/>
          <w:sz w:val="24"/>
          <w:szCs w:val="24"/>
        </w:rPr>
        <w:t>mp</w:t>
      </w:r>
      <w:r>
        <w:rPr>
          <w:rFonts w:ascii="Franklin Gothic Book" w:eastAsia="Franklin Gothic Book" w:hAnsi="Franklin Gothic Book" w:cs="Franklin Gothic Book"/>
          <w:color w:val="000000"/>
          <w:sz w:val="24"/>
          <w:szCs w:val="24"/>
        </w:rPr>
        <w:t>lo</w:t>
      </w:r>
      <w:r>
        <w:rPr>
          <w:rFonts w:ascii="Franklin Gothic Book" w:eastAsia="Franklin Gothic Book" w:hAnsi="Franklin Gothic Book" w:cs="Franklin Gothic Book"/>
          <w:color w:val="000000"/>
          <w:spacing w:val="1"/>
          <w:sz w:val="24"/>
          <w:szCs w:val="24"/>
        </w:rPr>
        <w:t>y</w:t>
      </w:r>
      <w:r>
        <w:rPr>
          <w:rFonts w:ascii="Franklin Gothic Book" w:eastAsia="Franklin Gothic Book" w:hAnsi="Franklin Gothic Book" w:cs="Franklin Gothic Book"/>
          <w:color w:val="000000"/>
          <w:sz w:val="24"/>
          <w:szCs w:val="24"/>
        </w:rPr>
        <w:t>ee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 include</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3"/>
          <w:sz w:val="24"/>
          <w:szCs w:val="24"/>
        </w:rPr>
        <w:t>c</w:t>
      </w:r>
      <w:r>
        <w:rPr>
          <w:rFonts w:ascii="Franklin Gothic Book" w:eastAsia="Franklin Gothic Book" w:hAnsi="Franklin Gothic Book" w:cs="Franklin Gothic Book"/>
          <w:color w:val="000000"/>
          <w:sz w:val="24"/>
          <w:szCs w:val="24"/>
        </w:rPr>
        <w:t>h</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o</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itions</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as</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tenured</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2"/>
          <w:sz w:val="24"/>
          <w:szCs w:val="24"/>
        </w:rPr>
        <w:t>a</w:t>
      </w:r>
      <w:r>
        <w:rPr>
          <w:rFonts w:ascii="Franklin Gothic Book" w:eastAsia="Franklin Gothic Book" w:hAnsi="Franklin Gothic Book" w:cs="Franklin Gothic Book"/>
          <w:color w:val="000000"/>
          <w:sz w:val="24"/>
          <w:szCs w:val="24"/>
        </w:rPr>
        <w:t>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ten</w:t>
      </w:r>
      <w:r>
        <w:rPr>
          <w:rFonts w:ascii="Franklin Gothic Book" w:eastAsia="Franklin Gothic Book" w:hAnsi="Franklin Gothic Book" w:cs="Franklin Gothic Book"/>
          <w:color w:val="000000"/>
          <w:spacing w:val="-1"/>
          <w:sz w:val="24"/>
          <w:szCs w:val="24"/>
        </w:rPr>
        <w:t>u</w:t>
      </w:r>
      <w:r>
        <w:rPr>
          <w:rFonts w:ascii="Franklin Gothic Book" w:eastAsia="Franklin Gothic Book" w:hAnsi="Franklin Gothic Book" w:cs="Franklin Gothic Book"/>
          <w:color w:val="000000"/>
          <w:sz w:val="24"/>
          <w:szCs w:val="24"/>
        </w:rPr>
        <w:t>r</w:t>
      </w:r>
      <w:r>
        <w:rPr>
          <w:rFonts w:ascii="Franklin Gothic Book" w:eastAsia="Franklin Gothic Book" w:hAnsi="Franklin Gothic Book" w:cs="Franklin Gothic Book"/>
          <w:color w:val="000000"/>
          <w:spacing w:val="2"/>
          <w:sz w:val="24"/>
          <w:szCs w:val="24"/>
        </w:rPr>
        <w:t>e</w:t>
      </w:r>
      <w:r>
        <w:rPr>
          <w:rFonts w:ascii="Franklin Gothic Book" w:eastAsia="Franklin Gothic Book" w:hAnsi="Franklin Gothic Book" w:cs="Franklin Gothic Book"/>
          <w:color w:val="000000"/>
          <w:sz w:val="24"/>
          <w:szCs w:val="24"/>
        </w:rPr>
        <w:t>-tra</w:t>
      </w:r>
      <w:r>
        <w:rPr>
          <w:rFonts w:ascii="Franklin Gothic Book" w:eastAsia="Franklin Gothic Book" w:hAnsi="Franklin Gothic Book" w:cs="Franklin Gothic Book"/>
          <w:color w:val="000000"/>
          <w:spacing w:val="2"/>
          <w:sz w:val="24"/>
          <w:szCs w:val="24"/>
        </w:rPr>
        <w:t>c</w:t>
      </w:r>
      <w:r>
        <w:rPr>
          <w:rFonts w:ascii="Franklin Gothic Book" w:eastAsia="Franklin Gothic Book" w:hAnsi="Franklin Gothic Book" w:cs="Franklin Gothic Book"/>
          <w:color w:val="000000"/>
          <w:sz w:val="24"/>
          <w:szCs w:val="24"/>
        </w:rPr>
        <w:t>k</w:t>
      </w:r>
      <w:r>
        <w:rPr>
          <w:rFonts w:ascii="Franklin Gothic Book" w:eastAsia="Franklin Gothic Book" w:hAnsi="Franklin Gothic Book" w:cs="Franklin Gothic Book"/>
          <w:color w:val="000000"/>
          <w:spacing w:val="-12"/>
          <w:sz w:val="24"/>
          <w:szCs w:val="24"/>
        </w:rPr>
        <w:t xml:space="preserve"> </w:t>
      </w:r>
      <w:r>
        <w:rPr>
          <w:rFonts w:ascii="Franklin Gothic Book" w:eastAsia="Franklin Gothic Book" w:hAnsi="Franklin Gothic Book" w:cs="Franklin Gothic Book"/>
          <w:color w:val="000000"/>
          <w:sz w:val="24"/>
          <w:szCs w:val="24"/>
        </w:rPr>
        <w:t>fa</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ul</w:t>
      </w:r>
      <w:r>
        <w:rPr>
          <w:rFonts w:ascii="Franklin Gothic Book" w:eastAsia="Franklin Gothic Book" w:hAnsi="Franklin Gothic Book" w:cs="Franklin Gothic Book"/>
          <w:color w:val="000000"/>
          <w:spacing w:val="-2"/>
          <w:sz w:val="24"/>
          <w:szCs w:val="24"/>
        </w:rPr>
        <w:t>t</w:t>
      </w:r>
      <w:r>
        <w:rPr>
          <w:rFonts w:ascii="Franklin Gothic Book" w:eastAsia="Franklin Gothic Book" w:hAnsi="Franklin Gothic Book" w:cs="Franklin Gothic Book"/>
          <w:color w:val="000000"/>
          <w:sz w:val="24"/>
          <w:szCs w:val="24"/>
        </w:rPr>
        <w:t>y</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dean</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R</w:t>
      </w:r>
      <w:r>
        <w:rPr>
          <w:rFonts w:ascii="Franklin Gothic Book" w:eastAsia="Franklin Gothic Book" w:hAnsi="Franklin Gothic Book" w:cs="Franklin Gothic Book"/>
          <w:color w:val="000000"/>
          <w:spacing w:val="-1"/>
          <w:sz w:val="24"/>
          <w:szCs w:val="24"/>
        </w:rPr>
        <w:t>e</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ruit</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 falls</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u</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der</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two</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ri</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 xml:space="preserve">ary </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ategories:</w:t>
      </w:r>
      <w:r>
        <w:rPr>
          <w:rFonts w:ascii="Franklin Gothic Book" w:eastAsia="Franklin Gothic Book" w:hAnsi="Franklin Gothic Book" w:cs="Franklin Gothic Book"/>
          <w:color w:val="000000"/>
          <w:spacing w:val="-11"/>
          <w:sz w:val="24"/>
          <w:szCs w:val="24"/>
        </w:rPr>
        <w:t xml:space="preserve"> </w:t>
      </w:r>
      <w:r>
        <w:rPr>
          <w:rFonts w:ascii="Franklin Gothic Book" w:eastAsia="Franklin Gothic Book" w:hAnsi="Franklin Gothic Book" w:cs="Franklin Gothic Book"/>
          <w:color w:val="000000"/>
          <w:sz w:val="24"/>
          <w:szCs w:val="24"/>
        </w:rPr>
        <w:t>half</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or</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le</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s</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or</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interim</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pacing w:val="1"/>
          <w:sz w:val="24"/>
          <w:szCs w:val="24"/>
        </w:rPr>
        <w:t>2</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1"/>
          <w:sz w:val="24"/>
          <w:szCs w:val="24"/>
        </w:rPr>
        <w:t>1</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ore</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than</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half</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pacing w:val="-1"/>
          <w:sz w:val="24"/>
          <w:szCs w:val="24"/>
        </w:rPr>
        <w:t>m</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pacing w:val="1"/>
          <w:sz w:val="24"/>
          <w:szCs w:val="24"/>
        </w:rPr>
        <w:t>2</w:t>
      </w:r>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1"/>
          <w:sz w:val="24"/>
          <w:szCs w:val="24"/>
        </w:rPr>
        <w:t>2</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w:t>
      </w:r>
    </w:p>
    <w:p w:rsidR="006B42B7" w:rsidRDefault="006B42B7">
      <w:pPr>
        <w:spacing w:before="13" w:after="0" w:line="260" w:lineRule="exact"/>
        <w:rPr>
          <w:sz w:val="26"/>
          <w:szCs w:val="26"/>
        </w:rPr>
      </w:pPr>
    </w:p>
    <w:p w:rsidR="006B42B7"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itled</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Co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ns</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Inte</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w:t>
      </w:r>
    </w:p>
    <w:p w:rsidR="006B42B7" w:rsidRDefault="009325D1">
      <w:pPr>
        <w:spacing w:before="1" w:after="0" w:line="272" w:lineRule="exact"/>
        <w:ind w:left="1540" w:right="37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l</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sti</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3"/>
          <w:sz w:val="24"/>
          <w:szCs w:val="24"/>
        </w:rPr>
        <w:t>l</w:t>
      </w:r>
      <w:r>
        <w:rPr>
          <w:rFonts w:ascii="Franklin Gothic Book" w:eastAsia="Franklin Gothic Book" w:hAnsi="Franklin Gothic Book" w:cs="Franklin Gothic Book"/>
          <w:sz w:val="24"/>
          <w:szCs w:val="24"/>
        </w:rPr>
        <w:t>ated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tw</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nty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eek</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 titled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ns</w:t>
      </w:r>
      <w:r>
        <w:rPr>
          <w:rFonts w:ascii="Franklin Gothic Book" w:eastAsia="Franklin Gothic Book" w:hAnsi="Franklin Gothic Book" w:cs="Franklin Gothic Book"/>
          <w:sz w:val="24"/>
          <w:szCs w:val="24"/>
        </w:rPr>
        <w:t>ated</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nc</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internally</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ithin the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to</w:t>
      </w:r>
    </w:p>
    <w:p w:rsidR="006B42B7" w:rsidRDefault="009325D1">
      <w:pPr>
        <w:spacing w:before="1" w:after="0" w:line="272" w:lineRule="exact"/>
        <w:ind w:left="1540" w:right="7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z w:val="24"/>
          <w:szCs w:val="24"/>
        </w:rPr>
        <w:t>other</w:t>
      </w:r>
      <w:proofErr w:type="gramEnd"/>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relevant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internal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up</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3"/>
          <w:sz w:val="24"/>
          <w:szCs w:val="24"/>
        </w:rPr>
        <w:t>v</w:t>
      </w:r>
      <w:r>
        <w:rPr>
          <w:rFonts w:ascii="Franklin Gothic Book" w:eastAsia="Franklin Gothic Book" w:hAnsi="Franklin Gothic Book" w:cs="Franklin Gothic Book"/>
          <w:sz w:val="24"/>
          <w:szCs w:val="24"/>
        </w:rPr>
        <w:t>isor</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2"/>
          <w:sz w:val="24"/>
          <w:szCs w:val="24"/>
        </w:rPr>
        <w:t>m</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ure trans</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arency</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equal</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ortunities</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indivi</w:t>
      </w:r>
      <w:r>
        <w:rPr>
          <w:rFonts w:ascii="Franklin Gothic Book" w:eastAsia="Franklin Gothic Book" w:hAnsi="Franklin Gothic Book" w:cs="Franklin Gothic Book"/>
          <w:spacing w:val="3"/>
          <w:sz w:val="24"/>
          <w:szCs w:val="24"/>
        </w:rPr>
        <w:t>d</w:t>
      </w:r>
      <w:r>
        <w:rPr>
          <w:rFonts w:ascii="Franklin Gothic Book" w:eastAsia="Franklin Gothic Book" w:hAnsi="Franklin Gothic Book" w:cs="Franklin Gothic Book"/>
          <w:sz w:val="24"/>
          <w:szCs w:val="24"/>
        </w:rPr>
        <w:t>uals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learn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out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2"/>
          <w:sz w:val="24"/>
          <w:szCs w:val="24"/>
        </w:rPr>
        <w:t>p</w:t>
      </w:r>
      <w:r>
        <w:rPr>
          <w:rFonts w:ascii="Franklin Gothic Book" w:eastAsia="Franklin Gothic Book" w:hAnsi="Franklin Gothic Book" w:cs="Franklin Gothic Book"/>
          <w:sz w:val="24"/>
          <w:szCs w:val="24"/>
        </w:rPr>
        <w:t>ly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 xml:space="preserve">the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1"/>
          <w:sz w:val="24"/>
          <w:szCs w:val="24"/>
        </w:rPr>
        <w:t xml:space="preserve"> m</w:t>
      </w:r>
      <w:r>
        <w:rPr>
          <w:rFonts w:ascii="Franklin Gothic Book" w:eastAsia="Franklin Gothic Book" w:hAnsi="Franklin Gothic Book" w:cs="Franklin Gothic Book"/>
          <w:sz w:val="24"/>
          <w:szCs w:val="24"/>
        </w:rPr>
        <w:t>ea</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up</w:t>
      </w:r>
      <w:r>
        <w:rPr>
          <w:rFonts w:ascii="Franklin Gothic Book" w:eastAsia="Franklin Gothic Book" w:hAnsi="Franklin Gothic Book" w:cs="Franklin Gothic Book"/>
          <w:sz w:val="24"/>
          <w:szCs w:val="24"/>
        </w:rPr>
        <w:t>ervi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nit(</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9325D1">
      <w:pPr>
        <w:spacing w:before="1" w:after="0" w:line="272" w:lineRule="exact"/>
        <w:ind w:left="1540" w:right="49"/>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z w:val="24"/>
          <w:szCs w:val="24"/>
        </w:rPr>
        <w:t>internally</w:t>
      </w:r>
      <w:proofErr w:type="gramEnd"/>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3"/>
          <w:sz w:val="24"/>
          <w:szCs w:val="24"/>
        </w:rPr>
        <w:t>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least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ten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orking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da</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Do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 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rev</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ew</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ons</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rovided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Diver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p>
    <w:p w:rsidR="006B42B7" w:rsidRDefault="009325D1">
      <w:pPr>
        <w:spacing w:before="2" w:after="0" w:line="272" w:lineRule="exact"/>
        <w:ind w:left="1540" w:right="159"/>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z w:val="24"/>
          <w:szCs w:val="24"/>
        </w:rPr>
        <w:t>and</w:t>
      </w:r>
      <w:proofErr w:type="gramEnd"/>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Outrea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b</w:t>
      </w:r>
      <w:r>
        <w:rPr>
          <w:rFonts w:ascii="Franklin Gothic Book" w:eastAsia="Franklin Gothic Book" w:hAnsi="Franklin Gothic Book" w:cs="Franklin Gothic Book"/>
          <w:spacing w:val="-3"/>
          <w:sz w:val="24"/>
          <w:szCs w:val="24"/>
        </w:rPr>
        <w:t>e</w:t>
      </w:r>
      <w:r>
        <w:rPr>
          <w:rFonts w:ascii="Franklin Gothic Book" w:eastAsia="Franklin Gothic Book" w:hAnsi="Franklin Gothic Book" w:cs="Franklin Gothic Book"/>
          <w:sz w:val="24"/>
          <w:szCs w:val="24"/>
        </w:rPr>
        <w:t>fore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offe</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Outrea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 xml:space="preserve">h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ns</w:t>
      </w:r>
      <w:r>
        <w:rPr>
          <w:rFonts w:ascii="Franklin Gothic Book" w:eastAsia="Franklin Gothic Book" w:hAnsi="Franklin Gothic Book" w:cs="Franklin Gothic Book"/>
          <w:sz w:val="24"/>
          <w:szCs w:val="24"/>
        </w:rPr>
        <w:t>ure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lian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 this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oli</w:t>
      </w:r>
      <w:r>
        <w:rPr>
          <w:rFonts w:ascii="Franklin Gothic Book" w:eastAsia="Franklin Gothic Book" w:hAnsi="Franklin Gothic Book" w:cs="Franklin Gothic Book"/>
          <w:spacing w:val="1"/>
          <w:sz w:val="24"/>
          <w:szCs w:val="24"/>
        </w:rPr>
        <w:t>cy</w:t>
      </w:r>
      <w:r>
        <w:rPr>
          <w:rFonts w:ascii="Franklin Gothic Book" w:eastAsia="Franklin Gothic Book" w:hAnsi="Franklin Gothic Book" w:cs="Franklin Gothic Book"/>
          <w:sz w:val="24"/>
          <w:szCs w:val="24"/>
        </w:rPr>
        <w:t>. Even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ing</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ternal</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 xml:space="preserve">any </w:t>
      </w:r>
      <w:r>
        <w:rPr>
          <w:rFonts w:ascii="Franklin Gothic Book" w:eastAsia="Franklin Gothic Book" w:hAnsi="Franklin Gothic Book" w:cs="Franklin Gothic Book"/>
          <w:spacing w:val="-1"/>
          <w:sz w:val="24"/>
          <w:szCs w:val="24"/>
        </w:rPr>
        <w:lastRenderedPageBreak/>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h fringe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ailed</w:t>
      </w:r>
      <w:r>
        <w:rPr>
          <w:rFonts w:ascii="Franklin Gothic Book" w:eastAsia="Franklin Gothic Book" w:hAnsi="Franklin Gothic Book" w:cs="Franklin Gothic Book"/>
          <w:spacing w:val="-8"/>
          <w:sz w:val="24"/>
          <w:szCs w:val="24"/>
        </w:rPr>
        <w:t xml:space="preserve"> </w:t>
      </w:r>
      <w:proofErr w:type="gramStart"/>
      <w:r>
        <w:rPr>
          <w:rFonts w:ascii="Franklin Gothic Book" w:eastAsia="Franklin Gothic Book" w:hAnsi="Franklin Gothic Book" w:cs="Franklin Gothic Book"/>
          <w:sz w:val="24"/>
          <w:szCs w:val="24"/>
        </w:rPr>
        <w:t xml:space="preserve">in </w:t>
      </w:r>
      <w:r>
        <w:rPr>
          <w:rFonts w:ascii="Franklin Gothic Book" w:eastAsia="Franklin Gothic Book" w:hAnsi="Franklin Gothic Book" w:cs="Franklin Gothic Book"/>
          <w:color w:val="0000FF"/>
          <w:spacing w:val="-56"/>
          <w:sz w:val="24"/>
          <w:szCs w:val="24"/>
        </w:rPr>
        <w:t xml:space="preserve"> </w:t>
      </w:r>
      <w:proofErr w:type="gramEnd"/>
      <w:r w:rsidR="00AB4BEC">
        <w:fldChar w:fldCharType="begin"/>
      </w:r>
      <w:r w:rsidR="00AB4BEC">
        <w:instrText xml:space="preserve"> HYPERLINK "http://www.ndsu.edu/fileadmin/policy/304.pdf" \h </w:instrText>
      </w:r>
      <w:r w:rsidR="00AB4BEC">
        <w:fldChar w:fldCharType="separate"/>
      </w:r>
      <w:r>
        <w:rPr>
          <w:rFonts w:ascii="Franklin Gothic Book" w:eastAsia="Franklin Gothic Book" w:hAnsi="Franklin Gothic Book" w:cs="Franklin Gothic Book"/>
          <w:color w:val="0000FF"/>
          <w:sz w:val="24"/>
          <w:szCs w:val="24"/>
          <w:u w:val="single" w:color="0000FF"/>
        </w:rPr>
        <w:t>Poli</w:t>
      </w:r>
      <w:r>
        <w:rPr>
          <w:rFonts w:ascii="Franklin Gothic Book" w:eastAsia="Franklin Gothic Book" w:hAnsi="Franklin Gothic Book" w:cs="Franklin Gothic Book"/>
          <w:color w:val="0000FF"/>
          <w:spacing w:val="1"/>
          <w:sz w:val="24"/>
          <w:szCs w:val="24"/>
          <w:u w:val="single" w:color="0000FF"/>
        </w:rPr>
        <w:t>c</w:t>
      </w:r>
      <w:r>
        <w:rPr>
          <w:rFonts w:ascii="Franklin Gothic Book" w:eastAsia="Franklin Gothic Book" w:hAnsi="Franklin Gothic Book" w:cs="Franklin Gothic Book"/>
          <w:color w:val="0000FF"/>
          <w:sz w:val="24"/>
          <w:szCs w:val="24"/>
          <w:u w:val="single" w:color="0000FF"/>
        </w:rPr>
        <w:t>y</w:t>
      </w:r>
      <w:r>
        <w:rPr>
          <w:rFonts w:ascii="Franklin Gothic Book" w:eastAsia="Franklin Gothic Book" w:hAnsi="Franklin Gothic Book" w:cs="Franklin Gothic Book"/>
          <w:color w:val="0000FF"/>
          <w:spacing w:val="-4"/>
          <w:sz w:val="24"/>
          <w:szCs w:val="24"/>
          <w:u w:val="single" w:color="0000FF"/>
        </w:rPr>
        <w:t xml:space="preserve"> </w:t>
      </w:r>
      <w:r>
        <w:rPr>
          <w:rFonts w:ascii="Franklin Gothic Book" w:eastAsia="Franklin Gothic Book" w:hAnsi="Franklin Gothic Book" w:cs="Franklin Gothic Book"/>
          <w:color w:val="0000FF"/>
          <w:spacing w:val="1"/>
          <w:sz w:val="24"/>
          <w:szCs w:val="24"/>
          <w:u w:val="single" w:color="0000FF"/>
        </w:rPr>
        <w:t>30</w:t>
      </w:r>
      <w:r>
        <w:rPr>
          <w:rFonts w:ascii="Franklin Gothic Book" w:eastAsia="Franklin Gothic Book" w:hAnsi="Franklin Gothic Book" w:cs="Franklin Gothic Book"/>
          <w:color w:val="0000FF"/>
          <w:sz w:val="24"/>
          <w:szCs w:val="24"/>
          <w:u w:val="single" w:color="0000FF"/>
        </w:rPr>
        <w:t>4</w:t>
      </w:r>
      <w:r w:rsidR="00AB4BEC">
        <w:rPr>
          <w:rFonts w:ascii="Franklin Gothic Book" w:eastAsia="Franklin Gothic Book" w:hAnsi="Franklin Gothic Book" w:cs="Franklin Gothic Book"/>
          <w:color w:val="0000FF"/>
          <w:sz w:val="24"/>
          <w:szCs w:val="24"/>
          <w:u w:val="single" w:color="0000FF"/>
        </w:rPr>
        <w:fldChar w:fldCharType="end"/>
      </w:r>
    </w:p>
    <w:p w:rsidR="006B42B7" w:rsidRDefault="009325D1">
      <w:pPr>
        <w:spacing w:after="0" w:line="271" w:lineRule="exact"/>
        <w:ind w:left="1540" w:right="-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proofErr w:type="gramEnd"/>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follo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ed.</w:t>
      </w:r>
    </w:p>
    <w:p w:rsidR="006B42B7" w:rsidRDefault="006B42B7">
      <w:pPr>
        <w:spacing w:before="10" w:after="0" w:line="260" w:lineRule="exact"/>
        <w:rPr>
          <w:sz w:val="26"/>
          <w:szCs w:val="26"/>
        </w:rPr>
      </w:pPr>
    </w:p>
    <w:p w:rsidR="006B42B7"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Gre</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ter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.50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Non-Interim</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p>
    <w:p w:rsidR="006B42B7" w:rsidRDefault="009325D1">
      <w:pPr>
        <w:spacing w:before="1" w:after="0" w:line="240" w:lineRule="auto"/>
        <w:ind w:left="1540" w:right="28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.50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more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that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ointee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ill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erve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equal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tw</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nty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eek</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throughout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recruit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defined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in </w:t>
      </w:r>
      <w:hyperlink r:id="rId15">
        <w:r>
          <w:rPr>
            <w:rFonts w:ascii="Franklin Gothic Book" w:eastAsia="Franklin Gothic Book" w:hAnsi="Franklin Gothic Book" w:cs="Franklin Gothic Book"/>
            <w:color w:val="0000FF"/>
            <w:spacing w:val="2"/>
            <w:sz w:val="24"/>
            <w:szCs w:val="24"/>
            <w:u w:val="single" w:color="0000FF"/>
          </w:rPr>
          <w:t>S</w:t>
        </w:r>
        <w:r>
          <w:rPr>
            <w:rFonts w:ascii="Franklin Gothic Book" w:eastAsia="Franklin Gothic Book" w:hAnsi="Franklin Gothic Book" w:cs="Franklin Gothic Book"/>
            <w:color w:val="0000FF"/>
            <w:sz w:val="24"/>
            <w:szCs w:val="24"/>
            <w:u w:val="single" w:color="0000FF"/>
          </w:rPr>
          <w:t>ection</w:t>
        </w:r>
        <w:r>
          <w:rPr>
            <w:rFonts w:ascii="Franklin Gothic Book" w:eastAsia="Franklin Gothic Book" w:hAnsi="Franklin Gothic Book" w:cs="Franklin Gothic Book"/>
            <w:color w:val="0000FF"/>
            <w:spacing w:val="-5"/>
            <w:sz w:val="24"/>
            <w:szCs w:val="24"/>
            <w:u w:val="single" w:color="0000FF"/>
          </w:rPr>
          <w:t xml:space="preserve"> </w:t>
        </w:r>
        <w:r>
          <w:rPr>
            <w:rFonts w:ascii="Franklin Gothic Book" w:eastAsia="Franklin Gothic Book" w:hAnsi="Franklin Gothic Book" w:cs="Franklin Gothic Book"/>
            <w:color w:val="0000FF"/>
            <w:sz w:val="24"/>
            <w:szCs w:val="24"/>
            <w:u w:val="single" w:color="0000FF"/>
          </w:rPr>
          <w:t>1</w:t>
        </w:r>
        <w:r>
          <w:rPr>
            <w:rFonts w:ascii="Franklin Gothic Book" w:eastAsia="Franklin Gothic Book" w:hAnsi="Franklin Gothic Book" w:cs="Franklin Gothic Book"/>
            <w:color w:val="0000FF"/>
            <w:spacing w:val="-1"/>
            <w:sz w:val="24"/>
            <w:szCs w:val="24"/>
            <w:u w:val="single" w:color="0000FF"/>
          </w:rPr>
          <w:t>0</w:t>
        </w:r>
        <w:r>
          <w:rPr>
            <w:rFonts w:ascii="Franklin Gothic Book" w:eastAsia="Franklin Gothic Book" w:hAnsi="Franklin Gothic Book" w:cs="Franklin Gothic Book"/>
            <w:color w:val="0000FF"/>
            <w:spacing w:val="1"/>
            <w:sz w:val="24"/>
            <w:szCs w:val="24"/>
            <w:u w:val="single" w:color="0000FF"/>
          </w:rPr>
          <w:t>3</w:t>
        </w:r>
        <w:r>
          <w:rPr>
            <w:rFonts w:ascii="Franklin Gothic Book" w:eastAsia="Franklin Gothic Book" w:hAnsi="Franklin Gothic Book" w:cs="Franklin Gothic Book"/>
            <w:color w:val="0000FF"/>
            <w:sz w:val="24"/>
            <w:szCs w:val="24"/>
            <w:u w:val="single" w:color="0000FF"/>
          </w:rPr>
          <w:t>.1</w:t>
        </w:r>
        <w:r>
          <w:rPr>
            <w:rFonts w:ascii="Franklin Gothic Book" w:eastAsia="Franklin Gothic Book" w:hAnsi="Franklin Gothic Book" w:cs="Franklin Gothic Book"/>
            <w:color w:val="0000FF"/>
            <w:spacing w:val="2"/>
            <w:sz w:val="24"/>
            <w:szCs w:val="24"/>
          </w:rPr>
          <w:t xml:space="preserve"> </w:t>
        </w:r>
      </w:hyperlink>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this M</w:t>
      </w:r>
      <w:r>
        <w:rPr>
          <w:rFonts w:ascii="Franklin Gothic Book" w:eastAsia="Franklin Gothic Book" w:hAnsi="Franklin Gothic Book" w:cs="Franklin Gothic Book"/>
          <w:color w:val="000000"/>
          <w:spacing w:val="-2"/>
          <w:sz w:val="24"/>
          <w:szCs w:val="24"/>
        </w:rPr>
        <w:t>a</w:t>
      </w:r>
      <w:r>
        <w:rPr>
          <w:rFonts w:ascii="Franklin Gothic Book" w:eastAsia="Franklin Gothic Book" w:hAnsi="Franklin Gothic Book" w:cs="Franklin Gothic Book"/>
          <w:color w:val="000000"/>
          <w:sz w:val="24"/>
          <w:szCs w:val="24"/>
        </w:rPr>
        <w:t>n</w:t>
      </w:r>
      <w:r>
        <w:rPr>
          <w:rFonts w:ascii="Franklin Gothic Book" w:eastAsia="Franklin Gothic Book" w:hAnsi="Franklin Gothic Book" w:cs="Franklin Gothic Book"/>
          <w:color w:val="000000"/>
          <w:spacing w:val="-1"/>
          <w:sz w:val="24"/>
          <w:szCs w:val="24"/>
        </w:rPr>
        <w:t>u</w:t>
      </w:r>
      <w:r>
        <w:rPr>
          <w:rFonts w:ascii="Franklin Gothic Book" w:eastAsia="Franklin Gothic Book" w:hAnsi="Franklin Gothic Book" w:cs="Franklin Gothic Book"/>
          <w:color w:val="000000"/>
          <w:sz w:val="24"/>
          <w:szCs w:val="24"/>
        </w:rPr>
        <w:t>al</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pacing w:val="-1"/>
          <w:sz w:val="24"/>
          <w:szCs w:val="24"/>
        </w:rPr>
        <w:t>(w</w:t>
      </w:r>
      <w:r>
        <w:rPr>
          <w:rFonts w:ascii="Franklin Gothic Book" w:eastAsia="Franklin Gothic Book" w:hAnsi="Franklin Gothic Book" w:cs="Franklin Gothic Book"/>
          <w:color w:val="000000"/>
          <w:sz w:val="24"/>
          <w:szCs w:val="24"/>
        </w:rPr>
        <w:t>ith the e</w:t>
      </w:r>
      <w:r>
        <w:rPr>
          <w:rFonts w:ascii="Franklin Gothic Book" w:eastAsia="Franklin Gothic Book" w:hAnsi="Franklin Gothic Book" w:cs="Franklin Gothic Book"/>
          <w:color w:val="000000"/>
          <w:spacing w:val="-1"/>
          <w:sz w:val="24"/>
          <w:szCs w:val="24"/>
        </w:rPr>
        <w:t>x</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p</w:t>
      </w:r>
      <w:r>
        <w:rPr>
          <w:rFonts w:ascii="Franklin Gothic Book" w:eastAsia="Franklin Gothic Book" w:hAnsi="Franklin Gothic Book" w:cs="Franklin Gothic Book"/>
          <w:color w:val="000000"/>
          <w:sz w:val="24"/>
          <w:szCs w:val="24"/>
        </w:rPr>
        <w:t>tion</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of</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graduate</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level</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degree</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eeking</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z w:val="24"/>
          <w:szCs w:val="24"/>
        </w:rPr>
        <w:t>tu</w:t>
      </w:r>
      <w:r>
        <w:rPr>
          <w:rFonts w:ascii="Franklin Gothic Book" w:eastAsia="Franklin Gothic Book" w:hAnsi="Franklin Gothic Book" w:cs="Franklin Gothic Book"/>
          <w:color w:val="000000"/>
          <w:spacing w:val="3"/>
          <w:sz w:val="24"/>
          <w:szCs w:val="24"/>
        </w:rPr>
        <w:t>d</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n</w:t>
      </w:r>
      <w:r>
        <w:rPr>
          <w:rFonts w:ascii="Franklin Gothic Book" w:eastAsia="Franklin Gothic Book" w:hAnsi="Franklin Gothic Book" w:cs="Franklin Gothic Book"/>
          <w:color w:val="000000"/>
          <w:sz w:val="24"/>
          <w:szCs w:val="24"/>
        </w:rPr>
        <w:t>t</w:t>
      </w:r>
      <w:r>
        <w:rPr>
          <w:rFonts w:ascii="Franklin Gothic Book" w:eastAsia="Franklin Gothic Book" w:hAnsi="Franklin Gothic Book" w:cs="Franklin Gothic Book"/>
          <w:color w:val="000000"/>
          <w:spacing w:val="1"/>
          <w:sz w:val="24"/>
          <w:szCs w:val="24"/>
        </w:rPr>
        <w:t>s</w:t>
      </w:r>
      <w:r>
        <w:rPr>
          <w:rFonts w:ascii="Franklin Gothic Book" w:eastAsia="Franklin Gothic Book" w:hAnsi="Franklin Gothic Book" w:cs="Franklin Gothic Book"/>
          <w:color w:val="000000"/>
          <w:spacing w:val="-1"/>
          <w:sz w:val="24"/>
          <w:szCs w:val="24"/>
        </w:rPr>
        <w:t>)</w:t>
      </w:r>
      <w:r>
        <w:rPr>
          <w:rFonts w:ascii="Franklin Gothic Book" w:eastAsia="Franklin Gothic Book" w:hAnsi="Franklin Gothic Book" w:cs="Franklin Gothic Book"/>
          <w:color w:val="000000"/>
          <w:sz w:val="24"/>
          <w:szCs w:val="24"/>
        </w:rPr>
        <w:t>.</w:t>
      </w:r>
    </w:p>
    <w:p w:rsidR="006B42B7" w:rsidRDefault="006B42B7">
      <w:pPr>
        <w:spacing w:before="13" w:after="0" w:line="260" w:lineRule="exact"/>
        <w:rPr>
          <w:sz w:val="26"/>
          <w:szCs w:val="26"/>
        </w:rPr>
      </w:pPr>
    </w:p>
    <w:p w:rsidR="006B42B7" w:rsidRDefault="009325D1">
      <w:pPr>
        <w:spacing w:after="0" w:line="240" w:lineRule="auto"/>
        <w:ind w:left="1540" w:right="-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 xml:space="preserve">.1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z w:val="24"/>
          <w:szCs w:val="24"/>
        </w:rPr>
        <w:t>Ge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erally</w:t>
      </w:r>
      <w:proofErr w:type="gramEnd"/>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eaking,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recruiting</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areas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are:</w:t>
      </w:r>
    </w:p>
    <w:p w:rsidR="006B42B7" w:rsidRDefault="006B42B7">
      <w:pPr>
        <w:spacing w:before="13" w:after="0" w:line="260" w:lineRule="exact"/>
        <w:rPr>
          <w:sz w:val="26"/>
          <w:szCs w:val="26"/>
        </w:rPr>
      </w:pPr>
    </w:p>
    <w:p w:rsidR="006B42B7" w:rsidRDefault="009325D1">
      <w:pPr>
        <w:tabs>
          <w:tab w:val="left" w:pos="3340"/>
        </w:tabs>
        <w:spacing w:after="0" w:line="240" w:lineRule="auto"/>
        <w:ind w:left="226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t>Ex</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utive</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ve</w:t>
      </w:r>
      <w:r>
        <w:rPr>
          <w:rFonts w:ascii="Franklin Gothic Book" w:eastAsia="Franklin Gothic Book" w:hAnsi="Franklin Gothic Book" w:cs="Franklin Gothic Book"/>
          <w:spacing w:val="-20"/>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000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national.</w:t>
      </w:r>
    </w:p>
    <w:p w:rsidR="006B42B7" w:rsidRDefault="006B42B7">
      <w:pPr>
        <w:spacing w:before="10" w:after="0" w:line="260" w:lineRule="exact"/>
        <w:rPr>
          <w:sz w:val="26"/>
          <w:szCs w:val="26"/>
        </w:rPr>
      </w:pPr>
    </w:p>
    <w:p w:rsidR="006B42B7" w:rsidRDefault="009325D1">
      <w:pPr>
        <w:tabs>
          <w:tab w:val="left" w:pos="3340"/>
        </w:tabs>
        <w:spacing w:after="0" w:line="241" w:lineRule="auto"/>
        <w:ind w:left="3340" w:right="73"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Ac</w:t>
      </w:r>
      <w:r>
        <w:rPr>
          <w:rFonts w:ascii="Franklin Gothic Book" w:eastAsia="Franklin Gothic Book" w:hAnsi="Franklin Gothic Book" w:cs="Franklin Gothic Book"/>
          <w:sz w:val="24"/>
          <w:szCs w:val="24"/>
        </w:rPr>
        <w:t>ademic</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aff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tenure</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ten</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tra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k</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ul</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2"/>
          <w:sz w:val="24"/>
          <w:szCs w:val="24"/>
        </w:rPr>
        <w:t>2</w:t>
      </w:r>
      <w:r>
        <w:rPr>
          <w:rFonts w:ascii="Franklin Gothic Book" w:eastAsia="Franklin Gothic Book" w:hAnsi="Franklin Gothic Book" w:cs="Franklin Gothic Book"/>
          <w:spacing w:val="1"/>
          <w:sz w:val="24"/>
          <w:szCs w:val="24"/>
        </w:rPr>
        <w:t>00</w:t>
      </w:r>
      <w:r>
        <w:rPr>
          <w:rFonts w:ascii="Franklin Gothic Book" w:eastAsia="Franklin Gothic Book" w:hAnsi="Franklin Gothic Book" w:cs="Franklin Gothic Book"/>
          <w:sz w:val="24"/>
          <w:szCs w:val="24"/>
        </w:rPr>
        <w:t>0 band:</w:t>
      </w:r>
      <w:r>
        <w:rPr>
          <w:rFonts w:ascii="Franklin Gothic Book" w:eastAsia="Franklin Gothic Book" w:hAnsi="Franklin Gothic Book" w:cs="Franklin Gothic Book"/>
          <w:spacing w:val="56"/>
          <w:sz w:val="24"/>
          <w:szCs w:val="24"/>
        </w:rPr>
        <w:t xml:space="preserve"> </w:t>
      </w:r>
      <w:r>
        <w:rPr>
          <w:rFonts w:ascii="Franklin Gothic Book" w:eastAsia="Franklin Gothic Book" w:hAnsi="Franklin Gothic Book" w:cs="Franklin Gothic Book"/>
          <w:sz w:val="24"/>
          <w:szCs w:val="24"/>
        </w:rPr>
        <w:t>national.</w:t>
      </w:r>
    </w:p>
    <w:p w:rsidR="006B42B7" w:rsidRDefault="006B42B7">
      <w:pPr>
        <w:spacing w:before="9" w:after="0" w:line="260" w:lineRule="exact"/>
        <w:rPr>
          <w:sz w:val="26"/>
          <w:szCs w:val="26"/>
        </w:rPr>
      </w:pPr>
    </w:p>
    <w:p w:rsidR="006B42B7" w:rsidRDefault="009325D1">
      <w:pPr>
        <w:tabs>
          <w:tab w:val="left" w:pos="3340"/>
        </w:tabs>
        <w:spacing w:after="0" w:line="240" w:lineRule="auto"/>
        <w:ind w:left="3340" w:right="459"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1</w:t>
      </w:r>
      <w:r>
        <w:rPr>
          <w:rFonts w:ascii="Franklin Gothic Book" w:eastAsia="Franklin Gothic Book" w:hAnsi="Franklin Gothic Book" w:cs="Franklin Gothic Book"/>
          <w:sz w:val="24"/>
          <w:szCs w:val="24"/>
        </w:rPr>
        <w:t>.3</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20</w:t>
      </w:r>
      <w:r>
        <w:rPr>
          <w:rFonts w:ascii="Franklin Gothic Book" w:eastAsia="Franklin Gothic Book" w:hAnsi="Franklin Gothic Book" w:cs="Franklin Gothic Book"/>
          <w:spacing w:val="-2"/>
          <w:sz w:val="24"/>
          <w:szCs w:val="24"/>
        </w:rPr>
        <w:t>0</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level: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l</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ture</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istant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istant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xp</w:t>
      </w:r>
      <w:r>
        <w:rPr>
          <w:rFonts w:ascii="Franklin Gothic Book" w:eastAsia="Franklin Gothic Book" w:hAnsi="Franklin Gothic Book" w:cs="Franklin Gothic Book"/>
          <w:sz w:val="24"/>
          <w:szCs w:val="24"/>
        </w:rPr>
        <w:t>eri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 xml:space="preserve">ion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iali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Exten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di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tr</w:t>
      </w:r>
      <w:r>
        <w:rPr>
          <w:rFonts w:ascii="Franklin Gothic Book" w:eastAsia="Franklin Gothic Book" w:hAnsi="Franklin Gothic Book" w:cs="Franklin Gothic Book"/>
          <w:spacing w:val="1"/>
          <w:sz w:val="24"/>
          <w:szCs w:val="24"/>
        </w:rPr>
        <w:t>ic</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ir</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Exten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area</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ial</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 Exten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field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w:t>
      </w:r>
      <w:r>
        <w:rPr>
          <w:rFonts w:ascii="Franklin Gothic Book" w:eastAsia="Franklin Gothic Book" w:hAnsi="Franklin Gothic Book" w:cs="Franklin Gothic Book"/>
          <w:spacing w:val="1"/>
          <w:sz w:val="24"/>
          <w:szCs w:val="24"/>
        </w:rPr>
        <w:t>f</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2"/>
          <w:sz w:val="24"/>
          <w:szCs w:val="24"/>
        </w:rPr>
        <w:t>g</w:t>
      </w:r>
      <w:r>
        <w:rPr>
          <w:rFonts w:ascii="Franklin Gothic Book" w:eastAsia="Franklin Gothic Book" w:hAnsi="Franklin Gothic Book" w:cs="Franklin Gothic Book"/>
          <w:sz w:val="24"/>
          <w:szCs w:val="24"/>
        </w:rPr>
        <w:t>ional.</w:t>
      </w:r>
    </w:p>
    <w:p w:rsidR="006B42B7" w:rsidRDefault="006B42B7">
      <w:pPr>
        <w:spacing w:before="12" w:after="0" w:line="260" w:lineRule="exact"/>
        <w:rPr>
          <w:sz w:val="26"/>
          <w:szCs w:val="26"/>
        </w:rPr>
      </w:pPr>
    </w:p>
    <w:p w:rsidR="006730E8" w:rsidRDefault="009325D1" w:rsidP="006730E8">
      <w:pPr>
        <w:spacing w:after="0" w:line="240" w:lineRule="auto"/>
        <w:ind w:left="720" w:right="-20" w:firstLine="720"/>
        <w:rPr>
          <w:rFonts w:ascii="Franklin Gothic Book" w:eastAsia="Franklin Gothic Book" w:hAnsi="Franklin Gothic Book" w:cs="Franklin Gothic Book"/>
          <w:spacing w:val="-5"/>
          <w:sz w:val="24"/>
          <w:szCs w:val="24"/>
        </w:rPr>
      </w:pPr>
      <w:proofErr w:type="gramStart"/>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 xml:space="preserve">.2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ruit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proofErr w:type="gramEnd"/>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ll</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w w:val="99"/>
          <w:sz w:val="24"/>
          <w:szCs w:val="24"/>
        </w:rPr>
        <w:t>e</w:t>
      </w:r>
      <w:r>
        <w:rPr>
          <w:rFonts w:ascii="Franklin Gothic Book" w:eastAsia="Franklin Gothic Book" w:hAnsi="Franklin Gothic Book" w:cs="Franklin Gothic Book"/>
          <w:spacing w:val="-1"/>
          <w:w w:val="99"/>
          <w:sz w:val="24"/>
          <w:szCs w:val="24"/>
        </w:rPr>
        <w:t>x</w:t>
      </w:r>
      <w:r>
        <w:rPr>
          <w:rFonts w:ascii="Franklin Gothic Book" w:eastAsia="Franklin Gothic Book" w:hAnsi="Franklin Gothic Book" w:cs="Franklin Gothic Book"/>
          <w:w w:val="99"/>
          <w:sz w:val="24"/>
          <w:szCs w:val="24"/>
        </w:rPr>
        <w:t>e</w:t>
      </w:r>
      <w:r>
        <w:rPr>
          <w:rFonts w:ascii="Franklin Gothic Book" w:eastAsia="Franklin Gothic Book" w:hAnsi="Franklin Gothic Book" w:cs="Franklin Gothic Book"/>
          <w:spacing w:val="1"/>
          <w:w w:val="99"/>
          <w:sz w:val="24"/>
          <w:szCs w:val="24"/>
        </w:rPr>
        <w:t>c</w:t>
      </w:r>
      <w:r>
        <w:rPr>
          <w:rFonts w:ascii="Franklin Gothic Book" w:eastAsia="Franklin Gothic Book" w:hAnsi="Franklin Gothic Book" w:cs="Franklin Gothic Book"/>
          <w:w w:val="99"/>
          <w:sz w:val="24"/>
          <w:szCs w:val="24"/>
        </w:rPr>
        <w:t>utive</w:t>
      </w:r>
      <w:r>
        <w:rPr>
          <w:rFonts w:ascii="Franklin Gothic Book" w:eastAsia="Franklin Gothic Book" w:hAnsi="Franklin Gothic Book" w:cs="Franklin Gothic Book"/>
          <w:spacing w:val="-1"/>
          <w:w w:val="99"/>
          <w:sz w:val="24"/>
          <w:szCs w:val="24"/>
        </w:rPr>
        <w:t>/</w:t>
      </w:r>
      <w:r>
        <w:rPr>
          <w:rFonts w:ascii="Franklin Gothic Book" w:eastAsia="Franklin Gothic Book" w:hAnsi="Franklin Gothic Book" w:cs="Franklin Gothic Book"/>
          <w:w w:val="99"/>
          <w:sz w:val="24"/>
          <w:szCs w:val="24"/>
        </w:rPr>
        <w:t>admi</w:t>
      </w:r>
      <w:r>
        <w:rPr>
          <w:rFonts w:ascii="Franklin Gothic Book" w:eastAsia="Franklin Gothic Book" w:hAnsi="Franklin Gothic Book" w:cs="Franklin Gothic Book"/>
          <w:spacing w:val="-1"/>
          <w:w w:val="99"/>
          <w:sz w:val="24"/>
          <w:szCs w:val="24"/>
        </w:rPr>
        <w:t>n</w:t>
      </w:r>
      <w:r>
        <w:rPr>
          <w:rFonts w:ascii="Franklin Gothic Book" w:eastAsia="Franklin Gothic Book" w:hAnsi="Franklin Gothic Book" w:cs="Franklin Gothic Book"/>
          <w:w w:val="99"/>
          <w:sz w:val="24"/>
          <w:szCs w:val="24"/>
        </w:rPr>
        <w:t>istrat</w:t>
      </w:r>
      <w:r>
        <w:rPr>
          <w:rFonts w:ascii="Franklin Gothic Book" w:eastAsia="Franklin Gothic Book" w:hAnsi="Franklin Gothic Book" w:cs="Franklin Gothic Book"/>
          <w:spacing w:val="1"/>
          <w:w w:val="99"/>
          <w:sz w:val="24"/>
          <w:szCs w:val="24"/>
        </w:rPr>
        <w:t>i</w:t>
      </w:r>
      <w:r>
        <w:rPr>
          <w:rFonts w:ascii="Franklin Gothic Book" w:eastAsia="Franklin Gothic Book" w:hAnsi="Franklin Gothic Book" w:cs="Franklin Gothic Book"/>
          <w:w w:val="99"/>
          <w:sz w:val="24"/>
          <w:szCs w:val="24"/>
        </w:rPr>
        <w:t>ve</w:t>
      </w:r>
      <w:r>
        <w:rPr>
          <w:rFonts w:ascii="Franklin Gothic Book" w:eastAsia="Franklin Gothic Book" w:hAnsi="Franklin Gothic Book" w:cs="Franklin Gothic Book"/>
          <w:spacing w:val="1"/>
          <w:w w:val="9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ademic</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aff</w:t>
      </w:r>
      <w:r>
        <w:rPr>
          <w:rFonts w:ascii="Franklin Gothic Book" w:eastAsia="Franklin Gothic Book" w:hAnsi="Franklin Gothic Book" w:cs="Franklin Gothic Book"/>
          <w:spacing w:val="-5"/>
          <w:sz w:val="24"/>
          <w:szCs w:val="24"/>
        </w:rPr>
        <w:t xml:space="preserve"> </w:t>
      </w:r>
      <w:r w:rsidR="006730E8">
        <w:rPr>
          <w:rFonts w:ascii="Franklin Gothic Book" w:eastAsia="Franklin Gothic Book" w:hAnsi="Franklin Gothic Book" w:cs="Franklin Gothic Book"/>
          <w:spacing w:val="-5"/>
          <w:sz w:val="24"/>
          <w:szCs w:val="24"/>
        </w:rPr>
        <w:t xml:space="preserve">    </w:t>
      </w:r>
    </w:p>
    <w:p w:rsidR="006B42B7" w:rsidRPr="006730E8" w:rsidRDefault="006730E8" w:rsidP="006730E8">
      <w:pPr>
        <w:spacing w:after="0" w:line="240" w:lineRule="auto"/>
        <w:ind w:left="2160" w:right="-20"/>
        <w:rPr>
          <w:rFonts w:ascii="Franklin Gothic Book" w:hAnsi="Franklin Gothic Book"/>
          <w:sz w:val="24"/>
          <w:szCs w:val="24"/>
        </w:rPr>
      </w:pPr>
      <w:proofErr w:type="gramStart"/>
      <w:r>
        <w:rPr>
          <w:rFonts w:ascii="Franklin Gothic Book" w:eastAsia="Franklin Gothic Book" w:hAnsi="Franklin Gothic Book" w:cs="Franklin Gothic Book"/>
          <w:sz w:val="24"/>
          <w:szCs w:val="24"/>
        </w:rPr>
        <w:t>p</w:t>
      </w:r>
      <w:r w:rsidR="009325D1">
        <w:rPr>
          <w:rFonts w:ascii="Franklin Gothic Book" w:eastAsia="Franklin Gothic Book" w:hAnsi="Franklin Gothic Book" w:cs="Franklin Gothic Book"/>
          <w:spacing w:val="-1"/>
          <w:sz w:val="24"/>
          <w:szCs w:val="24"/>
        </w:rPr>
        <w:t>os</w:t>
      </w:r>
      <w:r w:rsidR="009325D1">
        <w:rPr>
          <w:rFonts w:ascii="Franklin Gothic Book" w:eastAsia="Franklin Gothic Book" w:hAnsi="Franklin Gothic Book" w:cs="Franklin Gothic Book"/>
          <w:sz w:val="24"/>
          <w:szCs w:val="24"/>
        </w:rPr>
        <w:t>itions</w:t>
      </w:r>
      <w:proofErr w:type="gramEnd"/>
      <w:r>
        <w:rPr>
          <w:rFonts w:ascii="Franklin Gothic Book" w:eastAsia="Franklin Gothic Book" w:hAnsi="Franklin Gothic Book" w:cs="Franklin Gothic Book"/>
          <w:sz w:val="24"/>
          <w:szCs w:val="24"/>
        </w:rPr>
        <w:t xml:space="preserve"> </w:t>
      </w:r>
      <w:r w:rsidR="009325D1" w:rsidRPr="006730E8">
        <w:rPr>
          <w:rFonts w:ascii="Franklin Gothic Book" w:hAnsi="Franklin Gothic Book"/>
          <w:spacing w:val="-1"/>
          <w:sz w:val="24"/>
          <w:szCs w:val="24"/>
        </w:rPr>
        <w:t>(</w:t>
      </w:r>
      <w:r w:rsidR="009325D1" w:rsidRPr="006730E8">
        <w:rPr>
          <w:rFonts w:ascii="Franklin Gothic Book" w:hAnsi="Franklin Gothic Book"/>
          <w:sz w:val="24"/>
          <w:szCs w:val="24"/>
        </w:rPr>
        <w:t>all</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those</w:t>
      </w:r>
      <w:r w:rsidR="009325D1" w:rsidRPr="006730E8">
        <w:rPr>
          <w:rFonts w:ascii="Franklin Gothic Book" w:hAnsi="Franklin Gothic Book"/>
          <w:spacing w:val="-6"/>
          <w:sz w:val="24"/>
          <w:szCs w:val="24"/>
        </w:rPr>
        <w:t xml:space="preserve"> </w:t>
      </w:r>
      <w:r w:rsidR="009325D1" w:rsidRPr="006730E8">
        <w:rPr>
          <w:rFonts w:ascii="Franklin Gothic Book" w:hAnsi="Franklin Gothic Book"/>
          <w:sz w:val="24"/>
          <w:szCs w:val="24"/>
        </w:rPr>
        <w:t>in</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z w:val="24"/>
          <w:szCs w:val="24"/>
        </w:rPr>
        <w:t>the</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pacing w:val="1"/>
          <w:sz w:val="24"/>
          <w:szCs w:val="24"/>
        </w:rPr>
        <w:t>000</w:t>
      </w:r>
      <w:r w:rsidR="009325D1" w:rsidRPr="006730E8">
        <w:rPr>
          <w:rFonts w:ascii="Franklin Gothic Book" w:hAnsi="Franklin Gothic Book"/>
          <w:sz w:val="24"/>
          <w:szCs w:val="24"/>
        </w:rPr>
        <w:t>0</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pacing w:val="-2"/>
          <w:sz w:val="24"/>
          <w:szCs w:val="24"/>
        </w:rPr>
        <w:t>a</w:t>
      </w:r>
      <w:r w:rsidR="009325D1" w:rsidRPr="006730E8">
        <w:rPr>
          <w:rFonts w:ascii="Franklin Gothic Book" w:hAnsi="Franklin Gothic Book"/>
          <w:sz w:val="24"/>
          <w:szCs w:val="24"/>
        </w:rPr>
        <w:t>nd</w:t>
      </w:r>
      <w:r w:rsidR="009325D1" w:rsidRPr="006730E8">
        <w:rPr>
          <w:rFonts w:ascii="Franklin Gothic Book" w:hAnsi="Franklin Gothic Book"/>
          <w:spacing w:val="-4"/>
          <w:sz w:val="24"/>
          <w:szCs w:val="24"/>
        </w:rPr>
        <w:t xml:space="preserve"> </w:t>
      </w:r>
      <w:r w:rsidR="009325D1" w:rsidRPr="006730E8">
        <w:rPr>
          <w:rFonts w:ascii="Franklin Gothic Book" w:hAnsi="Franklin Gothic Book"/>
          <w:sz w:val="24"/>
          <w:szCs w:val="24"/>
        </w:rPr>
        <w:t>2</w:t>
      </w:r>
      <w:r w:rsidR="009325D1" w:rsidRPr="006730E8">
        <w:rPr>
          <w:rFonts w:ascii="Franklin Gothic Book" w:hAnsi="Franklin Gothic Book"/>
          <w:spacing w:val="1"/>
          <w:sz w:val="24"/>
          <w:szCs w:val="24"/>
        </w:rPr>
        <w:t>00</w:t>
      </w:r>
      <w:r w:rsidR="009325D1" w:rsidRPr="006730E8">
        <w:rPr>
          <w:rFonts w:ascii="Franklin Gothic Book" w:hAnsi="Franklin Gothic Book"/>
          <w:sz w:val="24"/>
          <w:szCs w:val="24"/>
        </w:rPr>
        <w:t>0</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z w:val="24"/>
          <w:szCs w:val="24"/>
        </w:rPr>
        <w:t>j</w:t>
      </w:r>
      <w:r w:rsidR="009325D1" w:rsidRPr="006730E8">
        <w:rPr>
          <w:rFonts w:ascii="Franklin Gothic Book" w:hAnsi="Franklin Gothic Book"/>
          <w:spacing w:val="-2"/>
          <w:sz w:val="24"/>
          <w:szCs w:val="24"/>
        </w:rPr>
        <w:t>o</w:t>
      </w:r>
      <w:r w:rsidR="009325D1" w:rsidRPr="006730E8">
        <w:rPr>
          <w:rFonts w:ascii="Franklin Gothic Book" w:hAnsi="Franklin Gothic Book"/>
          <w:sz w:val="24"/>
          <w:szCs w:val="24"/>
        </w:rPr>
        <w:t>b</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band</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w:t>
      </w:r>
      <w:r w:rsidR="009325D1" w:rsidRPr="006730E8">
        <w:rPr>
          <w:rFonts w:ascii="Franklin Gothic Book" w:hAnsi="Franklin Gothic Book"/>
          <w:spacing w:val="-6"/>
          <w:sz w:val="24"/>
          <w:szCs w:val="24"/>
        </w:rPr>
        <w:t xml:space="preserve"> </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hall</w:t>
      </w:r>
      <w:r w:rsidR="009325D1" w:rsidRPr="006730E8">
        <w:rPr>
          <w:rFonts w:ascii="Franklin Gothic Book" w:hAnsi="Franklin Gothic Book"/>
          <w:spacing w:val="-5"/>
          <w:sz w:val="24"/>
          <w:szCs w:val="24"/>
        </w:rPr>
        <w:t xml:space="preserve"> </w:t>
      </w:r>
      <w:r w:rsidR="009325D1" w:rsidRPr="006730E8">
        <w:rPr>
          <w:rFonts w:ascii="Franklin Gothic Book" w:hAnsi="Franklin Gothic Book"/>
          <w:sz w:val="24"/>
          <w:szCs w:val="24"/>
        </w:rPr>
        <w:t>in</w:t>
      </w:r>
      <w:r w:rsidR="009325D1" w:rsidRPr="006730E8">
        <w:rPr>
          <w:rFonts w:ascii="Franklin Gothic Book" w:hAnsi="Franklin Gothic Book"/>
          <w:spacing w:val="1"/>
          <w:sz w:val="24"/>
          <w:szCs w:val="24"/>
        </w:rPr>
        <w:t>c</w:t>
      </w:r>
      <w:r w:rsidR="009325D1" w:rsidRPr="006730E8">
        <w:rPr>
          <w:rFonts w:ascii="Franklin Gothic Book" w:hAnsi="Franklin Gothic Book"/>
          <w:sz w:val="24"/>
          <w:szCs w:val="24"/>
        </w:rPr>
        <w:t>lude</w:t>
      </w:r>
      <w:r w:rsidR="009325D1" w:rsidRPr="006730E8">
        <w:rPr>
          <w:rFonts w:ascii="Franklin Gothic Book" w:hAnsi="Franklin Gothic Book"/>
          <w:spacing w:val="-4"/>
          <w:sz w:val="24"/>
          <w:szCs w:val="24"/>
        </w:rPr>
        <w:t xml:space="preserve"> </w:t>
      </w:r>
      <w:r w:rsidR="009325D1" w:rsidRPr="006730E8">
        <w:rPr>
          <w:rFonts w:ascii="Franklin Gothic Book" w:hAnsi="Franklin Gothic Book"/>
          <w:sz w:val="24"/>
          <w:szCs w:val="24"/>
        </w:rPr>
        <w:t>the</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pacing w:val="-1"/>
          <w:sz w:val="24"/>
          <w:szCs w:val="24"/>
        </w:rPr>
        <w:t>us</w:t>
      </w:r>
      <w:r w:rsidR="009325D1" w:rsidRPr="006730E8">
        <w:rPr>
          <w:rFonts w:ascii="Franklin Gothic Book" w:hAnsi="Franklin Gothic Book"/>
          <w:sz w:val="24"/>
          <w:szCs w:val="24"/>
        </w:rPr>
        <w:t>e</w:t>
      </w:r>
      <w:r w:rsidR="009325D1" w:rsidRPr="006730E8">
        <w:rPr>
          <w:rFonts w:ascii="Franklin Gothic Book" w:hAnsi="Franklin Gothic Book"/>
          <w:spacing w:val="-4"/>
          <w:sz w:val="24"/>
          <w:szCs w:val="24"/>
        </w:rPr>
        <w:t xml:space="preserve"> </w:t>
      </w:r>
      <w:r w:rsidR="009325D1" w:rsidRPr="006730E8">
        <w:rPr>
          <w:rFonts w:ascii="Franklin Gothic Book" w:hAnsi="Franklin Gothic Book"/>
          <w:sz w:val="24"/>
          <w:szCs w:val="24"/>
        </w:rPr>
        <w:t>of</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a</w:t>
      </w:r>
      <w:r w:rsidR="009325D1" w:rsidRPr="006730E8">
        <w:rPr>
          <w:rFonts w:ascii="Franklin Gothic Book" w:hAnsi="Franklin Gothic Book"/>
          <w:spacing w:val="-1"/>
          <w:sz w:val="24"/>
          <w:szCs w:val="24"/>
        </w:rPr>
        <w:t xml:space="preserve"> s</w:t>
      </w:r>
      <w:r w:rsidR="009325D1" w:rsidRPr="006730E8">
        <w:rPr>
          <w:rFonts w:ascii="Franklin Gothic Book" w:hAnsi="Franklin Gothic Book"/>
          <w:sz w:val="24"/>
          <w:szCs w:val="24"/>
        </w:rPr>
        <w:t>ear</w:t>
      </w:r>
      <w:r w:rsidR="009325D1" w:rsidRPr="006730E8">
        <w:rPr>
          <w:rFonts w:ascii="Franklin Gothic Book" w:hAnsi="Franklin Gothic Book"/>
          <w:spacing w:val="1"/>
          <w:sz w:val="24"/>
          <w:szCs w:val="24"/>
        </w:rPr>
        <w:t>c</w:t>
      </w:r>
      <w:r w:rsidR="009325D1" w:rsidRPr="006730E8">
        <w:rPr>
          <w:rFonts w:ascii="Franklin Gothic Book" w:hAnsi="Franklin Gothic Book"/>
          <w:sz w:val="24"/>
          <w:szCs w:val="24"/>
        </w:rPr>
        <w:t>h</w:t>
      </w:r>
      <w:r>
        <w:rPr>
          <w:rFonts w:ascii="Franklin Gothic Book" w:hAnsi="Franklin Gothic Book"/>
          <w:sz w:val="24"/>
          <w:szCs w:val="24"/>
        </w:rPr>
        <w:t xml:space="preserve"> </w:t>
      </w:r>
      <w:r w:rsidR="009325D1" w:rsidRPr="006730E8">
        <w:rPr>
          <w:rFonts w:ascii="Franklin Gothic Book" w:hAnsi="Franklin Gothic Book"/>
          <w:spacing w:val="1"/>
          <w:sz w:val="24"/>
          <w:szCs w:val="24"/>
        </w:rPr>
        <w:t>c</w:t>
      </w:r>
      <w:r w:rsidR="009325D1" w:rsidRPr="006730E8">
        <w:rPr>
          <w:rFonts w:ascii="Franklin Gothic Book" w:hAnsi="Franklin Gothic Book"/>
          <w:sz w:val="24"/>
          <w:szCs w:val="24"/>
        </w:rPr>
        <w:t>o</w:t>
      </w:r>
      <w:r w:rsidR="009325D1" w:rsidRPr="006730E8">
        <w:rPr>
          <w:rFonts w:ascii="Franklin Gothic Book" w:hAnsi="Franklin Gothic Book"/>
          <w:spacing w:val="-1"/>
          <w:sz w:val="24"/>
          <w:szCs w:val="24"/>
        </w:rPr>
        <w:t>mm</w:t>
      </w:r>
      <w:r w:rsidR="009325D1" w:rsidRPr="006730E8">
        <w:rPr>
          <w:rFonts w:ascii="Franklin Gothic Book" w:hAnsi="Franklin Gothic Book"/>
          <w:sz w:val="24"/>
          <w:szCs w:val="24"/>
        </w:rPr>
        <w:t>ittee</w:t>
      </w:r>
      <w:r w:rsidR="009325D1" w:rsidRPr="006730E8">
        <w:rPr>
          <w:rFonts w:ascii="Franklin Gothic Book" w:hAnsi="Franklin Gothic Book"/>
          <w:spacing w:val="-10"/>
          <w:sz w:val="24"/>
          <w:szCs w:val="24"/>
        </w:rPr>
        <w:t xml:space="preserve"> </w:t>
      </w:r>
      <w:r w:rsidR="009325D1" w:rsidRPr="006730E8">
        <w:rPr>
          <w:rFonts w:ascii="Franklin Gothic Book" w:hAnsi="Franklin Gothic Book"/>
          <w:sz w:val="24"/>
          <w:szCs w:val="24"/>
        </w:rPr>
        <w:t>of</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at</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le</w:t>
      </w:r>
      <w:r w:rsidR="009325D1" w:rsidRPr="006730E8">
        <w:rPr>
          <w:rFonts w:ascii="Franklin Gothic Book" w:hAnsi="Franklin Gothic Book"/>
          <w:spacing w:val="1"/>
          <w:sz w:val="24"/>
          <w:szCs w:val="24"/>
        </w:rPr>
        <w:t>a</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t</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t</w:t>
      </w:r>
      <w:r w:rsidR="009325D1" w:rsidRPr="006730E8">
        <w:rPr>
          <w:rFonts w:ascii="Franklin Gothic Book" w:hAnsi="Franklin Gothic Book"/>
          <w:spacing w:val="-2"/>
          <w:sz w:val="24"/>
          <w:szCs w:val="24"/>
        </w:rPr>
        <w:t>h</w:t>
      </w:r>
      <w:r w:rsidR="009325D1" w:rsidRPr="006730E8">
        <w:rPr>
          <w:rFonts w:ascii="Franklin Gothic Book" w:hAnsi="Franklin Gothic Book"/>
          <w:sz w:val="24"/>
          <w:szCs w:val="24"/>
        </w:rPr>
        <w:t>ree</w:t>
      </w:r>
      <w:r w:rsidR="009325D1" w:rsidRPr="006730E8">
        <w:rPr>
          <w:rFonts w:ascii="Franklin Gothic Book" w:hAnsi="Franklin Gothic Book"/>
          <w:spacing w:val="-5"/>
          <w:sz w:val="24"/>
          <w:szCs w:val="24"/>
        </w:rPr>
        <w:t xml:space="preserve"> </w:t>
      </w:r>
      <w:r w:rsidR="009325D1" w:rsidRPr="006730E8">
        <w:rPr>
          <w:rFonts w:ascii="Franklin Gothic Book" w:hAnsi="Franklin Gothic Book"/>
          <w:spacing w:val="-1"/>
          <w:sz w:val="24"/>
          <w:szCs w:val="24"/>
        </w:rPr>
        <w:t>p</w:t>
      </w:r>
      <w:r w:rsidR="009325D1" w:rsidRPr="006730E8">
        <w:rPr>
          <w:rFonts w:ascii="Franklin Gothic Book" w:hAnsi="Franklin Gothic Book"/>
          <w:sz w:val="24"/>
          <w:szCs w:val="24"/>
        </w:rPr>
        <w:t>eo</w:t>
      </w:r>
      <w:r w:rsidR="009325D1" w:rsidRPr="006730E8">
        <w:rPr>
          <w:rFonts w:ascii="Franklin Gothic Book" w:hAnsi="Franklin Gothic Book"/>
          <w:spacing w:val="-1"/>
          <w:sz w:val="24"/>
          <w:szCs w:val="24"/>
        </w:rPr>
        <w:t>p</w:t>
      </w:r>
      <w:r w:rsidR="009325D1" w:rsidRPr="006730E8">
        <w:rPr>
          <w:rFonts w:ascii="Franklin Gothic Book" w:hAnsi="Franklin Gothic Book"/>
          <w:sz w:val="24"/>
          <w:szCs w:val="24"/>
        </w:rPr>
        <w:t>le</w:t>
      </w:r>
      <w:r w:rsidR="009325D1" w:rsidRPr="006730E8">
        <w:rPr>
          <w:rFonts w:ascii="Franklin Gothic Book" w:hAnsi="Franklin Gothic Book"/>
          <w:spacing w:val="-6"/>
          <w:sz w:val="24"/>
          <w:szCs w:val="24"/>
        </w:rPr>
        <w:t xml:space="preserve"> </w:t>
      </w:r>
      <w:r w:rsidR="009325D1" w:rsidRPr="006730E8">
        <w:rPr>
          <w:rFonts w:ascii="Franklin Gothic Book" w:hAnsi="Franklin Gothic Book"/>
          <w:sz w:val="24"/>
          <w:szCs w:val="24"/>
        </w:rPr>
        <w:t>to</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pacing w:val="1"/>
          <w:sz w:val="24"/>
          <w:szCs w:val="24"/>
        </w:rPr>
        <w:t>b</w:t>
      </w:r>
      <w:r w:rsidR="009325D1" w:rsidRPr="006730E8">
        <w:rPr>
          <w:rFonts w:ascii="Franklin Gothic Book" w:hAnsi="Franklin Gothic Book"/>
          <w:sz w:val="24"/>
          <w:szCs w:val="24"/>
        </w:rPr>
        <w:t>e</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z w:val="24"/>
          <w:szCs w:val="24"/>
        </w:rPr>
        <w:t>a</w:t>
      </w:r>
      <w:r w:rsidR="009325D1" w:rsidRPr="006730E8">
        <w:rPr>
          <w:rFonts w:ascii="Franklin Gothic Book" w:hAnsi="Franklin Gothic Book"/>
          <w:spacing w:val="-1"/>
          <w:sz w:val="24"/>
          <w:szCs w:val="24"/>
        </w:rPr>
        <w:t>pp</w:t>
      </w:r>
      <w:r w:rsidR="009325D1" w:rsidRPr="006730E8">
        <w:rPr>
          <w:rFonts w:ascii="Franklin Gothic Book" w:hAnsi="Franklin Gothic Book"/>
          <w:sz w:val="24"/>
          <w:szCs w:val="24"/>
        </w:rPr>
        <w:t>oi</w:t>
      </w:r>
      <w:r w:rsidR="009325D1" w:rsidRPr="006730E8">
        <w:rPr>
          <w:rFonts w:ascii="Franklin Gothic Book" w:hAnsi="Franklin Gothic Book"/>
          <w:spacing w:val="2"/>
          <w:sz w:val="24"/>
          <w:szCs w:val="24"/>
        </w:rPr>
        <w:t>n</w:t>
      </w:r>
      <w:r w:rsidR="009325D1" w:rsidRPr="006730E8">
        <w:rPr>
          <w:rFonts w:ascii="Franklin Gothic Book" w:hAnsi="Franklin Gothic Book"/>
          <w:sz w:val="24"/>
          <w:szCs w:val="24"/>
        </w:rPr>
        <w:t>ted</w:t>
      </w:r>
      <w:r w:rsidR="009325D1" w:rsidRPr="006730E8">
        <w:rPr>
          <w:rFonts w:ascii="Franklin Gothic Book" w:hAnsi="Franklin Gothic Book"/>
          <w:spacing w:val="-6"/>
          <w:sz w:val="24"/>
          <w:szCs w:val="24"/>
        </w:rPr>
        <w:t xml:space="preserve"> </w:t>
      </w:r>
      <w:r w:rsidR="009325D1" w:rsidRPr="006730E8">
        <w:rPr>
          <w:rFonts w:ascii="Franklin Gothic Book" w:hAnsi="Franklin Gothic Book"/>
          <w:spacing w:val="1"/>
          <w:sz w:val="24"/>
          <w:szCs w:val="24"/>
        </w:rPr>
        <w:t>b</w:t>
      </w:r>
      <w:r w:rsidR="009325D1" w:rsidRPr="006730E8">
        <w:rPr>
          <w:rFonts w:ascii="Franklin Gothic Book" w:hAnsi="Franklin Gothic Book"/>
          <w:sz w:val="24"/>
          <w:szCs w:val="24"/>
        </w:rPr>
        <w:t>y</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z w:val="24"/>
          <w:szCs w:val="24"/>
        </w:rPr>
        <w:t>the</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u</w:t>
      </w:r>
      <w:r w:rsidR="009325D1" w:rsidRPr="006730E8">
        <w:rPr>
          <w:rFonts w:ascii="Franklin Gothic Book" w:hAnsi="Franklin Gothic Book"/>
          <w:spacing w:val="-1"/>
          <w:sz w:val="24"/>
          <w:szCs w:val="24"/>
        </w:rPr>
        <w:t>n</w:t>
      </w:r>
      <w:r w:rsidR="009325D1" w:rsidRPr="006730E8">
        <w:rPr>
          <w:rFonts w:ascii="Franklin Gothic Book" w:hAnsi="Franklin Gothic Book"/>
          <w:sz w:val="24"/>
          <w:szCs w:val="24"/>
        </w:rPr>
        <w:t>it</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admi</w:t>
      </w:r>
      <w:r w:rsidR="009325D1" w:rsidRPr="006730E8">
        <w:rPr>
          <w:rFonts w:ascii="Franklin Gothic Book" w:hAnsi="Franklin Gothic Book"/>
          <w:spacing w:val="-1"/>
          <w:sz w:val="24"/>
          <w:szCs w:val="24"/>
        </w:rPr>
        <w:t>n</w:t>
      </w:r>
      <w:r w:rsidR="009325D1" w:rsidRPr="006730E8">
        <w:rPr>
          <w:rFonts w:ascii="Franklin Gothic Book" w:hAnsi="Franklin Gothic Book"/>
          <w:sz w:val="24"/>
          <w:szCs w:val="24"/>
        </w:rPr>
        <w:t>is</w:t>
      </w:r>
      <w:r w:rsidR="009325D1" w:rsidRPr="006730E8">
        <w:rPr>
          <w:rFonts w:ascii="Franklin Gothic Book" w:hAnsi="Franklin Gothic Book"/>
          <w:spacing w:val="-3"/>
          <w:sz w:val="24"/>
          <w:szCs w:val="24"/>
        </w:rPr>
        <w:t>t</w:t>
      </w:r>
      <w:r w:rsidR="009325D1" w:rsidRPr="006730E8">
        <w:rPr>
          <w:rFonts w:ascii="Franklin Gothic Book" w:hAnsi="Franklin Gothic Book"/>
          <w:sz w:val="24"/>
          <w:szCs w:val="24"/>
        </w:rPr>
        <w:t>ra</w:t>
      </w:r>
      <w:r w:rsidR="009325D1" w:rsidRPr="006730E8">
        <w:rPr>
          <w:rFonts w:ascii="Franklin Gothic Book" w:hAnsi="Franklin Gothic Book"/>
          <w:spacing w:val="1"/>
          <w:sz w:val="24"/>
          <w:szCs w:val="24"/>
        </w:rPr>
        <w:t>t</w:t>
      </w:r>
      <w:r w:rsidR="009325D1" w:rsidRPr="006730E8">
        <w:rPr>
          <w:rFonts w:ascii="Franklin Gothic Book" w:hAnsi="Franklin Gothic Book"/>
          <w:sz w:val="24"/>
          <w:szCs w:val="24"/>
        </w:rPr>
        <w:t>or</w:t>
      </w:r>
      <w:r w:rsidR="009325D1" w:rsidRPr="006730E8">
        <w:rPr>
          <w:rFonts w:ascii="Franklin Gothic Book" w:hAnsi="Franklin Gothic Book"/>
          <w:spacing w:val="-14"/>
          <w:sz w:val="24"/>
          <w:szCs w:val="24"/>
        </w:rPr>
        <w:t xml:space="preserve"> </w:t>
      </w:r>
      <w:r w:rsidR="009325D1" w:rsidRPr="006730E8">
        <w:rPr>
          <w:rFonts w:ascii="Franklin Gothic Book" w:hAnsi="Franklin Gothic Book"/>
          <w:sz w:val="24"/>
          <w:szCs w:val="24"/>
        </w:rPr>
        <w:t>at</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z w:val="24"/>
          <w:szCs w:val="24"/>
        </w:rPr>
        <w:t>the ti</w:t>
      </w:r>
      <w:r w:rsidR="009325D1" w:rsidRPr="006730E8">
        <w:rPr>
          <w:rFonts w:ascii="Franklin Gothic Book" w:hAnsi="Franklin Gothic Book"/>
          <w:spacing w:val="-1"/>
          <w:sz w:val="24"/>
          <w:szCs w:val="24"/>
        </w:rPr>
        <w:t>m</w:t>
      </w:r>
      <w:r w:rsidR="009325D1" w:rsidRPr="006730E8">
        <w:rPr>
          <w:rFonts w:ascii="Franklin Gothic Book" w:hAnsi="Franklin Gothic Book"/>
          <w:sz w:val="24"/>
          <w:szCs w:val="24"/>
        </w:rPr>
        <w:t>e</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the</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u</w:t>
      </w:r>
      <w:r w:rsidR="009325D1" w:rsidRPr="006730E8">
        <w:rPr>
          <w:rFonts w:ascii="Franklin Gothic Book" w:hAnsi="Franklin Gothic Book"/>
          <w:spacing w:val="-1"/>
          <w:sz w:val="24"/>
          <w:szCs w:val="24"/>
        </w:rPr>
        <w:t>n</w:t>
      </w:r>
      <w:r w:rsidR="009325D1" w:rsidRPr="006730E8">
        <w:rPr>
          <w:rFonts w:ascii="Franklin Gothic Book" w:hAnsi="Franklin Gothic Book"/>
          <w:sz w:val="24"/>
          <w:szCs w:val="24"/>
        </w:rPr>
        <w:t>it</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re</w:t>
      </w:r>
      <w:r w:rsidR="009325D1" w:rsidRPr="006730E8">
        <w:rPr>
          <w:rFonts w:ascii="Franklin Gothic Book" w:hAnsi="Franklin Gothic Book"/>
          <w:spacing w:val="1"/>
          <w:sz w:val="24"/>
          <w:szCs w:val="24"/>
        </w:rPr>
        <w:t>q</w:t>
      </w:r>
      <w:r w:rsidR="009325D1" w:rsidRPr="006730E8">
        <w:rPr>
          <w:rFonts w:ascii="Franklin Gothic Book" w:hAnsi="Franklin Gothic Book"/>
          <w:sz w:val="24"/>
          <w:szCs w:val="24"/>
        </w:rPr>
        <w:t>ue</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ts</w:t>
      </w:r>
      <w:r w:rsidR="009325D1" w:rsidRPr="006730E8">
        <w:rPr>
          <w:rFonts w:ascii="Franklin Gothic Book" w:hAnsi="Franklin Gothic Book"/>
          <w:spacing w:val="-9"/>
          <w:sz w:val="24"/>
          <w:szCs w:val="24"/>
        </w:rPr>
        <w:t xml:space="preserve"> </w:t>
      </w:r>
      <w:r w:rsidR="009325D1" w:rsidRPr="006730E8">
        <w:rPr>
          <w:rFonts w:ascii="Franklin Gothic Book" w:hAnsi="Franklin Gothic Book"/>
          <w:sz w:val="24"/>
          <w:szCs w:val="24"/>
        </w:rPr>
        <w:t>a</w:t>
      </w:r>
      <w:r w:rsidR="009325D1" w:rsidRPr="006730E8">
        <w:rPr>
          <w:rFonts w:ascii="Franklin Gothic Book" w:hAnsi="Franklin Gothic Book"/>
          <w:spacing w:val="-1"/>
          <w:sz w:val="24"/>
          <w:szCs w:val="24"/>
        </w:rPr>
        <w:t>u</w:t>
      </w:r>
      <w:r w:rsidR="009325D1" w:rsidRPr="006730E8">
        <w:rPr>
          <w:rFonts w:ascii="Franklin Gothic Book" w:hAnsi="Franklin Gothic Book"/>
          <w:sz w:val="24"/>
          <w:szCs w:val="24"/>
        </w:rPr>
        <w:t>thor</w:t>
      </w:r>
      <w:r w:rsidR="009325D1" w:rsidRPr="006730E8">
        <w:rPr>
          <w:rFonts w:ascii="Franklin Gothic Book" w:hAnsi="Franklin Gothic Book"/>
          <w:spacing w:val="1"/>
          <w:sz w:val="24"/>
          <w:szCs w:val="24"/>
        </w:rPr>
        <w:t>i</w:t>
      </w:r>
      <w:r w:rsidR="009325D1" w:rsidRPr="006730E8">
        <w:rPr>
          <w:rFonts w:ascii="Franklin Gothic Book" w:hAnsi="Franklin Gothic Book"/>
          <w:spacing w:val="-1"/>
          <w:sz w:val="24"/>
          <w:szCs w:val="24"/>
        </w:rPr>
        <w:t>z</w:t>
      </w:r>
      <w:r w:rsidR="009325D1" w:rsidRPr="006730E8">
        <w:rPr>
          <w:rFonts w:ascii="Franklin Gothic Book" w:hAnsi="Franklin Gothic Book"/>
          <w:sz w:val="24"/>
          <w:szCs w:val="24"/>
        </w:rPr>
        <w:t>at</w:t>
      </w:r>
      <w:r w:rsidR="009325D1" w:rsidRPr="006730E8">
        <w:rPr>
          <w:rFonts w:ascii="Franklin Gothic Book" w:hAnsi="Franklin Gothic Book"/>
          <w:spacing w:val="1"/>
          <w:sz w:val="24"/>
          <w:szCs w:val="24"/>
        </w:rPr>
        <w:t>i</w:t>
      </w:r>
      <w:r w:rsidR="009325D1" w:rsidRPr="006730E8">
        <w:rPr>
          <w:rFonts w:ascii="Franklin Gothic Book" w:hAnsi="Franklin Gothic Book"/>
          <w:sz w:val="24"/>
          <w:szCs w:val="24"/>
        </w:rPr>
        <w:t>on</w:t>
      </w:r>
      <w:r w:rsidR="009325D1" w:rsidRPr="006730E8">
        <w:rPr>
          <w:rFonts w:ascii="Franklin Gothic Book" w:hAnsi="Franklin Gothic Book"/>
          <w:spacing w:val="-12"/>
          <w:sz w:val="24"/>
          <w:szCs w:val="24"/>
        </w:rPr>
        <w:t xml:space="preserve"> </w:t>
      </w:r>
      <w:r w:rsidR="009325D1" w:rsidRPr="006730E8">
        <w:rPr>
          <w:rFonts w:ascii="Franklin Gothic Book" w:hAnsi="Franklin Gothic Book"/>
          <w:sz w:val="24"/>
          <w:szCs w:val="24"/>
        </w:rPr>
        <w:t>to</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fill a</w:t>
      </w:r>
      <w:r w:rsidR="009325D1" w:rsidRPr="006730E8">
        <w:rPr>
          <w:rFonts w:ascii="Franklin Gothic Book" w:hAnsi="Franklin Gothic Book"/>
          <w:spacing w:val="-1"/>
          <w:sz w:val="24"/>
          <w:szCs w:val="24"/>
        </w:rPr>
        <w:t xml:space="preserve"> </w:t>
      </w:r>
      <w:r w:rsidR="009325D1" w:rsidRPr="006730E8">
        <w:rPr>
          <w:rFonts w:ascii="Franklin Gothic Book" w:hAnsi="Franklin Gothic Book"/>
          <w:sz w:val="24"/>
          <w:szCs w:val="24"/>
        </w:rPr>
        <w:t>po</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ition</w:t>
      </w:r>
      <w:r w:rsidR="009325D1" w:rsidRPr="006730E8">
        <w:rPr>
          <w:rFonts w:ascii="Franklin Gothic Book" w:hAnsi="Franklin Gothic Book"/>
          <w:spacing w:val="-4"/>
          <w:sz w:val="24"/>
          <w:szCs w:val="24"/>
        </w:rPr>
        <w:t xml:space="preserve"> </w:t>
      </w:r>
      <w:r w:rsidR="009325D1" w:rsidRPr="006730E8">
        <w:rPr>
          <w:rFonts w:ascii="Franklin Gothic Book" w:hAnsi="Franklin Gothic Book"/>
          <w:sz w:val="24"/>
          <w:szCs w:val="24"/>
        </w:rPr>
        <w:t>o</w:t>
      </w:r>
      <w:r w:rsidR="009325D1" w:rsidRPr="006730E8">
        <w:rPr>
          <w:rFonts w:ascii="Franklin Gothic Book" w:hAnsi="Franklin Gothic Book"/>
          <w:spacing w:val="-1"/>
          <w:sz w:val="24"/>
          <w:szCs w:val="24"/>
        </w:rPr>
        <w:t>p</w:t>
      </w:r>
      <w:r w:rsidR="009325D1" w:rsidRPr="006730E8">
        <w:rPr>
          <w:rFonts w:ascii="Franklin Gothic Book" w:hAnsi="Franklin Gothic Book"/>
          <w:sz w:val="24"/>
          <w:szCs w:val="24"/>
        </w:rPr>
        <w:t>e</w:t>
      </w:r>
      <w:r w:rsidR="009325D1" w:rsidRPr="006730E8">
        <w:rPr>
          <w:rFonts w:ascii="Franklin Gothic Book" w:hAnsi="Franklin Gothic Book"/>
          <w:spacing w:val="-1"/>
          <w:sz w:val="24"/>
          <w:szCs w:val="24"/>
        </w:rPr>
        <w:t>n</w:t>
      </w:r>
      <w:r w:rsidR="009325D1" w:rsidRPr="006730E8">
        <w:rPr>
          <w:rFonts w:ascii="Franklin Gothic Book" w:hAnsi="Franklin Gothic Book"/>
          <w:sz w:val="24"/>
          <w:szCs w:val="24"/>
        </w:rPr>
        <w:t>ing.</w:t>
      </w:r>
      <w:r w:rsidR="009325D1" w:rsidRPr="006730E8">
        <w:rPr>
          <w:rFonts w:ascii="Franklin Gothic Book" w:hAnsi="Franklin Gothic Book"/>
          <w:spacing w:val="-5"/>
          <w:sz w:val="24"/>
          <w:szCs w:val="24"/>
        </w:rPr>
        <w:t xml:space="preserve"> </w:t>
      </w:r>
      <w:r w:rsidR="009325D1" w:rsidRPr="006730E8">
        <w:rPr>
          <w:rFonts w:ascii="Franklin Gothic Book" w:hAnsi="Franklin Gothic Book"/>
          <w:sz w:val="24"/>
          <w:szCs w:val="24"/>
        </w:rPr>
        <w:t xml:space="preserve">Unit </w:t>
      </w:r>
      <w:r w:rsidR="009325D1" w:rsidRPr="006730E8">
        <w:rPr>
          <w:rFonts w:ascii="Franklin Gothic Book" w:hAnsi="Franklin Gothic Book"/>
          <w:spacing w:val="1"/>
          <w:sz w:val="24"/>
          <w:szCs w:val="24"/>
        </w:rPr>
        <w:t>a</w:t>
      </w:r>
      <w:r w:rsidR="009325D1" w:rsidRPr="006730E8">
        <w:rPr>
          <w:rFonts w:ascii="Franklin Gothic Book" w:hAnsi="Franklin Gothic Book"/>
          <w:sz w:val="24"/>
          <w:szCs w:val="24"/>
        </w:rPr>
        <w:t>dmi</w:t>
      </w:r>
      <w:r w:rsidR="009325D1" w:rsidRPr="006730E8">
        <w:rPr>
          <w:rFonts w:ascii="Franklin Gothic Book" w:hAnsi="Franklin Gothic Book"/>
          <w:spacing w:val="-1"/>
          <w:sz w:val="24"/>
          <w:szCs w:val="24"/>
        </w:rPr>
        <w:t>n</w:t>
      </w:r>
      <w:r w:rsidR="009325D1" w:rsidRPr="006730E8">
        <w:rPr>
          <w:rFonts w:ascii="Franklin Gothic Book" w:hAnsi="Franklin Gothic Book"/>
          <w:sz w:val="24"/>
          <w:szCs w:val="24"/>
        </w:rPr>
        <w:t>istrators</w:t>
      </w:r>
      <w:r w:rsidR="009325D1" w:rsidRPr="006730E8">
        <w:rPr>
          <w:rFonts w:ascii="Franklin Gothic Book" w:hAnsi="Franklin Gothic Book"/>
          <w:spacing w:val="-10"/>
          <w:sz w:val="24"/>
          <w:szCs w:val="24"/>
        </w:rPr>
        <w:t xml:space="preserve"> </w:t>
      </w:r>
      <w:r w:rsidR="009325D1" w:rsidRPr="006730E8">
        <w:rPr>
          <w:rFonts w:ascii="Franklin Gothic Book" w:hAnsi="Franklin Gothic Book"/>
          <w:sz w:val="24"/>
          <w:szCs w:val="24"/>
        </w:rPr>
        <w:t>are urg</w:t>
      </w:r>
      <w:r w:rsidR="009325D1" w:rsidRPr="006730E8">
        <w:rPr>
          <w:rFonts w:ascii="Franklin Gothic Book" w:hAnsi="Franklin Gothic Book"/>
          <w:spacing w:val="-1"/>
          <w:sz w:val="24"/>
          <w:szCs w:val="24"/>
        </w:rPr>
        <w:t>e</w:t>
      </w:r>
      <w:r w:rsidR="009325D1" w:rsidRPr="006730E8">
        <w:rPr>
          <w:rFonts w:ascii="Franklin Gothic Book" w:hAnsi="Franklin Gothic Book"/>
          <w:sz w:val="24"/>
          <w:szCs w:val="24"/>
        </w:rPr>
        <w:t>d</w:t>
      </w:r>
      <w:r w:rsidR="009325D1" w:rsidRPr="006730E8">
        <w:rPr>
          <w:rFonts w:ascii="Franklin Gothic Book" w:hAnsi="Franklin Gothic Book"/>
          <w:spacing w:val="-6"/>
          <w:sz w:val="24"/>
          <w:szCs w:val="24"/>
        </w:rPr>
        <w:t xml:space="preserve"> </w:t>
      </w:r>
      <w:r w:rsidR="009325D1" w:rsidRPr="006730E8">
        <w:rPr>
          <w:rFonts w:ascii="Franklin Gothic Book" w:hAnsi="Franklin Gothic Book"/>
          <w:spacing w:val="1"/>
          <w:sz w:val="24"/>
          <w:szCs w:val="24"/>
        </w:rPr>
        <w:t>t</w:t>
      </w:r>
      <w:r w:rsidR="009325D1" w:rsidRPr="006730E8">
        <w:rPr>
          <w:rFonts w:ascii="Franklin Gothic Book" w:hAnsi="Franklin Gothic Book"/>
          <w:sz w:val="24"/>
          <w:szCs w:val="24"/>
        </w:rPr>
        <w:t>o</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pacing w:val="1"/>
          <w:sz w:val="24"/>
          <w:szCs w:val="24"/>
        </w:rPr>
        <w:t>c</w:t>
      </w:r>
      <w:r w:rsidR="009325D1" w:rsidRPr="006730E8">
        <w:rPr>
          <w:rFonts w:ascii="Franklin Gothic Book" w:hAnsi="Franklin Gothic Book"/>
          <w:sz w:val="24"/>
          <w:szCs w:val="24"/>
        </w:rPr>
        <w:t>on</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ider</w:t>
      </w:r>
      <w:r w:rsidR="009325D1" w:rsidRPr="006730E8">
        <w:rPr>
          <w:rFonts w:ascii="Franklin Gothic Book" w:hAnsi="Franklin Gothic Book"/>
          <w:spacing w:val="-9"/>
          <w:sz w:val="24"/>
          <w:szCs w:val="24"/>
        </w:rPr>
        <w:t xml:space="preserve"> </w:t>
      </w:r>
      <w:r w:rsidR="009325D1" w:rsidRPr="006730E8">
        <w:rPr>
          <w:rFonts w:ascii="Franklin Gothic Book" w:hAnsi="Franklin Gothic Book"/>
          <w:spacing w:val="1"/>
          <w:sz w:val="24"/>
          <w:szCs w:val="24"/>
        </w:rPr>
        <w:t>t</w:t>
      </w:r>
      <w:r w:rsidR="009325D1" w:rsidRPr="006730E8">
        <w:rPr>
          <w:rFonts w:ascii="Franklin Gothic Book" w:hAnsi="Franklin Gothic Book"/>
          <w:sz w:val="24"/>
          <w:szCs w:val="24"/>
        </w:rPr>
        <w:t>he</w:t>
      </w:r>
      <w:r w:rsidR="009325D1" w:rsidRPr="006730E8">
        <w:rPr>
          <w:rFonts w:ascii="Franklin Gothic Book" w:hAnsi="Franklin Gothic Book"/>
          <w:spacing w:val="-3"/>
          <w:sz w:val="24"/>
          <w:szCs w:val="24"/>
        </w:rPr>
        <w:t xml:space="preserve"> </w:t>
      </w:r>
      <w:r w:rsidR="009325D1" w:rsidRPr="006730E8">
        <w:rPr>
          <w:rFonts w:ascii="Franklin Gothic Book" w:hAnsi="Franklin Gothic Book"/>
          <w:sz w:val="24"/>
          <w:szCs w:val="24"/>
        </w:rPr>
        <w:t>i</w:t>
      </w:r>
      <w:r w:rsidR="009325D1" w:rsidRPr="006730E8">
        <w:rPr>
          <w:rFonts w:ascii="Franklin Gothic Book" w:hAnsi="Franklin Gothic Book"/>
          <w:spacing w:val="-1"/>
          <w:sz w:val="24"/>
          <w:szCs w:val="24"/>
        </w:rPr>
        <w:t>mp</w:t>
      </w:r>
      <w:r w:rsidR="009325D1" w:rsidRPr="006730E8">
        <w:rPr>
          <w:rFonts w:ascii="Franklin Gothic Book" w:hAnsi="Franklin Gothic Book"/>
          <w:sz w:val="24"/>
          <w:szCs w:val="24"/>
        </w:rPr>
        <w:t>ort</w:t>
      </w:r>
      <w:r w:rsidR="009325D1" w:rsidRPr="006730E8">
        <w:rPr>
          <w:rFonts w:ascii="Franklin Gothic Book" w:hAnsi="Franklin Gothic Book"/>
          <w:spacing w:val="1"/>
          <w:sz w:val="24"/>
          <w:szCs w:val="24"/>
        </w:rPr>
        <w:t>a</w:t>
      </w:r>
      <w:r w:rsidR="009325D1" w:rsidRPr="006730E8">
        <w:rPr>
          <w:rFonts w:ascii="Franklin Gothic Book" w:hAnsi="Franklin Gothic Book"/>
          <w:sz w:val="24"/>
          <w:szCs w:val="24"/>
        </w:rPr>
        <w:t>nce</w:t>
      </w:r>
      <w:r w:rsidR="009325D1" w:rsidRPr="006730E8">
        <w:rPr>
          <w:rFonts w:ascii="Franklin Gothic Book" w:hAnsi="Franklin Gothic Book"/>
          <w:spacing w:val="-8"/>
          <w:sz w:val="24"/>
          <w:szCs w:val="24"/>
        </w:rPr>
        <w:t xml:space="preserve"> </w:t>
      </w:r>
      <w:r w:rsidR="009325D1" w:rsidRPr="006730E8">
        <w:rPr>
          <w:rFonts w:ascii="Franklin Gothic Book" w:hAnsi="Franklin Gothic Book"/>
          <w:sz w:val="24"/>
          <w:szCs w:val="24"/>
        </w:rPr>
        <w:t>of</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z w:val="24"/>
          <w:szCs w:val="24"/>
        </w:rPr>
        <w:t>diversity</w:t>
      </w:r>
      <w:r w:rsidR="009325D1" w:rsidRPr="006730E8">
        <w:rPr>
          <w:rFonts w:ascii="Franklin Gothic Book" w:hAnsi="Franklin Gothic Book"/>
          <w:spacing w:val="-7"/>
          <w:sz w:val="24"/>
          <w:szCs w:val="24"/>
        </w:rPr>
        <w:t xml:space="preserve"> </w:t>
      </w:r>
      <w:r w:rsidR="009325D1" w:rsidRPr="006730E8">
        <w:rPr>
          <w:rFonts w:ascii="Franklin Gothic Book" w:hAnsi="Franklin Gothic Book"/>
          <w:spacing w:val="-1"/>
          <w:sz w:val="24"/>
          <w:szCs w:val="24"/>
        </w:rPr>
        <w:t>w</w:t>
      </w:r>
      <w:r w:rsidR="009325D1" w:rsidRPr="006730E8">
        <w:rPr>
          <w:rFonts w:ascii="Franklin Gothic Book" w:hAnsi="Franklin Gothic Book"/>
          <w:sz w:val="24"/>
          <w:szCs w:val="24"/>
        </w:rPr>
        <w:t>hen</w:t>
      </w:r>
      <w:r w:rsidR="009325D1" w:rsidRPr="006730E8">
        <w:rPr>
          <w:rFonts w:ascii="Franklin Gothic Book" w:hAnsi="Franklin Gothic Book"/>
          <w:spacing w:val="-5"/>
          <w:sz w:val="24"/>
          <w:szCs w:val="24"/>
        </w:rPr>
        <w:t xml:space="preserve"> </w:t>
      </w:r>
      <w:r w:rsidR="009325D1" w:rsidRPr="006730E8">
        <w:rPr>
          <w:rFonts w:ascii="Franklin Gothic Book" w:hAnsi="Franklin Gothic Book"/>
          <w:spacing w:val="-1"/>
          <w:sz w:val="24"/>
          <w:szCs w:val="24"/>
        </w:rPr>
        <w:t>m</w:t>
      </w:r>
      <w:r w:rsidR="009325D1" w:rsidRPr="006730E8">
        <w:rPr>
          <w:rFonts w:ascii="Franklin Gothic Book" w:hAnsi="Franklin Gothic Book"/>
          <w:sz w:val="24"/>
          <w:szCs w:val="24"/>
        </w:rPr>
        <w:t>aking</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pacing w:val="2"/>
          <w:sz w:val="24"/>
          <w:szCs w:val="24"/>
        </w:rPr>
        <w:t>a</w:t>
      </w:r>
      <w:r w:rsidR="009325D1" w:rsidRPr="006730E8">
        <w:rPr>
          <w:rFonts w:ascii="Franklin Gothic Book" w:hAnsi="Franklin Gothic Book"/>
          <w:spacing w:val="-1"/>
          <w:sz w:val="24"/>
          <w:szCs w:val="24"/>
        </w:rPr>
        <w:t>pp</w:t>
      </w:r>
      <w:r w:rsidR="009325D1" w:rsidRPr="006730E8">
        <w:rPr>
          <w:rFonts w:ascii="Franklin Gothic Book" w:hAnsi="Franklin Gothic Book"/>
          <w:sz w:val="24"/>
          <w:szCs w:val="24"/>
        </w:rPr>
        <w:t>oint</w:t>
      </w:r>
      <w:r w:rsidR="009325D1" w:rsidRPr="006730E8">
        <w:rPr>
          <w:rFonts w:ascii="Franklin Gothic Book" w:hAnsi="Franklin Gothic Book"/>
          <w:spacing w:val="2"/>
          <w:sz w:val="24"/>
          <w:szCs w:val="24"/>
        </w:rPr>
        <w:t>m</w:t>
      </w:r>
      <w:r w:rsidR="009325D1" w:rsidRPr="006730E8">
        <w:rPr>
          <w:rFonts w:ascii="Franklin Gothic Book" w:hAnsi="Franklin Gothic Book"/>
          <w:sz w:val="24"/>
          <w:szCs w:val="24"/>
        </w:rPr>
        <w:t>e</w:t>
      </w:r>
      <w:r w:rsidR="009325D1" w:rsidRPr="006730E8">
        <w:rPr>
          <w:rFonts w:ascii="Franklin Gothic Book" w:hAnsi="Franklin Gothic Book"/>
          <w:spacing w:val="-1"/>
          <w:sz w:val="24"/>
          <w:szCs w:val="24"/>
        </w:rPr>
        <w:t>n</w:t>
      </w:r>
      <w:r w:rsidR="009325D1" w:rsidRPr="006730E8">
        <w:rPr>
          <w:rFonts w:ascii="Franklin Gothic Book" w:hAnsi="Franklin Gothic Book"/>
          <w:sz w:val="24"/>
          <w:szCs w:val="24"/>
        </w:rPr>
        <w:t>ts</w:t>
      </w:r>
      <w:r w:rsidR="009325D1" w:rsidRPr="006730E8">
        <w:rPr>
          <w:rFonts w:ascii="Franklin Gothic Book" w:hAnsi="Franklin Gothic Book"/>
          <w:spacing w:val="-11"/>
          <w:sz w:val="24"/>
          <w:szCs w:val="24"/>
        </w:rPr>
        <w:t xml:space="preserve"> </w:t>
      </w:r>
      <w:r w:rsidR="009325D1" w:rsidRPr="006730E8">
        <w:rPr>
          <w:rFonts w:ascii="Franklin Gothic Book" w:hAnsi="Franklin Gothic Book"/>
          <w:sz w:val="24"/>
          <w:szCs w:val="24"/>
        </w:rPr>
        <w:t>to</w:t>
      </w:r>
      <w:r w:rsidR="009325D1" w:rsidRPr="006730E8">
        <w:rPr>
          <w:rFonts w:ascii="Franklin Gothic Book" w:hAnsi="Franklin Gothic Book"/>
          <w:spacing w:val="-2"/>
          <w:sz w:val="24"/>
          <w:szCs w:val="24"/>
        </w:rPr>
        <w:t xml:space="preserve"> </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ear</w:t>
      </w:r>
      <w:r w:rsidR="009325D1" w:rsidRPr="006730E8">
        <w:rPr>
          <w:rFonts w:ascii="Franklin Gothic Book" w:hAnsi="Franklin Gothic Book"/>
          <w:spacing w:val="1"/>
          <w:sz w:val="24"/>
          <w:szCs w:val="24"/>
        </w:rPr>
        <w:t>c</w:t>
      </w:r>
      <w:r w:rsidR="009325D1" w:rsidRPr="006730E8">
        <w:rPr>
          <w:rFonts w:ascii="Franklin Gothic Book" w:hAnsi="Franklin Gothic Book"/>
          <w:sz w:val="24"/>
          <w:szCs w:val="24"/>
        </w:rPr>
        <w:t xml:space="preserve">h </w:t>
      </w:r>
      <w:r w:rsidR="009325D1" w:rsidRPr="006730E8">
        <w:rPr>
          <w:rFonts w:ascii="Franklin Gothic Book" w:hAnsi="Franklin Gothic Book"/>
          <w:spacing w:val="1"/>
          <w:sz w:val="24"/>
          <w:szCs w:val="24"/>
        </w:rPr>
        <w:t>c</w:t>
      </w:r>
      <w:r w:rsidR="009325D1" w:rsidRPr="006730E8">
        <w:rPr>
          <w:rFonts w:ascii="Franklin Gothic Book" w:hAnsi="Franklin Gothic Book"/>
          <w:sz w:val="24"/>
          <w:szCs w:val="24"/>
        </w:rPr>
        <w:t>o</w:t>
      </w:r>
      <w:r w:rsidR="009325D1" w:rsidRPr="006730E8">
        <w:rPr>
          <w:rFonts w:ascii="Franklin Gothic Book" w:hAnsi="Franklin Gothic Book"/>
          <w:spacing w:val="-1"/>
          <w:sz w:val="24"/>
          <w:szCs w:val="24"/>
        </w:rPr>
        <w:t>mm</w:t>
      </w:r>
      <w:r w:rsidR="009325D1" w:rsidRPr="006730E8">
        <w:rPr>
          <w:rFonts w:ascii="Franklin Gothic Book" w:hAnsi="Franklin Gothic Book"/>
          <w:sz w:val="24"/>
          <w:szCs w:val="24"/>
        </w:rPr>
        <w:t>ittee</w:t>
      </w:r>
      <w:r w:rsidR="009325D1" w:rsidRPr="006730E8">
        <w:rPr>
          <w:rFonts w:ascii="Franklin Gothic Book" w:hAnsi="Franklin Gothic Book"/>
          <w:spacing w:val="-1"/>
          <w:sz w:val="24"/>
          <w:szCs w:val="24"/>
        </w:rPr>
        <w:t>s</w:t>
      </w:r>
      <w:r w:rsidR="009325D1" w:rsidRPr="006730E8">
        <w:rPr>
          <w:rFonts w:ascii="Franklin Gothic Book" w:hAnsi="Franklin Gothic Book"/>
          <w:sz w:val="24"/>
          <w:szCs w:val="24"/>
        </w:rPr>
        <w:t>.</w:t>
      </w:r>
      <w:r w:rsidR="009325D1" w:rsidRPr="006730E8">
        <w:rPr>
          <w:rFonts w:ascii="Franklin Gothic Book" w:hAnsi="Franklin Gothic Book"/>
          <w:spacing w:val="-10"/>
          <w:sz w:val="24"/>
          <w:szCs w:val="24"/>
        </w:rPr>
        <w:t xml:space="preserve"> </w:t>
      </w:r>
      <w:r w:rsidR="009325D1" w:rsidRPr="006730E8">
        <w:rPr>
          <w:rFonts w:ascii="Franklin Gothic Book" w:hAnsi="Franklin Gothic Book"/>
          <w:color w:val="0000FF"/>
          <w:spacing w:val="-59"/>
          <w:sz w:val="24"/>
          <w:szCs w:val="24"/>
        </w:rPr>
        <w:t xml:space="preserve"> </w:t>
      </w:r>
      <w:hyperlink r:id="rId16">
        <w:r w:rsidR="009325D1" w:rsidRPr="006730E8">
          <w:rPr>
            <w:rFonts w:ascii="Franklin Gothic Book" w:hAnsi="Franklin Gothic Book"/>
            <w:color w:val="0000FF"/>
            <w:sz w:val="24"/>
            <w:szCs w:val="24"/>
            <w:u w:val="single" w:color="0000FF"/>
          </w:rPr>
          <w:t>NDSU</w:t>
        </w:r>
        <w:r w:rsidR="009325D1" w:rsidRPr="006730E8">
          <w:rPr>
            <w:rFonts w:ascii="Franklin Gothic Book" w:hAnsi="Franklin Gothic Book"/>
            <w:color w:val="0000FF"/>
            <w:spacing w:val="-1"/>
            <w:sz w:val="24"/>
            <w:szCs w:val="24"/>
            <w:u w:val="single" w:color="0000FF"/>
          </w:rPr>
          <w:t xml:space="preserve"> </w:t>
        </w:r>
        <w:r w:rsidR="009325D1" w:rsidRPr="006730E8">
          <w:rPr>
            <w:rFonts w:ascii="Franklin Gothic Book" w:hAnsi="Franklin Gothic Book"/>
            <w:color w:val="0000FF"/>
            <w:sz w:val="24"/>
            <w:szCs w:val="24"/>
            <w:u w:val="single" w:color="0000FF"/>
          </w:rPr>
          <w:t>Poli</w:t>
        </w:r>
        <w:r w:rsidR="009325D1" w:rsidRPr="006730E8">
          <w:rPr>
            <w:rFonts w:ascii="Franklin Gothic Book" w:hAnsi="Franklin Gothic Book"/>
            <w:color w:val="0000FF"/>
            <w:spacing w:val="-1"/>
            <w:sz w:val="24"/>
            <w:szCs w:val="24"/>
            <w:u w:val="single" w:color="0000FF"/>
          </w:rPr>
          <w:t>c</w:t>
        </w:r>
        <w:r w:rsidR="009325D1" w:rsidRPr="006730E8">
          <w:rPr>
            <w:rFonts w:ascii="Franklin Gothic Book" w:hAnsi="Franklin Gothic Book"/>
            <w:color w:val="0000FF"/>
            <w:sz w:val="24"/>
            <w:szCs w:val="24"/>
            <w:u w:val="single" w:color="0000FF"/>
          </w:rPr>
          <w:t>y</w:t>
        </w:r>
        <w:r w:rsidR="009325D1" w:rsidRPr="006730E8">
          <w:rPr>
            <w:rFonts w:ascii="Franklin Gothic Book" w:hAnsi="Franklin Gothic Book"/>
            <w:color w:val="0000FF"/>
            <w:spacing w:val="-4"/>
            <w:sz w:val="24"/>
            <w:szCs w:val="24"/>
            <w:u w:val="single" w:color="0000FF"/>
          </w:rPr>
          <w:t xml:space="preserve"> </w:t>
        </w:r>
        <w:r w:rsidR="009325D1" w:rsidRPr="006730E8">
          <w:rPr>
            <w:rFonts w:ascii="Franklin Gothic Book" w:hAnsi="Franklin Gothic Book"/>
            <w:color w:val="0000FF"/>
            <w:spacing w:val="1"/>
            <w:sz w:val="24"/>
            <w:szCs w:val="24"/>
            <w:u w:val="single" w:color="0000FF"/>
          </w:rPr>
          <w:t>3</w:t>
        </w:r>
        <w:r w:rsidR="009325D1" w:rsidRPr="006730E8">
          <w:rPr>
            <w:rFonts w:ascii="Franklin Gothic Book" w:hAnsi="Franklin Gothic Book"/>
            <w:color w:val="0000FF"/>
            <w:spacing w:val="-1"/>
            <w:sz w:val="24"/>
            <w:szCs w:val="24"/>
            <w:u w:val="single" w:color="0000FF"/>
          </w:rPr>
          <w:t>3</w:t>
        </w:r>
        <w:r w:rsidR="009325D1" w:rsidRPr="006730E8">
          <w:rPr>
            <w:rFonts w:ascii="Franklin Gothic Book" w:hAnsi="Franklin Gothic Book"/>
            <w:color w:val="0000FF"/>
            <w:sz w:val="24"/>
            <w:szCs w:val="24"/>
            <w:u w:val="single" w:color="0000FF"/>
          </w:rPr>
          <w:t>9</w:t>
        </w:r>
        <w:r w:rsidR="009325D1" w:rsidRPr="006730E8">
          <w:rPr>
            <w:rFonts w:ascii="Franklin Gothic Book" w:hAnsi="Franklin Gothic Book"/>
            <w:color w:val="0000FF"/>
            <w:spacing w:val="2"/>
            <w:sz w:val="24"/>
            <w:szCs w:val="24"/>
          </w:rPr>
          <w:t xml:space="preserve"> </w:t>
        </w:r>
      </w:hyperlink>
      <w:r w:rsidR="009325D1" w:rsidRPr="006730E8">
        <w:rPr>
          <w:rFonts w:ascii="Franklin Gothic Book" w:hAnsi="Franklin Gothic Book"/>
          <w:color w:val="000000"/>
          <w:sz w:val="24"/>
          <w:szCs w:val="24"/>
        </w:rPr>
        <w:t>re</w:t>
      </w:r>
      <w:r w:rsidR="009325D1" w:rsidRPr="006730E8">
        <w:rPr>
          <w:rFonts w:ascii="Franklin Gothic Book" w:hAnsi="Franklin Gothic Book"/>
          <w:color w:val="000000"/>
          <w:spacing w:val="1"/>
          <w:sz w:val="24"/>
          <w:szCs w:val="24"/>
        </w:rPr>
        <w:t>q</w:t>
      </w:r>
      <w:r w:rsidR="009325D1" w:rsidRPr="006730E8">
        <w:rPr>
          <w:rFonts w:ascii="Franklin Gothic Book" w:hAnsi="Franklin Gothic Book"/>
          <w:color w:val="000000"/>
          <w:sz w:val="24"/>
          <w:szCs w:val="24"/>
        </w:rPr>
        <w:t>uires</w:t>
      </w:r>
      <w:r w:rsidR="009325D1" w:rsidRPr="006730E8">
        <w:rPr>
          <w:rFonts w:ascii="Franklin Gothic Book" w:hAnsi="Franklin Gothic Book"/>
          <w:color w:val="000000"/>
          <w:spacing w:val="-9"/>
          <w:sz w:val="24"/>
          <w:szCs w:val="24"/>
        </w:rPr>
        <w:t xml:space="preserve"> </w:t>
      </w:r>
      <w:r w:rsidR="009325D1" w:rsidRPr="006730E8">
        <w:rPr>
          <w:rFonts w:ascii="Franklin Gothic Book" w:hAnsi="Franklin Gothic Book"/>
          <w:color w:val="000000"/>
          <w:sz w:val="24"/>
          <w:szCs w:val="24"/>
        </w:rPr>
        <w:t>for</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z w:val="24"/>
          <w:szCs w:val="24"/>
        </w:rPr>
        <w:t>every</w:t>
      </w:r>
      <w:r w:rsidR="009325D1" w:rsidRPr="006730E8">
        <w:rPr>
          <w:rFonts w:ascii="Franklin Gothic Book" w:hAnsi="Franklin Gothic Book"/>
          <w:color w:val="000000"/>
          <w:spacing w:val="-6"/>
          <w:sz w:val="24"/>
          <w:szCs w:val="24"/>
        </w:rPr>
        <w:t xml:space="preserve"> </w:t>
      </w:r>
      <w:r w:rsidR="009325D1" w:rsidRPr="006730E8">
        <w:rPr>
          <w:rFonts w:ascii="Franklin Gothic Book" w:hAnsi="Franklin Gothic Book"/>
          <w:color w:val="000000"/>
          <w:sz w:val="24"/>
          <w:szCs w:val="24"/>
        </w:rPr>
        <w:t>fa</w:t>
      </w:r>
      <w:r w:rsidR="009325D1" w:rsidRPr="006730E8">
        <w:rPr>
          <w:rFonts w:ascii="Franklin Gothic Book" w:hAnsi="Franklin Gothic Book"/>
          <w:color w:val="000000"/>
          <w:spacing w:val="1"/>
          <w:sz w:val="24"/>
          <w:szCs w:val="24"/>
        </w:rPr>
        <w:t>c</w:t>
      </w:r>
      <w:r w:rsidR="009325D1" w:rsidRPr="006730E8">
        <w:rPr>
          <w:rFonts w:ascii="Franklin Gothic Book" w:hAnsi="Franklin Gothic Book"/>
          <w:color w:val="000000"/>
          <w:sz w:val="24"/>
          <w:szCs w:val="24"/>
        </w:rPr>
        <w:t>ulty</w:t>
      </w:r>
      <w:r w:rsidR="009325D1" w:rsidRPr="006730E8">
        <w:rPr>
          <w:rFonts w:ascii="Franklin Gothic Book" w:hAnsi="Franklin Gothic Book"/>
          <w:color w:val="000000"/>
          <w:spacing w:val="-6"/>
          <w:sz w:val="24"/>
          <w:szCs w:val="24"/>
        </w:rPr>
        <w:t xml:space="preserve"> </w:t>
      </w:r>
      <w:r w:rsidR="009325D1" w:rsidRPr="006730E8">
        <w:rPr>
          <w:rFonts w:ascii="Franklin Gothic Book" w:hAnsi="Franklin Gothic Book"/>
          <w:color w:val="000000"/>
          <w:sz w:val="24"/>
          <w:szCs w:val="24"/>
        </w:rPr>
        <w:t>r</w:t>
      </w:r>
      <w:r w:rsidR="009325D1" w:rsidRPr="006730E8">
        <w:rPr>
          <w:rFonts w:ascii="Franklin Gothic Book" w:hAnsi="Franklin Gothic Book"/>
          <w:color w:val="000000"/>
          <w:spacing w:val="-2"/>
          <w:sz w:val="24"/>
          <w:szCs w:val="24"/>
        </w:rPr>
        <w:t>e</w:t>
      </w:r>
      <w:r w:rsidR="009325D1" w:rsidRPr="006730E8">
        <w:rPr>
          <w:rFonts w:ascii="Franklin Gothic Book" w:hAnsi="Franklin Gothic Book"/>
          <w:color w:val="000000"/>
          <w:spacing w:val="1"/>
          <w:sz w:val="24"/>
          <w:szCs w:val="24"/>
        </w:rPr>
        <w:t>c</w:t>
      </w:r>
      <w:r w:rsidR="009325D1" w:rsidRPr="006730E8">
        <w:rPr>
          <w:rFonts w:ascii="Franklin Gothic Book" w:hAnsi="Franklin Gothic Book"/>
          <w:color w:val="000000"/>
          <w:sz w:val="24"/>
          <w:szCs w:val="24"/>
        </w:rPr>
        <w:t>ruiting</w:t>
      </w:r>
      <w:r w:rsidR="009325D1" w:rsidRPr="006730E8">
        <w:rPr>
          <w:rFonts w:ascii="Franklin Gothic Book" w:hAnsi="Franklin Gothic Book"/>
          <w:color w:val="000000"/>
          <w:spacing w:val="-10"/>
          <w:sz w:val="24"/>
          <w:szCs w:val="24"/>
        </w:rPr>
        <w:t xml:space="preserve"> </w:t>
      </w:r>
      <w:r w:rsidR="009325D1" w:rsidRPr="006730E8">
        <w:rPr>
          <w:rFonts w:ascii="Franklin Gothic Book" w:hAnsi="Franklin Gothic Book"/>
          <w:color w:val="000000"/>
          <w:spacing w:val="1"/>
          <w:sz w:val="24"/>
          <w:szCs w:val="24"/>
        </w:rPr>
        <w:t>c</w:t>
      </w:r>
      <w:r w:rsidR="009325D1" w:rsidRPr="006730E8">
        <w:rPr>
          <w:rFonts w:ascii="Franklin Gothic Book" w:hAnsi="Franklin Gothic Book"/>
          <w:color w:val="000000"/>
          <w:sz w:val="24"/>
          <w:szCs w:val="24"/>
        </w:rPr>
        <w:t>o</w:t>
      </w:r>
      <w:r w:rsidR="009325D1" w:rsidRPr="006730E8">
        <w:rPr>
          <w:rFonts w:ascii="Franklin Gothic Book" w:hAnsi="Franklin Gothic Book"/>
          <w:color w:val="000000"/>
          <w:spacing w:val="-1"/>
          <w:sz w:val="24"/>
          <w:szCs w:val="24"/>
        </w:rPr>
        <w:t>mm</w:t>
      </w:r>
      <w:r w:rsidR="009325D1" w:rsidRPr="006730E8">
        <w:rPr>
          <w:rFonts w:ascii="Franklin Gothic Book" w:hAnsi="Franklin Gothic Book"/>
          <w:color w:val="000000"/>
          <w:sz w:val="24"/>
          <w:szCs w:val="24"/>
        </w:rPr>
        <w:t>ittee</w:t>
      </w:r>
      <w:r w:rsidR="009325D1" w:rsidRPr="006730E8">
        <w:rPr>
          <w:rFonts w:ascii="Franklin Gothic Book" w:hAnsi="Franklin Gothic Book"/>
          <w:color w:val="000000"/>
          <w:spacing w:val="-10"/>
          <w:sz w:val="24"/>
          <w:szCs w:val="24"/>
        </w:rPr>
        <w:t xml:space="preserve"> </w:t>
      </w:r>
      <w:r w:rsidR="009325D1" w:rsidRPr="006730E8">
        <w:rPr>
          <w:rFonts w:ascii="Franklin Gothic Book" w:hAnsi="Franklin Gothic Book"/>
          <w:color w:val="000000"/>
          <w:sz w:val="24"/>
          <w:szCs w:val="24"/>
        </w:rPr>
        <w:t>to include</w:t>
      </w:r>
      <w:r w:rsidR="009325D1" w:rsidRPr="006730E8">
        <w:rPr>
          <w:rFonts w:ascii="Franklin Gothic Book" w:hAnsi="Franklin Gothic Book"/>
          <w:color w:val="000000"/>
          <w:spacing w:val="-4"/>
          <w:sz w:val="24"/>
          <w:szCs w:val="24"/>
        </w:rPr>
        <w:t xml:space="preserve"> </w:t>
      </w:r>
      <w:r w:rsidR="009325D1" w:rsidRPr="006730E8">
        <w:rPr>
          <w:rFonts w:ascii="Franklin Gothic Book" w:hAnsi="Franklin Gothic Book"/>
          <w:color w:val="000000"/>
          <w:sz w:val="24"/>
          <w:szCs w:val="24"/>
        </w:rPr>
        <w:t>faculty</w:t>
      </w:r>
      <w:r w:rsidR="009325D1" w:rsidRPr="006730E8">
        <w:rPr>
          <w:rFonts w:ascii="Franklin Gothic Book" w:hAnsi="Franklin Gothic Book"/>
          <w:color w:val="000000"/>
          <w:spacing w:val="-5"/>
          <w:sz w:val="24"/>
          <w:szCs w:val="24"/>
        </w:rPr>
        <w:t xml:space="preserve"> </w:t>
      </w:r>
      <w:r w:rsidR="009325D1" w:rsidRPr="006730E8">
        <w:rPr>
          <w:rFonts w:ascii="Franklin Gothic Book" w:hAnsi="Franklin Gothic Book"/>
          <w:color w:val="000000"/>
          <w:sz w:val="24"/>
          <w:szCs w:val="24"/>
        </w:rPr>
        <w:t>from</w:t>
      </w:r>
      <w:r w:rsidR="009325D1" w:rsidRPr="006730E8">
        <w:rPr>
          <w:rFonts w:ascii="Franklin Gothic Book" w:hAnsi="Franklin Gothic Book"/>
          <w:color w:val="000000"/>
          <w:spacing w:val="-6"/>
          <w:sz w:val="24"/>
          <w:szCs w:val="24"/>
        </w:rPr>
        <w:t xml:space="preserve"> </w:t>
      </w:r>
      <w:r w:rsidR="009325D1" w:rsidRPr="006730E8">
        <w:rPr>
          <w:rFonts w:ascii="Franklin Gothic Book" w:hAnsi="Franklin Gothic Book"/>
          <w:color w:val="000000"/>
          <w:sz w:val="24"/>
          <w:szCs w:val="24"/>
        </w:rPr>
        <w:t>the</w:t>
      </w:r>
      <w:r w:rsidR="009325D1" w:rsidRPr="006730E8">
        <w:rPr>
          <w:rFonts w:ascii="Franklin Gothic Book" w:hAnsi="Franklin Gothic Book"/>
          <w:color w:val="000000"/>
          <w:spacing w:val="-5"/>
          <w:sz w:val="24"/>
          <w:szCs w:val="24"/>
        </w:rPr>
        <w:t xml:space="preserve"> </w:t>
      </w:r>
      <w:r w:rsidR="009325D1" w:rsidRPr="006730E8">
        <w:rPr>
          <w:rFonts w:ascii="Franklin Gothic Book" w:hAnsi="Franklin Gothic Book"/>
          <w:color w:val="000000"/>
          <w:sz w:val="24"/>
          <w:szCs w:val="24"/>
        </w:rPr>
        <w:t>u</w:t>
      </w:r>
      <w:r w:rsidR="009325D1" w:rsidRPr="006730E8">
        <w:rPr>
          <w:rFonts w:ascii="Franklin Gothic Book" w:hAnsi="Franklin Gothic Book"/>
          <w:color w:val="000000"/>
          <w:spacing w:val="-1"/>
          <w:sz w:val="24"/>
          <w:szCs w:val="24"/>
        </w:rPr>
        <w:t>n</w:t>
      </w:r>
      <w:r w:rsidR="009325D1" w:rsidRPr="006730E8">
        <w:rPr>
          <w:rFonts w:ascii="Franklin Gothic Book" w:hAnsi="Franklin Gothic Book"/>
          <w:color w:val="000000"/>
          <w:sz w:val="24"/>
          <w:szCs w:val="24"/>
        </w:rPr>
        <w:t>it</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z w:val="24"/>
          <w:szCs w:val="24"/>
        </w:rPr>
        <w:t>and</w:t>
      </w:r>
      <w:r w:rsidR="009325D1" w:rsidRPr="006730E8">
        <w:rPr>
          <w:rFonts w:ascii="Franklin Gothic Book" w:hAnsi="Franklin Gothic Book"/>
          <w:color w:val="000000"/>
          <w:spacing w:val="-4"/>
          <w:sz w:val="24"/>
          <w:szCs w:val="24"/>
        </w:rPr>
        <w:t xml:space="preserve"> </w:t>
      </w:r>
      <w:r w:rsidR="009325D1" w:rsidRPr="006730E8">
        <w:rPr>
          <w:rFonts w:ascii="Franklin Gothic Book" w:hAnsi="Franklin Gothic Book"/>
          <w:color w:val="000000"/>
          <w:sz w:val="24"/>
          <w:szCs w:val="24"/>
        </w:rPr>
        <w:t>at</w:t>
      </w:r>
      <w:r w:rsidR="009325D1" w:rsidRPr="006730E8">
        <w:rPr>
          <w:rFonts w:ascii="Franklin Gothic Book" w:hAnsi="Franklin Gothic Book"/>
          <w:color w:val="000000"/>
          <w:spacing w:val="-2"/>
          <w:sz w:val="24"/>
          <w:szCs w:val="24"/>
        </w:rPr>
        <w:t xml:space="preserve"> </w:t>
      </w:r>
      <w:r w:rsidR="009325D1" w:rsidRPr="006730E8">
        <w:rPr>
          <w:rFonts w:ascii="Franklin Gothic Book" w:hAnsi="Franklin Gothic Book"/>
          <w:color w:val="000000"/>
          <w:sz w:val="24"/>
          <w:szCs w:val="24"/>
        </w:rPr>
        <w:t>least</w:t>
      </w:r>
      <w:r w:rsidR="009325D1" w:rsidRPr="006730E8">
        <w:rPr>
          <w:rFonts w:ascii="Franklin Gothic Book" w:hAnsi="Franklin Gothic Book"/>
          <w:color w:val="000000"/>
          <w:spacing w:val="-5"/>
          <w:sz w:val="24"/>
          <w:szCs w:val="24"/>
        </w:rPr>
        <w:t xml:space="preserve"> </w:t>
      </w:r>
      <w:r w:rsidR="009325D1" w:rsidRPr="006730E8">
        <w:rPr>
          <w:rFonts w:ascii="Franklin Gothic Book" w:hAnsi="Franklin Gothic Book"/>
          <w:color w:val="000000"/>
          <w:sz w:val="24"/>
          <w:szCs w:val="24"/>
        </w:rPr>
        <w:t>one</w:t>
      </w:r>
      <w:r w:rsidR="009325D1" w:rsidRPr="006730E8">
        <w:rPr>
          <w:rFonts w:ascii="Franklin Gothic Book" w:hAnsi="Franklin Gothic Book"/>
          <w:color w:val="000000"/>
          <w:spacing w:val="-4"/>
          <w:sz w:val="24"/>
          <w:szCs w:val="24"/>
        </w:rPr>
        <w:t xml:space="preserve"> </w:t>
      </w:r>
      <w:r w:rsidR="009325D1" w:rsidRPr="006730E8">
        <w:rPr>
          <w:rFonts w:ascii="Franklin Gothic Book" w:hAnsi="Franklin Gothic Book"/>
          <w:color w:val="000000"/>
          <w:spacing w:val="-1"/>
          <w:sz w:val="24"/>
          <w:szCs w:val="24"/>
        </w:rPr>
        <w:t>s</w:t>
      </w:r>
      <w:r w:rsidR="009325D1" w:rsidRPr="006730E8">
        <w:rPr>
          <w:rFonts w:ascii="Franklin Gothic Book" w:hAnsi="Franklin Gothic Book"/>
          <w:color w:val="000000"/>
          <w:sz w:val="24"/>
          <w:szCs w:val="24"/>
        </w:rPr>
        <w:t>tudent.</w:t>
      </w:r>
      <w:r w:rsidR="009325D1" w:rsidRPr="006730E8">
        <w:rPr>
          <w:rFonts w:ascii="Franklin Gothic Book" w:hAnsi="Franklin Gothic Book"/>
          <w:color w:val="000000"/>
          <w:spacing w:val="-8"/>
          <w:sz w:val="24"/>
          <w:szCs w:val="24"/>
        </w:rPr>
        <w:t xml:space="preserve"> </w:t>
      </w:r>
      <w:r w:rsidR="009325D1" w:rsidRPr="006730E8">
        <w:rPr>
          <w:rFonts w:ascii="Franklin Gothic Book" w:hAnsi="Franklin Gothic Book"/>
          <w:color w:val="000000"/>
          <w:sz w:val="24"/>
          <w:szCs w:val="24"/>
        </w:rPr>
        <w:t>A u</w:t>
      </w:r>
      <w:r w:rsidR="009325D1" w:rsidRPr="006730E8">
        <w:rPr>
          <w:rFonts w:ascii="Franklin Gothic Book" w:hAnsi="Franklin Gothic Book"/>
          <w:color w:val="000000"/>
          <w:spacing w:val="-1"/>
          <w:sz w:val="24"/>
          <w:szCs w:val="24"/>
        </w:rPr>
        <w:t>n</w:t>
      </w:r>
      <w:r w:rsidR="009325D1" w:rsidRPr="006730E8">
        <w:rPr>
          <w:rFonts w:ascii="Franklin Gothic Book" w:hAnsi="Franklin Gothic Book"/>
          <w:color w:val="000000"/>
          <w:sz w:val="24"/>
          <w:szCs w:val="24"/>
        </w:rPr>
        <w:t>it</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pacing w:val="-1"/>
          <w:sz w:val="24"/>
          <w:szCs w:val="24"/>
        </w:rPr>
        <w:t>m</w:t>
      </w:r>
      <w:r w:rsidR="009325D1" w:rsidRPr="006730E8">
        <w:rPr>
          <w:rFonts w:ascii="Franklin Gothic Book" w:hAnsi="Franklin Gothic Book"/>
          <w:color w:val="000000"/>
          <w:sz w:val="24"/>
          <w:szCs w:val="24"/>
        </w:rPr>
        <w:t>ay</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pacing w:val="-1"/>
          <w:sz w:val="24"/>
          <w:szCs w:val="24"/>
        </w:rPr>
        <w:t>w</w:t>
      </w:r>
      <w:r w:rsidR="009325D1" w:rsidRPr="006730E8">
        <w:rPr>
          <w:rFonts w:ascii="Franklin Gothic Book" w:hAnsi="Franklin Gothic Book"/>
          <w:color w:val="000000"/>
          <w:sz w:val="24"/>
          <w:szCs w:val="24"/>
        </w:rPr>
        <w:t>ish</w:t>
      </w:r>
      <w:r w:rsidR="009325D1" w:rsidRPr="006730E8">
        <w:rPr>
          <w:rFonts w:ascii="Franklin Gothic Book" w:hAnsi="Franklin Gothic Book"/>
          <w:color w:val="000000"/>
          <w:spacing w:val="-1"/>
          <w:sz w:val="24"/>
          <w:szCs w:val="24"/>
        </w:rPr>
        <w:t xml:space="preserve"> </w:t>
      </w:r>
      <w:r w:rsidR="009325D1" w:rsidRPr="006730E8">
        <w:rPr>
          <w:rFonts w:ascii="Franklin Gothic Book" w:hAnsi="Franklin Gothic Book"/>
          <w:color w:val="000000"/>
          <w:sz w:val="24"/>
          <w:szCs w:val="24"/>
        </w:rPr>
        <w:t>to</w:t>
      </w:r>
      <w:r w:rsidR="009325D1" w:rsidRPr="006730E8">
        <w:rPr>
          <w:rFonts w:ascii="Franklin Gothic Book" w:hAnsi="Franklin Gothic Book"/>
          <w:color w:val="000000"/>
          <w:spacing w:val="-2"/>
          <w:sz w:val="24"/>
          <w:szCs w:val="24"/>
        </w:rPr>
        <w:t xml:space="preserve"> </w:t>
      </w:r>
      <w:r w:rsidR="009325D1" w:rsidRPr="006730E8">
        <w:rPr>
          <w:rFonts w:ascii="Franklin Gothic Book" w:hAnsi="Franklin Gothic Book"/>
          <w:color w:val="000000"/>
          <w:sz w:val="24"/>
          <w:szCs w:val="24"/>
        </w:rPr>
        <w:t>include</w:t>
      </w:r>
      <w:r w:rsidR="009325D1" w:rsidRPr="006730E8">
        <w:rPr>
          <w:rFonts w:ascii="Franklin Gothic Book" w:hAnsi="Franklin Gothic Book"/>
          <w:color w:val="000000"/>
          <w:spacing w:val="-7"/>
          <w:sz w:val="24"/>
          <w:szCs w:val="24"/>
        </w:rPr>
        <w:t xml:space="preserve"> </w:t>
      </w:r>
      <w:r w:rsidR="009325D1" w:rsidRPr="006730E8">
        <w:rPr>
          <w:rFonts w:ascii="Franklin Gothic Book" w:hAnsi="Franklin Gothic Book"/>
          <w:color w:val="000000"/>
          <w:sz w:val="24"/>
          <w:szCs w:val="24"/>
        </w:rPr>
        <w:t>bo</w:t>
      </w:r>
      <w:r w:rsidR="009325D1" w:rsidRPr="006730E8">
        <w:rPr>
          <w:rFonts w:ascii="Franklin Gothic Book" w:hAnsi="Franklin Gothic Book"/>
          <w:color w:val="000000"/>
          <w:spacing w:val="1"/>
          <w:sz w:val="24"/>
          <w:szCs w:val="24"/>
        </w:rPr>
        <w:t>t</w:t>
      </w:r>
      <w:r w:rsidR="009325D1" w:rsidRPr="006730E8">
        <w:rPr>
          <w:rFonts w:ascii="Franklin Gothic Book" w:hAnsi="Franklin Gothic Book"/>
          <w:color w:val="000000"/>
          <w:sz w:val="24"/>
          <w:szCs w:val="24"/>
        </w:rPr>
        <w:t>h an</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pacing w:val="-1"/>
          <w:sz w:val="24"/>
          <w:szCs w:val="24"/>
        </w:rPr>
        <w:t>u</w:t>
      </w:r>
      <w:r w:rsidR="009325D1" w:rsidRPr="006730E8">
        <w:rPr>
          <w:rFonts w:ascii="Franklin Gothic Book" w:hAnsi="Franklin Gothic Book"/>
          <w:color w:val="000000"/>
          <w:sz w:val="24"/>
          <w:szCs w:val="24"/>
        </w:rPr>
        <w:t>ndergraduate</w:t>
      </w:r>
      <w:r w:rsidR="009325D1" w:rsidRPr="006730E8">
        <w:rPr>
          <w:rFonts w:ascii="Franklin Gothic Book" w:hAnsi="Franklin Gothic Book"/>
          <w:color w:val="000000"/>
          <w:spacing w:val="-14"/>
          <w:sz w:val="24"/>
          <w:szCs w:val="24"/>
        </w:rPr>
        <w:t xml:space="preserve"> </w:t>
      </w:r>
      <w:r w:rsidR="009325D1" w:rsidRPr="006730E8">
        <w:rPr>
          <w:rFonts w:ascii="Franklin Gothic Book" w:hAnsi="Franklin Gothic Book"/>
          <w:color w:val="000000"/>
          <w:sz w:val="24"/>
          <w:szCs w:val="24"/>
        </w:rPr>
        <w:t>and</w:t>
      </w:r>
      <w:r w:rsidR="009325D1" w:rsidRPr="006730E8">
        <w:rPr>
          <w:rFonts w:ascii="Franklin Gothic Book" w:hAnsi="Franklin Gothic Book"/>
          <w:color w:val="000000"/>
          <w:spacing w:val="-4"/>
          <w:sz w:val="24"/>
          <w:szCs w:val="24"/>
        </w:rPr>
        <w:t xml:space="preserve"> </w:t>
      </w:r>
      <w:r w:rsidR="009325D1" w:rsidRPr="006730E8">
        <w:rPr>
          <w:rFonts w:ascii="Franklin Gothic Book" w:hAnsi="Franklin Gothic Book"/>
          <w:color w:val="000000"/>
          <w:sz w:val="24"/>
          <w:szCs w:val="24"/>
        </w:rPr>
        <w:t>a</w:t>
      </w:r>
      <w:r w:rsidR="009325D1" w:rsidRPr="006730E8">
        <w:rPr>
          <w:rFonts w:ascii="Franklin Gothic Book" w:hAnsi="Franklin Gothic Book"/>
          <w:color w:val="000000"/>
          <w:spacing w:val="-1"/>
          <w:sz w:val="24"/>
          <w:szCs w:val="24"/>
        </w:rPr>
        <w:t xml:space="preserve"> </w:t>
      </w:r>
      <w:r w:rsidR="009325D1" w:rsidRPr="006730E8">
        <w:rPr>
          <w:rFonts w:ascii="Franklin Gothic Book" w:hAnsi="Franklin Gothic Book"/>
          <w:color w:val="000000"/>
          <w:sz w:val="24"/>
          <w:szCs w:val="24"/>
        </w:rPr>
        <w:t>gra</w:t>
      </w:r>
      <w:r w:rsidR="009325D1" w:rsidRPr="006730E8">
        <w:rPr>
          <w:rFonts w:ascii="Franklin Gothic Book" w:hAnsi="Franklin Gothic Book"/>
          <w:color w:val="000000"/>
          <w:spacing w:val="1"/>
          <w:sz w:val="24"/>
          <w:szCs w:val="24"/>
        </w:rPr>
        <w:t>d</w:t>
      </w:r>
      <w:r w:rsidR="009325D1" w:rsidRPr="006730E8">
        <w:rPr>
          <w:rFonts w:ascii="Franklin Gothic Book" w:hAnsi="Franklin Gothic Book"/>
          <w:color w:val="000000"/>
          <w:sz w:val="24"/>
          <w:szCs w:val="24"/>
        </w:rPr>
        <w:t>uate</w:t>
      </w:r>
      <w:r w:rsidR="009325D1" w:rsidRPr="006730E8">
        <w:rPr>
          <w:rFonts w:ascii="Franklin Gothic Book" w:hAnsi="Franklin Gothic Book"/>
          <w:color w:val="000000"/>
          <w:spacing w:val="-9"/>
          <w:sz w:val="24"/>
          <w:szCs w:val="24"/>
        </w:rPr>
        <w:t xml:space="preserve"> </w:t>
      </w:r>
      <w:r w:rsidR="009325D1" w:rsidRPr="006730E8">
        <w:rPr>
          <w:rFonts w:ascii="Franklin Gothic Book" w:hAnsi="Franklin Gothic Book"/>
          <w:color w:val="000000"/>
          <w:spacing w:val="-1"/>
          <w:sz w:val="24"/>
          <w:szCs w:val="24"/>
        </w:rPr>
        <w:t>s</w:t>
      </w:r>
      <w:r w:rsidR="009325D1" w:rsidRPr="006730E8">
        <w:rPr>
          <w:rFonts w:ascii="Franklin Gothic Book" w:hAnsi="Franklin Gothic Book"/>
          <w:color w:val="000000"/>
          <w:sz w:val="24"/>
          <w:szCs w:val="24"/>
        </w:rPr>
        <w:t>tudent</w:t>
      </w:r>
      <w:r w:rsidR="009325D1" w:rsidRPr="006730E8">
        <w:rPr>
          <w:rFonts w:ascii="Franklin Gothic Book" w:hAnsi="Franklin Gothic Book"/>
          <w:color w:val="000000"/>
          <w:spacing w:val="-8"/>
          <w:sz w:val="24"/>
          <w:szCs w:val="24"/>
        </w:rPr>
        <w:t xml:space="preserve"> </w:t>
      </w:r>
      <w:r w:rsidR="009325D1" w:rsidRPr="006730E8">
        <w:rPr>
          <w:rFonts w:ascii="Franklin Gothic Book" w:hAnsi="Franklin Gothic Book"/>
          <w:color w:val="000000"/>
          <w:sz w:val="24"/>
          <w:szCs w:val="24"/>
        </w:rPr>
        <w:t>on</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z w:val="24"/>
          <w:szCs w:val="24"/>
        </w:rPr>
        <w:t>the</w:t>
      </w:r>
      <w:r w:rsidR="009325D1" w:rsidRPr="006730E8">
        <w:rPr>
          <w:rFonts w:ascii="Franklin Gothic Book" w:hAnsi="Franklin Gothic Book"/>
          <w:color w:val="000000"/>
          <w:spacing w:val="-3"/>
          <w:sz w:val="24"/>
          <w:szCs w:val="24"/>
        </w:rPr>
        <w:t xml:space="preserve"> </w:t>
      </w:r>
      <w:r w:rsidR="009325D1" w:rsidRPr="006730E8">
        <w:rPr>
          <w:rFonts w:ascii="Franklin Gothic Book" w:hAnsi="Franklin Gothic Book"/>
          <w:color w:val="000000"/>
          <w:sz w:val="24"/>
          <w:szCs w:val="24"/>
        </w:rPr>
        <w:t>com</w:t>
      </w:r>
      <w:r w:rsidR="009325D1" w:rsidRPr="006730E8">
        <w:rPr>
          <w:rFonts w:ascii="Franklin Gothic Book" w:hAnsi="Franklin Gothic Book"/>
          <w:color w:val="000000"/>
          <w:spacing w:val="-1"/>
          <w:sz w:val="24"/>
          <w:szCs w:val="24"/>
        </w:rPr>
        <w:t>m</w:t>
      </w:r>
      <w:r w:rsidR="009325D1" w:rsidRPr="006730E8">
        <w:rPr>
          <w:rFonts w:ascii="Franklin Gothic Book" w:hAnsi="Franklin Gothic Book"/>
          <w:color w:val="000000"/>
          <w:spacing w:val="1"/>
          <w:sz w:val="24"/>
          <w:szCs w:val="24"/>
        </w:rPr>
        <w:t>i</w:t>
      </w:r>
      <w:r w:rsidR="009325D1" w:rsidRPr="006730E8">
        <w:rPr>
          <w:rFonts w:ascii="Franklin Gothic Book" w:hAnsi="Franklin Gothic Book"/>
          <w:color w:val="000000"/>
          <w:sz w:val="24"/>
          <w:szCs w:val="24"/>
        </w:rPr>
        <w:t>t</w:t>
      </w:r>
      <w:r w:rsidR="009325D1" w:rsidRPr="006730E8">
        <w:rPr>
          <w:rFonts w:ascii="Franklin Gothic Book" w:hAnsi="Franklin Gothic Book"/>
          <w:color w:val="000000"/>
          <w:spacing w:val="1"/>
          <w:sz w:val="24"/>
          <w:szCs w:val="24"/>
        </w:rPr>
        <w:t>t</w:t>
      </w:r>
      <w:r w:rsidR="009325D1" w:rsidRPr="006730E8">
        <w:rPr>
          <w:rFonts w:ascii="Franklin Gothic Book" w:hAnsi="Franklin Gothic Book"/>
          <w:color w:val="000000"/>
          <w:sz w:val="24"/>
          <w:szCs w:val="24"/>
        </w:rPr>
        <w:t>ee.</w:t>
      </w:r>
    </w:p>
    <w:p w:rsidR="006B42B7" w:rsidRDefault="006B42B7">
      <w:pPr>
        <w:spacing w:before="13" w:after="0" w:line="260" w:lineRule="exact"/>
        <w:rPr>
          <w:sz w:val="26"/>
          <w:szCs w:val="26"/>
        </w:rPr>
      </w:pPr>
    </w:p>
    <w:p w:rsidR="006B42B7" w:rsidRDefault="009325D1" w:rsidP="006730E8">
      <w:pPr>
        <w:spacing w:after="0" w:line="239" w:lineRule="auto"/>
        <w:ind w:left="1880" w:right="344" w:hanging="7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 xml:space="preserve">.3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proofErr w:type="gramEnd"/>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involv</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re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ruiting,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ree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ing,</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intervie</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ing 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ant</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ith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ular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affirmative</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fforts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and include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ants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derre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18"/>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grou</w:t>
      </w:r>
      <w:r>
        <w:rPr>
          <w:rFonts w:ascii="Franklin Gothic Book" w:eastAsia="Franklin Gothic Book" w:hAnsi="Franklin Gothic Book" w:cs="Franklin Gothic Book"/>
          <w:spacing w:val="-1"/>
          <w:sz w:val="24"/>
          <w:szCs w:val="24"/>
        </w:rPr>
        <w:t>ps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Selec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w w:val="99"/>
          <w:sz w:val="24"/>
          <w:szCs w:val="24"/>
        </w:rPr>
        <w:t>from the</w:t>
      </w:r>
      <w:r>
        <w:rPr>
          <w:rFonts w:ascii="Franklin Gothic Book" w:eastAsia="Franklin Gothic Book" w:hAnsi="Franklin Gothic Book" w:cs="Franklin Gothic Book"/>
          <w:sz w:val="24"/>
          <w:szCs w:val="24"/>
        </w:rPr>
        <w:t xml:space="preserve"> group</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finali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istrator</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bas</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Vi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Pre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 Diver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3"/>
          <w:sz w:val="24"/>
          <w:szCs w:val="24"/>
        </w:rPr>
        <w:t>u</w:t>
      </w:r>
      <w:r>
        <w:rPr>
          <w:rFonts w:ascii="Franklin Gothic Book" w:eastAsia="Franklin Gothic Book" w:hAnsi="Franklin Gothic Book" w:cs="Franklin Gothic Book"/>
          <w:sz w:val="24"/>
          <w:szCs w:val="24"/>
        </w:rPr>
        <w:t>trea</w:t>
      </w:r>
      <w:r>
        <w:rPr>
          <w:rFonts w:ascii="Franklin Gothic Book" w:eastAsia="Franklin Gothic Book" w:hAnsi="Franklin Gothic Book" w:cs="Franklin Gothic Book"/>
          <w:spacing w:val="2"/>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ign</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hall</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idered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ex</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 xml:space="preserve">io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ber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 xml:space="preserve">ill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availa</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ist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mm</w:t>
      </w:r>
      <w:r>
        <w:rPr>
          <w:rFonts w:ascii="Franklin Gothic Book" w:eastAsia="Franklin Gothic Book" w:hAnsi="Franklin Gothic Book" w:cs="Franklin Gothic Book"/>
          <w:sz w:val="24"/>
          <w:szCs w:val="24"/>
        </w:rPr>
        <w:t>ittee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in fulfilling its</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16" w:after="0" w:line="260" w:lineRule="exact"/>
        <w:rPr>
          <w:sz w:val="26"/>
          <w:szCs w:val="26"/>
        </w:rPr>
      </w:pPr>
    </w:p>
    <w:p w:rsidR="006B42B7" w:rsidRDefault="009325D1" w:rsidP="006730E8">
      <w:pPr>
        <w:spacing w:after="0" w:line="272" w:lineRule="exact"/>
        <w:ind w:left="1880" w:right="50" w:hanging="720"/>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 xml:space="preserve">.4 </w:t>
      </w:r>
      <w:r>
        <w:rPr>
          <w:rFonts w:ascii="Franklin Gothic Book" w:eastAsia="Franklin Gothic Book" w:hAnsi="Franklin Gothic Book" w:cs="Franklin Gothic Book"/>
          <w:spacing w:val="57"/>
          <w:sz w:val="24"/>
          <w:szCs w:val="24"/>
        </w:rPr>
        <w:t xml:space="preserve"> </w:t>
      </w:r>
      <w:r>
        <w:rPr>
          <w:rFonts w:ascii="Franklin Gothic Book" w:eastAsia="Franklin Gothic Book" w:hAnsi="Franklin Gothic Book" w:cs="Franklin Gothic Book"/>
          <w:sz w:val="24"/>
          <w:szCs w:val="24"/>
        </w:rPr>
        <w:t>Exce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tions</w:t>
      </w:r>
      <w:proofErr w:type="gramEnd"/>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hes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efit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w w:val="99"/>
          <w:sz w:val="24"/>
          <w:szCs w:val="24"/>
        </w:rPr>
        <w:t>e</w:t>
      </w:r>
      <w:r>
        <w:rPr>
          <w:rFonts w:ascii="Franklin Gothic Book" w:eastAsia="Franklin Gothic Book" w:hAnsi="Franklin Gothic Book" w:cs="Franklin Gothic Book"/>
          <w:spacing w:val="-1"/>
          <w:w w:val="99"/>
          <w:sz w:val="24"/>
          <w:szCs w:val="24"/>
        </w:rPr>
        <w:t>x</w:t>
      </w:r>
      <w:r>
        <w:rPr>
          <w:rFonts w:ascii="Franklin Gothic Book" w:eastAsia="Franklin Gothic Book" w:hAnsi="Franklin Gothic Book" w:cs="Franklin Gothic Book"/>
          <w:w w:val="99"/>
          <w:sz w:val="24"/>
          <w:szCs w:val="24"/>
        </w:rPr>
        <w:t>e</w:t>
      </w:r>
      <w:r>
        <w:rPr>
          <w:rFonts w:ascii="Franklin Gothic Book" w:eastAsia="Franklin Gothic Book" w:hAnsi="Franklin Gothic Book" w:cs="Franklin Gothic Book"/>
          <w:spacing w:val="1"/>
          <w:w w:val="99"/>
          <w:sz w:val="24"/>
          <w:szCs w:val="24"/>
        </w:rPr>
        <w:t>c</w:t>
      </w:r>
      <w:r>
        <w:rPr>
          <w:rFonts w:ascii="Franklin Gothic Book" w:eastAsia="Franklin Gothic Book" w:hAnsi="Franklin Gothic Book" w:cs="Franklin Gothic Book"/>
          <w:w w:val="99"/>
          <w:sz w:val="24"/>
          <w:szCs w:val="24"/>
        </w:rPr>
        <w:t>utiv</w:t>
      </w:r>
      <w:r>
        <w:rPr>
          <w:rFonts w:ascii="Franklin Gothic Book" w:eastAsia="Franklin Gothic Book" w:hAnsi="Franklin Gothic Book" w:cs="Franklin Gothic Book"/>
          <w:spacing w:val="-2"/>
          <w:w w:val="99"/>
          <w:sz w:val="24"/>
          <w:szCs w:val="24"/>
        </w:rPr>
        <w:t>e</w:t>
      </w:r>
      <w:r>
        <w:rPr>
          <w:rFonts w:ascii="Franklin Gothic Book" w:eastAsia="Franklin Gothic Book" w:hAnsi="Franklin Gothic Book" w:cs="Franklin Gothic Book"/>
          <w:spacing w:val="-1"/>
          <w:w w:val="99"/>
          <w:sz w:val="24"/>
          <w:szCs w:val="24"/>
        </w:rPr>
        <w:t>/</w:t>
      </w:r>
      <w:r>
        <w:rPr>
          <w:rFonts w:ascii="Franklin Gothic Book" w:eastAsia="Franklin Gothic Book" w:hAnsi="Franklin Gothic Book" w:cs="Franklin Gothic Book"/>
          <w:w w:val="99"/>
          <w:sz w:val="24"/>
          <w:szCs w:val="24"/>
        </w:rPr>
        <w:t>admi</w:t>
      </w:r>
      <w:r>
        <w:rPr>
          <w:rFonts w:ascii="Franklin Gothic Book" w:eastAsia="Franklin Gothic Book" w:hAnsi="Franklin Gothic Book" w:cs="Franklin Gothic Book"/>
          <w:spacing w:val="-1"/>
          <w:w w:val="99"/>
          <w:sz w:val="24"/>
          <w:szCs w:val="24"/>
        </w:rPr>
        <w:t>n</w:t>
      </w:r>
      <w:r>
        <w:rPr>
          <w:rFonts w:ascii="Franklin Gothic Book" w:eastAsia="Franklin Gothic Book" w:hAnsi="Franklin Gothic Book" w:cs="Franklin Gothic Book"/>
          <w:w w:val="99"/>
          <w:sz w:val="24"/>
          <w:szCs w:val="24"/>
        </w:rPr>
        <w:t>istrat</w:t>
      </w:r>
      <w:r>
        <w:rPr>
          <w:rFonts w:ascii="Franklin Gothic Book" w:eastAsia="Franklin Gothic Book" w:hAnsi="Franklin Gothic Book" w:cs="Franklin Gothic Book"/>
          <w:spacing w:val="1"/>
          <w:w w:val="99"/>
          <w:sz w:val="24"/>
          <w:szCs w:val="24"/>
        </w:rPr>
        <w:t>i</w:t>
      </w:r>
      <w:r>
        <w:rPr>
          <w:rFonts w:ascii="Franklin Gothic Book" w:eastAsia="Franklin Gothic Book" w:hAnsi="Franklin Gothic Book" w:cs="Franklin Gothic Book"/>
          <w:w w:val="99"/>
          <w:sz w:val="24"/>
          <w:szCs w:val="24"/>
        </w:rPr>
        <w:t>ve,</w:t>
      </w:r>
      <w:r>
        <w:rPr>
          <w:rFonts w:ascii="Franklin Gothic Book" w:eastAsia="Franklin Gothic Book" w:hAnsi="Franklin Gothic Book" w:cs="Franklin Gothic Book"/>
          <w:spacing w:val="2"/>
          <w:w w:val="9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ademic</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 xml:space="preserve">and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rofe</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ional</w:t>
      </w:r>
      <w:r>
        <w:rPr>
          <w:rFonts w:ascii="Franklin Gothic Book" w:eastAsia="Franklin Gothic Book" w:hAnsi="Franklin Gothic Book" w:cs="Franklin Gothic Book"/>
          <w:spacing w:val="-11"/>
          <w:sz w:val="24"/>
          <w:szCs w:val="24"/>
        </w:rPr>
        <w:t xml:space="preserve"> </w:t>
      </w:r>
      <w:proofErr w:type="spellStart"/>
      <w:r>
        <w:rPr>
          <w:rFonts w:ascii="Franklin Gothic Book" w:eastAsia="Franklin Gothic Book" w:hAnsi="Franklin Gothic Book" w:cs="Franklin Gothic Book"/>
          <w:sz w:val="24"/>
          <w:szCs w:val="24"/>
        </w:rPr>
        <w:t>broad</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anded</w:t>
      </w:r>
      <w:proofErr w:type="spellEnd"/>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listed</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greater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than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3"/>
          <w:sz w:val="24"/>
          <w:szCs w:val="24"/>
        </w:rPr>
        <w:t>5</w:t>
      </w:r>
      <w:r>
        <w:rPr>
          <w:rFonts w:ascii="Franklin Gothic Book" w:eastAsia="Franklin Gothic Book" w:hAnsi="Franklin Gothic Book" w:cs="Franklin Gothic Book"/>
          <w:sz w:val="24"/>
          <w:szCs w:val="24"/>
        </w:rPr>
        <w:t>0</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ger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than</w:t>
      </w:r>
      <w:r w:rsidR="006730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4</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onth</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ited</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follo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ing:</w:t>
      </w:r>
    </w:p>
    <w:p w:rsidR="006B42B7" w:rsidRDefault="006B42B7">
      <w:pPr>
        <w:spacing w:before="13" w:after="0" w:line="260" w:lineRule="exact"/>
        <w:rPr>
          <w:sz w:val="26"/>
          <w:szCs w:val="26"/>
        </w:rPr>
      </w:pPr>
    </w:p>
    <w:p w:rsidR="006B42B7" w:rsidRDefault="009325D1" w:rsidP="006730E8">
      <w:pPr>
        <w:tabs>
          <w:tab w:val="left" w:pos="2240"/>
        </w:tabs>
        <w:spacing w:after="0" w:line="240" w:lineRule="auto"/>
        <w:ind w:left="2960" w:right="806"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tran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fer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ac</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pacing w:val="-2"/>
          <w:sz w:val="24"/>
          <w:szCs w:val="24"/>
        </w:rPr>
        <w:t>d</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ic</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taff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ber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turer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line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 xml:space="preserve">a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robat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onary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 as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outlined in the 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 xml:space="preserve">original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ontra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provided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had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ured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 nationally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eti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ive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2"/>
          <w:sz w:val="24"/>
          <w:szCs w:val="24"/>
        </w:rPr>
        <w:t>b</w:t>
      </w:r>
      <w:r>
        <w:rPr>
          <w:rFonts w:ascii="Franklin Gothic Book" w:eastAsia="Franklin Gothic Book" w:hAnsi="Franklin Gothic Book" w:cs="Franklin Gothic Book"/>
          <w:sz w:val="24"/>
          <w:szCs w:val="24"/>
        </w:rPr>
        <w:t>asi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6B42B7">
      <w:pPr>
        <w:spacing w:before="19" w:after="0" w:line="260" w:lineRule="exact"/>
        <w:rPr>
          <w:sz w:val="26"/>
          <w:szCs w:val="26"/>
        </w:rPr>
      </w:pPr>
    </w:p>
    <w:p w:rsidR="006B42B7" w:rsidRDefault="009325D1" w:rsidP="00E17D3B">
      <w:pPr>
        <w:tabs>
          <w:tab w:val="left" w:pos="2240"/>
        </w:tabs>
        <w:spacing w:after="0" w:line="240" w:lineRule="auto"/>
        <w:ind w:left="2880" w:right="713"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ex</w:t>
      </w:r>
      <w:r>
        <w:rPr>
          <w:rFonts w:ascii="Franklin Gothic Book" w:eastAsia="Franklin Gothic Book" w:hAnsi="Franklin Gothic Book" w:cs="Franklin Gothic Book"/>
          <w:sz w:val="24"/>
          <w:szCs w:val="24"/>
        </w:rPr>
        <w:t>ternally</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ded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oint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toral</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fello</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 xml:space="preserve">h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ienti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proofErr w:type="spellStart"/>
      <w:r>
        <w:rPr>
          <w:rFonts w:ascii="Franklin Gothic Book" w:eastAsia="Franklin Gothic Book" w:hAnsi="Franklin Gothic Book" w:cs="Franklin Gothic Book"/>
          <w:sz w:val="24"/>
          <w:szCs w:val="24"/>
        </w:rPr>
        <w:t>broad</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2"/>
          <w:sz w:val="24"/>
          <w:szCs w:val="24"/>
        </w:rPr>
        <w:t>d</w:t>
      </w:r>
      <w:r>
        <w:rPr>
          <w:rFonts w:ascii="Franklin Gothic Book" w:eastAsia="Franklin Gothic Book" w:hAnsi="Franklin Gothic Book" w:cs="Franklin Gothic Book"/>
          <w:sz w:val="24"/>
          <w:szCs w:val="24"/>
        </w:rPr>
        <w:t>ed</w:t>
      </w:r>
      <w:proofErr w:type="spellEnd"/>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rofe</w:t>
      </w:r>
      <w:r>
        <w:rPr>
          <w:rFonts w:ascii="Franklin Gothic Book" w:eastAsia="Franklin Gothic Book" w:hAnsi="Franklin Gothic Book" w:cs="Franklin Gothic Book"/>
          <w:spacing w:val="-1"/>
          <w:sz w:val="24"/>
          <w:szCs w:val="24"/>
        </w:rPr>
        <w:t>ss</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l</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in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 xml:space="preserve">t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here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individual has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j</w:t>
      </w:r>
      <w:r>
        <w:rPr>
          <w:rFonts w:ascii="Franklin Gothic Book" w:eastAsia="Franklin Gothic Book" w:hAnsi="Franklin Gothic Book" w:cs="Franklin Gothic Book"/>
          <w:spacing w:val="-1"/>
          <w:sz w:val="24"/>
          <w:szCs w:val="24"/>
        </w:rPr>
        <w:t>us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leted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SU</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graduate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degree 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as</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ign</w:t>
      </w:r>
      <w:r>
        <w:rPr>
          <w:rFonts w:ascii="Franklin Gothic Book" w:eastAsia="Franklin Gothic Book" w:hAnsi="Franklin Gothic Book" w:cs="Franklin Gothic Book"/>
          <w:spacing w:val="-2"/>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2"/>
          <w:sz w:val="24"/>
          <w:szCs w:val="24"/>
        </w:rPr>
        <w:t>v</w:t>
      </w:r>
      <w:r>
        <w:rPr>
          <w:rFonts w:ascii="Franklin Gothic Book" w:eastAsia="Franklin Gothic Book" w:hAnsi="Franklin Gothic Book" w:cs="Franklin Gothic Book"/>
          <w:sz w:val="24"/>
          <w:szCs w:val="24"/>
        </w:rPr>
        <w:t>olves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ontin</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3"/>
          <w:sz w:val="24"/>
          <w:szCs w:val="24"/>
        </w:rPr>
        <w:t>e</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for</w:t>
      </w:r>
    </w:p>
    <w:p w:rsidR="006B42B7" w:rsidRDefault="009325D1" w:rsidP="00E17D3B">
      <w:pPr>
        <w:spacing w:before="1" w:after="0" w:line="241" w:lineRule="auto"/>
        <w:ind w:left="2880" w:right="537"/>
        <w:rPr>
          <w:rFonts w:ascii="Franklin Gothic Book" w:eastAsia="Franklin Gothic Book" w:hAnsi="Franklin Gothic Book" w:cs="Franklin Gothic Book"/>
          <w:sz w:val="24"/>
          <w:szCs w:val="24"/>
        </w:rPr>
      </w:pPr>
      <w:proofErr w:type="gramStart"/>
      <w:r>
        <w:rPr>
          <w:rFonts w:ascii="Franklin Gothic Book" w:eastAsia="Franklin Gothic Book" w:hAnsi="Franklin Gothic Book" w:cs="Franklin Gothic Book"/>
          <w:sz w:val="24"/>
          <w:szCs w:val="24"/>
        </w:rPr>
        <w:t>the</w:t>
      </w:r>
      <w:proofErr w:type="gramEnd"/>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indivi</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ual's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thesis</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pacing w:val="3"/>
          <w:sz w:val="24"/>
          <w:szCs w:val="24"/>
        </w:rPr>
        <w:t>d</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s</w:t>
      </w:r>
      <w:r>
        <w:rPr>
          <w:rFonts w:ascii="Franklin Gothic Book" w:eastAsia="Franklin Gothic Book" w:hAnsi="Franklin Gothic Book" w:cs="Franklin Gothic Book"/>
          <w:sz w:val="24"/>
          <w:szCs w:val="24"/>
        </w:rPr>
        <w:t>erta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oin</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li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ited</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 xml:space="preserve">he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eriod</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which funding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has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been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given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no</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ally</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eed two</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year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730E8" w:rsidRDefault="006730E8" w:rsidP="006730E8">
      <w:pPr>
        <w:tabs>
          <w:tab w:val="left" w:pos="2240"/>
        </w:tabs>
        <w:spacing w:after="0" w:line="240" w:lineRule="auto"/>
        <w:ind w:right="493"/>
        <w:rPr>
          <w:sz w:val="26"/>
          <w:szCs w:val="26"/>
        </w:rPr>
      </w:pP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1"/>
          <w:sz w:val="24"/>
          <w:szCs w:val="24"/>
        </w:rPr>
      </w:pPr>
      <w:r>
        <w:rPr>
          <w:sz w:val="26"/>
          <w:szCs w:val="26"/>
        </w:rPr>
        <w:lastRenderedPageBreak/>
        <w:t xml:space="preserve">                          </w:t>
      </w:r>
      <w:r w:rsidR="00F91FA3">
        <w:rPr>
          <w:sz w:val="26"/>
          <w:szCs w:val="26"/>
        </w:rPr>
        <w:t xml:space="preserve">    </w:t>
      </w:r>
      <w:r w:rsidR="009325D1">
        <w:rPr>
          <w:rFonts w:ascii="Franklin Gothic Book" w:eastAsia="Franklin Gothic Book" w:hAnsi="Franklin Gothic Book" w:cs="Franklin Gothic Book"/>
          <w:spacing w:val="1"/>
          <w:sz w:val="24"/>
          <w:szCs w:val="24"/>
        </w:rPr>
        <w:t>2</w:t>
      </w:r>
      <w:r w:rsidR="009325D1">
        <w:rPr>
          <w:rFonts w:ascii="Franklin Gothic Book" w:eastAsia="Franklin Gothic Book" w:hAnsi="Franklin Gothic Book" w:cs="Franklin Gothic Book"/>
          <w:sz w:val="24"/>
          <w:szCs w:val="24"/>
        </w:rPr>
        <w:t>.</w:t>
      </w:r>
      <w:r w:rsidR="009325D1">
        <w:rPr>
          <w:rFonts w:ascii="Franklin Gothic Book" w:eastAsia="Franklin Gothic Book" w:hAnsi="Franklin Gothic Book" w:cs="Franklin Gothic Book"/>
          <w:spacing w:val="1"/>
          <w:sz w:val="24"/>
          <w:szCs w:val="24"/>
        </w:rPr>
        <w:t>2</w:t>
      </w:r>
      <w:r w:rsidR="009325D1">
        <w:rPr>
          <w:rFonts w:ascii="Franklin Gothic Book" w:eastAsia="Franklin Gothic Book" w:hAnsi="Franklin Gothic Book" w:cs="Franklin Gothic Book"/>
          <w:sz w:val="24"/>
          <w:szCs w:val="24"/>
        </w:rPr>
        <w:t>.</w:t>
      </w:r>
      <w:r w:rsidR="009325D1">
        <w:rPr>
          <w:rFonts w:ascii="Franklin Gothic Book" w:eastAsia="Franklin Gothic Book" w:hAnsi="Franklin Gothic Book" w:cs="Franklin Gothic Book"/>
          <w:spacing w:val="1"/>
          <w:sz w:val="24"/>
          <w:szCs w:val="24"/>
        </w:rPr>
        <w:t>4</w:t>
      </w:r>
      <w:r w:rsidR="009325D1">
        <w:rPr>
          <w:rFonts w:ascii="Franklin Gothic Book" w:eastAsia="Franklin Gothic Book" w:hAnsi="Franklin Gothic Book" w:cs="Franklin Gothic Book"/>
          <w:sz w:val="24"/>
          <w:szCs w:val="24"/>
        </w:rPr>
        <w:t>.3</w:t>
      </w:r>
      <w:r w:rsidR="009325D1">
        <w:rPr>
          <w:rFonts w:ascii="Franklin Gothic Book" w:eastAsia="Franklin Gothic Book" w:hAnsi="Franklin Gothic Book" w:cs="Franklin Gothic Book"/>
          <w:sz w:val="24"/>
          <w:szCs w:val="24"/>
        </w:rPr>
        <w:tab/>
        <w:t xml:space="preserve">With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rior</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ap</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roval,</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z w:val="24"/>
          <w:szCs w:val="24"/>
        </w:rPr>
        <w:t>the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mp</w:t>
      </w:r>
      <w:r w:rsidR="009325D1">
        <w:rPr>
          <w:rFonts w:ascii="Franklin Gothic Book" w:eastAsia="Franklin Gothic Book" w:hAnsi="Franklin Gothic Book" w:cs="Franklin Gothic Book"/>
          <w:sz w:val="24"/>
          <w:szCs w:val="24"/>
        </w:rPr>
        <w:t>orary</w:t>
      </w:r>
      <w:r w:rsidR="009325D1">
        <w:rPr>
          <w:rFonts w:ascii="Franklin Gothic Book" w:eastAsia="Franklin Gothic Book" w:hAnsi="Franklin Gothic Book" w:cs="Franklin Gothic Book"/>
          <w:spacing w:val="-7"/>
          <w:sz w:val="24"/>
          <w:szCs w:val="24"/>
        </w:rPr>
        <w:t xml:space="preserve"> </w:t>
      </w:r>
      <w:r w:rsidR="009325D1">
        <w:rPr>
          <w:rFonts w:ascii="Franklin Gothic Book" w:eastAsia="Franklin Gothic Book" w:hAnsi="Franklin Gothic Book" w:cs="Franklin Gothic Book"/>
          <w:sz w:val="24"/>
          <w:szCs w:val="24"/>
        </w:rPr>
        <w:t>a</w:t>
      </w:r>
      <w:r w:rsidR="009325D1">
        <w:rPr>
          <w:rFonts w:ascii="Franklin Gothic Book" w:eastAsia="Franklin Gothic Book" w:hAnsi="Franklin Gothic Book" w:cs="Franklin Gothic Book"/>
          <w:spacing w:val="-1"/>
          <w:sz w:val="24"/>
          <w:szCs w:val="24"/>
        </w:rPr>
        <w:t>pp</w:t>
      </w:r>
      <w:r w:rsidR="009325D1">
        <w:rPr>
          <w:rFonts w:ascii="Franklin Gothic Book" w:eastAsia="Franklin Gothic Book" w:hAnsi="Franklin Gothic Book" w:cs="Franklin Gothic Book"/>
          <w:sz w:val="24"/>
          <w:szCs w:val="24"/>
        </w:rPr>
        <w:t>oint</w:t>
      </w:r>
      <w:r w:rsidR="009325D1">
        <w:rPr>
          <w:rFonts w:ascii="Franklin Gothic Book" w:eastAsia="Franklin Gothic Book" w:hAnsi="Franklin Gothic Book" w:cs="Franklin Gothic Book"/>
          <w:spacing w:val="-1"/>
          <w:sz w:val="24"/>
          <w:szCs w:val="24"/>
        </w:rPr>
        <w:t>m</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9"/>
          <w:sz w:val="24"/>
          <w:szCs w:val="24"/>
        </w:rPr>
        <w:t xml:space="preserve"> </w:t>
      </w:r>
      <w:r w:rsidR="009325D1">
        <w:rPr>
          <w:rFonts w:ascii="Franklin Gothic Book" w:eastAsia="Franklin Gothic Book" w:hAnsi="Franklin Gothic Book" w:cs="Franklin Gothic Book"/>
          <w:sz w:val="24"/>
          <w:szCs w:val="24"/>
        </w:rPr>
        <w:t>of</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z w:val="24"/>
          <w:szCs w:val="24"/>
        </w:rPr>
        <w:t>a</w:t>
      </w:r>
      <w:r w:rsidR="009325D1">
        <w:rPr>
          <w:rFonts w:ascii="Franklin Gothic Book" w:eastAsia="Franklin Gothic Book" w:hAnsi="Franklin Gothic Book" w:cs="Franklin Gothic Book"/>
          <w:spacing w:val="-1"/>
          <w:sz w:val="24"/>
          <w:szCs w:val="24"/>
        </w:rPr>
        <w:t xml:space="preserve"> p</w:t>
      </w:r>
      <w:r w:rsidR="009325D1">
        <w:rPr>
          <w:rFonts w:ascii="Franklin Gothic Book" w:eastAsia="Franklin Gothic Book" w:hAnsi="Franklin Gothic Book" w:cs="Franklin Gothic Book"/>
          <w:sz w:val="24"/>
          <w:szCs w:val="24"/>
        </w:rPr>
        <w:t>er</w:t>
      </w:r>
      <w:r w:rsidR="009325D1">
        <w:rPr>
          <w:rFonts w:ascii="Franklin Gothic Book" w:eastAsia="Franklin Gothic Book" w:hAnsi="Franklin Gothic Book" w:cs="Franklin Gothic Book"/>
          <w:spacing w:val="-1"/>
          <w:sz w:val="24"/>
          <w:szCs w:val="24"/>
        </w:rPr>
        <w:t>s</w:t>
      </w:r>
      <w:r w:rsidR="009325D1">
        <w:rPr>
          <w:rFonts w:ascii="Franklin Gothic Book" w:eastAsia="Franklin Gothic Book" w:hAnsi="Franklin Gothic Book" w:cs="Franklin Gothic Book"/>
          <w:sz w:val="24"/>
          <w:szCs w:val="24"/>
        </w:rPr>
        <w:t>on</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z w:val="24"/>
          <w:szCs w:val="24"/>
        </w:rPr>
        <w:t>to</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z w:val="24"/>
          <w:szCs w:val="24"/>
        </w:rPr>
        <w:t>a</w:t>
      </w:r>
      <w:r w:rsidR="009325D1">
        <w:rPr>
          <w:rFonts w:ascii="Franklin Gothic Book" w:eastAsia="Franklin Gothic Book" w:hAnsi="Franklin Gothic Book" w:cs="Franklin Gothic Book"/>
          <w:spacing w:val="-1"/>
          <w:sz w:val="24"/>
          <w:szCs w:val="24"/>
        </w:rPr>
        <w:t xml:space="preserve"> </w:t>
      </w: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5"/>
          <w:sz w:val="24"/>
          <w:szCs w:val="24"/>
        </w:rPr>
      </w:pPr>
      <w:r>
        <w:rPr>
          <w:rFonts w:ascii="Franklin Gothic Book" w:eastAsia="Franklin Gothic Book" w:hAnsi="Franklin Gothic Book" w:cs="Franklin Gothic Book"/>
          <w:spacing w:val="-1"/>
          <w:sz w:val="24"/>
          <w:szCs w:val="24"/>
        </w:rPr>
        <w:tab/>
      </w:r>
      <w:r>
        <w:rPr>
          <w:rFonts w:ascii="Franklin Gothic Book" w:eastAsia="Franklin Gothic Book" w:hAnsi="Franklin Gothic Book" w:cs="Franklin Gothic Book"/>
          <w:spacing w:val="-1"/>
          <w:sz w:val="24"/>
          <w:szCs w:val="24"/>
        </w:rPr>
        <w:tab/>
      </w:r>
      <w:r w:rsidR="009325D1">
        <w:rPr>
          <w:rFonts w:ascii="Franklin Gothic Book" w:eastAsia="Franklin Gothic Book" w:hAnsi="Franklin Gothic Book" w:cs="Franklin Gothic Book"/>
          <w:sz w:val="24"/>
          <w:szCs w:val="24"/>
        </w:rPr>
        <w:t>gran</w:t>
      </w:r>
      <w:r w:rsidR="009325D1">
        <w:rPr>
          <w:rFonts w:ascii="Franklin Gothic Book" w:eastAsia="Franklin Gothic Book" w:hAnsi="Franklin Gothic Book" w:cs="Franklin Gothic Book"/>
          <w:spacing w:val="3"/>
          <w:sz w:val="24"/>
          <w:szCs w:val="24"/>
        </w:rPr>
        <w:t>t</w:t>
      </w:r>
      <w:r w:rsidR="009325D1">
        <w:rPr>
          <w:rFonts w:ascii="Franklin Gothic Book" w:eastAsia="Franklin Gothic Book" w:hAnsi="Franklin Gothic Book" w:cs="Franklin Gothic Book"/>
          <w:sz w:val="24"/>
          <w:szCs w:val="24"/>
        </w:rPr>
        <w:t>- fu</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ded</w:t>
      </w:r>
      <w:r w:rsidR="009325D1">
        <w:rPr>
          <w:rFonts w:ascii="Franklin Gothic Book" w:eastAsia="Franklin Gothic Book" w:hAnsi="Franklin Gothic Book" w:cs="Franklin Gothic Book"/>
          <w:spacing w:val="-7"/>
          <w:sz w:val="24"/>
          <w:szCs w:val="24"/>
        </w:rPr>
        <w:t xml:space="preserve">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o</w:t>
      </w:r>
      <w:r w:rsidR="009325D1">
        <w:rPr>
          <w:rFonts w:ascii="Franklin Gothic Book" w:eastAsia="Franklin Gothic Book" w:hAnsi="Franklin Gothic Book" w:cs="Franklin Gothic Book"/>
          <w:spacing w:val="-1"/>
          <w:sz w:val="24"/>
          <w:szCs w:val="24"/>
        </w:rPr>
        <w:t>s</w:t>
      </w:r>
      <w:r w:rsidR="009325D1">
        <w:rPr>
          <w:rFonts w:ascii="Franklin Gothic Book" w:eastAsia="Franklin Gothic Book" w:hAnsi="Franklin Gothic Book" w:cs="Franklin Gothic Book"/>
          <w:sz w:val="24"/>
          <w:szCs w:val="24"/>
        </w:rPr>
        <w:t>ition</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pacing w:val="-1"/>
          <w:sz w:val="24"/>
          <w:szCs w:val="24"/>
        </w:rPr>
        <w:t>w</w:t>
      </w:r>
      <w:r w:rsidR="009325D1">
        <w:rPr>
          <w:rFonts w:ascii="Franklin Gothic Book" w:eastAsia="Franklin Gothic Book" w:hAnsi="Franklin Gothic Book" w:cs="Franklin Gothic Book"/>
          <w:spacing w:val="1"/>
          <w:sz w:val="24"/>
          <w:szCs w:val="24"/>
        </w:rPr>
        <w:t>h</w:t>
      </w:r>
      <w:r w:rsidR="009325D1">
        <w:rPr>
          <w:rFonts w:ascii="Franklin Gothic Book" w:eastAsia="Franklin Gothic Book" w:hAnsi="Franklin Gothic Book" w:cs="Franklin Gothic Book"/>
          <w:sz w:val="24"/>
          <w:szCs w:val="24"/>
        </w:rPr>
        <w:t>en</w:t>
      </w:r>
      <w:r w:rsidR="009325D1">
        <w:rPr>
          <w:rFonts w:ascii="Franklin Gothic Book" w:eastAsia="Franklin Gothic Book" w:hAnsi="Franklin Gothic Book" w:cs="Franklin Gothic Book"/>
          <w:spacing w:val="-4"/>
          <w:sz w:val="24"/>
          <w:szCs w:val="24"/>
        </w:rPr>
        <w:t xml:space="preserve"> </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3"/>
          <w:sz w:val="24"/>
          <w:szCs w:val="24"/>
        </w:rPr>
        <w:t>h</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individual has</w:t>
      </w:r>
      <w:r w:rsidR="009325D1">
        <w:rPr>
          <w:rFonts w:ascii="Franklin Gothic Book" w:eastAsia="Franklin Gothic Book" w:hAnsi="Franklin Gothic Book" w:cs="Franklin Gothic Book"/>
          <w:spacing w:val="-4"/>
          <w:sz w:val="24"/>
          <w:szCs w:val="24"/>
        </w:rPr>
        <w:t xml:space="preserve"> </w:t>
      </w:r>
      <w:r w:rsidR="009325D1">
        <w:rPr>
          <w:rFonts w:ascii="Franklin Gothic Book" w:eastAsia="Franklin Gothic Book" w:hAnsi="Franklin Gothic Book" w:cs="Franklin Gothic Book"/>
          <w:sz w:val="24"/>
          <w:szCs w:val="24"/>
        </w:rPr>
        <w:t>been</w:t>
      </w:r>
      <w:r w:rsidR="009325D1">
        <w:rPr>
          <w:rFonts w:ascii="Franklin Gothic Book" w:eastAsia="Franklin Gothic Book" w:hAnsi="Franklin Gothic Book" w:cs="Franklin Gothic Book"/>
          <w:spacing w:val="-5"/>
          <w:sz w:val="24"/>
          <w:szCs w:val="24"/>
        </w:rPr>
        <w:t xml:space="preserve"> </w:t>
      </w: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1"/>
          <w:sz w:val="24"/>
          <w:szCs w:val="24"/>
        </w:rPr>
      </w:pPr>
      <w:r>
        <w:rPr>
          <w:rFonts w:ascii="Franklin Gothic Book" w:eastAsia="Franklin Gothic Book" w:hAnsi="Franklin Gothic Book" w:cs="Franklin Gothic Book"/>
          <w:spacing w:val="-5"/>
          <w:sz w:val="24"/>
          <w:szCs w:val="24"/>
        </w:rPr>
        <w:tab/>
      </w:r>
      <w:r>
        <w:rPr>
          <w:rFonts w:ascii="Franklin Gothic Book" w:eastAsia="Franklin Gothic Book" w:hAnsi="Franklin Gothic Book" w:cs="Franklin Gothic Book"/>
          <w:spacing w:val="-5"/>
          <w:sz w:val="24"/>
          <w:szCs w:val="24"/>
        </w:rPr>
        <w:tab/>
      </w:r>
      <w:r w:rsidR="009325D1">
        <w:rPr>
          <w:rFonts w:ascii="Franklin Gothic Book" w:eastAsia="Franklin Gothic Book" w:hAnsi="Franklin Gothic Book" w:cs="Franklin Gothic Book"/>
          <w:sz w:val="24"/>
          <w:szCs w:val="24"/>
        </w:rPr>
        <w:t>i</w:t>
      </w:r>
      <w:r w:rsidR="009325D1">
        <w:rPr>
          <w:rFonts w:ascii="Franklin Gothic Book" w:eastAsia="Franklin Gothic Book" w:hAnsi="Franklin Gothic Book" w:cs="Franklin Gothic Book"/>
          <w:spacing w:val="-1"/>
          <w:sz w:val="24"/>
          <w:szCs w:val="24"/>
        </w:rPr>
        <w:t>ns</w:t>
      </w:r>
      <w:r w:rsidR="009325D1">
        <w:rPr>
          <w:rFonts w:ascii="Franklin Gothic Book" w:eastAsia="Franklin Gothic Book" w:hAnsi="Franklin Gothic Book" w:cs="Franklin Gothic Book"/>
          <w:sz w:val="24"/>
          <w:szCs w:val="24"/>
        </w:rPr>
        <w:t>tru</w:t>
      </w:r>
      <w:r w:rsidR="009325D1">
        <w:rPr>
          <w:rFonts w:ascii="Franklin Gothic Book" w:eastAsia="Franklin Gothic Book" w:hAnsi="Franklin Gothic Book" w:cs="Franklin Gothic Book"/>
          <w:spacing w:val="-1"/>
          <w:sz w:val="24"/>
          <w:szCs w:val="24"/>
        </w:rPr>
        <w:t>m</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tal</w:t>
      </w:r>
      <w:r w:rsidR="009325D1">
        <w:rPr>
          <w:rFonts w:ascii="Franklin Gothic Book" w:eastAsia="Franklin Gothic Book" w:hAnsi="Franklin Gothic Book" w:cs="Franklin Gothic Book"/>
          <w:spacing w:val="-11"/>
          <w:sz w:val="24"/>
          <w:szCs w:val="24"/>
        </w:rPr>
        <w:t xml:space="preserve"> </w:t>
      </w:r>
      <w:r w:rsidR="009325D1">
        <w:rPr>
          <w:rFonts w:ascii="Franklin Gothic Book" w:eastAsia="Franklin Gothic Book" w:hAnsi="Franklin Gothic Book" w:cs="Franklin Gothic Book"/>
          <w:spacing w:val="1"/>
          <w:sz w:val="24"/>
          <w:szCs w:val="24"/>
        </w:rPr>
        <w:t>i</w:t>
      </w:r>
      <w:r w:rsidR="009325D1">
        <w:rPr>
          <w:rFonts w:ascii="Franklin Gothic Book" w:eastAsia="Franklin Gothic Book" w:hAnsi="Franklin Gothic Book" w:cs="Franklin Gothic Book"/>
          <w:sz w:val="24"/>
          <w:szCs w:val="24"/>
        </w:rPr>
        <w:t>n</w:t>
      </w:r>
      <w:r w:rsidR="009325D1">
        <w:rPr>
          <w:rFonts w:ascii="Franklin Gothic Book" w:eastAsia="Franklin Gothic Book" w:hAnsi="Franklin Gothic Book" w:cs="Franklin Gothic Book"/>
          <w:spacing w:val="-1"/>
          <w:sz w:val="24"/>
          <w:szCs w:val="24"/>
        </w:rPr>
        <w:t xml:space="preserve"> </w:t>
      </w:r>
      <w:r w:rsidR="009325D1">
        <w:rPr>
          <w:rFonts w:ascii="Franklin Gothic Book" w:eastAsia="Franklin Gothic Book" w:hAnsi="Franklin Gothic Book" w:cs="Franklin Gothic Book"/>
          <w:sz w:val="24"/>
          <w:szCs w:val="24"/>
        </w:rPr>
        <w:t>the develo</w:t>
      </w:r>
      <w:r w:rsidR="009325D1">
        <w:rPr>
          <w:rFonts w:ascii="Franklin Gothic Book" w:eastAsia="Franklin Gothic Book" w:hAnsi="Franklin Gothic Book" w:cs="Franklin Gothic Book"/>
          <w:spacing w:val="-1"/>
          <w:sz w:val="24"/>
          <w:szCs w:val="24"/>
        </w:rPr>
        <w:t>pm</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13"/>
          <w:sz w:val="24"/>
          <w:szCs w:val="24"/>
        </w:rPr>
        <w:t xml:space="preserve"> </w:t>
      </w:r>
      <w:r w:rsidR="009325D1">
        <w:rPr>
          <w:rFonts w:ascii="Franklin Gothic Book" w:eastAsia="Franklin Gothic Book" w:hAnsi="Franklin Gothic Book" w:cs="Franklin Gothic Book"/>
          <w:sz w:val="24"/>
          <w:szCs w:val="24"/>
        </w:rPr>
        <w:t>of</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he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ro</w:t>
      </w:r>
      <w:r w:rsidR="009325D1">
        <w:rPr>
          <w:rFonts w:ascii="Franklin Gothic Book" w:eastAsia="Franklin Gothic Book" w:hAnsi="Franklin Gothic Book" w:cs="Franklin Gothic Book"/>
          <w:spacing w:val="3"/>
          <w:sz w:val="24"/>
          <w:szCs w:val="24"/>
        </w:rPr>
        <w:t>j</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c</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z w:val="24"/>
          <w:szCs w:val="24"/>
        </w:rPr>
        <w:t>or</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z w:val="24"/>
          <w:szCs w:val="24"/>
        </w:rPr>
        <w:t>is</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z w:val="24"/>
          <w:szCs w:val="24"/>
        </w:rPr>
        <w:t>identified</w:t>
      </w:r>
      <w:r w:rsidR="009325D1">
        <w:rPr>
          <w:rFonts w:ascii="Franklin Gothic Book" w:eastAsia="Franklin Gothic Book" w:hAnsi="Franklin Gothic Book" w:cs="Franklin Gothic Book"/>
          <w:spacing w:val="-9"/>
          <w:sz w:val="24"/>
          <w:szCs w:val="24"/>
        </w:rPr>
        <w:t xml:space="preserve"> </w:t>
      </w:r>
      <w:r w:rsidR="009325D1">
        <w:rPr>
          <w:rFonts w:ascii="Franklin Gothic Book" w:eastAsia="Franklin Gothic Book" w:hAnsi="Franklin Gothic Book" w:cs="Franklin Gothic Book"/>
          <w:spacing w:val="1"/>
          <w:sz w:val="24"/>
          <w:szCs w:val="24"/>
        </w:rPr>
        <w:t>b</w:t>
      </w:r>
      <w:r w:rsidR="009325D1">
        <w:rPr>
          <w:rFonts w:ascii="Franklin Gothic Book" w:eastAsia="Franklin Gothic Book" w:hAnsi="Franklin Gothic Book" w:cs="Franklin Gothic Book"/>
          <w:sz w:val="24"/>
          <w:szCs w:val="24"/>
        </w:rPr>
        <w:t>y</w:t>
      </w:r>
      <w:r w:rsidR="009325D1">
        <w:rPr>
          <w:rFonts w:ascii="Franklin Gothic Book" w:eastAsia="Franklin Gothic Book" w:hAnsi="Franklin Gothic Book" w:cs="Franklin Gothic Book"/>
          <w:spacing w:val="1"/>
          <w:sz w:val="24"/>
          <w:szCs w:val="24"/>
        </w:rPr>
        <w:t xml:space="preserve"> </w:t>
      </w: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2"/>
          <w:sz w:val="24"/>
          <w:szCs w:val="24"/>
        </w:rPr>
      </w:pPr>
      <w:r>
        <w:rPr>
          <w:rFonts w:ascii="Franklin Gothic Book" w:eastAsia="Franklin Gothic Book" w:hAnsi="Franklin Gothic Book" w:cs="Franklin Gothic Book"/>
          <w:spacing w:val="1"/>
          <w:sz w:val="24"/>
          <w:szCs w:val="24"/>
        </w:rPr>
        <w:tab/>
      </w:r>
      <w:r>
        <w:rPr>
          <w:rFonts w:ascii="Franklin Gothic Book" w:eastAsia="Franklin Gothic Book" w:hAnsi="Franklin Gothic Book" w:cs="Franklin Gothic Book"/>
          <w:spacing w:val="1"/>
          <w:sz w:val="24"/>
          <w:szCs w:val="24"/>
        </w:rPr>
        <w:tab/>
      </w:r>
      <w:r w:rsidR="009325D1">
        <w:rPr>
          <w:rFonts w:ascii="Franklin Gothic Book" w:eastAsia="Franklin Gothic Book" w:hAnsi="Franklin Gothic Book" w:cs="Franklin Gothic Book"/>
          <w:sz w:val="24"/>
          <w:szCs w:val="24"/>
        </w:rPr>
        <w:t>n</w:t>
      </w:r>
      <w:r w:rsidR="009325D1">
        <w:rPr>
          <w:rFonts w:ascii="Franklin Gothic Book" w:eastAsia="Franklin Gothic Book" w:hAnsi="Franklin Gothic Book" w:cs="Franklin Gothic Book"/>
          <w:spacing w:val="-3"/>
          <w:sz w:val="24"/>
          <w:szCs w:val="24"/>
        </w:rPr>
        <w:t>a</w:t>
      </w:r>
      <w:r w:rsidR="009325D1">
        <w:rPr>
          <w:rFonts w:ascii="Franklin Gothic Book" w:eastAsia="Franklin Gothic Book" w:hAnsi="Franklin Gothic Book" w:cs="Franklin Gothic Book"/>
          <w:spacing w:val="-1"/>
          <w:sz w:val="24"/>
          <w:szCs w:val="24"/>
        </w:rPr>
        <w:t>m</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z w:val="24"/>
          <w:szCs w:val="24"/>
        </w:rPr>
        <w:t>in the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ro</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pacing w:val="2"/>
          <w:sz w:val="24"/>
          <w:szCs w:val="24"/>
        </w:rPr>
        <w:t>o</w:t>
      </w:r>
      <w:r w:rsidR="009325D1">
        <w:rPr>
          <w:rFonts w:ascii="Franklin Gothic Book" w:eastAsia="Franklin Gothic Book" w:hAnsi="Franklin Gothic Book" w:cs="Franklin Gothic Book"/>
          <w:spacing w:val="-1"/>
          <w:sz w:val="24"/>
          <w:szCs w:val="24"/>
        </w:rPr>
        <w:t>s</w:t>
      </w:r>
      <w:r w:rsidR="009325D1">
        <w:rPr>
          <w:rFonts w:ascii="Franklin Gothic Book" w:eastAsia="Franklin Gothic Book" w:hAnsi="Franklin Gothic Book" w:cs="Franklin Gothic Book"/>
          <w:sz w:val="24"/>
          <w:szCs w:val="24"/>
        </w:rPr>
        <w:t>al</w:t>
      </w:r>
      <w:r w:rsidR="009325D1">
        <w:rPr>
          <w:rFonts w:ascii="Franklin Gothic Book" w:eastAsia="Franklin Gothic Book" w:hAnsi="Franklin Gothic Book" w:cs="Franklin Gothic Book"/>
          <w:spacing w:val="-8"/>
          <w:sz w:val="24"/>
          <w:szCs w:val="24"/>
        </w:rPr>
        <w:t xml:space="preserve"> </w:t>
      </w:r>
      <w:r w:rsidR="009325D1">
        <w:rPr>
          <w:rFonts w:ascii="Franklin Gothic Book" w:eastAsia="Franklin Gothic Book" w:hAnsi="Franklin Gothic Book" w:cs="Franklin Gothic Book"/>
          <w:sz w:val="24"/>
          <w:szCs w:val="24"/>
        </w:rPr>
        <w:t xml:space="preserve">as having </w:t>
      </w:r>
      <w:r w:rsidR="009325D1">
        <w:rPr>
          <w:rFonts w:ascii="Franklin Gothic Book" w:eastAsia="Franklin Gothic Book" w:hAnsi="Franklin Gothic Book" w:cs="Franklin Gothic Book"/>
          <w:spacing w:val="-1"/>
          <w:sz w:val="24"/>
          <w:szCs w:val="24"/>
        </w:rPr>
        <w:t>u</w:t>
      </w:r>
      <w:r w:rsidR="009325D1">
        <w:rPr>
          <w:rFonts w:ascii="Franklin Gothic Book" w:eastAsia="Franklin Gothic Book" w:hAnsi="Franklin Gothic Book" w:cs="Franklin Gothic Book"/>
          <w:sz w:val="24"/>
          <w:szCs w:val="24"/>
        </w:rPr>
        <w:t>nique</w:t>
      </w:r>
      <w:r w:rsidR="009325D1">
        <w:rPr>
          <w:rFonts w:ascii="Franklin Gothic Book" w:eastAsia="Franklin Gothic Book" w:hAnsi="Franklin Gothic Book" w:cs="Franklin Gothic Book"/>
          <w:spacing w:val="-4"/>
          <w:sz w:val="24"/>
          <w:szCs w:val="24"/>
        </w:rPr>
        <w:t xml:space="preserve"> </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xp</w:t>
      </w:r>
      <w:r w:rsidR="009325D1">
        <w:rPr>
          <w:rFonts w:ascii="Franklin Gothic Book" w:eastAsia="Franklin Gothic Book" w:hAnsi="Franklin Gothic Book" w:cs="Franklin Gothic Book"/>
          <w:sz w:val="24"/>
          <w:szCs w:val="24"/>
        </w:rPr>
        <w:t>ertise</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z w:val="24"/>
          <w:szCs w:val="24"/>
        </w:rPr>
        <w:t>n</w:t>
      </w:r>
      <w:r w:rsidR="009325D1">
        <w:rPr>
          <w:rFonts w:ascii="Franklin Gothic Book" w:eastAsia="Franklin Gothic Book" w:hAnsi="Franklin Gothic Book" w:cs="Franklin Gothic Book"/>
          <w:spacing w:val="-1"/>
          <w:sz w:val="24"/>
          <w:szCs w:val="24"/>
        </w:rPr>
        <w:t>e</w:t>
      </w:r>
      <w:r w:rsidR="009325D1">
        <w:rPr>
          <w:rFonts w:ascii="Franklin Gothic Book" w:eastAsia="Franklin Gothic Book" w:hAnsi="Franklin Gothic Book" w:cs="Franklin Gothic Book"/>
          <w:spacing w:val="1"/>
          <w:sz w:val="24"/>
          <w:szCs w:val="24"/>
        </w:rPr>
        <w:t>c</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ss</w:t>
      </w:r>
      <w:r w:rsidR="009325D1">
        <w:rPr>
          <w:rFonts w:ascii="Franklin Gothic Book" w:eastAsia="Franklin Gothic Book" w:hAnsi="Franklin Gothic Book" w:cs="Franklin Gothic Book"/>
          <w:sz w:val="24"/>
          <w:szCs w:val="24"/>
        </w:rPr>
        <w:t>ary</w:t>
      </w:r>
      <w:r w:rsidR="009325D1">
        <w:rPr>
          <w:rFonts w:ascii="Franklin Gothic Book" w:eastAsia="Franklin Gothic Book" w:hAnsi="Franklin Gothic Book" w:cs="Franklin Gothic Book"/>
          <w:spacing w:val="-9"/>
          <w:sz w:val="24"/>
          <w:szCs w:val="24"/>
        </w:rPr>
        <w:t xml:space="preserve"> </w:t>
      </w:r>
      <w:r w:rsidR="009325D1">
        <w:rPr>
          <w:rFonts w:ascii="Franklin Gothic Book" w:eastAsia="Franklin Gothic Book" w:hAnsi="Franklin Gothic Book" w:cs="Franklin Gothic Book"/>
          <w:sz w:val="24"/>
          <w:szCs w:val="24"/>
        </w:rPr>
        <w:t>to</w:t>
      </w:r>
      <w:r w:rsidR="009325D1">
        <w:rPr>
          <w:rFonts w:ascii="Franklin Gothic Book" w:eastAsia="Franklin Gothic Book" w:hAnsi="Franklin Gothic Book" w:cs="Franklin Gothic Book"/>
          <w:spacing w:val="-2"/>
          <w:sz w:val="24"/>
          <w:szCs w:val="24"/>
        </w:rPr>
        <w:t xml:space="preserve"> </w:t>
      </w: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10"/>
          <w:sz w:val="24"/>
          <w:szCs w:val="24"/>
        </w:rPr>
      </w:pPr>
      <w:r>
        <w:rPr>
          <w:rFonts w:ascii="Franklin Gothic Book" w:eastAsia="Franklin Gothic Book" w:hAnsi="Franklin Gothic Book" w:cs="Franklin Gothic Book"/>
          <w:spacing w:val="-2"/>
          <w:sz w:val="24"/>
          <w:szCs w:val="24"/>
        </w:rPr>
        <w:tab/>
      </w:r>
      <w:r>
        <w:rPr>
          <w:rFonts w:ascii="Franklin Gothic Book" w:eastAsia="Franklin Gothic Book" w:hAnsi="Franklin Gothic Book" w:cs="Franklin Gothic Book"/>
          <w:spacing w:val="-2"/>
          <w:sz w:val="24"/>
          <w:szCs w:val="24"/>
        </w:rPr>
        <w:tab/>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he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roje</w:t>
      </w:r>
      <w:r w:rsidR="009325D1">
        <w:rPr>
          <w:rFonts w:ascii="Franklin Gothic Book" w:eastAsia="Franklin Gothic Book" w:hAnsi="Franklin Gothic Book" w:cs="Franklin Gothic Book"/>
          <w:spacing w:val="-1"/>
          <w:sz w:val="24"/>
          <w:szCs w:val="24"/>
        </w:rPr>
        <w:t>c</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his</w:t>
      </w:r>
      <w:r w:rsidR="009325D1">
        <w:rPr>
          <w:rFonts w:ascii="Franklin Gothic Book" w:eastAsia="Franklin Gothic Book" w:hAnsi="Franklin Gothic Book" w:cs="Franklin Gothic Book"/>
          <w:spacing w:val="-1"/>
          <w:sz w:val="24"/>
          <w:szCs w:val="24"/>
        </w:rPr>
        <w:t xml:space="preserve"> </w:t>
      </w:r>
      <w:r w:rsidR="009325D1">
        <w:rPr>
          <w:rFonts w:ascii="Franklin Gothic Book" w:eastAsia="Franklin Gothic Book" w:hAnsi="Franklin Gothic Book" w:cs="Franklin Gothic Book"/>
          <w:sz w:val="24"/>
          <w:szCs w:val="24"/>
        </w:rPr>
        <w:t>te</w:t>
      </w:r>
      <w:r w:rsidR="009325D1">
        <w:rPr>
          <w:rFonts w:ascii="Franklin Gothic Book" w:eastAsia="Franklin Gothic Book" w:hAnsi="Franklin Gothic Book" w:cs="Franklin Gothic Book"/>
          <w:spacing w:val="-1"/>
          <w:sz w:val="24"/>
          <w:szCs w:val="24"/>
        </w:rPr>
        <w:t>mp</w:t>
      </w:r>
      <w:r w:rsidR="009325D1">
        <w:rPr>
          <w:rFonts w:ascii="Franklin Gothic Book" w:eastAsia="Franklin Gothic Book" w:hAnsi="Franklin Gothic Book" w:cs="Franklin Gothic Book"/>
          <w:sz w:val="24"/>
          <w:szCs w:val="24"/>
        </w:rPr>
        <w:t>orary a</w:t>
      </w:r>
      <w:r w:rsidR="009325D1">
        <w:rPr>
          <w:rFonts w:ascii="Franklin Gothic Book" w:eastAsia="Franklin Gothic Book" w:hAnsi="Franklin Gothic Book" w:cs="Franklin Gothic Book"/>
          <w:spacing w:val="-1"/>
          <w:sz w:val="24"/>
          <w:szCs w:val="24"/>
        </w:rPr>
        <w:t>pp</w:t>
      </w:r>
      <w:r w:rsidR="009325D1">
        <w:rPr>
          <w:rFonts w:ascii="Franklin Gothic Book" w:eastAsia="Franklin Gothic Book" w:hAnsi="Franklin Gothic Book" w:cs="Franklin Gothic Book"/>
          <w:sz w:val="24"/>
          <w:szCs w:val="24"/>
        </w:rPr>
        <w:t>oint</w:t>
      </w:r>
      <w:r w:rsidR="009325D1">
        <w:rPr>
          <w:rFonts w:ascii="Franklin Gothic Book" w:eastAsia="Franklin Gothic Book" w:hAnsi="Franklin Gothic Book" w:cs="Franklin Gothic Book"/>
          <w:spacing w:val="-1"/>
          <w:sz w:val="24"/>
          <w:szCs w:val="24"/>
        </w:rPr>
        <w:t>m</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12"/>
          <w:sz w:val="24"/>
          <w:szCs w:val="24"/>
        </w:rPr>
        <w:t xml:space="preserve"> </w:t>
      </w:r>
      <w:r w:rsidR="009325D1">
        <w:rPr>
          <w:rFonts w:ascii="Franklin Gothic Book" w:eastAsia="Franklin Gothic Book" w:hAnsi="Franklin Gothic Book" w:cs="Franklin Gothic Book"/>
          <w:sz w:val="24"/>
          <w:szCs w:val="24"/>
        </w:rPr>
        <w:t>may</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not</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be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c</w:t>
      </w:r>
      <w:r w:rsidR="009325D1">
        <w:rPr>
          <w:rFonts w:ascii="Franklin Gothic Book" w:eastAsia="Franklin Gothic Book" w:hAnsi="Franklin Gothic Book" w:cs="Franklin Gothic Book"/>
          <w:sz w:val="24"/>
          <w:szCs w:val="24"/>
        </w:rPr>
        <w:t>ontin</w:t>
      </w:r>
      <w:r w:rsidR="009325D1">
        <w:rPr>
          <w:rFonts w:ascii="Franklin Gothic Book" w:eastAsia="Franklin Gothic Book" w:hAnsi="Franklin Gothic Book" w:cs="Franklin Gothic Book"/>
          <w:spacing w:val="-1"/>
          <w:sz w:val="24"/>
          <w:szCs w:val="24"/>
        </w:rPr>
        <w:t>u</w:t>
      </w:r>
      <w:r w:rsidR="009325D1">
        <w:rPr>
          <w:rFonts w:ascii="Franklin Gothic Book" w:eastAsia="Franklin Gothic Book" w:hAnsi="Franklin Gothic Book" w:cs="Franklin Gothic Book"/>
          <w:sz w:val="24"/>
          <w:szCs w:val="24"/>
        </w:rPr>
        <w:t>ed</w:t>
      </w:r>
      <w:r w:rsidR="009325D1">
        <w:rPr>
          <w:rFonts w:ascii="Franklin Gothic Book" w:eastAsia="Franklin Gothic Book" w:hAnsi="Franklin Gothic Book" w:cs="Franklin Gothic Book"/>
          <w:spacing w:val="-10"/>
          <w:sz w:val="24"/>
          <w:szCs w:val="24"/>
        </w:rPr>
        <w:t xml:space="preserve"> </w:t>
      </w: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3"/>
          <w:sz w:val="24"/>
          <w:szCs w:val="24"/>
        </w:rPr>
      </w:pPr>
      <w:r>
        <w:rPr>
          <w:rFonts w:ascii="Franklin Gothic Book" w:eastAsia="Franklin Gothic Book" w:hAnsi="Franklin Gothic Book" w:cs="Franklin Gothic Book"/>
          <w:spacing w:val="-10"/>
          <w:sz w:val="24"/>
          <w:szCs w:val="24"/>
        </w:rPr>
        <w:tab/>
      </w:r>
      <w:r>
        <w:rPr>
          <w:rFonts w:ascii="Franklin Gothic Book" w:eastAsia="Franklin Gothic Book" w:hAnsi="Franklin Gothic Book" w:cs="Franklin Gothic Book"/>
          <w:spacing w:val="-10"/>
          <w:sz w:val="24"/>
          <w:szCs w:val="24"/>
        </w:rPr>
        <w:tab/>
      </w:r>
      <w:r w:rsidR="009325D1">
        <w:rPr>
          <w:rFonts w:ascii="Franklin Gothic Book" w:eastAsia="Franklin Gothic Book" w:hAnsi="Franklin Gothic Book" w:cs="Franklin Gothic Book"/>
          <w:sz w:val="24"/>
          <w:szCs w:val="24"/>
        </w:rPr>
        <w:t>be</w:t>
      </w:r>
      <w:r w:rsidR="009325D1">
        <w:rPr>
          <w:rFonts w:ascii="Franklin Gothic Book" w:eastAsia="Franklin Gothic Book" w:hAnsi="Franklin Gothic Book" w:cs="Franklin Gothic Book"/>
          <w:spacing w:val="1"/>
          <w:sz w:val="24"/>
          <w:szCs w:val="24"/>
        </w:rPr>
        <w:t>y</w:t>
      </w:r>
      <w:r w:rsidR="009325D1">
        <w:rPr>
          <w:rFonts w:ascii="Franklin Gothic Book" w:eastAsia="Franklin Gothic Book" w:hAnsi="Franklin Gothic Book" w:cs="Franklin Gothic Book"/>
          <w:sz w:val="24"/>
          <w:szCs w:val="24"/>
        </w:rPr>
        <w:t>ond</w:t>
      </w:r>
      <w:r w:rsidR="009325D1">
        <w:rPr>
          <w:rFonts w:ascii="Franklin Gothic Book" w:eastAsia="Franklin Gothic Book" w:hAnsi="Franklin Gothic Book" w:cs="Franklin Gothic Book"/>
          <w:spacing w:val="-6"/>
          <w:sz w:val="24"/>
          <w:szCs w:val="24"/>
        </w:rPr>
        <w:t xml:space="preserve"> </w:t>
      </w:r>
      <w:r w:rsidR="009325D1">
        <w:rPr>
          <w:rFonts w:ascii="Franklin Gothic Book" w:eastAsia="Franklin Gothic Book" w:hAnsi="Franklin Gothic Book" w:cs="Franklin Gothic Book"/>
          <w:sz w:val="24"/>
          <w:szCs w:val="24"/>
        </w:rPr>
        <w:t>the</w:t>
      </w:r>
      <w:r w:rsidR="009325D1">
        <w:rPr>
          <w:rFonts w:ascii="Franklin Gothic Book" w:eastAsia="Franklin Gothic Book" w:hAnsi="Franklin Gothic Book" w:cs="Franklin Gothic Book"/>
          <w:spacing w:val="-5"/>
          <w:sz w:val="24"/>
          <w:szCs w:val="24"/>
        </w:rPr>
        <w:t xml:space="preserve">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eriod</w:t>
      </w:r>
      <w:r w:rsidR="009325D1">
        <w:rPr>
          <w:rFonts w:ascii="Franklin Gothic Book" w:eastAsia="Franklin Gothic Book" w:hAnsi="Franklin Gothic Book" w:cs="Franklin Gothic Book"/>
          <w:spacing w:val="-5"/>
          <w:sz w:val="24"/>
          <w:szCs w:val="24"/>
        </w:rPr>
        <w:t xml:space="preserve"> </w:t>
      </w:r>
      <w:r w:rsidR="009325D1">
        <w:rPr>
          <w:rFonts w:ascii="Franklin Gothic Book" w:eastAsia="Franklin Gothic Book" w:hAnsi="Franklin Gothic Book" w:cs="Franklin Gothic Book"/>
          <w:sz w:val="24"/>
          <w:szCs w:val="24"/>
        </w:rPr>
        <w:t>of</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he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gra</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 xml:space="preserve">t </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roje</w:t>
      </w:r>
      <w:r w:rsidR="009325D1">
        <w:rPr>
          <w:rFonts w:ascii="Franklin Gothic Book" w:eastAsia="Franklin Gothic Book" w:hAnsi="Franklin Gothic Book" w:cs="Franklin Gothic Book"/>
          <w:spacing w:val="1"/>
          <w:sz w:val="24"/>
          <w:szCs w:val="24"/>
        </w:rPr>
        <w:t>c</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5"/>
          <w:sz w:val="24"/>
          <w:szCs w:val="24"/>
        </w:rPr>
        <w:t xml:space="preserve"> </w:t>
      </w:r>
      <w:r w:rsidR="009325D1">
        <w:rPr>
          <w:rFonts w:ascii="Franklin Gothic Book" w:eastAsia="Franklin Gothic Book" w:hAnsi="Franklin Gothic Book" w:cs="Franklin Gothic Book"/>
          <w:sz w:val="24"/>
          <w:szCs w:val="24"/>
        </w:rPr>
        <w:t>and</w:t>
      </w:r>
      <w:r w:rsidR="009325D1">
        <w:rPr>
          <w:rFonts w:ascii="Franklin Gothic Book" w:eastAsia="Franklin Gothic Book" w:hAnsi="Franklin Gothic Book" w:cs="Franklin Gothic Book"/>
          <w:spacing w:val="-4"/>
          <w:sz w:val="24"/>
          <w:szCs w:val="24"/>
        </w:rPr>
        <w:t xml:space="preserve"> </w:t>
      </w:r>
      <w:r w:rsidR="009325D1">
        <w:rPr>
          <w:rFonts w:ascii="Franklin Gothic Book" w:eastAsia="Franklin Gothic Book" w:hAnsi="Franklin Gothic Book" w:cs="Franklin Gothic Book"/>
          <w:sz w:val="24"/>
          <w:szCs w:val="24"/>
        </w:rPr>
        <w:t>the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indivi</w:t>
      </w:r>
      <w:r w:rsidR="009325D1">
        <w:rPr>
          <w:rFonts w:ascii="Franklin Gothic Book" w:eastAsia="Franklin Gothic Book" w:hAnsi="Franklin Gothic Book" w:cs="Franklin Gothic Book"/>
          <w:spacing w:val="1"/>
          <w:sz w:val="24"/>
          <w:szCs w:val="24"/>
        </w:rPr>
        <w:t>d</w:t>
      </w:r>
      <w:r w:rsidR="009325D1">
        <w:rPr>
          <w:rFonts w:ascii="Franklin Gothic Book" w:eastAsia="Franklin Gothic Book" w:hAnsi="Franklin Gothic Book" w:cs="Franklin Gothic Book"/>
          <w:spacing w:val="-3"/>
          <w:sz w:val="24"/>
          <w:szCs w:val="24"/>
        </w:rPr>
        <w:t>u</w:t>
      </w:r>
      <w:r w:rsidR="009325D1">
        <w:rPr>
          <w:rFonts w:ascii="Franklin Gothic Book" w:eastAsia="Franklin Gothic Book" w:hAnsi="Franklin Gothic Book" w:cs="Franklin Gothic Book"/>
          <w:sz w:val="24"/>
          <w:szCs w:val="24"/>
        </w:rPr>
        <w:t>al</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m</w:t>
      </w:r>
      <w:r w:rsidR="009325D1">
        <w:rPr>
          <w:rFonts w:ascii="Franklin Gothic Book" w:eastAsia="Franklin Gothic Book" w:hAnsi="Franklin Gothic Book" w:cs="Franklin Gothic Book"/>
          <w:sz w:val="24"/>
          <w:szCs w:val="24"/>
        </w:rPr>
        <w:t>ay</w:t>
      </w:r>
      <w:r w:rsidR="009325D1">
        <w:rPr>
          <w:rFonts w:ascii="Franklin Gothic Book" w:eastAsia="Franklin Gothic Book" w:hAnsi="Franklin Gothic Book" w:cs="Franklin Gothic Book"/>
          <w:spacing w:val="-3"/>
          <w:sz w:val="24"/>
          <w:szCs w:val="24"/>
        </w:rPr>
        <w:t xml:space="preserve"> </w:t>
      </w:r>
    </w:p>
    <w:p w:rsidR="006730E8" w:rsidRDefault="006730E8" w:rsidP="006730E8">
      <w:pPr>
        <w:tabs>
          <w:tab w:val="left" w:pos="2240"/>
        </w:tabs>
        <w:spacing w:after="0" w:line="240" w:lineRule="auto"/>
        <w:ind w:right="493"/>
        <w:rPr>
          <w:rFonts w:ascii="Franklin Gothic Book" w:eastAsia="Franklin Gothic Book" w:hAnsi="Franklin Gothic Book" w:cs="Franklin Gothic Book"/>
          <w:spacing w:val="-7"/>
          <w:sz w:val="24"/>
          <w:szCs w:val="24"/>
        </w:rPr>
      </w:pPr>
      <w:r>
        <w:rPr>
          <w:rFonts w:ascii="Franklin Gothic Book" w:eastAsia="Franklin Gothic Book" w:hAnsi="Franklin Gothic Book" w:cs="Franklin Gothic Book"/>
          <w:spacing w:val="-3"/>
          <w:sz w:val="24"/>
          <w:szCs w:val="24"/>
        </w:rPr>
        <w:tab/>
      </w:r>
      <w:r>
        <w:rPr>
          <w:rFonts w:ascii="Franklin Gothic Book" w:eastAsia="Franklin Gothic Book" w:hAnsi="Franklin Gothic Book" w:cs="Franklin Gothic Book"/>
          <w:spacing w:val="-3"/>
          <w:sz w:val="24"/>
          <w:szCs w:val="24"/>
        </w:rPr>
        <w:tab/>
      </w:r>
      <w:r w:rsidR="009325D1">
        <w:rPr>
          <w:rFonts w:ascii="Franklin Gothic Book" w:eastAsia="Franklin Gothic Book" w:hAnsi="Franklin Gothic Book" w:cs="Franklin Gothic Book"/>
          <w:sz w:val="24"/>
          <w:szCs w:val="24"/>
        </w:rPr>
        <w:t>not</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be</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ran</w:t>
      </w:r>
      <w:r w:rsidR="009325D1">
        <w:rPr>
          <w:rFonts w:ascii="Franklin Gothic Book" w:eastAsia="Franklin Gothic Book" w:hAnsi="Franklin Gothic Book" w:cs="Franklin Gothic Book"/>
          <w:spacing w:val="-1"/>
          <w:sz w:val="24"/>
          <w:szCs w:val="24"/>
        </w:rPr>
        <w:t>s</w:t>
      </w:r>
      <w:r w:rsidR="009325D1">
        <w:rPr>
          <w:rFonts w:ascii="Franklin Gothic Book" w:eastAsia="Franklin Gothic Book" w:hAnsi="Franklin Gothic Book" w:cs="Franklin Gothic Book"/>
          <w:sz w:val="24"/>
          <w:szCs w:val="24"/>
        </w:rPr>
        <w:t>ferred</w:t>
      </w:r>
      <w:r w:rsidR="009325D1">
        <w:rPr>
          <w:rFonts w:ascii="Franklin Gothic Book" w:eastAsia="Franklin Gothic Book" w:hAnsi="Franklin Gothic Book" w:cs="Franklin Gothic Book"/>
          <w:spacing w:val="-11"/>
          <w:sz w:val="24"/>
          <w:szCs w:val="24"/>
        </w:rPr>
        <w:t xml:space="preserve"> </w:t>
      </w:r>
      <w:r w:rsidR="009325D1">
        <w:rPr>
          <w:rFonts w:ascii="Franklin Gothic Book" w:eastAsia="Franklin Gothic Book" w:hAnsi="Franklin Gothic Book" w:cs="Franklin Gothic Book"/>
          <w:sz w:val="24"/>
          <w:szCs w:val="24"/>
        </w:rPr>
        <w:t>to</w:t>
      </w:r>
      <w:r w:rsidR="009325D1">
        <w:rPr>
          <w:rFonts w:ascii="Franklin Gothic Book" w:eastAsia="Franklin Gothic Book" w:hAnsi="Franklin Gothic Book" w:cs="Franklin Gothic Book"/>
          <w:spacing w:val="-2"/>
          <w:sz w:val="24"/>
          <w:szCs w:val="24"/>
        </w:rPr>
        <w:t xml:space="preserve"> </w:t>
      </w:r>
      <w:r w:rsidR="009325D1">
        <w:rPr>
          <w:rFonts w:ascii="Franklin Gothic Book" w:eastAsia="Franklin Gothic Book" w:hAnsi="Franklin Gothic Book" w:cs="Franklin Gothic Book"/>
          <w:sz w:val="24"/>
          <w:szCs w:val="24"/>
        </w:rPr>
        <w:t>any</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 xml:space="preserve">other </w:t>
      </w:r>
      <w:r w:rsidR="009325D1">
        <w:rPr>
          <w:rFonts w:ascii="Franklin Gothic Book" w:eastAsia="Franklin Gothic Book" w:hAnsi="Franklin Gothic Book" w:cs="Franklin Gothic Book"/>
          <w:spacing w:val="1"/>
          <w:sz w:val="24"/>
          <w:szCs w:val="24"/>
        </w:rPr>
        <w:t>U</w:t>
      </w:r>
      <w:r w:rsidR="009325D1">
        <w:rPr>
          <w:rFonts w:ascii="Franklin Gothic Book" w:eastAsia="Franklin Gothic Book" w:hAnsi="Franklin Gothic Book" w:cs="Franklin Gothic Book"/>
          <w:sz w:val="24"/>
          <w:szCs w:val="24"/>
        </w:rPr>
        <w:t>niver</w:t>
      </w:r>
      <w:r w:rsidR="009325D1">
        <w:rPr>
          <w:rFonts w:ascii="Franklin Gothic Book" w:eastAsia="Franklin Gothic Book" w:hAnsi="Franklin Gothic Book" w:cs="Franklin Gothic Book"/>
          <w:spacing w:val="-1"/>
          <w:sz w:val="24"/>
          <w:szCs w:val="24"/>
        </w:rPr>
        <w:t>s</w:t>
      </w:r>
      <w:r w:rsidR="009325D1">
        <w:rPr>
          <w:rFonts w:ascii="Franklin Gothic Book" w:eastAsia="Franklin Gothic Book" w:hAnsi="Franklin Gothic Book" w:cs="Franklin Gothic Book"/>
          <w:sz w:val="24"/>
          <w:szCs w:val="24"/>
        </w:rPr>
        <w:t>ity</w:t>
      </w:r>
      <w:r w:rsidR="009325D1">
        <w:rPr>
          <w:rFonts w:ascii="Franklin Gothic Book" w:eastAsia="Franklin Gothic Book" w:hAnsi="Franklin Gothic Book" w:cs="Franklin Gothic Book"/>
          <w:spacing w:val="-7"/>
          <w:sz w:val="24"/>
          <w:szCs w:val="24"/>
        </w:rPr>
        <w:t xml:space="preserve"> </w:t>
      </w:r>
      <w:r w:rsidR="009325D1">
        <w:rPr>
          <w:rFonts w:ascii="Franklin Gothic Book" w:eastAsia="Franklin Gothic Book" w:hAnsi="Franklin Gothic Book" w:cs="Franklin Gothic Book"/>
          <w:sz w:val="24"/>
          <w:szCs w:val="24"/>
        </w:rPr>
        <w:t>a</w:t>
      </w:r>
      <w:r w:rsidR="009325D1">
        <w:rPr>
          <w:rFonts w:ascii="Franklin Gothic Book" w:eastAsia="Franklin Gothic Book" w:hAnsi="Franklin Gothic Book" w:cs="Franklin Gothic Book"/>
          <w:spacing w:val="-1"/>
          <w:sz w:val="24"/>
          <w:szCs w:val="24"/>
        </w:rPr>
        <w:t>pp</w:t>
      </w:r>
      <w:r w:rsidR="009325D1">
        <w:rPr>
          <w:rFonts w:ascii="Franklin Gothic Book" w:eastAsia="Franklin Gothic Book" w:hAnsi="Franklin Gothic Book" w:cs="Franklin Gothic Book"/>
          <w:sz w:val="24"/>
          <w:szCs w:val="24"/>
        </w:rPr>
        <w:t>oint</w:t>
      </w:r>
      <w:r w:rsidR="009325D1">
        <w:rPr>
          <w:rFonts w:ascii="Franklin Gothic Book" w:eastAsia="Franklin Gothic Book" w:hAnsi="Franklin Gothic Book" w:cs="Franklin Gothic Book"/>
          <w:spacing w:val="-1"/>
          <w:sz w:val="24"/>
          <w:szCs w:val="24"/>
        </w:rPr>
        <w:t>m</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1"/>
          <w:sz w:val="24"/>
          <w:szCs w:val="24"/>
        </w:rPr>
        <w:t>n</w:t>
      </w:r>
      <w:r w:rsidR="009325D1">
        <w:rPr>
          <w:rFonts w:ascii="Franklin Gothic Book" w:eastAsia="Franklin Gothic Book" w:hAnsi="Franklin Gothic Book" w:cs="Franklin Gothic Book"/>
          <w:sz w:val="24"/>
          <w:szCs w:val="24"/>
        </w:rPr>
        <w:t>t</w:t>
      </w:r>
      <w:r w:rsidR="009325D1">
        <w:rPr>
          <w:rFonts w:ascii="Franklin Gothic Book" w:eastAsia="Franklin Gothic Book" w:hAnsi="Franklin Gothic Book" w:cs="Franklin Gothic Book"/>
          <w:spacing w:val="-12"/>
          <w:sz w:val="24"/>
          <w:szCs w:val="24"/>
        </w:rPr>
        <w:t xml:space="preserve"> </w:t>
      </w:r>
      <w:r w:rsidR="009325D1">
        <w:rPr>
          <w:rFonts w:ascii="Franklin Gothic Book" w:eastAsia="Franklin Gothic Book" w:hAnsi="Franklin Gothic Book" w:cs="Franklin Gothic Book"/>
          <w:sz w:val="24"/>
          <w:szCs w:val="24"/>
        </w:rPr>
        <w:t>without</w:t>
      </w:r>
      <w:r w:rsidR="009325D1">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7"/>
          <w:sz w:val="24"/>
          <w:szCs w:val="24"/>
        </w:rPr>
        <w:t xml:space="preserve"> </w:t>
      </w:r>
    </w:p>
    <w:p w:rsidR="006B42B7" w:rsidRDefault="006730E8" w:rsidP="006730E8">
      <w:pPr>
        <w:tabs>
          <w:tab w:val="left" w:pos="2240"/>
        </w:tabs>
        <w:spacing w:after="0" w:line="240" w:lineRule="auto"/>
        <w:ind w:right="493"/>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7"/>
          <w:sz w:val="24"/>
          <w:szCs w:val="24"/>
        </w:rPr>
        <w:tab/>
      </w:r>
      <w:r>
        <w:rPr>
          <w:rFonts w:ascii="Franklin Gothic Book" w:eastAsia="Franklin Gothic Book" w:hAnsi="Franklin Gothic Book" w:cs="Franklin Gothic Book"/>
          <w:spacing w:val="-7"/>
          <w:sz w:val="24"/>
          <w:szCs w:val="24"/>
        </w:rPr>
        <w:tab/>
      </w:r>
      <w:r w:rsidR="009325D1">
        <w:rPr>
          <w:rFonts w:ascii="Franklin Gothic Book" w:eastAsia="Franklin Gothic Book" w:hAnsi="Franklin Gothic Book" w:cs="Franklin Gothic Book"/>
          <w:sz w:val="24"/>
          <w:szCs w:val="24"/>
        </w:rPr>
        <w:t>an</w:t>
      </w:r>
      <w:r w:rsidR="009325D1">
        <w:rPr>
          <w:rFonts w:ascii="Franklin Gothic Book" w:eastAsia="Franklin Gothic Book" w:hAnsi="Franklin Gothic Book" w:cs="Franklin Gothic Book"/>
          <w:spacing w:val="-3"/>
          <w:sz w:val="24"/>
          <w:szCs w:val="24"/>
        </w:rPr>
        <w:t xml:space="preserve"> </w:t>
      </w:r>
      <w:r w:rsidR="009325D1">
        <w:rPr>
          <w:rFonts w:ascii="Franklin Gothic Book" w:eastAsia="Franklin Gothic Book" w:hAnsi="Franklin Gothic Book" w:cs="Franklin Gothic Book"/>
          <w:sz w:val="24"/>
          <w:szCs w:val="24"/>
        </w:rPr>
        <w:t>a</w:t>
      </w:r>
      <w:r w:rsidR="009325D1">
        <w:rPr>
          <w:rFonts w:ascii="Franklin Gothic Book" w:eastAsia="Franklin Gothic Book" w:hAnsi="Franklin Gothic Book" w:cs="Franklin Gothic Book"/>
          <w:spacing w:val="-1"/>
          <w:sz w:val="24"/>
          <w:szCs w:val="24"/>
        </w:rPr>
        <w:t>pp</w:t>
      </w:r>
      <w:r w:rsidR="009325D1">
        <w:rPr>
          <w:rFonts w:ascii="Franklin Gothic Book" w:eastAsia="Franklin Gothic Book" w:hAnsi="Franklin Gothic Book" w:cs="Franklin Gothic Book"/>
          <w:sz w:val="24"/>
          <w:szCs w:val="24"/>
        </w:rPr>
        <w:t>ro</w:t>
      </w:r>
      <w:r w:rsidR="009325D1">
        <w:rPr>
          <w:rFonts w:ascii="Franklin Gothic Book" w:eastAsia="Franklin Gothic Book" w:hAnsi="Franklin Gothic Book" w:cs="Franklin Gothic Book"/>
          <w:spacing w:val="-1"/>
          <w:sz w:val="24"/>
          <w:szCs w:val="24"/>
        </w:rPr>
        <w:t>p</w:t>
      </w:r>
      <w:r w:rsidR="009325D1">
        <w:rPr>
          <w:rFonts w:ascii="Franklin Gothic Book" w:eastAsia="Franklin Gothic Book" w:hAnsi="Franklin Gothic Book" w:cs="Franklin Gothic Book"/>
          <w:sz w:val="24"/>
          <w:szCs w:val="24"/>
        </w:rPr>
        <w:t>ria</w:t>
      </w:r>
      <w:r w:rsidR="009325D1">
        <w:rPr>
          <w:rFonts w:ascii="Franklin Gothic Book" w:eastAsia="Franklin Gothic Book" w:hAnsi="Franklin Gothic Book" w:cs="Franklin Gothic Book"/>
          <w:spacing w:val="1"/>
          <w:sz w:val="24"/>
          <w:szCs w:val="24"/>
        </w:rPr>
        <w:t>t</w:t>
      </w:r>
      <w:r w:rsidR="009325D1">
        <w:rPr>
          <w:rFonts w:ascii="Franklin Gothic Book" w:eastAsia="Franklin Gothic Book" w:hAnsi="Franklin Gothic Book" w:cs="Franklin Gothic Book"/>
          <w:sz w:val="24"/>
          <w:szCs w:val="24"/>
        </w:rPr>
        <w:t>e</w:t>
      </w:r>
      <w:r w:rsidR="009325D1">
        <w:rPr>
          <w:rFonts w:ascii="Franklin Gothic Book" w:eastAsia="Franklin Gothic Book" w:hAnsi="Franklin Gothic Book" w:cs="Franklin Gothic Book"/>
          <w:spacing w:val="-8"/>
          <w:sz w:val="24"/>
          <w:szCs w:val="24"/>
        </w:rPr>
        <w:t xml:space="preserve"> </w:t>
      </w:r>
      <w:r w:rsidR="009325D1">
        <w:rPr>
          <w:rFonts w:ascii="Franklin Gothic Book" w:eastAsia="Franklin Gothic Book" w:hAnsi="Franklin Gothic Book" w:cs="Franklin Gothic Book"/>
          <w:spacing w:val="-1"/>
          <w:sz w:val="24"/>
          <w:szCs w:val="24"/>
        </w:rPr>
        <w:t>s</w:t>
      </w:r>
      <w:r w:rsidR="009325D1">
        <w:rPr>
          <w:rFonts w:ascii="Franklin Gothic Book" w:eastAsia="Franklin Gothic Book" w:hAnsi="Franklin Gothic Book" w:cs="Franklin Gothic Book"/>
          <w:sz w:val="24"/>
          <w:szCs w:val="24"/>
        </w:rPr>
        <w:t>ear</w:t>
      </w:r>
      <w:r w:rsidR="009325D1">
        <w:rPr>
          <w:rFonts w:ascii="Franklin Gothic Book" w:eastAsia="Franklin Gothic Book" w:hAnsi="Franklin Gothic Book" w:cs="Franklin Gothic Book"/>
          <w:spacing w:val="1"/>
          <w:sz w:val="24"/>
          <w:szCs w:val="24"/>
        </w:rPr>
        <w:t>c</w:t>
      </w:r>
      <w:r w:rsidR="009325D1">
        <w:rPr>
          <w:rFonts w:ascii="Franklin Gothic Book" w:eastAsia="Franklin Gothic Book" w:hAnsi="Franklin Gothic Book" w:cs="Franklin Gothic Book"/>
          <w:sz w:val="24"/>
          <w:szCs w:val="24"/>
        </w:rPr>
        <w:t>h.</w:t>
      </w:r>
    </w:p>
    <w:p w:rsidR="006B42B7" w:rsidRDefault="006B42B7">
      <w:pPr>
        <w:spacing w:before="12" w:after="0" w:line="260" w:lineRule="exact"/>
        <w:rPr>
          <w:sz w:val="26"/>
          <w:szCs w:val="26"/>
        </w:rPr>
      </w:pPr>
    </w:p>
    <w:p w:rsidR="006B42B7" w:rsidRDefault="009325D1" w:rsidP="006730E8">
      <w:pPr>
        <w:spacing w:after="0" w:line="240" w:lineRule="auto"/>
        <w:ind w:left="2880" w:right="333"/>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Note: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this 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ri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ers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hould</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indi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heir intention</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tran</w:t>
      </w:r>
      <w:r>
        <w:rPr>
          <w:rFonts w:ascii="Franklin Gothic Book" w:eastAsia="Franklin Gothic Book" w:hAnsi="Franklin Gothic Book" w:cs="Franklin Gothic Book"/>
          <w:spacing w:val="-1"/>
          <w:sz w:val="24"/>
          <w:szCs w:val="24"/>
        </w:rPr>
        <w:t>sm</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form</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rovide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let</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xp</w:t>
      </w:r>
      <w:r>
        <w:rPr>
          <w:rFonts w:ascii="Franklin Gothic Book" w:eastAsia="Franklin Gothic Book" w:hAnsi="Franklin Gothic Book" w:cs="Franklin Gothic Book"/>
          <w:sz w:val="24"/>
          <w:szCs w:val="24"/>
        </w:rPr>
        <w:t xml:space="preserve">lanation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is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z w:val="24"/>
          <w:szCs w:val="24"/>
        </w:rPr>
        <w:t>b</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itted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 xml:space="preserve">Programs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Tho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ubmitting</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als</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internal</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ding</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that</w:t>
      </w:r>
      <w:r w:rsidR="006730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revie</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in S</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Programs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dmi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istrat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hould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cont</w:t>
      </w:r>
      <w:r>
        <w:rPr>
          <w:rFonts w:ascii="Franklin Gothic Book" w:eastAsia="Franklin Gothic Book" w:hAnsi="Franklin Gothic Book" w:cs="Franklin Gothic Book"/>
          <w:spacing w:val="1"/>
          <w:sz w:val="24"/>
          <w:szCs w:val="24"/>
        </w:rPr>
        <w:t>ac</w:t>
      </w:r>
      <w:r>
        <w:rPr>
          <w:rFonts w:ascii="Franklin Gothic Book" w:eastAsia="Franklin Gothic Book" w:hAnsi="Franklin Gothic Book" w:cs="Franklin Gothic Book"/>
          <w:sz w:val="24"/>
          <w:szCs w:val="24"/>
        </w:rPr>
        <w:t>t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Offi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Di</w:t>
      </w:r>
      <w:r>
        <w:rPr>
          <w:rFonts w:ascii="Franklin Gothic Book" w:eastAsia="Franklin Gothic Book" w:hAnsi="Franklin Gothic Book" w:cs="Franklin Gothic Book"/>
          <w:spacing w:val="-2"/>
          <w:sz w:val="24"/>
          <w:szCs w:val="24"/>
        </w:rPr>
        <w:t>v</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Outr</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ubmitting</w:t>
      </w:r>
      <w:r w:rsidR="006730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al.</w:t>
      </w:r>
    </w:p>
    <w:p w:rsidR="006B42B7" w:rsidRDefault="006B42B7">
      <w:pPr>
        <w:spacing w:before="13" w:after="0" w:line="260" w:lineRule="exact"/>
        <w:rPr>
          <w:sz w:val="26"/>
          <w:szCs w:val="26"/>
        </w:rPr>
      </w:pPr>
    </w:p>
    <w:p w:rsidR="006B42B7" w:rsidRDefault="009325D1" w:rsidP="006730E8">
      <w:pPr>
        <w:tabs>
          <w:tab w:val="left" w:pos="2240"/>
        </w:tabs>
        <w:spacing w:after="0" w:line="241" w:lineRule="auto"/>
        <w:ind w:left="2240" w:right="474" w:hanging="1080"/>
        <w:rPr>
          <w:rFonts w:ascii="Franklin Gothic Book" w:eastAsia="Franklin Gothic Book" w:hAnsi="Franklin Gothic Book" w:cs="Franklin Gothic Book"/>
          <w:sz w:val="23"/>
          <w:szCs w:val="23"/>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.4</w:t>
      </w:r>
      <w:r>
        <w:rPr>
          <w:rFonts w:ascii="Franklin Gothic Book" w:eastAsia="Franklin Gothic Book" w:hAnsi="Franklin Gothic Book" w:cs="Franklin Gothic Book"/>
          <w:sz w:val="24"/>
          <w:szCs w:val="24"/>
        </w:rPr>
        <w:tab/>
        <w:t>When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 fa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ulty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ber</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has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sp</w:t>
      </w:r>
      <w:r>
        <w:rPr>
          <w:rFonts w:ascii="Franklin Gothic Book" w:eastAsia="Franklin Gothic Book" w:hAnsi="Franklin Gothic Book" w:cs="Franklin Gothic Book"/>
          <w:sz w:val="24"/>
          <w:szCs w:val="24"/>
        </w:rPr>
        <w:t>ou</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is f</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lly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ualified 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intere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ted</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u</w:t>
      </w:r>
      <w:r>
        <w:rPr>
          <w:rFonts w:ascii="Franklin Gothic Book" w:eastAsia="Franklin Gothic Book" w:hAnsi="Franklin Gothic Book" w:cs="Franklin Gothic Book"/>
          <w:sz w:val="24"/>
          <w:szCs w:val="24"/>
        </w:rPr>
        <w:t>niver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dual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pacing w:val="-2"/>
          <w:sz w:val="24"/>
          <w:szCs w:val="24"/>
        </w:rPr>
        <w:t>a</w:t>
      </w:r>
      <w:r>
        <w:rPr>
          <w:rFonts w:ascii="Franklin Gothic Book" w:eastAsia="Franklin Gothic Book" w:hAnsi="Franklin Gothic Book" w:cs="Franklin Gothic Book"/>
          <w:sz w:val="24"/>
          <w:szCs w:val="24"/>
        </w:rPr>
        <w:t>reer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ex</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tion</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 xml:space="preserve">the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ear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m</w:t>
      </w:r>
      <w:r>
        <w:rPr>
          <w:rFonts w:ascii="Franklin Gothic Book" w:eastAsia="Franklin Gothic Book" w:hAnsi="Franklin Gothic Book" w:cs="Franklin Gothic Book"/>
          <w:sz w:val="24"/>
          <w:szCs w:val="24"/>
        </w:rPr>
        <w:t>ade.</w:t>
      </w:r>
      <w:r>
        <w:rPr>
          <w:rFonts w:ascii="Franklin Gothic Book" w:eastAsia="Franklin Gothic Book" w:hAnsi="Franklin Gothic Book" w:cs="Franklin Gothic Book"/>
          <w:spacing w:val="54"/>
          <w:sz w:val="24"/>
          <w:szCs w:val="24"/>
        </w:rPr>
        <w:t xml:space="preserve"> </w:t>
      </w:r>
      <w:r>
        <w:rPr>
          <w:rFonts w:ascii="Franklin Gothic Book" w:eastAsia="Franklin Gothic Book" w:hAnsi="Franklin Gothic Book" w:cs="Franklin Gothic Book"/>
          <w:spacing w:val="3"/>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unit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admini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tra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is</w:t>
      </w:r>
      <w:r w:rsidR="006730E8">
        <w:rPr>
          <w:rFonts w:ascii="Franklin Gothic Book" w:eastAsia="Franklin Gothic Book" w:hAnsi="Franklin Gothic Book" w:cs="Franklin Gothic Book"/>
          <w:sz w:val="24"/>
          <w:szCs w:val="24"/>
        </w:rPr>
        <w:t xml:space="preserve"> 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le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3"/>
          <w:szCs w:val="23"/>
        </w:rPr>
        <w:t>c</w:t>
      </w:r>
      <w:r>
        <w:rPr>
          <w:rFonts w:ascii="Franklin Gothic Book" w:eastAsia="Franklin Gothic Book" w:hAnsi="Franklin Gothic Book" w:cs="Franklin Gothic Book"/>
          <w:spacing w:val="1"/>
          <w:sz w:val="23"/>
          <w:szCs w:val="23"/>
        </w:rPr>
        <w:t>o</w:t>
      </w:r>
      <w:r>
        <w:rPr>
          <w:rFonts w:ascii="Franklin Gothic Book" w:eastAsia="Franklin Gothic Book" w:hAnsi="Franklin Gothic Book" w:cs="Franklin Gothic Book"/>
          <w:sz w:val="23"/>
          <w:szCs w:val="23"/>
        </w:rPr>
        <w:t>n</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a</w:t>
      </w:r>
      <w:r>
        <w:rPr>
          <w:rFonts w:ascii="Franklin Gothic Book" w:eastAsia="Franklin Gothic Book" w:hAnsi="Franklin Gothic Book" w:cs="Franklin Gothic Book"/>
          <w:spacing w:val="-1"/>
          <w:sz w:val="23"/>
          <w:szCs w:val="23"/>
        </w:rPr>
        <w:t>c</w:t>
      </w:r>
      <w:r>
        <w:rPr>
          <w:rFonts w:ascii="Franklin Gothic Book" w:eastAsia="Franklin Gothic Book" w:hAnsi="Franklin Gothic Book" w:cs="Franklin Gothic Book"/>
          <w:sz w:val="23"/>
          <w:szCs w:val="23"/>
        </w:rPr>
        <w:t>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he </w:t>
      </w:r>
      <w:r>
        <w:rPr>
          <w:rFonts w:ascii="Franklin Gothic Book" w:eastAsia="Franklin Gothic Book" w:hAnsi="Franklin Gothic Book" w:cs="Franklin Gothic Book"/>
          <w:spacing w:val="2"/>
          <w:sz w:val="23"/>
          <w:szCs w:val="23"/>
        </w:rPr>
        <w:t>V</w:t>
      </w:r>
      <w:r>
        <w:rPr>
          <w:rFonts w:ascii="Franklin Gothic Book" w:eastAsia="Franklin Gothic Book" w:hAnsi="Franklin Gothic Book" w:cs="Franklin Gothic Book"/>
          <w:sz w:val="23"/>
          <w:szCs w:val="23"/>
        </w:rPr>
        <w:t>ice</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pacing w:val="1"/>
          <w:sz w:val="23"/>
          <w:szCs w:val="23"/>
        </w:rPr>
        <w:t>P</w:t>
      </w:r>
      <w:r>
        <w:rPr>
          <w:rFonts w:ascii="Franklin Gothic Book" w:eastAsia="Franklin Gothic Book" w:hAnsi="Franklin Gothic Book" w:cs="Franklin Gothic Book"/>
          <w:spacing w:val="-2"/>
          <w:sz w:val="23"/>
          <w:szCs w:val="23"/>
        </w:rPr>
        <w:t>r</w:t>
      </w:r>
      <w:r>
        <w:rPr>
          <w:rFonts w:ascii="Franklin Gothic Book" w:eastAsia="Franklin Gothic Book" w:hAnsi="Franklin Gothic Book" w:cs="Franklin Gothic Book"/>
          <w:sz w:val="23"/>
          <w:szCs w:val="23"/>
        </w:rPr>
        <w:t>ovo</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f</w:t>
      </w:r>
      <w:r>
        <w:rPr>
          <w:rFonts w:ascii="Franklin Gothic Book" w:eastAsia="Franklin Gothic Book" w:hAnsi="Franklin Gothic Book" w:cs="Franklin Gothic Book"/>
          <w:spacing w:val="-1"/>
          <w:sz w:val="23"/>
          <w:szCs w:val="23"/>
        </w:rPr>
        <w:t>o</w:t>
      </w:r>
      <w:r>
        <w:rPr>
          <w:rFonts w:ascii="Franklin Gothic Book" w:eastAsia="Franklin Gothic Book" w:hAnsi="Franklin Gothic Book" w:cs="Franklin Gothic Book"/>
          <w:sz w:val="23"/>
          <w:szCs w:val="23"/>
        </w:rPr>
        <w:t>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z w:val="23"/>
          <w:szCs w:val="23"/>
        </w:rPr>
        <w:t>dv</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ncement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2"/>
          <w:sz w:val="23"/>
          <w:szCs w:val="23"/>
        </w:rPr>
        <w:t>o</w:t>
      </w:r>
      <w:r>
        <w:rPr>
          <w:rFonts w:ascii="Franklin Gothic Book" w:eastAsia="Franklin Gothic Book" w:hAnsi="Franklin Gothic Book" w:cs="Franklin Gothic Book"/>
          <w:sz w:val="23"/>
          <w:szCs w:val="23"/>
        </w:rPr>
        <w:t xml:space="preserve">f </w:t>
      </w:r>
      <w:r>
        <w:rPr>
          <w:rFonts w:ascii="Franklin Gothic Book" w:eastAsia="Franklin Gothic Book" w:hAnsi="Franklin Gothic Book" w:cs="Franklin Gothic Book"/>
          <w:spacing w:val="1"/>
          <w:sz w:val="23"/>
          <w:szCs w:val="23"/>
        </w:rPr>
        <w:t>F</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cul</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y </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z w:val="23"/>
          <w:szCs w:val="23"/>
        </w:rPr>
        <w:t xml:space="preserve">s </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 xml:space="preserve">oon </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p</w:t>
      </w:r>
      <w:r>
        <w:rPr>
          <w:rFonts w:ascii="Franklin Gothic Book" w:eastAsia="Franklin Gothic Book" w:hAnsi="Franklin Gothic Book" w:cs="Franklin Gothic Book"/>
          <w:spacing w:val="-3"/>
          <w:sz w:val="23"/>
          <w:szCs w:val="23"/>
        </w:rPr>
        <w:t>o</w:t>
      </w:r>
      <w:r>
        <w:rPr>
          <w:rFonts w:ascii="Franklin Gothic Book" w:eastAsia="Franklin Gothic Book" w:hAnsi="Franklin Gothic Book" w:cs="Franklin Gothic Book"/>
          <w:spacing w:val="1"/>
          <w:sz w:val="23"/>
          <w:szCs w:val="23"/>
        </w:rPr>
        <w:t>ss</w:t>
      </w:r>
      <w:r>
        <w:rPr>
          <w:rFonts w:ascii="Franklin Gothic Book" w:eastAsia="Franklin Gothic Book" w:hAnsi="Franklin Gothic Book" w:cs="Franklin Gothic Book"/>
          <w:spacing w:val="-2"/>
          <w:sz w:val="23"/>
          <w:szCs w:val="23"/>
        </w:rPr>
        <w:t>i</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le.  H</w:t>
      </w:r>
      <w:r>
        <w:rPr>
          <w:rFonts w:ascii="Franklin Gothic Book" w:eastAsia="Franklin Gothic Book" w:hAnsi="Franklin Gothic Book" w:cs="Franklin Gothic Book"/>
          <w:spacing w:val="-2"/>
          <w:sz w:val="23"/>
          <w:szCs w:val="23"/>
        </w:rPr>
        <w:t>i</w:t>
      </w:r>
      <w:r>
        <w:rPr>
          <w:rFonts w:ascii="Franklin Gothic Book" w:eastAsia="Franklin Gothic Book" w:hAnsi="Franklin Gothic Book" w:cs="Franklin Gothic Book"/>
          <w:spacing w:val="1"/>
          <w:sz w:val="23"/>
          <w:szCs w:val="23"/>
        </w:rPr>
        <w:t>r</w:t>
      </w:r>
      <w:r>
        <w:rPr>
          <w:rFonts w:ascii="Franklin Gothic Book" w:eastAsia="Franklin Gothic Book" w:hAnsi="Franklin Gothic Book" w:cs="Franklin Gothic Book"/>
          <w:sz w:val="23"/>
          <w:szCs w:val="23"/>
        </w:rPr>
        <w:t>ing</w:t>
      </w:r>
      <w:r>
        <w:rPr>
          <w:rFonts w:ascii="Franklin Gothic Book" w:eastAsia="Franklin Gothic Book" w:hAnsi="Franklin Gothic Book" w:cs="Franklin Gothic Book"/>
          <w:spacing w:val="-3"/>
          <w:sz w:val="23"/>
          <w:szCs w:val="23"/>
        </w:rPr>
        <w:t xml:space="preserve"> </w:t>
      </w:r>
      <w:r>
        <w:rPr>
          <w:rFonts w:ascii="Franklin Gothic Book" w:eastAsia="Franklin Gothic Book" w:hAnsi="Franklin Gothic Book" w:cs="Franklin Gothic Book"/>
          <w:sz w:val="23"/>
          <w:szCs w:val="23"/>
        </w:rPr>
        <w:t xml:space="preserve">a </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po</w:t>
      </w:r>
      <w:r>
        <w:rPr>
          <w:rFonts w:ascii="Franklin Gothic Book" w:eastAsia="Franklin Gothic Book" w:hAnsi="Franklin Gothic Book" w:cs="Franklin Gothic Book"/>
          <w:spacing w:val="-3"/>
          <w:sz w:val="23"/>
          <w:szCs w:val="23"/>
        </w:rPr>
        <w:t>u</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e or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p</w:t>
      </w:r>
      <w:r>
        <w:rPr>
          <w:rFonts w:ascii="Franklin Gothic Book" w:eastAsia="Franklin Gothic Book" w:hAnsi="Franklin Gothic Book" w:cs="Franklin Gothic Book"/>
          <w:spacing w:val="-3"/>
          <w:sz w:val="23"/>
          <w:szCs w:val="23"/>
        </w:rPr>
        <w:t>a</w:t>
      </w:r>
      <w:r>
        <w:rPr>
          <w:rFonts w:ascii="Franklin Gothic Book" w:eastAsia="Franklin Gothic Book" w:hAnsi="Franklin Gothic Book" w:cs="Franklin Gothic Book"/>
          <w:spacing w:val="1"/>
          <w:sz w:val="23"/>
          <w:szCs w:val="23"/>
        </w:rPr>
        <w:t>rt</w:t>
      </w:r>
      <w:r>
        <w:rPr>
          <w:rFonts w:ascii="Franklin Gothic Book" w:eastAsia="Franklin Gothic Book" w:hAnsi="Franklin Gothic Book" w:cs="Franklin Gothic Book"/>
          <w:spacing w:val="-3"/>
          <w:sz w:val="23"/>
          <w:szCs w:val="23"/>
        </w:rPr>
        <w:t>n</w:t>
      </w:r>
      <w:r>
        <w:rPr>
          <w:rFonts w:ascii="Franklin Gothic Book" w:eastAsia="Franklin Gothic Book" w:hAnsi="Franklin Gothic Book" w:cs="Franklin Gothic Book"/>
          <w:sz w:val="23"/>
          <w:szCs w:val="23"/>
        </w:rPr>
        <w:t>er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2"/>
          <w:sz w:val="23"/>
          <w:szCs w:val="23"/>
        </w:rPr>
        <w:t>d</w:t>
      </w:r>
      <w:r>
        <w:rPr>
          <w:rFonts w:ascii="Franklin Gothic Book" w:eastAsia="Franklin Gothic Book" w:hAnsi="Franklin Gothic Book" w:cs="Franklin Gothic Book"/>
          <w:sz w:val="23"/>
          <w:szCs w:val="23"/>
        </w:rPr>
        <w:t>ep</w:t>
      </w:r>
      <w:r>
        <w:rPr>
          <w:rFonts w:ascii="Franklin Gothic Book" w:eastAsia="Franklin Gothic Book" w:hAnsi="Franklin Gothic Book" w:cs="Franklin Gothic Book"/>
          <w:spacing w:val="-1"/>
          <w:sz w:val="23"/>
          <w:szCs w:val="23"/>
        </w:rPr>
        <w:t>e</w:t>
      </w:r>
      <w:r>
        <w:rPr>
          <w:rFonts w:ascii="Franklin Gothic Book" w:eastAsia="Franklin Gothic Book" w:hAnsi="Franklin Gothic Book" w:cs="Franklin Gothic Book"/>
          <w:sz w:val="23"/>
          <w:szCs w:val="23"/>
        </w:rPr>
        <w:t>nds</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z w:val="23"/>
          <w:szCs w:val="23"/>
        </w:rPr>
        <w:t>u</w:t>
      </w:r>
      <w:r>
        <w:rPr>
          <w:rFonts w:ascii="Franklin Gothic Book" w:eastAsia="Franklin Gothic Book" w:hAnsi="Franklin Gothic Book" w:cs="Franklin Gothic Book"/>
          <w:spacing w:val="-1"/>
          <w:sz w:val="23"/>
          <w:szCs w:val="23"/>
        </w:rPr>
        <w:t>p</w:t>
      </w:r>
      <w:r>
        <w:rPr>
          <w:rFonts w:ascii="Franklin Gothic Book" w:eastAsia="Franklin Gothic Book" w:hAnsi="Franklin Gothic Book" w:cs="Franklin Gothic Book"/>
          <w:sz w:val="23"/>
          <w:szCs w:val="23"/>
        </w:rPr>
        <w:t>on</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he </w:t>
      </w:r>
      <w:r>
        <w:rPr>
          <w:rFonts w:ascii="Franklin Gothic Book" w:eastAsia="Franklin Gothic Book" w:hAnsi="Franklin Gothic Book" w:cs="Franklin Gothic Book"/>
          <w:spacing w:val="-1"/>
          <w:sz w:val="23"/>
          <w:szCs w:val="23"/>
        </w:rPr>
        <w:t>q</w:t>
      </w:r>
      <w:r>
        <w:rPr>
          <w:rFonts w:ascii="Franklin Gothic Book" w:eastAsia="Franklin Gothic Book" w:hAnsi="Franklin Gothic Book" w:cs="Franklin Gothic Book"/>
          <w:sz w:val="23"/>
          <w:szCs w:val="23"/>
        </w:rPr>
        <w:t>uali</w:t>
      </w:r>
      <w:r>
        <w:rPr>
          <w:rFonts w:ascii="Franklin Gothic Book" w:eastAsia="Franklin Gothic Book" w:hAnsi="Franklin Gothic Book" w:cs="Franklin Gothic Book"/>
          <w:spacing w:val="1"/>
          <w:sz w:val="23"/>
          <w:szCs w:val="23"/>
        </w:rPr>
        <w:t>f</w:t>
      </w:r>
      <w:r>
        <w:rPr>
          <w:rFonts w:ascii="Franklin Gothic Book" w:eastAsia="Franklin Gothic Book" w:hAnsi="Franklin Gothic Book" w:cs="Franklin Gothic Book"/>
          <w:sz w:val="23"/>
          <w:szCs w:val="23"/>
        </w:rPr>
        <w:t>ic</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ions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of the spo</w:t>
      </w:r>
      <w:r>
        <w:rPr>
          <w:rFonts w:ascii="Franklin Gothic Book" w:eastAsia="Franklin Gothic Book" w:hAnsi="Franklin Gothic Book" w:cs="Franklin Gothic Book"/>
          <w:spacing w:val="-3"/>
          <w:sz w:val="23"/>
          <w:szCs w:val="23"/>
        </w:rPr>
        <w:t>u</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e or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p</w:t>
      </w:r>
      <w:r>
        <w:rPr>
          <w:rFonts w:ascii="Franklin Gothic Book" w:eastAsia="Franklin Gothic Book" w:hAnsi="Franklin Gothic Book" w:cs="Franklin Gothic Book"/>
          <w:spacing w:val="-3"/>
          <w:sz w:val="23"/>
          <w:szCs w:val="23"/>
        </w:rPr>
        <w:t>a</w:t>
      </w:r>
      <w:r>
        <w:rPr>
          <w:rFonts w:ascii="Franklin Gothic Book" w:eastAsia="Franklin Gothic Book" w:hAnsi="Franklin Gothic Book" w:cs="Franklin Gothic Book"/>
          <w:spacing w:val="1"/>
          <w:sz w:val="23"/>
          <w:szCs w:val="23"/>
        </w:rPr>
        <w:t>rt</w:t>
      </w:r>
      <w:r>
        <w:rPr>
          <w:rFonts w:ascii="Franklin Gothic Book" w:eastAsia="Franklin Gothic Book" w:hAnsi="Franklin Gothic Book" w:cs="Franklin Gothic Book"/>
          <w:spacing w:val="-3"/>
          <w:sz w:val="23"/>
          <w:szCs w:val="23"/>
        </w:rPr>
        <w:t>n</w:t>
      </w:r>
      <w:r>
        <w:rPr>
          <w:rFonts w:ascii="Franklin Gothic Book" w:eastAsia="Franklin Gothic Book" w:hAnsi="Franklin Gothic Book" w:cs="Franklin Gothic Book"/>
          <w:sz w:val="23"/>
          <w:szCs w:val="23"/>
        </w:rPr>
        <w:t>e</w:t>
      </w:r>
      <w:r>
        <w:rPr>
          <w:rFonts w:ascii="Franklin Gothic Book" w:eastAsia="Franklin Gothic Book" w:hAnsi="Franklin Gothic Book" w:cs="Franklin Gothic Book"/>
          <w:spacing w:val="1"/>
          <w:sz w:val="23"/>
          <w:szCs w:val="23"/>
        </w:rPr>
        <w:t>r</w:t>
      </w:r>
      <w:r>
        <w:rPr>
          <w:rFonts w:ascii="Franklin Gothic Book" w:eastAsia="Franklin Gothic Book" w:hAnsi="Franklin Gothic Book" w:cs="Franklin Gothic Book"/>
          <w:sz w:val="23"/>
          <w:szCs w:val="23"/>
        </w:rPr>
        <w:t>,</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he </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z w:val="23"/>
          <w:szCs w:val="23"/>
        </w:rPr>
        <w:t>vai</w:t>
      </w:r>
      <w:r>
        <w:rPr>
          <w:rFonts w:ascii="Franklin Gothic Book" w:eastAsia="Franklin Gothic Book" w:hAnsi="Franklin Gothic Book" w:cs="Franklin Gothic Book"/>
          <w:spacing w:val="-3"/>
          <w:sz w:val="23"/>
          <w:szCs w:val="23"/>
        </w:rPr>
        <w:t>l</w:t>
      </w:r>
      <w:r>
        <w:rPr>
          <w:rFonts w:ascii="Franklin Gothic Book" w:eastAsia="Franklin Gothic Book" w:hAnsi="Franklin Gothic Book" w:cs="Franklin Gothic Book"/>
          <w:sz w:val="23"/>
          <w:szCs w:val="23"/>
        </w:rPr>
        <w:t>a</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ili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y of</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 xml:space="preserve">a </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u</w:t>
      </w:r>
      <w:r>
        <w:rPr>
          <w:rFonts w:ascii="Franklin Gothic Book" w:eastAsia="Franklin Gothic Book" w:hAnsi="Franklin Gothic Book" w:cs="Franklin Gothic Book"/>
          <w:spacing w:val="-3"/>
          <w:sz w:val="23"/>
          <w:szCs w:val="23"/>
        </w:rPr>
        <w:t>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le and a</w:t>
      </w:r>
      <w:r>
        <w:rPr>
          <w:rFonts w:ascii="Franklin Gothic Book" w:eastAsia="Franklin Gothic Book" w:hAnsi="Franklin Gothic Book" w:cs="Franklin Gothic Book"/>
          <w:spacing w:val="1"/>
          <w:sz w:val="23"/>
          <w:szCs w:val="23"/>
        </w:rPr>
        <w:t>c</w:t>
      </w:r>
      <w:r>
        <w:rPr>
          <w:rFonts w:ascii="Franklin Gothic Book" w:eastAsia="Franklin Gothic Book" w:hAnsi="Franklin Gothic Book" w:cs="Franklin Gothic Book"/>
          <w:sz w:val="23"/>
          <w:szCs w:val="23"/>
        </w:rPr>
        <w:t>cep</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a</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 xml:space="preserve">le </w:t>
      </w:r>
      <w:r>
        <w:rPr>
          <w:rFonts w:ascii="Franklin Gothic Book" w:eastAsia="Franklin Gothic Book" w:hAnsi="Franklin Gothic Book" w:cs="Franklin Gothic Book"/>
          <w:spacing w:val="-1"/>
          <w:sz w:val="23"/>
          <w:szCs w:val="23"/>
        </w:rPr>
        <w:t>p</w:t>
      </w:r>
      <w:r>
        <w:rPr>
          <w:rFonts w:ascii="Franklin Gothic Book" w:eastAsia="Franklin Gothic Book" w:hAnsi="Franklin Gothic Book" w:cs="Franklin Gothic Book"/>
          <w:spacing w:val="-2"/>
          <w:sz w:val="23"/>
          <w:szCs w:val="23"/>
        </w:rPr>
        <w:t>o</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ion in e</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ch</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c</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e, a</w:t>
      </w:r>
      <w:r>
        <w:rPr>
          <w:rFonts w:ascii="Franklin Gothic Book" w:eastAsia="Franklin Gothic Book" w:hAnsi="Franklin Gothic Book" w:cs="Franklin Gothic Book"/>
          <w:spacing w:val="-2"/>
          <w:sz w:val="23"/>
          <w:szCs w:val="23"/>
        </w:rPr>
        <w:t>n</w:t>
      </w:r>
      <w:r>
        <w:rPr>
          <w:rFonts w:ascii="Franklin Gothic Book" w:eastAsia="Franklin Gothic Book" w:hAnsi="Franklin Gothic Book" w:cs="Franklin Gothic Book"/>
          <w:sz w:val="23"/>
          <w:szCs w:val="23"/>
        </w:rPr>
        <w:t>d is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pacing w:val="-2"/>
          <w:sz w:val="23"/>
          <w:szCs w:val="23"/>
        </w:rPr>
        <w:t>u</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je</w:t>
      </w:r>
      <w:r>
        <w:rPr>
          <w:rFonts w:ascii="Franklin Gothic Book" w:eastAsia="Franklin Gothic Book" w:hAnsi="Franklin Gothic Book" w:cs="Franklin Gothic Book"/>
          <w:spacing w:val="-2"/>
          <w:sz w:val="23"/>
          <w:szCs w:val="23"/>
        </w:rPr>
        <w:t>c</w:t>
      </w:r>
      <w:r>
        <w:rPr>
          <w:rFonts w:ascii="Franklin Gothic Book" w:eastAsia="Franklin Gothic Book" w:hAnsi="Franklin Gothic Book" w:cs="Franklin Gothic Book"/>
          <w:sz w:val="23"/>
          <w:szCs w:val="23"/>
        </w:rPr>
        <w:t>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o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he </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z w:val="23"/>
          <w:szCs w:val="23"/>
        </w:rPr>
        <w:t>p</w:t>
      </w:r>
      <w:r>
        <w:rPr>
          <w:rFonts w:ascii="Franklin Gothic Book" w:eastAsia="Franklin Gothic Book" w:hAnsi="Franklin Gothic Book" w:cs="Franklin Gothic Book"/>
          <w:spacing w:val="-1"/>
          <w:sz w:val="23"/>
          <w:szCs w:val="23"/>
        </w:rPr>
        <w:t>p</w:t>
      </w:r>
      <w:r>
        <w:rPr>
          <w:rFonts w:ascii="Franklin Gothic Book" w:eastAsia="Franklin Gothic Book" w:hAnsi="Franklin Gothic Book" w:cs="Franklin Gothic Book"/>
          <w:spacing w:val="-2"/>
          <w:sz w:val="23"/>
          <w:szCs w:val="23"/>
        </w:rPr>
        <w:t>r</w:t>
      </w:r>
      <w:r>
        <w:rPr>
          <w:rFonts w:ascii="Franklin Gothic Book" w:eastAsia="Franklin Gothic Book" w:hAnsi="Franklin Gothic Book" w:cs="Franklin Gothic Book"/>
          <w:sz w:val="23"/>
          <w:szCs w:val="23"/>
        </w:rPr>
        <w:t>oval of</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he de</w:t>
      </w:r>
      <w:r>
        <w:rPr>
          <w:rFonts w:ascii="Franklin Gothic Book" w:eastAsia="Franklin Gothic Book" w:hAnsi="Franklin Gothic Book" w:cs="Franklin Gothic Book"/>
          <w:spacing w:val="1"/>
          <w:sz w:val="23"/>
          <w:szCs w:val="23"/>
        </w:rPr>
        <w:t>p</w:t>
      </w:r>
      <w:r>
        <w:rPr>
          <w:rFonts w:ascii="Franklin Gothic Book" w:eastAsia="Franklin Gothic Book" w:hAnsi="Franklin Gothic Book" w:cs="Franklin Gothic Book"/>
          <w:sz w:val="23"/>
          <w:szCs w:val="23"/>
        </w:rPr>
        <w:t>a</w:t>
      </w:r>
      <w:r>
        <w:rPr>
          <w:rFonts w:ascii="Franklin Gothic Book" w:eastAsia="Franklin Gothic Book" w:hAnsi="Franklin Gothic Book" w:cs="Franklin Gothic Book"/>
          <w:spacing w:val="-1"/>
          <w:sz w:val="23"/>
          <w:szCs w:val="23"/>
        </w:rPr>
        <w:t>r</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ment </w:t>
      </w:r>
      <w:r>
        <w:rPr>
          <w:rFonts w:ascii="Franklin Gothic Book" w:eastAsia="Franklin Gothic Book" w:hAnsi="Franklin Gothic Book" w:cs="Franklin Gothic Book"/>
          <w:spacing w:val="-2"/>
          <w:sz w:val="23"/>
          <w:szCs w:val="23"/>
        </w:rPr>
        <w:t>o</w:t>
      </w:r>
      <w:r>
        <w:rPr>
          <w:rFonts w:ascii="Franklin Gothic Book" w:eastAsia="Franklin Gothic Book" w:hAnsi="Franklin Gothic Book" w:cs="Franklin Gothic Book"/>
          <w:sz w:val="23"/>
          <w:szCs w:val="23"/>
        </w:rPr>
        <w:t>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un</w:t>
      </w:r>
      <w:r>
        <w:rPr>
          <w:rFonts w:ascii="Franklin Gothic Book" w:eastAsia="Franklin Gothic Book" w:hAnsi="Franklin Gothic Book" w:cs="Franklin Gothic Book"/>
          <w:spacing w:val="-3"/>
          <w:sz w:val="23"/>
          <w:szCs w:val="23"/>
        </w:rPr>
        <w:t>i</w:t>
      </w:r>
      <w:r>
        <w:rPr>
          <w:rFonts w:ascii="Franklin Gothic Book" w:eastAsia="Franklin Gothic Book" w:hAnsi="Franklin Gothic Book" w:cs="Franklin Gothic Book"/>
          <w:sz w:val="23"/>
          <w:szCs w:val="23"/>
        </w:rPr>
        <w:t>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in</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o</w:t>
      </w:r>
      <w:r>
        <w:rPr>
          <w:rFonts w:ascii="Franklin Gothic Book" w:eastAsia="Franklin Gothic Book" w:hAnsi="Franklin Gothic Book" w:cs="Franklin Gothic Book"/>
          <w:spacing w:val="-2"/>
          <w:sz w:val="23"/>
          <w:szCs w:val="23"/>
        </w:rPr>
        <w:t xml:space="preserve"> w</w:t>
      </w:r>
      <w:r>
        <w:rPr>
          <w:rFonts w:ascii="Franklin Gothic Book" w:eastAsia="Franklin Gothic Book" w:hAnsi="Franklin Gothic Book" w:cs="Franklin Gothic Book"/>
          <w:sz w:val="23"/>
          <w:szCs w:val="23"/>
        </w:rPr>
        <w:t>hi</w:t>
      </w:r>
      <w:r>
        <w:rPr>
          <w:rFonts w:ascii="Franklin Gothic Book" w:eastAsia="Franklin Gothic Book" w:hAnsi="Franklin Gothic Book" w:cs="Franklin Gothic Book"/>
          <w:spacing w:val="1"/>
          <w:sz w:val="23"/>
          <w:szCs w:val="23"/>
        </w:rPr>
        <w:t>c</w:t>
      </w:r>
      <w:r>
        <w:rPr>
          <w:rFonts w:ascii="Franklin Gothic Book" w:eastAsia="Franklin Gothic Book" w:hAnsi="Franklin Gothic Book" w:cs="Franklin Gothic Book"/>
          <w:sz w:val="23"/>
          <w:szCs w:val="23"/>
        </w:rPr>
        <w:t xml:space="preserve">h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he </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po</w:t>
      </w:r>
      <w:r>
        <w:rPr>
          <w:rFonts w:ascii="Franklin Gothic Book" w:eastAsia="Franklin Gothic Book" w:hAnsi="Franklin Gothic Book" w:cs="Franklin Gothic Book"/>
          <w:spacing w:val="-3"/>
          <w:sz w:val="23"/>
          <w:szCs w:val="23"/>
        </w:rPr>
        <w:t>u</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 xml:space="preserve">e </w:t>
      </w:r>
      <w:r>
        <w:rPr>
          <w:rFonts w:ascii="Franklin Gothic Book" w:eastAsia="Franklin Gothic Book" w:hAnsi="Franklin Gothic Book" w:cs="Franklin Gothic Book"/>
          <w:spacing w:val="-2"/>
          <w:sz w:val="23"/>
          <w:szCs w:val="23"/>
        </w:rPr>
        <w:t>o</w:t>
      </w:r>
      <w:r>
        <w:rPr>
          <w:rFonts w:ascii="Franklin Gothic Book" w:eastAsia="Franklin Gothic Book" w:hAnsi="Franklin Gothic Book" w:cs="Franklin Gothic Book"/>
          <w:sz w:val="23"/>
          <w:szCs w:val="23"/>
        </w:rPr>
        <w:t>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xml:space="preserve">he </w:t>
      </w:r>
      <w:r>
        <w:rPr>
          <w:rFonts w:ascii="Franklin Gothic Book" w:eastAsia="Franklin Gothic Book" w:hAnsi="Franklin Gothic Book" w:cs="Franklin Gothic Book"/>
          <w:spacing w:val="-3"/>
          <w:sz w:val="23"/>
          <w:szCs w:val="23"/>
        </w:rPr>
        <w:t>p</w:t>
      </w:r>
      <w:r>
        <w:rPr>
          <w:rFonts w:ascii="Franklin Gothic Book" w:eastAsia="Franklin Gothic Book" w:hAnsi="Franklin Gothic Book" w:cs="Franklin Gothic Book"/>
          <w:sz w:val="23"/>
          <w:szCs w:val="23"/>
        </w:rPr>
        <w:t>a</w:t>
      </w:r>
      <w:r>
        <w:rPr>
          <w:rFonts w:ascii="Franklin Gothic Book" w:eastAsia="Franklin Gothic Book" w:hAnsi="Franklin Gothic Book" w:cs="Franklin Gothic Book"/>
          <w:spacing w:val="1"/>
          <w:sz w:val="23"/>
          <w:szCs w:val="23"/>
        </w:rPr>
        <w:t>rt</w:t>
      </w:r>
      <w:r>
        <w:rPr>
          <w:rFonts w:ascii="Franklin Gothic Book" w:eastAsia="Franklin Gothic Book" w:hAnsi="Franklin Gothic Book" w:cs="Franklin Gothic Book"/>
          <w:sz w:val="23"/>
          <w:szCs w:val="23"/>
        </w:rPr>
        <w:t>n</w:t>
      </w:r>
      <w:r>
        <w:rPr>
          <w:rFonts w:ascii="Franklin Gothic Book" w:eastAsia="Franklin Gothic Book" w:hAnsi="Franklin Gothic Book" w:cs="Franklin Gothic Book"/>
          <w:spacing w:val="-2"/>
          <w:sz w:val="23"/>
          <w:szCs w:val="23"/>
        </w:rPr>
        <w:t>e</w:t>
      </w:r>
      <w:r>
        <w:rPr>
          <w:rFonts w:ascii="Franklin Gothic Book" w:eastAsia="Franklin Gothic Book" w:hAnsi="Franklin Gothic Book" w:cs="Franklin Gothic Book"/>
          <w:sz w:val="23"/>
          <w:szCs w:val="23"/>
        </w:rPr>
        <w:t>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will</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e h</w:t>
      </w:r>
      <w:r>
        <w:rPr>
          <w:rFonts w:ascii="Franklin Gothic Book" w:eastAsia="Franklin Gothic Book" w:hAnsi="Franklin Gothic Book" w:cs="Franklin Gothic Book"/>
          <w:spacing w:val="-2"/>
          <w:sz w:val="23"/>
          <w:szCs w:val="23"/>
        </w:rPr>
        <w:t>i</w:t>
      </w:r>
      <w:r>
        <w:rPr>
          <w:rFonts w:ascii="Franklin Gothic Book" w:eastAsia="Franklin Gothic Book" w:hAnsi="Franklin Gothic Book" w:cs="Franklin Gothic Book"/>
          <w:spacing w:val="1"/>
          <w:sz w:val="23"/>
          <w:szCs w:val="23"/>
        </w:rPr>
        <w:t>r</w:t>
      </w:r>
      <w:r>
        <w:rPr>
          <w:rFonts w:ascii="Franklin Gothic Book" w:eastAsia="Franklin Gothic Book" w:hAnsi="Franklin Gothic Book" w:cs="Franklin Gothic Book"/>
          <w:sz w:val="23"/>
          <w:szCs w:val="23"/>
        </w:rPr>
        <w:t>ed, follo</w:t>
      </w:r>
      <w:r>
        <w:rPr>
          <w:rFonts w:ascii="Franklin Gothic Book" w:eastAsia="Franklin Gothic Book" w:hAnsi="Franklin Gothic Book" w:cs="Franklin Gothic Book"/>
          <w:spacing w:val="1"/>
          <w:sz w:val="23"/>
          <w:szCs w:val="23"/>
        </w:rPr>
        <w:t>w</w:t>
      </w:r>
      <w:r>
        <w:rPr>
          <w:rFonts w:ascii="Franklin Gothic Book" w:eastAsia="Franklin Gothic Book" w:hAnsi="Franklin Gothic Book" w:cs="Franklin Gothic Book"/>
          <w:sz w:val="23"/>
          <w:szCs w:val="23"/>
        </w:rPr>
        <w:t>ing an i</w:t>
      </w:r>
      <w:r>
        <w:rPr>
          <w:rFonts w:ascii="Franklin Gothic Book" w:eastAsia="Franklin Gothic Book" w:hAnsi="Franklin Gothic Book" w:cs="Franklin Gothic Book"/>
          <w:spacing w:val="-2"/>
          <w:sz w:val="23"/>
          <w:szCs w:val="23"/>
        </w:rPr>
        <w:t>n</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e</w:t>
      </w:r>
      <w:r>
        <w:rPr>
          <w:rFonts w:ascii="Franklin Gothic Book" w:eastAsia="Franklin Gothic Book" w:hAnsi="Franklin Gothic Book" w:cs="Franklin Gothic Book"/>
          <w:spacing w:val="1"/>
          <w:sz w:val="23"/>
          <w:szCs w:val="23"/>
        </w:rPr>
        <w:t>r</w:t>
      </w:r>
      <w:r>
        <w:rPr>
          <w:rFonts w:ascii="Franklin Gothic Book" w:eastAsia="Franklin Gothic Book" w:hAnsi="Franklin Gothic Book" w:cs="Franklin Gothic Book"/>
          <w:sz w:val="23"/>
          <w:szCs w:val="23"/>
        </w:rPr>
        <w:t>vi</w:t>
      </w:r>
      <w:r>
        <w:rPr>
          <w:rFonts w:ascii="Franklin Gothic Book" w:eastAsia="Franklin Gothic Book" w:hAnsi="Franklin Gothic Book" w:cs="Franklin Gothic Book"/>
          <w:spacing w:val="-3"/>
          <w:sz w:val="23"/>
          <w:szCs w:val="23"/>
        </w:rPr>
        <w:t>e</w:t>
      </w:r>
      <w:r>
        <w:rPr>
          <w:rFonts w:ascii="Franklin Gothic Book" w:eastAsia="Franklin Gothic Book" w:hAnsi="Franklin Gothic Book" w:cs="Franklin Gothic Book"/>
          <w:sz w:val="23"/>
          <w:szCs w:val="23"/>
        </w:rPr>
        <w:t>w p</w:t>
      </w:r>
      <w:r>
        <w:rPr>
          <w:rFonts w:ascii="Franklin Gothic Book" w:eastAsia="Franklin Gothic Book" w:hAnsi="Franklin Gothic Book" w:cs="Franklin Gothic Book"/>
          <w:spacing w:val="-2"/>
          <w:sz w:val="23"/>
          <w:szCs w:val="23"/>
        </w:rPr>
        <w:t>r</w:t>
      </w:r>
      <w:r>
        <w:rPr>
          <w:rFonts w:ascii="Franklin Gothic Book" w:eastAsia="Franklin Gothic Book" w:hAnsi="Franklin Gothic Book" w:cs="Franklin Gothic Book"/>
          <w:sz w:val="23"/>
          <w:szCs w:val="23"/>
        </w:rPr>
        <w:t>o</w:t>
      </w:r>
      <w:r>
        <w:rPr>
          <w:rFonts w:ascii="Franklin Gothic Book" w:eastAsia="Franklin Gothic Book" w:hAnsi="Franklin Gothic Book" w:cs="Franklin Gothic Book"/>
          <w:spacing w:val="1"/>
          <w:sz w:val="23"/>
          <w:szCs w:val="23"/>
        </w:rPr>
        <w:t>c</w:t>
      </w:r>
      <w:r>
        <w:rPr>
          <w:rFonts w:ascii="Franklin Gothic Book" w:eastAsia="Franklin Gothic Book" w:hAnsi="Franklin Gothic Book" w:cs="Franklin Gothic Book"/>
          <w:sz w:val="23"/>
          <w:szCs w:val="23"/>
        </w:rPr>
        <w:t>e</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w</w:t>
      </w:r>
      <w:r>
        <w:rPr>
          <w:rFonts w:ascii="Franklin Gothic Book" w:eastAsia="Franklin Gothic Book" w:hAnsi="Franklin Gothic Book" w:cs="Franklin Gothic Book"/>
          <w:spacing w:val="-2"/>
          <w:sz w:val="23"/>
          <w:szCs w:val="23"/>
        </w:rPr>
        <w:t>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hin</w:t>
      </w:r>
      <w:r>
        <w:rPr>
          <w:rFonts w:ascii="Franklin Gothic Book" w:eastAsia="Franklin Gothic Book" w:hAnsi="Franklin Gothic Book" w:cs="Franklin Gothic Book"/>
          <w:spacing w:val="-2"/>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h</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uni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 F</w:t>
      </w:r>
      <w:r>
        <w:rPr>
          <w:rFonts w:ascii="Franklin Gothic Book" w:eastAsia="Franklin Gothic Book" w:hAnsi="Franklin Gothic Book" w:cs="Franklin Gothic Book"/>
          <w:spacing w:val="-1"/>
          <w:sz w:val="23"/>
          <w:szCs w:val="23"/>
        </w:rPr>
        <w:t>o</w:t>
      </w:r>
      <w:r>
        <w:rPr>
          <w:rFonts w:ascii="Franklin Gothic Book" w:eastAsia="Franklin Gothic Book" w:hAnsi="Franklin Gothic Book" w:cs="Franklin Gothic Book"/>
          <w:sz w:val="23"/>
          <w:szCs w:val="23"/>
        </w:rPr>
        <w:t>r</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pos</w:t>
      </w:r>
      <w:r>
        <w:rPr>
          <w:rFonts w:ascii="Franklin Gothic Book" w:eastAsia="Franklin Gothic Book" w:hAnsi="Franklin Gothic Book" w:cs="Franklin Gothic Book"/>
          <w:spacing w:val="-2"/>
          <w:sz w:val="23"/>
          <w:szCs w:val="23"/>
        </w:rPr>
        <w:t>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ions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in</w:t>
      </w:r>
      <w:r>
        <w:rPr>
          <w:rFonts w:ascii="Franklin Gothic Book" w:eastAsia="Franklin Gothic Book" w:hAnsi="Franklin Gothic Book" w:cs="Franklin Gothic Book"/>
          <w:spacing w:val="-3"/>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he 0</w:t>
      </w:r>
      <w:r>
        <w:rPr>
          <w:rFonts w:ascii="Franklin Gothic Book" w:eastAsia="Franklin Gothic Book" w:hAnsi="Franklin Gothic Book" w:cs="Franklin Gothic Book"/>
          <w:spacing w:val="-1"/>
          <w:sz w:val="23"/>
          <w:szCs w:val="23"/>
        </w:rPr>
        <w:t>0</w:t>
      </w:r>
      <w:r>
        <w:rPr>
          <w:rFonts w:ascii="Franklin Gothic Book" w:eastAsia="Franklin Gothic Book" w:hAnsi="Franklin Gothic Book" w:cs="Franklin Gothic Book"/>
          <w:sz w:val="23"/>
          <w:szCs w:val="23"/>
        </w:rPr>
        <w:t>00 job</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and</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nd po</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pacing w:val="-2"/>
          <w:sz w:val="23"/>
          <w:szCs w:val="23"/>
        </w:rPr>
        <w:t>i</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io</w:t>
      </w:r>
      <w:r>
        <w:rPr>
          <w:rFonts w:ascii="Franklin Gothic Book" w:eastAsia="Franklin Gothic Book" w:hAnsi="Franklin Gothic Book" w:cs="Franklin Gothic Book"/>
          <w:spacing w:val="-2"/>
          <w:sz w:val="23"/>
          <w:szCs w:val="23"/>
        </w:rPr>
        <w:t>n</w:t>
      </w:r>
      <w:r>
        <w:rPr>
          <w:rFonts w:ascii="Franklin Gothic Book" w:eastAsia="Franklin Gothic Book" w:hAnsi="Franklin Gothic Book" w:cs="Franklin Gothic Book"/>
          <w:sz w:val="23"/>
          <w:szCs w:val="23"/>
        </w:rPr>
        <w:t>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in</w:t>
      </w:r>
      <w:r>
        <w:rPr>
          <w:rFonts w:ascii="Franklin Gothic Book" w:eastAsia="Franklin Gothic Book" w:hAnsi="Franklin Gothic Book" w:cs="Franklin Gothic Book"/>
          <w:spacing w:val="-3"/>
          <w:sz w:val="23"/>
          <w:szCs w:val="23"/>
        </w:rPr>
        <w:t xml:space="preserve"> </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he 2</w:t>
      </w:r>
      <w:r>
        <w:rPr>
          <w:rFonts w:ascii="Franklin Gothic Book" w:eastAsia="Franklin Gothic Book" w:hAnsi="Franklin Gothic Book" w:cs="Franklin Gothic Book"/>
          <w:spacing w:val="-1"/>
          <w:sz w:val="23"/>
          <w:szCs w:val="23"/>
        </w:rPr>
        <w:t>0</w:t>
      </w:r>
      <w:r>
        <w:rPr>
          <w:rFonts w:ascii="Franklin Gothic Book" w:eastAsia="Franklin Gothic Book" w:hAnsi="Franklin Gothic Book" w:cs="Franklin Gothic Book"/>
          <w:sz w:val="23"/>
          <w:szCs w:val="23"/>
        </w:rPr>
        <w:t>00</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job</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1"/>
          <w:sz w:val="23"/>
          <w:szCs w:val="23"/>
        </w:rPr>
        <w:t>b</w:t>
      </w:r>
      <w:r>
        <w:rPr>
          <w:rFonts w:ascii="Franklin Gothic Book" w:eastAsia="Franklin Gothic Book" w:hAnsi="Franklin Gothic Book" w:cs="Franklin Gothic Book"/>
          <w:sz w:val="23"/>
          <w:szCs w:val="23"/>
        </w:rPr>
        <w:t>and</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3"/>
          <w:sz w:val="23"/>
          <w:szCs w:val="23"/>
        </w:rPr>
        <w:t>n</w:t>
      </w:r>
      <w:r>
        <w:rPr>
          <w:rFonts w:ascii="Franklin Gothic Book" w:eastAsia="Franklin Gothic Book" w:hAnsi="Franklin Gothic Book" w:cs="Franklin Gothic Book"/>
          <w:sz w:val="23"/>
          <w:szCs w:val="23"/>
        </w:rPr>
        <w:t>ot</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2"/>
          <w:sz w:val="23"/>
          <w:szCs w:val="23"/>
        </w:rPr>
        <w:t>d</w:t>
      </w:r>
      <w:r>
        <w:rPr>
          <w:rFonts w:ascii="Franklin Gothic Book" w:eastAsia="Franklin Gothic Book" w:hAnsi="Franklin Gothic Book" w:cs="Franklin Gothic Book"/>
          <w:sz w:val="23"/>
          <w:szCs w:val="23"/>
        </w:rPr>
        <w:t>efined</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pacing w:val="-2"/>
          <w:sz w:val="23"/>
          <w:szCs w:val="23"/>
        </w:rPr>
        <w:t>a</w:t>
      </w:r>
      <w:r>
        <w:rPr>
          <w:rFonts w:ascii="Franklin Gothic Book" w:eastAsia="Franklin Gothic Book" w:hAnsi="Franklin Gothic Book" w:cs="Franklin Gothic Book"/>
          <w:sz w:val="23"/>
          <w:szCs w:val="23"/>
        </w:rPr>
        <w:t>s</w:t>
      </w:r>
      <w:r>
        <w:rPr>
          <w:rFonts w:ascii="Franklin Gothic Book" w:eastAsia="Franklin Gothic Book" w:hAnsi="Franklin Gothic Book" w:cs="Franklin Gothic Book"/>
          <w:spacing w:val="1"/>
          <w:sz w:val="23"/>
          <w:szCs w:val="23"/>
        </w:rPr>
        <w:t xml:space="preserve"> </w:t>
      </w:r>
      <w:r>
        <w:rPr>
          <w:rFonts w:ascii="Franklin Gothic Book" w:eastAsia="Franklin Gothic Book" w:hAnsi="Franklin Gothic Book" w:cs="Franklin Gothic Book"/>
          <w:sz w:val="23"/>
          <w:szCs w:val="23"/>
        </w:rPr>
        <w:t>f</w:t>
      </w:r>
      <w:r>
        <w:rPr>
          <w:rFonts w:ascii="Franklin Gothic Book" w:eastAsia="Franklin Gothic Book" w:hAnsi="Franklin Gothic Book" w:cs="Franklin Gothic Book"/>
          <w:spacing w:val="-1"/>
          <w:sz w:val="23"/>
          <w:szCs w:val="23"/>
        </w:rPr>
        <w:t>a</w:t>
      </w:r>
      <w:r>
        <w:rPr>
          <w:rFonts w:ascii="Franklin Gothic Book" w:eastAsia="Franklin Gothic Book" w:hAnsi="Franklin Gothic Book" w:cs="Franklin Gothic Book"/>
          <w:sz w:val="23"/>
          <w:szCs w:val="23"/>
        </w:rPr>
        <w:t>cul</w:t>
      </w:r>
      <w:r>
        <w:rPr>
          <w:rFonts w:ascii="Franklin Gothic Book" w:eastAsia="Franklin Gothic Book" w:hAnsi="Franklin Gothic Book" w:cs="Franklin Gothic Book"/>
          <w:spacing w:val="-1"/>
          <w:sz w:val="23"/>
          <w:szCs w:val="23"/>
        </w:rPr>
        <w:t>t</w:t>
      </w:r>
      <w:r>
        <w:rPr>
          <w:rFonts w:ascii="Franklin Gothic Book" w:eastAsia="Franklin Gothic Book" w:hAnsi="Franklin Gothic Book" w:cs="Franklin Gothic Book"/>
          <w:sz w:val="23"/>
          <w:szCs w:val="23"/>
        </w:rPr>
        <w:t>y, 1.</w:t>
      </w:r>
      <w:r>
        <w:rPr>
          <w:rFonts w:ascii="Franklin Gothic Book" w:eastAsia="Franklin Gothic Book" w:hAnsi="Franklin Gothic Book" w:cs="Franklin Gothic Book"/>
          <w:spacing w:val="-1"/>
          <w:sz w:val="23"/>
          <w:szCs w:val="23"/>
        </w:rPr>
        <w:t>6</w:t>
      </w:r>
      <w:r>
        <w:rPr>
          <w:rFonts w:ascii="Franklin Gothic Book" w:eastAsia="Franklin Gothic Book" w:hAnsi="Franklin Gothic Book" w:cs="Franklin Gothic Book"/>
          <w:sz w:val="23"/>
          <w:szCs w:val="23"/>
        </w:rPr>
        <w:t>.4 ap</w:t>
      </w:r>
      <w:r>
        <w:rPr>
          <w:rFonts w:ascii="Franklin Gothic Book" w:eastAsia="Franklin Gothic Book" w:hAnsi="Franklin Gothic Book" w:cs="Franklin Gothic Book"/>
          <w:spacing w:val="-1"/>
          <w:sz w:val="23"/>
          <w:szCs w:val="23"/>
        </w:rPr>
        <w:t>p</w:t>
      </w:r>
      <w:r>
        <w:rPr>
          <w:rFonts w:ascii="Franklin Gothic Book" w:eastAsia="Franklin Gothic Book" w:hAnsi="Franklin Gothic Book" w:cs="Franklin Gothic Book"/>
          <w:sz w:val="23"/>
          <w:szCs w:val="23"/>
        </w:rPr>
        <w:t>lie</w:t>
      </w:r>
      <w:r>
        <w:rPr>
          <w:rFonts w:ascii="Franklin Gothic Book" w:eastAsia="Franklin Gothic Book" w:hAnsi="Franklin Gothic Book" w:cs="Franklin Gothic Book"/>
          <w:spacing w:val="1"/>
          <w:sz w:val="23"/>
          <w:szCs w:val="23"/>
        </w:rPr>
        <w:t>s</w:t>
      </w:r>
      <w:r>
        <w:rPr>
          <w:rFonts w:ascii="Franklin Gothic Book" w:eastAsia="Franklin Gothic Book" w:hAnsi="Franklin Gothic Book" w:cs="Franklin Gothic Book"/>
          <w:sz w:val="23"/>
          <w:szCs w:val="23"/>
        </w:rPr>
        <w:t>.</w:t>
      </w:r>
    </w:p>
    <w:p w:rsidR="006B42B7" w:rsidRDefault="006B42B7">
      <w:pPr>
        <w:spacing w:before="18" w:after="0" w:line="240" w:lineRule="exact"/>
        <w:rPr>
          <w:sz w:val="24"/>
          <w:szCs w:val="24"/>
        </w:rPr>
      </w:pPr>
    </w:p>
    <w:p w:rsidR="006B42B7" w:rsidRDefault="009325D1">
      <w:pPr>
        <w:tabs>
          <w:tab w:val="left" w:pos="3340"/>
        </w:tabs>
        <w:spacing w:after="0" w:line="240" w:lineRule="auto"/>
        <w:ind w:left="3340" w:right="510" w:hanging="108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.5</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reque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3"/>
          <w:sz w:val="24"/>
          <w:szCs w:val="24"/>
        </w:rPr>
        <w:t>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erv</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z w:val="24"/>
          <w:szCs w:val="24"/>
        </w:rPr>
        <w:t>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with 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pp</w:t>
      </w:r>
      <w:r>
        <w:rPr>
          <w:rFonts w:ascii="Franklin Gothic Book" w:eastAsia="Franklin Gothic Book" w:hAnsi="Franklin Gothic Book" w:cs="Franklin Gothic Book"/>
          <w:sz w:val="24"/>
          <w:szCs w:val="24"/>
        </w:rPr>
        <w:t>ort,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 rein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2"/>
          <w:sz w:val="24"/>
          <w:szCs w:val="24"/>
        </w:rPr>
        <w:t>m</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z w:val="24"/>
          <w:szCs w:val="24"/>
        </w:rPr>
        <w:t>SU</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ho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has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left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z w:val="24"/>
          <w:szCs w:val="24"/>
        </w:rPr>
        <w:t>her 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 xml:space="preserve">within the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revious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ni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pacing w:val="1"/>
          <w:sz w:val="24"/>
          <w:szCs w:val="24"/>
        </w:rPr>
        <w:t>9</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 xml:space="preserve"> m</w:t>
      </w:r>
      <w:r>
        <w:rPr>
          <w:rFonts w:ascii="Franklin Gothic Book" w:eastAsia="Franklin Gothic Book" w:hAnsi="Franklin Gothic Book" w:cs="Franklin Gothic Book"/>
          <w:sz w:val="24"/>
          <w:szCs w:val="24"/>
        </w:rPr>
        <w:t>ont</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rovided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hat:</w:t>
      </w:r>
    </w:p>
    <w:p w:rsidR="006B42B7" w:rsidRDefault="006B42B7">
      <w:pPr>
        <w:spacing w:before="12" w:after="0" w:line="260" w:lineRule="exact"/>
        <w:rPr>
          <w:sz w:val="26"/>
          <w:szCs w:val="26"/>
        </w:rPr>
      </w:pPr>
    </w:p>
    <w:p w:rsidR="006B42B7" w:rsidRDefault="009325D1">
      <w:pPr>
        <w:tabs>
          <w:tab w:val="left" w:pos="4420"/>
        </w:tabs>
        <w:spacing w:after="0" w:line="240" w:lineRule="auto"/>
        <w:ind w:left="28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had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 xml:space="preserve">a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fa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tory</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erfor</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3"/>
          <w:sz w:val="24"/>
          <w:szCs w:val="24"/>
        </w:rPr>
        <w:t>r</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ord;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p>
    <w:p w:rsidR="006B42B7" w:rsidRDefault="006B42B7">
      <w:pPr>
        <w:spacing w:before="15" w:after="0" w:line="260" w:lineRule="exact"/>
        <w:rPr>
          <w:sz w:val="26"/>
          <w:szCs w:val="26"/>
        </w:rPr>
      </w:pPr>
    </w:p>
    <w:p w:rsidR="006B42B7" w:rsidRDefault="009325D1">
      <w:pPr>
        <w:tabs>
          <w:tab w:val="left" w:pos="4420"/>
        </w:tabs>
        <w:spacing w:after="0" w:line="272" w:lineRule="exact"/>
        <w:ind w:left="4421" w:right="881" w:hanging="1621"/>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2</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lo</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ee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returning</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requiring</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 xml:space="preserve">ilar </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ualifi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ons</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havi</w:t>
      </w:r>
      <w:r>
        <w:rPr>
          <w:rFonts w:ascii="Franklin Gothic Book" w:eastAsia="Franklin Gothic Book" w:hAnsi="Franklin Gothic Book" w:cs="Franklin Gothic Book"/>
          <w:spacing w:val="-3"/>
          <w:sz w:val="24"/>
          <w:szCs w:val="24"/>
        </w:rPr>
        <w:t>n</w:t>
      </w:r>
      <w:r>
        <w:rPr>
          <w:rFonts w:ascii="Franklin Gothic Book" w:eastAsia="Franklin Gothic Book" w:hAnsi="Franklin Gothic Book" w:cs="Franklin Gothic Book"/>
          <w:sz w:val="24"/>
          <w:szCs w:val="24"/>
        </w:rPr>
        <w:t xml:space="preserve">g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ilar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sp</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ili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and</w:t>
      </w:r>
    </w:p>
    <w:p w:rsidR="006B42B7" w:rsidRDefault="006B42B7">
      <w:pPr>
        <w:spacing w:before="10" w:after="0" w:line="260" w:lineRule="exact"/>
        <w:rPr>
          <w:sz w:val="26"/>
          <w:szCs w:val="26"/>
        </w:rPr>
      </w:pPr>
    </w:p>
    <w:p w:rsidR="006B42B7" w:rsidRDefault="009325D1">
      <w:pPr>
        <w:tabs>
          <w:tab w:val="left" w:pos="4420"/>
        </w:tabs>
        <w:spacing w:after="0" w:line="241" w:lineRule="auto"/>
        <w:ind w:left="4421" w:right="217" w:hanging="1621"/>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5</w:t>
      </w:r>
      <w:r>
        <w:rPr>
          <w:rFonts w:ascii="Franklin Gothic Book" w:eastAsia="Franklin Gothic Book" w:hAnsi="Franklin Gothic Book" w:cs="Franklin Gothic Book"/>
          <w:spacing w:val="-1"/>
          <w:sz w:val="24"/>
          <w:szCs w:val="24"/>
        </w:rPr>
        <w:t>.</w:t>
      </w:r>
      <w:r>
        <w:rPr>
          <w:rFonts w:ascii="Franklin Gothic Book" w:eastAsia="Franklin Gothic Book" w:hAnsi="Franklin Gothic Book" w:cs="Franklin Gothic Book"/>
          <w:sz w:val="24"/>
          <w:szCs w:val="24"/>
        </w:rPr>
        <w:t>3</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w:t>
      </w:r>
      <w:r>
        <w:rPr>
          <w:rFonts w:ascii="Franklin Gothic Book" w:eastAsia="Franklin Gothic Book" w:hAnsi="Franklin Gothic Book" w:cs="Franklin Gothic Book"/>
          <w:sz w:val="24"/>
          <w:szCs w:val="24"/>
        </w:rPr>
        <w:t>ithin t</w:t>
      </w:r>
      <w:r>
        <w:rPr>
          <w:rFonts w:ascii="Franklin Gothic Book" w:eastAsia="Franklin Gothic Book" w:hAnsi="Franklin Gothic Book" w:cs="Franklin Gothic Book"/>
          <w:spacing w:val="2"/>
          <w:sz w:val="24"/>
          <w:szCs w:val="24"/>
        </w:rPr>
        <w:t>h</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wh</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orked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at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leaving.</w:t>
      </w:r>
    </w:p>
    <w:p w:rsidR="006B42B7" w:rsidRDefault="006B42B7">
      <w:pPr>
        <w:spacing w:before="19" w:after="0" w:line="260" w:lineRule="exact"/>
        <w:rPr>
          <w:sz w:val="26"/>
          <w:szCs w:val="26"/>
        </w:rPr>
      </w:pPr>
    </w:p>
    <w:p w:rsidR="006B42B7" w:rsidRDefault="009325D1">
      <w:pPr>
        <w:tabs>
          <w:tab w:val="left" w:pos="3300"/>
        </w:tabs>
        <w:spacing w:after="0" w:line="240" w:lineRule="auto"/>
        <w:ind w:left="2222" w:right="50"/>
        <w:jc w:val="cente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.6</w:t>
      </w:r>
      <w:r>
        <w:rPr>
          <w:rFonts w:ascii="Franklin Gothic Book" w:eastAsia="Franklin Gothic Book" w:hAnsi="Franklin Gothic Book" w:cs="Franklin Gothic Book"/>
          <w:sz w:val="24"/>
          <w:szCs w:val="24"/>
        </w:rPr>
        <w:tab/>
        <w:t>When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oncurren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by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hiring 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reas</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ig</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d</w:t>
      </w:r>
      <w:r>
        <w:rPr>
          <w:rFonts w:ascii="Franklin Gothic Book" w:eastAsia="Franklin Gothic Book" w:hAnsi="Franklin Gothic Book" w:cs="Franklin Gothic Book"/>
          <w:spacing w:val="2"/>
          <w:sz w:val="24"/>
          <w:szCs w:val="24"/>
        </w:rPr>
        <w:t>u</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w w:val="99"/>
          <w:sz w:val="24"/>
          <w:szCs w:val="24"/>
        </w:rPr>
        <w:t>to:</w:t>
      </w:r>
    </w:p>
    <w:p w:rsidR="006B42B7" w:rsidRDefault="006B42B7">
      <w:pPr>
        <w:spacing w:before="13" w:after="0" w:line="260" w:lineRule="exact"/>
        <w:rPr>
          <w:sz w:val="26"/>
          <w:szCs w:val="26"/>
        </w:rPr>
      </w:pPr>
    </w:p>
    <w:p w:rsidR="006B42B7" w:rsidRDefault="009325D1">
      <w:pPr>
        <w:tabs>
          <w:tab w:val="left" w:pos="4420"/>
        </w:tabs>
        <w:spacing w:after="0" w:line="241" w:lineRule="auto"/>
        <w:ind w:left="4421" w:right="920" w:hanging="1621"/>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2</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4</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
          <w:sz w:val="24"/>
          <w:szCs w:val="24"/>
        </w:rPr>
        <w:t>6</w:t>
      </w:r>
      <w:r>
        <w:rPr>
          <w:rFonts w:ascii="Franklin Gothic Book" w:eastAsia="Franklin Gothic Book" w:hAnsi="Franklin Gothic Book" w:cs="Franklin Gothic Book"/>
          <w:spacing w:val="-2"/>
          <w:sz w:val="24"/>
          <w:szCs w:val="24"/>
        </w:rPr>
        <w:t>.</w:t>
      </w:r>
      <w:r>
        <w:rPr>
          <w:rFonts w:ascii="Franklin Gothic Book" w:eastAsia="Franklin Gothic Book" w:hAnsi="Franklin Gothic Book" w:cs="Franklin Gothic Book"/>
          <w:sz w:val="24"/>
          <w:szCs w:val="24"/>
        </w:rPr>
        <w:t>1</w:t>
      </w:r>
      <w:r>
        <w:rPr>
          <w:rFonts w:ascii="Franklin Gothic Book" w:eastAsia="Franklin Gothic Book" w:hAnsi="Franklin Gothic Book" w:cs="Franklin Gothic Book"/>
          <w:sz w:val="24"/>
          <w:szCs w:val="24"/>
        </w:rPr>
        <w:tab/>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jury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ulting</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1"/>
          <w:sz w:val="24"/>
          <w:szCs w:val="24"/>
        </w:rPr>
        <w:t xml:space="preserve"> w</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rker's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1"/>
          <w:sz w:val="24"/>
          <w:szCs w:val="24"/>
        </w:rPr>
        <w:t>mp</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ard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 xml:space="preserve">nd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ubs</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uent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retraining;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p>
    <w:p w:rsidR="006B42B7" w:rsidRDefault="006B42B7">
      <w:pPr>
        <w:spacing w:before="11" w:after="0" w:line="260" w:lineRule="exact"/>
        <w:rPr>
          <w:sz w:val="26"/>
          <w:szCs w:val="26"/>
        </w:rPr>
      </w:pPr>
    </w:p>
    <w:p w:rsidR="006B42B7" w:rsidRDefault="009325D1">
      <w:pPr>
        <w:tabs>
          <w:tab w:val="left" w:pos="4420"/>
        </w:tabs>
        <w:spacing w:after="0" w:line="266" w:lineRule="exact"/>
        <w:ind w:left="28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position w:val="-1"/>
          <w:sz w:val="24"/>
          <w:szCs w:val="24"/>
        </w:rPr>
        <w:t>2</w:t>
      </w:r>
      <w:r>
        <w:rPr>
          <w:rFonts w:ascii="Franklin Gothic Book" w:eastAsia="Franklin Gothic Book" w:hAnsi="Franklin Gothic Book" w:cs="Franklin Gothic Book"/>
          <w:position w:val="-1"/>
          <w:sz w:val="24"/>
          <w:szCs w:val="24"/>
        </w:rPr>
        <w:t>.</w:t>
      </w:r>
      <w:r>
        <w:rPr>
          <w:rFonts w:ascii="Franklin Gothic Book" w:eastAsia="Franklin Gothic Book" w:hAnsi="Franklin Gothic Book" w:cs="Franklin Gothic Book"/>
          <w:spacing w:val="1"/>
          <w:position w:val="-1"/>
          <w:sz w:val="24"/>
          <w:szCs w:val="24"/>
        </w:rPr>
        <w:t>2</w:t>
      </w:r>
      <w:r>
        <w:rPr>
          <w:rFonts w:ascii="Franklin Gothic Book" w:eastAsia="Franklin Gothic Book" w:hAnsi="Franklin Gothic Book" w:cs="Franklin Gothic Book"/>
          <w:position w:val="-1"/>
          <w:sz w:val="24"/>
          <w:szCs w:val="24"/>
        </w:rPr>
        <w:t>.</w:t>
      </w:r>
      <w:r>
        <w:rPr>
          <w:rFonts w:ascii="Franklin Gothic Book" w:eastAsia="Franklin Gothic Book" w:hAnsi="Franklin Gothic Book" w:cs="Franklin Gothic Book"/>
          <w:spacing w:val="1"/>
          <w:position w:val="-1"/>
          <w:sz w:val="24"/>
          <w:szCs w:val="24"/>
        </w:rPr>
        <w:t>4</w:t>
      </w:r>
      <w:r>
        <w:rPr>
          <w:rFonts w:ascii="Franklin Gothic Book" w:eastAsia="Franklin Gothic Book" w:hAnsi="Franklin Gothic Book" w:cs="Franklin Gothic Book"/>
          <w:position w:val="-1"/>
          <w:sz w:val="24"/>
          <w:szCs w:val="24"/>
        </w:rPr>
        <w:t>.</w:t>
      </w:r>
      <w:r>
        <w:rPr>
          <w:rFonts w:ascii="Franklin Gothic Book" w:eastAsia="Franklin Gothic Book" w:hAnsi="Franklin Gothic Book" w:cs="Franklin Gothic Book"/>
          <w:spacing w:val="1"/>
          <w:position w:val="-1"/>
          <w:sz w:val="24"/>
          <w:szCs w:val="24"/>
        </w:rPr>
        <w:t>6</w:t>
      </w:r>
      <w:r>
        <w:rPr>
          <w:rFonts w:ascii="Franklin Gothic Book" w:eastAsia="Franklin Gothic Book" w:hAnsi="Franklin Gothic Book" w:cs="Franklin Gothic Book"/>
          <w:spacing w:val="-2"/>
          <w:position w:val="-1"/>
          <w:sz w:val="24"/>
          <w:szCs w:val="24"/>
        </w:rPr>
        <w:t>.</w:t>
      </w:r>
      <w:r>
        <w:rPr>
          <w:rFonts w:ascii="Franklin Gothic Book" w:eastAsia="Franklin Gothic Book" w:hAnsi="Franklin Gothic Book" w:cs="Franklin Gothic Book"/>
          <w:position w:val="-1"/>
          <w:sz w:val="24"/>
          <w:szCs w:val="24"/>
        </w:rPr>
        <w:t>2</w:t>
      </w:r>
      <w:r>
        <w:rPr>
          <w:rFonts w:ascii="Franklin Gothic Book" w:eastAsia="Franklin Gothic Book" w:hAnsi="Franklin Gothic Book" w:cs="Franklin Gothic Book"/>
          <w:position w:val="-1"/>
          <w:sz w:val="24"/>
          <w:szCs w:val="24"/>
        </w:rPr>
        <w:tab/>
        <w:t>A reduc</w:t>
      </w:r>
      <w:r>
        <w:rPr>
          <w:rFonts w:ascii="Franklin Gothic Book" w:eastAsia="Franklin Gothic Book" w:hAnsi="Franklin Gothic Book" w:cs="Franklin Gothic Book"/>
          <w:spacing w:val="1"/>
          <w:position w:val="-1"/>
          <w:sz w:val="24"/>
          <w:szCs w:val="24"/>
        </w:rPr>
        <w:t>t</w:t>
      </w:r>
      <w:r>
        <w:rPr>
          <w:rFonts w:ascii="Franklin Gothic Book" w:eastAsia="Franklin Gothic Book" w:hAnsi="Franklin Gothic Book" w:cs="Franklin Gothic Book"/>
          <w:position w:val="-1"/>
          <w:sz w:val="24"/>
          <w:szCs w:val="24"/>
        </w:rPr>
        <w:t>ion-i</w:t>
      </w:r>
      <w:r>
        <w:rPr>
          <w:rFonts w:ascii="Franklin Gothic Book" w:eastAsia="Franklin Gothic Book" w:hAnsi="Franklin Gothic Book" w:cs="Franklin Gothic Book"/>
          <w:spacing w:val="-1"/>
          <w:position w:val="-1"/>
          <w:sz w:val="24"/>
          <w:szCs w:val="24"/>
        </w:rPr>
        <w:t>n</w:t>
      </w:r>
      <w:r>
        <w:rPr>
          <w:rFonts w:ascii="Franklin Gothic Book" w:eastAsia="Franklin Gothic Book" w:hAnsi="Franklin Gothic Book" w:cs="Franklin Gothic Book"/>
          <w:position w:val="-1"/>
          <w:sz w:val="24"/>
          <w:szCs w:val="24"/>
        </w:rPr>
        <w:t>-for</w:t>
      </w:r>
      <w:r>
        <w:rPr>
          <w:rFonts w:ascii="Franklin Gothic Book" w:eastAsia="Franklin Gothic Book" w:hAnsi="Franklin Gothic Book" w:cs="Franklin Gothic Book"/>
          <w:spacing w:val="1"/>
          <w:position w:val="-1"/>
          <w:sz w:val="24"/>
          <w:szCs w:val="24"/>
        </w:rPr>
        <w:t>c</w:t>
      </w:r>
      <w:r>
        <w:rPr>
          <w:rFonts w:ascii="Franklin Gothic Book" w:eastAsia="Franklin Gothic Book" w:hAnsi="Franklin Gothic Book" w:cs="Franklin Gothic Book"/>
          <w:position w:val="-1"/>
          <w:sz w:val="24"/>
          <w:szCs w:val="24"/>
        </w:rPr>
        <w:t>e.</w:t>
      </w:r>
    </w:p>
    <w:p w:rsidR="006B42B7" w:rsidRDefault="006B42B7">
      <w:pPr>
        <w:spacing w:before="5" w:after="0" w:line="240" w:lineRule="exact"/>
        <w:rPr>
          <w:sz w:val="24"/>
          <w:szCs w:val="24"/>
        </w:rPr>
      </w:pPr>
    </w:p>
    <w:p w:rsidR="006B42B7" w:rsidRDefault="009325D1">
      <w:pPr>
        <w:spacing w:before="34"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ll</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Po</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itio</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z w:val="24"/>
          <w:szCs w:val="24"/>
        </w:rPr>
        <w:t>s</w:t>
      </w:r>
    </w:p>
    <w:p w:rsidR="006B42B7" w:rsidRDefault="006B42B7">
      <w:pPr>
        <w:spacing w:before="13" w:after="0" w:line="260" w:lineRule="exact"/>
        <w:rPr>
          <w:sz w:val="26"/>
          <w:szCs w:val="26"/>
        </w:rPr>
      </w:pPr>
    </w:p>
    <w:p w:rsidR="006B42B7" w:rsidRDefault="009325D1">
      <w:pPr>
        <w:tabs>
          <w:tab w:val="left" w:pos="820"/>
        </w:tabs>
        <w:spacing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3</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ab/>
        <w:t>Exce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tions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oli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ay</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authorized</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in 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ir</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ms</w:t>
      </w:r>
      <w:r>
        <w:rPr>
          <w:rFonts w:ascii="Franklin Gothic Book" w:eastAsia="Franklin Gothic Book" w:hAnsi="Franklin Gothic Book" w:cs="Franklin Gothic Book"/>
          <w:sz w:val="24"/>
          <w:szCs w:val="24"/>
        </w:rPr>
        <w:t>tan</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w:t>
      </w:r>
    </w:p>
    <w:p w:rsidR="006B42B7" w:rsidRDefault="009325D1">
      <w:pPr>
        <w:spacing w:after="0" w:line="274" w:lineRule="exact"/>
        <w:ind w:left="820" w:right="17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A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ri</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ten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reque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Pre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idential</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exception</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initiated</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hiring</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de</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ar</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arded through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2"/>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ria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ervi</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ory</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line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 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dean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dir</w:t>
      </w:r>
      <w:r>
        <w:rPr>
          <w:rFonts w:ascii="Franklin Gothic Book" w:eastAsia="Franklin Gothic Book" w:hAnsi="Franklin Gothic Book" w:cs="Franklin Gothic Book"/>
          <w:spacing w:val="2"/>
          <w:sz w:val="24"/>
          <w:szCs w:val="24"/>
        </w:rPr>
        <w:t>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here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ort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the</w:t>
      </w:r>
    </w:p>
    <w:p w:rsidR="006B42B7" w:rsidRDefault="009325D1">
      <w:pPr>
        <w:spacing w:after="0" w:line="269" w:lineRule="exact"/>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dean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dire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3"/>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arded</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Provost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ro</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r</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z w:val="24"/>
          <w:szCs w:val="24"/>
        </w:rPr>
        <w:t>ate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vi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p>
    <w:p w:rsidR="006B42B7" w:rsidRDefault="009325D1">
      <w:pPr>
        <w:spacing w:after="0" w:line="274" w:lineRule="exact"/>
        <w:ind w:left="820" w:right="42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pacing w:val="-1"/>
          <w:sz w:val="24"/>
          <w:szCs w:val="24"/>
        </w:rPr>
        <w:t>p</w:t>
      </w:r>
      <w:r>
        <w:rPr>
          <w:rFonts w:ascii="Franklin Gothic Book" w:eastAsia="Franklin Gothic Book" w:hAnsi="Franklin Gothic Book" w:cs="Franklin Gothic Book"/>
          <w:sz w:val="24"/>
          <w:szCs w:val="24"/>
        </w:rPr>
        <w:t>orted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vi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p</w:t>
      </w:r>
      <w:r>
        <w:rPr>
          <w:rFonts w:ascii="Franklin Gothic Book" w:eastAsia="Franklin Gothic Book" w:hAnsi="Franklin Gothic Book" w:cs="Franklin Gothic Book"/>
          <w:sz w:val="24"/>
          <w:szCs w:val="24"/>
        </w:rPr>
        <w:t>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af</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ulta</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ith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pacing w:val="1"/>
          <w:sz w:val="24"/>
          <w:szCs w:val="24"/>
        </w:rPr>
        <w:t>V</w:t>
      </w:r>
      <w:r>
        <w:rPr>
          <w:rFonts w:ascii="Franklin Gothic Book" w:eastAsia="Franklin Gothic Book" w:hAnsi="Franklin Gothic Book" w:cs="Franklin Gothic Book"/>
          <w:spacing w:val="-2"/>
          <w:sz w:val="24"/>
          <w:szCs w:val="24"/>
        </w:rPr>
        <w:t>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Pre</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ident</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q</w:t>
      </w:r>
      <w:r>
        <w:rPr>
          <w:rFonts w:ascii="Franklin Gothic Book" w:eastAsia="Franklin Gothic Book" w:hAnsi="Franklin Gothic Book" w:cs="Franklin Gothic Book"/>
          <w:sz w:val="24"/>
          <w:szCs w:val="24"/>
        </w:rPr>
        <w:t>ui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 Diver</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1"/>
          <w:sz w:val="24"/>
          <w:szCs w:val="24"/>
        </w:rPr>
        <w:t>y</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Glo</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al</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pacing w:val="1"/>
          <w:sz w:val="24"/>
          <w:szCs w:val="24"/>
        </w:rPr>
        <w:t>O</w:t>
      </w:r>
      <w:r>
        <w:rPr>
          <w:rFonts w:ascii="Franklin Gothic Book" w:eastAsia="Franklin Gothic Book" w:hAnsi="Franklin Gothic Book" w:cs="Franklin Gothic Book"/>
          <w:spacing w:val="-3"/>
          <w:sz w:val="24"/>
          <w:szCs w:val="24"/>
        </w:rPr>
        <w:t>u</w:t>
      </w:r>
      <w:r>
        <w:rPr>
          <w:rFonts w:ascii="Franklin Gothic Book" w:eastAsia="Franklin Gothic Book" w:hAnsi="Franklin Gothic Book" w:cs="Franklin Gothic Book"/>
          <w:sz w:val="24"/>
          <w:szCs w:val="24"/>
        </w:rPr>
        <w:t>trea</w:t>
      </w:r>
      <w:r>
        <w:rPr>
          <w:rFonts w:ascii="Franklin Gothic Book" w:eastAsia="Franklin Gothic Book" w:hAnsi="Franklin Gothic Book" w:cs="Franklin Gothic Book"/>
          <w:spacing w:val="2"/>
          <w:sz w:val="24"/>
          <w:szCs w:val="24"/>
        </w:rPr>
        <w:t>c</w:t>
      </w:r>
      <w:r>
        <w:rPr>
          <w:rFonts w:ascii="Franklin Gothic Book" w:eastAsia="Franklin Gothic Book" w:hAnsi="Franklin Gothic Book" w:cs="Franklin Gothic Book"/>
          <w:sz w:val="24"/>
          <w:szCs w:val="24"/>
        </w:rPr>
        <w:t>h</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w:t>
      </w:r>
      <w:r>
        <w:rPr>
          <w:rFonts w:ascii="Franklin Gothic Book" w:eastAsia="Franklin Gothic Book" w:hAnsi="Franklin Gothic Book" w:cs="Franklin Gothic Book"/>
          <w:spacing w:val="-1"/>
          <w:sz w:val="24"/>
          <w:szCs w:val="24"/>
        </w:rPr>
        <w:t>n</w:t>
      </w:r>
      <w:r>
        <w:rPr>
          <w:rFonts w:ascii="Franklin Gothic Book" w:eastAsia="Franklin Gothic Book" w:hAnsi="Franklin Gothic Book" w:cs="Franklin Gothic Book"/>
          <w:sz w:val="24"/>
          <w:szCs w:val="24"/>
        </w:rPr>
        <w:t>it's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dean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dire</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tor,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it</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fo</w:t>
      </w:r>
      <w:r>
        <w:rPr>
          <w:rFonts w:ascii="Franklin Gothic Book" w:eastAsia="Franklin Gothic Book" w:hAnsi="Franklin Gothic Book" w:cs="Franklin Gothic Book"/>
          <w:spacing w:val="-2"/>
          <w:sz w:val="24"/>
          <w:szCs w:val="24"/>
        </w:rPr>
        <w:t>r</w:t>
      </w:r>
      <w:r>
        <w:rPr>
          <w:rFonts w:ascii="Franklin Gothic Book" w:eastAsia="Franklin Gothic Book" w:hAnsi="Franklin Gothic Book" w:cs="Franklin Gothic Book"/>
          <w:spacing w:val="-1"/>
          <w:sz w:val="24"/>
          <w:szCs w:val="24"/>
        </w:rPr>
        <w:t>w</w:t>
      </w:r>
      <w:r>
        <w:rPr>
          <w:rFonts w:ascii="Franklin Gothic Book" w:eastAsia="Franklin Gothic Book" w:hAnsi="Franklin Gothic Book" w:cs="Franklin Gothic Book"/>
          <w:sz w:val="24"/>
          <w:szCs w:val="24"/>
        </w:rPr>
        <w:t>arded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y</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Provost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pacing w:val="-2"/>
          <w:sz w:val="24"/>
          <w:szCs w:val="24"/>
        </w:rPr>
        <w:t>o</w:t>
      </w:r>
      <w:r>
        <w:rPr>
          <w:rFonts w:ascii="Franklin Gothic Book" w:eastAsia="Franklin Gothic Book" w:hAnsi="Franklin Gothic Book" w:cs="Franklin Gothic Book"/>
          <w:sz w:val="24"/>
          <w:szCs w:val="24"/>
        </w:rPr>
        <w:t>r</w:t>
      </w:r>
    </w:p>
    <w:p w:rsidR="006B42B7" w:rsidRDefault="009325D1">
      <w:pPr>
        <w:spacing w:after="0" w:line="262" w:lineRule="exact"/>
        <w:ind w:left="82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position w:val="-1"/>
          <w:sz w:val="24"/>
          <w:szCs w:val="24"/>
        </w:rPr>
        <w:t>V</w:t>
      </w:r>
      <w:r>
        <w:rPr>
          <w:rFonts w:ascii="Franklin Gothic Book" w:eastAsia="Franklin Gothic Book" w:hAnsi="Franklin Gothic Book" w:cs="Franklin Gothic Book"/>
          <w:position w:val="-1"/>
          <w:sz w:val="24"/>
          <w:szCs w:val="24"/>
        </w:rPr>
        <w:t>i</w:t>
      </w:r>
      <w:r>
        <w:rPr>
          <w:rFonts w:ascii="Franklin Gothic Book" w:eastAsia="Franklin Gothic Book" w:hAnsi="Franklin Gothic Book" w:cs="Franklin Gothic Book"/>
          <w:spacing w:val="1"/>
          <w:position w:val="-1"/>
          <w:sz w:val="24"/>
          <w:szCs w:val="24"/>
        </w:rPr>
        <w:t>c</w:t>
      </w:r>
      <w:r>
        <w:rPr>
          <w:rFonts w:ascii="Franklin Gothic Book" w:eastAsia="Franklin Gothic Book" w:hAnsi="Franklin Gothic Book" w:cs="Franklin Gothic Book"/>
          <w:position w:val="-1"/>
          <w:sz w:val="24"/>
          <w:szCs w:val="24"/>
        </w:rPr>
        <w:t>e</w:t>
      </w:r>
      <w:r>
        <w:rPr>
          <w:rFonts w:ascii="Franklin Gothic Book" w:eastAsia="Franklin Gothic Book" w:hAnsi="Franklin Gothic Book" w:cs="Franklin Gothic Book"/>
          <w:spacing w:val="-3"/>
          <w:position w:val="-1"/>
          <w:sz w:val="24"/>
          <w:szCs w:val="24"/>
        </w:rPr>
        <w:t xml:space="preserve"> </w:t>
      </w:r>
      <w:r>
        <w:rPr>
          <w:rFonts w:ascii="Franklin Gothic Book" w:eastAsia="Franklin Gothic Book" w:hAnsi="Franklin Gothic Book" w:cs="Franklin Gothic Book"/>
          <w:position w:val="-1"/>
          <w:sz w:val="24"/>
          <w:szCs w:val="24"/>
        </w:rPr>
        <w:t>Pre</w:t>
      </w:r>
      <w:r>
        <w:rPr>
          <w:rFonts w:ascii="Franklin Gothic Book" w:eastAsia="Franklin Gothic Book" w:hAnsi="Franklin Gothic Book" w:cs="Franklin Gothic Book"/>
          <w:spacing w:val="-1"/>
          <w:position w:val="-1"/>
          <w:sz w:val="24"/>
          <w:szCs w:val="24"/>
        </w:rPr>
        <w:t>s</w:t>
      </w:r>
      <w:r>
        <w:rPr>
          <w:rFonts w:ascii="Franklin Gothic Book" w:eastAsia="Franklin Gothic Book" w:hAnsi="Franklin Gothic Book" w:cs="Franklin Gothic Book"/>
          <w:position w:val="-1"/>
          <w:sz w:val="24"/>
          <w:szCs w:val="24"/>
        </w:rPr>
        <w:t>ident</w:t>
      </w:r>
      <w:r>
        <w:rPr>
          <w:rFonts w:ascii="Franklin Gothic Book" w:eastAsia="Franklin Gothic Book" w:hAnsi="Franklin Gothic Book" w:cs="Franklin Gothic Book"/>
          <w:spacing w:val="-10"/>
          <w:position w:val="-1"/>
          <w:sz w:val="24"/>
          <w:szCs w:val="24"/>
        </w:rPr>
        <w:t xml:space="preserve"> </w:t>
      </w:r>
      <w:r>
        <w:rPr>
          <w:rFonts w:ascii="Franklin Gothic Book" w:eastAsia="Franklin Gothic Book" w:hAnsi="Franklin Gothic Book" w:cs="Franklin Gothic Book"/>
          <w:position w:val="-1"/>
          <w:sz w:val="24"/>
          <w:szCs w:val="24"/>
        </w:rPr>
        <w:t>to</w:t>
      </w:r>
      <w:r>
        <w:rPr>
          <w:rFonts w:ascii="Franklin Gothic Book" w:eastAsia="Franklin Gothic Book" w:hAnsi="Franklin Gothic Book" w:cs="Franklin Gothic Book"/>
          <w:spacing w:val="-2"/>
          <w:position w:val="-1"/>
          <w:sz w:val="24"/>
          <w:szCs w:val="24"/>
        </w:rPr>
        <w:t xml:space="preserve"> </w:t>
      </w:r>
      <w:r>
        <w:rPr>
          <w:rFonts w:ascii="Franklin Gothic Book" w:eastAsia="Franklin Gothic Book" w:hAnsi="Franklin Gothic Book" w:cs="Franklin Gothic Book"/>
          <w:spacing w:val="1"/>
          <w:position w:val="-1"/>
          <w:sz w:val="24"/>
          <w:szCs w:val="24"/>
        </w:rPr>
        <w:t>t</w:t>
      </w:r>
      <w:r>
        <w:rPr>
          <w:rFonts w:ascii="Franklin Gothic Book" w:eastAsia="Franklin Gothic Book" w:hAnsi="Franklin Gothic Book" w:cs="Franklin Gothic Book"/>
          <w:position w:val="-1"/>
          <w:sz w:val="24"/>
          <w:szCs w:val="24"/>
        </w:rPr>
        <w:t>he</w:t>
      </w:r>
      <w:r>
        <w:rPr>
          <w:rFonts w:ascii="Franklin Gothic Book" w:eastAsia="Franklin Gothic Book" w:hAnsi="Franklin Gothic Book" w:cs="Franklin Gothic Book"/>
          <w:spacing w:val="-3"/>
          <w:position w:val="-1"/>
          <w:sz w:val="24"/>
          <w:szCs w:val="24"/>
        </w:rPr>
        <w:t xml:space="preserve"> </w:t>
      </w:r>
      <w:r>
        <w:rPr>
          <w:rFonts w:ascii="Franklin Gothic Book" w:eastAsia="Franklin Gothic Book" w:hAnsi="Franklin Gothic Book" w:cs="Franklin Gothic Book"/>
          <w:position w:val="-1"/>
          <w:sz w:val="24"/>
          <w:szCs w:val="24"/>
        </w:rPr>
        <w:t>P</w:t>
      </w:r>
      <w:r>
        <w:rPr>
          <w:rFonts w:ascii="Franklin Gothic Book" w:eastAsia="Franklin Gothic Book" w:hAnsi="Franklin Gothic Book" w:cs="Franklin Gothic Book"/>
          <w:spacing w:val="-2"/>
          <w:position w:val="-1"/>
          <w:sz w:val="24"/>
          <w:szCs w:val="24"/>
        </w:rPr>
        <w:t>r</w:t>
      </w:r>
      <w:r>
        <w:rPr>
          <w:rFonts w:ascii="Franklin Gothic Book" w:eastAsia="Franklin Gothic Book" w:hAnsi="Franklin Gothic Book" w:cs="Franklin Gothic Book"/>
          <w:position w:val="-1"/>
          <w:sz w:val="24"/>
          <w:szCs w:val="24"/>
        </w:rPr>
        <w:t>e</w:t>
      </w:r>
      <w:r>
        <w:rPr>
          <w:rFonts w:ascii="Franklin Gothic Book" w:eastAsia="Franklin Gothic Book" w:hAnsi="Franklin Gothic Book" w:cs="Franklin Gothic Book"/>
          <w:spacing w:val="-1"/>
          <w:position w:val="-1"/>
          <w:sz w:val="24"/>
          <w:szCs w:val="24"/>
        </w:rPr>
        <w:t>s</w:t>
      </w:r>
      <w:r>
        <w:rPr>
          <w:rFonts w:ascii="Franklin Gothic Book" w:eastAsia="Franklin Gothic Book" w:hAnsi="Franklin Gothic Book" w:cs="Franklin Gothic Book"/>
          <w:position w:val="-1"/>
          <w:sz w:val="24"/>
          <w:szCs w:val="24"/>
        </w:rPr>
        <w:t>ident</w:t>
      </w:r>
      <w:r>
        <w:rPr>
          <w:rFonts w:ascii="Franklin Gothic Book" w:eastAsia="Franklin Gothic Book" w:hAnsi="Franklin Gothic Book" w:cs="Franklin Gothic Book"/>
          <w:spacing w:val="-10"/>
          <w:position w:val="-1"/>
          <w:sz w:val="24"/>
          <w:szCs w:val="24"/>
        </w:rPr>
        <w:t xml:space="preserve"> </w:t>
      </w:r>
      <w:r>
        <w:rPr>
          <w:rFonts w:ascii="Franklin Gothic Book" w:eastAsia="Franklin Gothic Book" w:hAnsi="Franklin Gothic Book" w:cs="Franklin Gothic Book"/>
          <w:position w:val="-1"/>
          <w:sz w:val="24"/>
          <w:szCs w:val="24"/>
        </w:rPr>
        <w:t>for</w:t>
      </w:r>
      <w:r>
        <w:rPr>
          <w:rFonts w:ascii="Franklin Gothic Book" w:eastAsia="Franklin Gothic Book" w:hAnsi="Franklin Gothic Book" w:cs="Franklin Gothic Book"/>
          <w:spacing w:val="-3"/>
          <w:position w:val="-1"/>
          <w:sz w:val="24"/>
          <w:szCs w:val="24"/>
        </w:rPr>
        <w:t xml:space="preserve"> </w:t>
      </w:r>
      <w:r>
        <w:rPr>
          <w:rFonts w:ascii="Franklin Gothic Book" w:eastAsia="Franklin Gothic Book" w:hAnsi="Franklin Gothic Book" w:cs="Franklin Gothic Book"/>
          <w:spacing w:val="1"/>
          <w:position w:val="-1"/>
          <w:sz w:val="24"/>
          <w:szCs w:val="24"/>
        </w:rPr>
        <w:t>c</w:t>
      </w:r>
      <w:r>
        <w:rPr>
          <w:rFonts w:ascii="Franklin Gothic Book" w:eastAsia="Franklin Gothic Book" w:hAnsi="Franklin Gothic Book" w:cs="Franklin Gothic Book"/>
          <w:position w:val="-1"/>
          <w:sz w:val="24"/>
          <w:szCs w:val="24"/>
        </w:rPr>
        <w:t>on</w:t>
      </w:r>
      <w:r>
        <w:rPr>
          <w:rFonts w:ascii="Franklin Gothic Book" w:eastAsia="Franklin Gothic Book" w:hAnsi="Franklin Gothic Book" w:cs="Franklin Gothic Book"/>
          <w:spacing w:val="-1"/>
          <w:position w:val="-1"/>
          <w:sz w:val="24"/>
          <w:szCs w:val="24"/>
        </w:rPr>
        <w:t>s</w:t>
      </w:r>
      <w:r>
        <w:rPr>
          <w:rFonts w:ascii="Franklin Gothic Book" w:eastAsia="Franklin Gothic Book" w:hAnsi="Franklin Gothic Book" w:cs="Franklin Gothic Book"/>
          <w:position w:val="-1"/>
          <w:sz w:val="24"/>
          <w:szCs w:val="24"/>
        </w:rPr>
        <w:t>idera</w:t>
      </w:r>
      <w:r>
        <w:rPr>
          <w:rFonts w:ascii="Franklin Gothic Book" w:eastAsia="Franklin Gothic Book" w:hAnsi="Franklin Gothic Book" w:cs="Franklin Gothic Book"/>
          <w:spacing w:val="1"/>
          <w:position w:val="-1"/>
          <w:sz w:val="24"/>
          <w:szCs w:val="24"/>
        </w:rPr>
        <w:t>t</w:t>
      </w:r>
      <w:r>
        <w:rPr>
          <w:rFonts w:ascii="Franklin Gothic Book" w:eastAsia="Franklin Gothic Book" w:hAnsi="Franklin Gothic Book" w:cs="Franklin Gothic Book"/>
          <w:position w:val="-1"/>
          <w:sz w:val="24"/>
          <w:szCs w:val="24"/>
        </w:rPr>
        <w:t>ion.</w:t>
      </w: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E17D3B">
      <w:pPr>
        <w:spacing w:before="1" w:after="0" w:line="200" w:lineRule="exact"/>
        <w:rPr>
          <w:sz w:val="20"/>
          <w:szCs w:val="20"/>
        </w:rPr>
      </w:pPr>
      <w:r>
        <w:rPr>
          <w:sz w:val="20"/>
          <w:szCs w:val="20"/>
        </w:rPr>
        <w:t>______________________________________________________________________________________________________________</w:t>
      </w:r>
    </w:p>
    <w:p w:rsidR="00E17D3B" w:rsidRDefault="00E17D3B" w:rsidP="00E17D3B">
      <w:pPr>
        <w:shd w:val="clear" w:color="auto" w:fill="FFFFFF"/>
        <w:spacing w:before="100" w:beforeAutospacing="1" w:after="100" w:afterAutospacing="1" w:line="240" w:lineRule="auto"/>
        <w:rPr>
          <w:rFonts w:ascii="Franklin Gothic Book" w:eastAsia="Times New Roman" w:hAnsi="Franklin Gothic Book"/>
          <w:sz w:val="20"/>
          <w:szCs w:val="24"/>
        </w:rPr>
      </w:pPr>
      <w:r w:rsidRPr="005D3B41">
        <w:rPr>
          <w:rFonts w:ascii="Franklin Gothic Book" w:eastAsia="Times New Roman" w:hAnsi="Franklin Gothic Book"/>
          <w:sz w:val="20"/>
          <w:szCs w:val="24"/>
        </w:rPr>
        <w:t xml:space="preserve">HISTORY: </w:t>
      </w:r>
    </w:p>
    <w:p w:rsidR="00E17D3B" w:rsidRPr="004F7534" w:rsidRDefault="00E17D3B" w:rsidP="00E17D3B">
      <w:pPr>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t>New</w:t>
      </w:r>
      <w:r>
        <w:rPr>
          <w:rFonts w:ascii="Franklin Gothic Book" w:eastAsia="Times New Roman" w:hAnsi="Franklin Gothic Book"/>
          <w:sz w:val="20"/>
          <w:szCs w:val="24"/>
        </w:rPr>
        <w:tab/>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15, 1978</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February 6, 1979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21, 1981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November 13, 1989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24, 1991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1992</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August 1993</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1994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4, 1999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t>April 2005</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2006</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2007</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2008</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2009</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July 2010</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2010</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2010</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t>March 2011</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September 30, 2012</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February 4, 2014</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t>March 20, 2014</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April 24, 2014</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December 12, 2014</w:t>
      </w:r>
    </w:p>
    <w:p w:rsidR="006B42B7" w:rsidRDefault="006B42B7" w:rsidP="00E17D3B">
      <w:pPr>
        <w:spacing w:before="37" w:after="0" w:line="240" w:lineRule="auto"/>
        <w:ind w:left="100" w:right="-20"/>
        <w:rPr>
          <w:rFonts w:ascii="Franklin Gothic Book" w:eastAsia="Franklin Gothic Book" w:hAnsi="Franklin Gothic Book" w:cs="Franklin Gothic Book"/>
          <w:sz w:val="20"/>
          <w:szCs w:val="20"/>
        </w:rPr>
      </w:pPr>
    </w:p>
    <w:sectPr w:rsidR="006B42B7" w:rsidSect="00E17D3B">
      <w:pgSz w:w="12240" w:h="15840"/>
      <w:pgMar w:top="6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ra Hart">
    <w15:presenceInfo w15:providerId="None" w15:userId="Audra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B7"/>
    <w:rsid w:val="00215988"/>
    <w:rsid w:val="006730E8"/>
    <w:rsid w:val="006B42B7"/>
    <w:rsid w:val="009325D1"/>
    <w:rsid w:val="00AB4BEC"/>
    <w:rsid w:val="00E17D3B"/>
    <w:rsid w:val="00F9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41D410-D393-4823-91CE-C769F8C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E8"/>
    <w:rPr>
      <w:rFonts w:ascii="Segoe UI" w:hAnsi="Segoe UI" w:cs="Segoe UI"/>
      <w:sz w:val="18"/>
      <w:szCs w:val="18"/>
    </w:rPr>
  </w:style>
  <w:style w:type="paragraph" w:styleId="NoSpacing">
    <w:name w:val="No Spacing"/>
    <w:uiPriority w:val="1"/>
    <w:qFormat/>
    <w:rsid w:val="006730E8"/>
    <w:pPr>
      <w:spacing w:after="0" w:line="240" w:lineRule="auto"/>
    </w:pPr>
  </w:style>
  <w:style w:type="paragraph" w:styleId="ListParagraph">
    <w:name w:val="List Paragraph"/>
    <w:basedOn w:val="Normal"/>
    <w:uiPriority w:val="34"/>
    <w:qFormat/>
    <w:rsid w:val="00215988"/>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215988"/>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5988"/>
    <w:rPr>
      <w:rFonts w:ascii="Calibri" w:eastAsia="Calibri" w:hAnsi="Calibri" w:cs="Times New Roman"/>
    </w:rPr>
  </w:style>
  <w:style w:type="character" w:styleId="Hyperlink">
    <w:name w:val="Hyperlink"/>
    <w:uiPriority w:val="99"/>
    <w:unhideWhenUsed/>
    <w:rsid w:val="0021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is.Christianson@ndsu.edu" TargetMode="External"/><Relationship Id="rId13" Type="http://schemas.openxmlformats.org/officeDocument/2006/relationships/hyperlink" Target="http://www.ndsu.edu/form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Jill.Spacek@ndsu.edu" TargetMode="External"/><Relationship Id="rId12" Type="http://schemas.openxmlformats.org/officeDocument/2006/relationships/hyperlink" Target="http://www.ndsu.edu/fileadmin/policy/3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dsu.edu/fileadmin/policy/339.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su.edu/fileadmin/policy/202.pdf" TargetMode="External"/><Relationship Id="rId5" Type="http://schemas.openxmlformats.org/officeDocument/2006/relationships/webSettings" Target="webSettings.xml"/><Relationship Id="rId15" Type="http://schemas.openxmlformats.org/officeDocument/2006/relationships/hyperlink" Target="http://www.ndsu.edu/fileadmin/policy/103_1.pdf" TargetMode="External"/><Relationship Id="rId10" Type="http://schemas.openxmlformats.org/officeDocument/2006/relationships/hyperlink" Target="http://www.ndsu.edu/fileadmin/policy/101_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hyperlink" Target="http://www.ndsu.edu/fileadmin/policy/10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5F2470F-392C-41B3-B496-7411EF3A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2900</Words>
  <Characters>16533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2</cp:revision>
  <cp:lastPrinted>2015-04-27T17:31:00Z</cp:lastPrinted>
  <dcterms:created xsi:type="dcterms:W3CDTF">2015-04-28T18:43:00Z</dcterms:created>
  <dcterms:modified xsi:type="dcterms:W3CDTF">2015-04-28T18:43:00Z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2015-04-23T00:00:00Z</vt:filetime>
  </property>
</Properties>
</file>