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A3" w:rsidRDefault="00F933A3" w:rsidP="00F933A3">
      <w:pPr>
        <w:pStyle w:val="Header"/>
        <w:jc w:val="right"/>
      </w:pPr>
      <w:r>
        <w:t xml:space="preserve">Policy </w:t>
      </w:r>
      <w:r>
        <w:rPr>
          <w:i/>
          <w:color w:val="C00000"/>
          <w:u w:val="single"/>
        </w:rPr>
        <w:t>139</w:t>
      </w:r>
      <w:r>
        <w:t xml:space="preserve">  Version </w:t>
      </w:r>
      <w:r>
        <w:rPr>
          <w:i/>
          <w:color w:val="C00000"/>
          <w:u w:val="single"/>
        </w:rPr>
        <w:t>1</w:t>
      </w:r>
      <w:r>
        <w:t xml:space="preserve"> </w:t>
      </w:r>
      <w:r w:rsidR="0043206C">
        <w:t xml:space="preserve"> </w:t>
      </w:r>
      <w:bookmarkStart w:id="0" w:name="_GoBack"/>
      <w:bookmarkEnd w:id="0"/>
      <w:r>
        <w:rPr>
          <w:i/>
          <w:color w:val="C00000"/>
          <w:u w:val="single"/>
        </w:rPr>
        <w:t>05</w:t>
      </w:r>
      <w:r w:rsidR="0043206C">
        <w:rPr>
          <w:i/>
          <w:color w:val="C00000"/>
          <w:u w:val="single"/>
        </w:rPr>
        <w:t>/</w:t>
      </w:r>
      <w:r>
        <w:rPr>
          <w:i/>
          <w:color w:val="C00000"/>
          <w:u w:val="single"/>
        </w:rPr>
        <w:t>06</w:t>
      </w:r>
      <w:r w:rsidR="0043206C">
        <w:rPr>
          <w:i/>
          <w:color w:val="C00000"/>
          <w:u w:val="single"/>
        </w:rPr>
        <w:t>/</w:t>
      </w:r>
      <w:r>
        <w:rPr>
          <w:i/>
          <w:color w:val="C00000"/>
          <w:u w:val="single"/>
        </w:rPr>
        <w:t>14</w:t>
      </w:r>
    </w:p>
    <w:p w:rsidR="00F933A3" w:rsidRPr="000F0A0C" w:rsidRDefault="00F933A3" w:rsidP="00F933A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933A3" w:rsidRPr="007F7B54" w:rsidTr="00E74093">
        <w:tc>
          <w:tcPr>
            <w:tcW w:w="9828" w:type="dxa"/>
            <w:gridSpan w:val="3"/>
            <w:tcBorders>
              <w:top w:val="nil"/>
              <w:left w:val="nil"/>
              <w:bottom w:val="nil"/>
              <w:right w:val="nil"/>
            </w:tcBorders>
          </w:tcPr>
          <w:p w:rsidR="00F933A3" w:rsidRPr="007F7B54" w:rsidRDefault="00F933A3" w:rsidP="00E7409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933A3" w:rsidRPr="007F7B54" w:rsidTr="00E74093">
        <w:tc>
          <w:tcPr>
            <w:tcW w:w="1458" w:type="dxa"/>
            <w:tcBorders>
              <w:top w:val="nil"/>
              <w:left w:val="nil"/>
              <w:bottom w:val="nil"/>
              <w:right w:val="nil"/>
            </w:tcBorders>
          </w:tcPr>
          <w:p w:rsidR="00F933A3" w:rsidRPr="007F7B54" w:rsidRDefault="00F933A3" w:rsidP="00E74093">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933A3" w:rsidRPr="007F7B54" w:rsidRDefault="00F933A3" w:rsidP="00E74093">
            <w:pPr>
              <w:spacing w:after="0"/>
              <w:rPr>
                <w:rFonts w:ascii="Arial Narrow" w:hAnsi="Arial Narrow"/>
                <w:i/>
              </w:rPr>
            </w:pPr>
          </w:p>
          <w:p w:rsidR="00F933A3" w:rsidRPr="007F7B54" w:rsidRDefault="00F933A3" w:rsidP="00E7409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933A3" w:rsidRPr="007F7B54" w:rsidTr="00E74093">
        <w:tc>
          <w:tcPr>
            <w:tcW w:w="1458" w:type="dxa"/>
            <w:tcBorders>
              <w:top w:val="nil"/>
              <w:left w:val="nil"/>
              <w:bottom w:val="nil"/>
              <w:right w:val="nil"/>
            </w:tcBorders>
          </w:tcPr>
          <w:p w:rsidR="00F933A3" w:rsidRPr="007F7B54" w:rsidRDefault="00F933A3" w:rsidP="00E7409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933A3" w:rsidRPr="0082603C" w:rsidRDefault="00F933A3" w:rsidP="00E74093">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139</w:t>
            </w:r>
            <w:r w:rsidRPr="0082603C">
              <w:rPr>
                <w:rFonts w:ascii="Arial Narrow" w:hAnsi="Arial Narrow"/>
                <w:color w:val="C00000"/>
                <w:sz w:val="28"/>
              </w:rPr>
              <w:t xml:space="preserve"> </w:t>
            </w:r>
            <w:r>
              <w:rPr>
                <w:rFonts w:ascii="Arial Narrow" w:hAnsi="Arial Narrow"/>
                <w:color w:val="C00000"/>
                <w:sz w:val="28"/>
              </w:rPr>
              <w:t>LEAVE WITH PAY</w:t>
            </w:r>
          </w:p>
        </w:tc>
      </w:tr>
      <w:tr w:rsidR="00F933A3" w:rsidRPr="007F7B54" w:rsidTr="00E74093">
        <w:tc>
          <w:tcPr>
            <w:tcW w:w="9828" w:type="dxa"/>
            <w:gridSpan w:val="3"/>
            <w:tcBorders>
              <w:top w:val="nil"/>
              <w:left w:val="nil"/>
              <w:bottom w:val="nil"/>
              <w:right w:val="nil"/>
            </w:tcBorders>
          </w:tcPr>
          <w:p w:rsidR="00F933A3" w:rsidRPr="007F7B54" w:rsidRDefault="00F933A3" w:rsidP="00F933A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933A3" w:rsidRPr="007F7B54" w:rsidTr="00E74093">
        <w:tc>
          <w:tcPr>
            <w:tcW w:w="9828" w:type="dxa"/>
            <w:gridSpan w:val="3"/>
            <w:tcBorders>
              <w:top w:val="nil"/>
              <w:left w:val="nil"/>
              <w:bottom w:val="nil"/>
              <w:right w:val="nil"/>
            </w:tcBorders>
          </w:tcPr>
          <w:p w:rsidR="00F933A3" w:rsidRPr="0082603C" w:rsidRDefault="00F933A3" w:rsidP="00F933A3">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43206C">
              <w:rPr>
                <w:rFonts w:ascii="Arial Narrow" w:hAnsi="Arial Narrow"/>
                <w:color w:val="C00000"/>
              </w:rPr>
            </w:r>
            <w:r w:rsidR="0043206C">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43206C">
              <w:rPr>
                <w:rFonts w:ascii="Arial Narrow" w:hAnsi="Arial Narrow"/>
                <w:color w:val="C00000"/>
              </w:rPr>
            </w:r>
            <w:r w:rsidR="0043206C">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F933A3" w:rsidRPr="007B09D9" w:rsidRDefault="00F933A3" w:rsidP="00F933A3">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03342D">
              <w:rPr>
                <w:rFonts w:ascii="Arial Narrow" w:hAnsi="Arial Narrow"/>
                <w:color w:val="C00000"/>
              </w:rPr>
              <w:t xml:space="preserve"> U</w:t>
            </w:r>
            <w:r>
              <w:rPr>
                <w:rFonts w:ascii="Arial Narrow" w:hAnsi="Arial Narrow"/>
                <w:color w:val="C00000"/>
              </w:rPr>
              <w:t>pdate to policy 139 as NDUS policy 20 has been updated to include this language.</w:t>
            </w:r>
          </w:p>
          <w:p w:rsidR="00F933A3" w:rsidRPr="007F7B54" w:rsidRDefault="00F933A3" w:rsidP="00E74093">
            <w:pPr>
              <w:spacing w:after="0"/>
              <w:rPr>
                <w:rFonts w:ascii="Arial Narrow" w:hAnsi="Arial Narrow"/>
                <w:i/>
                <w:color w:val="C00000"/>
              </w:rPr>
            </w:pPr>
          </w:p>
        </w:tc>
      </w:tr>
      <w:tr w:rsidR="00F933A3" w:rsidRPr="007F7B54" w:rsidTr="00E74093">
        <w:tc>
          <w:tcPr>
            <w:tcW w:w="9828" w:type="dxa"/>
            <w:gridSpan w:val="3"/>
            <w:tcBorders>
              <w:top w:val="nil"/>
              <w:left w:val="nil"/>
              <w:bottom w:val="nil"/>
              <w:right w:val="nil"/>
            </w:tcBorders>
          </w:tcPr>
          <w:p w:rsidR="00F933A3" w:rsidRPr="007F7B54" w:rsidRDefault="00F933A3" w:rsidP="00F933A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933A3" w:rsidRPr="007F7B54" w:rsidTr="00E74093">
        <w:tc>
          <w:tcPr>
            <w:tcW w:w="9828" w:type="dxa"/>
            <w:gridSpan w:val="3"/>
            <w:tcBorders>
              <w:top w:val="nil"/>
              <w:left w:val="nil"/>
              <w:bottom w:val="nil"/>
              <w:right w:val="nil"/>
            </w:tcBorders>
          </w:tcPr>
          <w:p w:rsidR="00F933A3" w:rsidRPr="0082603C" w:rsidRDefault="00F933A3" w:rsidP="00F933A3">
            <w:pPr>
              <w:pStyle w:val="ListParagraph"/>
              <w:numPr>
                <w:ilvl w:val="0"/>
                <w:numId w:val="20"/>
              </w:numPr>
              <w:spacing w:before="0" w:beforeAutospacing="0" w:after="0" w:afterAutospacing="0"/>
              <w:rPr>
                <w:rFonts w:ascii="Arial Narrow" w:hAnsi="Arial Narrow"/>
                <w:color w:val="C00000"/>
              </w:rPr>
            </w:pPr>
            <w:r>
              <w:rPr>
                <w:rFonts w:ascii="Arial Narrow" w:hAnsi="Arial Narrow"/>
                <w:color w:val="C00000"/>
              </w:rPr>
              <w:t>HR/Payroll, Brittnee Steckler, 5/6/14</w:t>
            </w:r>
          </w:p>
          <w:p w:rsidR="00F933A3" w:rsidRPr="007F7B54" w:rsidRDefault="00F933A3" w:rsidP="00F933A3">
            <w:pPr>
              <w:pStyle w:val="ListParagraph"/>
              <w:numPr>
                <w:ilvl w:val="0"/>
                <w:numId w:val="20"/>
              </w:numPr>
              <w:spacing w:before="0" w:beforeAutospacing="0" w:after="0" w:afterAutospacing="0"/>
              <w:rPr>
                <w:rFonts w:ascii="Arial Narrow" w:hAnsi="Arial Narrow"/>
                <w:i/>
                <w:color w:val="C00000"/>
              </w:rPr>
            </w:pPr>
            <w:r>
              <w:rPr>
                <w:rFonts w:ascii="Arial Narrow" w:hAnsi="Arial Narrow"/>
                <w:color w:val="C00000"/>
              </w:rPr>
              <w:t>Brittnee.steckler@ndsu.edu</w:t>
            </w:r>
          </w:p>
        </w:tc>
      </w:tr>
      <w:tr w:rsidR="00F933A3" w:rsidRPr="007F7B54" w:rsidTr="00E74093">
        <w:tc>
          <w:tcPr>
            <w:tcW w:w="9828" w:type="dxa"/>
            <w:gridSpan w:val="3"/>
            <w:tcBorders>
              <w:top w:val="nil"/>
              <w:left w:val="nil"/>
              <w:bottom w:val="nil"/>
              <w:right w:val="nil"/>
            </w:tcBorders>
          </w:tcPr>
          <w:p w:rsidR="00F933A3" w:rsidRDefault="00F933A3" w:rsidP="00E74093">
            <w:pPr>
              <w:pStyle w:val="ListParagraph"/>
              <w:spacing w:after="0"/>
              <w:ind w:left="360"/>
              <w:jc w:val="center"/>
              <w:rPr>
                <w:rFonts w:ascii="Arial Narrow" w:hAnsi="Arial Narrow"/>
                <w:b/>
                <w:i/>
                <w:sz w:val="18"/>
              </w:rPr>
            </w:pPr>
          </w:p>
          <w:p w:rsidR="00F933A3" w:rsidRDefault="00F933A3" w:rsidP="00E7409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F933A3" w:rsidRPr="0082603C" w:rsidRDefault="00F933A3" w:rsidP="00E7409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933A3" w:rsidRPr="007F7B54" w:rsidTr="00E74093">
        <w:tc>
          <w:tcPr>
            <w:tcW w:w="9828" w:type="dxa"/>
            <w:gridSpan w:val="3"/>
            <w:tcBorders>
              <w:top w:val="nil"/>
              <w:left w:val="nil"/>
              <w:bottom w:val="nil"/>
              <w:right w:val="nil"/>
            </w:tcBorders>
          </w:tcPr>
          <w:p w:rsidR="00F933A3" w:rsidRPr="007F7B54" w:rsidRDefault="00F933A3" w:rsidP="00F933A3">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933A3" w:rsidRPr="007F7B54" w:rsidRDefault="00F933A3" w:rsidP="00E74093">
            <w:pPr>
              <w:pStyle w:val="ListParagraph"/>
              <w:spacing w:after="0"/>
              <w:ind w:left="360"/>
              <w:jc w:val="center"/>
              <w:rPr>
                <w:rFonts w:ascii="Arial Narrow" w:hAnsi="Arial Narrow"/>
                <w:b/>
                <w:i/>
              </w:rPr>
            </w:pPr>
          </w:p>
        </w:tc>
      </w:tr>
      <w:tr w:rsidR="00F933A3" w:rsidRPr="007F7B54" w:rsidTr="00E74093">
        <w:trPr>
          <w:trHeight w:val="555"/>
        </w:trPr>
        <w:tc>
          <w:tcPr>
            <w:tcW w:w="3438" w:type="dxa"/>
            <w:gridSpan w:val="2"/>
            <w:tcBorders>
              <w:top w:val="nil"/>
              <w:left w:val="nil"/>
              <w:bottom w:val="nil"/>
              <w:right w:val="nil"/>
            </w:tcBorders>
          </w:tcPr>
          <w:p w:rsidR="00F933A3" w:rsidRPr="007F7B54" w:rsidRDefault="00F933A3" w:rsidP="00E7409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933A3" w:rsidRPr="007F7B54" w:rsidRDefault="00F933A3" w:rsidP="00E74093">
            <w:pPr>
              <w:spacing w:after="0"/>
              <w:rPr>
                <w:rFonts w:ascii="Arial Narrow" w:hAnsi="Arial Narrow"/>
                <w:sz w:val="20"/>
              </w:rPr>
            </w:pPr>
          </w:p>
          <w:p w:rsidR="00F933A3" w:rsidRPr="007F7B54" w:rsidRDefault="00F933A3" w:rsidP="00E74093">
            <w:pPr>
              <w:spacing w:after="0"/>
              <w:rPr>
                <w:rFonts w:ascii="Arial Narrow" w:hAnsi="Arial Narrow"/>
                <w:sz w:val="20"/>
              </w:rPr>
            </w:pPr>
          </w:p>
        </w:tc>
      </w:tr>
      <w:tr w:rsidR="00F933A3" w:rsidRPr="007F7B54" w:rsidTr="00E74093">
        <w:trPr>
          <w:trHeight w:val="555"/>
        </w:trPr>
        <w:tc>
          <w:tcPr>
            <w:tcW w:w="3438" w:type="dxa"/>
            <w:gridSpan w:val="2"/>
            <w:tcBorders>
              <w:top w:val="nil"/>
              <w:left w:val="nil"/>
              <w:bottom w:val="nil"/>
              <w:right w:val="nil"/>
            </w:tcBorders>
          </w:tcPr>
          <w:p w:rsidR="00F933A3" w:rsidRPr="007F7B54" w:rsidRDefault="00F933A3" w:rsidP="00E7409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933A3" w:rsidRPr="007F7B54" w:rsidRDefault="00F933A3" w:rsidP="00E74093">
            <w:pPr>
              <w:spacing w:after="0"/>
              <w:rPr>
                <w:rFonts w:ascii="Arial Narrow" w:hAnsi="Arial Narrow"/>
                <w:sz w:val="20"/>
              </w:rPr>
            </w:pPr>
          </w:p>
          <w:p w:rsidR="00F933A3" w:rsidRPr="007F7B54" w:rsidRDefault="00F933A3" w:rsidP="00E74093">
            <w:pPr>
              <w:spacing w:after="0"/>
              <w:rPr>
                <w:rFonts w:ascii="Arial Narrow" w:hAnsi="Arial Narrow"/>
                <w:sz w:val="20"/>
              </w:rPr>
            </w:pPr>
          </w:p>
        </w:tc>
      </w:tr>
      <w:tr w:rsidR="00F933A3" w:rsidRPr="007F7B54" w:rsidTr="00E74093">
        <w:trPr>
          <w:trHeight w:val="555"/>
        </w:trPr>
        <w:tc>
          <w:tcPr>
            <w:tcW w:w="3438" w:type="dxa"/>
            <w:gridSpan w:val="2"/>
            <w:tcBorders>
              <w:top w:val="nil"/>
              <w:left w:val="nil"/>
              <w:bottom w:val="nil"/>
              <w:right w:val="nil"/>
            </w:tcBorders>
          </w:tcPr>
          <w:p w:rsidR="00F933A3" w:rsidRPr="007F7B54" w:rsidRDefault="00F933A3" w:rsidP="00E74093">
            <w:pPr>
              <w:spacing w:after="0"/>
              <w:jc w:val="right"/>
              <w:rPr>
                <w:rFonts w:ascii="Arial Narrow" w:hAnsi="Arial Narrow"/>
                <w:b/>
              </w:rPr>
            </w:pPr>
            <w:r w:rsidRPr="007F7B54">
              <w:rPr>
                <w:rFonts w:ascii="Arial Narrow" w:hAnsi="Arial Narrow"/>
                <w:b/>
              </w:rPr>
              <w:t>Staff Senate:</w:t>
            </w:r>
          </w:p>
          <w:p w:rsidR="00F933A3" w:rsidRPr="007F7B54" w:rsidRDefault="00F933A3" w:rsidP="00E74093">
            <w:pPr>
              <w:spacing w:after="0"/>
              <w:jc w:val="right"/>
              <w:rPr>
                <w:rFonts w:ascii="Arial Narrow" w:hAnsi="Arial Narrow"/>
                <w:b/>
              </w:rPr>
            </w:pPr>
          </w:p>
        </w:tc>
        <w:tc>
          <w:tcPr>
            <w:tcW w:w="6390" w:type="dxa"/>
            <w:tcBorders>
              <w:top w:val="nil"/>
              <w:left w:val="nil"/>
              <w:bottom w:val="nil"/>
              <w:right w:val="nil"/>
            </w:tcBorders>
          </w:tcPr>
          <w:p w:rsidR="00F933A3" w:rsidRPr="007F7B54" w:rsidRDefault="00F933A3" w:rsidP="00E74093">
            <w:pPr>
              <w:spacing w:after="0"/>
              <w:rPr>
                <w:rFonts w:ascii="Arial Narrow" w:hAnsi="Arial Narrow"/>
                <w:sz w:val="20"/>
              </w:rPr>
            </w:pPr>
          </w:p>
          <w:p w:rsidR="00F933A3" w:rsidRPr="007F7B54" w:rsidRDefault="00F933A3" w:rsidP="00E74093">
            <w:pPr>
              <w:spacing w:after="0"/>
              <w:rPr>
                <w:rFonts w:ascii="Arial Narrow" w:hAnsi="Arial Narrow"/>
                <w:sz w:val="20"/>
              </w:rPr>
            </w:pPr>
          </w:p>
        </w:tc>
      </w:tr>
      <w:tr w:rsidR="00F933A3" w:rsidRPr="007F7B54" w:rsidTr="00E74093">
        <w:trPr>
          <w:trHeight w:val="555"/>
        </w:trPr>
        <w:tc>
          <w:tcPr>
            <w:tcW w:w="3438" w:type="dxa"/>
            <w:gridSpan w:val="2"/>
            <w:tcBorders>
              <w:top w:val="nil"/>
              <w:left w:val="nil"/>
              <w:bottom w:val="nil"/>
              <w:right w:val="nil"/>
            </w:tcBorders>
          </w:tcPr>
          <w:p w:rsidR="00F933A3" w:rsidRPr="007F7B54" w:rsidRDefault="00F933A3" w:rsidP="00E7409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933A3" w:rsidRPr="007F7B54" w:rsidRDefault="00F933A3" w:rsidP="00E74093">
            <w:pPr>
              <w:spacing w:after="0"/>
              <w:rPr>
                <w:rFonts w:ascii="Arial Narrow" w:hAnsi="Arial Narrow"/>
                <w:sz w:val="20"/>
              </w:rPr>
            </w:pPr>
          </w:p>
        </w:tc>
      </w:tr>
      <w:tr w:rsidR="00F933A3" w:rsidRPr="007F7B54" w:rsidTr="00E74093">
        <w:trPr>
          <w:trHeight w:val="555"/>
        </w:trPr>
        <w:tc>
          <w:tcPr>
            <w:tcW w:w="3438" w:type="dxa"/>
            <w:gridSpan w:val="2"/>
            <w:tcBorders>
              <w:top w:val="nil"/>
              <w:left w:val="nil"/>
              <w:bottom w:val="nil"/>
              <w:right w:val="nil"/>
            </w:tcBorders>
          </w:tcPr>
          <w:p w:rsidR="00F933A3" w:rsidRPr="007F7B54" w:rsidRDefault="00F933A3" w:rsidP="00E74093">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F933A3" w:rsidRPr="007F7B54" w:rsidRDefault="00F933A3" w:rsidP="00E74093">
            <w:pPr>
              <w:spacing w:after="0"/>
              <w:rPr>
                <w:rFonts w:ascii="Arial Narrow" w:hAnsi="Arial Narrow"/>
                <w:sz w:val="20"/>
              </w:rPr>
            </w:pPr>
          </w:p>
          <w:p w:rsidR="00F933A3" w:rsidRPr="007F7B54" w:rsidRDefault="00F933A3" w:rsidP="00E74093">
            <w:pPr>
              <w:spacing w:after="0"/>
              <w:rPr>
                <w:rFonts w:ascii="Arial Narrow" w:hAnsi="Arial Narrow"/>
                <w:sz w:val="20"/>
              </w:rPr>
            </w:pPr>
          </w:p>
        </w:tc>
      </w:tr>
    </w:tbl>
    <w:p w:rsidR="00F933A3" w:rsidRPr="0082603C" w:rsidRDefault="00F933A3" w:rsidP="00F933A3">
      <w:pPr>
        <w:rPr>
          <w:rFonts w:ascii="Arial Narrow" w:hAnsi="Arial Narrow"/>
          <w:b/>
          <w:sz w:val="20"/>
          <w:szCs w:val="20"/>
        </w:rPr>
      </w:pPr>
    </w:p>
    <w:p w:rsidR="00F933A3" w:rsidRPr="0082603C" w:rsidRDefault="00F933A3" w:rsidP="00F933A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F933A3" w:rsidRDefault="00F933A3" w:rsidP="009C177B">
      <w:pPr>
        <w:shd w:val="clear" w:color="auto" w:fill="FFFFFF"/>
        <w:ind w:left="0" w:firstLine="0"/>
        <w:outlineLvl w:val="2"/>
        <w:rPr>
          <w:rFonts w:ascii="Franklin Gothic Book" w:eastAsia="Times New Roman" w:hAnsi="Franklin Gothic Book"/>
          <w:b/>
          <w:bCs/>
          <w:sz w:val="36"/>
          <w:szCs w:val="27"/>
        </w:rPr>
      </w:pPr>
    </w:p>
    <w:p w:rsidR="00F933A3" w:rsidRDefault="00F933A3"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5818B7">
        <w:rPr>
          <w:rFonts w:ascii="Franklin Gothic Book" w:eastAsia="Times New Roman" w:hAnsi="Franklin Gothic Book"/>
          <w:b/>
          <w:bCs/>
          <w:sz w:val="27"/>
          <w:szCs w:val="27"/>
        </w:rPr>
        <w:t>139</w:t>
      </w:r>
      <w:r w:rsidRPr="00030848">
        <w:rPr>
          <w:rFonts w:ascii="Franklin Gothic Book" w:eastAsia="Times New Roman" w:hAnsi="Franklin Gothic Book"/>
          <w:b/>
          <w:bCs/>
          <w:sz w:val="27"/>
          <w:szCs w:val="27"/>
        </w:rPr>
        <w:br/>
      </w:r>
      <w:r w:rsidR="005818B7">
        <w:rPr>
          <w:rFonts w:ascii="Franklin Gothic Book" w:eastAsia="Times New Roman" w:hAnsi="Franklin Gothic Book"/>
          <w:b/>
          <w:bCs/>
          <w:caps/>
          <w:sz w:val="27"/>
          <w:szCs w:val="27"/>
        </w:rPr>
        <w:t>Leave with Pay</w:t>
      </w:r>
    </w:p>
    <w:p w:rsidR="005818B7" w:rsidRPr="00667E0A" w:rsidRDefault="009C177B" w:rsidP="009C177B">
      <w:pPr>
        <w:pStyle w:val="Heading4"/>
        <w:shd w:val="clear" w:color="auto" w:fill="FFFFFF"/>
        <w:spacing w:before="0" w:beforeAutospacing="0" w:after="0" w:afterAutospacing="0"/>
        <w:ind w:left="1440" w:hanging="1440"/>
        <w:rPr>
          <w:rFonts w:ascii="Franklin Gothic Book" w:hAnsi="Franklin Gothic Book"/>
          <w:b w:val="0"/>
          <w:bCs w:val="0"/>
          <w:sz w:val="22"/>
          <w:szCs w:val="22"/>
        </w:rPr>
      </w:pPr>
      <w:r w:rsidRPr="00667E0A">
        <w:rPr>
          <w:rFonts w:ascii="Franklin Gothic Book" w:hAnsi="Franklin Gothic Book"/>
          <w:b w:val="0"/>
          <w:bCs w:val="0"/>
          <w:sz w:val="22"/>
          <w:szCs w:val="22"/>
        </w:rPr>
        <w:t>SOURCE:</w:t>
      </w:r>
      <w:r w:rsidRPr="00667E0A">
        <w:rPr>
          <w:rFonts w:ascii="Franklin Gothic Book" w:hAnsi="Franklin Gothic Book"/>
          <w:b w:val="0"/>
          <w:bCs w:val="0"/>
          <w:sz w:val="22"/>
          <w:szCs w:val="22"/>
        </w:rPr>
        <w:tab/>
      </w:r>
      <w:r w:rsidR="005818B7" w:rsidRPr="00667E0A">
        <w:rPr>
          <w:rFonts w:ascii="Franklin Gothic Book" w:hAnsi="Franklin Gothic Book"/>
          <w:b w:val="0"/>
          <w:bCs w:val="0"/>
          <w:sz w:val="22"/>
          <w:szCs w:val="22"/>
        </w:rPr>
        <w:t>NDUS Human Resource Policy Manual, Section 20</w:t>
      </w:r>
    </w:p>
    <w:p w:rsidR="009C177B" w:rsidRPr="00051448" w:rsidRDefault="0086784E" w:rsidP="005818B7">
      <w:pPr>
        <w:pStyle w:val="Heading4"/>
        <w:shd w:val="clear" w:color="auto" w:fill="FFFFFF"/>
        <w:spacing w:before="0" w:beforeAutospacing="0" w:after="0" w:afterAutospacing="0"/>
        <w:ind w:left="1440" w:firstLine="0"/>
        <w:rPr>
          <w:rFonts w:ascii="Franklin Gothic Book" w:hAnsi="Franklin Gothic Book"/>
          <w:b w:val="0"/>
          <w:bCs w:val="0"/>
        </w:rPr>
      </w:pPr>
      <w:r w:rsidRPr="00667E0A">
        <w:rPr>
          <w:rFonts w:ascii="Franklin Gothic Book" w:hAnsi="Franklin Gothic Book"/>
          <w:b w:val="0"/>
          <w:sz w:val="22"/>
          <w:szCs w:val="22"/>
        </w:rPr>
        <w:t>NDSU President</w:t>
      </w:r>
    </w:p>
    <w:p w:rsidR="005818B7" w:rsidRPr="005818B7" w:rsidRDefault="005818B7" w:rsidP="005818B7">
      <w:pPr>
        <w:numPr>
          <w:ilvl w:val="0"/>
          <w:numId w:val="17"/>
        </w:numPr>
        <w:shd w:val="clear" w:color="auto" w:fill="FFFFFF"/>
        <w:rPr>
          <w:rFonts w:ascii="Franklin Gothic Book" w:eastAsia="Times New Roman" w:hAnsi="Franklin Gothic Book"/>
          <w:sz w:val="24"/>
          <w:szCs w:val="24"/>
        </w:rPr>
      </w:pPr>
      <w:r w:rsidRPr="005818B7">
        <w:rPr>
          <w:rFonts w:ascii="Franklin Gothic Book" w:eastAsia="Times New Roman" w:hAnsi="Franklin Gothic Book"/>
          <w:b/>
          <w:bCs/>
          <w:sz w:val="24"/>
          <w:szCs w:val="24"/>
        </w:rPr>
        <w:t>Funeral Leave</w:t>
      </w:r>
      <w:r w:rsidRPr="005818B7">
        <w:rPr>
          <w:rFonts w:ascii="Franklin Gothic Book" w:eastAsia="Times New Roman" w:hAnsi="Franklin Gothic Book"/>
          <w:sz w:val="24"/>
          <w:szCs w:val="24"/>
        </w:rPr>
        <w:t xml:space="preserve"> - An approved absence from work, with pay, of up to twenty-four working hours, may be provided to an employee to attend or make arrangements for a funeral, as a result of a death in the employee's family, or in the family of an employee's spouse. </w:t>
      </w:r>
    </w:p>
    <w:p w:rsidR="00051448" w:rsidRDefault="005818B7" w:rsidP="00051448">
      <w:pPr>
        <w:pStyle w:val="ListParagraph"/>
        <w:numPr>
          <w:ilvl w:val="1"/>
          <w:numId w:val="18"/>
        </w:numPr>
        <w:shd w:val="clear" w:color="auto" w:fill="FFFFFF"/>
        <w:spacing w:before="0" w:beforeAutospacing="0" w:after="0" w:afterAutospacing="0"/>
        <w:rPr>
          <w:rFonts w:ascii="Franklin Gothic Book" w:eastAsia="Times New Roman" w:hAnsi="Franklin Gothic Book"/>
          <w:sz w:val="24"/>
          <w:szCs w:val="24"/>
        </w:rPr>
      </w:pPr>
      <w:r w:rsidRPr="00051448">
        <w:rPr>
          <w:rFonts w:ascii="Franklin Gothic Book" w:eastAsia="Times New Roman" w:hAnsi="Franklin Gothic Book"/>
          <w:sz w:val="24"/>
          <w:szCs w:val="24"/>
        </w:rPr>
        <w:t>Family means husband, wife, son, daughter, father, mother, stepparents, brother, sister, grandparents, grandchildren, stepchildren, foster parents, foster children, brother-in-law, sister-in-law, d</w:t>
      </w:r>
      <w:r w:rsidR="00051448">
        <w:rPr>
          <w:rFonts w:ascii="Franklin Gothic Book" w:eastAsia="Times New Roman" w:hAnsi="Franklin Gothic Book"/>
          <w:sz w:val="24"/>
          <w:szCs w:val="24"/>
        </w:rPr>
        <w:t>aughter-in-law, and son-in-law.</w:t>
      </w:r>
      <w:r w:rsidR="00051448">
        <w:rPr>
          <w:rFonts w:ascii="Franklin Gothic Book" w:eastAsia="Times New Roman" w:hAnsi="Franklin Gothic Book"/>
          <w:sz w:val="24"/>
          <w:szCs w:val="24"/>
        </w:rPr>
        <w:br/>
      </w:r>
    </w:p>
    <w:p w:rsidR="005818B7" w:rsidRDefault="005818B7" w:rsidP="00051448">
      <w:pPr>
        <w:pStyle w:val="ListParagraph"/>
        <w:numPr>
          <w:ilvl w:val="1"/>
          <w:numId w:val="18"/>
        </w:numPr>
        <w:shd w:val="clear" w:color="auto" w:fill="FFFFFF"/>
        <w:spacing w:before="0" w:beforeAutospacing="0" w:after="0" w:afterAutospacing="0"/>
        <w:rPr>
          <w:ins w:id="2" w:author="Brittnee Steckler" w:date="2014-05-06T08:26:00Z"/>
          <w:rFonts w:ascii="Franklin Gothic Book" w:eastAsia="Times New Roman" w:hAnsi="Franklin Gothic Book"/>
          <w:sz w:val="24"/>
          <w:szCs w:val="24"/>
        </w:rPr>
      </w:pPr>
      <w:r w:rsidRPr="00051448">
        <w:rPr>
          <w:rFonts w:ascii="Franklin Gothic Book" w:eastAsia="Times New Roman" w:hAnsi="Franklin Gothic Book"/>
          <w:sz w:val="24"/>
          <w:szCs w:val="24"/>
        </w:rPr>
        <w:t xml:space="preserve">Funeral leave for employees working less than 40 hours per week will be prorated. </w:t>
      </w:r>
    </w:p>
    <w:p w:rsidR="00763E49" w:rsidRPr="00051448" w:rsidRDefault="00763E49" w:rsidP="00051448">
      <w:pPr>
        <w:pStyle w:val="ListParagraph"/>
        <w:numPr>
          <w:ilvl w:val="1"/>
          <w:numId w:val="18"/>
        </w:numPr>
        <w:shd w:val="clear" w:color="auto" w:fill="FFFFFF"/>
        <w:spacing w:before="0" w:beforeAutospacing="0" w:after="0" w:afterAutospacing="0"/>
        <w:rPr>
          <w:rFonts w:ascii="Franklin Gothic Book" w:eastAsia="Times New Roman" w:hAnsi="Franklin Gothic Book"/>
          <w:sz w:val="24"/>
          <w:szCs w:val="24"/>
        </w:rPr>
      </w:pPr>
      <w:ins w:id="3" w:author="Brittnee Steckler" w:date="2014-05-06T08:26:00Z">
        <w:r>
          <w:t>Funeral leave may only be used in place of regularly scheduled work hours and shall not cause overtime.</w:t>
        </w:r>
      </w:ins>
    </w:p>
    <w:p w:rsidR="005818B7" w:rsidRPr="005818B7" w:rsidRDefault="005818B7" w:rsidP="005818B7">
      <w:pPr>
        <w:numPr>
          <w:ilvl w:val="0"/>
          <w:numId w:val="17"/>
        </w:numPr>
        <w:shd w:val="clear" w:color="auto" w:fill="FFFFFF"/>
        <w:rPr>
          <w:rFonts w:ascii="Franklin Gothic Book" w:eastAsia="Times New Roman" w:hAnsi="Franklin Gothic Book"/>
          <w:sz w:val="24"/>
          <w:szCs w:val="24"/>
        </w:rPr>
      </w:pPr>
      <w:r w:rsidRPr="005818B7">
        <w:rPr>
          <w:rFonts w:ascii="Franklin Gothic Book" w:eastAsia="Times New Roman" w:hAnsi="Franklin Gothic Book"/>
          <w:b/>
          <w:bCs/>
          <w:sz w:val="24"/>
          <w:szCs w:val="24"/>
        </w:rPr>
        <w:t>Jury or Other Legal Duty</w:t>
      </w:r>
      <w:r w:rsidRPr="005818B7">
        <w:rPr>
          <w:rFonts w:ascii="Franklin Gothic Book" w:eastAsia="Times New Roman" w:hAnsi="Franklin Gothic Book"/>
          <w:sz w:val="24"/>
          <w:szCs w:val="24"/>
        </w:rPr>
        <w:t xml:space="preserve"> - An employee shall be allowed leave with pay for jury or other legal duty when subpoenaed for such service. Any compensation received for such duty may be retained by the employee. </w:t>
      </w:r>
    </w:p>
    <w:p w:rsidR="005818B7" w:rsidRPr="005818B7" w:rsidRDefault="00051448" w:rsidP="00051448">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5818B7" w:rsidRPr="005818B7">
        <w:rPr>
          <w:rFonts w:ascii="Franklin Gothic Book" w:eastAsia="Times New Roman" w:hAnsi="Franklin Gothic Book"/>
          <w:sz w:val="24"/>
          <w:szCs w:val="24"/>
        </w:rPr>
        <w:t xml:space="preserve">When an employee is called as a witness on behalf of the state, and the University reimburses the employee for mileage, sustenance and room (which it may do), no witness fee or mileage may be claimed by said employee and no time shall be deducted from the absence of such employee and such employee shall be deemed to be performing duties or services for the State. </w:t>
      </w:r>
    </w:p>
    <w:p w:rsidR="00051448" w:rsidRDefault="00051448" w:rsidP="00051448">
      <w:pPr>
        <w:shd w:val="clear" w:color="auto" w:fill="FFFFFF"/>
        <w:spacing w:before="0" w:beforeAutospacing="0" w:after="0" w:afterAutospacing="0"/>
        <w:ind w:left="1440"/>
        <w:rPr>
          <w:rFonts w:ascii="Franklin Gothic Book" w:eastAsia="Times New Roman" w:hAnsi="Franklin Gothic Book"/>
          <w:sz w:val="24"/>
          <w:szCs w:val="24"/>
        </w:rPr>
      </w:pPr>
    </w:p>
    <w:p w:rsidR="005818B7" w:rsidRPr="005818B7" w:rsidRDefault="00051448" w:rsidP="00051448">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5818B7" w:rsidRPr="005818B7">
        <w:rPr>
          <w:rFonts w:ascii="Franklin Gothic Book" w:eastAsia="Times New Roman" w:hAnsi="Franklin Gothic Book"/>
          <w:sz w:val="24"/>
          <w:szCs w:val="24"/>
        </w:rPr>
        <w:t xml:space="preserve">When an employee is called as a witness when the University is not a party to the action and the University does not reimburse such employee for mileage, sustenance and room, the employee may collect witness fees and mileage from the proper party if the employee is on authorized leave. </w:t>
      </w:r>
    </w:p>
    <w:p w:rsidR="00051448" w:rsidRDefault="00051448" w:rsidP="00051448">
      <w:pPr>
        <w:shd w:val="clear" w:color="auto" w:fill="FFFFFF"/>
        <w:spacing w:before="0" w:beforeAutospacing="0" w:after="0" w:afterAutospacing="0"/>
        <w:ind w:left="1440"/>
        <w:rPr>
          <w:rFonts w:ascii="Franklin Gothic Book" w:eastAsia="Times New Roman" w:hAnsi="Franklin Gothic Book"/>
          <w:sz w:val="24"/>
          <w:szCs w:val="24"/>
        </w:rPr>
      </w:pPr>
    </w:p>
    <w:p w:rsidR="005818B7" w:rsidRDefault="00051448" w:rsidP="00051448">
      <w:pPr>
        <w:shd w:val="clear" w:color="auto" w:fill="FFFFFF"/>
        <w:spacing w:before="0" w:beforeAutospacing="0" w:after="0" w:afterAutospacing="0"/>
        <w:ind w:left="1440"/>
        <w:rPr>
          <w:ins w:id="4" w:author="Brittnee Steckler" w:date="2014-05-06T08:26:00Z"/>
          <w:rFonts w:ascii="Franklin Gothic Book" w:eastAsia="Times New Roman" w:hAnsi="Franklin Gothic Book"/>
          <w:sz w:val="24"/>
          <w:szCs w:val="24"/>
        </w:rPr>
      </w:pPr>
      <w:r>
        <w:rPr>
          <w:rFonts w:ascii="Franklin Gothic Book" w:eastAsia="Times New Roman" w:hAnsi="Franklin Gothic Book"/>
          <w:sz w:val="24"/>
          <w:szCs w:val="24"/>
        </w:rPr>
        <w:t>2.3</w:t>
      </w:r>
      <w:r>
        <w:rPr>
          <w:rFonts w:ascii="Franklin Gothic Book" w:eastAsia="Times New Roman" w:hAnsi="Franklin Gothic Book"/>
          <w:sz w:val="24"/>
          <w:szCs w:val="24"/>
        </w:rPr>
        <w:tab/>
      </w:r>
      <w:r w:rsidR="005818B7" w:rsidRPr="005818B7">
        <w:rPr>
          <w:rFonts w:ascii="Franklin Gothic Book" w:eastAsia="Times New Roman" w:hAnsi="Franklin Gothic Book"/>
          <w:sz w:val="24"/>
          <w:szCs w:val="24"/>
        </w:rPr>
        <w:t xml:space="preserve">An employee who is personally interested in or a party to a criminal or civil action or who voluntarily appears as a witness must charge his/her absence against earned annual leave or request leave without pay. </w:t>
      </w:r>
    </w:p>
    <w:p w:rsidR="00763E49" w:rsidRPr="005818B7" w:rsidRDefault="00763E49" w:rsidP="00051448">
      <w:pPr>
        <w:shd w:val="clear" w:color="auto" w:fill="FFFFFF"/>
        <w:spacing w:before="0" w:beforeAutospacing="0" w:after="0" w:afterAutospacing="0"/>
        <w:ind w:left="1440"/>
        <w:rPr>
          <w:rFonts w:ascii="Franklin Gothic Book" w:eastAsia="Times New Roman" w:hAnsi="Franklin Gothic Book"/>
          <w:sz w:val="24"/>
          <w:szCs w:val="24"/>
        </w:rPr>
      </w:pPr>
      <w:ins w:id="5" w:author="Brittnee Steckler" w:date="2014-05-06T08:26:00Z">
        <w:r>
          <w:rPr>
            <w:rFonts w:ascii="Franklin Gothic Book" w:eastAsia="Times New Roman" w:hAnsi="Franklin Gothic Book"/>
            <w:sz w:val="24"/>
            <w:szCs w:val="24"/>
          </w:rPr>
          <w:t>2.4</w:t>
        </w:r>
        <w:r>
          <w:rPr>
            <w:rFonts w:ascii="Franklin Gothic Book" w:eastAsia="Times New Roman" w:hAnsi="Franklin Gothic Book"/>
            <w:sz w:val="24"/>
            <w:szCs w:val="24"/>
          </w:rPr>
          <w:tab/>
        </w:r>
      </w:ins>
      <w:ins w:id="6" w:author="Brittnee Steckler" w:date="2014-05-06T08:27:00Z">
        <w:r>
          <w:t>Jury Duty leave may only be used in place of regularly scheduled work hours and shall not cause overtime.</w:t>
        </w:r>
      </w:ins>
    </w:p>
    <w:p w:rsidR="005818B7" w:rsidRPr="005818B7" w:rsidRDefault="005818B7" w:rsidP="005818B7">
      <w:pPr>
        <w:numPr>
          <w:ilvl w:val="0"/>
          <w:numId w:val="17"/>
        </w:numPr>
        <w:shd w:val="clear" w:color="auto" w:fill="FFFFFF"/>
        <w:rPr>
          <w:rFonts w:ascii="Franklin Gothic Book" w:eastAsia="Times New Roman" w:hAnsi="Franklin Gothic Book"/>
          <w:sz w:val="24"/>
          <w:szCs w:val="24"/>
        </w:rPr>
      </w:pPr>
      <w:r w:rsidRPr="005818B7">
        <w:rPr>
          <w:rFonts w:ascii="Franklin Gothic Book" w:eastAsia="Times New Roman" w:hAnsi="Franklin Gothic Book"/>
          <w:b/>
          <w:bCs/>
          <w:sz w:val="24"/>
          <w:szCs w:val="24"/>
        </w:rPr>
        <w:t>Conference or Convention Leave</w:t>
      </w:r>
      <w:r w:rsidRPr="005818B7">
        <w:rPr>
          <w:rFonts w:ascii="Franklin Gothic Book" w:eastAsia="Times New Roman" w:hAnsi="Franklin Gothic Book"/>
          <w:sz w:val="24"/>
          <w:szCs w:val="24"/>
        </w:rPr>
        <w:t xml:space="preserve"> - Two days per year may be allowed for employee organization conference/convention leave. Attendance is limited to three institutional officers, any state officers on campus, one delegate at large, and one delegate for each 50 members. If the conference/convention is held on a working day, the delegates will be paid as usual. If it is not a working day there will be no reimbursement. Leave may be denied if the employee's absence would unduly disrupt the operations or services of the institution. </w:t>
      </w:r>
      <w:r w:rsidR="00051448">
        <w:rPr>
          <w:rFonts w:ascii="Franklin Gothic Book" w:eastAsia="Times New Roman" w:hAnsi="Franklin Gothic Book"/>
          <w:sz w:val="24"/>
          <w:szCs w:val="24"/>
        </w:rPr>
        <w:br/>
      </w:r>
    </w:p>
    <w:p w:rsidR="005818B7" w:rsidRPr="005818B7" w:rsidRDefault="005818B7" w:rsidP="005818B7">
      <w:pPr>
        <w:numPr>
          <w:ilvl w:val="0"/>
          <w:numId w:val="17"/>
        </w:numPr>
        <w:shd w:val="clear" w:color="auto" w:fill="FFFFFF"/>
        <w:rPr>
          <w:rFonts w:ascii="Franklin Gothic Book" w:eastAsia="Times New Roman" w:hAnsi="Franklin Gothic Book"/>
          <w:sz w:val="24"/>
          <w:szCs w:val="24"/>
        </w:rPr>
      </w:pPr>
      <w:r w:rsidRPr="005818B7">
        <w:rPr>
          <w:rFonts w:ascii="Franklin Gothic Book" w:eastAsia="Times New Roman" w:hAnsi="Franklin Gothic Book"/>
          <w:b/>
          <w:bCs/>
          <w:sz w:val="24"/>
          <w:szCs w:val="24"/>
        </w:rPr>
        <w:t>Institutional Closures</w:t>
      </w:r>
      <w:r w:rsidRPr="005818B7">
        <w:rPr>
          <w:rFonts w:ascii="Franklin Gothic Book" w:eastAsia="Times New Roman" w:hAnsi="Franklin Gothic Book"/>
          <w:sz w:val="24"/>
          <w:szCs w:val="24"/>
        </w:rPr>
        <w:t xml:space="preserve"> - An institution or part of an institution may be closed due to severe weather or other reason justifying closure. The action shall be communicated to employees, students and </w:t>
      </w:r>
      <w:r w:rsidRPr="005818B7">
        <w:rPr>
          <w:rFonts w:ascii="Franklin Gothic Book" w:eastAsia="Times New Roman" w:hAnsi="Franklin Gothic Book"/>
          <w:sz w:val="24"/>
          <w:szCs w:val="24"/>
        </w:rPr>
        <w:lastRenderedPageBreak/>
        <w:t xml:space="preserve">other interested persons through local media or other reasonable means. Only employees designated by the department head may be required to work during the period when the institution is officially closed. All other regular employees shall be granted leave with pay for hours which they would normally work during an institutional closure. </w:t>
      </w:r>
      <w:r w:rsidR="00A17ACA">
        <w:rPr>
          <w:rFonts w:ascii="Franklin Gothic Book" w:eastAsia="Times New Roman" w:hAnsi="Franklin Gothic Book"/>
          <w:sz w:val="24"/>
          <w:szCs w:val="24"/>
        </w:rPr>
        <w:t>Employees not scheduled to work during the closure because of a previous arrangement, including annual or sick leave, will not be charged leave for that closure.</w:t>
      </w:r>
      <w:r w:rsidRPr="005818B7">
        <w:rPr>
          <w:rFonts w:ascii="Franklin Gothic Book" w:eastAsia="Times New Roman" w:hAnsi="Franklin Gothic Book"/>
          <w:sz w:val="24"/>
          <w:szCs w:val="24"/>
        </w:rPr>
        <w:t xml:space="preserve"> All non-exempt employees properly authorized to work (see Section 164 - Emergency Procedures) shall receive additional pay </w:t>
      </w:r>
      <w:r w:rsidRPr="00051448">
        <w:rPr>
          <w:rFonts w:ascii="Franklin Gothic Book" w:eastAsia="Times New Roman" w:hAnsi="Franklin Gothic Book"/>
          <w:i/>
          <w:iCs/>
          <w:sz w:val="24"/>
          <w:szCs w:val="24"/>
        </w:rPr>
        <w:t>at straight time rates</w:t>
      </w:r>
      <w:r w:rsidRPr="005818B7">
        <w:rPr>
          <w:rFonts w:ascii="Franklin Gothic Book" w:eastAsia="Times New Roman" w:hAnsi="Franklin Gothic Book"/>
          <w:sz w:val="24"/>
          <w:szCs w:val="24"/>
        </w:rPr>
        <w:t xml:space="preserve"> for hours worked during the official closing, unless employee exceeds 40 hours in the given work week. </w:t>
      </w:r>
      <w:r w:rsidRPr="00051448">
        <w:rPr>
          <w:rFonts w:ascii="Franklin Gothic Book" w:eastAsia="Times New Roman" w:hAnsi="Franklin Gothic Book"/>
          <w:i/>
          <w:iCs/>
          <w:sz w:val="24"/>
          <w:szCs w:val="24"/>
        </w:rPr>
        <w:t>(</w:t>
      </w:r>
      <w:r w:rsidR="00A17ACA">
        <w:rPr>
          <w:rFonts w:ascii="Franklin Gothic Book" w:eastAsia="Times New Roman" w:hAnsi="Franklin Gothic Book"/>
          <w:i/>
          <w:iCs/>
          <w:sz w:val="24"/>
          <w:szCs w:val="24"/>
        </w:rPr>
        <w:t>S</w:t>
      </w:r>
      <w:r w:rsidRPr="00051448">
        <w:rPr>
          <w:rFonts w:ascii="Franklin Gothic Book" w:eastAsia="Times New Roman" w:hAnsi="Franklin Gothic Book"/>
          <w:i/>
          <w:iCs/>
          <w:sz w:val="24"/>
          <w:szCs w:val="24"/>
        </w:rPr>
        <w:t xml:space="preserve">ee </w:t>
      </w:r>
      <w:hyperlink r:id="rId8" w:history="1">
        <w:r w:rsidRPr="00051448">
          <w:rPr>
            <w:rFonts w:ascii="Franklin Gothic Book" w:eastAsia="Times New Roman" w:hAnsi="Franklin Gothic Book"/>
            <w:i/>
            <w:iCs/>
            <w:color w:val="0000FF"/>
            <w:sz w:val="24"/>
            <w:szCs w:val="24"/>
            <w:u w:val="single"/>
          </w:rPr>
          <w:t>Section 212-Overtime</w:t>
        </w:r>
      </w:hyperlink>
      <w:r w:rsidRPr="00051448">
        <w:rPr>
          <w:rFonts w:ascii="Franklin Gothic Book" w:eastAsia="Times New Roman" w:hAnsi="Franklin Gothic Book"/>
          <w:i/>
          <w:iCs/>
          <w:sz w:val="24"/>
          <w:szCs w:val="24"/>
        </w:rPr>
        <w:t xml:space="preserve"> for explanation of overtime</w:t>
      </w:r>
      <w:r w:rsidR="00A17ACA">
        <w:rPr>
          <w:rFonts w:ascii="Franklin Gothic Book" w:eastAsia="Times New Roman" w:hAnsi="Franklin Gothic Book"/>
          <w:i/>
          <w:iCs/>
          <w:sz w:val="24"/>
          <w:szCs w:val="24"/>
        </w:rPr>
        <w:t>.</w:t>
      </w:r>
      <w:r w:rsidRPr="00051448">
        <w:rPr>
          <w:rFonts w:ascii="Franklin Gothic Book" w:eastAsia="Times New Roman" w:hAnsi="Franklin Gothic Book"/>
          <w:i/>
          <w:iCs/>
          <w:sz w:val="24"/>
          <w:szCs w:val="24"/>
        </w:rPr>
        <w:t>)</w:t>
      </w:r>
      <w:r w:rsidRPr="005818B7">
        <w:rPr>
          <w:rFonts w:ascii="Franklin Gothic Book" w:eastAsia="Times New Roman" w:hAnsi="Franklin Gothic Book"/>
          <w:sz w:val="24"/>
          <w:szCs w:val="24"/>
        </w:rPr>
        <w:t xml:space="preserve"> </w:t>
      </w:r>
    </w:p>
    <w:p w:rsidR="005818B7" w:rsidRDefault="00051448" w:rsidP="00051448">
      <w:pPr>
        <w:shd w:val="clear" w:color="auto" w:fill="FFFFFF"/>
        <w:spacing w:before="0" w:beforeAutospacing="0" w:after="0" w:afterAutospacing="0"/>
        <w:ind w:left="1440"/>
        <w:rPr>
          <w:ins w:id="7" w:author="Brittnee Steckler" w:date="2014-05-06T08:44:00Z"/>
          <w:rFonts w:ascii="Franklin Gothic Book" w:eastAsia="Times New Roman" w:hAnsi="Franklin Gothic Book"/>
          <w:sz w:val="24"/>
          <w:szCs w:val="24"/>
        </w:rPr>
      </w:pPr>
      <w:r>
        <w:rPr>
          <w:rFonts w:ascii="Franklin Gothic Book" w:eastAsia="Times New Roman" w:hAnsi="Franklin Gothic Book"/>
          <w:sz w:val="24"/>
          <w:szCs w:val="24"/>
        </w:rPr>
        <w:t>4.1</w:t>
      </w:r>
      <w:r>
        <w:rPr>
          <w:rFonts w:ascii="Franklin Gothic Book" w:eastAsia="Times New Roman" w:hAnsi="Franklin Gothic Book"/>
          <w:sz w:val="24"/>
          <w:szCs w:val="24"/>
        </w:rPr>
        <w:tab/>
      </w:r>
      <w:r w:rsidR="005818B7" w:rsidRPr="005818B7">
        <w:rPr>
          <w:rFonts w:ascii="Franklin Gothic Book" w:eastAsia="Times New Roman" w:hAnsi="Franklin Gothic Book"/>
          <w:sz w:val="24"/>
          <w:szCs w:val="24"/>
        </w:rPr>
        <w:t xml:space="preserve">When the institution remains open during inclement weather, employees unable to report to work shall notify their supervisor and take annual leave or leave without pay. </w:t>
      </w:r>
    </w:p>
    <w:p w:rsidR="001779B1" w:rsidRDefault="001779B1">
      <w:pPr>
        <w:shd w:val="clear" w:color="auto" w:fill="FFFFFF"/>
        <w:spacing w:before="0" w:beforeAutospacing="0" w:after="0" w:afterAutospacing="0"/>
        <w:rPr>
          <w:ins w:id="8" w:author="Brittnee Steckler" w:date="2014-05-06T08:44:00Z"/>
          <w:rFonts w:ascii="Franklin Gothic Book" w:eastAsia="Times New Roman" w:hAnsi="Franklin Gothic Book"/>
          <w:sz w:val="24"/>
          <w:szCs w:val="24"/>
        </w:rPr>
        <w:pPrChange w:id="9" w:author="Brittnee Steckler" w:date="2014-05-06T08:44:00Z">
          <w:pPr>
            <w:shd w:val="clear" w:color="auto" w:fill="FFFFFF"/>
            <w:spacing w:before="0" w:beforeAutospacing="0" w:after="0" w:afterAutospacing="0"/>
            <w:ind w:left="1440"/>
          </w:pPr>
        </w:pPrChange>
      </w:pPr>
    </w:p>
    <w:p w:rsidR="001779B1" w:rsidRPr="001779B1" w:rsidRDefault="001779B1">
      <w:pPr>
        <w:pStyle w:val="ListParagraph"/>
        <w:numPr>
          <w:ilvl w:val="0"/>
          <w:numId w:val="17"/>
        </w:numPr>
        <w:shd w:val="clear" w:color="auto" w:fill="FFFFFF"/>
        <w:spacing w:before="0" w:beforeAutospacing="0" w:after="0" w:afterAutospacing="0"/>
        <w:rPr>
          <w:rFonts w:ascii="Franklin Gothic Book" w:eastAsia="Times New Roman" w:hAnsi="Franklin Gothic Book"/>
          <w:sz w:val="24"/>
          <w:szCs w:val="24"/>
          <w:rPrChange w:id="10" w:author="Brittnee Steckler" w:date="2014-05-06T08:44:00Z">
            <w:rPr/>
          </w:rPrChange>
        </w:rPr>
        <w:pPrChange w:id="11" w:author="Brittnee Steckler" w:date="2014-05-06T08:44:00Z">
          <w:pPr>
            <w:shd w:val="clear" w:color="auto" w:fill="FFFFFF"/>
            <w:spacing w:before="0" w:beforeAutospacing="0" w:after="0" w:afterAutospacing="0"/>
            <w:ind w:left="1440"/>
          </w:pPr>
        </w:pPrChange>
      </w:pPr>
      <w:ins w:id="12" w:author="Brittnee Steckler" w:date="2014-05-06T08:45:00Z">
        <w:r w:rsidRPr="001779B1">
          <w:rPr>
            <w:rStyle w:val="Emphasis"/>
            <w:b/>
            <w:i w:val="0"/>
            <w:rPrChange w:id="13" w:author="Brittnee Steckler" w:date="2014-05-06T08:45:00Z">
              <w:rPr>
                <w:rStyle w:val="Emphasis"/>
                <w:i w:val="0"/>
              </w:rPr>
            </w:rPrChange>
          </w:rPr>
          <w:t>Honor Guard Leave</w:t>
        </w:r>
        <w:r>
          <w:rPr>
            <w:rStyle w:val="Emphasis"/>
          </w:rPr>
          <w:t xml:space="preserve"> </w:t>
        </w:r>
        <w:r>
          <w:t>- Honor guard leave is an approved absence from work, with pay, of up to twenty-four working hours per calendar year for an employee to participate in an honor guard for a funeral service of a veteran. An institution is strongly encouraged to grant a request for honor guard leave even if the absence of the employee might interfere with the normal operations of the agency. The institution may ask for verification of membership in Honor Guard. Honor guard leave may only be used in place of regularly scheduled work hours and shall not cause overtime.</w:t>
        </w:r>
      </w:ins>
    </w:p>
    <w:p w:rsidR="009C177B" w:rsidRPr="00540509" w:rsidRDefault="009C177B" w:rsidP="009C177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2F1175"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rsidR="0086784E" w:rsidRPr="0086784E" w:rsidRDefault="009C177B" w:rsidP="0086784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86784E">
        <w:rPr>
          <w:rFonts w:ascii="Franklin Gothic Book" w:eastAsia="Times New Roman" w:hAnsi="Franklin Gothic Book"/>
          <w:sz w:val="20"/>
          <w:szCs w:val="20"/>
        </w:rPr>
        <w:t>New</w:t>
      </w:r>
      <w:r w:rsidR="0086784E" w:rsidRPr="0086784E">
        <w:rPr>
          <w:rFonts w:ascii="Franklin Gothic Book" w:eastAsia="Times New Roman" w:hAnsi="Franklin Gothic Book"/>
          <w:sz w:val="20"/>
          <w:szCs w:val="20"/>
        </w:rPr>
        <w:tab/>
      </w:r>
      <w:r w:rsidR="0086784E">
        <w:rPr>
          <w:rFonts w:ascii="Franklin Gothic Book" w:eastAsia="Times New Roman" w:hAnsi="Franklin Gothic Book"/>
          <w:sz w:val="20"/>
          <w:szCs w:val="20"/>
        </w:rPr>
        <w:tab/>
      </w:r>
      <w:r w:rsidR="00051448">
        <w:rPr>
          <w:rFonts w:ascii="Franklin Gothic Book" w:eastAsia="Times New Roman" w:hAnsi="Franklin Gothic Book"/>
          <w:sz w:val="20"/>
          <w:szCs w:val="20"/>
        </w:rPr>
        <w:t xml:space="preserve">July </w:t>
      </w:r>
      <w:r w:rsidR="0086784E" w:rsidRPr="0086784E">
        <w:rPr>
          <w:rFonts w:ascii="Franklin Gothic Book" w:eastAsia="Times New Roman" w:hAnsi="Franklin Gothic Book"/>
          <w:sz w:val="20"/>
          <w:szCs w:val="20"/>
        </w:rPr>
        <w:t>1990</w:t>
      </w:r>
    </w:p>
    <w:p w:rsidR="00051448" w:rsidRDefault="0086784E" w:rsidP="00051448">
      <w:pPr>
        <w:shd w:val="clear" w:color="auto" w:fill="FFFFFF"/>
        <w:ind w:left="0" w:firstLine="0"/>
        <w:contextualSpacing/>
        <w:rPr>
          <w:rFonts w:ascii="Franklin Gothic Book" w:eastAsia="Times New Roman" w:hAnsi="Franklin Gothic Book"/>
          <w:sz w:val="20"/>
          <w:szCs w:val="20"/>
        </w:rPr>
      </w:pPr>
      <w:r w:rsidRPr="0086784E">
        <w:rPr>
          <w:rFonts w:ascii="Franklin Gothic Book" w:eastAsia="Times New Roman" w:hAnsi="Franklin Gothic Book"/>
          <w:sz w:val="20"/>
          <w:szCs w:val="20"/>
        </w:rPr>
        <w:t>Amended</w:t>
      </w:r>
      <w:r w:rsidRPr="0086784E">
        <w:rPr>
          <w:rFonts w:ascii="Franklin Gothic Book" w:eastAsia="Times New Roman" w:hAnsi="Franklin Gothic Book"/>
          <w:sz w:val="20"/>
          <w:szCs w:val="20"/>
        </w:rPr>
        <w:tab/>
      </w:r>
      <w:r w:rsidR="00051448">
        <w:rPr>
          <w:rFonts w:ascii="Franklin Gothic Book" w:eastAsia="Times New Roman" w:hAnsi="Franklin Gothic Book"/>
          <w:sz w:val="20"/>
          <w:szCs w:val="20"/>
        </w:rPr>
        <w:t>April 1996</w:t>
      </w:r>
    </w:p>
    <w:p w:rsidR="00051448" w:rsidRDefault="00051448" w:rsidP="00051448">
      <w:pPr>
        <w:shd w:val="clear" w:color="auto" w:fill="FFFFFF"/>
        <w:ind w:left="0" w:firstLine="0"/>
        <w:contextualSpacing/>
        <w:rPr>
          <w:rFonts w:ascii="Franklin Gothic Book" w:eastAsia="Times New Roman" w:hAnsi="Franklin Gothic Book"/>
          <w:sz w:val="20"/>
          <w:szCs w:val="20"/>
        </w:rPr>
      </w:pPr>
      <w:r w:rsidRPr="0086784E">
        <w:rPr>
          <w:rFonts w:ascii="Franklin Gothic Book" w:eastAsia="Times New Roman" w:hAnsi="Franklin Gothic Book"/>
          <w:sz w:val="20"/>
          <w:szCs w:val="20"/>
        </w:rPr>
        <w:t>Amended</w:t>
      </w:r>
      <w:r w:rsidRPr="0086784E">
        <w:rPr>
          <w:rFonts w:ascii="Franklin Gothic Book" w:eastAsia="Times New Roman" w:hAnsi="Franklin Gothic Book"/>
          <w:sz w:val="20"/>
          <w:szCs w:val="20"/>
        </w:rPr>
        <w:tab/>
      </w:r>
      <w:r>
        <w:rPr>
          <w:rFonts w:ascii="Franklin Gothic Book" w:eastAsia="Times New Roman" w:hAnsi="Franklin Gothic Book"/>
          <w:sz w:val="20"/>
          <w:szCs w:val="20"/>
        </w:rPr>
        <w:t>August 1997</w:t>
      </w:r>
    </w:p>
    <w:p w:rsidR="00051448" w:rsidRDefault="00051448" w:rsidP="00051448">
      <w:pPr>
        <w:shd w:val="clear" w:color="auto" w:fill="FFFFFF"/>
        <w:ind w:left="0" w:firstLine="0"/>
        <w:contextualSpacing/>
        <w:rPr>
          <w:rFonts w:ascii="Franklin Gothic Book" w:eastAsia="Times New Roman" w:hAnsi="Franklin Gothic Book"/>
          <w:sz w:val="20"/>
          <w:szCs w:val="20"/>
        </w:rPr>
      </w:pPr>
      <w:r w:rsidRPr="0086784E">
        <w:rPr>
          <w:rFonts w:ascii="Franklin Gothic Book" w:eastAsia="Times New Roman" w:hAnsi="Franklin Gothic Book"/>
          <w:sz w:val="20"/>
          <w:szCs w:val="20"/>
        </w:rPr>
        <w:t>Amended</w:t>
      </w:r>
      <w:r w:rsidRPr="0086784E">
        <w:rPr>
          <w:rFonts w:ascii="Franklin Gothic Book" w:eastAsia="Times New Roman" w:hAnsi="Franklin Gothic Book"/>
          <w:sz w:val="20"/>
          <w:szCs w:val="20"/>
        </w:rPr>
        <w:tab/>
      </w:r>
      <w:r>
        <w:rPr>
          <w:rFonts w:ascii="Franklin Gothic Book" w:eastAsia="Times New Roman" w:hAnsi="Franklin Gothic Book"/>
          <w:sz w:val="20"/>
          <w:szCs w:val="20"/>
        </w:rPr>
        <w:t>September 2001</w:t>
      </w:r>
    </w:p>
    <w:p w:rsidR="00051448" w:rsidRDefault="00051448" w:rsidP="00051448">
      <w:pPr>
        <w:shd w:val="clear" w:color="auto" w:fill="FFFFFF"/>
        <w:ind w:left="0" w:firstLine="0"/>
        <w:contextualSpacing/>
        <w:rPr>
          <w:rFonts w:ascii="Franklin Gothic Book" w:eastAsia="Times New Roman" w:hAnsi="Franklin Gothic Book"/>
          <w:sz w:val="20"/>
          <w:szCs w:val="20"/>
        </w:rPr>
      </w:pPr>
      <w:r w:rsidRPr="0086784E">
        <w:rPr>
          <w:rFonts w:ascii="Franklin Gothic Book" w:eastAsia="Times New Roman" w:hAnsi="Franklin Gothic Book"/>
          <w:sz w:val="20"/>
          <w:szCs w:val="20"/>
        </w:rPr>
        <w:t>Amended</w:t>
      </w:r>
      <w:r w:rsidRPr="0086784E">
        <w:rPr>
          <w:rFonts w:ascii="Franklin Gothic Book" w:eastAsia="Times New Roman" w:hAnsi="Franklin Gothic Book"/>
          <w:sz w:val="20"/>
          <w:szCs w:val="20"/>
        </w:rPr>
        <w:tab/>
      </w:r>
      <w:r>
        <w:rPr>
          <w:rFonts w:ascii="Franklin Gothic Book" w:eastAsia="Times New Roman" w:hAnsi="Franklin Gothic Book"/>
          <w:sz w:val="20"/>
          <w:szCs w:val="20"/>
        </w:rPr>
        <w:t>February 2008</w:t>
      </w:r>
    </w:p>
    <w:p w:rsidR="00460E69" w:rsidRDefault="00051448" w:rsidP="00051448">
      <w:pPr>
        <w:shd w:val="clear" w:color="auto" w:fill="FFFFFF"/>
        <w:ind w:left="0" w:firstLine="0"/>
        <w:contextualSpacing/>
        <w:rPr>
          <w:rFonts w:ascii="Franklin Gothic Book" w:eastAsia="Times New Roman" w:hAnsi="Franklin Gothic Book"/>
          <w:sz w:val="20"/>
          <w:szCs w:val="20"/>
        </w:rPr>
      </w:pPr>
      <w:r w:rsidRPr="0086784E">
        <w:rPr>
          <w:rFonts w:ascii="Franklin Gothic Book" w:eastAsia="Times New Roman" w:hAnsi="Franklin Gothic Book"/>
          <w:sz w:val="20"/>
          <w:szCs w:val="20"/>
        </w:rPr>
        <w:t>Amended</w:t>
      </w:r>
      <w:r w:rsidRPr="0086784E">
        <w:rPr>
          <w:rFonts w:ascii="Franklin Gothic Book" w:eastAsia="Times New Roman" w:hAnsi="Franklin Gothic Book"/>
          <w:sz w:val="20"/>
          <w:szCs w:val="20"/>
        </w:rPr>
        <w:tab/>
      </w:r>
      <w:r w:rsidRPr="005818B7">
        <w:rPr>
          <w:rFonts w:ascii="Franklin Gothic Book" w:eastAsia="Times New Roman" w:hAnsi="Franklin Gothic Book"/>
          <w:sz w:val="20"/>
          <w:szCs w:val="20"/>
        </w:rPr>
        <w:t>March 9, 2010</w:t>
      </w:r>
    </w:p>
    <w:p w:rsidR="00A17ACA" w:rsidRPr="009C177B" w:rsidRDefault="00A17ACA" w:rsidP="00051448">
      <w:pPr>
        <w:shd w:val="clear" w:color="auto" w:fill="FFFFFF"/>
        <w:ind w:left="0" w:firstLine="0"/>
        <w:contextualSpacing/>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5, 2012</w:t>
      </w:r>
    </w:p>
    <w:sectPr w:rsidR="00A17ACA" w:rsidRPr="009C177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2"/>
  </w:num>
  <w:num w:numId="3">
    <w:abstractNumId w:val="0"/>
  </w:num>
  <w:num w:numId="4">
    <w:abstractNumId w:val="10"/>
  </w:num>
  <w:num w:numId="5">
    <w:abstractNumId w:val="9"/>
  </w:num>
  <w:num w:numId="6">
    <w:abstractNumId w:val="4"/>
  </w:num>
  <w:num w:numId="7">
    <w:abstractNumId w:val="14"/>
  </w:num>
  <w:num w:numId="8">
    <w:abstractNumId w:val="2"/>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18"/>
  </w:num>
  <w:num w:numId="12">
    <w:abstractNumId w:val="16"/>
  </w:num>
  <w:num w:numId="13">
    <w:abstractNumId w:val="19"/>
  </w:num>
  <w:num w:numId="14">
    <w:abstractNumId w:val="15"/>
  </w:num>
  <w:num w:numId="15">
    <w:abstractNumId w:val="11"/>
  </w:num>
  <w:num w:numId="16">
    <w:abstractNumId w:val="13"/>
  </w:num>
  <w:num w:numId="17">
    <w:abstractNumId w:val="7"/>
  </w:num>
  <w:num w:numId="18">
    <w:abstractNumId w:val="6"/>
  </w:num>
  <w:num w:numId="19">
    <w:abstractNumId w:val="5"/>
  </w:num>
  <w:num w:numId="20">
    <w:abstractNumId w:val="1"/>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30848"/>
    <w:rsid w:val="0003342D"/>
    <w:rsid w:val="00051448"/>
    <w:rsid w:val="00055BC9"/>
    <w:rsid w:val="0007562B"/>
    <w:rsid w:val="00086848"/>
    <w:rsid w:val="000C076B"/>
    <w:rsid w:val="000D080B"/>
    <w:rsid w:val="000D2250"/>
    <w:rsid w:val="000E0A4F"/>
    <w:rsid w:val="00152A37"/>
    <w:rsid w:val="001779B1"/>
    <w:rsid w:val="0018414E"/>
    <w:rsid w:val="001A5800"/>
    <w:rsid w:val="00204FA0"/>
    <w:rsid w:val="002106E8"/>
    <w:rsid w:val="0022014F"/>
    <w:rsid w:val="00270765"/>
    <w:rsid w:val="002A13F3"/>
    <w:rsid w:val="002A4CF1"/>
    <w:rsid w:val="002B04A4"/>
    <w:rsid w:val="002B49DF"/>
    <w:rsid w:val="002B5800"/>
    <w:rsid w:val="002F1175"/>
    <w:rsid w:val="002F2CE7"/>
    <w:rsid w:val="0035606D"/>
    <w:rsid w:val="003630DC"/>
    <w:rsid w:val="003901CF"/>
    <w:rsid w:val="003A6525"/>
    <w:rsid w:val="003C608F"/>
    <w:rsid w:val="003C6991"/>
    <w:rsid w:val="003D4911"/>
    <w:rsid w:val="0043206C"/>
    <w:rsid w:val="00443FDE"/>
    <w:rsid w:val="00460E69"/>
    <w:rsid w:val="004E2CD5"/>
    <w:rsid w:val="00516BE3"/>
    <w:rsid w:val="00540509"/>
    <w:rsid w:val="005818B7"/>
    <w:rsid w:val="005828BF"/>
    <w:rsid w:val="005C0D68"/>
    <w:rsid w:val="00667E0A"/>
    <w:rsid w:val="0069272C"/>
    <w:rsid w:val="006A4F16"/>
    <w:rsid w:val="006A5703"/>
    <w:rsid w:val="006B644C"/>
    <w:rsid w:val="00730EB0"/>
    <w:rsid w:val="00763E49"/>
    <w:rsid w:val="007646EE"/>
    <w:rsid w:val="007647DB"/>
    <w:rsid w:val="007C1D4D"/>
    <w:rsid w:val="00805AE6"/>
    <w:rsid w:val="00815F08"/>
    <w:rsid w:val="008464CE"/>
    <w:rsid w:val="00865D07"/>
    <w:rsid w:val="0086784E"/>
    <w:rsid w:val="008709B1"/>
    <w:rsid w:val="008D1231"/>
    <w:rsid w:val="008D5AE5"/>
    <w:rsid w:val="00903BFE"/>
    <w:rsid w:val="00985E35"/>
    <w:rsid w:val="0099540E"/>
    <w:rsid w:val="009C177B"/>
    <w:rsid w:val="009C5285"/>
    <w:rsid w:val="00A16F49"/>
    <w:rsid w:val="00A17ACA"/>
    <w:rsid w:val="00A20AED"/>
    <w:rsid w:val="00A44E24"/>
    <w:rsid w:val="00A52A55"/>
    <w:rsid w:val="00A54012"/>
    <w:rsid w:val="00A73CAF"/>
    <w:rsid w:val="00A81E94"/>
    <w:rsid w:val="00A96D7B"/>
    <w:rsid w:val="00AA09B6"/>
    <w:rsid w:val="00AC0DA2"/>
    <w:rsid w:val="00B02822"/>
    <w:rsid w:val="00B760D7"/>
    <w:rsid w:val="00B76E71"/>
    <w:rsid w:val="00B82FA3"/>
    <w:rsid w:val="00BA417E"/>
    <w:rsid w:val="00BE65DD"/>
    <w:rsid w:val="00BF0B3E"/>
    <w:rsid w:val="00BF7BEC"/>
    <w:rsid w:val="00C04272"/>
    <w:rsid w:val="00C66AFC"/>
    <w:rsid w:val="00CB3820"/>
    <w:rsid w:val="00CD4BC3"/>
    <w:rsid w:val="00CF7EF2"/>
    <w:rsid w:val="00D07EDA"/>
    <w:rsid w:val="00D24E67"/>
    <w:rsid w:val="00D343B0"/>
    <w:rsid w:val="00D378B3"/>
    <w:rsid w:val="00D4115F"/>
    <w:rsid w:val="00D74BB5"/>
    <w:rsid w:val="00D838E3"/>
    <w:rsid w:val="00D87CD2"/>
    <w:rsid w:val="00D91230"/>
    <w:rsid w:val="00DE0265"/>
    <w:rsid w:val="00DE569B"/>
    <w:rsid w:val="00E40893"/>
    <w:rsid w:val="00E42EEC"/>
    <w:rsid w:val="00E907AB"/>
    <w:rsid w:val="00E9621A"/>
    <w:rsid w:val="00EC1AA5"/>
    <w:rsid w:val="00F07855"/>
    <w:rsid w:val="00F5139D"/>
    <w:rsid w:val="00F57352"/>
    <w:rsid w:val="00F67913"/>
    <w:rsid w:val="00F8254C"/>
    <w:rsid w:val="00F933A3"/>
    <w:rsid w:val="00FA6FD8"/>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1779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B1"/>
    <w:rPr>
      <w:rFonts w:ascii="Tahoma" w:hAnsi="Tahoma" w:cs="Tahoma"/>
      <w:sz w:val="16"/>
      <w:szCs w:val="16"/>
    </w:rPr>
  </w:style>
  <w:style w:type="paragraph" w:styleId="Header">
    <w:name w:val="header"/>
    <w:basedOn w:val="Normal"/>
    <w:link w:val="HeaderChar"/>
    <w:uiPriority w:val="99"/>
    <w:unhideWhenUsed/>
    <w:rsid w:val="00F933A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F933A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1779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9B1"/>
    <w:rPr>
      <w:rFonts w:ascii="Tahoma" w:hAnsi="Tahoma" w:cs="Tahoma"/>
      <w:sz w:val="16"/>
      <w:szCs w:val="16"/>
    </w:rPr>
  </w:style>
  <w:style w:type="paragraph" w:styleId="Header">
    <w:name w:val="header"/>
    <w:basedOn w:val="Normal"/>
    <w:link w:val="HeaderChar"/>
    <w:uiPriority w:val="99"/>
    <w:unhideWhenUsed/>
    <w:rsid w:val="00F933A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F933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212.pdf" TargetMode="Externa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5</cp:revision>
  <cp:lastPrinted>2012-03-07T14:37:00Z</cp:lastPrinted>
  <dcterms:created xsi:type="dcterms:W3CDTF">2014-05-14T19:48:00Z</dcterms:created>
  <dcterms:modified xsi:type="dcterms:W3CDTF">2014-05-14T19:55:00Z</dcterms:modified>
</cp:coreProperties>
</file>