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6A" w:rsidRDefault="00185F6A" w:rsidP="00185F6A">
      <w:pPr>
        <w:pStyle w:val="Header"/>
        <w:jc w:val="right"/>
      </w:pPr>
      <w:r>
        <w:t xml:space="preserve">Policy </w:t>
      </w:r>
      <w:r>
        <w:rPr>
          <w:i/>
          <w:color w:val="C00000"/>
          <w:u w:val="single"/>
        </w:rPr>
        <w:t>147</w:t>
      </w:r>
      <w:r>
        <w:t xml:space="preserve">  Version </w:t>
      </w:r>
      <w:r>
        <w:rPr>
          <w:i/>
          <w:color w:val="C00000"/>
          <w:u w:val="single"/>
        </w:rPr>
        <w:t>1</w:t>
      </w:r>
      <w:r>
        <w:t xml:space="preserve"> </w:t>
      </w:r>
      <w:r w:rsidR="007759EB">
        <w:t xml:space="preserve"> </w:t>
      </w:r>
      <w:bookmarkStart w:id="0" w:name="_GoBack"/>
      <w:bookmarkEnd w:id="0"/>
      <w:r>
        <w:rPr>
          <w:i/>
          <w:color w:val="C00000"/>
          <w:u w:val="single"/>
        </w:rPr>
        <w:t>05</w:t>
      </w:r>
      <w:r w:rsidR="007759EB">
        <w:rPr>
          <w:i/>
          <w:color w:val="C00000"/>
          <w:u w:val="single"/>
        </w:rPr>
        <w:t>/</w:t>
      </w:r>
      <w:r>
        <w:rPr>
          <w:i/>
          <w:color w:val="C00000"/>
          <w:u w:val="single"/>
        </w:rPr>
        <w:t>06</w:t>
      </w:r>
      <w:r w:rsidR="007759EB">
        <w:rPr>
          <w:i/>
          <w:color w:val="C00000"/>
          <w:u w:val="single"/>
        </w:rPr>
        <w:t>/</w:t>
      </w:r>
      <w:r>
        <w:rPr>
          <w:i/>
          <w:color w:val="C00000"/>
          <w:u w:val="single"/>
        </w:rPr>
        <w:t>14</w:t>
      </w:r>
    </w:p>
    <w:p w:rsidR="00185F6A" w:rsidRPr="000F0A0C" w:rsidRDefault="00185F6A" w:rsidP="00185F6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85F6A" w:rsidRPr="007F7B54" w:rsidTr="00E74093">
        <w:tc>
          <w:tcPr>
            <w:tcW w:w="9828" w:type="dxa"/>
            <w:gridSpan w:val="3"/>
            <w:tcBorders>
              <w:top w:val="nil"/>
              <w:left w:val="nil"/>
              <w:bottom w:val="nil"/>
              <w:right w:val="nil"/>
            </w:tcBorders>
          </w:tcPr>
          <w:p w:rsidR="00185F6A" w:rsidRPr="007F7B54" w:rsidRDefault="00185F6A" w:rsidP="00E74093">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85F6A" w:rsidRPr="007F7B54" w:rsidTr="00E74093">
        <w:tc>
          <w:tcPr>
            <w:tcW w:w="1458" w:type="dxa"/>
            <w:tcBorders>
              <w:top w:val="nil"/>
              <w:left w:val="nil"/>
              <w:bottom w:val="nil"/>
              <w:right w:val="nil"/>
            </w:tcBorders>
          </w:tcPr>
          <w:p w:rsidR="00185F6A" w:rsidRPr="007F7B54" w:rsidRDefault="00185F6A" w:rsidP="00E74093">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85F6A" w:rsidRPr="007F7B54" w:rsidRDefault="00185F6A" w:rsidP="00E74093">
            <w:pPr>
              <w:spacing w:after="0"/>
              <w:rPr>
                <w:rFonts w:ascii="Arial Narrow" w:hAnsi="Arial Narrow"/>
                <w:i/>
              </w:rPr>
            </w:pPr>
          </w:p>
          <w:p w:rsidR="00185F6A" w:rsidRPr="007F7B54" w:rsidRDefault="00185F6A" w:rsidP="00E74093">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85F6A" w:rsidRPr="007F7B54" w:rsidTr="00E74093">
        <w:tc>
          <w:tcPr>
            <w:tcW w:w="1458" w:type="dxa"/>
            <w:tcBorders>
              <w:top w:val="nil"/>
              <w:left w:val="nil"/>
              <w:bottom w:val="nil"/>
              <w:right w:val="nil"/>
            </w:tcBorders>
          </w:tcPr>
          <w:p w:rsidR="00185F6A" w:rsidRPr="007F7B54" w:rsidRDefault="00185F6A" w:rsidP="00E74093">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85F6A" w:rsidRPr="0082603C" w:rsidRDefault="00185F6A" w:rsidP="00E74093">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147</w:t>
            </w:r>
            <w:r w:rsidRPr="0082603C">
              <w:rPr>
                <w:rFonts w:ascii="Arial Narrow" w:hAnsi="Arial Narrow"/>
                <w:color w:val="C00000"/>
                <w:sz w:val="28"/>
              </w:rPr>
              <w:t xml:space="preserve"> </w:t>
            </w:r>
            <w:r>
              <w:rPr>
                <w:rFonts w:ascii="Arial Narrow" w:hAnsi="Arial Narrow"/>
                <w:color w:val="C00000"/>
                <w:sz w:val="28"/>
              </w:rPr>
              <w:t>LEAVE SHARING PROGRAM</w:t>
            </w:r>
          </w:p>
        </w:tc>
      </w:tr>
      <w:tr w:rsidR="00185F6A" w:rsidRPr="007F7B54" w:rsidTr="00E74093">
        <w:tc>
          <w:tcPr>
            <w:tcW w:w="9828" w:type="dxa"/>
            <w:gridSpan w:val="3"/>
            <w:tcBorders>
              <w:top w:val="nil"/>
              <w:left w:val="nil"/>
              <w:bottom w:val="nil"/>
              <w:right w:val="nil"/>
            </w:tcBorders>
          </w:tcPr>
          <w:p w:rsidR="00185F6A" w:rsidRPr="007F7B54" w:rsidRDefault="00185F6A" w:rsidP="00185F6A">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85F6A" w:rsidRPr="007F7B54" w:rsidTr="00E74093">
        <w:tc>
          <w:tcPr>
            <w:tcW w:w="9828" w:type="dxa"/>
            <w:gridSpan w:val="3"/>
            <w:tcBorders>
              <w:top w:val="nil"/>
              <w:left w:val="nil"/>
              <w:bottom w:val="nil"/>
              <w:right w:val="nil"/>
            </w:tcBorders>
          </w:tcPr>
          <w:p w:rsidR="00185F6A" w:rsidRPr="0082603C" w:rsidRDefault="00185F6A" w:rsidP="00185F6A">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7759EB">
              <w:rPr>
                <w:rFonts w:ascii="Arial Narrow" w:hAnsi="Arial Narrow"/>
                <w:color w:val="C00000"/>
              </w:rPr>
            </w:r>
            <w:r w:rsidR="007759EB">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7759EB">
              <w:rPr>
                <w:rFonts w:ascii="Arial Narrow" w:hAnsi="Arial Narrow"/>
                <w:color w:val="C00000"/>
              </w:rPr>
            </w:r>
            <w:r w:rsidR="007759EB">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185F6A" w:rsidRPr="007B09D9" w:rsidRDefault="00185F6A" w:rsidP="00185F6A">
            <w:pPr>
              <w:pStyle w:val="ListParagraph"/>
              <w:numPr>
                <w:ilvl w:val="0"/>
                <w:numId w:val="3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 Update to policy 147 as NDUS policy 20 has been updated to include this language.</w:t>
            </w:r>
          </w:p>
          <w:p w:rsidR="00185F6A" w:rsidRPr="007F7B54" w:rsidRDefault="00185F6A" w:rsidP="00E74093">
            <w:pPr>
              <w:spacing w:after="0"/>
              <w:rPr>
                <w:rFonts w:ascii="Arial Narrow" w:hAnsi="Arial Narrow"/>
                <w:i/>
                <w:color w:val="C00000"/>
              </w:rPr>
            </w:pPr>
          </w:p>
        </w:tc>
      </w:tr>
      <w:tr w:rsidR="00185F6A" w:rsidRPr="007F7B54" w:rsidTr="00E74093">
        <w:tc>
          <w:tcPr>
            <w:tcW w:w="9828" w:type="dxa"/>
            <w:gridSpan w:val="3"/>
            <w:tcBorders>
              <w:top w:val="nil"/>
              <w:left w:val="nil"/>
              <w:bottom w:val="nil"/>
              <w:right w:val="nil"/>
            </w:tcBorders>
          </w:tcPr>
          <w:p w:rsidR="00185F6A" w:rsidRPr="007F7B54" w:rsidRDefault="00185F6A" w:rsidP="00185F6A">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85F6A" w:rsidRPr="007F7B54" w:rsidTr="00E74093">
        <w:tc>
          <w:tcPr>
            <w:tcW w:w="9828" w:type="dxa"/>
            <w:gridSpan w:val="3"/>
            <w:tcBorders>
              <w:top w:val="nil"/>
              <w:left w:val="nil"/>
              <w:bottom w:val="nil"/>
              <w:right w:val="nil"/>
            </w:tcBorders>
          </w:tcPr>
          <w:p w:rsidR="00185F6A" w:rsidRPr="0082603C" w:rsidRDefault="00185F6A" w:rsidP="00185F6A">
            <w:pPr>
              <w:pStyle w:val="ListParagraph"/>
              <w:numPr>
                <w:ilvl w:val="0"/>
                <w:numId w:val="34"/>
              </w:numPr>
              <w:spacing w:before="0" w:beforeAutospacing="0" w:after="0" w:afterAutospacing="0"/>
              <w:rPr>
                <w:rFonts w:ascii="Arial Narrow" w:hAnsi="Arial Narrow"/>
                <w:color w:val="C00000"/>
              </w:rPr>
            </w:pPr>
            <w:r>
              <w:rPr>
                <w:rFonts w:ascii="Arial Narrow" w:hAnsi="Arial Narrow"/>
                <w:color w:val="C00000"/>
              </w:rPr>
              <w:t>HR/Payroll, Brittnee Steckler, 5/6/14</w:t>
            </w:r>
          </w:p>
          <w:p w:rsidR="00185F6A" w:rsidRPr="007F7B54" w:rsidRDefault="00185F6A" w:rsidP="00185F6A">
            <w:pPr>
              <w:pStyle w:val="ListParagraph"/>
              <w:numPr>
                <w:ilvl w:val="0"/>
                <w:numId w:val="34"/>
              </w:numPr>
              <w:spacing w:before="0" w:beforeAutospacing="0" w:after="0" w:afterAutospacing="0"/>
              <w:rPr>
                <w:rFonts w:ascii="Arial Narrow" w:hAnsi="Arial Narrow"/>
                <w:i/>
                <w:color w:val="C00000"/>
              </w:rPr>
            </w:pPr>
            <w:r>
              <w:rPr>
                <w:rFonts w:ascii="Arial Narrow" w:hAnsi="Arial Narrow"/>
                <w:color w:val="C00000"/>
              </w:rPr>
              <w:t>Brittnee.steckler@ndsu.edu</w:t>
            </w:r>
          </w:p>
        </w:tc>
      </w:tr>
      <w:tr w:rsidR="00185F6A" w:rsidRPr="007F7B54" w:rsidTr="00E74093">
        <w:tc>
          <w:tcPr>
            <w:tcW w:w="9828" w:type="dxa"/>
            <w:gridSpan w:val="3"/>
            <w:tcBorders>
              <w:top w:val="nil"/>
              <w:left w:val="nil"/>
              <w:bottom w:val="nil"/>
              <w:right w:val="nil"/>
            </w:tcBorders>
          </w:tcPr>
          <w:p w:rsidR="00185F6A" w:rsidRDefault="00185F6A" w:rsidP="00E74093">
            <w:pPr>
              <w:pStyle w:val="ListParagraph"/>
              <w:spacing w:after="0"/>
              <w:ind w:left="360"/>
              <w:jc w:val="center"/>
              <w:rPr>
                <w:rFonts w:ascii="Arial Narrow" w:hAnsi="Arial Narrow"/>
                <w:b/>
                <w:i/>
                <w:sz w:val="18"/>
              </w:rPr>
            </w:pPr>
          </w:p>
          <w:p w:rsidR="00185F6A" w:rsidRDefault="00185F6A" w:rsidP="00E74093">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185F6A" w:rsidRPr="0082603C" w:rsidRDefault="00185F6A" w:rsidP="00E74093">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85F6A" w:rsidRPr="007F7B54" w:rsidTr="00E74093">
        <w:tc>
          <w:tcPr>
            <w:tcW w:w="9828" w:type="dxa"/>
            <w:gridSpan w:val="3"/>
            <w:tcBorders>
              <w:top w:val="nil"/>
              <w:left w:val="nil"/>
              <w:bottom w:val="nil"/>
              <w:right w:val="nil"/>
            </w:tcBorders>
          </w:tcPr>
          <w:p w:rsidR="00185F6A" w:rsidRPr="007F7B54" w:rsidRDefault="00185F6A" w:rsidP="00185F6A">
            <w:pPr>
              <w:pStyle w:val="ListParagraph"/>
              <w:numPr>
                <w:ilvl w:val="0"/>
                <w:numId w:val="3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85F6A" w:rsidRPr="007F7B54" w:rsidRDefault="00185F6A" w:rsidP="00E74093">
            <w:pPr>
              <w:pStyle w:val="ListParagraph"/>
              <w:spacing w:after="0"/>
              <w:ind w:left="360"/>
              <w:jc w:val="center"/>
              <w:rPr>
                <w:rFonts w:ascii="Arial Narrow" w:hAnsi="Arial Narrow"/>
                <w:b/>
                <w:i/>
              </w:rPr>
            </w:pPr>
          </w:p>
        </w:tc>
      </w:tr>
      <w:tr w:rsidR="00185F6A" w:rsidRPr="007F7B54" w:rsidTr="00E74093">
        <w:trPr>
          <w:trHeight w:val="555"/>
        </w:trPr>
        <w:tc>
          <w:tcPr>
            <w:tcW w:w="3438" w:type="dxa"/>
            <w:gridSpan w:val="2"/>
            <w:tcBorders>
              <w:top w:val="nil"/>
              <w:left w:val="nil"/>
              <w:bottom w:val="nil"/>
              <w:right w:val="nil"/>
            </w:tcBorders>
          </w:tcPr>
          <w:p w:rsidR="00185F6A" w:rsidRPr="007F7B54" w:rsidRDefault="00185F6A" w:rsidP="00E74093">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85F6A" w:rsidRPr="007F7B54" w:rsidRDefault="00185F6A" w:rsidP="00E74093">
            <w:pPr>
              <w:spacing w:after="0"/>
              <w:rPr>
                <w:rFonts w:ascii="Arial Narrow" w:hAnsi="Arial Narrow"/>
                <w:sz w:val="20"/>
              </w:rPr>
            </w:pPr>
          </w:p>
          <w:p w:rsidR="00185F6A" w:rsidRPr="007F7B54" w:rsidRDefault="00185F6A" w:rsidP="00E74093">
            <w:pPr>
              <w:spacing w:after="0"/>
              <w:rPr>
                <w:rFonts w:ascii="Arial Narrow" w:hAnsi="Arial Narrow"/>
                <w:sz w:val="20"/>
              </w:rPr>
            </w:pPr>
          </w:p>
        </w:tc>
      </w:tr>
      <w:tr w:rsidR="00185F6A" w:rsidRPr="007F7B54" w:rsidTr="00E74093">
        <w:trPr>
          <w:trHeight w:val="555"/>
        </w:trPr>
        <w:tc>
          <w:tcPr>
            <w:tcW w:w="3438" w:type="dxa"/>
            <w:gridSpan w:val="2"/>
            <w:tcBorders>
              <w:top w:val="nil"/>
              <w:left w:val="nil"/>
              <w:bottom w:val="nil"/>
              <w:right w:val="nil"/>
            </w:tcBorders>
          </w:tcPr>
          <w:p w:rsidR="00185F6A" w:rsidRPr="007F7B54" w:rsidRDefault="00185F6A" w:rsidP="00E74093">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85F6A" w:rsidRPr="007F7B54" w:rsidRDefault="00185F6A" w:rsidP="00E74093">
            <w:pPr>
              <w:spacing w:after="0"/>
              <w:rPr>
                <w:rFonts w:ascii="Arial Narrow" w:hAnsi="Arial Narrow"/>
                <w:sz w:val="20"/>
              </w:rPr>
            </w:pPr>
          </w:p>
          <w:p w:rsidR="00185F6A" w:rsidRPr="007F7B54" w:rsidRDefault="00185F6A" w:rsidP="00E74093">
            <w:pPr>
              <w:spacing w:after="0"/>
              <w:rPr>
                <w:rFonts w:ascii="Arial Narrow" w:hAnsi="Arial Narrow"/>
                <w:sz w:val="20"/>
              </w:rPr>
            </w:pPr>
          </w:p>
        </w:tc>
      </w:tr>
      <w:tr w:rsidR="00185F6A" w:rsidRPr="007F7B54" w:rsidTr="00E74093">
        <w:trPr>
          <w:trHeight w:val="555"/>
        </w:trPr>
        <w:tc>
          <w:tcPr>
            <w:tcW w:w="3438" w:type="dxa"/>
            <w:gridSpan w:val="2"/>
            <w:tcBorders>
              <w:top w:val="nil"/>
              <w:left w:val="nil"/>
              <w:bottom w:val="nil"/>
              <w:right w:val="nil"/>
            </w:tcBorders>
          </w:tcPr>
          <w:p w:rsidR="00185F6A" w:rsidRPr="007F7B54" w:rsidRDefault="00185F6A" w:rsidP="00E74093">
            <w:pPr>
              <w:spacing w:after="0"/>
              <w:jc w:val="right"/>
              <w:rPr>
                <w:rFonts w:ascii="Arial Narrow" w:hAnsi="Arial Narrow"/>
                <w:b/>
              </w:rPr>
            </w:pPr>
            <w:r w:rsidRPr="007F7B54">
              <w:rPr>
                <w:rFonts w:ascii="Arial Narrow" w:hAnsi="Arial Narrow"/>
                <w:b/>
              </w:rPr>
              <w:t>Staff Senate:</w:t>
            </w:r>
          </w:p>
          <w:p w:rsidR="00185F6A" w:rsidRPr="007F7B54" w:rsidRDefault="00185F6A" w:rsidP="00E74093">
            <w:pPr>
              <w:spacing w:after="0"/>
              <w:jc w:val="right"/>
              <w:rPr>
                <w:rFonts w:ascii="Arial Narrow" w:hAnsi="Arial Narrow"/>
                <w:b/>
              </w:rPr>
            </w:pPr>
          </w:p>
        </w:tc>
        <w:tc>
          <w:tcPr>
            <w:tcW w:w="6390" w:type="dxa"/>
            <w:tcBorders>
              <w:top w:val="nil"/>
              <w:left w:val="nil"/>
              <w:bottom w:val="nil"/>
              <w:right w:val="nil"/>
            </w:tcBorders>
          </w:tcPr>
          <w:p w:rsidR="00185F6A" w:rsidRPr="007F7B54" w:rsidRDefault="00185F6A" w:rsidP="00E74093">
            <w:pPr>
              <w:spacing w:after="0"/>
              <w:rPr>
                <w:rFonts w:ascii="Arial Narrow" w:hAnsi="Arial Narrow"/>
                <w:sz w:val="20"/>
              </w:rPr>
            </w:pPr>
          </w:p>
          <w:p w:rsidR="00185F6A" w:rsidRPr="007F7B54" w:rsidRDefault="00185F6A" w:rsidP="00E74093">
            <w:pPr>
              <w:spacing w:after="0"/>
              <w:rPr>
                <w:rFonts w:ascii="Arial Narrow" w:hAnsi="Arial Narrow"/>
                <w:sz w:val="20"/>
              </w:rPr>
            </w:pPr>
          </w:p>
        </w:tc>
      </w:tr>
      <w:tr w:rsidR="00185F6A" w:rsidRPr="007F7B54" w:rsidTr="00E74093">
        <w:trPr>
          <w:trHeight w:val="555"/>
        </w:trPr>
        <w:tc>
          <w:tcPr>
            <w:tcW w:w="3438" w:type="dxa"/>
            <w:gridSpan w:val="2"/>
            <w:tcBorders>
              <w:top w:val="nil"/>
              <w:left w:val="nil"/>
              <w:bottom w:val="nil"/>
              <w:right w:val="nil"/>
            </w:tcBorders>
          </w:tcPr>
          <w:p w:rsidR="00185F6A" w:rsidRPr="007F7B54" w:rsidRDefault="00185F6A" w:rsidP="00E74093">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85F6A" w:rsidRPr="007F7B54" w:rsidRDefault="00185F6A" w:rsidP="00E74093">
            <w:pPr>
              <w:spacing w:after="0"/>
              <w:rPr>
                <w:rFonts w:ascii="Arial Narrow" w:hAnsi="Arial Narrow"/>
                <w:sz w:val="20"/>
              </w:rPr>
            </w:pPr>
          </w:p>
        </w:tc>
      </w:tr>
      <w:tr w:rsidR="00185F6A" w:rsidRPr="007F7B54" w:rsidTr="00E74093">
        <w:trPr>
          <w:trHeight w:val="555"/>
        </w:trPr>
        <w:tc>
          <w:tcPr>
            <w:tcW w:w="3438" w:type="dxa"/>
            <w:gridSpan w:val="2"/>
            <w:tcBorders>
              <w:top w:val="nil"/>
              <w:left w:val="nil"/>
              <w:bottom w:val="nil"/>
              <w:right w:val="nil"/>
            </w:tcBorders>
          </w:tcPr>
          <w:p w:rsidR="00185F6A" w:rsidRPr="007F7B54" w:rsidRDefault="00185F6A" w:rsidP="00E74093">
            <w:pPr>
              <w:spacing w:after="0"/>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185F6A" w:rsidRPr="007F7B54" w:rsidRDefault="00185F6A" w:rsidP="00E74093">
            <w:pPr>
              <w:spacing w:after="0"/>
              <w:rPr>
                <w:rFonts w:ascii="Arial Narrow" w:hAnsi="Arial Narrow"/>
                <w:sz w:val="20"/>
              </w:rPr>
            </w:pPr>
          </w:p>
          <w:p w:rsidR="00185F6A" w:rsidRPr="007F7B54" w:rsidRDefault="00185F6A" w:rsidP="00E74093">
            <w:pPr>
              <w:spacing w:after="0"/>
              <w:rPr>
                <w:rFonts w:ascii="Arial Narrow" w:hAnsi="Arial Narrow"/>
                <w:sz w:val="20"/>
              </w:rPr>
            </w:pPr>
          </w:p>
        </w:tc>
      </w:tr>
    </w:tbl>
    <w:p w:rsidR="00185F6A" w:rsidRPr="0082603C" w:rsidRDefault="00185F6A" w:rsidP="00185F6A">
      <w:pPr>
        <w:rPr>
          <w:rFonts w:ascii="Arial Narrow" w:hAnsi="Arial Narrow"/>
          <w:b/>
          <w:sz w:val="20"/>
          <w:szCs w:val="20"/>
        </w:rPr>
      </w:pPr>
    </w:p>
    <w:p w:rsidR="00185F6A" w:rsidRPr="0082603C" w:rsidRDefault="00185F6A" w:rsidP="00185F6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185F6A" w:rsidRDefault="00185F6A" w:rsidP="002C0E45">
      <w:pPr>
        <w:shd w:val="clear" w:color="auto" w:fill="FFFFFF"/>
        <w:spacing w:after="0" w:afterAutospacing="0"/>
        <w:ind w:left="0" w:firstLine="0"/>
        <w:outlineLvl w:val="2"/>
        <w:rPr>
          <w:rFonts w:ascii="Franklin Gothic Book" w:eastAsia="Times New Roman" w:hAnsi="Franklin Gothic Book"/>
          <w:b/>
          <w:bCs/>
          <w:sz w:val="36"/>
          <w:szCs w:val="27"/>
        </w:rPr>
      </w:pPr>
    </w:p>
    <w:p w:rsidR="009C177B" w:rsidRPr="002C0E45" w:rsidRDefault="009C177B" w:rsidP="002C0E45">
      <w:pPr>
        <w:shd w:val="clear" w:color="auto" w:fill="FFFFFF"/>
        <w:spacing w:after="0" w:afterAutospacing="0"/>
        <w:ind w:left="0" w:firstLine="0"/>
        <w:outlineLvl w:val="2"/>
        <w:rPr>
          <w:rFonts w:ascii="Franklin Gothic Book" w:eastAsia="Times New Roman" w:hAnsi="Franklin Gothic Book"/>
          <w:b/>
          <w:bCs/>
          <w:sz w:val="20"/>
          <w:szCs w:val="20"/>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r>
      <w:r w:rsidRPr="002C0E45">
        <w:rPr>
          <w:rFonts w:ascii="Franklin Gothic Book" w:eastAsia="Times New Roman" w:hAnsi="Franklin Gothic Book"/>
          <w:b/>
          <w:bCs/>
          <w:sz w:val="20"/>
          <w:szCs w:val="20"/>
        </w:rPr>
        <w:t>___________________________________________________________________________</w:t>
      </w:r>
      <w:r w:rsidR="002C0E45">
        <w:rPr>
          <w:rFonts w:ascii="Franklin Gothic Book" w:eastAsia="Times New Roman" w:hAnsi="Franklin Gothic Book"/>
          <w:b/>
          <w:bCs/>
          <w:sz w:val="20"/>
          <w:szCs w:val="20"/>
        </w:rPr>
        <w:t>________________</w:t>
      </w:r>
    </w:p>
    <w:p w:rsidR="002C0E45" w:rsidRPr="002C0E45" w:rsidRDefault="002C0E45" w:rsidP="002C0E45">
      <w:pPr>
        <w:shd w:val="clear" w:color="auto" w:fill="FFFFFF"/>
        <w:spacing w:before="0" w:beforeAutospacing="0" w:after="0" w:afterAutospacing="0"/>
        <w:ind w:left="0" w:firstLine="0"/>
        <w:outlineLvl w:val="2"/>
        <w:rPr>
          <w:rFonts w:ascii="Franklin Gothic Book" w:eastAsia="Times New Roman" w:hAnsi="Franklin Gothic Book"/>
          <w:b/>
          <w:bCs/>
          <w:sz w:val="16"/>
          <w:szCs w:val="16"/>
        </w:rPr>
      </w:pPr>
    </w:p>
    <w:p w:rsidR="009C177B" w:rsidRPr="00030848" w:rsidRDefault="009C177B" w:rsidP="002C0E45">
      <w:pPr>
        <w:shd w:val="clear" w:color="auto" w:fill="FFFFFF"/>
        <w:spacing w:before="0" w:beforeAutospacing="0" w:after="0" w:afterAutospacing="0"/>
        <w:ind w:left="0" w:firstLine="0"/>
        <w:outlineLvl w:val="2"/>
        <w:rPr>
          <w:rFonts w:ascii="Franklin Gothic Book" w:eastAsia="Times New Roman" w:hAnsi="Franklin Gothic Book"/>
          <w:b/>
          <w:bCs/>
          <w:sz w:val="27"/>
          <w:szCs w:val="27"/>
        </w:rPr>
      </w:pPr>
      <w:proofErr w:type="gramStart"/>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E520DC">
        <w:rPr>
          <w:rFonts w:ascii="Franklin Gothic Book" w:eastAsia="Times New Roman" w:hAnsi="Franklin Gothic Book"/>
          <w:b/>
          <w:bCs/>
          <w:sz w:val="27"/>
          <w:szCs w:val="27"/>
        </w:rPr>
        <w:t>47</w:t>
      </w:r>
      <w:r w:rsidR="009E6E87">
        <w:rPr>
          <w:rFonts w:ascii="Franklin Gothic Book" w:eastAsia="Times New Roman" w:hAnsi="Franklin Gothic Book"/>
          <w:b/>
          <w:bCs/>
          <w:sz w:val="27"/>
          <w:szCs w:val="27"/>
        </w:rPr>
        <w:br/>
      </w:r>
      <w:r w:rsidR="002514E2">
        <w:rPr>
          <w:rFonts w:ascii="Franklin Gothic Book" w:eastAsia="Times New Roman" w:hAnsi="Franklin Gothic Book"/>
          <w:b/>
          <w:bCs/>
          <w:sz w:val="27"/>
          <w:szCs w:val="27"/>
        </w:rPr>
        <w:t>LEAVE</w:t>
      </w:r>
      <w:proofErr w:type="gramEnd"/>
      <w:r w:rsidR="002514E2">
        <w:rPr>
          <w:rFonts w:ascii="Franklin Gothic Book" w:eastAsia="Times New Roman" w:hAnsi="Franklin Gothic Book"/>
          <w:b/>
          <w:bCs/>
          <w:sz w:val="27"/>
          <w:szCs w:val="27"/>
        </w:rPr>
        <w:t xml:space="preserve"> SHARING PROGRAM</w:t>
      </w:r>
    </w:p>
    <w:p w:rsidR="002C0E45" w:rsidRPr="002C0E45" w:rsidRDefault="002C0E45" w:rsidP="006008CF">
      <w:pPr>
        <w:pStyle w:val="Heading4"/>
        <w:shd w:val="clear" w:color="auto" w:fill="FFFFFF"/>
        <w:spacing w:before="0" w:beforeAutospacing="0" w:after="0" w:afterAutospacing="0"/>
        <w:ind w:left="1440" w:hanging="1440"/>
        <w:rPr>
          <w:rFonts w:ascii="Franklin Gothic Book" w:hAnsi="Franklin Gothic Book"/>
          <w:b w:val="0"/>
          <w:bCs w:val="0"/>
          <w:sz w:val="16"/>
          <w:szCs w:val="16"/>
        </w:rPr>
      </w:pPr>
    </w:p>
    <w:p w:rsidR="006008CF" w:rsidRDefault="009C177B" w:rsidP="006008CF">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787D0D">
        <w:rPr>
          <w:rFonts w:ascii="Franklin Gothic Book" w:hAnsi="Franklin Gothic Book"/>
          <w:b w:val="0"/>
        </w:rPr>
        <w:t xml:space="preserve">SBHE </w:t>
      </w:r>
      <w:r w:rsidR="006008CF" w:rsidRPr="006008CF">
        <w:rPr>
          <w:rFonts w:ascii="Franklin Gothic Book" w:hAnsi="Franklin Gothic Book"/>
          <w:b w:val="0"/>
        </w:rPr>
        <w:t>Human Reso</w:t>
      </w:r>
      <w:r w:rsidR="00787D0D">
        <w:rPr>
          <w:rFonts w:ascii="Franklin Gothic Book" w:hAnsi="Franklin Gothic Book"/>
          <w:b w:val="0"/>
        </w:rPr>
        <w:t>urce Policy Manual, Section 20.6</w:t>
      </w:r>
      <w:r w:rsidR="006008CF" w:rsidRPr="006008CF">
        <w:rPr>
          <w:rFonts w:ascii="Franklin Gothic Book" w:hAnsi="Franklin Gothic Book"/>
          <w:b w:val="0"/>
        </w:rPr>
        <w:br/>
      </w:r>
      <w:r w:rsidR="00787D0D">
        <w:rPr>
          <w:rFonts w:ascii="Franklin Gothic Book" w:hAnsi="Franklin Gothic Book"/>
          <w:b w:val="0"/>
        </w:rPr>
        <w:t>NDSU President</w:t>
      </w:r>
    </w:p>
    <w:p w:rsidR="002C0E45" w:rsidRPr="002C0E45" w:rsidRDefault="002C0E45" w:rsidP="006008CF">
      <w:pPr>
        <w:pStyle w:val="Heading4"/>
        <w:shd w:val="clear" w:color="auto" w:fill="FFFFFF"/>
        <w:spacing w:before="0" w:beforeAutospacing="0" w:after="0" w:afterAutospacing="0"/>
        <w:ind w:left="1440" w:hanging="1440"/>
        <w:rPr>
          <w:rFonts w:ascii="Franklin Gothic Book" w:hAnsi="Franklin Gothic Book"/>
          <w:b w:val="0"/>
          <w:sz w:val="16"/>
          <w:szCs w:val="16"/>
        </w:rPr>
      </w:pPr>
    </w:p>
    <w:p w:rsidR="00E520DC" w:rsidRPr="00E520DC" w:rsidRDefault="00E520DC" w:rsidP="002C0E45">
      <w:pPr>
        <w:numPr>
          <w:ilvl w:val="0"/>
          <w:numId w:val="30"/>
        </w:numPr>
        <w:shd w:val="clear" w:color="auto" w:fill="FFFFFF"/>
        <w:spacing w:before="0" w:beforeAutospacing="0"/>
        <w:rPr>
          <w:rFonts w:ascii="Franklin Gothic Book" w:eastAsia="Times New Roman" w:hAnsi="Franklin Gothic Book"/>
          <w:sz w:val="24"/>
          <w:szCs w:val="24"/>
        </w:rPr>
      </w:pPr>
      <w:r w:rsidRPr="00E520DC">
        <w:rPr>
          <w:rFonts w:ascii="Franklin Gothic Book" w:eastAsia="Times New Roman" w:hAnsi="Franklin Gothic Book"/>
          <w:sz w:val="24"/>
          <w:szCs w:val="24"/>
        </w:rPr>
        <w:t xml:space="preserve">All non-temporary, non-probationary employees with over six months of continuous service with the State are eligible to receive shared leave pursuant to the following conditions: </w:t>
      </w:r>
    </w:p>
    <w:p w:rsidR="00E520DC" w:rsidRPr="00E520DC" w:rsidRDefault="00787D0D" w:rsidP="00787D0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1.1</w:t>
      </w:r>
      <w:r>
        <w:rPr>
          <w:rFonts w:ascii="Franklin Gothic Book" w:eastAsia="Times New Roman" w:hAnsi="Franklin Gothic Book"/>
          <w:sz w:val="24"/>
          <w:szCs w:val="24"/>
        </w:rPr>
        <w:tab/>
      </w:r>
      <w:r w:rsidR="00E520DC" w:rsidRPr="00E520DC">
        <w:rPr>
          <w:rFonts w:ascii="Franklin Gothic Book" w:eastAsia="Times New Roman" w:hAnsi="Franklin Gothic Book"/>
          <w:sz w:val="24"/>
          <w:szCs w:val="24"/>
        </w:rPr>
        <w:t xml:space="preserve">The </w:t>
      </w:r>
      <w:r w:rsidR="00206A7F">
        <w:rPr>
          <w:rFonts w:ascii="Franklin Gothic Book" w:eastAsia="Times New Roman" w:hAnsi="Franklin Gothic Book"/>
          <w:sz w:val="24"/>
          <w:szCs w:val="24"/>
        </w:rPr>
        <w:t>Director of Human Resources/Payroll</w:t>
      </w:r>
      <w:r w:rsidR="00E520DC" w:rsidRPr="00E520DC">
        <w:rPr>
          <w:rFonts w:ascii="Franklin Gothic Book" w:eastAsia="Times New Roman" w:hAnsi="Franklin Gothic Book"/>
          <w:sz w:val="24"/>
          <w:szCs w:val="24"/>
        </w:rPr>
        <w:t xml:space="preserve"> has determined that the employee meets the criteria described in this section. </w:t>
      </w:r>
      <w:r>
        <w:rPr>
          <w:rFonts w:ascii="Franklin Gothic Book" w:eastAsia="Times New Roman" w:hAnsi="Franklin Gothic Book"/>
          <w:sz w:val="24"/>
          <w:szCs w:val="24"/>
        </w:rPr>
        <w:br/>
      </w:r>
    </w:p>
    <w:p w:rsidR="00E520DC" w:rsidRPr="00E520DC" w:rsidRDefault="00787D0D" w:rsidP="00E520DC">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E520DC" w:rsidRPr="00E520DC">
        <w:rPr>
          <w:rFonts w:ascii="Franklin Gothic Book" w:eastAsia="Times New Roman" w:hAnsi="Franklin Gothic Book"/>
          <w:sz w:val="24"/>
          <w:szCs w:val="24"/>
        </w:rPr>
        <w:t xml:space="preserve">The employee has abided by University System policies regarding the use of sick leave. </w:t>
      </w:r>
      <w:r>
        <w:rPr>
          <w:rFonts w:ascii="Franklin Gothic Book" w:eastAsia="Times New Roman" w:hAnsi="Franklin Gothic Book"/>
          <w:sz w:val="24"/>
          <w:szCs w:val="24"/>
        </w:rPr>
        <w:br/>
      </w:r>
    </w:p>
    <w:p w:rsidR="00E520DC" w:rsidRPr="00E520DC" w:rsidRDefault="00787D0D" w:rsidP="00787D0D">
      <w:pPr>
        <w:shd w:val="clear" w:color="auto" w:fill="FFFFFF"/>
        <w:spacing w:before="0" w:beforeAutospacing="0" w:after="0" w:afterAutospacing="0"/>
        <w:ind w:left="1440"/>
        <w:rPr>
          <w:rFonts w:ascii="Franklin Gothic Book" w:eastAsia="Times New Roman" w:hAnsi="Franklin Gothic Book"/>
          <w:sz w:val="24"/>
          <w:szCs w:val="24"/>
        </w:rPr>
      </w:pPr>
      <w:r>
        <w:rPr>
          <w:rFonts w:ascii="Franklin Gothic Book" w:eastAsia="Times New Roman" w:hAnsi="Franklin Gothic Book"/>
          <w:sz w:val="24"/>
          <w:szCs w:val="24"/>
        </w:rPr>
        <w:t>1.3</w:t>
      </w:r>
      <w:r>
        <w:rPr>
          <w:rFonts w:ascii="Franklin Gothic Book" w:eastAsia="Times New Roman" w:hAnsi="Franklin Gothic Book"/>
          <w:sz w:val="24"/>
          <w:szCs w:val="24"/>
        </w:rPr>
        <w:tab/>
      </w:r>
      <w:r w:rsidR="00E520DC" w:rsidRPr="00E520DC">
        <w:rPr>
          <w:rFonts w:ascii="Franklin Gothic Book" w:eastAsia="Times New Roman" w:hAnsi="Franklin Gothic Book"/>
          <w:sz w:val="24"/>
          <w:szCs w:val="24"/>
        </w:rPr>
        <w:t xml:space="preserve">The employee's use of shared leave, including both annual and sick leave, does not exceed four months in any twelve month period. </w:t>
      </w:r>
    </w:p>
    <w:p w:rsidR="00E520DC" w:rsidRPr="00E520DC" w:rsidRDefault="00E520DC" w:rsidP="00E520DC">
      <w:pPr>
        <w:numPr>
          <w:ilvl w:val="0"/>
          <w:numId w:val="30"/>
        </w:numPr>
        <w:shd w:val="clear" w:color="auto" w:fill="FFFFFF"/>
        <w:rPr>
          <w:rFonts w:ascii="Franklin Gothic Book" w:eastAsia="Times New Roman" w:hAnsi="Franklin Gothic Book"/>
          <w:sz w:val="24"/>
          <w:szCs w:val="24"/>
        </w:rPr>
      </w:pPr>
      <w:r w:rsidRPr="00E520DC">
        <w:rPr>
          <w:rFonts w:ascii="Franklin Gothic Book" w:eastAsia="Times New Roman" w:hAnsi="Franklin Gothic Book"/>
          <w:sz w:val="24"/>
          <w:szCs w:val="24"/>
        </w:rPr>
        <w:t xml:space="preserve">Employees may donate leave to other state employees pursuant to the following conditions: </w:t>
      </w:r>
    </w:p>
    <w:p w:rsidR="00E520DC" w:rsidRPr="00E520DC" w:rsidRDefault="00787D0D" w:rsidP="00E520DC">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2.1</w:t>
      </w:r>
      <w:r>
        <w:rPr>
          <w:rFonts w:ascii="Franklin Gothic Book" w:eastAsia="Times New Roman" w:hAnsi="Franklin Gothic Book"/>
          <w:sz w:val="24"/>
          <w:szCs w:val="24"/>
        </w:rPr>
        <w:tab/>
      </w:r>
      <w:r w:rsidR="00206A7F">
        <w:rPr>
          <w:rFonts w:ascii="Franklin Gothic Book" w:eastAsia="Times New Roman" w:hAnsi="Franklin Gothic Book"/>
          <w:sz w:val="24"/>
          <w:szCs w:val="24"/>
        </w:rPr>
        <w:t xml:space="preserve">Annual Leave Donations </w:t>
      </w:r>
      <w:r>
        <w:rPr>
          <w:rFonts w:ascii="Franklin Gothic Book" w:eastAsia="Times New Roman" w:hAnsi="Franklin Gothic Book"/>
          <w:sz w:val="24"/>
          <w:szCs w:val="24"/>
        </w:rPr>
        <w:br/>
      </w:r>
    </w:p>
    <w:p w:rsidR="00787D0D" w:rsidRPr="002C0E45" w:rsidRDefault="00787D0D" w:rsidP="00787D0D">
      <w:pPr>
        <w:shd w:val="clear" w:color="auto" w:fill="FFFFFF"/>
        <w:spacing w:before="0" w:beforeAutospacing="0" w:after="0" w:afterAutospacing="0"/>
        <w:ind w:left="2160"/>
        <w:rPr>
          <w:rFonts w:ascii="Franklin Gothic Book" w:eastAsia="Times New Roman" w:hAnsi="Franklin Gothic Book"/>
          <w:sz w:val="16"/>
          <w:szCs w:val="16"/>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00E520DC" w:rsidRPr="00E520DC">
        <w:rPr>
          <w:rFonts w:ascii="Franklin Gothic Book" w:eastAsia="Times New Roman" w:hAnsi="Franklin Gothic Book"/>
          <w:sz w:val="24"/>
          <w:szCs w:val="24"/>
        </w:rPr>
        <w:t xml:space="preserve">The receiving employee has exhausted or will </w:t>
      </w:r>
      <w:r w:rsidRPr="00E520DC">
        <w:rPr>
          <w:rFonts w:ascii="Franklin Gothic Book" w:eastAsia="Times New Roman" w:hAnsi="Franklin Gothic Book"/>
          <w:sz w:val="24"/>
          <w:szCs w:val="24"/>
        </w:rPr>
        <w:t>exhaust</w:t>
      </w:r>
      <w:r w:rsidR="00E520DC" w:rsidRPr="00E520DC">
        <w:rPr>
          <w:rFonts w:ascii="Franklin Gothic Book" w:eastAsia="Times New Roman" w:hAnsi="Franklin Gothic Book"/>
          <w:sz w:val="24"/>
          <w:szCs w:val="24"/>
        </w:rPr>
        <w:t xml:space="preserve"> all annual leave, applicable sick leave, and compensatory time off due to an illness, injury, impairment, or physical or mental condition, that is of an extraordinary or severe nature, and involves the employee, a relative of the employee, or household member of the employee. </w:t>
      </w:r>
    </w:p>
    <w:p w:rsidR="00787D0D" w:rsidRDefault="00E520DC" w:rsidP="003E74A4">
      <w:pPr>
        <w:pStyle w:val="ListParagraph"/>
        <w:numPr>
          <w:ilvl w:val="2"/>
          <w:numId w:val="32"/>
        </w:numPr>
        <w:shd w:val="clear" w:color="auto" w:fill="FFFFFF"/>
        <w:spacing w:before="0" w:beforeAutospacing="0" w:after="0" w:afterAutospacing="0"/>
        <w:ind w:left="2520"/>
        <w:rPr>
          <w:rFonts w:ascii="Franklin Gothic Book" w:eastAsia="Times New Roman" w:hAnsi="Franklin Gothic Book"/>
          <w:sz w:val="24"/>
          <w:szCs w:val="24"/>
        </w:rPr>
      </w:pPr>
      <w:r w:rsidRPr="00787D0D">
        <w:rPr>
          <w:rFonts w:ascii="Franklin Gothic Book" w:eastAsia="Times New Roman" w:hAnsi="Franklin Gothic Book"/>
          <w:sz w:val="24"/>
          <w:szCs w:val="24"/>
        </w:rPr>
        <w:t>"</w:t>
      </w:r>
      <w:r w:rsidR="003E74A4">
        <w:rPr>
          <w:rFonts w:ascii="Franklin Gothic Book" w:eastAsia="Times New Roman" w:hAnsi="Franklin Gothic Book"/>
          <w:sz w:val="24"/>
          <w:szCs w:val="24"/>
        </w:rPr>
        <w:t>R</w:t>
      </w:r>
      <w:r w:rsidRPr="00787D0D">
        <w:rPr>
          <w:rFonts w:ascii="Franklin Gothic Book" w:eastAsia="Times New Roman" w:hAnsi="Franklin Gothic Book"/>
          <w:sz w:val="24"/>
          <w:szCs w:val="24"/>
        </w:rPr>
        <w:t>elative of the employee" is limited to the spouse, child, stepchild, grandchild, grandparent, stepparent, or parent of th</w:t>
      </w:r>
      <w:r w:rsidR="00787D0D" w:rsidRPr="00787D0D">
        <w:rPr>
          <w:rFonts w:ascii="Franklin Gothic Book" w:eastAsia="Times New Roman" w:hAnsi="Franklin Gothic Book"/>
          <w:sz w:val="24"/>
          <w:szCs w:val="24"/>
        </w:rPr>
        <w:t>e employee.</w:t>
      </w:r>
    </w:p>
    <w:p w:rsidR="00787D0D" w:rsidRDefault="00E520DC" w:rsidP="003E74A4">
      <w:pPr>
        <w:pStyle w:val="ListParagraph"/>
        <w:numPr>
          <w:ilvl w:val="2"/>
          <w:numId w:val="32"/>
        </w:numPr>
        <w:shd w:val="clear" w:color="auto" w:fill="FFFFFF"/>
        <w:spacing w:before="0" w:beforeAutospacing="0" w:after="0" w:afterAutospacing="0"/>
        <w:ind w:left="2520"/>
        <w:rPr>
          <w:rFonts w:ascii="Franklin Gothic Book" w:eastAsia="Times New Roman" w:hAnsi="Franklin Gothic Book"/>
          <w:sz w:val="24"/>
          <w:szCs w:val="24"/>
        </w:rPr>
      </w:pPr>
      <w:r w:rsidRPr="00787D0D">
        <w:rPr>
          <w:rFonts w:ascii="Franklin Gothic Book" w:eastAsia="Times New Roman" w:hAnsi="Franklin Gothic Book"/>
          <w:sz w:val="24"/>
          <w:szCs w:val="24"/>
        </w:rPr>
        <w:t>"</w:t>
      </w:r>
      <w:r w:rsidR="003E74A4">
        <w:rPr>
          <w:rFonts w:ascii="Franklin Gothic Book" w:eastAsia="Times New Roman" w:hAnsi="Franklin Gothic Book"/>
          <w:sz w:val="24"/>
          <w:szCs w:val="24"/>
        </w:rPr>
        <w:t>H</w:t>
      </w:r>
      <w:r w:rsidRPr="00787D0D">
        <w:rPr>
          <w:rFonts w:ascii="Franklin Gothic Book" w:eastAsia="Times New Roman" w:hAnsi="Franklin Gothic Book"/>
          <w:sz w:val="24"/>
          <w:szCs w:val="24"/>
        </w:rPr>
        <w:t xml:space="preserve">ousehold members" means </w:t>
      </w:r>
      <w:proofErr w:type="gramStart"/>
      <w:r w:rsidRPr="00787D0D">
        <w:rPr>
          <w:rFonts w:ascii="Franklin Gothic Book" w:eastAsia="Times New Roman" w:hAnsi="Franklin Gothic Book"/>
          <w:sz w:val="24"/>
          <w:szCs w:val="24"/>
        </w:rPr>
        <w:t>those persons</w:t>
      </w:r>
      <w:proofErr w:type="gramEnd"/>
      <w:r w:rsidRPr="00787D0D">
        <w:rPr>
          <w:rFonts w:ascii="Franklin Gothic Book" w:eastAsia="Times New Roman" w:hAnsi="Franklin Gothic Book"/>
          <w:sz w:val="24"/>
          <w:szCs w:val="24"/>
        </w:rPr>
        <w:t xml:space="preserve"> who reside in the same home, who have reciprocal duties to and do provide financial support for one another. This includes foster children and legal wards even if they </w:t>
      </w:r>
      <w:r w:rsidR="00787D0D" w:rsidRPr="00787D0D">
        <w:rPr>
          <w:rFonts w:ascii="Franklin Gothic Book" w:eastAsia="Times New Roman" w:hAnsi="Franklin Gothic Book"/>
          <w:sz w:val="24"/>
          <w:szCs w:val="24"/>
        </w:rPr>
        <w:t xml:space="preserve">do not live in the household. </w:t>
      </w:r>
    </w:p>
    <w:p w:rsidR="00E520DC" w:rsidRPr="00787D0D" w:rsidRDefault="00E520DC" w:rsidP="003E74A4">
      <w:pPr>
        <w:pStyle w:val="ListParagraph"/>
        <w:numPr>
          <w:ilvl w:val="2"/>
          <w:numId w:val="32"/>
        </w:numPr>
        <w:shd w:val="clear" w:color="auto" w:fill="FFFFFF"/>
        <w:spacing w:before="0" w:beforeAutospacing="0" w:after="0" w:afterAutospacing="0"/>
        <w:ind w:left="2520"/>
        <w:rPr>
          <w:rFonts w:ascii="Franklin Gothic Book" w:eastAsia="Times New Roman" w:hAnsi="Franklin Gothic Book"/>
          <w:sz w:val="24"/>
          <w:szCs w:val="24"/>
        </w:rPr>
      </w:pPr>
      <w:r w:rsidRPr="00787D0D">
        <w:rPr>
          <w:rFonts w:ascii="Franklin Gothic Book" w:eastAsia="Times New Roman" w:hAnsi="Franklin Gothic Book"/>
          <w:sz w:val="24"/>
          <w:szCs w:val="24"/>
        </w:rPr>
        <w:t>"</w:t>
      </w:r>
      <w:r w:rsidR="003E74A4">
        <w:rPr>
          <w:rFonts w:ascii="Franklin Gothic Book" w:eastAsia="Times New Roman" w:hAnsi="Franklin Gothic Book"/>
          <w:sz w:val="24"/>
          <w:szCs w:val="24"/>
        </w:rPr>
        <w:t>E</w:t>
      </w:r>
      <w:r w:rsidRPr="00787D0D">
        <w:rPr>
          <w:rFonts w:ascii="Franklin Gothic Book" w:eastAsia="Times New Roman" w:hAnsi="Franklin Gothic Book"/>
          <w:sz w:val="24"/>
          <w:szCs w:val="24"/>
        </w:rPr>
        <w:t xml:space="preserve">xtraordinary or severe" means serious, extreme, or life threatening. It does not include conditions associated with normal pregnancy. </w:t>
      </w:r>
      <w:r w:rsidR="00787D0D" w:rsidRPr="00787D0D">
        <w:rPr>
          <w:rFonts w:ascii="Franklin Gothic Book" w:eastAsia="Times New Roman" w:hAnsi="Franklin Gothic Book"/>
          <w:sz w:val="24"/>
          <w:szCs w:val="24"/>
        </w:rPr>
        <w:br/>
      </w:r>
    </w:p>
    <w:p w:rsidR="00E520DC" w:rsidRDefault="00787D0D" w:rsidP="00787D0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2.1.2</w:t>
      </w:r>
      <w:r>
        <w:rPr>
          <w:rFonts w:ascii="Franklin Gothic Book" w:eastAsia="Times New Roman" w:hAnsi="Franklin Gothic Book"/>
          <w:sz w:val="24"/>
          <w:szCs w:val="24"/>
        </w:rPr>
        <w:tab/>
      </w:r>
      <w:r w:rsidR="00E520DC" w:rsidRPr="00E520DC">
        <w:rPr>
          <w:rFonts w:ascii="Franklin Gothic Book" w:eastAsia="Times New Roman" w:hAnsi="Franklin Gothic Book"/>
          <w:sz w:val="24"/>
          <w:szCs w:val="24"/>
        </w:rPr>
        <w:t xml:space="preserve">The condition has caused, or is likely to cause, the receiving employee to go on leave without pay or terminate employment. </w:t>
      </w:r>
    </w:p>
    <w:p w:rsidR="00787D0D" w:rsidRPr="00E520DC" w:rsidRDefault="00787D0D" w:rsidP="00787D0D">
      <w:pPr>
        <w:shd w:val="clear" w:color="auto" w:fill="FFFFFF"/>
        <w:spacing w:before="0" w:beforeAutospacing="0" w:after="0" w:afterAutospacing="0"/>
        <w:ind w:left="2160"/>
        <w:rPr>
          <w:rFonts w:ascii="Franklin Gothic Book" w:eastAsia="Times New Roman" w:hAnsi="Franklin Gothic Book"/>
          <w:sz w:val="24"/>
          <w:szCs w:val="24"/>
        </w:rPr>
      </w:pPr>
    </w:p>
    <w:p w:rsidR="00E520DC" w:rsidRDefault="00787D0D" w:rsidP="00787D0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2.1.3</w:t>
      </w:r>
      <w:r>
        <w:rPr>
          <w:rFonts w:ascii="Franklin Gothic Book" w:eastAsia="Times New Roman" w:hAnsi="Franklin Gothic Book"/>
          <w:sz w:val="24"/>
          <w:szCs w:val="24"/>
        </w:rPr>
        <w:tab/>
      </w:r>
      <w:r w:rsidR="00E520DC" w:rsidRPr="00E520DC">
        <w:rPr>
          <w:rFonts w:ascii="Franklin Gothic Book" w:eastAsia="Times New Roman" w:hAnsi="Franklin Gothic Book"/>
          <w:sz w:val="24"/>
          <w:szCs w:val="24"/>
        </w:rPr>
        <w:t xml:space="preserve">The donating employee donates leave in full hour increments and retains a leave balance of at least forty hours. </w:t>
      </w:r>
    </w:p>
    <w:p w:rsidR="00787D0D" w:rsidRPr="00E520DC" w:rsidRDefault="00787D0D" w:rsidP="00E520DC">
      <w:pPr>
        <w:shd w:val="clear" w:color="auto" w:fill="FFFFFF"/>
        <w:spacing w:before="0" w:beforeAutospacing="0" w:after="0" w:afterAutospacing="0"/>
        <w:ind w:firstLine="0"/>
        <w:rPr>
          <w:rFonts w:ascii="Franklin Gothic Book" w:eastAsia="Times New Roman" w:hAnsi="Franklin Gothic Book"/>
          <w:sz w:val="24"/>
          <w:szCs w:val="24"/>
        </w:rPr>
      </w:pPr>
    </w:p>
    <w:p w:rsidR="00E520DC" w:rsidRPr="00E520DC" w:rsidRDefault="00787D0D" w:rsidP="00E520DC">
      <w:pPr>
        <w:shd w:val="clear" w:color="auto" w:fill="FFFFFF"/>
        <w:spacing w:before="0" w:beforeAutospacing="0" w:after="0" w:afterAutospacing="0"/>
        <w:ind w:firstLine="0"/>
        <w:rPr>
          <w:rFonts w:ascii="Franklin Gothic Book" w:eastAsia="Times New Roman" w:hAnsi="Franklin Gothic Book"/>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E520DC" w:rsidRPr="00E520DC">
        <w:rPr>
          <w:rFonts w:ascii="Franklin Gothic Book" w:eastAsia="Times New Roman" w:hAnsi="Franklin Gothic Book"/>
          <w:sz w:val="24"/>
          <w:szCs w:val="24"/>
        </w:rPr>
        <w:t>Sick Lea</w:t>
      </w:r>
      <w:r w:rsidR="00206A7F">
        <w:rPr>
          <w:rFonts w:ascii="Franklin Gothic Book" w:eastAsia="Times New Roman" w:hAnsi="Franklin Gothic Book"/>
          <w:sz w:val="24"/>
          <w:szCs w:val="24"/>
        </w:rPr>
        <w:t>ve Donations</w:t>
      </w:r>
    </w:p>
    <w:p w:rsidR="00787D0D" w:rsidRDefault="00787D0D" w:rsidP="00E520DC">
      <w:pPr>
        <w:shd w:val="clear" w:color="auto" w:fill="FFFFFF"/>
        <w:spacing w:before="0" w:beforeAutospacing="0" w:after="0" w:afterAutospacing="0"/>
        <w:ind w:firstLine="0"/>
        <w:rPr>
          <w:rFonts w:ascii="Franklin Gothic Book" w:eastAsia="Times New Roman" w:hAnsi="Franklin Gothic Book"/>
          <w:sz w:val="24"/>
          <w:szCs w:val="24"/>
        </w:rPr>
      </w:pPr>
    </w:p>
    <w:p w:rsidR="00E520DC" w:rsidRDefault="00E520DC" w:rsidP="00787D0D">
      <w:pPr>
        <w:shd w:val="clear" w:color="auto" w:fill="FFFFFF"/>
        <w:spacing w:before="0" w:beforeAutospacing="0" w:after="0" w:afterAutospacing="0"/>
        <w:ind w:left="2160"/>
        <w:rPr>
          <w:rFonts w:ascii="Franklin Gothic Book" w:eastAsia="Times New Roman" w:hAnsi="Franklin Gothic Book"/>
          <w:sz w:val="24"/>
          <w:szCs w:val="24"/>
        </w:rPr>
      </w:pPr>
      <w:r w:rsidRPr="00E520DC">
        <w:rPr>
          <w:rFonts w:ascii="Franklin Gothic Book" w:eastAsia="Times New Roman" w:hAnsi="Franklin Gothic Book"/>
          <w:sz w:val="24"/>
          <w:szCs w:val="24"/>
        </w:rPr>
        <w:t>2.2.1</w:t>
      </w:r>
      <w:r w:rsidR="00787D0D">
        <w:rPr>
          <w:rFonts w:ascii="Franklin Gothic Book" w:eastAsia="Times New Roman" w:hAnsi="Franklin Gothic Book"/>
          <w:sz w:val="24"/>
          <w:szCs w:val="24"/>
        </w:rPr>
        <w:tab/>
      </w:r>
      <w:r w:rsidRPr="00E520DC">
        <w:rPr>
          <w:rFonts w:ascii="Franklin Gothic Book" w:eastAsia="Times New Roman" w:hAnsi="Franklin Gothic Book"/>
          <w:sz w:val="24"/>
          <w:szCs w:val="24"/>
        </w:rPr>
        <w:t xml:space="preserve">The receiving employee has exhausted, or will exhaust, all annual leave, sick leave and compensatory leave due to an illness, injury, impairment, or physical or mental condition, that is of an extraordinary or severe nature. </w:t>
      </w:r>
    </w:p>
    <w:p w:rsidR="00787D0D" w:rsidRPr="00E520DC" w:rsidRDefault="00787D0D" w:rsidP="00787D0D">
      <w:pPr>
        <w:shd w:val="clear" w:color="auto" w:fill="FFFFFF"/>
        <w:spacing w:before="0" w:beforeAutospacing="0" w:after="0" w:afterAutospacing="0"/>
        <w:ind w:left="1440" w:firstLine="0"/>
        <w:rPr>
          <w:rFonts w:ascii="Franklin Gothic Book" w:eastAsia="Times New Roman" w:hAnsi="Franklin Gothic Book"/>
          <w:sz w:val="24"/>
          <w:szCs w:val="24"/>
        </w:rPr>
      </w:pPr>
    </w:p>
    <w:p w:rsidR="00E520DC" w:rsidRDefault="00787D0D" w:rsidP="00787D0D">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2.2.2</w:t>
      </w:r>
      <w:r>
        <w:rPr>
          <w:rFonts w:ascii="Franklin Gothic Book" w:eastAsia="Times New Roman" w:hAnsi="Franklin Gothic Book"/>
          <w:sz w:val="24"/>
          <w:szCs w:val="24"/>
        </w:rPr>
        <w:tab/>
      </w:r>
      <w:r w:rsidR="00E520DC" w:rsidRPr="00E520DC">
        <w:rPr>
          <w:rFonts w:ascii="Franklin Gothic Book" w:eastAsia="Times New Roman" w:hAnsi="Franklin Gothic Book"/>
          <w:sz w:val="24"/>
          <w:szCs w:val="24"/>
        </w:rPr>
        <w:t xml:space="preserve">The condition has caused, or is likely to cause, the receiving employee to go on leave without pay or terminate employment. </w:t>
      </w:r>
    </w:p>
    <w:p w:rsidR="00787D0D" w:rsidRPr="00E520DC" w:rsidRDefault="00787D0D" w:rsidP="00787D0D">
      <w:pPr>
        <w:shd w:val="clear" w:color="auto" w:fill="FFFFFF"/>
        <w:spacing w:before="0" w:beforeAutospacing="0" w:after="0" w:afterAutospacing="0"/>
        <w:ind w:left="2160"/>
        <w:rPr>
          <w:rFonts w:ascii="Franklin Gothic Book" w:eastAsia="Times New Roman" w:hAnsi="Franklin Gothic Book"/>
          <w:sz w:val="24"/>
          <w:szCs w:val="24"/>
        </w:rPr>
      </w:pPr>
    </w:p>
    <w:p w:rsidR="00E520DC" w:rsidRPr="00E520DC" w:rsidRDefault="00E520DC" w:rsidP="00787D0D">
      <w:pPr>
        <w:shd w:val="clear" w:color="auto" w:fill="FFFFFF"/>
        <w:spacing w:before="0" w:beforeAutospacing="0" w:after="0" w:afterAutospacing="0"/>
        <w:ind w:left="2160"/>
        <w:rPr>
          <w:rFonts w:ascii="Franklin Gothic Book" w:eastAsia="Times New Roman" w:hAnsi="Franklin Gothic Book"/>
          <w:sz w:val="24"/>
          <w:szCs w:val="24"/>
        </w:rPr>
      </w:pPr>
      <w:r w:rsidRPr="00E520DC">
        <w:rPr>
          <w:rFonts w:ascii="Franklin Gothic Book" w:eastAsia="Times New Roman" w:hAnsi="Franklin Gothic Book"/>
          <w:sz w:val="24"/>
          <w:szCs w:val="24"/>
        </w:rPr>
        <w:t xml:space="preserve">2.2.3 </w:t>
      </w:r>
      <w:r w:rsidR="00206A7F">
        <w:rPr>
          <w:rFonts w:ascii="Franklin Gothic Book" w:eastAsia="Times New Roman" w:hAnsi="Franklin Gothic Book"/>
          <w:sz w:val="24"/>
          <w:szCs w:val="24"/>
        </w:rPr>
        <w:tab/>
      </w:r>
      <w:r w:rsidRPr="00E520DC">
        <w:rPr>
          <w:rFonts w:ascii="Franklin Gothic Book" w:eastAsia="Times New Roman" w:hAnsi="Franklin Gothic Book"/>
          <w:sz w:val="24"/>
          <w:szCs w:val="24"/>
        </w:rPr>
        <w:t xml:space="preserve">The employee may not donate more than five percent of the employee's accrued leave hours, and all leave must be donated in full hour increments. </w:t>
      </w:r>
    </w:p>
    <w:p w:rsidR="00E520DC" w:rsidRPr="00E520DC" w:rsidRDefault="00E520DC" w:rsidP="003E74A4">
      <w:pPr>
        <w:numPr>
          <w:ilvl w:val="0"/>
          <w:numId w:val="30"/>
        </w:numPr>
        <w:shd w:val="clear" w:color="auto" w:fill="FFFFFF"/>
        <w:rPr>
          <w:rFonts w:ascii="Franklin Gothic Book" w:eastAsia="Times New Roman" w:hAnsi="Franklin Gothic Book"/>
          <w:sz w:val="24"/>
          <w:szCs w:val="24"/>
        </w:rPr>
      </w:pPr>
      <w:r w:rsidRPr="00E520DC">
        <w:rPr>
          <w:rFonts w:ascii="Franklin Gothic Book" w:eastAsia="Times New Roman" w:hAnsi="Franklin Gothic Book"/>
          <w:sz w:val="24"/>
          <w:szCs w:val="24"/>
        </w:rPr>
        <w:t xml:space="preserve">NDSU shall require the employee to submit, prior to approval or disapproval, a medical certificate from a licensed physician or health care practitioner verifying the severe or extraordinary nature and expected duration of the employee's condition. </w:t>
      </w:r>
      <w:r w:rsidR="00787D0D">
        <w:rPr>
          <w:rFonts w:ascii="Franklin Gothic Book" w:eastAsia="Times New Roman" w:hAnsi="Franklin Gothic Book"/>
          <w:sz w:val="24"/>
          <w:szCs w:val="24"/>
        </w:rPr>
        <w:br/>
      </w:r>
    </w:p>
    <w:p w:rsidR="00E520DC" w:rsidRPr="00E520DC" w:rsidRDefault="00E520DC" w:rsidP="00E520DC">
      <w:pPr>
        <w:numPr>
          <w:ilvl w:val="0"/>
          <w:numId w:val="30"/>
        </w:numPr>
        <w:shd w:val="clear" w:color="auto" w:fill="FFFFFF"/>
        <w:rPr>
          <w:rFonts w:ascii="Franklin Gothic Book" w:eastAsia="Times New Roman" w:hAnsi="Franklin Gothic Book"/>
          <w:sz w:val="24"/>
          <w:szCs w:val="24"/>
        </w:rPr>
      </w:pPr>
      <w:r w:rsidRPr="00E520DC">
        <w:rPr>
          <w:rFonts w:ascii="Franklin Gothic Book" w:eastAsia="Times New Roman" w:hAnsi="Franklin Gothic Book"/>
          <w:sz w:val="24"/>
          <w:szCs w:val="24"/>
        </w:rPr>
        <w:t xml:space="preserve">Donated leave is transferable between employees in different state entities. </w:t>
      </w:r>
      <w:r w:rsidR="00787D0D">
        <w:rPr>
          <w:rFonts w:ascii="Franklin Gothic Book" w:eastAsia="Times New Roman" w:hAnsi="Franklin Gothic Book"/>
          <w:sz w:val="24"/>
          <w:szCs w:val="24"/>
        </w:rPr>
        <w:br/>
      </w:r>
    </w:p>
    <w:p w:rsidR="00E520DC" w:rsidRPr="00E520DC" w:rsidRDefault="00E520DC" w:rsidP="00E520DC">
      <w:pPr>
        <w:numPr>
          <w:ilvl w:val="0"/>
          <w:numId w:val="30"/>
        </w:numPr>
        <w:shd w:val="clear" w:color="auto" w:fill="FFFFFF"/>
        <w:rPr>
          <w:rFonts w:ascii="Franklin Gothic Book" w:eastAsia="Times New Roman" w:hAnsi="Franklin Gothic Book"/>
          <w:sz w:val="24"/>
          <w:szCs w:val="24"/>
        </w:rPr>
      </w:pPr>
      <w:r w:rsidRPr="00E520DC">
        <w:rPr>
          <w:rFonts w:ascii="Franklin Gothic Book" w:eastAsia="Times New Roman" w:hAnsi="Franklin Gothic Book"/>
          <w:sz w:val="24"/>
          <w:szCs w:val="24"/>
        </w:rPr>
        <w:t xml:space="preserve">One hour of donated leave must be regarded as one hour of shared leave for the recipient. </w:t>
      </w:r>
      <w:r w:rsidR="00787D0D">
        <w:rPr>
          <w:rFonts w:ascii="Franklin Gothic Book" w:eastAsia="Times New Roman" w:hAnsi="Franklin Gothic Book"/>
          <w:sz w:val="24"/>
          <w:szCs w:val="24"/>
        </w:rPr>
        <w:br/>
      </w:r>
    </w:p>
    <w:p w:rsidR="00206A7F" w:rsidRDefault="00E520DC" w:rsidP="00E520DC">
      <w:pPr>
        <w:numPr>
          <w:ilvl w:val="0"/>
          <w:numId w:val="30"/>
        </w:numPr>
        <w:shd w:val="clear" w:color="auto" w:fill="FFFFFF"/>
        <w:rPr>
          <w:rFonts w:ascii="Franklin Gothic Book" w:eastAsia="Times New Roman" w:hAnsi="Franklin Gothic Book"/>
          <w:sz w:val="24"/>
          <w:szCs w:val="24"/>
        </w:rPr>
      </w:pPr>
      <w:r w:rsidRPr="00206A7F">
        <w:rPr>
          <w:rFonts w:ascii="Franklin Gothic Book" w:eastAsia="Times New Roman" w:hAnsi="Franklin Gothic Book"/>
          <w:sz w:val="24"/>
          <w:szCs w:val="24"/>
        </w:rPr>
        <w:t xml:space="preserve">Any donated leave may only be used by the recipient for the purposes specified within this policy and is not payable in cash. </w:t>
      </w:r>
      <w:r w:rsidR="00206A7F">
        <w:rPr>
          <w:rFonts w:ascii="Franklin Gothic Book" w:eastAsia="Times New Roman" w:hAnsi="Franklin Gothic Book"/>
          <w:sz w:val="24"/>
          <w:szCs w:val="24"/>
        </w:rPr>
        <w:br/>
      </w:r>
    </w:p>
    <w:p w:rsidR="00E520DC" w:rsidRPr="00E520DC" w:rsidRDefault="00E520DC" w:rsidP="00E520DC">
      <w:pPr>
        <w:numPr>
          <w:ilvl w:val="0"/>
          <w:numId w:val="30"/>
        </w:numPr>
        <w:shd w:val="clear" w:color="auto" w:fill="FFFFFF"/>
        <w:rPr>
          <w:rFonts w:ascii="Franklin Gothic Book" w:eastAsia="Times New Roman" w:hAnsi="Franklin Gothic Book"/>
          <w:sz w:val="24"/>
          <w:szCs w:val="24"/>
        </w:rPr>
      </w:pPr>
      <w:r w:rsidRPr="00E520DC">
        <w:rPr>
          <w:rFonts w:ascii="Franklin Gothic Book" w:eastAsia="Times New Roman" w:hAnsi="Franklin Gothic Book"/>
          <w:sz w:val="24"/>
          <w:szCs w:val="24"/>
        </w:rPr>
        <w:t>All forms of paid leave available for use by the recipient must be used prior to using shared leave.</w:t>
      </w:r>
      <w:r w:rsidR="00787D0D">
        <w:rPr>
          <w:rFonts w:ascii="Franklin Gothic Book" w:eastAsia="Times New Roman" w:hAnsi="Franklin Gothic Book"/>
          <w:sz w:val="24"/>
          <w:szCs w:val="24"/>
        </w:rPr>
        <w:br/>
      </w:r>
      <w:r w:rsidRPr="00E520DC">
        <w:rPr>
          <w:rFonts w:ascii="Franklin Gothic Book" w:eastAsia="Times New Roman" w:hAnsi="Franklin Gothic Book"/>
          <w:sz w:val="24"/>
          <w:szCs w:val="24"/>
        </w:rPr>
        <w:t xml:space="preserve"> </w:t>
      </w:r>
    </w:p>
    <w:p w:rsidR="00E520DC" w:rsidRPr="00E520DC" w:rsidRDefault="00E520DC" w:rsidP="00E520DC">
      <w:pPr>
        <w:numPr>
          <w:ilvl w:val="0"/>
          <w:numId w:val="30"/>
        </w:numPr>
        <w:shd w:val="clear" w:color="auto" w:fill="FFFFFF"/>
        <w:rPr>
          <w:rFonts w:ascii="Franklin Gothic Book" w:eastAsia="Times New Roman" w:hAnsi="Franklin Gothic Book"/>
          <w:sz w:val="24"/>
          <w:szCs w:val="24"/>
        </w:rPr>
      </w:pPr>
      <w:r w:rsidRPr="00E520DC">
        <w:rPr>
          <w:rFonts w:ascii="Franklin Gothic Book" w:eastAsia="Times New Roman" w:hAnsi="Franklin Gothic Book"/>
          <w:sz w:val="24"/>
          <w:szCs w:val="24"/>
        </w:rPr>
        <w:t xml:space="preserve">Any shared leave not used by the recipient during each occurrence as determined by the department head of the employees may be retained by the recipient. </w:t>
      </w:r>
      <w:r w:rsidR="00787D0D">
        <w:rPr>
          <w:rFonts w:ascii="Franklin Gothic Book" w:eastAsia="Times New Roman" w:hAnsi="Franklin Gothic Book"/>
          <w:sz w:val="24"/>
          <w:szCs w:val="24"/>
        </w:rPr>
        <w:br/>
      </w:r>
    </w:p>
    <w:p w:rsidR="0031475F" w:rsidRDefault="00E520DC" w:rsidP="00E520DC">
      <w:pPr>
        <w:numPr>
          <w:ilvl w:val="0"/>
          <w:numId w:val="30"/>
        </w:numPr>
        <w:shd w:val="clear" w:color="auto" w:fill="FFFFFF"/>
        <w:rPr>
          <w:ins w:id="2" w:author="Brittnee Steckler" w:date="2014-05-06T08:37:00Z"/>
          <w:rFonts w:ascii="Franklin Gothic Book" w:eastAsia="Times New Roman" w:hAnsi="Franklin Gothic Book"/>
          <w:sz w:val="24"/>
          <w:szCs w:val="24"/>
        </w:rPr>
      </w:pPr>
      <w:r w:rsidRPr="00E520DC">
        <w:rPr>
          <w:rFonts w:ascii="Franklin Gothic Book" w:eastAsia="Times New Roman" w:hAnsi="Franklin Gothic Book"/>
          <w:sz w:val="24"/>
          <w:szCs w:val="24"/>
        </w:rPr>
        <w:t xml:space="preserve">All donated leave must be given voluntarily. No employee may be coerced, threatened, intimated, or financially induced into donating leave for purposes of the leave sharing program. </w:t>
      </w:r>
    </w:p>
    <w:p w:rsidR="00E520DC" w:rsidRPr="00E520DC" w:rsidRDefault="0031475F" w:rsidP="00E520DC">
      <w:pPr>
        <w:numPr>
          <w:ilvl w:val="0"/>
          <w:numId w:val="30"/>
        </w:numPr>
        <w:shd w:val="clear" w:color="auto" w:fill="FFFFFF"/>
        <w:rPr>
          <w:rFonts w:ascii="Franklin Gothic Book" w:eastAsia="Times New Roman" w:hAnsi="Franklin Gothic Book"/>
          <w:sz w:val="24"/>
          <w:szCs w:val="24"/>
        </w:rPr>
      </w:pPr>
      <w:ins w:id="3" w:author="Brittnee Steckler" w:date="2014-05-06T08:37:00Z">
        <w:r>
          <w:t>Shared leave may only be used in place of regularly scheduled work hours and shall not cause overtime.</w:t>
        </w:r>
      </w:ins>
      <w:r w:rsidR="00787D0D">
        <w:rPr>
          <w:rFonts w:ascii="Franklin Gothic Book" w:eastAsia="Times New Roman" w:hAnsi="Franklin Gothic Book"/>
          <w:sz w:val="24"/>
          <w:szCs w:val="24"/>
        </w:rPr>
        <w:br/>
      </w:r>
    </w:p>
    <w:p w:rsidR="00E520DC" w:rsidRPr="00E520DC" w:rsidRDefault="00E520DC" w:rsidP="00E520DC">
      <w:pPr>
        <w:numPr>
          <w:ilvl w:val="0"/>
          <w:numId w:val="30"/>
        </w:numPr>
        <w:shd w:val="clear" w:color="auto" w:fill="FFFFFF"/>
        <w:rPr>
          <w:rFonts w:ascii="Franklin Gothic Book" w:eastAsia="Times New Roman" w:hAnsi="Franklin Gothic Book"/>
          <w:sz w:val="24"/>
          <w:szCs w:val="24"/>
        </w:rPr>
      </w:pPr>
      <w:r w:rsidRPr="00787D0D">
        <w:rPr>
          <w:rFonts w:ascii="Franklin Gothic Book" w:eastAsia="Times New Roman" w:hAnsi="Franklin Gothic Book"/>
          <w:i/>
          <w:iCs/>
          <w:sz w:val="24"/>
          <w:szCs w:val="24"/>
        </w:rPr>
        <w:t xml:space="preserve">Contact the Office of HR/Payroll to request Leave Sharing paperwork. Once completed, return to the Office of HR/Payroll for processing. After eligibility is determined, notice will be sent to the employee and supervisor. </w:t>
      </w:r>
    </w:p>
    <w:p w:rsidR="009C177B" w:rsidRPr="006008CF" w:rsidRDefault="009C177B" w:rsidP="006008CF">
      <w:pPr>
        <w:shd w:val="clear" w:color="auto" w:fill="FFFFFF"/>
        <w:ind w:left="0" w:firstLine="0"/>
        <w:rPr>
          <w:rFonts w:ascii="Times New Roman" w:eastAsia="Times New Roman" w:hAnsi="Times New Roman"/>
          <w:sz w:val="24"/>
          <w:szCs w:val="24"/>
        </w:rPr>
      </w:pPr>
      <w:r w:rsidRPr="00903BFE">
        <w:rPr>
          <w:rFonts w:ascii="Franklin Gothic Book" w:eastAsia="Times New Roman" w:hAnsi="Franklin Gothic Book"/>
          <w:sz w:val="24"/>
          <w:szCs w:val="24"/>
        </w:rPr>
        <w:t>_____________________________________</w:t>
      </w:r>
      <w:r>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____________________________________</w:t>
      </w:r>
      <w:r w:rsidRPr="00540509">
        <w:rPr>
          <w:rFonts w:ascii="Franklin Gothic Book" w:eastAsia="Times New Roman" w:hAnsi="Franklin Gothic Book"/>
          <w:sz w:val="24"/>
          <w:szCs w:val="24"/>
        </w:rPr>
        <w:t>__</w:t>
      </w:r>
    </w:p>
    <w:p w:rsidR="006B5EA9" w:rsidRPr="006B5EA9" w:rsidRDefault="009C177B" w:rsidP="00406C23">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0086784E" w:rsidRPr="009E6E87">
        <w:rPr>
          <w:rFonts w:ascii="Franklin Gothic Book" w:eastAsia="Times New Roman" w:hAnsi="Franklin Gothic Book"/>
          <w:sz w:val="20"/>
          <w:szCs w:val="20"/>
        </w:rPr>
        <w:t>New</w:t>
      </w:r>
      <w:r w:rsidR="0086784E" w:rsidRPr="009E6E87">
        <w:rPr>
          <w:rFonts w:ascii="Franklin Gothic Book" w:eastAsia="Times New Roman" w:hAnsi="Franklin Gothic Book"/>
          <w:sz w:val="20"/>
          <w:szCs w:val="20"/>
        </w:rPr>
        <w:tab/>
      </w:r>
      <w:r w:rsidR="0086784E" w:rsidRPr="009E6E87">
        <w:rPr>
          <w:rFonts w:ascii="Franklin Gothic Book" w:eastAsia="Times New Roman" w:hAnsi="Franklin Gothic Book"/>
          <w:sz w:val="20"/>
          <w:szCs w:val="20"/>
        </w:rPr>
        <w:tab/>
      </w:r>
      <w:r w:rsidR="006B5EA9" w:rsidRPr="006B5EA9">
        <w:rPr>
          <w:rFonts w:ascii="Franklin Gothic Book" w:eastAsia="Times New Roman" w:hAnsi="Franklin Gothic Book"/>
          <w:sz w:val="20"/>
          <w:szCs w:val="20"/>
        </w:rPr>
        <w:t>October 1993</w:t>
      </w:r>
    </w:p>
    <w:p w:rsidR="006B5EA9" w:rsidRPr="006B5EA9" w:rsidRDefault="006B5EA9" w:rsidP="00406C2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5EA9">
        <w:rPr>
          <w:rFonts w:ascii="Franklin Gothic Book" w:eastAsia="Times New Roman" w:hAnsi="Franklin Gothic Book"/>
          <w:sz w:val="20"/>
          <w:szCs w:val="20"/>
        </w:rPr>
        <w:t>April 1996</w:t>
      </w:r>
    </w:p>
    <w:p w:rsidR="006B5EA9" w:rsidRPr="006B5EA9" w:rsidRDefault="006B5EA9" w:rsidP="00406C23">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5EA9">
        <w:rPr>
          <w:rFonts w:ascii="Franklin Gothic Book" w:eastAsia="Times New Roman" w:hAnsi="Franklin Gothic Book"/>
          <w:sz w:val="20"/>
          <w:szCs w:val="20"/>
        </w:rPr>
        <w:t>July 1997</w:t>
      </w:r>
      <w:r w:rsidRPr="006B5EA9">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5EA9">
        <w:rPr>
          <w:rFonts w:ascii="Franklin Gothic Book" w:eastAsia="Times New Roman" w:hAnsi="Franklin Gothic Book"/>
          <w:sz w:val="20"/>
          <w:szCs w:val="20"/>
        </w:rPr>
        <w:t>October 2007</w:t>
      </w:r>
    </w:p>
    <w:p w:rsidR="0083128D" w:rsidRDefault="006B5EA9" w:rsidP="006B5EA9">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6B5EA9">
        <w:rPr>
          <w:rFonts w:ascii="Franklin Gothic Book" w:eastAsia="Times New Roman" w:hAnsi="Franklin Gothic Book"/>
          <w:sz w:val="20"/>
          <w:szCs w:val="20"/>
        </w:rPr>
        <w:t>March 2008</w:t>
      </w:r>
    </w:p>
    <w:p w:rsidR="002A22BB" w:rsidRDefault="002A22BB" w:rsidP="006B5EA9">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8, 2012</w:t>
      </w:r>
    </w:p>
    <w:p w:rsidR="00206A7F" w:rsidRDefault="00206A7F" w:rsidP="006B5EA9">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October 18, 2012</w:t>
      </w:r>
    </w:p>
    <w:sectPr w:rsidR="00206A7F" w:rsidSect="002C0E4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604"/>
    <w:multiLevelType w:val="multilevel"/>
    <w:tmpl w:val="07E8A01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66A075E"/>
    <w:multiLevelType w:val="multilevel"/>
    <w:tmpl w:val="B9A0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7366C6"/>
    <w:multiLevelType w:val="multilevel"/>
    <w:tmpl w:val="2650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81365D"/>
    <w:multiLevelType w:val="multilevel"/>
    <w:tmpl w:val="854EA98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2131123B"/>
    <w:multiLevelType w:val="multilevel"/>
    <w:tmpl w:val="2ECA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F5DB4"/>
    <w:multiLevelType w:val="multilevel"/>
    <w:tmpl w:val="109EE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9044A"/>
    <w:multiLevelType w:val="multilevel"/>
    <w:tmpl w:val="5C245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3323D8"/>
    <w:multiLevelType w:val="multilevel"/>
    <w:tmpl w:val="9DF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9330DE"/>
    <w:multiLevelType w:val="hybridMultilevel"/>
    <w:tmpl w:val="ED7AFB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F7F51"/>
    <w:multiLevelType w:val="multilevel"/>
    <w:tmpl w:val="2CDC5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906690"/>
    <w:multiLevelType w:val="multilevel"/>
    <w:tmpl w:val="F0D00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F87375"/>
    <w:multiLevelType w:val="multilevel"/>
    <w:tmpl w:val="58EAA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A35FC0"/>
    <w:multiLevelType w:val="multilevel"/>
    <w:tmpl w:val="1EE80C7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F855A7E"/>
    <w:multiLevelType w:val="multilevel"/>
    <w:tmpl w:val="B2E8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D54434"/>
    <w:multiLevelType w:val="hybridMultilevel"/>
    <w:tmpl w:val="7500E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FE309F"/>
    <w:multiLevelType w:val="multilevel"/>
    <w:tmpl w:val="DF6A74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1B0C47"/>
    <w:multiLevelType w:val="multilevel"/>
    <w:tmpl w:val="57EED1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F774B4"/>
    <w:multiLevelType w:val="multilevel"/>
    <w:tmpl w:val="FDFC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6C50AD"/>
    <w:multiLevelType w:val="multilevel"/>
    <w:tmpl w:val="76F03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051B87"/>
    <w:multiLevelType w:val="multilevel"/>
    <w:tmpl w:val="6E7C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2E03D8"/>
    <w:multiLevelType w:val="multilevel"/>
    <w:tmpl w:val="2B36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E7E7877"/>
    <w:multiLevelType w:val="multilevel"/>
    <w:tmpl w:val="8EF0FE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1"/>
  </w:num>
  <w:num w:numId="3">
    <w:abstractNumId w:val="1"/>
  </w:num>
  <w:num w:numId="4">
    <w:abstractNumId w:val="16"/>
  </w:num>
  <w:num w:numId="5">
    <w:abstractNumId w:val="12"/>
  </w:num>
  <w:num w:numId="6">
    <w:abstractNumId w:val="5"/>
  </w:num>
  <w:num w:numId="7">
    <w:abstractNumId w:val="24"/>
  </w:num>
  <w:num w:numId="8">
    <w:abstractNumId w:val="3"/>
  </w:num>
  <w:num w:numId="9">
    <w:abstractNumId w:val="4"/>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31"/>
  </w:num>
  <w:num w:numId="12">
    <w:abstractNumId w:val="27"/>
  </w:num>
  <w:num w:numId="13">
    <w:abstractNumId w:val="33"/>
  </w:num>
  <w:num w:numId="14">
    <w:abstractNumId w:val="26"/>
  </w:num>
  <w:num w:numId="15">
    <w:abstractNumId w:val="18"/>
  </w:num>
  <w:num w:numId="16">
    <w:abstractNumId w:val="23"/>
  </w:num>
  <w:num w:numId="17">
    <w:abstractNumId w:val="10"/>
  </w:num>
  <w:num w:numId="18">
    <w:abstractNumId w:val="9"/>
  </w:num>
  <w:num w:numId="19">
    <w:abstractNumId w:val="28"/>
  </w:num>
  <w:num w:numId="20">
    <w:abstractNumId w:val="13"/>
  </w:num>
  <w:num w:numId="21">
    <w:abstractNumId w:val="30"/>
  </w:num>
  <w:num w:numId="22">
    <w:abstractNumId w:val="6"/>
  </w:num>
  <w:num w:numId="23">
    <w:abstractNumId w:val="7"/>
  </w:num>
  <w:num w:numId="24">
    <w:abstractNumId w:val="0"/>
  </w:num>
  <w:num w:numId="25">
    <w:abstractNumId w:val="19"/>
  </w:num>
  <w:num w:numId="26">
    <w:abstractNumId w:val="32"/>
  </w:num>
  <w:num w:numId="27">
    <w:abstractNumId w:val="20"/>
  </w:num>
  <w:num w:numId="28">
    <w:abstractNumId w:val="15"/>
  </w:num>
  <w:num w:numId="29">
    <w:abstractNumId w:val="22"/>
  </w:num>
  <w:num w:numId="30">
    <w:abstractNumId w:val="14"/>
  </w:num>
  <w:num w:numId="31">
    <w:abstractNumId w:val="25"/>
  </w:num>
  <w:num w:numId="32">
    <w:abstractNumId w:val="17"/>
  </w:num>
  <w:num w:numId="33">
    <w:abstractNumId w:val="8"/>
  </w:num>
  <w:num w:numId="34">
    <w:abstractNumId w:val="2"/>
  </w:num>
  <w:num w:numId="3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30848"/>
    <w:rsid w:val="00051448"/>
    <w:rsid w:val="00055BC9"/>
    <w:rsid w:val="00086848"/>
    <w:rsid w:val="000C076B"/>
    <w:rsid w:val="000D080B"/>
    <w:rsid w:val="000D2250"/>
    <w:rsid w:val="000E0A4F"/>
    <w:rsid w:val="000E5717"/>
    <w:rsid w:val="00152A37"/>
    <w:rsid w:val="0018414E"/>
    <w:rsid w:val="00185F6A"/>
    <w:rsid w:val="001A5800"/>
    <w:rsid w:val="00204FA0"/>
    <w:rsid w:val="00206A7F"/>
    <w:rsid w:val="002106E8"/>
    <w:rsid w:val="0022014F"/>
    <w:rsid w:val="002514E2"/>
    <w:rsid w:val="00270765"/>
    <w:rsid w:val="002A13F3"/>
    <w:rsid w:val="002A22BB"/>
    <w:rsid w:val="002A4CF1"/>
    <w:rsid w:val="002B04A4"/>
    <w:rsid w:val="002B49DF"/>
    <w:rsid w:val="002B5800"/>
    <w:rsid w:val="002C0E45"/>
    <w:rsid w:val="002F2CE7"/>
    <w:rsid w:val="0031475F"/>
    <w:rsid w:val="0035606D"/>
    <w:rsid w:val="003630DC"/>
    <w:rsid w:val="003901CF"/>
    <w:rsid w:val="003A6525"/>
    <w:rsid w:val="003C608F"/>
    <w:rsid w:val="003C6991"/>
    <w:rsid w:val="003D4911"/>
    <w:rsid w:val="003E74A4"/>
    <w:rsid w:val="003F3C22"/>
    <w:rsid w:val="003F4048"/>
    <w:rsid w:val="00406C23"/>
    <w:rsid w:val="00425B83"/>
    <w:rsid w:val="00443FDE"/>
    <w:rsid w:val="00460E69"/>
    <w:rsid w:val="00463738"/>
    <w:rsid w:val="004E2CD5"/>
    <w:rsid w:val="00516BE3"/>
    <w:rsid w:val="00540509"/>
    <w:rsid w:val="005818B7"/>
    <w:rsid w:val="005828BF"/>
    <w:rsid w:val="005C0D68"/>
    <w:rsid w:val="005F58AA"/>
    <w:rsid w:val="006008CF"/>
    <w:rsid w:val="006053AF"/>
    <w:rsid w:val="006443EA"/>
    <w:rsid w:val="0066582C"/>
    <w:rsid w:val="0069272C"/>
    <w:rsid w:val="00693093"/>
    <w:rsid w:val="006A4F16"/>
    <w:rsid w:val="006A5703"/>
    <w:rsid w:val="006B5EA9"/>
    <w:rsid w:val="006B644C"/>
    <w:rsid w:val="00730EB0"/>
    <w:rsid w:val="007646EE"/>
    <w:rsid w:val="007647DB"/>
    <w:rsid w:val="007759EB"/>
    <w:rsid w:val="00787D0D"/>
    <w:rsid w:val="007C1D4D"/>
    <w:rsid w:val="007F3323"/>
    <w:rsid w:val="00800E4D"/>
    <w:rsid w:val="00805AE6"/>
    <w:rsid w:val="00815F08"/>
    <w:rsid w:val="0083128D"/>
    <w:rsid w:val="008464CE"/>
    <w:rsid w:val="00865D07"/>
    <w:rsid w:val="0086784E"/>
    <w:rsid w:val="008709B1"/>
    <w:rsid w:val="008D1231"/>
    <w:rsid w:val="008D55CB"/>
    <w:rsid w:val="008D5AE5"/>
    <w:rsid w:val="008E1E04"/>
    <w:rsid w:val="00903BFE"/>
    <w:rsid w:val="00922084"/>
    <w:rsid w:val="00985E35"/>
    <w:rsid w:val="0099540E"/>
    <w:rsid w:val="009C177B"/>
    <w:rsid w:val="009C5285"/>
    <w:rsid w:val="009E4012"/>
    <w:rsid w:val="009E6E87"/>
    <w:rsid w:val="00A16F49"/>
    <w:rsid w:val="00A20AED"/>
    <w:rsid w:val="00A35B0E"/>
    <w:rsid w:val="00A44E24"/>
    <w:rsid w:val="00A52A55"/>
    <w:rsid w:val="00A54012"/>
    <w:rsid w:val="00A73CAF"/>
    <w:rsid w:val="00A81E94"/>
    <w:rsid w:val="00A96D7B"/>
    <w:rsid w:val="00AA09B6"/>
    <w:rsid w:val="00AC0DA2"/>
    <w:rsid w:val="00B02822"/>
    <w:rsid w:val="00B760D7"/>
    <w:rsid w:val="00B76E71"/>
    <w:rsid w:val="00B82FA3"/>
    <w:rsid w:val="00BA417E"/>
    <w:rsid w:val="00BE65DD"/>
    <w:rsid w:val="00BF0B3E"/>
    <w:rsid w:val="00BF7BEC"/>
    <w:rsid w:val="00C04272"/>
    <w:rsid w:val="00C65ECC"/>
    <w:rsid w:val="00C66AFC"/>
    <w:rsid w:val="00CB3820"/>
    <w:rsid w:val="00D07EDA"/>
    <w:rsid w:val="00D24E67"/>
    <w:rsid w:val="00D343B0"/>
    <w:rsid w:val="00D378B3"/>
    <w:rsid w:val="00D545C9"/>
    <w:rsid w:val="00D70864"/>
    <w:rsid w:val="00D74BB5"/>
    <w:rsid w:val="00D87CD2"/>
    <w:rsid w:val="00D91230"/>
    <w:rsid w:val="00DD24DA"/>
    <w:rsid w:val="00DE0265"/>
    <w:rsid w:val="00DE569B"/>
    <w:rsid w:val="00E42EEC"/>
    <w:rsid w:val="00E520DC"/>
    <w:rsid w:val="00E81808"/>
    <w:rsid w:val="00E907AB"/>
    <w:rsid w:val="00E9621A"/>
    <w:rsid w:val="00EC1AA5"/>
    <w:rsid w:val="00F07855"/>
    <w:rsid w:val="00F44F9B"/>
    <w:rsid w:val="00F5139D"/>
    <w:rsid w:val="00F55647"/>
    <w:rsid w:val="00F57352"/>
    <w:rsid w:val="00F67913"/>
    <w:rsid w:val="00F8254C"/>
    <w:rsid w:val="00FA6FD8"/>
    <w:rsid w:val="00FC054D"/>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185F6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185F6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eader">
    <w:name w:val="header"/>
    <w:basedOn w:val="Normal"/>
    <w:link w:val="HeaderChar"/>
    <w:uiPriority w:val="99"/>
    <w:unhideWhenUsed/>
    <w:rsid w:val="00185F6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185F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Kelly.Hoyt</cp:lastModifiedBy>
  <cp:revision>3</cp:revision>
  <cp:lastPrinted>2012-10-18T13:59:00Z</cp:lastPrinted>
  <dcterms:created xsi:type="dcterms:W3CDTF">2014-05-14T19:52:00Z</dcterms:created>
  <dcterms:modified xsi:type="dcterms:W3CDTF">2014-05-14T19:55:00Z</dcterms:modified>
</cp:coreProperties>
</file>