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D5" w:rsidRDefault="00952DD5" w:rsidP="00952DD5">
      <w:pPr>
        <w:pStyle w:val="Header"/>
        <w:jc w:val="right"/>
      </w:pPr>
      <w:r>
        <w:t xml:space="preserve">Policy </w:t>
      </w:r>
      <w:r>
        <w:rPr>
          <w:i/>
          <w:color w:val="C00000"/>
          <w:u w:val="single"/>
        </w:rPr>
        <w:t xml:space="preserve">352 </w:t>
      </w:r>
      <w:r>
        <w:t xml:space="preserve">Version </w:t>
      </w:r>
      <w:r w:rsidR="00EC69EC">
        <w:t>2</w:t>
      </w:r>
      <w:r>
        <w:t xml:space="preserve"> </w:t>
      </w:r>
      <w:r>
        <w:rPr>
          <w:i/>
          <w:color w:val="C00000"/>
          <w:u w:val="single"/>
        </w:rPr>
        <w:t>0</w:t>
      </w:r>
      <w:r w:rsidR="00EC69EC">
        <w:rPr>
          <w:i/>
          <w:color w:val="C00000"/>
          <w:u w:val="single"/>
        </w:rPr>
        <w:t>4</w:t>
      </w:r>
      <w:r>
        <w:rPr>
          <w:i/>
          <w:color w:val="C00000"/>
          <w:u w:val="single"/>
        </w:rPr>
        <w:t>/2</w:t>
      </w:r>
      <w:r w:rsidR="00EC69EC">
        <w:rPr>
          <w:i/>
          <w:color w:val="C00000"/>
          <w:u w:val="single"/>
        </w:rPr>
        <w:t>5</w:t>
      </w:r>
      <w:r>
        <w:rPr>
          <w:i/>
          <w:color w:val="C00000"/>
          <w:u w:val="single"/>
        </w:rPr>
        <w:t>/201</w:t>
      </w:r>
      <w:r w:rsidR="00EC69EC">
        <w:rPr>
          <w:i/>
          <w:color w:val="C00000"/>
          <w:u w:val="single"/>
        </w:rPr>
        <w:t>4</w:t>
      </w:r>
    </w:p>
    <w:p w:rsidR="00952DD5" w:rsidRPr="000F0A0C" w:rsidRDefault="00952DD5" w:rsidP="00952DD5">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52DD5" w:rsidRPr="007F7B54" w:rsidTr="006607A7">
        <w:tc>
          <w:tcPr>
            <w:tcW w:w="9828" w:type="dxa"/>
            <w:gridSpan w:val="3"/>
            <w:tcBorders>
              <w:top w:val="nil"/>
              <w:left w:val="nil"/>
              <w:bottom w:val="nil"/>
              <w:right w:val="nil"/>
            </w:tcBorders>
          </w:tcPr>
          <w:p w:rsidR="00952DD5" w:rsidRPr="007F7B54" w:rsidRDefault="00952DD5" w:rsidP="006607A7">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52DD5" w:rsidRPr="007F7B54" w:rsidTr="006607A7">
        <w:tc>
          <w:tcPr>
            <w:tcW w:w="1458" w:type="dxa"/>
            <w:tcBorders>
              <w:top w:val="nil"/>
              <w:left w:val="nil"/>
              <w:bottom w:val="nil"/>
              <w:right w:val="nil"/>
            </w:tcBorders>
          </w:tcPr>
          <w:p w:rsidR="00952DD5" w:rsidRPr="007F7B54" w:rsidRDefault="00952DD5" w:rsidP="006607A7">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11430" t="40640" r="17145" b="3683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HRXkTj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rsidR="00952DD5" w:rsidRPr="007F7B54" w:rsidRDefault="00952DD5" w:rsidP="006607A7">
            <w:pPr>
              <w:spacing w:after="0"/>
              <w:rPr>
                <w:rFonts w:ascii="Arial Narrow" w:hAnsi="Arial Narrow"/>
                <w:i/>
              </w:rPr>
            </w:pPr>
          </w:p>
          <w:p w:rsidR="00952DD5" w:rsidRPr="007F7B54" w:rsidRDefault="00952DD5" w:rsidP="006607A7">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52DD5" w:rsidRPr="007F7B54" w:rsidTr="006607A7">
        <w:tc>
          <w:tcPr>
            <w:tcW w:w="1458" w:type="dxa"/>
            <w:tcBorders>
              <w:top w:val="nil"/>
              <w:left w:val="nil"/>
              <w:bottom w:val="nil"/>
              <w:right w:val="nil"/>
            </w:tcBorders>
          </w:tcPr>
          <w:p w:rsidR="00952DD5" w:rsidRPr="007F7B54" w:rsidRDefault="00952DD5" w:rsidP="006607A7">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52DD5" w:rsidRDefault="00952DD5" w:rsidP="006607A7">
            <w:pPr>
              <w:pStyle w:val="ListParagraph"/>
              <w:spacing w:after="0"/>
              <w:ind w:left="0"/>
              <w:rPr>
                <w:rFonts w:ascii="Arial Narrow" w:hAnsi="Arial Narrow"/>
                <w:color w:val="C00000"/>
                <w:sz w:val="28"/>
              </w:rPr>
            </w:pPr>
            <w:r>
              <w:rPr>
                <w:rFonts w:ascii="Arial Narrow" w:hAnsi="Arial Narrow"/>
                <w:color w:val="C00000"/>
                <w:sz w:val="28"/>
              </w:rPr>
              <w:t xml:space="preserve">Policy 352 Promotion, Tenure, and Evaluation </w:t>
            </w:r>
          </w:p>
          <w:p w:rsidR="00952DD5" w:rsidRPr="0082603C" w:rsidRDefault="00952DD5" w:rsidP="006607A7">
            <w:pPr>
              <w:pStyle w:val="ListParagraph"/>
              <w:spacing w:after="0"/>
              <w:ind w:left="0"/>
              <w:rPr>
                <w:rFonts w:ascii="Arial Narrow" w:hAnsi="Arial Narrow"/>
                <w:color w:val="C00000"/>
                <w:sz w:val="28"/>
              </w:rPr>
            </w:pPr>
          </w:p>
        </w:tc>
      </w:tr>
      <w:tr w:rsidR="00952DD5" w:rsidRPr="007F7B54" w:rsidTr="006607A7">
        <w:tc>
          <w:tcPr>
            <w:tcW w:w="9828" w:type="dxa"/>
            <w:gridSpan w:val="3"/>
            <w:tcBorders>
              <w:top w:val="nil"/>
              <w:left w:val="nil"/>
              <w:bottom w:val="nil"/>
              <w:right w:val="nil"/>
            </w:tcBorders>
          </w:tcPr>
          <w:p w:rsidR="00952DD5" w:rsidRPr="007F7B54" w:rsidRDefault="00952DD5" w:rsidP="00952DD5">
            <w:pPr>
              <w:pStyle w:val="ListParagraph"/>
              <w:numPr>
                <w:ilvl w:val="0"/>
                <w:numId w:val="48"/>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52DD5" w:rsidRPr="007F7B54" w:rsidTr="006607A7">
        <w:tc>
          <w:tcPr>
            <w:tcW w:w="9828" w:type="dxa"/>
            <w:gridSpan w:val="3"/>
            <w:tcBorders>
              <w:top w:val="nil"/>
              <w:left w:val="nil"/>
              <w:bottom w:val="nil"/>
              <w:right w:val="nil"/>
            </w:tcBorders>
          </w:tcPr>
          <w:p w:rsidR="00952DD5" w:rsidRDefault="00952DD5" w:rsidP="00952DD5">
            <w:pPr>
              <w:pStyle w:val="ListParagraph"/>
              <w:numPr>
                <w:ilvl w:val="0"/>
                <w:numId w:val="50"/>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mandated change?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8156EB">
              <w:rPr>
                <w:rFonts w:ascii="Arial Narrow" w:hAnsi="Arial Narrow"/>
                <w:color w:val="C00000"/>
              </w:rPr>
            </w:r>
            <w:r w:rsidR="008156EB">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 xml:space="preserve">x </w:t>
            </w:r>
            <w:r w:rsidRPr="0082603C">
              <w:rPr>
                <w:rFonts w:ascii="Arial Narrow" w:hAnsi="Arial Narrow"/>
                <w:color w:val="C00000"/>
              </w:rPr>
              <w:t xml:space="preserve"> No</w:t>
            </w:r>
          </w:p>
          <w:p w:rsidR="00952DD5" w:rsidRDefault="00952DD5" w:rsidP="00952DD5">
            <w:pPr>
              <w:pStyle w:val="ListParagraph"/>
              <w:numPr>
                <w:ilvl w:val="0"/>
                <w:numId w:val="50"/>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Changes to Policy 352 are inclusion of ‘disability’ in tenure-clock extensions; expectation to maintain confidentiality of such requests; timelines for tenure-clock extension requests; and clarification that candidates who receive tenure-clock extensions must not be subject to additional expectations. </w:t>
            </w:r>
          </w:p>
          <w:p w:rsidR="00952DD5" w:rsidRPr="001909E6" w:rsidRDefault="00952DD5" w:rsidP="00952DD5">
            <w:pPr>
              <w:pStyle w:val="ListParagraph"/>
              <w:numPr>
                <w:ilvl w:val="0"/>
                <w:numId w:val="50"/>
              </w:numPr>
              <w:spacing w:before="0" w:beforeAutospacing="0" w:after="0" w:afterAutospacing="0"/>
              <w:rPr>
                <w:rFonts w:ascii="Arial Narrow" w:hAnsi="Arial Narrow"/>
                <w:color w:val="C00000"/>
              </w:rPr>
            </w:pPr>
            <w:r>
              <w:rPr>
                <w:rFonts w:ascii="Arial Narrow" w:hAnsi="Arial Narrow"/>
                <w:color w:val="C00000"/>
              </w:rPr>
              <w:t xml:space="preserve">New forms for processing tenure-clock extension requests/notifications and changes to portfolio cover page and outside letter of evaluation requests are also proposed. </w:t>
            </w:r>
            <w:ins w:id="1" w:author="Kelly.Hoyt" w:date="2014-04-25T13:25:00Z">
              <w:r w:rsidR="00776F6B">
                <w:rPr>
                  <w:rFonts w:ascii="Arial Narrow" w:hAnsi="Arial Narrow"/>
                  <w:color w:val="C00000"/>
                </w:rPr>
                <w:t xml:space="preserve">Removed link to </w:t>
              </w:r>
            </w:ins>
            <w:ins w:id="2" w:author="Kelly.Hoyt" w:date="2014-04-25T13:30:00Z">
              <w:r w:rsidR="00776F6B">
                <w:rPr>
                  <w:rFonts w:ascii="Arial Narrow" w:hAnsi="Arial Narrow"/>
                  <w:color w:val="C00000"/>
                </w:rPr>
                <w:t xml:space="preserve">General Counsel’s office in Section 3.6.2 and added </w:t>
              </w:r>
            </w:ins>
            <w:ins w:id="3" w:author="Kelly.Hoyt" w:date="2014-04-25T13:31:00Z">
              <w:r w:rsidR="00776F6B">
                <w:rPr>
                  <w:rFonts w:ascii="Arial Narrow" w:hAnsi="Arial Narrow"/>
                  <w:color w:val="C00000"/>
                </w:rPr>
                <w:t xml:space="preserve">last </w:t>
              </w:r>
            </w:ins>
            <w:ins w:id="4" w:author="Kelly.Hoyt" w:date="2014-04-25T13:30:00Z">
              <w:r w:rsidR="00776F6B">
                <w:rPr>
                  <w:rFonts w:ascii="Arial Narrow" w:hAnsi="Arial Narrow"/>
                  <w:color w:val="C00000"/>
                </w:rPr>
                <w:t xml:space="preserve">sentence to </w:t>
              </w:r>
            </w:ins>
            <w:ins w:id="5" w:author="Kelly.Hoyt" w:date="2014-04-25T13:31:00Z">
              <w:r w:rsidR="00776F6B">
                <w:rPr>
                  <w:rFonts w:ascii="Arial Narrow" w:hAnsi="Arial Narrow"/>
                  <w:color w:val="C00000"/>
                </w:rPr>
                <w:t>paragraph in Section 3.6.5.</w:t>
              </w:r>
            </w:ins>
          </w:p>
          <w:p w:rsidR="00952DD5" w:rsidRDefault="00952DD5" w:rsidP="00952DD5">
            <w:pPr>
              <w:pStyle w:val="ListParagraph"/>
              <w:numPr>
                <w:ilvl w:val="0"/>
                <w:numId w:val="50"/>
              </w:numPr>
              <w:spacing w:before="0" w:beforeAutospacing="0" w:after="0" w:afterAutospacing="0"/>
              <w:rPr>
                <w:rFonts w:ascii="Arial Narrow" w:hAnsi="Arial Narrow"/>
                <w:color w:val="C00000"/>
              </w:rPr>
            </w:pPr>
            <w:r w:rsidRPr="001909E6">
              <w:rPr>
                <w:rFonts w:ascii="Arial Narrow" w:hAnsi="Arial Narrow"/>
                <w:color w:val="C00000"/>
              </w:rPr>
              <w:t>Proposed changes were presented in an open forum on 3/22/2013</w:t>
            </w:r>
            <w:r>
              <w:rPr>
                <w:rFonts w:ascii="Arial Narrow" w:hAnsi="Arial Narrow"/>
                <w:color w:val="C00000"/>
              </w:rPr>
              <w:t>. Specific changes:</w:t>
            </w:r>
          </w:p>
          <w:p w:rsidR="00952DD5" w:rsidRPr="007F7B54" w:rsidRDefault="00952DD5" w:rsidP="006607A7">
            <w:pPr>
              <w:pStyle w:val="ListParagraph"/>
              <w:spacing w:after="0"/>
              <w:rPr>
                <w:rFonts w:ascii="Arial Narrow" w:hAnsi="Arial Narrow"/>
                <w:i/>
                <w:color w:val="C00000"/>
              </w:rPr>
            </w:pPr>
          </w:p>
        </w:tc>
      </w:tr>
      <w:tr w:rsidR="00952DD5" w:rsidRPr="007F7B54" w:rsidTr="006607A7">
        <w:tc>
          <w:tcPr>
            <w:tcW w:w="9828" w:type="dxa"/>
            <w:gridSpan w:val="3"/>
            <w:tcBorders>
              <w:top w:val="nil"/>
              <w:left w:val="nil"/>
              <w:bottom w:val="nil"/>
              <w:right w:val="nil"/>
            </w:tcBorders>
          </w:tcPr>
          <w:p w:rsidR="00952DD5" w:rsidRPr="007F7B54" w:rsidRDefault="00952DD5" w:rsidP="00952DD5">
            <w:pPr>
              <w:pStyle w:val="ListParagraph"/>
              <w:numPr>
                <w:ilvl w:val="0"/>
                <w:numId w:val="48"/>
              </w:numPr>
              <w:spacing w:before="0" w:beforeAutospacing="0" w:after="0" w:afterAutospacing="0"/>
              <w:rPr>
                <w:rFonts w:ascii="Arial Narrow" w:hAnsi="Arial Narrow"/>
                <w:b/>
              </w:rPr>
            </w:pPr>
            <w:r w:rsidRPr="007F7B54">
              <w:rPr>
                <w:rFonts w:ascii="Arial Narrow" w:hAnsi="Arial Narrow"/>
                <w:b/>
              </w:rPr>
              <w:t>This policy was originated by  (individual, office or committee/organization):</w:t>
            </w:r>
          </w:p>
        </w:tc>
      </w:tr>
      <w:tr w:rsidR="00952DD5" w:rsidRPr="007F7B54" w:rsidTr="006607A7">
        <w:tc>
          <w:tcPr>
            <w:tcW w:w="9828" w:type="dxa"/>
            <w:gridSpan w:val="3"/>
            <w:tcBorders>
              <w:top w:val="nil"/>
              <w:left w:val="nil"/>
              <w:bottom w:val="nil"/>
              <w:right w:val="nil"/>
            </w:tcBorders>
          </w:tcPr>
          <w:p w:rsidR="00952DD5" w:rsidRDefault="00952DD5" w:rsidP="00952DD5">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Submitted by: Office of the Provost/Provost Rafert (on behalf of and working with FORWARD Women Faculty with Disabilities Task Force chaired by Dean Peterson)</w:t>
            </w:r>
            <w:ins w:id="6" w:author="Kelly.Hoyt" w:date="2014-04-25T13:33:00Z">
              <w:r w:rsidR="008156EB">
                <w:rPr>
                  <w:rFonts w:ascii="Arial Narrow" w:hAnsi="Arial Narrow"/>
                  <w:color w:val="C00000"/>
                </w:rPr>
                <w:t>; Chris Wilson, General Counse</w:t>
              </w:r>
            </w:ins>
            <w:ins w:id="7" w:author="Kelly.Hoyt" w:date="2014-04-25T13:34:00Z">
              <w:r w:rsidR="008156EB">
                <w:rPr>
                  <w:rFonts w:ascii="Arial Narrow" w:hAnsi="Arial Narrow"/>
                  <w:color w:val="C00000"/>
                </w:rPr>
                <w:t>l’s Office</w:t>
              </w:r>
            </w:ins>
          </w:p>
          <w:p w:rsidR="00952DD5" w:rsidRPr="0082603C" w:rsidRDefault="00952DD5" w:rsidP="00952DD5">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Date submitted: 10/21/2013</w:t>
            </w:r>
            <w:ins w:id="8" w:author="Kelly.Hoyt" w:date="2014-04-25T13:34:00Z">
              <w:r w:rsidR="008156EB">
                <w:rPr>
                  <w:rFonts w:ascii="Arial Narrow" w:hAnsi="Arial Narrow"/>
                  <w:color w:val="C00000"/>
                </w:rPr>
                <w:t>; 03/26/14</w:t>
              </w:r>
            </w:ins>
          </w:p>
          <w:p w:rsidR="00952DD5" w:rsidRPr="007F7B54" w:rsidRDefault="00952DD5" w:rsidP="00952DD5">
            <w:pPr>
              <w:pStyle w:val="ListParagraph"/>
              <w:numPr>
                <w:ilvl w:val="0"/>
                <w:numId w:val="49"/>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ins w:id="9" w:author="Kelly.Hoyt" w:date="2014-04-25T13:35:00Z">
              <w:r w:rsidR="008156EB">
                <w:rPr>
                  <w:rFonts w:ascii="Arial Narrow" w:hAnsi="Arial Narrow"/>
                  <w:color w:val="C00000"/>
                </w:rPr>
                <w:fldChar w:fldCharType="begin"/>
              </w:r>
              <w:r w:rsidR="008156EB">
                <w:rPr>
                  <w:rFonts w:ascii="Arial Narrow" w:hAnsi="Arial Narrow"/>
                  <w:color w:val="C00000"/>
                </w:rPr>
                <w:instrText xml:space="preserve"> HYPERLINK "mailto:</w:instrText>
              </w:r>
            </w:ins>
            <w:r w:rsidR="008156EB">
              <w:rPr>
                <w:rFonts w:ascii="Arial Narrow" w:hAnsi="Arial Narrow"/>
                <w:color w:val="C00000"/>
              </w:rPr>
              <w:instrText>canan.bilen.green@ndsu.edu</w:instrText>
            </w:r>
            <w:ins w:id="10" w:author="Kelly.Hoyt" w:date="2014-04-25T13:35:00Z">
              <w:r w:rsidR="008156EB">
                <w:rPr>
                  <w:rFonts w:ascii="Arial Narrow" w:hAnsi="Arial Narrow"/>
                  <w:color w:val="C00000"/>
                </w:rPr>
                <w:instrText xml:space="preserve">" </w:instrText>
              </w:r>
              <w:r w:rsidR="008156EB">
                <w:rPr>
                  <w:rFonts w:ascii="Arial Narrow" w:hAnsi="Arial Narrow"/>
                  <w:color w:val="C00000"/>
                </w:rPr>
                <w:fldChar w:fldCharType="separate"/>
              </w:r>
            </w:ins>
            <w:r w:rsidR="008156EB" w:rsidRPr="008B4B46">
              <w:rPr>
                <w:rStyle w:val="Hyperlink"/>
                <w:rFonts w:ascii="Arial Narrow" w:hAnsi="Arial Narrow"/>
              </w:rPr>
              <w:t>canan.bilen.green@ndsu.edu</w:t>
            </w:r>
            <w:ins w:id="11" w:author="Kelly.Hoyt" w:date="2014-04-25T13:35:00Z">
              <w:r w:rsidR="008156EB">
                <w:rPr>
                  <w:rFonts w:ascii="Arial Narrow" w:hAnsi="Arial Narrow"/>
                  <w:color w:val="C00000"/>
                </w:rPr>
                <w:fldChar w:fldCharType="end"/>
              </w:r>
              <w:r w:rsidR="008156EB">
                <w:rPr>
                  <w:rFonts w:ascii="Arial Narrow" w:hAnsi="Arial Narrow"/>
                  <w:color w:val="C00000"/>
                </w:rPr>
                <w:t xml:space="preserve">; </w:t>
              </w:r>
            </w:ins>
            <w:ins w:id="12" w:author="Kelly.Hoyt" w:date="2014-04-25T13:36:00Z">
              <w:r w:rsidR="008156EB" w:rsidRPr="008156EB">
                <w:rPr>
                  <w:rPrChange w:id="13" w:author="Kelly.Hoyt" w:date="2014-04-25T13:36:00Z">
                    <w:rPr>
                      <w:sz w:val="19"/>
                      <w:szCs w:val="19"/>
                    </w:rPr>
                  </w:rPrChange>
                </w:rPr>
                <w:fldChar w:fldCharType="begin"/>
              </w:r>
              <w:r w:rsidR="008156EB" w:rsidRPr="008156EB">
                <w:rPr>
                  <w:rPrChange w:id="14" w:author="Kelly.Hoyt" w:date="2014-04-25T13:36:00Z">
                    <w:rPr>
                      <w:sz w:val="19"/>
                      <w:szCs w:val="19"/>
                    </w:rPr>
                  </w:rPrChange>
                </w:rPr>
                <w:instrText xml:space="preserve"> HYPERLINK "mailto:christopher.s.wilson@ndsu.edu" \o "Email Christopher Sean Wilson" </w:instrText>
              </w:r>
              <w:r w:rsidR="008156EB" w:rsidRPr="008156EB">
                <w:rPr>
                  <w:rPrChange w:id="15" w:author="Kelly.Hoyt" w:date="2014-04-25T13:36:00Z">
                    <w:rPr>
                      <w:sz w:val="19"/>
                      <w:szCs w:val="19"/>
                    </w:rPr>
                  </w:rPrChange>
                </w:rPr>
                <w:fldChar w:fldCharType="separate"/>
              </w:r>
              <w:r w:rsidR="008156EB" w:rsidRPr="008156EB">
                <w:rPr>
                  <w:rStyle w:val="Hyperlink"/>
                  <w:rPrChange w:id="16" w:author="Kelly.Hoyt" w:date="2014-04-25T13:36:00Z">
                    <w:rPr>
                      <w:rStyle w:val="Hyperlink"/>
                      <w:sz w:val="19"/>
                      <w:szCs w:val="19"/>
                    </w:rPr>
                  </w:rPrChange>
                </w:rPr>
                <w:t>christopher.s.wilson@ndsu.edu</w:t>
              </w:r>
              <w:r w:rsidR="008156EB" w:rsidRPr="008156EB">
                <w:rPr>
                  <w:rPrChange w:id="17" w:author="Kelly.Hoyt" w:date="2014-04-25T13:36:00Z">
                    <w:rPr>
                      <w:sz w:val="19"/>
                      <w:szCs w:val="19"/>
                    </w:rPr>
                  </w:rPrChange>
                </w:rPr>
                <w:fldChar w:fldCharType="end"/>
              </w:r>
            </w:ins>
          </w:p>
        </w:tc>
      </w:tr>
      <w:tr w:rsidR="00952DD5" w:rsidRPr="007F7B54" w:rsidTr="006607A7">
        <w:tc>
          <w:tcPr>
            <w:tcW w:w="9828" w:type="dxa"/>
            <w:gridSpan w:val="3"/>
            <w:tcBorders>
              <w:top w:val="nil"/>
              <w:left w:val="nil"/>
              <w:bottom w:val="nil"/>
              <w:right w:val="nil"/>
            </w:tcBorders>
          </w:tcPr>
          <w:p w:rsidR="00952DD5" w:rsidRDefault="00952DD5" w:rsidP="006607A7">
            <w:pPr>
              <w:pStyle w:val="ListParagraph"/>
              <w:spacing w:after="0"/>
              <w:ind w:left="360"/>
              <w:jc w:val="center"/>
              <w:rPr>
                <w:rFonts w:ascii="Arial Narrow" w:hAnsi="Arial Narrow"/>
                <w:b/>
                <w:i/>
                <w:sz w:val="18"/>
              </w:rPr>
            </w:pPr>
          </w:p>
          <w:p w:rsidR="00952DD5" w:rsidRDefault="00952DD5" w:rsidP="006607A7">
            <w:pPr>
              <w:pStyle w:val="ListParagraph"/>
              <w:spacing w:after="0"/>
              <w:ind w:left="360"/>
              <w:jc w:val="center"/>
              <w:rPr>
                <w:rFonts w:ascii="Arial Narrow" w:hAnsi="Arial Narrow"/>
                <w:b/>
                <w:i/>
                <w:sz w:val="18"/>
              </w:rPr>
            </w:pPr>
          </w:p>
          <w:p w:rsidR="00952DD5" w:rsidRDefault="00952DD5" w:rsidP="006607A7">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952DD5" w:rsidRPr="0082603C" w:rsidRDefault="00952DD5" w:rsidP="006607A7">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52DD5" w:rsidRPr="007F7B54" w:rsidTr="006607A7">
        <w:tc>
          <w:tcPr>
            <w:tcW w:w="9828" w:type="dxa"/>
            <w:gridSpan w:val="3"/>
            <w:tcBorders>
              <w:top w:val="nil"/>
              <w:left w:val="nil"/>
              <w:bottom w:val="nil"/>
              <w:right w:val="nil"/>
            </w:tcBorders>
          </w:tcPr>
          <w:p w:rsidR="00952DD5" w:rsidRPr="007F7B54" w:rsidRDefault="00952DD5" w:rsidP="00952DD5">
            <w:pPr>
              <w:pStyle w:val="ListParagraph"/>
              <w:numPr>
                <w:ilvl w:val="0"/>
                <w:numId w:val="48"/>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52DD5" w:rsidRPr="007F7B54" w:rsidRDefault="00952DD5" w:rsidP="006607A7">
            <w:pPr>
              <w:pStyle w:val="ListParagraph"/>
              <w:spacing w:after="0"/>
              <w:ind w:left="360"/>
              <w:jc w:val="center"/>
              <w:rPr>
                <w:rFonts w:ascii="Arial Narrow" w:hAnsi="Arial Narrow"/>
                <w:b/>
                <w:i/>
              </w:rPr>
            </w:pPr>
          </w:p>
        </w:tc>
      </w:tr>
      <w:tr w:rsidR="00952DD5" w:rsidRPr="007F7B54" w:rsidTr="006607A7">
        <w:trPr>
          <w:trHeight w:val="555"/>
        </w:trPr>
        <w:tc>
          <w:tcPr>
            <w:tcW w:w="3438" w:type="dxa"/>
            <w:gridSpan w:val="2"/>
            <w:tcBorders>
              <w:top w:val="nil"/>
              <w:left w:val="nil"/>
              <w:bottom w:val="nil"/>
              <w:right w:val="nil"/>
            </w:tcBorders>
          </w:tcPr>
          <w:p w:rsidR="00952DD5" w:rsidRPr="007F7B54" w:rsidRDefault="00952DD5" w:rsidP="006607A7">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52DD5" w:rsidRPr="007F7B54" w:rsidRDefault="00952DD5" w:rsidP="00776F6B">
            <w:pPr>
              <w:spacing w:after="0"/>
              <w:ind w:left="0" w:firstLine="0"/>
              <w:rPr>
                <w:rFonts w:ascii="Arial Narrow" w:hAnsi="Arial Narrow"/>
                <w:sz w:val="20"/>
              </w:rPr>
            </w:pPr>
          </w:p>
        </w:tc>
      </w:tr>
      <w:tr w:rsidR="00952DD5" w:rsidRPr="007F7B54" w:rsidTr="006607A7">
        <w:trPr>
          <w:trHeight w:val="555"/>
        </w:trPr>
        <w:tc>
          <w:tcPr>
            <w:tcW w:w="3438" w:type="dxa"/>
            <w:gridSpan w:val="2"/>
            <w:tcBorders>
              <w:top w:val="nil"/>
              <w:left w:val="nil"/>
              <w:bottom w:val="nil"/>
              <w:right w:val="nil"/>
            </w:tcBorders>
          </w:tcPr>
          <w:p w:rsidR="00952DD5" w:rsidRPr="007F7B54" w:rsidRDefault="00952DD5" w:rsidP="006607A7">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52DD5" w:rsidRPr="007F7B54" w:rsidRDefault="00952DD5" w:rsidP="006607A7">
            <w:pPr>
              <w:spacing w:after="0"/>
              <w:rPr>
                <w:rFonts w:ascii="Arial Narrow" w:hAnsi="Arial Narrow"/>
                <w:sz w:val="20"/>
              </w:rPr>
            </w:pPr>
          </w:p>
        </w:tc>
      </w:tr>
      <w:tr w:rsidR="00952DD5" w:rsidRPr="007F7B54" w:rsidTr="00776F6B">
        <w:trPr>
          <w:trHeight w:val="558"/>
        </w:trPr>
        <w:tc>
          <w:tcPr>
            <w:tcW w:w="3438" w:type="dxa"/>
            <w:gridSpan w:val="2"/>
            <w:tcBorders>
              <w:top w:val="nil"/>
              <w:left w:val="nil"/>
              <w:bottom w:val="nil"/>
              <w:right w:val="nil"/>
            </w:tcBorders>
          </w:tcPr>
          <w:p w:rsidR="00952DD5" w:rsidRPr="007F7B54" w:rsidRDefault="00952DD5" w:rsidP="00776F6B">
            <w:pPr>
              <w:spacing w:after="0"/>
              <w:jc w:val="right"/>
              <w:rPr>
                <w:rFonts w:ascii="Arial Narrow" w:hAnsi="Arial Narrow"/>
                <w:b/>
              </w:rPr>
            </w:pPr>
            <w:r w:rsidRPr="007F7B54">
              <w:rPr>
                <w:rFonts w:ascii="Arial Narrow" w:hAnsi="Arial Narrow"/>
                <w:b/>
              </w:rPr>
              <w:t>Staff Senate:</w:t>
            </w:r>
          </w:p>
        </w:tc>
        <w:tc>
          <w:tcPr>
            <w:tcW w:w="6390" w:type="dxa"/>
            <w:tcBorders>
              <w:top w:val="nil"/>
              <w:left w:val="nil"/>
              <w:bottom w:val="nil"/>
              <w:right w:val="nil"/>
            </w:tcBorders>
          </w:tcPr>
          <w:p w:rsidR="00952DD5" w:rsidRPr="007F7B54" w:rsidRDefault="00952DD5" w:rsidP="00776F6B">
            <w:pPr>
              <w:spacing w:after="0"/>
              <w:ind w:left="0" w:firstLine="0"/>
              <w:rPr>
                <w:rFonts w:ascii="Arial Narrow" w:hAnsi="Arial Narrow"/>
                <w:sz w:val="20"/>
              </w:rPr>
            </w:pPr>
          </w:p>
        </w:tc>
      </w:tr>
      <w:tr w:rsidR="00952DD5" w:rsidRPr="007F7B54" w:rsidTr="006607A7">
        <w:trPr>
          <w:trHeight w:val="555"/>
        </w:trPr>
        <w:tc>
          <w:tcPr>
            <w:tcW w:w="3438" w:type="dxa"/>
            <w:gridSpan w:val="2"/>
            <w:tcBorders>
              <w:top w:val="nil"/>
              <w:left w:val="nil"/>
              <w:bottom w:val="nil"/>
              <w:right w:val="nil"/>
            </w:tcBorders>
          </w:tcPr>
          <w:p w:rsidR="00952DD5" w:rsidRPr="007F7B54" w:rsidRDefault="00952DD5" w:rsidP="006607A7">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52DD5" w:rsidRPr="007F7B54" w:rsidRDefault="00952DD5" w:rsidP="006607A7">
            <w:pPr>
              <w:spacing w:after="0"/>
              <w:rPr>
                <w:rFonts w:ascii="Arial Narrow" w:hAnsi="Arial Narrow"/>
                <w:sz w:val="20"/>
              </w:rPr>
            </w:pPr>
          </w:p>
        </w:tc>
      </w:tr>
      <w:tr w:rsidR="00952DD5" w:rsidRPr="007F7B54" w:rsidTr="006607A7">
        <w:trPr>
          <w:trHeight w:val="555"/>
        </w:trPr>
        <w:tc>
          <w:tcPr>
            <w:tcW w:w="3438" w:type="dxa"/>
            <w:gridSpan w:val="2"/>
            <w:tcBorders>
              <w:top w:val="nil"/>
              <w:left w:val="nil"/>
              <w:bottom w:val="nil"/>
              <w:right w:val="nil"/>
            </w:tcBorders>
          </w:tcPr>
          <w:p w:rsidR="00952DD5" w:rsidRPr="007F7B54" w:rsidRDefault="00952DD5" w:rsidP="006607A7">
            <w:pPr>
              <w:spacing w:after="0"/>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952DD5" w:rsidRPr="007F7B54" w:rsidRDefault="00952DD5" w:rsidP="00776F6B">
            <w:pPr>
              <w:spacing w:after="0"/>
              <w:ind w:left="0" w:firstLine="0"/>
              <w:rPr>
                <w:rFonts w:ascii="Arial Narrow" w:hAnsi="Arial Narrow"/>
                <w:sz w:val="20"/>
              </w:rPr>
            </w:pPr>
          </w:p>
        </w:tc>
      </w:tr>
    </w:tbl>
    <w:p w:rsidR="00952DD5" w:rsidRPr="0082603C" w:rsidRDefault="00952DD5" w:rsidP="00952DD5">
      <w:pPr>
        <w:rPr>
          <w:rFonts w:ascii="Arial Narrow" w:hAnsi="Arial Narrow"/>
          <w:b/>
          <w:sz w:val="20"/>
          <w:szCs w:val="20"/>
        </w:rPr>
      </w:pPr>
    </w:p>
    <w:p w:rsidR="00952DD5" w:rsidRPr="0082603C" w:rsidRDefault="00952DD5" w:rsidP="00952DD5">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w:t>
      </w:r>
      <w:bookmarkStart w:id="18" w:name="_GoBack"/>
      <w:bookmarkEnd w:id="18"/>
      <w:r w:rsidRPr="00A96D7B">
        <w:rPr>
          <w:rFonts w:ascii="Franklin Gothic Book" w:eastAsia="Times New Roman" w:hAnsi="Franklin Gothic Book"/>
          <w:b/>
          <w:bCs/>
          <w:sz w:val="36"/>
          <w:szCs w:val="27"/>
        </w:rPr>
        <w:t>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proofErr w:type="gramStart"/>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w:t>
      </w:r>
      <w:proofErr w:type="gramEnd"/>
      <w:r w:rsidR="00637182">
        <w:rPr>
          <w:rFonts w:ascii="Franklin Gothic Book" w:eastAsia="Times New Roman" w:hAnsi="Franklin Gothic Book"/>
          <w:b/>
          <w:bCs/>
          <w:sz w:val="27"/>
          <w:szCs w:val="27"/>
        </w:rPr>
        <w:t>, TENURE AND EVALUATION</w:t>
      </w:r>
    </w:p>
    <w:p w:rsidR="00325033" w:rsidRPr="00637182" w:rsidRDefault="005013DD" w:rsidP="00637182">
      <w:pPr>
        <w:shd w:val="clear" w:color="auto" w:fill="FFFFFF"/>
        <w:ind w:left="1440" w:hanging="1440"/>
        <w:outlineLvl w:val="2"/>
        <w:rPr>
          <w:rFonts w:ascii="Franklin Gothic Book" w:eastAsia="Times New Roman" w:hAnsi="Franklin Gothic Book"/>
          <w:bCs/>
        </w:rPr>
      </w:pPr>
      <w:r>
        <w:rPr>
          <w:rFonts w:ascii="Franklin Gothic Book" w:eastAsia="Times New Roman" w:hAnsi="Franklin Gothic Book"/>
          <w:bCs/>
        </w:rPr>
        <w:t>SOURCE:</w:t>
      </w:r>
      <w:r>
        <w:rPr>
          <w:rFonts w:ascii="Franklin Gothic Book" w:eastAsia="Times New Roman" w:hAnsi="Franklin Gothic Book"/>
          <w:bCs/>
        </w:rPr>
        <w:tab/>
      </w:r>
      <w:r w:rsidR="00637182">
        <w:rPr>
          <w:rFonts w:ascii="Franklin Gothic Book" w:eastAsia="Times New Roman" w:hAnsi="Franklin Gothic Book"/>
          <w:bCs/>
        </w:rPr>
        <w:t>NDSU President</w:t>
      </w:r>
      <w:r w:rsidR="00637182">
        <w:rPr>
          <w:rFonts w:ascii="Franklin Gothic Book" w:eastAsia="Times New Roman" w:hAnsi="Franklin Gothic Book"/>
          <w:bCs/>
        </w:rPr>
        <w:br/>
      </w:r>
      <w:r w:rsidR="00637182" w:rsidRPr="00637182">
        <w:rPr>
          <w:rFonts w:ascii="Franklin Gothic Book" w:eastAsia="Times New Roman" w:hAnsi="Franklin Gothic Book"/>
          <w:bCs/>
        </w:rPr>
        <w:t>NDSU Faculty Senate</w:t>
      </w:r>
    </w:p>
    <w:p w:rsidR="00F60342" w:rsidRPr="00D624CF"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D624CF">
        <w:rPr>
          <w:rFonts w:ascii="Franklin Gothic Book" w:eastAsia="Times New Roman" w:hAnsi="Franklin Gothic Book"/>
          <w:sz w:val="24"/>
          <w:szCs w:val="24"/>
        </w:rPr>
        <w:t xml:space="preserve">INTRODUCTION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1.1</w:t>
      </w:r>
      <w:r w:rsidRPr="00637182">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1.2</w:t>
      </w:r>
      <w:r w:rsidRPr="00637182">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1.3</w:t>
      </w:r>
      <w:r w:rsidRPr="00637182">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rsidR="00F60342" w:rsidRPr="004B3A3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4B3A38">
        <w:rPr>
          <w:rFonts w:ascii="Franklin Gothic Book" w:eastAsia="Times New Roman" w:hAnsi="Franklin Gothic Book"/>
          <w:sz w:val="24"/>
          <w:szCs w:val="24"/>
        </w:rPr>
        <w:t xml:space="preserve">UNIVERSITY PROMOTION, TENURE, POST-TENURE, AND EVALUATION: CRITERIA AND EVIDENCE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2.1</w:t>
      </w:r>
      <w:r w:rsidRPr="00637182">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Pr="00637182">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rsidR="00F60342" w:rsidRPr="00637182"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2.2.1 TEACHING </w:t>
      </w: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637182">
        <w:rPr>
          <w:rFonts w:ascii="Franklin Gothic Book" w:eastAsia="Times New Roman" w:hAnsi="Franklin Gothic Book"/>
          <w:sz w:val="24"/>
          <w:szCs w:val="24"/>
        </w:rPr>
        <w:t>2.2.1.1.1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effective delivery of instruction to and the stimulation of learning by students and/or clients;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637182">
        <w:rPr>
          <w:rFonts w:ascii="Franklin Gothic Book" w:eastAsia="Times New Roman" w:hAnsi="Franklin Gothic Book"/>
          <w:sz w:val="24"/>
          <w:szCs w:val="24"/>
        </w:rPr>
        <w:t>2.2.1.1.2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continuous improvement of courses or instructional </w:t>
      </w:r>
      <w:r w:rsidR="00A62E36">
        <w:rPr>
          <w:rFonts w:ascii="Franklin Gothic Book" w:eastAsia="Times New Roman" w:hAnsi="Franklin Gothic Book"/>
          <w:sz w:val="24"/>
          <w:szCs w:val="24"/>
        </w:rPr>
        <w:br/>
        <w:t xml:space="preserve"> </w:t>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programs;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.1.1.3</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the</w:t>
      </w:r>
      <w:proofErr w:type="gramEnd"/>
      <w:r w:rsidRPr="00637182">
        <w:rPr>
          <w:rFonts w:ascii="Franklin Gothic Book" w:eastAsia="Times New Roman" w:hAnsi="Franklin Gothic Book"/>
          <w:sz w:val="24"/>
          <w:szCs w:val="24"/>
        </w:rPr>
        <w:t xml:space="preserve"> effective advising and mentoring of undergraduate and/or graduate students. </w:t>
      </w:r>
      <w:r w:rsidR="00D4320E" w:rsidRPr="00637182">
        <w:rPr>
          <w:rFonts w:ascii="Franklin Gothic Book" w:eastAsia="Times New Roman" w:hAnsi="Franklin Gothic Book"/>
          <w:sz w:val="24"/>
          <w:szCs w:val="24"/>
        </w:rPr>
        <w:br/>
      </w: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w:t>
      </w:r>
      <w:r w:rsidRPr="00637182">
        <w:rPr>
          <w:rFonts w:ascii="Franklin Gothic Book" w:eastAsia="Times New Roman" w:hAnsi="Franklin Gothic Book"/>
          <w:sz w:val="24"/>
          <w:szCs w:val="24"/>
        </w:rPr>
        <w:tab/>
        <w:t xml:space="preserve">EVIDENCE </w:t>
      </w:r>
      <w:proofErr w:type="gramStart"/>
      <w:r w:rsidR="00F60342" w:rsidRPr="00637182">
        <w:rPr>
          <w:rFonts w:ascii="Franklin Gothic Book" w:eastAsia="Times New Roman" w:hAnsi="Franklin Gothic Book"/>
          <w:sz w:val="24"/>
          <w:szCs w:val="24"/>
        </w:rPr>
        <w:t>A</w:t>
      </w:r>
      <w:proofErr w:type="gramEnd"/>
      <w:r w:rsidR="00F60342" w:rsidRPr="00637182">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rsidR="00D4320E" w:rsidRPr="00637182"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receipt of awards or special recognition including certification or licensing for teaching;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student</w:t>
      </w:r>
      <w:proofErr w:type="gramEnd"/>
      <w:r w:rsidR="00F60342" w:rsidRPr="00637182">
        <w:rPr>
          <w:rFonts w:ascii="Franklin Gothic Book" w:eastAsia="Times New Roman" w:hAnsi="Franklin Gothic Book"/>
          <w:sz w:val="24"/>
          <w:szCs w:val="24"/>
        </w:rPr>
        <w:t xml:space="preserve">, peer, and client evaluation of course materials, expertise, and ability to communicate knowledge;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2.2.1.2.3</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peer</w:t>
      </w:r>
      <w:proofErr w:type="gramEnd"/>
      <w:r w:rsidR="00F60342" w:rsidRPr="00637182">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637182">
        <w:rPr>
          <w:rFonts w:ascii="Franklin Gothic Book" w:eastAsia="Times New Roman" w:hAnsi="Franklin Gothic Book"/>
          <w:sz w:val="24"/>
          <w:szCs w:val="24"/>
        </w:rPr>
        <w:br/>
      </w: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2.2.1.2.4</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dissemination</w:t>
      </w:r>
      <w:r w:rsidRPr="00637182">
        <w:rPr>
          <w:rFonts w:ascii="Franklin Gothic Book" w:eastAsia="Times New Roman" w:hAnsi="Franklin Gothic Book"/>
          <w:sz w:val="24"/>
          <w:szCs w:val="24"/>
        </w:rPr>
        <w:t xml:space="preserve"> of best practices in teaching;</w:t>
      </w:r>
      <w:r w:rsidRPr="00637182">
        <w:rPr>
          <w:rFonts w:ascii="Franklin Gothic Book" w:eastAsia="Times New Roman" w:hAnsi="Franklin Gothic Book"/>
          <w:sz w:val="24"/>
          <w:szCs w:val="24"/>
        </w:rPr>
        <w:br/>
      </w:r>
    </w:p>
    <w:p w:rsidR="00F60342" w:rsidRPr="00637182"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1.2.5</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evaluation</w:t>
      </w:r>
      <w:proofErr w:type="gramEnd"/>
      <w:r w:rsidRPr="00637182">
        <w:rPr>
          <w:rFonts w:ascii="Franklin Gothic Book" w:eastAsia="Times New Roman" w:hAnsi="Franklin Gothic Book"/>
          <w:sz w:val="24"/>
          <w:szCs w:val="24"/>
        </w:rPr>
        <w:t xml:space="preserve"> by advisees of the quality of graduate and undergraduate advising.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2.2.2 RESEARCH </w:t>
      </w:r>
      <w:r w:rsidR="001231FB" w:rsidRPr="00637182">
        <w:rPr>
          <w:rFonts w:ascii="Franklin Gothic Book" w:eastAsia="Times New Roman" w:hAnsi="Franklin Gothic Book"/>
          <w:sz w:val="24"/>
          <w:szCs w:val="24"/>
        </w:rPr>
        <w:br/>
      </w:r>
    </w:p>
    <w:p w:rsidR="00F60342" w:rsidRPr="00637182"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2.2.2.1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2.2.2.1.1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contributions</w:t>
      </w:r>
      <w:proofErr w:type="gramEnd"/>
      <w:r w:rsidR="00F60342" w:rsidRPr="00637182">
        <w:rPr>
          <w:rFonts w:ascii="Franklin Gothic Book" w:eastAsia="Times New Roman" w:hAnsi="Franklin Gothic Book"/>
          <w:sz w:val="24"/>
          <w:szCs w:val="24"/>
        </w:rPr>
        <w:t xml:space="preserve"> to knowledge, either by discovery or application, resulting from the candidate's research, and/or </w:t>
      </w:r>
      <w:r w:rsidR="00637182" w:rsidRPr="00637182">
        <w:rPr>
          <w:rFonts w:ascii="Franklin Gothic Book" w:eastAsia="Times New Roman" w:hAnsi="Franklin Gothic Book"/>
          <w:sz w:val="24"/>
          <w:szCs w:val="24"/>
        </w:rPr>
        <w:br/>
      </w:r>
    </w:p>
    <w:p w:rsidR="00F60342"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637182">
        <w:rPr>
          <w:rFonts w:ascii="Franklin Gothic Book" w:eastAsia="Times New Roman" w:hAnsi="Franklin Gothic Book"/>
          <w:sz w:val="24"/>
          <w:szCs w:val="24"/>
        </w:rPr>
        <w:t>2.2.2.1.2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creative</w:t>
      </w:r>
      <w:proofErr w:type="gramEnd"/>
      <w:r w:rsidR="00F60342" w:rsidRPr="00637182">
        <w:rPr>
          <w:rFonts w:ascii="Franklin Gothic Book" w:eastAsia="Times New Roman" w:hAnsi="Franklin Gothic Book"/>
          <w:sz w:val="24"/>
          <w:szCs w:val="24"/>
        </w:rPr>
        <w:t xml:space="preserve"> activities and productions that are related to the candidate's discipline.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2.2.2.2</w:t>
      </w:r>
      <w:r w:rsidRPr="00F11CEC">
        <w:rPr>
          <w:rFonts w:ascii="Franklin Gothic Book" w:eastAsia="Times New Roman" w:hAnsi="Franklin Gothic Book"/>
          <w:sz w:val="24"/>
          <w:szCs w:val="24"/>
        </w:rPr>
        <w:tab/>
        <w:t xml:space="preserve">EVIDENCE </w:t>
      </w:r>
      <w:proofErr w:type="gramStart"/>
      <w:r w:rsidR="00F60342" w:rsidRPr="00F11CEC">
        <w:rPr>
          <w:rFonts w:ascii="Franklin Gothic Book" w:eastAsia="Times New Roman" w:hAnsi="Franklin Gothic Book"/>
          <w:sz w:val="24"/>
          <w:szCs w:val="24"/>
        </w:rPr>
        <w:t>A</w:t>
      </w:r>
      <w:proofErr w:type="gramEnd"/>
      <w:r w:rsidR="00F60342" w:rsidRPr="00F11CEC">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presentation</w:t>
      </w:r>
      <w:proofErr w:type="gramEnd"/>
      <w:r w:rsidR="00F60342" w:rsidRPr="00F11CEC">
        <w:rPr>
          <w:rFonts w:ascii="Franklin Gothic Book" w:eastAsia="Times New Roman" w:hAnsi="Franklin Gothic Book"/>
          <w:sz w:val="24"/>
          <w:szCs w:val="24"/>
        </w:rPr>
        <w:t xml:space="preserve"> of scholarly or professional papers, and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t xml:space="preserve">publication of </w:t>
      </w:r>
      <w:r w:rsidR="00F60342" w:rsidRPr="00F11CEC">
        <w:rPr>
          <w:rFonts w:ascii="Franklin Gothic Book" w:eastAsia="Times New Roman" w:hAnsi="Franklin Gothic Book"/>
          <w:sz w:val="24"/>
          <w:szCs w:val="24"/>
        </w:rPr>
        <w:t xml:space="preserve">books or articles; </w:t>
      </w:r>
    </w:p>
    <w:p w:rsidR="0063718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2.2.2.2.2</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juried</w:t>
      </w:r>
      <w:proofErr w:type="gramEnd"/>
      <w:r w:rsidR="00F60342" w:rsidRPr="00F11CEC">
        <w:rPr>
          <w:rFonts w:ascii="Franklin Gothic Book" w:eastAsia="Times New Roman" w:hAnsi="Franklin Gothic Book"/>
          <w:sz w:val="24"/>
          <w:szCs w:val="24"/>
        </w:rPr>
        <w:t xml:space="preserve"> or invited presentations or productions in the theater,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music, or visual arts, design, and architecture;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2.2.2.2.3</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development and public releas</w:t>
      </w:r>
      <w:r w:rsidR="00F11CEC">
        <w:rPr>
          <w:rFonts w:ascii="Franklin Gothic Book" w:eastAsia="Times New Roman" w:hAnsi="Franklin Gothic Book"/>
          <w:sz w:val="24"/>
          <w:szCs w:val="24"/>
        </w:rPr>
        <w:t xml:space="preserve">e of new products or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varieties, </w:t>
      </w:r>
      <w:r w:rsidR="00F60342" w:rsidRPr="00F11CEC">
        <w:rPr>
          <w:rFonts w:ascii="Franklin Gothic Book" w:eastAsia="Times New Roman" w:hAnsi="Franklin Gothic Book"/>
          <w:sz w:val="24"/>
          <w:szCs w:val="24"/>
        </w:rPr>
        <w:t>research techniques, copyrights, an</w:t>
      </w:r>
      <w:r w:rsidR="00F11CEC">
        <w:rPr>
          <w:rFonts w:ascii="Franklin Gothic Book" w:eastAsia="Times New Roman" w:hAnsi="Franklin Gothic Book"/>
          <w:sz w:val="24"/>
          <w:szCs w:val="24"/>
        </w:rPr>
        <w:t xml:space="preserve">d patents or other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intellectual </w:t>
      </w:r>
      <w:r w:rsidR="00F60342" w:rsidRPr="00F11CEC">
        <w:rPr>
          <w:rFonts w:ascii="Franklin Gothic Book" w:eastAsia="Times New Roman" w:hAnsi="Franklin Gothic Book"/>
          <w:sz w:val="24"/>
          <w:szCs w:val="24"/>
        </w:rPr>
        <w:t xml:space="preserve">property ; </w:t>
      </w:r>
    </w:p>
    <w:p w:rsidR="00F60342" w:rsidRPr="00F11CEC"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2.2.2.2.4</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peer</w:t>
      </w:r>
      <w:proofErr w:type="gramEnd"/>
      <w:r w:rsidR="00F60342" w:rsidRPr="00F11CEC">
        <w:rPr>
          <w:rFonts w:ascii="Franklin Gothic Book" w:eastAsia="Times New Roman" w:hAnsi="Franklin Gothic Book"/>
          <w:sz w:val="24"/>
          <w:szCs w:val="24"/>
        </w:rPr>
        <w:t xml:space="preserve"> evaluation of research by colleagues from an individual's </w:t>
      </w:r>
      <w:r w:rsidRPr="00F11CEC">
        <w:rPr>
          <w:rFonts w:ascii="Franklin Gothic Book" w:eastAsia="Times New Roman" w:hAnsi="Franklin Gothic Book"/>
          <w:sz w:val="24"/>
          <w:szCs w:val="24"/>
        </w:rPr>
        <w:br/>
        <w:t xml:space="preserve"> </w:t>
      </w:r>
      <w:r w:rsidRPr="00F11CEC">
        <w:rPr>
          <w:rFonts w:ascii="Franklin Gothic Book" w:eastAsia="Times New Roman" w:hAnsi="Franklin Gothic Book"/>
          <w:sz w:val="24"/>
          <w:szCs w:val="24"/>
        </w:rPr>
        <w:tab/>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discipline or area of expertise; </w:t>
      </w:r>
    </w:p>
    <w:p w:rsidR="00637182" w:rsidRPr="00F11CEC" w:rsidRDefault="00637182" w:rsidP="00637182">
      <w:pPr>
        <w:shd w:val="clear" w:color="auto" w:fill="FFFFFF"/>
        <w:spacing w:before="0" w:beforeAutospacing="0" w:after="0" w:afterAutospacing="0"/>
        <w:rPr>
          <w:rFonts w:ascii="Franklin Gothic Book" w:eastAsia="Times New Roman" w:hAnsi="Franklin Gothic Book"/>
          <w:sz w:val="24"/>
          <w:szCs w:val="24"/>
        </w:rPr>
      </w:pP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2.2.2.2.5</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receipt of awards or special recognition for research ;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637182" w:rsidRPr="00F11CEC"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2.2.2.2.6 </w:t>
      </w:r>
      <w:r w:rsidR="00637182" w:rsidRPr="00F11CEC">
        <w:rPr>
          <w:rFonts w:ascii="Franklin Gothic Book" w:eastAsia="Times New Roman" w:hAnsi="Franklin Gothic Book"/>
          <w:sz w:val="24"/>
          <w:szCs w:val="24"/>
        </w:rPr>
        <w:tab/>
      </w:r>
      <w:proofErr w:type="gramStart"/>
      <w:r w:rsidRPr="00F11CEC">
        <w:rPr>
          <w:rFonts w:ascii="Franklin Gothic Book" w:eastAsia="Times New Roman" w:hAnsi="Franklin Gothic Book"/>
          <w:sz w:val="24"/>
          <w:szCs w:val="24"/>
        </w:rPr>
        <w:t>the</w:t>
      </w:r>
      <w:proofErr w:type="gramEnd"/>
      <w:r w:rsidRPr="00F11CEC">
        <w:rPr>
          <w:rFonts w:ascii="Franklin Gothic Book" w:eastAsia="Times New Roman" w:hAnsi="Franklin Gothic Book"/>
          <w:sz w:val="24"/>
          <w:szCs w:val="24"/>
        </w:rPr>
        <w:t xml:space="preserve"> receipt of grants or other competitive awards.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2.2.3 SERVICE </w:t>
      </w:r>
    </w:p>
    <w:p w:rsidR="00F11CEC" w:rsidRPr="00F11CEC"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11CEC"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2.2.3.1</w:t>
      </w:r>
      <w:r w:rsidRPr="00F11CEC">
        <w:rPr>
          <w:rFonts w:ascii="Franklin Gothic Book" w:eastAsia="Times New Roman" w:hAnsi="Franklin Gothic Book"/>
          <w:sz w:val="24"/>
          <w:szCs w:val="24"/>
        </w:rPr>
        <w:tab/>
        <w:t xml:space="preserve">CRITERIA </w:t>
      </w:r>
      <w:r w:rsidR="00F60342" w:rsidRPr="00F11CEC">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rsidR="00F60342" w:rsidRPr="00F60342"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F11CEC">
        <w:rPr>
          <w:rFonts w:ascii="Franklin Gothic Book" w:eastAsia="Times New Roman" w:hAnsi="Franklin Gothic Book"/>
          <w:sz w:val="24"/>
          <w:szCs w:val="24"/>
        </w:rPr>
        <w:br/>
        <w:t>2.2.3.1.1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contributions</w:t>
      </w:r>
      <w:proofErr w:type="gramEnd"/>
      <w:r w:rsidR="00F60342" w:rsidRPr="00F11CEC">
        <w:rPr>
          <w:rFonts w:ascii="Franklin Gothic Book" w:eastAsia="Times New Roman" w:hAnsi="Franklin Gothic Book"/>
          <w:sz w:val="24"/>
          <w:szCs w:val="24"/>
        </w:rPr>
        <w:t xml:space="preserve"> to the welfare of the department, college, </w:t>
      </w:r>
      <w:r w:rsidR="009220FB">
        <w:rPr>
          <w:rFonts w:ascii="Franklin Gothic Book" w:eastAsia="Times New Roman" w:hAnsi="Franklin Gothic Book"/>
          <w:sz w:val="24"/>
          <w:szCs w:val="24"/>
        </w:rPr>
        <w:br/>
        <w:t xml:space="preserve"> </w:t>
      </w:r>
      <w:r w:rsidR="009220FB">
        <w:rPr>
          <w:rFonts w:ascii="Franklin Gothic Book" w:eastAsia="Times New Roman" w:hAnsi="Franklin Gothic Book"/>
          <w:sz w:val="24"/>
          <w:szCs w:val="24"/>
        </w:rPr>
        <w:tab/>
      </w:r>
      <w:r w:rsidR="009220FB">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university, or profession, and/or </w:t>
      </w:r>
    </w:p>
    <w:p w:rsidR="009220FB" w:rsidRPr="009220FB"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9220FB"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2.2.3.1.2</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public that make use of the faculty </w:t>
      </w:r>
      <w:r>
        <w:rPr>
          <w:rFonts w:ascii="Franklin Gothic Book" w:eastAsia="Times New Roman" w:hAnsi="Franklin Gothic Book"/>
          <w:sz w:val="24"/>
          <w:szCs w:val="24"/>
        </w:rPr>
        <w:br/>
      </w:r>
      <w:r w:rsidR="00F60342" w:rsidRPr="009220FB">
        <w:rPr>
          <w:rFonts w:ascii="Franklin Gothic Book" w:eastAsia="Times New Roman" w:hAnsi="Franklin Gothic Book"/>
          <w:sz w:val="24"/>
          <w:szCs w:val="24"/>
        </w:rPr>
        <w:t xml:space="preserve">member's academic or professional expertise. </w:t>
      </w:r>
    </w:p>
    <w:p w:rsidR="009220FB" w:rsidRPr="009220FB"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9220FB" w:rsidRPr="009220FB"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2.2.3.2</w:t>
      </w:r>
      <w:r w:rsidR="009220FB" w:rsidRPr="009220FB">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EVIDENCE </w:t>
      </w:r>
      <w:proofErr w:type="gramStart"/>
      <w:r w:rsidRPr="009220FB">
        <w:rPr>
          <w:rFonts w:ascii="Franklin Gothic Book" w:eastAsia="Times New Roman" w:hAnsi="Franklin Gothic Book"/>
          <w:sz w:val="24"/>
          <w:szCs w:val="24"/>
        </w:rPr>
        <w:t>A</w:t>
      </w:r>
      <w:proofErr w:type="gramEnd"/>
      <w:r w:rsidRPr="009220FB">
        <w:rPr>
          <w:rFonts w:ascii="Franklin Gothic Book" w:eastAsia="Times New Roman" w:hAnsi="Franklin Gothic Book"/>
          <w:sz w:val="24"/>
          <w:szCs w:val="24"/>
        </w:rPr>
        <w:t xml:space="preserve"> candidate demonstrates quality of service by providing evidence and information from multiple sources such as: </w:t>
      </w:r>
    </w:p>
    <w:p w:rsidR="009220FB" w:rsidRPr="009220FB"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rsidR="009220FB" w:rsidRPr="009220FB"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9220FB">
        <w:rPr>
          <w:rFonts w:ascii="Franklin Gothic Book" w:eastAsia="Times New Roman" w:hAnsi="Franklin Gothic Book"/>
          <w:sz w:val="24"/>
          <w:szCs w:val="24"/>
        </w:rPr>
        <w:t>2.2.3.2.1</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the</w:t>
      </w:r>
      <w:proofErr w:type="gramEnd"/>
      <w:r w:rsidR="00F60342" w:rsidRPr="009220FB">
        <w:rPr>
          <w:rFonts w:ascii="Franklin Gothic Book" w:eastAsia="Times New Roman" w:hAnsi="Franklin Gothic Book"/>
          <w:sz w:val="24"/>
          <w:szCs w:val="24"/>
        </w:rPr>
        <w:t xml:space="preserve"> receipt of awards or special recognition for service; </w:t>
      </w:r>
      <w:r w:rsidR="00D32986">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 xml:space="preserve">2.2.3.2.2 </w:t>
      </w:r>
      <w:r w:rsidR="009220FB" w:rsidRPr="009220FB">
        <w:rPr>
          <w:rFonts w:ascii="Franklin Gothic Book" w:eastAsia="Times New Roman" w:hAnsi="Franklin Gothic Book"/>
          <w:sz w:val="24"/>
          <w:szCs w:val="24"/>
        </w:rPr>
        <w:tab/>
      </w:r>
      <w:proofErr w:type="gramStart"/>
      <w:r w:rsidRPr="009220FB">
        <w:rPr>
          <w:rFonts w:ascii="Franklin Gothic Book" w:eastAsia="Times New Roman" w:hAnsi="Franklin Gothic Book"/>
          <w:sz w:val="24"/>
          <w:szCs w:val="24"/>
        </w:rPr>
        <w:t>evaluation</w:t>
      </w:r>
      <w:proofErr w:type="gramEnd"/>
      <w:r w:rsidRPr="009220FB">
        <w:rPr>
          <w:rFonts w:ascii="Franklin Gothic Book" w:eastAsia="Times New Roman" w:hAnsi="Franklin Gothic Book"/>
          <w:sz w:val="24"/>
          <w:szCs w:val="24"/>
        </w:rPr>
        <w:t xml:space="preserve"> of an individual's service contributions by peers, administrators, and constituents; </w:t>
      </w:r>
      <w:r w:rsidR="00D32986">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2.2.3.2.3</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rsidR="00F60342" w:rsidRPr="009220FB"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br/>
        <w:t>2.2.3.2.4.</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and leadership in University </w:t>
      </w:r>
      <w:r>
        <w:rPr>
          <w:rFonts w:ascii="Franklin Gothic Book" w:eastAsia="Times New Roman" w:hAnsi="Franklin Gothic Book"/>
          <w:sz w:val="24"/>
          <w:szCs w:val="24"/>
        </w:rPr>
        <w:br/>
      </w:r>
      <w:r>
        <w:rPr>
          <w:rFonts w:ascii="Franklin Gothic Book" w:eastAsia="Times New Roman" w:hAnsi="Franklin Gothic Book"/>
          <w:sz w:val="24"/>
          <w:szCs w:val="24"/>
        </w:rPr>
        <w:lastRenderedPageBreak/>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 xml:space="preserve">governance and programs at the department, college, </w:t>
      </w:r>
      <w:r>
        <w:rPr>
          <w:rFonts w:ascii="Franklin Gothic Book" w:eastAsia="Times New Roman" w:hAnsi="Franklin Gothic Book"/>
          <w:sz w:val="24"/>
          <w:szCs w:val="24"/>
        </w:rPr>
        <w:t xml:space="preserve">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t>u</w:t>
      </w:r>
      <w:r w:rsidR="00F60342" w:rsidRPr="009220FB">
        <w:rPr>
          <w:rFonts w:ascii="Franklin Gothic Book" w:eastAsia="Times New Roman" w:hAnsi="Franklin Gothic Book"/>
          <w:sz w:val="24"/>
          <w:szCs w:val="24"/>
        </w:rPr>
        <w:t xml:space="preserve">niversity and system levels; </w:t>
      </w:r>
      <w:r>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2.2.3.2.5.</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effective</w:t>
      </w:r>
      <w:proofErr w:type="gramEnd"/>
      <w:r w:rsidR="00F60342" w:rsidRPr="009220FB">
        <w:rPr>
          <w:rFonts w:ascii="Franklin Gothic Book" w:eastAsia="Times New Roman" w:hAnsi="Franklin Gothic Book"/>
          <w:sz w:val="24"/>
          <w:szCs w:val="24"/>
        </w:rPr>
        <w:t xml:space="preserve"> management or improvement of administrative procedures or programs. </w:t>
      </w:r>
      <w:r>
        <w:rPr>
          <w:rFonts w:ascii="Franklin Gothic Book" w:eastAsia="Times New Roman" w:hAnsi="Franklin Gothic Book"/>
          <w:sz w:val="24"/>
          <w:szCs w:val="24"/>
        </w:rPr>
        <w:br/>
      </w:r>
    </w:p>
    <w:p w:rsidR="00D32986"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2.2.3.2.6</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knowledge as editors of scholarly publications, or service on edito</w:t>
      </w:r>
      <w:r>
        <w:rPr>
          <w:rFonts w:ascii="Franklin Gothic Book" w:eastAsia="Times New Roman" w:hAnsi="Franklin Gothic Book"/>
          <w:sz w:val="24"/>
          <w:szCs w:val="24"/>
        </w:rPr>
        <w:t>rial boards, juries, or panels;</w:t>
      </w:r>
    </w:p>
    <w:p w:rsidR="00D32986"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2.2.3.2.7</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operation of state or federal agencies. </w:t>
      </w:r>
      <w:r>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2160"/>
        <w:rPr>
          <w:rFonts w:ascii="Franklin Gothic Book" w:eastAsia="Times New Roman" w:hAnsi="Franklin Gothic Book"/>
          <w:sz w:val="24"/>
          <w:szCs w:val="24"/>
        </w:rPr>
      </w:pPr>
      <w:r w:rsidRPr="009220FB">
        <w:rPr>
          <w:rFonts w:ascii="Franklin Gothic Book" w:eastAsia="Times New Roman" w:hAnsi="Franklin Gothic Book"/>
          <w:sz w:val="24"/>
          <w:szCs w:val="24"/>
        </w:rPr>
        <w:t>2.3</w:t>
      </w:r>
      <w:r w:rsidR="00D32986">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rsidR="00F60342" w:rsidRPr="00FE716A"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COLLEGE AND DEPARTMENTAL PROMOTION, TENURE, POST-TENURE, AND EVALUATION CRITERIA </w:t>
      </w:r>
      <w:r w:rsid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A62E36" w:rsidRP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The college and departmental statements, and any subsequent changes, shall be reviewed and approved by the Provost</w:t>
      </w:r>
      <w:del w:id="19" w:author="canan.bilen.green" w:date="2013-11-14T08:19:00Z">
        <w:r w:rsidRPr="00FE716A" w:rsidDel="00FF1032">
          <w:rPr>
            <w:rFonts w:ascii="Franklin Gothic Book" w:eastAsia="Times New Roman" w:hAnsi="Franklin Gothic Book"/>
            <w:sz w:val="24"/>
            <w:szCs w:val="24"/>
          </w:rPr>
          <w:delText>/Vice President for Academic Affairs (Provost/VPAA) to</w:delText>
        </w:r>
      </w:del>
      <w:r w:rsidRPr="00FE716A">
        <w:rPr>
          <w:rFonts w:ascii="Franklin Gothic Book" w:eastAsia="Times New Roman" w:hAnsi="Franklin Gothic Book"/>
          <w:sz w:val="24"/>
          <w:szCs w:val="24"/>
        </w:rPr>
        <w:t xml:space="preserve"> assure consistency with University and State Board of Higher Education (SBHE) policies. </w:t>
      </w:r>
      <w:r w:rsidR="00A62E36" w:rsidRP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probationary faculty, the basis for review of the candidate's portfolio and any recommendations on promotion and/or tenure shall be the promotion and tenure guidelines and criteria of the academic unit which 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candidates for promotion to professor shall be evaluated by the criteria in effect at the time of application. </w:t>
      </w:r>
      <w:r w:rsidR="00A62E36" w:rsidRPr="00FE716A">
        <w:rPr>
          <w:rFonts w:ascii="Franklin Gothic Book" w:eastAsia="Times New Roman" w:hAnsi="Franklin Gothic Book"/>
          <w:sz w:val="24"/>
          <w:szCs w:val="24"/>
        </w:rPr>
        <w:br/>
      </w:r>
    </w:p>
    <w:p w:rsidR="00F60342"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Faculty Hired Without Previous, Relevant Experience </w:t>
      </w:r>
    </w:p>
    <w:p w:rsidR="00A62E36"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rsidR="00A62E36" w:rsidRPr="00FE716A" w:rsidRDefault="00A62E36" w:rsidP="00A62E36">
      <w:pPr>
        <w:shd w:val="clear" w:color="auto" w:fill="FFFFFF"/>
        <w:spacing w:before="0" w:beforeAutospacing="0" w:after="0" w:afterAutospacing="0"/>
        <w:rPr>
          <w:rFonts w:ascii="Franklin Gothic Book" w:eastAsia="Times New Roman" w:hAnsi="Franklin Gothic Book"/>
          <w:sz w:val="24"/>
          <w:szCs w:val="24"/>
        </w:rPr>
      </w:pPr>
    </w:p>
    <w:p w:rsidR="00F60342" w:rsidRPr="00FE716A" w:rsidRDefault="00A62E36" w:rsidP="00A62E36">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Hired with Previous Relevant Experience </w:t>
      </w:r>
      <w:r w:rsidRPr="00FE716A">
        <w:rPr>
          <w:rFonts w:ascii="Franklin Gothic Book" w:eastAsia="Times New Roman" w:hAnsi="Franklin Gothic Book"/>
          <w:sz w:val="24"/>
          <w:szCs w:val="24"/>
        </w:rPr>
        <w:br/>
      </w:r>
    </w:p>
    <w:p w:rsidR="00F60342"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faculty member with relevant professional/academic experience may be given credit toward tenure and promotion when this is negotiated as a provision in the original hiring contract. Tenure recommendations and recommendations for appointment at the rank of Associate Professor or Professor for new hires (administrators or faculty with prior experience) are made by the respective Department and the College PTE Committee. The process of review is initiated by the Chair/Head. </w:t>
      </w:r>
    </w:p>
    <w:p w:rsidR="00F60342" w:rsidRPr="00FE716A" w:rsidRDefault="00F60342" w:rsidP="00A62E36">
      <w:pPr>
        <w:shd w:val="clear" w:color="auto" w:fill="FFFFFF"/>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There are two options:</w:t>
      </w:r>
    </w:p>
    <w:p w:rsidR="00F60342"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may be given one to three years (maximum allowed) of credit. For example, given one year of credit, promotion and tenure application would be due in the fifth year of service; given three years, the application would be due in the third year of service. </w:t>
      </w:r>
    </w:p>
    <w:p w:rsidR="00A62E36"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p>
    <w:p w:rsidR="00F60342"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may be given the full six year probationary period with the option of applying for promotion and/or tenure at any time following three years of academic service. </w:t>
      </w:r>
    </w:p>
    <w:p w:rsidR="00F60342"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either option, failure to achieve tenure will lead to a terminal year contract. </w:t>
      </w:r>
      <w:proofErr w:type="gramStart"/>
      <w:r w:rsidRPr="00FE716A">
        <w:rPr>
          <w:rFonts w:ascii="Franklin Gothic Book" w:eastAsia="Times New Roman" w:hAnsi="Franklin Gothic Book"/>
          <w:sz w:val="24"/>
          <w:szCs w:val="24"/>
        </w:rPr>
        <w:t>Any exceptions to Section 3.5.</w:t>
      </w:r>
      <w:proofErr w:type="gramEnd"/>
      <w:r w:rsidRPr="00FE716A">
        <w:rPr>
          <w:rFonts w:ascii="Franklin Gothic Book" w:eastAsia="Times New Roman" w:hAnsi="Franklin Gothic Book"/>
          <w:sz w:val="24"/>
          <w:szCs w:val="24"/>
        </w:rPr>
        <w:t xml:space="preserve"> </w:t>
      </w:r>
      <w:proofErr w:type="gramStart"/>
      <w:r w:rsidR="00A62E36" w:rsidRPr="00FE716A">
        <w:rPr>
          <w:rFonts w:ascii="Franklin Gothic Book" w:eastAsia="Times New Roman" w:hAnsi="Franklin Gothic Book"/>
          <w:sz w:val="24"/>
          <w:szCs w:val="24"/>
        </w:rPr>
        <w:t>M</w:t>
      </w:r>
      <w:r w:rsidRPr="00FE716A">
        <w:rPr>
          <w:rFonts w:ascii="Franklin Gothic Book" w:eastAsia="Times New Roman" w:hAnsi="Franklin Gothic Book"/>
          <w:sz w:val="24"/>
          <w:szCs w:val="24"/>
        </w:rPr>
        <w:t>ust be approved by the President.</w:t>
      </w:r>
      <w:proofErr w:type="gramEnd"/>
      <w:r w:rsidRPr="00FE716A">
        <w:rPr>
          <w:rFonts w:ascii="Franklin Gothic Book" w:eastAsia="Times New Roman" w:hAnsi="Franklin Gothic Book"/>
          <w:sz w:val="24"/>
          <w:szCs w:val="24"/>
        </w:rPr>
        <w:t xml:space="preserve"> </w:t>
      </w:r>
    </w:p>
    <w:p w:rsidR="00A62E36" w:rsidRPr="00FE716A"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Default="00F60342" w:rsidP="00F60342">
      <w:pPr>
        <w:shd w:val="clear" w:color="auto" w:fill="FFFFFF"/>
        <w:spacing w:before="0" w:beforeAutospacing="0" w:after="0" w:afterAutospacing="0"/>
        <w:ind w:firstLine="0"/>
        <w:rPr>
          <w:ins w:id="20" w:author="canan.bilen.green" w:date="2013-11-14T07:51:00Z"/>
          <w:rFonts w:ascii="Franklin Gothic Book" w:eastAsia="Times New Roman" w:hAnsi="Franklin Gothic Book"/>
          <w:sz w:val="24"/>
          <w:szCs w:val="24"/>
        </w:rPr>
      </w:pPr>
      <w:r w:rsidRPr="00FE716A">
        <w:rPr>
          <w:rFonts w:ascii="Franklin Gothic Book" w:eastAsia="Times New Roman" w:hAnsi="Franklin Gothic Book"/>
          <w:sz w:val="24"/>
          <w:szCs w:val="24"/>
        </w:rPr>
        <w:t>3.6</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w:t>
      </w:r>
      <w:r w:rsidR="00A62E36" w:rsidRPr="00FE716A">
        <w:rPr>
          <w:rFonts w:ascii="Franklin Gothic Book" w:eastAsia="Times New Roman" w:hAnsi="Franklin Gothic Book"/>
          <w:sz w:val="24"/>
          <w:szCs w:val="24"/>
        </w:rPr>
        <w:t>xtension of Probationary Period</w:t>
      </w:r>
    </w:p>
    <w:p w:rsidR="008D4838" w:rsidRPr="00FE716A" w:rsidRDefault="008D4838"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ins w:id="21" w:author="canan.bilen.green" w:date="2013-11-14T07:22:00Z">
        <w:r w:rsidR="00E01F08">
          <w:rPr>
            <w:rFonts w:ascii="Franklin Gothic Book" w:eastAsia="Times New Roman" w:hAnsi="Franklin Gothic Book"/>
            <w:sz w:val="24"/>
            <w:szCs w:val="24"/>
          </w:rPr>
          <w:t xml:space="preserve">a total of </w:t>
        </w:r>
      </w:ins>
      <w:r w:rsidRPr="00FE716A">
        <w:rPr>
          <w:rFonts w:ascii="Franklin Gothic Book" w:eastAsia="Times New Roman" w:hAnsi="Franklin Gothic Book"/>
          <w:sz w:val="24"/>
          <w:szCs w:val="24"/>
        </w:rPr>
        <w:t xml:space="preserve">three years based on </w:t>
      </w:r>
      <w:ins w:id="22" w:author="canan.bilen.green" w:date="2013-11-14T07:22:00Z">
        <w:r w:rsidR="00E01F08">
          <w:rPr>
            <w:rFonts w:ascii="Franklin Gothic Book" w:eastAsia="Times New Roman" w:hAnsi="Franklin Gothic Book"/>
            <w:sz w:val="24"/>
            <w:szCs w:val="24"/>
          </w:rPr>
          <w:t xml:space="preserve">institutional, </w:t>
        </w:r>
      </w:ins>
      <w:r w:rsidRPr="00FE716A">
        <w:rPr>
          <w:rFonts w:ascii="Franklin Gothic Book" w:eastAsia="Times New Roman" w:hAnsi="Franklin Gothic Book"/>
          <w:sz w:val="24"/>
          <w:szCs w:val="24"/>
        </w:rPr>
        <w:t xml:space="preserve">personal or family </w:t>
      </w:r>
      <w:ins w:id="23" w:author="canan.bilen.green" w:date="2013-11-14T07:34:00Z">
        <w:r w:rsidR="00F8586E">
          <w:rPr>
            <w:rFonts w:ascii="Franklin Gothic Book" w:eastAsia="Times New Roman" w:hAnsi="Franklin Gothic Book"/>
            <w:sz w:val="24"/>
            <w:szCs w:val="24"/>
          </w:rPr>
          <w:t xml:space="preserve">(pertaining to a child, spouse/partner or parent, as described in NDSU Policy 320) </w:t>
        </w:r>
      </w:ins>
      <w:r w:rsidRPr="00FE716A">
        <w:rPr>
          <w:rFonts w:ascii="Franklin Gothic Book" w:eastAsia="Times New Roman" w:hAnsi="Franklin Gothic Book"/>
          <w:sz w:val="24"/>
          <w:szCs w:val="24"/>
        </w:rPr>
        <w:t>circumstances</w:t>
      </w:r>
      <w:ins w:id="24" w:author="canan.bilen.green" w:date="2013-11-14T07:21:00Z">
        <w:r w:rsidR="00E01F08">
          <w:rPr>
            <w:rFonts w:ascii="Franklin Gothic Book" w:eastAsia="Times New Roman" w:hAnsi="Franklin Gothic Book"/>
            <w:sz w:val="24"/>
            <w:szCs w:val="24"/>
          </w:rPr>
          <w:t>,</w:t>
        </w:r>
      </w:ins>
      <w:ins w:id="25" w:author="canan.bilen.green" w:date="2013-11-14T07:23:00Z">
        <w:r w:rsidR="00E01F08">
          <w:rPr>
            <w:rFonts w:ascii="Franklin Gothic Book" w:eastAsia="Times New Roman" w:hAnsi="Franklin Gothic Book"/>
            <w:sz w:val="24"/>
            <w:szCs w:val="24"/>
          </w:rPr>
          <w:t xml:space="preserve"> personal illness or disability</w:t>
        </w:r>
      </w:ins>
      <w:r w:rsidRPr="00FE716A">
        <w:rPr>
          <w:rFonts w:ascii="Franklin Gothic Book" w:eastAsia="Times New Roman" w:hAnsi="Franklin Gothic Book"/>
          <w:sz w:val="24"/>
          <w:szCs w:val="24"/>
        </w:rPr>
        <w:t xml:space="preserve">, which, according to reasonable expectations, impede satisfactory progress towards promotion and tenure. Faculty given promotion and tenure credit are </w:t>
      </w:r>
      <w:ins w:id="26" w:author="canan.bilen.green" w:date="2013-11-14T07:24:00Z">
        <w:r w:rsidR="00E01F08">
          <w:rPr>
            <w:rFonts w:ascii="Franklin Gothic Book" w:eastAsia="Times New Roman" w:hAnsi="Franklin Gothic Book"/>
            <w:sz w:val="24"/>
            <w:szCs w:val="24"/>
          </w:rPr>
          <w:t xml:space="preserve">also </w:t>
        </w:r>
      </w:ins>
      <w:r w:rsidRPr="00FE716A">
        <w:rPr>
          <w:rFonts w:ascii="Franklin Gothic Book" w:eastAsia="Times New Roman" w:hAnsi="Franklin Gothic Book"/>
          <w:sz w:val="24"/>
          <w:szCs w:val="24"/>
        </w:rPr>
        <w:t xml:space="preserve">eligible for this extension. </w:t>
      </w:r>
      <w:ins w:id="27" w:author="canan.bilen.green" w:date="2013-11-14T07:26:00Z">
        <w:r w:rsidR="00E01F08" w:rsidRPr="00E01F08">
          <w:rPr>
            <w:rFonts w:ascii="Franklin Gothic Book" w:eastAsia="Times New Roman" w:hAnsi="Franklin Gothic Book"/>
            <w:sz w:val="24"/>
            <w:szCs w:val="24"/>
          </w:rPr>
          <w:t>Faculty members are encouraged to request probationary period extension as soon as they recognize the need for extension.</w:t>
        </w:r>
        <w:r w:rsidR="00E01F08">
          <w:rPr>
            <w:rFonts w:ascii="Franklin Gothic Book" w:eastAsia="Times New Roman" w:hAnsi="Franklin Gothic Book"/>
            <w:sz w:val="24"/>
            <w:szCs w:val="24"/>
          </w:rPr>
          <w:t xml:space="preserve"> </w:t>
        </w:r>
      </w:ins>
      <w:ins w:id="28" w:author="canan.bilen.green" w:date="2013-11-14T07:31:00Z">
        <w:r w:rsidR="00F8586E" w:rsidRPr="00F8586E">
          <w:rPr>
            <w:rFonts w:ascii="Franklin Gothic Book" w:eastAsia="Times New Roman" w:hAnsi="Franklin Gothic Book"/>
            <w:sz w:val="24"/>
            <w:szCs w:val="24"/>
          </w:rPr>
          <w:t xml:space="preserve">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w:t>
        </w:r>
      </w:ins>
      <w:r w:rsidRPr="00FE716A">
        <w:rPr>
          <w:rFonts w:ascii="Franklin Gothic Book" w:eastAsia="Times New Roman" w:hAnsi="Franklin Gothic Book"/>
          <w:sz w:val="24"/>
          <w:szCs w:val="24"/>
        </w:rPr>
        <w:t xml:space="preserve">The request must be in writing and will be </w:t>
      </w:r>
      <w:ins w:id="29" w:author="canan.bilen.green" w:date="2013-11-14T07:32:00Z">
        <w:r w:rsidR="00F8586E">
          <w:rPr>
            <w:rFonts w:ascii="Franklin Gothic Book" w:eastAsia="Times New Roman" w:hAnsi="Franklin Gothic Book"/>
            <w:sz w:val="24"/>
            <w:szCs w:val="24"/>
          </w:rPr>
          <w:t xml:space="preserve">submitted to the </w:t>
        </w:r>
      </w:ins>
      <w:del w:id="30" w:author="canan.bilen.green" w:date="2013-11-14T07:32:00Z">
        <w:r w:rsidRPr="00FE716A" w:rsidDel="00F8586E">
          <w:rPr>
            <w:rFonts w:ascii="Franklin Gothic Book" w:eastAsia="Times New Roman" w:hAnsi="Franklin Gothic Book"/>
            <w:sz w:val="24"/>
            <w:szCs w:val="24"/>
          </w:rPr>
          <w:delText xml:space="preserve">reviewed and forwarded sequentially with recommendation by the Chair/Head, Dean, and </w:delText>
        </w:r>
      </w:del>
      <w:r w:rsidRPr="00FE716A">
        <w:rPr>
          <w:rFonts w:ascii="Franklin Gothic Book" w:eastAsia="Times New Roman" w:hAnsi="Franklin Gothic Book"/>
          <w:sz w:val="24"/>
          <w:szCs w:val="24"/>
        </w:rPr>
        <w:t>Provost</w:t>
      </w:r>
      <w:del w:id="31" w:author="canan.bilen.green" w:date="2013-11-14T08:19:00Z">
        <w:r w:rsidRPr="00FE716A" w:rsidDel="00F700F6">
          <w:rPr>
            <w:rFonts w:ascii="Franklin Gothic Book" w:eastAsia="Times New Roman" w:hAnsi="Franklin Gothic Book"/>
            <w:sz w:val="24"/>
            <w:szCs w:val="24"/>
          </w:rPr>
          <w:delText>/VPAA</w:delText>
        </w:r>
      </w:del>
      <w:r w:rsidRPr="00FE716A">
        <w:rPr>
          <w:rFonts w:ascii="Franklin Gothic Book" w:eastAsia="Times New Roman" w:hAnsi="Franklin Gothic Book"/>
          <w:sz w:val="24"/>
          <w:szCs w:val="24"/>
        </w:rPr>
        <w:t xml:space="preserve"> </w:t>
      </w:r>
      <w:del w:id="32" w:author="canan.bilen.green" w:date="2013-11-14T07:32:00Z">
        <w:r w:rsidRPr="00FE716A" w:rsidDel="00F8586E">
          <w:rPr>
            <w:rFonts w:ascii="Franklin Gothic Book" w:eastAsia="Times New Roman" w:hAnsi="Franklin Gothic Book"/>
            <w:sz w:val="24"/>
            <w:szCs w:val="24"/>
          </w:rPr>
          <w:delText xml:space="preserve">to the President </w:delText>
        </w:r>
      </w:del>
      <w:r w:rsidRPr="00FE716A">
        <w:rPr>
          <w:rFonts w:ascii="Franklin Gothic Book" w:eastAsia="Times New Roman" w:hAnsi="Franklin Gothic Book"/>
          <w:sz w:val="24"/>
          <w:szCs w:val="24"/>
        </w:rPr>
        <w:t xml:space="preserve">who will </w:t>
      </w:r>
      <w:ins w:id="33" w:author="canan.bilen.green" w:date="2013-11-14T07:33:00Z">
        <w:r w:rsidR="00F8586E">
          <w:rPr>
            <w:rFonts w:ascii="Franklin Gothic Book" w:eastAsia="Times New Roman" w:hAnsi="Franklin Gothic Book"/>
            <w:sz w:val="24"/>
            <w:szCs w:val="24"/>
          </w:rPr>
          <w:t xml:space="preserve">review the request and will </w:t>
        </w:r>
      </w:ins>
      <w:r w:rsidRPr="00FE716A">
        <w:rPr>
          <w:rFonts w:ascii="Franklin Gothic Book" w:eastAsia="Times New Roman" w:hAnsi="Franklin Gothic Book"/>
          <w:sz w:val="24"/>
          <w:szCs w:val="24"/>
        </w:rPr>
        <w:t>approve or deny the request. Denial of an extension may be appealed under NDSU Policy 350.4</w:t>
      </w:r>
      <w:ins w:id="34" w:author="canan.bilen.green" w:date="2013-11-14T07:30:00Z">
        <w:r w:rsidR="00F8586E">
          <w:rPr>
            <w:rFonts w:ascii="Franklin Gothic Book" w:eastAsia="Times New Roman" w:hAnsi="Franklin Gothic Book"/>
            <w:sz w:val="24"/>
            <w:szCs w:val="24"/>
          </w:rPr>
          <w:t>,</w:t>
        </w:r>
      </w:ins>
      <w:ins w:id="35" w:author="canan.bilen.green" w:date="2013-11-14T07:28:00Z">
        <w:r w:rsidR="00F8586E">
          <w:rPr>
            <w:rFonts w:ascii="Franklin Gothic Book" w:eastAsia="Times New Roman" w:hAnsi="Franklin Gothic Book"/>
            <w:sz w:val="24"/>
            <w:szCs w:val="24"/>
          </w:rPr>
          <w:t xml:space="preserve"> </w:t>
        </w:r>
        <w:r w:rsidR="00F8586E" w:rsidRPr="00F8586E">
          <w:rPr>
            <w:rFonts w:ascii="Franklin Gothic Book" w:eastAsia="Times New Roman" w:hAnsi="Franklin Gothic Book"/>
            <w:sz w:val="24"/>
            <w:szCs w:val="24"/>
          </w:rPr>
          <w:t>however, appeals will not be granted for requests that are</w:t>
        </w:r>
        <w:r w:rsidR="00F8586E">
          <w:rPr>
            <w:rFonts w:ascii="Franklin Gothic Book" w:eastAsia="Times New Roman" w:hAnsi="Franklin Gothic Book"/>
            <w:sz w:val="24"/>
            <w:szCs w:val="24"/>
          </w:rPr>
          <w:t xml:space="preserve"> </w:t>
        </w:r>
        <w:r w:rsidR="00F8586E" w:rsidRPr="00F8586E">
          <w:rPr>
            <w:rFonts w:ascii="Franklin Gothic Book" w:eastAsia="Times New Roman" w:hAnsi="Franklin Gothic Book"/>
            <w:sz w:val="24"/>
            <w:szCs w:val="24"/>
          </w:rPr>
          <w:t xml:space="preserve">submitted outside the required timeline for </w:t>
        </w:r>
        <w:r w:rsidR="00F8586E">
          <w:rPr>
            <w:rFonts w:ascii="Franklin Gothic Book" w:eastAsia="Times New Roman" w:hAnsi="Franklin Gothic Book"/>
            <w:sz w:val="24"/>
            <w:szCs w:val="24"/>
          </w:rPr>
          <w:t>extension</w:t>
        </w:r>
      </w:ins>
      <w:ins w:id="36" w:author="canan.bilen.green" w:date="2013-11-14T07:29:00Z">
        <w:r w:rsidR="00F8586E">
          <w:rPr>
            <w:rFonts w:ascii="Franklin Gothic Book" w:eastAsia="Times New Roman" w:hAnsi="Franklin Gothic Book"/>
            <w:sz w:val="24"/>
            <w:szCs w:val="24"/>
          </w:rPr>
          <w:t>.</w:t>
        </w:r>
      </w:ins>
      <w:del w:id="37" w:author="canan.bilen.green" w:date="2013-11-14T07:29:00Z">
        <w:r w:rsidRPr="00FE716A" w:rsidDel="00F8586E">
          <w:rPr>
            <w:rFonts w:ascii="Franklin Gothic Book" w:eastAsia="Times New Roman" w:hAnsi="Franklin Gothic Book"/>
            <w:sz w:val="24"/>
            <w:szCs w:val="24"/>
          </w:rPr>
          <w:delText xml:space="preserve">. </w:delText>
        </w:r>
      </w:del>
      <w:r w:rsidR="00A62E36" w:rsidRPr="00FE716A">
        <w:rPr>
          <w:rFonts w:ascii="Franklin Gothic Book" w:eastAsia="Times New Roman" w:hAnsi="Franklin Gothic Book"/>
          <w:sz w:val="24"/>
          <w:szCs w:val="24"/>
        </w:rPr>
        <w:br/>
      </w:r>
    </w:p>
    <w:p w:rsidR="00F60342" w:rsidRDefault="00F60342" w:rsidP="00A62E36">
      <w:pPr>
        <w:shd w:val="clear" w:color="auto" w:fill="FFFFFF"/>
        <w:spacing w:before="0" w:beforeAutospacing="0" w:after="0" w:afterAutospacing="0"/>
        <w:ind w:firstLine="720"/>
        <w:rPr>
          <w:ins w:id="38" w:author="canan.bilen.green" w:date="2013-11-14T08:08:00Z"/>
          <w:rFonts w:ascii="Franklin Gothic Book" w:eastAsia="Times New Roman" w:hAnsi="Franklin Gothic Book"/>
          <w:sz w:val="24"/>
          <w:szCs w:val="24"/>
        </w:rPr>
      </w:pPr>
      <w:r w:rsidRPr="00FE716A">
        <w:rPr>
          <w:rFonts w:ascii="Franklin Gothic Book" w:eastAsia="Times New Roman" w:hAnsi="Franklin Gothic Book"/>
          <w:sz w:val="24"/>
          <w:szCs w:val="24"/>
        </w:rPr>
        <w:t>3.6.1</w:t>
      </w:r>
      <w:del w:id="39" w:author="canan.bilen.green" w:date="2013-11-14T07:52:00Z">
        <w:r w:rsidRPr="00FE716A" w:rsidDel="008D4838">
          <w:rPr>
            <w:rFonts w:ascii="Franklin Gothic Book" w:eastAsia="Times New Roman" w:hAnsi="Franklin Gothic Book"/>
            <w:sz w:val="24"/>
            <w:szCs w:val="24"/>
          </w:rPr>
          <w:delText>.</w:delText>
        </w:r>
      </w:del>
      <w:r w:rsidRPr="00FE716A">
        <w:rPr>
          <w:rFonts w:ascii="Franklin Gothic Book" w:eastAsia="Times New Roman" w:hAnsi="Franklin Gothic Book"/>
          <w:sz w:val="24"/>
          <w:szCs w:val="24"/>
        </w:rPr>
        <w:t xml:space="preserve">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Extension of Probationary Period for Childbirth or Adoption </w:t>
      </w:r>
    </w:p>
    <w:p w:rsidR="00A51900" w:rsidRPr="00FE716A" w:rsidRDefault="00A51900" w:rsidP="00A62E36">
      <w:pPr>
        <w:shd w:val="clear" w:color="auto" w:fill="FFFFFF"/>
        <w:spacing w:before="0" w:beforeAutospacing="0" w:after="0" w:afterAutospacing="0"/>
        <w:ind w:firstLine="720"/>
        <w:rPr>
          <w:rFonts w:ascii="Franklin Gothic Book" w:eastAsia="Times New Roman" w:hAnsi="Franklin Gothic Book"/>
          <w:sz w:val="24"/>
          <w:szCs w:val="24"/>
        </w:rPr>
      </w:pPr>
    </w:p>
    <w:p w:rsidR="00F60342" w:rsidRPr="00FE716A" w:rsidRDefault="00F60342" w:rsidP="00A62E36">
      <w:pPr>
        <w:shd w:val="clear" w:color="auto" w:fill="FFFFFF"/>
        <w:spacing w:before="0" w:beforeAutospacing="0" w:after="0" w:afterAutospacing="0"/>
        <w:ind w:left="216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 xml:space="preserve">A probationary faculty member who becomes the parent of a child </w:t>
      </w:r>
      <w:ins w:id="40" w:author="canan.bilen.green" w:date="2013-11-14T07:36:00Z">
        <w:r w:rsidR="00F8586E">
          <w:rPr>
            <w:rFonts w:ascii="Franklin Gothic Book" w:eastAsia="Times New Roman" w:hAnsi="Franklin Gothic Book"/>
            <w:sz w:val="24"/>
            <w:szCs w:val="24"/>
          </w:rPr>
          <w:t>(</w:t>
        </w:r>
      </w:ins>
      <w:r w:rsidRPr="00FE716A">
        <w:rPr>
          <w:rFonts w:ascii="Franklin Gothic Book" w:eastAsia="Times New Roman" w:hAnsi="Franklin Gothic Book"/>
          <w:sz w:val="24"/>
          <w:szCs w:val="24"/>
        </w:rPr>
        <w:t>or children</w:t>
      </w:r>
      <w:ins w:id="41" w:author="canan.bilen.green" w:date="2013-11-14T07:36:00Z">
        <w:r w:rsidR="00F8586E">
          <w:rPr>
            <w:rFonts w:ascii="Franklin Gothic Book" w:eastAsia="Times New Roman" w:hAnsi="Franklin Gothic Book"/>
            <w:sz w:val="24"/>
            <w:szCs w:val="24"/>
          </w:rPr>
          <w:t xml:space="preserve"> in case of twins, triplets, etc.)</w:t>
        </w:r>
      </w:ins>
      <w:r w:rsidRPr="00FE716A">
        <w:rPr>
          <w:rFonts w:ascii="Franklin Gothic Book" w:eastAsia="Times New Roman" w:hAnsi="Franklin Gothic Book"/>
          <w:sz w:val="24"/>
          <w:szCs w:val="24"/>
        </w:rPr>
        <w:t xml:space="preserve"> by birth or adoption, prior to the year in which the portfolio is due, will automatically be granted a one-year extension of the probationary period</w:t>
      </w:r>
      <w:ins w:id="42" w:author="canan.bilen.green" w:date="2013-11-14T07:36:00Z">
        <w:r w:rsidR="00F8586E">
          <w:rPr>
            <w:rFonts w:ascii="Franklin Gothic Book" w:eastAsia="Times New Roman" w:hAnsi="Franklin Gothic Book"/>
            <w:sz w:val="24"/>
            <w:szCs w:val="24"/>
          </w:rPr>
          <w:t xml:space="preserve"> upon written notification to the</w:t>
        </w:r>
      </w:ins>
      <w:ins w:id="43" w:author="canan.bilen.green" w:date="2013-11-14T07:37:00Z">
        <w:r w:rsidR="00F8586E" w:rsidRPr="00F8586E">
          <w:rPr>
            <w:rFonts w:ascii="Franklin Gothic Book" w:eastAsia="Times New Roman" w:hAnsi="Franklin Gothic Book"/>
            <w:sz w:val="24"/>
            <w:szCs w:val="24"/>
          </w:rPr>
          <w:t xml:space="preserve"> </w:t>
        </w:r>
        <w:r w:rsidR="00F8586E" w:rsidRPr="00FE716A">
          <w:rPr>
            <w:rFonts w:ascii="Franklin Gothic Book" w:eastAsia="Times New Roman" w:hAnsi="Franklin Gothic Book"/>
            <w:sz w:val="24"/>
            <w:szCs w:val="24"/>
          </w:rPr>
          <w:t>Provost</w:t>
        </w:r>
      </w:ins>
      <w:r w:rsidRPr="00FE716A">
        <w:rPr>
          <w:rFonts w:ascii="Franklin Gothic Book" w:eastAsia="Times New Roman" w:hAnsi="Franklin Gothic Book"/>
          <w:sz w:val="24"/>
          <w:szCs w:val="24"/>
        </w:rPr>
        <w:t xml:space="preserve">. </w:t>
      </w:r>
      <w:del w:id="44" w:author="canan.bilen.green" w:date="2013-11-14T07:37:00Z">
        <w:r w:rsidRPr="00FE716A" w:rsidDel="00F8586E">
          <w:rPr>
            <w:rFonts w:ascii="Franklin Gothic Book" w:eastAsia="Times New Roman" w:hAnsi="Franklin Gothic Book"/>
            <w:sz w:val="24"/>
            <w:szCs w:val="24"/>
          </w:rPr>
          <w:delText xml:space="preserve">Written notification to the Provost/VPAA must be provided by the Department Chair/Head and the Dean of the college within one year of the event and prior to the year in which the portfolio is due. </w:delText>
        </w:r>
      </w:del>
      <w:r w:rsidRPr="00FE716A">
        <w:rPr>
          <w:rFonts w:ascii="Franklin Gothic Book" w:eastAsia="Times New Roman" w:hAnsi="Franklin Gothic Book"/>
          <w:sz w:val="24"/>
          <w:szCs w:val="24"/>
        </w:rPr>
        <w:t xml:space="preserve">While NDSU supports the use of the extension, the probationary faculty member has the option at any time after the birth or adoption to return to the original schedule of review. Any additional extensions beyond the one year </w:t>
      </w:r>
      <w:ins w:id="45" w:author="canan.bilen.green" w:date="2013-11-14T07:38:00Z">
        <w:r w:rsidR="00055F86" w:rsidRPr="00055F86">
          <w:rPr>
            <w:rFonts w:ascii="Franklin Gothic Book" w:eastAsia="Times New Roman" w:hAnsi="Franklin Gothic Book"/>
            <w:sz w:val="24"/>
            <w:szCs w:val="24"/>
          </w:rPr>
          <w:t xml:space="preserve">(per birth/adoption occurrence, not to exceed three years total extension) </w:t>
        </w:r>
      </w:ins>
      <w:r w:rsidRPr="00FE716A">
        <w:rPr>
          <w:rFonts w:ascii="Franklin Gothic Book" w:eastAsia="Times New Roman" w:hAnsi="Franklin Gothic Book"/>
          <w:sz w:val="24"/>
          <w:szCs w:val="24"/>
        </w:rPr>
        <w:t xml:space="preserve">must be requested under the provisions of 3.6 above. </w:t>
      </w:r>
      <w:del w:id="46" w:author="canan.bilen.green" w:date="2013-11-14T07:38:00Z">
        <w:r w:rsidRPr="00FE716A" w:rsidDel="00055F86">
          <w:rPr>
            <w:rFonts w:ascii="Franklin Gothic Book" w:eastAsia="Times New Roman" w:hAnsi="Franklin Gothic Book"/>
            <w:sz w:val="24"/>
            <w:szCs w:val="24"/>
          </w:rPr>
          <w:delText xml:space="preserve">Extensions due to childbirth or adoption may not exceed three years. </w:delText>
        </w:r>
        <w:r w:rsidRPr="00FE716A" w:rsidDel="00055F86">
          <w:rPr>
            <w:rFonts w:ascii="Franklin Gothic Book" w:eastAsia="Times New Roman" w:hAnsi="Franklin Gothic Book"/>
            <w:sz w:val="24"/>
            <w:szCs w:val="24"/>
          </w:rPr>
          <w:br/>
          <w:delText xml:space="preserve">(Granting extensions does not increase expectations for performance.) </w:delText>
        </w:r>
      </w:del>
    </w:p>
    <w:p w:rsidR="00055F86" w:rsidRPr="00FE716A" w:rsidRDefault="00055F86" w:rsidP="00055F86">
      <w:pPr>
        <w:shd w:val="clear" w:color="auto" w:fill="FFFFFF"/>
        <w:spacing w:before="0" w:beforeAutospacing="0" w:after="0" w:afterAutospacing="0"/>
        <w:ind w:left="1440" w:firstLine="0"/>
        <w:rPr>
          <w:ins w:id="47" w:author="canan.bilen.green" w:date="2013-11-14T07:39:00Z"/>
          <w:rFonts w:ascii="Franklin Gothic Book" w:eastAsia="Times New Roman" w:hAnsi="Franklin Gothic Book"/>
          <w:sz w:val="24"/>
          <w:szCs w:val="24"/>
        </w:rPr>
      </w:pPr>
    </w:p>
    <w:p w:rsidR="00055F86" w:rsidRDefault="00055F86" w:rsidP="00055F86">
      <w:pPr>
        <w:shd w:val="clear" w:color="auto" w:fill="FFFFFF"/>
        <w:spacing w:before="0" w:beforeAutospacing="0" w:after="0" w:afterAutospacing="0"/>
        <w:ind w:firstLine="720"/>
        <w:rPr>
          <w:ins w:id="48" w:author="canan.bilen.green" w:date="2013-11-14T07:47:00Z"/>
          <w:rFonts w:ascii="Franklin Gothic Book" w:eastAsia="Times New Roman" w:hAnsi="Franklin Gothic Book"/>
          <w:sz w:val="24"/>
          <w:szCs w:val="24"/>
        </w:rPr>
      </w:pPr>
      <w:proofErr w:type="gramStart"/>
      <w:ins w:id="49" w:author="canan.bilen.green" w:date="2013-11-14T07:39:00Z">
        <w:r>
          <w:rPr>
            <w:rFonts w:ascii="Franklin Gothic Book" w:eastAsia="Times New Roman" w:hAnsi="Franklin Gothic Book"/>
            <w:sz w:val="24"/>
            <w:szCs w:val="24"/>
          </w:rPr>
          <w:t>3.6.2</w:t>
        </w:r>
      </w:ins>
      <w:ins w:id="50" w:author="canan.bilen.green" w:date="2013-11-14T07:48:00Z">
        <w:r w:rsidR="008D4838">
          <w:rPr>
            <w:rFonts w:ascii="Franklin Gothic Book" w:eastAsia="Times New Roman" w:hAnsi="Franklin Gothic Book"/>
            <w:sz w:val="24"/>
            <w:szCs w:val="24"/>
          </w:rPr>
          <w:t xml:space="preserve"> </w:t>
        </w:r>
      </w:ins>
      <w:ins w:id="51" w:author="canan.bilen.green" w:date="2013-11-14T07:39:00Z">
        <w:r w:rsidRPr="00FE716A">
          <w:rPr>
            <w:rFonts w:ascii="Franklin Gothic Book" w:eastAsia="Times New Roman" w:hAnsi="Franklin Gothic Book"/>
            <w:sz w:val="24"/>
            <w:szCs w:val="24"/>
          </w:rPr>
          <w:t xml:space="preserve"> </w:t>
        </w:r>
      </w:ins>
      <w:ins w:id="52" w:author="canan.bilen.green" w:date="2013-11-14T07:40:00Z">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Personal Illness or Disability</w:t>
        </w:r>
      </w:ins>
    </w:p>
    <w:p w:rsidR="008D4838" w:rsidRPr="00055F86" w:rsidRDefault="008D4838" w:rsidP="00055F86">
      <w:pPr>
        <w:shd w:val="clear" w:color="auto" w:fill="FFFFFF"/>
        <w:spacing w:before="0" w:beforeAutospacing="0" w:after="0" w:afterAutospacing="0"/>
        <w:ind w:firstLine="720"/>
        <w:rPr>
          <w:ins w:id="53" w:author="canan.bilen.green" w:date="2013-11-14T07:40:00Z"/>
          <w:rFonts w:ascii="Franklin Gothic Book" w:eastAsia="Times New Roman" w:hAnsi="Franklin Gothic Book"/>
          <w:sz w:val="24"/>
          <w:szCs w:val="24"/>
        </w:rPr>
      </w:pPr>
    </w:p>
    <w:p w:rsidR="00055F86" w:rsidRDefault="00055F86">
      <w:pPr>
        <w:shd w:val="clear" w:color="auto" w:fill="FFFFFF"/>
        <w:spacing w:before="0" w:beforeAutospacing="0" w:after="0" w:afterAutospacing="0"/>
        <w:ind w:left="2160" w:firstLine="0"/>
        <w:rPr>
          <w:ins w:id="54" w:author="canan.bilen.green" w:date="2013-11-14T07:39:00Z"/>
          <w:rFonts w:ascii="Franklin Gothic Book" w:eastAsia="Times New Roman" w:hAnsi="Franklin Gothic Book"/>
          <w:sz w:val="24"/>
          <w:szCs w:val="24"/>
        </w:rPr>
        <w:pPrChange w:id="55" w:author="canan.bilen.green" w:date="2013-11-14T07:40:00Z">
          <w:pPr>
            <w:shd w:val="clear" w:color="auto" w:fill="FFFFFF"/>
            <w:spacing w:before="0" w:beforeAutospacing="0" w:after="0" w:afterAutospacing="0"/>
            <w:ind w:firstLine="0"/>
          </w:pPr>
        </w:pPrChange>
      </w:pPr>
      <w:ins w:id="56" w:author="canan.bilen.green" w:date="2013-11-14T07:40:00Z">
        <w:r w:rsidRPr="00055F86">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w:t>
        </w:r>
        <w:r w:rsidR="00F700F6">
          <w:rPr>
            <w:rFonts w:ascii="Franklin Gothic Book" w:eastAsia="Times New Roman" w:hAnsi="Franklin Gothic Book"/>
            <w:sz w:val="24"/>
            <w:szCs w:val="24"/>
          </w:rPr>
          <w:t xml:space="preserve"> recommendations to the Provost</w:t>
        </w:r>
        <w:r w:rsidRPr="00055F86">
          <w:rPr>
            <w:rFonts w:ascii="Franklin Gothic Book" w:eastAsia="Times New Roman" w:hAnsi="Franklin Gothic Book"/>
            <w:sz w:val="24"/>
            <w:szCs w:val="24"/>
          </w:rPr>
          <w:t xml:space="preserve"> pertaining to probationary period extension requests. The faculty me</w:t>
        </w:r>
        <w:r w:rsidR="00F700F6">
          <w:rPr>
            <w:rFonts w:ascii="Franklin Gothic Book" w:eastAsia="Times New Roman" w:hAnsi="Franklin Gothic Book"/>
            <w:sz w:val="24"/>
            <w:szCs w:val="24"/>
          </w:rPr>
          <w:t>mber will grant the Provost</w:t>
        </w:r>
        <w:r w:rsidRPr="00055F86">
          <w:rPr>
            <w:rFonts w:ascii="Franklin Gothic Book" w:eastAsia="Times New Roman" w:hAnsi="Franklin Gothic Book"/>
            <w:sz w:val="24"/>
            <w:szCs w:val="24"/>
          </w:rPr>
          <w:t xml:space="preserve"> access to Human Resources records relevant to the request by completing the Authorization for Release of Information </w:t>
        </w:r>
        <w:del w:id="57" w:author="Kelly.Hoyt" w:date="2014-04-25T10:42:00Z">
          <w:r w:rsidRPr="00055F86" w:rsidDel="00EC69EC">
            <w:rPr>
              <w:rFonts w:ascii="Franklin Gothic Book" w:eastAsia="Times New Roman" w:hAnsi="Franklin Gothic Book"/>
              <w:sz w:val="24"/>
              <w:szCs w:val="24"/>
            </w:rPr>
            <w:delText>http://www.ndsu.edu/fileadmin/generalcounsel/Forms-HIPAA/Authorization_for_Release_of_Information_01.doc.</w:delText>
          </w:r>
        </w:del>
      </w:ins>
      <w:ins w:id="58" w:author="Kelly.Hoyt" w:date="2014-04-25T10:42:00Z">
        <w:r w:rsidR="00EC69EC">
          <w:rPr>
            <w:rFonts w:ascii="Franklin Gothic Book" w:eastAsia="Times New Roman" w:hAnsi="Franklin Gothic Book"/>
            <w:sz w:val="24"/>
            <w:szCs w:val="24"/>
          </w:rPr>
          <w:t>available from the General Counsel</w:t>
        </w:r>
      </w:ins>
      <w:ins w:id="59" w:author="Kelly.Hoyt" w:date="2014-04-25T10:43:00Z">
        <w:r w:rsidR="00EC69EC">
          <w:rPr>
            <w:rFonts w:ascii="Franklin Gothic Book" w:eastAsia="Times New Roman" w:hAnsi="Franklin Gothic Book"/>
            <w:sz w:val="24"/>
            <w:szCs w:val="24"/>
          </w:rPr>
          <w:t>’s Office.</w:t>
        </w:r>
      </w:ins>
      <w:ins w:id="60" w:author="canan.bilen.green" w:date="2013-11-14T07:40:00Z">
        <w:r w:rsidRPr="00055F86">
          <w:rPr>
            <w:rFonts w:ascii="Franklin Gothic Book" w:eastAsia="Times New Roman" w:hAnsi="Franklin Gothic Book"/>
            <w:sz w:val="24"/>
            <w:szCs w:val="24"/>
          </w:rPr>
          <w:t xml:space="preserve"> The Provost shall maintain strict confidentiality of such documentation. Written notification of the request for an extension, along with supporting documentation, must</w:t>
        </w:r>
        <w:r w:rsidR="00F700F6">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ins>
    </w:p>
    <w:p w:rsidR="00055F86" w:rsidRDefault="00055F86">
      <w:pPr>
        <w:shd w:val="clear" w:color="auto" w:fill="FFFFFF"/>
        <w:spacing w:before="0" w:beforeAutospacing="0" w:after="0" w:afterAutospacing="0"/>
        <w:ind w:firstLine="720"/>
        <w:rPr>
          <w:ins w:id="61" w:author="canan.bilen.green" w:date="2013-11-14T07:39:00Z"/>
          <w:rFonts w:ascii="Franklin Gothic Book" w:eastAsia="Times New Roman" w:hAnsi="Franklin Gothic Book"/>
          <w:sz w:val="24"/>
          <w:szCs w:val="24"/>
        </w:rPr>
        <w:pPrChange w:id="62" w:author="canan.bilen.green" w:date="2013-11-14T07:39:00Z">
          <w:pPr>
            <w:shd w:val="clear" w:color="auto" w:fill="FFFFFF"/>
            <w:spacing w:before="0" w:beforeAutospacing="0" w:after="0" w:afterAutospacing="0"/>
            <w:ind w:firstLine="0"/>
          </w:pPr>
        </w:pPrChange>
      </w:pPr>
    </w:p>
    <w:p w:rsidR="00055F86" w:rsidRDefault="00055F86" w:rsidP="00055F86">
      <w:pPr>
        <w:shd w:val="clear" w:color="auto" w:fill="FFFFFF"/>
        <w:spacing w:before="0" w:beforeAutospacing="0" w:after="0" w:afterAutospacing="0"/>
        <w:ind w:firstLine="720"/>
        <w:rPr>
          <w:ins w:id="63" w:author="canan.bilen.green" w:date="2013-11-14T07:47:00Z"/>
          <w:rFonts w:ascii="Franklin Gothic Book" w:eastAsia="Times New Roman" w:hAnsi="Franklin Gothic Book"/>
          <w:sz w:val="24"/>
          <w:szCs w:val="24"/>
        </w:rPr>
      </w:pPr>
      <w:proofErr w:type="gramStart"/>
      <w:ins w:id="64" w:author="canan.bilen.green" w:date="2013-11-14T07:40:00Z">
        <w:r>
          <w:rPr>
            <w:rFonts w:ascii="Franklin Gothic Book" w:eastAsia="Times New Roman" w:hAnsi="Franklin Gothic Book"/>
            <w:sz w:val="24"/>
            <w:szCs w:val="24"/>
          </w:rPr>
          <w:t>3.6.3</w:t>
        </w:r>
      </w:ins>
      <w:ins w:id="65" w:author="canan.bilen.green" w:date="2013-11-14T07:48:00Z">
        <w:r w:rsidR="008D4838">
          <w:rPr>
            <w:rFonts w:ascii="Franklin Gothic Book" w:eastAsia="Times New Roman" w:hAnsi="Franklin Gothic Book"/>
            <w:sz w:val="24"/>
            <w:szCs w:val="24"/>
          </w:rPr>
          <w:t xml:space="preserve"> </w:t>
        </w:r>
      </w:ins>
      <w:ins w:id="66" w:author="canan.bilen.green" w:date="2013-11-14T07:40:00Z">
        <w:r w:rsidRPr="00FE716A">
          <w:rPr>
            <w:rFonts w:ascii="Franklin Gothic Book" w:eastAsia="Times New Roman" w:hAnsi="Franklin Gothic Book"/>
            <w:sz w:val="24"/>
            <w:szCs w:val="24"/>
          </w:rPr>
          <w:t xml:space="preserve"> </w:t>
        </w:r>
      </w:ins>
      <w:ins w:id="67" w:author="canan.bilen.green" w:date="2013-11-14T07:42:00Z">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Institutional Circumstances</w:t>
        </w:r>
      </w:ins>
    </w:p>
    <w:p w:rsidR="008D4838" w:rsidRPr="00055F86" w:rsidRDefault="008D4838" w:rsidP="00055F86">
      <w:pPr>
        <w:shd w:val="clear" w:color="auto" w:fill="FFFFFF"/>
        <w:spacing w:before="0" w:beforeAutospacing="0" w:after="0" w:afterAutospacing="0"/>
        <w:ind w:firstLine="720"/>
        <w:rPr>
          <w:ins w:id="68" w:author="canan.bilen.green" w:date="2013-11-14T07:42:00Z"/>
          <w:rFonts w:ascii="Franklin Gothic Book" w:eastAsia="Times New Roman" w:hAnsi="Franklin Gothic Book"/>
          <w:sz w:val="24"/>
          <w:szCs w:val="24"/>
        </w:rPr>
      </w:pPr>
    </w:p>
    <w:p w:rsidR="00055F86" w:rsidRDefault="00055F86">
      <w:pPr>
        <w:shd w:val="clear" w:color="auto" w:fill="FFFFFF"/>
        <w:spacing w:before="0" w:beforeAutospacing="0" w:after="0" w:afterAutospacing="0"/>
        <w:ind w:left="2160" w:firstLine="0"/>
        <w:rPr>
          <w:ins w:id="69" w:author="canan.bilen.green" w:date="2013-11-14T07:40:00Z"/>
          <w:rFonts w:ascii="Franklin Gothic Book" w:eastAsia="Times New Roman" w:hAnsi="Franklin Gothic Book"/>
          <w:sz w:val="24"/>
          <w:szCs w:val="24"/>
        </w:rPr>
        <w:pPrChange w:id="70" w:author="canan.bilen.green" w:date="2013-11-14T07:42:00Z">
          <w:pPr>
            <w:shd w:val="clear" w:color="auto" w:fill="FFFFFF"/>
            <w:spacing w:before="0" w:beforeAutospacing="0" w:after="0" w:afterAutospacing="0"/>
            <w:ind w:firstLine="720"/>
          </w:pPr>
        </w:pPrChange>
      </w:pPr>
      <w:ins w:id="71" w:author="canan.bilen.green" w:date="2013-11-14T07:42:00Z">
        <w:r w:rsidRPr="00055F86">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w:t>
        </w:r>
        <w:r w:rsidR="00F700F6">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ins>
    </w:p>
    <w:p w:rsidR="00055F86" w:rsidRDefault="00055F86">
      <w:pPr>
        <w:shd w:val="clear" w:color="auto" w:fill="FFFFFF"/>
        <w:spacing w:before="0" w:beforeAutospacing="0" w:after="0" w:afterAutospacing="0"/>
        <w:ind w:firstLine="720"/>
        <w:rPr>
          <w:ins w:id="72" w:author="canan.bilen.green" w:date="2013-11-14T07:40:00Z"/>
          <w:rFonts w:ascii="Franklin Gothic Book" w:eastAsia="Times New Roman" w:hAnsi="Franklin Gothic Book"/>
          <w:sz w:val="24"/>
          <w:szCs w:val="24"/>
        </w:rPr>
        <w:pPrChange w:id="73" w:author="canan.bilen.green" w:date="2013-11-14T07:39:00Z">
          <w:pPr>
            <w:shd w:val="clear" w:color="auto" w:fill="FFFFFF"/>
            <w:spacing w:before="0" w:beforeAutospacing="0" w:after="0" w:afterAutospacing="0"/>
            <w:ind w:firstLine="0"/>
          </w:pPr>
        </w:pPrChange>
      </w:pPr>
    </w:p>
    <w:p w:rsidR="00055F86" w:rsidRDefault="00055F86">
      <w:pPr>
        <w:shd w:val="clear" w:color="auto" w:fill="FFFFFF"/>
        <w:spacing w:before="0" w:beforeAutospacing="0" w:after="0" w:afterAutospacing="0"/>
        <w:ind w:left="1440" w:firstLine="0"/>
        <w:rPr>
          <w:ins w:id="74" w:author="canan.bilen.green" w:date="2013-11-14T07:43:00Z"/>
          <w:rFonts w:ascii="Franklin Gothic Book" w:eastAsia="Times New Roman" w:hAnsi="Franklin Gothic Book"/>
          <w:sz w:val="24"/>
          <w:szCs w:val="24"/>
        </w:rPr>
        <w:pPrChange w:id="75" w:author="canan.bilen.green" w:date="2013-11-14T07:43:00Z">
          <w:pPr>
            <w:shd w:val="clear" w:color="auto" w:fill="FFFFFF"/>
            <w:spacing w:before="0" w:beforeAutospacing="0" w:after="0" w:afterAutospacing="0"/>
            <w:ind w:firstLine="720"/>
          </w:pPr>
        </w:pPrChange>
      </w:pPr>
      <w:proofErr w:type="gramStart"/>
      <w:ins w:id="76" w:author="canan.bilen.green" w:date="2013-11-14T07:40:00Z">
        <w:r>
          <w:rPr>
            <w:rFonts w:ascii="Franklin Gothic Book" w:eastAsia="Times New Roman" w:hAnsi="Franklin Gothic Book"/>
            <w:sz w:val="24"/>
            <w:szCs w:val="24"/>
          </w:rPr>
          <w:t>3.6.4</w:t>
        </w:r>
      </w:ins>
      <w:ins w:id="77" w:author="canan.bilen.green" w:date="2013-11-14T07:48:00Z">
        <w:r w:rsidR="008D4838">
          <w:rPr>
            <w:rFonts w:ascii="Franklin Gothic Book" w:eastAsia="Times New Roman" w:hAnsi="Franklin Gothic Book"/>
            <w:sz w:val="24"/>
            <w:szCs w:val="24"/>
          </w:rPr>
          <w:t xml:space="preserve"> </w:t>
        </w:r>
      </w:ins>
      <w:ins w:id="78" w:author="canan.bilen.green" w:date="2013-11-14T07:40:00Z">
        <w:r w:rsidRPr="00FE716A">
          <w:rPr>
            <w:rFonts w:ascii="Franklin Gothic Book" w:eastAsia="Times New Roman" w:hAnsi="Franklin Gothic Book"/>
            <w:sz w:val="24"/>
            <w:szCs w:val="24"/>
          </w:rPr>
          <w:t xml:space="preserve"> </w:t>
        </w:r>
      </w:ins>
      <w:ins w:id="79" w:author="canan.bilen.green" w:date="2013-11-14T07:43:00Z">
        <w:r w:rsidRPr="00055F86">
          <w:rPr>
            <w:rFonts w:ascii="Franklin Gothic Book" w:eastAsia="Times New Roman" w:hAnsi="Franklin Gothic Book"/>
            <w:sz w:val="24"/>
            <w:szCs w:val="24"/>
          </w:rPr>
          <w:t>Procedures</w:t>
        </w:r>
        <w:proofErr w:type="gramEnd"/>
        <w:r w:rsidRPr="00055F86">
          <w:rPr>
            <w:rFonts w:ascii="Franklin Gothic Book" w:eastAsia="Times New Roman" w:hAnsi="Franklin Gothic Book"/>
            <w:sz w:val="24"/>
            <w:szCs w:val="24"/>
          </w:rPr>
          <w:t xml:space="preserve"> for Initiating, Reviewing, and Approving Notifications/Requests for </w:t>
        </w:r>
      </w:ins>
    </w:p>
    <w:p w:rsidR="00055F86" w:rsidRDefault="00055F86">
      <w:pPr>
        <w:shd w:val="clear" w:color="auto" w:fill="FFFFFF"/>
        <w:spacing w:before="0" w:beforeAutospacing="0" w:after="0" w:afterAutospacing="0"/>
        <w:ind w:left="1440" w:firstLine="720"/>
        <w:rPr>
          <w:ins w:id="80" w:author="canan.bilen.green" w:date="2013-11-14T07:49:00Z"/>
          <w:rFonts w:ascii="Franklin Gothic Book" w:eastAsia="Times New Roman" w:hAnsi="Franklin Gothic Book"/>
          <w:sz w:val="24"/>
          <w:szCs w:val="24"/>
        </w:rPr>
        <w:pPrChange w:id="81" w:author="canan.bilen.green" w:date="2013-11-14T07:43:00Z">
          <w:pPr>
            <w:shd w:val="clear" w:color="auto" w:fill="FFFFFF"/>
            <w:spacing w:before="0" w:beforeAutospacing="0" w:after="0" w:afterAutospacing="0"/>
            <w:ind w:firstLine="720"/>
          </w:pPr>
        </w:pPrChange>
      </w:pPr>
      <w:ins w:id="82" w:author="canan.bilen.green" w:date="2013-11-14T07:43:00Z">
        <w:r w:rsidRPr="00055F86">
          <w:rPr>
            <w:rFonts w:ascii="Franklin Gothic Book" w:eastAsia="Times New Roman" w:hAnsi="Franklin Gothic Book"/>
            <w:sz w:val="24"/>
            <w:szCs w:val="24"/>
          </w:rPr>
          <w:t>Extension of the Probationary Period</w:t>
        </w:r>
      </w:ins>
    </w:p>
    <w:p w:rsidR="008D4838" w:rsidRDefault="008D4838">
      <w:pPr>
        <w:shd w:val="clear" w:color="auto" w:fill="FFFFFF"/>
        <w:spacing w:before="0" w:beforeAutospacing="0" w:after="0" w:afterAutospacing="0"/>
        <w:ind w:left="1440" w:firstLine="720"/>
        <w:rPr>
          <w:ins w:id="83" w:author="canan.bilen.green" w:date="2013-11-14T07:54:00Z"/>
          <w:rFonts w:ascii="Franklin Gothic Book" w:eastAsia="Times New Roman" w:hAnsi="Franklin Gothic Book"/>
          <w:sz w:val="24"/>
          <w:szCs w:val="24"/>
        </w:rPr>
        <w:pPrChange w:id="84" w:author="canan.bilen.green" w:date="2013-11-14T07:43:00Z">
          <w:pPr>
            <w:shd w:val="clear" w:color="auto" w:fill="FFFFFF"/>
            <w:spacing w:before="0" w:beforeAutospacing="0" w:after="0" w:afterAutospacing="0"/>
            <w:ind w:firstLine="720"/>
          </w:pPr>
        </w:pPrChange>
      </w:pPr>
    </w:p>
    <w:p w:rsidR="008D4838" w:rsidRDefault="008D4838">
      <w:pPr>
        <w:shd w:val="clear" w:color="auto" w:fill="FFFFFF"/>
        <w:spacing w:before="0" w:beforeAutospacing="0" w:after="0" w:afterAutospacing="0"/>
        <w:ind w:left="3600" w:hanging="1440"/>
        <w:rPr>
          <w:ins w:id="85" w:author="canan.bilen.green" w:date="2013-11-14T07:56:00Z"/>
          <w:rFonts w:ascii="Franklin Gothic Book" w:eastAsia="Times New Roman" w:hAnsi="Franklin Gothic Book"/>
          <w:sz w:val="24"/>
          <w:szCs w:val="24"/>
        </w:rPr>
        <w:pPrChange w:id="86" w:author="canan.bilen.green" w:date="2013-11-14T07:43:00Z">
          <w:pPr>
            <w:shd w:val="clear" w:color="auto" w:fill="FFFFFF"/>
            <w:spacing w:before="0" w:beforeAutospacing="0" w:after="0" w:afterAutospacing="0"/>
            <w:ind w:firstLine="720"/>
          </w:pPr>
        </w:pPrChange>
      </w:pPr>
      <w:ins w:id="87" w:author="canan.bilen.green" w:date="2013-11-14T07:55:00Z">
        <w:r>
          <w:rPr>
            <w:rFonts w:ascii="Franklin Gothic Book" w:eastAsia="Times New Roman" w:hAnsi="Franklin Gothic Book"/>
            <w:sz w:val="24"/>
            <w:szCs w:val="24"/>
          </w:rPr>
          <w:t>3</w:t>
        </w:r>
      </w:ins>
      <w:ins w:id="88" w:author="canan.bilen.green" w:date="2013-11-14T07:54:00Z">
        <w:r>
          <w:rPr>
            <w:rFonts w:ascii="Franklin Gothic Book" w:eastAsia="Times New Roman" w:hAnsi="Franklin Gothic Book"/>
            <w:sz w:val="24"/>
            <w:szCs w:val="24"/>
          </w:rPr>
          <w:t>.</w:t>
        </w:r>
      </w:ins>
      <w:ins w:id="89" w:author="canan.bilen.green" w:date="2013-11-14T07:55:00Z">
        <w:r>
          <w:rPr>
            <w:rFonts w:ascii="Franklin Gothic Book" w:eastAsia="Times New Roman" w:hAnsi="Franklin Gothic Book"/>
            <w:sz w:val="24"/>
            <w:szCs w:val="24"/>
          </w:rPr>
          <w:t>6</w:t>
        </w:r>
      </w:ins>
      <w:ins w:id="90" w:author="canan.bilen.green" w:date="2013-11-14T07:54:00Z">
        <w:r>
          <w:rPr>
            <w:rFonts w:ascii="Franklin Gothic Book" w:eastAsia="Times New Roman" w:hAnsi="Franklin Gothic Book"/>
            <w:sz w:val="24"/>
            <w:szCs w:val="24"/>
          </w:rPr>
          <w:t>.</w:t>
        </w:r>
      </w:ins>
      <w:ins w:id="91" w:author="canan.bilen.green" w:date="2013-11-14T07:55:00Z">
        <w:r>
          <w:rPr>
            <w:rFonts w:ascii="Franklin Gothic Book" w:eastAsia="Times New Roman" w:hAnsi="Franklin Gothic Book"/>
            <w:sz w:val="24"/>
            <w:szCs w:val="24"/>
          </w:rPr>
          <w:t>4</w:t>
        </w:r>
      </w:ins>
      <w:ins w:id="92" w:author="canan.bilen.green" w:date="2013-11-14T07:54:00Z">
        <w:r w:rsidRPr="00637182">
          <w:rPr>
            <w:rFonts w:ascii="Franklin Gothic Book" w:eastAsia="Times New Roman" w:hAnsi="Franklin Gothic Book"/>
            <w:sz w:val="24"/>
            <w:szCs w:val="24"/>
          </w:rPr>
          <w:t>.1</w:t>
        </w:r>
        <w:r w:rsidRPr="00637182">
          <w:rPr>
            <w:rFonts w:ascii="Franklin Gothic Book" w:eastAsia="Times New Roman" w:hAnsi="Franklin Gothic Book"/>
            <w:sz w:val="24"/>
            <w:szCs w:val="24"/>
          </w:rPr>
          <w:tab/>
        </w:r>
      </w:ins>
      <w:ins w:id="93" w:author="canan.bilen.green" w:date="2013-11-14T07:55:00Z">
        <w:r w:rsidRPr="008D4838">
          <w:rPr>
            <w:rFonts w:ascii="Franklin Gothic Book" w:eastAsia="Times New Roman" w:hAnsi="Franklin Gothic Book"/>
            <w:sz w:val="24"/>
            <w:szCs w:val="24"/>
          </w:rPr>
          <w:t xml:space="preserve">Notification of extension of the probationary period due to childbirth or adoption may be initiated by the faculty member, the Department Chair/Head, or the Dean of the college.  </w:t>
        </w:r>
      </w:ins>
    </w:p>
    <w:p w:rsidR="008D4838" w:rsidRDefault="008D4838">
      <w:pPr>
        <w:shd w:val="clear" w:color="auto" w:fill="FFFFFF"/>
        <w:spacing w:before="0" w:beforeAutospacing="0" w:after="0" w:afterAutospacing="0"/>
        <w:ind w:left="3600" w:hanging="1440"/>
        <w:rPr>
          <w:ins w:id="94" w:author="canan.bilen.green" w:date="2013-11-14T07:47:00Z"/>
          <w:rFonts w:ascii="Franklin Gothic Book" w:eastAsia="Times New Roman" w:hAnsi="Franklin Gothic Book"/>
          <w:sz w:val="24"/>
          <w:szCs w:val="24"/>
        </w:rPr>
        <w:pPrChange w:id="95" w:author="canan.bilen.green" w:date="2013-11-14T07:43:00Z">
          <w:pPr>
            <w:shd w:val="clear" w:color="auto" w:fill="FFFFFF"/>
            <w:spacing w:before="0" w:beforeAutospacing="0" w:after="0" w:afterAutospacing="0"/>
            <w:ind w:firstLine="720"/>
          </w:pPr>
        </w:pPrChange>
      </w:pPr>
    </w:p>
    <w:p w:rsidR="008D4838" w:rsidRPr="00637182" w:rsidRDefault="008D4838" w:rsidP="008D4838">
      <w:pPr>
        <w:shd w:val="clear" w:color="auto" w:fill="FFFFFF"/>
        <w:spacing w:before="0" w:beforeAutospacing="0" w:after="0" w:afterAutospacing="0"/>
        <w:ind w:left="3600" w:hanging="1440"/>
        <w:rPr>
          <w:ins w:id="96" w:author="canan.bilen.green" w:date="2013-11-14T07:55:00Z"/>
          <w:rFonts w:ascii="Franklin Gothic Book" w:eastAsia="Times New Roman" w:hAnsi="Franklin Gothic Book"/>
          <w:sz w:val="24"/>
          <w:szCs w:val="24"/>
        </w:rPr>
      </w:pPr>
      <w:ins w:id="97" w:author="canan.bilen.green" w:date="2013-11-14T07:55:00Z">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2</w:t>
        </w:r>
        <w:r w:rsidRPr="00637182">
          <w:rPr>
            <w:rFonts w:ascii="Franklin Gothic Book" w:eastAsia="Times New Roman" w:hAnsi="Franklin Gothic Book"/>
            <w:sz w:val="24"/>
            <w:szCs w:val="24"/>
          </w:rPr>
          <w:tab/>
        </w:r>
      </w:ins>
      <w:ins w:id="98" w:author="canan.bilen.green" w:date="2013-11-14T07:56:00Z">
        <w:r w:rsidRPr="008D4838">
          <w:rPr>
            <w:rFonts w:ascii="Franklin Gothic Book" w:eastAsia="Times New Roman" w:hAnsi="Franklin Gothic Book"/>
            <w:sz w:val="24"/>
            <w:szCs w:val="24"/>
          </w:rPr>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ins>
    </w:p>
    <w:p w:rsidR="008D4838" w:rsidRDefault="008D4838">
      <w:pPr>
        <w:shd w:val="clear" w:color="auto" w:fill="FFFFFF"/>
        <w:spacing w:before="0" w:beforeAutospacing="0" w:after="0" w:afterAutospacing="0"/>
        <w:ind w:firstLine="720"/>
        <w:rPr>
          <w:ins w:id="99" w:author="canan.bilen.green" w:date="2013-11-14T07:55:00Z"/>
          <w:rFonts w:ascii="Franklin Gothic Book" w:eastAsia="Times New Roman" w:hAnsi="Franklin Gothic Book"/>
          <w:sz w:val="24"/>
          <w:szCs w:val="24"/>
        </w:rPr>
        <w:pPrChange w:id="100" w:author="canan.bilen.green" w:date="2013-11-14T07:39:00Z">
          <w:pPr>
            <w:shd w:val="clear" w:color="auto" w:fill="FFFFFF"/>
            <w:spacing w:before="0" w:beforeAutospacing="0" w:after="0" w:afterAutospacing="0"/>
            <w:ind w:firstLine="0"/>
          </w:pPr>
        </w:pPrChange>
      </w:pPr>
    </w:p>
    <w:p w:rsidR="008D4838" w:rsidRPr="00637182" w:rsidRDefault="008D4838" w:rsidP="008D4838">
      <w:pPr>
        <w:shd w:val="clear" w:color="auto" w:fill="FFFFFF"/>
        <w:spacing w:before="0" w:beforeAutospacing="0" w:after="0" w:afterAutospacing="0"/>
        <w:ind w:left="3600" w:hanging="1440"/>
        <w:rPr>
          <w:ins w:id="101" w:author="canan.bilen.green" w:date="2013-11-14T07:55:00Z"/>
          <w:rFonts w:ascii="Franklin Gothic Book" w:eastAsia="Times New Roman" w:hAnsi="Franklin Gothic Book"/>
          <w:sz w:val="24"/>
          <w:szCs w:val="24"/>
        </w:rPr>
      </w:pPr>
      <w:ins w:id="102" w:author="canan.bilen.green" w:date="2013-11-14T07:55:00Z">
        <w:r>
          <w:rPr>
            <w:rFonts w:ascii="Franklin Gothic Book" w:eastAsia="Times New Roman" w:hAnsi="Franklin Gothic Book"/>
            <w:sz w:val="24"/>
            <w:szCs w:val="24"/>
          </w:rPr>
          <w:lastRenderedPageBreak/>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3</w:t>
        </w:r>
        <w:r w:rsidRPr="00637182">
          <w:rPr>
            <w:rFonts w:ascii="Franklin Gothic Book" w:eastAsia="Times New Roman" w:hAnsi="Franklin Gothic Book"/>
            <w:sz w:val="24"/>
            <w:szCs w:val="24"/>
          </w:rPr>
          <w:tab/>
        </w:r>
      </w:ins>
      <w:ins w:id="103" w:author="canan.bilen.green" w:date="2013-11-14T07:56:00Z">
        <w:r w:rsidRPr="008D4838">
          <w:rPr>
            <w:rFonts w:ascii="Franklin Gothic Book" w:eastAsia="Times New Roman" w:hAnsi="Franklin Gothic Book"/>
            <w:sz w:val="24"/>
            <w:szCs w:val="24"/>
          </w:rPr>
          <w:t xml:space="preserve">Request for extension of the probationary period due to institutional circumstances may be initiated by the faculty member, the Department Chair/Head, or the Dean of the college.  </w:t>
        </w:r>
      </w:ins>
    </w:p>
    <w:p w:rsidR="008D4838" w:rsidRDefault="008D4838">
      <w:pPr>
        <w:shd w:val="clear" w:color="auto" w:fill="FFFFFF"/>
        <w:spacing w:before="0" w:beforeAutospacing="0" w:after="0" w:afterAutospacing="0"/>
        <w:ind w:firstLine="720"/>
        <w:rPr>
          <w:ins w:id="104" w:author="canan.bilen.green" w:date="2013-11-14T07:55:00Z"/>
          <w:rFonts w:ascii="Franklin Gothic Book" w:eastAsia="Times New Roman" w:hAnsi="Franklin Gothic Book"/>
          <w:sz w:val="24"/>
          <w:szCs w:val="24"/>
        </w:rPr>
        <w:pPrChange w:id="105" w:author="canan.bilen.green" w:date="2013-11-14T07:39:00Z">
          <w:pPr>
            <w:shd w:val="clear" w:color="auto" w:fill="FFFFFF"/>
            <w:spacing w:before="0" w:beforeAutospacing="0" w:after="0" w:afterAutospacing="0"/>
            <w:ind w:firstLine="0"/>
          </w:pPr>
        </w:pPrChange>
      </w:pPr>
    </w:p>
    <w:p w:rsidR="008D4838" w:rsidRPr="00637182" w:rsidRDefault="008D4838" w:rsidP="008D4838">
      <w:pPr>
        <w:shd w:val="clear" w:color="auto" w:fill="FFFFFF"/>
        <w:spacing w:before="0" w:beforeAutospacing="0" w:after="0" w:afterAutospacing="0"/>
        <w:ind w:left="3600" w:hanging="1440"/>
        <w:rPr>
          <w:ins w:id="106" w:author="canan.bilen.green" w:date="2013-11-14T07:55:00Z"/>
          <w:rFonts w:ascii="Franklin Gothic Book" w:eastAsia="Times New Roman" w:hAnsi="Franklin Gothic Book"/>
          <w:sz w:val="24"/>
          <w:szCs w:val="24"/>
        </w:rPr>
      </w:pPr>
      <w:ins w:id="107" w:author="canan.bilen.green" w:date="2013-11-14T07:55:00Z">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4</w:t>
        </w:r>
        <w:r w:rsidRPr="00637182">
          <w:rPr>
            <w:rFonts w:ascii="Franklin Gothic Book" w:eastAsia="Times New Roman" w:hAnsi="Franklin Gothic Book"/>
            <w:sz w:val="24"/>
            <w:szCs w:val="24"/>
          </w:rPr>
          <w:tab/>
        </w:r>
      </w:ins>
      <w:ins w:id="108" w:author="canan.bilen.green" w:date="2013-11-14T07:56:00Z">
        <w:r w:rsidRPr="008D4838">
          <w:rPr>
            <w:rFonts w:ascii="Franklin Gothic Book" w:eastAsia="Times New Roman" w:hAnsi="Franklin Gothic Book"/>
            <w:sz w:val="24"/>
            <w:szCs w:val="24"/>
          </w:rPr>
          <w:t>Faculty members may inform their Department Chair/Head and/or Dean of the college of their request if they wish to do so, but they are not required to do so.</w:t>
        </w:r>
      </w:ins>
    </w:p>
    <w:p w:rsidR="008D4838" w:rsidRDefault="008D4838">
      <w:pPr>
        <w:shd w:val="clear" w:color="auto" w:fill="FFFFFF"/>
        <w:spacing w:before="0" w:beforeAutospacing="0" w:after="0" w:afterAutospacing="0"/>
        <w:ind w:firstLine="720"/>
        <w:rPr>
          <w:ins w:id="109" w:author="canan.bilen.green" w:date="2013-11-14T07:55:00Z"/>
          <w:rFonts w:ascii="Franklin Gothic Book" w:eastAsia="Times New Roman" w:hAnsi="Franklin Gothic Book"/>
          <w:sz w:val="24"/>
          <w:szCs w:val="24"/>
        </w:rPr>
        <w:pPrChange w:id="110" w:author="canan.bilen.green" w:date="2013-11-14T07:39:00Z">
          <w:pPr>
            <w:shd w:val="clear" w:color="auto" w:fill="FFFFFF"/>
            <w:spacing w:before="0" w:beforeAutospacing="0" w:after="0" w:afterAutospacing="0"/>
            <w:ind w:firstLine="0"/>
          </w:pPr>
        </w:pPrChange>
      </w:pPr>
    </w:p>
    <w:p w:rsidR="008D4838" w:rsidRPr="00637182" w:rsidRDefault="008D4838" w:rsidP="008D4838">
      <w:pPr>
        <w:shd w:val="clear" w:color="auto" w:fill="FFFFFF"/>
        <w:spacing w:before="0" w:beforeAutospacing="0" w:after="0" w:afterAutospacing="0"/>
        <w:ind w:left="3600" w:hanging="1440"/>
        <w:rPr>
          <w:ins w:id="111" w:author="canan.bilen.green" w:date="2013-11-14T07:55:00Z"/>
          <w:rFonts w:ascii="Franklin Gothic Book" w:eastAsia="Times New Roman" w:hAnsi="Franklin Gothic Book"/>
          <w:sz w:val="24"/>
          <w:szCs w:val="24"/>
        </w:rPr>
      </w:pPr>
      <w:ins w:id="112" w:author="canan.bilen.green" w:date="2013-11-14T07:55:00Z">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5</w:t>
        </w:r>
        <w:r w:rsidRPr="00637182">
          <w:rPr>
            <w:rFonts w:ascii="Franklin Gothic Book" w:eastAsia="Times New Roman" w:hAnsi="Franklin Gothic Book"/>
            <w:sz w:val="24"/>
            <w:szCs w:val="24"/>
          </w:rPr>
          <w:tab/>
        </w:r>
      </w:ins>
      <w:ins w:id="113" w:author="canan.bilen.green" w:date="2013-11-14T07:57:00Z">
        <w:r w:rsidRPr="008D4838">
          <w:rPr>
            <w:rFonts w:ascii="Franklin Gothic Book" w:eastAsia="Times New Roman" w:hAnsi="Franklin Gothic Book"/>
            <w:sz w:val="24"/>
            <w:szCs w:val="24"/>
          </w:rPr>
          <w:t xml:space="preserve">Extension of the probationary period requests shall </w:t>
        </w:r>
        <w:r w:rsidR="00F700F6">
          <w:rPr>
            <w:rFonts w:ascii="Franklin Gothic Book" w:eastAsia="Times New Roman" w:hAnsi="Franklin Gothic Book"/>
            <w:sz w:val="24"/>
            <w:szCs w:val="24"/>
          </w:rPr>
          <w:t>be submitted to the Provost</w:t>
        </w:r>
        <w:r w:rsidRPr="008D4838">
          <w:rPr>
            <w:rFonts w:ascii="Franklin Gothic Book" w:eastAsia="Times New Roman" w:hAnsi="Franklin Gothic Book"/>
            <w:sz w:val="24"/>
            <w:szCs w:val="24"/>
          </w:rPr>
          <w:t xml:space="preserve"> using the Request for Probationary Period Extension form. (</w:t>
        </w:r>
      </w:ins>
      <w:proofErr w:type="gramStart"/>
      <w:ins w:id="114" w:author="canan.bilen.green" w:date="2013-11-14T08:13:00Z">
        <w:r w:rsidR="00FF1032" w:rsidRPr="00FF1032">
          <w:rPr>
            <w:rFonts w:ascii="Franklin Gothic Book" w:eastAsia="Times New Roman" w:hAnsi="Franklin Gothic Book"/>
            <w:i/>
            <w:sz w:val="24"/>
            <w:szCs w:val="24"/>
            <w:rPrChange w:id="115" w:author="canan.bilen.green" w:date="2013-11-14T08:14:00Z">
              <w:rPr>
                <w:rFonts w:ascii="Franklin Gothic Book" w:eastAsia="Times New Roman" w:hAnsi="Franklin Gothic Book"/>
                <w:sz w:val="24"/>
                <w:szCs w:val="24"/>
              </w:rPr>
            </w:rPrChange>
          </w:rPr>
          <w:t>will</w:t>
        </w:r>
        <w:proofErr w:type="gramEnd"/>
        <w:r w:rsidR="00FF1032">
          <w:rPr>
            <w:rFonts w:ascii="Franklin Gothic Book" w:eastAsia="Times New Roman" w:hAnsi="Franklin Gothic Book"/>
            <w:sz w:val="24"/>
            <w:szCs w:val="24"/>
          </w:rPr>
          <w:t xml:space="preserve"> </w:t>
        </w:r>
      </w:ins>
      <w:ins w:id="116" w:author="canan.bilen.green" w:date="2013-11-14T07:57:00Z">
        <w:r w:rsidRPr="00FF1032">
          <w:rPr>
            <w:rFonts w:ascii="Franklin Gothic Book" w:eastAsia="Times New Roman" w:hAnsi="Franklin Gothic Book"/>
            <w:i/>
            <w:sz w:val="24"/>
            <w:szCs w:val="24"/>
            <w:rPrChange w:id="117" w:author="canan.bilen.green" w:date="2013-11-14T08:13:00Z">
              <w:rPr>
                <w:rFonts w:ascii="Franklin Gothic Book" w:eastAsia="Times New Roman" w:hAnsi="Franklin Gothic Book"/>
                <w:sz w:val="24"/>
                <w:szCs w:val="24"/>
              </w:rPr>
            </w:rPrChange>
          </w:rPr>
          <w:t>provide direct link</w:t>
        </w:r>
        <w:r w:rsidRPr="008D4838">
          <w:rPr>
            <w:rFonts w:ascii="Franklin Gothic Book" w:eastAsia="Times New Roman" w:hAnsi="Franklin Gothic Book"/>
            <w:sz w:val="24"/>
            <w:szCs w:val="24"/>
          </w:rPr>
          <w:t>)</w:t>
        </w:r>
      </w:ins>
    </w:p>
    <w:p w:rsidR="008D4838" w:rsidRDefault="008D4838">
      <w:pPr>
        <w:shd w:val="clear" w:color="auto" w:fill="FFFFFF"/>
        <w:spacing w:before="0" w:beforeAutospacing="0" w:after="0" w:afterAutospacing="0"/>
        <w:ind w:firstLine="720"/>
        <w:rPr>
          <w:ins w:id="118" w:author="canan.bilen.green" w:date="2013-11-14T07:55:00Z"/>
          <w:rFonts w:ascii="Franklin Gothic Book" w:eastAsia="Times New Roman" w:hAnsi="Franklin Gothic Book"/>
          <w:sz w:val="24"/>
          <w:szCs w:val="24"/>
        </w:rPr>
        <w:pPrChange w:id="119" w:author="canan.bilen.green" w:date="2013-11-14T07:39:00Z">
          <w:pPr>
            <w:shd w:val="clear" w:color="auto" w:fill="FFFFFF"/>
            <w:spacing w:before="0" w:beforeAutospacing="0" w:after="0" w:afterAutospacing="0"/>
            <w:ind w:firstLine="0"/>
          </w:pPr>
        </w:pPrChange>
      </w:pPr>
    </w:p>
    <w:p w:rsidR="008D4838" w:rsidRDefault="008D4838">
      <w:pPr>
        <w:shd w:val="clear" w:color="auto" w:fill="FFFFFF"/>
        <w:spacing w:before="0" w:beforeAutospacing="0" w:after="0" w:afterAutospacing="0"/>
        <w:ind w:left="3600" w:hanging="1440"/>
        <w:rPr>
          <w:ins w:id="120" w:author="canan.bilen.green" w:date="2013-11-14T07:40:00Z"/>
          <w:rFonts w:ascii="Franklin Gothic Book" w:eastAsia="Times New Roman" w:hAnsi="Franklin Gothic Book"/>
          <w:sz w:val="24"/>
          <w:szCs w:val="24"/>
        </w:rPr>
        <w:pPrChange w:id="121" w:author="canan.bilen.green" w:date="2013-11-14T07:39:00Z">
          <w:pPr>
            <w:shd w:val="clear" w:color="auto" w:fill="FFFFFF"/>
            <w:spacing w:before="0" w:beforeAutospacing="0" w:after="0" w:afterAutospacing="0"/>
            <w:ind w:firstLine="0"/>
          </w:pPr>
        </w:pPrChange>
      </w:pPr>
      <w:ins w:id="122" w:author="canan.bilen.green" w:date="2013-11-14T07:57:00Z">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5</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Once an extension of the probationary period request is approved, the faculty member, Department Chair/Head, and the Dean of the college will be notified in writing by the Provost.  If the request is denied, the faculty member will be notified in writing by the </w:t>
        </w:r>
      </w:ins>
      <w:ins w:id="123" w:author="canan.bilen.green" w:date="2013-11-14T08:20:00Z">
        <w:r w:rsidR="00F700F6">
          <w:rPr>
            <w:rFonts w:ascii="Franklin Gothic Book" w:eastAsia="Times New Roman" w:hAnsi="Franklin Gothic Book"/>
            <w:sz w:val="24"/>
            <w:szCs w:val="24"/>
          </w:rPr>
          <w:t>Provost.</w:t>
        </w:r>
      </w:ins>
    </w:p>
    <w:p w:rsidR="00A51900" w:rsidRDefault="00A51900" w:rsidP="00055F86">
      <w:pPr>
        <w:shd w:val="clear" w:color="auto" w:fill="FFFFFF"/>
        <w:spacing w:before="0" w:beforeAutospacing="0" w:after="0" w:afterAutospacing="0"/>
        <w:ind w:firstLine="720"/>
        <w:rPr>
          <w:ins w:id="124" w:author="canan.bilen.green" w:date="2013-11-14T08:00:00Z"/>
          <w:rFonts w:ascii="Franklin Gothic Book" w:eastAsia="Times New Roman" w:hAnsi="Franklin Gothic Book"/>
          <w:sz w:val="24"/>
          <w:szCs w:val="24"/>
        </w:rPr>
      </w:pPr>
    </w:p>
    <w:p w:rsidR="00055F86" w:rsidRDefault="00055F86" w:rsidP="00055F86">
      <w:pPr>
        <w:shd w:val="clear" w:color="auto" w:fill="FFFFFF"/>
        <w:spacing w:before="0" w:beforeAutospacing="0" w:after="0" w:afterAutospacing="0"/>
        <w:ind w:firstLine="720"/>
        <w:rPr>
          <w:ins w:id="125" w:author="canan.bilen.green" w:date="2013-11-14T07:54:00Z"/>
          <w:rFonts w:ascii="Franklin Gothic Book" w:eastAsia="Times New Roman" w:hAnsi="Franklin Gothic Book"/>
          <w:sz w:val="24"/>
          <w:szCs w:val="24"/>
        </w:rPr>
      </w:pPr>
      <w:proofErr w:type="gramStart"/>
      <w:ins w:id="126" w:author="canan.bilen.green" w:date="2013-11-14T07:40:00Z">
        <w:r>
          <w:rPr>
            <w:rFonts w:ascii="Franklin Gothic Book" w:eastAsia="Times New Roman" w:hAnsi="Franklin Gothic Book"/>
            <w:sz w:val="24"/>
            <w:szCs w:val="24"/>
          </w:rPr>
          <w:t>3.6.5</w:t>
        </w:r>
      </w:ins>
      <w:ins w:id="127" w:author="canan.bilen.green" w:date="2013-11-14T07:53:00Z">
        <w:r w:rsidR="008D4838">
          <w:rPr>
            <w:rFonts w:ascii="Franklin Gothic Book" w:eastAsia="Times New Roman" w:hAnsi="Franklin Gothic Book"/>
            <w:sz w:val="24"/>
            <w:szCs w:val="24"/>
          </w:rPr>
          <w:t xml:space="preserve"> </w:t>
        </w:r>
      </w:ins>
      <w:ins w:id="128" w:author="canan.bilen.green" w:date="2013-11-14T07:40:00Z">
        <w:r w:rsidRPr="00FE716A">
          <w:rPr>
            <w:rFonts w:ascii="Franklin Gothic Book" w:eastAsia="Times New Roman" w:hAnsi="Franklin Gothic Book"/>
            <w:sz w:val="24"/>
            <w:szCs w:val="24"/>
          </w:rPr>
          <w:t xml:space="preserve"> </w:t>
        </w:r>
      </w:ins>
      <w:ins w:id="129" w:author="canan.bilen.green" w:date="2013-11-14T07:45:00Z">
        <w:r w:rsidRPr="00055F86">
          <w:rPr>
            <w:rFonts w:ascii="Franklin Gothic Book" w:eastAsia="Times New Roman" w:hAnsi="Franklin Gothic Book"/>
            <w:sz w:val="24"/>
            <w:szCs w:val="24"/>
          </w:rPr>
          <w:t>Confidentiality</w:t>
        </w:r>
        <w:proofErr w:type="gramEnd"/>
        <w:r w:rsidRPr="00055F86">
          <w:rPr>
            <w:rFonts w:ascii="Franklin Gothic Book" w:eastAsia="Times New Roman" w:hAnsi="Franklin Gothic Book"/>
            <w:sz w:val="24"/>
            <w:szCs w:val="24"/>
          </w:rPr>
          <w:t xml:space="preserve"> </w:t>
        </w:r>
      </w:ins>
    </w:p>
    <w:p w:rsidR="008D4838" w:rsidRPr="00055F86" w:rsidRDefault="008D4838" w:rsidP="00055F86">
      <w:pPr>
        <w:shd w:val="clear" w:color="auto" w:fill="FFFFFF"/>
        <w:spacing w:before="0" w:beforeAutospacing="0" w:after="0" w:afterAutospacing="0"/>
        <w:ind w:firstLine="720"/>
        <w:rPr>
          <w:ins w:id="130" w:author="canan.bilen.green" w:date="2013-11-14T07:45:00Z"/>
          <w:rFonts w:ascii="Franklin Gothic Book" w:eastAsia="Times New Roman" w:hAnsi="Franklin Gothic Book"/>
          <w:sz w:val="24"/>
          <w:szCs w:val="24"/>
        </w:rPr>
      </w:pPr>
    </w:p>
    <w:p w:rsidR="00055F86" w:rsidRDefault="00055F86">
      <w:pPr>
        <w:shd w:val="clear" w:color="auto" w:fill="FFFFFF"/>
        <w:spacing w:before="0" w:beforeAutospacing="0" w:after="0" w:afterAutospacing="0"/>
        <w:ind w:left="2160" w:firstLine="0"/>
        <w:rPr>
          <w:ins w:id="131" w:author="canan.bilen.green" w:date="2013-11-14T07:40:00Z"/>
          <w:rFonts w:ascii="Franklin Gothic Book" w:eastAsia="Times New Roman" w:hAnsi="Franklin Gothic Book"/>
          <w:sz w:val="24"/>
          <w:szCs w:val="24"/>
        </w:rPr>
        <w:pPrChange w:id="132" w:author="canan.bilen.green" w:date="2013-11-14T07:53:00Z">
          <w:pPr>
            <w:shd w:val="clear" w:color="auto" w:fill="FFFFFF"/>
            <w:spacing w:before="0" w:beforeAutospacing="0" w:after="0" w:afterAutospacing="0"/>
            <w:ind w:firstLine="720"/>
          </w:pPr>
        </w:pPrChange>
      </w:pPr>
      <w:ins w:id="133" w:author="canan.bilen.green" w:date="2013-11-14T07:45:00Z">
        <w:r w:rsidRPr="00055F86">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w:t>
        </w:r>
      </w:ins>
      <w:ins w:id="134" w:author="canan.bilen.green" w:date="2013-11-14T08:20:00Z">
        <w:r w:rsidR="00F700F6">
          <w:rPr>
            <w:rFonts w:ascii="Franklin Gothic Book" w:eastAsia="Times New Roman" w:hAnsi="Franklin Gothic Book"/>
            <w:sz w:val="24"/>
            <w:szCs w:val="24"/>
          </w:rPr>
          <w:t>Provost</w:t>
        </w:r>
      </w:ins>
      <w:ins w:id="135" w:author="canan.bilen.green" w:date="2013-11-14T07:45:00Z">
        <w:r w:rsidRPr="00055F86">
          <w:rPr>
            <w:rFonts w:ascii="Franklin Gothic Book" w:eastAsia="Times New Roman" w:hAnsi="Franklin Gothic Book"/>
            <w:sz w:val="24"/>
            <w:szCs w:val="24"/>
          </w:rPr>
          <w: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w:t>
        </w:r>
      </w:ins>
      <w:ins w:id="136" w:author="canan.bilen.green" w:date="2013-11-14T08:01:00Z">
        <w:r w:rsidR="00A51900">
          <w:rPr>
            <w:rFonts w:ascii="Franklin Gothic Book" w:eastAsia="Times New Roman" w:hAnsi="Franklin Gothic Book"/>
            <w:sz w:val="24"/>
            <w:szCs w:val="24"/>
          </w:rPr>
          <w:t>ca</w:t>
        </w:r>
      </w:ins>
      <w:ins w:id="137" w:author="canan.bilen.green" w:date="2013-11-14T07:45:00Z">
        <w:r w:rsidRPr="00055F86">
          <w:rPr>
            <w:rFonts w:ascii="Franklin Gothic Book" w:eastAsia="Times New Roman" w:hAnsi="Franklin Gothic Book"/>
            <w:sz w:val="24"/>
            <w:szCs w:val="24"/>
          </w:rPr>
          <w:t xml:space="preserve">tion of extension of the probationary period shall be maintained in a confidential file separate from the employee's official personnel file in the Office of the </w:t>
        </w:r>
      </w:ins>
      <w:ins w:id="138" w:author="canan.bilen.green" w:date="2013-11-14T08:20:00Z">
        <w:r w:rsidR="00F700F6">
          <w:rPr>
            <w:rFonts w:ascii="Franklin Gothic Book" w:eastAsia="Times New Roman" w:hAnsi="Franklin Gothic Book"/>
            <w:sz w:val="24"/>
            <w:szCs w:val="24"/>
          </w:rPr>
          <w:t>Provost</w:t>
        </w:r>
      </w:ins>
      <w:ins w:id="139" w:author="canan.bilen.green" w:date="2013-11-14T07:45:00Z">
        <w:r w:rsidRPr="00055F86">
          <w:rPr>
            <w:rFonts w:ascii="Franklin Gothic Book" w:eastAsia="Times New Roman" w:hAnsi="Franklin Gothic Book"/>
            <w:sz w:val="24"/>
            <w:szCs w:val="24"/>
          </w:rPr>
          <w:t>.</w:t>
        </w:r>
      </w:ins>
      <w:ins w:id="140" w:author="Kelly.Hoyt" w:date="2014-04-25T10:43:00Z">
        <w:r w:rsidR="00EC69EC">
          <w:rPr>
            <w:rFonts w:ascii="Franklin Gothic Book" w:eastAsia="Times New Roman" w:hAnsi="Franklin Gothic Book"/>
            <w:sz w:val="24"/>
            <w:szCs w:val="24"/>
          </w:rPr>
          <w:t xml:space="preserve">  It is understood that some information provided pursuant to this section may be subject to disclosure pursuant to North Dakota open records laws.</w:t>
        </w:r>
      </w:ins>
    </w:p>
    <w:p w:rsidR="00055F86" w:rsidRDefault="00055F86">
      <w:pPr>
        <w:shd w:val="clear" w:color="auto" w:fill="FFFFFF"/>
        <w:spacing w:before="0" w:beforeAutospacing="0" w:after="0" w:afterAutospacing="0"/>
        <w:ind w:firstLine="720"/>
        <w:rPr>
          <w:ins w:id="141" w:author="canan.bilen.green" w:date="2013-11-14T07:40:00Z"/>
          <w:rFonts w:ascii="Franklin Gothic Book" w:eastAsia="Times New Roman" w:hAnsi="Franklin Gothic Book"/>
          <w:sz w:val="24"/>
          <w:szCs w:val="24"/>
        </w:rPr>
        <w:pPrChange w:id="142" w:author="canan.bilen.green" w:date="2013-11-14T07:39:00Z">
          <w:pPr>
            <w:shd w:val="clear" w:color="auto" w:fill="FFFFFF"/>
            <w:spacing w:before="0" w:beforeAutospacing="0" w:after="0" w:afterAutospacing="0"/>
            <w:ind w:firstLine="0"/>
          </w:pPr>
        </w:pPrChange>
      </w:pPr>
    </w:p>
    <w:p w:rsidR="00055F86" w:rsidRDefault="00055F86">
      <w:pPr>
        <w:shd w:val="clear" w:color="auto" w:fill="FFFFFF"/>
        <w:spacing w:before="0" w:beforeAutospacing="0" w:after="0" w:afterAutospacing="0"/>
        <w:ind w:left="2160"/>
        <w:rPr>
          <w:ins w:id="143" w:author="canan.bilen.green" w:date="2013-11-14T07:40:00Z"/>
          <w:rFonts w:ascii="Franklin Gothic Book" w:eastAsia="Times New Roman" w:hAnsi="Franklin Gothic Book"/>
          <w:sz w:val="24"/>
          <w:szCs w:val="24"/>
        </w:rPr>
        <w:pPrChange w:id="144" w:author="canan.bilen.green" w:date="2013-11-14T08:00:00Z">
          <w:pPr>
            <w:shd w:val="clear" w:color="auto" w:fill="FFFFFF"/>
            <w:spacing w:before="0" w:beforeAutospacing="0" w:after="0" w:afterAutospacing="0"/>
            <w:ind w:firstLine="0"/>
          </w:pPr>
        </w:pPrChange>
      </w:pPr>
      <w:ins w:id="145" w:author="canan.bilen.green" w:date="2013-11-14T07:40:00Z">
        <w:r>
          <w:rPr>
            <w:rFonts w:ascii="Franklin Gothic Book" w:eastAsia="Times New Roman" w:hAnsi="Franklin Gothic Book"/>
            <w:sz w:val="24"/>
            <w:szCs w:val="24"/>
          </w:rPr>
          <w:t>3.6.6</w:t>
        </w:r>
      </w:ins>
      <w:ins w:id="146" w:author="canan.bilen.green" w:date="2013-11-14T08:16:00Z">
        <w:r w:rsidR="00FF1032">
          <w:rPr>
            <w:rFonts w:ascii="Franklin Gothic Book" w:eastAsia="Times New Roman" w:hAnsi="Franklin Gothic Book"/>
            <w:sz w:val="24"/>
            <w:szCs w:val="24"/>
          </w:rPr>
          <w:t xml:space="preserve"> </w:t>
        </w:r>
      </w:ins>
      <w:ins w:id="147" w:author="canan.bilen.green" w:date="2013-11-14T07:40:00Z">
        <w:r w:rsidRPr="00FE716A">
          <w:rPr>
            <w:rFonts w:ascii="Franklin Gothic Book" w:eastAsia="Times New Roman" w:hAnsi="Franklin Gothic Book"/>
            <w:sz w:val="24"/>
            <w:szCs w:val="24"/>
          </w:rPr>
          <w:t xml:space="preserve"> </w:t>
        </w:r>
      </w:ins>
      <w:ins w:id="148" w:author="canan.bilen.green" w:date="2013-11-14T08:16:00Z">
        <w:r w:rsidR="00FF1032">
          <w:rPr>
            <w:rFonts w:ascii="Franklin Gothic Book" w:eastAsia="Times New Roman" w:hAnsi="Franklin Gothic Book"/>
            <w:sz w:val="24"/>
            <w:szCs w:val="24"/>
          </w:rPr>
          <w:t xml:space="preserve"> </w:t>
        </w:r>
      </w:ins>
      <w:proofErr w:type="gramStart"/>
      <w:ins w:id="149" w:author="canan.bilen.green" w:date="2013-11-14T08:00:00Z">
        <w:r w:rsidR="00A51900" w:rsidRPr="00A51900">
          <w:rPr>
            <w:rFonts w:ascii="Franklin Gothic Book" w:eastAsia="Times New Roman" w:hAnsi="Franklin Gothic Book"/>
            <w:sz w:val="24"/>
            <w:szCs w:val="24"/>
          </w:rPr>
          <w:t>Granting</w:t>
        </w:r>
        <w:proofErr w:type="gramEnd"/>
        <w:r w:rsidR="00A51900" w:rsidRPr="00A51900">
          <w:rPr>
            <w:rFonts w:ascii="Franklin Gothic Book" w:eastAsia="Times New Roman" w:hAnsi="Franklin Gothic Book"/>
            <w:sz w:val="24"/>
            <w:szCs w:val="24"/>
          </w:rPr>
          <w:t xml:space="preserve"> of an extension does not increase expectations for performance. For instance if the department requires at least </w:t>
        </w:r>
      </w:ins>
      <w:ins w:id="150" w:author="canan.bilen.green" w:date="2013-11-14T08:15:00Z">
        <w:r w:rsidR="00FF1032">
          <w:rPr>
            <w:rFonts w:ascii="Franklin Gothic Book" w:eastAsia="Times New Roman" w:hAnsi="Franklin Gothic Book"/>
            <w:sz w:val="24"/>
            <w:szCs w:val="24"/>
          </w:rPr>
          <w:t>five</w:t>
        </w:r>
      </w:ins>
      <w:ins w:id="151" w:author="canan.bilen.green" w:date="2013-11-14T08:00:00Z">
        <w:r w:rsidR="00A51900" w:rsidRPr="00A51900">
          <w:rPr>
            <w:rFonts w:ascii="Franklin Gothic Book" w:eastAsia="Times New Roman" w:hAnsi="Franklin Gothic Book"/>
            <w:sz w:val="24"/>
            <w:szCs w:val="24"/>
          </w:rPr>
          <w:t xml:space="preserve"> refereed jou</w:t>
        </w:r>
        <w:r w:rsidR="00FF1032">
          <w:rPr>
            <w:rFonts w:ascii="Franklin Gothic Book" w:eastAsia="Times New Roman" w:hAnsi="Franklin Gothic Book"/>
            <w:sz w:val="24"/>
            <w:szCs w:val="24"/>
          </w:rPr>
          <w:t xml:space="preserve">rnal articles in the standard </w:t>
        </w:r>
      </w:ins>
      <w:ins w:id="152" w:author="canan.bilen.green" w:date="2013-11-14T08:15:00Z">
        <w:r w:rsidR="00FF1032">
          <w:rPr>
            <w:rFonts w:ascii="Franklin Gothic Book" w:eastAsia="Times New Roman" w:hAnsi="Franklin Gothic Book"/>
            <w:sz w:val="24"/>
            <w:szCs w:val="24"/>
          </w:rPr>
          <w:t xml:space="preserve">six </w:t>
        </w:r>
      </w:ins>
      <w:ins w:id="153" w:author="canan.bilen.green" w:date="2013-11-14T08:00:00Z">
        <w:r w:rsidR="00A51900" w:rsidRPr="00A51900">
          <w:rPr>
            <w:rFonts w:ascii="Franklin Gothic Book" w:eastAsia="Times New Roman" w:hAnsi="Franklin Gothic Book"/>
            <w:sz w:val="24"/>
            <w:szCs w:val="24"/>
          </w:rPr>
          <w:t xml:space="preserve">year probationary period, and a faculty member receives an extension of the probationary period, then the department will still only require at least </w:t>
        </w:r>
      </w:ins>
      <w:ins w:id="154" w:author="canan.bilen.green" w:date="2013-11-14T08:15:00Z">
        <w:r w:rsidR="00FF1032">
          <w:rPr>
            <w:rFonts w:ascii="Franklin Gothic Book" w:eastAsia="Times New Roman" w:hAnsi="Franklin Gothic Book"/>
            <w:sz w:val="24"/>
            <w:szCs w:val="24"/>
          </w:rPr>
          <w:t xml:space="preserve">five </w:t>
        </w:r>
      </w:ins>
      <w:ins w:id="155" w:author="canan.bilen.green" w:date="2013-11-14T08:00:00Z">
        <w:r w:rsidR="00A51900" w:rsidRPr="00A51900">
          <w:rPr>
            <w:rFonts w:ascii="Franklin Gothic Book" w:eastAsia="Times New Roman" w:hAnsi="Franklin Gothic Book"/>
            <w:sz w:val="24"/>
            <w:szCs w:val="24"/>
          </w:rPr>
          <w:t>refereed journal articles for that faculty member’s probationary period.</w:t>
        </w:r>
      </w:ins>
    </w:p>
    <w:p w:rsidR="00055F86" w:rsidRDefault="00055F86">
      <w:pPr>
        <w:shd w:val="clear" w:color="auto" w:fill="FFFFFF"/>
        <w:spacing w:before="0" w:beforeAutospacing="0" w:after="0" w:afterAutospacing="0"/>
        <w:ind w:firstLine="720"/>
        <w:rPr>
          <w:ins w:id="156" w:author="canan.bilen.green" w:date="2013-11-14T07:58:00Z"/>
          <w:rFonts w:ascii="Franklin Gothic Book" w:eastAsia="Times New Roman" w:hAnsi="Franklin Gothic Book"/>
          <w:sz w:val="24"/>
          <w:szCs w:val="24"/>
        </w:rPr>
        <w:pPrChange w:id="157" w:author="canan.bilen.green" w:date="2013-11-14T07:39:00Z">
          <w:pPr>
            <w:shd w:val="clear" w:color="auto" w:fill="FFFFFF"/>
            <w:spacing w:before="0" w:beforeAutospacing="0" w:after="0" w:afterAutospacing="0"/>
            <w:ind w:firstLine="0"/>
          </w:pPr>
        </w:pPrChange>
      </w:pPr>
    </w:p>
    <w:p w:rsidR="00A51900" w:rsidRPr="00A51900" w:rsidRDefault="00A51900" w:rsidP="00A51900">
      <w:pPr>
        <w:shd w:val="clear" w:color="auto" w:fill="FFFFFF"/>
        <w:spacing w:before="0" w:beforeAutospacing="0" w:after="0" w:afterAutospacing="0"/>
        <w:ind w:left="1440" w:firstLine="0"/>
        <w:rPr>
          <w:ins w:id="158" w:author="canan.bilen.green" w:date="2013-11-14T08:03:00Z"/>
          <w:rFonts w:ascii="Franklin Gothic Book" w:eastAsia="Times New Roman" w:hAnsi="Franklin Gothic Book"/>
          <w:sz w:val="24"/>
          <w:szCs w:val="24"/>
        </w:rPr>
      </w:pPr>
      <w:ins w:id="159" w:author="canan.bilen.green" w:date="2013-11-14T08:03:00Z">
        <w:r w:rsidRPr="00A51900">
          <w:rPr>
            <w:rFonts w:ascii="Franklin Gothic Book" w:eastAsia="Times New Roman" w:hAnsi="Franklin Gothic Book"/>
            <w:sz w:val="24"/>
            <w:szCs w:val="24"/>
          </w:rPr>
          <w:t xml:space="preserve">Related Policies and Procedures: </w:t>
        </w:r>
      </w:ins>
    </w:p>
    <w:p w:rsidR="00A51900" w:rsidRDefault="00A51900" w:rsidP="00A51900">
      <w:pPr>
        <w:shd w:val="clear" w:color="auto" w:fill="FFFFFF"/>
        <w:spacing w:before="0" w:beforeAutospacing="0" w:after="0" w:afterAutospacing="0"/>
        <w:ind w:left="2160" w:firstLine="0"/>
        <w:rPr>
          <w:ins w:id="160" w:author="canan.bilen.green" w:date="2013-11-14T08:03:00Z"/>
          <w:rFonts w:ascii="Franklin Gothic Book" w:eastAsia="Times New Roman" w:hAnsi="Franklin Gothic Book"/>
          <w:sz w:val="24"/>
          <w:szCs w:val="24"/>
        </w:rPr>
      </w:pPr>
      <w:proofErr w:type="gramStart"/>
      <w:ins w:id="161" w:author="canan.bilen.green" w:date="2013-11-14T08:03:00Z">
        <w:r w:rsidRPr="00A51900">
          <w:rPr>
            <w:rFonts w:ascii="Franklin Gothic Book" w:eastAsia="Times New Roman" w:hAnsi="Franklin Gothic Book"/>
            <w:sz w:val="24"/>
            <w:szCs w:val="24"/>
          </w:rPr>
          <w:t>Policy 156.</w:t>
        </w:r>
        <w:proofErr w:type="gramEnd"/>
        <w:r w:rsidRPr="00A51900">
          <w:rPr>
            <w:rFonts w:ascii="Franklin Gothic Book" w:eastAsia="Times New Roman" w:hAnsi="Franklin Gothic Book"/>
            <w:sz w:val="24"/>
            <w:szCs w:val="24"/>
          </w:rPr>
          <w:t xml:space="preserve"> Equal Opportunity Grievance Procedures (http://www.ndsu.edu/fileadmin/policy/156.pdf) </w:t>
        </w:r>
      </w:ins>
    </w:p>
    <w:p w:rsidR="00A51900" w:rsidRPr="00A51900" w:rsidRDefault="00A51900" w:rsidP="00A51900">
      <w:pPr>
        <w:shd w:val="clear" w:color="auto" w:fill="FFFFFF"/>
        <w:spacing w:before="0" w:beforeAutospacing="0" w:after="0" w:afterAutospacing="0"/>
        <w:ind w:left="1440" w:firstLine="0"/>
        <w:rPr>
          <w:ins w:id="162" w:author="canan.bilen.green" w:date="2013-11-14T08:03:00Z"/>
          <w:rFonts w:ascii="Franklin Gothic Book" w:eastAsia="Times New Roman" w:hAnsi="Franklin Gothic Book"/>
          <w:sz w:val="24"/>
          <w:szCs w:val="24"/>
        </w:rPr>
      </w:pPr>
    </w:p>
    <w:p w:rsidR="00A51900" w:rsidRPr="00A51900" w:rsidRDefault="00A51900" w:rsidP="00A51900">
      <w:pPr>
        <w:pStyle w:val="ListParagraph"/>
        <w:shd w:val="clear" w:color="auto" w:fill="FFFFFF"/>
        <w:spacing w:before="0" w:beforeAutospacing="0" w:after="0" w:afterAutospacing="0"/>
        <w:ind w:left="2160" w:firstLine="0"/>
        <w:rPr>
          <w:ins w:id="163" w:author="canan.bilen.green" w:date="2013-11-14T08:03:00Z"/>
          <w:rFonts w:ascii="Franklin Gothic Book" w:eastAsia="Times New Roman" w:hAnsi="Franklin Gothic Book"/>
          <w:sz w:val="24"/>
          <w:szCs w:val="24"/>
        </w:rPr>
      </w:pPr>
      <w:proofErr w:type="gramStart"/>
      <w:ins w:id="164" w:author="canan.bilen.green" w:date="2013-11-14T08:03:00Z">
        <w:r w:rsidRPr="00A51900">
          <w:rPr>
            <w:rFonts w:ascii="Franklin Gothic Book" w:eastAsia="Times New Roman" w:hAnsi="Franklin Gothic Book"/>
            <w:sz w:val="24"/>
            <w:szCs w:val="24"/>
          </w:rPr>
          <w:t>Policy 168.</w:t>
        </w:r>
        <w:proofErr w:type="gramEnd"/>
        <w:r w:rsidRPr="00A51900">
          <w:rPr>
            <w:rFonts w:ascii="Franklin Gothic Book" w:eastAsia="Times New Roman" w:hAnsi="Franklin Gothic Book"/>
            <w:sz w:val="24"/>
            <w:szCs w:val="24"/>
          </w:rPr>
          <w:t xml:space="preserve"> Reasonable accommodation on the basis of disability - guidelines for employee requests    (http://www.ndsu.edu/fileadmin/policy/168.pdf)  </w:t>
        </w:r>
      </w:ins>
    </w:p>
    <w:p w:rsidR="00A51900" w:rsidRDefault="00A51900" w:rsidP="00A51900">
      <w:pPr>
        <w:shd w:val="clear" w:color="auto" w:fill="FFFFFF"/>
        <w:spacing w:before="0" w:beforeAutospacing="0" w:after="0" w:afterAutospacing="0"/>
        <w:ind w:left="1440" w:firstLine="0"/>
        <w:rPr>
          <w:ins w:id="165" w:author="canan.bilen.green" w:date="2013-11-14T08:03:00Z"/>
          <w:rFonts w:ascii="Franklin Gothic Book" w:eastAsia="Times New Roman" w:hAnsi="Franklin Gothic Book"/>
          <w:sz w:val="24"/>
          <w:szCs w:val="24"/>
        </w:rPr>
      </w:pPr>
    </w:p>
    <w:p w:rsidR="00A51900" w:rsidRPr="00A51900" w:rsidRDefault="00A51900" w:rsidP="00A51900">
      <w:pPr>
        <w:shd w:val="clear" w:color="auto" w:fill="FFFFFF"/>
        <w:spacing w:before="0" w:beforeAutospacing="0" w:after="0" w:afterAutospacing="0"/>
        <w:ind w:left="2160" w:firstLine="0"/>
        <w:rPr>
          <w:ins w:id="166" w:author="canan.bilen.green" w:date="2013-11-14T08:03:00Z"/>
          <w:rFonts w:ascii="Franklin Gothic Book" w:eastAsia="Times New Roman" w:hAnsi="Franklin Gothic Book"/>
          <w:sz w:val="24"/>
          <w:szCs w:val="24"/>
        </w:rPr>
      </w:pPr>
      <w:proofErr w:type="gramStart"/>
      <w:ins w:id="167" w:author="canan.bilen.green" w:date="2013-11-14T08:03:00Z">
        <w:r w:rsidRPr="00A51900">
          <w:rPr>
            <w:rFonts w:ascii="Franklin Gothic Book" w:eastAsia="Times New Roman" w:hAnsi="Franklin Gothic Book"/>
            <w:sz w:val="24"/>
            <w:szCs w:val="24"/>
          </w:rPr>
          <w:t>Policy 320.</w:t>
        </w:r>
        <w:proofErr w:type="gramEnd"/>
        <w:r w:rsidRPr="00A51900">
          <w:rPr>
            <w:rFonts w:ascii="Franklin Gothic Book" w:eastAsia="Times New Roman" w:hAnsi="Franklin Gothic Book"/>
            <w:sz w:val="24"/>
            <w:szCs w:val="24"/>
          </w:rPr>
          <w:t xml:space="preserve">  </w:t>
        </w:r>
        <w:proofErr w:type="gramStart"/>
        <w:r w:rsidRPr="00A51900">
          <w:rPr>
            <w:rFonts w:ascii="Franklin Gothic Book" w:eastAsia="Times New Roman" w:hAnsi="Franklin Gothic Book"/>
            <w:sz w:val="24"/>
            <w:szCs w:val="24"/>
          </w:rPr>
          <w:t>Faculty obligations and time requirements (http://www.ndsu.edu/fileadmin/policy/320.pdf).</w:t>
        </w:r>
        <w:proofErr w:type="gramEnd"/>
      </w:ins>
    </w:p>
    <w:p w:rsidR="00A51900" w:rsidRDefault="00A51900" w:rsidP="00A51900">
      <w:pPr>
        <w:shd w:val="clear" w:color="auto" w:fill="FFFFFF"/>
        <w:spacing w:before="0" w:beforeAutospacing="0" w:after="0" w:afterAutospacing="0"/>
        <w:ind w:left="1440" w:firstLine="0"/>
        <w:rPr>
          <w:ins w:id="168" w:author="canan.bilen.green" w:date="2013-11-14T08:03:00Z"/>
          <w:rFonts w:ascii="Franklin Gothic Book" w:eastAsia="Times New Roman" w:hAnsi="Franklin Gothic Book"/>
          <w:sz w:val="24"/>
          <w:szCs w:val="24"/>
        </w:rPr>
      </w:pPr>
    </w:p>
    <w:p w:rsidR="00A51900" w:rsidRPr="00A51900" w:rsidRDefault="00A51900" w:rsidP="00A51900">
      <w:pPr>
        <w:shd w:val="clear" w:color="auto" w:fill="FFFFFF"/>
        <w:spacing w:before="0" w:beforeAutospacing="0" w:after="0" w:afterAutospacing="0"/>
        <w:ind w:left="1440" w:firstLine="720"/>
        <w:rPr>
          <w:ins w:id="169" w:author="canan.bilen.green" w:date="2013-11-14T08:03:00Z"/>
          <w:rFonts w:ascii="Franklin Gothic Book" w:eastAsia="Times New Roman" w:hAnsi="Franklin Gothic Book"/>
          <w:sz w:val="24"/>
          <w:szCs w:val="24"/>
        </w:rPr>
      </w:pPr>
      <w:ins w:id="170" w:author="canan.bilen.green" w:date="2013-11-14T08:03:00Z">
        <w:r w:rsidRPr="00A51900">
          <w:rPr>
            <w:rFonts w:ascii="Franklin Gothic Book" w:eastAsia="Times New Roman" w:hAnsi="Franklin Gothic Book"/>
            <w:sz w:val="24"/>
            <w:szCs w:val="24"/>
          </w:rPr>
          <w:t>NDSU HIPAA Security Procedures- see http://www.ndsu.edu/general_counsel/hipaa/</w:t>
        </w:r>
      </w:ins>
    </w:p>
    <w:p w:rsidR="00A51900" w:rsidRDefault="00A51900" w:rsidP="00A51900">
      <w:pPr>
        <w:shd w:val="clear" w:color="auto" w:fill="FFFFFF"/>
        <w:spacing w:before="0" w:beforeAutospacing="0" w:after="0" w:afterAutospacing="0"/>
        <w:ind w:left="2160" w:firstLine="0"/>
        <w:rPr>
          <w:ins w:id="171" w:author="canan.bilen.green" w:date="2013-11-14T08:03:00Z"/>
          <w:rFonts w:ascii="Franklin Gothic Book" w:eastAsia="Times New Roman" w:hAnsi="Franklin Gothic Book"/>
          <w:sz w:val="24"/>
          <w:szCs w:val="24"/>
        </w:rPr>
      </w:pPr>
    </w:p>
    <w:p w:rsidR="00A51900" w:rsidRDefault="00A51900" w:rsidP="00A51900">
      <w:pPr>
        <w:shd w:val="clear" w:color="auto" w:fill="FFFFFF"/>
        <w:spacing w:before="0" w:beforeAutospacing="0" w:after="0" w:afterAutospacing="0"/>
        <w:ind w:left="2160" w:firstLine="0"/>
        <w:rPr>
          <w:ins w:id="172" w:author="canan.bilen.green" w:date="2013-11-14T08:03:00Z"/>
          <w:rFonts w:ascii="Franklin Gothic Book" w:eastAsia="Times New Roman" w:hAnsi="Franklin Gothic Book"/>
          <w:sz w:val="24"/>
          <w:szCs w:val="24"/>
        </w:rPr>
      </w:pPr>
      <w:ins w:id="173" w:author="canan.bilen.green" w:date="2013-11-14T08:03:00Z">
        <w:r w:rsidRPr="00A51900">
          <w:rPr>
            <w:rFonts w:ascii="Franklin Gothic Book" w:eastAsia="Times New Roman" w:hAnsi="Franklin Gothic Book"/>
            <w:sz w:val="24"/>
            <w:szCs w:val="24"/>
          </w:rPr>
          <w:lastRenderedPageBreak/>
          <w:t xml:space="preserve">Authorization for Release of Information: </w:t>
        </w:r>
        <w:r>
          <w:rPr>
            <w:rFonts w:ascii="Franklin Gothic Book" w:eastAsia="Times New Roman" w:hAnsi="Franklin Gothic Book"/>
            <w:sz w:val="24"/>
            <w:szCs w:val="24"/>
          </w:rPr>
          <w:fldChar w:fldCharType="begin"/>
        </w:r>
        <w:r>
          <w:rPr>
            <w:rFonts w:ascii="Franklin Gothic Book" w:eastAsia="Times New Roman" w:hAnsi="Franklin Gothic Book"/>
            <w:sz w:val="24"/>
            <w:szCs w:val="24"/>
          </w:rPr>
          <w:instrText xml:space="preserve"> HYPERLINK "</w:instrText>
        </w:r>
        <w:r w:rsidRPr="00A51900">
          <w:rPr>
            <w:rFonts w:ascii="Franklin Gothic Book" w:eastAsia="Times New Roman" w:hAnsi="Franklin Gothic Book"/>
            <w:sz w:val="24"/>
            <w:szCs w:val="24"/>
          </w:rPr>
          <w:instrText>http://www.ndsu.edu/fileadmin/generalcounsel/Forms-HIPAA/Authorization_for_Release_of_Information_01.doc</w:instrText>
        </w:r>
        <w:r>
          <w:rPr>
            <w:rFonts w:ascii="Franklin Gothic Book" w:eastAsia="Times New Roman" w:hAnsi="Franklin Gothic Book"/>
            <w:sz w:val="24"/>
            <w:szCs w:val="24"/>
          </w:rPr>
          <w:instrText xml:space="preserve">" </w:instrText>
        </w:r>
        <w:r>
          <w:rPr>
            <w:rFonts w:ascii="Franklin Gothic Book" w:eastAsia="Times New Roman" w:hAnsi="Franklin Gothic Book"/>
            <w:sz w:val="24"/>
            <w:szCs w:val="24"/>
          </w:rPr>
          <w:fldChar w:fldCharType="separate"/>
        </w:r>
        <w:r w:rsidRPr="00D41ADF">
          <w:rPr>
            <w:rStyle w:val="Hyperlink"/>
            <w:rFonts w:ascii="Franklin Gothic Book" w:eastAsia="Times New Roman" w:hAnsi="Franklin Gothic Book"/>
            <w:sz w:val="24"/>
            <w:szCs w:val="24"/>
          </w:rPr>
          <w:t>http://www.ndsu.edu/fileadmin/generalcounsel/Forms-HIPAA/Authorization_for_Release_of_Information_01.doc</w:t>
        </w:r>
        <w:r>
          <w:rPr>
            <w:rFonts w:ascii="Franklin Gothic Book" w:eastAsia="Times New Roman" w:hAnsi="Franklin Gothic Book"/>
            <w:sz w:val="24"/>
            <w:szCs w:val="24"/>
          </w:rPr>
          <w:fldChar w:fldCharType="end"/>
        </w:r>
      </w:ins>
    </w:p>
    <w:p w:rsidR="00F60342" w:rsidRPr="00FE716A" w:rsidRDefault="00A62E36">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br/>
      </w:r>
      <w:ins w:id="174" w:author="canan.bilen.green" w:date="2013-11-14T08:04:00Z">
        <w:r w:rsidR="00A51900" w:rsidRPr="00FE716A">
          <w:rPr>
            <w:rFonts w:ascii="Franklin Gothic Book" w:eastAsia="Times New Roman" w:hAnsi="Franklin Gothic Book"/>
            <w:sz w:val="24"/>
            <w:szCs w:val="24"/>
          </w:rPr>
          <w:t>3.7</w:t>
        </w:r>
        <w:r w:rsidR="00A51900" w:rsidRPr="00FE716A">
          <w:rPr>
            <w:rFonts w:ascii="Franklin Gothic Book" w:eastAsia="Times New Roman" w:hAnsi="Franklin Gothic Book"/>
            <w:sz w:val="24"/>
            <w:szCs w:val="24"/>
          </w:rPr>
          <w:tab/>
          <w:t xml:space="preserve">Each academic unit shall establish the criteria for promotion and tenure, including early </w:t>
        </w:r>
        <w:r w:rsidR="00A51900" w:rsidRPr="00FE716A">
          <w:rPr>
            <w:rFonts w:ascii="Franklin Gothic Book" w:eastAsia="Times New Roman" w:hAnsi="Franklin Gothic Book"/>
            <w:sz w:val="24"/>
            <w:szCs w:val="24"/>
          </w:rPr>
          <w:br/>
          <w:t xml:space="preserve">  </w:t>
        </w:r>
        <w:r w:rsidR="00A51900" w:rsidRPr="00FE716A">
          <w:rPr>
            <w:rFonts w:ascii="Franklin Gothic Book" w:eastAsia="Times New Roman" w:hAnsi="Franklin Gothic Book"/>
            <w:sz w:val="24"/>
            <w:szCs w:val="24"/>
          </w:rPr>
          <w:tab/>
          <w:t xml:space="preserve">promotion, as part of its statement on promotion, tenure, post-tenure review, and </w:t>
        </w:r>
        <w:r w:rsidR="00A51900">
          <w:rPr>
            <w:rFonts w:ascii="Franklin Gothic Book" w:eastAsia="Times New Roman" w:hAnsi="Franklin Gothic Book"/>
            <w:sz w:val="24"/>
            <w:szCs w:val="24"/>
          </w:rPr>
          <w:br/>
          <w:t xml:space="preserve">            </w:t>
        </w:r>
        <w:r w:rsidR="00A51900" w:rsidRPr="00FE716A">
          <w:rPr>
            <w:rFonts w:ascii="Franklin Gothic Book" w:eastAsia="Times New Roman" w:hAnsi="Franklin Gothic Book"/>
            <w:sz w:val="24"/>
            <w:szCs w:val="24"/>
          </w:rPr>
          <w:t xml:space="preserve">evaluation. </w:t>
        </w:r>
      </w:ins>
      <w:del w:id="175" w:author="canan.bilen.green" w:date="2013-11-14T08:04:00Z">
        <w:r w:rsidR="00F60342" w:rsidRPr="00FE716A" w:rsidDel="00A51900">
          <w:rPr>
            <w:rFonts w:ascii="Franklin Gothic Book" w:eastAsia="Times New Roman" w:hAnsi="Franklin Gothic Book"/>
            <w:sz w:val="24"/>
            <w:szCs w:val="24"/>
          </w:rPr>
          <w:delText>3.7</w:delText>
        </w:r>
        <w:r w:rsidRPr="00FE716A" w:rsidDel="00A51900">
          <w:rPr>
            <w:rFonts w:ascii="Franklin Gothic Book" w:eastAsia="Times New Roman" w:hAnsi="Franklin Gothic Book"/>
            <w:sz w:val="24"/>
            <w:szCs w:val="24"/>
          </w:rPr>
          <w:tab/>
        </w:r>
        <w:r w:rsidR="00F60342" w:rsidRPr="00FE716A" w:rsidDel="00A51900">
          <w:rPr>
            <w:rFonts w:ascii="Franklin Gothic Book" w:eastAsia="Times New Roman" w:hAnsi="Franklin Gothic Book"/>
            <w:sz w:val="24"/>
            <w:szCs w:val="24"/>
          </w:rPr>
          <w:delText xml:space="preserve">Each academic unit shall establish the criteria for promotion and tenure, including early </w:delText>
        </w:r>
        <w:r w:rsidRPr="00FE716A" w:rsidDel="00A51900">
          <w:rPr>
            <w:rFonts w:ascii="Franklin Gothic Book" w:eastAsia="Times New Roman" w:hAnsi="Franklin Gothic Book"/>
            <w:sz w:val="24"/>
            <w:szCs w:val="24"/>
          </w:rPr>
          <w:br/>
          <w:delText xml:space="preserve">  </w:delText>
        </w:r>
        <w:r w:rsidRPr="00FE716A" w:rsidDel="00A51900">
          <w:rPr>
            <w:rFonts w:ascii="Franklin Gothic Book" w:eastAsia="Times New Roman" w:hAnsi="Franklin Gothic Book"/>
            <w:sz w:val="24"/>
            <w:szCs w:val="24"/>
          </w:rPr>
          <w:tab/>
        </w:r>
        <w:r w:rsidR="00F60342" w:rsidRPr="00FE716A" w:rsidDel="00A51900">
          <w:rPr>
            <w:rFonts w:ascii="Franklin Gothic Book" w:eastAsia="Times New Roman" w:hAnsi="Franklin Gothic Book"/>
            <w:sz w:val="24"/>
            <w:szCs w:val="24"/>
          </w:rPr>
          <w:delText xml:space="preserve">promotion, as part of its statement on promotion, tenure, post-tenure review, and </w:delText>
        </w:r>
        <w:r w:rsidR="00FE716A" w:rsidDel="00A51900">
          <w:rPr>
            <w:rFonts w:ascii="Franklin Gothic Book" w:eastAsia="Times New Roman" w:hAnsi="Franklin Gothic Book"/>
            <w:sz w:val="24"/>
            <w:szCs w:val="24"/>
          </w:rPr>
          <w:br/>
          <w:delText xml:space="preserve">            </w:delText>
        </w:r>
        <w:r w:rsidR="00F60342" w:rsidRPr="00FE716A" w:rsidDel="00A51900">
          <w:rPr>
            <w:rFonts w:ascii="Franklin Gothic Book" w:eastAsia="Times New Roman" w:hAnsi="Franklin Gothic Book"/>
            <w:sz w:val="24"/>
            <w:szCs w:val="24"/>
          </w:rPr>
          <w:delText xml:space="preserve">evaluation. </w:delText>
        </w:r>
      </w:del>
    </w:p>
    <w:p w:rsidR="00F60342" w:rsidRPr="00FE716A"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PERIODIC REVIEW </w:t>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All full-time </w:t>
      </w:r>
      <w:proofErr w:type="gramStart"/>
      <w:r w:rsidR="00F60342" w:rsidRPr="00FE716A">
        <w:rPr>
          <w:rFonts w:ascii="Franklin Gothic Book" w:eastAsia="Times New Roman" w:hAnsi="Franklin Gothic Book"/>
          <w:sz w:val="24"/>
          <w:szCs w:val="24"/>
        </w:rPr>
        <w:t>faculty</w:t>
      </w:r>
      <w:proofErr w:type="gramEnd"/>
      <w:r w:rsidR="00F60342" w:rsidRPr="00FE716A">
        <w:rPr>
          <w:rFonts w:ascii="Franklin Gothic Book" w:eastAsia="Times New Roman" w:hAnsi="Franklin Gothic Book"/>
          <w:sz w:val="24"/>
          <w:szCs w:val="24"/>
        </w:rPr>
        <w:t xml:space="preserve"> will be reviewed annually. Unless college or department procedures provide otherwise, annual reviews of non-tenured faculty shall be conducted so that decisions and notifications can be made in accord with the deadlines listed in Section 350.3.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4.4</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FE716A">
        <w:rPr>
          <w:rFonts w:ascii="Franklin Gothic Book" w:eastAsia="Times New Roman" w:hAnsi="Franklin Gothic Book"/>
          <w:sz w:val="24"/>
          <w:szCs w:val="24"/>
        </w:rPr>
        <w:br/>
      </w:r>
    </w:p>
    <w:p w:rsidR="00F60342" w:rsidRPr="00FE716A"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w:t>
      </w:r>
      <w:r w:rsidR="00FE716A" w:rsidRPr="00FE716A">
        <w:rPr>
          <w:rFonts w:ascii="Franklin Gothic Book" w:eastAsia="Times New Roman" w:hAnsi="Franklin Gothic Book"/>
          <w:sz w:val="24"/>
          <w:szCs w:val="24"/>
        </w:rPr>
        <w:t>5</w:t>
      </w:r>
      <w:r w:rsidR="00FE716A"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w:t>
      </w:r>
      <w:proofErr w:type="gramStart"/>
      <w:r w:rsidRPr="00FE716A">
        <w:rPr>
          <w:rFonts w:ascii="Franklin Gothic Book" w:eastAsia="Times New Roman" w:hAnsi="Franklin Gothic Book"/>
          <w:sz w:val="24"/>
          <w:szCs w:val="24"/>
        </w:rPr>
        <w:t>tenure,</w:t>
      </w:r>
      <w:proofErr w:type="gramEnd"/>
      <w:r w:rsidRPr="00FE716A">
        <w:rPr>
          <w:rFonts w:ascii="Franklin Gothic Book" w:eastAsia="Times New Roman" w:hAnsi="Franklin Gothic Book"/>
          <w:sz w:val="24"/>
          <w:szCs w:val="24"/>
        </w:rPr>
        <w:t xml:space="preserve"> the report may include a recommendation for nonrenewal.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4.6</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t>
      </w:r>
      <w:r w:rsidR="00F60342" w:rsidRPr="00FE716A">
        <w:rPr>
          <w:rFonts w:ascii="Franklin Gothic Book" w:eastAsia="Times New Roman" w:hAnsi="Franklin Gothic Book"/>
          <w:sz w:val="24"/>
          <w:szCs w:val="24"/>
        </w:rPr>
        <w:lastRenderedPageBreak/>
        <w:t xml:space="preserve">well as discuss areas of weakness and recommend improvements. Should the annual reviews indicate that performance of a faculty member is unsatisfactory under the standards for post-tenure </w:t>
      </w:r>
      <w:proofErr w:type="gramStart"/>
      <w:r w:rsidR="00F60342" w:rsidRPr="00FE716A">
        <w:rPr>
          <w:rFonts w:ascii="Franklin Gothic Book" w:eastAsia="Times New Roman" w:hAnsi="Franklin Gothic Book"/>
          <w:sz w:val="24"/>
          <w:szCs w:val="24"/>
        </w:rPr>
        <w:t>review,</w:t>
      </w:r>
      <w:proofErr w:type="gramEnd"/>
      <w:r w:rsidR="00F60342" w:rsidRPr="00FE716A">
        <w:rPr>
          <w:rFonts w:ascii="Franklin Gothic Book" w:eastAsia="Times New Roman" w:hAnsi="Franklin Gothic Book"/>
          <w:sz w:val="24"/>
          <w:szCs w:val="24"/>
        </w:rPr>
        <w:t xml:space="preserve"> the report shall include a recommendation for appropriate remedial action.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4.7</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rsidR="00F60342" w:rsidRPr="00FE716A"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COMPOSITION OF PTE COMMITTEES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Faculty members being considered for promotion may not serve while under consideration.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w:t>
      </w:r>
      <w:r w:rsidR="00F9098B">
        <w:rPr>
          <w:rFonts w:ascii="Franklin Gothic Book" w:eastAsia="Times New Roman" w:hAnsi="Franklin Gothic Book"/>
          <w:sz w:val="24"/>
          <w:szCs w:val="24"/>
        </w:rPr>
        <w:t xml:space="preserve">department and college </w:t>
      </w:r>
      <w:r w:rsidR="00F60342" w:rsidRPr="00FE716A">
        <w:rPr>
          <w:rFonts w:ascii="Franklin Gothic Book" w:eastAsia="Times New Roman" w:hAnsi="Franklin Gothic Book"/>
          <w:sz w:val="24"/>
          <w:szCs w:val="24"/>
        </w:rPr>
        <w:t>PTE committee</w:t>
      </w:r>
      <w:r w:rsidR="00F9098B">
        <w:rPr>
          <w:rFonts w:ascii="Franklin Gothic Book" w:eastAsia="Times New Roman" w:hAnsi="Franklin Gothic Book"/>
          <w:sz w:val="24"/>
          <w:szCs w:val="24"/>
        </w:rPr>
        <w:t>s’ reviews and recommendations are</w:t>
      </w:r>
      <w:r w:rsidR="00F60342" w:rsidRPr="00FE716A">
        <w:rPr>
          <w:rFonts w:ascii="Franklin Gothic Book" w:eastAsia="Times New Roman" w:hAnsi="Franklin Gothic Book"/>
          <w:sz w:val="24"/>
          <w:szCs w:val="24"/>
        </w:rPr>
        <w:t xml:space="preserve"> part of a process of peer review. Thus, </w:t>
      </w:r>
      <w:proofErr w:type="gramStart"/>
      <w:r w:rsidR="00F60342" w:rsidRPr="00FE716A">
        <w:rPr>
          <w:rFonts w:ascii="Franklin Gothic Book" w:eastAsia="Times New Roman" w:hAnsi="Franklin Gothic Book"/>
          <w:sz w:val="24"/>
          <w:szCs w:val="24"/>
        </w:rPr>
        <w:t>faculty holding administrative appointments, including those with interim status, are</w:t>
      </w:r>
      <w:proofErr w:type="gramEnd"/>
      <w:r w:rsidR="00F60342" w:rsidRPr="00FE716A">
        <w:rPr>
          <w:rFonts w:ascii="Franklin Gothic Book" w:eastAsia="Times New Roman" w:hAnsi="Franklin Gothic Book"/>
          <w:sz w:val="24"/>
          <w:szCs w:val="24"/>
        </w:rPr>
        <w:t xml:space="preserve"> not eligible</w:t>
      </w:r>
      <w:r w:rsidR="00F9098B">
        <w:rPr>
          <w:rFonts w:ascii="Franklin Gothic Book" w:eastAsia="Times New Roman" w:hAnsi="Franklin Gothic Book"/>
          <w:sz w:val="24"/>
          <w:szCs w:val="24"/>
        </w:rPr>
        <w:t xml:space="preserve"> to serve.</w:t>
      </w:r>
      <w:r w:rsidR="00F60342" w:rsidRPr="00FE716A">
        <w:rPr>
          <w:rFonts w:ascii="Franklin Gothic Book" w:eastAsia="Times New Roman" w:hAnsi="Franklin Gothic Book"/>
          <w:sz w:val="24"/>
          <w:szCs w:val="24"/>
        </w:rPr>
        <w:t xml:space="preserve"> ("Administrative appointment" includes appointments as President, Vice President, </w:t>
      </w:r>
      <w:r w:rsidR="00F9098B">
        <w:rPr>
          <w:rFonts w:ascii="Franklin Gothic Book" w:eastAsia="Times New Roman" w:hAnsi="Franklin Gothic Book"/>
          <w:sz w:val="24"/>
          <w:szCs w:val="24"/>
        </w:rPr>
        <w:t xml:space="preserve">Associate or Assistant Vice President, </w:t>
      </w:r>
      <w:r w:rsidR="00F60342" w:rsidRPr="00FE716A">
        <w:rPr>
          <w:rFonts w:ascii="Franklin Gothic Book" w:eastAsia="Times New Roman" w:hAnsi="Franklin Gothic Book"/>
          <w:sz w:val="24"/>
          <w:szCs w:val="24"/>
        </w:rPr>
        <w:t>Dean</w:t>
      </w:r>
      <w:r w:rsidR="00F9098B">
        <w:rPr>
          <w:rFonts w:ascii="Franklin Gothic Book" w:eastAsia="Times New Roman" w:hAnsi="Franklin Gothic Book"/>
          <w:sz w:val="24"/>
          <w:szCs w:val="24"/>
        </w:rPr>
        <w:t xml:space="preserve">, Associate or Assistant Dean, </w:t>
      </w:r>
      <w:r w:rsidR="00F60342" w:rsidRPr="00FE716A">
        <w:rPr>
          <w:rFonts w:ascii="Franklin Gothic Book" w:eastAsia="Times New Roman" w:hAnsi="Franklin Gothic Book"/>
          <w:sz w:val="24"/>
          <w:szCs w:val="24"/>
        </w:rPr>
        <w:t xml:space="preserve">Department Chair or Head, </w:t>
      </w:r>
      <w:r w:rsidR="00F9098B">
        <w:rPr>
          <w:rFonts w:ascii="Franklin Gothic Book" w:eastAsia="Times New Roman" w:hAnsi="Franklin Gothic Book"/>
          <w:sz w:val="24"/>
          <w:szCs w:val="24"/>
        </w:rPr>
        <w:t xml:space="preserve">Associate, Assistant or Vice Chair or Head, </w:t>
      </w:r>
      <w:r w:rsidR="00F60342" w:rsidRPr="00FE716A">
        <w:rPr>
          <w:rFonts w:ascii="Franklin Gothic Book" w:eastAsia="Times New Roman" w:hAnsi="Franklin Gothic Book"/>
          <w:sz w:val="24"/>
          <w:szCs w:val="24"/>
        </w:rPr>
        <w:t xml:space="preserve">or Director of an academic unit.) </w:t>
      </w:r>
    </w:p>
    <w:p w:rsidR="00F60342" w:rsidRPr="00FE716A"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PTE PROCEDURES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candidate shall ensure that the </w:t>
      </w:r>
      <w:r w:rsidR="00243677">
        <w:rPr>
          <w:rFonts w:ascii="Franklin Gothic Book" w:eastAsia="Times New Roman" w:hAnsi="Franklin Gothic Book"/>
          <w:sz w:val="24"/>
          <w:szCs w:val="24"/>
        </w:rPr>
        <w:t xml:space="preserve">electronically submitted </w:t>
      </w:r>
      <w:r w:rsidR="00F60342" w:rsidRPr="00FE716A">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Pr>
          <w:rFonts w:ascii="Franklin Gothic Book" w:eastAsia="Times New Roman" w:hAnsi="Franklin Gothic Book"/>
          <w:sz w:val="24"/>
          <w:szCs w:val="24"/>
        </w:rPr>
        <w:t xml:space="preserve">electronic </w:t>
      </w:r>
      <w:r w:rsidR="00F60342" w:rsidRPr="00FE716A">
        <w:rPr>
          <w:rFonts w:ascii="Franklin Gothic Book" w:eastAsia="Times New Roman" w:hAnsi="Franklin Gothic Book"/>
          <w:sz w:val="24"/>
          <w:szCs w:val="24"/>
        </w:rPr>
        <w:t>portfolio together with the department's recommendations, and an explanation of the basis for the</w:t>
      </w:r>
      <w:r w:rsidR="00E54830">
        <w:rPr>
          <w:rFonts w:ascii="Franklin Gothic Book" w:eastAsia="Times New Roman" w:hAnsi="Franklin Gothic Book"/>
          <w:sz w:val="24"/>
          <w:szCs w:val="24"/>
        </w:rPr>
        <w:t>m, to the College Dean and the C</w:t>
      </w:r>
      <w:r w:rsidR="00F60342" w:rsidRPr="00FE716A">
        <w:rPr>
          <w:rFonts w:ascii="Franklin Gothic Book" w:eastAsia="Times New Roman" w:hAnsi="Franklin Gothic Book"/>
          <w:sz w:val="24"/>
          <w:szCs w:val="24"/>
        </w:rPr>
        <w:t xml:space="preserve">ollege's PTE Committee no later than November 1.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After November 1, the information that may be added to the portfolio is limited to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Recommendations by the evaluating units considering the portfolio at that time;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b) </w:t>
      </w:r>
      <w:proofErr w:type="gramStart"/>
      <w:r w:rsidRPr="00FE716A">
        <w:rPr>
          <w:rFonts w:ascii="Franklin Gothic Book" w:eastAsia="Times New Roman" w:hAnsi="Franklin Gothic Book"/>
          <w:sz w:val="24"/>
          <w:szCs w:val="24"/>
        </w:rPr>
        <w:t>the</w:t>
      </w:r>
      <w:proofErr w:type="gramEnd"/>
      <w:r w:rsidRPr="00FE716A">
        <w:rPr>
          <w:rFonts w:ascii="Franklin Gothic Book" w:eastAsia="Times New Roman" w:hAnsi="Franklin Gothic Book"/>
          <w:sz w:val="24"/>
          <w:szCs w:val="24"/>
        </w:rPr>
        <w:t xml:space="preserve"> candidate's response to those recommendations; </w:t>
      </w:r>
    </w:p>
    <w:p w:rsidR="00F60342" w:rsidRPr="007430E0"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 </w:t>
      </w:r>
      <w:proofErr w:type="gramStart"/>
      <w:r w:rsidRPr="00FE716A">
        <w:rPr>
          <w:rFonts w:ascii="Franklin Gothic Book" w:eastAsia="Times New Roman" w:hAnsi="Franklin Gothic Book"/>
          <w:sz w:val="24"/>
          <w:szCs w:val="24"/>
        </w:rPr>
        <w:t>any</w:t>
      </w:r>
      <w:proofErr w:type="gramEnd"/>
      <w:r w:rsidRPr="00FE716A">
        <w:rPr>
          <w:rFonts w:ascii="Franklin Gothic Book" w:eastAsia="Times New Roman" w:hAnsi="Franklin Gothic Book"/>
          <w:sz w:val="24"/>
          <w:szCs w:val="24"/>
        </w:rPr>
        <w:t xml:space="preserve"> materials requested by the evaluators. </w:t>
      </w:r>
      <w:r w:rsidR="00FE716A" w:rsidRPr="00FE716A">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Pr>
          <w:rFonts w:ascii="Franklin Gothic Book" w:eastAsia="Times New Roman" w:hAnsi="Franklin Gothic Book"/>
          <w:sz w:val="24"/>
          <w:szCs w:val="24"/>
        </w:rPr>
        <w:t xml:space="preserve">to the addition </w:t>
      </w:r>
      <w:r w:rsidR="00F60342" w:rsidRPr="007430E0">
        <w:rPr>
          <w:rFonts w:ascii="Franklin Gothic Book" w:eastAsia="Times New Roman" w:hAnsi="Franklin Gothic Book"/>
          <w:sz w:val="24"/>
          <w:szCs w:val="24"/>
        </w:rPr>
        <w:t xml:space="preserve">in order for additional material to be added. </w:t>
      </w:r>
      <w:r w:rsidRPr="007430E0">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Unsolicited individual faculty input is limited to the department level of review.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lastRenderedPageBreak/>
        <w:t>6.4</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Pr>
          <w:rFonts w:ascii="Franklin Gothic Book" w:eastAsia="Times New Roman" w:hAnsi="Franklin Gothic Book"/>
          <w:sz w:val="24"/>
          <w:szCs w:val="24"/>
        </w:rPr>
        <w:t xml:space="preserve"> must be</w:t>
      </w:r>
      <w:r w:rsidR="00F60342" w:rsidRPr="007430E0">
        <w:rPr>
          <w:rFonts w:ascii="Franklin Gothic Book" w:eastAsia="Times New Roman" w:hAnsi="Franklin Gothic Book"/>
          <w:sz w:val="24"/>
          <w:szCs w:val="24"/>
        </w:rPr>
        <w:t xml:space="preserve"> included in the portfolio for review at the next level.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6.5</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6.6</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6.7</w:t>
      </w:r>
      <w:r w:rsidRPr="007430E0">
        <w:rPr>
          <w:rFonts w:ascii="Franklin Gothic Book" w:eastAsia="Times New Roman" w:hAnsi="Franklin Gothic Book"/>
          <w:sz w:val="24"/>
          <w:szCs w:val="24"/>
        </w:rPr>
        <w:tab/>
      </w:r>
      <w:r w:rsidR="00FC27F9">
        <w:rPr>
          <w:rFonts w:ascii="Franklin Gothic Book" w:eastAsia="Times New Roman" w:hAnsi="Franklin Gothic Book"/>
          <w:sz w:val="24"/>
          <w:szCs w:val="24"/>
        </w:rPr>
        <w:t>The C</w:t>
      </w:r>
      <w:r w:rsidR="00F60342" w:rsidRPr="007430E0">
        <w:rPr>
          <w:rFonts w:ascii="Franklin Gothic Book" w:eastAsia="Times New Roman" w:hAnsi="Franklin Gothic Book"/>
          <w:sz w:val="24"/>
          <w:szCs w:val="24"/>
        </w:rPr>
        <w:t xml:space="preserve">ollege PTE Committee and the </w:t>
      </w:r>
      <w:r w:rsidR="00FC27F9">
        <w:rPr>
          <w:rFonts w:ascii="Franklin Gothic Book" w:eastAsia="Times New Roman" w:hAnsi="Franklin Gothic Book"/>
          <w:sz w:val="24"/>
          <w:szCs w:val="24"/>
        </w:rPr>
        <w:t>C</w:t>
      </w:r>
      <w:r w:rsidR="00F60342" w:rsidRPr="007430E0">
        <w:rPr>
          <w:rFonts w:ascii="Franklin Gothic Book" w:eastAsia="Times New Roman" w:hAnsi="Franklin Gothic Book"/>
          <w:sz w:val="24"/>
          <w:szCs w:val="24"/>
        </w:rPr>
        <w:t>ollege Dean shall separately and independently review and evaluate the candidate's portfolio</w:t>
      </w:r>
      <w:r w:rsidR="00FC27F9">
        <w:rPr>
          <w:rFonts w:ascii="Franklin Gothic Book" w:eastAsia="Times New Roman" w:hAnsi="Franklin Gothic Book"/>
          <w:sz w:val="24"/>
          <w:szCs w:val="24"/>
        </w:rPr>
        <w:t xml:space="preserve"> without discussion or communication</w:t>
      </w:r>
      <w:r w:rsidR="00F60342" w:rsidRPr="007430E0">
        <w:rPr>
          <w:rFonts w:ascii="Franklin Gothic Book" w:eastAsia="Times New Roman" w:hAnsi="Franklin Gothic Book"/>
          <w:sz w:val="24"/>
          <w:szCs w:val="24"/>
        </w:rPr>
        <w:t xml:space="preserv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6.8</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Pr>
          <w:rFonts w:ascii="Franklin Gothic Book" w:eastAsia="Times New Roman" w:hAnsi="Franklin Gothic Book"/>
          <w:sz w:val="24"/>
          <w:szCs w:val="24"/>
        </w:rPr>
        <w:t xml:space="preserve">to the </w:t>
      </w:r>
      <w:del w:id="176" w:author="canan.bilen.green" w:date="2013-11-14T08:21:00Z">
        <w:r w:rsidR="00FC27F9" w:rsidDel="00F700F6">
          <w:rPr>
            <w:rFonts w:ascii="Franklin Gothic Book" w:eastAsia="Times New Roman" w:hAnsi="Franklin Gothic Book"/>
            <w:sz w:val="24"/>
            <w:szCs w:val="24"/>
          </w:rPr>
          <w:delText>Provost/VPAA</w:delText>
        </w:r>
      </w:del>
      <w:ins w:id="177" w:author="canan.bilen.green" w:date="2013-11-14T08:21:00Z">
        <w:r w:rsidR="00F700F6">
          <w:rPr>
            <w:rFonts w:ascii="Franklin Gothic Book" w:eastAsia="Times New Roman" w:hAnsi="Franklin Gothic Book"/>
            <w:sz w:val="24"/>
            <w:szCs w:val="24"/>
          </w:rPr>
          <w:t>Provost</w:t>
        </w:r>
      </w:ins>
      <w:r w:rsidR="00FC27F9">
        <w:rPr>
          <w:rFonts w:ascii="Franklin Gothic Book" w:eastAsia="Times New Roman" w:hAnsi="Franklin Gothic Book"/>
          <w:sz w:val="24"/>
          <w:szCs w:val="24"/>
        </w:rPr>
        <w:t xml:space="preserve"> by January </w:t>
      </w:r>
      <w:r w:rsidR="00F60342" w:rsidRPr="007430E0">
        <w:rPr>
          <w:rFonts w:ascii="Franklin Gothic Book" w:eastAsia="Times New Roman" w:hAnsi="Franklin Gothic Book"/>
          <w:sz w:val="24"/>
          <w:szCs w:val="24"/>
        </w:rPr>
        <w:t xml:space="preserve">5. A copy shall be sent to the Dean, the chair or head of the academic unit, and the candidate.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6.9</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Dean shall </w:t>
      </w:r>
      <w:r w:rsidR="00FC27F9">
        <w:rPr>
          <w:rFonts w:ascii="Franklin Gothic Book" w:eastAsia="Times New Roman" w:hAnsi="Franklin Gothic Book"/>
          <w:sz w:val="24"/>
          <w:szCs w:val="24"/>
        </w:rPr>
        <w:t xml:space="preserve">also </w:t>
      </w:r>
      <w:r w:rsidR="00F60342" w:rsidRPr="007430E0">
        <w:rPr>
          <w:rFonts w:ascii="Franklin Gothic Book" w:eastAsia="Times New Roman" w:hAnsi="Franklin Gothic Book"/>
          <w:sz w:val="24"/>
          <w:szCs w:val="24"/>
        </w:rPr>
        <w:t xml:space="preserve">prepare a separate written report, including recommendations and an explanation of the basis for </w:t>
      </w:r>
      <w:r w:rsidR="00027AD8" w:rsidRPr="007430E0">
        <w:rPr>
          <w:rFonts w:ascii="Franklin Gothic Book" w:eastAsia="Times New Roman" w:hAnsi="Franklin Gothic Book"/>
          <w:sz w:val="24"/>
          <w:szCs w:val="24"/>
        </w:rPr>
        <w:t>them that</w:t>
      </w:r>
      <w:r w:rsidR="00F60342" w:rsidRPr="007430E0">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w:t>
      </w:r>
      <w:del w:id="178" w:author="canan.bilen.green" w:date="2013-11-14T08:21:00Z">
        <w:r w:rsidR="00F60342" w:rsidRPr="007430E0" w:rsidDel="00F700F6">
          <w:rPr>
            <w:rFonts w:ascii="Franklin Gothic Book" w:eastAsia="Times New Roman" w:hAnsi="Franklin Gothic Book"/>
            <w:sz w:val="24"/>
            <w:szCs w:val="24"/>
          </w:rPr>
          <w:delText>Provost/VPAA</w:delText>
        </w:r>
      </w:del>
      <w:ins w:id="179" w:author="canan.bilen.green" w:date="2013-11-14T08:21:00Z">
        <w:r w:rsidR="00F700F6">
          <w:rPr>
            <w:rFonts w:ascii="Franklin Gothic Book" w:eastAsia="Times New Roman" w:hAnsi="Franklin Gothic Book"/>
            <w:sz w:val="24"/>
            <w:szCs w:val="24"/>
          </w:rPr>
          <w:t>Provost</w:t>
        </w:r>
      </w:ins>
      <w:r w:rsidR="00F60342" w:rsidRPr="007430E0">
        <w:rPr>
          <w:rFonts w:ascii="Franklin Gothic Book" w:eastAsia="Times New Roman" w:hAnsi="Franklin Gothic Book"/>
          <w:sz w:val="24"/>
          <w:szCs w:val="24"/>
        </w:rPr>
        <w:t xml:space="preserve"> by January 5. A copy of the Dean's report shall be sent to the </w:t>
      </w:r>
      <w:r w:rsidR="00FC27F9">
        <w:rPr>
          <w:rFonts w:ascii="Franklin Gothic Book" w:eastAsia="Times New Roman" w:hAnsi="Franklin Gothic Book"/>
          <w:sz w:val="24"/>
          <w:szCs w:val="24"/>
        </w:rPr>
        <w:t xml:space="preserve">College </w:t>
      </w:r>
      <w:r w:rsidR="00F60342" w:rsidRPr="007430E0">
        <w:rPr>
          <w:rFonts w:ascii="Franklin Gothic Book" w:eastAsia="Times New Roman" w:hAnsi="Franklin Gothic Book"/>
          <w:sz w:val="24"/>
          <w:szCs w:val="24"/>
        </w:rPr>
        <w:t xml:space="preserve">PTE committee, the chair or head of the academic unit, and the candidate. </w:t>
      </w:r>
    </w:p>
    <w:p w:rsidR="00FE716A"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6.10</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w:t>
      </w:r>
      <w:del w:id="180" w:author="canan.bilen.green" w:date="2013-11-14T08:21:00Z">
        <w:r w:rsidR="00F60342" w:rsidRPr="007430E0" w:rsidDel="00F700F6">
          <w:rPr>
            <w:rFonts w:ascii="Franklin Gothic Book" w:eastAsia="Times New Roman" w:hAnsi="Franklin Gothic Book"/>
            <w:sz w:val="24"/>
            <w:szCs w:val="24"/>
          </w:rPr>
          <w:delText>Provost/VPAA</w:delText>
        </w:r>
      </w:del>
      <w:ins w:id="181" w:author="canan.bilen.green" w:date="2013-11-14T08:21:00Z">
        <w:r w:rsidR="00F700F6">
          <w:rPr>
            <w:rFonts w:ascii="Franklin Gothic Book" w:eastAsia="Times New Roman" w:hAnsi="Franklin Gothic Book"/>
            <w:sz w:val="24"/>
            <w:szCs w:val="24"/>
          </w:rPr>
          <w:t>Provost</w:t>
        </w:r>
      </w:ins>
      <w:r w:rsidR="00F60342" w:rsidRPr="007430E0">
        <w:rPr>
          <w:rFonts w:ascii="Franklin Gothic Book" w:eastAsia="Times New Roman" w:hAnsi="Franklin Gothic Book"/>
          <w:sz w:val="24"/>
          <w:szCs w:val="24"/>
        </w:rPr>
        <w:t xml:space="preserve"> shall review the candidate's materials and the recommendations of the department, college PTE Committee, and College Dean. The </w:t>
      </w:r>
      <w:del w:id="182" w:author="canan.bilen.green" w:date="2013-11-14T08:21:00Z">
        <w:r w:rsidR="00F60342" w:rsidRPr="007430E0" w:rsidDel="00F700F6">
          <w:rPr>
            <w:rFonts w:ascii="Franklin Gothic Book" w:eastAsia="Times New Roman" w:hAnsi="Franklin Gothic Book"/>
            <w:sz w:val="24"/>
            <w:szCs w:val="24"/>
          </w:rPr>
          <w:delText>Provost/VPAA</w:delText>
        </w:r>
      </w:del>
      <w:ins w:id="183" w:author="canan.bilen.green" w:date="2013-11-14T08:21:00Z">
        <w:r w:rsidR="00F700F6">
          <w:rPr>
            <w:rFonts w:ascii="Franklin Gothic Book" w:eastAsia="Times New Roman" w:hAnsi="Franklin Gothic Book"/>
            <w:sz w:val="24"/>
            <w:szCs w:val="24"/>
          </w:rPr>
          <w:t>Provost</w:t>
        </w:r>
      </w:ins>
      <w:r w:rsidR="00F60342" w:rsidRPr="007430E0">
        <w:rPr>
          <w:rFonts w:ascii="Franklin Gothic Book" w:eastAsia="Times New Roman" w:hAnsi="Franklin Gothic Book"/>
          <w:sz w:val="24"/>
          <w:szCs w:val="24"/>
        </w:rPr>
        <w:t xml:space="preserve"> shall make a recommendation in writing, including an explanation of the basis for it, by March 31, to the President. Copies of the </w:t>
      </w:r>
      <w:del w:id="184" w:author="canan.bilen.green" w:date="2013-11-14T08:21:00Z">
        <w:r w:rsidR="00F60342" w:rsidRPr="007430E0" w:rsidDel="00F700F6">
          <w:rPr>
            <w:rFonts w:ascii="Franklin Gothic Book" w:eastAsia="Times New Roman" w:hAnsi="Franklin Gothic Book"/>
            <w:sz w:val="24"/>
            <w:szCs w:val="24"/>
          </w:rPr>
          <w:delText>Provost/VPAA</w:delText>
        </w:r>
      </w:del>
      <w:ins w:id="185" w:author="canan.bilen.green" w:date="2013-11-14T08:21:00Z">
        <w:r w:rsidR="00F700F6">
          <w:rPr>
            <w:rFonts w:ascii="Franklin Gothic Book" w:eastAsia="Times New Roman" w:hAnsi="Franklin Gothic Book"/>
            <w:sz w:val="24"/>
            <w:szCs w:val="24"/>
          </w:rPr>
          <w:t>Provost</w:t>
        </w:r>
      </w:ins>
      <w:r w:rsidR="00F60342" w:rsidRPr="007430E0">
        <w:rPr>
          <w:rFonts w:ascii="Franklin Gothic Book" w:eastAsia="Times New Roman" w:hAnsi="Franklin Gothic Book"/>
          <w:sz w:val="24"/>
          <w:szCs w:val="24"/>
        </w:rPr>
        <w:t>'s written recommendation shall be sent to the candidate, the department chair/h</w:t>
      </w:r>
      <w:r w:rsidR="00FC27F9">
        <w:rPr>
          <w:rFonts w:ascii="Franklin Gothic Book" w:eastAsia="Times New Roman" w:hAnsi="Franklin Gothic Book"/>
          <w:sz w:val="24"/>
          <w:szCs w:val="24"/>
        </w:rPr>
        <w:t>ead, the College Dean, and the C</w:t>
      </w:r>
      <w:r w:rsidR="00F60342" w:rsidRPr="007430E0">
        <w:rPr>
          <w:rFonts w:ascii="Franklin Gothic Book" w:eastAsia="Times New Roman" w:hAnsi="Franklin Gothic Book"/>
          <w:sz w:val="24"/>
          <w:szCs w:val="24"/>
        </w:rPr>
        <w:t xml:space="preserve">ollege PTE Committee. The </w:t>
      </w:r>
      <w:del w:id="186" w:author="canan.bilen.green" w:date="2013-11-14T08:21:00Z">
        <w:r w:rsidR="00F60342" w:rsidRPr="007430E0" w:rsidDel="00F700F6">
          <w:rPr>
            <w:rFonts w:ascii="Franklin Gothic Book" w:eastAsia="Times New Roman" w:hAnsi="Franklin Gothic Book"/>
            <w:sz w:val="24"/>
            <w:szCs w:val="24"/>
          </w:rPr>
          <w:delText>Provost/VPAA</w:delText>
        </w:r>
      </w:del>
      <w:ins w:id="187" w:author="canan.bilen.green" w:date="2013-11-14T08:21:00Z">
        <w:r w:rsidR="00F700F6">
          <w:rPr>
            <w:rFonts w:ascii="Franklin Gothic Book" w:eastAsia="Times New Roman" w:hAnsi="Franklin Gothic Book"/>
            <w:sz w:val="24"/>
            <w:szCs w:val="24"/>
          </w:rPr>
          <w:t>Provost</w:t>
        </w:r>
      </w:ins>
      <w:r w:rsidR="00F60342" w:rsidRPr="007430E0">
        <w:rPr>
          <w:rFonts w:ascii="Franklin Gothic Book" w:eastAsia="Times New Roman" w:hAnsi="Franklin Gothic Book"/>
          <w:sz w:val="24"/>
          <w:szCs w:val="24"/>
        </w:rPr>
        <w:t xml:space="preserve"> may solicit input from a nonvoting advisory committee consisting of tenured, </w:t>
      </w:r>
      <w:proofErr w:type="spellStart"/>
      <w:r w:rsidR="00F60342" w:rsidRPr="007430E0">
        <w:rPr>
          <w:rFonts w:ascii="Franklin Gothic Book" w:eastAsia="Times New Roman" w:hAnsi="Franklin Gothic Book"/>
          <w:sz w:val="24"/>
          <w:szCs w:val="24"/>
        </w:rPr>
        <w:t>nonadministrative</w:t>
      </w:r>
      <w:proofErr w:type="spellEnd"/>
      <w:r w:rsidR="00F60342" w:rsidRPr="007430E0">
        <w:rPr>
          <w:rFonts w:ascii="Franklin Gothic Book" w:eastAsia="Times New Roman" w:hAnsi="Franklin Gothic Book"/>
          <w:sz w:val="24"/>
          <w:szCs w:val="24"/>
        </w:rPr>
        <w:t xml:space="preserve"> faculty representing each college.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lastRenderedPageBreak/>
        <w:t>6.13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rsidR="00F60342" w:rsidRPr="007430E0"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A</w:t>
      </w:r>
      <w:r w:rsidR="00F60342" w:rsidRPr="007430E0">
        <w:rPr>
          <w:rFonts w:ascii="Franklin Gothic Book" w:eastAsia="Times New Roman" w:hAnsi="Franklin Gothic Book"/>
          <w:sz w:val="24"/>
          <w:szCs w:val="24"/>
        </w:rPr>
        <w:t xml:space="preserve">PPEALS </w:t>
      </w:r>
    </w:p>
    <w:p w:rsidR="00F60342" w:rsidRPr="007430E0"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7.1. </w:t>
      </w:r>
      <w:r w:rsidR="00FE716A" w:rsidRPr="007430E0">
        <w:rPr>
          <w:rFonts w:ascii="Franklin Gothic Book" w:eastAsia="Times New Roman" w:hAnsi="Franklin Gothic Book"/>
          <w:sz w:val="24"/>
          <w:szCs w:val="24"/>
        </w:rPr>
        <w:tab/>
      </w:r>
      <w:r w:rsidRPr="007430E0">
        <w:rPr>
          <w:rFonts w:ascii="Franklin Gothic Book" w:eastAsia="Times New Roman" w:hAnsi="Franklin Gothic Book"/>
          <w:sz w:val="24"/>
          <w:szCs w:val="24"/>
        </w:rPr>
        <w:t xml:space="preserve">Appeals of periodic reviews are made by requesting </w:t>
      </w:r>
      <w:proofErr w:type="gramStart"/>
      <w:r w:rsidRPr="007430E0">
        <w:rPr>
          <w:rFonts w:ascii="Franklin Gothic Book" w:eastAsia="Times New Roman" w:hAnsi="Franklin Gothic Book"/>
          <w:sz w:val="24"/>
          <w:szCs w:val="24"/>
        </w:rPr>
        <w:t>a reconsideration</w:t>
      </w:r>
      <w:proofErr w:type="gramEnd"/>
      <w:r w:rsidRPr="007430E0">
        <w:rPr>
          <w:rFonts w:ascii="Franklin Gothic Book" w:eastAsia="Times New Roman" w:hAnsi="Franklin Gothic Book"/>
          <w:sz w:val="24"/>
          <w:szCs w:val="24"/>
        </w:rPr>
        <w:t xml:space="preserve"> by the evaluating party. If not satisfied, the faculty member may initiate the grievance process pursuant to Section 353. </w:t>
      </w:r>
    </w:p>
    <w:p w:rsidR="00F60342" w:rsidRPr="007430E0"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430E0">
        <w:rPr>
          <w:rFonts w:ascii="Franklin Gothic Book" w:eastAsia="Times New Roman" w:hAnsi="Franklin Gothic Book"/>
          <w:sz w:val="24"/>
          <w:szCs w:val="24"/>
        </w:rPr>
        <w:t>7.2.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Appeals of nonrenewal and </w:t>
      </w:r>
      <w:proofErr w:type="spellStart"/>
      <w:r w:rsidR="00F60342" w:rsidRPr="007430E0">
        <w:rPr>
          <w:rFonts w:ascii="Franklin Gothic Book" w:eastAsia="Times New Roman" w:hAnsi="Franklin Gothic Book"/>
          <w:sz w:val="24"/>
          <w:szCs w:val="24"/>
        </w:rPr>
        <w:t>nonpromotion</w:t>
      </w:r>
      <w:proofErr w:type="spellEnd"/>
      <w:r w:rsidR="00F60342" w:rsidRPr="007430E0">
        <w:rPr>
          <w:rFonts w:ascii="Franklin Gothic Book" w:eastAsia="Times New Roman" w:hAnsi="Franklin Gothic Book"/>
          <w:sz w:val="24"/>
          <w:szCs w:val="24"/>
        </w:rPr>
        <w:t xml:space="preserve"> decisions shall be pursuant to Policy 350.3. </w:t>
      </w:r>
    </w:p>
    <w:p w:rsidR="00F60342" w:rsidRPr="007430E0"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DOCUMENT RETENTION </w:t>
      </w:r>
    </w:p>
    <w:p w:rsidR="00F60342" w:rsidRPr="00F60342" w:rsidRDefault="00F60342" w:rsidP="00F60342">
      <w:pPr>
        <w:shd w:val="clear" w:color="auto" w:fill="FFFFFF"/>
        <w:ind w:firstLine="0"/>
        <w:rPr>
          <w:rFonts w:ascii="Times New Roman" w:eastAsia="Times New Roman" w:hAnsi="Times New Roman"/>
          <w:sz w:val="24"/>
          <w:szCs w:val="24"/>
        </w:rPr>
      </w:pPr>
      <w:r w:rsidRPr="007430E0">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rsidR="00FC27F9"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p>
    <w:sectPr w:rsidR="00FC27F9"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30746C"/>
    <w:multiLevelType w:val="hybridMultilevel"/>
    <w:tmpl w:val="D69A5A4C"/>
    <w:lvl w:ilvl="0" w:tplc="23A4CD4E">
      <w:start w:val="5"/>
      <w:numFmt w:val="bullet"/>
      <w:lvlText w:val="-"/>
      <w:lvlJc w:val="left"/>
      <w:pPr>
        <w:ind w:left="720" w:hanging="360"/>
      </w:pPr>
      <w:rPr>
        <w:rFonts w:ascii="Franklin Gothic Book" w:eastAsiaTheme="minorHAnsi" w:hAnsi="Franklin Gothic Book" w:cs="Franklin Gothic Book" w:hint="default"/>
        <w:sz w:val="2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A7796"/>
    <w:multiLevelType w:val="hybridMultilevel"/>
    <w:tmpl w:val="B05080EE"/>
    <w:lvl w:ilvl="0" w:tplc="26283F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067EEC"/>
    <w:multiLevelType w:val="multilevel"/>
    <w:tmpl w:val="9B7085F0"/>
    <w:lvl w:ilvl="0">
      <w:start w:val="1"/>
      <w:numFmt w:val="decimal"/>
      <w:lvlText w:val="%1."/>
      <w:lvlJc w:val="left"/>
      <w:pPr>
        <w:ind w:left="720" w:hanging="360"/>
      </w:pPr>
      <w:rPr>
        <w:rFonts w:hint="default"/>
      </w:rPr>
    </w:lvl>
    <w:lvl w:ilvl="1">
      <w:start w:val="2"/>
      <w:numFmt w:val="decimal"/>
      <w:isLgl/>
      <w:lvlText w:val="%1.%2"/>
      <w:lvlJc w:val="left"/>
      <w:pPr>
        <w:ind w:left="2250" w:hanging="1440"/>
      </w:pPr>
      <w:rPr>
        <w:rFonts w:hint="default"/>
      </w:rPr>
    </w:lvl>
    <w:lvl w:ilvl="2">
      <w:start w:val="3"/>
      <w:numFmt w:val="decimal"/>
      <w:isLgl/>
      <w:lvlText w:val="%1.%2.%3"/>
      <w:lvlJc w:val="left"/>
      <w:pPr>
        <w:ind w:left="2700" w:hanging="1440"/>
      </w:pPr>
      <w:rPr>
        <w:rFonts w:hint="default"/>
      </w:rPr>
    </w:lvl>
    <w:lvl w:ilvl="3">
      <w:start w:val="2"/>
      <w:numFmt w:val="decimal"/>
      <w:isLgl/>
      <w:lvlText w:val="%1.%2.%3.%4"/>
      <w:lvlJc w:val="left"/>
      <w:pPr>
        <w:ind w:left="3150" w:hanging="144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3">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3"/>
  </w:num>
  <w:num w:numId="2">
    <w:abstractNumId w:val="23"/>
  </w:num>
  <w:num w:numId="3">
    <w:abstractNumId w:val="38"/>
  </w:num>
  <w:num w:numId="4">
    <w:abstractNumId w:val="46"/>
  </w:num>
  <w:num w:numId="5">
    <w:abstractNumId w:val="44"/>
  </w:num>
  <w:num w:numId="6">
    <w:abstractNumId w:val="20"/>
  </w:num>
  <w:num w:numId="7">
    <w:abstractNumId w:val="40"/>
  </w:num>
  <w:num w:numId="8">
    <w:abstractNumId w:val="39"/>
  </w:num>
  <w:num w:numId="9">
    <w:abstractNumId w:val="35"/>
  </w:num>
  <w:num w:numId="10">
    <w:abstractNumId w:val="7"/>
  </w:num>
  <w:num w:numId="11">
    <w:abstractNumId w:val="1"/>
  </w:num>
  <w:num w:numId="12">
    <w:abstractNumId w:val="8"/>
  </w:num>
  <w:num w:numId="13">
    <w:abstractNumId w:val="30"/>
  </w:num>
  <w:num w:numId="14">
    <w:abstractNumId w:val="18"/>
  </w:num>
  <w:num w:numId="15">
    <w:abstractNumId w:val="29"/>
  </w:num>
  <w:num w:numId="16">
    <w:abstractNumId w:val="45"/>
  </w:num>
  <w:num w:numId="17">
    <w:abstractNumId w:val="28"/>
  </w:num>
  <w:num w:numId="18">
    <w:abstractNumId w:val="15"/>
  </w:num>
  <w:num w:numId="19">
    <w:abstractNumId w:val="42"/>
  </w:num>
  <w:num w:numId="20">
    <w:abstractNumId w:val="6"/>
  </w:num>
  <w:num w:numId="21">
    <w:abstractNumId w:val="36"/>
  </w:num>
  <w:num w:numId="22">
    <w:abstractNumId w:val="14"/>
  </w:num>
  <w:num w:numId="23">
    <w:abstractNumId w:val="34"/>
  </w:num>
  <w:num w:numId="24">
    <w:abstractNumId w:val="13"/>
  </w:num>
  <w:num w:numId="25">
    <w:abstractNumId w:val="21"/>
  </w:num>
  <w:num w:numId="26">
    <w:abstractNumId w:val="16"/>
  </w:num>
  <w:num w:numId="27">
    <w:abstractNumId w:val="5"/>
  </w:num>
  <w:num w:numId="28">
    <w:abstractNumId w:val="37"/>
  </w:num>
  <w:num w:numId="29">
    <w:abstractNumId w:val="11"/>
  </w:num>
  <w:num w:numId="30">
    <w:abstractNumId w:val="31"/>
  </w:num>
  <w:num w:numId="31">
    <w:abstractNumId w:val="47"/>
  </w:num>
  <w:num w:numId="32">
    <w:abstractNumId w:val="48"/>
  </w:num>
  <w:num w:numId="33">
    <w:abstractNumId w:val="4"/>
  </w:num>
  <w:num w:numId="34">
    <w:abstractNumId w:val="2"/>
  </w:num>
  <w:num w:numId="35">
    <w:abstractNumId w:val="24"/>
  </w:num>
  <w:num w:numId="36">
    <w:abstractNumId w:val="19"/>
  </w:num>
  <w:num w:numId="37">
    <w:abstractNumId w:val="49"/>
  </w:num>
  <w:num w:numId="38">
    <w:abstractNumId w:val="22"/>
  </w:num>
  <w:num w:numId="39">
    <w:abstractNumId w:val="9"/>
  </w:num>
  <w:num w:numId="40">
    <w:abstractNumId w:val="25"/>
  </w:num>
  <w:num w:numId="41">
    <w:abstractNumId w:val="26"/>
  </w:num>
  <w:num w:numId="42">
    <w:abstractNumId w:val="41"/>
  </w:num>
  <w:num w:numId="43">
    <w:abstractNumId w:val="27"/>
  </w:num>
  <w:num w:numId="44">
    <w:abstractNumId w:val="3"/>
  </w:num>
  <w:num w:numId="45">
    <w:abstractNumId w:val="33"/>
  </w:num>
  <w:num w:numId="46">
    <w:abstractNumId w:val="32"/>
  </w:num>
  <w:num w:numId="47">
    <w:abstractNumId w:val="12"/>
  </w:num>
  <w:num w:numId="48">
    <w:abstractNumId w:val="10"/>
  </w:num>
  <w:num w:numId="49">
    <w:abstractNumId w:val="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10DD2"/>
    <w:rsid w:val="00027AD8"/>
    <w:rsid w:val="00030848"/>
    <w:rsid w:val="0003301B"/>
    <w:rsid w:val="00051448"/>
    <w:rsid w:val="00054A2D"/>
    <w:rsid w:val="00055BC9"/>
    <w:rsid w:val="00055F86"/>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2A37"/>
    <w:rsid w:val="001759D1"/>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43677"/>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D90"/>
    <w:rsid w:val="00346ADC"/>
    <w:rsid w:val="00350868"/>
    <w:rsid w:val="00352862"/>
    <w:rsid w:val="0035606D"/>
    <w:rsid w:val="00362A17"/>
    <w:rsid w:val="003630DC"/>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B3A38"/>
    <w:rsid w:val="004C3714"/>
    <w:rsid w:val="004D78AA"/>
    <w:rsid w:val="004E2CD5"/>
    <w:rsid w:val="005013DD"/>
    <w:rsid w:val="00516BE3"/>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37182"/>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6181A"/>
    <w:rsid w:val="007646EE"/>
    <w:rsid w:val="007647DB"/>
    <w:rsid w:val="00776F6B"/>
    <w:rsid w:val="007829E7"/>
    <w:rsid w:val="00784184"/>
    <w:rsid w:val="00787D0D"/>
    <w:rsid w:val="00795443"/>
    <w:rsid w:val="00795EF7"/>
    <w:rsid w:val="007B4FA6"/>
    <w:rsid w:val="007C1D4D"/>
    <w:rsid w:val="007C6075"/>
    <w:rsid w:val="007D7E28"/>
    <w:rsid w:val="007E02E9"/>
    <w:rsid w:val="007F3323"/>
    <w:rsid w:val="00800E4D"/>
    <w:rsid w:val="00805AE6"/>
    <w:rsid w:val="008156EB"/>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4838"/>
    <w:rsid w:val="008D55CB"/>
    <w:rsid w:val="008D5AE5"/>
    <w:rsid w:val="008D6E8E"/>
    <w:rsid w:val="008E1E04"/>
    <w:rsid w:val="008E4D93"/>
    <w:rsid w:val="008E5835"/>
    <w:rsid w:val="00903BFE"/>
    <w:rsid w:val="00907052"/>
    <w:rsid w:val="00911E5E"/>
    <w:rsid w:val="00913BD2"/>
    <w:rsid w:val="009220FB"/>
    <w:rsid w:val="00925279"/>
    <w:rsid w:val="00930600"/>
    <w:rsid w:val="009508C6"/>
    <w:rsid w:val="00952DD5"/>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66ED"/>
    <w:rsid w:val="009F7F0A"/>
    <w:rsid w:val="00A00C4A"/>
    <w:rsid w:val="00A02E73"/>
    <w:rsid w:val="00A032FE"/>
    <w:rsid w:val="00A16F49"/>
    <w:rsid w:val="00A20AED"/>
    <w:rsid w:val="00A26014"/>
    <w:rsid w:val="00A3002C"/>
    <w:rsid w:val="00A35B0E"/>
    <w:rsid w:val="00A42AF3"/>
    <w:rsid w:val="00A44E24"/>
    <w:rsid w:val="00A51900"/>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E49"/>
    <w:rsid w:val="00B70466"/>
    <w:rsid w:val="00B760D7"/>
    <w:rsid w:val="00B7637A"/>
    <w:rsid w:val="00B76E71"/>
    <w:rsid w:val="00B82FA3"/>
    <w:rsid w:val="00BA417E"/>
    <w:rsid w:val="00BB6385"/>
    <w:rsid w:val="00BC0379"/>
    <w:rsid w:val="00BE65DD"/>
    <w:rsid w:val="00BE6D4F"/>
    <w:rsid w:val="00BF0B3E"/>
    <w:rsid w:val="00BF7BEC"/>
    <w:rsid w:val="00C04272"/>
    <w:rsid w:val="00C43DD0"/>
    <w:rsid w:val="00C523EC"/>
    <w:rsid w:val="00C65ECC"/>
    <w:rsid w:val="00C66AFC"/>
    <w:rsid w:val="00C8125E"/>
    <w:rsid w:val="00C81DBC"/>
    <w:rsid w:val="00C97E6B"/>
    <w:rsid w:val="00CB3820"/>
    <w:rsid w:val="00CD744D"/>
    <w:rsid w:val="00CE3B8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E6799"/>
    <w:rsid w:val="00DF7A29"/>
    <w:rsid w:val="00E01F08"/>
    <w:rsid w:val="00E060EA"/>
    <w:rsid w:val="00E33AA1"/>
    <w:rsid w:val="00E3683D"/>
    <w:rsid w:val="00E42EEC"/>
    <w:rsid w:val="00E51801"/>
    <w:rsid w:val="00E520DC"/>
    <w:rsid w:val="00E54830"/>
    <w:rsid w:val="00E66D07"/>
    <w:rsid w:val="00E81808"/>
    <w:rsid w:val="00E907AB"/>
    <w:rsid w:val="00E95F08"/>
    <w:rsid w:val="00E9621A"/>
    <w:rsid w:val="00EC1AA5"/>
    <w:rsid w:val="00EC69EC"/>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700F6"/>
    <w:rsid w:val="00F8254C"/>
    <w:rsid w:val="00F84289"/>
    <w:rsid w:val="00F84A55"/>
    <w:rsid w:val="00F8586E"/>
    <w:rsid w:val="00F9098B"/>
    <w:rsid w:val="00F93183"/>
    <w:rsid w:val="00FA24B5"/>
    <w:rsid w:val="00FA5665"/>
    <w:rsid w:val="00FA6FD8"/>
    <w:rsid w:val="00FB4DDD"/>
    <w:rsid w:val="00FB5FF7"/>
    <w:rsid w:val="00FC054D"/>
    <w:rsid w:val="00FC056D"/>
    <w:rsid w:val="00FC27F9"/>
    <w:rsid w:val="00FC768D"/>
    <w:rsid w:val="00FD5BFE"/>
    <w:rsid w:val="00FE2131"/>
    <w:rsid w:val="00FE60AF"/>
    <w:rsid w:val="00FE716A"/>
    <w:rsid w:val="00FE7485"/>
    <w:rsid w:val="00FF103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055F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86"/>
    <w:rPr>
      <w:rFonts w:ascii="Tahoma" w:hAnsi="Tahoma" w:cs="Tahoma"/>
      <w:sz w:val="16"/>
      <w:szCs w:val="16"/>
    </w:rPr>
  </w:style>
  <w:style w:type="paragraph" w:customStyle="1" w:styleId="Default">
    <w:name w:val="Default"/>
    <w:rsid w:val="008D4838"/>
    <w:pPr>
      <w:autoSpaceDE w:val="0"/>
      <w:autoSpaceDN w:val="0"/>
      <w:adjustRightInd w:val="0"/>
      <w:spacing w:before="0" w:beforeAutospacing="0" w:after="0" w:afterAutospacing="0"/>
      <w:ind w:left="0" w:firstLine="0"/>
    </w:pPr>
    <w:rPr>
      <w:rFonts w:ascii="Times New Roman" w:eastAsiaTheme="minorEastAsia" w:hAnsi="Times New Roman"/>
      <w:color w:val="000000"/>
      <w:sz w:val="24"/>
      <w:szCs w:val="24"/>
    </w:rPr>
  </w:style>
  <w:style w:type="paragraph" w:styleId="Header">
    <w:name w:val="header"/>
    <w:basedOn w:val="Normal"/>
    <w:link w:val="HeaderChar"/>
    <w:uiPriority w:val="99"/>
    <w:unhideWhenUsed/>
    <w:rsid w:val="00952DD5"/>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52DD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055F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86"/>
    <w:rPr>
      <w:rFonts w:ascii="Tahoma" w:hAnsi="Tahoma" w:cs="Tahoma"/>
      <w:sz w:val="16"/>
      <w:szCs w:val="16"/>
    </w:rPr>
  </w:style>
  <w:style w:type="paragraph" w:customStyle="1" w:styleId="Default">
    <w:name w:val="Default"/>
    <w:rsid w:val="008D4838"/>
    <w:pPr>
      <w:autoSpaceDE w:val="0"/>
      <w:autoSpaceDN w:val="0"/>
      <w:adjustRightInd w:val="0"/>
      <w:spacing w:before="0" w:beforeAutospacing="0" w:after="0" w:afterAutospacing="0"/>
      <w:ind w:left="0" w:firstLine="0"/>
    </w:pPr>
    <w:rPr>
      <w:rFonts w:ascii="Times New Roman" w:eastAsiaTheme="minorEastAsia" w:hAnsi="Times New Roman"/>
      <w:color w:val="000000"/>
      <w:sz w:val="24"/>
      <w:szCs w:val="24"/>
    </w:rPr>
  </w:style>
  <w:style w:type="paragraph" w:styleId="Header">
    <w:name w:val="header"/>
    <w:basedOn w:val="Normal"/>
    <w:link w:val="HeaderChar"/>
    <w:uiPriority w:val="99"/>
    <w:unhideWhenUsed/>
    <w:rsid w:val="00952DD5"/>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52D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5053</Words>
  <Characters>28807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Kelly.Hoyt</cp:lastModifiedBy>
  <cp:revision>4</cp:revision>
  <cp:lastPrinted>2013-11-14T13:53:00Z</cp:lastPrinted>
  <dcterms:created xsi:type="dcterms:W3CDTF">2014-04-25T15:44:00Z</dcterms:created>
  <dcterms:modified xsi:type="dcterms:W3CDTF">2014-04-25T18:36:00Z</dcterms:modified>
</cp:coreProperties>
</file>