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3D" w:rsidRDefault="00AA653D" w:rsidP="00AA653D">
      <w:pPr>
        <w:pStyle w:val="Header"/>
        <w:jc w:val="right"/>
      </w:pPr>
      <w:r>
        <w:t xml:space="preserve">Policy </w:t>
      </w:r>
      <w:r>
        <w:rPr>
          <w:i/>
          <w:color w:val="C00000"/>
          <w:u w:val="single"/>
        </w:rPr>
        <w:t>101</w:t>
      </w:r>
      <w:r>
        <w:t xml:space="preserve"> Version </w:t>
      </w:r>
      <w:r>
        <w:t>1</w:t>
      </w:r>
      <w:r>
        <w:t xml:space="preserve"> </w:t>
      </w:r>
      <w:r>
        <w:rPr>
          <w:i/>
          <w:color w:val="C00000"/>
          <w:u w:val="single"/>
        </w:rPr>
        <w:t>8/21/2014</w:t>
      </w:r>
    </w:p>
    <w:p w:rsidR="00AA653D" w:rsidRPr="000F0A0C" w:rsidRDefault="00AA653D" w:rsidP="00AA653D">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AA653D" w:rsidRPr="007F7B54" w:rsidTr="00320FB5">
        <w:tc>
          <w:tcPr>
            <w:tcW w:w="9828" w:type="dxa"/>
            <w:gridSpan w:val="3"/>
            <w:tcBorders>
              <w:top w:val="nil"/>
              <w:left w:val="nil"/>
              <w:bottom w:val="nil"/>
              <w:right w:val="nil"/>
            </w:tcBorders>
          </w:tcPr>
          <w:p w:rsidR="00AA653D" w:rsidRPr="007F7B54" w:rsidRDefault="00AA653D" w:rsidP="00320FB5">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AA653D" w:rsidRPr="007F7B54" w:rsidTr="00320FB5">
        <w:tc>
          <w:tcPr>
            <w:tcW w:w="1458" w:type="dxa"/>
            <w:tcBorders>
              <w:top w:val="nil"/>
              <w:left w:val="nil"/>
              <w:bottom w:val="nil"/>
              <w:right w:val="nil"/>
            </w:tcBorders>
          </w:tcPr>
          <w:p w:rsidR="00AA653D" w:rsidRPr="007F7B54" w:rsidRDefault="00AA653D" w:rsidP="00320FB5">
            <w:pPr>
              <w:spacing w:after="0" w:line="240" w:lineRule="auto"/>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MkiOJR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AA653D" w:rsidRPr="007F7B54" w:rsidRDefault="00AA653D" w:rsidP="00320FB5">
            <w:pPr>
              <w:spacing w:after="0" w:line="240" w:lineRule="auto"/>
              <w:rPr>
                <w:rFonts w:ascii="Arial Narrow" w:hAnsi="Arial Narrow"/>
                <w:i/>
              </w:rPr>
            </w:pPr>
          </w:p>
          <w:p w:rsidR="00AA653D" w:rsidRPr="007F7B54" w:rsidRDefault="00AA653D" w:rsidP="00320FB5">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AA653D" w:rsidRPr="007F7B54" w:rsidTr="00320FB5">
        <w:tc>
          <w:tcPr>
            <w:tcW w:w="1458" w:type="dxa"/>
            <w:tcBorders>
              <w:top w:val="nil"/>
              <w:left w:val="nil"/>
              <w:bottom w:val="nil"/>
              <w:right w:val="nil"/>
            </w:tcBorders>
          </w:tcPr>
          <w:p w:rsidR="00AA653D" w:rsidRPr="007F7B54" w:rsidRDefault="00AA653D" w:rsidP="00320FB5">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AA653D" w:rsidRPr="0082603C" w:rsidRDefault="00AA653D" w:rsidP="00320FB5">
            <w:pPr>
              <w:pStyle w:val="ListParagraph"/>
              <w:spacing w:after="0" w:line="240" w:lineRule="auto"/>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101 Personnel Definitions</w:t>
            </w:r>
          </w:p>
        </w:tc>
      </w:tr>
      <w:tr w:rsidR="00AA653D" w:rsidRPr="007F7B54" w:rsidTr="00320FB5">
        <w:tc>
          <w:tcPr>
            <w:tcW w:w="9828" w:type="dxa"/>
            <w:gridSpan w:val="3"/>
            <w:tcBorders>
              <w:top w:val="nil"/>
              <w:left w:val="nil"/>
              <w:bottom w:val="nil"/>
              <w:right w:val="nil"/>
            </w:tcBorders>
          </w:tcPr>
          <w:p w:rsidR="00AA653D" w:rsidRPr="007F7B54" w:rsidRDefault="00AA653D" w:rsidP="00AA653D">
            <w:pPr>
              <w:pStyle w:val="ListParagraph"/>
              <w:numPr>
                <w:ilvl w:val="0"/>
                <w:numId w:val="4"/>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AA653D" w:rsidRPr="007F7B54" w:rsidTr="00320FB5">
        <w:tc>
          <w:tcPr>
            <w:tcW w:w="9828" w:type="dxa"/>
            <w:gridSpan w:val="3"/>
            <w:tcBorders>
              <w:top w:val="nil"/>
              <w:left w:val="nil"/>
              <w:bottom w:val="nil"/>
              <w:right w:val="nil"/>
            </w:tcBorders>
          </w:tcPr>
          <w:p w:rsidR="00AA653D" w:rsidRPr="0082603C" w:rsidRDefault="00AA653D" w:rsidP="00AA653D">
            <w:pPr>
              <w:pStyle w:val="ListParagraph"/>
              <w:numPr>
                <w:ilvl w:val="0"/>
                <w:numId w:val="6"/>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AA653D" w:rsidRPr="0082603C" w:rsidRDefault="00AA653D" w:rsidP="00AA653D">
            <w:pPr>
              <w:pStyle w:val="ListParagraph"/>
              <w:numPr>
                <w:ilvl w:val="0"/>
                <w:numId w:val="6"/>
              </w:numPr>
              <w:spacing w:after="0" w:line="240" w:lineRule="auto"/>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Due </w:t>
            </w:r>
            <w:proofErr w:type="spellStart"/>
            <w:r>
              <w:rPr>
                <w:rFonts w:ascii="Arial Narrow" w:hAnsi="Arial Narrow"/>
                <w:color w:val="C00000"/>
              </w:rPr>
              <w:t>tp</w:t>
            </w:r>
            <w:proofErr w:type="spellEnd"/>
            <w:r>
              <w:rPr>
                <w:rFonts w:ascii="Arial Narrow" w:hAnsi="Arial Narrow"/>
                <w:color w:val="C00000"/>
              </w:rPr>
              <w:t xml:space="preserve"> the Affordable Care Act, the definition of Seasonal has changed. It is no longer ‘less than 8 months’. It is now 6 months or less. </w:t>
            </w:r>
          </w:p>
          <w:p w:rsidR="00AA653D" w:rsidRPr="007F7B54" w:rsidRDefault="00AA653D" w:rsidP="00320FB5">
            <w:pPr>
              <w:spacing w:after="0" w:line="240" w:lineRule="auto"/>
              <w:rPr>
                <w:rFonts w:ascii="Arial Narrow" w:hAnsi="Arial Narrow"/>
                <w:i/>
                <w:color w:val="C00000"/>
              </w:rPr>
            </w:pPr>
          </w:p>
        </w:tc>
      </w:tr>
      <w:tr w:rsidR="00AA653D" w:rsidRPr="007F7B54" w:rsidTr="00320FB5">
        <w:tc>
          <w:tcPr>
            <w:tcW w:w="9828" w:type="dxa"/>
            <w:gridSpan w:val="3"/>
            <w:tcBorders>
              <w:top w:val="nil"/>
              <w:left w:val="nil"/>
              <w:bottom w:val="nil"/>
              <w:right w:val="nil"/>
            </w:tcBorders>
          </w:tcPr>
          <w:p w:rsidR="00AA653D" w:rsidRPr="007F7B54" w:rsidRDefault="00AA653D" w:rsidP="00AA653D">
            <w:pPr>
              <w:pStyle w:val="ListParagraph"/>
              <w:numPr>
                <w:ilvl w:val="0"/>
                <w:numId w:val="4"/>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AA653D" w:rsidRPr="007F7B54" w:rsidTr="00320FB5">
        <w:tc>
          <w:tcPr>
            <w:tcW w:w="9828" w:type="dxa"/>
            <w:gridSpan w:val="3"/>
            <w:tcBorders>
              <w:top w:val="nil"/>
              <w:left w:val="nil"/>
              <w:bottom w:val="nil"/>
              <w:right w:val="nil"/>
            </w:tcBorders>
          </w:tcPr>
          <w:p w:rsidR="00AA653D" w:rsidRPr="0082603C" w:rsidRDefault="00AA653D" w:rsidP="00AA653D">
            <w:pPr>
              <w:pStyle w:val="ListParagraph"/>
              <w:numPr>
                <w:ilvl w:val="0"/>
                <w:numId w:val="5"/>
              </w:numPr>
              <w:spacing w:after="0" w:line="240" w:lineRule="auto"/>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August 21, 2014 Office of Human Resources/Payroll</w:t>
            </w:r>
          </w:p>
          <w:p w:rsidR="00AA653D" w:rsidRPr="007F7B54" w:rsidRDefault="00AA653D" w:rsidP="00AA653D">
            <w:pPr>
              <w:pStyle w:val="ListParagraph"/>
              <w:numPr>
                <w:ilvl w:val="0"/>
                <w:numId w:val="5"/>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Colette.erickson@ndsu.edu</w:t>
            </w:r>
          </w:p>
        </w:tc>
      </w:tr>
      <w:tr w:rsidR="00AA653D" w:rsidRPr="007F7B54" w:rsidTr="00320FB5">
        <w:tc>
          <w:tcPr>
            <w:tcW w:w="9828" w:type="dxa"/>
            <w:gridSpan w:val="3"/>
            <w:tcBorders>
              <w:top w:val="nil"/>
              <w:left w:val="nil"/>
              <w:bottom w:val="nil"/>
              <w:right w:val="nil"/>
            </w:tcBorders>
          </w:tcPr>
          <w:p w:rsidR="00AA653D" w:rsidRDefault="00AA653D" w:rsidP="00320FB5">
            <w:pPr>
              <w:pStyle w:val="ListParagraph"/>
              <w:spacing w:after="0" w:line="240" w:lineRule="auto"/>
              <w:ind w:left="360"/>
              <w:jc w:val="center"/>
              <w:rPr>
                <w:rFonts w:ascii="Arial Narrow" w:hAnsi="Arial Narrow"/>
                <w:b/>
                <w:i/>
                <w:sz w:val="18"/>
              </w:rPr>
            </w:pPr>
          </w:p>
          <w:p w:rsidR="00AA653D" w:rsidRDefault="00AA653D" w:rsidP="00320FB5">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AA653D" w:rsidRPr="0082603C" w:rsidRDefault="00AA653D" w:rsidP="00320FB5">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AA653D" w:rsidRPr="007F7B54" w:rsidTr="00320FB5">
        <w:tc>
          <w:tcPr>
            <w:tcW w:w="9828" w:type="dxa"/>
            <w:gridSpan w:val="3"/>
            <w:tcBorders>
              <w:top w:val="nil"/>
              <w:left w:val="nil"/>
              <w:bottom w:val="nil"/>
              <w:right w:val="nil"/>
            </w:tcBorders>
          </w:tcPr>
          <w:p w:rsidR="00AA653D" w:rsidRPr="007F7B54" w:rsidRDefault="00AA653D" w:rsidP="00AA653D">
            <w:pPr>
              <w:pStyle w:val="ListParagraph"/>
              <w:numPr>
                <w:ilvl w:val="0"/>
                <w:numId w:val="4"/>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AA653D" w:rsidRPr="007F7B54" w:rsidRDefault="00AA653D" w:rsidP="00320FB5">
            <w:pPr>
              <w:pStyle w:val="ListParagraph"/>
              <w:spacing w:after="0" w:line="240" w:lineRule="auto"/>
              <w:ind w:left="360"/>
              <w:jc w:val="center"/>
              <w:rPr>
                <w:rFonts w:ascii="Arial Narrow" w:hAnsi="Arial Narrow"/>
                <w:b/>
                <w:i/>
              </w:rPr>
            </w:pPr>
          </w:p>
        </w:tc>
      </w:tr>
      <w:tr w:rsidR="00AA653D" w:rsidRPr="007F7B54" w:rsidTr="00320FB5">
        <w:trPr>
          <w:trHeight w:val="555"/>
        </w:trPr>
        <w:tc>
          <w:tcPr>
            <w:tcW w:w="3438" w:type="dxa"/>
            <w:gridSpan w:val="2"/>
            <w:tcBorders>
              <w:top w:val="nil"/>
              <w:left w:val="nil"/>
              <w:bottom w:val="nil"/>
              <w:right w:val="nil"/>
            </w:tcBorders>
          </w:tcPr>
          <w:p w:rsidR="00AA653D" w:rsidRPr="007F7B54" w:rsidRDefault="00AA653D" w:rsidP="00320FB5">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AA653D" w:rsidRPr="007F7B54" w:rsidRDefault="00AA653D" w:rsidP="00320FB5">
            <w:pPr>
              <w:spacing w:after="0" w:line="240" w:lineRule="auto"/>
              <w:rPr>
                <w:rFonts w:ascii="Arial Narrow" w:hAnsi="Arial Narrow"/>
                <w:sz w:val="20"/>
              </w:rPr>
            </w:pPr>
          </w:p>
          <w:p w:rsidR="00AA653D" w:rsidRPr="007F7B54" w:rsidRDefault="00AA653D" w:rsidP="00320FB5">
            <w:pPr>
              <w:spacing w:after="0" w:line="240" w:lineRule="auto"/>
              <w:rPr>
                <w:rFonts w:ascii="Arial Narrow" w:hAnsi="Arial Narrow"/>
                <w:sz w:val="20"/>
              </w:rPr>
            </w:pPr>
          </w:p>
        </w:tc>
      </w:tr>
      <w:tr w:rsidR="00AA653D" w:rsidRPr="007F7B54" w:rsidTr="00320FB5">
        <w:trPr>
          <w:trHeight w:val="555"/>
        </w:trPr>
        <w:tc>
          <w:tcPr>
            <w:tcW w:w="3438" w:type="dxa"/>
            <w:gridSpan w:val="2"/>
            <w:tcBorders>
              <w:top w:val="nil"/>
              <w:left w:val="nil"/>
              <w:bottom w:val="nil"/>
              <w:right w:val="nil"/>
            </w:tcBorders>
          </w:tcPr>
          <w:p w:rsidR="00AA653D" w:rsidRPr="007F7B54" w:rsidRDefault="00AA653D" w:rsidP="00320FB5">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AA653D" w:rsidRPr="007F7B54" w:rsidRDefault="00AA653D" w:rsidP="00320FB5">
            <w:pPr>
              <w:spacing w:after="0" w:line="240" w:lineRule="auto"/>
              <w:rPr>
                <w:rFonts w:ascii="Arial Narrow" w:hAnsi="Arial Narrow"/>
                <w:sz w:val="20"/>
              </w:rPr>
            </w:pPr>
          </w:p>
          <w:p w:rsidR="00AA653D" w:rsidRPr="007F7B54" w:rsidRDefault="00AA653D" w:rsidP="00320FB5">
            <w:pPr>
              <w:spacing w:after="0" w:line="240" w:lineRule="auto"/>
              <w:rPr>
                <w:rFonts w:ascii="Arial Narrow" w:hAnsi="Arial Narrow"/>
                <w:sz w:val="20"/>
              </w:rPr>
            </w:pPr>
          </w:p>
        </w:tc>
      </w:tr>
      <w:tr w:rsidR="00AA653D" w:rsidRPr="007F7B54" w:rsidTr="00320FB5">
        <w:trPr>
          <w:trHeight w:val="555"/>
        </w:trPr>
        <w:tc>
          <w:tcPr>
            <w:tcW w:w="3438" w:type="dxa"/>
            <w:gridSpan w:val="2"/>
            <w:tcBorders>
              <w:top w:val="nil"/>
              <w:left w:val="nil"/>
              <w:bottom w:val="nil"/>
              <w:right w:val="nil"/>
            </w:tcBorders>
          </w:tcPr>
          <w:p w:rsidR="00AA653D" w:rsidRPr="007F7B54" w:rsidRDefault="00AA653D" w:rsidP="00320FB5">
            <w:pPr>
              <w:spacing w:after="0" w:line="240" w:lineRule="auto"/>
              <w:jc w:val="right"/>
              <w:rPr>
                <w:rFonts w:ascii="Arial Narrow" w:hAnsi="Arial Narrow"/>
                <w:b/>
              </w:rPr>
            </w:pPr>
            <w:r w:rsidRPr="007F7B54">
              <w:rPr>
                <w:rFonts w:ascii="Arial Narrow" w:hAnsi="Arial Narrow"/>
                <w:b/>
              </w:rPr>
              <w:t>Staff Senate:</w:t>
            </w:r>
          </w:p>
          <w:p w:rsidR="00AA653D" w:rsidRPr="007F7B54" w:rsidRDefault="00AA653D" w:rsidP="00320FB5">
            <w:pPr>
              <w:spacing w:after="0" w:line="240" w:lineRule="auto"/>
              <w:jc w:val="right"/>
              <w:rPr>
                <w:rFonts w:ascii="Arial Narrow" w:hAnsi="Arial Narrow"/>
                <w:b/>
              </w:rPr>
            </w:pPr>
          </w:p>
        </w:tc>
        <w:tc>
          <w:tcPr>
            <w:tcW w:w="6390" w:type="dxa"/>
            <w:tcBorders>
              <w:top w:val="nil"/>
              <w:left w:val="nil"/>
              <w:bottom w:val="nil"/>
              <w:right w:val="nil"/>
            </w:tcBorders>
          </w:tcPr>
          <w:p w:rsidR="00AA653D" w:rsidRPr="007F7B54" w:rsidRDefault="00AA653D" w:rsidP="00320FB5">
            <w:pPr>
              <w:spacing w:after="0" w:line="240" w:lineRule="auto"/>
              <w:rPr>
                <w:rFonts w:ascii="Arial Narrow" w:hAnsi="Arial Narrow"/>
                <w:sz w:val="20"/>
              </w:rPr>
            </w:pPr>
          </w:p>
          <w:p w:rsidR="00AA653D" w:rsidRPr="007F7B54" w:rsidRDefault="00AA653D" w:rsidP="00320FB5">
            <w:pPr>
              <w:spacing w:after="0" w:line="240" w:lineRule="auto"/>
              <w:rPr>
                <w:rFonts w:ascii="Arial Narrow" w:hAnsi="Arial Narrow"/>
                <w:sz w:val="20"/>
              </w:rPr>
            </w:pPr>
          </w:p>
        </w:tc>
      </w:tr>
      <w:tr w:rsidR="00AA653D" w:rsidRPr="007F7B54" w:rsidTr="00320FB5">
        <w:trPr>
          <w:trHeight w:val="555"/>
        </w:trPr>
        <w:tc>
          <w:tcPr>
            <w:tcW w:w="3438" w:type="dxa"/>
            <w:gridSpan w:val="2"/>
            <w:tcBorders>
              <w:top w:val="nil"/>
              <w:left w:val="nil"/>
              <w:bottom w:val="nil"/>
              <w:right w:val="nil"/>
            </w:tcBorders>
          </w:tcPr>
          <w:p w:rsidR="00AA653D" w:rsidRPr="007F7B54" w:rsidRDefault="00AA653D" w:rsidP="00320FB5">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AA653D" w:rsidRPr="007F7B54" w:rsidRDefault="00AA653D" w:rsidP="00320FB5">
            <w:pPr>
              <w:spacing w:after="0" w:line="240" w:lineRule="auto"/>
              <w:rPr>
                <w:rFonts w:ascii="Arial Narrow" w:hAnsi="Arial Narrow"/>
                <w:sz w:val="20"/>
              </w:rPr>
            </w:pPr>
          </w:p>
        </w:tc>
      </w:tr>
      <w:tr w:rsidR="00AA653D" w:rsidRPr="007F7B54" w:rsidTr="00320FB5">
        <w:trPr>
          <w:trHeight w:val="555"/>
        </w:trPr>
        <w:tc>
          <w:tcPr>
            <w:tcW w:w="3438" w:type="dxa"/>
            <w:gridSpan w:val="2"/>
            <w:tcBorders>
              <w:top w:val="nil"/>
              <w:left w:val="nil"/>
              <w:bottom w:val="nil"/>
              <w:right w:val="nil"/>
            </w:tcBorders>
          </w:tcPr>
          <w:p w:rsidR="00AA653D" w:rsidRPr="007F7B54" w:rsidRDefault="00AA653D" w:rsidP="00320FB5">
            <w:pPr>
              <w:spacing w:after="0" w:line="240" w:lineRule="auto"/>
              <w:jc w:val="right"/>
              <w:rPr>
                <w:rFonts w:ascii="Arial Narrow" w:hAnsi="Arial Narrow"/>
                <w:b/>
              </w:rPr>
            </w:pPr>
            <w:r w:rsidRPr="007F7B54">
              <w:rPr>
                <w:rFonts w:ascii="Arial Narrow" w:hAnsi="Arial Narrow"/>
                <w:b/>
              </w:rPr>
              <w:t>President’s Council:</w:t>
            </w:r>
          </w:p>
        </w:tc>
        <w:tc>
          <w:tcPr>
            <w:tcW w:w="6390" w:type="dxa"/>
            <w:tcBorders>
              <w:top w:val="nil"/>
              <w:left w:val="nil"/>
              <w:bottom w:val="nil"/>
              <w:right w:val="nil"/>
            </w:tcBorders>
          </w:tcPr>
          <w:p w:rsidR="00AA653D" w:rsidRPr="007F7B54" w:rsidRDefault="00AA653D" w:rsidP="00320FB5">
            <w:pPr>
              <w:spacing w:after="0" w:line="240" w:lineRule="auto"/>
              <w:rPr>
                <w:rFonts w:ascii="Arial Narrow" w:hAnsi="Arial Narrow"/>
                <w:sz w:val="20"/>
              </w:rPr>
            </w:pPr>
          </w:p>
          <w:p w:rsidR="00AA653D" w:rsidRPr="007F7B54" w:rsidRDefault="00AA653D" w:rsidP="00320FB5">
            <w:pPr>
              <w:spacing w:after="0" w:line="240" w:lineRule="auto"/>
              <w:rPr>
                <w:rFonts w:ascii="Arial Narrow" w:hAnsi="Arial Narrow"/>
                <w:sz w:val="20"/>
              </w:rPr>
            </w:pPr>
          </w:p>
        </w:tc>
      </w:tr>
    </w:tbl>
    <w:p w:rsidR="00AA653D" w:rsidRPr="0082603C" w:rsidRDefault="00AA653D" w:rsidP="00AA653D">
      <w:pPr>
        <w:rPr>
          <w:rFonts w:ascii="Arial Narrow" w:hAnsi="Arial Narrow"/>
          <w:b/>
          <w:sz w:val="20"/>
          <w:szCs w:val="20"/>
        </w:rPr>
      </w:pPr>
    </w:p>
    <w:p w:rsidR="00AA653D" w:rsidRPr="0082603C" w:rsidRDefault="00AA653D" w:rsidP="00AA653D">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AA653D" w:rsidRDefault="00AA653D" w:rsidP="009413D8">
      <w:pPr>
        <w:shd w:val="clear" w:color="auto" w:fill="FFFFFF"/>
        <w:spacing w:before="100" w:beforeAutospacing="1" w:after="0" w:line="240" w:lineRule="auto"/>
        <w:outlineLvl w:val="2"/>
        <w:rPr>
          <w:rFonts w:ascii="Franklin Gothic Book" w:eastAsia="Times New Roman" w:hAnsi="Franklin Gothic Book"/>
          <w:b/>
          <w:bCs/>
          <w:sz w:val="36"/>
          <w:szCs w:val="27"/>
        </w:rPr>
      </w:pPr>
    </w:p>
    <w:p w:rsidR="00AA653D" w:rsidRDefault="00AA653D" w:rsidP="009413D8">
      <w:pPr>
        <w:shd w:val="clear" w:color="auto" w:fill="FFFFFF"/>
        <w:spacing w:before="100" w:beforeAutospacing="1" w:after="0" w:line="240" w:lineRule="auto"/>
        <w:outlineLvl w:val="2"/>
        <w:rPr>
          <w:rFonts w:ascii="Franklin Gothic Book" w:eastAsia="Times New Roman" w:hAnsi="Franklin Gothic Book"/>
          <w:b/>
          <w:bCs/>
          <w:sz w:val="36"/>
          <w:szCs w:val="27"/>
        </w:rPr>
      </w:pPr>
    </w:p>
    <w:p w:rsidR="00AA653D" w:rsidRDefault="00AA653D" w:rsidP="009413D8">
      <w:pPr>
        <w:shd w:val="clear" w:color="auto" w:fill="FFFFFF"/>
        <w:spacing w:before="100" w:beforeAutospacing="1" w:after="0" w:line="240" w:lineRule="auto"/>
        <w:outlineLvl w:val="2"/>
        <w:rPr>
          <w:rFonts w:ascii="Franklin Gothic Book" w:eastAsia="Times New Roman" w:hAnsi="Franklin Gothic Book"/>
          <w:b/>
          <w:bCs/>
          <w:sz w:val="36"/>
          <w:szCs w:val="27"/>
        </w:rPr>
      </w:pPr>
    </w:p>
    <w:p w:rsidR="001565D5" w:rsidRPr="007320D4" w:rsidRDefault="001565D5" w:rsidP="009413D8">
      <w:pPr>
        <w:shd w:val="clear" w:color="auto" w:fill="FFFFFF"/>
        <w:spacing w:before="100" w:beforeAutospacing="1" w:after="0" w:line="240" w:lineRule="auto"/>
        <w:outlineLvl w:val="2"/>
        <w:rPr>
          <w:rFonts w:ascii="Franklin Gothic Book" w:eastAsia="Times New Roman" w:hAnsi="Franklin Gothic Book"/>
          <w:b/>
          <w:bCs/>
          <w:sz w:val="27"/>
          <w:szCs w:val="27"/>
        </w:rPr>
      </w:pPr>
      <w:r w:rsidRPr="007320D4">
        <w:rPr>
          <w:rFonts w:ascii="Franklin Gothic Book" w:eastAsia="Times New Roman" w:hAnsi="Franklin Gothic Book"/>
          <w:b/>
          <w:bCs/>
          <w:sz w:val="36"/>
          <w:szCs w:val="27"/>
        </w:rPr>
        <w:lastRenderedPageBreak/>
        <w:t>North Dakota State University</w:t>
      </w:r>
      <w:r w:rsidRPr="007320D4">
        <w:rPr>
          <w:rFonts w:ascii="Franklin Gothic Book" w:eastAsia="Times New Roman" w:hAnsi="Franklin Gothic Book"/>
          <w:b/>
          <w:bCs/>
          <w:sz w:val="36"/>
          <w:szCs w:val="27"/>
        </w:rPr>
        <w:br/>
      </w:r>
      <w:r w:rsidRPr="007320D4">
        <w:rPr>
          <w:rFonts w:ascii="Franklin Gothic Book" w:eastAsia="Times New Roman" w:hAnsi="Franklin Gothic Book"/>
          <w:b/>
          <w:bCs/>
          <w:sz w:val="30"/>
          <w:szCs w:val="30"/>
        </w:rPr>
        <w:t>Policy Manual</w:t>
      </w:r>
      <w:r w:rsidRPr="007320D4">
        <w:rPr>
          <w:rFonts w:ascii="Franklin Gothic Book" w:eastAsia="Times New Roman" w:hAnsi="Franklin Gothic Book"/>
          <w:b/>
          <w:bCs/>
          <w:sz w:val="27"/>
          <w:szCs w:val="27"/>
        </w:rPr>
        <w:br/>
        <w:t>_________________________________________________________________________</w:t>
      </w:r>
    </w:p>
    <w:p w:rsidR="007320D4" w:rsidRPr="007320D4" w:rsidRDefault="001565D5" w:rsidP="007320D4">
      <w:pPr>
        <w:rPr>
          <w:rFonts w:ascii="Franklin Gothic Book" w:eastAsia="Times New Roman" w:hAnsi="Franklin Gothic Book"/>
          <w:b/>
          <w:bCs/>
          <w:sz w:val="27"/>
          <w:szCs w:val="27"/>
        </w:rPr>
      </w:pPr>
      <w:r w:rsidRPr="007320D4">
        <w:rPr>
          <w:rFonts w:ascii="Franklin Gothic Book" w:eastAsia="Times New Roman" w:hAnsi="Franklin Gothic Book"/>
          <w:b/>
          <w:bCs/>
          <w:sz w:val="27"/>
          <w:szCs w:val="27"/>
        </w:rPr>
        <w:t>SECTION 101</w:t>
      </w:r>
      <w:bookmarkStart w:id="1" w:name="_GoBack"/>
      <w:bookmarkEnd w:id="1"/>
      <w:r w:rsidR="007320D4">
        <w:rPr>
          <w:rFonts w:ascii="Franklin Gothic Book" w:eastAsia="Times New Roman" w:hAnsi="Franklin Gothic Book"/>
          <w:b/>
          <w:bCs/>
          <w:sz w:val="27"/>
          <w:szCs w:val="27"/>
        </w:rPr>
        <w:br/>
      </w:r>
      <w:r w:rsidR="007320D4" w:rsidRPr="007320D4">
        <w:rPr>
          <w:rFonts w:ascii="Franklin Gothic Book" w:eastAsia="Times New Roman" w:hAnsi="Franklin Gothic Book"/>
          <w:b/>
          <w:bCs/>
          <w:sz w:val="27"/>
          <w:szCs w:val="27"/>
        </w:rPr>
        <w:t>PERSONNEL DEFINITIONS</w:t>
      </w:r>
    </w:p>
    <w:p w:rsidR="007320D4" w:rsidRPr="000A048A" w:rsidRDefault="007320D4" w:rsidP="007320D4">
      <w:pPr>
        <w:shd w:val="clear" w:color="auto" w:fill="FFFFFF"/>
        <w:spacing w:before="100" w:beforeAutospacing="1" w:after="100" w:afterAutospacing="1" w:line="240" w:lineRule="auto"/>
        <w:ind w:left="1440" w:hanging="1440"/>
        <w:outlineLvl w:val="3"/>
        <w:rPr>
          <w:rFonts w:ascii="Franklin Gothic Book" w:eastAsia="Times New Roman" w:hAnsi="Franklin Gothic Book"/>
          <w:bCs/>
        </w:rPr>
      </w:pPr>
      <w:r w:rsidRPr="000A048A">
        <w:rPr>
          <w:rFonts w:ascii="Franklin Gothic Book" w:eastAsia="Times New Roman" w:hAnsi="Franklin Gothic Book"/>
          <w:bCs/>
        </w:rPr>
        <w:t xml:space="preserve">SOURCE: </w:t>
      </w:r>
      <w:r w:rsidRPr="000A048A">
        <w:rPr>
          <w:rFonts w:ascii="Franklin Gothic Book" w:eastAsia="Times New Roman" w:hAnsi="Franklin Gothic Book"/>
          <w:bCs/>
        </w:rPr>
        <w:tab/>
        <w:t>SBHE Policy Manual, Sections 605.1 and 606.1</w:t>
      </w:r>
      <w:r w:rsidRPr="000A048A">
        <w:rPr>
          <w:rFonts w:ascii="Franklin Gothic Book" w:eastAsia="Times New Roman" w:hAnsi="Franklin Gothic Book"/>
          <w:bCs/>
        </w:rPr>
        <w:br/>
        <w:t>NDUS Human Resource Policy Manual</w:t>
      </w:r>
      <w:r w:rsidRPr="000A048A">
        <w:rPr>
          <w:rFonts w:ascii="Franklin Gothic Book" w:eastAsia="Times New Roman" w:hAnsi="Franklin Gothic Book"/>
          <w:bCs/>
        </w:rPr>
        <w:br/>
        <w:t xml:space="preserve">NDSU President </w:t>
      </w:r>
    </w:p>
    <w:p w:rsidR="00FF0374" w:rsidRPr="00FF0374" w:rsidRDefault="000A048A" w:rsidP="00FF037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Pr>
          <w:rFonts w:ascii="Franklin Gothic Book" w:eastAsia="Times New Roman" w:hAnsi="Franklin Gothic Book"/>
          <w:sz w:val="24"/>
          <w:szCs w:val="24"/>
        </w:rPr>
        <w:t xml:space="preserve">CLASSIFICATION STATUS </w:t>
      </w:r>
      <w:r>
        <w:rPr>
          <w:rFonts w:ascii="Franklin Gothic Book" w:eastAsia="Times New Roman" w:hAnsi="Franklin Gothic Book"/>
          <w:sz w:val="24"/>
          <w:szCs w:val="24"/>
        </w:rPr>
        <w:br/>
      </w:r>
      <w:r>
        <w:rPr>
          <w:rFonts w:ascii="Franklin Gothic Book" w:eastAsia="Times New Roman" w:hAnsi="Franklin Gothic Book"/>
          <w:sz w:val="24"/>
          <w:szCs w:val="24"/>
        </w:rPr>
        <w:br/>
        <w:t>1.1</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Staff Employee</w:t>
      </w:r>
      <w:r w:rsidR="00FF0374">
        <w:rPr>
          <w:rFonts w:ascii="Franklin Gothic Book" w:eastAsia="Times New Roman" w:hAnsi="Franklin Gothic Book"/>
          <w:b/>
          <w:bCs/>
          <w:sz w:val="24"/>
          <w:szCs w:val="24"/>
        </w:rPr>
        <w:t xml:space="preserve"> </w:t>
      </w:r>
    </w:p>
    <w:p w:rsidR="007320D4" w:rsidRPr="007320D4" w:rsidRDefault="007320D4" w:rsidP="009413D8">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in a position covered by the North Dakota University System </w:t>
      </w:r>
      <w:proofErr w:type="spellStart"/>
      <w:r w:rsidRPr="007320D4">
        <w:rPr>
          <w:rFonts w:ascii="Franklin Gothic Book" w:eastAsia="Times New Roman" w:hAnsi="Franklin Gothic Book"/>
          <w:sz w:val="24"/>
          <w:szCs w:val="24"/>
        </w:rPr>
        <w:t>Broadbanding</w:t>
      </w:r>
      <w:proofErr w:type="spellEnd"/>
      <w:r w:rsidRPr="007320D4">
        <w:rPr>
          <w:rFonts w:ascii="Franklin Gothic Book" w:eastAsia="Times New Roman" w:hAnsi="Franklin Gothic Book"/>
          <w:sz w:val="24"/>
          <w:szCs w:val="24"/>
        </w:rPr>
        <w:t xml:space="preserve"> System. </w:t>
      </w:r>
    </w:p>
    <w:p w:rsidR="007320D4" w:rsidRDefault="000A048A" w:rsidP="00FF0374">
      <w:pPr>
        <w:shd w:val="clear" w:color="auto" w:fill="FFFFFF"/>
        <w:spacing w:before="100" w:beforeAutospacing="1" w:after="240" w:line="240" w:lineRule="auto"/>
        <w:ind w:left="720"/>
        <w:rPr>
          <w:rFonts w:ascii="Franklin Gothic Book" w:eastAsia="Times New Roman" w:hAnsi="Franklin Gothic Book"/>
          <w:sz w:val="24"/>
          <w:szCs w:val="24"/>
        </w:rPr>
      </w:pPr>
      <w:r>
        <w:rPr>
          <w:rFonts w:ascii="Franklin Gothic Book" w:eastAsia="Times New Roman" w:hAnsi="Franklin Gothic Book"/>
          <w:sz w:val="24"/>
          <w:szCs w:val="24"/>
        </w:rPr>
        <w:t>1.2</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Non-Banded Employee</w:t>
      </w:r>
      <w:r w:rsidR="007320D4" w:rsidRPr="007320D4">
        <w:rPr>
          <w:rFonts w:ascii="Franklin Gothic Book" w:eastAsia="Times New Roman" w:hAnsi="Franklin Gothic Book"/>
          <w:sz w:val="24"/>
          <w:szCs w:val="24"/>
        </w:rPr>
        <w:t xml:space="preserve"> </w:t>
      </w:r>
    </w:p>
    <w:p w:rsidR="007320D4" w:rsidRDefault="007320D4" w:rsidP="00FF0374">
      <w:pPr>
        <w:shd w:val="clear" w:color="auto" w:fill="FFFFFF"/>
        <w:spacing w:before="100" w:beforeAutospacing="1" w:after="240" w:line="240" w:lineRule="auto"/>
        <w:ind w:left="720" w:firstLine="720"/>
        <w:rPr>
          <w:rFonts w:ascii="Franklin Gothic Book" w:eastAsia="Times New Roman" w:hAnsi="Franklin Gothic Book"/>
          <w:b/>
          <w:bCs/>
          <w:sz w:val="24"/>
          <w:szCs w:val="24"/>
        </w:rPr>
      </w:pPr>
      <w:r w:rsidRPr="007320D4">
        <w:rPr>
          <w:rFonts w:ascii="Franklin Gothic Book" w:eastAsia="Times New Roman" w:hAnsi="Franklin Gothic Book"/>
          <w:sz w:val="24"/>
          <w:szCs w:val="24"/>
        </w:rPr>
        <w:t>1.2.1</w:t>
      </w:r>
      <w:r w:rsidR="000A048A">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Academic Staff</w:t>
      </w:r>
    </w:p>
    <w:p w:rsidR="007320D4" w:rsidRPr="007320D4"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Faculty (instructors, assistant, associate or full professors), lecturers, and graduate assistants. </w:t>
      </w:r>
    </w:p>
    <w:p w:rsidR="007320D4" w:rsidRDefault="007320D4" w:rsidP="007320D4">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1.2.2</w:t>
      </w:r>
      <w:r w:rsidR="000A048A">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Other Non-Banded</w:t>
      </w:r>
    </w:p>
    <w:p w:rsidR="007320D4" w:rsidRPr="007320D4"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Staff excluded from </w:t>
      </w:r>
      <w:proofErr w:type="spellStart"/>
      <w:r w:rsidRPr="007320D4">
        <w:rPr>
          <w:rFonts w:ascii="Franklin Gothic Book" w:eastAsia="Times New Roman" w:hAnsi="Franklin Gothic Book"/>
          <w:sz w:val="24"/>
          <w:szCs w:val="24"/>
        </w:rPr>
        <w:t>broadbanding</w:t>
      </w:r>
      <w:proofErr w:type="spellEnd"/>
      <w:r w:rsidRPr="007320D4">
        <w:rPr>
          <w:rFonts w:ascii="Franklin Gothic Book" w:eastAsia="Times New Roman" w:hAnsi="Franklin Gothic Book"/>
          <w:sz w:val="24"/>
          <w:szCs w:val="24"/>
        </w:rPr>
        <w:t xml:space="preserve"> by Board rule: president, executive deans, vice presidents and officers of the institution or staff holding positions the institution president has excluded by designation, including coaches, extension and experiment station professionals, and others in 2000 job categories not included in 1.2.1 above. </w:t>
      </w:r>
    </w:p>
    <w:p w:rsidR="007320D4" w:rsidRPr="007320D4" w:rsidRDefault="007320D4" w:rsidP="007320D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Pr>
          <w:rFonts w:ascii="Franklin Gothic Book" w:eastAsia="Times New Roman" w:hAnsi="Franklin Gothic Book"/>
          <w:sz w:val="24"/>
          <w:szCs w:val="24"/>
        </w:rPr>
        <w:t>EMPLOYMENT STATUS</w:t>
      </w:r>
    </w:p>
    <w:p w:rsidR="007320D4" w:rsidRDefault="007320D4"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sidRPr="007320D4">
        <w:rPr>
          <w:rFonts w:ascii="Franklin Gothic Book" w:eastAsia="Times New Roman" w:hAnsi="Franklin Gothic Book"/>
          <w:sz w:val="24"/>
          <w:szCs w:val="24"/>
        </w:rPr>
        <w:t xml:space="preserve">2.1 </w:t>
      </w:r>
      <w:r w:rsidR="000A048A">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Regular Employee</w:t>
      </w:r>
    </w:p>
    <w:p w:rsidR="007320D4" w:rsidRPr="007320D4"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w:t>
      </w:r>
      <w:r w:rsidRPr="007320D4">
        <w:rPr>
          <w:rFonts w:ascii="Franklin Gothic Book" w:eastAsia="Times New Roman" w:hAnsi="Franklin Gothic Book"/>
          <w:i/>
          <w:iCs/>
          <w:sz w:val="24"/>
          <w:szCs w:val="24"/>
        </w:rPr>
        <w:t>staff employee</w:t>
      </w:r>
      <w:r w:rsidRPr="007320D4">
        <w:rPr>
          <w:rFonts w:ascii="Franklin Gothic Book" w:eastAsia="Times New Roman" w:hAnsi="Franklin Gothic Book"/>
          <w:sz w:val="24"/>
          <w:szCs w:val="24"/>
        </w:rPr>
        <w:t xml:space="preserve">, who satisfactorily completes a probationary period, </w:t>
      </w:r>
      <w:r w:rsidRPr="007320D4">
        <w:rPr>
          <w:rFonts w:ascii="Franklin Gothic Book" w:eastAsia="Times New Roman" w:hAnsi="Franklin Gothic Book"/>
          <w:i/>
          <w:iCs/>
          <w:sz w:val="24"/>
          <w:szCs w:val="24"/>
        </w:rPr>
        <w:t>or a non-banded employee</w:t>
      </w:r>
      <w:r w:rsidRPr="007320D4">
        <w:rPr>
          <w:rFonts w:ascii="Franklin Gothic Book" w:eastAsia="Times New Roman" w:hAnsi="Franklin Gothic Book"/>
          <w:sz w:val="24"/>
          <w:szCs w:val="24"/>
        </w:rPr>
        <w:t xml:space="preserve">, who is employed at least seventeen and one-half hours per week if hired before August 1, 2003 or twenty hours per week if hired on or after August 1, 2003, and at </w:t>
      </w:r>
      <w:r>
        <w:rPr>
          <w:rFonts w:ascii="Franklin Gothic Book" w:eastAsia="Times New Roman" w:hAnsi="Franklin Gothic Book"/>
          <w:sz w:val="24"/>
          <w:szCs w:val="24"/>
        </w:rPr>
        <w:t xml:space="preserve">least twenty weeks each year. </w:t>
      </w:r>
    </w:p>
    <w:p w:rsidR="007320D4" w:rsidRDefault="000A048A" w:rsidP="007320D4">
      <w:pPr>
        <w:shd w:val="clear" w:color="auto" w:fill="FFFFFF"/>
        <w:spacing w:before="100" w:beforeAutospacing="1" w:after="240" w:line="240" w:lineRule="auto"/>
        <w:ind w:left="1440"/>
        <w:rPr>
          <w:rFonts w:ascii="Franklin Gothic Book" w:eastAsia="Times New Roman" w:hAnsi="Franklin Gothic Book"/>
          <w:b/>
          <w:bCs/>
          <w:sz w:val="24"/>
          <w:szCs w:val="24"/>
        </w:rPr>
      </w:pPr>
      <w:r>
        <w:rPr>
          <w:rFonts w:ascii="Franklin Gothic Book" w:eastAsia="Times New Roman" w:hAnsi="Franklin Gothic Book"/>
          <w:sz w:val="24"/>
          <w:szCs w:val="24"/>
        </w:rPr>
        <w:t>2.1.1</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Full-Time Employee</w:t>
      </w:r>
    </w:p>
    <w:p w:rsidR="007320D4" w:rsidRPr="007320D4" w:rsidRDefault="007320D4" w:rsidP="000A048A">
      <w:pPr>
        <w:shd w:val="clear" w:color="auto" w:fill="FFFFFF"/>
        <w:spacing w:before="100" w:beforeAutospacing="1" w:after="240" w:line="240" w:lineRule="auto"/>
        <w:ind w:left="1440" w:firstLine="72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employed on a regular basis for a minimum of 40 hours per week. </w:t>
      </w:r>
    </w:p>
    <w:p w:rsidR="007320D4" w:rsidRDefault="007320D4" w:rsidP="000A048A">
      <w:pPr>
        <w:shd w:val="clear" w:color="auto" w:fill="FFFFFF"/>
        <w:spacing w:before="100" w:beforeAutospacing="1" w:after="240" w:line="240" w:lineRule="auto"/>
        <w:ind w:left="1440"/>
        <w:rPr>
          <w:rFonts w:ascii="Franklin Gothic Book" w:eastAsia="Times New Roman" w:hAnsi="Franklin Gothic Book"/>
          <w:b/>
          <w:bCs/>
          <w:sz w:val="24"/>
          <w:szCs w:val="24"/>
        </w:rPr>
      </w:pPr>
      <w:r w:rsidRPr="007320D4">
        <w:rPr>
          <w:rFonts w:ascii="Franklin Gothic Book" w:eastAsia="Times New Roman" w:hAnsi="Franklin Gothic Book"/>
          <w:sz w:val="24"/>
          <w:szCs w:val="24"/>
        </w:rPr>
        <w:t xml:space="preserve">2.1.2 </w:t>
      </w:r>
      <w:r>
        <w:rPr>
          <w:rFonts w:ascii="Franklin Gothic Book" w:eastAsia="Times New Roman" w:hAnsi="Franklin Gothic Book"/>
          <w:sz w:val="24"/>
          <w:szCs w:val="24"/>
        </w:rPr>
        <w:t xml:space="preserve"> </w:t>
      </w:r>
      <w:r w:rsidR="009413D8">
        <w:rPr>
          <w:rFonts w:ascii="Franklin Gothic Book" w:eastAsia="Times New Roman" w:hAnsi="Franklin Gothic Book"/>
          <w:sz w:val="24"/>
          <w:szCs w:val="24"/>
        </w:rPr>
        <w:tab/>
      </w:r>
      <w:r w:rsidRPr="007320D4">
        <w:rPr>
          <w:rFonts w:ascii="Franklin Gothic Book" w:eastAsia="Times New Roman" w:hAnsi="Franklin Gothic Book"/>
          <w:b/>
          <w:bCs/>
          <w:sz w:val="24"/>
          <w:szCs w:val="24"/>
        </w:rPr>
        <w:t>Part-time Employee</w:t>
      </w:r>
    </w:p>
    <w:p w:rsidR="007320D4" w:rsidRPr="007320D4" w:rsidRDefault="007320D4" w:rsidP="000A048A">
      <w:pPr>
        <w:shd w:val="clear" w:color="auto" w:fill="FFFFFF"/>
        <w:spacing w:before="100" w:beforeAutospacing="1" w:after="240" w:line="240" w:lineRule="auto"/>
        <w:ind w:left="1440" w:firstLine="72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employed on a regular basis for less than 40 hours per week. </w:t>
      </w:r>
    </w:p>
    <w:p w:rsidR="007320D4" w:rsidRPr="007320D4" w:rsidRDefault="007320D4" w:rsidP="000A048A">
      <w:pPr>
        <w:shd w:val="clear" w:color="auto" w:fill="FFFFFF"/>
        <w:spacing w:before="100" w:beforeAutospacing="1" w:after="240" w:line="240" w:lineRule="auto"/>
        <w:ind w:left="2160"/>
        <w:rPr>
          <w:rFonts w:ascii="Franklin Gothic Book" w:eastAsia="Times New Roman" w:hAnsi="Franklin Gothic Book"/>
          <w:sz w:val="24"/>
          <w:szCs w:val="24"/>
        </w:rPr>
      </w:pPr>
      <w:r w:rsidRPr="007320D4">
        <w:rPr>
          <w:rFonts w:ascii="Franklin Gothic Book" w:eastAsia="Times New Roman" w:hAnsi="Franklin Gothic Book"/>
          <w:i/>
          <w:iCs/>
          <w:sz w:val="24"/>
          <w:szCs w:val="24"/>
        </w:rPr>
        <w:lastRenderedPageBreak/>
        <w:t>A part-time lecturer is generally considered to be a regular employee if she/he teaches 6 or more credits for two or more consecutive semesters. Credits taught through Continuing Education are not applicable for purposes of this definition.</w:t>
      </w:r>
    </w:p>
    <w:p w:rsidR="007320D4" w:rsidRDefault="000A048A"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Pr>
          <w:rFonts w:ascii="Franklin Gothic Book" w:eastAsia="Times New Roman" w:hAnsi="Franklin Gothic Book"/>
          <w:sz w:val="24"/>
          <w:szCs w:val="24"/>
        </w:rPr>
        <w:t>2.2</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Temporary Employee</w:t>
      </w:r>
    </w:p>
    <w:p w:rsidR="007320D4" w:rsidRPr="007320D4"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A person employed in a position of intermittent or limited duration not to exceed one year, a seasonal position, or in a position working less than seventeen and one-half hours per week, or less than five months per year, if hired before August 1, 2003, or </w:t>
      </w:r>
      <w:r w:rsidR="00032D8C">
        <w:rPr>
          <w:rFonts w:ascii="Franklin Gothic Book" w:eastAsia="Times New Roman" w:hAnsi="Franklin Gothic Book"/>
          <w:sz w:val="24"/>
          <w:szCs w:val="24"/>
        </w:rPr>
        <w:t xml:space="preserve">less than </w:t>
      </w:r>
      <w:r w:rsidRPr="007320D4">
        <w:rPr>
          <w:rFonts w:ascii="Franklin Gothic Book" w:eastAsia="Times New Roman" w:hAnsi="Franklin Gothic Book"/>
          <w:sz w:val="24"/>
          <w:szCs w:val="24"/>
        </w:rPr>
        <w:t>twenty hours per week or less than 20 weeks per year if hired on or after August 1, 2003</w:t>
      </w:r>
      <w:r w:rsidRPr="007320D4">
        <w:rPr>
          <w:rFonts w:ascii="Franklin Gothic Book" w:eastAsia="Times New Roman" w:hAnsi="Franklin Gothic Book"/>
          <w:i/>
          <w:iCs/>
          <w:sz w:val="24"/>
          <w:szCs w:val="24"/>
        </w:rPr>
        <w:t xml:space="preserve">. </w:t>
      </w:r>
    </w:p>
    <w:p w:rsidR="007320D4" w:rsidRPr="007320D4" w:rsidRDefault="007320D4" w:rsidP="000A048A">
      <w:pPr>
        <w:shd w:val="clear" w:color="auto" w:fill="FFFFFF"/>
        <w:spacing w:before="100" w:beforeAutospacing="1" w:after="240" w:line="240" w:lineRule="auto"/>
        <w:ind w:left="2160" w:hanging="720"/>
        <w:rPr>
          <w:rFonts w:ascii="Franklin Gothic Book" w:eastAsia="Times New Roman" w:hAnsi="Franklin Gothic Book"/>
          <w:sz w:val="24"/>
          <w:szCs w:val="24"/>
        </w:rPr>
      </w:pPr>
      <w:r w:rsidRPr="007320D4">
        <w:rPr>
          <w:rFonts w:ascii="Franklin Gothic Book" w:eastAsia="Times New Roman" w:hAnsi="Franklin Gothic Book"/>
          <w:sz w:val="24"/>
          <w:szCs w:val="24"/>
        </w:rPr>
        <w:t>2.2.1</w:t>
      </w:r>
      <w:r w:rsidR="000A048A">
        <w:rPr>
          <w:rFonts w:ascii="Franklin Gothic Book" w:eastAsia="Times New Roman" w:hAnsi="Franklin Gothic Book"/>
          <w:sz w:val="24"/>
          <w:szCs w:val="24"/>
        </w:rPr>
        <w:tab/>
      </w:r>
      <w:r w:rsidRPr="007320D4">
        <w:rPr>
          <w:rFonts w:ascii="Franklin Gothic Book" w:eastAsia="Times New Roman" w:hAnsi="Franklin Gothic Book"/>
          <w:sz w:val="24"/>
          <w:szCs w:val="24"/>
        </w:rPr>
        <w:t xml:space="preserve">A seasonal position is one in which a person works </w:t>
      </w:r>
      <w:ins w:id="2" w:author="Colette Erickson" w:date="2014-08-20T15:22:00Z">
        <w:r w:rsidR="00A52B34">
          <w:rPr>
            <w:rFonts w:ascii="Franklin Gothic Book" w:eastAsia="Times New Roman" w:hAnsi="Franklin Gothic Book"/>
            <w:sz w:val="24"/>
            <w:szCs w:val="24"/>
          </w:rPr>
          <w:t xml:space="preserve">6 months or </w:t>
        </w:r>
      </w:ins>
      <w:r w:rsidRPr="007320D4">
        <w:rPr>
          <w:rFonts w:ascii="Franklin Gothic Book" w:eastAsia="Times New Roman" w:hAnsi="Franklin Gothic Book"/>
          <w:sz w:val="24"/>
          <w:szCs w:val="24"/>
        </w:rPr>
        <w:t xml:space="preserve">less </w:t>
      </w:r>
      <w:del w:id="3" w:author="Colette Erickson" w:date="2014-08-20T16:06:00Z">
        <w:r w:rsidRPr="007320D4" w:rsidDel="001F3D4A">
          <w:rPr>
            <w:rFonts w:ascii="Franklin Gothic Book" w:eastAsia="Times New Roman" w:hAnsi="Franklin Gothic Book"/>
            <w:sz w:val="24"/>
            <w:szCs w:val="24"/>
          </w:rPr>
          <w:delText xml:space="preserve">than eight months </w:delText>
        </w:r>
      </w:del>
      <w:r w:rsidRPr="007320D4">
        <w:rPr>
          <w:rFonts w:ascii="Franklin Gothic Book" w:eastAsia="Times New Roman" w:hAnsi="Franklin Gothic Book"/>
          <w:sz w:val="24"/>
          <w:szCs w:val="24"/>
        </w:rPr>
        <w:t>per year during an institutionally designated "season</w:t>
      </w:r>
      <w:r w:rsidR="009413D8">
        <w:rPr>
          <w:rFonts w:ascii="Franklin Gothic Book" w:eastAsia="Times New Roman" w:hAnsi="Franklin Gothic Book"/>
          <w:sz w:val="24"/>
          <w:szCs w:val="24"/>
        </w:rPr>
        <w:t>,</w:t>
      </w:r>
      <w:r w:rsidRPr="007320D4">
        <w:rPr>
          <w:rFonts w:ascii="Franklin Gothic Book" w:eastAsia="Times New Roman" w:hAnsi="Franklin Gothic Book"/>
          <w:sz w:val="24"/>
          <w:szCs w:val="24"/>
        </w:rPr>
        <w:t xml:space="preserve">" such as the agricultural growing season. A seasonal employee must be terminated at the end of the institutionally recognized season, but may be rehired for a future season although there is no guarantee of re-employment. </w:t>
      </w:r>
    </w:p>
    <w:p w:rsidR="007320D4" w:rsidRPr="007320D4" w:rsidRDefault="007320D4" w:rsidP="007320D4">
      <w:pPr>
        <w:numPr>
          <w:ilvl w:val="0"/>
          <w:numId w:val="1"/>
        </w:numPr>
        <w:shd w:val="clear" w:color="auto" w:fill="FFFFFF"/>
        <w:spacing w:before="100" w:beforeAutospacing="1" w:after="240" w:line="240" w:lineRule="auto"/>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OVERTIME ELIGIBILITY STATUS </w:t>
      </w:r>
    </w:p>
    <w:p w:rsidR="007320D4" w:rsidRDefault="000A048A" w:rsidP="007320D4">
      <w:pPr>
        <w:shd w:val="clear" w:color="auto" w:fill="FFFFFF"/>
        <w:spacing w:before="100" w:beforeAutospacing="1" w:after="240" w:line="240" w:lineRule="auto"/>
        <w:ind w:left="720"/>
        <w:rPr>
          <w:rFonts w:ascii="Franklin Gothic Book" w:eastAsia="Times New Roman" w:hAnsi="Franklin Gothic Book"/>
          <w:b/>
          <w:bCs/>
          <w:sz w:val="24"/>
          <w:szCs w:val="24"/>
        </w:rPr>
      </w:pPr>
      <w:r>
        <w:rPr>
          <w:rFonts w:ascii="Franklin Gothic Book" w:eastAsia="Times New Roman" w:hAnsi="Franklin Gothic Book"/>
          <w:sz w:val="24"/>
          <w:szCs w:val="24"/>
        </w:rPr>
        <w:t>3.1</w:t>
      </w:r>
      <w:r>
        <w:rPr>
          <w:rFonts w:ascii="Franklin Gothic Book" w:eastAsia="Times New Roman" w:hAnsi="Franklin Gothic Book"/>
          <w:sz w:val="24"/>
          <w:szCs w:val="24"/>
        </w:rPr>
        <w:tab/>
      </w:r>
      <w:r w:rsidR="007320D4" w:rsidRPr="007320D4">
        <w:rPr>
          <w:rFonts w:ascii="Franklin Gothic Book" w:eastAsia="Times New Roman" w:hAnsi="Franklin Gothic Book"/>
          <w:b/>
          <w:bCs/>
          <w:sz w:val="24"/>
          <w:szCs w:val="24"/>
        </w:rPr>
        <w:t>Nonexempt Employee</w:t>
      </w:r>
    </w:p>
    <w:p w:rsidR="007320D4" w:rsidRPr="007320D4" w:rsidRDefault="007320D4" w:rsidP="000A048A">
      <w:pPr>
        <w:shd w:val="clear" w:color="auto" w:fill="FFFFFF"/>
        <w:spacing w:before="100" w:beforeAutospacing="1" w:after="240" w:line="240" w:lineRule="auto"/>
        <w:ind w:left="1440"/>
        <w:rPr>
          <w:rFonts w:ascii="Franklin Gothic Book" w:eastAsia="Times New Roman" w:hAnsi="Franklin Gothic Book"/>
          <w:sz w:val="24"/>
          <w:szCs w:val="24"/>
        </w:rPr>
      </w:pPr>
      <w:r w:rsidRPr="007320D4">
        <w:rPr>
          <w:rFonts w:ascii="Franklin Gothic Book" w:eastAsia="Times New Roman" w:hAnsi="Franklin Gothic Book"/>
          <w:sz w:val="24"/>
          <w:szCs w:val="24"/>
        </w:rPr>
        <w:t xml:space="preserve">Those employees serving in positions covered by the Fair Labor Standards Act who are eligible for overtime pay or compensatory time off. Generally those employees in bands 4000 through 7999 are included in this group. </w:t>
      </w:r>
    </w:p>
    <w:p w:rsidR="007320D4" w:rsidRDefault="007320D4" w:rsidP="007320D4">
      <w:pPr>
        <w:shd w:val="clear" w:color="auto" w:fill="FFFFFF"/>
        <w:spacing w:before="100" w:beforeAutospacing="1" w:after="240" w:line="240" w:lineRule="auto"/>
        <w:ind w:left="720"/>
        <w:rPr>
          <w:rFonts w:ascii="Franklin Gothic Book" w:eastAsia="Times New Roman" w:hAnsi="Franklin Gothic Book"/>
          <w:b/>
          <w:bCs/>
          <w:i/>
          <w:iCs/>
          <w:sz w:val="24"/>
          <w:szCs w:val="24"/>
        </w:rPr>
      </w:pPr>
      <w:r>
        <w:rPr>
          <w:rFonts w:ascii="Franklin Gothic Book" w:eastAsia="Times New Roman" w:hAnsi="Franklin Gothic Book"/>
          <w:sz w:val="24"/>
          <w:szCs w:val="24"/>
        </w:rPr>
        <w:t>3.2</w:t>
      </w:r>
      <w:r w:rsidR="000A048A">
        <w:rPr>
          <w:rFonts w:ascii="Franklin Gothic Book" w:eastAsia="Times New Roman" w:hAnsi="Franklin Gothic Book"/>
          <w:sz w:val="24"/>
          <w:szCs w:val="24"/>
        </w:rPr>
        <w:tab/>
      </w:r>
      <w:r w:rsidRPr="007320D4">
        <w:rPr>
          <w:rFonts w:ascii="Franklin Gothic Book" w:eastAsia="Times New Roman" w:hAnsi="Franklin Gothic Book"/>
          <w:b/>
          <w:bCs/>
          <w:i/>
          <w:iCs/>
          <w:sz w:val="24"/>
          <w:szCs w:val="24"/>
        </w:rPr>
        <w:t xml:space="preserve">Exempt Employee </w:t>
      </w:r>
    </w:p>
    <w:p w:rsidR="007320D4" w:rsidRDefault="007320D4" w:rsidP="009413D8">
      <w:pPr>
        <w:shd w:val="clear" w:color="auto" w:fill="FFFFFF"/>
        <w:spacing w:before="100" w:beforeAutospacing="1" w:after="0" w:line="240" w:lineRule="auto"/>
        <w:ind w:left="1440"/>
        <w:rPr>
          <w:rFonts w:ascii="Franklin Gothic Book" w:eastAsia="Times New Roman" w:hAnsi="Franklin Gothic Book"/>
          <w:sz w:val="24"/>
          <w:szCs w:val="24"/>
        </w:rPr>
      </w:pPr>
      <w:r w:rsidRPr="007320D4">
        <w:rPr>
          <w:rFonts w:ascii="Franklin Gothic Book" w:eastAsia="Times New Roman" w:hAnsi="Franklin Gothic Book"/>
          <w:i/>
          <w:iCs/>
          <w:sz w:val="24"/>
          <w:szCs w:val="24"/>
        </w:rPr>
        <w:t>Those employees serving in positions exempt from the overtime pay and compensatory time off provisions of the Fair Labor Standards Act because their administrative, professional or managerial responsibilities meet the exemption requirements of the Act. Generally this includes employees in bands 1000 through 3999.</w:t>
      </w:r>
    </w:p>
    <w:p w:rsidR="007320D4" w:rsidRPr="00ED5613" w:rsidRDefault="007320D4" w:rsidP="009413D8">
      <w:pPr>
        <w:pBdr>
          <w:bottom w:val="single" w:sz="6" w:space="1" w:color="auto"/>
        </w:pBdr>
        <w:shd w:val="clear" w:color="auto" w:fill="FFFFFF"/>
        <w:spacing w:after="0" w:line="240" w:lineRule="auto"/>
        <w:rPr>
          <w:rFonts w:ascii="Franklin Gothic Book" w:eastAsia="Times New Roman" w:hAnsi="Franklin Gothic Book"/>
          <w:sz w:val="18"/>
          <w:szCs w:val="24"/>
        </w:rPr>
      </w:pPr>
    </w:p>
    <w:p w:rsidR="00032D8C" w:rsidRPr="00032D8C" w:rsidRDefault="007320D4" w:rsidP="009413D8">
      <w:pPr>
        <w:shd w:val="clear" w:color="auto" w:fill="FFFFFF"/>
        <w:spacing w:before="100" w:beforeAutospacing="1" w:after="100" w:afterAutospacing="1" w:line="240" w:lineRule="auto"/>
        <w:rPr>
          <w:rFonts w:ascii="Franklin Gothic Book" w:eastAsia="Times New Roman" w:hAnsi="Franklin Gothic Book"/>
          <w:sz w:val="20"/>
          <w:szCs w:val="20"/>
        </w:rPr>
      </w:pPr>
      <w:r w:rsidRPr="007320D4">
        <w:rPr>
          <w:rFonts w:ascii="Franklin Gothic Book" w:eastAsia="Times New Roman" w:hAnsi="Franklin Gothic Book"/>
          <w:sz w:val="20"/>
          <w:szCs w:val="20"/>
        </w:rPr>
        <w:t>HISTORY</w:t>
      </w:r>
      <w:proofErr w:type="gramStart"/>
      <w:r w:rsidRPr="007320D4">
        <w:rPr>
          <w:rFonts w:ascii="Franklin Gothic Book" w:eastAsia="Times New Roman" w:hAnsi="Franklin Gothic Book"/>
          <w:sz w:val="20"/>
          <w:szCs w:val="20"/>
        </w:rPr>
        <w:t>:</w:t>
      </w:r>
      <w:proofErr w:type="gramEnd"/>
      <w:r w:rsidR="009413D8">
        <w:rPr>
          <w:rFonts w:ascii="Franklin Gothic Book" w:eastAsia="Times New Roman" w:hAnsi="Franklin Gothic Book"/>
          <w:sz w:val="20"/>
          <w:szCs w:val="20"/>
        </w:rPr>
        <w:br/>
      </w:r>
      <w:r w:rsidRPr="007320D4">
        <w:rPr>
          <w:rFonts w:ascii="Franklin Gothic Book" w:eastAsia="Times New Roman" w:hAnsi="Franklin Gothic Book"/>
          <w:sz w:val="20"/>
          <w:szCs w:val="20"/>
        </w:rPr>
        <w:t>New</w:t>
      </w:r>
      <w:r w:rsidRPr="007320D4">
        <w:rPr>
          <w:rFonts w:ascii="Franklin Gothic Book" w:eastAsia="Times New Roman" w:hAnsi="Franklin Gothic Book"/>
          <w:sz w:val="20"/>
          <w:szCs w:val="20"/>
        </w:rPr>
        <w:tab/>
      </w:r>
      <w:r w:rsidRPr="007320D4">
        <w:rPr>
          <w:rFonts w:ascii="Franklin Gothic Book" w:eastAsia="Times New Roman" w:hAnsi="Franklin Gothic Book"/>
          <w:sz w:val="20"/>
          <w:szCs w:val="20"/>
        </w:rPr>
        <w:tab/>
        <w:t>July 1990</w:t>
      </w:r>
      <w:r w:rsidRPr="007320D4">
        <w:rPr>
          <w:rFonts w:ascii="Franklin Gothic Book" w:eastAsia="Times New Roman" w:hAnsi="Franklin Gothic Book"/>
          <w:sz w:val="20"/>
          <w:szCs w:val="20"/>
        </w:rPr>
        <w:br/>
        <w:t xml:space="preserve">Amended </w:t>
      </w:r>
      <w:r w:rsidRPr="007320D4">
        <w:rPr>
          <w:rFonts w:ascii="Franklin Gothic Book" w:eastAsia="Times New Roman" w:hAnsi="Franklin Gothic Book"/>
          <w:sz w:val="20"/>
          <w:szCs w:val="20"/>
        </w:rPr>
        <w:tab/>
        <w:t>April 1996</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August 1997</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August 1998</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July 1999</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December 1999</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December 2000</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February 2001</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October 2001</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April 2005</w:t>
      </w:r>
      <w:r w:rsidRPr="007320D4">
        <w:rPr>
          <w:rFonts w:ascii="Franklin Gothic Book" w:eastAsia="Times New Roman" w:hAnsi="Franklin Gothic Book"/>
          <w:sz w:val="20"/>
          <w:szCs w:val="20"/>
        </w:rPr>
        <w:br/>
        <w:t>Amended</w:t>
      </w:r>
      <w:r w:rsidRPr="007320D4">
        <w:rPr>
          <w:rFonts w:ascii="Franklin Gothic Book" w:eastAsia="Times New Roman" w:hAnsi="Franklin Gothic Book"/>
          <w:sz w:val="20"/>
          <w:szCs w:val="20"/>
        </w:rPr>
        <w:tab/>
        <w:t>January 2007</w:t>
      </w:r>
      <w:r w:rsidR="00D5166A">
        <w:rPr>
          <w:rFonts w:ascii="Franklin Gothic Book" w:eastAsia="Times New Roman" w:hAnsi="Franklin Gothic Book"/>
          <w:sz w:val="20"/>
          <w:szCs w:val="20"/>
        </w:rPr>
        <w:br/>
        <w:t>Amended</w:t>
      </w:r>
      <w:r w:rsidR="00D5166A">
        <w:rPr>
          <w:rFonts w:ascii="Franklin Gothic Book" w:eastAsia="Times New Roman" w:hAnsi="Franklin Gothic Book"/>
          <w:sz w:val="20"/>
          <w:szCs w:val="20"/>
        </w:rPr>
        <w:tab/>
        <w:t>September 1</w:t>
      </w:r>
      <w:r w:rsidR="00F054A5">
        <w:rPr>
          <w:rFonts w:ascii="Franklin Gothic Book" w:eastAsia="Times New Roman" w:hAnsi="Franklin Gothic Book"/>
          <w:sz w:val="20"/>
          <w:szCs w:val="20"/>
        </w:rPr>
        <w:t>8</w:t>
      </w:r>
      <w:r w:rsidR="00D5166A">
        <w:rPr>
          <w:rFonts w:ascii="Franklin Gothic Book" w:eastAsia="Times New Roman" w:hAnsi="Franklin Gothic Book"/>
          <w:sz w:val="20"/>
          <w:szCs w:val="20"/>
        </w:rPr>
        <w:t>, 2013</w:t>
      </w:r>
      <w:r w:rsidR="00032D8C">
        <w:rPr>
          <w:rFonts w:ascii="Franklin Gothic Book" w:eastAsia="Times New Roman" w:hAnsi="Franklin Gothic Book"/>
          <w:sz w:val="20"/>
          <w:szCs w:val="20"/>
        </w:rPr>
        <w:br/>
        <w:t>Amended</w:t>
      </w:r>
      <w:r w:rsidR="00032D8C">
        <w:rPr>
          <w:rFonts w:ascii="Franklin Gothic Book" w:eastAsia="Times New Roman" w:hAnsi="Franklin Gothic Book"/>
          <w:sz w:val="20"/>
          <w:szCs w:val="20"/>
        </w:rPr>
        <w:tab/>
        <w:t>January 28, 2014</w:t>
      </w:r>
    </w:p>
    <w:sectPr w:rsidR="00032D8C" w:rsidRPr="00032D8C" w:rsidSect="009413D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4428F"/>
    <w:multiLevelType w:val="multilevel"/>
    <w:tmpl w:val="5A562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1A766C"/>
    <w:multiLevelType w:val="multilevel"/>
    <w:tmpl w:val="9D1231D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0814754"/>
    <w:multiLevelType w:val="multilevel"/>
    <w:tmpl w:val="6F2A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D5"/>
    <w:rsid w:val="00032D8C"/>
    <w:rsid w:val="000A048A"/>
    <w:rsid w:val="001565D5"/>
    <w:rsid w:val="001F3D4A"/>
    <w:rsid w:val="002C00B7"/>
    <w:rsid w:val="005F2531"/>
    <w:rsid w:val="007320D4"/>
    <w:rsid w:val="008A4C73"/>
    <w:rsid w:val="009413D8"/>
    <w:rsid w:val="00A52B34"/>
    <w:rsid w:val="00A67117"/>
    <w:rsid w:val="00AA653D"/>
    <w:rsid w:val="00D5166A"/>
    <w:rsid w:val="00DB0383"/>
    <w:rsid w:val="00ED5613"/>
    <w:rsid w:val="00F054A5"/>
    <w:rsid w:val="00FF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imes New Roman"/>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D5"/>
    <w:pPr>
      <w:spacing w:before="0" w:beforeAutospacing="0" w:after="200" w:afterAutospacing="0" w:line="276" w:lineRule="auto"/>
      <w:ind w:left="0" w:firstLine="0"/>
    </w:pPr>
    <w:rPr>
      <w:rFonts w:ascii="Calibri" w:eastAsia="Calibri" w:hAnsi="Calibri"/>
      <w:sz w:val="22"/>
      <w:szCs w:val="22"/>
    </w:rPr>
  </w:style>
  <w:style w:type="paragraph" w:styleId="Heading3">
    <w:name w:val="heading 3"/>
    <w:basedOn w:val="Normal"/>
    <w:link w:val="Heading3Char"/>
    <w:uiPriority w:val="9"/>
    <w:qFormat/>
    <w:rsid w:val="007320D4"/>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7320D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20D4"/>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7320D4"/>
    <w:rPr>
      <w:rFonts w:ascii="Times New Roman" w:eastAsia="Times New Roman" w:hAnsi="Times New Roman"/>
      <w:b/>
      <w:bCs/>
    </w:rPr>
  </w:style>
  <w:style w:type="paragraph" w:styleId="ListParagraph">
    <w:name w:val="List Paragraph"/>
    <w:basedOn w:val="Normal"/>
    <w:uiPriority w:val="34"/>
    <w:qFormat/>
    <w:rsid w:val="007320D4"/>
    <w:pPr>
      <w:ind w:left="720"/>
      <w:contextualSpacing/>
    </w:pPr>
  </w:style>
  <w:style w:type="paragraph" w:styleId="BalloonText">
    <w:name w:val="Balloon Text"/>
    <w:basedOn w:val="Normal"/>
    <w:link w:val="BalloonTextChar"/>
    <w:uiPriority w:val="99"/>
    <w:semiHidden/>
    <w:unhideWhenUsed/>
    <w:rsid w:val="00941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D8"/>
    <w:rPr>
      <w:rFonts w:ascii="Segoe UI" w:eastAsia="Calibri" w:hAnsi="Segoe UI" w:cs="Segoe UI"/>
      <w:sz w:val="18"/>
      <w:szCs w:val="18"/>
    </w:rPr>
  </w:style>
  <w:style w:type="paragraph" w:styleId="Header">
    <w:name w:val="header"/>
    <w:basedOn w:val="Normal"/>
    <w:link w:val="HeaderChar"/>
    <w:uiPriority w:val="99"/>
    <w:unhideWhenUsed/>
    <w:rsid w:val="00AA6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53D"/>
    <w:rPr>
      <w:rFonts w:ascii="Calibri" w:eastAsia="Calibri" w:hAnsi="Calibri"/>
      <w:sz w:val="22"/>
      <w:szCs w:val="22"/>
    </w:rPr>
  </w:style>
  <w:style w:type="character" w:styleId="Hyperlink">
    <w:name w:val="Hyperlink"/>
    <w:uiPriority w:val="99"/>
    <w:unhideWhenUsed/>
    <w:rsid w:val="00AA65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imes New Roman"/>
        <w:sz w:val="24"/>
        <w:szCs w:val="24"/>
        <w:lang w:val="en-US" w:eastAsia="en-US" w:bidi="ar-SA"/>
      </w:rPr>
    </w:rPrDefault>
    <w:pPrDefault>
      <w:pPr>
        <w:spacing w:before="100" w:beforeAutospacing="1"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D5"/>
    <w:pPr>
      <w:spacing w:before="0" w:beforeAutospacing="0" w:after="200" w:afterAutospacing="0" w:line="276" w:lineRule="auto"/>
      <w:ind w:left="0" w:firstLine="0"/>
    </w:pPr>
    <w:rPr>
      <w:rFonts w:ascii="Calibri" w:eastAsia="Calibri" w:hAnsi="Calibri"/>
      <w:sz w:val="22"/>
      <w:szCs w:val="22"/>
    </w:rPr>
  </w:style>
  <w:style w:type="paragraph" w:styleId="Heading3">
    <w:name w:val="heading 3"/>
    <w:basedOn w:val="Normal"/>
    <w:link w:val="Heading3Char"/>
    <w:uiPriority w:val="9"/>
    <w:qFormat/>
    <w:rsid w:val="007320D4"/>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7320D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20D4"/>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7320D4"/>
    <w:rPr>
      <w:rFonts w:ascii="Times New Roman" w:eastAsia="Times New Roman" w:hAnsi="Times New Roman"/>
      <w:b/>
      <w:bCs/>
    </w:rPr>
  </w:style>
  <w:style w:type="paragraph" w:styleId="ListParagraph">
    <w:name w:val="List Paragraph"/>
    <w:basedOn w:val="Normal"/>
    <w:uiPriority w:val="34"/>
    <w:qFormat/>
    <w:rsid w:val="007320D4"/>
    <w:pPr>
      <w:ind w:left="720"/>
      <w:contextualSpacing/>
    </w:pPr>
  </w:style>
  <w:style w:type="paragraph" w:styleId="BalloonText">
    <w:name w:val="Balloon Text"/>
    <w:basedOn w:val="Normal"/>
    <w:link w:val="BalloonTextChar"/>
    <w:uiPriority w:val="99"/>
    <w:semiHidden/>
    <w:unhideWhenUsed/>
    <w:rsid w:val="00941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D8"/>
    <w:rPr>
      <w:rFonts w:ascii="Segoe UI" w:eastAsia="Calibri" w:hAnsi="Segoe UI" w:cs="Segoe UI"/>
      <w:sz w:val="18"/>
      <w:szCs w:val="18"/>
    </w:rPr>
  </w:style>
  <w:style w:type="paragraph" w:styleId="Header">
    <w:name w:val="header"/>
    <w:basedOn w:val="Normal"/>
    <w:link w:val="HeaderChar"/>
    <w:uiPriority w:val="99"/>
    <w:unhideWhenUsed/>
    <w:rsid w:val="00AA6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53D"/>
    <w:rPr>
      <w:rFonts w:ascii="Calibri" w:eastAsia="Calibri" w:hAnsi="Calibri"/>
      <w:sz w:val="22"/>
      <w:szCs w:val="22"/>
    </w:rPr>
  </w:style>
  <w:style w:type="character" w:styleId="Hyperlink">
    <w:name w:val="Hyperlink"/>
    <w:uiPriority w:val="99"/>
    <w:unhideWhenUsed/>
    <w:rsid w:val="00AA6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82817">
      <w:bodyDiv w:val="1"/>
      <w:marLeft w:val="0"/>
      <w:marRight w:val="0"/>
      <w:marTop w:val="0"/>
      <w:marBottom w:val="0"/>
      <w:divBdr>
        <w:top w:val="none" w:sz="0" w:space="0" w:color="auto"/>
        <w:left w:val="none" w:sz="0" w:space="0" w:color="auto"/>
        <w:bottom w:val="none" w:sz="0" w:space="0" w:color="auto"/>
        <w:right w:val="none" w:sz="0" w:space="0" w:color="auto"/>
      </w:divBdr>
      <w:divsChild>
        <w:div w:id="201256468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 Dallmann</dc:creator>
  <cp:lastModifiedBy>Kelly.Hoyt</cp:lastModifiedBy>
  <cp:revision>2</cp:revision>
  <cp:lastPrinted>2014-08-21T16:09:00Z</cp:lastPrinted>
  <dcterms:created xsi:type="dcterms:W3CDTF">2014-08-22T13:58:00Z</dcterms:created>
  <dcterms:modified xsi:type="dcterms:W3CDTF">2014-08-22T13:58:00Z</dcterms:modified>
</cp:coreProperties>
</file>