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03" w:rsidRDefault="00596803" w:rsidP="00596803">
      <w:pPr>
        <w:pStyle w:val="Header"/>
        <w:jc w:val="right"/>
      </w:pPr>
      <w:r>
        <w:t xml:space="preserve">Policy </w:t>
      </w:r>
      <w:r>
        <w:rPr>
          <w:i/>
          <w:color w:val="C00000"/>
          <w:u w:val="single"/>
        </w:rPr>
        <w:t xml:space="preserve">148 </w:t>
      </w:r>
      <w:r>
        <w:t>Version 1 09/05/2014</w:t>
      </w:r>
    </w:p>
    <w:p w:rsidR="00596803" w:rsidRPr="000F0A0C" w:rsidRDefault="00596803" w:rsidP="0059680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96803" w:rsidRPr="007F7B54" w:rsidTr="007B2032">
        <w:tc>
          <w:tcPr>
            <w:tcW w:w="9828" w:type="dxa"/>
            <w:gridSpan w:val="3"/>
            <w:tcBorders>
              <w:top w:val="nil"/>
              <w:left w:val="nil"/>
              <w:bottom w:val="nil"/>
              <w:right w:val="nil"/>
            </w:tcBorders>
          </w:tcPr>
          <w:p w:rsidR="00596803" w:rsidRPr="007F7B54" w:rsidRDefault="00596803" w:rsidP="007B2032">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96803" w:rsidRPr="007F7B54" w:rsidTr="007B2032">
        <w:tc>
          <w:tcPr>
            <w:tcW w:w="1458" w:type="dxa"/>
            <w:tcBorders>
              <w:top w:val="nil"/>
              <w:left w:val="nil"/>
              <w:bottom w:val="nil"/>
              <w:right w:val="nil"/>
            </w:tcBorders>
          </w:tcPr>
          <w:p w:rsidR="00596803" w:rsidRPr="007F7B54" w:rsidRDefault="00596803" w:rsidP="007B2032">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96803" w:rsidRPr="007F7B54" w:rsidRDefault="00596803" w:rsidP="007B2032">
            <w:pPr>
              <w:spacing w:after="0"/>
              <w:rPr>
                <w:rFonts w:ascii="Arial Narrow" w:hAnsi="Arial Narrow"/>
                <w:i/>
              </w:rPr>
            </w:pPr>
          </w:p>
          <w:p w:rsidR="00596803" w:rsidRPr="007F7B54" w:rsidRDefault="00596803" w:rsidP="007B2032">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96803" w:rsidRPr="007F7B54" w:rsidTr="007B2032">
        <w:tc>
          <w:tcPr>
            <w:tcW w:w="1458" w:type="dxa"/>
            <w:tcBorders>
              <w:top w:val="nil"/>
              <w:left w:val="nil"/>
              <w:bottom w:val="nil"/>
              <w:right w:val="nil"/>
            </w:tcBorders>
          </w:tcPr>
          <w:p w:rsidR="00596803" w:rsidRPr="007F7B54" w:rsidRDefault="00596803" w:rsidP="007B2032">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96803" w:rsidRPr="0082603C" w:rsidRDefault="00596803" w:rsidP="007B2032">
            <w:pPr>
              <w:pStyle w:val="ListParagraph"/>
              <w:spacing w:after="0"/>
              <w:ind w:left="0"/>
              <w:jc w:val="center"/>
              <w:rPr>
                <w:rFonts w:ascii="Arial Narrow" w:hAnsi="Arial Narrow"/>
                <w:color w:val="C00000"/>
                <w:sz w:val="28"/>
              </w:rPr>
            </w:pPr>
            <w:r>
              <w:rPr>
                <w:rFonts w:ascii="Arial Narrow" w:hAnsi="Arial Narrow"/>
                <w:color w:val="C00000"/>
                <w:sz w:val="28"/>
              </w:rPr>
              <w:t>Policy 148 Payroll Deduction Services</w:t>
            </w:r>
          </w:p>
        </w:tc>
      </w:tr>
      <w:tr w:rsidR="00596803" w:rsidRPr="007F7B54" w:rsidTr="007B2032">
        <w:tc>
          <w:tcPr>
            <w:tcW w:w="9828" w:type="dxa"/>
            <w:gridSpan w:val="3"/>
            <w:tcBorders>
              <w:top w:val="nil"/>
              <w:left w:val="nil"/>
              <w:bottom w:val="nil"/>
              <w:right w:val="nil"/>
            </w:tcBorders>
          </w:tcPr>
          <w:p w:rsidR="00596803" w:rsidRPr="007F7B54" w:rsidRDefault="00596803" w:rsidP="00596803">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96803" w:rsidRPr="007F7B54" w:rsidTr="007B2032">
        <w:trPr>
          <w:trHeight w:val="648"/>
        </w:trPr>
        <w:tc>
          <w:tcPr>
            <w:tcW w:w="9828" w:type="dxa"/>
            <w:gridSpan w:val="3"/>
            <w:tcBorders>
              <w:top w:val="nil"/>
              <w:left w:val="nil"/>
              <w:bottom w:val="nil"/>
              <w:right w:val="nil"/>
            </w:tcBorders>
          </w:tcPr>
          <w:p w:rsidR="00596803" w:rsidRPr="0082603C" w:rsidRDefault="00596803" w:rsidP="00596803">
            <w:pPr>
              <w:pStyle w:val="ListParagraph"/>
              <w:numPr>
                <w:ilvl w:val="0"/>
                <w:numId w:val="3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596803" w:rsidRPr="00D47741" w:rsidRDefault="00596803" w:rsidP="00596803">
            <w:pPr>
              <w:pStyle w:val="ListParagraph"/>
              <w:numPr>
                <w:ilvl w:val="0"/>
                <w:numId w:val="3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Update payroll deduction services due to changes in vendor processing/names</w:t>
            </w:r>
          </w:p>
          <w:p w:rsidR="00596803" w:rsidRPr="007F7B54" w:rsidRDefault="00596803" w:rsidP="007B2032">
            <w:pPr>
              <w:spacing w:after="0"/>
              <w:rPr>
                <w:rFonts w:ascii="Arial Narrow" w:hAnsi="Arial Narrow"/>
                <w:i/>
                <w:color w:val="C00000"/>
              </w:rPr>
            </w:pPr>
          </w:p>
        </w:tc>
      </w:tr>
      <w:tr w:rsidR="00596803" w:rsidRPr="007F7B54" w:rsidTr="007B2032">
        <w:trPr>
          <w:trHeight w:val="351"/>
        </w:trPr>
        <w:tc>
          <w:tcPr>
            <w:tcW w:w="9828" w:type="dxa"/>
            <w:gridSpan w:val="3"/>
            <w:tcBorders>
              <w:top w:val="nil"/>
              <w:left w:val="nil"/>
              <w:bottom w:val="nil"/>
              <w:right w:val="nil"/>
            </w:tcBorders>
          </w:tcPr>
          <w:p w:rsidR="00596803" w:rsidRPr="007F7B54" w:rsidRDefault="00596803" w:rsidP="00596803">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96803" w:rsidRPr="007F7B54" w:rsidTr="007B2032">
        <w:tc>
          <w:tcPr>
            <w:tcW w:w="9828" w:type="dxa"/>
            <w:gridSpan w:val="3"/>
            <w:tcBorders>
              <w:top w:val="nil"/>
              <w:left w:val="nil"/>
              <w:bottom w:val="nil"/>
              <w:right w:val="nil"/>
            </w:tcBorders>
          </w:tcPr>
          <w:p w:rsidR="00596803" w:rsidRPr="0082603C" w:rsidRDefault="00596803" w:rsidP="00596803">
            <w:pPr>
              <w:pStyle w:val="ListParagraph"/>
              <w:numPr>
                <w:ilvl w:val="0"/>
                <w:numId w:val="35"/>
              </w:numPr>
              <w:spacing w:before="0" w:beforeAutospacing="0" w:after="0" w:afterAutospacing="0"/>
              <w:rPr>
                <w:rFonts w:ascii="Arial Narrow" w:hAnsi="Arial Narrow"/>
                <w:color w:val="C00000"/>
              </w:rPr>
            </w:pPr>
            <w:r>
              <w:rPr>
                <w:rFonts w:ascii="Arial Narrow" w:hAnsi="Arial Narrow"/>
                <w:color w:val="C00000"/>
              </w:rPr>
              <w:t>Brittnee Steckler, Office of HR/Payroll, September 5, 2014</w:t>
            </w:r>
          </w:p>
          <w:p w:rsidR="00596803" w:rsidRPr="007F7B54" w:rsidRDefault="00596803" w:rsidP="00596803">
            <w:pPr>
              <w:pStyle w:val="ListParagraph"/>
              <w:numPr>
                <w:ilvl w:val="0"/>
                <w:numId w:val="35"/>
              </w:numPr>
              <w:spacing w:before="0" w:beforeAutospacing="0" w:after="0" w:afterAutospacing="0"/>
              <w:rPr>
                <w:rFonts w:ascii="Arial Narrow" w:hAnsi="Arial Narrow"/>
                <w:i/>
                <w:color w:val="C00000"/>
              </w:rPr>
            </w:pPr>
            <w:hyperlink r:id="rId7" w:history="1">
              <w:r w:rsidRPr="00B0725A">
                <w:rPr>
                  <w:rStyle w:val="Hyperlink"/>
                  <w:rFonts w:ascii="Arial Narrow" w:hAnsi="Arial Narrow"/>
                </w:rPr>
                <w:t>Brittnee.steckler@ndsu.edu</w:t>
              </w:r>
            </w:hyperlink>
          </w:p>
        </w:tc>
      </w:tr>
      <w:tr w:rsidR="00596803" w:rsidRPr="007F7B54" w:rsidTr="007B2032">
        <w:tc>
          <w:tcPr>
            <w:tcW w:w="9828" w:type="dxa"/>
            <w:gridSpan w:val="3"/>
            <w:tcBorders>
              <w:top w:val="nil"/>
              <w:left w:val="nil"/>
              <w:bottom w:val="nil"/>
              <w:right w:val="nil"/>
            </w:tcBorders>
          </w:tcPr>
          <w:p w:rsidR="00596803" w:rsidRDefault="00596803" w:rsidP="007B2032">
            <w:pPr>
              <w:pStyle w:val="ListParagraph"/>
              <w:spacing w:after="0"/>
              <w:ind w:left="360"/>
              <w:jc w:val="center"/>
              <w:rPr>
                <w:rFonts w:ascii="Arial Narrow" w:hAnsi="Arial Narrow"/>
                <w:b/>
                <w:i/>
                <w:sz w:val="18"/>
              </w:rPr>
            </w:pPr>
          </w:p>
          <w:p w:rsidR="00596803" w:rsidRDefault="00596803" w:rsidP="007B2032">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596803" w:rsidRPr="0082603C" w:rsidRDefault="00596803" w:rsidP="007B2032">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96803" w:rsidRPr="007F7B54" w:rsidTr="007B2032">
        <w:tc>
          <w:tcPr>
            <w:tcW w:w="9828" w:type="dxa"/>
            <w:gridSpan w:val="3"/>
            <w:tcBorders>
              <w:top w:val="nil"/>
              <w:left w:val="nil"/>
              <w:bottom w:val="nil"/>
              <w:right w:val="nil"/>
            </w:tcBorders>
          </w:tcPr>
          <w:p w:rsidR="00596803" w:rsidRPr="007F7B54" w:rsidRDefault="00596803" w:rsidP="00596803">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96803" w:rsidRPr="007F7B54" w:rsidRDefault="00596803" w:rsidP="007B2032">
            <w:pPr>
              <w:pStyle w:val="ListParagraph"/>
              <w:spacing w:after="0"/>
              <w:ind w:left="360"/>
              <w:jc w:val="center"/>
              <w:rPr>
                <w:rFonts w:ascii="Arial Narrow" w:hAnsi="Arial Narrow"/>
                <w:b/>
                <w:i/>
              </w:rPr>
            </w:pPr>
          </w:p>
        </w:tc>
      </w:tr>
      <w:tr w:rsidR="00596803" w:rsidRPr="007F7B54" w:rsidTr="007B2032">
        <w:trPr>
          <w:trHeight w:val="555"/>
        </w:trPr>
        <w:tc>
          <w:tcPr>
            <w:tcW w:w="3438" w:type="dxa"/>
            <w:gridSpan w:val="2"/>
            <w:tcBorders>
              <w:top w:val="nil"/>
              <w:left w:val="nil"/>
              <w:bottom w:val="nil"/>
              <w:right w:val="nil"/>
            </w:tcBorders>
          </w:tcPr>
          <w:p w:rsidR="00596803" w:rsidRPr="007F7B54" w:rsidRDefault="00596803" w:rsidP="007B2032">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96803" w:rsidRPr="007F7B54" w:rsidRDefault="00596803" w:rsidP="007B2032">
            <w:pPr>
              <w:spacing w:after="0"/>
              <w:rPr>
                <w:rFonts w:ascii="Arial Narrow" w:hAnsi="Arial Narrow"/>
                <w:sz w:val="20"/>
              </w:rPr>
            </w:pPr>
          </w:p>
          <w:p w:rsidR="00596803" w:rsidRPr="007F7B54" w:rsidRDefault="00596803" w:rsidP="007B2032">
            <w:pPr>
              <w:spacing w:after="0"/>
              <w:rPr>
                <w:rFonts w:ascii="Arial Narrow" w:hAnsi="Arial Narrow"/>
                <w:sz w:val="20"/>
              </w:rPr>
            </w:pPr>
          </w:p>
        </w:tc>
      </w:tr>
      <w:tr w:rsidR="00596803" w:rsidRPr="007F7B54" w:rsidTr="007B2032">
        <w:trPr>
          <w:trHeight w:val="555"/>
        </w:trPr>
        <w:tc>
          <w:tcPr>
            <w:tcW w:w="3438" w:type="dxa"/>
            <w:gridSpan w:val="2"/>
            <w:tcBorders>
              <w:top w:val="nil"/>
              <w:left w:val="nil"/>
              <w:bottom w:val="nil"/>
              <w:right w:val="nil"/>
            </w:tcBorders>
          </w:tcPr>
          <w:p w:rsidR="00596803" w:rsidRPr="007F7B54" w:rsidRDefault="00596803" w:rsidP="007B2032">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96803" w:rsidRPr="007F7B54" w:rsidRDefault="00596803" w:rsidP="007B2032">
            <w:pPr>
              <w:spacing w:after="0"/>
              <w:rPr>
                <w:rFonts w:ascii="Arial Narrow" w:hAnsi="Arial Narrow"/>
                <w:sz w:val="20"/>
              </w:rPr>
            </w:pPr>
          </w:p>
          <w:p w:rsidR="00596803" w:rsidRPr="007F7B54" w:rsidRDefault="00596803" w:rsidP="007B2032">
            <w:pPr>
              <w:spacing w:after="0"/>
              <w:rPr>
                <w:rFonts w:ascii="Arial Narrow" w:hAnsi="Arial Narrow"/>
                <w:sz w:val="20"/>
              </w:rPr>
            </w:pPr>
          </w:p>
        </w:tc>
      </w:tr>
      <w:tr w:rsidR="00596803" w:rsidRPr="007F7B54" w:rsidTr="007B2032">
        <w:trPr>
          <w:trHeight w:val="555"/>
        </w:trPr>
        <w:tc>
          <w:tcPr>
            <w:tcW w:w="3438" w:type="dxa"/>
            <w:gridSpan w:val="2"/>
            <w:tcBorders>
              <w:top w:val="nil"/>
              <w:left w:val="nil"/>
              <w:bottom w:val="nil"/>
              <w:right w:val="nil"/>
            </w:tcBorders>
          </w:tcPr>
          <w:p w:rsidR="00596803" w:rsidRPr="007F7B54" w:rsidRDefault="00596803" w:rsidP="007B2032">
            <w:pPr>
              <w:spacing w:after="0"/>
              <w:jc w:val="right"/>
              <w:rPr>
                <w:rFonts w:ascii="Arial Narrow" w:hAnsi="Arial Narrow"/>
                <w:b/>
              </w:rPr>
            </w:pPr>
            <w:r w:rsidRPr="007F7B54">
              <w:rPr>
                <w:rFonts w:ascii="Arial Narrow" w:hAnsi="Arial Narrow"/>
                <w:b/>
              </w:rPr>
              <w:t>Staff Senate:</w:t>
            </w:r>
          </w:p>
          <w:p w:rsidR="00596803" w:rsidRPr="007F7B54" w:rsidRDefault="00596803" w:rsidP="007B2032">
            <w:pPr>
              <w:spacing w:after="0"/>
              <w:jc w:val="right"/>
              <w:rPr>
                <w:rFonts w:ascii="Arial Narrow" w:hAnsi="Arial Narrow"/>
                <w:b/>
              </w:rPr>
            </w:pPr>
          </w:p>
        </w:tc>
        <w:tc>
          <w:tcPr>
            <w:tcW w:w="6390" w:type="dxa"/>
            <w:tcBorders>
              <w:top w:val="nil"/>
              <w:left w:val="nil"/>
              <w:bottom w:val="nil"/>
              <w:right w:val="nil"/>
            </w:tcBorders>
          </w:tcPr>
          <w:p w:rsidR="00596803" w:rsidRPr="007F7B54" w:rsidRDefault="00596803" w:rsidP="007B2032">
            <w:pPr>
              <w:spacing w:after="0"/>
              <w:rPr>
                <w:rFonts w:ascii="Arial Narrow" w:hAnsi="Arial Narrow"/>
                <w:sz w:val="20"/>
              </w:rPr>
            </w:pPr>
          </w:p>
          <w:p w:rsidR="00596803" w:rsidRPr="007F7B54" w:rsidRDefault="00596803" w:rsidP="007B2032">
            <w:pPr>
              <w:spacing w:after="0"/>
              <w:rPr>
                <w:rFonts w:ascii="Arial Narrow" w:hAnsi="Arial Narrow"/>
                <w:sz w:val="20"/>
              </w:rPr>
            </w:pPr>
          </w:p>
        </w:tc>
      </w:tr>
      <w:tr w:rsidR="00596803" w:rsidRPr="007F7B54" w:rsidTr="007B2032">
        <w:trPr>
          <w:trHeight w:val="555"/>
        </w:trPr>
        <w:tc>
          <w:tcPr>
            <w:tcW w:w="3438" w:type="dxa"/>
            <w:gridSpan w:val="2"/>
            <w:tcBorders>
              <w:top w:val="nil"/>
              <w:left w:val="nil"/>
              <w:bottom w:val="nil"/>
              <w:right w:val="nil"/>
            </w:tcBorders>
          </w:tcPr>
          <w:p w:rsidR="00596803" w:rsidRPr="007F7B54" w:rsidRDefault="00596803" w:rsidP="007B2032">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96803" w:rsidRPr="007F7B54" w:rsidRDefault="00596803" w:rsidP="007B2032">
            <w:pPr>
              <w:spacing w:after="0"/>
              <w:rPr>
                <w:rFonts w:ascii="Arial Narrow" w:hAnsi="Arial Narrow"/>
                <w:sz w:val="20"/>
              </w:rPr>
            </w:pPr>
          </w:p>
        </w:tc>
      </w:tr>
      <w:tr w:rsidR="00596803" w:rsidRPr="007F7B54" w:rsidTr="007B2032">
        <w:trPr>
          <w:trHeight w:val="555"/>
        </w:trPr>
        <w:tc>
          <w:tcPr>
            <w:tcW w:w="3438" w:type="dxa"/>
            <w:gridSpan w:val="2"/>
            <w:tcBorders>
              <w:top w:val="nil"/>
              <w:left w:val="nil"/>
              <w:bottom w:val="nil"/>
              <w:right w:val="nil"/>
            </w:tcBorders>
          </w:tcPr>
          <w:p w:rsidR="00596803" w:rsidRPr="007F7B54" w:rsidRDefault="00596803" w:rsidP="007B2032">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596803" w:rsidRPr="007F7B54" w:rsidRDefault="00596803" w:rsidP="007B2032">
            <w:pPr>
              <w:spacing w:after="0"/>
              <w:rPr>
                <w:rFonts w:ascii="Arial Narrow" w:hAnsi="Arial Narrow"/>
                <w:sz w:val="20"/>
              </w:rPr>
            </w:pPr>
          </w:p>
          <w:p w:rsidR="00596803" w:rsidRPr="007F7B54" w:rsidRDefault="00596803" w:rsidP="007B2032">
            <w:pPr>
              <w:spacing w:after="0"/>
              <w:rPr>
                <w:rFonts w:ascii="Arial Narrow" w:hAnsi="Arial Narrow"/>
                <w:sz w:val="20"/>
              </w:rPr>
            </w:pPr>
          </w:p>
        </w:tc>
      </w:tr>
    </w:tbl>
    <w:p w:rsidR="00596803" w:rsidRPr="0082603C" w:rsidRDefault="00596803" w:rsidP="00596803">
      <w:pPr>
        <w:rPr>
          <w:rFonts w:ascii="Arial Narrow" w:hAnsi="Arial Narrow"/>
          <w:b/>
          <w:sz w:val="20"/>
          <w:szCs w:val="20"/>
        </w:rPr>
      </w:pPr>
    </w:p>
    <w:p w:rsidR="00596803" w:rsidRPr="0082603C" w:rsidRDefault="00596803" w:rsidP="0059680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96803" w:rsidRDefault="00596803" w:rsidP="009C177B">
      <w:pPr>
        <w:shd w:val="clear" w:color="auto" w:fill="FFFFFF"/>
        <w:ind w:left="0" w:firstLine="0"/>
        <w:outlineLvl w:val="2"/>
        <w:rPr>
          <w:rFonts w:ascii="Franklin Gothic Book" w:eastAsia="Times New Roman" w:hAnsi="Franklin Gothic Book"/>
          <w:b/>
          <w:bCs/>
          <w:sz w:val="36"/>
          <w:szCs w:val="27"/>
        </w:rPr>
      </w:pPr>
    </w:p>
    <w:p w:rsidR="00596803" w:rsidRDefault="00596803"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bookmarkStart w:id="1" w:name="_GoBack"/>
      <w:bookmarkEnd w:id="1"/>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B7A18">
        <w:rPr>
          <w:rFonts w:ascii="Franklin Gothic Book" w:eastAsia="Times New Roman" w:hAnsi="Franklin Gothic Book"/>
          <w:b/>
          <w:bCs/>
          <w:sz w:val="27"/>
          <w:szCs w:val="27"/>
        </w:rPr>
        <w:t>48</w:t>
      </w:r>
      <w:r w:rsidR="009E6E87">
        <w:rPr>
          <w:rFonts w:ascii="Franklin Gothic Book" w:eastAsia="Times New Roman" w:hAnsi="Franklin Gothic Book"/>
          <w:b/>
          <w:bCs/>
          <w:sz w:val="27"/>
          <w:szCs w:val="27"/>
        </w:rPr>
        <w:br/>
      </w:r>
      <w:r w:rsidR="006B7A18">
        <w:rPr>
          <w:rFonts w:ascii="Franklin Gothic Book" w:eastAsia="Times New Roman" w:hAnsi="Franklin Gothic Book"/>
          <w:b/>
          <w:bCs/>
          <w:sz w:val="27"/>
          <w:szCs w:val="27"/>
        </w:rPr>
        <w:t>PAYROLL DEDUCTION SERVICES</w:t>
      </w:r>
    </w:p>
    <w:p w:rsidR="006008CF" w:rsidRPr="006008CF" w:rsidRDefault="009C177B" w:rsidP="006008CF">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787D0D">
        <w:rPr>
          <w:rFonts w:ascii="Franklin Gothic Book" w:hAnsi="Franklin Gothic Book"/>
          <w:b w:val="0"/>
        </w:rPr>
        <w:t>NDSU President</w:t>
      </w:r>
    </w:p>
    <w:p w:rsidR="006B7A18" w:rsidRPr="006B7A18" w:rsidRDefault="006B7A18" w:rsidP="006B7A18">
      <w:pPr>
        <w:numPr>
          <w:ilvl w:val="0"/>
          <w:numId w:val="33"/>
        </w:numPr>
        <w:shd w:val="clear" w:color="auto" w:fill="FFFFFF"/>
        <w:rPr>
          <w:rFonts w:ascii="Franklin Gothic Book" w:eastAsia="Times New Roman" w:hAnsi="Franklin Gothic Book"/>
          <w:sz w:val="24"/>
          <w:szCs w:val="24"/>
        </w:rPr>
      </w:pPr>
      <w:r w:rsidRPr="006B7A18">
        <w:rPr>
          <w:rFonts w:ascii="Franklin Gothic Book" w:eastAsia="Times New Roman" w:hAnsi="Franklin Gothic Book"/>
          <w:sz w:val="24"/>
          <w:szCs w:val="24"/>
        </w:rPr>
        <w:t xml:space="preserve">The University provides payroll deduction service for certain types of voluntary group insurance. Detailed information is not available on campus but is available through the providers named. </w:t>
      </w:r>
      <w:r w:rsidR="001A2255">
        <w:rPr>
          <w:rFonts w:ascii="Franklin Gothic Book" w:eastAsia="Times New Roman" w:hAnsi="Franklin Gothic Book"/>
          <w:sz w:val="24"/>
          <w:szCs w:val="24"/>
        </w:rPr>
        <w:br/>
      </w:r>
    </w:p>
    <w:p w:rsidR="006B7A18" w:rsidRPr="006B7A18" w:rsidRDefault="006B7A18" w:rsidP="006B7A18">
      <w:pPr>
        <w:numPr>
          <w:ilvl w:val="0"/>
          <w:numId w:val="33"/>
        </w:numPr>
        <w:shd w:val="clear" w:color="auto" w:fill="FFFFFF"/>
        <w:rPr>
          <w:rFonts w:ascii="Franklin Gothic Book" w:eastAsia="Times New Roman" w:hAnsi="Franklin Gothic Book"/>
          <w:sz w:val="24"/>
          <w:szCs w:val="24"/>
        </w:rPr>
      </w:pPr>
      <w:r w:rsidRPr="006B7A18">
        <w:rPr>
          <w:rFonts w:ascii="Franklin Gothic Book" w:eastAsia="Times New Roman" w:hAnsi="Franklin Gothic Book"/>
          <w:b/>
          <w:bCs/>
          <w:sz w:val="24"/>
          <w:szCs w:val="24"/>
        </w:rPr>
        <w:t>Supplemental Life Insurance (</w:t>
      </w:r>
      <w:ins w:id="2" w:author="Brittnee Steckler" w:date="2014-09-05T16:20:00Z">
        <w:r w:rsidR="00A36C6B">
          <w:rPr>
            <w:rFonts w:ascii="Franklin Gothic Book" w:eastAsia="Times New Roman" w:hAnsi="Franklin Gothic Book"/>
            <w:b/>
            <w:bCs/>
            <w:sz w:val="24"/>
            <w:szCs w:val="24"/>
          </w:rPr>
          <w:t xml:space="preserve">ING </w:t>
        </w:r>
      </w:ins>
      <w:r w:rsidRPr="006B7A18">
        <w:rPr>
          <w:rFonts w:ascii="Franklin Gothic Book" w:eastAsia="Times New Roman" w:hAnsi="Franklin Gothic Book"/>
          <w:b/>
          <w:bCs/>
          <w:sz w:val="24"/>
          <w:szCs w:val="24"/>
        </w:rPr>
        <w:t>ReliaStar Life Insurance Co.-</w:t>
      </w:r>
      <w:proofErr w:type="spellStart"/>
      <w:r w:rsidRPr="006B7A18">
        <w:rPr>
          <w:rFonts w:ascii="Franklin Gothic Book" w:eastAsia="Times New Roman" w:hAnsi="Franklin Gothic Book"/>
          <w:b/>
          <w:bCs/>
          <w:sz w:val="24"/>
          <w:szCs w:val="24"/>
        </w:rPr>
        <w:t>TriTerm</w:t>
      </w:r>
      <w:proofErr w:type="spellEnd"/>
      <w:r w:rsidRPr="006B7A18">
        <w:rPr>
          <w:rFonts w:ascii="Franklin Gothic Book" w:eastAsia="Times New Roman" w:hAnsi="Franklin Gothic Book"/>
          <w:b/>
          <w:bCs/>
          <w:sz w:val="24"/>
          <w:szCs w:val="24"/>
        </w:rPr>
        <w:t xml:space="preserve"> Policy</w:t>
      </w:r>
      <w:proofErr w:type="gramStart"/>
      <w:r w:rsidRPr="006B7A18">
        <w:rPr>
          <w:rFonts w:ascii="Franklin Gothic Book" w:eastAsia="Times New Roman" w:hAnsi="Franklin Gothic Book"/>
          <w:b/>
          <w:bCs/>
          <w:sz w:val="24"/>
          <w:szCs w:val="24"/>
        </w:rPr>
        <w:t>)</w:t>
      </w:r>
      <w:proofErr w:type="gramEnd"/>
      <w:r w:rsidRPr="006B7A18">
        <w:rPr>
          <w:rFonts w:ascii="Franklin Gothic Book" w:eastAsia="Times New Roman" w:hAnsi="Franklin Gothic Book"/>
          <w:sz w:val="24"/>
          <w:szCs w:val="24"/>
        </w:rPr>
        <w:br/>
        <w:t xml:space="preserve">This optional life insurance program provides term insurance for employees. Coverage is also available for spouse and children. Basic amounts of coverage are $10,000 or $20,000 or $30,000 for the employee, with additional amounts available for spouse and children. Options are also available to increase employee coverage to a maximum of $250,000. Insurance may be continued by direct billing or the policy may be converted to a whole-life policy at the employee's option upon termination of employment. </w:t>
      </w:r>
      <w:r w:rsidRPr="006B7A18">
        <w:rPr>
          <w:rFonts w:ascii="Franklin Gothic Book" w:eastAsia="Times New Roman" w:hAnsi="Franklin Gothic Book"/>
          <w:sz w:val="24"/>
          <w:szCs w:val="24"/>
        </w:rPr>
        <w:br/>
      </w:r>
      <w:r w:rsidRPr="006B7A18">
        <w:rPr>
          <w:rFonts w:ascii="Franklin Gothic Book" w:eastAsia="Times New Roman" w:hAnsi="Franklin Gothic Book"/>
          <w:sz w:val="24"/>
          <w:szCs w:val="24"/>
        </w:rPr>
        <w:br/>
      </w:r>
      <w:del w:id="3" w:author="Brittnee Steckler" w:date="2014-09-05T16:21:00Z">
        <w:r w:rsidRPr="006B7A18" w:rsidDel="00A36C6B">
          <w:rPr>
            <w:rFonts w:ascii="Franklin Gothic Book" w:eastAsia="Times New Roman" w:hAnsi="Franklin Gothic Book"/>
            <w:sz w:val="24"/>
            <w:szCs w:val="24"/>
          </w:rPr>
          <w:delText>Applications must be made within the first 60 days of employment in order for the employee's basic coverage to be obtained without health questions. Spouse and dependent insurance will require the medical questions to be answered and approval through ReliaStar.</w:delText>
        </w:r>
        <w:r w:rsidRPr="006B7A18" w:rsidDel="00A36C6B">
          <w:rPr>
            <w:rFonts w:ascii="Franklin Gothic Book" w:eastAsia="Times New Roman" w:hAnsi="Franklin Gothic Book"/>
            <w:sz w:val="24"/>
            <w:szCs w:val="24"/>
          </w:rPr>
          <w:br/>
        </w:r>
      </w:del>
      <w:r w:rsidRPr="006B7A18">
        <w:rPr>
          <w:rFonts w:ascii="Franklin Gothic Book" w:eastAsia="Times New Roman" w:hAnsi="Franklin Gothic Book"/>
          <w:sz w:val="24"/>
          <w:szCs w:val="24"/>
        </w:rPr>
        <w:t xml:space="preserve">  </w:t>
      </w:r>
    </w:p>
    <w:p w:rsidR="006B7A18" w:rsidRPr="006B7A18" w:rsidRDefault="006B7A18" w:rsidP="006B7A18">
      <w:pPr>
        <w:numPr>
          <w:ilvl w:val="0"/>
          <w:numId w:val="33"/>
        </w:numPr>
        <w:shd w:val="clear" w:color="auto" w:fill="FFFFFF"/>
        <w:rPr>
          <w:rFonts w:ascii="Franklin Gothic Book" w:eastAsia="Times New Roman" w:hAnsi="Franklin Gothic Book"/>
          <w:sz w:val="24"/>
          <w:szCs w:val="24"/>
        </w:rPr>
      </w:pPr>
      <w:r w:rsidRPr="006B7A18">
        <w:rPr>
          <w:rFonts w:ascii="Franklin Gothic Book" w:eastAsia="Times New Roman" w:hAnsi="Franklin Gothic Book"/>
          <w:b/>
          <w:bCs/>
          <w:sz w:val="24"/>
          <w:szCs w:val="24"/>
        </w:rPr>
        <w:t>Accident Insurance (Reliance Standard Life Insurance Co.)</w:t>
      </w:r>
      <w:r w:rsidRPr="006B7A18">
        <w:rPr>
          <w:rFonts w:ascii="Franklin Gothic Book" w:eastAsia="Times New Roman" w:hAnsi="Franklin Gothic Book"/>
          <w:sz w:val="24"/>
          <w:szCs w:val="24"/>
        </w:rPr>
        <w:t xml:space="preserve"> </w:t>
      </w:r>
      <w:r w:rsidRPr="006B7A18">
        <w:rPr>
          <w:rFonts w:ascii="Franklin Gothic Book" w:eastAsia="Times New Roman" w:hAnsi="Franklin Gothic Book"/>
          <w:sz w:val="24"/>
          <w:szCs w:val="24"/>
        </w:rPr>
        <w:br/>
        <w:t xml:space="preserve">An optional group accidental death and dismemberment program is available to all employees with a minimum coverage of $10,000 and additional increments of $5,000 to a maximum of $300,000 coverage. Family coverage is also available. </w:t>
      </w:r>
      <w:r w:rsidR="001A2255">
        <w:rPr>
          <w:rFonts w:ascii="Franklin Gothic Book" w:eastAsia="Times New Roman" w:hAnsi="Franklin Gothic Book"/>
          <w:sz w:val="24"/>
          <w:szCs w:val="24"/>
        </w:rPr>
        <w:br/>
      </w:r>
    </w:p>
    <w:p w:rsidR="006B7A18" w:rsidRPr="006B7A18" w:rsidRDefault="006B7A18" w:rsidP="006B7A18">
      <w:pPr>
        <w:numPr>
          <w:ilvl w:val="0"/>
          <w:numId w:val="33"/>
        </w:numPr>
        <w:shd w:val="clear" w:color="auto" w:fill="FFFFFF"/>
        <w:rPr>
          <w:rFonts w:ascii="Franklin Gothic Book" w:eastAsia="Times New Roman" w:hAnsi="Franklin Gothic Book"/>
          <w:sz w:val="24"/>
          <w:szCs w:val="24"/>
        </w:rPr>
      </w:pPr>
      <w:r w:rsidRPr="006B7A18">
        <w:rPr>
          <w:rFonts w:ascii="Franklin Gothic Book" w:eastAsia="Times New Roman" w:hAnsi="Franklin Gothic Book"/>
          <w:b/>
          <w:bCs/>
          <w:sz w:val="24"/>
          <w:szCs w:val="24"/>
        </w:rPr>
        <w:t>Cancer Indemnity Insurance (AFLAC-American Family Life Assurance Co. of Columbus)</w:t>
      </w:r>
      <w:r w:rsidRPr="006B7A18">
        <w:rPr>
          <w:rFonts w:ascii="Franklin Gothic Book" w:eastAsia="Times New Roman" w:hAnsi="Franklin Gothic Book"/>
          <w:sz w:val="24"/>
          <w:szCs w:val="24"/>
        </w:rPr>
        <w:t xml:space="preserve"> </w:t>
      </w:r>
      <w:r w:rsidRPr="006B7A18">
        <w:rPr>
          <w:rFonts w:ascii="Franklin Gothic Book" w:eastAsia="Times New Roman" w:hAnsi="Franklin Gothic Book"/>
          <w:sz w:val="24"/>
          <w:szCs w:val="24"/>
        </w:rPr>
        <w:br/>
        <w:t xml:space="preserve">This optional supplemental health insurance plan provides for benefits when hospitalized for definitive cancer treatment. This includes both inpatient and outpatient services. The benefits are paid directly to the insured to assist with out-of-pocket expenses. </w:t>
      </w:r>
      <w:r w:rsidR="001A2255">
        <w:rPr>
          <w:rFonts w:ascii="Franklin Gothic Book" w:eastAsia="Times New Roman" w:hAnsi="Franklin Gothic Book"/>
          <w:sz w:val="24"/>
          <w:szCs w:val="24"/>
        </w:rPr>
        <w:br/>
      </w:r>
    </w:p>
    <w:p w:rsidR="006B7A18" w:rsidRPr="006B7A18" w:rsidRDefault="006B7A18" w:rsidP="006B7A18">
      <w:pPr>
        <w:numPr>
          <w:ilvl w:val="0"/>
          <w:numId w:val="33"/>
        </w:numPr>
        <w:shd w:val="clear" w:color="auto" w:fill="FFFFFF"/>
        <w:rPr>
          <w:rFonts w:ascii="Franklin Gothic Book" w:eastAsia="Times New Roman" w:hAnsi="Franklin Gothic Book"/>
          <w:sz w:val="24"/>
          <w:szCs w:val="24"/>
        </w:rPr>
      </w:pPr>
      <w:r w:rsidRPr="006B7A18">
        <w:rPr>
          <w:rFonts w:ascii="Franklin Gothic Book" w:eastAsia="Times New Roman" w:hAnsi="Franklin Gothic Book"/>
          <w:b/>
          <w:bCs/>
          <w:sz w:val="24"/>
          <w:szCs w:val="24"/>
        </w:rPr>
        <w:t>Hospital Intensive Care Insurance (AFLAC-American Family Life Assurance Co. of Columbus)</w:t>
      </w:r>
      <w:r w:rsidRPr="006B7A18">
        <w:rPr>
          <w:rFonts w:ascii="Franklin Gothic Book" w:eastAsia="Times New Roman" w:hAnsi="Franklin Gothic Book"/>
          <w:sz w:val="24"/>
          <w:szCs w:val="24"/>
        </w:rPr>
        <w:t xml:space="preserve"> </w:t>
      </w:r>
      <w:r w:rsidRPr="006B7A18">
        <w:rPr>
          <w:rFonts w:ascii="Franklin Gothic Book" w:eastAsia="Times New Roman" w:hAnsi="Franklin Gothic Book"/>
          <w:sz w:val="24"/>
          <w:szCs w:val="24"/>
        </w:rPr>
        <w:br/>
        <w:t>An optional insurance plan which provides benefits for confinement in a hospital intensive care unit. The benefits are paid directly to the insured to assist with out-of-pocket expenses.</w:t>
      </w:r>
      <w:r w:rsidR="001A2255">
        <w:rPr>
          <w:rFonts w:ascii="Franklin Gothic Book" w:eastAsia="Times New Roman" w:hAnsi="Franklin Gothic Book"/>
          <w:sz w:val="24"/>
          <w:szCs w:val="24"/>
        </w:rPr>
        <w:t xml:space="preserve"> </w:t>
      </w:r>
      <w:r w:rsidR="001A2255">
        <w:rPr>
          <w:rFonts w:ascii="Franklin Gothic Book" w:eastAsia="Times New Roman" w:hAnsi="Franklin Gothic Book"/>
          <w:sz w:val="24"/>
          <w:szCs w:val="24"/>
        </w:rPr>
        <w:br/>
      </w:r>
    </w:p>
    <w:p w:rsidR="006B7A18" w:rsidRPr="006B7A18" w:rsidRDefault="006B7A18" w:rsidP="006B7A18">
      <w:pPr>
        <w:numPr>
          <w:ilvl w:val="0"/>
          <w:numId w:val="33"/>
        </w:numPr>
        <w:shd w:val="clear" w:color="auto" w:fill="FFFFFF"/>
        <w:rPr>
          <w:rFonts w:ascii="Franklin Gothic Book" w:eastAsia="Times New Roman" w:hAnsi="Franklin Gothic Book"/>
          <w:sz w:val="24"/>
          <w:szCs w:val="24"/>
        </w:rPr>
      </w:pPr>
      <w:del w:id="4" w:author="Brittnee Steckler" w:date="2014-09-05T16:21:00Z">
        <w:r w:rsidRPr="006B7A18" w:rsidDel="00A36C6B">
          <w:rPr>
            <w:rFonts w:ascii="Franklin Gothic Book" w:eastAsia="Times New Roman" w:hAnsi="Franklin Gothic Book"/>
            <w:b/>
            <w:bCs/>
            <w:sz w:val="24"/>
            <w:szCs w:val="24"/>
          </w:rPr>
          <w:delText>ProviDent Dental Plan (</w:delText>
        </w:r>
      </w:del>
      <w:r w:rsidRPr="006B7A18">
        <w:rPr>
          <w:rFonts w:ascii="Franklin Gothic Book" w:eastAsia="Times New Roman" w:hAnsi="Franklin Gothic Book"/>
          <w:b/>
          <w:bCs/>
          <w:sz w:val="24"/>
          <w:szCs w:val="24"/>
        </w:rPr>
        <w:t>Total Dental Administrators, Inc.</w:t>
      </w:r>
      <w:del w:id="5" w:author="Brittnee Steckler" w:date="2014-09-05T16:21:00Z">
        <w:r w:rsidRPr="006B7A18" w:rsidDel="00A36C6B">
          <w:rPr>
            <w:rFonts w:ascii="Franklin Gothic Book" w:eastAsia="Times New Roman" w:hAnsi="Franklin Gothic Book"/>
            <w:b/>
            <w:bCs/>
            <w:sz w:val="24"/>
            <w:szCs w:val="24"/>
          </w:rPr>
          <w:delText>)</w:delText>
        </w:r>
      </w:del>
      <w:ins w:id="6" w:author="Brittnee Steckler" w:date="2014-09-05T16:21:00Z">
        <w:r w:rsidR="00A36C6B">
          <w:rPr>
            <w:rFonts w:ascii="Franklin Gothic Book" w:eastAsia="Times New Roman" w:hAnsi="Franklin Gothic Book"/>
            <w:b/>
            <w:bCs/>
            <w:sz w:val="24"/>
            <w:szCs w:val="24"/>
          </w:rPr>
          <w:t xml:space="preserve"> –closed plan</w:t>
        </w:r>
      </w:ins>
      <w:r w:rsidRPr="006B7A18">
        <w:rPr>
          <w:rFonts w:ascii="Franklin Gothic Book" w:eastAsia="Times New Roman" w:hAnsi="Franklin Gothic Book"/>
          <w:sz w:val="24"/>
          <w:szCs w:val="24"/>
        </w:rPr>
        <w:t xml:space="preserve"> </w:t>
      </w:r>
      <w:r w:rsidRPr="006B7A18">
        <w:rPr>
          <w:rFonts w:ascii="Franklin Gothic Book" w:eastAsia="Times New Roman" w:hAnsi="Franklin Gothic Book"/>
          <w:sz w:val="24"/>
          <w:szCs w:val="24"/>
        </w:rPr>
        <w:br/>
      </w:r>
      <w:proofErr w:type="gramStart"/>
      <w:r w:rsidRPr="006B7A18">
        <w:rPr>
          <w:rFonts w:ascii="Franklin Gothic Book" w:eastAsia="Times New Roman" w:hAnsi="Franklin Gothic Book"/>
          <w:sz w:val="24"/>
          <w:szCs w:val="24"/>
        </w:rPr>
        <w:t>This</w:t>
      </w:r>
      <w:proofErr w:type="gramEnd"/>
      <w:r w:rsidRPr="006B7A18">
        <w:rPr>
          <w:rFonts w:ascii="Franklin Gothic Book" w:eastAsia="Times New Roman" w:hAnsi="Franklin Gothic Book"/>
          <w:sz w:val="24"/>
          <w:szCs w:val="24"/>
        </w:rPr>
        <w:t xml:space="preserve"> optional dental maintenance program is available at the employee's expense. The plan requires the choice of a participating dentist in the program. </w:t>
      </w:r>
      <w:r w:rsidR="001A2255">
        <w:rPr>
          <w:rFonts w:ascii="Franklin Gothic Book" w:eastAsia="Times New Roman" w:hAnsi="Franklin Gothic Book"/>
          <w:sz w:val="24"/>
          <w:szCs w:val="24"/>
        </w:rPr>
        <w:br/>
      </w:r>
    </w:p>
    <w:p w:rsidR="001A2255" w:rsidRPr="006B7A18" w:rsidDel="00A36C6B" w:rsidRDefault="006B7A18" w:rsidP="001A2255">
      <w:pPr>
        <w:numPr>
          <w:ilvl w:val="0"/>
          <w:numId w:val="33"/>
        </w:numPr>
        <w:shd w:val="clear" w:color="auto" w:fill="FFFFFF"/>
        <w:rPr>
          <w:del w:id="7" w:author="Brittnee Steckler" w:date="2014-09-05T16:21:00Z"/>
          <w:rFonts w:ascii="Franklin Gothic Book" w:eastAsia="Times New Roman" w:hAnsi="Franklin Gothic Book"/>
          <w:sz w:val="24"/>
          <w:szCs w:val="24"/>
        </w:rPr>
      </w:pPr>
      <w:del w:id="8" w:author="Brittnee Steckler" w:date="2014-09-05T16:21:00Z">
        <w:r w:rsidRPr="006B7A18" w:rsidDel="00A36C6B">
          <w:rPr>
            <w:rFonts w:ascii="Franklin Gothic Book" w:eastAsia="Times New Roman" w:hAnsi="Franklin Gothic Book"/>
            <w:b/>
            <w:bCs/>
            <w:sz w:val="24"/>
            <w:szCs w:val="24"/>
          </w:rPr>
          <w:delText>Group Long-Term Care Insurance (CNA Insurance Company)</w:delText>
        </w:r>
        <w:r w:rsidRPr="006B7A18" w:rsidDel="00A36C6B">
          <w:rPr>
            <w:rFonts w:ascii="Franklin Gothic Book" w:eastAsia="Times New Roman" w:hAnsi="Franklin Gothic Book"/>
            <w:sz w:val="24"/>
            <w:szCs w:val="24"/>
          </w:rPr>
          <w:br/>
          <w:delText xml:space="preserve">An optional insurance plan to cover specific expenses for home health care, community-based services, and/or nursing home care. New employees and their spouses may enroll within 30 days of employment. Rates are determined by age at time of enrollment. Premiums are paid through payroll deduction. </w:delText>
        </w:r>
        <w:r w:rsidR="001A2255" w:rsidDel="00A36C6B">
          <w:rPr>
            <w:rFonts w:ascii="Franklin Gothic Book" w:eastAsia="Times New Roman" w:hAnsi="Franklin Gothic Book"/>
            <w:sz w:val="24"/>
            <w:szCs w:val="24"/>
          </w:rPr>
          <w:br/>
        </w:r>
      </w:del>
    </w:p>
    <w:p w:rsidR="006B7A18" w:rsidRPr="006B7A18" w:rsidRDefault="006B7A18" w:rsidP="006B7A18">
      <w:pPr>
        <w:numPr>
          <w:ilvl w:val="0"/>
          <w:numId w:val="33"/>
        </w:numPr>
        <w:shd w:val="clear" w:color="auto" w:fill="FFFFFF"/>
        <w:rPr>
          <w:rFonts w:ascii="Franklin Gothic Book" w:eastAsia="Times New Roman" w:hAnsi="Franklin Gothic Book"/>
          <w:sz w:val="24"/>
          <w:szCs w:val="24"/>
        </w:rPr>
      </w:pPr>
      <w:r w:rsidRPr="006B7A18">
        <w:rPr>
          <w:rFonts w:ascii="Franklin Gothic Book" w:eastAsia="Times New Roman" w:hAnsi="Franklin Gothic Book"/>
          <w:b/>
          <w:bCs/>
          <w:sz w:val="24"/>
          <w:szCs w:val="24"/>
        </w:rPr>
        <w:t>Unum</w:t>
      </w:r>
      <w:del w:id="9" w:author="Brittnee Steckler" w:date="2014-09-05T16:22:00Z">
        <w:r w:rsidRPr="006B7A18" w:rsidDel="00A36C6B">
          <w:rPr>
            <w:rFonts w:ascii="Franklin Gothic Book" w:eastAsia="Times New Roman" w:hAnsi="Franklin Gothic Book"/>
            <w:b/>
            <w:bCs/>
            <w:sz w:val="24"/>
            <w:szCs w:val="24"/>
          </w:rPr>
          <w:delText>Provident</w:delText>
        </w:r>
      </w:del>
      <w:r w:rsidRPr="006B7A18">
        <w:rPr>
          <w:rFonts w:ascii="Franklin Gothic Book" w:eastAsia="Times New Roman" w:hAnsi="Franklin Gothic Book"/>
          <w:b/>
          <w:bCs/>
          <w:sz w:val="24"/>
          <w:szCs w:val="24"/>
        </w:rPr>
        <w:t xml:space="preserve"> Long</w:t>
      </w:r>
      <w:del w:id="10" w:author="Brittnee Steckler" w:date="2014-09-05T16:22:00Z">
        <w:r w:rsidRPr="006B7A18" w:rsidDel="00A36C6B">
          <w:rPr>
            <w:rFonts w:ascii="Franklin Gothic Book" w:eastAsia="Times New Roman" w:hAnsi="Franklin Gothic Book"/>
            <w:b/>
            <w:bCs/>
            <w:sz w:val="24"/>
            <w:szCs w:val="24"/>
          </w:rPr>
          <w:delText>er</w:delText>
        </w:r>
      </w:del>
      <w:r w:rsidRPr="006B7A18">
        <w:rPr>
          <w:rFonts w:ascii="Franklin Gothic Book" w:eastAsia="Times New Roman" w:hAnsi="Franklin Gothic Book"/>
          <w:b/>
          <w:bCs/>
          <w:sz w:val="24"/>
          <w:szCs w:val="24"/>
        </w:rPr>
        <w:t xml:space="preserve"> Term Care Insurance </w:t>
      </w:r>
      <w:r w:rsidRPr="006B7A18">
        <w:rPr>
          <w:rFonts w:ascii="Franklin Gothic Book" w:eastAsia="Times New Roman" w:hAnsi="Franklin Gothic Book"/>
          <w:sz w:val="24"/>
          <w:szCs w:val="24"/>
        </w:rPr>
        <w:br/>
        <w:t>An optional insurance plan to cover specific expenses for home health care, community-based services, and/or nursing home care. Anytime enrollment</w:t>
      </w:r>
      <w:del w:id="11" w:author="Brittnee Steckler" w:date="2014-09-05T16:22:00Z">
        <w:r w:rsidRPr="006B7A18" w:rsidDel="00A36C6B">
          <w:rPr>
            <w:rFonts w:ascii="Franklin Gothic Book" w:eastAsia="Times New Roman" w:hAnsi="Franklin Gothic Book"/>
            <w:sz w:val="24"/>
            <w:szCs w:val="24"/>
          </w:rPr>
          <w:delText>, however, during the first 30 days of employment, there is no medical underwriting for policies under $6000</w:delText>
        </w:r>
      </w:del>
      <w:ins w:id="12" w:author="Brittnee Steckler" w:date="2014-09-05T16:22:00Z">
        <w:r w:rsidR="00A36C6B">
          <w:rPr>
            <w:rFonts w:ascii="Franklin Gothic Book" w:eastAsia="Times New Roman" w:hAnsi="Franklin Gothic Book"/>
            <w:sz w:val="24"/>
            <w:szCs w:val="24"/>
          </w:rPr>
          <w:t xml:space="preserve"> that requires underwriting</w:t>
        </w:r>
      </w:ins>
      <w:r w:rsidRPr="006B7A18">
        <w:rPr>
          <w:rFonts w:ascii="Franklin Gothic Book" w:eastAsia="Times New Roman" w:hAnsi="Franklin Gothic Book"/>
          <w:sz w:val="24"/>
          <w:szCs w:val="24"/>
        </w:rPr>
        <w:t xml:space="preserve">. Rates are determined by age at time of enrollment. </w:t>
      </w:r>
    </w:p>
    <w:p w:rsidR="009C177B" w:rsidRPr="006008CF" w:rsidRDefault="009C177B" w:rsidP="006008CF">
      <w:pPr>
        <w:shd w:val="clear" w:color="auto" w:fill="FFFFFF"/>
        <w:ind w:left="0" w:firstLine="0"/>
        <w:rPr>
          <w:rFonts w:ascii="Times New Roman" w:eastAsia="Times New Roman" w:hAnsi="Times New Roman"/>
          <w:sz w:val="24"/>
          <w:szCs w:val="24"/>
        </w:rPr>
      </w:pPr>
      <w:r w:rsidRPr="00903BFE">
        <w:rPr>
          <w:rFonts w:ascii="Franklin Gothic Book" w:eastAsia="Times New Roman" w:hAnsi="Franklin Gothic Book"/>
          <w:sz w:val="24"/>
          <w:szCs w:val="24"/>
        </w:rPr>
        <w:t>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1A2255">
        <w:rPr>
          <w:rFonts w:ascii="Franklin Gothic Book" w:eastAsia="Times New Roman" w:hAnsi="Franklin Gothic Book"/>
          <w:sz w:val="20"/>
          <w:szCs w:val="20"/>
        </w:rPr>
        <w:t>July 1, 1990</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April 1992</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January 1995</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1996</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August 1996</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lastRenderedPageBreak/>
        <w:t>Amended</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May 1997</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1999</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October 2000</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2000</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June 2001</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March 2002</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November 2005</w:t>
      </w:r>
    </w:p>
    <w:p w:rsidR="001A2255"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7A18">
        <w:rPr>
          <w:rFonts w:ascii="Franklin Gothic Book" w:eastAsia="Times New Roman" w:hAnsi="Franklin Gothic Book"/>
          <w:sz w:val="20"/>
          <w:szCs w:val="20"/>
        </w:rPr>
        <w:t>January 2007</w:t>
      </w:r>
    </w:p>
    <w:p w:rsidR="0083128D"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2010</w:t>
      </w:r>
    </w:p>
    <w:sectPr w:rsidR="0083128D"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1"/>
  </w:num>
  <w:num w:numId="3">
    <w:abstractNumId w:val="1"/>
  </w:num>
  <w:num w:numId="4">
    <w:abstractNumId w:val="16"/>
  </w:num>
  <w:num w:numId="5">
    <w:abstractNumId w:val="12"/>
  </w:num>
  <w:num w:numId="6">
    <w:abstractNumId w:val="5"/>
  </w:num>
  <w:num w:numId="7">
    <w:abstractNumId w:val="24"/>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32"/>
  </w:num>
  <w:num w:numId="12">
    <w:abstractNumId w:val="28"/>
  </w:num>
  <w:num w:numId="13">
    <w:abstractNumId w:val="34"/>
  </w:num>
  <w:num w:numId="14">
    <w:abstractNumId w:val="27"/>
  </w:num>
  <w:num w:numId="15">
    <w:abstractNumId w:val="18"/>
  </w:num>
  <w:num w:numId="16">
    <w:abstractNumId w:val="23"/>
  </w:num>
  <w:num w:numId="17">
    <w:abstractNumId w:val="10"/>
  </w:num>
  <w:num w:numId="18">
    <w:abstractNumId w:val="9"/>
  </w:num>
  <w:num w:numId="19">
    <w:abstractNumId w:val="29"/>
  </w:num>
  <w:num w:numId="20">
    <w:abstractNumId w:val="13"/>
  </w:num>
  <w:num w:numId="21">
    <w:abstractNumId w:val="31"/>
  </w:num>
  <w:num w:numId="22">
    <w:abstractNumId w:val="6"/>
  </w:num>
  <w:num w:numId="23">
    <w:abstractNumId w:val="7"/>
  </w:num>
  <w:num w:numId="24">
    <w:abstractNumId w:val="0"/>
  </w:num>
  <w:num w:numId="25">
    <w:abstractNumId w:val="19"/>
  </w:num>
  <w:num w:numId="26">
    <w:abstractNumId w:val="33"/>
  </w:num>
  <w:num w:numId="27">
    <w:abstractNumId w:val="20"/>
  </w:num>
  <w:num w:numId="28">
    <w:abstractNumId w:val="15"/>
  </w:num>
  <w:num w:numId="29">
    <w:abstractNumId w:val="22"/>
  </w:num>
  <w:num w:numId="30">
    <w:abstractNumId w:val="14"/>
  </w:num>
  <w:num w:numId="31">
    <w:abstractNumId w:val="26"/>
  </w:num>
  <w:num w:numId="32">
    <w:abstractNumId w:val="17"/>
  </w:num>
  <w:num w:numId="33">
    <w:abstractNumId w:val="25"/>
  </w:num>
  <w:num w:numId="34">
    <w:abstractNumId w:val="8"/>
  </w:num>
  <w:num w:numId="35">
    <w:abstractNumId w:val="2"/>
  </w:num>
  <w:num w:numId="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revisionView w:comment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30848"/>
    <w:rsid w:val="00051448"/>
    <w:rsid w:val="00055BC9"/>
    <w:rsid w:val="00086848"/>
    <w:rsid w:val="000C076B"/>
    <w:rsid w:val="000D080B"/>
    <w:rsid w:val="000D2250"/>
    <w:rsid w:val="000E0A4F"/>
    <w:rsid w:val="000E5717"/>
    <w:rsid w:val="00152A37"/>
    <w:rsid w:val="0018414E"/>
    <w:rsid w:val="001A2255"/>
    <w:rsid w:val="001A5800"/>
    <w:rsid w:val="00204FA0"/>
    <w:rsid w:val="002106E8"/>
    <w:rsid w:val="0022014F"/>
    <w:rsid w:val="00270765"/>
    <w:rsid w:val="002A13F3"/>
    <w:rsid w:val="002A4CF1"/>
    <w:rsid w:val="002B04A4"/>
    <w:rsid w:val="002B49DF"/>
    <w:rsid w:val="002B5800"/>
    <w:rsid w:val="002F2CE7"/>
    <w:rsid w:val="0035606D"/>
    <w:rsid w:val="003630DC"/>
    <w:rsid w:val="003901CF"/>
    <w:rsid w:val="003A6525"/>
    <w:rsid w:val="003C608F"/>
    <w:rsid w:val="003C6991"/>
    <w:rsid w:val="003D4911"/>
    <w:rsid w:val="003F3C22"/>
    <w:rsid w:val="003F4048"/>
    <w:rsid w:val="00406C23"/>
    <w:rsid w:val="00443FDE"/>
    <w:rsid w:val="00460E69"/>
    <w:rsid w:val="00463738"/>
    <w:rsid w:val="004E2CD5"/>
    <w:rsid w:val="00516BE3"/>
    <w:rsid w:val="00540509"/>
    <w:rsid w:val="005818B7"/>
    <w:rsid w:val="005828BF"/>
    <w:rsid w:val="00596803"/>
    <w:rsid w:val="005C0D68"/>
    <w:rsid w:val="005F58AA"/>
    <w:rsid w:val="006008CF"/>
    <w:rsid w:val="0066582C"/>
    <w:rsid w:val="0069272C"/>
    <w:rsid w:val="00693093"/>
    <w:rsid w:val="006A4F16"/>
    <w:rsid w:val="006A5703"/>
    <w:rsid w:val="006B5EA9"/>
    <w:rsid w:val="006B644C"/>
    <w:rsid w:val="006B7A18"/>
    <w:rsid w:val="00730EB0"/>
    <w:rsid w:val="007646EE"/>
    <w:rsid w:val="007647DB"/>
    <w:rsid w:val="00787D0D"/>
    <w:rsid w:val="007C1D4D"/>
    <w:rsid w:val="007F3323"/>
    <w:rsid w:val="00800E4D"/>
    <w:rsid w:val="00805AE6"/>
    <w:rsid w:val="00815F08"/>
    <w:rsid w:val="0083128D"/>
    <w:rsid w:val="008464CE"/>
    <w:rsid w:val="00865D07"/>
    <w:rsid w:val="0086784E"/>
    <w:rsid w:val="008709B1"/>
    <w:rsid w:val="008D1231"/>
    <w:rsid w:val="008D55CB"/>
    <w:rsid w:val="008D5AE5"/>
    <w:rsid w:val="008E1E04"/>
    <w:rsid w:val="00903BFE"/>
    <w:rsid w:val="00985E35"/>
    <w:rsid w:val="0099540E"/>
    <w:rsid w:val="009C177B"/>
    <w:rsid w:val="009C5285"/>
    <w:rsid w:val="009E4012"/>
    <w:rsid w:val="009E6E87"/>
    <w:rsid w:val="00A16F49"/>
    <w:rsid w:val="00A20AED"/>
    <w:rsid w:val="00A35B0E"/>
    <w:rsid w:val="00A36C6B"/>
    <w:rsid w:val="00A44E24"/>
    <w:rsid w:val="00A52A55"/>
    <w:rsid w:val="00A54012"/>
    <w:rsid w:val="00A73CAF"/>
    <w:rsid w:val="00A81E94"/>
    <w:rsid w:val="00A96D7B"/>
    <w:rsid w:val="00AA09B6"/>
    <w:rsid w:val="00AC0DA2"/>
    <w:rsid w:val="00AD6F93"/>
    <w:rsid w:val="00B02822"/>
    <w:rsid w:val="00B760D7"/>
    <w:rsid w:val="00B76E71"/>
    <w:rsid w:val="00B82FA3"/>
    <w:rsid w:val="00BA417E"/>
    <w:rsid w:val="00BE65DD"/>
    <w:rsid w:val="00BF0B3E"/>
    <w:rsid w:val="00BF7BEC"/>
    <w:rsid w:val="00C04272"/>
    <w:rsid w:val="00C65ECC"/>
    <w:rsid w:val="00C66AFC"/>
    <w:rsid w:val="00CB3820"/>
    <w:rsid w:val="00D07EDA"/>
    <w:rsid w:val="00D24E67"/>
    <w:rsid w:val="00D343B0"/>
    <w:rsid w:val="00D378B3"/>
    <w:rsid w:val="00D545C9"/>
    <w:rsid w:val="00D74BB5"/>
    <w:rsid w:val="00D87CD2"/>
    <w:rsid w:val="00D91230"/>
    <w:rsid w:val="00DD24DA"/>
    <w:rsid w:val="00DE0265"/>
    <w:rsid w:val="00DE569B"/>
    <w:rsid w:val="00E42EEC"/>
    <w:rsid w:val="00E520DC"/>
    <w:rsid w:val="00E81808"/>
    <w:rsid w:val="00E907AB"/>
    <w:rsid w:val="00E9621A"/>
    <w:rsid w:val="00EA2E37"/>
    <w:rsid w:val="00EC1AA5"/>
    <w:rsid w:val="00F07855"/>
    <w:rsid w:val="00F44F9B"/>
    <w:rsid w:val="00F5139D"/>
    <w:rsid w:val="00F55647"/>
    <w:rsid w:val="00F57352"/>
    <w:rsid w:val="00F67913"/>
    <w:rsid w:val="00F8254C"/>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5968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03"/>
    <w:rPr>
      <w:rFonts w:ascii="Tahoma" w:hAnsi="Tahoma" w:cs="Tahoma"/>
      <w:sz w:val="16"/>
      <w:szCs w:val="16"/>
    </w:rPr>
  </w:style>
  <w:style w:type="paragraph" w:styleId="Revision">
    <w:name w:val="Revision"/>
    <w:hidden/>
    <w:uiPriority w:val="99"/>
    <w:semiHidden/>
    <w:rsid w:val="00596803"/>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59680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5968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5968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03"/>
    <w:rPr>
      <w:rFonts w:ascii="Tahoma" w:hAnsi="Tahoma" w:cs="Tahoma"/>
      <w:sz w:val="16"/>
      <w:szCs w:val="16"/>
    </w:rPr>
  </w:style>
  <w:style w:type="paragraph" w:styleId="Revision">
    <w:name w:val="Revision"/>
    <w:hidden/>
    <w:uiPriority w:val="99"/>
    <w:semiHidden/>
    <w:rsid w:val="00596803"/>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59680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5968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microsoft.com/office/2007/relationships/stylesWithEffects" Target="stylesWithEffects.xml"/><Relationship Id="rId7" Type="http://schemas.openxmlformats.org/officeDocument/2006/relationships/hyperlink" Target="mailto:Brittnee.steckler@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2</cp:revision>
  <cp:lastPrinted>2011-08-11T19:32:00Z</cp:lastPrinted>
  <dcterms:created xsi:type="dcterms:W3CDTF">2014-09-08T14:10:00Z</dcterms:created>
  <dcterms:modified xsi:type="dcterms:W3CDTF">2014-09-08T14:10:00Z</dcterms:modified>
</cp:coreProperties>
</file>