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C9" w:rsidRDefault="00CF43C9" w:rsidP="00CF43C9">
      <w:pPr>
        <w:pStyle w:val="Header"/>
        <w:jc w:val="right"/>
      </w:pPr>
      <w:r>
        <w:t xml:space="preserve">Policy </w:t>
      </w:r>
      <w:r w:rsidRPr="00283B85">
        <w:rPr>
          <w:color w:val="FF0000"/>
        </w:rPr>
        <w:t xml:space="preserve">180 </w:t>
      </w:r>
      <w:r>
        <w:t xml:space="preserve">Version </w:t>
      </w:r>
      <w:r w:rsidRPr="00283B85">
        <w:rPr>
          <w:color w:val="FF0000"/>
        </w:rPr>
        <w:t>1 09/05/2014</w:t>
      </w:r>
    </w:p>
    <w:p w:rsidR="00CF43C9" w:rsidRPr="000F0A0C" w:rsidRDefault="00CF43C9" w:rsidP="00CF43C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F43C9" w:rsidRPr="007F7B54" w:rsidTr="00C81DBD">
        <w:tc>
          <w:tcPr>
            <w:tcW w:w="9828" w:type="dxa"/>
            <w:gridSpan w:val="3"/>
            <w:tcBorders>
              <w:top w:val="nil"/>
              <w:left w:val="nil"/>
              <w:bottom w:val="nil"/>
              <w:right w:val="nil"/>
            </w:tcBorders>
          </w:tcPr>
          <w:p w:rsidR="00CF43C9" w:rsidRPr="007F7B54" w:rsidRDefault="00CF43C9" w:rsidP="00C81DB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F43C9" w:rsidRPr="007F7B54" w:rsidTr="00C81DBD">
        <w:tc>
          <w:tcPr>
            <w:tcW w:w="1458" w:type="dxa"/>
            <w:tcBorders>
              <w:top w:val="nil"/>
              <w:left w:val="nil"/>
              <w:bottom w:val="nil"/>
              <w:right w:val="nil"/>
            </w:tcBorders>
          </w:tcPr>
          <w:p w:rsidR="00CF43C9" w:rsidRPr="007F7B54" w:rsidRDefault="00CF43C9" w:rsidP="00C81DBD">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F43C9" w:rsidRPr="007F7B54" w:rsidRDefault="00CF43C9" w:rsidP="00C81DBD">
            <w:pPr>
              <w:spacing w:after="0"/>
              <w:rPr>
                <w:rFonts w:ascii="Arial Narrow" w:hAnsi="Arial Narrow"/>
                <w:i/>
              </w:rPr>
            </w:pPr>
          </w:p>
          <w:p w:rsidR="00CF43C9" w:rsidRPr="007F7B54" w:rsidRDefault="00CF43C9" w:rsidP="00C81DB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F43C9" w:rsidRPr="007F7B54" w:rsidTr="00C81DBD">
        <w:tc>
          <w:tcPr>
            <w:tcW w:w="1458" w:type="dxa"/>
            <w:tcBorders>
              <w:top w:val="nil"/>
              <w:left w:val="nil"/>
              <w:bottom w:val="nil"/>
              <w:right w:val="nil"/>
            </w:tcBorders>
          </w:tcPr>
          <w:p w:rsidR="00CF43C9" w:rsidRPr="007F7B54" w:rsidRDefault="00CF43C9" w:rsidP="00C81DB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F43C9" w:rsidRPr="0082603C" w:rsidRDefault="00CF43C9" w:rsidP="00C81DBD">
            <w:pPr>
              <w:pStyle w:val="ListParagraph"/>
              <w:spacing w:after="0"/>
              <w:ind w:left="0"/>
              <w:jc w:val="center"/>
              <w:rPr>
                <w:rFonts w:ascii="Arial Narrow" w:hAnsi="Arial Narrow"/>
                <w:color w:val="C00000"/>
                <w:sz w:val="28"/>
              </w:rPr>
            </w:pPr>
            <w:r>
              <w:rPr>
                <w:rFonts w:ascii="Arial Narrow" w:hAnsi="Arial Narrow"/>
                <w:color w:val="C00000"/>
                <w:sz w:val="28"/>
              </w:rPr>
              <w:t>Policy 180  Separation Procedure</w:t>
            </w:r>
          </w:p>
        </w:tc>
      </w:tr>
      <w:tr w:rsidR="00CF43C9" w:rsidRPr="007F7B54" w:rsidTr="00C81DBD">
        <w:tc>
          <w:tcPr>
            <w:tcW w:w="9828" w:type="dxa"/>
            <w:gridSpan w:val="3"/>
            <w:tcBorders>
              <w:top w:val="nil"/>
              <w:left w:val="nil"/>
              <w:bottom w:val="nil"/>
              <w:right w:val="nil"/>
            </w:tcBorders>
          </w:tcPr>
          <w:p w:rsidR="00CF43C9" w:rsidRPr="007F7B54" w:rsidRDefault="00CF43C9" w:rsidP="00CF43C9">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F43C9" w:rsidRPr="007F7B54" w:rsidTr="00C81DBD">
        <w:tc>
          <w:tcPr>
            <w:tcW w:w="9828" w:type="dxa"/>
            <w:gridSpan w:val="3"/>
            <w:tcBorders>
              <w:top w:val="nil"/>
              <w:left w:val="nil"/>
              <w:bottom w:val="nil"/>
              <w:right w:val="nil"/>
            </w:tcBorders>
          </w:tcPr>
          <w:p w:rsidR="00CF43C9" w:rsidRPr="0082603C" w:rsidRDefault="00CF43C9" w:rsidP="00CF43C9">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CF43C9" w:rsidRPr="0082603C" w:rsidRDefault="00CF43C9" w:rsidP="00CF43C9">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Oracle/PeopleSoft HRMS has implemented Managers Self-Service and online process for handling approval and entry of terminations rather than using paper.</w:t>
            </w:r>
          </w:p>
          <w:p w:rsidR="00CF43C9" w:rsidRPr="007F7B54" w:rsidRDefault="00CF43C9" w:rsidP="00C81DBD">
            <w:pPr>
              <w:spacing w:after="0"/>
              <w:rPr>
                <w:rFonts w:ascii="Arial Narrow" w:hAnsi="Arial Narrow"/>
                <w:i/>
                <w:color w:val="C00000"/>
              </w:rPr>
            </w:pPr>
          </w:p>
        </w:tc>
      </w:tr>
      <w:tr w:rsidR="00CF43C9" w:rsidRPr="007F7B54" w:rsidTr="00C81DBD">
        <w:tc>
          <w:tcPr>
            <w:tcW w:w="9828" w:type="dxa"/>
            <w:gridSpan w:val="3"/>
            <w:tcBorders>
              <w:top w:val="nil"/>
              <w:left w:val="nil"/>
              <w:bottom w:val="nil"/>
              <w:right w:val="nil"/>
            </w:tcBorders>
          </w:tcPr>
          <w:p w:rsidR="00CF43C9" w:rsidRPr="007F7B54" w:rsidRDefault="00CF43C9" w:rsidP="00CF43C9">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F43C9" w:rsidRPr="007F7B54" w:rsidTr="00C81DBD">
        <w:tc>
          <w:tcPr>
            <w:tcW w:w="9828" w:type="dxa"/>
            <w:gridSpan w:val="3"/>
            <w:tcBorders>
              <w:top w:val="nil"/>
              <w:left w:val="nil"/>
              <w:bottom w:val="nil"/>
              <w:right w:val="nil"/>
            </w:tcBorders>
          </w:tcPr>
          <w:p w:rsidR="00CF43C9" w:rsidRPr="0082603C" w:rsidRDefault="00CF43C9" w:rsidP="00CF43C9">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HR/Payroll; Colette Erickson; 09/05/2014</w:t>
            </w:r>
          </w:p>
          <w:p w:rsidR="00CF43C9" w:rsidRPr="007F7B54" w:rsidRDefault="00CF43C9" w:rsidP="00CF43C9">
            <w:pPr>
              <w:pStyle w:val="ListParagraph"/>
              <w:numPr>
                <w:ilvl w:val="0"/>
                <w:numId w:val="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CF43C9" w:rsidRPr="007F7B54" w:rsidTr="00C81DBD">
        <w:tc>
          <w:tcPr>
            <w:tcW w:w="9828" w:type="dxa"/>
            <w:gridSpan w:val="3"/>
            <w:tcBorders>
              <w:top w:val="nil"/>
              <w:left w:val="nil"/>
              <w:bottom w:val="nil"/>
              <w:right w:val="nil"/>
            </w:tcBorders>
          </w:tcPr>
          <w:p w:rsidR="00CF43C9" w:rsidRDefault="00CF43C9" w:rsidP="00C81DBD">
            <w:pPr>
              <w:pStyle w:val="ListParagraph"/>
              <w:spacing w:after="0"/>
              <w:ind w:left="360"/>
              <w:jc w:val="center"/>
              <w:rPr>
                <w:rFonts w:ascii="Arial Narrow" w:hAnsi="Arial Narrow"/>
                <w:b/>
                <w:i/>
                <w:sz w:val="18"/>
              </w:rPr>
            </w:pPr>
          </w:p>
          <w:p w:rsidR="00CF43C9" w:rsidRDefault="00CF43C9" w:rsidP="00C81DB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CF43C9" w:rsidRPr="0082603C" w:rsidRDefault="00CF43C9" w:rsidP="00C81DB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F43C9" w:rsidRPr="007F7B54" w:rsidTr="00C81DBD">
        <w:tc>
          <w:tcPr>
            <w:tcW w:w="9828" w:type="dxa"/>
            <w:gridSpan w:val="3"/>
            <w:tcBorders>
              <w:top w:val="nil"/>
              <w:left w:val="nil"/>
              <w:bottom w:val="nil"/>
              <w:right w:val="nil"/>
            </w:tcBorders>
          </w:tcPr>
          <w:p w:rsidR="00CF43C9" w:rsidRPr="007F7B54" w:rsidRDefault="00CF43C9" w:rsidP="00CF43C9">
            <w:pPr>
              <w:pStyle w:val="ListParagraph"/>
              <w:numPr>
                <w:ilvl w:val="0"/>
                <w:numId w:val="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F43C9" w:rsidRPr="007F7B54" w:rsidRDefault="00CF43C9" w:rsidP="00C81DBD">
            <w:pPr>
              <w:pStyle w:val="ListParagraph"/>
              <w:spacing w:after="0"/>
              <w:ind w:left="360"/>
              <w:jc w:val="center"/>
              <w:rPr>
                <w:rFonts w:ascii="Arial Narrow" w:hAnsi="Arial Narrow"/>
                <w:b/>
                <w:i/>
              </w:rPr>
            </w:pPr>
          </w:p>
        </w:tc>
      </w:tr>
      <w:tr w:rsidR="00CF43C9" w:rsidRPr="007F7B54" w:rsidTr="00C81DBD">
        <w:trPr>
          <w:trHeight w:val="555"/>
        </w:trPr>
        <w:tc>
          <w:tcPr>
            <w:tcW w:w="3438" w:type="dxa"/>
            <w:gridSpan w:val="2"/>
            <w:tcBorders>
              <w:top w:val="nil"/>
              <w:left w:val="nil"/>
              <w:bottom w:val="nil"/>
              <w:right w:val="nil"/>
            </w:tcBorders>
          </w:tcPr>
          <w:p w:rsidR="00CF43C9" w:rsidRPr="007F7B54" w:rsidRDefault="00CF43C9" w:rsidP="00C81DB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F43C9" w:rsidRPr="007F7B54" w:rsidRDefault="00CF43C9" w:rsidP="00C81DBD">
            <w:pPr>
              <w:spacing w:after="0"/>
              <w:rPr>
                <w:rFonts w:ascii="Arial Narrow" w:hAnsi="Arial Narrow"/>
                <w:sz w:val="20"/>
              </w:rPr>
            </w:pPr>
          </w:p>
          <w:p w:rsidR="00CF43C9" w:rsidRPr="007F7B54" w:rsidRDefault="00CF43C9" w:rsidP="00C81DBD">
            <w:pPr>
              <w:spacing w:after="0"/>
              <w:rPr>
                <w:rFonts w:ascii="Arial Narrow" w:hAnsi="Arial Narrow"/>
                <w:sz w:val="20"/>
              </w:rPr>
            </w:pPr>
          </w:p>
        </w:tc>
      </w:tr>
      <w:tr w:rsidR="00CF43C9" w:rsidRPr="007F7B54" w:rsidTr="00C81DBD">
        <w:trPr>
          <w:trHeight w:val="555"/>
        </w:trPr>
        <w:tc>
          <w:tcPr>
            <w:tcW w:w="3438" w:type="dxa"/>
            <w:gridSpan w:val="2"/>
            <w:tcBorders>
              <w:top w:val="nil"/>
              <w:left w:val="nil"/>
              <w:bottom w:val="nil"/>
              <w:right w:val="nil"/>
            </w:tcBorders>
          </w:tcPr>
          <w:p w:rsidR="00CF43C9" w:rsidRPr="007F7B54" w:rsidRDefault="00CF43C9" w:rsidP="00C81DB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F43C9" w:rsidRPr="007F7B54" w:rsidRDefault="00CF43C9" w:rsidP="00C81DBD">
            <w:pPr>
              <w:spacing w:after="0"/>
              <w:rPr>
                <w:rFonts w:ascii="Arial Narrow" w:hAnsi="Arial Narrow"/>
                <w:sz w:val="20"/>
              </w:rPr>
            </w:pPr>
          </w:p>
          <w:p w:rsidR="00CF43C9" w:rsidRPr="007F7B54" w:rsidRDefault="00CF43C9" w:rsidP="00C81DBD">
            <w:pPr>
              <w:spacing w:after="0"/>
              <w:rPr>
                <w:rFonts w:ascii="Arial Narrow" w:hAnsi="Arial Narrow"/>
                <w:sz w:val="20"/>
              </w:rPr>
            </w:pPr>
          </w:p>
        </w:tc>
      </w:tr>
      <w:tr w:rsidR="00CF43C9" w:rsidRPr="007F7B54" w:rsidTr="00C81DBD">
        <w:trPr>
          <w:trHeight w:val="555"/>
        </w:trPr>
        <w:tc>
          <w:tcPr>
            <w:tcW w:w="3438" w:type="dxa"/>
            <w:gridSpan w:val="2"/>
            <w:tcBorders>
              <w:top w:val="nil"/>
              <w:left w:val="nil"/>
              <w:bottom w:val="nil"/>
              <w:right w:val="nil"/>
            </w:tcBorders>
          </w:tcPr>
          <w:p w:rsidR="00CF43C9" w:rsidRPr="007F7B54" w:rsidRDefault="00CF43C9" w:rsidP="00C81DBD">
            <w:pPr>
              <w:spacing w:after="0"/>
              <w:jc w:val="right"/>
              <w:rPr>
                <w:rFonts w:ascii="Arial Narrow" w:hAnsi="Arial Narrow"/>
                <w:b/>
              </w:rPr>
            </w:pPr>
            <w:r w:rsidRPr="007F7B54">
              <w:rPr>
                <w:rFonts w:ascii="Arial Narrow" w:hAnsi="Arial Narrow"/>
                <w:b/>
              </w:rPr>
              <w:t>Staff Senate:</w:t>
            </w:r>
          </w:p>
          <w:p w:rsidR="00CF43C9" w:rsidRPr="007F7B54" w:rsidRDefault="00CF43C9" w:rsidP="00C81DBD">
            <w:pPr>
              <w:spacing w:after="0"/>
              <w:jc w:val="right"/>
              <w:rPr>
                <w:rFonts w:ascii="Arial Narrow" w:hAnsi="Arial Narrow"/>
                <w:b/>
              </w:rPr>
            </w:pPr>
          </w:p>
        </w:tc>
        <w:tc>
          <w:tcPr>
            <w:tcW w:w="6390" w:type="dxa"/>
            <w:tcBorders>
              <w:top w:val="nil"/>
              <w:left w:val="nil"/>
              <w:bottom w:val="nil"/>
              <w:right w:val="nil"/>
            </w:tcBorders>
          </w:tcPr>
          <w:p w:rsidR="00CF43C9" w:rsidRPr="007F7B54" w:rsidRDefault="00CF43C9" w:rsidP="00C81DBD">
            <w:pPr>
              <w:spacing w:after="0"/>
              <w:rPr>
                <w:rFonts w:ascii="Arial Narrow" w:hAnsi="Arial Narrow"/>
                <w:sz w:val="20"/>
              </w:rPr>
            </w:pPr>
          </w:p>
          <w:p w:rsidR="00CF43C9" w:rsidRPr="007F7B54" w:rsidRDefault="00CF43C9" w:rsidP="00C81DBD">
            <w:pPr>
              <w:spacing w:after="0"/>
              <w:rPr>
                <w:rFonts w:ascii="Arial Narrow" w:hAnsi="Arial Narrow"/>
                <w:sz w:val="20"/>
              </w:rPr>
            </w:pPr>
          </w:p>
        </w:tc>
      </w:tr>
      <w:tr w:rsidR="00CF43C9" w:rsidRPr="007F7B54" w:rsidTr="00C81DBD">
        <w:trPr>
          <w:trHeight w:val="555"/>
        </w:trPr>
        <w:tc>
          <w:tcPr>
            <w:tcW w:w="3438" w:type="dxa"/>
            <w:gridSpan w:val="2"/>
            <w:tcBorders>
              <w:top w:val="nil"/>
              <w:left w:val="nil"/>
              <w:bottom w:val="nil"/>
              <w:right w:val="nil"/>
            </w:tcBorders>
          </w:tcPr>
          <w:p w:rsidR="00CF43C9" w:rsidRPr="007F7B54" w:rsidRDefault="00CF43C9" w:rsidP="00C81DB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F43C9" w:rsidRPr="007F7B54" w:rsidRDefault="00CF43C9" w:rsidP="00C81DBD">
            <w:pPr>
              <w:spacing w:after="0"/>
              <w:rPr>
                <w:rFonts w:ascii="Arial Narrow" w:hAnsi="Arial Narrow"/>
                <w:sz w:val="20"/>
              </w:rPr>
            </w:pPr>
          </w:p>
        </w:tc>
      </w:tr>
      <w:tr w:rsidR="00CF43C9" w:rsidRPr="007F7B54" w:rsidTr="00C81DBD">
        <w:trPr>
          <w:trHeight w:val="555"/>
        </w:trPr>
        <w:tc>
          <w:tcPr>
            <w:tcW w:w="3438" w:type="dxa"/>
            <w:gridSpan w:val="2"/>
            <w:tcBorders>
              <w:top w:val="nil"/>
              <w:left w:val="nil"/>
              <w:bottom w:val="nil"/>
              <w:right w:val="nil"/>
            </w:tcBorders>
          </w:tcPr>
          <w:p w:rsidR="00CF43C9" w:rsidRPr="007F7B54" w:rsidRDefault="00CF43C9" w:rsidP="00C81DBD">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CF43C9" w:rsidRPr="007F7B54" w:rsidRDefault="00CF43C9" w:rsidP="00C81DBD">
            <w:pPr>
              <w:spacing w:after="0"/>
              <w:rPr>
                <w:rFonts w:ascii="Arial Narrow" w:hAnsi="Arial Narrow"/>
                <w:sz w:val="20"/>
              </w:rPr>
            </w:pPr>
          </w:p>
          <w:p w:rsidR="00CF43C9" w:rsidRPr="007F7B54" w:rsidRDefault="00CF43C9" w:rsidP="00C81DBD">
            <w:pPr>
              <w:spacing w:after="0"/>
              <w:rPr>
                <w:rFonts w:ascii="Arial Narrow" w:hAnsi="Arial Narrow"/>
                <w:sz w:val="20"/>
              </w:rPr>
            </w:pPr>
          </w:p>
        </w:tc>
      </w:tr>
    </w:tbl>
    <w:p w:rsidR="00CF43C9" w:rsidRPr="0082603C" w:rsidRDefault="00CF43C9" w:rsidP="00CF43C9">
      <w:pPr>
        <w:rPr>
          <w:rFonts w:ascii="Arial Narrow" w:hAnsi="Arial Narrow"/>
          <w:b/>
          <w:sz w:val="20"/>
          <w:szCs w:val="20"/>
        </w:rPr>
      </w:pPr>
    </w:p>
    <w:p w:rsidR="00CF43C9" w:rsidRPr="0082603C" w:rsidRDefault="00CF43C9" w:rsidP="00CF43C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F43C9" w:rsidRDefault="00CF43C9"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bookmarkStart w:id="1" w:name="_GoBack"/>
      <w:bookmarkEnd w:id="1"/>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proofErr w:type="gramStart"/>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80</w:t>
      </w:r>
      <w:r w:rsidR="00FE7A39">
        <w:rPr>
          <w:rFonts w:ascii="Franklin Gothic Book" w:eastAsia="Times New Roman" w:hAnsi="Franklin Gothic Book"/>
          <w:b/>
          <w:bCs/>
          <w:sz w:val="27"/>
          <w:szCs w:val="27"/>
        </w:rPr>
        <w:br/>
      </w:r>
      <w:r w:rsidR="0097595F" w:rsidRPr="0097595F">
        <w:rPr>
          <w:rFonts w:ascii="Franklin Gothic Book" w:eastAsia="Times New Roman" w:hAnsi="Franklin Gothic Book"/>
          <w:b/>
          <w:bCs/>
          <w:sz w:val="27"/>
          <w:szCs w:val="27"/>
        </w:rPr>
        <w:t>S</w:t>
      </w:r>
      <w:r w:rsidR="00116FD8">
        <w:rPr>
          <w:rFonts w:ascii="Franklin Gothic Book" w:eastAsia="Times New Roman" w:hAnsi="Franklin Gothic Book"/>
          <w:b/>
          <w:bCs/>
          <w:sz w:val="27"/>
          <w:szCs w:val="27"/>
        </w:rPr>
        <w:t>EPARATION PROCEDURE</w:t>
      </w:r>
      <w:proofErr w:type="gramEnd"/>
    </w:p>
    <w:p w:rsidR="0097595F" w:rsidRPr="0097595F" w:rsidRDefault="009C177B" w:rsidP="0097595F">
      <w:pPr>
        <w:shd w:val="clear" w:color="auto" w:fill="FFFFFF"/>
        <w:spacing w:before="0" w:beforeAutospacing="0" w:after="0" w:afterAutospacing="0"/>
        <w:ind w:left="1440" w:hanging="1440"/>
        <w:outlineLvl w:val="3"/>
        <w:rPr>
          <w:rFonts w:ascii="Franklin Gothic Book" w:hAnsi="Franklin Gothic Book"/>
          <w:bCs/>
        </w:rPr>
      </w:pPr>
      <w:r w:rsidRPr="0055315C">
        <w:rPr>
          <w:rFonts w:ascii="Franklin Gothic Book" w:hAnsi="Franklin Gothic Book"/>
          <w:bCs/>
        </w:rPr>
        <w:t>SOURC</w:t>
      </w:r>
      <w:r w:rsidRPr="00AF3D3F">
        <w:rPr>
          <w:rFonts w:ascii="Franklin Gothic Book" w:hAnsi="Franklin Gothic Book"/>
          <w:bCs/>
        </w:rPr>
        <w:t>E:</w:t>
      </w:r>
      <w:r w:rsidRPr="00AF3D3F">
        <w:rPr>
          <w:rFonts w:ascii="Franklin Gothic Book" w:hAnsi="Franklin Gothic Book"/>
          <w:bCs/>
        </w:rPr>
        <w:tab/>
      </w:r>
      <w:r w:rsidR="00116FD8" w:rsidRPr="00CA25EF">
        <w:rPr>
          <w:rFonts w:ascii="Franklin Gothic Book" w:hAnsi="Franklin Gothic Book"/>
          <w:bCs/>
        </w:rPr>
        <w:t xml:space="preserve">SBHE Human Resource Policy Manual, Sections 7 and 26 </w:t>
      </w:r>
      <w:r w:rsidR="00116FD8" w:rsidRPr="00CA25EF">
        <w:rPr>
          <w:rFonts w:ascii="Franklin Gothic Book" w:hAnsi="Franklin Gothic Book"/>
          <w:bCs/>
        </w:rPr>
        <w:br/>
        <w:t>NDSU President</w:t>
      </w:r>
    </w:p>
    <w:p w:rsidR="00CA25EF" w:rsidRPr="00CA25EF" w:rsidRDefault="00CA25EF" w:rsidP="00CA25EF">
      <w:pPr>
        <w:numPr>
          <w:ilvl w:val="0"/>
          <w:numId w:val="6"/>
        </w:numPr>
        <w:shd w:val="clear" w:color="auto" w:fill="FFFFFF"/>
        <w:rPr>
          <w:rFonts w:ascii="Franklin Gothic Book" w:eastAsia="Times New Roman" w:hAnsi="Franklin Gothic Book"/>
          <w:sz w:val="24"/>
          <w:szCs w:val="24"/>
        </w:rPr>
      </w:pPr>
      <w:r w:rsidRPr="00CA25EF">
        <w:rPr>
          <w:rFonts w:ascii="Franklin Gothic Book" w:eastAsia="Times New Roman" w:hAnsi="Franklin Gothic Book"/>
          <w:sz w:val="24"/>
          <w:szCs w:val="24"/>
        </w:rPr>
        <w:t xml:space="preserve">An employee leaving the service of the University, either of his/her own volition or after having been informed of his/her separation, shall contact the Office of Human Resources/Payroll for information relevant to the separation process. </w:t>
      </w:r>
    </w:p>
    <w:p w:rsidR="00CA25EF" w:rsidRPr="00CA25EF" w:rsidRDefault="002F26AA" w:rsidP="002F26AA">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i/>
          <w:iCs/>
          <w:sz w:val="24"/>
          <w:szCs w:val="24"/>
        </w:rPr>
        <w:t>1.1</w:t>
      </w:r>
      <w:r>
        <w:rPr>
          <w:rFonts w:ascii="Franklin Gothic Book" w:eastAsia="Times New Roman" w:hAnsi="Franklin Gothic Book"/>
          <w:i/>
          <w:iCs/>
          <w:sz w:val="24"/>
          <w:szCs w:val="24"/>
        </w:rPr>
        <w:tab/>
      </w:r>
      <w:r w:rsidR="00CA25EF" w:rsidRPr="00CA25EF">
        <w:rPr>
          <w:rFonts w:ascii="Franklin Gothic Book" w:eastAsia="Times New Roman" w:hAnsi="Franklin Gothic Book"/>
          <w:i/>
          <w:iCs/>
          <w:sz w:val="24"/>
          <w:szCs w:val="24"/>
        </w:rPr>
        <w:t xml:space="preserve">Departments should submit </w:t>
      </w:r>
      <w:ins w:id="2" w:author="Colette Erickson" w:date="2014-09-05T16:35:00Z">
        <w:r w:rsidR="00F52E1E">
          <w:rPr>
            <w:rFonts w:ascii="Franklin Gothic Book" w:eastAsia="Times New Roman" w:hAnsi="Franklin Gothic Book"/>
            <w:i/>
            <w:iCs/>
            <w:sz w:val="24"/>
            <w:szCs w:val="24"/>
          </w:rPr>
          <w:t>the termination online in Oracle/PeopleSoft HRMS Manager Self-Service</w:t>
        </w:r>
      </w:ins>
      <w:del w:id="3" w:author="Colette Erickson" w:date="2014-09-05T16:35:00Z">
        <w:r w:rsidR="00CA25EF" w:rsidRPr="00CA25EF" w:rsidDel="00F52E1E">
          <w:rPr>
            <w:rFonts w:ascii="Franklin Gothic Book" w:eastAsia="Times New Roman" w:hAnsi="Franklin Gothic Book"/>
            <w:i/>
            <w:iCs/>
            <w:sz w:val="24"/>
            <w:szCs w:val="24"/>
          </w:rPr>
          <w:delText>an NDSU Change Form: 101 to the Office of Human Resources/Payroll</w:delText>
        </w:r>
      </w:del>
      <w:r w:rsidR="00CA25EF" w:rsidRPr="00CA25EF">
        <w:rPr>
          <w:rFonts w:ascii="Franklin Gothic Book" w:eastAsia="Times New Roman" w:hAnsi="Franklin Gothic Book"/>
          <w:i/>
          <w:iCs/>
          <w:sz w:val="24"/>
          <w:szCs w:val="24"/>
        </w:rPr>
        <w:t xml:space="preserve">. This should be completed </w:t>
      </w:r>
      <w:ins w:id="4" w:author="Colette Erickson" w:date="2014-09-05T16:35:00Z">
        <w:r w:rsidR="00F52E1E">
          <w:rPr>
            <w:rFonts w:ascii="Franklin Gothic Book" w:eastAsia="Times New Roman" w:hAnsi="Franklin Gothic Book"/>
            <w:i/>
            <w:iCs/>
            <w:sz w:val="24"/>
            <w:szCs w:val="24"/>
          </w:rPr>
          <w:t>immediately upon notice of separation</w:t>
        </w:r>
      </w:ins>
      <w:del w:id="5" w:author="Colette Erickson" w:date="2014-09-05T16:35:00Z">
        <w:r w:rsidR="00CA25EF" w:rsidRPr="00CA25EF" w:rsidDel="00F52E1E">
          <w:rPr>
            <w:rFonts w:ascii="Franklin Gothic Book" w:eastAsia="Times New Roman" w:hAnsi="Franklin Gothic Book"/>
            <w:i/>
            <w:iCs/>
            <w:sz w:val="24"/>
            <w:szCs w:val="24"/>
          </w:rPr>
          <w:delText>at least 10 days prior to the end of the pay period in which the separation will occur</w:delText>
        </w:r>
      </w:del>
      <w:r w:rsidR="00CA25EF" w:rsidRPr="00CA25EF">
        <w:rPr>
          <w:rFonts w:ascii="Franklin Gothic Book" w:eastAsia="Times New Roman" w:hAnsi="Franklin Gothic Book"/>
          <w:i/>
          <w:iCs/>
          <w:sz w:val="24"/>
          <w:szCs w:val="24"/>
        </w:rPr>
        <w:t xml:space="preserve">. </w:t>
      </w:r>
    </w:p>
    <w:p w:rsidR="00CA25EF" w:rsidRPr="00CA25EF" w:rsidRDefault="00CA25EF" w:rsidP="002F26AA">
      <w:pPr>
        <w:shd w:val="clear" w:color="auto" w:fill="FFFFFF"/>
        <w:spacing w:before="0" w:beforeAutospacing="0" w:after="0" w:afterAutospacing="0"/>
        <w:ind w:left="1440"/>
        <w:rPr>
          <w:rFonts w:ascii="Franklin Gothic Book" w:eastAsia="Times New Roman" w:hAnsi="Franklin Gothic Book"/>
          <w:sz w:val="24"/>
          <w:szCs w:val="24"/>
        </w:rPr>
      </w:pPr>
      <w:r w:rsidRPr="00CA25EF">
        <w:rPr>
          <w:rFonts w:ascii="Franklin Gothic Book" w:eastAsia="Times New Roman" w:hAnsi="Franklin Gothic Book"/>
          <w:sz w:val="24"/>
          <w:szCs w:val="24"/>
        </w:rPr>
        <w:t xml:space="preserve">  </w:t>
      </w:r>
    </w:p>
    <w:p w:rsidR="00CA25EF" w:rsidRPr="00CA25EF" w:rsidRDefault="002F26AA" w:rsidP="002F26AA">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i/>
          <w:iCs/>
          <w:sz w:val="24"/>
          <w:szCs w:val="24"/>
        </w:rPr>
        <w:t>1.2</w:t>
      </w:r>
      <w:r>
        <w:rPr>
          <w:rFonts w:ascii="Franklin Gothic Book" w:eastAsia="Times New Roman" w:hAnsi="Franklin Gothic Book"/>
          <w:i/>
          <w:iCs/>
          <w:sz w:val="24"/>
          <w:szCs w:val="24"/>
        </w:rPr>
        <w:tab/>
      </w:r>
      <w:r w:rsidR="00CA25EF" w:rsidRPr="00CA25EF">
        <w:rPr>
          <w:rFonts w:ascii="Franklin Gothic Book" w:eastAsia="Times New Roman" w:hAnsi="Franklin Gothic Book"/>
          <w:i/>
          <w:iCs/>
          <w:sz w:val="24"/>
          <w:szCs w:val="24"/>
        </w:rPr>
        <w:t xml:space="preserve">Departments </w:t>
      </w:r>
      <w:r w:rsidR="00BD0024">
        <w:rPr>
          <w:rFonts w:ascii="Franklin Gothic Book" w:eastAsia="Times New Roman" w:hAnsi="Franklin Gothic Book"/>
          <w:i/>
          <w:iCs/>
          <w:sz w:val="24"/>
          <w:szCs w:val="24"/>
        </w:rPr>
        <w:t>must</w:t>
      </w:r>
      <w:r w:rsidR="00CA25EF" w:rsidRPr="00CA25EF">
        <w:rPr>
          <w:rFonts w:ascii="Franklin Gothic Book" w:eastAsia="Times New Roman" w:hAnsi="Franklin Gothic Book"/>
          <w:i/>
          <w:iCs/>
          <w:sz w:val="24"/>
          <w:szCs w:val="24"/>
        </w:rPr>
        <w:t xml:space="preserve"> contact the appropriate security officers to remove </w:t>
      </w:r>
      <w:r w:rsidR="00BD0024">
        <w:rPr>
          <w:rFonts w:ascii="Franklin Gothic Book" w:eastAsia="Times New Roman" w:hAnsi="Franklin Gothic Book"/>
          <w:i/>
          <w:iCs/>
          <w:sz w:val="24"/>
          <w:szCs w:val="24"/>
        </w:rPr>
        <w:t xml:space="preserve">or change </w:t>
      </w:r>
      <w:r w:rsidR="00CA25EF" w:rsidRPr="00CA25EF">
        <w:rPr>
          <w:rFonts w:ascii="Franklin Gothic Book" w:eastAsia="Times New Roman" w:hAnsi="Franklin Gothic Book"/>
          <w:i/>
          <w:iCs/>
          <w:sz w:val="24"/>
          <w:szCs w:val="24"/>
        </w:rPr>
        <w:t xml:space="preserve">access for systems, </w:t>
      </w:r>
      <w:r w:rsidR="00BD0024">
        <w:rPr>
          <w:rFonts w:ascii="Franklin Gothic Book" w:eastAsia="Times New Roman" w:hAnsi="Franklin Gothic Book"/>
          <w:i/>
          <w:iCs/>
          <w:sz w:val="24"/>
          <w:szCs w:val="24"/>
        </w:rPr>
        <w:t xml:space="preserve">computer access, online services, </w:t>
      </w:r>
      <w:r w:rsidR="00CA25EF" w:rsidRPr="00CA25EF">
        <w:rPr>
          <w:rFonts w:ascii="Franklin Gothic Book" w:eastAsia="Times New Roman" w:hAnsi="Franklin Gothic Book"/>
          <w:i/>
          <w:iCs/>
          <w:sz w:val="24"/>
          <w:szCs w:val="24"/>
        </w:rPr>
        <w:t>networks, file storage, e-mail accounts</w:t>
      </w:r>
      <w:r w:rsidR="00BD0024">
        <w:rPr>
          <w:rFonts w:ascii="Franklin Gothic Book" w:eastAsia="Times New Roman" w:hAnsi="Franklin Gothic Book"/>
          <w:i/>
          <w:iCs/>
          <w:sz w:val="24"/>
          <w:szCs w:val="24"/>
        </w:rPr>
        <w:t>,</w:t>
      </w:r>
      <w:r w:rsidR="00CA25EF" w:rsidRPr="00CA25EF">
        <w:rPr>
          <w:rFonts w:ascii="Franklin Gothic Book" w:eastAsia="Times New Roman" w:hAnsi="Franklin Gothic Book"/>
          <w:i/>
          <w:iCs/>
          <w:sz w:val="24"/>
          <w:szCs w:val="24"/>
        </w:rPr>
        <w:t xml:space="preserve"> and e-mail lists for the terminating employee. (</w:t>
      </w:r>
      <w:hyperlink r:id="rId8" w:history="1">
        <w:r w:rsidR="00CA25EF" w:rsidRPr="00CA25EF">
          <w:rPr>
            <w:rFonts w:ascii="Franklin Gothic Book" w:eastAsia="Times New Roman" w:hAnsi="Franklin Gothic Book"/>
            <w:i/>
            <w:iCs/>
            <w:color w:val="0000FF"/>
            <w:sz w:val="24"/>
            <w:szCs w:val="24"/>
            <w:u w:val="single"/>
          </w:rPr>
          <w:t>Employee Separation Checklist</w:t>
        </w:r>
      </w:hyperlink>
      <w:r w:rsidR="00CA25EF" w:rsidRPr="00CA25EF">
        <w:rPr>
          <w:rFonts w:ascii="Franklin Gothic Book" w:eastAsia="Times New Roman" w:hAnsi="Franklin Gothic Book"/>
          <w:i/>
          <w:iCs/>
          <w:sz w:val="24"/>
          <w:szCs w:val="24"/>
        </w:rPr>
        <w:t>)</w:t>
      </w:r>
      <w:r w:rsidR="00CA25EF" w:rsidRPr="00CA25EF">
        <w:rPr>
          <w:rFonts w:ascii="Franklin Gothic Book" w:eastAsia="Times New Roman" w:hAnsi="Franklin Gothic Book"/>
          <w:sz w:val="24"/>
          <w:szCs w:val="24"/>
        </w:rPr>
        <w:t xml:space="preserve"> </w:t>
      </w:r>
    </w:p>
    <w:p w:rsidR="00CA25EF" w:rsidRPr="00CA25EF" w:rsidRDefault="00CA25EF" w:rsidP="00CA25EF">
      <w:pPr>
        <w:numPr>
          <w:ilvl w:val="0"/>
          <w:numId w:val="6"/>
        </w:numPr>
        <w:shd w:val="clear" w:color="auto" w:fill="FFFFFF"/>
        <w:rPr>
          <w:rFonts w:ascii="Franklin Gothic Book" w:eastAsia="Times New Roman" w:hAnsi="Franklin Gothic Book"/>
          <w:sz w:val="24"/>
          <w:szCs w:val="24"/>
        </w:rPr>
      </w:pPr>
      <w:r w:rsidRPr="00CA25EF">
        <w:rPr>
          <w:rFonts w:ascii="Franklin Gothic Book" w:eastAsia="Times New Roman" w:hAnsi="Franklin Gothic Book"/>
          <w:sz w:val="24"/>
          <w:szCs w:val="24"/>
        </w:rPr>
        <w:t>A regular employee is eligible to receive payment for accrued annual leave pay</w:t>
      </w:r>
      <w:r w:rsidRPr="00CA25EF">
        <w:rPr>
          <w:rFonts w:ascii="Franklin Gothic Book" w:eastAsia="Times New Roman" w:hAnsi="Franklin Gothic Book"/>
          <w:i/>
          <w:iCs/>
          <w:sz w:val="24"/>
          <w:szCs w:val="24"/>
        </w:rPr>
        <w:t>.</w:t>
      </w:r>
      <w:r w:rsidRPr="00CA25EF">
        <w:rPr>
          <w:rFonts w:ascii="Franklin Gothic Book" w:eastAsia="Times New Roman" w:hAnsi="Franklin Gothic Book"/>
          <w:sz w:val="24"/>
          <w:szCs w:val="24"/>
        </w:rPr>
        <w:t xml:space="preserve"> Annual leave pay shall be prorated for the pay period of termination if the employee has not completed a full pay period of employment. </w:t>
      </w:r>
    </w:p>
    <w:p w:rsidR="00CA25EF" w:rsidRPr="00CA25EF" w:rsidRDefault="002F26AA" w:rsidP="002F26AA">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CA25EF" w:rsidRPr="00CA25EF">
        <w:rPr>
          <w:rFonts w:ascii="Franklin Gothic Book" w:eastAsia="Times New Roman" w:hAnsi="Franklin Gothic Book"/>
          <w:sz w:val="24"/>
          <w:szCs w:val="24"/>
        </w:rPr>
        <w:t xml:space="preserve">The last day of work is the termination date, except that two weeks termination pay shall be provided when a two </w:t>
      </w:r>
      <w:r w:rsidRPr="00CA25EF">
        <w:rPr>
          <w:rFonts w:ascii="Franklin Gothic Book" w:eastAsia="Times New Roman" w:hAnsi="Franklin Gothic Book"/>
          <w:sz w:val="24"/>
          <w:szCs w:val="24"/>
        </w:rPr>
        <w:t>weeks’ notice</w:t>
      </w:r>
      <w:r w:rsidR="00CA25EF" w:rsidRPr="00CA25EF">
        <w:rPr>
          <w:rFonts w:ascii="Franklin Gothic Book" w:eastAsia="Times New Roman" w:hAnsi="Franklin Gothic Book"/>
          <w:sz w:val="24"/>
          <w:szCs w:val="24"/>
        </w:rPr>
        <w:t xml:space="preserve"> of layoff is not possible </w:t>
      </w:r>
      <w:r w:rsidR="00CA25EF" w:rsidRPr="00CA25EF">
        <w:rPr>
          <w:rFonts w:ascii="Franklin Gothic Book" w:eastAsia="Times New Roman" w:hAnsi="Franklin Gothic Book"/>
          <w:i/>
          <w:iCs/>
          <w:sz w:val="24"/>
          <w:szCs w:val="24"/>
        </w:rPr>
        <w:t>(lack of work, or other unforeseen emergencies)</w:t>
      </w:r>
      <w:r w:rsidR="00CA25EF" w:rsidRPr="00CA25EF">
        <w:rPr>
          <w:rFonts w:ascii="Franklin Gothic Book" w:eastAsia="Times New Roman" w:hAnsi="Franklin Gothic Book"/>
          <w:sz w:val="24"/>
          <w:szCs w:val="24"/>
        </w:rPr>
        <w:t xml:space="preserve">. Upon termination, an employee shall be paid for all unused annual leave accrued through the termination date. </w:t>
      </w:r>
      <w:r>
        <w:rPr>
          <w:rFonts w:ascii="Franklin Gothic Book" w:eastAsia="Times New Roman" w:hAnsi="Franklin Gothic Book"/>
          <w:sz w:val="24"/>
          <w:szCs w:val="24"/>
        </w:rPr>
        <w:br/>
      </w:r>
    </w:p>
    <w:p w:rsidR="00CA25EF" w:rsidRPr="00CA25EF" w:rsidRDefault="002F26AA" w:rsidP="002F26AA">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CA25EF" w:rsidRPr="00CA25EF">
        <w:rPr>
          <w:rFonts w:ascii="Franklin Gothic Book" w:eastAsia="Times New Roman" w:hAnsi="Franklin Gothic Book"/>
          <w:sz w:val="24"/>
          <w:szCs w:val="24"/>
        </w:rPr>
        <w:t xml:space="preserve">The effective date used in a resignation, termination, or early retirement agreement is the termination date. This means the effective date can't be a holiday or a non-working day and must be the employee's last working day. </w:t>
      </w:r>
    </w:p>
    <w:p w:rsidR="00CA25EF" w:rsidRPr="00CA25EF" w:rsidRDefault="00CA25EF" w:rsidP="00CA25EF">
      <w:pPr>
        <w:numPr>
          <w:ilvl w:val="0"/>
          <w:numId w:val="6"/>
        </w:numPr>
        <w:shd w:val="clear" w:color="auto" w:fill="FFFFFF"/>
        <w:spacing w:after="240" w:afterAutospacing="0"/>
        <w:rPr>
          <w:rFonts w:ascii="Franklin Gothic Book" w:eastAsia="Times New Roman" w:hAnsi="Franklin Gothic Book"/>
          <w:sz w:val="24"/>
          <w:szCs w:val="24"/>
        </w:rPr>
      </w:pPr>
      <w:r w:rsidRPr="00CA25EF">
        <w:rPr>
          <w:rFonts w:ascii="Franklin Gothic Book" w:eastAsia="Times New Roman" w:hAnsi="Franklin Gothic Book"/>
          <w:sz w:val="24"/>
          <w:szCs w:val="24"/>
        </w:rPr>
        <w:t xml:space="preserve">A </w:t>
      </w:r>
      <w:r w:rsidRPr="00CA25EF">
        <w:rPr>
          <w:rFonts w:ascii="Franklin Gothic Book" w:eastAsia="Times New Roman" w:hAnsi="Franklin Gothic Book"/>
          <w:i/>
          <w:iCs/>
          <w:sz w:val="24"/>
          <w:szCs w:val="24"/>
        </w:rPr>
        <w:t>regular</w:t>
      </w:r>
      <w:r w:rsidRPr="00CA25EF">
        <w:rPr>
          <w:rFonts w:ascii="Franklin Gothic Book" w:eastAsia="Times New Roman" w:hAnsi="Franklin Gothic Book"/>
          <w:sz w:val="24"/>
          <w:szCs w:val="24"/>
        </w:rPr>
        <w:t xml:space="preserve"> employee with at least ten continuous years of state </w:t>
      </w:r>
      <w:proofErr w:type="gramStart"/>
      <w:r w:rsidRPr="00CA25EF">
        <w:rPr>
          <w:rFonts w:ascii="Franklin Gothic Book" w:eastAsia="Times New Roman" w:hAnsi="Franklin Gothic Book"/>
          <w:sz w:val="24"/>
          <w:szCs w:val="24"/>
        </w:rPr>
        <w:t>employment</w:t>
      </w:r>
      <w:proofErr w:type="gramEnd"/>
      <w:r w:rsidRPr="00CA25EF">
        <w:rPr>
          <w:rFonts w:ascii="Franklin Gothic Book" w:eastAsia="Times New Roman" w:hAnsi="Franklin Gothic Book"/>
          <w:sz w:val="24"/>
          <w:szCs w:val="24"/>
        </w:rPr>
        <w:t xml:space="preserve"> who leaves the employ of the state, is entitled to a lump-sum payment equal to one-tenth of the pay attributed to the employee</w:t>
      </w:r>
      <w:r w:rsidR="00BD0024">
        <w:rPr>
          <w:rFonts w:ascii="Franklin Gothic Book" w:eastAsia="Times New Roman" w:hAnsi="Franklin Gothic Book"/>
          <w:sz w:val="24"/>
          <w:szCs w:val="24"/>
        </w:rPr>
        <w:t>’</w:t>
      </w:r>
      <w:r w:rsidRPr="00CA25EF">
        <w:rPr>
          <w:rFonts w:ascii="Franklin Gothic Book" w:eastAsia="Times New Roman" w:hAnsi="Franklin Gothic Book"/>
          <w:sz w:val="24"/>
          <w:szCs w:val="24"/>
        </w:rPr>
        <w:t>s unused sick leave. The pay attributed to the accumulated, unused sick leave must be computed on the basis of the employee's salary or wage at the time the employee leaves the employ of the state.</w:t>
      </w:r>
    </w:p>
    <w:p w:rsidR="00CA25EF" w:rsidRPr="00CA25EF" w:rsidRDefault="00CA25EF" w:rsidP="00CA25EF">
      <w:pPr>
        <w:numPr>
          <w:ilvl w:val="0"/>
          <w:numId w:val="6"/>
        </w:numPr>
        <w:shd w:val="clear" w:color="auto" w:fill="FFFFFF"/>
        <w:rPr>
          <w:rFonts w:ascii="Times New Roman" w:eastAsia="Times New Roman" w:hAnsi="Times New Roman"/>
          <w:sz w:val="24"/>
          <w:szCs w:val="24"/>
        </w:rPr>
      </w:pPr>
      <w:r w:rsidRPr="00CA25EF">
        <w:rPr>
          <w:rFonts w:ascii="Franklin Gothic Book" w:eastAsia="Times New Roman" w:hAnsi="Franklin Gothic Book"/>
          <w:i/>
          <w:iCs/>
          <w:sz w:val="24"/>
          <w:szCs w:val="24"/>
        </w:rPr>
        <w:t xml:space="preserve">All employees having possession of any University property including, but not limited to, such items as keys, NDSU ID Cards, laptop computers, etc., shall, prior to or upon termination of employment, return such property to the employee's immediate supervisor. All debts owed the University shall be paid in full prior to termination of employment unless other arrangements have been made with the Customer Account Services Office. Faculty who have reporting requirements under sponsored research agreements shall meet such reporting requirements prior to termination. If the employee fails to return property under his/her control, damages property (including destruction of University electronic files or documents), fails to pay debts owed to the University, or fails to meet the reporting requirements under a sponsored research agreement, the employee's last paycheck and/or other compensation due the employee (e.g., accrued leave payments) may be withheld or cancelled (or a portion representing the value of the debt/property) until all such property is </w:t>
      </w:r>
      <w:r w:rsidRPr="00CA25EF">
        <w:rPr>
          <w:rFonts w:ascii="Franklin Gothic Book" w:eastAsia="Times New Roman" w:hAnsi="Franklin Gothic Book"/>
          <w:i/>
          <w:iCs/>
          <w:sz w:val="24"/>
          <w:szCs w:val="24"/>
        </w:rPr>
        <w:lastRenderedPageBreak/>
        <w:t>returned, debts are paid or reporting requirements are met, provided there is a written document signed by the employee consenting to the foregoing deductions or this deduction policy. Withholding from the employee's last paycheck cannot result in employee receiving less than minimum wage or overtime requirements of law. If the employee is also a student at NDSU, grade transcripts and diplomas may be held in addition to his/her last paycheck.</w:t>
      </w:r>
      <w:r w:rsidRPr="00CA25EF">
        <w:rPr>
          <w:rFonts w:ascii="Franklin Gothic Book" w:eastAsia="Times New Roman" w:hAnsi="Franklin Gothic Book"/>
          <w:sz w:val="24"/>
          <w:szCs w:val="24"/>
        </w:rPr>
        <w:t xml:space="preserve">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CA25EF" w:rsidRPr="00CA25EF" w:rsidRDefault="009C177B" w:rsidP="00CA25E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r w:rsidRPr="00AF3D3F">
        <w:rPr>
          <w:rFonts w:ascii="Franklin Gothic Book" w:eastAsia="Times New Roman" w:hAnsi="Franklin Gothic Book"/>
          <w:sz w:val="20"/>
          <w:szCs w:val="20"/>
        </w:rPr>
        <w:br/>
      </w:r>
      <w:r w:rsidR="0086784E" w:rsidRPr="00AF3D3F">
        <w:rPr>
          <w:rFonts w:ascii="Franklin Gothic Book" w:eastAsia="Times New Roman" w:hAnsi="Franklin Gothic Book"/>
          <w:sz w:val="20"/>
          <w:szCs w:val="20"/>
        </w:rPr>
        <w:t>New</w:t>
      </w:r>
      <w:r w:rsidR="0086784E" w:rsidRPr="00AF3D3F">
        <w:rPr>
          <w:rFonts w:ascii="Franklin Gothic Book" w:eastAsia="Times New Roman" w:hAnsi="Franklin Gothic Book"/>
          <w:sz w:val="20"/>
          <w:szCs w:val="20"/>
        </w:rPr>
        <w:tab/>
      </w:r>
      <w:r w:rsidR="0086784E" w:rsidRPr="00CA25EF">
        <w:rPr>
          <w:rFonts w:ascii="Franklin Gothic Book" w:eastAsia="Times New Roman" w:hAnsi="Franklin Gothic Book"/>
          <w:sz w:val="20"/>
          <w:szCs w:val="20"/>
        </w:rPr>
        <w:tab/>
      </w:r>
      <w:r w:rsidR="00CA25EF" w:rsidRPr="00CA25EF">
        <w:rPr>
          <w:rFonts w:ascii="Franklin Gothic Book" w:eastAsia="Times New Roman" w:hAnsi="Franklin Gothic Book"/>
          <w:sz w:val="20"/>
          <w:szCs w:val="20"/>
        </w:rPr>
        <w:t>July 1990</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June 1994</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July 1997</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October 2000</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January 2006</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December 2006</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October 2007</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January 2008</w:t>
      </w:r>
    </w:p>
    <w:p w:rsidR="00CA25EF" w:rsidRPr="00CA25EF"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Amended</w:t>
      </w:r>
      <w:r w:rsidRPr="00CA25EF">
        <w:rPr>
          <w:rFonts w:ascii="Franklin Gothic Book" w:eastAsia="Times New Roman" w:hAnsi="Franklin Gothic Book"/>
          <w:sz w:val="20"/>
          <w:szCs w:val="20"/>
        </w:rPr>
        <w:tab/>
        <w:t>October 18, 2010</w:t>
      </w:r>
    </w:p>
    <w:p w:rsidR="0055315C" w:rsidRDefault="00CA25EF" w:rsidP="00CA25EF">
      <w:pPr>
        <w:shd w:val="clear" w:color="auto" w:fill="FFFFFF"/>
        <w:ind w:left="0" w:firstLine="0"/>
        <w:contextualSpacing/>
        <w:rPr>
          <w:rFonts w:ascii="Franklin Gothic Book" w:eastAsia="Times New Roman" w:hAnsi="Franklin Gothic Book"/>
          <w:sz w:val="20"/>
          <w:szCs w:val="20"/>
        </w:rPr>
      </w:pPr>
      <w:r w:rsidRPr="00CA25EF">
        <w:rPr>
          <w:rFonts w:ascii="Franklin Gothic Book" w:eastAsia="Times New Roman" w:hAnsi="Franklin Gothic Book"/>
          <w:sz w:val="20"/>
          <w:szCs w:val="20"/>
        </w:rPr>
        <w:t>Housekeeping</w:t>
      </w:r>
      <w:r w:rsidRPr="00CA25EF">
        <w:rPr>
          <w:rFonts w:ascii="Franklin Gothic Book" w:eastAsia="Times New Roman" w:hAnsi="Franklin Gothic Book"/>
          <w:sz w:val="20"/>
          <w:szCs w:val="20"/>
        </w:rPr>
        <w:tab/>
        <w:t>June 1, 2011</w:t>
      </w:r>
    </w:p>
    <w:p w:rsidR="00BD0024" w:rsidRPr="0055315C" w:rsidRDefault="00BD0024" w:rsidP="00CA25E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February 11, 2014</w:t>
      </w:r>
    </w:p>
    <w:sectPr w:rsidR="00BD0024"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0400F"/>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16FD8"/>
    <w:rsid w:val="00134466"/>
    <w:rsid w:val="001409D4"/>
    <w:rsid w:val="00152A37"/>
    <w:rsid w:val="0018414E"/>
    <w:rsid w:val="001A2255"/>
    <w:rsid w:val="001A5800"/>
    <w:rsid w:val="001D16DE"/>
    <w:rsid w:val="001E1724"/>
    <w:rsid w:val="001F1501"/>
    <w:rsid w:val="001F5867"/>
    <w:rsid w:val="00204FA0"/>
    <w:rsid w:val="002106E8"/>
    <w:rsid w:val="0022014F"/>
    <w:rsid w:val="00270765"/>
    <w:rsid w:val="0029081A"/>
    <w:rsid w:val="00296230"/>
    <w:rsid w:val="002A13F3"/>
    <w:rsid w:val="002A4CF1"/>
    <w:rsid w:val="002B04A4"/>
    <w:rsid w:val="002B49DF"/>
    <w:rsid w:val="002B5800"/>
    <w:rsid w:val="002E5CFD"/>
    <w:rsid w:val="002F26AA"/>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1AA0"/>
    <w:rsid w:val="00406C23"/>
    <w:rsid w:val="00426E40"/>
    <w:rsid w:val="00443FDE"/>
    <w:rsid w:val="00460E69"/>
    <w:rsid w:val="00463738"/>
    <w:rsid w:val="004C3714"/>
    <w:rsid w:val="004E2CD5"/>
    <w:rsid w:val="00516BE3"/>
    <w:rsid w:val="00540317"/>
    <w:rsid w:val="00540509"/>
    <w:rsid w:val="0055315C"/>
    <w:rsid w:val="00554F61"/>
    <w:rsid w:val="00566F8C"/>
    <w:rsid w:val="00575A34"/>
    <w:rsid w:val="005818B7"/>
    <w:rsid w:val="005828BF"/>
    <w:rsid w:val="005C0D68"/>
    <w:rsid w:val="005C2ABE"/>
    <w:rsid w:val="005F58AA"/>
    <w:rsid w:val="005F79B0"/>
    <w:rsid w:val="006008CF"/>
    <w:rsid w:val="006370ED"/>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D0024"/>
    <w:rsid w:val="00BE65DD"/>
    <w:rsid w:val="00BE6D4F"/>
    <w:rsid w:val="00BF0B3E"/>
    <w:rsid w:val="00BF7BEC"/>
    <w:rsid w:val="00C04272"/>
    <w:rsid w:val="00C60990"/>
    <w:rsid w:val="00C65ECC"/>
    <w:rsid w:val="00C66AFC"/>
    <w:rsid w:val="00C81DBC"/>
    <w:rsid w:val="00C97E6B"/>
    <w:rsid w:val="00CA25EF"/>
    <w:rsid w:val="00CB3820"/>
    <w:rsid w:val="00CF43C9"/>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44F9B"/>
    <w:rsid w:val="00F5139D"/>
    <w:rsid w:val="00F52E1E"/>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F43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C9"/>
    <w:rPr>
      <w:rFonts w:ascii="Tahoma" w:hAnsi="Tahoma" w:cs="Tahoma"/>
      <w:sz w:val="16"/>
      <w:szCs w:val="16"/>
    </w:rPr>
  </w:style>
  <w:style w:type="paragraph" w:styleId="Header">
    <w:name w:val="header"/>
    <w:basedOn w:val="Normal"/>
    <w:link w:val="HeaderChar"/>
    <w:uiPriority w:val="99"/>
    <w:unhideWhenUsed/>
    <w:rsid w:val="00CF43C9"/>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F43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F43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C9"/>
    <w:rPr>
      <w:rFonts w:ascii="Tahoma" w:hAnsi="Tahoma" w:cs="Tahoma"/>
      <w:sz w:val="16"/>
      <w:szCs w:val="16"/>
    </w:rPr>
  </w:style>
  <w:style w:type="paragraph" w:styleId="Header">
    <w:name w:val="header"/>
    <w:basedOn w:val="Normal"/>
    <w:link w:val="HeaderChar"/>
    <w:uiPriority w:val="99"/>
    <w:unhideWhenUsed/>
    <w:rsid w:val="00CF43C9"/>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F4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hr/empltoolbox/separation/" TargetMode="Externa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2</cp:revision>
  <cp:lastPrinted>2011-08-11T18:57:00Z</cp:lastPrinted>
  <dcterms:created xsi:type="dcterms:W3CDTF">2014-09-08T12:45:00Z</dcterms:created>
  <dcterms:modified xsi:type="dcterms:W3CDTF">2014-09-08T12:45:00Z</dcterms:modified>
</cp:coreProperties>
</file>