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506" w:rsidRDefault="00570506" w:rsidP="00570506">
      <w:pPr>
        <w:pStyle w:val="Header"/>
        <w:jc w:val="right"/>
      </w:pPr>
      <w:r>
        <w:t xml:space="preserve">Policy </w:t>
      </w:r>
      <w:r>
        <w:rPr>
          <w:i/>
          <w:color w:val="C00000"/>
          <w:u w:val="single"/>
        </w:rPr>
        <w:t xml:space="preserve">803 </w:t>
      </w:r>
      <w:r>
        <w:t xml:space="preserve">Version 1 </w:t>
      </w:r>
      <w:r>
        <w:rPr>
          <w:i/>
          <w:color w:val="C00000"/>
          <w:u w:val="single"/>
        </w:rPr>
        <w:t>09/15/14</w:t>
      </w:r>
    </w:p>
    <w:p w:rsidR="00570506" w:rsidRPr="000F0A0C" w:rsidRDefault="00570506" w:rsidP="00570506">
      <w:pPr>
        <w:rPr>
          <w:rFonts w:ascii="Arial Narrow" w:hAnsi="Arial Narrow"/>
          <w:b/>
          <w:sz w:val="40"/>
        </w:rPr>
      </w:pPr>
      <w:r w:rsidRPr="000F0A0C">
        <w:rPr>
          <w:rFonts w:ascii="Arial Narrow" w:hAnsi="Arial Narrow"/>
          <w:b/>
          <w:sz w:val="40"/>
        </w:rPr>
        <w:t>Policy Change Cover 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1980"/>
        <w:gridCol w:w="6390"/>
      </w:tblGrid>
      <w:tr w:rsidR="00570506" w:rsidRPr="007F7B54" w:rsidTr="002B44A4">
        <w:tc>
          <w:tcPr>
            <w:tcW w:w="9828" w:type="dxa"/>
            <w:gridSpan w:val="3"/>
            <w:tcBorders>
              <w:top w:val="nil"/>
              <w:left w:val="nil"/>
              <w:bottom w:val="nil"/>
              <w:right w:val="nil"/>
            </w:tcBorders>
          </w:tcPr>
          <w:p w:rsidR="00570506" w:rsidRPr="007F7B54" w:rsidRDefault="00570506" w:rsidP="002B44A4">
            <w:pPr>
              <w:spacing w:after="0"/>
              <w:rPr>
                <w:rFonts w:ascii="Arial Narrow" w:hAnsi="Arial Narrow"/>
                <w:b/>
                <w:sz w:val="28"/>
                <w:szCs w:val="28"/>
              </w:rPr>
            </w:pPr>
            <w:r w:rsidRPr="007F7B54">
              <w:rPr>
                <w:rFonts w:ascii="Arial Narrow" w:hAnsi="Arial Narrow"/>
                <w:b/>
                <w:sz w:val="28"/>
                <w:szCs w:val="28"/>
              </w:rPr>
              <w:t xml:space="preserve">This form must be attached to each policy presented. All areas in </w:t>
            </w:r>
            <w:r w:rsidRPr="007F7B54">
              <w:rPr>
                <w:rFonts w:ascii="Arial Narrow" w:hAnsi="Arial Narrow"/>
                <w:b/>
                <w:color w:val="C00000"/>
                <w:sz w:val="28"/>
                <w:szCs w:val="28"/>
              </w:rPr>
              <w:t>red</w:t>
            </w:r>
            <w:r w:rsidRPr="007F7B54">
              <w:rPr>
                <w:rFonts w:ascii="Arial Narrow" w:hAnsi="Arial Narrow"/>
                <w:b/>
                <w:sz w:val="28"/>
                <w:szCs w:val="28"/>
              </w:rPr>
              <w:t>, including the header, must be completed</w:t>
            </w:r>
            <w:r>
              <w:rPr>
                <w:rFonts w:ascii="Arial Narrow" w:hAnsi="Arial Narrow"/>
                <w:b/>
                <w:sz w:val="28"/>
                <w:szCs w:val="28"/>
              </w:rPr>
              <w:t>;</w:t>
            </w:r>
            <w:r w:rsidRPr="007F7B54">
              <w:rPr>
                <w:rFonts w:ascii="Arial Narrow" w:hAnsi="Arial Narrow"/>
                <w:b/>
                <w:sz w:val="28"/>
                <w:szCs w:val="28"/>
              </w:rPr>
              <w:t xml:space="preserve"> if not</w:t>
            </w:r>
            <w:r>
              <w:rPr>
                <w:rFonts w:ascii="Arial Narrow" w:hAnsi="Arial Narrow"/>
                <w:b/>
                <w:sz w:val="28"/>
                <w:szCs w:val="28"/>
              </w:rPr>
              <w:t>,</w:t>
            </w:r>
            <w:r w:rsidRPr="007F7B54">
              <w:rPr>
                <w:rFonts w:ascii="Arial Narrow" w:hAnsi="Arial Narrow"/>
                <w:b/>
                <w:sz w:val="28"/>
                <w:szCs w:val="28"/>
              </w:rPr>
              <w:t xml:space="preserve"> it will be sent back to you for completion.</w:t>
            </w:r>
          </w:p>
        </w:tc>
      </w:tr>
      <w:tr w:rsidR="00570506" w:rsidRPr="007F7B54" w:rsidTr="002B44A4">
        <w:tc>
          <w:tcPr>
            <w:tcW w:w="1458" w:type="dxa"/>
            <w:tcBorders>
              <w:top w:val="nil"/>
              <w:left w:val="nil"/>
              <w:bottom w:val="nil"/>
              <w:right w:val="nil"/>
            </w:tcBorders>
          </w:tcPr>
          <w:p w:rsidR="00570506" w:rsidRPr="007F7B54" w:rsidRDefault="00570506" w:rsidP="002B44A4">
            <w:pPr>
              <w:spacing w:after="0"/>
              <w:rPr>
                <w:rFonts w:ascii="Arial Narrow" w:hAnsi="Arial Narrow"/>
                <w:b/>
                <w:i/>
              </w:rPr>
            </w:pPr>
            <w:r>
              <w:rPr>
                <w:rFonts w:ascii="Arial Narrow" w:hAnsi="Arial Narrow"/>
                <w:i/>
                <w:noProof/>
              </w:rPr>
              <mc:AlternateContent>
                <mc:Choice Requires="wps">
                  <w:drawing>
                    <wp:anchor distT="0" distB="0" distL="114300" distR="114300" simplePos="0" relativeHeight="251659264" behindDoc="1" locked="0" layoutInCell="1" allowOverlap="1" wp14:anchorId="6AE81EC8" wp14:editId="65F1C7DB">
                      <wp:simplePos x="0" y="0"/>
                      <wp:positionH relativeFrom="column">
                        <wp:posOffset>144780</wp:posOffset>
                      </wp:positionH>
                      <wp:positionV relativeFrom="paragraph">
                        <wp:posOffset>100965</wp:posOffset>
                      </wp:positionV>
                      <wp:extent cx="542925" cy="503555"/>
                      <wp:effectExtent l="9525" t="34925" r="19050" b="33020"/>
                      <wp:wrapTight wrapText="bothSides">
                        <wp:wrapPolygon edited="0">
                          <wp:start x="14122" y="-763"/>
                          <wp:lineTo x="-834" y="3868"/>
                          <wp:lineTo x="-834" y="16207"/>
                          <wp:lineTo x="14122" y="20837"/>
                          <wp:lineTo x="17457" y="20837"/>
                          <wp:lineTo x="18265" y="20837"/>
                          <wp:lineTo x="22434" y="11576"/>
                          <wp:lineTo x="17457" y="-763"/>
                          <wp:lineTo x="14122" y="-763"/>
                        </wp:wrapPolygon>
                      </wp:wrapTight>
                      <wp:docPr id="2" name="Right Arrow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503555"/>
                              </a:xfrm>
                              <a:prstGeom prst="rightArrow">
                                <a:avLst>
                                  <a:gd name="adj1" fmla="val 50000"/>
                                  <a:gd name="adj2" fmla="val 26955"/>
                                </a:avLst>
                              </a:prstGeom>
                              <a:solidFill>
                                <a:srgbClr val="943634"/>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26" type="#_x0000_t13" style="position:absolute;margin-left:11.4pt;margin-top:7.95pt;width:42.75pt;height:3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" fillcolor="#943634" strokeweight="1pt">
                      <w10:wrap type="tight"/>
                    </v:shape>
                  </w:pict>
                </mc:Fallback>
              </mc:AlternateContent>
            </w:r>
          </w:p>
        </w:tc>
        <w:tc>
          <w:tcPr>
            <w:tcW w:w="8370" w:type="dxa"/>
            <w:gridSpan w:val="2"/>
            <w:tcBorders>
              <w:top w:val="nil"/>
              <w:left w:val="nil"/>
              <w:bottom w:val="nil"/>
              <w:right w:val="nil"/>
            </w:tcBorders>
          </w:tcPr>
          <w:p w:rsidR="00570506" w:rsidRPr="007F7B54" w:rsidRDefault="00570506" w:rsidP="002B44A4">
            <w:pPr>
              <w:spacing w:after="0"/>
              <w:rPr>
                <w:rFonts w:ascii="Arial Narrow" w:hAnsi="Arial Narrow"/>
                <w:i/>
              </w:rPr>
            </w:pPr>
          </w:p>
          <w:p w:rsidR="00570506" w:rsidRPr="007F7B54" w:rsidRDefault="00570506" w:rsidP="002B44A4">
            <w:pPr>
              <w:spacing w:after="0"/>
              <w:rPr>
                <w:rFonts w:ascii="Arial Narrow" w:hAnsi="Arial Narrow"/>
              </w:rPr>
            </w:pPr>
            <w:r w:rsidRPr="007F7B54">
              <w:rPr>
                <w:rFonts w:ascii="Arial Narrow" w:hAnsi="Arial Narrow"/>
                <w:i/>
              </w:rPr>
              <w:t>I</w:t>
            </w:r>
            <w:r w:rsidRPr="007F7B54">
              <w:rPr>
                <w:rFonts w:ascii="Arial Narrow" w:hAnsi="Arial Narrow"/>
                <w:b/>
                <w:i/>
              </w:rPr>
              <w:t xml:space="preserve">f the changes you are requesting include housekeeping, please submit those changes to </w:t>
            </w:r>
            <w:hyperlink r:id="rId6" w:history="1">
              <w:r w:rsidRPr="00B12A4D">
                <w:rPr>
                  <w:rStyle w:val="Hyperlink"/>
                  <w:rFonts w:ascii="Arial Narrow" w:hAnsi="Arial Narrow"/>
                  <w:b/>
                  <w:i/>
                </w:rPr>
                <w:t>ndsu.policy.manual@ndsu.edu</w:t>
              </w:r>
            </w:hyperlink>
            <w:r>
              <w:rPr>
                <w:rFonts w:ascii="Arial Narrow" w:hAnsi="Arial Narrow"/>
                <w:b/>
                <w:i/>
              </w:rPr>
              <w:t xml:space="preserve"> </w:t>
            </w:r>
            <w:r w:rsidRPr="007F7B54">
              <w:rPr>
                <w:rFonts w:ascii="Arial Narrow" w:hAnsi="Arial Narrow"/>
                <w:b/>
                <w:i/>
              </w:rPr>
              <w:t>first so that a clean policy can be presented to the committees.</w:t>
            </w:r>
          </w:p>
        </w:tc>
      </w:tr>
      <w:tr w:rsidR="00570506" w:rsidRPr="007F7B54" w:rsidTr="002B44A4">
        <w:tc>
          <w:tcPr>
            <w:tcW w:w="1458" w:type="dxa"/>
            <w:tcBorders>
              <w:top w:val="nil"/>
              <w:left w:val="nil"/>
              <w:bottom w:val="nil"/>
              <w:right w:val="nil"/>
            </w:tcBorders>
          </w:tcPr>
          <w:p w:rsidR="00570506" w:rsidRPr="007F7B54" w:rsidRDefault="00570506" w:rsidP="002B44A4">
            <w:pPr>
              <w:pStyle w:val="ListParagraph"/>
              <w:spacing w:after="0" w:line="240" w:lineRule="auto"/>
              <w:ind w:left="0"/>
              <w:jc w:val="right"/>
              <w:rPr>
                <w:rFonts w:ascii="Arial Narrow" w:hAnsi="Arial Narrow"/>
                <w:sz w:val="28"/>
              </w:rPr>
            </w:pPr>
            <w:r w:rsidRPr="007F7B54">
              <w:rPr>
                <w:rFonts w:ascii="Arial Narrow" w:hAnsi="Arial Narrow"/>
                <w:b/>
                <w:sz w:val="28"/>
              </w:rPr>
              <w:t>SECTION</w:t>
            </w:r>
            <w:r w:rsidRPr="007F7B54">
              <w:rPr>
                <w:rFonts w:ascii="Arial Narrow" w:hAnsi="Arial Narrow"/>
                <w:sz w:val="28"/>
              </w:rPr>
              <w:t xml:space="preserve">: </w:t>
            </w:r>
          </w:p>
        </w:tc>
        <w:tc>
          <w:tcPr>
            <w:tcW w:w="8370" w:type="dxa"/>
            <w:gridSpan w:val="2"/>
            <w:tcBorders>
              <w:top w:val="nil"/>
              <w:left w:val="nil"/>
              <w:bottom w:val="nil"/>
              <w:right w:val="nil"/>
            </w:tcBorders>
          </w:tcPr>
          <w:p w:rsidR="00570506" w:rsidRPr="002556E4" w:rsidRDefault="00570506" w:rsidP="002B44A4">
            <w:pPr>
              <w:pStyle w:val="ListParagraph"/>
              <w:spacing w:after="0" w:line="240" w:lineRule="auto"/>
              <w:ind w:left="0"/>
              <w:jc w:val="center"/>
              <w:rPr>
                <w:rFonts w:ascii="Arial Narrow" w:hAnsi="Arial Narrow"/>
                <w:b/>
                <w:sz w:val="28"/>
              </w:rPr>
            </w:pPr>
            <w:r w:rsidRPr="0082603C">
              <w:rPr>
                <w:rFonts w:ascii="Arial Narrow" w:hAnsi="Arial Narrow"/>
                <w:color w:val="C00000"/>
                <w:sz w:val="28"/>
              </w:rPr>
              <w:t>Policy Number and Name</w:t>
            </w:r>
            <w:r>
              <w:rPr>
                <w:rFonts w:ascii="Arial Narrow" w:hAnsi="Arial Narrow"/>
                <w:color w:val="C00000"/>
                <w:sz w:val="28"/>
              </w:rPr>
              <w:t xml:space="preserve"> </w:t>
            </w:r>
            <w:r>
              <w:rPr>
                <w:rFonts w:ascii="Arial Narrow" w:hAnsi="Arial Narrow"/>
                <w:b/>
                <w:sz w:val="28"/>
              </w:rPr>
              <w:t>803 Restricted Gifts vs. Grant Policy</w:t>
            </w:r>
          </w:p>
        </w:tc>
      </w:tr>
      <w:tr w:rsidR="00570506" w:rsidRPr="007F7B54" w:rsidTr="002B44A4">
        <w:tc>
          <w:tcPr>
            <w:tcW w:w="9828" w:type="dxa"/>
            <w:gridSpan w:val="3"/>
            <w:tcBorders>
              <w:top w:val="nil"/>
              <w:left w:val="nil"/>
              <w:bottom w:val="nil"/>
              <w:right w:val="nil"/>
            </w:tcBorders>
          </w:tcPr>
          <w:p w:rsidR="00570506" w:rsidRPr="007F7B54" w:rsidRDefault="00570506" w:rsidP="00570506">
            <w:pPr>
              <w:pStyle w:val="ListParagraph"/>
              <w:numPr>
                <w:ilvl w:val="0"/>
                <w:numId w:val="8"/>
              </w:numPr>
              <w:spacing w:after="0" w:line="240" w:lineRule="auto"/>
              <w:rPr>
                <w:rFonts w:ascii="Arial Narrow" w:hAnsi="Arial Narrow"/>
                <w:b/>
              </w:rPr>
            </w:pPr>
            <w:r w:rsidRPr="007F7B54">
              <w:rPr>
                <w:rFonts w:ascii="Arial Narrow" w:hAnsi="Arial Narrow"/>
                <w:b/>
              </w:rPr>
              <w:t>Effect of policy addition or change (explain the important changes in the policy or effect of this policy</w:t>
            </w:r>
            <w:r>
              <w:rPr>
                <w:rFonts w:ascii="Arial Narrow" w:hAnsi="Arial Narrow"/>
                <w:b/>
              </w:rPr>
              <w:t>)</w:t>
            </w:r>
            <w:r w:rsidRPr="007F7B54">
              <w:rPr>
                <w:rFonts w:ascii="Arial Narrow" w:hAnsi="Arial Narrow"/>
                <w:b/>
              </w:rPr>
              <w:t>.  Briefly describe the changes that are being made to the policy and the reasoning behind the requested change(s).</w:t>
            </w:r>
          </w:p>
        </w:tc>
      </w:tr>
      <w:tr w:rsidR="00570506" w:rsidRPr="007F7B54" w:rsidTr="002B44A4">
        <w:tc>
          <w:tcPr>
            <w:tcW w:w="9828" w:type="dxa"/>
            <w:gridSpan w:val="3"/>
            <w:tcBorders>
              <w:top w:val="nil"/>
              <w:left w:val="nil"/>
              <w:bottom w:val="nil"/>
              <w:right w:val="nil"/>
            </w:tcBorders>
          </w:tcPr>
          <w:p w:rsidR="00570506" w:rsidRPr="0082603C" w:rsidRDefault="00570506" w:rsidP="00570506">
            <w:pPr>
              <w:pStyle w:val="ListParagraph"/>
              <w:numPr>
                <w:ilvl w:val="0"/>
                <w:numId w:val="10"/>
              </w:numPr>
              <w:spacing w:after="0" w:line="240" w:lineRule="auto"/>
              <w:rPr>
                <w:rFonts w:ascii="Arial Narrow" w:hAnsi="Arial Narrow"/>
                <w:color w:val="C00000"/>
              </w:rPr>
            </w:pPr>
            <w:r w:rsidRPr="0082603C">
              <w:rPr>
                <w:rFonts w:ascii="Arial Narrow" w:hAnsi="Arial Narrow"/>
                <w:color w:val="C00000"/>
              </w:rPr>
              <w:t xml:space="preserve">Is this a federal or state mandate? </w:t>
            </w:r>
            <w:r w:rsidRPr="0082603C">
              <w:rPr>
                <w:rFonts w:ascii="Arial Narrow" w:hAnsi="Arial Narrow"/>
                <w:color w:val="C00000"/>
              </w:rPr>
              <w:fldChar w:fldCharType="begin">
                <w:ffData>
                  <w:name w:val="Check1"/>
                  <w:enabled/>
                  <w:calcOnExit w:val="0"/>
                  <w:checkBox>
                    <w:sizeAuto/>
                    <w:default w:val="0"/>
                  </w:checkBox>
                </w:ffData>
              </w:fldChar>
            </w:r>
            <w:bookmarkStart w:id="0" w:name="Check1"/>
            <w:r w:rsidRPr="0082603C">
              <w:rPr>
                <w:rFonts w:ascii="Arial Narrow" w:hAnsi="Arial Narrow"/>
                <w:color w:val="C00000"/>
              </w:rPr>
              <w:instrText xml:space="preserve"> FORMCHECKBOX </w:instrText>
            </w:r>
            <w:r w:rsidRPr="0082603C">
              <w:rPr>
                <w:rFonts w:ascii="Arial Narrow" w:hAnsi="Arial Narrow"/>
                <w:color w:val="C00000"/>
              </w:rPr>
            </w:r>
            <w:r w:rsidRPr="0082603C">
              <w:rPr>
                <w:rFonts w:ascii="Arial Narrow" w:hAnsi="Arial Narrow"/>
                <w:color w:val="C00000"/>
              </w:rPr>
              <w:fldChar w:fldCharType="end"/>
            </w:r>
            <w:bookmarkEnd w:id="0"/>
            <w:r w:rsidRPr="0082603C">
              <w:rPr>
                <w:rFonts w:ascii="Arial Narrow" w:hAnsi="Arial Narrow"/>
                <w:color w:val="C00000"/>
              </w:rPr>
              <w:t xml:space="preserve"> Yes </w:t>
            </w:r>
            <w:r w:rsidRPr="0082603C">
              <w:rPr>
                <w:rFonts w:ascii="Arial Narrow" w:hAnsi="Arial Narrow"/>
                <w:color w:val="C00000"/>
              </w:rPr>
              <w:tab/>
            </w:r>
            <w:r>
              <w:rPr>
                <w:rFonts w:ascii="Arial Narrow" w:hAnsi="Arial Narrow"/>
                <w:color w:val="C00000"/>
              </w:rPr>
              <w:fldChar w:fldCharType="begin">
                <w:ffData>
                  <w:name w:val=""/>
                  <w:enabled/>
                  <w:calcOnExit w:val="0"/>
                  <w:checkBox>
                    <w:sizeAuto/>
                    <w:default w:val="1"/>
                  </w:checkBox>
                </w:ffData>
              </w:fldChar>
            </w:r>
            <w:r>
              <w:rPr>
                <w:rFonts w:ascii="Arial Narrow" w:hAnsi="Arial Narrow"/>
                <w:color w:val="C00000"/>
              </w:rPr>
              <w:instrText xml:space="preserve"> FORMCHECKBOX </w:instrText>
            </w:r>
            <w:r>
              <w:rPr>
                <w:rFonts w:ascii="Arial Narrow" w:hAnsi="Arial Narrow"/>
                <w:color w:val="C00000"/>
              </w:rPr>
            </w:r>
            <w:r>
              <w:rPr>
                <w:rFonts w:ascii="Arial Narrow" w:hAnsi="Arial Narrow"/>
                <w:color w:val="C00000"/>
              </w:rPr>
              <w:fldChar w:fldCharType="end"/>
            </w:r>
            <w:r w:rsidRPr="0082603C">
              <w:rPr>
                <w:rFonts w:ascii="Arial Narrow" w:hAnsi="Arial Narrow"/>
                <w:color w:val="C00000"/>
              </w:rPr>
              <w:t xml:space="preserve"> No</w:t>
            </w:r>
          </w:p>
          <w:p w:rsidR="00570506" w:rsidRPr="0082603C" w:rsidRDefault="00570506" w:rsidP="00570506">
            <w:pPr>
              <w:pStyle w:val="ListParagraph"/>
              <w:numPr>
                <w:ilvl w:val="0"/>
                <w:numId w:val="10"/>
              </w:numPr>
              <w:spacing w:after="0" w:line="240" w:lineRule="auto"/>
              <w:rPr>
                <w:rFonts w:ascii="Arial Narrow" w:hAnsi="Arial Narrow"/>
                <w:color w:val="C00000"/>
              </w:rPr>
            </w:pPr>
            <w:r w:rsidRPr="0082603C">
              <w:rPr>
                <w:rFonts w:ascii="Arial Narrow" w:hAnsi="Arial Narrow"/>
                <w:color w:val="C00000"/>
              </w:rPr>
              <w:t xml:space="preserve">Describe change: </w:t>
            </w:r>
            <w:r>
              <w:rPr>
                <w:rFonts w:ascii="Arial Narrow" w:hAnsi="Arial Narrow"/>
                <w:color w:val="C00000"/>
              </w:rPr>
              <w:t xml:space="preserve">This change is necessary to define the financial management process for the new undergraduate, academic course project procedures. </w:t>
            </w:r>
          </w:p>
          <w:p w:rsidR="00570506" w:rsidRPr="007F7B54" w:rsidRDefault="00570506" w:rsidP="002B44A4">
            <w:pPr>
              <w:spacing w:after="0"/>
              <w:rPr>
                <w:rFonts w:ascii="Arial Narrow" w:hAnsi="Arial Narrow"/>
                <w:i/>
                <w:color w:val="C00000"/>
              </w:rPr>
            </w:pPr>
          </w:p>
        </w:tc>
      </w:tr>
      <w:tr w:rsidR="00570506" w:rsidRPr="007F7B54" w:rsidTr="002B44A4">
        <w:tc>
          <w:tcPr>
            <w:tcW w:w="9828" w:type="dxa"/>
            <w:gridSpan w:val="3"/>
            <w:tcBorders>
              <w:top w:val="nil"/>
              <w:left w:val="nil"/>
              <w:bottom w:val="nil"/>
              <w:right w:val="nil"/>
            </w:tcBorders>
          </w:tcPr>
          <w:p w:rsidR="00570506" w:rsidRPr="007F7B54" w:rsidRDefault="00570506" w:rsidP="00570506">
            <w:pPr>
              <w:pStyle w:val="ListParagraph"/>
              <w:numPr>
                <w:ilvl w:val="0"/>
                <w:numId w:val="8"/>
              </w:numPr>
              <w:spacing w:after="0" w:line="240" w:lineRule="auto"/>
              <w:rPr>
                <w:rFonts w:ascii="Arial Narrow" w:hAnsi="Arial Narrow"/>
                <w:b/>
              </w:rPr>
            </w:pPr>
            <w:r w:rsidRPr="007F7B54">
              <w:rPr>
                <w:rFonts w:ascii="Arial Narrow" w:hAnsi="Arial Narrow"/>
                <w:b/>
              </w:rPr>
              <w:t xml:space="preserve">This policy </w:t>
            </w:r>
            <w:r>
              <w:rPr>
                <w:rFonts w:ascii="Arial Narrow" w:hAnsi="Arial Narrow"/>
                <w:b/>
              </w:rPr>
              <w:t xml:space="preserve">change </w:t>
            </w:r>
            <w:r w:rsidRPr="007F7B54">
              <w:rPr>
                <w:rFonts w:ascii="Arial Narrow" w:hAnsi="Arial Narrow"/>
                <w:b/>
              </w:rPr>
              <w:t>was originated by  (individual, office or committee/organization):</w:t>
            </w:r>
          </w:p>
        </w:tc>
      </w:tr>
      <w:tr w:rsidR="00570506" w:rsidRPr="007F7B54" w:rsidTr="002B44A4">
        <w:tc>
          <w:tcPr>
            <w:tcW w:w="9828" w:type="dxa"/>
            <w:gridSpan w:val="3"/>
            <w:tcBorders>
              <w:top w:val="nil"/>
              <w:left w:val="nil"/>
              <w:bottom w:val="nil"/>
              <w:right w:val="nil"/>
            </w:tcBorders>
          </w:tcPr>
          <w:p w:rsidR="00570506" w:rsidRPr="0082603C" w:rsidRDefault="00570506" w:rsidP="00570506">
            <w:pPr>
              <w:pStyle w:val="ListParagraph"/>
              <w:numPr>
                <w:ilvl w:val="0"/>
                <w:numId w:val="9"/>
              </w:numPr>
              <w:spacing w:after="0" w:line="240" w:lineRule="auto"/>
              <w:rPr>
                <w:rFonts w:ascii="Arial Narrow" w:hAnsi="Arial Narrow"/>
                <w:color w:val="C00000"/>
              </w:rPr>
            </w:pPr>
            <w:r w:rsidRPr="0082603C">
              <w:rPr>
                <w:rFonts w:ascii="Arial Narrow" w:hAnsi="Arial Narrow"/>
                <w:color w:val="C00000"/>
              </w:rPr>
              <w:t>Office/Department/Name and the date submitted</w:t>
            </w:r>
            <w:r>
              <w:rPr>
                <w:rFonts w:ascii="Arial Narrow" w:hAnsi="Arial Narrow"/>
                <w:color w:val="C00000"/>
              </w:rPr>
              <w:t xml:space="preserve">:  </w:t>
            </w:r>
            <w:r>
              <w:rPr>
                <w:rFonts w:ascii="Arial Narrow" w:hAnsi="Arial Narrow"/>
              </w:rPr>
              <w:t>Grant &amp; Contract Accounting/Ann Young &amp; Gary Wawers and Sponsored Programs Administration Joycelyn Lucke Love</w:t>
            </w:r>
          </w:p>
          <w:p w:rsidR="00570506" w:rsidRPr="007F7B54" w:rsidRDefault="00570506" w:rsidP="00570506">
            <w:pPr>
              <w:pStyle w:val="ListParagraph"/>
              <w:numPr>
                <w:ilvl w:val="0"/>
                <w:numId w:val="9"/>
              </w:numPr>
              <w:spacing w:after="0" w:line="240" w:lineRule="auto"/>
              <w:rPr>
                <w:rFonts w:ascii="Arial Narrow" w:hAnsi="Arial Narrow"/>
                <w:i/>
                <w:color w:val="C00000"/>
              </w:rPr>
            </w:pPr>
            <w:r w:rsidRPr="0082603C">
              <w:rPr>
                <w:rFonts w:ascii="Arial Narrow" w:hAnsi="Arial Narrow"/>
                <w:color w:val="C00000"/>
              </w:rPr>
              <w:t>Email address of the person who should be contacted with revisions</w:t>
            </w:r>
            <w:r>
              <w:rPr>
                <w:rFonts w:ascii="Arial Narrow" w:hAnsi="Arial Narrow"/>
                <w:color w:val="C00000"/>
              </w:rPr>
              <w:t xml:space="preserve">  </w:t>
            </w:r>
            <w:hyperlink r:id="rId7" w:history="1">
              <w:r w:rsidRPr="002940A4">
                <w:rPr>
                  <w:rStyle w:val="Hyperlink"/>
                  <w:rFonts w:ascii="Arial Narrow" w:hAnsi="Arial Narrow"/>
                </w:rPr>
                <w:t>joycelyn.lucke@ndsu.edu</w:t>
              </w:r>
            </w:hyperlink>
            <w:r>
              <w:rPr>
                <w:rFonts w:ascii="Arial Narrow" w:hAnsi="Arial Narrow"/>
              </w:rPr>
              <w:t xml:space="preserve">, </w:t>
            </w:r>
            <w:hyperlink r:id="rId8" w:history="1">
              <w:r w:rsidRPr="002940A4">
                <w:rPr>
                  <w:rStyle w:val="Hyperlink"/>
                  <w:rFonts w:ascii="Arial Narrow" w:hAnsi="Arial Narrow"/>
                </w:rPr>
                <w:t>gary.wawers@ndsu.edu</w:t>
              </w:r>
            </w:hyperlink>
            <w:r>
              <w:rPr>
                <w:rFonts w:ascii="Arial Narrow" w:hAnsi="Arial Narrow"/>
              </w:rPr>
              <w:t xml:space="preserve"> and ann.young@ndsu.edu</w:t>
            </w:r>
          </w:p>
        </w:tc>
      </w:tr>
      <w:tr w:rsidR="00570506" w:rsidRPr="007F7B54" w:rsidTr="002B44A4">
        <w:tc>
          <w:tcPr>
            <w:tcW w:w="9828" w:type="dxa"/>
            <w:gridSpan w:val="3"/>
            <w:tcBorders>
              <w:top w:val="nil"/>
              <w:left w:val="nil"/>
              <w:bottom w:val="nil"/>
              <w:right w:val="nil"/>
            </w:tcBorders>
          </w:tcPr>
          <w:p w:rsidR="00570506" w:rsidRDefault="00570506" w:rsidP="002B44A4">
            <w:pPr>
              <w:pStyle w:val="ListParagraph"/>
              <w:spacing w:after="0" w:line="240" w:lineRule="auto"/>
              <w:ind w:left="360"/>
              <w:jc w:val="center"/>
              <w:rPr>
                <w:rFonts w:ascii="Arial Narrow" w:hAnsi="Arial Narrow"/>
                <w:b/>
                <w:i/>
                <w:sz w:val="18"/>
              </w:rPr>
            </w:pPr>
          </w:p>
          <w:p w:rsidR="00570506" w:rsidRDefault="00570506" w:rsidP="002B44A4">
            <w:pPr>
              <w:pStyle w:val="ListParagraph"/>
              <w:spacing w:after="0" w:line="240" w:lineRule="auto"/>
              <w:ind w:left="360"/>
              <w:jc w:val="center"/>
              <w:rPr>
                <w:rFonts w:ascii="Arial Narrow" w:hAnsi="Arial Narrow"/>
                <w:b/>
                <w:i/>
                <w:sz w:val="18"/>
              </w:rPr>
            </w:pPr>
            <w:r w:rsidRPr="007F7B54">
              <w:rPr>
                <w:rFonts w:ascii="Arial Narrow" w:hAnsi="Arial Narrow"/>
                <w:b/>
                <w:i/>
                <w:sz w:val="18"/>
              </w:rPr>
              <w:t>This portion will be complete</w:t>
            </w:r>
            <w:r>
              <w:rPr>
                <w:rFonts w:ascii="Arial Narrow" w:hAnsi="Arial Narrow"/>
                <w:b/>
                <w:i/>
                <w:sz w:val="18"/>
              </w:rPr>
              <w:t>d</w:t>
            </w:r>
            <w:r w:rsidRPr="007F7B54">
              <w:rPr>
                <w:rFonts w:ascii="Arial Narrow" w:hAnsi="Arial Narrow"/>
                <w:b/>
                <w:i/>
                <w:sz w:val="18"/>
              </w:rPr>
              <w:t xml:space="preserve"> by </w:t>
            </w:r>
            <w:r>
              <w:rPr>
                <w:rFonts w:ascii="Arial Narrow" w:hAnsi="Arial Narrow"/>
                <w:b/>
                <w:i/>
                <w:sz w:val="18"/>
              </w:rPr>
              <w:t>Kelly Hoyt.</w:t>
            </w:r>
          </w:p>
          <w:p w:rsidR="00570506" w:rsidRPr="0082603C" w:rsidRDefault="00570506" w:rsidP="002B44A4">
            <w:pPr>
              <w:pStyle w:val="ListParagraph"/>
              <w:spacing w:after="0" w:line="240" w:lineRule="auto"/>
              <w:ind w:left="360"/>
              <w:jc w:val="center"/>
              <w:rPr>
                <w:rFonts w:ascii="Arial Narrow" w:hAnsi="Arial Narrow"/>
                <w:b/>
              </w:rPr>
            </w:pPr>
            <w:r w:rsidRPr="0082603C">
              <w:rPr>
                <w:rFonts w:ascii="Arial Narrow" w:hAnsi="Arial Narrow"/>
                <w:sz w:val="18"/>
              </w:rPr>
              <w:t>Note: Items routed as information by SCC will have date that policy was routed listed below.</w:t>
            </w:r>
          </w:p>
        </w:tc>
      </w:tr>
      <w:tr w:rsidR="00570506" w:rsidRPr="007F7B54" w:rsidTr="002B44A4">
        <w:tc>
          <w:tcPr>
            <w:tcW w:w="9828" w:type="dxa"/>
            <w:gridSpan w:val="3"/>
            <w:tcBorders>
              <w:top w:val="nil"/>
              <w:left w:val="nil"/>
              <w:bottom w:val="nil"/>
              <w:right w:val="nil"/>
            </w:tcBorders>
          </w:tcPr>
          <w:p w:rsidR="00570506" w:rsidRPr="007F7B54" w:rsidRDefault="00570506" w:rsidP="00570506">
            <w:pPr>
              <w:pStyle w:val="ListParagraph"/>
              <w:numPr>
                <w:ilvl w:val="0"/>
                <w:numId w:val="8"/>
              </w:numPr>
              <w:spacing w:after="0" w:line="240" w:lineRule="auto"/>
              <w:rPr>
                <w:rFonts w:ascii="Arial Narrow" w:hAnsi="Arial Narrow"/>
                <w:b/>
              </w:rPr>
            </w:pPr>
            <w:r w:rsidRPr="007F7B54">
              <w:rPr>
                <w:rFonts w:ascii="Arial Narrow" w:hAnsi="Arial Narrow"/>
                <w:b/>
              </w:rPr>
              <w:t>This policy has been reviewed/passed by the following</w:t>
            </w:r>
            <w:r>
              <w:rPr>
                <w:rFonts w:ascii="Arial Narrow" w:hAnsi="Arial Narrow"/>
                <w:b/>
              </w:rPr>
              <w:t xml:space="preserve"> </w:t>
            </w:r>
            <w:r w:rsidRPr="007F7B54">
              <w:rPr>
                <w:rFonts w:ascii="Arial Narrow" w:hAnsi="Arial Narrow"/>
                <w:b/>
              </w:rPr>
              <w:t xml:space="preserve">(include dates of official action): </w:t>
            </w:r>
          </w:p>
          <w:p w:rsidR="00570506" w:rsidRPr="007F7B54" w:rsidRDefault="00570506" w:rsidP="002B44A4">
            <w:pPr>
              <w:pStyle w:val="ListParagraph"/>
              <w:spacing w:after="0" w:line="240" w:lineRule="auto"/>
              <w:ind w:left="360"/>
              <w:jc w:val="center"/>
              <w:rPr>
                <w:rFonts w:ascii="Arial Narrow" w:hAnsi="Arial Narrow"/>
                <w:b/>
                <w:i/>
              </w:rPr>
            </w:pPr>
          </w:p>
        </w:tc>
      </w:tr>
      <w:tr w:rsidR="00570506" w:rsidRPr="007F7B54" w:rsidTr="002B44A4">
        <w:trPr>
          <w:trHeight w:val="555"/>
        </w:trPr>
        <w:tc>
          <w:tcPr>
            <w:tcW w:w="3438" w:type="dxa"/>
            <w:gridSpan w:val="2"/>
            <w:tcBorders>
              <w:top w:val="nil"/>
              <w:left w:val="nil"/>
              <w:bottom w:val="nil"/>
              <w:right w:val="nil"/>
            </w:tcBorders>
          </w:tcPr>
          <w:p w:rsidR="00570506" w:rsidRPr="007F7B54" w:rsidRDefault="00570506" w:rsidP="002B44A4">
            <w:pPr>
              <w:spacing w:after="0"/>
              <w:jc w:val="right"/>
              <w:rPr>
                <w:rFonts w:ascii="Arial Narrow" w:hAnsi="Arial Narrow"/>
                <w:b/>
              </w:rPr>
            </w:pPr>
            <w:r>
              <w:rPr>
                <w:rFonts w:ascii="Arial Narrow" w:hAnsi="Arial Narrow"/>
                <w:b/>
              </w:rPr>
              <w:t>Senate Coordinating Committee:</w:t>
            </w:r>
          </w:p>
        </w:tc>
        <w:tc>
          <w:tcPr>
            <w:tcW w:w="6390" w:type="dxa"/>
            <w:tcBorders>
              <w:top w:val="nil"/>
              <w:left w:val="nil"/>
              <w:bottom w:val="nil"/>
              <w:right w:val="nil"/>
            </w:tcBorders>
          </w:tcPr>
          <w:p w:rsidR="00570506" w:rsidRPr="007F7B54" w:rsidRDefault="00570506" w:rsidP="002B44A4">
            <w:pPr>
              <w:spacing w:after="0"/>
              <w:rPr>
                <w:rFonts w:ascii="Arial Narrow" w:hAnsi="Arial Narrow"/>
                <w:sz w:val="20"/>
              </w:rPr>
            </w:pPr>
          </w:p>
          <w:p w:rsidR="00570506" w:rsidRPr="007F7B54" w:rsidRDefault="00570506" w:rsidP="002B44A4">
            <w:pPr>
              <w:spacing w:after="0"/>
              <w:rPr>
                <w:rFonts w:ascii="Arial Narrow" w:hAnsi="Arial Narrow"/>
                <w:sz w:val="20"/>
              </w:rPr>
            </w:pPr>
          </w:p>
        </w:tc>
      </w:tr>
      <w:tr w:rsidR="00570506" w:rsidRPr="007F7B54" w:rsidTr="002B44A4">
        <w:trPr>
          <w:trHeight w:val="555"/>
        </w:trPr>
        <w:tc>
          <w:tcPr>
            <w:tcW w:w="3438" w:type="dxa"/>
            <w:gridSpan w:val="2"/>
            <w:tcBorders>
              <w:top w:val="nil"/>
              <w:left w:val="nil"/>
              <w:bottom w:val="nil"/>
              <w:right w:val="nil"/>
            </w:tcBorders>
          </w:tcPr>
          <w:p w:rsidR="00570506" w:rsidRPr="007F7B54" w:rsidRDefault="00570506" w:rsidP="002B44A4">
            <w:pPr>
              <w:spacing w:after="0"/>
              <w:jc w:val="right"/>
              <w:rPr>
                <w:rFonts w:ascii="Arial Narrow" w:hAnsi="Arial Narrow"/>
                <w:b/>
              </w:rPr>
            </w:pPr>
            <w:r>
              <w:rPr>
                <w:rFonts w:ascii="Arial Narrow" w:hAnsi="Arial Narrow"/>
                <w:b/>
              </w:rPr>
              <w:t>Faculty</w:t>
            </w:r>
            <w:r w:rsidRPr="007F7B54">
              <w:rPr>
                <w:rFonts w:ascii="Arial Narrow" w:hAnsi="Arial Narrow"/>
                <w:b/>
              </w:rPr>
              <w:t xml:space="preserve"> Senate:</w:t>
            </w:r>
          </w:p>
        </w:tc>
        <w:tc>
          <w:tcPr>
            <w:tcW w:w="6390" w:type="dxa"/>
            <w:tcBorders>
              <w:top w:val="nil"/>
              <w:left w:val="nil"/>
              <w:bottom w:val="nil"/>
              <w:right w:val="nil"/>
            </w:tcBorders>
          </w:tcPr>
          <w:p w:rsidR="00570506" w:rsidRPr="007F7B54" w:rsidRDefault="00570506" w:rsidP="002B44A4">
            <w:pPr>
              <w:spacing w:after="0"/>
              <w:rPr>
                <w:rFonts w:ascii="Arial Narrow" w:hAnsi="Arial Narrow"/>
                <w:sz w:val="20"/>
              </w:rPr>
            </w:pPr>
          </w:p>
          <w:p w:rsidR="00570506" w:rsidRPr="007F7B54" w:rsidRDefault="00570506" w:rsidP="002B44A4">
            <w:pPr>
              <w:spacing w:after="0"/>
              <w:rPr>
                <w:rFonts w:ascii="Arial Narrow" w:hAnsi="Arial Narrow"/>
                <w:sz w:val="20"/>
              </w:rPr>
            </w:pPr>
          </w:p>
        </w:tc>
      </w:tr>
      <w:tr w:rsidR="00570506" w:rsidRPr="007F7B54" w:rsidTr="002B44A4">
        <w:trPr>
          <w:trHeight w:val="555"/>
        </w:trPr>
        <w:tc>
          <w:tcPr>
            <w:tcW w:w="3438" w:type="dxa"/>
            <w:gridSpan w:val="2"/>
            <w:tcBorders>
              <w:top w:val="nil"/>
              <w:left w:val="nil"/>
              <w:bottom w:val="nil"/>
              <w:right w:val="nil"/>
            </w:tcBorders>
          </w:tcPr>
          <w:p w:rsidR="00570506" w:rsidRPr="007F7B54" w:rsidRDefault="00570506" w:rsidP="002B44A4">
            <w:pPr>
              <w:spacing w:after="0"/>
              <w:jc w:val="right"/>
              <w:rPr>
                <w:rFonts w:ascii="Arial Narrow" w:hAnsi="Arial Narrow"/>
                <w:b/>
              </w:rPr>
            </w:pPr>
            <w:r w:rsidRPr="007F7B54">
              <w:rPr>
                <w:rFonts w:ascii="Arial Narrow" w:hAnsi="Arial Narrow"/>
                <w:b/>
              </w:rPr>
              <w:t>Staff Senate:</w:t>
            </w:r>
          </w:p>
          <w:p w:rsidR="00570506" w:rsidRPr="007F7B54" w:rsidRDefault="00570506" w:rsidP="002B44A4">
            <w:pPr>
              <w:spacing w:after="0"/>
              <w:jc w:val="right"/>
              <w:rPr>
                <w:rFonts w:ascii="Arial Narrow" w:hAnsi="Arial Narrow"/>
                <w:b/>
              </w:rPr>
            </w:pPr>
          </w:p>
        </w:tc>
        <w:tc>
          <w:tcPr>
            <w:tcW w:w="6390" w:type="dxa"/>
            <w:tcBorders>
              <w:top w:val="nil"/>
              <w:left w:val="nil"/>
              <w:bottom w:val="nil"/>
              <w:right w:val="nil"/>
            </w:tcBorders>
          </w:tcPr>
          <w:p w:rsidR="00570506" w:rsidRPr="007F7B54" w:rsidRDefault="00570506" w:rsidP="002B44A4">
            <w:pPr>
              <w:spacing w:after="0"/>
              <w:rPr>
                <w:rFonts w:ascii="Arial Narrow" w:hAnsi="Arial Narrow"/>
                <w:sz w:val="20"/>
              </w:rPr>
            </w:pPr>
          </w:p>
          <w:p w:rsidR="00570506" w:rsidRPr="007F7B54" w:rsidRDefault="00570506" w:rsidP="002B44A4">
            <w:pPr>
              <w:spacing w:after="0"/>
              <w:rPr>
                <w:rFonts w:ascii="Arial Narrow" w:hAnsi="Arial Narrow"/>
                <w:sz w:val="20"/>
              </w:rPr>
            </w:pPr>
          </w:p>
        </w:tc>
      </w:tr>
      <w:tr w:rsidR="00570506" w:rsidRPr="007F7B54" w:rsidTr="002B44A4">
        <w:trPr>
          <w:trHeight w:val="555"/>
        </w:trPr>
        <w:tc>
          <w:tcPr>
            <w:tcW w:w="3438" w:type="dxa"/>
            <w:gridSpan w:val="2"/>
            <w:tcBorders>
              <w:top w:val="nil"/>
              <w:left w:val="nil"/>
              <w:bottom w:val="nil"/>
              <w:right w:val="nil"/>
            </w:tcBorders>
          </w:tcPr>
          <w:p w:rsidR="00570506" w:rsidRPr="007F7B54" w:rsidRDefault="00570506" w:rsidP="002B44A4">
            <w:pPr>
              <w:spacing w:after="0"/>
              <w:jc w:val="right"/>
              <w:rPr>
                <w:rFonts w:ascii="Arial Narrow" w:hAnsi="Arial Narrow"/>
                <w:b/>
              </w:rPr>
            </w:pPr>
            <w:r>
              <w:rPr>
                <w:rFonts w:ascii="Arial Narrow" w:hAnsi="Arial Narrow"/>
                <w:b/>
              </w:rPr>
              <w:t>Student Government:</w:t>
            </w:r>
          </w:p>
        </w:tc>
        <w:tc>
          <w:tcPr>
            <w:tcW w:w="6390" w:type="dxa"/>
            <w:tcBorders>
              <w:top w:val="nil"/>
              <w:left w:val="nil"/>
              <w:bottom w:val="nil"/>
              <w:right w:val="nil"/>
            </w:tcBorders>
          </w:tcPr>
          <w:p w:rsidR="00570506" w:rsidRPr="007F7B54" w:rsidRDefault="00570506" w:rsidP="002B44A4">
            <w:pPr>
              <w:spacing w:after="0"/>
              <w:rPr>
                <w:rFonts w:ascii="Arial Narrow" w:hAnsi="Arial Narrow"/>
                <w:sz w:val="20"/>
              </w:rPr>
            </w:pPr>
          </w:p>
        </w:tc>
      </w:tr>
      <w:tr w:rsidR="00570506" w:rsidRPr="007F7B54" w:rsidTr="002B44A4">
        <w:trPr>
          <w:trHeight w:val="555"/>
        </w:trPr>
        <w:tc>
          <w:tcPr>
            <w:tcW w:w="3438" w:type="dxa"/>
            <w:gridSpan w:val="2"/>
            <w:tcBorders>
              <w:top w:val="nil"/>
              <w:left w:val="nil"/>
              <w:bottom w:val="nil"/>
              <w:right w:val="nil"/>
            </w:tcBorders>
          </w:tcPr>
          <w:p w:rsidR="00570506" w:rsidRPr="007F7B54" w:rsidRDefault="00570506" w:rsidP="002B44A4">
            <w:pPr>
              <w:spacing w:after="0"/>
              <w:jc w:val="right"/>
              <w:rPr>
                <w:rFonts w:ascii="Arial Narrow" w:hAnsi="Arial Narrow"/>
                <w:b/>
              </w:rPr>
            </w:pPr>
            <w:r w:rsidRPr="007F7B54">
              <w:rPr>
                <w:rFonts w:ascii="Arial Narrow" w:hAnsi="Arial Narrow"/>
                <w:b/>
              </w:rPr>
              <w:t>President’s Council:</w:t>
            </w:r>
          </w:p>
        </w:tc>
        <w:tc>
          <w:tcPr>
            <w:tcW w:w="6390" w:type="dxa"/>
            <w:tcBorders>
              <w:top w:val="nil"/>
              <w:left w:val="nil"/>
              <w:bottom w:val="nil"/>
              <w:right w:val="nil"/>
            </w:tcBorders>
          </w:tcPr>
          <w:p w:rsidR="00570506" w:rsidRPr="007F7B54" w:rsidRDefault="00570506" w:rsidP="002B44A4">
            <w:pPr>
              <w:spacing w:after="0"/>
              <w:rPr>
                <w:rFonts w:ascii="Arial Narrow" w:hAnsi="Arial Narrow"/>
                <w:sz w:val="20"/>
              </w:rPr>
            </w:pPr>
          </w:p>
          <w:p w:rsidR="00570506" w:rsidRPr="007F7B54" w:rsidRDefault="00570506" w:rsidP="002B44A4">
            <w:pPr>
              <w:spacing w:after="0"/>
              <w:rPr>
                <w:rFonts w:ascii="Arial Narrow" w:hAnsi="Arial Narrow"/>
                <w:sz w:val="20"/>
              </w:rPr>
            </w:pPr>
          </w:p>
        </w:tc>
      </w:tr>
    </w:tbl>
    <w:p w:rsidR="00570506" w:rsidRPr="0082603C" w:rsidRDefault="00570506" w:rsidP="00570506">
      <w:pPr>
        <w:rPr>
          <w:rFonts w:ascii="Arial Narrow" w:hAnsi="Arial Narrow"/>
          <w:b/>
          <w:sz w:val="20"/>
          <w:szCs w:val="20"/>
        </w:rPr>
      </w:pPr>
    </w:p>
    <w:p w:rsidR="00570506" w:rsidRPr="0082603C" w:rsidRDefault="00570506" w:rsidP="00570506">
      <w:pPr>
        <w:rPr>
          <w:rFonts w:ascii="Arial Narrow" w:hAnsi="Arial Narrow"/>
          <w:color w:val="4F6228"/>
          <w:sz w:val="20"/>
          <w:szCs w:val="20"/>
        </w:rPr>
      </w:pPr>
      <w:r w:rsidRPr="0082603C">
        <w:rPr>
          <w:rFonts w:ascii="Arial Narrow" w:hAnsi="Arial Narrow"/>
          <w:color w:val="4F6228"/>
          <w:sz w:val="20"/>
          <w:szCs w:val="20"/>
        </w:rPr>
        <w:t xml:space="preserve">The formatting of this policy will be updated on the website once the </w:t>
      </w:r>
      <w:r w:rsidRPr="0082603C">
        <w:rPr>
          <w:rFonts w:ascii="Arial Narrow" w:hAnsi="Arial Narrow"/>
          <w:b/>
          <w:color w:val="4F6228"/>
          <w:sz w:val="20"/>
          <w:szCs w:val="20"/>
          <w:u w:val="single"/>
        </w:rPr>
        <w:t>content</w:t>
      </w:r>
      <w:r w:rsidRPr="0082603C">
        <w:rPr>
          <w:rFonts w:ascii="Arial Narrow" w:hAnsi="Arial Narrow"/>
          <w:b/>
          <w:color w:val="4F6228"/>
          <w:sz w:val="20"/>
          <w:szCs w:val="20"/>
        </w:rPr>
        <w:t xml:space="preserve"> </w:t>
      </w:r>
      <w:r w:rsidRPr="0082603C">
        <w:rPr>
          <w:rFonts w:ascii="Arial Narrow" w:hAnsi="Arial Narrow"/>
          <w:color w:val="4F6228"/>
          <w:sz w:val="20"/>
          <w:szCs w:val="20"/>
        </w:rPr>
        <w:t xml:space="preserve">has final approval. Please do not make formatting changes on this copy. If you have suggestions on formatting, please route them to </w:t>
      </w:r>
      <w:hyperlink r:id="rId9" w:history="1">
        <w:r w:rsidRPr="0082603C">
          <w:rPr>
            <w:rStyle w:val="Hyperlink"/>
            <w:sz w:val="20"/>
            <w:szCs w:val="20"/>
          </w:rPr>
          <w:t>ndsu.policy.manual@ndsu.edu</w:t>
        </w:r>
      </w:hyperlink>
      <w:r w:rsidRPr="0082603C">
        <w:rPr>
          <w:color w:val="4F6228"/>
          <w:sz w:val="20"/>
          <w:szCs w:val="20"/>
        </w:rPr>
        <w:t>.</w:t>
      </w:r>
      <w:r w:rsidRPr="0082603C">
        <w:rPr>
          <w:rFonts w:ascii="Arial Narrow" w:hAnsi="Arial Narrow"/>
          <w:color w:val="4F6228"/>
          <w:sz w:val="20"/>
          <w:szCs w:val="20"/>
        </w:rPr>
        <w:t xml:space="preserve"> All suggestions will be considered, however due to policy format guidelines, they may not be possible. Thank you for your understanding!</w:t>
      </w:r>
    </w:p>
    <w:p w:rsidR="00570506" w:rsidRDefault="00570506" w:rsidP="00F30274">
      <w:pPr>
        <w:shd w:val="clear" w:color="auto" w:fill="FFFFFF"/>
        <w:spacing w:before="0" w:beforeAutospacing="0" w:after="240" w:afterAutospacing="0"/>
        <w:ind w:left="0" w:firstLine="0"/>
        <w:outlineLvl w:val="2"/>
        <w:rPr>
          <w:rFonts w:ascii="Franklin Gothic Book" w:eastAsia="Times New Roman" w:hAnsi="Franklin Gothic Book"/>
          <w:b/>
          <w:bCs/>
          <w:sz w:val="36"/>
          <w:szCs w:val="27"/>
        </w:rPr>
      </w:pPr>
    </w:p>
    <w:p w:rsidR="00570506" w:rsidRDefault="00570506" w:rsidP="00F30274">
      <w:pPr>
        <w:shd w:val="clear" w:color="auto" w:fill="FFFFFF"/>
        <w:spacing w:before="0" w:beforeAutospacing="0" w:after="240" w:afterAutospacing="0"/>
        <w:ind w:left="0" w:firstLine="0"/>
        <w:outlineLvl w:val="2"/>
        <w:rPr>
          <w:rFonts w:ascii="Franklin Gothic Book" w:eastAsia="Times New Roman" w:hAnsi="Franklin Gothic Book"/>
          <w:b/>
          <w:bCs/>
          <w:sz w:val="36"/>
          <w:szCs w:val="27"/>
        </w:rPr>
      </w:pPr>
    </w:p>
    <w:p w:rsidR="0022014F" w:rsidRPr="0022014F" w:rsidRDefault="0022014F" w:rsidP="00F30274">
      <w:pPr>
        <w:shd w:val="clear" w:color="auto" w:fill="FFFFFF"/>
        <w:spacing w:before="0" w:beforeAutospacing="0" w:after="240" w:afterAutospacing="0"/>
        <w:ind w:left="0" w:firstLine="0"/>
        <w:outlineLvl w:val="2"/>
        <w:rPr>
          <w:rFonts w:ascii="Franklin Gothic Book" w:eastAsia="Times New Roman" w:hAnsi="Franklin Gothic Book"/>
          <w:b/>
          <w:bCs/>
          <w:sz w:val="27"/>
          <w:szCs w:val="27"/>
        </w:rPr>
      </w:pPr>
      <w:bookmarkStart w:id="1" w:name="_GoBack"/>
      <w:bookmarkEnd w:id="1"/>
      <w:r w:rsidRPr="00A96D7B">
        <w:rPr>
          <w:rFonts w:ascii="Franklin Gothic Book" w:eastAsia="Times New Roman" w:hAnsi="Franklin Gothic Book"/>
          <w:b/>
          <w:bCs/>
          <w:sz w:val="36"/>
          <w:szCs w:val="27"/>
        </w:rPr>
        <w:t>North Dakota State University</w:t>
      </w:r>
      <w:r w:rsidR="00A44E24">
        <w:rPr>
          <w:rFonts w:ascii="Franklin Gothic Book" w:eastAsia="Times New Roman" w:hAnsi="Franklin Gothic Book"/>
          <w:b/>
          <w:bCs/>
          <w:sz w:val="36"/>
          <w:szCs w:val="27"/>
        </w:rPr>
        <w:br/>
      </w:r>
      <w:r w:rsidRPr="00A96D7B">
        <w:rPr>
          <w:rFonts w:ascii="Franklin Gothic Book" w:eastAsia="Times New Roman" w:hAnsi="Franklin Gothic Book"/>
          <w:b/>
          <w:bCs/>
          <w:sz w:val="30"/>
          <w:szCs w:val="30"/>
        </w:rPr>
        <w:t>Policy Manual</w:t>
      </w:r>
      <w:r>
        <w:rPr>
          <w:rFonts w:ascii="Franklin Gothic Book" w:eastAsia="Times New Roman" w:hAnsi="Franklin Gothic Book"/>
          <w:b/>
          <w:bCs/>
          <w:sz w:val="27"/>
          <w:szCs w:val="27"/>
        </w:rPr>
        <w:br/>
        <w:t>_______________________________________________________________________________</w:t>
      </w:r>
    </w:p>
    <w:p w:rsidR="0035606D" w:rsidRPr="003D4911" w:rsidRDefault="00A44E24" w:rsidP="00F30274">
      <w:pPr>
        <w:shd w:val="clear" w:color="auto" w:fill="FFFFFF"/>
        <w:spacing w:before="0" w:beforeAutospacing="0" w:after="240" w:afterAutospacing="0"/>
        <w:ind w:left="0" w:firstLine="0"/>
        <w:outlineLvl w:val="2"/>
        <w:rPr>
          <w:rFonts w:ascii="Franklin Gothic Book" w:eastAsia="Times New Roman" w:hAnsi="Franklin Gothic Book"/>
          <w:b/>
          <w:bCs/>
          <w:sz w:val="27"/>
          <w:szCs w:val="27"/>
        </w:rPr>
      </w:pPr>
      <w:r>
        <w:rPr>
          <w:rFonts w:ascii="Franklin Gothic Book" w:eastAsia="Times New Roman" w:hAnsi="Franklin Gothic Book"/>
          <w:b/>
          <w:bCs/>
          <w:sz w:val="27"/>
          <w:szCs w:val="27"/>
        </w:rPr>
        <w:t>SECTION 803</w:t>
      </w:r>
      <w:r w:rsidR="003D4911">
        <w:rPr>
          <w:rFonts w:ascii="Franklin Gothic Book" w:eastAsia="Times New Roman" w:hAnsi="Franklin Gothic Book"/>
          <w:b/>
          <w:bCs/>
          <w:sz w:val="27"/>
          <w:szCs w:val="27"/>
        </w:rPr>
        <w:br/>
      </w:r>
      <w:r>
        <w:rPr>
          <w:rFonts w:ascii="Franklin Gothic Book" w:eastAsia="Times New Roman" w:hAnsi="Franklin Gothic Book"/>
          <w:b/>
          <w:bCs/>
          <w:caps/>
          <w:sz w:val="27"/>
          <w:szCs w:val="27"/>
        </w:rPr>
        <w:t>Restricted gifts vs. grant policy</w:t>
      </w:r>
    </w:p>
    <w:p w:rsidR="00C04272" w:rsidRDefault="00A96D7B" w:rsidP="00F30274">
      <w:pPr>
        <w:shd w:val="clear" w:color="auto" w:fill="FFFFFF"/>
        <w:spacing w:before="0" w:beforeAutospacing="0" w:after="240" w:afterAutospacing="0"/>
        <w:outlineLvl w:val="3"/>
        <w:rPr>
          <w:rFonts w:ascii="Franklin Gothic Book" w:eastAsia="Times New Roman" w:hAnsi="Franklin Gothic Book"/>
          <w:bCs/>
          <w:sz w:val="24"/>
          <w:szCs w:val="24"/>
        </w:rPr>
      </w:pPr>
      <w:r>
        <w:rPr>
          <w:rFonts w:ascii="Franklin Gothic Book" w:eastAsia="Times New Roman" w:hAnsi="Franklin Gothic Book"/>
          <w:bCs/>
          <w:sz w:val="24"/>
          <w:szCs w:val="24"/>
        </w:rPr>
        <w:t>SOURCE:</w:t>
      </w:r>
      <w:r>
        <w:rPr>
          <w:rFonts w:ascii="Franklin Gothic Book" w:eastAsia="Times New Roman" w:hAnsi="Franklin Gothic Book"/>
          <w:bCs/>
          <w:sz w:val="24"/>
          <w:szCs w:val="24"/>
        </w:rPr>
        <w:tab/>
      </w:r>
      <w:r w:rsidR="00C04272" w:rsidRPr="00C04272">
        <w:rPr>
          <w:rFonts w:ascii="Franklin Gothic Book" w:eastAsia="Times New Roman" w:hAnsi="Franklin Gothic Book"/>
          <w:bCs/>
          <w:sz w:val="24"/>
          <w:szCs w:val="24"/>
        </w:rPr>
        <w:t>NDSU President</w:t>
      </w:r>
    </w:p>
    <w:p w:rsidR="00A44E24" w:rsidRPr="00A44E24" w:rsidRDefault="00A44E24" w:rsidP="00F30274">
      <w:pPr>
        <w:numPr>
          <w:ilvl w:val="0"/>
          <w:numId w:val="6"/>
        </w:numPr>
        <w:shd w:val="clear" w:color="auto" w:fill="FFFFFF"/>
        <w:spacing w:before="0" w:beforeAutospacing="0" w:after="240" w:afterAutospacing="0"/>
        <w:rPr>
          <w:rFonts w:ascii="Franklin Gothic Book" w:eastAsia="Times New Roman" w:hAnsi="Franklin Gothic Book"/>
          <w:sz w:val="24"/>
          <w:szCs w:val="24"/>
        </w:rPr>
      </w:pPr>
      <w:r w:rsidRPr="00A44E24">
        <w:rPr>
          <w:rFonts w:ascii="Franklin Gothic Book" w:eastAsia="Times New Roman" w:hAnsi="Franklin Gothic Book"/>
          <w:sz w:val="24"/>
          <w:szCs w:val="24"/>
        </w:rPr>
        <w:t>Financial support from any external agency will be classified as a grant or contract if any of the following criteria are met</w:t>
      </w:r>
      <w:ins w:id="2" w:author="Kelly.Hoyt" w:date="2014-09-15T14:59:00Z">
        <w:r w:rsidR="00570506">
          <w:rPr>
            <w:rFonts w:ascii="Franklin Gothic Book" w:eastAsia="Times New Roman" w:hAnsi="Franklin Gothic Book"/>
            <w:sz w:val="24"/>
            <w:szCs w:val="24"/>
          </w:rPr>
          <w:t xml:space="preserve"> </w:t>
        </w:r>
        <w:r w:rsidR="00570506" w:rsidRPr="002A396C">
          <w:rPr>
            <w:rFonts w:ascii="Franklin Gothic Book" w:hAnsi="Franklin Gothic Book"/>
            <w:sz w:val="24"/>
            <w:szCs w:val="24"/>
          </w:rPr>
          <w:t>(except as specifically noted below in 803.4)</w:t>
        </w:r>
      </w:ins>
      <w:r w:rsidRPr="00A44E24">
        <w:rPr>
          <w:rFonts w:ascii="Franklin Gothic Book" w:eastAsia="Times New Roman" w:hAnsi="Franklin Gothic Book"/>
          <w:sz w:val="24"/>
          <w:szCs w:val="24"/>
        </w:rPr>
        <w:t xml:space="preserve">: </w:t>
      </w:r>
    </w:p>
    <w:p w:rsidR="00A44E24" w:rsidRPr="00A44E24" w:rsidRDefault="00A44E24" w:rsidP="00F30274">
      <w:pPr>
        <w:shd w:val="clear" w:color="auto" w:fill="FFFFFF"/>
        <w:spacing w:before="0" w:beforeAutospacing="0" w:after="240" w:afterAutospacing="0"/>
        <w:ind w:left="1440"/>
        <w:rPr>
          <w:rFonts w:ascii="Franklin Gothic Book" w:eastAsia="Times New Roman" w:hAnsi="Franklin Gothic Book"/>
          <w:sz w:val="24"/>
          <w:szCs w:val="24"/>
        </w:rPr>
      </w:pPr>
      <w:r w:rsidRPr="00A44E24">
        <w:rPr>
          <w:rFonts w:ascii="Franklin Gothic Book" w:eastAsia="Times New Roman" w:hAnsi="Franklin Gothic Book"/>
          <w:sz w:val="24"/>
          <w:szCs w:val="24"/>
        </w:rPr>
        <w:t>1.1</w:t>
      </w:r>
      <w:r w:rsidRPr="00A44E24">
        <w:rPr>
          <w:rFonts w:ascii="Franklin Gothic Book" w:eastAsia="Times New Roman" w:hAnsi="Franklin Gothic Book"/>
          <w:sz w:val="24"/>
          <w:szCs w:val="24"/>
        </w:rPr>
        <w:tab/>
      </w:r>
      <w:proofErr w:type="gramStart"/>
      <w:r w:rsidRPr="00A44E24">
        <w:rPr>
          <w:rFonts w:ascii="Franklin Gothic Book" w:eastAsia="Times New Roman" w:hAnsi="Franklin Gothic Book"/>
          <w:sz w:val="24"/>
          <w:szCs w:val="24"/>
        </w:rPr>
        <w:t>any</w:t>
      </w:r>
      <w:proofErr w:type="gramEnd"/>
      <w:r w:rsidRPr="00A44E24">
        <w:rPr>
          <w:rFonts w:ascii="Franklin Gothic Book" w:eastAsia="Times New Roman" w:hAnsi="Franklin Gothic Book"/>
          <w:sz w:val="24"/>
          <w:szCs w:val="24"/>
        </w:rPr>
        <w:t xml:space="preserve"> written document has been executed regarding the specific use of the funds beyond a broad programmatic designation, or </w:t>
      </w:r>
    </w:p>
    <w:p w:rsidR="00A44E24" w:rsidRPr="00A44E24" w:rsidRDefault="00A44E24" w:rsidP="00F30274">
      <w:pPr>
        <w:shd w:val="clear" w:color="auto" w:fill="FFFFFF"/>
        <w:spacing w:before="0" w:beforeAutospacing="0" w:after="240" w:afterAutospacing="0"/>
        <w:ind w:firstLine="0"/>
        <w:rPr>
          <w:rFonts w:ascii="Franklin Gothic Book" w:eastAsia="Times New Roman" w:hAnsi="Franklin Gothic Book"/>
          <w:sz w:val="24"/>
          <w:szCs w:val="24"/>
        </w:rPr>
      </w:pPr>
      <w:r w:rsidRPr="00A44E24">
        <w:rPr>
          <w:rFonts w:ascii="Franklin Gothic Book" w:eastAsia="Times New Roman" w:hAnsi="Franklin Gothic Book"/>
          <w:sz w:val="24"/>
          <w:szCs w:val="24"/>
        </w:rPr>
        <w:t>1.2</w:t>
      </w:r>
      <w:r w:rsidRPr="00A44E24">
        <w:rPr>
          <w:rFonts w:ascii="Franklin Gothic Book" w:eastAsia="Times New Roman" w:hAnsi="Franklin Gothic Book"/>
          <w:sz w:val="24"/>
          <w:szCs w:val="24"/>
        </w:rPr>
        <w:tab/>
      </w:r>
      <w:proofErr w:type="gramStart"/>
      <w:r w:rsidRPr="00A44E24">
        <w:rPr>
          <w:rFonts w:ascii="Franklin Gothic Book" w:eastAsia="Times New Roman" w:hAnsi="Franklin Gothic Book"/>
          <w:sz w:val="24"/>
          <w:szCs w:val="24"/>
        </w:rPr>
        <w:t>any</w:t>
      </w:r>
      <w:proofErr w:type="gramEnd"/>
      <w:r w:rsidRPr="00A44E24">
        <w:rPr>
          <w:rFonts w:ascii="Franklin Gothic Book" w:eastAsia="Times New Roman" w:hAnsi="Franklin Gothic Book"/>
          <w:sz w:val="24"/>
          <w:szCs w:val="24"/>
        </w:rPr>
        <w:t xml:space="preserve"> technical reports are requires by the sponsoring agency, or</w:t>
      </w:r>
    </w:p>
    <w:p w:rsidR="00A44E24" w:rsidRPr="00A44E24" w:rsidRDefault="00A44E24" w:rsidP="00F30274">
      <w:pPr>
        <w:shd w:val="clear" w:color="auto" w:fill="FFFFFF"/>
        <w:spacing w:before="0" w:beforeAutospacing="0" w:after="240" w:afterAutospacing="0"/>
        <w:ind w:left="0" w:firstLine="720"/>
        <w:rPr>
          <w:rFonts w:ascii="Franklin Gothic Book" w:eastAsia="Times New Roman" w:hAnsi="Franklin Gothic Book"/>
          <w:sz w:val="24"/>
          <w:szCs w:val="24"/>
        </w:rPr>
      </w:pPr>
      <w:r w:rsidRPr="00A44E24">
        <w:rPr>
          <w:rFonts w:ascii="Franklin Gothic Book" w:eastAsia="Times New Roman" w:hAnsi="Franklin Gothic Book"/>
          <w:sz w:val="24"/>
          <w:szCs w:val="24"/>
        </w:rPr>
        <w:t>1.3</w:t>
      </w:r>
      <w:r w:rsidRPr="00A44E24">
        <w:rPr>
          <w:rFonts w:ascii="Franklin Gothic Book" w:eastAsia="Times New Roman" w:hAnsi="Franklin Gothic Book"/>
          <w:sz w:val="24"/>
          <w:szCs w:val="24"/>
        </w:rPr>
        <w:tab/>
      </w:r>
      <w:proofErr w:type="gramStart"/>
      <w:r w:rsidRPr="00A44E24">
        <w:rPr>
          <w:rFonts w:ascii="Franklin Gothic Book" w:eastAsia="Times New Roman" w:hAnsi="Franklin Gothic Book"/>
          <w:sz w:val="24"/>
          <w:szCs w:val="24"/>
        </w:rPr>
        <w:t>a</w:t>
      </w:r>
      <w:proofErr w:type="gramEnd"/>
      <w:r w:rsidRPr="00A44E24">
        <w:rPr>
          <w:rFonts w:ascii="Franklin Gothic Book" w:eastAsia="Times New Roman" w:hAnsi="Franklin Gothic Book"/>
          <w:sz w:val="24"/>
          <w:szCs w:val="24"/>
        </w:rPr>
        <w:t xml:space="preserve"> financial report is required by the supporting agency, or</w:t>
      </w:r>
    </w:p>
    <w:p w:rsidR="00A44E24" w:rsidRPr="00A44E24" w:rsidRDefault="00A44E24" w:rsidP="00F30274">
      <w:pPr>
        <w:pStyle w:val="BodyTextIndent"/>
      </w:pPr>
      <w:r w:rsidRPr="00A44E24">
        <w:t>1.4</w:t>
      </w:r>
      <w:r w:rsidRPr="00A44E24">
        <w:tab/>
      </w:r>
      <w:proofErr w:type="gramStart"/>
      <w:r w:rsidRPr="00A44E24">
        <w:t>the</w:t>
      </w:r>
      <w:proofErr w:type="gramEnd"/>
      <w:r w:rsidRPr="00A44E24">
        <w:t xml:space="preserve"> work being done has the possibility of producing intellectual property, i.e., patents and copyrights</w:t>
      </w:r>
    </w:p>
    <w:p w:rsidR="00A44E24" w:rsidRPr="00A44E24" w:rsidRDefault="00A44E24" w:rsidP="00F30274">
      <w:pPr>
        <w:numPr>
          <w:ilvl w:val="0"/>
          <w:numId w:val="7"/>
        </w:numPr>
        <w:shd w:val="clear" w:color="auto" w:fill="FFFFFF"/>
        <w:spacing w:before="0" w:beforeAutospacing="0" w:after="240" w:afterAutospacing="0"/>
        <w:rPr>
          <w:rFonts w:ascii="Franklin Gothic Book" w:eastAsia="Times New Roman" w:hAnsi="Franklin Gothic Book"/>
          <w:sz w:val="24"/>
          <w:szCs w:val="24"/>
        </w:rPr>
      </w:pPr>
      <w:r w:rsidRPr="00A44E24">
        <w:rPr>
          <w:rFonts w:ascii="Franklin Gothic Book" w:eastAsia="Times New Roman" w:hAnsi="Franklin Gothic Book"/>
          <w:sz w:val="24"/>
          <w:szCs w:val="24"/>
        </w:rPr>
        <w:t xml:space="preserve">Financial support not meeting any of these criteria may be classified as a gift. Gifts will be classified as either restricted or unrestricted. </w:t>
      </w:r>
    </w:p>
    <w:p w:rsidR="00A44E24" w:rsidRPr="00A44E24" w:rsidRDefault="00A44E24" w:rsidP="00F30274">
      <w:pPr>
        <w:shd w:val="clear" w:color="auto" w:fill="FFFFFF"/>
        <w:spacing w:before="0" w:beforeAutospacing="0" w:after="240" w:afterAutospacing="0"/>
        <w:ind w:left="1440"/>
        <w:rPr>
          <w:rFonts w:ascii="Franklin Gothic Book" w:eastAsia="Times New Roman" w:hAnsi="Franklin Gothic Book"/>
          <w:sz w:val="24"/>
          <w:szCs w:val="24"/>
        </w:rPr>
      </w:pPr>
      <w:r w:rsidRPr="00A44E24">
        <w:rPr>
          <w:rFonts w:ascii="Franklin Gothic Book" w:eastAsia="Times New Roman" w:hAnsi="Franklin Gothic Book"/>
          <w:sz w:val="24"/>
          <w:szCs w:val="24"/>
        </w:rPr>
        <w:t>2.1</w:t>
      </w:r>
      <w:r w:rsidRPr="00A44E24">
        <w:rPr>
          <w:rFonts w:ascii="Franklin Gothic Book" w:eastAsia="Times New Roman" w:hAnsi="Franklin Gothic Book"/>
          <w:sz w:val="24"/>
          <w:szCs w:val="24"/>
        </w:rPr>
        <w:tab/>
        <w:t xml:space="preserve">For gifts to the Agriculture Division, the Agriculture Budget Office will first review the documentation. </w:t>
      </w:r>
      <w:proofErr w:type="gramStart"/>
      <w:r w:rsidRPr="00A44E24">
        <w:rPr>
          <w:rFonts w:ascii="Franklin Gothic Book" w:eastAsia="Times New Roman" w:hAnsi="Franklin Gothic Book"/>
          <w:sz w:val="24"/>
          <w:szCs w:val="24"/>
        </w:rPr>
        <w:t>If the documentation shows it to be a gift restricted to a program, or more specific restriction, the gift will be classified as restricted and forwarded to the Grant and Contract Accounting Office for deposit in a restricted gift fund.</w:t>
      </w:r>
      <w:proofErr w:type="gramEnd"/>
      <w:r w:rsidRPr="00A44E24">
        <w:rPr>
          <w:rFonts w:ascii="Franklin Gothic Book" w:eastAsia="Times New Roman" w:hAnsi="Franklin Gothic Book"/>
          <w:sz w:val="24"/>
          <w:szCs w:val="24"/>
        </w:rPr>
        <w:t xml:space="preserve"> If the gift terms do not meet the restricted gift test, the gift will be considered unrestricted and deposited to an institutional collection fund. </w:t>
      </w:r>
    </w:p>
    <w:p w:rsidR="00A44E24" w:rsidRPr="00A44E24" w:rsidRDefault="00A44E24" w:rsidP="00F30274">
      <w:pPr>
        <w:shd w:val="clear" w:color="auto" w:fill="FFFFFF"/>
        <w:spacing w:before="0" w:beforeAutospacing="0" w:after="240" w:afterAutospacing="0"/>
        <w:ind w:left="1440"/>
        <w:rPr>
          <w:rFonts w:ascii="Franklin Gothic Book" w:eastAsia="Times New Roman" w:hAnsi="Franklin Gothic Book"/>
          <w:sz w:val="24"/>
          <w:szCs w:val="24"/>
        </w:rPr>
      </w:pPr>
      <w:r w:rsidRPr="00A44E24">
        <w:rPr>
          <w:rFonts w:ascii="Franklin Gothic Book" w:eastAsia="Times New Roman" w:hAnsi="Franklin Gothic Book"/>
          <w:sz w:val="24"/>
          <w:szCs w:val="24"/>
        </w:rPr>
        <w:t>2.2</w:t>
      </w:r>
      <w:r w:rsidRPr="00A44E24">
        <w:rPr>
          <w:rFonts w:ascii="Franklin Gothic Book" w:eastAsia="Times New Roman" w:hAnsi="Franklin Gothic Book"/>
          <w:sz w:val="24"/>
          <w:szCs w:val="24"/>
        </w:rPr>
        <w:tab/>
        <w:t>For non-agriculture related gifts, the Grant and Contract Accounting Office will review and analyze the documentation. If the documentation indicates the gift is restricted to a program, or more specific restriction, it will be classified as restricted and deposited in a restricted gift fund. If the gift terms do not meet the restricted gift test, the gift will be considered unrestricted and deposited in an unrestricted local fund.</w:t>
      </w:r>
    </w:p>
    <w:p w:rsidR="00A44E24" w:rsidRPr="00570506" w:rsidRDefault="00A44E24" w:rsidP="00F30274">
      <w:pPr>
        <w:numPr>
          <w:ilvl w:val="0"/>
          <w:numId w:val="7"/>
        </w:numPr>
        <w:shd w:val="clear" w:color="auto" w:fill="FFFFFF"/>
        <w:spacing w:before="0" w:beforeAutospacing="0" w:after="240" w:afterAutospacing="0"/>
        <w:rPr>
          <w:ins w:id="3" w:author="Kelly.Hoyt" w:date="2014-09-15T15:00:00Z"/>
          <w:rFonts w:ascii="Times New Roman" w:eastAsia="Times New Roman" w:hAnsi="Times New Roman"/>
          <w:sz w:val="24"/>
          <w:szCs w:val="24"/>
          <w:rPrChange w:id="4" w:author="Kelly.Hoyt" w:date="2014-09-15T15:00:00Z">
            <w:rPr>
              <w:ins w:id="5" w:author="Kelly.Hoyt" w:date="2014-09-15T15:00:00Z"/>
              <w:rFonts w:ascii="Franklin Gothic Book" w:eastAsia="Times New Roman" w:hAnsi="Franklin Gothic Book"/>
              <w:sz w:val="24"/>
              <w:szCs w:val="24"/>
            </w:rPr>
          </w:rPrChange>
        </w:rPr>
      </w:pPr>
      <w:r w:rsidRPr="00570506">
        <w:rPr>
          <w:rFonts w:ascii="Franklin Gothic Book" w:eastAsia="Times New Roman" w:hAnsi="Franklin Gothic Book"/>
          <w:sz w:val="24"/>
          <w:szCs w:val="24"/>
        </w:rPr>
        <w:t>When gift funds held at the NDSU Development Foundation are scheduled for expenditure in</w:t>
      </w:r>
      <w:r w:rsidRPr="00A44E24">
        <w:rPr>
          <w:rFonts w:ascii="Franklin Gothic Book" w:eastAsia="Times New Roman" w:hAnsi="Franklin Gothic Book"/>
          <w:sz w:val="24"/>
          <w:szCs w:val="24"/>
        </w:rPr>
        <w:t xml:space="preserve"> support of the donor's criteria, the necessary funds will be transferred to the University account established for such purpose. The Foundation cannot originate payment for normal University functions since these expenditures belong on University accounts. </w:t>
      </w:r>
    </w:p>
    <w:p w:rsidR="00570506" w:rsidRPr="00A44E24" w:rsidRDefault="00570506" w:rsidP="00F30274">
      <w:pPr>
        <w:numPr>
          <w:ilvl w:val="0"/>
          <w:numId w:val="7"/>
        </w:numPr>
        <w:shd w:val="clear" w:color="auto" w:fill="FFFFFF"/>
        <w:spacing w:before="0" w:beforeAutospacing="0" w:after="240" w:afterAutospacing="0"/>
        <w:rPr>
          <w:rFonts w:ascii="Times New Roman" w:eastAsia="Times New Roman" w:hAnsi="Times New Roman"/>
          <w:sz w:val="24"/>
          <w:szCs w:val="24"/>
        </w:rPr>
      </w:pPr>
      <w:ins w:id="6" w:author="Kelly.Hoyt" w:date="2014-09-15T15:00:00Z">
        <w:r w:rsidRPr="002A396C">
          <w:rPr>
            <w:rFonts w:ascii="Franklin Gothic Book" w:hAnsi="Franklin Gothic Book"/>
            <w:sz w:val="24"/>
            <w:szCs w:val="24"/>
          </w:rPr>
          <w:t>4.  Financial support received in support of undergraduate, for credit, academic course projects (</w:t>
        </w:r>
        <w:proofErr w:type="spellStart"/>
        <w:r w:rsidRPr="002A396C">
          <w:rPr>
            <w:rFonts w:ascii="Franklin Gothic Book" w:hAnsi="Franklin Gothic Book"/>
            <w:sz w:val="24"/>
            <w:szCs w:val="24"/>
          </w:rPr>
          <w:t>ie</w:t>
        </w:r>
        <w:proofErr w:type="spellEnd"/>
        <w:r w:rsidRPr="002A396C">
          <w:rPr>
            <w:rFonts w:ascii="Franklin Gothic Book" w:hAnsi="Franklin Gothic Book"/>
            <w:sz w:val="24"/>
            <w:szCs w:val="24"/>
          </w:rPr>
          <w:t xml:space="preserve">: Capstone, Senior Design) shall be considered a restricted gift and will be managed in accordance with </w:t>
        </w:r>
        <w:del w:id="7" w:author="Joycelyn Lucke Love" w:date="2014-09-10T12:32:00Z">
          <w:r w:rsidRPr="002A396C" w:rsidDel="002957C1">
            <w:rPr>
              <w:rFonts w:ascii="Franklin Gothic Book" w:hAnsi="Franklin Gothic Book"/>
              <w:sz w:val="24"/>
              <w:szCs w:val="24"/>
            </w:rPr>
            <w:delText>follow</w:delText>
          </w:r>
        </w:del>
        <w:r w:rsidRPr="002A396C">
          <w:rPr>
            <w:rFonts w:ascii="Franklin Gothic Book" w:hAnsi="Franklin Gothic Book"/>
            <w:sz w:val="24"/>
            <w:szCs w:val="24"/>
          </w:rPr>
          <w:t xml:space="preserve"> the </w:t>
        </w:r>
        <w:del w:id="8" w:author="Joycelyn Lucke Love" w:date="2014-09-10T12:34:00Z">
          <w:r w:rsidRPr="002A396C" w:rsidDel="002957C1">
            <w:rPr>
              <w:rFonts w:ascii="Franklin Gothic Book" w:hAnsi="Franklin Gothic Book"/>
              <w:sz w:val="24"/>
              <w:szCs w:val="24"/>
            </w:rPr>
            <w:delText xml:space="preserve">Accounting Office </w:delText>
          </w:r>
        </w:del>
        <w:r w:rsidRPr="002A396C">
          <w:rPr>
            <w:rFonts w:ascii="Franklin Gothic Book" w:hAnsi="Franklin Gothic Book"/>
            <w:sz w:val="24"/>
            <w:szCs w:val="24"/>
          </w:rPr>
          <w:t>Gift Policies and Guidelines established by the Accounting Office.</w:t>
        </w:r>
      </w:ins>
    </w:p>
    <w:p w:rsidR="0022014F" w:rsidRPr="0022014F" w:rsidRDefault="0022014F" w:rsidP="00F30274">
      <w:pPr>
        <w:shd w:val="clear" w:color="auto" w:fill="FFFFFF"/>
        <w:spacing w:before="0" w:beforeAutospacing="0" w:after="240" w:afterAutospacing="0"/>
        <w:rPr>
          <w:rFonts w:ascii="Franklin Gothic Book" w:eastAsia="Times New Roman" w:hAnsi="Franklin Gothic Book"/>
          <w:sz w:val="24"/>
          <w:szCs w:val="24"/>
        </w:rPr>
      </w:pPr>
      <w:r w:rsidRPr="0022014F">
        <w:rPr>
          <w:rFonts w:ascii="Franklin Gothic Book" w:eastAsia="Times New Roman" w:hAnsi="Franklin Gothic Book"/>
          <w:sz w:val="24"/>
          <w:szCs w:val="24"/>
        </w:rPr>
        <w:t>____________________________________________________________________________________</w:t>
      </w:r>
    </w:p>
    <w:p w:rsidR="00F30274" w:rsidRDefault="00A44E24" w:rsidP="00F30274">
      <w:pPr>
        <w:shd w:val="clear" w:color="auto" w:fill="FFFFFF"/>
        <w:spacing w:before="0" w:beforeAutospacing="0" w:after="240" w:afterAutospacing="0"/>
        <w:ind w:left="0" w:firstLine="0"/>
        <w:rPr>
          <w:rFonts w:ascii="Franklin Gothic Book" w:eastAsia="Times New Roman" w:hAnsi="Franklin Gothic Book"/>
          <w:sz w:val="20"/>
          <w:szCs w:val="20"/>
        </w:rPr>
      </w:pPr>
      <w:r>
        <w:rPr>
          <w:rFonts w:ascii="Franklin Gothic Book" w:eastAsia="Times New Roman" w:hAnsi="Franklin Gothic Book"/>
          <w:sz w:val="20"/>
          <w:szCs w:val="20"/>
        </w:rPr>
        <w:t>HISTORY:</w:t>
      </w:r>
    </w:p>
    <w:p w:rsidR="00D74BB5" w:rsidRPr="00A44E24" w:rsidRDefault="0022014F" w:rsidP="00F30274">
      <w:pPr>
        <w:shd w:val="clear" w:color="auto" w:fill="FFFFFF"/>
        <w:spacing w:before="0" w:beforeAutospacing="0" w:after="240" w:afterAutospacing="0"/>
        <w:ind w:left="0" w:firstLine="0"/>
        <w:rPr>
          <w:rFonts w:ascii="Franklin Gothic Book" w:eastAsia="Times New Roman" w:hAnsi="Franklin Gothic Book"/>
          <w:sz w:val="20"/>
          <w:szCs w:val="20"/>
        </w:rPr>
      </w:pPr>
      <w:r w:rsidRPr="00A96D7B">
        <w:rPr>
          <w:rFonts w:ascii="Franklin Gothic Book" w:eastAsia="Times New Roman" w:hAnsi="Franklin Gothic Book"/>
          <w:sz w:val="20"/>
          <w:szCs w:val="20"/>
        </w:rPr>
        <w:t>New</w:t>
      </w:r>
      <w:r w:rsidRPr="00A96D7B">
        <w:rPr>
          <w:rFonts w:ascii="Franklin Gothic Book" w:eastAsia="Times New Roman" w:hAnsi="Franklin Gothic Book"/>
          <w:sz w:val="20"/>
          <w:szCs w:val="20"/>
        </w:rPr>
        <w:tab/>
      </w:r>
      <w:r w:rsidRPr="00A96D7B">
        <w:rPr>
          <w:rFonts w:ascii="Franklin Gothic Book" w:eastAsia="Times New Roman" w:hAnsi="Franklin Gothic Book"/>
          <w:sz w:val="20"/>
          <w:szCs w:val="20"/>
        </w:rPr>
        <w:tab/>
        <w:t>July 1990</w:t>
      </w:r>
      <w:r w:rsidRPr="00A96D7B">
        <w:rPr>
          <w:rFonts w:ascii="Franklin Gothic Book" w:eastAsia="Times New Roman" w:hAnsi="Franklin Gothic Book"/>
          <w:sz w:val="20"/>
          <w:szCs w:val="20"/>
        </w:rPr>
        <w:br/>
      </w:r>
      <w:r w:rsidR="00C04272" w:rsidRPr="00C04272">
        <w:rPr>
          <w:rFonts w:ascii="Franklin Gothic Book" w:eastAsia="Times New Roman" w:hAnsi="Franklin Gothic Book"/>
          <w:sz w:val="20"/>
          <w:szCs w:val="20"/>
        </w:rPr>
        <w:t xml:space="preserve">Amended </w:t>
      </w:r>
      <w:r w:rsidRPr="00A96D7B">
        <w:rPr>
          <w:rFonts w:ascii="Franklin Gothic Book" w:eastAsia="Times New Roman" w:hAnsi="Franklin Gothic Book"/>
          <w:sz w:val="20"/>
          <w:szCs w:val="20"/>
        </w:rPr>
        <w:tab/>
        <w:t>April 1992</w:t>
      </w:r>
      <w:r w:rsidRPr="00A96D7B">
        <w:rPr>
          <w:rFonts w:ascii="Franklin Gothic Book" w:eastAsia="Times New Roman" w:hAnsi="Franklin Gothic Book"/>
          <w:sz w:val="20"/>
          <w:szCs w:val="20"/>
        </w:rPr>
        <w:br/>
      </w:r>
      <w:r w:rsidR="00D74BB5" w:rsidRPr="00C04272">
        <w:rPr>
          <w:rFonts w:ascii="Franklin Gothic Book" w:eastAsia="Times New Roman" w:hAnsi="Franklin Gothic Book"/>
          <w:sz w:val="20"/>
          <w:szCs w:val="20"/>
        </w:rPr>
        <w:lastRenderedPageBreak/>
        <w:t xml:space="preserve">Amended </w:t>
      </w:r>
      <w:r w:rsidR="00D74BB5" w:rsidRPr="00A96D7B">
        <w:rPr>
          <w:rFonts w:ascii="Franklin Gothic Book" w:eastAsia="Times New Roman" w:hAnsi="Franklin Gothic Book"/>
          <w:sz w:val="20"/>
          <w:szCs w:val="20"/>
        </w:rPr>
        <w:tab/>
      </w:r>
      <w:r w:rsidR="00BF7BEC">
        <w:rPr>
          <w:rFonts w:ascii="Franklin Gothic Book" w:eastAsia="Times New Roman" w:hAnsi="Franklin Gothic Book"/>
          <w:sz w:val="20"/>
          <w:szCs w:val="20"/>
        </w:rPr>
        <w:t>August 2007</w:t>
      </w:r>
      <w:r w:rsidR="00D74BB5">
        <w:rPr>
          <w:rFonts w:ascii="Franklin Gothic Book" w:eastAsia="Times New Roman" w:hAnsi="Franklin Gothic Book"/>
          <w:sz w:val="20"/>
          <w:szCs w:val="20"/>
        </w:rPr>
        <w:br/>
      </w:r>
      <w:r w:rsidR="00D378B3" w:rsidRPr="00C04272">
        <w:rPr>
          <w:rFonts w:ascii="Franklin Gothic Book" w:eastAsia="Times New Roman" w:hAnsi="Franklin Gothic Book"/>
          <w:sz w:val="20"/>
          <w:szCs w:val="20"/>
        </w:rPr>
        <w:t xml:space="preserve">Amended </w:t>
      </w:r>
      <w:r w:rsidR="00D378B3" w:rsidRPr="00A96D7B">
        <w:rPr>
          <w:rFonts w:ascii="Franklin Gothic Book" w:eastAsia="Times New Roman" w:hAnsi="Franklin Gothic Book"/>
          <w:sz w:val="20"/>
          <w:szCs w:val="20"/>
        </w:rPr>
        <w:tab/>
      </w:r>
      <w:r w:rsidR="00D378B3">
        <w:rPr>
          <w:rFonts w:ascii="Franklin Gothic Book" w:eastAsia="Times New Roman" w:hAnsi="Franklin Gothic Book"/>
          <w:sz w:val="20"/>
          <w:szCs w:val="20"/>
        </w:rPr>
        <w:t>October</w:t>
      </w:r>
      <w:r w:rsidR="00A44E24">
        <w:rPr>
          <w:rFonts w:ascii="Franklin Gothic Book" w:eastAsia="Times New Roman" w:hAnsi="Franklin Gothic Book"/>
          <w:sz w:val="20"/>
          <w:szCs w:val="20"/>
        </w:rPr>
        <w:t xml:space="preserve"> 2009</w:t>
      </w:r>
    </w:p>
    <w:sectPr w:rsidR="00D74BB5" w:rsidRPr="00A44E24" w:rsidSect="002201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E0256"/>
    <w:multiLevelType w:val="hybridMultilevel"/>
    <w:tmpl w:val="626EB38A"/>
    <w:lvl w:ilvl="0" w:tplc="884E9C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E73897"/>
    <w:multiLevelType w:val="multilevel"/>
    <w:tmpl w:val="68BA066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7B3FFD"/>
    <w:multiLevelType w:val="multilevel"/>
    <w:tmpl w:val="1DC8EB5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3C64BB1"/>
    <w:multiLevelType w:val="multilevel"/>
    <w:tmpl w:val="00C25B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BF5A15"/>
    <w:multiLevelType w:val="hybridMultilevel"/>
    <w:tmpl w:val="698C98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8B9244B"/>
    <w:multiLevelType w:val="hybridMultilevel"/>
    <w:tmpl w:val="F682A0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6537587"/>
    <w:multiLevelType w:val="hybridMultilevel"/>
    <w:tmpl w:val="8ED2795C"/>
    <w:lvl w:ilvl="0" w:tplc="CC8C90FC">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24428F"/>
    <w:multiLevelType w:val="multilevel"/>
    <w:tmpl w:val="5A5625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89E0BA7"/>
    <w:multiLevelType w:val="hybridMultilevel"/>
    <w:tmpl w:val="E6028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8C3A5C"/>
    <w:multiLevelType w:val="multilevel"/>
    <w:tmpl w:val="CFCC66CE"/>
    <w:lvl w:ilvl="0">
      <w:start w:val="2"/>
      <w:numFmt w:val="decimal"/>
      <w:lvlText w:val="%1."/>
      <w:lvlJc w:val="left"/>
      <w:pPr>
        <w:tabs>
          <w:tab w:val="num" w:pos="720"/>
        </w:tabs>
        <w:ind w:left="720" w:hanging="360"/>
      </w:pPr>
      <w:rPr>
        <w:rFonts w:ascii="Franklin Gothic Book" w:hAnsi="Franklin Gothic Book"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7"/>
  </w:num>
  <w:num w:numId="3">
    <w:abstractNumId w:val="5"/>
  </w:num>
  <w:num w:numId="4">
    <w:abstractNumId w:val="8"/>
  </w:num>
  <w:num w:numId="5">
    <w:abstractNumId w:val="2"/>
  </w:num>
  <w:num w:numId="6">
    <w:abstractNumId w:val="3"/>
  </w:num>
  <w:num w:numId="7">
    <w:abstractNumId w:val="9"/>
  </w:num>
  <w:num w:numId="8">
    <w:abstractNumId w:val="4"/>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272"/>
    <w:rsid w:val="001A5800"/>
    <w:rsid w:val="0022014F"/>
    <w:rsid w:val="002A13F3"/>
    <w:rsid w:val="0035606D"/>
    <w:rsid w:val="003D4911"/>
    <w:rsid w:val="00570506"/>
    <w:rsid w:val="006A4F16"/>
    <w:rsid w:val="006B644C"/>
    <w:rsid w:val="00A44E24"/>
    <w:rsid w:val="00A96D7B"/>
    <w:rsid w:val="00BF7BEC"/>
    <w:rsid w:val="00C04272"/>
    <w:rsid w:val="00D24E67"/>
    <w:rsid w:val="00D378B3"/>
    <w:rsid w:val="00D74BB5"/>
    <w:rsid w:val="00D91230"/>
    <w:rsid w:val="00F07855"/>
    <w:rsid w:val="00F30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pPr>
        <w:spacing w:before="100" w:beforeAutospacing="1" w:after="100" w:afterAutospacing="1"/>
        <w:ind w:left="72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paragraph" w:styleId="Heading3">
    <w:name w:val="heading 3"/>
    <w:basedOn w:val="Normal"/>
    <w:link w:val="Heading3Char"/>
    <w:uiPriority w:val="9"/>
    <w:qFormat/>
    <w:rsid w:val="00C04272"/>
    <w:pPr>
      <w:outlineLvl w:val="2"/>
    </w:pPr>
    <w:rPr>
      <w:rFonts w:ascii="Times New Roman" w:eastAsia="Times New Roman" w:hAnsi="Times New Roman"/>
      <w:b/>
      <w:bCs/>
      <w:sz w:val="27"/>
      <w:szCs w:val="27"/>
    </w:rPr>
  </w:style>
  <w:style w:type="paragraph" w:styleId="Heading4">
    <w:name w:val="heading 4"/>
    <w:basedOn w:val="Normal"/>
    <w:link w:val="Heading4Char"/>
    <w:uiPriority w:val="9"/>
    <w:qFormat/>
    <w:rsid w:val="00C04272"/>
    <w:pPr>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04272"/>
    <w:rPr>
      <w:rFonts w:ascii="Times New Roman" w:eastAsia="Times New Roman" w:hAnsi="Times New Roman"/>
      <w:b/>
      <w:bCs/>
      <w:sz w:val="27"/>
      <w:szCs w:val="27"/>
    </w:rPr>
  </w:style>
  <w:style w:type="character" w:customStyle="1" w:styleId="Heading4Char">
    <w:name w:val="Heading 4 Char"/>
    <w:basedOn w:val="DefaultParagraphFont"/>
    <w:link w:val="Heading4"/>
    <w:uiPriority w:val="9"/>
    <w:rsid w:val="00C04272"/>
    <w:rPr>
      <w:rFonts w:ascii="Times New Roman" w:eastAsia="Times New Roman" w:hAnsi="Times New Roman"/>
      <w:b/>
      <w:bCs/>
      <w:sz w:val="24"/>
      <w:szCs w:val="24"/>
    </w:rPr>
  </w:style>
  <w:style w:type="paragraph" w:styleId="NormalWeb">
    <w:name w:val="Normal (Web)"/>
    <w:basedOn w:val="Normal"/>
    <w:uiPriority w:val="99"/>
    <w:semiHidden/>
    <w:unhideWhenUsed/>
    <w:rsid w:val="00C04272"/>
    <w:rPr>
      <w:rFonts w:ascii="Times New Roman" w:eastAsia="Times New Roman" w:hAnsi="Times New Roman"/>
      <w:sz w:val="24"/>
      <w:szCs w:val="24"/>
    </w:rPr>
  </w:style>
  <w:style w:type="character" w:styleId="Strong">
    <w:name w:val="Strong"/>
    <w:uiPriority w:val="22"/>
    <w:qFormat/>
    <w:rsid w:val="00C04272"/>
    <w:rPr>
      <w:b/>
      <w:bCs/>
    </w:rPr>
  </w:style>
  <w:style w:type="paragraph" w:styleId="BodyTextIndent">
    <w:name w:val="Body Text Indent"/>
    <w:basedOn w:val="Normal"/>
    <w:link w:val="BodyTextIndentChar"/>
    <w:uiPriority w:val="99"/>
    <w:unhideWhenUsed/>
    <w:rsid w:val="00F30274"/>
    <w:pPr>
      <w:shd w:val="clear" w:color="auto" w:fill="FFFFFF"/>
      <w:spacing w:before="0" w:beforeAutospacing="0" w:after="240" w:afterAutospacing="0"/>
      <w:ind w:left="1440"/>
    </w:pPr>
    <w:rPr>
      <w:rFonts w:ascii="Franklin Gothic Book" w:eastAsia="Times New Roman" w:hAnsi="Franklin Gothic Book"/>
      <w:sz w:val="24"/>
      <w:szCs w:val="24"/>
    </w:rPr>
  </w:style>
  <w:style w:type="character" w:customStyle="1" w:styleId="BodyTextIndentChar">
    <w:name w:val="Body Text Indent Char"/>
    <w:basedOn w:val="DefaultParagraphFont"/>
    <w:link w:val="BodyTextIndent"/>
    <w:uiPriority w:val="99"/>
    <w:rsid w:val="00F30274"/>
    <w:rPr>
      <w:rFonts w:ascii="Franklin Gothic Book" w:eastAsia="Times New Roman" w:hAnsi="Franklin Gothic Book"/>
      <w:sz w:val="24"/>
      <w:szCs w:val="24"/>
      <w:shd w:val="clear" w:color="auto" w:fill="FFFFFF"/>
    </w:rPr>
  </w:style>
  <w:style w:type="paragraph" w:styleId="BalloonText">
    <w:name w:val="Balloon Text"/>
    <w:basedOn w:val="Normal"/>
    <w:link w:val="BalloonTextChar"/>
    <w:uiPriority w:val="99"/>
    <w:semiHidden/>
    <w:unhideWhenUsed/>
    <w:rsid w:val="0057050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0506"/>
    <w:rPr>
      <w:rFonts w:ascii="Tahoma" w:hAnsi="Tahoma" w:cs="Tahoma"/>
      <w:sz w:val="16"/>
      <w:szCs w:val="16"/>
    </w:rPr>
  </w:style>
  <w:style w:type="paragraph" w:styleId="ListParagraph">
    <w:name w:val="List Paragraph"/>
    <w:basedOn w:val="Normal"/>
    <w:uiPriority w:val="34"/>
    <w:qFormat/>
    <w:rsid w:val="00570506"/>
    <w:pPr>
      <w:spacing w:before="0" w:beforeAutospacing="0" w:after="200" w:afterAutospacing="0" w:line="276" w:lineRule="auto"/>
      <w:ind w:firstLine="0"/>
      <w:contextualSpacing/>
    </w:pPr>
  </w:style>
  <w:style w:type="paragraph" w:styleId="Header">
    <w:name w:val="header"/>
    <w:basedOn w:val="Normal"/>
    <w:link w:val="HeaderChar"/>
    <w:uiPriority w:val="99"/>
    <w:unhideWhenUsed/>
    <w:rsid w:val="00570506"/>
    <w:pPr>
      <w:tabs>
        <w:tab w:val="center" w:pos="4680"/>
        <w:tab w:val="right" w:pos="9360"/>
      </w:tabs>
      <w:spacing w:before="0" w:beforeAutospacing="0" w:after="0" w:afterAutospacing="0"/>
      <w:ind w:left="0" w:firstLine="0"/>
    </w:pPr>
  </w:style>
  <w:style w:type="character" w:customStyle="1" w:styleId="HeaderChar">
    <w:name w:val="Header Char"/>
    <w:basedOn w:val="DefaultParagraphFont"/>
    <w:link w:val="Header"/>
    <w:uiPriority w:val="99"/>
    <w:rsid w:val="00570506"/>
    <w:rPr>
      <w:sz w:val="22"/>
      <w:szCs w:val="22"/>
    </w:rPr>
  </w:style>
  <w:style w:type="character" w:styleId="Hyperlink">
    <w:name w:val="Hyperlink"/>
    <w:uiPriority w:val="99"/>
    <w:unhideWhenUsed/>
    <w:rsid w:val="0057050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pPr>
        <w:spacing w:before="100" w:beforeAutospacing="1" w:after="100" w:afterAutospacing="1"/>
        <w:ind w:left="72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paragraph" w:styleId="Heading3">
    <w:name w:val="heading 3"/>
    <w:basedOn w:val="Normal"/>
    <w:link w:val="Heading3Char"/>
    <w:uiPriority w:val="9"/>
    <w:qFormat/>
    <w:rsid w:val="00C04272"/>
    <w:pPr>
      <w:outlineLvl w:val="2"/>
    </w:pPr>
    <w:rPr>
      <w:rFonts w:ascii="Times New Roman" w:eastAsia="Times New Roman" w:hAnsi="Times New Roman"/>
      <w:b/>
      <w:bCs/>
      <w:sz w:val="27"/>
      <w:szCs w:val="27"/>
    </w:rPr>
  </w:style>
  <w:style w:type="paragraph" w:styleId="Heading4">
    <w:name w:val="heading 4"/>
    <w:basedOn w:val="Normal"/>
    <w:link w:val="Heading4Char"/>
    <w:uiPriority w:val="9"/>
    <w:qFormat/>
    <w:rsid w:val="00C04272"/>
    <w:pPr>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04272"/>
    <w:rPr>
      <w:rFonts w:ascii="Times New Roman" w:eastAsia="Times New Roman" w:hAnsi="Times New Roman"/>
      <w:b/>
      <w:bCs/>
      <w:sz w:val="27"/>
      <w:szCs w:val="27"/>
    </w:rPr>
  </w:style>
  <w:style w:type="character" w:customStyle="1" w:styleId="Heading4Char">
    <w:name w:val="Heading 4 Char"/>
    <w:basedOn w:val="DefaultParagraphFont"/>
    <w:link w:val="Heading4"/>
    <w:uiPriority w:val="9"/>
    <w:rsid w:val="00C04272"/>
    <w:rPr>
      <w:rFonts w:ascii="Times New Roman" w:eastAsia="Times New Roman" w:hAnsi="Times New Roman"/>
      <w:b/>
      <w:bCs/>
      <w:sz w:val="24"/>
      <w:szCs w:val="24"/>
    </w:rPr>
  </w:style>
  <w:style w:type="paragraph" w:styleId="NormalWeb">
    <w:name w:val="Normal (Web)"/>
    <w:basedOn w:val="Normal"/>
    <w:uiPriority w:val="99"/>
    <w:semiHidden/>
    <w:unhideWhenUsed/>
    <w:rsid w:val="00C04272"/>
    <w:rPr>
      <w:rFonts w:ascii="Times New Roman" w:eastAsia="Times New Roman" w:hAnsi="Times New Roman"/>
      <w:sz w:val="24"/>
      <w:szCs w:val="24"/>
    </w:rPr>
  </w:style>
  <w:style w:type="character" w:styleId="Strong">
    <w:name w:val="Strong"/>
    <w:uiPriority w:val="22"/>
    <w:qFormat/>
    <w:rsid w:val="00C04272"/>
    <w:rPr>
      <w:b/>
      <w:bCs/>
    </w:rPr>
  </w:style>
  <w:style w:type="paragraph" w:styleId="BodyTextIndent">
    <w:name w:val="Body Text Indent"/>
    <w:basedOn w:val="Normal"/>
    <w:link w:val="BodyTextIndentChar"/>
    <w:uiPriority w:val="99"/>
    <w:unhideWhenUsed/>
    <w:rsid w:val="00F30274"/>
    <w:pPr>
      <w:shd w:val="clear" w:color="auto" w:fill="FFFFFF"/>
      <w:spacing w:before="0" w:beforeAutospacing="0" w:after="240" w:afterAutospacing="0"/>
      <w:ind w:left="1440"/>
    </w:pPr>
    <w:rPr>
      <w:rFonts w:ascii="Franklin Gothic Book" w:eastAsia="Times New Roman" w:hAnsi="Franklin Gothic Book"/>
      <w:sz w:val="24"/>
      <w:szCs w:val="24"/>
    </w:rPr>
  </w:style>
  <w:style w:type="character" w:customStyle="1" w:styleId="BodyTextIndentChar">
    <w:name w:val="Body Text Indent Char"/>
    <w:basedOn w:val="DefaultParagraphFont"/>
    <w:link w:val="BodyTextIndent"/>
    <w:uiPriority w:val="99"/>
    <w:rsid w:val="00F30274"/>
    <w:rPr>
      <w:rFonts w:ascii="Franklin Gothic Book" w:eastAsia="Times New Roman" w:hAnsi="Franklin Gothic Book"/>
      <w:sz w:val="24"/>
      <w:szCs w:val="24"/>
      <w:shd w:val="clear" w:color="auto" w:fill="FFFFFF"/>
    </w:rPr>
  </w:style>
  <w:style w:type="paragraph" w:styleId="BalloonText">
    <w:name w:val="Balloon Text"/>
    <w:basedOn w:val="Normal"/>
    <w:link w:val="BalloonTextChar"/>
    <w:uiPriority w:val="99"/>
    <w:semiHidden/>
    <w:unhideWhenUsed/>
    <w:rsid w:val="0057050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0506"/>
    <w:rPr>
      <w:rFonts w:ascii="Tahoma" w:hAnsi="Tahoma" w:cs="Tahoma"/>
      <w:sz w:val="16"/>
      <w:szCs w:val="16"/>
    </w:rPr>
  </w:style>
  <w:style w:type="paragraph" w:styleId="ListParagraph">
    <w:name w:val="List Paragraph"/>
    <w:basedOn w:val="Normal"/>
    <w:uiPriority w:val="34"/>
    <w:qFormat/>
    <w:rsid w:val="00570506"/>
    <w:pPr>
      <w:spacing w:before="0" w:beforeAutospacing="0" w:after="200" w:afterAutospacing="0" w:line="276" w:lineRule="auto"/>
      <w:ind w:firstLine="0"/>
      <w:contextualSpacing/>
    </w:pPr>
  </w:style>
  <w:style w:type="paragraph" w:styleId="Header">
    <w:name w:val="header"/>
    <w:basedOn w:val="Normal"/>
    <w:link w:val="HeaderChar"/>
    <w:uiPriority w:val="99"/>
    <w:unhideWhenUsed/>
    <w:rsid w:val="00570506"/>
    <w:pPr>
      <w:tabs>
        <w:tab w:val="center" w:pos="4680"/>
        <w:tab w:val="right" w:pos="9360"/>
      </w:tabs>
      <w:spacing w:before="0" w:beforeAutospacing="0" w:after="0" w:afterAutospacing="0"/>
      <w:ind w:left="0" w:firstLine="0"/>
    </w:pPr>
  </w:style>
  <w:style w:type="character" w:customStyle="1" w:styleId="HeaderChar">
    <w:name w:val="Header Char"/>
    <w:basedOn w:val="DefaultParagraphFont"/>
    <w:link w:val="Header"/>
    <w:uiPriority w:val="99"/>
    <w:rsid w:val="00570506"/>
    <w:rPr>
      <w:sz w:val="22"/>
      <w:szCs w:val="22"/>
    </w:rPr>
  </w:style>
  <w:style w:type="character" w:styleId="Hyperlink">
    <w:name w:val="Hyperlink"/>
    <w:uiPriority w:val="99"/>
    <w:unhideWhenUsed/>
    <w:rsid w:val="005705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816353">
      <w:bodyDiv w:val="1"/>
      <w:marLeft w:val="0"/>
      <w:marRight w:val="0"/>
      <w:marTop w:val="0"/>
      <w:marBottom w:val="0"/>
      <w:divBdr>
        <w:top w:val="none" w:sz="0" w:space="0" w:color="auto"/>
        <w:left w:val="none" w:sz="0" w:space="0" w:color="auto"/>
        <w:bottom w:val="none" w:sz="0" w:space="0" w:color="auto"/>
        <w:right w:val="none" w:sz="0" w:space="0" w:color="auto"/>
      </w:divBdr>
      <w:divsChild>
        <w:div w:id="2055225769">
          <w:marLeft w:val="0"/>
          <w:marRight w:val="0"/>
          <w:marTop w:val="75"/>
          <w:marBottom w:val="75"/>
          <w:divBdr>
            <w:top w:val="none" w:sz="0" w:space="0" w:color="auto"/>
            <w:left w:val="none" w:sz="0" w:space="0" w:color="auto"/>
            <w:bottom w:val="none" w:sz="0" w:space="0" w:color="auto"/>
            <w:right w:val="none" w:sz="0" w:space="0" w:color="auto"/>
          </w:divBdr>
        </w:div>
      </w:divsChild>
    </w:div>
    <w:div w:id="497188695">
      <w:bodyDiv w:val="1"/>
      <w:marLeft w:val="0"/>
      <w:marRight w:val="0"/>
      <w:marTop w:val="0"/>
      <w:marBottom w:val="0"/>
      <w:divBdr>
        <w:top w:val="none" w:sz="0" w:space="0" w:color="auto"/>
        <w:left w:val="none" w:sz="0" w:space="0" w:color="auto"/>
        <w:bottom w:val="none" w:sz="0" w:space="0" w:color="auto"/>
        <w:right w:val="none" w:sz="0" w:space="0" w:color="auto"/>
      </w:divBdr>
      <w:divsChild>
        <w:div w:id="130486908">
          <w:marLeft w:val="0"/>
          <w:marRight w:val="0"/>
          <w:marTop w:val="75"/>
          <w:marBottom w:val="75"/>
          <w:divBdr>
            <w:top w:val="none" w:sz="0" w:space="0" w:color="auto"/>
            <w:left w:val="none" w:sz="0" w:space="0" w:color="auto"/>
            <w:bottom w:val="none" w:sz="0" w:space="0" w:color="auto"/>
            <w:right w:val="none" w:sz="0" w:space="0" w:color="auto"/>
          </w:divBdr>
        </w:div>
      </w:divsChild>
    </w:div>
    <w:div w:id="645009697">
      <w:bodyDiv w:val="1"/>
      <w:marLeft w:val="0"/>
      <w:marRight w:val="0"/>
      <w:marTop w:val="0"/>
      <w:marBottom w:val="0"/>
      <w:divBdr>
        <w:top w:val="none" w:sz="0" w:space="0" w:color="auto"/>
        <w:left w:val="none" w:sz="0" w:space="0" w:color="auto"/>
        <w:bottom w:val="none" w:sz="0" w:space="0" w:color="auto"/>
        <w:right w:val="none" w:sz="0" w:space="0" w:color="auto"/>
      </w:divBdr>
      <w:divsChild>
        <w:div w:id="63339947">
          <w:marLeft w:val="0"/>
          <w:marRight w:val="0"/>
          <w:marTop w:val="75"/>
          <w:marBottom w:val="75"/>
          <w:divBdr>
            <w:top w:val="none" w:sz="0" w:space="0" w:color="auto"/>
            <w:left w:val="none" w:sz="0" w:space="0" w:color="auto"/>
            <w:bottom w:val="none" w:sz="0" w:space="0" w:color="auto"/>
            <w:right w:val="none" w:sz="0" w:space="0" w:color="auto"/>
          </w:divBdr>
          <w:divsChild>
            <w:div w:id="20360349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85347098">
      <w:bodyDiv w:val="1"/>
      <w:marLeft w:val="0"/>
      <w:marRight w:val="0"/>
      <w:marTop w:val="0"/>
      <w:marBottom w:val="0"/>
      <w:divBdr>
        <w:top w:val="none" w:sz="0" w:space="0" w:color="auto"/>
        <w:left w:val="none" w:sz="0" w:space="0" w:color="auto"/>
        <w:bottom w:val="none" w:sz="0" w:space="0" w:color="auto"/>
        <w:right w:val="none" w:sz="0" w:space="0" w:color="auto"/>
      </w:divBdr>
      <w:divsChild>
        <w:div w:id="119230421">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ry.wawers@ndsu.edu" TargetMode="External"/><Relationship Id="rId3" Type="http://schemas.microsoft.com/office/2007/relationships/stylesWithEffects" Target="stylesWithEffects.xml"/><Relationship Id="rId7" Type="http://schemas.openxmlformats.org/officeDocument/2006/relationships/hyperlink" Target="mailto:joycelyn.lucke@nd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dsu.policy.manual@ndsu.ed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dsu.policy.manual@nd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727</Words>
  <Characters>4146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4864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Matzke-Ternes</dc:creator>
  <cp:lastModifiedBy>Kelly.Hoyt</cp:lastModifiedBy>
  <cp:revision>2</cp:revision>
  <cp:lastPrinted>2011-08-09T02:07:00Z</cp:lastPrinted>
  <dcterms:created xsi:type="dcterms:W3CDTF">2014-09-15T20:03:00Z</dcterms:created>
  <dcterms:modified xsi:type="dcterms:W3CDTF">2014-09-15T20:03:00Z</dcterms:modified>
</cp:coreProperties>
</file>