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A8" w:rsidRDefault="00F16EA8" w:rsidP="00F16EA8">
      <w:pPr>
        <w:pStyle w:val="Header"/>
        <w:jc w:val="right"/>
      </w:pPr>
      <w:r>
        <w:t xml:space="preserve">Policy </w:t>
      </w:r>
      <w:r>
        <w:rPr>
          <w:i/>
          <w:u w:val="single"/>
        </w:rPr>
        <w:t>804</w:t>
      </w:r>
      <w:r>
        <w:t xml:space="preserve"> Version 1</w:t>
      </w:r>
      <w:r w:rsidRPr="00E37B78">
        <w:t xml:space="preserve"> </w:t>
      </w:r>
      <w:r w:rsidRPr="00E37B78">
        <w:rPr>
          <w:i/>
          <w:u w:val="single"/>
        </w:rPr>
        <w:t>08/2</w:t>
      </w:r>
      <w:r>
        <w:rPr>
          <w:i/>
          <w:u w:val="single"/>
        </w:rPr>
        <w:t>2/14</w:t>
      </w:r>
    </w:p>
    <w:p w:rsidR="00F16EA8" w:rsidRPr="000F0A0C" w:rsidRDefault="00F16EA8" w:rsidP="00F16EA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16EA8" w:rsidRPr="007F7B54" w:rsidTr="00097D36">
        <w:tc>
          <w:tcPr>
            <w:tcW w:w="9828" w:type="dxa"/>
            <w:gridSpan w:val="3"/>
            <w:tcBorders>
              <w:top w:val="nil"/>
              <w:left w:val="nil"/>
              <w:bottom w:val="nil"/>
              <w:right w:val="nil"/>
            </w:tcBorders>
          </w:tcPr>
          <w:p w:rsidR="00F16EA8" w:rsidRPr="007F7B54" w:rsidRDefault="00F16EA8" w:rsidP="00097D3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16EA8" w:rsidRPr="007F7B54" w:rsidTr="00097D36">
        <w:tc>
          <w:tcPr>
            <w:tcW w:w="1458" w:type="dxa"/>
            <w:tcBorders>
              <w:top w:val="nil"/>
              <w:left w:val="nil"/>
              <w:bottom w:val="nil"/>
              <w:right w:val="nil"/>
            </w:tcBorders>
          </w:tcPr>
          <w:p w:rsidR="00F16EA8" w:rsidRPr="007F7B54" w:rsidRDefault="00F16EA8" w:rsidP="00097D3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F16EA8" w:rsidRPr="007F7B54" w:rsidRDefault="00F16EA8" w:rsidP="00097D36">
            <w:pPr>
              <w:spacing w:after="0"/>
              <w:rPr>
                <w:rFonts w:ascii="Arial Narrow" w:hAnsi="Arial Narrow"/>
                <w:i/>
              </w:rPr>
            </w:pPr>
          </w:p>
          <w:p w:rsidR="00F16EA8" w:rsidRPr="007F7B54" w:rsidRDefault="00F16EA8" w:rsidP="00097D3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F16EA8" w:rsidRPr="007F7B54" w:rsidTr="00097D36">
        <w:tc>
          <w:tcPr>
            <w:tcW w:w="1458" w:type="dxa"/>
            <w:tcBorders>
              <w:top w:val="nil"/>
              <w:left w:val="nil"/>
              <w:bottom w:val="nil"/>
              <w:right w:val="nil"/>
            </w:tcBorders>
          </w:tcPr>
          <w:p w:rsidR="00F16EA8" w:rsidRPr="007F7B54" w:rsidRDefault="00F16EA8" w:rsidP="00097D3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16EA8" w:rsidRPr="0082603C" w:rsidRDefault="00F16EA8" w:rsidP="00097D36">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w:t>
            </w:r>
            <w:r w:rsidRPr="00F53275">
              <w:rPr>
                <w:rFonts w:ascii="Arial Narrow" w:hAnsi="Arial Narrow"/>
                <w:sz w:val="28"/>
              </w:rPr>
              <w:t xml:space="preserve">804 </w:t>
            </w:r>
            <w:proofErr w:type="spellStart"/>
            <w:r w:rsidRPr="00F53275">
              <w:rPr>
                <w:rFonts w:ascii="Arial Narrow" w:hAnsi="Arial Narrow"/>
                <w:sz w:val="28"/>
              </w:rPr>
              <w:t>Allowability</w:t>
            </w:r>
            <w:proofErr w:type="spellEnd"/>
            <w:r w:rsidRPr="00F53275">
              <w:rPr>
                <w:rFonts w:ascii="Arial Narrow" w:hAnsi="Arial Narrow"/>
                <w:sz w:val="28"/>
              </w:rPr>
              <w:t xml:space="preserve"> of Costs</w:t>
            </w:r>
          </w:p>
        </w:tc>
      </w:tr>
      <w:tr w:rsidR="00F16EA8" w:rsidRPr="007F7B54" w:rsidTr="00097D36">
        <w:tc>
          <w:tcPr>
            <w:tcW w:w="9828" w:type="dxa"/>
            <w:gridSpan w:val="3"/>
            <w:tcBorders>
              <w:top w:val="nil"/>
              <w:left w:val="nil"/>
              <w:bottom w:val="nil"/>
              <w:right w:val="nil"/>
            </w:tcBorders>
          </w:tcPr>
          <w:p w:rsidR="00F16EA8" w:rsidRPr="007F7B54" w:rsidRDefault="00F16EA8" w:rsidP="00F16EA8">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F16EA8" w:rsidRPr="007F7B54" w:rsidTr="00097D36">
        <w:tc>
          <w:tcPr>
            <w:tcW w:w="9828" w:type="dxa"/>
            <w:gridSpan w:val="3"/>
            <w:tcBorders>
              <w:top w:val="nil"/>
              <w:left w:val="nil"/>
              <w:bottom w:val="nil"/>
              <w:right w:val="nil"/>
            </w:tcBorders>
          </w:tcPr>
          <w:p w:rsidR="00F16EA8" w:rsidRPr="0082603C" w:rsidRDefault="00F16EA8" w:rsidP="00F16EA8">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F16EA8" w:rsidRDefault="00F16EA8" w:rsidP="00097D36">
            <w:pPr>
              <w:pStyle w:val="PlainText"/>
              <w:ind w:left="360"/>
            </w:pPr>
            <w:r w:rsidRPr="0082603C">
              <w:rPr>
                <w:rFonts w:ascii="Arial Narrow" w:hAnsi="Arial Narrow"/>
                <w:color w:val="C00000"/>
              </w:rPr>
              <w:t xml:space="preserve">Describe change: </w:t>
            </w:r>
            <w:r>
              <w:t xml:space="preserve">The word "all" needs to be removed as it's not an accurate representation of our procedures.  The expenditures that come through on paper are reviewed.  The expenditures paid online, via </w:t>
            </w:r>
            <w:proofErr w:type="spellStart"/>
            <w:r>
              <w:t>PCard</w:t>
            </w:r>
            <w:proofErr w:type="spellEnd"/>
            <w:r>
              <w:t xml:space="preserve"> or SSI </w:t>
            </w:r>
            <w:proofErr w:type="gramStart"/>
            <w:r>
              <w:t>are</w:t>
            </w:r>
            <w:proofErr w:type="gramEnd"/>
            <w:r>
              <w:t xml:space="preserve"> audited by a sampling.</w:t>
            </w:r>
          </w:p>
          <w:p w:rsidR="00F16EA8" w:rsidRPr="0082603C" w:rsidRDefault="00F16EA8" w:rsidP="00F16EA8">
            <w:pPr>
              <w:pStyle w:val="ListParagraph"/>
              <w:numPr>
                <w:ilvl w:val="0"/>
                <w:numId w:val="14"/>
              </w:numPr>
              <w:spacing w:before="0" w:beforeAutospacing="0" w:after="0" w:afterAutospacing="0"/>
              <w:rPr>
                <w:rFonts w:ascii="Arial Narrow" w:hAnsi="Arial Narrow"/>
                <w:color w:val="C00000"/>
              </w:rPr>
            </w:pPr>
          </w:p>
          <w:p w:rsidR="00F16EA8" w:rsidRPr="007F7B54" w:rsidRDefault="00F16EA8" w:rsidP="00097D36">
            <w:pPr>
              <w:spacing w:after="0"/>
              <w:rPr>
                <w:rFonts w:ascii="Arial Narrow" w:hAnsi="Arial Narrow"/>
                <w:i/>
                <w:color w:val="C00000"/>
              </w:rPr>
            </w:pPr>
          </w:p>
        </w:tc>
      </w:tr>
      <w:tr w:rsidR="00F16EA8" w:rsidRPr="007F7B54" w:rsidTr="00097D36">
        <w:tc>
          <w:tcPr>
            <w:tcW w:w="9828" w:type="dxa"/>
            <w:gridSpan w:val="3"/>
            <w:tcBorders>
              <w:top w:val="nil"/>
              <w:left w:val="nil"/>
              <w:bottom w:val="nil"/>
              <w:right w:val="nil"/>
            </w:tcBorders>
          </w:tcPr>
          <w:p w:rsidR="00F16EA8" w:rsidRPr="007F7B54" w:rsidRDefault="00F16EA8" w:rsidP="00F16EA8">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F16EA8" w:rsidRPr="007F7B54" w:rsidTr="00097D36">
        <w:tc>
          <w:tcPr>
            <w:tcW w:w="9828" w:type="dxa"/>
            <w:gridSpan w:val="3"/>
            <w:tcBorders>
              <w:top w:val="nil"/>
              <w:left w:val="nil"/>
              <w:bottom w:val="nil"/>
              <w:right w:val="nil"/>
            </w:tcBorders>
          </w:tcPr>
          <w:p w:rsidR="00F16EA8" w:rsidRPr="0082603C" w:rsidRDefault="00F16EA8" w:rsidP="00F16EA8">
            <w:pPr>
              <w:pStyle w:val="ListParagraph"/>
              <w:numPr>
                <w:ilvl w:val="0"/>
                <w:numId w:val="1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w:t>
            </w:r>
            <w:r w:rsidRPr="00F53275">
              <w:rPr>
                <w:rFonts w:ascii="Arial Narrow" w:hAnsi="Arial Narrow"/>
              </w:rPr>
              <w:t xml:space="preserve">  Grant &amp; Contract Accounting/Ann Young and Gary Wawers 08/22/2014</w:t>
            </w:r>
          </w:p>
          <w:p w:rsidR="00F16EA8" w:rsidRPr="007F7B54" w:rsidRDefault="00F16EA8" w:rsidP="00F16EA8">
            <w:pPr>
              <w:pStyle w:val="ListParagraph"/>
              <w:numPr>
                <w:ilvl w:val="0"/>
                <w:numId w:val="1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rPr>
              <w:t xml:space="preserve">:  </w:t>
            </w:r>
            <w:hyperlink r:id="rId7" w:history="1">
              <w:r w:rsidRPr="00C515F9">
                <w:rPr>
                  <w:rStyle w:val="Hyperlink"/>
                  <w:rFonts w:ascii="Arial Narrow" w:hAnsi="Arial Narrow"/>
                </w:rPr>
                <w:t>gary.wawers@ndsu.edu</w:t>
              </w:r>
            </w:hyperlink>
            <w:r>
              <w:rPr>
                <w:rFonts w:ascii="Arial Narrow" w:hAnsi="Arial Narrow"/>
              </w:rPr>
              <w:t xml:space="preserve"> and </w:t>
            </w:r>
            <w:hyperlink r:id="rId8" w:history="1">
              <w:r w:rsidRPr="00C515F9">
                <w:rPr>
                  <w:rStyle w:val="Hyperlink"/>
                  <w:rFonts w:ascii="Arial Narrow" w:hAnsi="Arial Narrow"/>
                </w:rPr>
                <w:t>ann.young@ndsu.edu</w:t>
              </w:r>
            </w:hyperlink>
          </w:p>
        </w:tc>
      </w:tr>
      <w:tr w:rsidR="00F16EA8" w:rsidRPr="007F7B54" w:rsidTr="00097D36">
        <w:tc>
          <w:tcPr>
            <w:tcW w:w="9828" w:type="dxa"/>
            <w:gridSpan w:val="3"/>
            <w:tcBorders>
              <w:top w:val="nil"/>
              <w:left w:val="nil"/>
              <w:bottom w:val="nil"/>
              <w:right w:val="nil"/>
            </w:tcBorders>
          </w:tcPr>
          <w:p w:rsidR="00F16EA8" w:rsidRDefault="00F16EA8" w:rsidP="00097D36">
            <w:pPr>
              <w:pStyle w:val="ListParagraph"/>
              <w:spacing w:after="0"/>
              <w:ind w:left="360"/>
              <w:jc w:val="center"/>
              <w:rPr>
                <w:rFonts w:ascii="Arial Narrow" w:hAnsi="Arial Narrow"/>
                <w:b/>
                <w:i/>
                <w:sz w:val="18"/>
              </w:rPr>
            </w:pPr>
          </w:p>
          <w:p w:rsidR="00F16EA8" w:rsidRDefault="00F16EA8" w:rsidP="00097D3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F16EA8" w:rsidRPr="0082603C" w:rsidRDefault="00F16EA8" w:rsidP="00097D3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F16EA8" w:rsidRPr="007F7B54" w:rsidTr="00097D36">
        <w:tc>
          <w:tcPr>
            <w:tcW w:w="9828" w:type="dxa"/>
            <w:gridSpan w:val="3"/>
            <w:tcBorders>
              <w:top w:val="nil"/>
              <w:left w:val="nil"/>
              <w:bottom w:val="nil"/>
              <w:right w:val="nil"/>
            </w:tcBorders>
          </w:tcPr>
          <w:p w:rsidR="00F16EA8" w:rsidRPr="007F7B54" w:rsidRDefault="00F16EA8" w:rsidP="00F16EA8">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F16EA8" w:rsidRPr="007F7B54" w:rsidRDefault="00F16EA8" w:rsidP="00097D36">
            <w:pPr>
              <w:pStyle w:val="ListParagraph"/>
              <w:spacing w:after="0"/>
              <w:ind w:left="360"/>
              <w:jc w:val="center"/>
              <w:rPr>
                <w:rFonts w:ascii="Arial Narrow" w:hAnsi="Arial Narrow"/>
                <w:b/>
                <w:i/>
              </w:rPr>
            </w:pPr>
          </w:p>
        </w:tc>
      </w:tr>
      <w:tr w:rsidR="00F16EA8" w:rsidRPr="007F7B54" w:rsidTr="00097D36">
        <w:trPr>
          <w:trHeight w:val="555"/>
        </w:trPr>
        <w:tc>
          <w:tcPr>
            <w:tcW w:w="3438" w:type="dxa"/>
            <w:gridSpan w:val="2"/>
            <w:tcBorders>
              <w:top w:val="nil"/>
              <w:left w:val="nil"/>
              <w:bottom w:val="nil"/>
              <w:right w:val="nil"/>
            </w:tcBorders>
          </w:tcPr>
          <w:p w:rsidR="00F16EA8" w:rsidRPr="007F7B54" w:rsidRDefault="00F16EA8" w:rsidP="00097D3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F16EA8" w:rsidRPr="007F7B54" w:rsidRDefault="00F16EA8" w:rsidP="00097D36">
            <w:pPr>
              <w:spacing w:after="0"/>
              <w:rPr>
                <w:rFonts w:ascii="Arial Narrow" w:hAnsi="Arial Narrow"/>
                <w:sz w:val="20"/>
              </w:rPr>
            </w:pPr>
          </w:p>
          <w:p w:rsidR="00F16EA8" w:rsidRPr="007F7B54" w:rsidRDefault="00F16EA8" w:rsidP="00097D36">
            <w:pPr>
              <w:spacing w:after="0"/>
              <w:rPr>
                <w:rFonts w:ascii="Arial Narrow" w:hAnsi="Arial Narrow"/>
                <w:sz w:val="20"/>
              </w:rPr>
            </w:pPr>
          </w:p>
        </w:tc>
      </w:tr>
      <w:tr w:rsidR="00F16EA8" w:rsidRPr="007F7B54" w:rsidTr="00097D36">
        <w:trPr>
          <w:trHeight w:val="555"/>
        </w:trPr>
        <w:tc>
          <w:tcPr>
            <w:tcW w:w="3438" w:type="dxa"/>
            <w:gridSpan w:val="2"/>
            <w:tcBorders>
              <w:top w:val="nil"/>
              <w:left w:val="nil"/>
              <w:bottom w:val="nil"/>
              <w:right w:val="nil"/>
            </w:tcBorders>
          </w:tcPr>
          <w:p w:rsidR="00F16EA8" w:rsidRPr="007F7B54" w:rsidRDefault="00F16EA8" w:rsidP="00097D3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F16EA8" w:rsidRPr="007F7B54" w:rsidRDefault="00F16EA8" w:rsidP="00097D36">
            <w:pPr>
              <w:spacing w:after="0"/>
              <w:rPr>
                <w:rFonts w:ascii="Arial Narrow" w:hAnsi="Arial Narrow"/>
                <w:sz w:val="20"/>
              </w:rPr>
            </w:pPr>
          </w:p>
          <w:p w:rsidR="00F16EA8" w:rsidRPr="007F7B54" w:rsidRDefault="00F16EA8" w:rsidP="00097D36">
            <w:pPr>
              <w:spacing w:after="0"/>
              <w:rPr>
                <w:rFonts w:ascii="Arial Narrow" w:hAnsi="Arial Narrow"/>
                <w:sz w:val="20"/>
              </w:rPr>
            </w:pPr>
          </w:p>
        </w:tc>
      </w:tr>
      <w:tr w:rsidR="00F16EA8" w:rsidRPr="007F7B54" w:rsidTr="00097D36">
        <w:trPr>
          <w:trHeight w:val="555"/>
        </w:trPr>
        <w:tc>
          <w:tcPr>
            <w:tcW w:w="3438" w:type="dxa"/>
            <w:gridSpan w:val="2"/>
            <w:tcBorders>
              <w:top w:val="nil"/>
              <w:left w:val="nil"/>
              <w:bottom w:val="nil"/>
              <w:right w:val="nil"/>
            </w:tcBorders>
          </w:tcPr>
          <w:p w:rsidR="00F16EA8" w:rsidRPr="007F7B54" w:rsidRDefault="00F16EA8" w:rsidP="00097D36">
            <w:pPr>
              <w:spacing w:after="0"/>
              <w:jc w:val="right"/>
              <w:rPr>
                <w:rFonts w:ascii="Arial Narrow" w:hAnsi="Arial Narrow"/>
                <w:b/>
              </w:rPr>
            </w:pPr>
            <w:r w:rsidRPr="007F7B54">
              <w:rPr>
                <w:rFonts w:ascii="Arial Narrow" w:hAnsi="Arial Narrow"/>
                <w:b/>
              </w:rPr>
              <w:t>Staff Senate:</w:t>
            </w:r>
          </w:p>
          <w:p w:rsidR="00F16EA8" w:rsidRPr="007F7B54" w:rsidRDefault="00F16EA8" w:rsidP="00097D36">
            <w:pPr>
              <w:spacing w:after="0"/>
              <w:jc w:val="right"/>
              <w:rPr>
                <w:rFonts w:ascii="Arial Narrow" w:hAnsi="Arial Narrow"/>
                <w:b/>
              </w:rPr>
            </w:pPr>
          </w:p>
        </w:tc>
        <w:tc>
          <w:tcPr>
            <w:tcW w:w="6390" w:type="dxa"/>
            <w:tcBorders>
              <w:top w:val="nil"/>
              <w:left w:val="nil"/>
              <w:bottom w:val="nil"/>
              <w:right w:val="nil"/>
            </w:tcBorders>
          </w:tcPr>
          <w:p w:rsidR="00F16EA8" w:rsidRPr="007F7B54" w:rsidRDefault="00F16EA8" w:rsidP="00097D36">
            <w:pPr>
              <w:spacing w:after="0"/>
              <w:rPr>
                <w:rFonts w:ascii="Arial Narrow" w:hAnsi="Arial Narrow"/>
                <w:sz w:val="20"/>
              </w:rPr>
            </w:pPr>
          </w:p>
          <w:p w:rsidR="00F16EA8" w:rsidRPr="007F7B54" w:rsidRDefault="00F16EA8" w:rsidP="00097D36">
            <w:pPr>
              <w:spacing w:after="0"/>
              <w:rPr>
                <w:rFonts w:ascii="Arial Narrow" w:hAnsi="Arial Narrow"/>
                <w:sz w:val="20"/>
              </w:rPr>
            </w:pPr>
          </w:p>
        </w:tc>
      </w:tr>
      <w:tr w:rsidR="00F16EA8" w:rsidRPr="007F7B54" w:rsidTr="00097D36">
        <w:trPr>
          <w:trHeight w:val="555"/>
        </w:trPr>
        <w:tc>
          <w:tcPr>
            <w:tcW w:w="3438" w:type="dxa"/>
            <w:gridSpan w:val="2"/>
            <w:tcBorders>
              <w:top w:val="nil"/>
              <w:left w:val="nil"/>
              <w:bottom w:val="nil"/>
              <w:right w:val="nil"/>
            </w:tcBorders>
          </w:tcPr>
          <w:p w:rsidR="00F16EA8" w:rsidRPr="007F7B54" w:rsidRDefault="00F16EA8" w:rsidP="00097D3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F16EA8" w:rsidRPr="007F7B54" w:rsidRDefault="00F16EA8" w:rsidP="00097D36">
            <w:pPr>
              <w:spacing w:after="0"/>
              <w:rPr>
                <w:rFonts w:ascii="Arial Narrow" w:hAnsi="Arial Narrow"/>
                <w:sz w:val="20"/>
              </w:rPr>
            </w:pPr>
          </w:p>
        </w:tc>
      </w:tr>
      <w:tr w:rsidR="00F16EA8" w:rsidRPr="007F7B54" w:rsidTr="00097D36">
        <w:trPr>
          <w:trHeight w:val="555"/>
        </w:trPr>
        <w:tc>
          <w:tcPr>
            <w:tcW w:w="3438" w:type="dxa"/>
            <w:gridSpan w:val="2"/>
            <w:tcBorders>
              <w:top w:val="nil"/>
              <w:left w:val="nil"/>
              <w:bottom w:val="nil"/>
              <w:right w:val="nil"/>
            </w:tcBorders>
          </w:tcPr>
          <w:p w:rsidR="00F16EA8" w:rsidRPr="007F7B54" w:rsidRDefault="00F16EA8" w:rsidP="00097D36">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F16EA8" w:rsidRPr="007F7B54" w:rsidRDefault="00F16EA8" w:rsidP="00097D36">
            <w:pPr>
              <w:spacing w:after="0"/>
              <w:rPr>
                <w:rFonts w:ascii="Arial Narrow" w:hAnsi="Arial Narrow"/>
                <w:sz w:val="20"/>
              </w:rPr>
            </w:pPr>
          </w:p>
          <w:p w:rsidR="00F16EA8" w:rsidRPr="007F7B54" w:rsidRDefault="00F16EA8" w:rsidP="00097D36">
            <w:pPr>
              <w:spacing w:after="0"/>
              <w:rPr>
                <w:rFonts w:ascii="Arial Narrow" w:hAnsi="Arial Narrow"/>
                <w:sz w:val="20"/>
              </w:rPr>
            </w:pPr>
          </w:p>
        </w:tc>
      </w:tr>
    </w:tbl>
    <w:p w:rsidR="00F16EA8" w:rsidRPr="0082603C" w:rsidRDefault="00F16EA8" w:rsidP="00F16EA8">
      <w:pPr>
        <w:rPr>
          <w:rFonts w:ascii="Arial Narrow" w:hAnsi="Arial Narrow"/>
          <w:b/>
          <w:sz w:val="20"/>
          <w:szCs w:val="20"/>
        </w:rPr>
      </w:pPr>
    </w:p>
    <w:p w:rsidR="00F16EA8" w:rsidRPr="0082603C" w:rsidRDefault="00F16EA8" w:rsidP="00F16EA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2014F" w:rsidRPr="0022014F" w:rsidRDefault="0022014F" w:rsidP="008A2FF2">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D4911" w:rsidRDefault="00FA6FD8" w:rsidP="008A2FF2">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proofErr w:type="gramStart"/>
      <w:r>
        <w:rPr>
          <w:rFonts w:ascii="Franklin Gothic Book" w:eastAsia="Times New Roman" w:hAnsi="Franklin Gothic Book"/>
          <w:b/>
          <w:bCs/>
          <w:sz w:val="27"/>
          <w:szCs w:val="27"/>
        </w:rPr>
        <w:t>804</w:t>
      </w:r>
      <w:r w:rsidR="003D4911">
        <w:rPr>
          <w:rFonts w:ascii="Franklin Gothic Book" w:eastAsia="Times New Roman" w:hAnsi="Franklin Gothic Book"/>
          <w:b/>
          <w:bCs/>
          <w:sz w:val="27"/>
          <w:szCs w:val="27"/>
        </w:rPr>
        <w:br/>
      </w:r>
      <w:r>
        <w:rPr>
          <w:rFonts w:ascii="Franklin Gothic Book" w:eastAsia="Times New Roman" w:hAnsi="Franklin Gothic Book"/>
          <w:b/>
          <w:bCs/>
          <w:caps/>
          <w:sz w:val="27"/>
          <w:szCs w:val="27"/>
        </w:rPr>
        <w:t>allowability of costs</w:t>
      </w:r>
      <w:proofErr w:type="gramEnd"/>
    </w:p>
    <w:p w:rsidR="00FA6FD8" w:rsidRPr="00FA6FD8" w:rsidRDefault="00FA6FD8" w:rsidP="008A2FF2">
      <w:pPr>
        <w:shd w:val="clear" w:color="auto" w:fill="FFFFFF"/>
        <w:spacing w:before="0" w:beforeAutospacing="0" w:after="240" w:afterAutospacing="0"/>
        <w:ind w:left="0" w:firstLine="0"/>
        <w:outlineLvl w:val="3"/>
        <w:rPr>
          <w:rFonts w:ascii="Franklin Gothic Book" w:eastAsia="Times New Roman" w:hAnsi="Franklin Gothic Book"/>
          <w:bCs/>
          <w:sz w:val="24"/>
          <w:szCs w:val="24"/>
        </w:rPr>
      </w:pPr>
      <w:r w:rsidRPr="00FA6FD8">
        <w:rPr>
          <w:rFonts w:ascii="Franklin Gothic Book" w:eastAsia="Times New Roman" w:hAnsi="Franklin Gothic Book"/>
          <w:bCs/>
          <w:sz w:val="24"/>
          <w:szCs w:val="24"/>
        </w:rPr>
        <w:t>SOURCE:</w:t>
      </w:r>
      <w:r w:rsidR="00204FA0">
        <w:rPr>
          <w:rFonts w:ascii="Franklin Gothic Book" w:eastAsia="Times New Roman" w:hAnsi="Franklin Gothic Book"/>
          <w:bCs/>
          <w:sz w:val="24"/>
          <w:szCs w:val="24"/>
        </w:rPr>
        <w:tab/>
      </w:r>
      <w:r w:rsidRPr="00FA6FD8">
        <w:rPr>
          <w:rFonts w:ascii="Franklin Gothic Book" w:eastAsia="Times New Roman" w:hAnsi="Franklin Gothic Book"/>
          <w:bCs/>
          <w:sz w:val="24"/>
          <w:szCs w:val="24"/>
        </w:rPr>
        <w:t xml:space="preserve">NDSU President </w:t>
      </w:r>
    </w:p>
    <w:p w:rsidR="00FA6FD8" w:rsidRPr="00FA6FD8" w:rsidRDefault="00FA6FD8" w:rsidP="008A2FF2">
      <w:pPr>
        <w:numPr>
          <w:ilvl w:val="0"/>
          <w:numId w:val="8"/>
        </w:numPr>
        <w:shd w:val="clear" w:color="auto" w:fill="FFFFFF"/>
        <w:spacing w:before="0" w:beforeAutospacing="0" w:after="240" w:afterAutospacing="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Before a cost may be charged directly to a sponsored agreement, the cost must meet all of the allowability criteria stated below. The factors affecting allowability of costs are: </w:t>
      </w:r>
    </w:p>
    <w:p w:rsidR="00FA6FD8" w:rsidRPr="00FA6FD8" w:rsidRDefault="00FA6FD8" w:rsidP="008A2FF2">
      <w:pPr>
        <w:pStyle w:val="ListParagraph"/>
        <w:numPr>
          <w:ilvl w:val="0"/>
          <w:numId w:val="9"/>
        </w:numPr>
        <w:shd w:val="clear" w:color="auto" w:fill="FFFFFF"/>
        <w:spacing w:before="0" w:beforeAutospacing="0" w:after="240" w:afterAutospacing="0"/>
        <w:contextualSpacing w:val="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they must be reasonable; </w:t>
      </w:r>
    </w:p>
    <w:p w:rsidR="00FA6FD8" w:rsidRPr="00FA6FD8" w:rsidRDefault="00FA6FD8" w:rsidP="008A2FF2">
      <w:pPr>
        <w:pStyle w:val="ListParagraph"/>
        <w:numPr>
          <w:ilvl w:val="0"/>
          <w:numId w:val="9"/>
        </w:numPr>
        <w:shd w:val="clear" w:color="auto" w:fill="FFFFFF"/>
        <w:spacing w:before="0" w:beforeAutospacing="0" w:after="240" w:afterAutospacing="0"/>
        <w:contextualSpacing w:val="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they must be allocable to sponsored agreements under the principles and method provided below; </w:t>
      </w:r>
    </w:p>
    <w:p w:rsidR="00FA6FD8" w:rsidRPr="00FA6FD8" w:rsidRDefault="00FA6FD8" w:rsidP="008A2FF2">
      <w:pPr>
        <w:pStyle w:val="ListParagraph"/>
        <w:numPr>
          <w:ilvl w:val="0"/>
          <w:numId w:val="9"/>
        </w:numPr>
        <w:shd w:val="clear" w:color="auto" w:fill="FFFFFF"/>
        <w:spacing w:before="0" w:beforeAutospacing="0" w:after="240" w:afterAutospacing="0"/>
        <w:contextualSpacing w:val="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they must be given consistent treatment through application of those generally accepted accounting principles appropriate under the circumstances; </w:t>
      </w:r>
    </w:p>
    <w:p w:rsidR="00FA6FD8" w:rsidRPr="00FA6FD8" w:rsidRDefault="00FA6FD8" w:rsidP="008A2FF2">
      <w:pPr>
        <w:pStyle w:val="ListParagraph"/>
        <w:numPr>
          <w:ilvl w:val="0"/>
          <w:numId w:val="9"/>
        </w:numPr>
        <w:shd w:val="clear" w:color="auto" w:fill="FFFFFF"/>
        <w:spacing w:before="0" w:beforeAutospacing="0" w:after="240" w:afterAutospacing="0"/>
        <w:contextualSpacing w:val="0"/>
        <w:rPr>
          <w:rFonts w:ascii="Franklin Gothic Book" w:eastAsia="Times New Roman" w:hAnsi="Franklin Gothic Book"/>
          <w:sz w:val="24"/>
          <w:szCs w:val="24"/>
        </w:rPr>
      </w:pPr>
      <w:proofErr w:type="gramStart"/>
      <w:r w:rsidRPr="00FA6FD8">
        <w:rPr>
          <w:rFonts w:ascii="Franklin Gothic Book" w:eastAsia="Times New Roman" w:hAnsi="Franklin Gothic Book"/>
          <w:sz w:val="24"/>
          <w:szCs w:val="24"/>
        </w:rPr>
        <w:t>they</w:t>
      </w:r>
      <w:proofErr w:type="gramEnd"/>
      <w:r w:rsidRPr="00FA6FD8">
        <w:rPr>
          <w:rFonts w:ascii="Franklin Gothic Book" w:eastAsia="Times New Roman" w:hAnsi="Franklin Gothic Book"/>
          <w:sz w:val="24"/>
          <w:szCs w:val="24"/>
        </w:rPr>
        <w:t xml:space="preserve"> must conform to any special limitations or exclusions as set forth in the sponsored agreement. </w:t>
      </w:r>
    </w:p>
    <w:p w:rsidR="00FA6FD8" w:rsidRPr="00FA6FD8" w:rsidRDefault="00FA6FD8" w:rsidP="008A2FF2">
      <w:pPr>
        <w:numPr>
          <w:ilvl w:val="0"/>
          <w:numId w:val="8"/>
        </w:numPr>
        <w:shd w:val="clear" w:color="auto" w:fill="FFFFFF"/>
        <w:spacing w:before="0" w:beforeAutospacing="0" w:after="240" w:afterAutospacing="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REASONABLE COSTS. A cost is considered reasonable if the nature of the goods or services acquired or applied, and the amount involved therefore, reflect the action that a prudent person would have taken under the circumstances prevailing at the time the decision to incur the cost was made. Major considerations involved in the determination of the reasonableness of a cost are: </w:t>
      </w:r>
    </w:p>
    <w:p w:rsidR="00FA6FD8" w:rsidRPr="00FA6FD8" w:rsidRDefault="00FA6FD8" w:rsidP="008A2FF2">
      <w:pPr>
        <w:pStyle w:val="ListParagraph"/>
        <w:numPr>
          <w:ilvl w:val="0"/>
          <w:numId w:val="10"/>
        </w:numPr>
        <w:shd w:val="clear" w:color="auto" w:fill="FFFFFF"/>
        <w:spacing w:before="0" w:beforeAutospacing="0" w:after="240" w:afterAutospacing="0"/>
        <w:contextualSpacing w:val="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whether or not the cost is of a type generally recognized as necessary for the operation of the institution or the performance of the sponsored agreement; </w:t>
      </w:r>
    </w:p>
    <w:p w:rsidR="00FA6FD8" w:rsidRPr="00FA6FD8" w:rsidRDefault="00FA6FD8" w:rsidP="008A2FF2">
      <w:pPr>
        <w:pStyle w:val="ListParagraph"/>
        <w:numPr>
          <w:ilvl w:val="0"/>
          <w:numId w:val="10"/>
        </w:numPr>
        <w:shd w:val="clear" w:color="auto" w:fill="FFFFFF"/>
        <w:spacing w:before="0" w:beforeAutospacing="0" w:after="240" w:afterAutospacing="0"/>
        <w:contextualSpacing w:val="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the restraint or requirements imposed by such factors as arm's-length bargaining, Federal and State laws and regulations, and sponsored agreement terms and conditions; </w:t>
      </w:r>
    </w:p>
    <w:p w:rsidR="00FA6FD8" w:rsidRPr="00FA6FD8" w:rsidRDefault="00FA6FD8" w:rsidP="008A2FF2">
      <w:pPr>
        <w:pStyle w:val="ListParagraph"/>
        <w:numPr>
          <w:ilvl w:val="0"/>
          <w:numId w:val="10"/>
        </w:numPr>
        <w:shd w:val="clear" w:color="auto" w:fill="FFFFFF"/>
        <w:spacing w:before="0" w:beforeAutospacing="0" w:after="240" w:afterAutospacing="0"/>
        <w:contextualSpacing w:val="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whether or not the individuals concerned acted with due prudence in the circumstances, considering their responsibilities to the institution, its employees, its students, the Government, and the public at large; and </w:t>
      </w:r>
    </w:p>
    <w:p w:rsidR="00FA6FD8" w:rsidRPr="00FA6FD8" w:rsidRDefault="00FA6FD8" w:rsidP="008A2FF2">
      <w:pPr>
        <w:pStyle w:val="ListParagraph"/>
        <w:numPr>
          <w:ilvl w:val="0"/>
          <w:numId w:val="10"/>
        </w:numPr>
        <w:shd w:val="clear" w:color="auto" w:fill="FFFFFF"/>
        <w:spacing w:before="0" w:beforeAutospacing="0" w:after="240" w:afterAutospacing="0"/>
        <w:contextualSpacing w:val="0"/>
        <w:rPr>
          <w:rFonts w:ascii="Franklin Gothic Book" w:eastAsia="Times New Roman" w:hAnsi="Franklin Gothic Book"/>
          <w:sz w:val="24"/>
          <w:szCs w:val="24"/>
        </w:rPr>
      </w:pPr>
      <w:proofErr w:type="gramStart"/>
      <w:r w:rsidRPr="00FA6FD8">
        <w:rPr>
          <w:rFonts w:ascii="Franklin Gothic Book" w:eastAsia="Times New Roman" w:hAnsi="Franklin Gothic Book"/>
          <w:sz w:val="24"/>
          <w:szCs w:val="24"/>
        </w:rPr>
        <w:t>the</w:t>
      </w:r>
      <w:proofErr w:type="gramEnd"/>
      <w:r w:rsidRPr="00FA6FD8">
        <w:rPr>
          <w:rFonts w:ascii="Franklin Gothic Book" w:eastAsia="Times New Roman" w:hAnsi="Franklin Gothic Book"/>
          <w:sz w:val="24"/>
          <w:szCs w:val="24"/>
        </w:rPr>
        <w:t xml:space="preserve"> extent to which the actions taken with respect to the incurrence of the cost are consistent with established institutional policies and practices applicable to the work of the institution generally, including sponsored agreements. </w:t>
      </w:r>
    </w:p>
    <w:p w:rsidR="00FA6FD8" w:rsidRPr="00FA6FD8" w:rsidRDefault="00FA6FD8" w:rsidP="008A2FF2">
      <w:pPr>
        <w:numPr>
          <w:ilvl w:val="0"/>
          <w:numId w:val="8"/>
        </w:numPr>
        <w:shd w:val="clear" w:color="auto" w:fill="FFFFFF"/>
        <w:spacing w:before="0" w:beforeAutospacing="0" w:after="240" w:afterAutospacing="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ALLOCABLE COSTS. A cost is allocable to a particular sponsored agreement if the goods or services involved are chargeable or assignable to such sponsored agreement in accordance with relative benefits received or other equitable relationship. A cost is allocable to a sponsored agreement if: </w:t>
      </w:r>
    </w:p>
    <w:p w:rsidR="00FA6FD8" w:rsidRPr="00FA6FD8" w:rsidRDefault="00FA6FD8" w:rsidP="008A2FF2">
      <w:pPr>
        <w:pStyle w:val="ListParagraph"/>
        <w:numPr>
          <w:ilvl w:val="0"/>
          <w:numId w:val="11"/>
        </w:numPr>
        <w:shd w:val="clear" w:color="auto" w:fill="FFFFFF"/>
        <w:spacing w:before="0" w:beforeAutospacing="0" w:after="240" w:afterAutospacing="0"/>
        <w:contextualSpacing w:val="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it is incurred solely to advance the work under the sponsored agreement; </w:t>
      </w:r>
    </w:p>
    <w:p w:rsidR="00FA6FD8" w:rsidRPr="00FA6FD8" w:rsidRDefault="00FA6FD8" w:rsidP="008A2FF2">
      <w:pPr>
        <w:pStyle w:val="ListParagraph"/>
        <w:numPr>
          <w:ilvl w:val="0"/>
          <w:numId w:val="11"/>
        </w:numPr>
        <w:shd w:val="clear" w:color="auto" w:fill="FFFFFF"/>
        <w:spacing w:before="0" w:beforeAutospacing="0" w:after="240" w:afterAutospacing="0"/>
        <w:contextualSpacing w:val="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it benefits both the sponsored agreement and other work of the institution, in proportions that can be approximated through use of reasonable methods; or </w:t>
      </w:r>
    </w:p>
    <w:p w:rsidR="00FA6FD8" w:rsidRPr="00FA6FD8" w:rsidRDefault="00FA6FD8" w:rsidP="008A2FF2">
      <w:pPr>
        <w:pStyle w:val="ListParagraph"/>
        <w:numPr>
          <w:ilvl w:val="0"/>
          <w:numId w:val="11"/>
        </w:numPr>
        <w:shd w:val="clear" w:color="auto" w:fill="FFFFFF"/>
        <w:spacing w:before="0" w:beforeAutospacing="0" w:after="240" w:afterAutospacing="0"/>
        <w:contextualSpacing w:val="0"/>
        <w:rPr>
          <w:rFonts w:ascii="Franklin Gothic Book" w:eastAsia="Times New Roman" w:hAnsi="Franklin Gothic Book"/>
          <w:sz w:val="24"/>
          <w:szCs w:val="24"/>
        </w:rPr>
      </w:pPr>
      <w:proofErr w:type="gramStart"/>
      <w:r w:rsidRPr="00FA6FD8">
        <w:rPr>
          <w:rFonts w:ascii="Franklin Gothic Book" w:eastAsia="Times New Roman" w:hAnsi="Franklin Gothic Book"/>
          <w:sz w:val="24"/>
          <w:szCs w:val="24"/>
        </w:rPr>
        <w:t>it</w:t>
      </w:r>
      <w:proofErr w:type="gramEnd"/>
      <w:r w:rsidRPr="00FA6FD8">
        <w:rPr>
          <w:rFonts w:ascii="Franklin Gothic Book" w:eastAsia="Times New Roman" w:hAnsi="Franklin Gothic Book"/>
          <w:sz w:val="24"/>
          <w:szCs w:val="24"/>
        </w:rPr>
        <w:t xml:space="preserve"> is necessary to the overall operation of the institution and, in light of the principles above, is deemed assignable in part to sponsored projects. </w:t>
      </w:r>
    </w:p>
    <w:p w:rsidR="00FA6FD8" w:rsidRPr="00FA6FD8" w:rsidRDefault="00FA6FD8" w:rsidP="008A2FF2">
      <w:pPr>
        <w:shd w:val="clear" w:color="auto" w:fill="FFFFFF"/>
        <w:spacing w:before="0" w:beforeAutospacing="0" w:after="240" w:afterAutospacing="0"/>
        <w:ind w:firstLine="0"/>
        <w:rPr>
          <w:rFonts w:ascii="Franklin Gothic Book" w:eastAsia="Times New Roman" w:hAnsi="Franklin Gothic Book"/>
          <w:sz w:val="24"/>
          <w:szCs w:val="24"/>
        </w:rPr>
      </w:pPr>
      <w:r w:rsidRPr="00FA6FD8">
        <w:rPr>
          <w:rFonts w:ascii="Franklin Gothic Book" w:eastAsia="Times New Roman" w:hAnsi="Franklin Gothic Book"/>
          <w:sz w:val="24"/>
          <w:szCs w:val="24"/>
        </w:rPr>
        <w:lastRenderedPageBreak/>
        <w:t xml:space="preserve">Any costs allocable to a particular sponsored agreement under the standards provided above may not be shifted to other sponsored agreements in order to meet deficiencies caused by overdrafts or other fund considerations, to avoid restrictions imposed by law or by terms of the sponsored agreement, or for other reasons of convenience. </w:t>
      </w:r>
    </w:p>
    <w:p w:rsidR="00FA6FD8" w:rsidRPr="00FA6FD8" w:rsidRDefault="00FA6FD8" w:rsidP="008A2FF2">
      <w:pPr>
        <w:numPr>
          <w:ilvl w:val="0"/>
          <w:numId w:val="8"/>
        </w:numPr>
        <w:shd w:val="clear" w:color="auto" w:fill="FFFFFF"/>
        <w:spacing w:before="0" w:beforeAutospacing="0" w:after="240" w:afterAutospacing="0"/>
        <w:rPr>
          <w:rFonts w:ascii="Franklin Gothic Book" w:eastAsia="Times New Roman" w:hAnsi="Franklin Gothic Book"/>
          <w:sz w:val="24"/>
          <w:szCs w:val="24"/>
        </w:rPr>
      </w:pPr>
      <w:r w:rsidRPr="00FA6FD8">
        <w:rPr>
          <w:rFonts w:ascii="Franklin Gothic Book" w:eastAsia="Times New Roman" w:hAnsi="Franklin Gothic Book"/>
          <w:sz w:val="24"/>
          <w:szCs w:val="24"/>
        </w:rPr>
        <w:t xml:space="preserve">The Office of Grant and Contract Accounting reviews </w:t>
      </w:r>
      <w:del w:id="1" w:author="Kelly.Hoyt" w:date="2014-08-22T14:57:00Z">
        <w:r w:rsidRPr="00FA6FD8" w:rsidDel="00F16EA8">
          <w:rPr>
            <w:rFonts w:ascii="Franklin Gothic Book" w:eastAsia="Times New Roman" w:hAnsi="Franklin Gothic Book"/>
            <w:sz w:val="24"/>
            <w:szCs w:val="24"/>
          </w:rPr>
          <w:delText>all</w:delText>
        </w:r>
      </w:del>
      <w:bookmarkStart w:id="2" w:name="_GoBack"/>
      <w:bookmarkEnd w:id="2"/>
      <w:r w:rsidRPr="00FA6FD8">
        <w:rPr>
          <w:rFonts w:ascii="Franklin Gothic Book" w:eastAsia="Times New Roman" w:hAnsi="Franklin Gothic Book"/>
          <w:sz w:val="24"/>
          <w:szCs w:val="24"/>
        </w:rPr>
        <w:t xml:space="preserve"> expenses charged to sponsored agreements for allowability under the guidelines stated above or for need of further documentation to justify the charge against a specific sponsored agreement. </w:t>
      </w:r>
    </w:p>
    <w:p w:rsidR="0022014F" w:rsidRPr="0022014F" w:rsidRDefault="0022014F" w:rsidP="008A2FF2">
      <w:pPr>
        <w:shd w:val="clear" w:color="auto" w:fill="FFFFFF"/>
        <w:spacing w:before="0" w:beforeAutospacing="0" w:after="240" w:afterAutospacing="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rsidR="008A2FF2" w:rsidRDefault="00A44E24" w:rsidP="008A2FF2">
      <w:pPr>
        <w:shd w:val="clear" w:color="auto" w:fill="FFFFFF"/>
        <w:spacing w:before="0" w:beforeAutospacing="0" w:after="240" w:afterAutospacing="0"/>
        <w:ind w:left="0" w:firstLine="0"/>
        <w:rPr>
          <w:rFonts w:ascii="Franklin Gothic Book" w:eastAsia="Times New Roman" w:hAnsi="Franklin Gothic Book"/>
          <w:sz w:val="20"/>
          <w:szCs w:val="20"/>
        </w:rPr>
      </w:pPr>
      <w:r>
        <w:rPr>
          <w:rFonts w:ascii="Franklin Gothic Book" w:eastAsia="Times New Roman" w:hAnsi="Franklin Gothic Book"/>
          <w:sz w:val="20"/>
          <w:szCs w:val="20"/>
        </w:rPr>
        <w:t>HISTORY</w:t>
      </w:r>
      <w:r w:rsidR="00204FA0">
        <w:rPr>
          <w:rFonts w:ascii="Franklin Gothic Book" w:eastAsia="Times New Roman" w:hAnsi="Franklin Gothic Book"/>
          <w:sz w:val="20"/>
          <w:szCs w:val="20"/>
        </w:rPr>
        <w:t xml:space="preserve">: </w:t>
      </w:r>
    </w:p>
    <w:p w:rsidR="00D74BB5" w:rsidRPr="00A44E24" w:rsidRDefault="0022014F" w:rsidP="008A2FF2">
      <w:pPr>
        <w:shd w:val="clear" w:color="auto" w:fill="FFFFFF"/>
        <w:spacing w:before="0" w:beforeAutospacing="0" w:after="240" w:afterAutospacing="0"/>
        <w:ind w:left="0" w:firstLine="0"/>
        <w:rPr>
          <w:rFonts w:ascii="Franklin Gothic Book" w:eastAsia="Times New Roman" w:hAnsi="Franklin Gothic Book"/>
          <w:sz w:val="20"/>
          <w:szCs w:val="20"/>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t>July 1990</w:t>
      </w:r>
      <w:r w:rsidRPr="00A96D7B">
        <w:rPr>
          <w:rFonts w:ascii="Franklin Gothic Book" w:eastAsia="Times New Roman" w:hAnsi="Franklin Gothic Book"/>
          <w:sz w:val="20"/>
          <w:szCs w:val="20"/>
        </w:rPr>
        <w:br/>
      </w:r>
      <w:r w:rsidR="00C04272" w:rsidRPr="00C04272">
        <w:rPr>
          <w:rFonts w:ascii="Franklin Gothic Book" w:eastAsia="Times New Roman" w:hAnsi="Franklin Gothic Book"/>
          <w:sz w:val="20"/>
          <w:szCs w:val="20"/>
        </w:rPr>
        <w:t xml:space="preserve">Amended </w:t>
      </w:r>
      <w:r w:rsidRPr="00A96D7B">
        <w:rPr>
          <w:rFonts w:ascii="Franklin Gothic Book" w:eastAsia="Times New Roman" w:hAnsi="Franklin Gothic Book"/>
          <w:sz w:val="20"/>
          <w:szCs w:val="20"/>
        </w:rPr>
        <w:tab/>
        <w:t>April 1992</w:t>
      </w:r>
      <w:r w:rsidRPr="00A96D7B">
        <w:rPr>
          <w:rFonts w:ascii="Franklin Gothic Book" w:eastAsia="Times New Roman" w:hAnsi="Franklin Gothic Book"/>
          <w:sz w:val="20"/>
          <w:szCs w:val="20"/>
        </w:rPr>
        <w:br/>
      </w:r>
      <w:r w:rsidR="00D74BB5" w:rsidRPr="00C04272">
        <w:rPr>
          <w:rFonts w:ascii="Franklin Gothic Book" w:eastAsia="Times New Roman" w:hAnsi="Franklin Gothic Book"/>
          <w:sz w:val="20"/>
          <w:szCs w:val="20"/>
        </w:rPr>
        <w:t xml:space="preserve">Amended </w:t>
      </w:r>
      <w:r w:rsidR="00D74BB5" w:rsidRPr="00A96D7B">
        <w:rPr>
          <w:rFonts w:ascii="Franklin Gothic Book" w:eastAsia="Times New Roman" w:hAnsi="Franklin Gothic Book"/>
          <w:sz w:val="20"/>
          <w:szCs w:val="20"/>
        </w:rPr>
        <w:tab/>
      </w:r>
      <w:r w:rsidR="00BF7BEC">
        <w:rPr>
          <w:rFonts w:ascii="Franklin Gothic Book" w:eastAsia="Times New Roman" w:hAnsi="Franklin Gothic Book"/>
          <w:sz w:val="20"/>
          <w:szCs w:val="20"/>
        </w:rPr>
        <w:t>August 2007</w:t>
      </w:r>
    </w:p>
    <w:sectPr w:rsidR="00D74BB5" w:rsidRPr="00A44E24"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64BB1"/>
    <w:multiLevelType w:val="multilevel"/>
    <w:tmpl w:val="00C2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FE6BDB"/>
    <w:multiLevelType w:val="hybridMultilevel"/>
    <w:tmpl w:val="F7C4A7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1B0AF6"/>
    <w:multiLevelType w:val="hybridMultilevel"/>
    <w:tmpl w:val="7BA4A8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C5756A"/>
    <w:multiLevelType w:val="hybridMultilevel"/>
    <w:tmpl w:val="5406C7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710EA8"/>
    <w:multiLevelType w:val="multilevel"/>
    <w:tmpl w:val="0C2E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C3A5C"/>
    <w:multiLevelType w:val="multilevel"/>
    <w:tmpl w:val="51DCE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12"/>
  </w:num>
  <w:num w:numId="5">
    <w:abstractNumId w:val="2"/>
  </w:num>
  <w:num w:numId="6">
    <w:abstractNumId w:val="3"/>
  </w:num>
  <w:num w:numId="7">
    <w:abstractNumId w:val="13"/>
  </w:num>
  <w:num w:numId="8">
    <w:abstractNumId w:val="11"/>
  </w:num>
  <w:num w:numId="9">
    <w:abstractNumId w:val="10"/>
  </w:num>
  <w:num w:numId="10">
    <w:abstractNumId w:val="8"/>
  </w:num>
  <w:num w:numId="11">
    <w:abstractNumId w:val="9"/>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1A5800"/>
    <w:rsid w:val="00204FA0"/>
    <w:rsid w:val="0022014F"/>
    <w:rsid w:val="002A13F3"/>
    <w:rsid w:val="0035606D"/>
    <w:rsid w:val="003D4911"/>
    <w:rsid w:val="006A4F16"/>
    <w:rsid w:val="006B644C"/>
    <w:rsid w:val="008A2FF2"/>
    <w:rsid w:val="00A44E24"/>
    <w:rsid w:val="00A96D7B"/>
    <w:rsid w:val="00BF7BEC"/>
    <w:rsid w:val="00C04272"/>
    <w:rsid w:val="00D24E67"/>
    <w:rsid w:val="00D378B3"/>
    <w:rsid w:val="00D74BB5"/>
    <w:rsid w:val="00D91230"/>
    <w:rsid w:val="00F07855"/>
    <w:rsid w:val="00F16EA8"/>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paragraph" w:styleId="Header">
    <w:name w:val="header"/>
    <w:basedOn w:val="Normal"/>
    <w:link w:val="HeaderChar"/>
    <w:uiPriority w:val="99"/>
    <w:unhideWhenUsed/>
    <w:rsid w:val="00F16EA8"/>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F16EA8"/>
    <w:rPr>
      <w:sz w:val="22"/>
      <w:szCs w:val="22"/>
    </w:rPr>
  </w:style>
  <w:style w:type="character" w:styleId="Hyperlink">
    <w:name w:val="Hyperlink"/>
    <w:uiPriority w:val="99"/>
    <w:unhideWhenUsed/>
    <w:rsid w:val="00F16EA8"/>
    <w:rPr>
      <w:color w:val="0000FF"/>
      <w:u w:val="single"/>
    </w:rPr>
  </w:style>
  <w:style w:type="paragraph" w:styleId="PlainText">
    <w:name w:val="Plain Text"/>
    <w:basedOn w:val="Normal"/>
    <w:link w:val="PlainTextChar"/>
    <w:uiPriority w:val="99"/>
    <w:semiHidden/>
    <w:unhideWhenUsed/>
    <w:rsid w:val="00F16EA8"/>
    <w:pPr>
      <w:spacing w:before="0" w:beforeAutospacing="0" w:after="0" w:afterAutospacing="0"/>
      <w:ind w:left="0" w:firstLine="0"/>
    </w:pPr>
    <w:rPr>
      <w:szCs w:val="21"/>
    </w:rPr>
  </w:style>
  <w:style w:type="character" w:customStyle="1" w:styleId="PlainTextChar">
    <w:name w:val="Plain Text Char"/>
    <w:basedOn w:val="DefaultParagraphFont"/>
    <w:link w:val="PlainText"/>
    <w:uiPriority w:val="99"/>
    <w:semiHidden/>
    <w:rsid w:val="00F16EA8"/>
    <w:rPr>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paragraph" w:styleId="Header">
    <w:name w:val="header"/>
    <w:basedOn w:val="Normal"/>
    <w:link w:val="HeaderChar"/>
    <w:uiPriority w:val="99"/>
    <w:unhideWhenUsed/>
    <w:rsid w:val="00F16EA8"/>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F16EA8"/>
    <w:rPr>
      <w:sz w:val="22"/>
      <w:szCs w:val="22"/>
    </w:rPr>
  </w:style>
  <w:style w:type="character" w:styleId="Hyperlink">
    <w:name w:val="Hyperlink"/>
    <w:uiPriority w:val="99"/>
    <w:unhideWhenUsed/>
    <w:rsid w:val="00F16EA8"/>
    <w:rPr>
      <w:color w:val="0000FF"/>
      <w:u w:val="single"/>
    </w:rPr>
  </w:style>
  <w:style w:type="paragraph" w:styleId="PlainText">
    <w:name w:val="Plain Text"/>
    <w:basedOn w:val="Normal"/>
    <w:link w:val="PlainTextChar"/>
    <w:uiPriority w:val="99"/>
    <w:semiHidden/>
    <w:unhideWhenUsed/>
    <w:rsid w:val="00F16EA8"/>
    <w:pPr>
      <w:spacing w:before="0" w:beforeAutospacing="0" w:after="0" w:afterAutospacing="0"/>
      <w:ind w:left="0" w:firstLine="0"/>
    </w:pPr>
    <w:rPr>
      <w:szCs w:val="21"/>
    </w:rPr>
  </w:style>
  <w:style w:type="character" w:customStyle="1" w:styleId="PlainTextChar">
    <w:name w:val="Plain Text Char"/>
    <w:basedOn w:val="DefaultParagraphFont"/>
    <w:link w:val="PlainText"/>
    <w:uiPriority w:val="99"/>
    <w:semiHidden/>
    <w:rsid w:val="00F16EA8"/>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young@ndsu.edu" TargetMode="External"/><Relationship Id="rId3" Type="http://schemas.microsoft.com/office/2007/relationships/stylesWithEffects" Target="stylesWithEffects.xml"/><Relationship Id="rId7" Type="http://schemas.openxmlformats.org/officeDocument/2006/relationships/hyperlink" Target="mailto:gary.wawers@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Kelly.Hoyt</cp:lastModifiedBy>
  <cp:revision>2</cp:revision>
  <cp:lastPrinted>2011-08-09T02:06:00Z</cp:lastPrinted>
  <dcterms:created xsi:type="dcterms:W3CDTF">2014-08-22T19:57:00Z</dcterms:created>
  <dcterms:modified xsi:type="dcterms:W3CDTF">2014-08-22T19:57:00Z</dcterms:modified>
</cp:coreProperties>
</file>