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D8318B" w14:textId="1CDF71A2" w:rsidR="00156B36" w:rsidRDefault="00156B36" w:rsidP="00156B36">
      <w:pPr>
        <w:pStyle w:val="Header"/>
        <w:jc w:val="right"/>
      </w:pPr>
      <w:r>
        <w:t xml:space="preserve">Policy </w:t>
      </w:r>
      <w:r>
        <w:rPr>
          <w:i/>
          <w:color w:val="C00000"/>
          <w:u w:val="single"/>
        </w:rPr>
        <w:t>100.2</w:t>
      </w:r>
      <w:r>
        <w:t xml:space="preserve"> Version 1 </w:t>
      </w:r>
      <w:r>
        <w:rPr>
          <w:i/>
          <w:color w:val="C00000"/>
          <w:u w:val="single"/>
        </w:rPr>
        <w:t>October 30</w:t>
      </w:r>
      <w:r w:rsidR="00601B54">
        <w:rPr>
          <w:i/>
          <w:color w:val="C00000"/>
          <w:u w:val="single"/>
        </w:rPr>
        <w:t>,</w:t>
      </w:r>
      <w:r>
        <w:rPr>
          <w:i/>
          <w:color w:val="C00000"/>
          <w:u w:val="single"/>
        </w:rPr>
        <w:t xml:space="preserve"> 2014</w:t>
      </w:r>
    </w:p>
    <w:p w14:paraId="61F181ED" w14:textId="77777777" w:rsidR="00156B36" w:rsidRPr="000F0A0C" w:rsidRDefault="00156B36" w:rsidP="00156B36">
      <w:pPr>
        <w:rPr>
          <w:rFonts w:ascii="Arial Narrow" w:hAnsi="Arial Narrow"/>
          <w:b/>
          <w:sz w:val="40"/>
        </w:rPr>
      </w:pPr>
      <w:r w:rsidRPr="000F0A0C">
        <w:rPr>
          <w:rFonts w:ascii="Arial Narrow" w:hAnsi="Arial Narrow"/>
          <w:b/>
          <w:sz w:val="40"/>
        </w:rPr>
        <w:t>Policy Change Cover Sheet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8"/>
        <w:gridCol w:w="1980"/>
        <w:gridCol w:w="6390"/>
      </w:tblGrid>
      <w:tr w:rsidR="00156B36" w:rsidRPr="007F7B54" w14:paraId="1FDB47C7" w14:textId="77777777" w:rsidTr="003455B2">
        <w:tc>
          <w:tcPr>
            <w:tcW w:w="9828" w:type="dxa"/>
            <w:gridSpan w:val="3"/>
            <w:tcBorders>
              <w:top w:val="nil"/>
              <w:left w:val="nil"/>
              <w:bottom w:val="nil"/>
              <w:right w:val="nil"/>
            </w:tcBorders>
          </w:tcPr>
          <w:p w14:paraId="09125889" w14:textId="77777777" w:rsidR="00156B36" w:rsidRPr="007F7B54" w:rsidRDefault="00156B36" w:rsidP="003455B2">
            <w:pPr>
              <w:spacing w:after="0" w:line="240" w:lineRule="auto"/>
              <w:rPr>
                <w:rFonts w:ascii="Arial Narrow" w:hAnsi="Arial Narrow"/>
                <w:b/>
                <w:sz w:val="28"/>
                <w:szCs w:val="28"/>
              </w:rPr>
            </w:pPr>
            <w:r w:rsidRPr="007F7B54">
              <w:rPr>
                <w:rFonts w:ascii="Arial Narrow" w:hAnsi="Arial Narrow"/>
                <w:b/>
                <w:sz w:val="28"/>
                <w:szCs w:val="28"/>
              </w:rPr>
              <w:t xml:space="preserve">This form must be attached to each policy presented. All areas in </w:t>
            </w:r>
            <w:r w:rsidRPr="007F7B54">
              <w:rPr>
                <w:rFonts w:ascii="Arial Narrow" w:hAnsi="Arial Narrow"/>
                <w:b/>
                <w:color w:val="C00000"/>
                <w:sz w:val="28"/>
                <w:szCs w:val="28"/>
              </w:rPr>
              <w:t>red</w:t>
            </w:r>
            <w:r w:rsidRPr="007F7B54">
              <w:rPr>
                <w:rFonts w:ascii="Arial Narrow" w:hAnsi="Arial Narrow"/>
                <w:b/>
                <w:sz w:val="28"/>
                <w:szCs w:val="28"/>
              </w:rPr>
              <w:t>, including the header, must be completed</w:t>
            </w:r>
            <w:r>
              <w:rPr>
                <w:rFonts w:ascii="Arial Narrow" w:hAnsi="Arial Narrow"/>
                <w:b/>
                <w:sz w:val="28"/>
                <w:szCs w:val="28"/>
              </w:rPr>
              <w:t>;</w:t>
            </w:r>
            <w:r w:rsidRPr="007F7B54">
              <w:rPr>
                <w:rFonts w:ascii="Arial Narrow" w:hAnsi="Arial Narrow"/>
                <w:b/>
                <w:sz w:val="28"/>
                <w:szCs w:val="28"/>
              </w:rPr>
              <w:t xml:space="preserve"> if not</w:t>
            </w:r>
            <w:r>
              <w:rPr>
                <w:rFonts w:ascii="Arial Narrow" w:hAnsi="Arial Narrow"/>
                <w:b/>
                <w:sz w:val="28"/>
                <w:szCs w:val="28"/>
              </w:rPr>
              <w:t>,</w:t>
            </w:r>
            <w:r w:rsidRPr="007F7B54">
              <w:rPr>
                <w:rFonts w:ascii="Arial Narrow" w:hAnsi="Arial Narrow"/>
                <w:b/>
                <w:sz w:val="28"/>
                <w:szCs w:val="28"/>
              </w:rPr>
              <w:t xml:space="preserve"> it will be sent back to you for completion.</w:t>
            </w:r>
          </w:p>
        </w:tc>
      </w:tr>
      <w:tr w:rsidR="00156B36" w:rsidRPr="007F7B54" w14:paraId="5B6E013C" w14:textId="77777777" w:rsidTr="003455B2">
        <w:tc>
          <w:tcPr>
            <w:tcW w:w="1458" w:type="dxa"/>
            <w:tcBorders>
              <w:top w:val="nil"/>
              <w:left w:val="nil"/>
              <w:bottom w:val="nil"/>
              <w:right w:val="nil"/>
            </w:tcBorders>
          </w:tcPr>
          <w:p w14:paraId="3A5D6620" w14:textId="570E32D9" w:rsidR="00156B36" w:rsidRPr="007F7B54" w:rsidRDefault="00156B36" w:rsidP="003455B2">
            <w:pPr>
              <w:spacing w:after="0" w:line="240" w:lineRule="auto"/>
              <w:rPr>
                <w:rFonts w:ascii="Arial Narrow" w:hAnsi="Arial Narrow"/>
                <w:b/>
                <w:i/>
              </w:rPr>
            </w:pPr>
            <w:r>
              <w:rPr>
                <w:rFonts w:ascii="Arial Narrow" w:hAnsi="Arial Narrow"/>
                <w:i/>
                <w:noProof/>
              </w:rPr>
              <mc:AlternateContent>
                <mc:Choice Requires="wps">
                  <w:drawing>
                    <wp:anchor distT="0" distB="0" distL="114300" distR="114300" simplePos="0" relativeHeight="251660288" behindDoc="1" locked="0" layoutInCell="1" allowOverlap="1" wp14:anchorId="4FCBBB2B" wp14:editId="57865240">
                      <wp:simplePos x="0" y="0"/>
                      <wp:positionH relativeFrom="column">
                        <wp:posOffset>144780</wp:posOffset>
                      </wp:positionH>
                      <wp:positionV relativeFrom="paragraph">
                        <wp:posOffset>100965</wp:posOffset>
                      </wp:positionV>
                      <wp:extent cx="542925" cy="503555"/>
                      <wp:effectExtent l="9525" t="34925" r="19050" b="33020"/>
                      <wp:wrapTight wrapText="bothSides">
                        <wp:wrapPolygon edited="0">
                          <wp:start x="14122" y="-763"/>
                          <wp:lineTo x="-834" y="3868"/>
                          <wp:lineTo x="-834" y="16207"/>
                          <wp:lineTo x="14122" y="20837"/>
                          <wp:lineTo x="17457" y="20837"/>
                          <wp:lineTo x="18265" y="20837"/>
                          <wp:lineTo x="22434" y="11576"/>
                          <wp:lineTo x="17457" y="-763"/>
                          <wp:lineTo x="14122" y="-763"/>
                        </wp:wrapPolygon>
                      </wp:wrapTight>
                      <wp:docPr id="5" name="Right Arrow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503555"/>
                              </a:xfrm>
                              <a:prstGeom prst="rightArrow">
                                <a:avLst>
                                  <a:gd name="adj1" fmla="val 50000"/>
                                  <a:gd name="adj2" fmla="val 26955"/>
                                </a:avLst>
                              </a:prstGeom>
                              <a:solidFill>
                                <a:srgbClr val="943634"/>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2C26C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5" o:spid="_x0000_s1026" type="#_x0000_t13" style="position:absolute;margin-left:11.4pt;margin-top:7.95pt;width:42.75pt;height:39.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" fillcolor="#943634" strokeweight="1pt">
                      <w10:wrap type="tight"/>
                    </v:shape>
                  </w:pict>
                </mc:Fallback>
              </mc:AlternateContent>
            </w:r>
          </w:p>
        </w:tc>
        <w:tc>
          <w:tcPr>
            <w:tcW w:w="8370" w:type="dxa"/>
            <w:gridSpan w:val="2"/>
            <w:tcBorders>
              <w:top w:val="nil"/>
              <w:left w:val="nil"/>
              <w:bottom w:val="nil"/>
              <w:right w:val="nil"/>
            </w:tcBorders>
          </w:tcPr>
          <w:p w14:paraId="2C23A262" w14:textId="77777777" w:rsidR="00156B36" w:rsidRPr="007F7B54" w:rsidRDefault="00156B36" w:rsidP="003455B2">
            <w:pPr>
              <w:spacing w:after="0" w:line="240" w:lineRule="auto"/>
              <w:rPr>
                <w:rFonts w:ascii="Arial Narrow" w:hAnsi="Arial Narrow"/>
                <w:i/>
              </w:rPr>
            </w:pPr>
          </w:p>
          <w:p w14:paraId="6E194B63" w14:textId="77777777" w:rsidR="00156B36" w:rsidRPr="007F7B54" w:rsidRDefault="00156B36" w:rsidP="003455B2">
            <w:pPr>
              <w:spacing w:after="0" w:line="240" w:lineRule="auto"/>
              <w:rPr>
                <w:rFonts w:ascii="Arial Narrow" w:hAnsi="Arial Narrow"/>
              </w:rPr>
            </w:pPr>
            <w:r w:rsidRPr="007F7B54">
              <w:rPr>
                <w:rFonts w:ascii="Arial Narrow" w:hAnsi="Arial Narrow"/>
                <w:i/>
              </w:rPr>
              <w:t>I</w:t>
            </w:r>
            <w:r w:rsidRPr="007F7B54">
              <w:rPr>
                <w:rFonts w:ascii="Arial Narrow" w:hAnsi="Arial Narrow"/>
                <w:b/>
                <w:i/>
              </w:rPr>
              <w:t xml:space="preserve">f the changes you are requesting include housekeeping, please submit those changes to </w:t>
            </w:r>
            <w:hyperlink r:id="rId9" w:history="1">
              <w:r w:rsidRPr="00B12A4D">
                <w:rPr>
                  <w:rStyle w:val="Hyperlink"/>
                  <w:rFonts w:ascii="Arial Narrow" w:hAnsi="Arial Narrow"/>
                  <w:b/>
                  <w:i/>
                </w:rPr>
                <w:t>ndsu.policy.manual@ndsu.edu</w:t>
              </w:r>
            </w:hyperlink>
            <w:r>
              <w:rPr>
                <w:rFonts w:ascii="Arial Narrow" w:hAnsi="Arial Narrow"/>
                <w:b/>
                <w:i/>
              </w:rPr>
              <w:t xml:space="preserve"> </w:t>
            </w:r>
            <w:r w:rsidRPr="007F7B54">
              <w:rPr>
                <w:rFonts w:ascii="Arial Narrow" w:hAnsi="Arial Narrow"/>
                <w:b/>
                <w:i/>
              </w:rPr>
              <w:t>first so that a clean policy can be presented to the committees.</w:t>
            </w:r>
          </w:p>
        </w:tc>
      </w:tr>
      <w:tr w:rsidR="00156B36" w:rsidRPr="007F7B54" w14:paraId="17495166" w14:textId="77777777" w:rsidTr="003455B2">
        <w:tc>
          <w:tcPr>
            <w:tcW w:w="1458" w:type="dxa"/>
            <w:tcBorders>
              <w:top w:val="nil"/>
              <w:left w:val="nil"/>
              <w:bottom w:val="nil"/>
              <w:right w:val="nil"/>
            </w:tcBorders>
          </w:tcPr>
          <w:p w14:paraId="263246C5" w14:textId="77777777" w:rsidR="00156B36" w:rsidRPr="007F7B54" w:rsidRDefault="00156B36" w:rsidP="003455B2">
            <w:pPr>
              <w:pStyle w:val="ListParagraph"/>
              <w:spacing w:after="0" w:line="240" w:lineRule="auto"/>
              <w:ind w:left="0"/>
              <w:jc w:val="right"/>
              <w:rPr>
                <w:rFonts w:ascii="Arial Narrow" w:hAnsi="Arial Narrow"/>
                <w:sz w:val="28"/>
              </w:rPr>
            </w:pPr>
            <w:r w:rsidRPr="007F7B54">
              <w:rPr>
                <w:rFonts w:ascii="Arial Narrow" w:hAnsi="Arial Narrow"/>
                <w:b/>
                <w:sz w:val="28"/>
              </w:rPr>
              <w:t>SECTION</w:t>
            </w:r>
            <w:r w:rsidRPr="007F7B54">
              <w:rPr>
                <w:rFonts w:ascii="Arial Narrow" w:hAnsi="Arial Narrow"/>
                <w:sz w:val="28"/>
              </w:rPr>
              <w:t xml:space="preserve">: </w:t>
            </w:r>
          </w:p>
        </w:tc>
        <w:tc>
          <w:tcPr>
            <w:tcW w:w="8370" w:type="dxa"/>
            <w:gridSpan w:val="2"/>
            <w:tcBorders>
              <w:top w:val="nil"/>
              <w:left w:val="nil"/>
              <w:bottom w:val="nil"/>
              <w:right w:val="nil"/>
            </w:tcBorders>
          </w:tcPr>
          <w:p w14:paraId="71D1C396" w14:textId="10611F46" w:rsidR="00156B36" w:rsidRPr="0082603C" w:rsidRDefault="00156B36" w:rsidP="00E741A4">
            <w:pPr>
              <w:pStyle w:val="ListParagraph"/>
              <w:spacing w:after="0" w:line="240" w:lineRule="auto"/>
              <w:ind w:left="0"/>
              <w:jc w:val="center"/>
              <w:rPr>
                <w:rFonts w:ascii="Arial Narrow" w:hAnsi="Arial Narrow"/>
                <w:color w:val="C00000"/>
                <w:sz w:val="28"/>
              </w:rPr>
            </w:pPr>
            <w:r w:rsidRPr="0082603C">
              <w:rPr>
                <w:rFonts w:ascii="Arial Narrow" w:hAnsi="Arial Narrow"/>
                <w:color w:val="C00000"/>
                <w:sz w:val="28"/>
              </w:rPr>
              <w:t xml:space="preserve">Policy Number </w:t>
            </w:r>
            <w:r w:rsidR="00E741A4" w:rsidRPr="0082603C">
              <w:rPr>
                <w:rFonts w:ascii="Arial Narrow" w:hAnsi="Arial Narrow"/>
                <w:color w:val="C00000"/>
                <w:sz w:val="28"/>
              </w:rPr>
              <w:t>and Name</w:t>
            </w:r>
            <w:r w:rsidR="00E741A4">
              <w:rPr>
                <w:rFonts w:ascii="Arial Narrow" w:hAnsi="Arial Narrow"/>
                <w:color w:val="C00000"/>
                <w:sz w:val="28"/>
              </w:rPr>
              <w:t>:</w:t>
            </w:r>
            <w:r w:rsidR="00E741A4">
              <w:rPr>
                <w:rFonts w:ascii="Arial Narrow" w:hAnsi="Arial Narrow"/>
                <w:color w:val="C00000"/>
                <w:sz w:val="28"/>
              </w:rPr>
              <w:t xml:space="preserve"> </w:t>
            </w:r>
            <w:r>
              <w:rPr>
                <w:rFonts w:ascii="Arial Narrow" w:hAnsi="Arial Narrow"/>
                <w:color w:val="C00000"/>
                <w:sz w:val="28"/>
              </w:rPr>
              <w:t xml:space="preserve">100.2 Use of Service </w:t>
            </w:r>
            <w:r w:rsidR="00E741A4">
              <w:rPr>
                <w:rFonts w:ascii="Arial Narrow" w:hAnsi="Arial Narrow"/>
                <w:color w:val="C00000"/>
                <w:sz w:val="28"/>
              </w:rPr>
              <w:t xml:space="preserve">and Assistance </w:t>
            </w:r>
            <w:r>
              <w:rPr>
                <w:rFonts w:ascii="Arial Narrow" w:hAnsi="Arial Narrow"/>
                <w:color w:val="C00000"/>
                <w:sz w:val="28"/>
              </w:rPr>
              <w:t>Animals</w:t>
            </w:r>
          </w:p>
        </w:tc>
      </w:tr>
      <w:tr w:rsidR="00156B36" w:rsidRPr="007F7B54" w14:paraId="746D53F0" w14:textId="77777777" w:rsidTr="003455B2">
        <w:tc>
          <w:tcPr>
            <w:tcW w:w="9828" w:type="dxa"/>
            <w:gridSpan w:val="3"/>
            <w:tcBorders>
              <w:top w:val="nil"/>
              <w:left w:val="nil"/>
              <w:bottom w:val="nil"/>
              <w:right w:val="nil"/>
            </w:tcBorders>
          </w:tcPr>
          <w:p w14:paraId="72C46BED" w14:textId="77777777" w:rsidR="00156B36" w:rsidRPr="007F7B54" w:rsidRDefault="00156B36" w:rsidP="00156B36">
            <w:pPr>
              <w:pStyle w:val="ListParagraph"/>
              <w:widowControl/>
              <w:numPr>
                <w:ilvl w:val="0"/>
                <w:numId w:val="6"/>
              </w:numPr>
              <w:spacing w:after="0" w:line="240" w:lineRule="auto"/>
              <w:rPr>
                <w:rFonts w:ascii="Arial Narrow" w:hAnsi="Arial Narrow"/>
                <w:b/>
              </w:rPr>
            </w:pPr>
            <w:r w:rsidRPr="007F7B54">
              <w:rPr>
                <w:rFonts w:ascii="Arial Narrow" w:hAnsi="Arial Narrow"/>
                <w:b/>
              </w:rPr>
              <w:t>Effect of policy addition or change (explain the important changes in the policy or effect of this policy</w:t>
            </w:r>
            <w:r>
              <w:rPr>
                <w:rFonts w:ascii="Arial Narrow" w:hAnsi="Arial Narrow"/>
                <w:b/>
              </w:rPr>
              <w:t>)</w:t>
            </w:r>
            <w:r w:rsidRPr="007F7B54">
              <w:rPr>
                <w:rFonts w:ascii="Arial Narrow" w:hAnsi="Arial Narrow"/>
                <w:b/>
              </w:rPr>
              <w:t>.  Briefly describe the changes that are being made to the policy and the reasoning behind the requested change(s).</w:t>
            </w:r>
          </w:p>
        </w:tc>
      </w:tr>
      <w:tr w:rsidR="00156B36" w:rsidRPr="007F7B54" w14:paraId="104C2BAD" w14:textId="77777777" w:rsidTr="003455B2">
        <w:tc>
          <w:tcPr>
            <w:tcW w:w="9828" w:type="dxa"/>
            <w:gridSpan w:val="3"/>
            <w:tcBorders>
              <w:top w:val="nil"/>
              <w:left w:val="nil"/>
              <w:bottom w:val="nil"/>
              <w:right w:val="nil"/>
            </w:tcBorders>
          </w:tcPr>
          <w:p w14:paraId="213A0D29" w14:textId="77777777" w:rsidR="00156B36" w:rsidRPr="0082603C" w:rsidRDefault="00156B36" w:rsidP="00156B36">
            <w:pPr>
              <w:pStyle w:val="ListParagraph"/>
              <w:widowControl/>
              <w:numPr>
                <w:ilvl w:val="0"/>
                <w:numId w:val="8"/>
              </w:numPr>
              <w:spacing w:after="0" w:line="240" w:lineRule="auto"/>
              <w:rPr>
                <w:rFonts w:ascii="Arial Narrow" w:hAnsi="Arial Narrow"/>
                <w:color w:val="C00000"/>
              </w:rPr>
            </w:pPr>
            <w:r w:rsidRPr="009D1238">
              <w:rPr>
                <w:rFonts w:ascii="Arial Narrow" w:hAnsi="Arial Narrow"/>
                <w:b/>
                <w:color w:val="C00000"/>
              </w:rPr>
              <w:t xml:space="preserve">Is this a federal or state mandate? </w:t>
            </w:r>
            <w:r w:rsidRPr="0082603C">
              <w:rPr>
                <w:rFonts w:ascii="Arial Narrow" w:hAnsi="Arial Narrow"/>
                <w:color w:val="C00000"/>
              </w:rPr>
              <w:fldChar w:fldCharType="begin">
                <w:ffData>
                  <w:name w:val="Check1"/>
                  <w:enabled/>
                  <w:calcOnExit w:val="0"/>
                  <w:checkBox>
                    <w:sizeAuto/>
                    <w:default w:val="0"/>
                  </w:checkBox>
                </w:ffData>
              </w:fldChar>
            </w:r>
            <w:bookmarkStart w:id="0" w:name="Check1"/>
            <w:r w:rsidRPr="0082603C">
              <w:rPr>
                <w:rFonts w:ascii="Arial Narrow" w:hAnsi="Arial Narrow"/>
                <w:color w:val="C00000"/>
              </w:rPr>
              <w:instrText xml:space="preserve"> FORMCHECKBOX </w:instrText>
            </w:r>
            <w:r w:rsidR="00B11DDC">
              <w:rPr>
                <w:rFonts w:ascii="Arial Narrow" w:hAnsi="Arial Narrow"/>
                <w:color w:val="C00000"/>
              </w:rPr>
            </w:r>
            <w:r w:rsidR="00B11DDC">
              <w:rPr>
                <w:rFonts w:ascii="Arial Narrow" w:hAnsi="Arial Narrow"/>
                <w:color w:val="C00000"/>
              </w:rPr>
              <w:fldChar w:fldCharType="separate"/>
            </w:r>
            <w:r w:rsidRPr="0082603C">
              <w:rPr>
                <w:rFonts w:ascii="Arial Narrow" w:hAnsi="Arial Narrow"/>
                <w:color w:val="C00000"/>
              </w:rPr>
              <w:fldChar w:fldCharType="end"/>
            </w:r>
            <w:bookmarkEnd w:id="0"/>
            <w:r w:rsidRPr="0082603C">
              <w:rPr>
                <w:rFonts w:ascii="Arial Narrow" w:hAnsi="Arial Narrow"/>
                <w:color w:val="C00000"/>
              </w:rPr>
              <w:t xml:space="preserve"> </w:t>
            </w:r>
            <w:r>
              <w:rPr>
                <w:rFonts w:ascii="Arial Narrow" w:hAnsi="Arial Narrow"/>
                <w:color w:val="C00000"/>
              </w:rPr>
              <w:t xml:space="preserve">× </w:t>
            </w:r>
            <w:r w:rsidRPr="0082603C">
              <w:rPr>
                <w:rFonts w:ascii="Arial Narrow" w:hAnsi="Arial Narrow"/>
                <w:color w:val="C00000"/>
              </w:rPr>
              <w:t xml:space="preserve">Yes </w:t>
            </w:r>
            <w:r w:rsidRPr="0082603C">
              <w:rPr>
                <w:rFonts w:ascii="Arial Narrow" w:hAnsi="Arial Narrow"/>
                <w:color w:val="C00000"/>
              </w:rPr>
              <w:tab/>
            </w:r>
          </w:p>
          <w:p w14:paraId="4B1791D2" w14:textId="77777777" w:rsidR="00156B36" w:rsidRPr="009D1238" w:rsidRDefault="00156B36" w:rsidP="00156B36">
            <w:pPr>
              <w:pStyle w:val="ListParagraph"/>
              <w:widowControl/>
              <w:numPr>
                <w:ilvl w:val="0"/>
                <w:numId w:val="8"/>
              </w:numPr>
              <w:spacing w:after="0" w:line="240" w:lineRule="auto"/>
              <w:rPr>
                <w:rFonts w:ascii="Arial Narrow" w:hAnsi="Arial Narrow"/>
                <w:b/>
                <w:color w:val="C00000"/>
              </w:rPr>
            </w:pPr>
            <w:r w:rsidRPr="009D1238">
              <w:rPr>
                <w:rFonts w:ascii="Arial Narrow" w:hAnsi="Arial Narrow"/>
                <w:b/>
                <w:color w:val="C00000"/>
              </w:rPr>
              <w:t xml:space="preserve">Describe change: </w:t>
            </w:r>
          </w:p>
          <w:p w14:paraId="6241FA68" w14:textId="77777777" w:rsidR="00156B36" w:rsidRPr="009D1238" w:rsidRDefault="00156B36" w:rsidP="003455B2">
            <w:pPr>
              <w:pStyle w:val="ListParagraph"/>
              <w:spacing w:after="0" w:line="240" w:lineRule="auto"/>
              <w:rPr>
                <w:rFonts w:ascii="Arial Narrow" w:hAnsi="Arial Narrow"/>
                <w:color w:val="C00000"/>
              </w:rPr>
            </w:pPr>
            <w:r w:rsidRPr="009D1238">
              <w:rPr>
                <w:rFonts w:ascii="Arial Narrow" w:hAnsi="Arial Narrow"/>
                <w:color w:val="C00000"/>
              </w:rPr>
              <w:t xml:space="preserve">Revisions reflect a change in </w:t>
            </w:r>
            <w:r>
              <w:rPr>
                <w:rFonts w:ascii="Arial Narrow" w:hAnsi="Arial Narrow"/>
                <w:color w:val="C00000"/>
              </w:rPr>
              <w:t xml:space="preserve">the </w:t>
            </w:r>
            <w:r w:rsidRPr="009D1238">
              <w:rPr>
                <w:rFonts w:ascii="Arial Narrow" w:hAnsi="Arial Narrow"/>
                <w:color w:val="C00000"/>
              </w:rPr>
              <w:t>U.S. Department of Justice regulations with regard to the definition of a Service Animal when implementing the Am</w:t>
            </w:r>
            <w:r>
              <w:rPr>
                <w:rFonts w:ascii="Arial Narrow" w:hAnsi="Arial Narrow"/>
                <w:color w:val="C00000"/>
              </w:rPr>
              <w:t>ericans with Disabilities Act</w:t>
            </w:r>
            <w:r w:rsidRPr="009D1238">
              <w:rPr>
                <w:rFonts w:ascii="Arial Narrow" w:hAnsi="Arial Narrow"/>
                <w:color w:val="C00000"/>
              </w:rPr>
              <w:t xml:space="preserve"> (Title</w:t>
            </w:r>
            <w:r>
              <w:rPr>
                <w:rFonts w:ascii="Arial Narrow" w:hAnsi="Arial Narrow"/>
                <w:color w:val="C00000"/>
              </w:rPr>
              <w:t>s</w:t>
            </w:r>
            <w:r w:rsidRPr="009D1238">
              <w:rPr>
                <w:rFonts w:ascii="Arial Narrow" w:hAnsi="Arial Narrow"/>
                <w:color w:val="C00000"/>
              </w:rPr>
              <w:t xml:space="preserve"> II and III).  Additionally, </w:t>
            </w:r>
            <w:r>
              <w:rPr>
                <w:rFonts w:ascii="Arial Narrow" w:hAnsi="Arial Narrow"/>
                <w:color w:val="C00000"/>
              </w:rPr>
              <w:t xml:space="preserve">there has been clear </w:t>
            </w:r>
            <w:r w:rsidRPr="009D1238">
              <w:rPr>
                <w:rFonts w:ascii="Arial Narrow" w:hAnsi="Arial Narrow"/>
                <w:color w:val="C00000"/>
              </w:rPr>
              <w:t xml:space="preserve">acknowledgement of the application of the </w:t>
            </w:r>
            <w:r>
              <w:rPr>
                <w:rFonts w:ascii="Arial Narrow" w:hAnsi="Arial Narrow"/>
                <w:color w:val="C00000"/>
              </w:rPr>
              <w:t>Fair Housing Act</w:t>
            </w:r>
            <w:r w:rsidRPr="009D1238">
              <w:rPr>
                <w:rFonts w:ascii="Arial Narrow" w:hAnsi="Arial Narrow"/>
                <w:color w:val="C00000"/>
              </w:rPr>
              <w:t xml:space="preserve"> to Postsecondary institutions who offer and/or require students to live on campus</w:t>
            </w:r>
            <w:r>
              <w:rPr>
                <w:rFonts w:ascii="Arial Narrow" w:hAnsi="Arial Narrow"/>
                <w:color w:val="C00000"/>
              </w:rPr>
              <w:t xml:space="preserve">.  Recent court cases have made it </w:t>
            </w:r>
            <w:r w:rsidRPr="009D1238">
              <w:rPr>
                <w:rFonts w:ascii="Arial Narrow" w:hAnsi="Arial Narrow"/>
                <w:color w:val="C00000"/>
              </w:rPr>
              <w:t xml:space="preserve">essential to dedicate a portion of the policy to assistance animals, </w:t>
            </w:r>
            <w:r>
              <w:rPr>
                <w:rFonts w:ascii="Arial Narrow" w:hAnsi="Arial Narrow"/>
                <w:color w:val="C00000"/>
              </w:rPr>
              <w:t>and to clearly convey the distinction between assistance and service animals so personnel are aware of the boundaries that exist between the two when evaluating the presence of a disability-related animal on campus.</w:t>
            </w:r>
          </w:p>
          <w:p w14:paraId="18304ECF" w14:textId="77777777" w:rsidR="00156B36" w:rsidRPr="007F7B54" w:rsidRDefault="00156B36" w:rsidP="003455B2">
            <w:pPr>
              <w:spacing w:after="0" w:line="240" w:lineRule="auto"/>
              <w:rPr>
                <w:rFonts w:ascii="Arial Narrow" w:hAnsi="Arial Narrow"/>
                <w:i/>
                <w:color w:val="C00000"/>
              </w:rPr>
            </w:pPr>
          </w:p>
        </w:tc>
      </w:tr>
      <w:tr w:rsidR="00156B36" w:rsidRPr="007F7B54" w14:paraId="50E6DF64" w14:textId="77777777" w:rsidTr="003455B2">
        <w:tc>
          <w:tcPr>
            <w:tcW w:w="9828" w:type="dxa"/>
            <w:gridSpan w:val="3"/>
            <w:tcBorders>
              <w:top w:val="nil"/>
              <w:left w:val="nil"/>
              <w:bottom w:val="nil"/>
              <w:right w:val="nil"/>
            </w:tcBorders>
          </w:tcPr>
          <w:p w14:paraId="55344278" w14:textId="77777777" w:rsidR="00156B36" w:rsidRPr="007F7B54" w:rsidRDefault="00156B36" w:rsidP="00156B36">
            <w:pPr>
              <w:pStyle w:val="ListParagraph"/>
              <w:widowControl/>
              <w:numPr>
                <w:ilvl w:val="0"/>
                <w:numId w:val="6"/>
              </w:numPr>
              <w:spacing w:after="0" w:line="240" w:lineRule="auto"/>
              <w:rPr>
                <w:rFonts w:ascii="Arial Narrow" w:hAnsi="Arial Narrow"/>
                <w:b/>
              </w:rPr>
            </w:pPr>
            <w:r w:rsidRPr="007F7B54">
              <w:rPr>
                <w:rFonts w:ascii="Arial Narrow" w:hAnsi="Arial Narrow"/>
                <w:b/>
              </w:rPr>
              <w:t xml:space="preserve">This policy </w:t>
            </w:r>
            <w:r>
              <w:rPr>
                <w:rFonts w:ascii="Arial Narrow" w:hAnsi="Arial Narrow"/>
                <w:b/>
              </w:rPr>
              <w:t xml:space="preserve">change </w:t>
            </w:r>
            <w:r w:rsidRPr="007F7B54">
              <w:rPr>
                <w:rFonts w:ascii="Arial Narrow" w:hAnsi="Arial Narrow"/>
                <w:b/>
              </w:rPr>
              <w:t>was originated by  (individual, office or committee/organization):</w:t>
            </w:r>
          </w:p>
        </w:tc>
      </w:tr>
      <w:tr w:rsidR="00156B36" w:rsidRPr="007F7B54" w14:paraId="27B9BBF6" w14:textId="77777777" w:rsidTr="003455B2">
        <w:tc>
          <w:tcPr>
            <w:tcW w:w="9828" w:type="dxa"/>
            <w:gridSpan w:val="3"/>
            <w:tcBorders>
              <w:top w:val="nil"/>
              <w:left w:val="nil"/>
              <w:bottom w:val="nil"/>
              <w:right w:val="nil"/>
            </w:tcBorders>
          </w:tcPr>
          <w:p w14:paraId="4414EB73" w14:textId="77777777" w:rsidR="00156B36" w:rsidRPr="0082603C" w:rsidRDefault="00156B36" w:rsidP="00156B36">
            <w:pPr>
              <w:pStyle w:val="ListParagraph"/>
              <w:widowControl/>
              <w:numPr>
                <w:ilvl w:val="0"/>
                <w:numId w:val="7"/>
              </w:numPr>
              <w:spacing w:after="0" w:line="240" w:lineRule="auto"/>
              <w:rPr>
                <w:rFonts w:ascii="Arial Narrow" w:hAnsi="Arial Narrow"/>
                <w:color w:val="C00000"/>
              </w:rPr>
            </w:pPr>
            <w:r w:rsidRPr="005D3837">
              <w:rPr>
                <w:rFonts w:ascii="Arial Narrow" w:hAnsi="Arial Narrow"/>
                <w:b/>
                <w:color w:val="C00000"/>
              </w:rPr>
              <w:t>Office/Department/Name and the date submitted:</w:t>
            </w:r>
            <w:r>
              <w:rPr>
                <w:rFonts w:ascii="Arial Narrow" w:hAnsi="Arial Narrow"/>
                <w:color w:val="C00000"/>
              </w:rPr>
              <w:t xml:space="preserve"> Disability Accessibility Initiatives Policy Subcommittee</w:t>
            </w:r>
          </w:p>
          <w:p w14:paraId="719978BC" w14:textId="77777777" w:rsidR="00156B36" w:rsidRPr="007F7B54" w:rsidRDefault="00156B36" w:rsidP="00156B36">
            <w:pPr>
              <w:pStyle w:val="ListParagraph"/>
              <w:widowControl/>
              <w:numPr>
                <w:ilvl w:val="0"/>
                <w:numId w:val="7"/>
              </w:numPr>
              <w:spacing w:after="0" w:line="240" w:lineRule="auto"/>
              <w:rPr>
                <w:rFonts w:ascii="Arial Narrow" w:hAnsi="Arial Narrow"/>
                <w:i/>
                <w:color w:val="C00000"/>
              </w:rPr>
            </w:pPr>
            <w:r w:rsidRPr="0082603C">
              <w:rPr>
                <w:rFonts w:ascii="Arial Narrow" w:hAnsi="Arial Narrow"/>
                <w:color w:val="C00000"/>
              </w:rPr>
              <w:t>Email address of the person who should be contacted with revisions</w:t>
            </w:r>
            <w:r>
              <w:rPr>
                <w:rFonts w:ascii="Arial Narrow" w:hAnsi="Arial Narrow"/>
                <w:color w:val="C00000"/>
              </w:rPr>
              <w:t xml:space="preserve">: </w:t>
            </w:r>
            <w:hyperlink r:id="rId10" w:history="1">
              <w:r w:rsidRPr="00CB55A9">
                <w:rPr>
                  <w:rStyle w:val="Hyperlink"/>
                  <w:rFonts w:ascii="Arial Narrow" w:hAnsi="Arial Narrow"/>
                </w:rPr>
                <w:t>jennifer.erickson@ndsu.edu</w:t>
              </w:r>
            </w:hyperlink>
            <w:r>
              <w:rPr>
                <w:rFonts w:ascii="Arial Narrow" w:hAnsi="Arial Narrow"/>
                <w:color w:val="C00000"/>
              </w:rPr>
              <w:t xml:space="preserve"> </w:t>
            </w:r>
          </w:p>
        </w:tc>
      </w:tr>
      <w:tr w:rsidR="00156B36" w:rsidRPr="007F7B54" w14:paraId="2CB9A356" w14:textId="77777777" w:rsidTr="003455B2">
        <w:tc>
          <w:tcPr>
            <w:tcW w:w="9828" w:type="dxa"/>
            <w:gridSpan w:val="3"/>
            <w:tcBorders>
              <w:top w:val="nil"/>
              <w:left w:val="nil"/>
              <w:bottom w:val="nil"/>
              <w:right w:val="nil"/>
            </w:tcBorders>
          </w:tcPr>
          <w:p w14:paraId="1B6C82FE" w14:textId="77777777" w:rsidR="00156B36" w:rsidRDefault="00156B36" w:rsidP="003455B2">
            <w:pPr>
              <w:pStyle w:val="ListParagraph"/>
              <w:spacing w:after="0" w:line="240" w:lineRule="auto"/>
              <w:ind w:left="360"/>
              <w:jc w:val="center"/>
              <w:rPr>
                <w:rFonts w:ascii="Arial Narrow" w:hAnsi="Arial Narrow"/>
                <w:b/>
                <w:i/>
                <w:sz w:val="18"/>
              </w:rPr>
            </w:pPr>
          </w:p>
          <w:p w14:paraId="2CEA0DB6" w14:textId="77777777" w:rsidR="00156B36" w:rsidRDefault="00156B36" w:rsidP="003455B2">
            <w:pPr>
              <w:pStyle w:val="ListParagraph"/>
              <w:spacing w:after="0" w:line="240" w:lineRule="auto"/>
              <w:ind w:left="360"/>
              <w:jc w:val="center"/>
              <w:rPr>
                <w:rFonts w:ascii="Arial Narrow" w:hAnsi="Arial Narrow"/>
                <w:b/>
                <w:i/>
                <w:sz w:val="18"/>
              </w:rPr>
            </w:pPr>
            <w:r w:rsidRPr="007F7B54">
              <w:rPr>
                <w:rFonts w:ascii="Arial Narrow" w:hAnsi="Arial Narrow"/>
                <w:b/>
                <w:i/>
                <w:sz w:val="18"/>
              </w:rPr>
              <w:t>This portion will be complete</w:t>
            </w:r>
            <w:r>
              <w:rPr>
                <w:rFonts w:ascii="Arial Narrow" w:hAnsi="Arial Narrow"/>
                <w:b/>
                <w:i/>
                <w:sz w:val="18"/>
              </w:rPr>
              <w:t>d</w:t>
            </w:r>
            <w:r w:rsidRPr="007F7B54">
              <w:rPr>
                <w:rFonts w:ascii="Arial Narrow" w:hAnsi="Arial Narrow"/>
                <w:b/>
                <w:i/>
                <w:sz w:val="18"/>
              </w:rPr>
              <w:t xml:space="preserve"> by </w:t>
            </w:r>
            <w:r>
              <w:rPr>
                <w:rFonts w:ascii="Arial Narrow" w:hAnsi="Arial Narrow"/>
                <w:b/>
                <w:i/>
                <w:sz w:val="18"/>
              </w:rPr>
              <w:t>Kelly Hoyt.</w:t>
            </w:r>
          </w:p>
          <w:p w14:paraId="2A1CC4E1" w14:textId="77777777" w:rsidR="00156B36" w:rsidRPr="0082603C" w:rsidRDefault="00156B36" w:rsidP="003455B2">
            <w:pPr>
              <w:pStyle w:val="ListParagraph"/>
              <w:spacing w:after="0" w:line="240" w:lineRule="auto"/>
              <w:ind w:left="360"/>
              <w:jc w:val="center"/>
              <w:rPr>
                <w:rFonts w:ascii="Arial Narrow" w:hAnsi="Arial Narrow"/>
                <w:b/>
              </w:rPr>
            </w:pPr>
            <w:r w:rsidRPr="0082603C">
              <w:rPr>
                <w:rFonts w:ascii="Arial Narrow" w:hAnsi="Arial Narrow"/>
                <w:sz w:val="18"/>
              </w:rPr>
              <w:t>Note: Items routed as information by SCC will have date that policy was routed listed below.</w:t>
            </w:r>
          </w:p>
        </w:tc>
      </w:tr>
      <w:tr w:rsidR="00156B36" w:rsidRPr="007F7B54" w14:paraId="3DEA8AD4" w14:textId="77777777" w:rsidTr="003455B2">
        <w:tc>
          <w:tcPr>
            <w:tcW w:w="9828" w:type="dxa"/>
            <w:gridSpan w:val="3"/>
            <w:tcBorders>
              <w:top w:val="nil"/>
              <w:left w:val="nil"/>
              <w:bottom w:val="nil"/>
              <w:right w:val="nil"/>
            </w:tcBorders>
          </w:tcPr>
          <w:p w14:paraId="68BBEB8A" w14:textId="77777777" w:rsidR="00156B36" w:rsidRPr="007F7B54" w:rsidRDefault="00156B36" w:rsidP="00156B36">
            <w:pPr>
              <w:pStyle w:val="ListParagraph"/>
              <w:widowControl/>
              <w:numPr>
                <w:ilvl w:val="0"/>
                <w:numId w:val="6"/>
              </w:numPr>
              <w:spacing w:after="0" w:line="240" w:lineRule="auto"/>
              <w:rPr>
                <w:rFonts w:ascii="Arial Narrow" w:hAnsi="Arial Narrow"/>
                <w:b/>
              </w:rPr>
            </w:pPr>
            <w:r w:rsidRPr="007F7B54">
              <w:rPr>
                <w:rFonts w:ascii="Arial Narrow" w:hAnsi="Arial Narrow"/>
                <w:b/>
              </w:rPr>
              <w:t>This policy has been reviewed/passed by the following</w:t>
            </w:r>
            <w:r>
              <w:rPr>
                <w:rFonts w:ascii="Arial Narrow" w:hAnsi="Arial Narrow"/>
                <w:b/>
              </w:rPr>
              <w:t xml:space="preserve"> </w:t>
            </w:r>
            <w:r w:rsidRPr="007F7B54">
              <w:rPr>
                <w:rFonts w:ascii="Arial Narrow" w:hAnsi="Arial Narrow"/>
                <w:b/>
              </w:rPr>
              <w:t xml:space="preserve">(include dates of official action): </w:t>
            </w:r>
          </w:p>
          <w:p w14:paraId="0C47EA0C" w14:textId="77777777" w:rsidR="00156B36" w:rsidRPr="007F7B54" w:rsidRDefault="00156B36" w:rsidP="003455B2">
            <w:pPr>
              <w:pStyle w:val="ListParagraph"/>
              <w:spacing w:after="0" w:line="240" w:lineRule="auto"/>
              <w:ind w:left="360"/>
              <w:jc w:val="center"/>
              <w:rPr>
                <w:rFonts w:ascii="Arial Narrow" w:hAnsi="Arial Narrow"/>
                <w:b/>
                <w:i/>
              </w:rPr>
            </w:pPr>
          </w:p>
        </w:tc>
      </w:tr>
      <w:tr w:rsidR="00156B36" w:rsidRPr="007F7B54" w14:paraId="582A5CB0" w14:textId="77777777" w:rsidTr="003455B2">
        <w:trPr>
          <w:trHeight w:val="555"/>
        </w:trPr>
        <w:tc>
          <w:tcPr>
            <w:tcW w:w="3438" w:type="dxa"/>
            <w:gridSpan w:val="2"/>
            <w:tcBorders>
              <w:top w:val="nil"/>
              <w:left w:val="nil"/>
              <w:bottom w:val="nil"/>
              <w:right w:val="nil"/>
            </w:tcBorders>
          </w:tcPr>
          <w:p w14:paraId="69DCB0E5" w14:textId="77777777" w:rsidR="00156B36" w:rsidRPr="007F7B54" w:rsidRDefault="00156B36" w:rsidP="003455B2">
            <w:pPr>
              <w:spacing w:after="0" w:line="240" w:lineRule="auto"/>
              <w:jc w:val="right"/>
              <w:rPr>
                <w:rFonts w:ascii="Arial Narrow" w:hAnsi="Arial Narrow"/>
                <w:b/>
              </w:rPr>
            </w:pPr>
            <w:r>
              <w:rPr>
                <w:rFonts w:ascii="Arial Narrow" w:hAnsi="Arial Narrow"/>
                <w:b/>
              </w:rPr>
              <w:t>Senate Coordinating Committee:</w:t>
            </w:r>
          </w:p>
        </w:tc>
        <w:tc>
          <w:tcPr>
            <w:tcW w:w="6390" w:type="dxa"/>
            <w:tcBorders>
              <w:top w:val="nil"/>
              <w:left w:val="nil"/>
              <w:bottom w:val="nil"/>
              <w:right w:val="nil"/>
            </w:tcBorders>
          </w:tcPr>
          <w:p w14:paraId="527B1EC7" w14:textId="77777777" w:rsidR="00156B36" w:rsidRPr="007F7B54" w:rsidRDefault="00156B36" w:rsidP="003455B2">
            <w:pPr>
              <w:spacing w:after="0" w:line="240" w:lineRule="auto"/>
              <w:rPr>
                <w:rFonts w:ascii="Arial Narrow" w:hAnsi="Arial Narrow"/>
                <w:sz w:val="20"/>
              </w:rPr>
            </w:pPr>
          </w:p>
          <w:p w14:paraId="58588D1C" w14:textId="77777777" w:rsidR="00156B36" w:rsidRPr="007F7B54" w:rsidRDefault="00156B36" w:rsidP="003455B2">
            <w:pPr>
              <w:spacing w:after="0" w:line="240" w:lineRule="auto"/>
              <w:rPr>
                <w:rFonts w:ascii="Arial Narrow" w:hAnsi="Arial Narrow"/>
                <w:sz w:val="20"/>
              </w:rPr>
            </w:pPr>
          </w:p>
        </w:tc>
      </w:tr>
      <w:tr w:rsidR="00156B36" w:rsidRPr="007F7B54" w14:paraId="350793B2" w14:textId="77777777" w:rsidTr="003455B2">
        <w:trPr>
          <w:trHeight w:val="555"/>
        </w:trPr>
        <w:tc>
          <w:tcPr>
            <w:tcW w:w="3438" w:type="dxa"/>
            <w:gridSpan w:val="2"/>
            <w:tcBorders>
              <w:top w:val="nil"/>
              <w:left w:val="nil"/>
              <w:bottom w:val="nil"/>
              <w:right w:val="nil"/>
            </w:tcBorders>
          </w:tcPr>
          <w:p w14:paraId="6C32ACE4" w14:textId="77777777" w:rsidR="00156B36" w:rsidRPr="007F7B54" w:rsidRDefault="00156B36" w:rsidP="003455B2">
            <w:pPr>
              <w:spacing w:after="0" w:line="240" w:lineRule="auto"/>
              <w:jc w:val="right"/>
              <w:rPr>
                <w:rFonts w:ascii="Arial Narrow" w:hAnsi="Arial Narrow"/>
                <w:b/>
              </w:rPr>
            </w:pPr>
            <w:r>
              <w:rPr>
                <w:rFonts w:ascii="Arial Narrow" w:hAnsi="Arial Narrow"/>
                <w:b/>
              </w:rPr>
              <w:t>Faculty</w:t>
            </w:r>
            <w:r w:rsidRPr="007F7B54">
              <w:rPr>
                <w:rFonts w:ascii="Arial Narrow" w:hAnsi="Arial Narrow"/>
                <w:b/>
              </w:rPr>
              <w:t xml:space="preserve"> Senate:</w:t>
            </w:r>
          </w:p>
        </w:tc>
        <w:tc>
          <w:tcPr>
            <w:tcW w:w="6390" w:type="dxa"/>
            <w:tcBorders>
              <w:top w:val="nil"/>
              <w:left w:val="nil"/>
              <w:bottom w:val="nil"/>
              <w:right w:val="nil"/>
            </w:tcBorders>
          </w:tcPr>
          <w:p w14:paraId="6F1FA8AD" w14:textId="77777777" w:rsidR="00156B36" w:rsidRPr="007F7B54" w:rsidRDefault="00156B36" w:rsidP="003455B2">
            <w:pPr>
              <w:spacing w:after="0" w:line="240" w:lineRule="auto"/>
              <w:rPr>
                <w:rFonts w:ascii="Arial Narrow" w:hAnsi="Arial Narrow"/>
                <w:sz w:val="20"/>
              </w:rPr>
            </w:pPr>
          </w:p>
          <w:p w14:paraId="2C96ECCF" w14:textId="77777777" w:rsidR="00156B36" w:rsidRPr="007F7B54" w:rsidRDefault="00156B36" w:rsidP="003455B2">
            <w:pPr>
              <w:spacing w:after="0" w:line="240" w:lineRule="auto"/>
              <w:rPr>
                <w:rFonts w:ascii="Arial Narrow" w:hAnsi="Arial Narrow"/>
                <w:sz w:val="20"/>
              </w:rPr>
            </w:pPr>
          </w:p>
        </w:tc>
      </w:tr>
      <w:tr w:rsidR="00156B36" w:rsidRPr="007F7B54" w14:paraId="2D2EA253" w14:textId="77777777" w:rsidTr="003455B2">
        <w:trPr>
          <w:trHeight w:val="555"/>
        </w:trPr>
        <w:tc>
          <w:tcPr>
            <w:tcW w:w="3438" w:type="dxa"/>
            <w:gridSpan w:val="2"/>
            <w:tcBorders>
              <w:top w:val="nil"/>
              <w:left w:val="nil"/>
              <w:bottom w:val="nil"/>
              <w:right w:val="nil"/>
            </w:tcBorders>
          </w:tcPr>
          <w:p w14:paraId="7EB9ECFA" w14:textId="77777777" w:rsidR="00156B36" w:rsidRPr="007F7B54" w:rsidRDefault="00156B36" w:rsidP="003455B2">
            <w:pPr>
              <w:spacing w:after="0" w:line="240" w:lineRule="auto"/>
              <w:jc w:val="right"/>
              <w:rPr>
                <w:rFonts w:ascii="Arial Narrow" w:hAnsi="Arial Narrow"/>
                <w:b/>
              </w:rPr>
            </w:pPr>
            <w:r w:rsidRPr="007F7B54">
              <w:rPr>
                <w:rFonts w:ascii="Arial Narrow" w:hAnsi="Arial Narrow"/>
                <w:b/>
              </w:rPr>
              <w:t>Staff Senate:</w:t>
            </w:r>
          </w:p>
          <w:p w14:paraId="3DC52071" w14:textId="77777777" w:rsidR="00156B36" w:rsidRPr="007F7B54" w:rsidRDefault="00156B36" w:rsidP="003455B2">
            <w:pPr>
              <w:spacing w:after="0" w:line="240" w:lineRule="auto"/>
              <w:jc w:val="right"/>
              <w:rPr>
                <w:rFonts w:ascii="Arial Narrow" w:hAnsi="Arial Narrow"/>
                <w:b/>
              </w:rPr>
            </w:pPr>
          </w:p>
        </w:tc>
        <w:tc>
          <w:tcPr>
            <w:tcW w:w="6390" w:type="dxa"/>
            <w:tcBorders>
              <w:top w:val="nil"/>
              <w:left w:val="nil"/>
              <w:bottom w:val="nil"/>
              <w:right w:val="nil"/>
            </w:tcBorders>
          </w:tcPr>
          <w:p w14:paraId="4E7A5F00" w14:textId="77777777" w:rsidR="00156B36" w:rsidRPr="007F7B54" w:rsidRDefault="00156B36" w:rsidP="003455B2">
            <w:pPr>
              <w:spacing w:after="0" w:line="240" w:lineRule="auto"/>
              <w:rPr>
                <w:rFonts w:ascii="Arial Narrow" w:hAnsi="Arial Narrow"/>
                <w:sz w:val="20"/>
              </w:rPr>
            </w:pPr>
          </w:p>
          <w:p w14:paraId="479B5592" w14:textId="77777777" w:rsidR="00156B36" w:rsidRPr="007F7B54" w:rsidRDefault="00156B36" w:rsidP="003455B2">
            <w:pPr>
              <w:spacing w:after="0" w:line="240" w:lineRule="auto"/>
              <w:rPr>
                <w:rFonts w:ascii="Arial Narrow" w:hAnsi="Arial Narrow"/>
                <w:sz w:val="20"/>
              </w:rPr>
            </w:pPr>
          </w:p>
        </w:tc>
      </w:tr>
      <w:tr w:rsidR="00156B36" w:rsidRPr="007F7B54" w14:paraId="43F40082" w14:textId="77777777" w:rsidTr="003455B2">
        <w:trPr>
          <w:trHeight w:val="555"/>
        </w:trPr>
        <w:tc>
          <w:tcPr>
            <w:tcW w:w="3438" w:type="dxa"/>
            <w:gridSpan w:val="2"/>
            <w:tcBorders>
              <w:top w:val="nil"/>
              <w:left w:val="nil"/>
              <w:bottom w:val="nil"/>
              <w:right w:val="nil"/>
            </w:tcBorders>
          </w:tcPr>
          <w:p w14:paraId="71160D49" w14:textId="77777777" w:rsidR="00156B36" w:rsidRPr="007F7B54" w:rsidRDefault="00156B36" w:rsidP="003455B2">
            <w:pPr>
              <w:spacing w:after="0" w:line="240" w:lineRule="auto"/>
              <w:jc w:val="right"/>
              <w:rPr>
                <w:rFonts w:ascii="Arial Narrow" w:hAnsi="Arial Narrow"/>
                <w:b/>
              </w:rPr>
            </w:pPr>
            <w:r>
              <w:rPr>
                <w:rFonts w:ascii="Arial Narrow" w:hAnsi="Arial Narrow"/>
                <w:b/>
              </w:rPr>
              <w:t>Student Government:</w:t>
            </w:r>
          </w:p>
        </w:tc>
        <w:tc>
          <w:tcPr>
            <w:tcW w:w="6390" w:type="dxa"/>
            <w:tcBorders>
              <w:top w:val="nil"/>
              <w:left w:val="nil"/>
              <w:bottom w:val="nil"/>
              <w:right w:val="nil"/>
            </w:tcBorders>
          </w:tcPr>
          <w:p w14:paraId="7608A021" w14:textId="77777777" w:rsidR="00156B36" w:rsidRPr="007F7B54" w:rsidRDefault="00156B36" w:rsidP="003455B2">
            <w:pPr>
              <w:spacing w:after="0" w:line="240" w:lineRule="auto"/>
              <w:rPr>
                <w:rFonts w:ascii="Arial Narrow" w:hAnsi="Arial Narrow"/>
                <w:sz w:val="20"/>
              </w:rPr>
            </w:pPr>
          </w:p>
        </w:tc>
      </w:tr>
      <w:tr w:rsidR="00156B36" w:rsidRPr="007F7B54" w14:paraId="2B8EBBD3" w14:textId="77777777" w:rsidTr="003455B2">
        <w:trPr>
          <w:trHeight w:val="555"/>
        </w:trPr>
        <w:tc>
          <w:tcPr>
            <w:tcW w:w="3438" w:type="dxa"/>
            <w:gridSpan w:val="2"/>
            <w:tcBorders>
              <w:top w:val="nil"/>
              <w:left w:val="nil"/>
              <w:bottom w:val="nil"/>
              <w:right w:val="nil"/>
            </w:tcBorders>
          </w:tcPr>
          <w:p w14:paraId="02C45213" w14:textId="77777777" w:rsidR="00156B36" w:rsidRPr="007F7B54" w:rsidRDefault="00156B36" w:rsidP="003455B2">
            <w:pPr>
              <w:spacing w:after="0" w:line="240" w:lineRule="auto"/>
              <w:jc w:val="right"/>
              <w:rPr>
                <w:rFonts w:ascii="Arial Narrow" w:hAnsi="Arial Narrow"/>
                <w:b/>
              </w:rPr>
            </w:pPr>
            <w:r w:rsidRPr="007F7B54">
              <w:rPr>
                <w:rFonts w:ascii="Arial Narrow" w:hAnsi="Arial Narrow"/>
                <w:b/>
              </w:rPr>
              <w:t>President’s C</w:t>
            </w:r>
            <w:r>
              <w:rPr>
                <w:rFonts w:ascii="Arial Narrow" w:hAnsi="Arial Narrow"/>
                <w:b/>
              </w:rPr>
              <w:t>abinet</w:t>
            </w:r>
            <w:r w:rsidRPr="007F7B54">
              <w:rPr>
                <w:rFonts w:ascii="Arial Narrow" w:hAnsi="Arial Narrow"/>
                <w:b/>
              </w:rPr>
              <w:t>:</w:t>
            </w:r>
          </w:p>
        </w:tc>
        <w:tc>
          <w:tcPr>
            <w:tcW w:w="6390" w:type="dxa"/>
            <w:tcBorders>
              <w:top w:val="nil"/>
              <w:left w:val="nil"/>
              <w:bottom w:val="nil"/>
              <w:right w:val="nil"/>
            </w:tcBorders>
          </w:tcPr>
          <w:p w14:paraId="408D4405" w14:textId="77777777" w:rsidR="00156B36" w:rsidRPr="007F7B54" w:rsidRDefault="00156B36" w:rsidP="003455B2">
            <w:pPr>
              <w:spacing w:after="0" w:line="240" w:lineRule="auto"/>
              <w:rPr>
                <w:rFonts w:ascii="Arial Narrow" w:hAnsi="Arial Narrow"/>
                <w:sz w:val="20"/>
              </w:rPr>
            </w:pPr>
          </w:p>
          <w:p w14:paraId="0677589A" w14:textId="77777777" w:rsidR="00156B36" w:rsidRPr="007F7B54" w:rsidRDefault="00156B36" w:rsidP="003455B2">
            <w:pPr>
              <w:spacing w:after="0" w:line="240" w:lineRule="auto"/>
              <w:rPr>
                <w:rFonts w:ascii="Arial Narrow" w:hAnsi="Arial Narrow"/>
                <w:sz w:val="20"/>
              </w:rPr>
            </w:pPr>
          </w:p>
        </w:tc>
      </w:tr>
    </w:tbl>
    <w:p w14:paraId="1DC86A1E" w14:textId="77777777" w:rsidR="00156B36" w:rsidRPr="0082603C" w:rsidRDefault="00156B36" w:rsidP="00156B36">
      <w:pPr>
        <w:rPr>
          <w:rFonts w:ascii="Arial Narrow" w:hAnsi="Arial Narrow"/>
          <w:b/>
          <w:sz w:val="20"/>
          <w:szCs w:val="20"/>
        </w:rPr>
      </w:pPr>
    </w:p>
    <w:p w14:paraId="2C9BB9EC" w14:textId="77777777" w:rsidR="00156B36" w:rsidRPr="0082603C" w:rsidRDefault="00156B36" w:rsidP="00156B36">
      <w:pPr>
        <w:rPr>
          <w:rFonts w:ascii="Arial Narrow" w:hAnsi="Arial Narrow"/>
          <w:color w:val="4F6228"/>
          <w:sz w:val="20"/>
          <w:szCs w:val="20"/>
        </w:rPr>
      </w:pPr>
      <w:r w:rsidRPr="0082603C">
        <w:rPr>
          <w:rFonts w:ascii="Arial Narrow" w:hAnsi="Arial Narrow"/>
          <w:color w:val="4F6228"/>
          <w:sz w:val="20"/>
          <w:szCs w:val="20"/>
        </w:rPr>
        <w:t xml:space="preserve">The formatting of this policy will be updated on the website once the </w:t>
      </w:r>
      <w:r w:rsidRPr="0082603C">
        <w:rPr>
          <w:rFonts w:ascii="Arial Narrow" w:hAnsi="Arial Narrow"/>
          <w:b/>
          <w:color w:val="4F6228"/>
          <w:sz w:val="20"/>
          <w:szCs w:val="20"/>
          <w:u w:val="single"/>
        </w:rPr>
        <w:t>content</w:t>
      </w:r>
      <w:r w:rsidRPr="0082603C">
        <w:rPr>
          <w:rFonts w:ascii="Arial Narrow" w:hAnsi="Arial Narrow"/>
          <w:b/>
          <w:color w:val="4F6228"/>
          <w:sz w:val="20"/>
          <w:szCs w:val="20"/>
        </w:rPr>
        <w:t xml:space="preserve"> </w:t>
      </w:r>
      <w:r w:rsidRPr="0082603C">
        <w:rPr>
          <w:rFonts w:ascii="Arial Narrow" w:hAnsi="Arial Narrow"/>
          <w:color w:val="4F6228"/>
          <w:sz w:val="20"/>
          <w:szCs w:val="20"/>
        </w:rPr>
        <w:t xml:space="preserve">has final approval. Please do not make formatting changes on this copy. If you have suggestions on formatting, please route them to </w:t>
      </w:r>
      <w:hyperlink r:id="rId11" w:history="1">
        <w:r w:rsidRPr="0082603C">
          <w:rPr>
            <w:rStyle w:val="Hyperlink"/>
            <w:sz w:val="20"/>
            <w:szCs w:val="20"/>
          </w:rPr>
          <w:t>ndsu.policy.manual@ndsu.edu</w:t>
        </w:r>
      </w:hyperlink>
      <w:r w:rsidRPr="0082603C">
        <w:rPr>
          <w:color w:val="4F6228"/>
          <w:sz w:val="20"/>
          <w:szCs w:val="20"/>
        </w:rPr>
        <w:t>.</w:t>
      </w:r>
      <w:r w:rsidRPr="0082603C">
        <w:rPr>
          <w:rFonts w:ascii="Arial Narrow" w:hAnsi="Arial Narrow"/>
          <w:color w:val="4F6228"/>
          <w:sz w:val="20"/>
          <w:szCs w:val="20"/>
        </w:rPr>
        <w:t xml:space="preserve"> All suggestions will be considered, however due to policy format guidelines, they may not be possible. Thank you for your understanding!</w:t>
      </w:r>
    </w:p>
    <w:p w14:paraId="56C18141" w14:textId="77777777" w:rsidR="00156B36" w:rsidRDefault="00156B36">
      <w:pPr>
        <w:spacing w:before="60" w:after="0" w:line="240" w:lineRule="auto"/>
        <w:ind w:left="100" w:right="-20"/>
        <w:rPr>
          <w:rFonts w:ascii="Franklin Gothic Book" w:eastAsia="Franklin Gothic Book" w:hAnsi="Franklin Gothic Book" w:cs="Franklin Gothic Book"/>
          <w:sz w:val="36"/>
          <w:szCs w:val="36"/>
        </w:rPr>
      </w:pPr>
    </w:p>
    <w:p w14:paraId="58886CF5" w14:textId="77777777" w:rsidR="00156B36" w:rsidRDefault="00156B36">
      <w:pPr>
        <w:spacing w:before="60" w:after="0" w:line="240" w:lineRule="auto"/>
        <w:ind w:left="100" w:right="-20"/>
        <w:rPr>
          <w:rFonts w:ascii="Franklin Gothic Book" w:eastAsia="Franklin Gothic Book" w:hAnsi="Franklin Gothic Book" w:cs="Franklin Gothic Book"/>
          <w:sz w:val="36"/>
          <w:szCs w:val="36"/>
        </w:rPr>
      </w:pPr>
    </w:p>
    <w:p w14:paraId="04C8E4C0" w14:textId="77777777" w:rsidR="00156B36" w:rsidRDefault="00156B36">
      <w:pPr>
        <w:spacing w:before="60" w:after="0" w:line="240" w:lineRule="auto"/>
        <w:ind w:left="100" w:right="-20"/>
        <w:rPr>
          <w:rFonts w:ascii="Franklin Gothic Book" w:eastAsia="Franklin Gothic Book" w:hAnsi="Franklin Gothic Book" w:cs="Franklin Gothic Book"/>
          <w:sz w:val="36"/>
          <w:szCs w:val="36"/>
        </w:rPr>
      </w:pPr>
    </w:p>
    <w:p w14:paraId="29FC42E3" w14:textId="77777777" w:rsidR="00156B36" w:rsidRDefault="00156B36">
      <w:pPr>
        <w:spacing w:before="60" w:after="0" w:line="240" w:lineRule="auto"/>
        <w:ind w:left="100" w:right="-20"/>
        <w:rPr>
          <w:rFonts w:ascii="Franklin Gothic Book" w:eastAsia="Franklin Gothic Book" w:hAnsi="Franklin Gothic Book" w:cs="Franklin Gothic Book"/>
          <w:sz w:val="36"/>
          <w:szCs w:val="36"/>
        </w:rPr>
      </w:pPr>
    </w:p>
    <w:p w14:paraId="4D9ECD97" w14:textId="77777777" w:rsidR="00156B36" w:rsidRDefault="00156B36">
      <w:pPr>
        <w:spacing w:before="60" w:after="0" w:line="240" w:lineRule="auto"/>
        <w:ind w:left="100" w:right="-20"/>
        <w:rPr>
          <w:rFonts w:ascii="Franklin Gothic Book" w:eastAsia="Franklin Gothic Book" w:hAnsi="Franklin Gothic Book" w:cs="Franklin Gothic Book"/>
          <w:sz w:val="36"/>
          <w:szCs w:val="36"/>
        </w:rPr>
      </w:pPr>
    </w:p>
    <w:p w14:paraId="5D65FEE5" w14:textId="77777777" w:rsidR="00BD709E" w:rsidRPr="00E741A4" w:rsidRDefault="00346C53">
      <w:pPr>
        <w:spacing w:before="60" w:after="0" w:line="240" w:lineRule="auto"/>
        <w:ind w:left="100" w:right="-20"/>
        <w:rPr>
          <w:rFonts w:ascii="Franklin Gothic Book" w:eastAsia="Franklin Gothic Book" w:hAnsi="Franklin Gothic Book" w:cs="Franklin Gothic Book"/>
          <w:b/>
          <w:sz w:val="36"/>
          <w:szCs w:val="36"/>
        </w:rPr>
      </w:pPr>
      <w:r w:rsidRPr="00E741A4">
        <w:rPr>
          <w:rFonts w:ascii="Franklin Gothic Book" w:eastAsia="Franklin Gothic Book" w:hAnsi="Franklin Gothic Book" w:cs="Franklin Gothic Book"/>
          <w:b/>
          <w:sz w:val="36"/>
          <w:szCs w:val="36"/>
        </w:rPr>
        <w:lastRenderedPageBreak/>
        <w:t>North</w:t>
      </w:r>
      <w:r w:rsidRPr="00E741A4">
        <w:rPr>
          <w:rFonts w:ascii="Franklin Gothic Book" w:eastAsia="Franklin Gothic Book" w:hAnsi="Franklin Gothic Book" w:cs="Franklin Gothic Book"/>
          <w:b/>
          <w:spacing w:val="-8"/>
          <w:sz w:val="36"/>
          <w:szCs w:val="36"/>
        </w:rPr>
        <w:t xml:space="preserve"> </w:t>
      </w:r>
      <w:r w:rsidRPr="00E741A4">
        <w:rPr>
          <w:rFonts w:ascii="Franklin Gothic Book" w:eastAsia="Franklin Gothic Book" w:hAnsi="Franklin Gothic Book" w:cs="Franklin Gothic Book"/>
          <w:b/>
          <w:sz w:val="36"/>
          <w:szCs w:val="36"/>
        </w:rPr>
        <w:t>Dakota</w:t>
      </w:r>
      <w:r w:rsidRPr="00E741A4">
        <w:rPr>
          <w:rFonts w:ascii="Franklin Gothic Book" w:eastAsia="Franklin Gothic Book" w:hAnsi="Franklin Gothic Book" w:cs="Franklin Gothic Book"/>
          <w:b/>
          <w:spacing w:val="-11"/>
          <w:sz w:val="36"/>
          <w:szCs w:val="36"/>
        </w:rPr>
        <w:t xml:space="preserve"> </w:t>
      </w:r>
      <w:r w:rsidRPr="00E741A4">
        <w:rPr>
          <w:rFonts w:ascii="Franklin Gothic Book" w:eastAsia="Franklin Gothic Book" w:hAnsi="Franklin Gothic Book" w:cs="Franklin Gothic Book"/>
          <w:b/>
          <w:sz w:val="36"/>
          <w:szCs w:val="36"/>
        </w:rPr>
        <w:t>State</w:t>
      </w:r>
      <w:r w:rsidRPr="00E741A4">
        <w:rPr>
          <w:rFonts w:ascii="Franklin Gothic Book" w:eastAsia="Franklin Gothic Book" w:hAnsi="Franklin Gothic Book" w:cs="Franklin Gothic Book"/>
          <w:b/>
          <w:color w:val="000000" w:themeColor="text1"/>
          <w:spacing w:val="-8"/>
          <w:sz w:val="36"/>
          <w:szCs w:val="36"/>
        </w:rPr>
        <w:t xml:space="preserve"> </w:t>
      </w:r>
      <w:r w:rsidRPr="00E741A4">
        <w:rPr>
          <w:rFonts w:ascii="Franklin Gothic Book" w:eastAsia="Franklin Gothic Book" w:hAnsi="Franklin Gothic Book" w:cs="Franklin Gothic Book"/>
          <w:b/>
          <w:color w:val="000000" w:themeColor="text1"/>
          <w:sz w:val="36"/>
          <w:szCs w:val="36"/>
        </w:rPr>
        <w:t>University</w:t>
      </w:r>
    </w:p>
    <w:p w14:paraId="2CF07C45" w14:textId="2E2EF175" w:rsidR="00BD709E" w:rsidRDefault="00346C53">
      <w:pPr>
        <w:spacing w:after="0" w:line="306" w:lineRule="exact"/>
        <w:ind w:left="100" w:right="-20"/>
        <w:rPr>
          <w:rFonts w:ascii="Franklin Gothic Book" w:eastAsia="Franklin Gothic Book" w:hAnsi="Franklin Gothic Book" w:cs="Franklin Gothic Book"/>
          <w:b/>
          <w:sz w:val="30"/>
          <w:szCs w:val="30"/>
        </w:rPr>
      </w:pPr>
      <w:r w:rsidRPr="00E741A4">
        <w:rPr>
          <w:rFonts w:ascii="Franklin Gothic Book" w:eastAsia="Franklin Gothic Book" w:hAnsi="Franklin Gothic Book" w:cs="Franklin Gothic Book"/>
          <w:b/>
          <w:sz w:val="30"/>
          <w:szCs w:val="30"/>
        </w:rPr>
        <w:t>Policy</w:t>
      </w:r>
      <w:r w:rsidRPr="00E741A4">
        <w:rPr>
          <w:rFonts w:ascii="Franklin Gothic Book" w:eastAsia="Franklin Gothic Book" w:hAnsi="Franklin Gothic Book" w:cs="Franklin Gothic Book"/>
          <w:b/>
          <w:spacing w:val="-6"/>
          <w:sz w:val="30"/>
          <w:szCs w:val="30"/>
        </w:rPr>
        <w:t xml:space="preserve"> </w:t>
      </w:r>
      <w:r w:rsidRPr="00E741A4">
        <w:rPr>
          <w:rFonts w:ascii="Franklin Gothic Book" w:eastAsia="Franklin Gothic Book" w:hAnsi="Franklin Gothic Book" w:cs="Franklin Gothic Book"/>
          <w:b/>
          <w:sz w:val="30"/>
          <w:szCs w:val="30"/>
        </w:rPr>
        <w:t>M</w:t>
      </w:r>
      <w:r w:rsidRPr="00E741A4">
        <w:rPr>
          <w:rFonts w:ascii="Franklin Gothic Book" w:eastAsia="Franklin Gothic Book" w:hAnsi="Franklin Gothic Book" w:cs="Franklin Gothic Book"/>
          <w:b/>
          <w:spacing w:val="-1"/>
          <w:sz w:val="30"/>
          <w:szCs w:val="30"/>
        </w:rPr>
        <w:t>a</w:t>
      </w:r>
      <w:r w:rsidRPr="00E741A4">
        <w:rPr>
          <w:rFonts w:ascii="Franklin Gothic Book" w:eastAsia="Franklin Gothic Book" w:hAnsi="Franklin Gothic Book" w:cs="Franklin Gothic Book"/>
          <w:b/>
          <w:sz w:val="30"/>
          <w:szCs w:val="30"/>
        </w:rPr>
        <w:t>nual</w:t>
      </w:r>
    </w:p>
    <w:p w14:paraId="59F1DEEF" w14:textId="307DC5DC" w:rsidR="00B11DDC" w:rsidRPr="00E741A4" w:rsidRDefault="00B11DDC">
      <w:pPr>
        <w:spacing w:after="0" w:line="306" w:lineRule="exact"/>
        <w:ind w:left="100" w:right="-20"/>
        <w:rPr>
          <w:rFonts w:ascii="Franklin Gothic Book" w:eastAsia="Franklin Gothic Book" w:hAnsi="Franklin Gothic Book" w:cs="Franklin Gothic Book"/>
          <w:b/>
          <w:sz w:val="30"/>
          <w:szCs w:val="30"/>
        </w:rPr>
      </w:pPr>
      <w:r>
        <w:rPr>
          <w:rFonts w:ascii="Franklin Gothic Book" w:eastAsia="Franklin Gothic Book" w:hAnsi="Franklin Gothic Book" w:cs="Franklin Gothic Book"/>
          <w:b/>
          <w:sz w:val="30"/>
          <w:szCs w:val="30"/>
        </w:rPr>
        <w:t>_________________________________________________________________</w:t>
      </w:r>
    </w:p>
    <w:p w14:paraId="20DC3E2E" w14:textId="77777777" w:rsidR="00BD709E" w:rsidRDefault="00BD709E">
      <w:pPr>
        <w:spacing w:before="15" w:after="0" w:line="240" w:lineRule="exact"/>
        <w:rPr>
          <w:sz w:val="24"/>
          <w:szCs w:val="24"/>
        </w:rPr>
      </w:pPr>
    </w:p>
    <w:p w14:paraId="3C4A3FC1" w14:textId="77777777" w:rsidR="00BD709E" w:rsidRPr="00E741A4" w:rsidRDefault="00346C53">
      <w:pPr>
        <w:spacing w:before="31" w:after="0" w:line="240" w:lineRule="auto"/>
        <w:ind w:left="100" w:right="-20"/>
        <w:rPr>
          <w:rFonts w:ascii="Franklin Gothic Book" w:eastAsia="Franklin Gothic Book" w:hAnsi="Franklin Gothic Book" w:cs="Franklin Gothic Book"/>
          <w:b/>
          <w:sz w:val="27"/>
          <w:szCs w:val="27"/>
        </w:rPr>
      </w:pPr>
      <w:r w:rsidRPr="00E741A4">
        <w:rPr>
          <w:rFonts w:ascii="Franklin Gothic Book" w:eastAsia="Franklin Gothic Book" w:hAnsi="Franklin Gothic Book" w:cs="Franklin Gothic Book"/>
          <w:b/>
          <w:spacing w:val="1"/>
          <w:sz w:val="27"/>
          <w:szCs w:val="27"/>
        </w:rPr>
        <w:t>S</w:t>
      </w:r>
      <w:r w:rsidRPr="00E741A4">
        <w:rPr>
          <w:rFonts w:ascii="Franklin Gothic Book" w:eastAsia="Franklin Gothic Book" w:hAnsi="Franklin Gothic Book" w:cs="Franklin Gothic Book"/>
          <w:b/>
          <w:sz w:val="27"/>
          <w:szCs w:val="27"/>
        </w:rPr>
        <w:t>ECTION</w:t>
      </w:r>
      <w:r w:rsidRPr="00E741A4">
        <w:rPr>
          <w:rFonts w:ascii="Franklin Gothic Book" w:eastAsia="Franklin Gothic Book" w:hAnsi="Franklin Gothic Book" w:cs="Franklin Gothic Book"/>
          <w:b/>
          <w:spacing w:val="-1"/>
          <w:sz w:val="27"/>
          <w:szCs w:val="27"/>
        </w:rPr>
        <w:t xml:space="preserve"> </w:t>
      </w:r>
      <w:r w:rsidRPr="00E741A4">
        <w:rPr>
          <w:rFonts w:ascii="Franklin Gothic Book" w:eastAsia="Franklin Gothic Book" w:hAnsi="Franklin Gothic Book" w:cs="Franklin Gothic Book"/>
          <w:b/>
          <w:sz w:val="27"/>
          <w:szCs w:val="27"/>
        </w:rPr>
        <w:t>10</w:t>
      </w:r>
      <w:r w:rsidRPr="00E741A4">
        <w:rPr>
          <w:rFonts w:ascii="Franklin Gothic Book" w:eastAsia="Franklin Gothic Book" w:hAnsi="Franklin Gothic Book" w:cs="Franklin Gothic Book"/>
          <w:b/>
          <w:spacing w:val="1"/>
          <w:sz w:val="27"/>
          <w:szCs w:val="27"/>
        </w:rPr>
        <w:t>0</w:t>
      </w:r>
      <w:r w:rsidRPr="00E741A4">
        <w:rPr>
          <w:rFonts w:ascii="Franklin Gothic Book" w:eastAsia="Franklin Gothic Book" w:hAnsi="Franklin Gothic Book" w:cs="Franklin Gothic Book"/>
          <w:b/>
          <w:sz w:val="27"/>
          <w:szCs w:val="27"/>
        </w:rPr>
        <w:t>.2</w:t>
      </w:r>
    </w:p>
    <w:p w14:paraId="077CAF2D" w14:textId="1543113C" w:rsidR="00BD709E" w:rsidRDefault="00346C53">
      <w:pPr>
        <w:spacing w:after="0" w:line="240" w:lineRule="auto"/>
        <w:ind w:left="100" w:right="-20"/>
        <w:rPr>
          <w:rFonts w:ascii="Franklin Gothic Book" w:eastAsia="Franklin Gothic Book" w:hAnsi="Franklin Gothic Book" w:cs="Franklin Gothic Book"/>
          <w:sz w:val="27"/>
          <w:szCs w:val="27"/>
        </w:rPr>
      </w:pPr>
      <w:r w:rsidRPr="00E741A4">
        <w:rPr>
          <w:rFonts w:ascii="Franklin Gothic Book" w:eastAsia="Franklin Gothic Book" w:hAnsi="Franklin Gothic Book" w:cs="Franklin Gothic Book"/>
          <w:b/>
          <w:sz w:val="27"/>
          <w:szCs w:val="27"/>
        </w:rPr>
        <w:t xml:space="preserve">USE </w:t>
      </w:r>
      <w:r w:rsidRPr="00E741A4">
        <w:rPr>
          <w:rFonts w:ascii="Franklin Gothic Book" w:eastAsia="Franklin Gothic Book" w:hAnsi="Franklin Gothic Book" w:cs="Franklin Gothic Book"/>
          <w:b/>
          <w:spacing w:val="1"/>
          <w:sz w:val="27"/>
          <w:szCs w:val="27"/>
        </w:rPr>
        <w:t>O</w:t>
      </w:r>
      <w:r w:rsidRPr="00E741A4">
        <w:rPr>
          <w:rFonts w:ascii="Franklin Gothic Book" w:eastAsia="Franklin Gothic Book" w:hAnsi="Franklin Gothic Book" w:cs="Franklin Gothic Book"/>
          <w:b/>
          <w:sz w:val="27"/>
          <w:szCs w:val="27"/>
        </w:rPr>
        <w:t>F</w:t>
      </w:r>
      <w:r w:rsidRPr="00E741A4">
        <w:rPr>
          <w:rFonts w:ascii="Franklin Gothic Book" w:eastAsia="Franklin Gothic Book" w:hAnsi="Franklin Gothic Book" w:cs="Franklin Gothic Book"/>
          <w:b/>
          <w:spacing w:val="-3"/>
          <w:sz w:val="27"/>
          <w:szCs w:val="27"/>
        </w:rPr>
        <w:t xml:space="preserve"> </w:t>
      </w:r>
      <w:r w:rsidRPr="00E741A4">
        <w:rPr>
          <w:rFonts w:ascii="Franklin Gothic Book" w:eastAsia="Franklin Gothic Book" w:hAnsi="Franklin Gothic Book" w:cs="Franklin Gothic Book"/>
          <w:b/>
          <w:spacing w:val="1"/>
          <w:sz w:val="27"/>
          <w:szCs w:val="27"/>
        </w:rPr>
        <w:t>S</w:t>
      </w:r>
      <w:r w:rsidRPr="00E741A4">
        <w:rPr>
          <w:rFonts w:ascii="Franklin Gothic Book" w:eastAsia="Franklin Gothic Book" w:hAnsi="Franklin Gothic Book" w:cs="Franklin Gothic Book"/>
          <w:b/>
          <w:sz w:val="27"/>
          <w:szCs w:val="27"/>
        </w:rPr>
        <w:t>ERVICE</w:t>
      </w:r>
      <w:r w:rsidRPr="00E741A4">
        <w:rPr>
          <w:rFonts w:ascii="Franklin Gothic Book" w:eastAsia="Franklin Gothic Book" w:hAnsi="Franklin Gothic Book" w:cs="Franklin Gothic Book"/>
          <w:b/>
          <w:spacing w:val="-8"/>
          <w:sz w:val="27"/>
          <w:szCs w:val="27"/>
        </w:rPr>
        <w:t xml:space="preserve"> </w:t>
      </w:r>
      <w:ins w:id="1" w:author="Kelly Hoyt" w:date="2014-11-14T11:56:00Z">
        <w:r w:rsidR="00B11DDC">
          <w:rPr>
            <w:rFonts w:ascii="Franklin Gothic Book" w:eastAsia="Franklin Gothic Book" w:hAnsi="Franklin Gothic Book" w:cs="Franklin Gothic Book"/>
            <w:b/>
            <w:spacing w:val="-8"/>
            <w:sz w:val="27"/>
            <w:szCs w:val="27"/>
          </w:rPr>
          <w:t xml:space="preserve">AND ASSISTANCE </w:t>
        </w:r>
      </w:ins>
      <w:r w:rsidRPr="00E741A4">
        <w:rPr>
          <w:rFonts w:ascii="Franklin Gothic Book" w:eastAsia="Franklin Gothic Book" w:hAnsi="Franklin Gothic Book" w:cs="Franklin Gothic Book"/>
          <w:b/>
          <w:sz w:val="27"/>
          <w:szCs w:val="27"/>
        </w:rPr>
        <w:t>ANIMALS</w:t>
      </w:r>
    </w:p>
    <w:p w14:paraId="5558FF94" w14:textId="77777777" w:rsidR="00BD709E" w:rsidRDefault="00BD709E">
      <w:pPr>
        <w:spacing w:before="4" w:after="0" w:line="240" w:lineRule="exact"/>
        <w:rPr>
          <w:sz w:val="24"/>
          <w:szCs w:val="24"/>
        </w:rPr>
      </w:pPr>
    </w:p>
    <w:p w14:paraId="5251AD60" w14:textId="77777777" w:rsidR="00BD709E" w:rsidRPr="00E741A4" w:rsidRDefault="00346C53">
      <w:pPr>
        <w:tabs>
          <w:tab w:val="left" w:pos="1540"/>
        </w:tabs>
        <w:spacing w:after="0" w:line="240" w:lineRule="auto"/>
        <w:ind w:left="100" w:right="-20"/>
        <w:rPr>
          <w:rFonts w:ascii="Franklin Gothic Book" w:eastAsia="Franklin Gothic Book" w:hAnsi="Franklin Gothic Book" w:cs="Franklin Gothic Book"/>
          <w:sz w:val="24"/>
          <w:szCs w:val="24"/>
        </w:rPr>
      </w:pPr>
      <w:r w:rsidRPr="00E741A4">
        <w:rPr>
          <w:rFonts w:ascii="Franklin Gothic Book" w:eastAsia="Franklin Gothic Book" w:hAnsi="Franklin Gothic Book" w:cs="Franklin Gothic Book"/>
          <w:sz w:val="24"/>
          <w:szCs w:val="24"/>
        </w:rPr>
        <w:t>SOU</w:t>
      </w:r>
      <w:r w:rsidRPr="00E741A4">
        <w:rPr>
          <w:rFonts w:ascii="Franklin Gothic Book" w:eastAsia="Franklin Gothic Book" w:hAnsi="Franklin Gothic Book" w:cs="Franklin Gothic Book"/>
          <w:spacing w:val="1"/>
          <w:sz w:val="24"/>
          <w:szCs w:val="24"/>
        </w:rPr>
        <w:t>R</w:t>
      </w:r>
      <w:r w:rsidRPr="00E741A4">
        <w:rPr>
          <w:rFonts w:ascii="Franklin Gothic Book" w:eastAsia="Franklin Gothic Book" w:hAnsi="Franklin Gothic Book" w:cs="Franklin Gothic Book"/>
          <w:sz w:val="24"/>
          <w:szCs w:val="24"/>
        </w:rPr>
        <w:t>CE:</w:t>
      </w:r>
      <w:r w:rsidRPr="00E741A4">
        <w:rPr>
          <w:rFonts w:ascii="Franklin Gothic Book" w:eastAsia="Franklin Gothic Book" w:hAnsi="Franklin Gothic Book" w:cs="Franklin Gothic Book"/>
          <w:sz w:val="24"/>
          <w:szCs w:val="24"/>
        </w:rPr>
        <w:tab/>
        <w:t>ND</w:t>
      </w:r>
      <w:r w:rsidRPr="00E741A4">
        <w:rPr>
          <w:rFonts w:ascii="Franklin Gothic Book" w:eastAsia="Franklin Gothic Book" w:hAnsi="Franklin Gothic Book" w:cs="Franklin Gothic Book"/>
          <w:spacing w:val="1"/>
          <w:sz w:val="24"/>
          <w:szCs w:val="24"/>
        </w:rPr>
        <w:t>S</w:t>
      </w:r>
      <w:r w:rsidRPr="00E741A4">
        <w:rPr>
          <w:rFonts w:ascii="Franklin Gothic Book" w:eastAsia="Franklin Gothic Book" w:hAnsi="Franklin Gothic Book" w:cs="Franklin Gothic Book"/>
          <w:sz w:val="24"/>
          <w:szCs w:val="24"/>
        </w:rPr>
        <w:t>U</w:t>
      </w:r>
      <w:r w:rsidRPr="00E741A4">
        <w:rPr>
          <w:rFonts w:ascii="Franklin Gothic Book" w:eastAsia="Franklin Gothic Book" w:hAnsi="Franklin Gothic Book" w:cs="Franklin Gothic Book"/>
          <w:spacing w:val="-5"/>
          <w:sz w:val="24"/>
          <w:szCs w:val="24"/>
        </w:rPr>
        <w:t xml:space="preserve"> </w:t>
      </w:r>
      <w:r w:rsidRPr="00E741A4">
        <w:rPr>
          <w:rFonts w:ascii="Franklin Gothic Book" w:eastAsia="Franklin Gothic Book" w:hAnsi="Franklin Gothic Book" w:cs="Franklin Gothic Book"/>
          <w:sz w:val="24"/>
          <w:szCs w:val="24"/>
        </w:rPr>
        <w:t>P</w:t>
      </w:r>
      <w:r w:rsidRPr="00E741A4">
        <w:rPr>
          <w:rFonts w:ascii="Franklin Gothic Book" w:eastAsia="Franklin Gothic Book" w:hAnsi="Franklin Gothic Book" w:cs="Franklin Gothic Book"/>
          <w:spacing w:val="1"/>
          <w:sz w:val="24"/>
          <w:szCs w:val="24"/>
        </w:rPr>
        <w:t>r</w:t>
      </w:r>
      <w:r w:rsidRPr="00E741A4">
        <w:rPr>
          <w:rFonts w:ascii="Franklin Gothic Book" w:eastAsia="Franklin Gothic Book" w:hAnsi="Franklin Gothic Book" w:cs="Franklin Gothic Book"/>
          <w:sz w:val="24"/>
          <w:szCs w:val="24"/>
        </w:rPr>
        <w:t>esi</w:t>
      </w:r>
      <w:r w:rsidRPr="00E741A4">
        <w:rPr>
          <w:rFonts w:ascii="Franklin Gothic Book" w:eastAsia="Franklin Gothic Book" w:hAnsi="Franklin Gothic Book" w:cs="Franklin Gothic Book"/>
          <w:spacing w:val="2"/>
          <w:sz w:val="24"/>
          <w:szCs w:val="24"/>
        </w:rPr>
        <w:t>d</w:t>
      </w:r>
      <w:r w:rsidRPr="00E741A4">
        <w:rPr>
          <w:rFonts w:ascii="Franklin Gothic Book" w:eastAsia="Franklin Gothic Book" w:hAnsi="Franklin Gothic Book" w:cs="Franklin Gothic Book"/>
          <w:sz w:val="24"/>
          <w:szCs w:val="24"/>
        </w:rPr>
        <w:t>ent</w:t>
      </w:r>
    </w:p>
    <w:p w14:paraId="22752933" w14:textId="77777777" w:rsidR="00BD709E" w:rsidRDefault="00BD709E">
      <w:pPr>
        <w:spacing w:before="19" w:after="0" w:line="220" w:lineRule="exact"/>
      </w:pPr>
    </w:p>
    <w:p w14:paraId="03BA3D88" w14:textId="12319CF9" w:rsidR="00BD709E" w:rsidRPr="00352382" w:rsidRDefault="00346C53" w:rsidP="00E741A4">
      <w:pPr>
        <w:pStyle w:val="ListParagraph"/>
        <w:numPr>
          <w:ilvl w:val="0"/>
          <w:numId w:val="9"/>
        </w:numPr>
        <w:spacing w:after="0" w:line="240" w:lineRule="auto"/>
        <w:ind w:right="-20"/>
        <w:rPr>
          <w:rFonts w:ascii="Franklin Gothic Book" w:eastAsia="Franklin Gothic Book" w:hAnsi="Franklin Gothic Book" w:cs="Franklin Gothic Book"/>
          <w:b/>
          <w:sz w:val="24"/>
          <w:szCs w:val="24"/>
        </w:rPr>
      </w:pPr>
      <w:r w:rsidRPr="00352382">
        <w:rPr>
          <w:rFonts w:ascii="Franklin Gothic Book" w:eastAsia="Franklin Gothic Book" w:hAnsi="Franklin Gothic Book" w:cs="Franklin Gothic Book"/>
          <w:b/>
          <w:sz w:val="24"/>
          <w:szCs w:val="24"/>
        </w:rPr>
        <w:t>Background</w:t>
      </w:r>
    </w:p>
    <w:p w14:paraId="1AD74022" w14:textId="77777777" w:rsidR="00BD709E" w:rsidRDefault="00BD709E">
      <w:pPr>
        <w:spacing w:before="1" w:after="0" w:line="240" w:lineRule="exact"/>
        <w:rPr>
          <w:sz w:val="24"/>
          <w:szCs w:val="24"/>
        </w:rPr>
      </w:pPr>
    </w:p>
    <w:p w14:paraId="4EC414E5" w14:textId="57C72102" w:rsidR="00BD709E" w:rsidRDefault="00346C53" w:rsidP="00E741A4">
      <w:pPr>
        <w:spacing w:after="0" w:line="239" w:lineRule="auto"/>
        <w:ind w:left="450" w:right="72"/>
        <w:rPr>
          <w:rFonts w:ascii="Franklin Gothic Book" w:eastAsia="Franklin Gothic Book" w:hAnsi="Franklin Gothic Book" w:cs="Franklin Gothic Book"/>
          <w:sz w:val="24"/>
          <w:szCs w:val="24"/>
        </w:rPr>
      </w:pPr>
      <w:r>
        <w:rPr>
          <w:rFonts w:ascii="Franklin Gothic Book" w:eastAsia="Franklin Gothic Book" w:hAnsi="Franklin Gothic Book" w:cs="Franklin Gothic Book"/>
          <w:sz w:val="24"/>
          <w:szCs w:val="24"/>
        </w:rPr>
        <w:t>North</w:t>
      </w:r>
      <w:r>
        <w:rPr>
          <w:rFonts w:ascii="Franklin Gothic Book" w:eastAsia="Franklin Gothic Book" w:hAnsi="Franklin Gothic Book" w:cs="Franklin Gothic Book"/>
          <w:spacing w:val="-6"/>
          <w:sz w:val="24"/>
          <w:szCs w:val="24"/>
        </w:rPr>
        <w:t xml:space="preserve"> </w:t>
      </w:r>
      <w:r>
        <w:rPr>
          <w:rFonts w:ascii="Franklin Gothic Book" w:eastAsia="Franklin Gothic Book" w:hAnsi="Franklin Gothic Book" w:cs="Franklin Gothic Book"/>
          <w:sz w:val="24"/>
          <w:szCs w:val="24"/>
        </w:rPr>
        <w:t>Dakota</w:t>
      </w:r>
      <w:r>
        <w:rPr>
          <w:rFonts w:ascii="Franklin Gothic Book" w:eastAsia="Franklin Gothic Book" w:hAnsi="Franklin Gothic Book" w:cs="Franklin Gothic Book"/>
          <w:spacing w:val="-7"/>
          <w:sz w:val="24"/>
          <w:szCs w:val="24"/>
        </w:rPr>
        <w:t xml:space="preserve"> </w:t>
      </w:r>
      <w:r>
        <w:rPr>
          <w:rFonts w:ascii="Franklin Gothic Book" w:eastAsia="Franklin Gothic Book" w:hAnsi="Franklin Gothic Book" w:cs="Franklin Gothic Book"/>
          <w:sz w:val="24"/>
          <w:szCs w:val="24"/>
        </w:rPr>
        <w:t>State</w:t>
      </w:r>
      <w:r>
        <w:rPr>
          <w:rFonts w:ascii="Franklin Gothic Book" w:eastAsia="Franklin Gothic Book" w:hAnsi="Franklin Gothic Book" w:cs="Franklin Gothic Book"/>
          <w:spacing w:val="-5"/>
          <w:sz w:val="24"/>
          <w:szCs w:val="24"/>
        </w:rPr>
        <w:t xml:space="preserve"> </w:t>
      </w:r>
      <w:r>
        <w:rPr>
          <w:rFonts w:ascii="Franklin Gothic Book" w:eastAsia="Franklin Gothic Book" w:hAnsi="Franklin Gothic Book" w:cs="Franklin Gothic Book"/>
          <w:sz w:val="24"/>
          <w:szCs w:val="24"/>
        </w:rPr>
        <w:t>University</w:t>
      </w:r>
      <w:del w:id="2" w:author="Audra Hart" w:date="2014-07-31T14:48:00Z">
        <w:r w:rsidDel="00684F01">
          <w:rPr>
            <w:rFonts w:ascii="Franklin Gothic Book" w:eastAsia="Franklin Gothic Book" w:hAnsi="Franklin Gothic Book" w:cs="Franklin Gothic Book"/>
            <w:spacing w:val="-10"/>
            <w:sz w:val="24"/>
            <w:szCs w:val="24"/>
          </w:rPr>
          <w:delText xml:space="preserve"> </w:delText>
        </w:r>
        <w:r w:rsidDel="00684F01">
          <w:rPr>
            <w:rFonts w:ascii="Franklin Gothic Book" w:eastAsia="Franklin Gothic Book" w:hAnsi="Franklin Gothic Book" w:cs="Franklin Gothic Book"/>
            <w:sz w:val="24"/>
            <w:szCs w:val="24"/>
          </w:rPr>
          <w:delText>seeks</w:delText>
        </w:r>
        <w:r w:rsidDel="00684F01">
          <w:rPr>
            <w:rFonts w:ascii="Franklin Gothic Book" w:eastAsia="Franklin Gothic Book" w:hAnsi="Franklin Gothic Book" w:cs="Franklin Gothic Book"/>
            <w:spacing w:val="-6"/>
            <w:sz w:val="24"/>
            <w:szCs w:val="24"/>
          </w:rPr>
          <w:delText xml:space="preserve"> </w:delText>
        </w:r>
        <w:r w:rsidDel="00684F01">
          <w:rPr>
            <w:rFonts w:ascii="Franklin Gothic Book" w:eastAsia="Franklin Gothic Book" w:hAnsi="Franklin Gothic Book" w:cs="Franklin Gothic Book"/>
            <w:sz w:val="24"/>
            <w:szCs w:val="24"/>
          </w:rPr>
          <w:delText>to</w:delText>
        </w:r>
        <w:r w:rsidDel="00684F01">
          <w:rPr>
            <w:rFonts w:ascii="Franklin Gothic Book" w:eastAsia="Franklin Gothic Book" w:hAnsi="Franklin Gothic Book" w:cs="Franklin Gothic Book"/>
            <w:spacing w:val="-2"/>
            <w:sz w:val="24"/>
            <w:szCs w:val="24"/>
          </w:rPr>
          <w:delText xml:space="preserve"> </w:delText>
        </w:r>
        <w:r w:rsidDel="00684F01">
          <w:rPr>
            <w:rFonts w:ascii="Franklin Gothic Book" w:eastAsia="Franklin Gothic Book" w:hAnsi="Franklin Gothic Book" w:cs="Franklin Gothic Book"/>
            <w:sz w:val="24"/>
            <w:szCs w:val="24"/>
          </w:rPr>
          <w:delText>accommodate</w:delText>
        </w:r>
        <w:r w:rsidDel="00684F01">
          <w:rPr>
            <w:rFonts w:ascii="Franklin Gothic Book" w:eastAsia="Franklin Gothic Book" w:hAnsi="Franklin Gothic Book" w:cs="Franklin Gothic Book"/>
            <w:spacing w:val="-14"/>
            <w:sz w:val="24"/>
            <w:szCs w:val="24"/>
          </w:rPr>
          <w:delText xml:space="preserve"> </w:delText>
        </w:r>
        <w:r w:rsidDel="00684F01">
          <w:rPr>
            <w:rFonts w:ascii="Franklin Gothic Book" w:eastAsia="Franklin Gothic Book" w:hAnsi="Franklin Gothic Book" w:cs="Franklin Gothic Book"/>
            <w:sz w:val="24"/>
            <w:szCs w:val="24"/>
          </w:rPr>
          <w:delText>persons</w:delText>
        </w:r>
        <w:r w:rsidDel="00684F01">
          <w:rPr>
            <w:rFonts w:ascii="Franklin Gothic Book" w:eastAsia="Franklin Gothic Book" w:hAnsi="Franklin Gothic Book" w:cs="Franklin Gothic Book"/>
            <w:spacing w:val="-8"/>
            <w:sz w:val="24"/>
            <w:szCs w:val="24"/>
          </w:rPr>
          <w:delText xml:space="preserve"> </w:delText>
        </w:r>
        <w:r w:rsidDel="00684F01">
          <w:rPr>
            <w:rFonts w:ascii="Franklin Gothic Book" w:eastAsia="Franklin Gothic Book" w:hAnsi="Franklin Gothic Book" w:cs="Franklin Gothic Book"/>
            <w:sz w:val="24"/>
            <w:szCs w:val="24"/>
          </w:rPr>
          <w:delText>with disabilities</w:delText>
        </w:r>
      </w:del>
      <w:ins w:id="3" w:author="Audra Hart" w:date="2014-07-31T14:49:00Z">
        <w:r w:rsidR="00684F01">
          <w:rPr>
            <w:rFonts w:ascii="Franklin Gothic Book" w:eastAsia="Franklin Gothic Book" w:hAnsi="Franklin Gothic Book" w:cs="Franklin Gothic Book"/>
            <w:sz w:val="24"/>
            <w:szCs w:val="24"/>
          </w:rPr>
          <w:t xml:space="preserve"> is committed to ensuring equal access</w:t>
        </w:r>
      </w:ins>
      <w:r>
        <w:rPr>
          <w:rFonts w:ascii="Franklin Gothic Book" w:eastAsia="Franklin Gothic Book" w:hAnsi="Franklin Gothic Book" w:cs="Franklin Gothic Book"/>
          <w:sz w:val="24"/>
          <w:szCs w:val="24"/>
        </w:rPr>
        <w:t>, as</w:t>
      </w:r>
      <w:r>
        <w:rPr>
          <w:rFonts w:ascii="Franklin Gothic Book" w:eastAsia="Franklin Gothic Book" w:hAnsi="Franklin Gothic Book" w:cs="Franklin Gothic Book"/>
          <w:spacing w:val="-2"/>
          <w:sz w:val="24"/>
          <w:szCs w:val="24"/>
        </w:rPr>
        <w:t xml:space="preserve"> </w:t>
      </w:r>
      <w:r>
        <w:rPr>
          <w:rFonts w:ascii="Franklin Gothic Book" w:eastAsia="Franklin Gothic Book" w:hAnsi="Franklin Gothic Book" w:cs="Franklin Gothic Book"/>
          <w:sz w:val="24"/>
          <w:szCs w:val="24"/>
        </w:rPr>
        <w:t>defined</w:t>
      </w:r>
      <w:r>
        <w:rPr>
          <w:rFonts w:ascii="Franklin Gothic Book" w:eastAsia="Franklin Gothic Book" w:hAnsi="Franklin Gothic Book" w:cs="Franklin Gothic Book"/>
          <w:spacing w:val="-8"/>
          <w:sz w:val="24"/>
          <w:szCs w:val="24"/>
        </w:rPr>
        <w:t xml:space="preserve"> </w:t>
      </w:r>
      <w:r>
        <w:rPr>
          <w:rFonts w:ascii="Franklin Gothic Book" w:eastAsia="Franklin Gothic Book" w:hAnsi="Franklin Gothic Book" w:cs="Franklin Gothic Book"/>
          <w:sz w:val="24"/>
          <w:szCs w:val="24"/>
        </w:rPr>
        <w:t>by law,</w:t>
      </w:r>
      <w:ins w:id="4" w:author="Audra Hart" w:date="2014-07-31T15:35:00Z">
        <w:r w:rsidR="00400342">
          <w:rPr>
            <w:rFonts w:ascii="Franklin Gothic Book" w:eastAsia="Franklin Gothic Book" w:hAnsi="Franklin Gothic Book" w:cs="Franklin Gothic Book"/>
            <w:sz w:val="24"/>
            <w:szCs w:val="24"/>
          </w:rPr>
          <w:t xml:space="preserve"> for persons with disabilities who participate in NDSU programs and </w:t>
        </w:r>
      </w:ins>
      <w:ins w:id="5" w:author="Audra Hart" w:date="2014-07-31T15:36:00Z">
        <w:r w:rsidR="00400342">
          <w:rPr>
            <w:rFonts w:ascii="Franklin Gothic Book" w:eastAsia="Franklin Gothic Book" w:hAnsi="Franklin Gothic Book" w:cs="Franklin Gothic Book"/>
            <w:sz w:val="24"/>
            <w:szCs w:val="24"/>
          </w:rPr>
          <w:t>services</w:t>
        </w:r>
      </w:ins>
      <w:ins w:id="6" w:author="Audra Hart" w:date="2014-07-31T15:35:00Z">
        <w:r w:rsidR="00400342">
          <w:rPr>
            <w:rFonts w:ascii="Franklin Gothic Book" w:eastAsia="Franklin Gothic Book" w:hAnsi="Franklin Gothic Book" w:cs="Franklin Gothic Book"/>
            <w:sz w:val="24"/>
            <w:szCs w:val="24"/>
          </w:rPr>
          <w:t xml:space="preserve"> </w:t>
        </w:r>
      </w:ins>
      <w:ins w:id="7" w:author="Audra Hart" w:date="2014-07-31T15:36:00Z">
        <w:r w:rsidR="00400342">
          <w:rPr>
            <w:rFonts w:ascii="Franklin Gothic Book" w:eastAsia="Franklin Gothic Book" w:hAnsi="Franklin Gothic Book" w:cs="Franklin Gothic Book"/>
            <w:sz w:val="24"/>
            <w:szCs w:val="24"/>
          </w:rPr>
          <w:t>and/or use campus facilities.  This policy pertains to individuals</w:t>
        </w:r>
      </w:ins>
      <w:r>
        <w:rPr>
          <w:rFonts w:ascii="Franklin Gothic Book" w:eastAsia="Franklin Gothic Book" w:hAnsi="Franklin Gothic Book" w:cs="Franklin Gothic Book"/>
          <w:sz w:val="24"/>
          <w:szCs w:val="24"/>
        </w:rPr>
        <w:t xml:space="preserve"> </w:t>
      </w:r>
      <w:del w:id="8" w:author="Audra Hart" w:date="2014-07-31T15:43:00Z">
        <w:r w:rsidDel="00400342">
          <w:rPr>
            <w:rFonts w:ascii="Franklin Gothic Book" w:eastAsia="Franklin Gothic Book" w:hAnsi="Franklin Gothic Book" w:cs="Franklin Gothic Book"/>
            <w:sz w:val="24"/>
            <w:szCs w:val="24"/>
          </w:rPr>
          <w:delText>who</w:delText>
        </w:r>
        <w:r w:rsidDel="00400342">
          <w:rPr>
            <w:rFonts w:ascii="Franklin Gothic Book" w:eastAsia="Franklin Gothic Book" w:hAnsi="Franklin Gothic Book" w:cs="Franklin Gothic Book"/>
            <w:spacing w:val="-4"/>
            <w:sz w:val="24"/>
            <w:szCs w:val="24"/>
          </w:rPr>
          <w:delText xml:space="preserve"> </w:delText>
        </w:r>
        <w:r w:rsidDel="00400342">
          <w:rPr>
            <w:rFonts w:ascii="Franklin Gothic Book" w:eastAsia="Franklin Gothic Book" w:hAnsi="Franklin Gothic Book" w:cs="Franklin Gothic Book"/>
            <w:sz w:val="24"/>
            <w:szCs w:val="24"/>
          </w:rPr>
          <w:delText>rely</w:delText>
        </w:r>
        <w:r w:rsidDel="00400342">
          <w:rPr>
            <w:rFonts w:ascii="Franklin Gothic Book" w:eastAsia="Franklin Gothic Book" w:hAnsi="Franklin Gothic Book" w:cs="Franklin Gothic Book"/>
            <w:spacing w:val="-4"/>
            <w:sz w:val="24"/>
            <w:szCs w:val="24"/>
          </w:rPr>
          <w:delText xml:space="preserve"> </w:delText>
        </w:r>
      </w:del>
      <w:ins w:id="9" w:author="Audra Hart" w:date="2014-07-31T15:42:00Z">
        <w:r w:rsidR="00400342">
          <w:rPr>
            <w:rFonts w:ascii="Franklin Gothic Book" w:eastAsia="Franklin Gothic Book" w:hAnsi="Franklin Gothic Book" w:cs="Franklin Gothic Book"/>
            <w:spacing w:val="-4"/>
            <w:sz w:val="24"/>
            <w:szCs w:val="24"/>
          </w:rPr>
          <w:t xml:space="preserve">relying </w:t>
        </w:r>
      </w:ins>
      <w:r>
        <w:rPr>
          <w:rFonts w:ascii="Franklin Gothic Book" w:eastAsia="Franklin Gothic Book" w:hAnsi="Franklin Gothic Book" w:cs="Franklin Gothic Book"/>
          <w:sz w:val="24"/>
          <w:szCs w:val="24"/>
        </w:rPr>
        <w:t>on</w:t>
      </w:r>
      <w:r>
        <w:rPr>
          <w:rFonts w:ascii="Franklin Gothic Book" w:eastAsia="Franklin Gothic Book" w:hAnsi="Franklin Gothic Book" w:cs="Franklin Gothic Book"/>
          <w:spacing w:val="-3"/>
          <w:sz w:val="24"/>
          <w:szCs w:val="24"/>
        </w:rPr>
        <w:t xml:space="preserve"> </w:t>
      </w:r>
      <w:r>
        <w:rPr>
          <w:rFonts w:ascii="Franklin Gothic Book" w:eastAsia="Franklin Gothic Book" w:hAnsi="Franklin Gothic Book" w:cs="Franklin Gothic Book"/>
          <w:sz w:val="24"/>
          <w:szCs w:val="24"/>
        </w:rPr>
        <w:t>the</w:t>
      </w:r>
      <w:r>
        <w:rPr>
          <w:rFonts w:ascii="Franklin Gothic Book" w:eastAsia="Franklin Gothic Book" w:hAnsi="Franklin Gothic Book" w:cs="Franklin Gothic Book"/>
          <w:spacing w:val="-3"/>
          <w:sz w:val="24"/>
          <w:szCs w:val="24"/>
        </w:rPr>
        <w:t xml:space="preserve"> </w:t>
      </w:r>
      <w:ins w:id="10" w:author="Audra Hart" w:date="2014-07-31T15:43:00Z">
        <w:r w:rsidR="00400342">
          <w:rPr>
            <w:rFonts w:ascii="Franklin Gothic Book" w:eastAsia="Franklin Gothic Book" w:hAnsi="Franklin Gothic Book" w:cs="Franklin Gothic Book"/>
            <w:spacing w:val="-3"/>
            <w:sz w:val="24"/>
            <w:szCs w:val="24"/>
          </w:rPr>
          <w:t xml:space="preserve">aid </w:t>
        </w:r>
      </w:ins>
      <w:commentRangeStart w:id="11"/>
      <w:r w:rsidR="002540BB" w:rsidRPr="00EE4EBE">
        <w:rPr>
          <w:rFonts w:ascii="Franklin Gothic Book" w:eastAsia="Franklin Gothic Book" w:hAnsi="Franklin Gothic Book" w:cs="Franklin Gothic Book"/>
          <w:color w:val="FF0000"/>
          <w:spacing w:val="-3"/>
          <w:sz w:val="24"/>
          <w:szCs w:val="24"/>
          <w:u w:val="single"/>
        </w:rPr>
        <w:t xml:space="preserve">of a service or </w:t>
      </w:r>
      <w:r w:rsidRPr="00EE4EBE">
        <w:rPr>
          <w:rFonts w:ascii="Franklin Gothic Book" w:eastAsia="Franklin Gothic Book" w:hAnsi="Franklin Gothic Book" w:cs="Franklin Gothic Book"/>
          <w:color w:val="FF0000"/>
          <w:sz w:val="24"/>
          <w:szCs w:val="24"/>
          <w:u w:val="single"/>
        </w:rPr>
        <w:t>assistance</w:t>
      </w:r>
      <w:r w:rsidR="007E4E43" w:rsidRPr="00EE4EBE">
        <w:rPr>
          <w:rFonts w:ascii="Franklin Gothic Book" w:eastAsia="Franklin Gothic Book" w:hAnsi="Franklin Gothic Book" w:cs="Franklin Gothic Book"/>
          <w:color w:val="FF0000"/>
          <w:sz w:val="24"/>
          <w:szCs w:val="24"/>
          <w:u w:val="single"/>
        </w:rPr>
        <w:t xml:space="preserve"> animal</w:t>
      </w:r>
      <w:r w:rsidR="008125D2" w:rsidRPr="00EE4EBE">
        <w:rPr>
          <w:rFonts w:ascii="Franklin Gothic Book" w:eastAsia="Franklin Gothic Book" w:hAnsi="Franklin Gothic Book" w:cs="Franklin Gothic Book"/>
          <w:color w:val="FF0000"/>
          <w:sz w:val="24"/>
          <w:szCs w:val="24"/>
          <w:u w:val="single"/>
        </w:rPr>
        <w:t xml:space="preserve"> to mitigate the impact of a disability,</w:t>
      </w:r>
      <w:r>
        <w:rPr>
          <w:rFonts w:ascii="Franklin Gothic Book" w:eastAsia="Franklin Gothic Book" w:hAnsi="Franklin Gothic Book" w:cs="Franklin Gothic Book"/>
          <w:spacing w:val="-11"/>
          <w:sz w:val="24"/>
          <w:szCs w:val="24"/>
        </w:rPr>
        <w:t xml:space="preserve"> </w:t>
      </w:r>
      <w:commentRangeEnd w:id="11"/>
      <w:r w:rsidR="002540BB">
        <w:rPr>
          <w:rStyle w:val="CommentReference"/>
        </w:rPr>
        <w:commentReference w:id="11"/>
      </w:r>
      <w:r w:rsidRPr="002540BB">
        <w:rPr>
          <w:rFonts w:ascii="Franklin Gothic Book" w:eastAsia="Franklin Gothic Book" w:hAnsi="Franklin Gothic Book" w:cs="Franklin Gothic Book"/>
          <w:strike/>
          <w:sz w:val="24"/>
          <w:szCs w:val="24"/>
          <w:rPrChange w:id="12" w:author="Jennifer" w:date="2014-08-14T10:22:00Z">
            <w:rPr>
              <w:rFonts w:ascii="Franklin Gothic Book" w:eastAsia="Franklin Gothic Book" w:hAnsi="Franklin Gothic Book" w:cs="Franklin Gothic Book"/>
              <w:sz w:val="24"/>
              <w:szCs w:val="24"/>
            </w:rPr>
          </w:rPrChange>
        </w:rPr>
        <w:t>of</w:t>
      </w:r>
      <w:r w:rsidRPr="002540BB">
        <w:rPr>
          <w:rFonts w:ascii="Franklin Gothic Book" w:eastAsia="Franklin Gothic Book" w:hAnsi="Franklin Gothic Book" w:cs="Franklin Gothic Book"/>
          <w:strike/>
          <w:spacing w:val="-2"/>
          <w:sz w:val="24"/>
          <w:szCs w:val="24"/>
          <w:rPrChange w:id="13" w:author="Jennifer" w:date="2014-08-14T10:22:00Z">
            <w:rPr>
              <w:rFonts w:ascii="Franklin Gothic Book" w:eastAsia="Franklin Gothic Book" w:hAnsi="Franklin Gothic Book" w:cs="Franklin Gothic Book"/>
              <w:spacing w:val="-2"/>
              <w:sz w:val="24"/>
              <w:szCs w:val="24"/>
            </w:rPr>
          </w:rPrChange>
        </w:rPr>
        <w:t xml:space="preserve"> </w:t>
      </w:r>
      <w:r w:rsidRPr="002540BB">
        <w:rPr>
          <w:rFonts w:ascii="Franklin Gothic Book" w:eastAsia="Franklin Gothic Book" w:hAnsi="Franklin Gothic Book" w:cs="Franklin Gothic Book"/>
          <w:strike/>
          <w:sz w:val="24"/>
          <w:szCs w:val="24"/>
          <w:rPrChange w:id="14" w:author="Jennifer" w:date="2014-08-14T10:22:00Z">
            <w:rPr>
              <w:rFonts w:ascii="Franklin Gothic Book" w:eastAsia="Franklin Gothic Book" w:hAnsi="Franklin Gothic Book" w:cs="Franklin Gothic Book"/>
              <w:sz w:val="24"/>
              <w:szCs w:val="24"/>
            </w:rPr>
          </w:rPrChange>
        </w:rPr>
        <w:t>a</w:t>
      </w:r>
      <w:r w:rsidRPr="002540BB">
        <w:rPr>
          <w:rFonts w:ascii="Franklin Gothic Book" w:eastAsia="Franklin Gothic Book" w:hAnsi="Franklin Gothic Book" w:cs="Franklin Gothic Book"/>
          <w:strike/>
          <w:spacing w:val="-1"/>
          <w:sz w:val="24"/>
          <w:szCs w:val="24"/>
          <w:rPrChange w:id="15" w:author="Jennifer" w:date="2014-08-14T10:22:00Z">
            <w:rPr>
              <w:rFonts w:ascii="Franklin Gothic Book" w:eastAsia="Franklin Gothic Book" w:hAnsi="Franklin Gothic Book" w:cs="Franklin Gothic Book"/>
              <w:spacing w:val="-1"/>
              <w:sz w:val="24"/>
              <w:szCs w:val="24"/>
            </w:rPr>
          </w:rPrChange>
        </w:rPr>
        <w:t xml:space="preserve"> </w:t>
      </w:r>
      <w:r w:rsidRPr="002540BB">
        <w:rPr>
          <w:rFonts w:ascii="Franklin Gothic Book" w:eastAsia="Franklin Gothic Book" w:hAnsi="Franklin Gothic Book" w:cs="Franklin Gothic Book"/>
          <w:strike/>
          <w:sz w:val="24"/>
          <w:szCs w:val="24"/>
          <w:rPrChange w:id="16" w:author="Jennifer" w:date="2014-08-14T10:22:00Z">
            <w:rPr>
              <w:rFonts w:ascii="Franklin Gothic Book" w:eastAsia="Franklin Gothic Book" w:hAnsi="Franklin Gothic Book" w:cs="Franklin Gothic Book"/>
              <w:sz w:val="24"/>
              <w:szCs w:val="24"/>
            </w:rPr>
          </w:rPrChange>
        </w:rPr>
        <w:t>service</w:t>
      </w:r>
      <w:r w:rsidRPr="002540BB">
        <w:rPr>
          <w:rFonts w:ascii="Franklin Gothic Book" w:eastAsia="Franklin Gothic Book" w:hAnsi="Franklin Gothic Book" w:cs="Franklin Gothic Book"/>
          <w:strike/>
          <w:spacing w:val="-7"/>
          <w:sz w:val="24"/>
          <w:szCs w:val="24"/>
          <w:rPrChange w:id="17" w:author="Jennifer" w:date="2014-08-14T10:22:00Z">
            <w:rPr>
              <w:rFonts w:ascii="Franklin Gothic Book" w:eastAsia="Franklin Gothic Book" w:hAnsi="Franklin Gothic Book" w:cs="Franklin Gothic Book"/>
              <w:spacing w:val="-7"/>
              <w:sz w:val="24"/>
              <w:szCs w:val="24"/>
            </w:rPr>
          </w:rPrChange>
        </w:rPr>
        <w:t xml:space="preserve"> </w:t>
      </w:r>
      <w:r w:rsidRPr="002540BB">
        <w:rPr>
          <w:rFonts w:ascii="Franklin Gothic Book" w:eastAsia="Franklin Gothic Book" w:hAnsi="Franklin Gothic Book" w:cs="Franklin Gothic Book"/>
          <w:strike/>
          <w:sz w:val="24"/>
          <w:szCs w:val="24"/>
          <w:rPrChange w:id="18" w:author="Jennifer" w:date="2014-08-14T10:22:00Z">
            <w:rPr>
              <w:rFonts w:ascii="Franklin Gothic Book" w:eastAsia="Franklin Gothic Book" w:hAnsi="Franklin Gothic Book" w:cs="Franklin Gothic Book"/>
              <w:sz w:val="24"/>
              <w:szCs w:val="24"/>
            </w:rPr>
          </w:rPrChange>
        </w:rPr>
        <w:t>animal</w:t>
      </w:r>
      <w:r>
        <w:rPr>
          <w:rFonts w:ascii="Franklin Gothic Book" w:eastAsia="Franklin Gothic Book" w:hAnsi="Franklin Gothic Book" w:cs="Franklin Gothic Book"/>
          <w:sz w:val="24"/>
          <w:szCs w:val="24"/>
        </w:rPr>
        <w:t>* whi</w:t>
      </w:r>
      <w:r>
        <w:rPr>
          <w:rFonts w:ascii="Franklin Gothic Book" w:eastAsia="Franklin Gothic Book" w:hAnsi="Franklin Gothic Book" w:cs="Franklin Gothic Book"/>
          <w:spacing w:val="-1"/>
          <w:sz w:val="24"/>
          <w:szCs w:val="24"/>
        </w:rPr>
        <w:t>l</w:t>
      </w:r>
      <w:r>
        <w:rPr>
          <w:rFonts w:ascii="Franklin Gothic Book" w:eastAsia="Franklin Gothic Book" w:hAnsi="Franklin Gothic Book" w:cs="Franklin Gothic Book"/>
          <w:sz w:val="24"/>
          <w:szCs w:val="24"/>
        </w:rPr>
        <w:t>e</w:t>
      </w:r>
      <w:r>
        <w:rPr>
          <w:rFonts w:ascii="Franklin Gothic Book" w:eastAsia="Franklin Gothic Book" w:hAnsi="Franklin Gothic Book" w:cs="Franklin Gothic Book"/>
          <w:spacing w:val="-1"/>
          <w:sz w:val="24"/>
          <w:szCs w:val="24"/>
        </w:rPr>
        <w:t xml:space="preserve"> </w:t>
      </w:r>
      <w:r w:rsidRPr="008125D2">
        <w:rPr>
          <w:rFonts w:ascii="Franklin Gothic Book" w:eastAsia="Franklin Gothic Book" w:hAnsi="Franklin Gothic Book" w:cs="Franklin Gothic Book"/>
          <w:strike/>
          <w:sz w:val="24"/>
          <w:szCs w:val="24"/>
        </w:rPr>
        <w:t>at</w:t>
      </w:r>
      <w:r w:rsidRPr="008125D2">
        <w:rPr>
          <w:rFonts w:ascii="Franklin Gothic Book" w:eastAsia="Franklin Gothic Book" w:hAnsi="Franklin Gothic Book" w:cs="Franklin Gothic Book"/>
          <w:strike/>
          <w:spacing w:val="-2"/>
          <w:sz w:val="24"/>
          <w:szCs w:val="24"/>
        </w:rPr>
        <w:t xml:space="preserve"> </w:t>
      </w:r>
      <w:r w:rsidRPr="008125D2">
        <w:rPr>
          <w:rFonts w:ascii="Franklin Gothic Book" w:eastAsia="Franklin Gothic Book" w:hAnsi="Franklin Gothic Book" w:cs="Franklin Gothic Book"/>
          <w:strike/>
          <w:sz w:val="24"/>
          <w:szCs w:val="24"/>
        </w:rPr>
        <w:t>the</w:t>
      </w:r>
      <w:r w:rsidRPr="008125D2">
        <w:rPr>
          <w:rFonts w:ascii="Franklin Gothic Book" w:eastAsia="Franklin Gothic Book" w:hAnsi="Franklin Gothic Book" w:cs="Franklin Gothic Book"/>
          <w:strike/>
          <w:spacing w:val="-3"/>
          <w:sz w:val="24"/>
          <w:szCs w:val="24"/>
        </w:rPr>
        <w:t xml:space="preserve"> </w:t>
      </w:r>
      <w:r w:rsidRPr="008125D2">
        <w:rPr>
          <w:rFonts w:ascii="Franklin Gothic Book" w:eastAsia="Franklin Gothic Book" w:hAnsi="Franklin Gothic Book" w:cs="Franklin Gothic Book"/>
          <w:strike/>
          <w:sz w:val="24"/>
          <w:szCs w:val="24"/>
        </w:rPr>
        <w:t>same</w:t>
      </w:r>
      <w:r w:rsidRPr="008125D2">
        <w:rPr>
          <w:rFonts w:ascii="Franklin Gothic Book" w:eastAsia="Franklin Gothic Book" w:hAnsi="Franklin Gothic Book" w:cs="Franklin Gothic Book"/>
          <w:strike/>
          <w:spacing w:val="-6"/>
          <w:sz w:val="24"/>
          <w:szCs w:val="24"/>
        </w:rPr>
        <w:t xml:space="preserve"> </w:t>
      </w:r>
      <w:r w:rsidRPr="008125D2">
        <w:rPr>
          <w:rFonts w:ascii="Franklin Gothic Book" w:eastAsia="Franklin Gothic Book" w:hAnsi="Franklin Gothic Book" w:cs="Franklin Gothic Book"/>
          <w:strike/>
          <w:sz w:val="24"/>
          <w:szCs w:val="24"/>
        </w:rPr>
        <w:t>time</w:t>
      </w:r>
      <w:r>
        <w:rPr>
          <w:rFonts w:ascii="Franklin Gothic Book" w:eastAsia="Franklin Gothic Book" w:hAnsi="Franklin Gothic Book" w:cs="Franklin Gothic Book"/>
          <w:spacing w:val="-4"/>
          <w:sz w:val="24"/>
          <w:szCs w:val="24"/>
        </w:rPr>
        <w:t xml:space="preserve"> </w:t>
      </w:r>
      <w:r>
        <w:rPr>
          <w:rFonts w:ascii="Franklin Gothic Book" w:eastAsia="Franklin Gothic Book" w:hAnsi="Franklin Gothic Book" w:cs="Franklin Gothic Book"/>
          <w:sz w:val="24"/>
          <w:szCs w:val="24"/>
        </w:rPr>
        <w:t xml:space="preserve">being </w:t>
      </w:r>
      <w:r>
        <w:rPr>
          <w:rFonts w:ascii="Franklin Gothic Book" w:eastAsia="Franklin Gothic Book" w:hAnsi="Franklin Gothic Book" w:cs="Franklin Gothic Book"/>
          <w:spacing w:val="1"/>
          <w:sz w:val="24"/>
          <w:szCs w:val="24"/>
        </w:rPr>
        <w:t>m</w:t>
      </w:r>
      <w:r>
        <w:rPr>
          <w:rFonts w:ascii="Franklin Gothic Book" w:eastAsia="Franklin Gothic Book" w:hAnsi="Franklin Gothic Book" w:cs="Franklin Gothic Book"/>
          <w:sz w:val="24"/>
          <w:szCs w:val="24"/>
        </w:rPr>
        <w:t>indful</w:t>
      </w:r>
      <w:r>
        <w:rPr>
          <w:rFonts w:ascii="Franklin Gothic Book" w:eastAsia="Franklin Gothic Book" w:hAnsi="Franklin Gothic Book" w:cs="Franklin Gothic Book"/>
          <w:spacing w:val="-7"/>
          <w:sz w:val="24"/>
          <w:szCs w:val="24"/>
        </w:rPr>
        <w:t xml:space="preserve"> </w:t>
      </w:r>
      <w:r>
        <w:rPr>
          <w:rFonts w:ascii="Franklin Gothic Book" w:eastAsia="Franklin Gothic Book" w:hAnsi="Franklin Gothic Book" w:cs="Franklin Gothic Book"/>
          <w:sz w:val="24"/>
          <w:szCs w:val="24"/>
        </w:rPr>
        <w:t>of</w:t>
      </w:r>
      <w:r>
        <w:rPr>
          <w:rFonts w:ascii="Franklin Gothic Book" w:eastAsia="Franklin Gothic Book" w:hAnsi="Franklin Gothic Book" w:cs="Franklin Gothic Book"/>
          <w:spacing w:val="-2"/>
          <w:sz w:val="24"/>
          <w:szCs w:val="24"/>
        </w:rPr>
        <w:t xml:space="preserve"> </w:t>
      </w:r>
      <w:r>
        <w:rPr>
          <w:rFonts w:ascii="Franklin Gothic Book" w:eastAsia="Franklin Gothic Book" w:hAnsi="Franklin Gothic Book" w:cs="Franklin Gothic Book"/>
          <w:sz w:val="24"/>
          <w:szCs w:val="24"/>
        </w:rPr>
        <w:t>health</w:t>
      </w:r>
      <w:r>
        <w:rPr>
          <w:rFonts w:ascii="Franklin Gothic Book" w:eastAsia="Franklin Gothic Book" w:hAnsi="Franklin Gothic Book" w:cs="Franklin Gothic Book"/>
          <w:spacing w:val="-6"/>
          <w:sz w:val="24"/>
          <w:szCs w:val="24"/>
        </w:rPr>
        <w:t xml:space="preserve"> </w:t>
      </w:r>
      <w:r>
        <w:rPr>
          <w:rFonts w:ascii="Franklin Gothic Book" w:eastAsia="Franklin Gothic Book" w:hAnsi="Franklin Gothic Book" w:cs="Franklin Gothic Book"/>
          <w:sz w:val="24"/>
          <w:szCs w:val="24"/>
        </w:rPr>
        <w:t>and safety</w:t>
      </w:r>
      <w:r>
        <w:rPr>
          <w:rFonts w:ascii="Franklin Gothic Book" w:eastAsia="Franklin Gothic Book" w:hAnsi="Franklin Gothic Book" w:cs="Franklin Gothic Book"/>
          <w:spacing w:val="-6"/>
          <w:sz w:val="24"/>
          <w:szCs w:val="24"/>
        </w:rPr>
        <w:t xml:space="preserve"> </w:t>
      </w:r>
      <w:r>
        <w:rPr>
          <w:rFonts w:ascii="Franklin Gothic Book" w:eastAsia="Franklin Gothic Book" w:hAnsi="Franklin Gothic Book" w:cs="Franklin Gothic Book"/>
          <w:sz w:val="24"/>
          <w:szCs w:val="24"/>
        </w:rPr>
        <w:t>inte</w:t>
      </w:r>
      <w:r>
        <w:rPr>
          <w:rFonts w:ascii="Franklin Gothic Book" w:eastAsia="Franklin Gothic Book" w:hAnsi="Franklin Gothic Book" w:cs="Franklin Gothic Book"/>
          <w:spacing w:val="-1"/>
          <w:sz w:val="24"/>
          <w:szCs w:val="24"/>
        </w:rPr>
        <w:t>r</w:t>
      </w:r>
      <w:r>
        <w:rPr>
          <w:rFonts w:ascii="Franklin Gothic Book" w:eastAsia="Franklin Gothic Book" w:hAnsi="Franklin Gothic Book" w:cs="Franklin Gothic Book"/>
          <w:sz w:val="24"/>
          <w:szCs w:val="24"/>
        </w:rPr>
        <w:t>ests</w:t>
      </w:r>
      <w:r>
        <w:rPr>
          <w:rFonts w:ascii="Franklin Gothic Book" w:eastAsia="Franklin Gothic Book" w:hAnsi="Franklin Gothic Book" w:cs="Franklin Gothic Book"/>
          <w:spacing w:val="-9"/>
          <w:sz w:val="24"/>
          <w:szCs w:val="24"/>
        </w:rPr>
        <w:t xml:space="preserve"> </w:t>
      </w:r>
      <w:r>
        <w:rPr>
          <w:rFonts w:ascii="Franklin Gothic Book" w:eastAsia="Franklin Gothic Book" w:hAnsi="Franklin Gothic Book" w:cs="Franklin Gothic Book"/>
          <w:sz w:val="24"/>
          <w:szCs w:val="24"/>
        </w:rPr>
        <w:t>of</w:t>
      </w:r>
      <w:r>
        <w:rPr>
          <w:rFonts w:ascii="Franklin Gothic Book" w:eastAsia="Franklin Gothic Book" w:hAnsi="Franklin Gothic Book" w:cs="Franklin Gothic Book"/>
          <w:spacing w:val="-2"/>
          <w:sz w:val="24"/>
          <w:szCs w:val="24"/>
        </w:rPr>
        <w:t xml:space="preserve"> </w:t>
      </w:r>
      <w:r>
        <w:rPr>
          <w:rFonts w:ascii="Franklin Gothic Book" w:eastAsia="Franklin Gothic Book" w:hAnsi="Franklin Gothic Book" w:cs="Franklin Gothic Book"/>
          <w:sz w:val="24"/>
          <w:szCs w:val="24"/>
        </w:rPr>
        <w:t>all</w:t>
      </w:r>
      <w:r>
        <w:rPr>
          <w:rFonts w:ascii="Franklin Gothic Book" w:eastAsia="Franklin Gothic Book" w:hAnsi="Franklin Gothic Book" w:cs="Franklin Gothic Book"/>
          <w:spacing w:val="-2"/>
          <w:sz w:val="24"/>
          <w:szCs w:val="24"/>
        </w:rPr>
        <w:t xml:space="preserve"> </w:t>
      </w:r>
      <w:r>
        <w:rPr>
          <w:rFonts w:ascii="Franklin Gothic Book" w:eastAsia="Franklin Gothic Book" w:hAnsi="Franklin Gothic Book" w:cs="Franklin Gothic Book"/>
          <w:sz w:val="24"/>
          <w:szCs w:val="24"/>
        </w:rPr>
        <w:t>those</w:t>
      </w:r>
      <w:r>
        <w:rPr>
          <w:rFonts w:ascii="Franklin Gothic Book" w:eastAsia="Franklin Gothic Book" w:hAnsi="Franklin Gothic Book" w:cs="Franklin Gothic Book"/>
          <w:spacing w:val="-6"/>
          <w:sz w:val="24"/>
          <w:szCs w:val="24"/>
        </w:rPr>
        <w:t xml:space="preserve"> </w:t>
      </w:r>
      <w:r>
        <w:rPr>
          <w:rFonts w:ascii="Franklin Gothic Book" w:eastAsia="Franklin Gothic Book" w:hAnsi="Franklin Gothic Book" w:cs="Franklin Gothic Book"/>
          <w:sz w:val="24"/>
          <w:szCs w:val="24"/>
        </w:rPr>
        <w:t>in the</w:t>
      </w:r>
      <w:r>
        <w:rPr>
          <w:rFonts w:ascii="Franklin Gothic Book" w:eastAsia="Franklin Gothic Book" w:hAnsi="Franklin Gothic Book" w:cs="Franklin Gothic Book"/>
          <w:spacing w:val="-3"/>
          <w:sz w:val="24"/>
          <w:szCs w:val="24"/>
        </w:rPr>
        <w:t xml:space="preserve"> </w:t>
      </w:r>
      <w:r>
        <w:rPr>
          <w:rFonts w:ascii="Franklin Gothic Book" w:eastAsia="Franklin Gothic Book" w:hAnsi="Franklin Gothic Book" w:cs="Franklin Gothic Book"/>
          <w:sz w:val="24"/>
          <w:szCs w:val="24"/>
        </w:rPr>
        <w:t>campus</w:t>
      </w:r>
      <w:r>
        <w:rPr>
          <w:rFonts w:ascii="Franklin Gothic Book" w:eastAsia="Franklin Gothic Book" w:hAnsi="Franklin Gothic Book" w:cs="Franklin Gothic Book"/>
          <w:spacing w:val="-8"/>
          <w:sz w:val="24"/>
          <w:szCs w:val="24"/>
        </w:rPr>
        <w:t xml:space="preserve"> </w:t>
      </w:r>
      <w:r>
        <w:rPr>
          <w:rFonts w:ascii="Franklin Gothic Book" w:eastAsia="Franklin Gothic Book" w:hAnsi="Franklin Gothic Book" w:cs="Franklin Gothic Book"/>
          <w:sz w:val="24"/>
          <w:szCs w:val="24"/>
        </w:rPr>
        <w:t>communi</w:t>
      </w:r>
      <w:r>
        <w:rPr>
          <w:rFonts w:ascii="Franklin Gothic Book" w:eastAsia="Franklin Gothic Book" w:hAnsi="Franklin Gothic Book" w:cs="Franklin Gothic Book"/>
          <w:spacing w:val="-2"/>
          <w:sz w:val="24"/>
          <w:szCs w:val="24"/>
        </w:rPr>
        <w:t>t</w:t>
      </w:r>
      <w:r>
        <w:rPr>
          <w:rFonts w:ascii="Franklin Gothic Book" w:eastAsia="Franklin Gothic Book" w:hAnsi="Franklin Gothic Book" w:cs="Franklin Gothic Book"/>
          <w:sz w:val="24"/>
          <w:szCs w:val="24"/>
        </w:rPr>
        <w:t>y.</w:t>
      </w:r>
      <w:r>
        <w:rPr>
          <w:rFonts w:ascii="Franklin Gothic Book" w:eastAsia="Franklin Gothic Book" w:hAnsi="Franklin Gothic Book" w:cs="Franklin Gothic Book"/>
          <w:spacing w:val="-10"/>
          <w:sz w:val="24"/>
          <w:szCs w:val="24"/>
        </w:rPr>
        <w:t xml:space="preserve"> </w:t>
      </w:r>
      <w:r>
        <w:rPr>
          <w:rFonts w:ascii="Franklin Gothic Book" w:eastAsia="Franklin Gothic Book" w:hAnsi="Franklin Gothic Book" w:cs="Franklin Gothic Book"/>
          <w:sz w:val="24"/>
          <w:szCs w:val="24"/>
        </w:rPr>
        <w:t>This policy is aimed</w:t>
      </w:r>
      <w:r>
        <w:rPr>
          <w:rFonts w:ascii="Franklin Gothic Book" w:eastAsia="Franklin Gothic Book" w:hAnsi="Franklin Gothic Book" w:cs="Franklin Gothic Book"/>
          <w:spacing w:val="-6"/>
          <w:sz w:val="24"/>
          <w:szCs w:val="24"/>
        </w:rPr>
        <w:t xml:space="preserve"> </w:t>
      </w:r>
      <w:r>
        <w:rPr>
          <w:rFonts w:ascii="Franklin Gothic Book" w:eastAsia="Franklin Gothic Book" w:hAnsi="Franklin Gothic Book" w:cs="Franklin Gothic Book"/>
          <w:sz w:val="24"/>
          <w:szCs w:val="24"/>
        </w:rPr>
        <w:t>at</w:t>
      </w:r>
      <w:r>
        <w:rPr>
          <w:rFonts w:ascii="Franklin Gothic Book" w:eastAsia="Franklin Gothic Book" w:hAnsi="Franklin Gothic Book" w:cs="Franklin Gothic Book"/>
          <w:spacing w:val="-2"/>
          <w:sz w:val="24"/>
          <w:szCs w:val="24"/>
        </w:rPr>
        <w:t xml:space="preserve"> </w:t>
      </w:r>
      <w:r>
        <w:rPr>
          <w:rFonts w:ascii="Franklin Gothic Book" w:eastAsia="Franklin Gothic Book" w:hAnsi="Franklin Gothic Book" w:cs="Franklin Gothic Book"/>
          <w:sz w:val="24"/>
          <w:szCs w:val="24"/>
        </w:rPr>
        <w:t>facilitating a</w:t>
      </w:r>
      <w:r>
        <w:rPr>
          <w:rFonts w:ascii="Franklin Gothic Book" w:eastAsia="Franklin Gothic Book" w:hAnsi="Franklin Gothic Book" w:cs="Franklin Gothic Book"/>
          <w:spacing w:val="-1"/>
          <w:sz w:val="24"/>
          <w:szCs w:val="24"/>
        </w:rPr>
        <w:t>c</w:t>
      </w:r>
      <w:r>
        <w:rPr>
          <w:rFonts w:ascii="Franklin Gothic Book" w:eastAsia="Franklin Gothic Book" w:hAnsi="Franklin Gothic Book" w:cs="Franklin Gothic Book"/>
          <w:sz w:val="24"/>
          <w:szCs w:val="24"/>
        </w:rPr>
        <w:t>cess</w:t>
      </w:r>
      <w:r>
        <w:rPr>
          <w:rFonts w:ascii="Franklin Gothic Book" w:eastAsia="Franklin Gothic Book" w:hAnsi="Franklin Gothic Book" w:cs="Franklin Gothic Book"/>
          <w:spacing w:val="-7"/>
          <w:sz w:val="24"/>
          <w:szCs w:val="24"/>
        </w:rPr>
        <w:t xml:space="preserve"> </w:t>
      </w:r>
      <w:r>
        <w:rPr>
          <w:rFonts w:ascii="Franklin Gothic Book" w:eastAsia="Franklin Gothic Book" w:hAnsi="Franklin Gothic Book" w:cs="Franklin Gothic Book"/>
          <w:sz w:val="24"/>
          <w:szCs w:val="24"/>
        </w:rPr>
        <w:t>and providing guidelines</w:t>
      </w:r>
      <w:r>
        <w:rPr>
          <w:rFonts w:ascii="Franklin Gothic Book" w:eastAsia="Franklin Gothic Book" w:hAnsi="Franklin Gothic Book" w:cs="Franklin Gothic Book"/>
          <w:spacing w:val="-10"/>
          <w:sz w:val="24"/>
          <w:szCs w:val="24"/>
        </w:rPr>
        <w:t xml:space="preserve"> </w:t>
      </w:r>
      <w:r w:rsidRPr="006033B6">
        <w:rPr>
          <w:rFonts w:ascii="Franklin Gothic Book" w:eastAsia="Franklin Gothic Book" w:hAnsi="Franklin Gothic Book" w:cs="Franklin Gothic Book"/>
          <w:strike/>
          <w:sz w:val="24"/>
          <w:szCs w:val="24"/>
        </w:rPr>
        <w:t>as</w:t>
      </w:r>
      <w:r w:rsidRPr="006033B6">
        <w:rPr>
          <w:rFonts w:ascii="Franklin Gothic Book" w:eastAsia="Franklin Gothic Book" w:hAnsi="Franklin Gothic Book" w:cs="Franklin Gothic Book"/>
          <w:strike/>
          <w:spacing w:val="-2"/>
          <w:sz w:val="24"/>
          <w:szCs w:val="24"/>
        </w:rPr>
        <w:t xml:space="preserve"> </w:t>
      </w:r>
      <w:r w:rsidRPr="006033B6">
        <w:rPr>
          <w:rFonts w:ascii="Franklin Gothic Book" w:eastAsia="Franklin Gothic Book" w:hAnsi="Franklin Gothic Book" w:cs="Franklin Gothic Book"/>
          <w:strike/>
          <w:sz w:val="24"/>
          <w:szCs w:val="24"/>
        </w:rPr>
        <w:t>well</w:t>
      </w:r>
      <w:r w:rsidRPr="006033B6">
        <w:rPr>
          <w:rFonts w:ascii="Franklin Gothic Book" w:eastAsia="Franklin Gothic Book" w:hAnsi="Franklin Gothic Book" w:cs="Franklin Gothic Book"/>
          <w:strike/>
          <w:spacing w:val="-4"/>
          <w:sz w:val="24"/>
          <w:szCs w:val="24"/>
        </w:rPr>
        <w:t xml:space="preserve"> </w:t>
      </w:r>
      <w:r w:rsidRPr="006033B6">
        <w:rPr>
          <w:rFonts w:ascii="Franklin Gothic Book" w:eastAsia="Franklin Gothic Book" w:hAnsi="Franklin Gothic Book" w:cs="Franklin Gothic Book"/>
          <w:strike/>
          <w:sz w:val="24"/>
          <w:szCs w:val="24"/>
        </w:rPr>
        <w:t>as</w:t>
      </w:r>
      <w:r w:rsidRPr="006033B6">
        <w:rPr>
          <w:rFonts w:ascii="Franklin Gothic Book" w:eastAsia="Franklin Gothic Book" w:hAnsi="Franklin Gothic Book" w:cs="Franklin Gothic Book"/>
          <w:strike/>
          <w:spacing w:val="-2"/>
          <w:sz w:val="24"/>
          <w:szCs w:val="24"/>
        </w:rPr>
        <w:t xml:space="preserve"> </w:t>
      </w:r>
      <w:r w:rsidRPr="006033B6">
        <w:rPr>
          <w:rFonts w:ascii="Franklin Gothic Book" w:eastAsia="Franklin Gothic Book" w:hAnsi="Franklin Gothic Book" w:cs="Franklin Gothic Book"/>
          <w:strike/>
          <w:sz w:val="24"/>
          <w:szCs w:val="24"/>
        </w:rPr>
        <w:t>flexibility</w:t>
      </w:r>
      <w:r>
        <w:rPr>
          <w:rFonts w:ascii="Franklin Gothic Book" w:eastAsia="Franklin Gothic Book" w:hAnsi="Franklin Gothic Book" w:cs="Franklin Gothic Book"/>
          <w:sz w:val="24"/>
          <w:szCs w:val="24"/>
        </w:rPr>
        <w:t xml:space="preserve"> with r</w:t>
      </w:r>
      <w:r>
        <w:rPr>
          <w:rFonts w:ascii="Franklin Gothic Book" w:eastAsia="Franklin Gothic Book" w:hAnsi="Franklin Gothic Book" w:cs="Franklin Gothic Book"/>
          <w:spacing w:val="-1"/>
          <w:sz w:val="24"/>
          <w:szCs w:val="24"/>
        </w:rPr>
        <w:t>e</w:t>
      </w:r>
      <w:r>
        <w:rPr>
          <w:rFonts w:ascii="Franklin Gothic Book" w:eastAsia="Franklin Gothic Book" w:hAnsi="Franklin Gothic Book" w:cs="Franklin Gothic Book"/>
          <w:sz w:val="24"/>
          <w:szCs w:val="24"/>
        </w:rPr>
        <w:t>gard</w:t>
      </w:r>
      <w:r>
        <w:rPr>
          <w:rFonts w:ascii="Franklin Gothic Book" w:eastAsia="Franklin Gothic Book" w:hAnsi="Franklin Gothic Book" w:cs="Franklin Gothic Book"/>
          <w:spacing w:val="-7"/>
          <w:sz w:val="24"/>
          <w:szCs w:val="24"/>
        </w:rPr>
        <w:t xml:space="preserve"> </w:t>
      </w:r>
      <w:r>
        <w:rPr>
          <w:rFonts w:ascii="Franklin Gothic Book" w:eastAsia="Franklin Gothic Book" w:hAnsi="Franklin Gothic Book" w:cs="Franklin Gothic Book"/>
          <w:sz w:val="24"/>
          <w:szCs w:val="24"/>
        </w:rPr>
        <w:t>to</w:t>
      </w:r>
      <w:r>
        <w:rPr>
          <w:rFonts w:ascii="Franklin Gothic Book" w:eastAsia="Franklin Gothic Book" w:hAnsi="Franklin Gothic Book" w:cs="Franklin Gothic Book"/>
          <w:spacing w:val="-2"/>
          <w:sz w:val="24"/>
          <w:szCs w:val="24"/>
        </w:rPr>
        <w:t xml:space="preserve"> </w:t>
      </w:r>
      <w:r>
        <w:rPr>
          <w:rFonts w:ascii="Franklin Gothic Book" w:eastAsia="Franklin Gothic Book" w:hAnsi="Franklin Gothic Book" w:cs="Franklin Gothic Book"/>
          <w:sz w:val="24"/>
          <w:szCs w:val="24"/>
        </w:rPr>
        <w:t>the</w:t>
      </w:r>
      <w:r>
        <w:rPr>
          <w:rFonts w:ascii="Franklin Gothic Book" w:eastAsia="Franklin Gothic Book" w:hAnsi="Franklin Gothic Book" w:cs="Franklin Gothic Book"/>
          <w:spacing w:val="-3"/>
          <w:sz w:val="24"/>
          <w:szCs w:val="24"/>
        </w:rPr>
        <w:t xml:space="preserve"> </w:t>
      </w:r>
      <w:r>
        <w:rPr>
          <w:rFonts w:ascii="Franklin Gothic Book" w:eastAsia="Franklin Gothic Book" w:hAnsi="Franklin Gothic Book" w:cs="Franklin Gothic Book"/>
          <w:sz w:val="24"/>
          <w:szCs w:val="24"/>
        </w:rPr>
        <w:t>use</w:t>
      </w:r>
      <w:r>
        <w:rPr>
          <w:rFonts w:ascii="Franklin Gothic Book" w:eastAsia="Franklin Gothic Book" w:hAnsi="Franklin Gothic Book" w:cs="Franklin Gothic Book"/>
          <w:spacing w:val="-4"/>
          <w:sz w:val="24"/>
          <w:szCs w:val="24"/>
        </w:rPr>
        <w:t xml:space="preserve"> </w:t>
      </w:r>
      <w:r>
        <w:rPr>
          <w:rFonts w:ascii="Franklin Gothic Book" w:eastAsia="Franklin Gothic Book" w:hAnsi="Franklin Gothic Book" w:cs="Franklin Gothic Book"/>
          <w:sz w:val="24"/>
          <w:szCs w:val="24"/>
        </w:rPr>
        <w:t>of</w:t>
      </w:r>
      <w:r>
        <w:rPr>
          <w:rFonts w:ascii="Franklin Gothic Book" w:eastAsia="Franklin Gothic Book" w:hAnsi="Franklin Gothic Book" w:cs="Franklin Gothic Book"/>
          <w:spacing w:val="-2"/>
          <w:sz w:val="24"/>
          <w:szCs w:val="24"/>
        </w:rPr>
        <w:t xml:space="preserve"> </w:t>
      </w:r>
      <w:r>
        <w:rPr>
          <w:rFonts w:ascii="Franklin Gothic Book" w:eastAsia="Franklin Gothic Book" w:hAnsi="Franklin Gothic Book" w:cs="Franklin Gothic Book"/>
          <w:sz w:val="24"/>
          <w:szCs w:val="24"/>
        </w:rPr>
        <w:t>a</w:t>
      </w:r>
      <w:r>
        <w:rPr>
          <w:rFonts w:ascii="Franklin Gothic Book" w:eastAsia="Franklin Gothic Book" w:hAnsi="Franklin Gothic Book" w:cs="Franklin Gothic Book"/>
          <w:spacing w:val="-1"/>
          <w:sz w:val="24"/>
          <w:szCs w:val="24"/>
        </w:rPr>
        <w:t xml:space="preserve"> </w:t>
      </w:r>
      <w:r>
        <w:rPr>
          <w:rFonts w:ascii="Franklin Gothic Book" w:eastAsia="Franklin Gothic Book" w:hAnsi="Franklin Gothic Book" w:cs="Franklin Gothic Book"/>
          <w:sz w:val="24"/>
          <w:szCs w:val="24"/>
        </w:rPr>
        <w:t>service</w:t>
      </w:r>
      <w:r>
        <w:rPr>
          <w:rFonts w:ascii="Franklin Gothic Book" w:eastAsia="Franklin Gothic Book" w:hAnsi="Franklin Gothic Book" w:cs="Franklin Gothic Book"/>
          <w:spacing w:val="-7"/>
          <w:sz w:val="24"/>
          <w:szCs w:val="24"/>
        </w:rPr>
        <w:t xml:space="preserve"> </w:t>
      </w:r>
      <w:r w:rsidRPr="006033B6">
        <w:rPr>
          <w:rFonts w:ascii="Franklin Gothic Book" w:eastAsia="Franklin Gothic Book" w:hAnsi="Franklin Gothic Book" w:cs="Franklin Gothic Book"/>
          <w:strike/>
          <w:sz w:val="24"/>
          <w:szCs w:val="24"/>
        </w:rPr>
        <w:t>animal</w:t>
      </w:r>
      <w:r w:rsidR="006033B6">
        <w:rPr>
          <w:rFonts w:ascii="Franklin Gothic Book" w:eastAsia="Franklin Gothic Book" w:hAnsi="Franklin Gothic Book" w:cs="Franklin Gothic Book"/>
          <w:sz w:val="24"/>
          <w:szCs w:val="24"/>
        </w:rPr>
        <w:t xml:space="preserve"> </w:t>
      </w:r>
      <w:r w:rsidR="007E4E43" w:rsidRPr="00EE4EBE">
        <w:rPr>
          <w:rFonts w:ascii="Franklin Gothic Book" w:eastAsia="Franklin Gothic Book" w:hAnsi="Franklin Gothic Book" w:cs="Franklin Gothic Book"/>
          <w:color w:val="FF0000"/>
          <w:sz w:val="24"/>
          <w:szCs w:val="24"/>
          <w:u w:val="single"/>
        </w:rPr>
        <w:t>or</w:t>
      </w:r>
      <w:r w:rsidR="006033B6" w:rsidRPr="00EE4EBE">
        <w:rPr>
          <w:rFonts w:ascii="Franklin Gothic Book" w:eastAsia="Franklin Gothic Book" w:hAnsi="Franklin Gothic Book" w:cs="Franklin Gothic Book"/>
          <w:color w:val="FF0000"/>
          <w:sz w:val="24"/>
          <w:szCs w:val="24"/>
          <w:u w:val="single"/>
        </w:rPr>
        <w:t xml:space="preserve"> a</w:t>
      </w:r>
      <w:bookmarkStart w:id="19" w:name="_GoBack"/>
      <w:bookmarkEnd w:id="19"/>
      <w:r w:rsidR="006033B6" w:rsidRPr="00EE4EBE">
        <w:rPr>
          <w:rFonts w:ascii="Franklin Gothic Book" w:eastAsia="Franklin Gothic Book" w:hAnsi="Franklin Gothic Book" w:cs="Franklin Gothic Book"/>
          <w:color w:val="FF0000"/>
          <w:sz w:val="24"/>
          <w:szCs w:val="24"/>
          <w:u w:val="single"/>
        </w:rPr>
        <w:t>ssistance</w:t>
      </w:r>
      <w:r w:rsidR="007E4E43" w:rsidRPr="00EE4EBE">
        <w:rPr>
          <w:rFonts w:ascii="Franklin Gothic Book" w:eastAsia="Franklin Gothic Book" w:hAnsi="Franklin Gothic Book" w:cs="Franklin Gothic Book"/>
          <w:color w:val="FF0000"/>
          <w:sz w:val="24"/>
          <w:szCs w:val="24"/>
          <w:u w:val="single"/>
        </w:rPr>
        <w:t xml:space="preserve"> animal</w:t>
      </w:r>
      <w:r w:rsidR="006033B6">
        <w:rPr>
          <w:rFonts w:ascii="Franklin Gothic Book" w:eastAsia="Franklin Gothic Book" w:hAnsi="Franklin Gothic Book" w:cs="Franklin Gothic Book"/>
          <w:color w:val="FF0000"/>
          <w:sz w:val="24"/>
          <w:szCs w:val="24"/>
        </w:rPr>
        <w:t xml:space="preserve"> </w:t>
      </w:r>
      <w:r>
        <w:rPr>
          <w:rFonts w:ascii="Franklin Gothic Book" w:eastAsia="Franklin Gothic Book" w:hAnsi="Franklin Gothic Book" w:cs="Franklin Gothic Book"/>
          <w:sz w:val="24"/>
          <w:szCs w:val="24"/>
        </w:rPr>
        <w:t xml:space="preserve">in campus buildings. </w:t>
      </w:r>
      <w:r w:rsidRPr="00CA48E6">
        <w:rPr>
          <w:rFonts w:ascii="Franklin Gothic Book" w:eastAsia="Franklin Gothic Book" w:hAnsi="Franklin Gothic Book" w:cs="Franklin Gothic Book"/>
          <w:strike/>
          <w:sz w:val="24"/>
          <w:szCs w:val="24"/>
        </w:rPr>
        <w:t>Accommodations</w:t>
      </w:r>
      <w:r>
        <w:rPr>
          <w:rFonts w:ascii="Franklin Gothic Book" w:eastAsia="Franklin Gothic Book" w:hAnsi="Franklin Gothic Book" w:cs="Franklin Gothic Book"/>
          <w:spacing w:val="-17"/>
          <w:sz w:val="24"/>
          <w:szCs w:val="24"/>
        </w:rPr>
        <w:t xml:space="preserve"> </w:t>
      </w:r>
      <w:r w:rsidR="00CA48E6" w:rsidRPr="00EE4EBE">
        <w:rPr>
          <w:rFonts w:ascii="Franklin Gothic Book" w:eastAsia="Franklin Gothic Book" w:hAnsi="Franklin Gothic Book" w:cs="Franklin Gothic Book"/>
          <w:color w:val="FF0000"/>
          <w:spacing w:val="-17"/>
          <w:sz w:val="24"/>
          <w:szCs w:val="24"/>
          <w:u w:val="single"/>
        </w:rPr>
        <w:t>Requests</w:t>
      </w:r>
      <w:r w:rsidR="00CA48E6">
        <w:rPr>
          <w:rFonts w:ascii="Franklin Gothic Book" w:eastAsia="Franklin Gothic Book" w:hAnsi="Franklin Gothic Book" w:cs="Franklin Gothic Book"/>
          <w:color w:val="FF0000"/>
          <w:spacing w:val="-17"/>
          <w:sz w:val="24"/>
          <w:szCs w:val="24"/>
        </w:rPr>
        <w:t xml:space="preserve"> </w:t>
      </w:r>
      <w:r>
        <w:rPr>
          <w:rFonts w:ascii="Franklin Gothic Book" w:eastAsia="Franklin Gothic Book" w:hAnsi="Franklin Gothic Book" w:cs="Franklin Gothic Book"/>
          <w:sz w:val="24"/>
          <w:szCs w:val="24"/>
        </w:rPr>
        <w:t>will be</w:t>
      </w:r>
      <w:r>
        <w:rPr>
          <w:rFonts w:ascii="Franklin Gothic Book" w:eastAsia="Franklin Gothic Book" w:hAnsi="Franklin Gothic Book" w:cs="Franklin Gothic Book"/>
          <w:spacing w:val="-3"/>
          <w:sz w:val="24"/>
          <w:szCs w:val="24"/>
        </w:rPr>
        <w:t xml:space="preserve"> </w:t>
      </w:r>
      <w:r w:rsidRPr="00CA48E6">
        <w:rPr>
          <w:rFonts w:ascii="Franklin Gothic Book" w:eastAsia="Franklin Gothic Book" w:hAnsi="Franklin Gothic Book" w:cs="Franklin Gothic Book"/>
          <w:strike/>
          <w:sz w:val="24"/>
          <w:szCs w:val="24"/>
        </w:rPr>
        <w:t>determined</w:t>
      </w:r>
      <w:r>
        <w:rPr>
          <w:rFonts w:ascii="Franklin Gothic Book" w:eastAsia="Franklin Gothic Book" w:hAnsi="Franklin Gothic Book" w:cs="Franklin Gothic Book"/>
          <w:spacing w:val="-12"/>
          <w:sz w:val="24"/>
          <w:szCs w:val="24"/>
        </w:rPr>
        <w:t xml:space="preserve"> </w:t>
      </w:r>
      <w:r w:rsidR="00CA48E6">
        <w:rPr>
          <w:rFonts w:ascii="Franklin Gothic Book" w:eastAsia="Franklin Gothic Book" w:hAnsi="Franklin Gothic Book" w:cs="Franklin Gothic Book"/>
          <w:spacing w:val="-12"/>
          <w:sz w:val="24"/>
          <w:szCs w:val="24"/>
        </w:rPr>
        <w:t xml:space="preserve">evaluated </w:t>
      </w:r>
      <w:r>
        <w:rPr>
          <w:rFonts w:ascii="Franklin Gothic Book" w:eastAsia="Franklin Gothic Book" w:hAnsi="Franklin Gothic Book" w:cs="Franklin Gothic Book"/>
          <w:sz w:val="24"/>
          <w:szCs w:val="24"/>
        </w:rPr>
        <w:t>on</w:t>
      </w:r>
      <w:r>
        <w:rPr>
          <w:rFonts w:ascii="Franklin Gothic Book" w:eastAsia="Franklin Gothic Book" w:hAnsi="Franklin Gothic Book" w:cs="Franklin Gothic Book"/>
          <w:spacing w:val="-4"/>
          <w:sz w:val="24"/>
          <w:szCs w:val="24"/>
        </w:rPr>
        <w:t xml:space="preserve"> </w:t>
      </w:r>
      <w:r>
        <w:rPr>
          <w:rFonts w:ascii="Franklin Gothic Book" w:eastAsia="Franklin Gothic Book" w:hAnsi="Franklin Gothic Book" w:cs="Franklin Gothic Book"/>
          <w:sz w:val="24"/>
          <w:szCs w:val="24"/>
        </w:rPr>
        <w:t>a</w:t>
      </w:r>
      <w:r>
        <w:rPr>
          <w:rFonts w:ascii="Franklin Gothic Book" w:eastAsia="Franklin Gothic Book" w:hAnsi="Franklin Gothic Book" w:cs="Franklin Gothic Book"/>
          <w:spacing w:val="-1"/>
          <w:sz w:val="24"/>
          <w:szCs w:val="24"/>
        </w:rPr>
        <w:t xml:space="preserve"> </w:t>
      </w:r>
      <w:r>
        <w:rPr>
          <w:rFonts w:ascii="Franklin Gothic Book" w:eastAsia="Franklin Gothic Book" w:hAnsi="Franklin Gothic Book" w:cs="Franklin Gothic Book"/>
          <w:sz w:val="24"/>
          <w:szCs w:val="24"/>
        </w:rPr>
        <w:t>case-by-case</w:t>
      </w:r>
      <w:r>
        <w:rPr>
          <w:rFonts w:ascii="Franklin Gothic Book" w:eastAsia="Franklin Gothic Book" w:hAnsi="Franklin Gothic Book" w:cs="Franklin Gothic Book"/>
          <w:spacing w:val="-13"/>
          <w:sz w:val="24"/>
          <w:szCs w:val="24"/>
        </w:rPr>
        <w:t xml:space="preserve"> </w:t>
      </w:r>
      <w:r>
        <w:rPr>
          <w:rFonts w:ascii="Franklin Gothic Book" w:eastAsia="Franklin Gothic Book" w:hAnsi="Franklin Gothic Book" w:cs="Franklin Gothic Book"/>
          <w:sz w:val="24"/>
          <w:szCs w:val="24"/>
        </w:rPr>
        <w:t xml:space="preserve">basis </w:t>
      </w:r>
      <w:r w:rsidRPr="00CA48E6">
        <w:rPr>
          <w:rFonts w:ascii="Franklin Gothic Book" w:eastAsia="Franklin Gothic Book" w:hAnsi="Franklin Gothic Book" w:cs="Franklin Gothic Book"/>
          <w:strike/>
          <w:sz w:val="24"/>
          <w:szCs w:val="24"/>
        </w:rPr>
        <w:t>and</w:t>
      </w:r>
      <w:r w:rsidRPr="00CA48E6">
        <w:rPr>
          <w:rFonts w:ascii="Franklin Gothic Book" w:eastAsia="Franklin Gothic Book" w:hAnsi="Franklin Gothic Book" w:cs="Franklin Gothic Book"/>
          <w:strike/>
          <w:spacing w:val="-4"/>
          <w:sz w:val="24"/>
          <w:szCs w:val="24"/>
        </w:rPr>
        <w:t xml:space="preserve"> </w:t>
      </w:r>
      <w:r w:rsidRPr="00CA48E6">
        <w:rPr>
          <w:rFonts w:ascii="Franklin Gothic Book" w:eastAsia="Franklin Gothic Book" w:hAnsi="Franklin Gothic Book" w:cs="Franklin Gothic Book"/>
          <w:strike/>
          <w:sz w:val="24"/>
          <w:szCs w:val="24"/>
        </w:rPr>
        <w:t>be</w:t>
      </w:r>
      <w:r w:rsidRPr="00CA48E6">
        <w:rPr>
          <w:rFonts w:ascii="Franklin Gothic Book" w:eastAsia="Franklin Gothic Book" w:hAnsi="Franklin Gothic Book" w:cs="Franklin Gothic Book"/>
          <w:strike/>
          <w:spacing w:val="-3"/>
          <w:sz w:val="24"/>
          <w:szCs w:val="24"/>
        </w:rPr>
        <w:t xml:space="preserve"> </w:t>
      </w:r>
      <w:r w:rsidRPr="00CA48E6">
        <w:rPr>
          <w:rFonts w:ascii="Franklin Gothic Book" w:eastAsia="Franklin Gothic Book" w:hAnsi="Franklin Gothic Book" w:cs="Franklin Gothic Book"/>
          <w:strike/>
          <w:sz w:val="24"/>
          <w:szCs w:val="24"/>
        </w:rPr>
        <w:t>determined</w:t>
      </w:r>
      <w:r>
        <w:rPr>
          <w:rFonts w:ascii="Franklin Gothic Book" w:eastAsia="Franklin Gothic Book" w:hAnsi="Franklin Gothic Book" w:cs="Franklin Gothic Book"/>
          <w:spacing w:val="-11"/>
          <w:sz w:val="24"/>
          <w:szCs w:val="24"/>
        </w:rPr>
        <w:t xml:space="preserve"> </w:t>
      </w:r>
      <w:r>
        <w:rPr>
          <w:rFonts w:ascii="Franklin Gothic Book" w:eastAsia="Franklin Gothic Book" w:hAnsi="Franklin Gothic Book" w:cs="Franklin Gothic Book"/>
          <w:sz w:val="24"/>
          <w:szCs w:val="24"/>
        </w:rPr>
        <w:t>through an</w:t>
      </w:r>
      <w:r>
        <w:rPr>
          <w:rFonts w:ascii="Franklin Gothic Book" w:eastAsia="Franklin Gothic Book" w:hAnsi="Franklin Gothic Book" w:cs="Franklin Gothic Book"/>
          <w:spacing w:val="-3"/>
          <w:sz w:val="24"/>
          <w:szCs w:val="24"/>
        </w:rPr>
        <w:t xml:space="preserve"> </w:t>
      </w:r>
      <w:r>
        <w:rPr>
          <w:rFonts w:ascii="Franklin Gothic Book" w:eastAsia="Franklin Gothic Book" w:hAnsi="Franklin Gothic Book" w:cs="Franklin Gothic Book"/>
          <w:sz w:val="24"/>
          <w:szCs w:val="24"/>
        </w:rPr>
        <w:t>interactive</w:t>
      </w:r>
      <w:r>
        <w:rPr>
          <w:rFonts w:ascii="Franklin Gothic Book" w:eastAsia="Franklin Gothic Book" w:hAnsi="Franklin Gothic Book" w:cs="Franklin Gothic Book"/>
          <w:spacing w:val="-11"/>
          <w:sz w:val="24"/>
          <w:szCs w:val="24"/>
        </w:rPr>
        <w:t xml:space="preserve"> </w:t>
      </w:r>
      <w:r>
        <w:rPr>
          <w:rFonts w:ascii="Franklin Gothic Book" w:eastAsia="Franklin Gothic Book" w:hAnsi="Franklin Gothic Book" w:cs="Franklin Gothic Book"/>
          <w:sz w:val="24"/>
          <w:szCs w:val="24"/>
        </w:rPr>
        <w:t>process</w:t>
      </w:r>
      <w:r w:rsidR="00CA48E6">
        <w:rPr>
          <w:rFonts w:ascii="Franklin Gothic Book" w:eastAsia="Franklin Gothic Book" w:hAnsi="Franklin Gothic Book" w:cs="Franklin Gothic Book"/>
          <w:sz w:val="24"/>
          <w:szCs w:val="24"/>
        </w:rPr>
        <w:t>.</w:t>
      </w:r>
    </w:p>
    <w:p w14:paraId="5362660A" w14:textId="77777777" w:rsidR="00BD709E" w:rsidRDefault="00BD709E">
      <w:pPr>
        <w:spacing w:after="0" w:line="240" w:lineRule="exact"/>
        <w:rPr>
          <w:sz w:val="24"/>
          <w:szCs w:val="24"/>
        </w:rPr>
      </w:pPr>
    </w:p>
    <w:p w14:paraId="00F1671A" w14:textId="0D224F3D" w:rsidR="00BD709E" w:rsidRPr="00321145" w:rsidRDefault="00346C53" w:rsidP="00E741A4">
      <w:pPr>
        <w:spacing w:after="0" w:line="240" w:lineRule="auto"/>
        <w:ind w:left="450" w:right="151"/>
        <w:rPr>
          <w:rFonts w:ascii="Franklin Gothic Book" w:eastAsia="Franklin Gothic Book" w:hAnsi="Franklin Gothic Book" w:cs="Franklin Gothic Book"/>
          <w:sz w:val="20"/>
          <w:szCs w:val="20"/>
          <w:rPrChange w:id="20" w:author="Audra Hart" w:date="2014-08-01T13:41:00Z">
            <w:rPr>
              <w:rFonts w:ascii="Franklin Gothic Book" w:eastAsia="Franklin Gothic Book" w:hAnsi="Franklin Gothic Book" w:cs="Franklin Gothic Book"/>
              <w:sz w:val="24"/>
              <w:szCs w:val="24"/>
            </w:rPr>
          </w:rPrChange>
        </w:rPr>
      </w:pPr>
      <w:r>
        <w:rPr>
          <w:rFonts w:ascii="Franklin Gothic Book" w:eastAsia="Franklin Gothic Book" w:hAnsi="Franklin Gothic Book" w:cs="Franklin Gothic Book"/>
          <w:sz w:val="24"/>
          <w:szCs w:val="24"/>
        </w:rPr>
        <w:t>"Service</w:t>
      </w:r>
      <w:r>
        <w:rPr>
          <w:rFonts w:ascii="Franklin Gothic Book" w:eastAsia="Franklin Gothic Book" w:hAnsi="Franklin Gothic Book" w:cs="Franklin Gothic Book"/>
          <w:spacing w:val="-8"/>
          <w:sz w:val="24"/>
          <w:szCs w:val="24"/>
        </w:rPr>
        <w:t xml:space="preserve"> </w:t>
      </w:r>
      <w:r>
        <w:rPr>
          <w:rFonts w:ascii="Franklin Gothic Book" w:eastAsia="Franklin Gothic Book" w:hAnsi="Franklin Gothic Book" w:cs="Franklin Gothic Book"/>
          <w:sz w:val="24"/>
          <w:szCs w:val="24"/>
        </w:rPr>
        <w:t>Animal,</w:t>
      </w:r>
      <w:r w:rsidR="00171E40">
        <w:rPr>
          <w:rFonts w:ascii="Franklin Gothic Book" w:eastAsia="Franklin Gothic Book" w:hAnsi="Franklin Gothic Book" w:cs="Franklin Gothic Book"/>
          <w:sz w:val="24"/>
          <w:szCs w:val="24"/>
        </w:rPr>
        <w:t xml:space="preserve"> </w:t>
      </w:r>
      <w:r>
        <w:rPr>
          <w:rFonts w:ascii="Franklin Gothic Book" w:eastAsia="Franklin Gothic Book" w:hAnsi="Franklin Gothic Book" w:cs="Franklin Gothic Book"/>
          <w:sz w:val="24"/>
          <w:szCs w:val="24"/>
        </w:rPr>
        <w:t>"</w:t>
      </w:r>
      <w:r w:rsidR="00171E40">
        <w:rPr>
          <w:rFonts w:ascii="Franklin Gothic Book" w:eastAsia="Franklin Gothic Book" w:hAnsi="Franklin Gothic Book" w:cs="Franklin Gothic Book"/>
          <w:color w:val="000000" w:themeColor="text1"/>
          <w:sz w:val="24"/>
          <w:szCs w:val="24"/>
        </w:rPr>
        <w:t>as defined by the Americans with Disabilities Act</w:t>
      </w:r>
      <w:r w:rsidR="00171E40">
        <w:rPr>
          <w:rFonts w:ascii="Franklin Gothic Book" w:eastAsia="Franklin Gothic Book" w:hAnsi="Franklin Gothic Book" w:cs="Franklin Gothic Book"/>
          <w:sz w:val="24"/>
          <w:szCs w:val="24"/>
        </w:rPr>
        <w:t xml:space="preserve">, means a </w:t>
      </w:r>
      <w:r w:rsidR="00171E40" w:rsidRPr="00171E40">
        <w:rPr>
          <w:rFonts w:ascii="Franklin Gothic Book" w:eastAsia="Franklin Gothic Book" w:hAnsi="Franklin Gothic Book" w:cs="Franklin Gothic Book"/>
          <w:strike/>
          <w:color w:val="7030A0"/>
          <w:sz w:val="24"/>
          <w:szCs w:val="24"/>
        </w:rPr>
        <w:t>guide</w:t>
      </w:r>
      <w:r w:rsidR="00171E40" w:rsidRPr="00171E40">
        <w:rPr>
          <w:rFonts w:ascii="Franklin Gothic Book" w:eastAsia="Franklin Gothic Book" w:hAnsi="Franklin Gothic Book" w:cs="Franklin Gothic Book"/>
          <w:color w:val="403152" w:themeColor="accent4" w:themeShade="80"/>
          <w:sz w:val="24"/>
          <w:szCs w:val="24"/>
        </w:rPr>
        <w:t xml:space="preserve"> </w:t>
      </w:r>
      <w:r w:rsidR="00171E40">
        <w:rPr>
          <w:rFonts w:ascii="Franklin Gothic Book" w:eastAsia="Franklin Gothic Book" w:hAnsi="Franklin Gothic Book" w:cs="Franklin Gothic Book"/>
          <w:sz w:val="24"/>
          <w:szCs w:val="24"/>
        </w:rPr>
        <w:t>dog</w:t>
      </w:r>
      <w:r w:rsidR="00F14EBB" w:rsidRPr="00F14EBB">
        <w:rPr>
          <w:rFonts w:ascii="Franklin Gothic Book" w:eastAsia="Franklin Gothic Book" w:hAnsi="Franklin Gothic Book" w:cs="Franklin Gothic Book"/>
          <w:sz w:val="24"/>
          <w:szCs w:val="24"/>
        </w:rPr>
        <w:t xml:space="preserve"> </w:t>
      </w:r>
      <w:del w:id="21" w:author="Audra Hart" w:date="2014-08-01T13:37:00Z">
        <w:r w:rsidDel="00321145">
          <w:rPr>
            <w:rFonts w:ascii="Franklin Gothic Book" w:eastAsia="Franklin Gothic Book" w:hAnsi="Franklin Gothic Book" w:cs="Franklin Gothic Book"/>
            <w:sz w:val="24"/>
            <w:szCs w:val="24"/>
          </w:rPr>
          <w:delText>signal dog,</w:delText>
        </w:r>
        <w:r w:rsidDel="00321145">
          <w:rPr>
            <w:rFonts w:ascii="Franklin Gothic Book" w:eastAsia="Franklin Gothic Book" w:hAnsi="Franklin Gothic Book" w:cs="Franklin Gothic Book"/>
            <w:spacing w:val="-4"/>
            <w:sz w:val="24"/>
            <w:szCs w:val="24"/>
          </w:rPr>
          <w:delText xml:space="preserve"> </w:delText>
        </w:r>
        <w:r w:rsidDel="00321145">
          <w:rPr>
            <w:rFonts w:ascii="Franklin Gothic Book" w:eastAsia="Franklin Gothic Book" w:hAnsi="Franklin Gothic Book" w:cs="Franklin Gothic Book"/>
            <w:sz w:val="24"/>
            <w:szCs w:val="24"/>
          </w:rPr>
          <w:delText>or</w:delText>
        </w:r>
        <w:r w:rsidDel="00321145">
          <w:rPr>
            <w:rFonts w:ascii="Franklin Gothic Book" w:eastAsia="Franklin Gothic Book" w:hAnsi="Franklin Gothic Book" w:cs="Franklin Gothic Book"/>
            <w:spacing w:val="-2"/>
            <w:sz w:val="24"/>
            <w:szCs w:val="24"/>
          </w:rPr>
          <w:delText xml:space="preserve"> </w:delText>
        </w:r>
        <w:r w:rsidDel="00321145">
          <w:rPr>
            <w:rFonts w:ascii="Franklin Gothic Book" w:eastAsia="Franklin Gothic Book" w:hAnsi="Franklin Gothic Book" w:cs="Franklin Gothic Book"/>
            <w:sz w:val="24"/>
            <w:szCs w:val="24"/>
          </w:rPr>
          <w:delText>other</w:delText>
        </w:r>
        <w:r w:rsidDel="00321145">
          <w:rPr>
            <w:rFonts w:ascii="Franklin Gothic Book" w:eastAsia="Franklin Gothic Book" w:hAnsi="Franklin Gothic Book" w:cs="Franklin Gothic Book"/>
            <w:spacing w:val="-5"/>
            <w:sz w:val="24"/>
            <w:szCs w:val="24"/>
          </w:rPr>
          <w:delText xml:space="preserve"> </w:delText>
        </w:r>
        <w:r w:rsidDel="00321145">
          <w:rPr>
            <w:rFonts w:ascii="Franklin Gothic Book" w:eastAsia="Franklin Gothic Book" w:hAnsi="Franklin Gothic Book" w:cs="Franklin Gothic Book"/>
            <w:sz w:val="24"/>
            <w:szCs w:val="24"/>
          </w:rPr>
          <w:delText xml:space="preserve">animal </w:delText>
        </w:r>
      </w:del>
      <w:r>
        <w:rPr>
          <w:rFonts w:ascii="Franklin Gothic Book" w:eastAsia="Franklin Gothic Book" w:hAnsi="Franklin Gothic Book" w:cs="Franklin Gothic Book"/>
          <w:sz w:val="24"/>
          <w:szCs w:val="24"/>
        </w:rPr>
        <w:t>individually trained</w:t>
      </w:r>
      <w:r>
        <w:rPr>
          <w:rFonts w:ascii="Franklin Gothic Book" w:eastAsia="Franklin Gothic Book" w:hAnsi="Franklin Gothic Book" w:cs="Franklin Gothic Book"/>
          <w:spacing w:val="-8"/>
          <w:sz w:val="24"/>
          <w:szCs w:val="24"/>
        </w:rPr>
        <w:t xml:space="preserve"> </w:t>
      </w:r>
      <w:r>
        <w:rPr>
          <w:rFonts w:ascii="Franklin Gothic Book" w:eastAsia="Franklin Gothic Book" w:hAnsi="Franklin Gothic Book" w:cs="Franklin Gothic Book"/>
          <w:sz w:val="24"/>
          <w:szCs w:val="24"/>
        </w:rPr>
        <w:t>to</w:t>
      </w:r>
      <w:r>
        <w:rPr>
          <w:rFonts w:ascii="Franklin Gothic Book" w:eastAsia="Franklin Gothic Book" w:hAnsi="Franklin Gothic Book" w:cs="Franklin Gothic Book"/>
          <w:spacing w:val="-2"/>
          <w:sz w:val="24"/>
          <w:szCs w:val="24"/>
        </w:rPr>
        <w:t xml:space="preserve"> </w:t>
      </w:r>
      <w:r w:rsidRPr="00171E40">
        <w:rPr>
          <w:rFonts w:ascii="Franklin Gothic Book" w:eastAsia="Franklin Gothic Book" w:hAnsi="Franklin Gothic Book" w:cs="Franklin Gothic Book"/>
          <w:strike/>
          <w:color w:val="FF0000"/>
          <w:sz w:val="24"/>
          <w:szCs w:val="24"/>
        </w:rPr>
        <w:t>provide</w:t>
      </w:r>
      <w:r w:rsidRPr="00171E40">
        <w:rPr>
          <w:rFonts w:ascii="Franklin Gothic Book" w:eastAsia="Franklin Gothic Book" w:hAnsi="Franklin Gothic Book" w:cs="Franklin Gothic Book"/>
          <w:strike/>
          <w:color w:val="FF0000"/>
          <w:spacing w:val="-7"/>
          <w:sz w:val="24"/>
          <w:szCs w:val="24"/>
        </w:rPr>
        <w:t xml:space="preserve"> </w:t>
      </w:r>
      <w:r w:rsidRPr="00171E40">
        <w:rPr>
          <w:rFonts w:ascii="Franklin Gothic Book" w:eastAsia="Franklin Gothic Book" w:hAnsi="Franklin Gothic Book" w:cs="Franklin Gothic Book"/>
          <w:strike/>
          <w:color w:val="FF0000"/>
          <w:sz w:val="24"/>
          <w:szCs w:val="24"/>
        </w:rPr>
        <w:t>assistance</w:t>
      </w:r>
      <w:r w:rsidRPr="00171E40">
        <w:rPr>
          <w:rFonts w:ascii="Franklin Gothic Book" w:eastAsia="Franklin Gothic Book" w:hAnsi="Franklin Gothic Book" w:cs="Franklin Gothic Book"/>
          <w:color w:val="FF0000"/>
          <w:spacing w:val="-11"/>
          <w:sz w:val="24"/>
          <w:szCs w:val="24"/>
        </w:rPr>
        <w:t xml:space="preserve"> </w:t>
      </w:r>
      <w:r w:rsidR="00171E40">
        <w:rPr>
          <w:rFonts w:ascii="Franklin Gothic Book" w:eastAsia="Franklin Gothic Book" w:hAnsi="Franklin Gothic Book" w:cs="Franklin Gothic Book"/>
          <w:sz w:val="24"/>
          <w:szCs w:val="24"/>
        </w:rPr>
        <w:t>do work or perform tasks for people with disabilities.</w:t>
      </w:r>
      <w:r w:rsidRPr="00171E40">
        <w:rPr>
          <w:rFonts w:ascii="Franklin Gothic Book" w:eastAsia="Franklin Gothic Book" w:hAnsi="Franklin Gothic Book" w:cs="Franklin Gothic Book"/>
          <w:strike/>
          <w:sz w:val="24"/>
          <w:szCs w:val="24"/>
        </w:rPr>
        <w:t>to</w:t>
      </w:r>
      <w:r w:rsidRPr="00171E40">
        <w:rPr>
          <w:rFonts w:ascii="Franklin Gothic Book" w:eastAsia="Franklin Gothic Book" w:hAnsi="Franklin Gothic Book" w:cs="Franklin Gothic Book"/>
          <w:strike/>
          <w:spacing w:val="-2"/>
          <w:sz w:val="24"/>
          <w:szCs w:val="24"/>
        </w:rPr>
        <w:t xml:space="preserve"> </w:t>
      </w:r>
      <w:r w:rsidRPr="00171E40">
        <w:rPr>
          <w:rFonts w:ascii="Franklin Gothic Book" w:eastAsia="Franklin Gothic Book" w:hAnsi="Franklin Gothic Book" w:cs="Franklin Gothic Book"/>
          <w:strike/>
          <w:sz w:val="24"/>
          <w:szCs w:val="24"/>
        </w:rPr>
        <w:t>an</w:t>
      </w:r>
      <w:r w:rsidRPr="00171E40">
        <w:rPr>
          <w:rFonts w:ascii="Franklin Gothic Book" w:eastAsia="Franklin Gothic Book" w:hAnsi="Franklin Gothic Book" w:cs="Franklin Gothic Book"/>
          <w:strike/>
          <w:spacing w:val="-3"/>
          <w:sz w:val="24"/>
          <w:szCs w:val="24"/>
        </w:rPr>
        <w:t xml:space="preserve"> </w:t>
      </w:r>
      <w:r w:rsidRPr="00171E40">
        <w:rPr>
          <w:rFonts w:ascii="Franklin Gothic Book" w:eastAsia="Franklin Gothic Book" w:hAnsi="Franklin Gothic Book" w:cs="Franklin Gothic Book"/>
          <w:strike/>
          <w:sz w:val="24"/>
          <w:szCs w:val="24"/>
        </w:rPr>
        <w:t>individual with a disability</w:t>
      </w:r>
      <w:r>
        <w:rPr>
          <w:rFonts w:ascii="Franklin Gothic Book" w:eastAsia="Franklin Gothic Book" w:hAnsi="Franklin Gothic Book" w:cs="Franklin Gothic Book"/>
          <w:sz w:val="24"/>
          <w:szCs w:val="24"/>
        </w:rPr>
        <w:t>. Service</w:t>
      </w:r>
      <w:r>
        <w:rPr>
          <w:rFonts w:ascii="Franklin Gothic Book" w:eastAsia="Franklin Gothic Book" w:hAnsi="Franklin Gothic Book" w:cs="Franklin Gothic Book"/>
          <w:spacing w:val="-7"/>
          <w:sz w:val="24"/>
          <w:szCs w:val="24"/>
        </w:rPr>
        <w:t xml:space="preserve"> </w:t>
      </w:r>
      <w:r>
        <w:rPr>
          <w:rFonts w:ascii="Franklin Gothic Book" w:eastAsia="Franklin Gothic Book" w:hAnsi="Franklin Gothic Book" w:cs="Franklin Gothic Book"/>
          <w:sz w:val="24"/>
          <w:szCs w:val="24"/>
        </w:rPr>
        <w:t>animals</w:t>
      </w:r>
      <w:r>
        <w:rPr>
          <w:rFonts w:ascii="Franklin Gothic Book" w:eastAsia="Franklin Gothic Book" w:hAnsi="Franklin Gothic Book" w:cs="Franklin Gothic Book"/>
          <w:spacing w:val="-8"/>
          <w:sz w:val="24"/>
          <w:szCs w:val="24"/>
        </w:rPr>
        <w:t xml:space="preserve"> </w:t>
      </w:r>
      <w:r>
        <w:rPr>
          <w:rFonts w:ascii="Franklin Gothic Book" w:eastAsia="Franklin Gothic Book" w:hAnsi="Franklin Gothic Book" w:cs="Franklin Gothic Book"/>
          <w:sz w:val="24"/>
          <w:szCs w:val="24"/>
        </w:rPr>
        <w:t>perform</w:t>
      </w:r>
      <w:r>
        <w:rPr>
          <w:rFonts w:ascii="Franklin Gothic Book" w:eastAsia="Franklin Gothic Book" w:hAnsi="Franklin Gothic Book" w:cs="Franklin Gothic Book"/>
          <w:spacing w:val="-8"/>
          <w:sz w:val="24"/>
          <w:szCs w:val="24"/>
        </w:rPr>
        <w:t xml:space="preserve"> </w:t>
      </w:r>
      <w:r>
        <w:rPr>
          <w:rFonts w:ascii="Franklin Gothic Book" w:eastAsia="Franklin Gothic Book" w:hAnsi="Franklin Gothic Book" w:cs="Franklin Gothic Book"/>
          <w:sz w:val="24"/>
          <w:szCs w:val="24"/>
        </w:rPr>
        <w:t>some</w:t>
      </w:r>
      <w:r>
        <w:rPr>
          <w:rFonts w:ascii="Franklin Gothic Book" w:eastAsia="Franklin Gothic Book" w:hAnsi="Franklin Gothic Book" w:cs="Franklin Gothic Book"/>
          <w:spacing w:val="-6"/>
          <w:sz w:val="24"/>
          <w:szCs w:val="24"/>
        </w:rPr>
        <w:t xml:space="preserve"> </w:t>
      </w:r>
      <w:r>
        <w:rPr>
          <w:rFonts w:ascii="Franklin Gothic Book" w:eastAsia="Franklin Gothic Book" w:hAnsi="Franklin Gothic Book" w:cs="Franklin Gothic Book"/>
          <w:sz w:val="24"/>
          <w:szCs w:val="24"/>
        </w:rPr>
        <w:t>of</w:t>
      </w:r>
      <w:r>
        <w:rPr>
          <w:rFonts w:ascii="Franklin Gothic Book" w:eastAsia="Franklin Gothic Book" w:hAnsi="Franklin Gothic Book" w:cs="Franklin Gothic Book"/>
          <w:spacing w:val="-2"/>
          <w:sz w:val="24"/>
          <w:szCs w:val="24"/>
        </w:rPr>
        <w:t xml:space="preserve"> </w:t>
      </w:r>
      <w:r>
        <w:rPr>
          <w:rFonts w:ascii="Franklin Gothic Book" w:eastAsia="Franklin Gothic Book" w:hAnsi="Franklin Gothic Book" w:cs="Franklin Gothic Book"/>
          <w:sz w:val="24"/>
          <w:szCs w:val="24"/>
        </w:rPr>
        <w:t>the</w:t>
      </w:r>
      <w:r>
        <w:rPr>
          <w:rFonts w:ascii="Franklin Gothic Book" w:eastAsia="Franklin Gothic Book" w:hAnsi="Franklin Gothic Book" w:cs="Franklin Gothic Book"/>
          <w:spacing w:val="-5"/>
          <w:sz w:val="24"/>
          <w:szCs w:val="24"/>
        </w:rPr>
        <w:t xml:space="preserve"> </w:t>
      </w:r>
      <w:r>
        <w:rPr>
          <w:rFonts w:ascii="Franklin Gothic Book" w:eastAsia="Franklin Gothic Book" w:hAnsi="Franklin Gothic Book" w:cs="Franklin Gothic Book"/>
          <w:sz w:val="24"/>
          <w:szCs w:val="24"/>
        </w:rPr>
        <w:t>functions</w:t>
      </w:r>
      <w:r>
        <w:rPr>
          <w:rFonts w:ascii="Franklin Gothic Book" w:eastAsia="Franklin Gothic Book" w:hAnsi="Franklin Gothic Book" w:cs="Franklin Gothic Book"/>
          <w:spacing w:val="-9"/>
          <w:sz w:val="24"/>
          <w:szCs w:val="24"/>
        </w:rPr>
        <w:t xml:space="preserve"> </w:t>
      </w:r>
      <w:r>
        <w:rPr>
          <w:rFonts w:ascii="Franklin Gothic Book" w:eastAsia="Franklin Gothic Book" w:hAnsi="Franklin Gothic Book" w:cs="Franklin Gothic Book"/>
          <w:sz w:val="24"/>
          <w:szCs w:val="24"/>
        </w:rPr>
        <w:t>and</w:t>
      </w:r>
      <w:r>
        <w:rPr>
          <w:rFonts w:ascii="Franklin Gothic Book" w:eastAsia="Franklin Gothic Book" w:hAnsi="Franklin Gothic Book" w:cs="Franklin Gothic Book"/>
          <w:spacing w:val="-4"/>
          <w:sz w:val="24"/>
          <w:szCs w:val="24"/>
        </w:rPr>
        <w:t xml:space="preserve"> </w:t>
      </w:r>
      <w:r>
        <w:rPr>
          <w:rFonts w:ascii="Franklin Gothic Book" w:eastAsia="Franklin Gothic Book" w:hAnsi="Franklin Gothic Book" w:cs="Franklin Gothic Book"/>
          <w:sz w:val="24"/>
          <w:szCs w:val="24"/>
        </w:rPr>
        <w:t>tasks</w:t>
      </w:r>
      <w:r>
        <w:rPr>
          <w:rFonts w:ascii="Franklin Gothic Book" w:eastAsia="Franklin Gothic Book" w:hAnsi="Franklin Gothic Book" w:cs="Franklin Gothic Book"/>
          <w:spacing w:val="-5"/>
          <w:sz w:val="24"/>
          <w:szCs w:val="24"/>
        </w:rPr>
        <w:t xml:space="preserve"> </w:t>
      </w:r>
      <w:r>
        <w:rPr>
          <w:rFonts w:ascii="Franklin Gothic Book" w:eastAsia="Franklin Gothic Book" w:hAnsi="Franklin Gothic Book" w:cs="Franklin Gothic Book"/>
          <w:sz w:val="24"/>
          <w:szCs w:val="24"/>
        </w:rPr>
        <w:t>t</w:t>
      </w:r>
      <w:r>
        <w:rPr>
          <w:rFonts w:ascii="Franklin Gothic Book" w:eastAsia="Franklin Gothic Book" w:hAnsi="Franklin Gothic Book" w:cs="Franklin Gothic Book"/>
          <w:spacing w:val="-1"/>
          <w:sz w:val="24"/>
          <w:szCs w:val="24"/>
        </w:rPr>
        <w:t>h</w:t>
      </w:r>
      <w:r>
        <w:rPr>
          <w:rFonts w:ascii="Franklin Gothic Book" w:eastAsia="Franklin Gothic Book" w:hAnsi="Franklin Gothic Book" w:cs="Franklin Gothic Book"/>
          <w:sz w:val="24"/>
          <w:szCs w:val="24"/>
        </w:rPr>
        <w:t>at</w:t>
      </w:r>
      <w:r>
        <w:rPr>
          <w:rFonts w:ascii="Franklin Gothic Book" w:eastAsia="Franklin Gothic Book" w:hAnsi="Franklin Gothic Book" w:cs="Franklin Gothic Book"/>
          <w:spacing w:val="-4"/>
          <w:sz w:val="24"/>
          <w:szCs w:val="24"/>
        </w:rPr>
        <w:t xml:space="preserve"> </w:t>
      </w:r>
      <w:r>
        <w:rPr>
          <w:rFonts w:ascii="Franklin Gothic Book" w:eastAsia="Franklin Gothic Book" w:hAnsi="Franklin Gothic Book" w:cs="Franklin Gothic Book"/>
          <w:sz w:val="24"/>
          <w:szCs w:val="24"/>
        </w:rPr>
        <w:t>an</w:t>
      </w:r>
      <w:r>
        <w:rPr>
          <w:rFonts w:ascii="Franklin Gothic Book" w:eastAsia="Franklin Gothic Book" w:hAnsi="Franklin Gothic Book" w:cs="Franklin Gothic Book"/>
          <w:spacing w:val="-3"/>
          <w:sz w:val="24"/>
          <w:szCs w:val="24"/>
        </w:rPr>
        <w:t xml:space="preserve"> </w:t>
      </w:r>
      <w:r>
        <w:rPr>
          <w:rFonts w:ascii="Franklin Gothic Book" w:eastAsia="Franklin Gothic Book" w:hAnsi="Franklin Gothic Book" w:cs="Franklin Gothic Book"/>
          <w:sz w:val="24"/>
          <w:szCs w:val="24"/>
        </w:rPr>
        <w:t>indiv</w:t>
      </w:r>
      <w:r>
        <w:rPr>
          <w:rFonts w:ascii="Franklin Gothic Book" w:eastAsia="Franklin Gothic Book" w:hAnsi="Franklin Gothic Book" w:cs="Franklin Gothic Book"/>
          <w:spacing w:val="-1"/>
          <w:sz w:val="24"/>
          <w:szCs w:val="24"/>
        </w:rPr>
        <w:t>i</w:t>
      </w:r>
      <w:r>
        <w:rPr>
          <w:rFonts w:ascii="Franklin Gothic Book" w:eastAsia="Franklin Gothic Book" w:hAnsi="Franklin Gothic Book" w:cs="Franklin Gothic Book"/>
          <w:sz w:val="24"/>
          <w:szCs w:val="24"/>
        </w:rPr>
        <w:t>dual</w:t>
      </w:r>
      <w:r>
        <w:rPr>
          <w:rFonts w:ascii="Franklin Gothic Book" w:eastAsia="Franklin Gothic Book" w:hAnsi="Franklin Gothic Book" w:cs="Franklin Gothic Book"/>
          <w:spacing w:val="-4"/>
          <w:sz w:val="24"/>
          <w:szCs w:val="24"/>
        </w:rPr>
        <w:t xml:space="preserve"> </w:t>
      </w:r>
      <w:r>
        <w:rPr>
          <w:rFonts w:ascii="Franklin Gothic Book" w:eastAsia="Franklin Gothic Book" w:hAnsi="Franklin Gothic Book" w:cs="Franklin Gothic Book"/>
          <w:sz w:val="24"/>
          <w:szCs w:val="24"/>
        </w:rPr>
        <w:t>with a disability cannot</w:t>
      </w:r>
      <w:r>
        <w:rPr>
          <w:rFonts w:ascii="Franklin Gothic Book" w:eastAsia="Franklin Gothic Book" w:hAnsi="Franklin Gothic Book" w:cs="Franklin Gothic Book"/>
          <w:spacing w:val="-7"/>
          <w:sz w:val="24"/>
          <w:szCs w:val="24"/>
        </w:rPr>
        <w:t xml:space="preserve"> </w:t>
      </w:r>
      <w:r>
        <w:rPr>
          <w:rFonts w:ascii="Franklin Gothic Book" w:eastAsia="Franklin Gothic Book" w:hAnsi="Franklin Gothic Book" w:cs="Franklin Gothic Book"/>
          <w:sz w:val="24"/>
          <w:szCs w:val="24"/>
        </w:rPr>
        <w:t>perform</w:t>
      </w:r>
      <w:r>
        <w:rPr>
          <w:rFonts w:ascii="Franklin Gothic Book" w:eastAsia="Franklin Gothic Book" w:hAnsi="Franklin Gothic Book" w:cs="Franklin Gothic Book"/>
          <w:spacing w:val="-8"/>
          <w:sz w:val="24"/>
          <w:szCs w:val="24"/>
        </w:rPr>
        <w:t xml:space="preserve"> </w:t>
      </w:r>
      <w:r>
        <w:rPr>
          <w:rFonts w:ascii="Franklin Gothic Book" w:eastAsia="Franklin Gothic Book" w:hAnsi="Franklin Gothic Book" w:cs="Franklin Gothic Book"/>
          <w:sz w:val="24"/>
          <w:szCs w:val="24"/>
        </w:rPr>
        <w:t>for</w:t>
      </w:r>
      <w:r>
        <w:rPr>
          <w:rFonts w:ascii="Franklin Gothic Book" w:eastAsia="Franklin Gothic Book" w:hAnsi="Franklin Gothic Book" w:cs="Franklin Gothic Book"/>
          <w:spacing w:val="-3"/>
          <w:sz w:val="24"/>
          <w:szCs w:val="24"/>
        </w:rPr>
        <w:t xml:space="preserve"> </w:t>
      </w:r>
      <w:r>
        <w:rPr>
          <w:rFonts w:ascii="Franklin Gothic Book" w:eastAsia="Franklin Gothic Book" w:hAnsi="Franklin Gothic Book" w:cs="Franklin Gothic Book"/>
          <w:sz w:val="24"/>
          <w:szCs w:val="24"/>
        </w:rPr>
        <w:t>him/herself</w:t>
      </w:r>
      <w:r>
        <w:rPr>
          <w:rFonts w:ascii="Franklin Gothic Book" w:eastAsia="Franklin Gothic Book" w:hAnsi="Franklin Gothic Book" w:cs="Franklin Gothic Book"/>
          <w:spacing w:val="-12"/>
          <w:sz w:val="24"/>
          <w:szCs w:val="24"/>
        </w:rPr>
        <w:t xml:space="preserve"> </w:t>
      </w:r>
      <w:r>
        <w:rPr>
          <w:rFonts w:ascii="Franklin Gothic Book" w:eastAsia="Franklin Gothic Book" w:hAnsi="Franklin Gothic Book" w:cs="Franklin Gothic Book"/>
          <w:sz w:val="24"/>
          <w:szCs w:val="24"/>
        </w:rPr>
        <w:t>in activities</w:t>
      </w:r>
      <w:r>
        <w:rPr>
          <w:rFonts w:ascii="Franklin Gothic Book" w:eastAsia="Franklin Gothic Book" w:hAnsi="Franklin Gothic Book" w:cs="Franklin Gothic Book"/>
          <w:spacing w:val="-9"/>
          <w:sz w:val="24"/>
          <w:szCs w:val="24"/>
        </w:rPr>
        <w:t xml:space="preserve"> </w:t>
      </w:r>
      <w:r>
        <w:rPr>
          <w:rFonts w:ascii="Franklin Gothic Book" w:eastAsia="Franklin Gothic Book" w:hAnsi="Franklin Gothic Book" w:cs="Franklin Gothic Book"/>
          <w:sz w:val="24"/>
          <w:szCs w:val="24"/>
        </w:rPr>
        <w:t>of</w:t>
      </w:r>
      <w:r>
        <w:rPr>
          <w:rFonts w:ascii="Franklin Gothic Book" w:eastAsia="Franklin Gothic Book" w:hAnsi="Franklin Gothic Book" w:cs="Franklin Gothic Book"/>
          <w:spacing w:val="-2"/>
          <w:sz w:val="24"/>
          <w:szCs w:val="24"/>
        </w:rPr>
        <w:t xml:space="preserve"> </w:t>
      </w:r>
      <w:del w:id="22" w:author="Audra Hart" w:date="2014-08-01T13:38:00Z">
        <w:r w:rsidDel="00321145">
          <w:rPr>
            <w:rFonts w:ascii="Franklin Gothic Book" w:eastAsia="Franklin Gothic Book" w:hAnsi="Franklin Gothic Book" w:cs="Franklin Gothic Book"/>
            <w:sz w:val="24"/>
            <w:szCs w:val="24"/>
          </w:rPr>
          <w:delText>normal</w:delText>
        </w:r>
        <w:r w:rsidDel="00321145">
          <w:rPr>
            <w:rFonts w:ascii="Franklin Gothic Book" w:eastAsia="Franklin Gothic Book" w:hAnsi="Franklin Gothic Book" w:cs="Franklin Gothic Book"/>
            <w:spacing w:val="-7"/>
            <w:sz w:val="24"/>
            <w:szCs w:val="24"/>
          </w:rPr>
          <w:delText xml:space="preserve"> </w:delText>
        </w:r>
      </w:del>
      <w:ins w:id="23" w:author="Audra Hart" w:date="2014-08-01T13:38:00Z">
        <w:r w:rsidR="00321145">
          <w:rPr>
            <w:rFonts w:ascii="Franklin Gothic Book" w:eastAsia="Franklin Gothic Book" w:hAnsi="Franklin Gothic Book" w:cs="Franklin Gothic Book"/>
            <w:spacing w:val="-7"/>
            <w:sz w:val="24"/>
            <w:szCs w:val="24"/>
          </w:rPr>
          <w:t xml:space="preserve"> daily </w:t>
        </w:r>
      </w:ins>
      <w:r>
        <w:rPr>
          <w:rFonts w:ascii="Franklin Gothic Book" w:eastAsia="Franklin Gothic Book" w:hAnsi="Franklin Gothic Book" w:cs="Franklin Gothic Book"/>
          <w:sz w:val="24"/>
          <w:szCs w:val="24"/>
        </w:rPr>
        <w:t>living. A</w:t>
      </w:r>
      <w:r>
        <w:rPr>
          <w:rFonts w:ascii="Franklin Gothic Book" w:eastAsia="Franklin Gothic Book" w:hAnsi="Franklin Gothic Book" w:cs="Franklin Gothic Book"/>
          <w:spacing w:val="-1"/>
          <w:sz w:val="24"/>
          <w:szCs w:val="24"/>
        </w:rPr>
        <w:t xml:space="preserve"> </w:t>
      </w:r>
      <w:r>
        <w:rPr>
          <w:rFonts w:ascii="Franklin Gothic Book" w:eastAsia="Franklin Gothic Book" w:hAnsi="Franklin Gothic Book" w:cs="Franklin Gothic Book"/>
          <w:sz w:val="24"/>
          <w:szCs w:val="24"/>
        </w:rPr>
        <w:t>service</w:t>
      </w:r>
      <w:r>
        <w:rPr>
          <w:rFonts w:ascii="Franklin Gothic Book" w:eastAsia="Franklin Gothic Book" w:hAnsi="Franklin Gothic Book" w:cs="Franklin Gothic Book"/>
          <w:spacing w:val="-7"/>
          <w:sz w:val="24"/>
          <w:szCs w:val="24"/>
        </w:rPr>
        <w:t xml:space="preserve"> </w:t>
      </w:r>
      <w:r>
        <w:rPr>
          <w:rFonts w:ascii="Franklin Gothic Book" w:eastAsia="Franklin Gothic Book" w:hAnsi="Franklin Gothic Book" w:cs="Franklin Gothic Book"/>
          <w:sz w:val="24"/>
          <w:szCs w:val="24"/>
        </w:rPr>
        <w:t>animal is a working</w:t>
      </w:r>
      <w:r>
        <w:rPr>
          <w:rFonts w:ascii="Franklin Gothic Book" w:eastAsia="Franklin Gothic Book" w:hAnsi="Franklin Gothic Book" w:cs="Franklin Gothic Book"/>
          <w:spacing w:val="-8"/>
          <w:sz w:val="24"/>
          <w:szCs w:val="24"/>
        </w:rPr>
        <w:t xml:space="preserve"> </w:t>
      </w:r>
      <w:r>
        <w:rPr>
          <w:rFonts w:ascii="Franklin Gothic Book" w:eastAsia="Franklin Gothic Book" w:hAnsi="Franklin Gothic Book" w:cs="Franklin Gothic Book"/>
          <w:sz w:val="24"/>
          <w:szCs w:val="24"/>
        </w:rPr>
        <w:t>animal, not</w:t>
      </w:r>
      <w:r>
        <w:rPr>
          <w:rFonts w:ascii="Franklin Gothic Book" w:eastAsia="Franklin Gothic Book" w:hAnsi="Franklin Gothic Book" w:cs="Franklin Gothic Book"/>
          <w:spacing w:val="-3"/>
          <w:sz w:val="24"/>
          <w:szCs w:val="24"/>
        </w:rPr>
        <w:t xml:space="preserve"> </w:t>
      </w:r>
      <w:r>
        <w:rPr>
          <w:rFonts w:ascii="Franklin Gothic Book" w:eastAsia="Franklin Gothic Book" w:hAnsi="Franklin Gothic Book" w:cs="Franklin Gothic Book"/>
          <w:sz w:val="24"/>
          <w:szCs w:val="24"/>
        </w:rPr>
        <w:t>a</w:t>
      </w:r>
      <w:r>
        <w:rPr>
          <w:rFonts w:ascii="Franklin Gothic Book" w:eastAsia="Franklin Gothic Book" w:hAnsi="Franklin Gothic Book" w:cs="Franklin Gothic Book"/>
          <w:spacing w:val="-1"/>
          <w:sz w:val="24"/>
          <w:szCs w:val="24"/>
        </w:rPr>
        <w:t xml:space="preserve"> </w:t>
      </w:r>
      <w:r>
        <w:rPr>
          <w:rFonts w:ascii="Franklin Gothic Book" w:eastAsia="Franklin Gothic Book" w:hAnsi="Franklin Gothic Book" w:cs="Franklin Gothic Book"/>
          <w:sz w:val="24"/>
          <w:szCs w:val="24"/>
        </w:rPr>
        <w:t>pet.</w:t>
      </w:r>
      <w:del w:id="24" w:author="Audra Hart" w:date="2014-08-01T13:39:00Z">
        <w:r w:rsidDel="00321145">
          <w:rPr>
            <w:rFonts w:ascii="Franklin Gothic Book" w:eastAsia="Franklin Gothic Book" w:hAnsi="Franklin Gothic Book" w:cs="Franklin Gothic Book"/>
            <w:spacing w:val="-4"/>
            <w:sz w:val="24"/>
            <w:szCs w:val="24"/>
          </w:rPr>
          <w:delText xml:space="preserve"> </w:delText>
        </w:r>
        <w:r w:rsidDel="00321145">
          <w:rPr>
            <w:rFonts w:ascii="Franklin Gothic Book" w:eastAsia="Franklin Gothic Book" w:hAnsi="Franklin Gothic Book" w:cs="Franklin Gothic Book"/>
            <w:sz w:val="24"/>
            <w:szCs w:val="24"/>
          </w:rPr>
          <w:delText>Some</w:delText>
        </w:r>
        <w:r w:rsidDel="00321145">
          <w:rPr>
            <w:rFonts w:ascii="Franklin Gothic Book" w:eastAsia="Franklin Gothic Book" w:hAnsi="Franklin Gothic Book" w:cs="Franklin Gothic Book"/>
            <w:spacing w:val="-6"/>
            <w:sz w:val="24"/>
            <w:szCs w:val="24"/>
          </w:rPr>
          <w:delText xml:space="preserve"> </w:delText>
        </w:r>
        <w:r w:rsidDel="00321145">
          <w:rPr>
            <w:rFonts w:ascii="Franklin Gothic Book" w:eastAsia="Franklin Gothic Book" w:hAnsi="Franklin Gothic Book" w:cs="Franklin Gothic Book"/>
            <w:sz w:val="24"/>
            <w:szCs w:val="24"/>
          </w:rPr>
          <w:delText>forms</w:delText>
        </w:r>
      </w:del>
      <w:ins w:id="25" w:author="Audra Hart" w:date="2014-08-01T13:39:00Z">
        <w:r w:rsidR="00321145">
          <w:rPr>
            <w:rFonts w:ascii="Franklin Gothic Book" w:eastAsia="Franklin Gothic Book" w:hAnsi="Franklin Gothic Book" w:cs="Franklin Gothic Book"/>
            <w:sz w:val="24"/>
            <w:szCs w:val="24"/>
          </w:rPr>
          <w:t xml:space="preserve"> </w:t>
        </w:r>
      </w:ins>
      <w:r w:rsidR="00E8412B">
        <w:rPr>
          <w:rFonts w:ascii="Franklin Gothic Book" w:eastAsia="Franklin Gothic Book" w:hAnsi="Franklin Gothic Book" w:cs="Franklin Gothic Book"/>
          <w:sz w:val="24"/>
          <w:szCs w:val="24"/>
        </w:rPr>
        <w:t>E</w:t>
      </w:r>
      <w:ins w:id="26" w:author="Audra Hart" w:date="2014-08-01T13:39:00Z">
        <w:r w:rsidR="00321145">
          <w:rPr>
            <w:rFonts w:ascii="Franklin Gothic Book" w:eastAsia="Franklin Gothic Book" w:hAnsi="Franklin Gothic Book" w:cs="Franklin Gothic Book"/>
            <w:sz w:val="24"/>
            <w:szCs w:val="24"/>
          </w:rPr>
          <w:t>xamples</w:t>
        </w:r>
      </w:ins>
      <w:r>
        <w:rPr>
          <w:rFonts w:ascii="Franklin Gothic Book" w:eastAsia="Franklin Gothic Book" w:hAnsi="Franklin Gothic Book" w:cs="Franklin Gothic Book"/>
          <w:spacing w:val="-6"/>
          <w:sz w:val="24"/>
          <w:szCs w:val="24"/>
        </w:rPr>
        <w:t xml:space="preserve"> </w:t>
      </w:r>
      <w:r>
        <w:rPr>
          <w:rFonts w:ascii="Franklin Gothic Book" w:eastAsia="Franklin Gothic Book" w:hAnsi="Franklin Gothic Book" w:cs="Franklin Gothic Book"/>
          <w:sz w:val="24"/>
          <w:szCs w:val="24"/>
        </w:rPr>
        <w:t>of</w:t>
      </w:r>
      <w:r>
        <w:rPr>
          <w:rFonts w:ascii="Franklin Gothic Book" w:eastAsia="Franklin Gothic Book" w:hAnsi="Franklin Gothic Book" w:cs="Franklin Gothic Book"/>
          <w:spacing w:val="-2"/>
          <w:sz w:val="24"/>
          <w:szCs w:val="24"/>
        </w:rPr>
        <w:t xml:space="preserve"> </w:t>
      </w:r>
      <w:r>
        <w:rPr>
          <w:rFonts w:ascii="Franklin Gothic Book" w:eastAsia="Franklin Gothic Book" w:hAnsi="Franklin Gothic Book" w:cs="Franklin Gothic Book"/>
          <w:sz w:val="24"/>
          <w:szCs w:val="24"/>
        </w:rPr>
        <w:t>ser</w:t>
      </w:r>
      <w:r>
        <w:rPr>
          <w:rFonts w:ascii="Franklin Gothic Book" w:eastAsia="Franklin Gothic Book" w:hAnsi="Franklin Gothic Book" w:cs="Franklin Gothic Book"/>
          <w:spacing w:val="-2"/>
          <w:sz w:val="24"/>
          <w:szCs w:val="24"/>
        </w:rPr>
        <w:t>v</w:t>
      </w:r>
      <w:r>
        <w:rPr>
          <w:rFonts w:ascii="Franklin Gothic Book" w:eastAsia="Franklin Gothic Book" w:hAnsi="Franklin Gothic Book" w:cs="Franklin Gothic Book"/>
          <w:spacing w:val="-1"/>
          <w:sz w:val="24"/>
          <w:szCs w:val="24"/>
        </w:rPr>
        <w:t>i</w:t>
      </w:r>
      <w:r>
        <w:rPr>
          <w:rFonts w:ascii="Franklin Gothic Book" w:eastAsia="Franklin Gothic Book" w:hAnsi="Franklin Gothic Book" w:cs="Franklin Gothic Book"/>
          <w:sz w:val="24"/>
          <w:szCs w:val="24"/>
        </w:rPr>
        <w:t>ce</w:t>
      </w:r>
      <w:r>
        <w:rPr>
          <w:rFonts w:ascii="Franklin Gothic Book" w:eastAsia="Franklin Gothic Book" w:hAnsi="Franklin Gothic Book" w:cs="Franklin Gothic Book"/>
          <w:spacing w:val="-7"/>
          <w:sz w:val="24"/>
          <w:szCs w:val="24"/>
        </w:rPr>
        <w:t xml:space="preserve"> </w:t>
      </w:r>
      <w:r>
        <w:rPr>
          <w:rFonts w:ascii="Franklin Gothic Book" w:eastAsia="Franklin Gothic Book" w:hAnsi="Franklin Gothic Book" w:cs="Franklin Gothic Book"/>
          <w:sz w:val="24"/>
          <w:szCs w:val="24"/>
        </w:rPr>
        <w:t>include,</w:t>
      </w:r>
      <w:r>
        <w:rPr>
          <w:rFonts w:ascii="Franklin Gothic Book" w:eastAsia="Franklin Gothic Book" w:hAnsi="Franklin Gothic Book" w:cs="Franklin Gothic Book"/>
          <w:spacing w:val="-8"/>
          <w:sz w:val="24"/>
          <w:szCs w:val="24"/>
        </w:rPr>
        <w:t xml:space="preserve"> </w:t>
      </w:r>
      <w:r>
        <w:rPr>
          <w:rFonts w:ascii="Franklin Gothic Book" w:eastAsia="Franklin Gothic Book" w:hAnsi="Franklin Gothic Book" w:cs="Franklin Gothic Book"/>
          <w:sz w:val="24"/>
          <w:szCs w:val="24"/>
        </w:rPr>
        <w:t>but</w:t>
      </w:r>
      <w:r>
        <w:rPr>
          <w:rFonts w:ascii="Franklin Gothic Book" w:eastAsia="Franklin Gothic Book" w:hAnsi="Franklin Gothic Book" w:cs="Franklin Gothic Book"/>
          <w:spacing w:val="-3"/>
          <w:sz w:val="24"/>
          <w:szCs w:val="24"/>
        </w:rPr>
        <w:t xml:space="preserve"> </w:t>
      </w:r>
      <w:r>
        <w:rPr>
          <w:rFonts w:ascii="Franklin Gothic Book" w:eastAsia="Franklin Gothic Book" w:hAnsi="Franklin Gothic Book" w:cs="Franklin Gothic Book"/>
          <w:sz w:val="24"/>
          <w:szCs w:val="24"/>
        </w:rPr>
        <w:t>are</w:t>
      </w:r>
      <w:r>
        <w:rPr>
          <w:rFonts w:ascii="Franklin Gothic Book" w:eastAsia="Franklin Gothic Book" w:hAnsi="Franklin Gothic Book" w:cs="Franklin Gothic Book"/>
          <w:spacing w:val="-3"/>
          <w:sz w:val="24"/>
          <w:szCs w:val="24"/>
        </w:rPr>
        <w:t xml:space="preserve"> </w:t>
      </w:r>
      <w:r>
        <w:rPr>
          <w:rFonts w:ascii="Franklin Gothic Book" w:eastAsia="Franklin Gothic Book" w:hAnsi="Franklin Gothic Book" w:cs="Franklin Gothic Book"/>
          <w:sz w:val="24"/>
          <w:szCs w:val="24"/>
        </w:rPr>
        <w:t>not</w:t>
      </w:r>
      <w:r>
        <w:rPr>
          <w:rFonts w:ascii="Franklin Gothic Book" w:eastAsia="Franklin Gothic Book" w:hAnsi="Franklin Gothic Book" w:cs="Franklin Gothic Book"/>
          <w:spacing w:val="-3"/>
          <w:sz w:val="24"/>
          <w:szCs w:val="24"/>
        </w:rPr>
        <w:t xml:space="preserve"> </w:t>
      </w:r>
      <w:r>
        <w:rPr>
          <w:rFonts w:ascii="Franklin Gothic Book" w:eastAsia="Franklin Gothic Book" w:hAnsi="Franklin Gothic Book" w:cs="Franklin Gothic Book"/>
          <w:sz w:val="24"/>
          <w:szCs w:val="24"/>
        </w:rPr>
        <w:t>limited</w:t>
      </w:r>
      <w:r>
        <w:rPr>
          <w:rFonts w:ascii="Franklin Gothic Book" w:eastAsia="Franklin Gothic Book" w:hAnsi="Franklin Gothic Book" w:cs="Franklin Gothic Book"/>
          <w:spacing w:val="-7"/>
          <w:sz w:val="24"/>
          <w:szCs w:val="24"/>
        </w:rPr>
        <w:t xml:space="preserve"> </w:t>
      </w:r>
      <w:r>
        <w:rPr>
          <w:rFonts w:ascii="Franklin Gothic Book" w:eastAsia="Franklin Gothic Book" w:hAnsi="Franklin Gothic Book" w:cs="Franklin Gothic Book"/>
          <w:sz w:val="24"/>
          <w:szCs w:val="24"/>
        </w:rPr>
        <w:t>to,</w:t>
      </w:r>
      <w:r>
        <w:rPr>
          <w:rFonts w:ascii="Franklin Gothic Book" w:eastAsia="Franklin Gothic Book" w:hAnsi="Franklin Gothic Book" w:cs="Franklin Gothic Book"/>
          <w:spacing w:val="-3"/>
          <w:sz w:val="24"/>
          <w:szCs w:val="24"/>
        </w:rPr>
        <w:t xml:space="preserve"> </w:t>
      </w:r>
      <w:r>
        <w:rPr>
          <w:rFonts w:ascii="Franklin Gothic Book" w:eastAsia="Franklin Gothic Book" w:hAnsi="Franklin Gothic Book" w:cs="Franklin Gothic Book"/>
          <w:sz w:val="24"/>
          <w:szCs w:val="24"/>
        </w:rPr>
        <w:t>guiding a person</w:t>
      </w:r>
      <w:r>
        <w:rPr>
          <w:rFonts w:ascii="Franklin Gothic Book" w:eastAsia="Franklin Gothic Book" w:hAnsi="Franklin Gothic Book" w:cs="Franklin Gothic Book"/>
          <w:spacing w:val="-7"/>
          <w:sz w:val="24"/>
          <w:szCs w:val="24"/>
        </w:rPr>
        <w:t xml:space="preserve"> </w:t>
      </w:r>
      <w:r>
        <w:rPr>
          <w:rFonts w:ascii="Franklin Gothic Book" w:eastAsia="Franklin Gothic Book" w:hAnsi="Franklin Gothic Book" w:cs="Franklin Gothic Book"/>
          <w:sz w:val="24"/>
          <w:szCs w:val="24"/>
        </w:rPr>
        <w:t>with</w:t>
      </w:r>
      <w:r>
        <w:rPr>
          <w:rFonts w:ascii="Franklin Gothic Book" w:eastAsia="Franklin Gothic Book" w:hAnsi="Franklin Gothic Book" w:cs="Franklin Gothic Book"/>
          <w:spacing w:val="-1"/>
          <w:sz w:val="24"/>
          <w:szCs w:val="24"/>
        </w:rPr>
        <w:t xml:space="preserve"> </w:t>
      </w:r>
      <w:r>
        <w:rPr>
          <w:rFonts w:ascii="Franklin Gothic Book" w:eastAsia="Franklin Gothic Book" w:hAnsi="Franklin Gothic Book" w:cs="Franklin Gothic Book"/>
          <w:sz w:val="24"/>
          <w:szCs w:val="24"/>
        </w:rPr>
        <w:t>impaired</w:t>
      </w:r>
      <w:r>
        <w:rPr>
          <w:rFonts w:ascii="Franklin Gothic Book" w:eastAsia="Franklin Gothic Book" w:hAnsi="Franklin Gothic Book" w:cs="Franklin Gothic Book"/>
          <w:spacing w:val="-9"/>
          <w:sz w:val="24"/>
          <w:szCs w:val="24"/>
        </w:rPr>
        <w:t xml:space="preserve"> </w:t>
      </w:r>
      <w:r>
        <w:rPr>
          <w:rFonts w:ascii="Franklin Gothic Book" w:eastAsia="Franklin Gothic Book" w:hAnsi="Franklin Gothic Book" w:cs="Franklin Gothic Book"/>
          <w:sz w:val="24"/>
          <w:szCs w:val="24"/>
        </w:rPr>
        <w:t>vision, alerting</w:t>
      </w:r>
      <w:r>
        <w:rPr>
          <w:rFonts w:ascii="Franklin Gothic Book" w:eastAsia="Franklin Gothic Book" w:hAnsi="Franklin Gothic Book" w:cs="Franklin Gothic Book"/>
          <w:spacing w:val="-8"/>
          <w:sz w:val="24"/>
          <w:szCs w:val="24"/>
        </w:rPr>
        <w:t xml:space="preserve"> </w:t>
      </w:r>
      <w:r>
        <w:rPr>
          <w:rFonts w:ascii="Franklin Gothic Book" w:eastAsia="Franklin Gothic Book" w:hAnsi="Franklin Gothic Book" w:cs="Franklin Gothic Book"/>
          <w:sz w:val="24"/>
          <w:szCs w:val="24"/>
        </w:rPr>
        <w:t>persons</w:t>
      </w:r>
      <w:r>
        <w:rPr>
          <w:rFonts w:ascii="Franklin Gothic Book" w:eastAsia="Franklin Gothic Book" w:hAnsi="Franklin Gothic Book" w:cs="Franklin Gothic Book"/>
          <w:spacing w:val="-8"/>
          <w:sz w:val="24"/>
          <w:szCs w:val="24"/>
        </w:rPr>
        <w:t xml:space="preserve"> </w:t>
      </w:r>
      <w:r>
        <w:rPr>
          <w:rFonts w:ascii="Franklin Gothic Book" w:eastAsia="Franklin Gothic Book" w:hAnsi="Franklin Gothic Book" w:cs="Franklin Gothic Book"/>
          <w:sz w:val="24"/>
          <w:szCs w:val="24"/>
        </w:rPr>
        <w:t>with hearing</w:t>
      </w:r>
      <w:r>
        <w:rPr>
          <w:rFonts w:ascii="Franklin Gothic Book" w:eastAsia="Franklin Gothic Book" w:hAnsi="Franklin Gothic Book" w:cs="Franklin Gothic Book"/>
          <w:spacing w:val="-8"/>
          <w:sz w:val="24"/>
          <w:szCs w:val="24"/>
        </w:rPr>
        <w:t xml:space="preserve"> </w:t>
      </w:r>
      <w:r>
        <w:rPr>
          <w:rFonts w:ascii="Franklin Gothic Book" w:eastAsia="Franklin Gothic Book" w:hAnsi="Franklin Gothic Book" w:cs="Franklin Gothic Book"/>
          <w:sz w:val="24"/>
          <w:szCs w:val="24"/>
        </w:rPr>
        <w:t>loss</w:t>
      </w:r>
      <w:r>
        <w:rPr>
          <w:rFonts w:ascii="Franklin Gothic Book" w:eastAsia="Franklin Gothic Book" w:hAnsi="Franklin Gothic Book" w:cs="Franklin Gothic Book"/>
          <w:spacing w:val="-4"/>
          <w:sz w:val="24"/>
          <w:szCs w:val="24"/>
        </w:rPr>
        <w:t xml:space="preserve"> </w:t>
      </w:r>
      <w:r>
        <w:rPr>
          <w:rFonts w:ascii="Franklin Gothic Book" w:eastAsia="Franklin Gothic Book" w:hAnsi="Franklin Gothic Book" w:cs="Franklin Gothic Book"/>
          <w:sz w:val="24"/>
          <w:szCs w:val="24"/>
        </w:rPr>
        <w:t>to</w:t>
      </w:r>
      <w:r>
        <w:rPr>
          <w:rFonts w:ascii="Franklin Gothic Book" w:eastAsia="Franklin Gothic Book" w:hAnsi="Franklin Gothic Book" w:cs="Franklin Gothic Book"/>
          <w:spacing w:val="-2"/>
          <w:sz w:val="24"/>
          <w:szCs w:val="24"/>
        </w:rPr>
        <w:t xml:space="preserve"> </w:t>
      </w:r>
      <w:r>
        <w:rPr>
          <w:rFonts w:ascii="Franklin Gothic Book" w:eastAsia="Franklin Gothic Book" w:hAnsi="Franklin Gothic Book" w:cs="Franklin Gothic Book"/>
          <w:sz w:val="24"/>
          <w:szCs w:val="24"/>
        </w:rPr>
        <w:t>intr</w:t>
      </w:r>
      <w:r>
        <w:rPr>
          <w:rFonts w:ascii="Franklin Gothic Book" w:eastAsia="Franklin Gothic Book" w:hAnsi="Franklin Gothic Book" w:cs="Franklin Gothic Book"/>
          <w:spacing w:val="-1"/>
          <w:sz w:val="24"/>
          <w:szCs w:val="24"/>
        </w:rPr>
        <w:t>u</w:t>
      </w:r>
      <w:r>
        <w:rPr>
          <w:rFonts w:ascii="Franklin Gothic Book" w:eastAsia="Franklin Gothic Book" w:hAnsi="Franklin Gothic Book" w:cs="Franklin Gothic Book"/>
          <w:sz w:val="24"/>
          <w:szCs w:val="24"/>
        </w:rPr>
        <w:t>ders</w:t>
      </w:r>
      <w:r>
        <w:rPr>
          <w:rFonts w:ascii="Franklin Gothic Book" w:eastAsia="Franklin Gothic Book" w:hAnsi="Franklin Gothic Book" w:cs="Franklin Gothic Book"/>
          <w:spacing w:val="-9"/>
          <w:sz w:val="24"/>
          <w:szCs w:val="24"/>
        </w:rPr>
        <w:t xml:space="preserve"> </w:t>
      </w:r>
      <w:r>
        <w:rPr>
          <w:rFonts w:ascii="Franklin Gothic Book" w:eastAsia="Franklin Gothic Book" w:hAnsi="Franklin Gothic Book" w:cs="Franklin Gothic Book"/>
          <w:sz w:val="24"/>
          <w:szCs w:val="24"/>
        </w:rPr>
        <w:t>or</w:t>
      </w:r>
      <w:r>
        <w:rPr>
          <w:rFonts w:ascii="Franklin Gothic Book" w:eastAsia="Franklin Gothic Book" w:hAnsi="Franklin Gothic Book" w:cs="Franklin Gothic Book"/>
          <w:spacing w:val="-2"/>
          <w:sz w:val="24"/>
          <w:szCs w:val="24"/>
        </w:rPr>
        <w:t xml:space="preserve"> </w:t>
      </w:r>
      <w:r>
        <w:rPr>
          <w:rFonts w:ascii="Franklin Gothic Book" w:eastAsia="Franklin Gothic Book" w:hAnsi="Franklin Gothic Book" w:cs="Franklin Gothic Book"/>
          <w:sz w:val="24"/>
          <w:szCs w:val="24"/>
        </w:rPr>
        <w:t>so</w:t>
      </w:r>
      <w:r>
        <w:rPr>
          <w:rFonts w:ascii="Franklin Gothic Book" w:eastAsia="Franklin Gothic Book" w:hAnsi="Franklin Gothic Book" w:cs="Franklin Gothic Book"/>
          <w:spacing w:val="-1"/>
          <w:sz w:val="24"/>
          <w:szCs w:val="24"/>
        </w:rPr>
        <w:t>u</w:t>
      </w:r>
      <w:r>
        <w:rPr>
          <w:rFonts w:ascii="Franklin Gothic Book" w:eastAsia="Franklin Gothic Book" w:hAnsi="Franklin Gothic Book" w:cs="Franklin Gothic Book"/>
          <w:sz w:val="24"/>
          <w:szCs w:val="24"/>
        </w:rPr>
        <w:t>nds,</w:t>
      </w:r>
      <w:ins w:id="27" w:author="Audra Hart" w:date="2014-08-01T13:39:00Z">
        <w:r w:rsidR="00321145">
          <w:rPr>
            <w:rFonts w:ascii="Franklin Gothic Book" w:eastAsia="Franklin Gothic Book" w:hAnsi="Franklin Gothic Book" w:cs="Franklin Gothic Book"/>
            <w:sz w:val="24"/>
            <w:szCs w:val="24"/>
          </w:rPr>
          <w:t xml:space="preserve"> interrupting distressing or harmful behavior (example: compulsions),</w:t>
        </w:r>
      </w:ins>
      <w:r>
        <w:rPr>
          <w:rFonts w:ascii="Franklin Gothic Book" w:eastAsia="Franklin Gothic Book" w:hAnsi="Franklin Gothic Book" w:cs="Franklin Gothic Book"/>
          <w:spacing w:val="-8"/>
          <w:sz w:val="24"/>
          <w:szCs w:val="24"/>
        </w:rPr>
        <w:t xml:space="preserve"> </w:t>
      </w:r>
      <w:r>
        <w:rPr>
          <w:rFonts w:ascii="Franklin Gothic Book" w:eastAsia="Franklin Gothic Book" w:hAnsi="Franklin Gothic Book" w:cs="Franklin Gothic Book"/>
          <w:sz w:val="24"/>
          <w:szCs w:val="24"/>
        </w:rPr>
        <w:t>and aiding persons</w:t>
      </w:r>
      <w:r>
        <w:rPr>
          <w:rFonts w:ascii="Franklin Gothic Book" w:eastAsia="Franklin Gothic Book" w:hAnsi="Franklin Gothic Book" w:cs="Franklin Gothic Book"/>
          <w:spacing w:val="-8"/>
          <w:sz w:val="24"/>
          <w:szCs w:val="24"/>
        </w:rPr>
        <w:t xml:space="preserve"> </w:t>
      </w:r>
      <w:r>
        <w:rPr>
          <w:rFonts w:ascii="Franklin Gothic Book" w:eastAsia="Franklin Gothic Book" w:hAnsi="Franklin Gothic Book" w:cs="Franklin Gothic Book"/>
          <w:sz w:val="24"/>
          <w:szCs w:val="24"/>
        </w:rPr>
        <w:t>with impaired</w:t>
      </w:r>
      <w:r>
        <w:rPr>
          <w:rFonts w:ascii="Franklin Gothic Book" w:eastAsia="Franklin Gothic Book" w:hAnsi="Franklin Gothic Book" w:cs="Franklin Gothic Book"/>
          <w:spacing w:val="-9"/>
          <w:sz w:val="24"/>
          <w:szCs w:val="24"/>
        </w:rPr>
        <w:t xml:space="preserve"> </w:t>
      </w:r>
      <w:r>
        <w:rPr>
          <w:rFonts w:ascii="Franklin Gothic Book" w:eastAsia="Franklin Gothic Book" w:hAnsi="Franklin Gothic Book" w:cs="Franklin Gothic Book"/>
          <w:sz w:val="24"/>
          <w:szCs w:val="24"/>
        </w:rPr>
        <w:t>mobility by steadying</w:t>
      </w:r>
      <w:r>
        <w:rPr>
          <w:rFonts w:ascii="Franklin Gothic Book" w:eastAsia="Franklin Gothic Book" w:hAnsi="Franklin Gothic Book" w:cs="Franklin Gothic Book"/>
          <w:spacing w:val="-4"/>
          <w:sz w:val="24"/>
          <w:szCs w:val="24"/>
        </w:rPr>
        <w:t xml:space="preserve"> </w:t>
      </w:r>
      <w:r>
        <w:rPr>
          <w:rFonts w:ascii="Franklin Gothic Book" w:eastAsia="Franklin Gothic Book" w:hAnsi="Franklin Gothic Book" w:cs="Franklin Gothic Book"/>
          <w:sz w:val="24"/>
          <w:szCs w:val="24"/>
        </w:rPr>
        <w:t>the</w:t>
      </w:r>
      <w:r>
        <w:rPr>
          <w:rFonts w:ascii="Franklin Gothic Book" w:eastAsia="Franklin Gothic Book" w:hAnsi="Franklin Gothic Book" w:cs="Franklin Gothic Book"/>
          <w:spacing w:val="-3"/>
          <w:sz w:val="24"/>
          <w:szCs w:val="24"/>
        </w:rPr>
        <w:t xml:space="preserve"> </w:t>
      </w:r>
      <w:r>
        <w:rPr>
          <w:rFonts w:ascii="Franklin Gothic Book" w:eastAsia="Franklin Gothic Book" w:hAnsi="Franklin Gothic Book" w:cs="Franklin Gothic Book"/>
          <w:sz w:val="24"/>
          <w:szCs w:val="24"/>
        </w:rPr>
        <w:t>person</w:t>
      </w:r>
      <w:r>
        <w:rPr>
          <w:rFonts w:ascii="Franklin Gothic Book" w:eastAsia="Franklin Gothic Book" w:hAnsi="Franklin Gothic Book" w:cs="Franklin Gothic Book"/>
          <w:spacing w:val="-7"/>
          <w:sz w:val="24"/>
          <w:szCs w:val="24"/>
        </w:rPr>
        <w:t xml:space="preserve"> </w:t>
      </w:r>
      <w:r>
        <w:rPr>
          <w:rFonts w:ascii="Franklin Gothic Book" w:eastAsia="Franklin Gothic Book" w:hAnsi="Franklin Gothic Book" w:cs="Franklin Gothic Book"/>
          <w:sz w:val="24"/>
          <w:szCs w:val="24"/>
        </w:rPr>
        <w:t>when</w:t>
      </w:r>
      <w:r>
        <w:rPr>
          <w:rFonts w:ascii="Franklin Gothic Book" w:eastAsia="Franklin Gothic Book" w:hAnsi="Franklin Gothic Book" w:cs="Franklin Gothic Book"/>
          <w:spacing w:val="-5"/>
          <w:sz w:val="24"/>
          <w:szCs w:val="24"/>
        </w:rPr>
        <w:t xml:space="preserve"> </w:t>
      </w:r>
      <w:r>
        <w:rPr>
          <w:rFonts w:ascii="Franklin Gothic Book" w:eastAsia="Franklin Gothic Book" w:hAnsi="Franklin Gothic Book" w:cs="Franklin Gothic Book"/>
          <w:sz w:val="24"/>
          <w:szCs w:val="24"/>
        </w:rPr>
        <w:t>walking. Their</w:t>
      </w:r>
      <w:r>
        <w:rPr>
          <w:rFonts w:ascii="Franklin Gothic Book" w:eastAsia="Franklin Gothic Book" w:hAnsi="Franklin Gothic Book" w:cs="Franklin Gothic Book"/>
          <w:spacing w:val="-5"/>
          <w:sz w:val="24"/>
          <w:szCs w:val="24"/>
        </w:rPr>
        <w:t xml:space="preserve"> </w:t>
      </w:r>
      <w:r>
        <w:rPr>
          <w:rFonts w:ascii="Franklin Gothic Book" w:eastAsia="Franklin Gothic Book" w:hAnsi="Franklin Gothic Book" w:cs="Franklin Gothic Book"/>
          <w:w w:val="99"/>
          <w:sz w:val="24"/>
          <w:szCs w:val="24"/>
        </w:rPr>
        <w:t>service for</w:t>
      </w:r>
      <w:r>
        <w:rPr>
          <w:rFonts w:ascii="Franklin Gothic Book" w:eastAsia="Franklin Gothic Book" w:hAnsi="Franklin Gothic Book" w:cs="Franklin Gothic Book"/>
          <w:sz w:val="24"/>
          <w:szCs w:val="24"/>
        </w:rPr>
        <w:t xml:space="preserve"> the</w:t>
      </w:r>
      <w:r>
        <w:rPr>
          <w:rFonts w:ascii="Franklin Gothic Book" w:eastAsia="Franklin Gothic Book" w:hAnsi="Franklin Gothic Book" w:cs="Franklin Gothic Book"/>
          <w:spacing w:val="-3"/>
          <w:sz w:val="24"/>
          <w:szCs w:val="24"/>
        </w:rPr>
        <w:t xml:space="preserve"> </w:t>
      </w:r>
      <w:r>
        <w:rPr>
          <w:rFonts w:ascii="Franklin Gothic Book" w:eastAsia="Franklin Gothic Book" w:hAnsi="Franklin Gothic Book" w:cs="Franklin Gothic Book"/>
          <w:sz w:val="24"/>
          <w:szCs w:val="24"/>
        </w:rPr>
        <w:t>indi</w:t>
      </w:r>
      <w:r>
        <w:rPr>
          <w:rFonts w:ascii="Franklin Gothic Book" w:eastAsia="Franklin Gothic Book" w:hAnsi="Franklin Gothic Book" w:cs="Franklin Gothic Book"/>
          <w:spacing w:val="-1"/>
          <w:sz w:val="24"/>
          <w:szCs w:val="24"/>
        </w:rPr>
        <w:t>v</w:t>
      </w:r>
      <w:r>
        <w:rPr>
          <w:rFonts w:ascii="Franklin Gothic Book" w:eastAsia="Franklin Gothic Book" w:hAnsi="Franklin Gothic Book" w:cs="Franklin Gothic Book"/>
          <w:sz w:val="24"/>
          <w:szCs w:val="24"/>
        </w:rPr>
        <w:t>idual</w:t>
      </w:r>
      <w:r>
        <w:rPr>
          <w:rFonts w:ascii="Franklin Gothic Book" w:eastAsia="Franklin Gothic Book" w:hAnsi="Franklin Gothic Book" w:cs="Franklin Gothic Book"/>
          <w:spacing w:val="-4"/>
          <w:sz w:val="24"/>
          <w:szCs w:val="24"/>
        </w:rPr>
        <w:t xml:space="preserve"> </w:t>
      </w:r>
      <w:del w:id="28" w:author="Audra Hart" w:date="2014-08-01T13:40:00Z">
        <w:r w:rsidDel="00321145">
          <w:rPr>
            <w:rFonts w:ascii="Franklin Gothic Book" w:eastAsia="Franklin Gothic Book" w:hAnsi="Franklin Gothic Book" w:cs="Franklin Gothic Book"/>
            <w:sz w:val="24"/>
            <w:szCs w:val="24"/>
          </w:rPr>
          <w:delText>with a</w:delText>
        </w:r>
        <w:r w:rsidDel="00321145">
          <w:rPr>
            <w:rFonts w:ascii="Franklin Gothic Book" w:eastAsia="Franklin Gothic Book" w:hAnsi="Franklin Gothic Book" w:cs="Franklin Gothic Book"/>
            <w:spacing w:val="-1"/>
            <w:sz w:val="24"/>
            <w:szCs w:val="24"/>
          </w:rPr>
          <w:delText xml:space="preserve"> </w:delText>
        </w:r>
        <w:r w:rsidDel="00321145">
          <w:rPr>
            <w:rFonts w:ascii="Franklin Gothic Book" w:eastAsia="Franklin Gothic Book" w:hAnsi="Franklin Gothic Book" w:cs="Franklin Gothic Book"/>
            <w:sz w:val="24"/>
            <w:szCs w:val="24"/>
          </w:rPr>
          <w:delText xml:space="preserve">disability </w:delText>
        </w:r>
      </w:del>
      <w:r>
        <w:rPr>
          <w:rFonts w:ascii="Franklin Gothic Book" w:eastAsia="Franklin Gothic Book" w:hAnsi="Franklin Gothic Book" w:cs="Franklin Gothic Book"/>
          <w:sz w:val="24"/>
          <w:szCs w:val="24"/>
        </w:rPr>
        <w:t>e</w:t>
      </w:r>
      <w:r>
        <w:rPr>
          <w:rFonts w:ascii="Franklin Gothic Book" w:eastAsia="Franklin Gothic Book" w:hAnsi="Franklin Gothic Book" w:cs="Franklin Gothic Book"/>
          <w:spacing w:val="-2"/>
          <w:sz w:val="24"/>
          <w:szCs w:val="24"/>
        </w:rPr>
        <w:t>n</w:t>
      </w:r>
      <w:r>
        <w:rPr>
          <w:rFonts w:ascii="Franklin Gothic Book" w:eastAsia="Franklin Gothic Book" w:hAnsi="Franklin Gothic Book" w:cs="Franklin Gothic Book"/>
          <w:sz w:val="24"/>
          <w:szCs w:val="24"/>
        </w:rPr>
        <w:t>titles</w:t>
      </w:r>
      <w:r>
        <w:rPr>
          <w:rFonts w:ascii="Franklin Gothic Book" w:eastAsia="Franklin Gothic Book" w:hAnsi="Franklin Gothic Book" w:cs="Franklin Gothic Book"/>
          <w:spacing w:val="-8"/>
          <w:sz w:val="24"/>
          <w:szCs w:val="24"/>
        </w:rPr>
        <w:t xml:space="preserve"> </w:t>
      </w:r>
      <w:r>
        <w:rPr>
          <w:rFonts w:ascii="Franklin Gothic Book" w:eastAsia="Franklin Gothic Book" w:hAnsi="Franklin Gothic Book" w:cs="Franklin Gothic Book"/>
          <w:sz w:val="24"/>
          <w:szCs w:val="24"/>
        </w:rPr>
        <w:t>them</w:t>
      </w:r>
      <w:r>
        <w:rPr>
          <w:rFonts w:ascii="Franklin Gothic Book" w:eastAsia="Franklin Gothic Book" w:hAnsi="Franklin Gothic Book" w:cs="Franklin Gothic Book"/>
          <w:spacing w:val="-5"/>
          <w:sz w:val="24"/>
          <w:szCs w:val="24"/>
        </w:rPr>
        <w:t xml:space="preserve"> </w:t>
      </w:r>
      <w:r>
        <w:rPr>
          <w:rFonts w:ascii="Franklin Gothic Book" w:eastAsia="Franklin Gothic Book" w:hAnsi="Franklin Gothic Book" w:cs="Franklin Gothic Book"/>
          <w:sz w:val="24"/>
          <w:szCs w:val="24"/>
        </w:rPr>
        <w:t>to</w:t>
      </w:r>
      <w:r>
        <w:rPr>
          <w:rFonts w:ascii="Franklin Gothic Book" w:eastAsia="Franklin Gothic Book" w:hAnsi="Franklin Gothic Book" w:cs="Franklin Gothic Book"/>
          <w:spacing w:val="-2"/>
          <w:sz w:val="24"/>
          <w:szCs w:val="24"/>
        </w:rPr>
        <w:t xml:space="preserve"> </w:t>
      </w:r>
      <w:r>
        <w:rPr>
          <w:rFonts w:ascii="Franklin Gothic Book" w:eastAsia="Franklin Gothic Book" w:hAnsi="Franklin Gothic Book" w:cs="Franklin Gothic Book"/>
          <w:sz w:val="24"/>
          <w:szCs w:val="24"/>
        </w:rPr>
        <w:t>access</w:t>
      </w:r>
      <w:r>
        <w:rPr>
          <w:rFonts w:ascii="Franklin Gothic Book" w:eastAsia="Franklin Gothic Book" w:hAnsi="Franklin Gothic Book" w:cs="Franklin Gothic Book"/>
          <w:spacing w:val="-7"/>
          <w:sz w:val="24"/>
          <w:szCs w:val="24"/>
        </w:rPr>
        <w:t xml:space="preserve"> </w:t>
      </w:r>
      <w:del w:id="29" w:author="Audra Hart" w:date="2014-08-01T13:40:00Z">
        <w:r w:rsidDel="00321145">
          <w:rPr>
            <w:rFonts w:ascii="Franklin Gothic Book" w:eastAsia="Franklin Gothic Book" w:hAnsi="Franklin Gothic Book" w:cs="Franklin Gothic Book"/>
            <w:sz w:val="24"/>
            <w:szCs w:val="24"/>
          </w:rPr>
          <w:delText>of</w:delText>
        </w:r>
        <w:r w:rsidDel="00321145">
          <w:rPr>
            <w:rFonts w:ascii="Franklin Gothic Book" w:eastAsia="Franklin Gothic Book" w:hAnsi="Franklin Gothic Book" w:cs="Franklin Gothic Book"/>
            <w:spacing w:val="-2"/>
            <w:sz w:val="24"/>
            <w:szCs w:val="24"/>
          </w:rPr>
          <w:delText xml:space="preserve"> </w:delText>
        </w:r>
      </w:del>
      <w:r>
        <w:rPr>
          <w:rFonts w:ascii="Franklin Gothic Book" w:eastAsia="Franklin Gothic Book" w:hAnsi="Franklin Gothic Book" w:cs="Franklin Gothic Book"/>
          <w:sz w:val="24"/>
          <w:szCs w:val="24"/>
        </w:rPr>
        <w:t>public places</w:t>
      </w:r>
      <w:r>
        <w:rPr>
          <w:rFonts w:ascii="Franklin Gothic Book" w:eastAsia="Franklin Gothic Book" w:hAnsi="Franklin Gothic Book" w:cs="Franklin Gothic Book"/>
          <w:spacing w:val="-7"/>
          <w:sz w:val="24"/>
          <w:szCs w:val="24"/>
        </w:rPr>
        <w:t xml:space="preserve"> </w:t>
      </w:r>
      <w:r>
        <w:rPr>
          <w:rFonts w:ascii="Franklin Gothic Book" w:eastAsia="Franklin Gothic Book" w:hAnsi="Franklin Gothic Book" w:cs="Franklin Gothic Book"/>
          <w:sz w:val="24"/>
          <w:szCs w:val="24"/>
        </w:rPr>
        <w:t>and</w:t>
      </w:r>
      <w:r>
        <w:rPr>
          <w:rFonts w:ascii="Franklin Gothic Book" w:eastAsia="Franklin Gothic Book" w:hAnsi="Franklin Gothic Book" w:cs="Franklin Gothic Book"/>
          <w:spacing w:val="-4"/>
          <w:sz w:val="24"/>
          <w:szCs w:val="24"/>
        </w:rPr>
        <w:t xml:space="preserve"> </w:t>
      </w:r>
      <w:r>
        <w:rPr>
          <w:rFonts w:ascii="Franklin Gothic Book" w:eastAsia="Franklin Gothic Book" w:hAnsi="Franklin Gothic Book" w:cs="Franklin Gothic Book"/>
          <w:sz w:val="24"/>
          <w:szCs w:val="24"/>
        </w:rPr>
        <w:t>common areas.</w:t>
      </w:r>
      <w:ins w:id="30" w:author="Audra Hart" w:date="2014-08-01T13:40:00Z">
        <w:r w:rsidR="00321145">
          <w:rPr>
            <w:rFonts w:ascii="Franklin Gothic Book" w:eastAsia="Franklin Gothic Book" w:hAnsi="Franklin Gothic Book" w:cs="Franklin Gothic Book"/>
            <w:sz w:val="24"/>
            <w:szCs w:val="24"/>
          </w:rPr>
          <w:t xml:space="preserve"> </w:t>
        </w:r>
        <w:r w:rsidR="00321145" w:rsidRPr="00321145">
          <w:rPr>
            <w:rFonts w:ascii="Franklin Gothic Book" w:eastAsia="Franklin Gothic Book" w:hAnsi="Franklin Gothic Book" w:cs="Franklin Gothic Book"/>
            <w:sz w:val="20"/>
            <w:szCs w:val="20"/>
            <w:rPrChange w:id="31" w:author="Audra Hart" w:date="2014-08-01T13:41:00Z">
              <w:rPr>
                <w:rFonts w:ascii="Franklin Gothic Book" w:eastAsia="Franklin Gothic Book" w:hAnsi="Franklin Gothic Book" w:cs="Franklin Gothic Book"/>
                <w:sz w:val="24"/>
                <w:szCs w:val="24"/>
              </w:rPr>
            </w:rPrChange>
          </w:rPr>
          <w:t xml:space="preserve">Note: Under specific circumstances, a miniature horse may qualify as a service animal; however, a service animal will commonly be referred to as a dog when explaining policy </w:t>
        </w:r>
      </w:ins>
      <w:ins w:id="32" w:author="Audra Hart" w:date="2014-08-01T13:41:00Z">
        <w:r w:rsidR="00321145" w:rsidRPr="00321145">
          <w:rPr>
            <w:rFonts w:ascii="Franklin Gothic Book" w:eastAsia="Franklin Gothic Book" w:hAnsi="Franklin Gothic Book" w:cs="Franklin Gothic Book"/>
            <w:sz w:val="20"/>
            <w:szCs w:val="20"/>
            <w:rPrChange w:id="33" w:author="Audra Hart" w:date="2014-08-01T13:41:00Z">
              <w:rPr>
                <w:rFonts w:ascii="Franklin Gothic Book" w:eastAsia="Franklin Gothic Book" w:hAnsi="Franklin Gothic Book" w:cs="Franklin Gothic Book"/>
                <w:sz w:val="24"/>
                <w:szCs w:val="24"/>
              </w:rPr>
            </w:rPrChange>
          </w:rPr>
          <w:t>details</w:t>
        </w:r>
      </w:ins>
      <w:ins w:id="34" w:author="Audra Hart" w:date="2014-08-01T13:40:00Z">
        <w:r w:rsidR="00321145" w:rsidRPr="00321145">
          <w:rPr>
            <w:rFonts w:ascii="Franklin Gothic Book" w:eastAsia="Franklin Gothic Book" w:hAnsi="Franklin Gothic Book" w:cs="Franklin Gothic Book"/>
            <w:sz w:val="20"/>
            <w:szCs w:val="20"/>
            <w:rPrChange w:id="35" w:author="Audra Hart" w:date="2014-08-01T13:41:00Z">
              <w:rPr>
                <w:rFonts w:ascii="Franklin Gothic Book" w:eastAsia="Franklin Gothic Book" w:hAnsi="Franklin Gothic Book" w:cs="Franklin Gothic Book"/>
                <w:sz w:val="24"/>
                <w:szCs w:val="24"/>
              </w:rPr>
            </w:rPrChange>
          </w:rPr>
          <w:t>.</w:t>
        </w:r>
      </w:ins>
    </w:p>
    <w:p w14:paraId="480CFF46" w14:textId="77777777" w:rsidR="00BD709E" w:rsidRPr="00321145" w:rsidRDefault="00BD709E">
      <w:pPr>
        <w:spacing w:after="0" w:line="240" w:lineRule="exact"/>
        <w:rPr>
          <w:sz w:val="20"/>
          <w:szCs w:val="20"/>
          <w:rPrChange w:id="36" w:author="Audra Hart" w:date="2014-08-01T13:41:00Z">
            <w:rPr>
              <w:sz w:val="24"/>
              <w:szCs w:val="24"/>
            </w:rPr>
          </w:rPrChange>
        </w:rPr>
      </w:pPr>
    </w:p>
    <w:p w14:paraId="35AA0E6D" w14:textId="0FB1A927" w:rsidR="00BD709E" w:rsidRPr="00352382" w:rsidRDefault="00346C53" w:rsidP="00E741A4">
      <w:pPr>
        <w:pStyle w:val="ListParagraph"/>
        <w:numPr>
          <w:ilvl w:val="0"/>
          <w:numId w:val="9"/>
        </w:numPr>
        <w:spacing w:after="0" w:line="240" w:lineRule="auto"/>
        <w:ind w:right="-20"/>
        <w:rPr>
          <w:rFonts w:ascii="Franklin Gothic Book" w:eastAsia="Franklin Gothic Book" w:hAnsi="Franklin Gothic Book" w:cs="Franklin Gothic Book"/>
          <w:sz w:val="24"/>
          <w:szCs w:val="24"/>
        </w:rPr>
      </w:pPr>
      <w:r w:rsidRPr="00352382">
        <w:rPr>
          <w:rFonts w:ascii="Franklin Gothic Book" w:eastAsia="Franklin Gothic Book" w:hAnsi="Franklin Gothic Book" w:cs="Franklin Gothic Book"/>
          <w:b/>
          <w:sz w:val="24"/>
          <w:szCs w:val="24"/>
          <w:rPrChange w:id="37" w:author="Audra Hart" w:date="2014-08-01T13:47:00Z">
            <w:rPr>
              <w:rFonts w:ascii="Franklin Gothic Book" w:eastAsia="Franklin Gothic Book" w:hAnsi="Franklin Gothic Book" w:cs="Franklin Gothic Book"/>
              <w:sz w:val="24"/>
              <w:szCs w:val="24"/>
            </w:rPr>
          </w:rPrChange>
        </w:rPr>
        <w:t>Use</w:t>
      </w:r>
      <w:r w:rsidRPr="00352382">
        <w:rPr>
          <w:rFonts w:ascii="Franklin Gothic Book" w:eastAsia="Franklin Gothic Book" w:hAnsi="Franklin Gothic Book" w:cs="Franklin Gothic Book"/>
          <w:b/>
          <w:spacing w:val="-4"/>
          <w:sz w:val="24"/>
          <w:szCs w:val="24"/>
          <w:rPrChange w:id="38" w:author="Audra Hart" w:date="2014-08-01T13:47:00Z">
            <w:rPr>
              <w:rFonts w:ascii="Franklin Gothic Book" w:eastAsia="Franklin Gothic Book" w:hAnsi="Franklin Gothic Book" w:cs="Franklin Gothic Book"/>
              <w:spacing w:val="-4"/>
              <w:sz w:val="24"/>
              <w:szCs w:val="24"/>
            </w:rPr>
          </w:rPrChange>
        </w:rPr>
        <w:t xml:space="preserve"> </w:t>
      </w:r>
      <w:r w:rsidRPr="00352382">
        <w:rPr>
          <w:rFonts w:ascii="Franklin Gothic Book" w:eastAsia="Franklin Gothic Book" w:hAnsi="Franklin Gothic Book" w:cs="Franklin Gothic Book"/>
          <w:b/>
          <w:sz w:val="24"/>
          <w:szCs w:val="24"/>
          <w:rPrChange w:id="39" w:author="Audra Hart" w:date="2014-08-01T13:47:00Z">
            <w:rPr>
              <w:rFonts w:ascii="Franklin Gothic Book" w:eastAsia="Franklin Gothic Book" w:hAnsi="Franklin Gothic Book" w:cs="Franklin Gothic Book"/>
              <w:sz w:val="24"/>
              <w:szCs w:val="24"/>
            </w:rPr>
          </w:rPrChange>
        </w:rPr>
        <w:t>of</w:t>
      </w:r>
      <w:r w:rsidRPr="00352382">
        <w:rPr>
          <w:rFonts w:ascii="Franklin Gothic Book" w:eastAsia="Franklin Gothic Book" w:hAnsi="Franklin Gothic Book" w:cs="Franklin Gothic Book"/>
          <w:b/>
          <w:spacing w:val="-2"/>
          <w:sz w:val="24"/>
          <w:szCs w:val="24"/>
          <w:rPrChange w:id="40" w:author="Audra Hart" w:date="2014-08-01T13:47:00Z">
            <w:rPr>
              <w:rFonts w:ascii="Franklin Gothic Book" w:eastAsia="Franklin Gothic Book" w:hAnsi="Franklin Gothic Book" w:cs="Franklin Gothic Book"/>
              <w:spacing w:val="-2"/>
              <w:sz w:val="24"/>
              <w:szCs w:val="24"/>
            </w:rPr>
          </w:rPrChange>
        </w:rPr>
        <w:t xml:space="preserve"> </w:t>
      </w:r>
      <w:r w:rsidRPr="00352382">
        <w:rPr>
          <w:rFonts w:ascii="Franklin Gothic Book" w:eastAsia="Franklin Gothic Book" w:hAnsi="Franklin Gothic Book" w:cs="Franklin Gothic Book"/>
          <w:b/>
          <w:sz w:val="24"/>
          <w:szCs w:val="24"/>
          <w:rPrChange w:id="41" w:author="Audra Hart" w:date="2014-08-01T13:47:00Z">
            <w:rPr>
              <w:rFonts w:ascii="Franklin Gothic Book" w:eastAsia="Franklin Gothic Book" w:hAnsi="Franklin Gothic Book" w:cs="Franklin Gothic Book"/>
              <w:sz w:val="24"/>
              <w:szCs w:val="24"/>
            </w:rPr>
          </w:rPrChange>
        </w:rPr>
        <w:t>Service</w:t>
      </w:r>
      <w:r w:rsidRPr="00352382">
        <w:rPr>
          <w:rFonts w:ascii="Franklin Gothic Book" w:eastAsia="Franklin Gothic Book" w:hAnsi="Franklin Gothic Book" w:cs="Franklin Gothic Book"/>
          <w:b/>
          <w:spacing w:val="-7"/>
          <w:sz w:val="24"/>
          <w:szCs w:val="24"/>
          <w:rPrChange w:id="42" w:author="Audra Hart" w:date="2014-08-01T13:47:00Z">
            <w:rPr>
              <w:rFonts w:ascii="Franklin Gothic Book" w:eastAsia="Franklin Gothic Book" w:hAnsi="Franklin Gothic Book" w:cs="Franklin Gothic Book"/>
              <w:spacing w:val="-7"/>
              <w:sz w:val="24"/>
              <w:szCs w:val="24"/>
            </w:rPr>
          </w:rPrChange>
        </w:rPr>
        <w:t xml:space="preserve"> </w:t>
      </w:r>
      <w:r w:rsidRPr="00352382">
        <w:rPr>
          <w:rFonts w:ascii="Franklin Gothic Book" w:eastAsia="Franklin Gothic Book" w:hAnsi="Franklin Gothic Book" w:cs="Franklin Gothic Book"/>
          <w:b/>
          <w:sz w:val="24"/>
          <w:szCs w:val="24"/>
          <w:rPrChange w:id="43" w:author="Audra Hart" w:date="2014-08-01T13:47:00Z">
            <w:rPr>
              <w:rFonts w:ascii="Franklin Gothic Book" w:eastAsia="Franklin Gothic Book" w:hAnsi="Franklin Gothic Book" w:cs="Franklin Gothic Book"/>
              <w:sz w:val="24"/>
              <w:szCs w:val="24"/>
            </w:rPr>
          </w:rPrChange>
        </w:rPr>
        <w:t>Animals</w:t>
      </w:r>
      <w:r w:rsidRPr="00352382">
        <w:rPr>
          <w:rFonts w:ascii="Franklin Gothic Book" w:eastAsia="Franklin Gothic Book" w:hAnsi="Franklin Gothic Book" w:cs="Franklin Gothic Book"/>
          <w:b/>
          <w:spacing w:val="-8"/>
          <w:sz w:val="24"/>
          <w:szCs w:val="24"/>
          <w:rPrChange w:id="44" w:author="Audra Hart" w:date="2014-08-01T13:47:00Z">
            <w:rPr>
              <w:rFonts w:ascii="Franklin Gothic Book" w:eastAsia="Franklin Gothic Book" w:hAnsi="Franklin Gothic Book" w:cs="Franklin Gothic Book"/>
              <w:spacing w:val="-8"/>
              <w:sz w:val="24"/>
              <w:szCs w:val="24"/>
            </w:rPr>
          </w:rPrChange>
        </w:rPr>
        <w:t xml:space="preserve"> </w:t>
      </w:r>
      <w:r w:rsidRPr="00352382">
        <w:rPr>
          <w:rFonts w:ascii="Franklin Gothic Book" w:eastAsia="Franklin Gothic Book" w:hAnsi="Franklin Gothic Book" w:cs="Franklin Gothic Book"/>
          <w:b/>
          <w:sz w:val="24"/>
          <w:szCs w:val="24"/>
          <w:rPrChange w:id="45" w:author="Audra Hart" w:date="2014-08-01T13:47:00Z">
            <w:rPr>
              <w:rFonts w:ascii="Franklin Gothic Book" w:eastAsia="Franklin Gothic Book" w:hAnsi="Franklin Gothic Book" w:cs="Franklin Gothic Book"/>
              <w:sz w:val="24"/>
              <w:szCs w:val="24"/>
            </w:rPr>
          </w:rPrChange>
        </w:rPr>
        <w:t>at</w:t>
      </w:r>
      <w:r w:rsidRPr="00352382">
        <w:rPr>
          <w:rFonts w:ascii="Franklin Gothic Book" w:eastAsia="Franklin Gothic Book" w:hAnsi="Franklin Gothic Book" w:cs="Franklin Gothic Book"/>
          <w:b/>
          <w:spacing w:val="-2"/>
          <w:sz w:val="24"/>
          <w:szCs w:val="24"/>
          <w:rPrChange w:id="46" w:author="Audra Hart" w:date="2014-08-01T13:47:00Z">
            <w:rPr>
              <w:rFonts w:ascii="Franklin Gothic Book" w:eastAsia="Franklin Gothic Book" w:hAnsi="Franklin Gothic Book" w:cs="Franklin Gothic Book"/>
              <w:spacing w:val="-2"/>
              <w:sz w:val="24"/>
              <w:szCs w:val="24"/>
            </w:rPr>
          </w:rPrChange>
        </w:rPr>
        <w:t xml:space="preserve"> </w:t>
      </w:r>
      <w:r w:rsidRPr="00352382">
        <w:rPr>
          <w:rFonts w:ascii="Franklin Gothic Book" w:eastAsia="Franklin Gothic Book" w:hAnsi="Franklin Gothic Book" w:cs="Franklin Gothic Book"/>
          <w:b/>
          <w:sz w:val="24"/>
          <w:szCs w:val="24"/>
          <w:rPrChange w:id="47" w:author="Audra Hart" w:date="2014-08-01T13:47:00Z">
            <w:rPr>
              <w:rFonts w:ascii="Franklin Gothic Book" w:eastAsia="Franklin Gothic Book" w:hAnsi="Franklin Gothic Book" w:cs="Franklin Gothic Book"/>
              <w:sz w:val="24"/>
              <w:szCs w:val="24"/>
            </w:rPr>
          </w:rPrChange>
        </w:rPr>
        <w:t>NDSU</w:t>
      </w:r>
    </w:p>
    <w:p w14:paraId="57F8436A" w14:textId="77777777" w:rsidR="00BD709E" w:rsidRDefault="00BD709E">
      <w:pPr>
        <w:spacing w:after="0" w:line="240" w:lineRule="exact"/>
        <w:rPr>
          <w:sz w:val="24"/>
          <w:szCs w:val="24"/>
        </w:rPr>
      </w:pPr>
    </w:p>
    <w:p w14:paraId="6A3F0ED9" w14:textId="34AA4E3C" w:rsidR="00BD709E" w:rsidRPr="00E741A4" w:rsidRDefault="00346C53" w:rsidP="00E741A4">
      <w:pPr>
        <w:pStyle w:val="ListParagraph"/>
        <w:numPr>
          <w:ilvl w:val="0"/>
          <w:numId w:val="10"/>
        </w:numPr>
        <w:spacing w:after="0" w:line="240" w:lineRule="auto"/>
        <w:ind w:right="57"/>
        <w:rPr>
          <w:ins w:id="48" w:author="Audra Hart" w:date="2014-08-01T13:43:00Z"/>
          <w:rFonts w:ascii="Franklin Gothic Book" w:eastAsia="Franklin Gothic Book" w:hAnsi="Franklin Gothic Book" w:cs="Franklin Gothic Book"/>
          <w:sz w:val="24"/>
          <w:szCs w:val="24"/>
        </w:rPr>
      </w:pPr>
      <w:del w:id="49" w:author="Audra Hart" w:date="2014-08-01T13:42:00Z">
        <w:r w:rsidRPr="00E741A4" w:rsidDel="00321145">
          <w:rPr>
            <w:rFonts w:ascii="Franklin Gothic Book" w:eastAsia="Franklin Gothic Book" w:hAnsi="Franklin Gothic Book" w:cs="Franklin Gothic Book"/>
            <w:sz w:val="24"/>
            <w:szCs w:val="24"/>
          </w:rPr>
          <w:delText>VISITORS: An</w:delText>
        </w:r>
        <w:r w:rsidRPr="00E741A4" w:rsidDel="00321145">
          <w:rPr>
            <w:rFonts w:ascii="Franklin Gothic Book" w:eastAsia="Franklin Gothic Book" w:hAnsi="Franklin Gothic Book" w:cs="Franklin Gothic Book"/>
            <w:spacing w:val="-3"/>
            <w:sz w:val="24"/>
            <w:szCs w:val="24"/>
          </w:rPr>
          <w:delText xml:space="preserve"> </w:delText>
        </w:r>
        <w:r w:rsidRPr="00E741A4" w:rsidDel="00321145">
          <w:rPr>
            <w:rFonts w:ascii="Franklin Gothic Book" w:eastAsia="Franklin Gothic Book" w:hAnsi="Franklin Gothic Book" w:cs="Franklin Gothic Book"/>
            <w:sz w:val="24"/>
            <w:szCs w:val="24"/>
          </w:rPr>
          <w:delText>individual with a</w:delText>
        </w:r>
        <w:r w:rsidRPr="00E741A4" w:rsidDel="00321145">
          <w:rPr>
            <w:rFonts w:ascii="Franklin Gothic Book" w:eastAsia="Franklin Gothic Book" w:hAnsi="Franklin Gothic Book" w:cs="Franklin Gothic Book"/>
            <w:spacing w:val="-1"/>
            <w:sz w:val="24"/>
            <w:szCs w:val="24"/>
          </w:rPr>
          <w:delText xml:space="preserve"> </w:delText>
        </w:r>
        <w:r w:rsidRPr="00E741A4" w:rsidDel="00321145">
          <w:rPr>
            <w:rFonts w:ascii="Franklin Gothic Book" w:eastAsia="Franklin Gothic Book" w:hAnsi="Franklin Gothic Book" w:cs="Franklin Gothic Book"/>
            <w:sz w:val="24"/>
            <w:szCs w:val="24"/>
          </w:rPr>
          <w:delText>d</w:delText>
        </w:r>
        <w:r w:rsidRPr="00E741A4" w:rsidDel="00321145">
          <w:rPr>
            <w:rFonts w:ascii="Franklin Gothic Book" w:eastAsia="Franklin Gothic Book" w:hAnsi="Franklin Gothic Book" w:cs="Franklin Gothic Book"/>
            <w:spacing w:val="-1"/>
            <w:sz w:val="24"/>
            <w:szCs w:val="24"/>
          </w:rPr>
          <w:delText>i</w:delText>
        </w:r>
        <w:r w:rsidRPr="00E741A4" w:rsidDel="00321145">
          <w:rPr>
            <w:rFonts w:ascii="Franklin Gothic Book" w:eastAsia="Franklin Gothic Book" w:hAnsi="Franklin Gothic Book" w:cs="Franklin Gothic Book"/>
            <w:sz w:val="24"/>
            <w:szCs w:val="24"/>
          </w:rPr>
          <w:delText>sability who</w:delText>
        </w:r>
        <w:r w:rsidRPr="00E741A4" w:rsidDel="00321145">
          <w:rPr>
            <w:rFonts w:ascii="Franklin Gothic Book" w:eastAsia="Franklin Gothic Book" w:hAnsi="Franklin Gothic Book" w:cs="Franklin Gothic Book"/>
            <w:spacing w:val="-4"/>
            <w:sz w:val="24"/>
            <w:szCs w:val="24"/>
          </w:rPr>
          <w:delText xml:space="preserve"> </w:delText>
        </w:r>
        <w:r w:rsidRPr="00E741A4" w:rsidDel="00321145">
          <w:rPr>
            <w:rFonts w:ascii="Franklin Gothic Book" w:eastAsia="Franklin Gothic Book" w:hAnsi="Franklin Gothic Book" w:cs="Franklin Gothic Book"/>
            <w:sz w:val="24"/>
            <w:szCs w:val="24"/>
          </w:rPr>
          <w:delText>uti</w:delText>
        </w:r>
        <w:r w:rsidRPr="00E741A4" w:rsidDel="00321145">
          <w:rPr>
            <w:rFonts w:ascii="Franklin Gothic Book" w:eastAsia="Franklin Gothic Book" w:hAnsi="Franklin Gothic Book" w:cs="Franklin Gothic Book"/>
            <w:spacing w:val="-1"/>
            <w:sz w:val="24"/>
            <w:szCs w:val="24"/>
          </w:rPr>
          <w:delText>l</w:delText>
        </w:r>
        <w:r w:rsidRPr="00E741A4" w:rsidDel="00321145">
          <w:rPr>
            <w:rFonts w:ascii="Franklin Gothic Book" w:eastAsia="Franklin Gothic Book" w:hAnsi="Franklin Gothic Book" w:cs="Franklin Gothic Book"/>
            <w:sz w:val="24"/>
            <w:szCs w:val="24"/>
          </w:rPr>
          <w:delText>izes</w:delText>
        </w:r>
        <w:r w:rsidRPr="00E741A4" w:rsidDel="00321145">
          <w:rPr>
            <w:rFonts w:ascii="Franklin Gothic Book" w:eastAsia="Franklin Gothic Book" w:hAnsi="Franklin Gothic Book" w:cs="Franklin Gothic Book"/>
            <w:spacing w:val="-3"/>
            <w:sz w:val="24"/>
            <w:szCs w:val="24"/>
          </w:rPr>
          <w:delText xml:space="preserve"> </w:delText>
        </w:r>
        <w:r w:rsidRPr="00E741A4" w:rsidDel="00321145">
          <w:rPr>
            <w:rFonts w:ascii="Franklin Gothic Book" w:eastAsia="Franklin Gothic Book" w:hAnsi="Franklin Gothic Book" w:cs="Franklin Gothic Book"/>
            <w:sz w:val="24"/>
            <w:szCs w:val="24"/>
          </w:rPr>
          <w:delText>a</w:delText>
        </w:r>
        <w:r w:rsidRPr="00E741A4" w:rsidDel="00321145">
          <w:rPr>
            <w:rFonts w:ascii="Franklin Gothic Book" w:eastAsia="Franklin Gothic Book" w:hAnsi="Franklin Gothic Book" w:cs="Franklin Gothic Book"/>
            <w:spacing w:val="-1"/>
            <w:sz w:val="24"/>
            <w:szCs w:val="24"/>
          </w:rPr>
          <w:delText xml:space="preserve"> </w:delText>
        </w:r>
        <w:r w:rsidRPr="00E741A4" w:rsidDel="00321145">
          <w:rPr>
            <w:rFonts w:ascii="Franklin Gothic Book" w:eastAsia="Franklin Gothic Book" w:hAnsi="Franklin Gothic Book" w:cs="Franklin Gothic Book"/>
            <w:sz w:val="24"/>
            <w:szCs w:val="24"/>
          </w:rPr>
          <w:delText>serv</w:delText>
        </w:r>
        <w:r w:rsidRPr="00E741A4" w:rsidDel="00321145">
          <w:rPr>
            <w:rFonts w:ascii="Franklin Gothic Book" w:eastAsia="Franklin Gothic Book" w:hAnsi="Franklin Gothic Book" w:cs="Franklin Gothic Book"/>
            <w:spacing w:val="-1"/>
            <w:sz w:val="24"/>
            <w:szCs w:val="24"/>
          </w:rPr>
          <w:delText>i</w:delText>
        </w:r>
        <w:r w:rsidRPr="00E741A4" w:rsidDel="00321145">
          <w:rPr>
            <w:rFonts w:ascii="Franklin Gothic Book" w:eastAsia="Franklin Gothic Book" w:hAnsi="Franklin Gothic Book" w:cs="Franklin Gothic Book"/>
            <w:sz w:val="24"/>
            <w:szCs w:val="24"/>
          </w:rPr>
          <w:delText>ce</w:delText>
        </w:r>
        <w:r w:rsidRPr="00E741A4" w:rsidDel="00321145">
          <w:rPr>
            <w:rFonts w:ascii="Franklin Gothic Book" w:eastAsia="Franklin Gothic Book" w:hAnsi="Franklin Gothic Book" w:cs="Franklin Gothic Book"/>
            <w:spacing w:val="-7"/>
            <w:sz w:val="24"/>
            <w:szCs w:val="24"/>
          </w:rPr>
          <w:delText xml:space="preserve"> </w:delText>
        </w:r>
        <w:r w:rsidRPr="00E741A4" w:rsidDel="00321145">
          <w:rPr>
            <w:rFonts w:ascii="Franklin Gothic Book" w:eastAsia="Franklin Gothic Book" w:hAnsi="Franklin Gothic Book" w:cs="Franklin Gothic Book"/>
            <w:sz w:val="24"/>
            <w:szCs w:val="24"/>
          </w:rPr>
          <w:delText>animal and</w:delText>
        </w:r>
        <w:r w:rsidRPr="00E741A4" w:rsidDel="00321145">
          <w:rPr>
            <w:rFonts w:ascii="Franklin Gothic Book" w:eastAsia="Franklin Gothic Book" w:hAnsi="Franklin Gothic Book" w:cs="Franklin Gothic Book"/>
            <w:spacing w:val="-4"/>
            <w:sz w:val="24"/>
            <w:szCs w:val="24"/>
          </w:rPr>
          <w:delText xml:space="preserve"> </w:delText>
        </w:r>
        <w:r w:rsidRPr="00E741A4" w:rsidDel="00321145">
          <w:rPr>
            <w:rFonts w:ascii="Franklin Gothic Book" w:eastAsia="Franklin Gothic Book" w:hAnsi="Franklin Gothic Book" w:cs="Franklin Gothic Book"/>
            <w:sz w:val="24"/>
            <w:szCs w:val="24"/>
          </w:rPr>
          <w:delText>is a</w:delText>
        </w:r>
        <w:r w:rsidRPr="00E741A4" w:rsidDel="00321145">
          <w:rPr>
            <w:rFonts w:ascii="Franklin Gothic Book" w:eastAsia="Franklin Gothic Book" w:hAnsi="Franklin Gothic Book" w:cs="Franklin Gothic Book"/>
            <w:spacing w:val="-1"/>
            <w:sz w:val="24"/>
            <w:szCs w:val="24"/>
          </w:rPr>
          <w:delText xml:space="preserve"> </w:delText>
        </w:r>
        <w:r w:rsidRPr="00E741A4" w:rsidDel="00321145">
          <w:rPr>
            <w:rFonts w:ascii="Franklin Gothic Book" w:eastAsia="Franklin Gothic Book" w:hAnsi="Franklin Gothic Book" w:cs="Franklin Gothic Book"/>
            <w:sz w:val="24"/>
            <w:szCs w:val="24"/>
          </w:rPr>
          <w:delText>visitor</w:delText>
        </w:r>
        <w:r w:rsidRPr="00E741A4" w:rsidDel="00321145">
          <w:rPr>
            <w:rFonts w:ascii="Franklin Gothic Book" w:eastAsia="Franklin Gothic Book" w:hAnsi="Franklin Gothic Book" w:cs="Franklin Gothic Book"/>
            <w:spacing w:val="-6"/>
            <w:sz w:val="24"/>
            <w:szCs w:val="24"/>
          </w:rPr>
          <w:delText xml:space="preserve"> </w:delText>
        </w:r>
        <w:r w:rsidRPr="00E741A4" w:rsidDel="00321145">
          <w:rPr>
            <w:rFonts w:ascii="Franklin Gothic Book" w:eastAsia="Franklin Gothic Book" w:hAnsi="Franklin Gothic Book" w:cs="Franklin Gothic Book"/>
            <w:sz w:val="24"/>
            <w:szCs w:val="24"/>
          </w:rPr>
          <w:delText>at</w:delText>
        </w:r>
        <w:r w:rsidRPr="00E741A4" w:rsidDel="00321145">
          <w:rPr>
            <w:rFonts w:ascii="Franklin Gothic Book" w:eastAsia="Franklin Gothic Book" w:hAnsi="Franklin Gothic Book" w:cs="Franklin Gothic Book"/>
            <w:spacing w:val="-2"/>
            <w:sz w:val="24"/>
            <w:szCs w:val="24"/>
          </w:rPr>
          <w:delText xml:space="preserve"> </w:delText>
        </w:r>
        <w:r w:rsidRPr="00E741A4" w:rsidDel="00321145">
          <w:rPr>
            <w:rFonts w:ascii="Franklin Gothic Book" w:eastAsia="Franklin Gothic Book" w:hAnsi="Franklin Gothic Book" w:cs="Franklin Gothic Book"/>
            <w:sz w:val="24"/>
            <w:szCs w:val="24"/>
          </w:rPr>
          <w:delText>NDSU is welcome</w:delText>
        </w:r>
        <w:r w:rsidRPr="00E741A4" w:rsidDel="00321145">
          <w:rPr>
            <w:rFonts w:ascii="Franklin Gothic Book" w:eastAsia="Franklin Gothic Book" w:hAnsi="Franklin Gothic Book" w:cs="Franklin Gothic Book"/>
            <w:spacing w:val="-9"/>
            <w:sz w:val="24"/>
            <w:szCs w:val="24"/>
          </w:rPr>
          <w:delText xml:space="preserve"> </w:delText>
        </w:r>
        <w:r w:rsidRPr="00E741A4" w:rsidDel="00321145">
          <w:rPr>
            <w:rFonts w:ascii="Franklin Gothic Book" w:eastAsia="Franklin Gothic Book" w:hAnsi="Franklin Gothic Book" w:cs="Franklin Gothic Book"/>
            <w:sz w:val="24"/>
            <w:szCs w:val="24"/>
          </w:rPr>
          <w:delText>to</w:delText>
        </w:r>
        <w:r w:rsidRPr="00E741A4" w:rsidDel="00321145">
          <w:rPr>
            <w:rFonts w:ascii="Franklin Gothic Book" w:eastAsia="Franklin Gothic Book" w:hAnsi="Franklin Gothic Book" w:cs="Franklin Gothic Book"/>
            <w:spacing w:val="-2"/>
            <w:sz w:val="24"/>
            <w:szCs w:val="24"/>
          </w:rPr>
          <w:delText xml:space="preserve"> </w:delText>
        </w:r>
        <w:r w:rsidRPr="00E741A4" w:rsidDel="00321145">
          <w:rPr>
            <w:rFonts w:ascii="Franklin Gothic Book" w:eastAsia="Franklin Gothic Book" w:hAnsi="Franklin Gothic Book" w:cs="Franklin Gothic Book"/>
            <w:sz w:val="24"/>
            <w:szCs w:val="24"/>
          </w:rPr>
          <w:delText>request</w:delText>
        </w:r>
        <w:r w:rsidRPr="00E741A4" w:rsidDel="00321145">
          <w:rPr>
            <w:rFonts w:ascii="Franklin Gothic Book" w:eastAsia="Franklin Gothic Book" w:hAnsi="Franklin Gothic Book" w:cs="Franklin Gothic Book"/>
            <w:spacing w:val="-7"/>
            <w:sz w:val="24"/>
            <w:szCs w:val="24"/>
          </w:rPr>
          <w:delText xml:space="preserve"> </w:delText>
        </w:r>
        <w:r w:rsidRPr="00E741A4" w:rsidDel="00321145">
          <w:rPr>
            <w:rFonts w:ascii="Franklin Gothic Book" w:eastAsia="Franklin Gothic Book" w:hAnsi="Franklin Gothic Book" w:cs="Franklin Gothic Book"/>
            <w:sz w:val="24"/>
            <w:szCs w:val="24"/>
          </w:rPr>
          <w:delText>any</w:delText>
        </w:r>
        <w:r w:rsidRPr="00E741A4" w:rsidDel="00321145">
          <w:rPr>
            <w:rFonts w:ascii="Franklin Gothic Book" w:eastAsia="Franklin Gothic Book" w:hAnsi="Franklin Gothic Book" w:cs="Franklin Gothic Book"/>
            <w:spacing w:val="-4"/>
            <w:sz w:val="24"/>
            <w:szCs w:val="24"/>
          </w:rPr>
          <w:delText xml:space="preserve"> </w:delText>
        </w:r>
        <w:r w:rsidRPr="00E741A4" w:rsidDel="00321145">
          <w:rPr>
            <w:rFonts w:ascii="Franklin Gothic Book" w:eastAsia="Franklin Gothic Book" w:hAnsi="Franklin Gothic Book" w:cs="Franklin Gothic Book"/>
            <w:sz w:val="24"/>
            <w:szCs w:val="24"/>
          </w:rPr>
          <w:delText>specific</w:delText>
        </w:r>
        <w:r w:rsidRPr="00E741A4" w:rsidDel="00321145">
          <w:rPr>
            <w:rFonts w:ascii="Franklin Gothic Book" w:eastAsia="Franklin Gothic Book" w:hAnsi="Franklin Gothic Book" w:cs="Franklin Gothic Book"/>
            <w:spacing w:val="-8"/>
            <w:sz w:val="24"/>
            <w:szCs w:val="24"/>
          </w:rPr>
          <w:delText xml:space="preserve"> </w:delText>
        </w:r>
        <w:r w:rsidRPr="00E741A4" w:rsidDel="00321145">
          <w:rPr>
            <w:rFonts w:ascii="Franklin Gothic Book" w:eastAsia="Franklin Gothic Book" w:hAnsi="Franklin Gothic Book" w:cs="Franklin Gothic Book"/>
            <w:sz w:val="24"/>
            <w:szCs w:val="24"/>
          </w:rPr>
          <w:delText>accommodations</w:delText>
        </w:r>
        <w:r w:rsidRPr="00E741A4" w:rsidDel="00321145">
          <w:rPr>
            <w:rFonts w:ascii="Franklin Gothic Book" w:eastAsia="Franklin Gothic Book" w:hAnsi="Franklin Gothic Book" w:cs="Franklin Gothic Book"/>
            <w:spacing w:val="-16"/>
            <w:sz w:val="24"/>
            <w:szCs w:val="24"/>
          </w:rPr>
          <w:delText xml:space="preserve"> </w:delText>
        </w:r>
        <w:r w:rsidRPr="00E741A4" w:rsidDel="00321145">
          <w:rPr>
            <w:rFonts w:ascii="Franklin Gothic Book" w:eastAsia="Franklin Gothic Book" w:hAnsi="Franklin Gothic Book" w:cs="Franklin Gothic Book"/>
            <w:sz w:val="24"/>
            <w:szCs w:val="24"/>
          </w:rPr>
          <w:delText>related</w:delText>
        </w:r>
        <w:r w:rsidRPr="00E741A4" w:rsidDel="00321145">
          <w:rPr>
            <w:rFonts w:ascii="Franklin Gothic Book" w:eastAsia="Franklin Gothic Book" w:hAnsi="Franklin Gothic Book" w:cs="Franklin Gothic Book"/>
            <w:spacing w:val="-7"/>
            <w:sz w:val="24"/>
            <w:szCs w:val="24"/>
          </w:rPr>
          <w:delText xml:space="preserve"> </w:delText>
        </w:r>
        <w:r w:rsidRPr="00E741A4" w:rsidDel="00321145">
          <w:rPr>
            <w:rFonts w:ascii="Franklin Gothic Book" w:eastAsia="Franklin Gothic Book" w:hAnsi="Franklin Gothic Book" w:cs="Franklin Gothic Book"/>
            <w:sz w:val="24"/>
            <w:szCs w:val="24"/>
          </w:rPr>
          <w:delText>to</w:delText>
        </w:r>
        <w:r w:rsidRPr="00E741A4" w:rsidDel="00321145">
          <w:rPr>
            <w:rFonts w:ascii="Franklin Gothic Book" w:eastAsia="Franklin Gothic Book" w:hAnsi="Franklin Gothic Book" w:cs="Franklin Gothic Book"/>
            <w:spacing w:val="-2"/>
            <w:sz w:val="24"/>
            <w:szCs w:val="24"/>
          </w:rPr>
          <w:delText xml:space="preserve"> </w:delText>
        </w:r>
        <w:r w:rsidRPr="00E741A4" w:rsidDel="00321145">
          <w:rPr>
            <w:rFonts w:ascii="Franklin Gothic Book" w:eastAsia="Franklin Gothic Book" w:hAnsi="Franklin Gothic Book" w:cs="Franklin Gothic Book"/>
            <w:sz w:val="24"/>
            <w:szCs w:val="24"/>
          </w:rPr>
          <w:delText>the</w:delText>
        </w:r>
        <w:r w:rsidRPr="00E741A4" w:rsidDel="00321145">
          <w:rPr>
            <w:rFonts w:ascii="Franklin Gothic Book" w:eastAsia="Franklin Gothic Book" w:hAnsi="Franklin Gothic Book" w:cs="Franklin Gothic Book"/>
            <w:spacing w:val="-3"/>
            <w:sz w:val="24"/>
            <w:szCs w:val="24"/>
          </w:rPr>
          <w:delText xml:space="preserve"> </w:delText>
        </w:r>
        <w:r w:rsidRPr="00E741A4" w:rsidDel="00321145">
          <w:rPr>
            <w:rFonts w:ascii="Franklin Gothic Book" w:eastAsia="Franklin Gothic Book" w:hAnsi="Franklin Gothic Book" w:cs="Franklin Gothic Book"/>
            <w:sz w:val="24"/>
            <w:szCs w:val="24"/>
          </w:rPr>
          <w:delText>n</w:delText>
        </w:r>
        <w:r w:rsidRPr="00E741A4" w:rsidDel="00321145">
          <w:rPr>
            <w:rFonts w:ascii="Franklin Gothic Book" w:eastAsia="Franklin Gothic Book" w:hAnsi="Franklin Gothic Book" w:cs="Franklin Gothic Book"/>
            <w:spacing w:val="-1"/>
            <w:sz w:val="24"/>
            <w:szCs w:val="24"/>
          </w:rPr>
          <w:delText>e</w:delText>
        </w:r>
        <w:r w:rsidRPr="00E741A4" w:rsidDel="00321145">
          <w:rPr>
            <w:rFonts w:ascii="Franklin Gothic Book" w:eastAsia="Franklin Gothic Book" w:hAnsi="Franklin Gothic Book" w:cs="Franklin Gothic Book"/>
            <w:sz w:val="24"/>
            <w:szCs w:val="24"/>
          </w:rPr>
          <w:delText>eds</w:delText>
        </w:r>
        <w:r w:rsidRPr="00E741A4" w:rsidDel="00321145">
          <w:rPr>
            <w:rFonts w:ascii="Franklin Gothic Book" w:eastAsia="Franklin Gothic Book" w:hAnsi="Franklin Gothic Book" w:cs="Franklin Gothic Book"/>
            <w:spacing w:val="-6"/>
            <w:sz w:val="24"/>
            <w:szCs w:val="24"/>
          </w:rPr>
          <w:delText xml:space="preserve"> </w:delText>
        </w:r>
        <w:r w:rsidRPr="00E741A4" w:rsidDel="00321145">
          <w:rPr>
            <w:rFonts w:ascii="Franklin Gothic Book" w:eastAsia="Franklin Gothic Book" w:hAnsi="Franklin Gothic Book" w:cs="Franklin Gothic Book"/>
            <w:sz w:val="24"/>
            <w:szCs w:val="24"/>
          </w:rPr>
          <w:delText>of</w:delText>
        </w:r>
        <w:r w:rsidRPr="00E741A4" w:rsidDel="00321145">
          <w:rPr>
            <w:rFonts w:ascii="Franklin Gothic Book" w:eastAsia="Franklin Gothic Book" w:hAnsi="Franklin Gothic Book" w:cs="Franklin Gothic Book"/>
            <w:spacing w:val="-2"/>
            <w:sz w:val="24"/>
            <w:szCs w:val="24"/>
          </w:rPr>
          <w:delText xml:space="preserve"> </w:delText>
        </w:r>
        <w:r w:rsidRPr="00E741A4" w:rsidDel="00321145">
          <w:rPr>
            <w:rFonts w:ascii="Franklin Gothic Book" w:eastAsia="Franklin Gothic Book" w:hAnsi="Franklin Gothic Book" w:cs="Franklin Gothic Book"/>
            <w:sz w:val="24"/>
            <w:szCs w:val="24"/>
          </w:rPr>
          <w:delText>the</w:delText>
        </w:r>
        <w:r w:rsidRPr="00E741A4" w:rsidDel="00321145">
          <w:rPr>
            <w:rFonts w:ascii="Franklin Gothic Book" w:eastAsia="Franklin Gothic Book" w:hAnsi="Franklin Gothic Book" w:cs="Franklin Gothic Book"/>
            <w:spacing w:val="-3"/>
            <w:sz w:val="24"/>
            <w:szCs w:val="24"/>
          </w:rPr>
          <w:delText xml:space="preserve"> </w:delText>
        </w:r>
        <w:r w:rsidRPr="00E741A4" w:rsidDel="00321145">
          <w:rPr>
            <w:rFonts w:ascii="Franklin Gothic Book" w:eastAsia="Franklin Gothic Book" w:hAnsi="Franklin Gothic Book" w:cs="Franklin Gothic Book"/>
            <w:spacing w:val="-1"/>
            <w:sz w:val="24"/>
            <w:szCs w:val="24"/>
          </w:rPr>
          <w:delText>v</w:delText>
        </w:r>
        <w:r w:rsidRPr="00E741A4" w:rsidDel="00321145">
          <w:rPr>
            <w:rFonts w:ascii="Franklin Gothic Book" w:eastAsia="Franklin Gothic Book" w:hAnsi="Franklin Gothic Book" w:cs="Franklin Gothic Book"/>
            <w:sz w:val="24"/>
            <w:szCs w:val="24"/>
          </w:rPr>
          <w:delText>isitor</w:delText>
        </w:r>
        <w:r w:rsidRPr="00E741A4" w:rsidDel="00321145">
          <w:rPr>
            <w:rFonts w:ascii="Franklin Gothic Book" w:eastAsia="Franklin Gothic Book" w:hAnsi="Franklin Gothic Book" w:cs="Franklin Gothic Book"/>
            <w:spacing w:val="-4"/>
            <w:sz w:val="24"/>
            <w:szCs w:val="24"/>
          </w:rPr>
          <w:delText xml:space="preserve"> </w:delText>
        </w:r>
        <w:r w:rsidRPr="00E741A4" w:rsidDel="00321145">
          <w:rPr>
            <w:rFonts w:ascii="Franklin Gothic Book" w:eastAsia="Franklin Gothic Book" w:hAnsi="Franklin Gothic Book" w:cs="Franklin Gothic Book"/>
            <w:sz w:val="24"/>
            <w:szCs w:val="24"/>
          </w:rPr>
          <w:delText>or</w:delText>
        </w:r>
        <w:r w:rsidRPr="00E741A4" w:rsidDel="00321145">
          <w:rPr>
            <w:rFonts w:ascii="Franklin Gothic Book" w:eastAsia="Franklin Gothic Book" w:hAnsi="Franklin Gothic Book" w:cs="Franklin Gothic Book"/>
            <w:spacing w:val="-2"/>
            <w:sz w:val="24"/>
            <w:szCs w:val="24"/>
          </w:rPr>
          <w:delText xml:space="preserve"> </w:delText>
        </w:r>
        <w:r w:rsidRPr="00E741A4" w:rsidDel="00321145">
          <w:rPr>
            <w:rFonts w:ascii="Franklin Gothic Book" w:eastAsia="Franklin Gothic Book" w:hAnsi="Franklin Gothic Book" w:cs="Franklin Gothic Book"/>
            <w:sz w:val="24"/>
            <w:szCs w:val="24"/>
          </w:rPr>
          <w:delText>the service</w:delText>
        </w:r>
        <w:r w:rsidRPr="00E741A4" w:rsidDel="00321145">
          <w:rPr>
            <w:rFonts w:ascii="Franklin Gothic Book" w:eastAsia="Franklin Gothic Book" w:hAnsi="Franklin Gothic Book" w:cs="Franklin Gothic Book"/>
            <w:spacing w:val="-7"/>
            <w:sz w:val="24"/>
            <w:szCs w:val="24"/>
          </w:rPr>
          <w:delText xml:space="preserve"> </w:delText>
        </w:r>
        <w:r w:rsidRPr="00E741A4" w:rsidDel="00321145">
          <w:rPr>
            <w:rFonts w:ascii="Franklin Gothic Book" w:eastAsia="Franklin Gothic Book" w:hAnsi="Franklin Gothic Book" w:cs="Franklin Gothic Book"/>
            <w:sz w:val="24"/>
            <w:szCs w:val="24"/>
          </w:rPr>
          <w:delText>animal. If</w:delText>
        </w:r>
        <w:r w:rsidRPr="00E741A4" w:rsidDel="00321145">
          <w:rPr>
            <w:rFonts w:ascii="Franklin Gothic Book" w:eastAsia="Franklin Gothic Book" w:hAnsi="Franklin Gothic Book" w:cs="Franklin Gothic Book"/>
            <w:spacing w:val="-1"/>
            <w:sz w:val="24"/>
            <w:szCs w:val="24"/>
          </w:rPr>
          <w:delText xml:space="preserve"> </w:delText>
        </w:r>
        <w:r w:rsidRPr="00E741A4" w:rsidDel="00321145">
          <w:rPr>
            <w:rFonts w:ascii="Franklin Gothic Book" w:eastAsia="Franklin Gothic Book" w:hAnsi="Franklin Gothic Book" w:cs="Franklin Gothic Book"/>
            <w:sz w:val="24"/>
            <w:szCs w:val="24"/>
          </w:rPr>
          <w:delText>accommodations</w:delText>
        </w:r>
        <w:r w:rsidRPr="00E741A4" w:rsidDel="00321145">
          <w:rPr>
            <w:rFonts w:ascii="Franklin Gothic Book" w:eastAsia="Franklin Gothic Book" w:hAnsi="Franklin Gothic Book" w:cs="Franklin Gothic Book"/>
            <w:spacing w:val="-16"/>
            <w:sz w:val="24"/>
            <w:szCs w:val="24"/>
          </w:rPr>
          <w:delText xml:space="preserve"> </w:delText>
        </w:r>
        <w:r w:rsidRPr="00E741A4" w:rsidDel="00321145">
          <w:rPr>
            <w:rFonts w:ascii="Franklin Gothic Book" w:eastAsia="Franklin Gothic Book" w:hAnsi="Franklin Gothic Book" w:cs="Franklin Gothic Book"/>
            <w:sz w:val="24"/>
            <w:szCs w:val="24"/>
          </w:rPr>
          <w:delText>or</w:delText>
        </w:r>
        <w:r w:rsidRPr="00E741A4" w:rsidDel="00321145">
          <w:rPr>
            <w:rFonts w:ascii="Franklin Gothic Book" w:eastAsia="Franklin Gothic Book" w:hAnsi="Franklin Gothic Book" w:cs="Franklin Gothic Book"/>
            <w:spacing w:val="-2"/>
            <w:sz w:val="24"/>
            <w:szCs w:val="24"/>
          </w:rPr>
          <w:delText xml:space="preserve"> </w:delText>
        </w:r>
        <w:r w:rsidRPr="00E741A4" w:rsidDel="00321145">
          <w:rPr>
            <w:rFonts w:ascii="Franklin Gothic Book" w:eastAsia="Franklin Gothic Book" w:hAnsi="Franklin Gothic Book" w:cs="Franklin Gothic Book"/>
            <w:sz w:val="24"/>
            <w:szCs w:val="24"/>
          </w:rPr>
          <w:delText>addit</w:delText>
        </w:r>
        <w:r w:rsidRPr="00E741A4" w:rsidDel="00321145">
          <w:rPr>
            <w:rFonts w:ascii="Franklin Gothic Book" w:eastAsia="Franklin Gothic Book" w:hAnsi="Franklin Gothic Book" w:cs="Franklin Gothic Book"/>
            <w:spacing w:val="-1"/>
            <w:sz w:val="24"/>
            <w:szCs w:val="24"/>
          </w:rPr>
          <w:delText>io</w:delText>
        </w:r>
        <w:r w:rsidRPr="00E741A4" w:rsidDel="00321145">
          <w:rPr>
            <w:rFonts w:ascii="Franklin Gothic Book" w:eastAsia="Franklin Gothic Book" w:hAnsi="Franklin Gothic Book" w:cs="Franklin Gothic Book"/>
            <w:sz w:val="24"/>
            <w:szCs w:val="24"/>
          </w:rPr>
          <w:delText>nal</w:delText>
        </w:r>
        <w:r w:rsidRPr="00E741A4" w:rsidDel="00321145">
          <w:rPr>
            <w:rFonts w:ascii="Franklin Gothic Book" w:eastAsia="Franklin Gothic Book" w:hAnsi="Franklin Gothic Book" w:cs="Franklin Gothic Book"/>
            <w:spacing w:val="-10"/>
            <w:sz w:val="24"/>
            <w:szCs w:val="24"/>
          </w:rPr>
          <w:delText xml:space="preserve"> </w:delText>
        </w:r>
        <w:r w:rsidRPr="00E741A4" w:rsidDel="00321145">
          <w:rPr>
            <w:rFonts w:ascii="Franklin Gothic Book" w:eastAsia="Franklin Gothic Book" w:hAnsi="Franklin Gothic Book" w:cs="Franklin Gothic Book"/>
            <w:sz w:val="24"/>
            <w:szCs w:val="24"/>
          </w:rPr>
          <w:delText>information</w:delText>
        </w:r>
        <w:r w:rsidRPr="00E741A4" w:rsidDel="00321145">
          <w:rPr>
            <w:rFonts w:ascii="Franklin Gothic Book" w:eastAsia="Franklin Gothic Book" w:hAnsi="Franklin Gothic Book" w:cs="Franklin Gothic Book"/>
            <w:spacing w:val="-12"/>
            <w:sz w:val="24"/>
            <w:szCs w:val="24"/>
          </w:rPr>
          <w:delText xml:space="preserve"> </w:delText>
        </w:r>
        <w:r w:rsidRPr="00E741A4" w:rsidDel="00321145">
          <w:rPr>
            <w:rFonts w:ascii="Franklin Gothic Book" w:eastAsia="Franklin Gothic Book" w:hAnsi="Franklin Gothic Book" w:cs="Franklin Gothic Book"/>
            <w:sz w:val="24"/>
            <w:szCs w:val="24"/>
          </w:rPr>
          <w:delText>are</w:delText>
        </w:r>
        <w:r w:rsidRPr="00E741A4" w:rsidDel="00321145">
          <w:rPr>
            <w:rFonts w:ascii="Franklin Gothic Book" w:eastAsia="Franklin Gothic Book" w:hAnsi="Franklin Gothic Book" w:cs="Franklin Gothic Book"/>
            <w:spacing w:val="-3"/>
            <w:sz w:val="24"/>
            <w:szCs w:val="24"/>
          </w:rPr>
          <w:delText xml:space="preserve"> </w:delText>
        </w:r>
        <w:r w:rsidRPr="00E741A4" w:rsidDel="00321145">
          <w:rPr>
            <w:rFonts w:ascii="Franklin Gothic Book" w:eastAsia="Franklin Gothic Book" w:hAnsi="Franklin Gothic Book" w:cs="Franklin Gothic Book"/>
            <w:sz w:val="24"/>
            <w:szCs w:val="24"/>
          </w:rPr>
          <w:delText>needed,</w:delText>
        </w:r>
        <w:r w:rsidRPr="00E741A4" w:rsidDel="00321145">
          <w:rPr>
            <w:rFonts w:ascii="Franklin Gothic Book" w:eastAsia="Franklin Gothic Book" w:hAnsi="Franklin Gothic Book" w:cs="Franklin Gothic Book"/>
            <w:spacing w:val="-7"/>
            <w:sz w:val="24"/>
            <w:szCs w:val="24"/>
          </w:rPr>
          <w:delText xml:space="preserve"> </w:delText>
        </w:r>
        <w:r w:rsidRPr="00E741A4" w:rsidDel="00321145">
          <w:rPr>
            <w:rFonts w:ascii="Franklin Gothic Book" w:eastAsia="Franklin Gothic Book" w:hAnsi="Franklin Gothic Book" w:cs="Franklin Gothic Book"/>
            <w:sz w:val="24"/>
            <w:szCs w:val="24"/>
          </w:rPr>
          <w:delText>a</w:delText>
        </w:r>
        <w:r w:rsidRPr="00E741A4" w:rsidDel="00321145">
          <w:rPr>
            <w:rFonts w:ascii="Franklin Gothic Book" w:eastAsia="Franklin Gothic Book" w:hAnsi="Franklin Gothic Book" w:cs="Franklin Gothic Book"/>
            <w:spacing w:val="-1"/>
            <w:sz w:val="24"/>
            <w:szCs w:val="24"/>
          </w:rPr>
          <w:delText xml:space="preserve"> </w:delText>
        </w:r>
        <w:r w:rsidRPr="00E741A4" w:rsidDel="00321145">
          <w:rPr>
            <w:rFonts w:ascii="Franklin Gothic Book" w:eastAsia="Franklin Gothic Book" w:hAnsi="Franklin Gothic Book" w:cs="Franklin Gothic Book"/>
            <w:sz w:val="24"/>
            <w:szCs w:val="24"/>
          </w:rPr>
          <w:delText>vis</w:delText>
        </w:r>
        <w:r w:rsidRPr="00E741A4" w:rsidDel="00321145">
          <w:rPr>
            <w:rFonts w:ascii="Franklin Gothic Book" w:eastAsia="Franklin Gothic Book" w:hAnsi="Franklin Gothic Book" w:cs="Franklin Gothic Book"/>
            <w:spacing w:val="-1"/>
            <w:sz w:val="24"/>
            <w:szCs w:val="24"/>
          </w:rPr>
          <w:delText>i</w:delText>
        </w:r>
        <w:r w:rsidRPr="00E741A4" w:rsidDel="00321145">
          <w:rPr>
            <w:rFonts w:ascii="Franklin Gothic Book" w:eastAsia="Franklin Gothic Book" w:hAnsi="Franklin Gothic Book" w:cs="Franklin Gothic Book"/>
            <w:sz w:val="24"/>
            <w:szCs w:val="24"/>
          </w:rPr>
          <w:delText>t</w:delText>
        </w:r>
        <w:r w:rsidRPr="00E741A4" w:rsidDel="00321145">
          <w:rPr>
            <w:rFonts w:ascii="Franklin Gothic Book" w:eastAsia="Franklin Gothic Book" w:hAnsi="Franklin Gothic Book" w:cs="Franklin Gothic Book"/>
            <w:spacing w:val="-1"/>
            <w:sz w:val="24"/>
            <w:szCs w:val="24"/>
          </w:rPr>
          <w:delText>o</w:delText>
        </w:r>
        <w:r w:rsidRPr="00E741A4" w:rsidDel="00321145">
          <w:rPr>
            <w:rFonts w:ascii="Franklin Gothic Book" w:eastAsia="Franklin Gothic Book" w:hAnsi="Franklin Gothic Book" w:cs="Franklin Gothic Book"/>
            <w:sz w:val="24"/>
            <w:szCs w:val="24"/>
          </w:rPr>
          <w:delText>r</w:delText>
        </w:r>
        <w:r w:rsidRPr="00E741A4" w:rsidDel="00321145">
          <w:rPr>
            <w:rFonts w:ascii="Franklin Gothic Book" w:eastAsia="Franklin Gothic Book" w:hAnsi="Franklin Gothic Book" w:cs="Franklin Gothic Book"/>
            <w:spacing w:val="-3"/>
            <w:sz w:val="24"/>
            <w:szCs w:val="24"/>
          </w:rPr>
          <w:delText xml:space="preserve"> </w:delText>
        </w:r>
        <w:r w:rsidRPr="00E741A4" w:rsidDel="00321145">
          <w:rPr>
            <w:rFonts w:ascii="Franklin Gothic Book" w:eastAsia="Franklin Gothic Book" w:hAnsi="Franklin Gothic Book" w:cs="Franklin Gothic Book"/>
            <w:w w:val="99"/>
            <w:sz w:val="24"/>
            <w:szCs w:val="24"/>
          </w:rPr>
          <w:delText>may contact</w:delText>
        </w:r>
        <w:r w:rsidRPr="00E741A4" w:rsidDel="00321145">
          <w:rPr>
            <w:rFonts w:ascii="Franklin Gothic Book" w:eastAsia="Franklin Gothic Book" w:hAnsi="Franklin Gothic Book" w:cs="Franklin Gothic Book"/>
            <w:sz w:val="24"/>
            <w:szCs w:val="24"/>
          </w:rPr>
          <w:delText xml:space="preserve"> the</w:delText>
        </w:r>
        <w:r w:rsidRPr="00E741A4" w:rsidDel="00321145">
          <w:rPr>
            <w:rFonts w:ascii="Franklin Gothic Book" w:eastAsia="Franklin Gothic Book" w:hAnsi="Franklin Gothic Book" w:cs="Franklin Gothic Book"/>
            <w:spacing w:val="-3"/>
            <w:sz w:val="24"/>
            <w:szCs w:val="24"/>
          </w:rPr>
          <w:delText xml:space="preserve"> </w:delText>
        </w:r>
        <w:r w:rsidRPr="00E741A4" w:rsidDel="00321145">
          <w:rPr>
            <w:rFonts w:ascii="Franklin Gothic Book" w:eastAsia="Franklin Gothic Book" w:hAnsi="Franklin Gothic Book" w:cs="Franklin Gothic Book"/>
            <w:sz w:val="24"/>
            <w:szCs w:val="24"/>
          </w:rPr>
          <w:delText>Disability Services</w:delText>
        </w:r>
        <w:r w:rsidRPr="00E741A4" w:rsidDel="00321145">
          <w:rPr>
            <w:rFonts w:ascii="Franklin Gothic Book" w:eastAsia="Franklin Gothic Book" w:hAnsi="Franklin Gothic Book" w:cs="Franklin Gothic Book"/>
            <w:spacing w:val="-9"/>
            <w:sz w:val="24"/>
            <w:szCs w:val="24"/>
          </w:rPr>
          <w:delText xml:space="preserve"> </w:delText>
        </w:r>
        <w:r w:rsidRPr="00E741A4" w:rsidDel="00321145">
          <w:rPr>
            <w:rFonts w:ascii="Franklin Gothic Book" w:eastAsia="Franklin Gothic Book" w:hAnsi="Franklin Gothic Book" w:cs="Franklin Gothic Book"/>
            <w:sz w:val="24"/>
            <w:szCs w:val="24"/>
          </w:rPr>
          <w:delText>Office</w:delText>
        </w:r>
        <w:r w:rsidRPr="00E741A4" w:rsidDel="00321145">
          <w:rPr>
            <w:rFonts w:ascii="Franklin Gothic Book" w:eastAsia="Franklin Gothic Book" w:hAnsi="Franklin Gothic Book" w:cs="Franklin Gothic Book"/>
            <w:spacing w:val="-6"/>
            <w:sz w:val="24"/>
            <w:szCs w:val="24"/>
          </w:rPr>
          <w:delText xml:space="preserve"> </w:delText>
        </w:r>
        <w:r w:rsidRPr="00E741A4" w:rsidDel="00321145">
          <w:rPr>
            <w:rFonts w:ascii="Franklin Gothic Book" w:eastAsia="Franklin Gothic Book" w:hAnsi="Franklin Gothic Book" w:cs="Franklin Gothic Book"/>
            <w:sz w:val="24"/>
            <w:szCs w:val="24"/>
          </w:rPr>
          <w:delText>at</w:delText>
        </w:r>
        <w:r w:rsidRPr="00E741A4" w:rsidDel="00321145">
          <w:rPr>
            <w:rFonts w:ascii="Franklin Gothic Book" w:eastAsia="Franklin Gothic Book" w:hAnsi="Franklin Gothic Book" w:cs="Franklin Gothic Book"/>
            <w:spacing w:val="-2"/>
            <w:sz w:val="24"/>
            <w:szCs w:val="24"/>
          </w:rPr>
          <w:delText xml:space="preserve"> </w:delText>
        </w:r>
        <w:r w:rsidRPr="00E741A4" w:rsidDel="00321145">
          <w:rPr>
            <w:rFonts w:ascii="Franklin Gothic Book" w:eastAsia="Franklin Gothic Book" w:hAnsi="Franklin Gothic Book" w:cs="Franklin Gothic Book"/>
            <w:sz w:val="24"/>
            <w:szCs w:val="24"/>
          </w:rPr>
          <w:delText>(701)</w:delText>
        </w:r>
        <w:r w:rsidRPr="00E741A4" w:rsidDel="00321145">
          <w:rPr>
            <w:rFonts w:ascii="Franklin Gothic Book" w:eastAsia="Franklin Gothic Book" w:hAnsi="Franklin Gothic Book" w:cs="Franklin Gothic Book"/>
            <w:spacing w:val="-1"/>
            <w:sz w:val="24"/>
            <w:szCs w:val="24"/>
          </w:rPr>
          <w:delText xml:space="preserve"> </w:delText>
        </w:r>
        <w:r w:rsidRPr="00E741A4" w:rsidDel="00321145">
          <w:rPr>
            <w:rFonts w:ascii="Franklin Gothic Book" w:eastAsia="Franklin Gothic Book" w:hAnsi="Franklin Gothic Book" w:cs="Franklin Gothic Book"/>
            <w:sz w:val="24"/>
            <w:szCs w:val="24"/>
          </w:rPr>
          <w:delText>231-7671. No</w:delText>
        </w:r>
        <w:r w:rsidRPr="00E741A4" w:rsidDel="00321145">
          <w:rPr>
            <w:rFonts w:ascii="Franklin Gothic Book" w:eastAsia="Franklin Gothic Book" w:hAnsi="Franklin Gothic Book" w:cs="Franklin Gothic Book"/>
            <w:spacing w:val="-3"/>
            <w:sz w:val="24"/>
            <w:szCs w:val="24"/>
          </w:rPr>
          <w:delText xml:space="preserve"> </w:delText>
        </w:r>
        <w:r w:rsidRPr="00E741A4" w:rsidDel="00321145">
          <w:rPr>
            <w:rFonts w:ascii="Franklin Gothic Book" w:eastAsia="Franklin Gothic Book" w:hAnsi="Franklin Gothic Book" w:cs="Franklin Gothic Book"/>
            <w:sz w:val="24"/>
            <w:szCs w:val="24"/>
          </w:rPr>
          <w:delText>registration</w:delText>
        </w:r>
        <w:r w:rsidRPr="00E741A4" w:rsidDel="00321145">
          <w:rPr>
            <w:rFonts w:ascii="Franklin Gothic Book" w:eastAsia="Franklin Gothic Book" w:hAnsi="Franklin Gothic Book" w:cs="Franklin Gothic Book"/>
            <w:spacing w:val="-12"/>
            <w:sz w:val="24"/>
            <w:szCs w:val="24"/>
          </w:rPr>
          <w:delText xml:space="preserve"> </w:delText>
        </w:r>
        <w:r w:rsidRPr="00E741A4" w:rsidDel="00321145">
          <w:rPr>
            <w:rFonts w:ascii="Franklin Gothic Book" w:eastAsia="Franklin Gothic Book" w:hAnsi="Franklin Gothic Book" w:cs="Franklin Gothic Book"/>
            <w:sz w:val="24"/>
            <w:szCs w:val="24"/>
          </w:rPr>
          <w:delText>with the</w:delText>
        </w:r>
        <w:r w:rsidRPr="00E741A4" w:rsidDel="00321145">
          <w:rPr>
            <w:rFonts w:ascii="Franklin Gothic Book" w:eastAsia="Franklin Gothic Book" w:hAnsi="Franklin Gothic Book" w:cs="Franklin Gothic Book"/>
            <w:spacing w:val="-3"/>
            <w:sz w:val="24"/>
            <w:szCs w:val="24"/>
          </w:rPr>
          <w:delText xml:space="preserve"> </w:delText>
        </w:r>
        <w:r w:rsidRPr="00E741A4" w:rsidDel="00321145">
          <w:rPr>
            <w:rFonts w:ascii="Franklin Gothic Book" w:eastAsia="Franklin Gothic Book" w:hAnsi="Franklin Gothic Book" w:cs="Franklin Gothic Book"/>
            <w:sz w:val="24"/>
            <w:szCs w:val="24"/>
          </w:rPr>
          <w:delText>Disability Services</w:delText>
        </w:r>
        <w:r w:rsidRPr="00E741A4" w:rsidDel="00321145">
          <w:rPr>
            <w:rFonts w:ascii="Franklin Gothic Book" w:eastAsia="Franklin Gothic Book" w:hAnsi="Franklin Gothic Book" w:cs="Franklin Gothic Book"/>
            <w:spacing w:val="-9"/>
            <w:sz w:val="24"/>
            <w:szCs w:val="24"/>
          </w:rPr>
          <w:delText xml:space="preserve"> </w:delText>
        </w:r>
        <w:r w:rsidRPr="00E741A4" w:rsidDel="00321145">
          <w:rPr>
            <w:rFonts w:ascii="Franklin Gothic Book" w:eastAsia="Franklin Gothic Book" w:hAnsi="Franklin Gothic Book" w:cs="Franklin Gothic Book"/>
            <w:sz w:val="24"/>
            <w:szCs w:val="24"/>
          </w:rPr>
          <w:delText>Office</w:delText>
        </w:r>
        <w:r w:rsidRPr="00E741A4" w:rsidDel="00321145">
          <w:rPr>
            <w:rFonts w:ascii="Franklin Gothic Book" w:eastAsia="Franklin Gothic Book" w:hAnsi="Franklin Gothic Book" w:cs="Franklin Gothic Book"/>
            <w:spacing w:val="-6"/>
            <w:sz w:val="24"/>
            <w:szCs w:val="24"/>
          </w:rPr>
          <w:delText xml:space="preserve"> </w:delText>
        </w:r>
        <w:r w:rsidRPr="00E741A4" w:rsidDel="00321145">
          <w:rPr>
            <w:rFonts w:ascii="Franklin Gothic Book" w:eastAsia="Franklin Gothic Book" w:hAnsi="Franklin Gothic Book" w:cs="Franklin Gothic Book"/>
            <w:sz w:val="24"/>
            <w:szCs w:val="24"/>
          </w:rPr>
          <w:delText>is required.</w:delText>
        </w:r>
      </w:del>
      <w:ins w:id="50" w:author="Audra Hart" w:date="2014-08-01T13:43:00Z">
        <w:r w:rsidR="00321145" w:rsidRPr="00E741A4">
          <w:rPr>
            <w:rFonts w:ascii="Franklin Gothic Book" w:eastAsia="Franklin Gothic Book" w:hAnsi="Franklin Gothic Book" w:cs="Franklin Gothic Book"/>
            <w:sz w:val="24"/>
            <w:szCs w:val="24"/>
          </w:rPr>
          <w:t>To qualify for having a service animal on campus, an individual must:</w:t>
        </w:r>
      </w:ins>
    </w:p>
    <w:p w14:paraId="102996C4" w14:textId="6074BED6" w:rsidR="00321145" w:rsidRDefault="00321145" w:rsidP="00E741A4">
      <w:pPr>
        <w:pStyle w:val="ListParagraph"/>
        <w:numPr>
          <w:ilvl w:val="0"/>
          <w:numId w:val="2"/>
        </w:numPr>
        <w:spacing w:after="0" w:line="240" w:lineRule="auto"/>
        <w:ind w:left="1170" w:right="57"/>
        <w:rPr>
          <w:ins w:id="51" w:author="Audra Hart" w:date="2014-08-01T13:44:00Z"/>
          <w:rFonts w:ascii="Franklin Gothic Book" w:eastAsia="Franklin Gothic Book" w:hAnsi="Franklin Gothic Book" w:cs="Franklin Gothic Book"/>
          <w:sz w:val="24"/>
          <w:szCs w:val="24"/>
        </w:rPr>
        <w:pPrChange w:id="52" w:author="Audra Hart" w:date="2014-08-01T13:44:00Z">
          <w:pPr>
            <w:tabs>
              <w:tab w:val="left" w:pos="1540"/>
            </w:tabs>
            <w:spacing w:after="0" w:line="240" w:lineRule="auto"/>
            <w:ind w:left="1540" w:right="57" w:hanging="720"/>
          </w:pPr>
        </w:pPrChange>
      </w:pPr>
      <w:ins w:id="53" w:author="Audra Hart" w:date="2014-08-01T13:44:00Z">
        <w:r>
          <w:rPr>
            <w:rFonts w:ascii="Franklin Gothic Book" w:eastAsia="Franklin Gothic Book" w:hAnsi="Franklin Gothic Book" w:cs="Franklin Gothic Book"/>
            <w:sz w:val="24"/>
            <w:szCs w:val="24"/>
          </w:rPr>
          <w:t>Have a disability as defined by the Americans with Disabilities Act, AND</w:t>
        </w:r>
      </w:ins>
    </w:p>
    <w:p w14:paraId="2689A151" w14:textId="77777777" w:rsidR="00321145" w:rsidRPr="00321145" w:rsidRDefault="00321145" w:rsidP="00E741A4">
      <w:pPr>
        <w:pStyle w:val="ListParagraph"/>
        <w:numPr>
          <w:ilvl w:val="0"/>
          <w:numId w:val="2"/>
        </w:numPr>
        <w:spacing w:after="0" w:line="240" w:lineRule="auto"/>
        <w:ind w:left="1170" w:right="57"/>
        <w:rPr>
          <w:rFonts w:ascii="Franklin Gothic Book" w:eastAsia="Franklin Gothic Book" w:hAnsi="Franklin Gothic Book" w:cs="Franklin Gothic Book"/>
          <w:sz w:val="24"/>
          <w:szCs w:val="24"/>
          <w:rPrChange w:id="54" w:author="Audra Hart" w:date="2014-08-01T13:44:00Z">
            <w:rPr/>
          </w:rPrChange>
        </w:rPr>
        <w:pPrChange w:id="55" w:author="Audra Hart" w:date="2014-08-01T13:44:00Z">
          <w:pPr>
            <w:tabs>
              <w:tab w:val="left" w:pos="1540"/>
            </w:tabs>
            <w:spacing w:after="0" w:line="240" w:lineRule="auto"/>
            <w:ind w:left="1540" w:right="57" w:hanging="720"/>
          </w:pPr>
        </w:pPrChange>
      </w:pPr>
      <w:ins w:id="56" w:author="Audra Hart" w:date="2014-08-01T13:44:00Z">
        <w:r>
          <w:rPr>
            <w:rFonts w:ascii="Franklin Gothic Book" w:eastAsia="Franklin Gothic Book" w:hAnsi="Franklin Gothic Book" w:cs="Franklin Gothic Book"/>
            <w:sz w:val="24"/>
            <w:szCs w:val="24"/>
          </w:rPr>
          <w:t>Be accompanied by a dog that is trained to do specific tasks or work for the individual with a disability.</w:t>
        </w:r>
      </w:ins>
    </w:p>
    <w:p w14:paraId="08FE582D" w14:textId="77777777" w:rsidR="00BD709E" w:rsidRDefault="00BD709E">
      <w:pPr>
        <w:spacing w:before="19" w:after="0" w:line="220" w:lineRule="exact"/>
      </w:pPr>
    </w:p>
    <w:p w14:paraId="20896F38" w14:textId="7BDD5454" w:rsidR="00BD709E" w:rsidRDefault="00346C53" w:rsidP="00E741A4">
      <w:pPr>
        <w:spacing w:after="0" w:line="240" w:lineRule="auto"/>
        <w:ind w:left="810" w:right="230" w:hanging="360"/>
        <w:rPr>
          <w:ins w:id="57" w:author="Audra Hart" w:date="2014-08-01T13:45:00Z"/>
          <w:rFonts w:ascii="Franklin Gothic Book" w:eastAsia="Franklin Gothic Book" w:hAnsi="Franklin Gothic Book" w:cs="Franklin Gothic Book"/>
          <w:sz w:val="24"/>
          <w:szCs w:val="24"/>
        </w:rPr>
      </w:pPr>
      <w:r>
        <w:rPr>
          <w:rFonts w:ascii="Franklin Gothic Book" w:eastAsia="Franklin Gothic Book" w:hAnsi="Franklin Gothic Book" w:cs="Franklin Gothic Book"/>
          <w:spacing w:val="-1"/>
          <w:sz w:val="24"/>
          <w:szCs w:val="24"/>
        </w:rPr>
        <w:t>b</w:t>
      </w:r>
      <w:r>
        <w:rPr>
          <w:rFonts w:ascii="Franklin Gothic Book" w:eastAsia="Franklin Gothic Book" w:hAnsi="Franklin Gothic Book" w:cs="Franklin Gothic Book"/>
          <w:sz w:val="24"/>
          <w:szCs w:val="24"/>
        </w:rPr>
        <w:t>.</w:t>
      </w:r>
      <w:r>
        <w:rPr>
          <w:rFonts w:ascii="Franklin Gothic Book" w:eastAsia="Franklin Gothic Book" w:hAnsi="Franklin Gothic Book" w:cs="Franklin Gothic Book"/>
          <w:sz w:val="24"/>
          <w:szCs w:val="24"/>
        </w:rPr>
        <w:tab/>
      </w:r>
      <w:del w:id="58" w:author="Audra Hart" w:date="2014-08-01T13:45:00Z">
        <w:r w:rsidDel="00321145">
          <w:rPr>
            <w:rFonts w:ascii="Franklin Gothic Book" w:eastAsia="Franklin Gothic Book" w:hAnsi="Franklin Gothic Book" w:cs="Franklin Gothic Book"/>
            <w:sz w:val="24"/>
            <w:szCs w:val="24"/>
          </w:rPr>
          <w:delText>STUDENTS or</w:delText>
        </w:r>
        <w:r w:rsidDel="00321145">
          <w:rPr>
            <w:rFonts w:ascii="Franklin Gothic Book" w:eastAsia="Franklin Gothic Book" w:hAnsi="Franklin Gothic Book" w:cs="Franklin Gothic Book"/>
            <w:spacing w:val="-2"/>
            <w:sz w:val="24"/>
            <w:szCs w:val="24"/>
          </w:rPr>
          <w:delText xml:space="preserve"> </w:delText>
        </w:r>
        <w:r w:rsidDel="00321145">
          <w:rPr>
            <w:rFonts w:ascii="Franklin Gothic Book" w:eastAsia="Franklin Gothic Book" w:hAnsi="Franklin Gothic Book" w:cs="Franklin Gothic Book"/>
            <w:sz w:val="24"/>
            <w:szCs w:val="24"/>
          </w:rPr>
          <w:delText>EMPLO</w:delText>
        </w:r>
        <w:r w:rsidDel="00321145">
          <w:rPr>
            <w:rFonts w:ascii="Franklin Gothic Book" w:eastAsia="Franklin Gothic Book" w:hAnsi="Franklin Gothic Book" w:cs="Franklin Gothic Book"/>
            <w:spacing w:val="-1"/>
            <w:sz w:val="24"/>
            <w:szCs w:val="24"/>
          </w:rPr>
          <w:delText>Y</w:delText>
        </w:r>
        <w:r w:rsidDel="00321145">
          <w:rPr>
            <w:rFonts w:ascii="Franklin Gothic Book" w:eastAsia="Franklin Gothic Book" w:hAnsi="Franklin Gothic Book" w:cs="Franklin Gothic Book"/>
            <w:sz w:val="24"/>
            <w:szCs w:val="24"/>
          </w:rPr>
          <w:delText>EES:</w:delText>
        </w:r>
        <w:r w:rsidDel="00321145">
          <w:rPr>
            <w:rFonts w:ascii="Franklin Gothic Book" w:eastAsia="Franklin Gothic Book" w:hAnsi="Franklin Gothic Book" w:cs="Franklin Gothic Book"/>
            <w:spacing w:val="-8"/>
            <w:sz w:val="24"/>
            <w:szCs w:val="24"/>
          </w:rPr>
          <w:delText xml:space="preserve"> </w:delText>
        </w:r>
        <w:r w:rsidDel="00321145">
          <w:rPr>
            <w:rFonts w:ascii="Franklin Gothic Book" w:eastAsia="Franklin Gothic Book" w:hAnsi="Franklin Gothic Book" w:cs="Franklin Gothic Book"/>
            <w:sz w:val="24"/>
            <w:szCs w:val="24"/>
          </w:rPr>
          <w:delText>Stud</w:delText>
        </w:r>
        <w:r w:rsidDel="00321145">
          <w:rPr>
            <w:rFonts w:ascii="Franklin Gothic Book" w:eastAsia="Franklin Gothic Book" w:hAnsi="Franklin Gothic Book" w:cs="Franklin Gothic Book"/>
            <w:spacing w:val="-1"/>
            <w:sz w:val="24"/>
            <w:szCs w:val="24"/>
          </w:rPr>
          <w:delText>e</w:delText>
        </w:r>
        <w:r w:rsidDel="00321145">
          <w:rPr>
            <w:rFonts w:ascii="Franklin Gothic Book" w:eastAsia="Franklin Gothic Book" w:hAnsi="Franklin Gothic Book" w:cs="Franklin Gothic Book"/>
            <w:sz w:val="24"/>
            <w:szCs w:val="24"/>
          </w:rPr>
          <w:delText>nts</w:delText>
        </w:r>
        <w:r w:rsidDel="00321145">
          <w:rPr>
            <w:rFonts w:ascii="Franklin Gothic Book" w:eastAsia="Franklin Gothic Book" w:hAnsi="Franklin Gothic Book" w:cs="Franklin Gothic Book"/>
            <w:spacing w:val="-9"/>
            <w:sz w:val="24"/>
            <w:szCs w:val="24"/>
          </w:rPr>
          <w:delText xml:space="preserve"> </w:delText>
        </w:r>
        <w:r w:rsidDel="00321145">
          <w:rPr>
            <w:rFonts w:ascii="Franklin Gothic Book" w:eastAsia="Franklin Gothic Book" w:hAnsi="Franklin Gothic Book" w:cs="Franklin Gothic Book"/>
            <w:sz w:val="24"/>
            <w:szCs w:val="24"/>
          </w:rPr>
          <w:delText>and</w:delText>
        </w:r>
        <w:r w:rsidDel="00321145">
          <w:rPr>
            <w:rFonts w:ascii="Franklin Gothic Book" w:eastAsia="Franklin Gothic Book" w:hAnsi="Franklin Gothic Book" w:cs="Franklin Gothic Book"/>
            <w:spacing w:val="-4"/>
            <w:sz w:val="24"/>
            <w:szCs w:val="24"/>
          </w:rPr>
          <w:delText xml:space="preserve"> </w:delText>
        </w:r>
        <w:r w:rsidDel="00321145">
          <w:rPr>
            <w:rFonts w:ascii="Franklin Gothic Book" w:eastAsia="Franklin Gothic Book" w:hAnsi="Franklin Gothic Book" w:cs="Franklin Gothic Book"/>
            <w:sz w:val="24"/>
            <w:szCs w:val="24"/>
          </w:rPr>
          <w:delText>employees</w:delText>
        </w:r>
        <w:r w:rsidDel="00321145">
          <w:rPr>
            <w:rFonts w:ascii="Franklin Gothic Book" w:eastAsia="Franklin Gothic Book" w:hAnsi="Franklin Gothic Book" w:cs="Franklin Gothic Book"/>
            <w:spacing w:val="-11"/>
            <w:sz w:val="24"/>
            <w:szCs w:val="24"/>
          </w:rPr>
          <w:delText xml:space="preserve"> </w:delText>
        </w:r>
        <w:r w:rsidDel="00321145">
          <w:rPr>
            <w:rFonts w:ascii="Franklin Gothic Book" w:eastAsia="Franklin Gothic Book" w:hAnsi="Franklin Gothic Book" w:cs="Franklin Gothic Book"/>
            <w:sz w:val="24"/>
            <w:szCs w:val="24"/>
          </w:rPr>
          <w:delText>with a</w:delText>
        </w:r>
        <w:r w:rsidDel="00321145">
          <w:rPr>
            <w:rFonts w:ascii="Franklin Gothic Book" w:eastAsia="Franklin Gothic Book" w:hAnsi="Franklin Gothic Book" w:cs="Franklin Gothic Book"/>
            <w:spacing w:val="-1"/>
            <w:sz w:val="24"/>
            <w:szCs w:val="24"/>
          </w:rPr>
          <w:delText xml:space="preserve"> </w:delText>
        </w:r>
        <w:r w:rsidDel="00321145">
          <w:rPr>
            <w:rFonts w:ascii="Franklin Gothic Book" w:eastAsia="Franklin Gothic Book" w:hAnsi="Franklin Gothic Book" w:cs="Franklin Gothic Book"/>
            <w:sz w:val="24"/>
            <w:szCs w:val="24"/>
          </w:rPr>
          <w:delText>disability who</w:delText>
        </w:r>
        <w:r w:rsidDel="00321145">
          <w:rPr>
            <w:rFonts w:ascii="Franklin Gothic Book" w:eastAsia="Franklin Gothic Book" w:hAnsi="Franklin Gothic Book" w:cs="Franklin Gothic Book"/>
            <w:spacing w:val="-4"/>
            <w:sz w:val="24"/>
            <w:szCs w:val="24"/>
          </w:rPr>
          <w:delText xml:space="preserve"> </w:delText>
        </w:r>
        <w:r w:rsidDel="00321145">
          <w:rPr>
            <w:rFonts w:ascii="Franklin Gothic Book" w:eastAsia="Franklin Gothic Book" w:hAnsi="Franklin Gothic Book" w:cs="Franklin Gothic Book"/>
            <w:sz w:val="24"/>
            <w:szCs w:val="24"/>
          </w:rPr>
          <w:delText>regularly</w:delText>
        </w:r>
        <w:r w:rsidDel="00321145">
          <w:rPr>
            <w:rFonts w:ascii="Franklin Gothic Book" w:eastAsia="Franklin Gothic Book" w:hAnsi="Franklin Gothic Book" w:cs="Franklin Gothic Book"/>
            <w:spacing w:val="-9"/>
            <w:sz w:val="24"/>
            <w:szCs w:val="24"/>
          </w:rPr>
          <w:delText xml:space="preserve"> </w:delText>
        </w:r>
        <w:r w:rsidDel="00321145">
          <w:rPr>
            <w:rFonts w:ascii="Franklin Gothic Book" w:eastAsia="Franklin Gothic Book" w:hAnsi="Franklin Gothic Book" w:cs="Franklin Gothic Book"/>
            <w:sz w:val="24"/>
            <w:szCs w:val="24"/>
          </w:rPr>
          <w:delText>utilize</w:delText>
        </w:r>
        <w:r w:rsidDel="00321145">
          <w:rPr>
            <w:rFonts w:ascii="Franklin Gothic Book" w:eastAsia="Franklin Gothic Book" w:hAnsi="Franklin Gothic Book" w:cs="Franklin Gothic Book"/>
            <w:spacing w:val="-6"/>
            <w:sz w:val="24"/>
            <w:szCs w:val="24"/>
          </w:rPr>
          <w:delText xml:space="preserve"> </w:delText>
        </w:r>
        <w:r w:rsidDel="00321145">
          <w:rPr>
            <w:rFonts w:ascii="Franklin Gothic Book" w:eastAsia="Franklin Gothic Book" w:hAnsi="Franklin Gothic Book" w:cs="Franklin Gothic Book"/>
            <w:sz w:val="24"/>
            <w:szCs w:val="24"/>
          </w:rPr>
          <w:delText>a service</w:delText>
        </w:r>
        <w:r w:rsidDel="00321145">
          <w:rPr>
            <w:rFonts w:ascii="Franklin Gothic Book" w:eastAsia="Franklin Gothic Book" w:hAnsi="Franklin Gothic Book" w:cs="Franklin Gothic Book"/>
            <w:spacing w:val="-7"/>
            <w:sz w:val="24"/>
            <w:szCs w:val="24"/>
          </w:rPr>
          <w:delText xml:space="preserve"> </w:delText>
        </w:r>
        <w:r w:rsidDel="00321145">
          <w:rPr>
            <w:rFonts w:ascii="Franklin Gothic Book" w:eastAsia="Franklin Gothic Book" w:hAnsi="Franklin Gothic Book" w:cs="Franklin Gothic Book"/>
            <w:sz w:val="24"/>
            <w:szCs w:val="24"/>
          </w:rPr>
          <w:delText>animal are</w:delText>
        </w:r>
        <w:r w:rsidDel="00321145">
          <w:rPr>
            <w:rFonts w:ascii="Franklin Gothic Book" w:eastAsia="Franklin Gothic Book" w:hAnsi="Franklin Gothic Book" w:cs="Franklin Gothic Book"/>
            <w:spacing w:val="-3"/>
            <w:sz w:val="24"/>
            <w:szCs w:val="24"/>
          </w:rPr>
          <w:delText xml:space="preserve"> </w:delText>
        </w:r>
        <w:r w:rsidDel="00321145">
          <w:rPr>
            <w:rFonts w:ascii="Franklin Gothic Book" w:eastAsia="Franklin Gothic Book" w:hAnsi="Franklin Gothic Book" w:cs="Franklin Gothic Book"/>
            <w:sz w:val="24"/>
            <w:szCs w:val="24"/>
          </w:rPr>
          <w:delText>re</w:delText>
        </w:r>
        <w:r w:rsidDel="00321145">
          <w:rPr>
            <w:rFonts w:ascii="Franklin Gothic Book" w:eastAsia="Franklin Gothic Book" w:hAnsi="Franklin Gothic Book" w:cs="Franklin Gothic Book"/>
            <w:spacing w:val="-1"/>
            <w:sz w:val="24"/>
            <w:szCs w:val="24"/>
          </w:rPr>
          <w:delText>q</w:delText>
        </w:r>
        <w:r w:rsidDel="00321145">
          <w:rPr>
            <w:rFonts w:ascii="Franklin Gothic Book" w:eastAsia="Franklin Gothic Book" w:hAnsi="Franklin Gothic Book" w:cs="Franklin Gothic Book"/>
            <w:sz w:val="24"/>
            <w:szCs w:val="24"/>
          </w:rPr>
          <w:delText>uested</w:delText>
        </w:r>
        <w:r w:rsidDel="00321145">
          <w:rPr>
            <w:rFonts w:ascii="Franklin Gothic Book" w:eastAsia="Franklin Gothic Book" w:hAnsi="Franklin Gothic Book" w:cs="Franklin Gothic Book"/>
            <w:spacing w:val="-10"/>
            <w:sz w:val="24"/>
            <w:szCs w:val="24"/>
          </w:rPr>
          <w:delText xml:space="preserve"> </w:delText>
        </w:r>
        <w:r w:rsidDel="00321145">
          <w:rPr>
            <w:rFonts w:ascii="Franklin Gothic Book" w:eastAsia="Franklin Gothic Book" w:hAnsi="Franklin Gothic Book" w:cs="Franklin Gothic Book"/>
            <w:sz w:val="24"/>
            <w:szCs w:val="24"/>
          </w:rPr>
          <w:delText>to</w:delText>
        </w:r>
        <w:r w:rsidDel="00321145">
          <w:rPr>
            <w:rFonts w:ascii="Franklin Gothic Book" w:eastAsia="Franklin Gothic Book" w:hAnsi="Franklin Gothic Book" w:cs="Franklin Gothic Book"/>
            <w:spacing w:val="-2"/>
            <w:sz w:val="24"/>
            <w:szCs w:val="24"/>
          </w:rPr>
          <w:delText xml:space="preserve"> </w:delText>
        </w:r>
        <w:r w:rsidDel="00321145">
          <w:rPr>
            <w:rFonts w:ascii="Franklin Gothic Book" w:eastAsia="Franklin Gothic Book" w:hAnsi="Franklin Gothic Book" w:cs="Franklin Gothic Book"/>
            <w:sz w:val="24"/>
            <w:szCs w:val="24"/>
          </w:rPr>
          <w:delText>register</w:delText>
        </w:r>
        <w:r w:rsidDel="00321145">
          <w:rPr>
            <w:rFonts w:ascii="Franklin Gothic Book" w:eastAsia="Franklin Gothic Book" w:hAnsi="Franklin Gothic Book" w:cs="Franklin Gothic Book"/>
            <w:spacing w:val="-8"/>
            <w:sz w:val="24"/>
            <w:szCs w:val="24"/>
          </w:rPr>
          <w:delText xml:space="preserve"> </w:delText>
        </w:r>
        <w:r w:rsidDel="00321145">
          <w:rPr>
            <w:rFonts w:ascii="Franklin Gothic Book" w:eastAsia="Franklin Gothic Book" w:hAnsi="Franklin Gothic Book" w:cs="Franklin Gothic Book"/>
            <w:sz w:val="24"/>
            <w:szCs w:val="24"/>
          </w:rPr>
          <w:delText>either</w:delText>
        </w:r>
        <w:r w:rsidDel="00321145">
          <w:rPr>
            <w:rFonts w:ascii="Franklin Gothic Book" w:eastAsia="Franklin Gothic Book" w:hAnsi="Franklin Gothic Book" w:cs="Franklin Gothic Book"/>
            <w:spacing w:val="-8"/>
            <w:sz w:val="24"/>
            <w:szCs w:val="24"/>
          </w:rPr>
          <w:delText xml:space="preserve"> </w:delText>
        </w:r>
        <w:r w:rsidDel="00321145">
          <w:rPr>
            <w:rFonts w:ascii="Franklin Gothic Book" w:eastAsia="Franklin Gothic Book" w:hAnsi="Franklin Gothic Book" w:cs="Franklin Gothic Book"/>
            <w:sz w:val="24"/>
            <w:szCs w:val="24"/>
          </w:rPr>
          <w:delText>with the</w:delText>
        </w:r>
        <w:r w:rsidDel="00321145">
          <w:rPr>
            <w:rFonts w:ascii="Franklin Gothic Book" w:eastAsia="Franklin Gothic Book" w:hAnsi="Franklin Gothic Book" w:cs="Franklin Gothic Book"/>
            <w:spacing w:val="-3"/>
            <w:sz w:val="24"/>
            <w:szCs w:val="24"/>
          </w:rPr>
          <w:delText xml:space="preserve"> </w:delText>
        </w:r>
        <w:r w:rsidDel="00321145">
          <w:rPr>
            <w:rFonts w:ascii="Franklin Gothic Book" w:eastAsia="Franklin Gothic Book" w:hAnsi="Franklin Gothic Book" w:cs="Franklin Gothic Book"/>
            <w:sz w:val="24"/>
            <w:szCs w:val="24"/>
          </w:rPr>
          <w:delText>D</w:delText>
        </w:r>
        <w:r w:rsidDel="00321145">
          <w:rPr>
            <w:rFonts w:ascii="Franklin Gothic Book" w:eastAsia="Franklin Gothic Book" w:hAnsi="Franklin Gothic Book" w:cs="Franklin Gothic Book"/>
            <w:spacing w:val="-1"/>
            <w:sz w:val="24"/>
            <w:szCs w:val="24"/>
          </w:rPr>
          <w:delText>i</w:delText>
        </w:r>
        <w:r w:rsidDel="00321145">
          <w:rPr>
            <w:rFonts w:ascii="Franklin Gothic Book" w:eastAsia="Franklin Gothic Book" w:hAnsi="Franklin Gothic Book" w:cs="Franklin Gothic Book"/>
            <w:sz w:val="24"/>
            <w:szCs w:val="24"/>
          </w:rPr>
          <w:delText>sability Ser</w:delText>
        </w:r>
        <w:r w:rsidDel="00321145">
          <w:rPr>
            <w:rFonts w:ascii="Franklin Gothic Book" w:eastAsia="Franklin Gothic Book" w:hAnsi="Franklin Gothic Book" w:cs="Franklin Gothic Book"/>
            <w:spacing w:val="-1"/>
            <w:sz w:val="24"/>
            <w:szCs w:val="24"/>
          </w:rPr>
          <w:delText>v</w:delText>
        </w:r>
        <w:r w:rsidDel="00321145">
          <w:rPr>
            <w:rFonts w:ascii="Franklin Gothic Book" w:eastAsia="Franklin Gothic Book" w:hAnsi="Franklin Gothic Book" w:cs="Franklin Gothic Book"/>
            <w:sz w:val="24"/>
            <w:szCs w:val="24"/>
          </w:rPr>
          <w:delText>ices</w:delText>
        </w:r>
        <w:r w:rsidDel="00321145">
          <w:rPr>
            <w:rFonts w:ascii="Franklin Gothic Book" w:eastAsia="Franklin Gothic Book" w:hAnsi="Franklin Gothic Book" w:cs="Franklin Gothic Book"/>
            <w:spacing w:val="-9"/>
            <w:sz w:val="24"/>
            <w:szCs w:val="24"/>
          </w:rPr>
          <w:delText xml:space="preserve"> </w:delText>
        </w:r>
        <w:r w:rsidDel="00321145">
          <w:rPr>
            <w:rFonts w:ascii="Franklin Gothic Book" w:eastAsia="Franklin Gothic Book" w:hAnsi="Franklin Gothic Book" w:cs="Franklin Gothic Book"/>
            <w:sz w:val="24"/>
            <w:szCs w:val="24"/>
          </w:rPr>
          <w:delText>Office</w:delText>
        </w:r>
        <w:r w:rsidDel="00321145">
          <w:rPr>
            <w:rFonts w:ascii="Franklin Gothic Book" w:eastAsia="Franklin Gothic Book" w:hAnsi="Franklin Gothic Book" w:cs="Franklin Gothic Book"/>
            <w:spacing w:val="-6"/>
            <w:sz w:val="24"/>
            <w:szCs w:val="24"/>
          </w:rPr>
          <w:delText xml:space="preserve"> </w:delText>
        </w:r>
        <w:r w:rsidDel="00321145">
          <w:rPr>
            <w:rFonts w:ascii="Franklin Gothic Book" w:eastAsia="Franklin Gothic Book" w:hAnsi="Franklin Gothic Book" w:cs="Franklin Gothic Book"/>
            <w:sz w:val="24"/>
            <w:szCs w:val="24"/>
          </w:rPr>
          <w:delText>(students) or</w:delText>
        </w:r>
        <w:r w:rsidDel="00321145">
          <w:rPr>
            <w:rFonts w:ascii="Franklin Gothic Book" w:eastAsia="Franklin Gothic Book" w:hAnsi="Franklin Gothic Book" w:cs="Franklin Gothic Book"/>
            <w:spacing w:val="-2"/>
            <w:sz w:val="24"/>
            <w:szCs w:val="24"/>
          </w:rPr>
          <w:delText xml:space="preserve"> </w:delText>
        </w:r>
        <w:r w:rsidDel="00321145">
          <w:rPr>
            <w:rFonts w:ascii="Franklin Gothic Book" w:eastAsia="Franklin Gothic Book" w:hAnsi="Franklin Gothic Book" w:cs="Franklin Gothic Book"/>
            <w:sz w:val="24"/>
            <w:szCs w:val="24"/>
          </w:rPr>
          <w:delText>with the</w:delText>
        </w:r>
        <w:r w:rsidDel="00321145">
          <w:rPr>
            <w:rFonts w:ascii="Franklin Gothic Book" w:eastAsia="Franklin Gothic Book" w:hAnsi="Franklin Gothic Book" w:cs="Franklin Gothic Book"/>
            <w:spacing w:val="-3"/>
            <w:sz w:val="24"/>
            <w:szCs w:val="24"/>
          </w:rPr>
          <w:delText xml:space="preserve"> </w:delText>
        </w:r>
        <w:r w:rsidDel="00321145">
          <w:rPr>
            <w:rFonts w:ascii="Franklin Gothic Book" w:eastAsia="Franklin Gothic Book" w:hAnsi="Franklin Gothic Book" w:cs="Franklin Gothic Book"/>
            <w:sz w:val="24"/>
            <w:szCs w:val="24"/>
          </w:rPr>
          <w:delText>Human</w:delText>
        </w:r>
        <w:r w:rsidDel="00321145">
          <w:rPr>
            <w:rFonts w:ascii="Franklin Gothic Book" w:eastAsia="Franklin Gothic Book" w:hAnsi="Franklin Gothic Book" w:cs="Franklin Gothic Book"/>
            <w:spacing w:val="-7"/>
            <w:sz w:val="24"/>
            <w:szCs w:val="24"/>
          </w:rPr>
          <w:delText xml:space="preserve"> </w:delText>
        </w:r>
        <w:r w:rsidDel="00321145">
          <w:rPr>
            <w:rFonts w:ascii="Franklin Gothic Book" w:eastAsia="Franklin Gothic Book" w:hAnsi="Franklin Gothic Book" w:cs="Franklin Gothic Book"/>
            <w:sz w:val="24"/>
            <w:szCs w:val="24"/>
          </w:rPr>
          <w:delText>Resources/Payroll</w:delText>
        </w:r>
        <w:r w:rsidDel="00321145">
          <w:rPr>
            <w:rFonts w:ascii="Franklin Gothic Book" w:eastAsia="Franklin Gothic Book" w:hAnsi="Franklin Gothic Book" w:cs="Franklin Gothic Book"/>
            <w:spacing w:val="-18"/>
            <w:sz w:val="24"/>
            <w:szCs w:val="24"/>
          </w:rPr>
          <w:delText xml:space="preserve"> </w:delText>
        </w:r>
        <w:r w:rsidDel="00321145">
          <w:rPr>
            <w:rFonts w:ascii="Franklin Gothic Book" w:eastAsia="Franklin Gothic Book" w:hAnsi="Franklin Gothic Book" w:cs="Franklin Gothic Book"/>
            <w:sz w:val="24"/>
            <w:szCs w:val="24"/>
          </w:rPr>
          <w:delText>Office</w:delText>
        </w:r>
        <w:r w:rsidDel="00321145">
          <w:rPr>
            <w:rFonts w:ascii="Franklin Gothic Book" w:eastAsia="Franklin Gothic Book" w:hAnsi="Franklin Gothic Book" w:cs="Franklin Gothic Book"/>
            <w:spacing w:val="-6"/>
            <w:sz w:val="24"/>
            <w:szCs w:val="24"/>
          </w:rPr>
          <w:delText xml:space="preserve"> </w:delText>
        </w:r>
        <w:r w:rsidDel="00321145">
          <w:rPr>
            <w:rFonts w:ascii="Franklin Gothic Book" w:eastAsia="Franklin Gothic Book" w:hAnsi="Franklin Gothic Book" w:cs="Franklin Gothic Book"/>
            <w:sz w:val="24"/>
            <w:szCs w:val="24"/>
          </w:rPr>
          <w:delText>(em</w:delText>
        </w:r>
        <w:r w:rsidDel="00321145">
          <w:rPr>
            <w:rFonts w:ascii="Franklin Gothic Book" w:eastAsia="Franklin Gothic Book" w:hAnsi="Franklin Gothic Book" w:cs="Franklin Gothic Book"/>
            <w:spacing w:val="-1"/>
            <w:sz w:val="24"/>
            <w:szCs w:val="24"/>
          </w:rPr>
          <w:delText>p</w:delText>
        </w:r>
        <w:r w:rsidDel="00321145">
          <w:rPr>
            <w:rFonts w:ascii="Franklin Gothic Book" w:eastAsia="Franklin Gothic Book" w:hAnsi="Franklin Gothic Book" w:cs="Franklin Gothic Book"/>
            <w:sz w:val="24"/>
            <w:szCs w:val="24"/>
          </w:rPr>
          <w:delText>loyees)</w:delText>
        </w:r>
        <w:r w:rsidDel="00321145">
          <w:rPr>
            <w:rFonts w:ascii="Franklin Gothic Book" w:eastAsia="Franklin Gothic Book" w:hAnsi="Franklin Gothic Book" w:cs="Franklin Gothic Book"/>
            <w:spacing w:val="-7"/>
            <w:sz w:val="24"/>
            <w:szCs w:val="24"/>
          </w:rPr>
          <w:delText xml:space="preserve"> </w:delText>
        </w:r>
        <w:r w:rsidDel="00321145">
          <w:rPr>
            <w:rFonts w:ascii="Franklin Gothic Book" w:eastAsia="Franklin Gothic Book" w:hAnsi="Franklin Gothic Book" w:cs="Franklin Gothic Book"/>
            <w:sz w:val="24"/>
            <w:szCs w:val="24"/>
          </w:rPr>
          <w:delText>and,</w:delText>
        </w:r>
        <w:r w:rsidDel="00321145">
          <w:rPr>
            <w:rFonts w:ascii="Franklin Gothic Book" w:eastAsia="Franklin Gothic Book" w:hAnsi="Franklin Gothic Book" w:cs="Franklin Gothic Book"/>
            <w:spacing w:val="-4"/>
            <w:sz w:val="24"/>
            <w:szCs w:val="24"/>
          </w:rPr>
          <w:delText xml:space="preserve"> </w:delText>
        </w:r>
        <w:r w:rsidDel="00321145">
          <w:rPr>
            <w:rFonts w:ascii="Franklin Gothic Book" w:eastAsia="Franklin Gothic Book" w:hAnsi="Franklin Gothic Book" w:cs="Franklin Gothic Book"/>
            <w:sz w:val="24"/>
            <w:szCs w:val="24"/>
          </w:rPr>
          <w:delText>if necessary</w:delText>
        </w:r>
        <w:r w:rsidDel="00321145">
          <w:rPr>
            <w:rFonts w:ascii="Franklin Gothic Book" w:eastAsia="Franklin Gothic Book" w:hAnsi="Franklin Gothic Book" w:cs="Franklin Gothic Book"/>
            <w:spacing w:val="-10"/>
            <w:sz w:val="24"/>
            <w:szCs w:val="24"/>
          </w:rPr>
          <w:delText xml:space="preserve"> </w:delText>
        </w:r>
        <w:r w:rsidDel="00321145">
          <w:rPr>
            <w:rFonts w:ascii="Franklin Gothic Book" w:eastAsia="Franklin Gothic Book" w:hAnsi="Franklin Gothic Book" w:cs="Franklin Gothic Book"/>
            <w:sz w:val="24"/>
            <w:szCs w:val="24"/>
          </w:rPr>
          <w:delText>to</w:delText>
        </w:r>
        <w:r w:rsidDel="00321145">
          <w:rPr>
            <w:rFonts w:ascii="Franklin Gothic Book" w:eastAsia="Franklin Gothic Book" w:hAnsi="Franklin Gothic Book" w:cs="Franklin Gothic Book"/>
            <w:spacing w:val="-2"/>
            <w:sz w:val="24"/>
            <w:szCs w:val="24"/>
          </w:rPr>
          <w:delText xml:space="preserve"> </w:delText>
        </w:r>
        <w:r w:rsidDel="00321145">
          <w:rPr>
            <w:rFonts w:ascii="Franklin Gothic Book" w:eastAsia="Franklin Gothic Book" w:hAnsi="Franklin Gothic Book" w:cs="Franklin Gothic Book"/>
            <w:sz w:val="24"/>
            <w:szCs w:val="24"/>
          </w:rPr>
          <w:delText>establish</w:delText>
        </w:r>
        <w:r w:rsidDel="00321145">
          <w:rPr>
            <w:rFonts w:ascii="Franklin Gothic Book" w:eastAsia="Franklin Gothic Book" w:hAnsi="Franklin Gothic Book" w:cs="Franklin Gothic Book"/>
            <w:spacing w:val="-9"/>
            <w:sz w:val="24"/>
            <w:szCs w:val="24"/>
          </w:rPr>
          <w:delText xml:space="preserve"> </w:delText>
        </w:r>
        <w:r w:rsidDel="00321145">
          <w:rPr>
            <w:rFonts w:ascii="Franklin Gothic Book" w:eastAsia="Franklin Gothic Book" w:hAnsi="Franklin Gothic Book" w:cs="Franklin Gothic Book"/>
            <w:sz w:val="24"/>
            <w:szCs w:val="24"/>
          </w:rPr>
          <w:delText>that an</w:delText>
        </w:r>
        <w:r w:rsidDel="00321145">
          <w:rPr>
            <w:rFonts w:ascii="Franklin Gothic Book" w:eastAsia="Franklin Gothic Book" w:hAnsi="Franklin Gothic Book" w:cs="Franklin Gothic Book"/>
            <w:spacing w:val="-3"/>
            <w:sz w:val="24"/>
            <w:szCs w:val="24"/>
          </w:rPr>
          <w:delText xml:space="preserve"> </w:delText>
        </w:r>
        <w:r w:rsidDel="00321145">
          <w:rPr>
            <w:rFonts w:ascii="Franklin Gothic Book" w:eastAsia="Franklin Gothic Book" w:hAnsi="Franklin Gothic Book" w:cs="Franklin Gothic Book"/>
            <w:sz w:val="24"/>
            <w:szCs w:val="24"/>
          </w:rPr>
          <w:delText>animal meets</w:delText>
        </w:r>
        <w:r w:rsidDel="00321145">
          <w:rPr>
            <w:rFonts w:ascii="Franklin Gothic Book" w:eastAsia="Franklin Gothic Book" w:hAnsi="Franklin Gothic Book" w:cs="Franklin Gothic Book"/>
            <w:spacing w:val="-6"/>
            <w:sz w:val="24"/>
            <w:szCs w:val="24"/>
          </w:rPr>
          <w:delText xml:space="preserve"> </w:delText>
        </w:r>
        <w:r w:rsidDel="00321145">
          <w:rPr>
            <w:rFonts w:ascii="Franklin Gothic Book" w:eastAsia="Franklin Gothic Book" w:hAnsi="Franklin Gothic Book" w:cs="Franklin Gothic Book"/>
            <w:sz w:val="24"/>
            <w:szCs w:val="24"/>
          </w:rPr>
          <w:delText>the</w:delText>
        </w:r>
        <w:r w:rsidDel="00321145">
          <w:rPr>
            <w:rFonts w:ascii="Franklin Gothic Book" w:eastAsia="Franklin Gothic Book" w:hAnsi="Franklin Gothic Book" w:cs="Franklin Gothic Book"/>
            <w:spacing w:val="-3"/>
            <w:sz w:val="24"/>
            <w:szCs w:val="24"/>
          </w:rPr>
          <w:delText xml:space="preserve"> </w:delText>
        </w:r>
        <w:r w:rsidDel="00321145">
          <w:rPr>
            <w:rFonts w:ascii="Franklin Gothic Book" w:eastAsia="Franklin Gothic Book" w:hAnsi="Franklin Gothic Book" w:cs="Franklin Gothic Book"/>
            <w:sz w:val="24"/>
            <w:szCs w:val="24"/>
          </w:rPr>
          <w:delText>service</w:delText>
        </w:r>
        <w:r w:rsidDel="00321145">
          <w:rPr>
            <w:rFonts w:ascii="Franklin Gothic Book" w:eastAsia="Franklin Gothic Book" w:hAnsi="Franklin Gothic Book" w:cs="Franklin Gothic Book"/>
            <w:spacing w:val="-7"/>
            <w:sz w:val="24"/>
            <w:szCs w:val="24"/>
          </w:rPr>
          <w:delText xml:space="preserve"> </w:delText>
        </w:r>
        <w:r w:rsidDel="00321145">
          <w:rPr>
            <w:rFonts w:ascii="Franklin Gothic Book" w:eastAsia="Franklin Gothic Book" w:hAnsi="Franklin Gothic Book" w:cs="Franklin Gothic Book"/>
            <w:sz w:val="24"/>
            <w:szCs w:val="24"/>
          </w:rPr>
          <w:delText>animal definition</w:delText>
        </w:r>
        <w:r w:rsidDel="00321145">
          <w:rPr>
            <w:rFonts w:ascii="Franklin Gothic Book" w:eastAsia="Franklin Gothic Book" w:hAnsi="Franklin Gothic Book" w:cs="Franklin Gothic Book"/>
            <w:spacing w:val="-11"/>
            <w:sz w:val="24"/>
            <w:szCs w:val="24"/>
          </w:rPr>
          <w:delText xml:space="preserve"> </w:delText>
        </w:r>
        <w:r w:rsidDel="00321145">
          <w:rPr>
            <w:rFonts w:ascii="Franklin Gothic Book" w:eastAsia="Franklin Gothic Book" w:hAnsi="Franklin Gothic Book" w:cs="Franklin Gothic Book"/>
            <w:sz w:val="24"/>
            <w:szCs w:val="24"/>
          </w:rPr>
          <w:delText>above,</w:delText>
        </w:r>
        <w:r w:rsidDel="00321145">
          <w:rPr>
            <w:rFonts w:ascii="Franklin Gothic Book" w:eastAsia="Franklin Gothic Book" w:hAnsi="Franklin Gothic Book" w:cs="Franklin Gothic Book"/>
            <w:spacing w:val="-7"/>
            <w:sz w:val="24"/>
            <w:szCs w:val="24"/>
          </w:rPr>
          <w:delText xml:space="preserve"> </w:delText>
        </w:r>
        <w:r w:rsidDel="00321145">
          <w:rPr>
            <w:rFonts w:ascii="Franklin Gothic Book" w:eastAsia="Franklin Gothic Book" w:hAnsi="Franklin Gothic Book" w:cs="Franklin Gothic Book"/>
            <w:sz w:val="24"/>
            <w:szCs w:val="24"/>
          </w:rPr>
          <w:delText>to</w:delText>
        </w:r>
        <w:r w:rsidDel="00321145">
          <w:rPr>
            <w:rFonts w:ascii="Franklin Gothic Book" w:eastAsia="Franklin Gothic Book" w:hAnsi="Franklin Gothic Book" w:cs="Franklin Gothic Book"/>
            <w:spacing w:val="-2"/>
            <w:sz w:val="24"/>
            <w:szCs w:val="24"/>
          </w:rPr>
          <w:delText xml:space="preserve"> </w:delText>
        </w:r>
        <w:r w:rsidDel="00321145">
          <w:rPr>
            <w:rFonts w:ascii="Franklin Gothic Book" w:eastAsia="Franklin Gothic Book" w:hAnsi="Franklin Gothic Book" w:cs="Franklin Gothic Book"/>
            <w:sz w:val="24"/>
            <w:szCs w:val="24"/>
          </w:rPr>
          <w:delText>provide</w:delText>
        </w:r>
        <w:r w:rsidDel="00321145">
          <w:rPr>
            <w:rFonts w:ascii="Franklin Gothic Book" w:eastAsia="Franklin Gothic Book" w:hAnsi="Franklin Gothic Book" w:cs="Franklin Gothic Book"/>
            <w:spacing w:val="-7"/>
            <w:sz w:val="24"/>
            <w:szCs w:val="24"/>
          </w:rPr>
          <w:delText xml:space="preserve"> </w:delText>
        </w:r>
        <w:r w:rsidDel="00321145">
          <w:rPr>
            <w:rFonts w:ascii="Franklin Gothic Book" w:eastAsia="Franklin Gothic Book" w:hAnsi="Franklin Gothic Book" w:cs="Franklin Gothic Book"/>
            <w:sz w:val="24"/>
            <w:szCs w:val="24"/>
          </w:rPr>
          <w:delText>the</w:delText>
        </w:r>
        <w:r w:rsidDel="00321145">
          <w:rPr>
            <w:rFonts w:ascii="Franklin Gothic Book" w:eastAsia="Franklin Gothic Book" w:hAnsi="Franklin Gothic Book" w:cs="Franklin Gothic Book"/>
            <w:spacing w:val="-3"/>
            <w:sz w:val="24"/>
            <w:szCs w:val="24"/>
          </w:rPr>
          <w:delText xml:space="preserve"> </w:delText>
        </w:r>
        <w:r w:rsidDel="00321145">
          <w:rPr>
            <w:rFonts w:ascii="Franklin Gothic Book" w:eastAsia="Franklin Gothic Book" w:hAnsi="Franklin Gothic Book" w:cs="Franklin Gothic Book"/>
            <w:spacing w:val="-1"/>
            <w:sz w:val="24"/>
            <w:szCs w:val="24"/>
          </w:rPr>
          <w:delText>r</w:delText>
        </w:r>
        <w:r w:rsidDel="00321145">
          <w:rPr>
            <w:rFonts w:ascii="Franklin Gothic Book" w:eastAsia="Franklin Gothic Book" w:hAnsi="Franklin Gothic Book" w:cs="Franklin Gothic Book"/>
            <w:sz w:val="24"/>
            <w:szCs w:val="24"/>
          </w:rPr>
          <w:delText>elevant</w:delText>
        </w:r>
        <w:r w:rsidDel="00321145">
          <w:rPr>
            <w:rFonts w:ascii="Franklin Gothic Book" w:eastAsia="Franklin Gothic Book" w:hAnsi="Franklin Gothic Book" w:cs="Franklin Gothic Book"/>
            <w:spacing w:val="-8"/>
            <w:sz w:val="24"/>
            <w:szCs w:val="24"/>
          </w:rPr>
          <w:delText xml:space="preserve"> </w:delText>
        </w:r>
        <w:r w:rsidDel="00321145">
          <w:rPr>
            <w:rFonts w:ascii="Franklin Gothic Book" w:eastAsia="Franklin Gothic Book" w:hAnsi="Franklin Gothic Book" w:cs="Franklin Gothic Book"/>
            <w:sz w:val="24"/>
            <w:szCs w:val="24"/>
          </w:rPr>
          <w:delText>office</w:delText>
        </w:r>
        <w:r w:rsidDel="00321145">
          <w:rPr>
            <w:rFonts w:ascii="Franklin Gothic Book" w:eastAsia="Franklin Gothic Book" w:hAnsi="Franklin Gothic Book" w:cs="Franklin Gothic Book"/>
            <w:spacing w:val="-6"/>
            <w:sz w:val="24"/>
            <w:szCs w:val="24"/>
          </w:rPr>
          <w:delText xml:space="preserve"> </w:delText>
        </w:r>
        <w:r w:rsidDel="00321145">
          <w:rPr>
            <w:rFonts w:ascii="Franklin Gothic Book" w:eastAsia="Franklin Gothic Book" w:hAnsi="Franklin Gothic Book" w:cs="Franklin Gothic Book"/>
            <w:sz w:val="24"/>
            <w:szCs w:val="24"/>
          </w:rPr>
          <w:delText>with documentation</w:delText>
        </w:r>
        <w:r w:rsidDel="00321145">
          <w:rPr>
            <w:rFonts w:ascii="Franklin Gothic Book" w:eastAsia="Franklin Gothic Book" w:hAnsi="Franklin Gothic Book" w:cs="Franklin Gothic Book"/>
            <w:spacing w:val="-14"/>
            <w:sz w:val="24"/>
            <w:szCs w:val="24"/>
          </w:rPr>
          <w:delText xml:space="preserve"> </w:delText>
        </w:r>
        <w:r w:rsidDel="00321145">
          <w:rPr>
            <w:rFonts w:ascii="Franklin Gothic Book" w:eastAsia="Franklin Gothic Book" w:hAnsi="Franklin Gothic Book" w:cs="Franklin Gothic Book"/>
            <w:sz w:val="24"/>
            <w:szCs w:val="24"/>
          </w:rPr>
          <w:delText>of</w:delText>
        </w:r>
        <w:r w:rsidDel="00321145">
          <w:rPr>
            <w:rFonts w:ascii="Franklin Gothic Book" w:eastAsia="Franklin Gothic Book" w:hAnsi="Franklin Gothic Book" w:cs="Franklin Gothic Book"/>
            <w:spacing w:val="-2"/>
            <w:sz w:val="24"/>
            <w:szCs w:val="24"/>
          </w:rPr>
          <w:delText xml:space="preserve"> </w:delText>
        </w:r>
        <w:r w:rsidDel="00321145">
          <w:rPr>
            <w:rFonts w:ascii="Franklin Gothic Book" w:eastAsia="Franklin Gothic Book" w:hAnsi="Franklin Gothic Book" w:cs="Franklin Gothic Book"/>
            <w:sz w:val="24"/>
            <w:szCs w:val="24"/>
          </w:rPr>
          <w:delText>the</w:delText>
        </w:r>
        <w:r w:rsidDel="00321145">
          <w:rPr>
            <w:rFonts w:ascii="Franklin Gothic Book" w:eastAsia="Franklin Gothic Book" w:hAnsi="Franklin Gothic Book" w:cs="Franklin Gothic Book"/>
            <w:spacing w:val="-3"/>
            <w:sz w:val="24"/>
            <w:szCs w:val="24"/>
          </w:rPr>
          <w:delText xml:space="preserve"> </w:delText>
        </w:r>
        <w:r w:rsidDel="00321145">
          <w:rPr>
            <w:rFonts w:ascii="Franklin Gothic Book" w:eastAsia="Franklin Gothic Book" w:hAnsi="Franklin Gothic Book" w:cs="Franklin Gothic Book"/>
            <w:sz w:val="24"/>
            <w:szCs w:val="24"/>
          </w:rPr>
          <w:delText>d</w:delText>
        </w:r>
        <w:r w:rsidDel="00321145">
          <w:rPr>
            <w:rFonts w:ascii="Franklin Gothic Book" w:eastAsia="Franklin Gothic Book" w:hAnsi="Franklin Gothic Book" w:cs="Franklin Gothic Book"/>
            <w:spacing w:val="-1"/>
            <w:sz w:val="24"/>
            <w:szCs w:val="24"/>
          </w:rPr>
          <w:delText>i</w:delText>
        </w:r>
        <w:r w:rsidDel="00321145">
          <w:rPr>
            <w:rFonts w:ascii="Franklin Gothic Book" w:eastAsia="Franklin Gothic Book" w:hAnsi="Franklin Gothic Book" w:cs="Franklin Gothic Book"/>
            <w:sz w:val="24"/>
            <w:szCs w:val="24"/>
          </w:rPr>
          <w:delText>sability w</w:delText>
        </w:r>
        <w:r w:rsidDel="00321145">
          <w:rPr>
            <w:rFonts w:ascii="Franklin Gothic Book" w:eastAsia="Franklin Gothic Book" w:hAnsi="Franklin Gothic Book" w:cs="Franklin Gothic Book"/>
            <w:spacing w:val="-1"/>
            <w:sz w:val="24"/>
            <w:szCs w:val="24"/>
          </w:rPr>
          <w:delText>i</w:delText>
        </w:r>
        <w:r w:rsidDel="00321145">
          <w:rPr>
            <w:rFonts w:ascii="Franklin Gothic Book" w:eastAsia="Franklin Gothic Book" w:hAnsi="Franklin Gothic Book" w:cs="Franklin Gothic Book"/>
            <w:sz w:val="24"/>
            <w:szCs w:val="24"/>
          </w:rPr>
          <w:delText>th</w:delText>
        </w:r>
        <w:r w:rsidDel="00321145">
          <w:rPr>
            <w:rFonts w:ascii="Franklin Gothic Book" w:eastAsia="Franklin Gothic Book" w:hAnsi="Franklin Gothic Book" w:cs="Franklin Gothic Book"/>
            <w:spacing w:val="-5"/>
            <w:sz w:val="24"/>
            <w:szCs w:val="24"/>
          </w:rPr>
          <w:delText xml:space="preserve"> </w:delText>
        </w:r>
        <w:r w:rsidDel="00321145">
          <w:rPr>
            <w:rFonts w:ascii="Franklin Gothic Book" w:eastAsia="Franklin Gothic Book" w:hAnsi="Franklin Gothic Book" w:cs="Franklin Gothic Book"/>
            <w:sz w:val="24"/>
            <w:szCs w:val="24"/>
          </w:rPr>
          <w:delText>a</w:delText>
        </w:r>
        <w:r w:rsidDel="00321145">
          <w:rPr>
            <w:rFonts w:ascii="Franklin Gothic Book" w:eastAsia="Franklin Gothic Book" w:hAnsi="Franklin Gothic Book" w:cs="Franklin Gothic Book"/>
            <w:spacing w:val="-1"/>
            <w:sz w:val="24"/>
            <w:szCs w:val="24"/>
          </w:rPr>
          <w:delText xml:space="preserve"> </w:delText>
        </w:r>
        <w:r w:rsidDel="00321145">
          <w:rPr>
            <w:rFonts w:ascii="Franklin Gothic Book" w:eastAsia="Franklin Gothic Book" w:hAnsi="Franklin Gothic Book" w:cs="Franklin Gothic Book"/>
            <w:sz w:val="24"/>
            <w:szCs w:val="24"/>
          </w:rPr>
          <w:delText>reasonable</w:delText>
        </w:r>
        <w:r w:rsidDel="00321145">
          <w:rPr>
            <w:rFonts w:ascii="Franklin Gothic Book" w:eastAsia="Franklin Gothic Book" w:hAnsi="Franklin Gothic Book" w:cs="Franklin Gothic Book"/>
            <w:spacing w:val="-11"/>
            <w:sz w:val="24"/>
            <w:szCs w:val="24"/>
          </w:rPr>
          <w:delText xml:space="preserve"> </w:delText>
        </w:r>
        <w:r w:rsidDel="00321145">
          <w:rPr>
            <w:rFonts w:ascii="Franklin Gothic Book" w:eastAsia="Franklin Gothic Book" w:hAnsi="Franklin Gothic Book" w:cs="Franklin Gothic Book"/>
            <w:sz w:val="24"/>
            <w:szCs w:val="24"/>
          </w:rPr>
          <w:delText>period</w:delText>
        </w:r>
        <w:r w:rsidDel="00321145">
          <w:rPr>
            <w:rFonts w:ascii="Franklin Gothic Book" w:eastAsia="Franklin Gothic Book" w:hAnsi="Franklin Gothic Book" w:cs="Franklin Gothic Book"/>
            <w:spacing w:val="-6"/>
            <w:sz w:val="24"/>
            <w:szCs w:val="24"/>
          </w:rPr>
          <w:delText xml:space="preserve"> </w:delText>
        </w:r>
        <w:r w:rsidDel="00321145">
          <w:rPr>
            <w:rFonts w:ascii="Franklin Gothic Book" w:eastAsia="Franklin Gothic Book" w:hAnsi="Franklin Gothic Book" w:cs="Franklin Gothic Book"/>
            <w:sz w:val="24"/>
            <w:szCs w:val="24"/>
          </w:rPr>
          <w:delText>of</w:delText>
        </w:r>
        <w:r w:rsidDel="00321145">
          <w:rPr>
            <w:rFonts w:ascii="Franklin Gothic Book" w:eastAsia="Franklin Gothic Book" w:hAnsi="Franklin Gothic Book" w:cs="Franklin Gothic Book"/>
            <w:spacing w:val="-2"/>
            <w:sz w:val="24"/>
            <w:szCs w:val="24"/>
          </w:rPr>
          <w:delText xml:space="preserve"> </w:delText>
        </w:r>
        <w:r w:rsidDel="00321145">
          <w:rPr>
            <w:rFonts w:ascii="Franklin Gothic Book" w:eastAsia="Franklin Gothic Book" w:hAnsi="Franklin Gothic Book" w:cs="Franklin Gothic Book"/>
            <w:sz w:val="24"/>
            <w:szCs w:val="24"/>
          </w:rPr>
          <w:delText>time.</w:delText>
        </w:r>
      </w:del>
      <w:ins w:id="59" w:author="Audra Hart" w:date="2014-08-01T13:45:00Z">
        <w:r w:rsidR="00321145">
          <w:rPr>
            <w:rFonts w:ascii="Franklin Gothic Book" w:eastAsia="Franklin Gothic Book" w:hAnsi="Franklin Gothic Book" w:cs="Franklin Gothic Book"/>
            <w:sz w:val="24"/>
            <w:szCs w:val="24"/>
          </w:rPr>
          <w:t>If the work of the animal is not readily identifiable, NDSU may make the following inquiries:</w:t>
        </w:r>
      </w:ins>
    </w:p>
    <w:p w14:paraId="537C8C03" w14:textId="77777777" w:rsidR="00321145" w:rsidRDefault="00321145" w:rsidP="00E741A4">
      <w:pPr>
        <w:pStyle w:val="ListParagraph"/>
        <w:numPr>
          <w:ilvl w:val="0"/>
          <w:numId w:val="3"/>
        </w:numPr>
        <w:spacing w:after="0" w:line="240" w:lineRule="auto"/>
        <w:ind w:left="1170" w:right="230"/>
        <w:rPr>
          <w:ins w:id="60" w:author="Audra Hart" w:date="2014-08-01T13:46:00Z"/>
          <w:rFonts w:ascii="Franklin Gothic Book" w:eastAsia="Franklin Gothic Book" w:hAnsi="Franklin Gothic Book" w:cs="Franklin Gothic Book"/>
          <w:sz w:val="24"/>
          <w:szCs w:val="24"/>
        </w:rPr>
        <w:pPrChange w:id="61" w:author="Audra Hart" w:date="2014-08-01T13:45:00Z">
          <w:pPr>
            <w:tabs>
              <w:tab w:val="left" w:pos="1540"/>
            </w:tabs>
            <w:spacing w:after="0" w:line="240" w:lineRule="auto"/>
            <w:ind w:left="1540" w:right="230" w:hanging="720"/>
          </w:pPr>
        </w:pPrChange>
      </w:pPr>
      <w:ins w:id="62" w:author="Audra Hart" w:date="2014-08-01T13:46:00Z">
        <w:r>
          <w:rPr>
            <w:rFonts w:ascii="Franklin Gothic Book" w:eastAsia="Franklin Gothic Book" w:hAnsi="Franklin Gothic Book" w:cs="Franklin Gothic Book"/>
            <w:sz w:val="24"/>
            <w:szCs w:val="24"/>
          </w:rPr>
          <w:t>Is this animal required because of a disability?</w:t>
        </w:r>
      </w:ins>
    </w:p>
    <w:p w14:paraId="6C1432AB" w14:textId="77777777" w:rsidR="00321145" w:rsidRPr="00321145" w:rsidRDefault="00321145" w:rsidP="00E741A4">
      <w:pPr>
        <w:pStyle w:val="ListParagraph"/>
        <w:numPr>
          <w:ilvl w:val="0"/>
          <w:numId w:val="3"/>
        </w:numPr>
        <w:spacing w:after="0" w:line="240" w:lineRule="auto"/>
        <w:ind w:left="1170" w:right="230"/>
        <w:rPr>
          <w:rFonts w:ascii="Franklin Gothic Book" w:eastAsia="Franklin Gothic Book" w:hAnsi="Franklin Gothic Book" w:cs="Franklin Gothic Book"/>
          <w:sz w:val="24"/>
          <w:szCs w:val="24"/>
          <w:rPrChange w:id="63" w:author="Audra Hart" w:date="2014-08-01T13:45:00Z">
            <w:rPr/>
          </w:rPrChange>
        </w:rPr>
        <w:pPrChange w:id="64" w:author="Audra Hart" w:date="2014-08-01T13:45:00Z">
          <w:pPr>
            <w:tabs>
              <w:tab w:val="left" w:pos="1540"/>
            </w:tabs>
            <w:spacing w:after="0" w:line="240" w:lineRule="auto"/>
            <w:ind w:left="1540" w:right="230" w:hanging="720"/>
          </w:pPr>
        </w:pPrChange>
      </w:pPr>
      <w:ins w:id="65" w:author="Audra Hart" w:date="2014-08-01T13:46:00Z">
        <w:r>
          <w:rPr>
            <w:rFonts w:ascii="Franklin Gothic Book" w:eastAsia="Franklin Gothic Book" w:hAnsi="Franklin Gothic Book" w:cs="Franklin Gothic Book"/>
            <w:sz w:val="24"/>
            <w:szCs w:val="24"/>
          </w:rPr>
          <w:t xml:space="preserve">What work or tasks is the animal trained to perform? </w:t>
        </w:r>
      </w:ins>
    </w:p>
    <w:p w14:paraId="5DE8B352" w14:textId="77777777" w:rsidR="00BD709E" w:rsidRDefault="00BD709E">
      <w:pPr>
        <w:spacing w:before="19" w:after="0" w:line="220" w:lineRule="exact"/>
        <w:ind w:left="720"/>
        <w:rPr>
          <w:ins w:id="66" w:author="Audra Hart" w:date="2014-08-05T14:47:00Z"/>
        </w:rPr>
        <w:pPrChange w:id="67" w:author="Audra Hart" w:date="2014-08-05T14:47:00Z">
          <w:pPr>
            <w:spacing w:before="19" w:after="0" w:line="220" w:lineRule="exact"/>
          </w:pPr>
        </w:pPrChange>
      </w:pPr>
    </w:p>
    <w:p w14:paraId="43342B87" w14:textId="74F90C54" w:rsidR="0040061D" w:rsidRDefault="0040061D" w:rsidP="00E741A4">
      <w:pPr>
        <w:spacing w:before="19" w:after="0" w:line="220" w:lineRule="exact"/>
        <w:ind w:left="810" w:hanging="360"/>
        <w:rPr>
          <w:ins w:id="68" w:author="Audra Hart" w:date="2014-08-05T14:55:00Z"/>
          <w:rFonts w:ascii="Franklin Gothic Book" w:hAnsi="Franklin Gothic Book"/>
          <w:sz w:val="24"/>
          <w:szCs w:val="24"/>
        </w:rPr>
        <w:pPrChange w:id="69" w:author="Audra Hart" w:date="2014-08-05T15:11:00Z">
          <w:pPr>
            <w:spacing w:before="19" w:after="0" w:line="220" w:lineRule="exact"/>
          </w:pPr>
        </w:pPrChange>
      </w:pPr>
      <w:ins w:id="70" w:author="Audra Hart" w:date="2014-08-05T14:47:00Z">
        <w:r w:rsidRPr="0040061D">
          <w:rPr>
            <w:rFonts w:ascii="Franklin Gothic Book" w:hAnsi="Franklin Gothic Book"/>
            <w:sz w:val="24"/>
            <w:rPrChange w:id="71" w:author="Audra Hart" w:date="2014-08-05T14:52:00Z">
              <w:rPr/>
            </w:rPrChange>
          </w:rPr>
          <w:t>c.</w:t>
        </w:r>
      </w:ins>
      <w:r w:rsidR="00E741A4">
        <w:rPr>
          <w:rFonts w:ascii="Franklin Gothic Book" w:hAnsi="Franklin Gothic Book"/>
          <w:sz w:val="24"/>
        </w:rPr>
        <w:tab/>
      </w:r>
      <w:ins w:id="72" w:author="Audra Hart" w:date="2014-08-05T14:47:00Z">
        <w:r w:rsidRPr="0040061D">
          <w:rPr>
            <w:rFonts w:ascii="Franklin Gothic Book" w:hAnsi="Franklin Gothic Book"/>
            <w:b/>
            <w:sz w:val="24"/>
            <w:szCs w:val="24"/>
            <w:rPrChange w:id="73" w:author="Audra Hart" w:date="2014-08-05T14:52:00Z">
              <w:rPr/>
            </w:rPrChange>
          </w:rPr>
          <w:t>Students with disabilities</w:t>
        </w:r>
      </w:ins>
      <w:ins w:id="74" w:author="Audra Hart" w:date="2014-08-05T14:48:00Z">
        <w:r w:rsidRPr="0040061D">
          <w:rPr>
            <w:rFonts w:ascii="Franklin Gothic Book" w:hAnsi="Franklin Gothic Book"/>
            <w:b/>
            <w:sz w:val="24"/>
            <w:szCs w:val="24"/>
            <w:rPrChange w:id="75" w:author="Audra Hart" w:date="2014-08-05T14:52:00Z">
              <w:rPr>
                <w:b/>
              </w:rPr>
            </w:rPrChange>
          </w:rPr>
          <w:t xml:space="preserve"> </w:t>
        </w:r>
        <w:r w:rsidRPr="0040061D">
          <w:rPr>
            <w:rFonts w:ascii="Franklin Gothic Book" w:hAnsi="Franklin Gothic Book"/>
            <w:sz w:val="24"/>
            <w:szCs w:val="24"/>
            <w:rPrChange w:id="76" w:author="Audra Hart" w:date="2014-08-05T14:52:00Z">
              <w:rPr/>
            </w:rPrChange>
          </w:rPr>
          <w:t xml:space="preserve">accompanied by a service animal are encouraged to open a file with </w:t>
        </w:r>
      </w:ins>
      <w:ins w:id="77" w:author="Audra Hart" w:date="2014-08-05T14:53:00Z">
        <w:r>
          <w:rPr>
            <w:rFonts w:ascii="Franklin Gothic Book" w:hAnsi="Franklin Gothic Book"/>
            <w:sz w:val="24"/>
            <w:szCs w:val="24"/>
          </w:rPr>
          <w:t xml:space="preserve">             </w:t>
        </w:r>
      </w:ins>
      <w:ins w:id="78" w:author="Audra Hart" w:date="2014-08-05T15:02:00Z">
        <w:r w:rsidR="003825F0">
          <w:rPr>
            <w:rFonts w:ascii="Franklin Gothic Book" w:hAnsi="Franklin Gothic Book"/>
            <w:sz w:val="24"/>
            <w:szCs w:val="24"/>
          </w:rPr>
          <w:t xml:space="preserve">              </w:t>
        </w:r>
      </w:ins>
      <w:ins w:id="79" w:author="Audra Hart" w:date="2014-08-05T14:48:00Z">
        <w:r w:rsidRPr="0040061D">
          <w:rPr>
            <w:rFonts w:ascii="Franklin Gothic Book" w:hAnsi="Franklin Gothic Book"/>
            <w:sz w:val="24"/>
            <w:szCs w:val="24"/>
            <w:rPrChange w:id="80" w:author="Audra Hart" w:date="2014-08-05T14:52:00Z">
              <w:rPr/>
            </w:rPrChange>
          </w:rPr>
          <w:t xml:space="preserve">the Disability Services office on campus.  Registering with Disability Services can be useful to students to review additional disability-related needs and to identify reasonable accommodations.  While having a service animal does not obligate the student to register with Disability Services, making requests for classroom or other reasonable accommodations does require registration with Disability Services.  Students applying for campus housing are strongly encouraged to notify the Residence </w:t>
        </w:r>
      </w:ins>
      <w:ins w:id="81" w:author="Audra Hart" w:date="2014-08-05T14:50:00Z">
        <w:r w:rsidRPr="0040061D">
          <w:rPr>
            <w:rFonts w:ascii="Franklin Gothic Book" w:hAnsi="Franklin Gothic Book"/>
            <w:sz w:val="24"/>
            <w:szCs w:val="24"/>
            <w:rPrChange w:id="82" w:author="Audra Hart" w:date="2014-08-05T14:52:00Z">
              <w:rPr/>
            </w:rPrChange>
          </w:rPr>
          <w:t xml:space="preserve">Life department and Dining Services of their plans to bring a service animal to campus.  This can be very important when making room assignments and considering building configurations as well as identifying roommates for compatibility.  </w:t>
        </w:r>
      </w:ins>
    </w:p>
    <w:p w14:paraId="4376B29C" w14:textId="77777777" w:rsidR="0040061D" w:rsidRDefault="0040061D">
      <w:pPr>
        <w:spacing w:before="19" w:after="0" w:line="220" w:lineRule="exact"/>
        <w:ind w:left="820"/>
        <w:rPr>
          <w:ins w:id="83" w:author="Audra Hart" w:date="2014-08-05T14:55:00Z"/>
          <w:rFonts w:ascii="Franklin Gothic Book" w:hAnsi="Franklin Gothic Book"/>
          <w:sz w:val="24"/>
          <w:szCs w:val="24"/>
        </w:rPr>
        <w:pPrChange w:id="84" w:author="Audra Hart" w:date="2014-08-05T14:54:00Z">
          <w:pPr>
            <w:spacing w:before="19" w:after="0" w:line="220" w:lineRule="exact"/>
          </w:pPr>
        </w:pPrChange>
      </w:pPr>
    </w:p>
    <w:p w14:paraId="3BAED8F9" w14:textId="569FA406" w:rsidR="0040061D" w:rsidRDefault="0040061D" w:rsidP="00E741A4">
      <w:pPr>
        <w:spacing w:before="19" w:after="0" w:line="220" w:lineRule="exact"/>
        <w:ind w:left="810" w:hanging="360"/>
        <w:rPr>
          <w:ins w:id="85" w:author="Audra Hart" w:date="2014-08-05T14:56:00Z"/>
          <w:rFonts w:ascii="Franklin Gothic Book" w:hAnsi="Franklin Gothic Book"/>
          <w:sz w:val="24"/>
          <w:szCs w:val="24"/>
        </w:rPr>
        <w:pPrChange w:id="86" w:author="Audra Hart" w:date="2014-08-05T14:54:00Z">
          <w:pPr>
            <w:spacing w:before="19" w:after="0" w:line="220" w:lineRule="exact"/>
          </w:pPr>
        </w:pPrChange>
      </w:pPr>
      <w:ins w:id="87" w:author="Audra Hart" w:date="2014-08-05T14:55:00Z">
        <w:r>
          <w:rPr>
            <w:rFonts w:ascii="Franklin Gothic Book" w:hAnsi="Franklin Gothic Book"/>
            <w:sz w:val="24"/>
            <w:szCs w:val="24"/>
          </w:rPr>
          <w:t>d.</w:t>
        </w:r>
      </w:ins>
      <w:r w:rsidR="00E741A4">
        <w:rPr>
          <w:rFonts w:ascii="Franklin Gothic Book" w:hAnsi="Franklin Gothic Book"/>
          <w:sz w:val="24"/>
          <w:szCs w:val="24"/>
        </w:rPr>
        <w:tab/>
      </w:r>
      <w:ins w:id="88" w:author="Audra Hart" w:date="2014-08-05T14:55:00Z">
        <w:r w:rsidRPr="003825F0">
          <w:rPr>
            <w:rFonts w:ascii="Franklin Gothic Book" w:hAnsi="Franklin Gothic Book"/>
            <w:b/>
            <w:sz w:val="24"/>
            <w:szCs w:val="24"/>
            <w:rPrChange w:id="89" w:author="Audra Hart" w:date="2014-08-05T15:03:00Z">
              <w:rPr>
                <w:rFonts w:ascii="Franklin Gothic Book" w:hAnsi="Franklin Gothic Book"/>
                <w:sz w:val="24"/>
                <w:szCs w:val="24"/>
              </w:rPr>
            </w:rPrChange>
          </w:rPr>
          <w:t>Employees with disabilities</w:t>
        </w:r>
        <w:r>
          <w:rPr>
            <w:rFonts w:ascii="Franklin Gothic Book" w:hAnsi="Franklin Gothic Book"/>
            <w:sz w:val="24"/>
            <w:szCs w:val="24"/>
          </w:rPr>
          <w:t xml:space="preserve"> are subject to consideration under Title I of the Americans with Disabilities Act.  A</w:t>
        </w:r>
      </w:ins>
      <w:r w:rsidR="006B6271">
        <w:rPr>
          <w:rFonts w:ascii="Franklin Gothic Book" w:hAnsi="Franklin Gothic Book"/>
          <w:sz w:val="24"/>
          <w:szCs w:val="24"/>
        </w:rPr>
        <w:t>s</w:t>
      </w:r>
      <w:ins w:id="90" w:author="Audra Hart" w:date="2014-08-05T14:55:00Z">
        <w:r>
          <w:rPr>
            <w:rFonts w:ascii="Franklin Gothic Book" w:hAnsi="Franklin Gothic Book"/>
            <w:sz w:val="24"/>
            <w:szCs w:val="24"/>
          </w:rPr>
          <w:t xml:space="preserve"> such, employers can expect employees to submit disability documentation to establish the need for a service animal as a </w:t>
        </w:r>
      </w:ins>
      <w:ins w:id="91" w:author="Audra Hart" w:date="2014-08-05T14:56:00Z">
        <w:r>
          <w:rPr>
            <w:rFonts w:ascii="Franklin Gothic Book" w:hAnsi="Franklin Gothic Book"/>
            <w:sz w:val="24"/>
            <w:szCs w:val="24"/>
          </w:rPr>
          <w:t>reasonable</w:t>
        </w:r>
      </w:ins>
      <w:ins w:id="92" w:author="Audra Hart" w:date="2014-08-05T14:55:00Z">
        <w:r>
          <w:rPr>
            <w:rFonts w:ascii="Franklin Gothic Book" w:hAnsi="Franklin Gothic Book"/>
            <w:sz w:val="24"/>
            <w:szCs w:val="24"/>
          </w:rPr>
          <w:t xml:space="preserve"> </w:t>
        </w:r>
      </w:ins>
      <w:ins w:id="93" w:author="Audra Hart" w:date="2014-08-05T14:56:00Z">
        <w:r>
          <w:rPr>
            <w:rFonts w:ascii="Franklin Gothic Book" w:hAnsi="Franklin Gothic Book"/>
            <w:sz w:val="24"/>
            <w:szCs w:val="24"/>
          </w:rPr>
          <w:t xml:space="preserve">accommodation at work, as warranted.  Employees with disabilities seeking approval for a service animal are expected to register with the Human Resources/Payroll Office and, if necessary, establish that an animal meets the service animal definition. </w:t>
        </w:r>
      </w:ins>
    </w:p>
    <w:p w14:paraId="3DC69B2E" w14:textId="77777777" w:rsidR="0040061D" w:rsidRDefault="0040061D">
      <w:pPr>
        <w:spacing w:before="19" w:after="0" w:line="220" w:lineRule="exact"/>
        <w:ind w:left="820"/>
        <w:rPr>
          <w:ins w:id="94" w:author="Audra Hart" w:date="2014-08-05T14:57:00Z"/>
          <w:rFonts w:ascii="Franklin Gothic Book" w:hAnsi="Franklin Gothic Book"/>
          <w:sz w:val="24"/>
          <w:szCs w:val="24"/>
        </w:rPr>
        <w:pPrChange w:id="95" w:author="Audra Hart" w:date="2014-08-05T14:54:00Z">
          <w:pPr>
            <w:spacing w:before="19" w:after="0" w:line="220" w:lineRule="exact"/>
          </w:pPr>
        </w:pPrChange>
      </w:pPr>
    </w:p>
    <w:p w14:paraId="073BFB92" w14:textId="26A0FAD6" w:rsidR="0040061D" w:rsidRDefault="0040061D" w:rsidP="00E741A4">
      <w:pPr>
        <w:spacing w:before="19" w:after="0" w:line="220" w:lineRule="exact"/>
        <w:ind w:left="810" w:hanging="360"/>
        <w:rPr>
          <w:ins w:id="96" w:author="Audra Hart" w:date="2014-08-05T14:58:00Z"/>
          <w:rFonts w:ascii="Franklin Gothic Book" w:hAnsi="Franklin Gothic Book"/>
          <w:sz w:val="24"/>
          <w:szCs w:val="24"/>
        </w:rPr>
        <w:pPrChange w:id="97" w:author="Audra Hart" w:date="2014-08-05T14:54:00Z">
          <w:pPr>
            <w:spacing w:before="19" w:after="0" w:line="220" w:lineRule="exact"/>
          </w:pPr>
        </w:pPrChange>
      </w:pPr>
      <w:ins w:id="98" w:author="Audra Hart" w:date="2014-08-05T14:57:00Z">
        <w:r>
          <w:rPr>
            <w:rFonts w:ascii="Franklin Gothic Book" w:hAnsi="Franklin Gothic Book"/>
            <w:sz w:val="24"/>
            <w:szCs w:val="24"/>
          </w:rPr>
          <w:lastRenderedPageBreak/>
          <w:t>e.</w:t>
        </w:r>
      </w:ins>
      <w:r w:rsidR="00E741A4">
        <w:rPr>
          <w:rFonts w:ascii="Franklin Gothic Book" w:hAnsi="Franklin Gothic Book"/>
          <w:sz w:val="24"/>
          <w:szCs w:val="24"/>
        </w:rPr>
        <w:tab/>
      </w:r>
      <w:ins w:id="99" w:author="Audra Hart" w:date="2014-08-05T14:57:00Z">
        <w:r w:rsidRPr="003825F0">
          <w:rPr>
            <w:rFonts w:ascii="Franklin Gothic Book" w:hAnsi="Franklin Gothic Book"/>
            <w:b/>
            <w:sz w:val="24"/>
            <w:szCs w:val="24"/>
            <w:rPrChange w:id="100" w:author="Audra Hart" w:date="2014-08-05T15:02:00Z">
              <w:rPr>
                <w:rFonts w:ascii="Franklin Gothic Book" w:hAnsi="Franklin Gothic Book"/>
                <w:sz w:val="24"/>
                <w:szCs w:val="24"/>
              </w:rPr>
            </w:rPrChange>
          </w:rPr>
          <w:t>Visitors with disabilities</w:t>
        </w:r>
        <w:r>
          <w:rPr>
            <w:rFonts w:ascii="Franklin Gothic Book" w:hAnsi="Franklin Gothic Book"/>
            <w:sz w:val="24"/>
            <w:szCs w:val="24"/>
          </w:rPr>
          <w:t xml:space="preserve"> who utilize a service animal at NDSU are invited to request accommodations related to their needs </w:t>
        </w:r>
      </w:ins>
      <w:r w:rsidR="002C43DC" w:rsidRPr="002C43DC">
        <w:rPr>
          <w:rFonts w:ascii="Franklin Gothic Book" w:hAnsi="Franklin Gothic Book"/>
          <w:color w:val="FF0000"/>
          <w:sz w:val="24"/>
          <w:szCs w:val="24"/>
        </w:rPr>
        <w:t xml:space="preserve">(if any) </w:t>
      </w:r>
      <w:ins w:id="101" w:author="Audra Hart" w:date="2014-08-05T14:57:00Z">
        <w:r>
          <w:rPr>
            <w:rFonts w:ascii="Franklin Gothic Book" w:hAnsi="Franklin Gothic Book"/>
            <w:sz w:val="24"/>
            <w:szCs w:val="24"/>
          </w:rPr>
          <w:t xml:space="preserve">or that of the service animal.  If additional information or accommodations are needed, </w:t>
        </w:r>
        <w:r w:rsidR="003825F0">
          <w:rPr>
            <w:rFonts w:ascii="Franklin Gothic Book" w:hAnsi="Franklin Gothic Book"/>
            <w:sz w:val="24"/>
            <w:szCs w:val="24"/>
          </w:rPr>
          <w:t>visitors may contact the ho</w:t>
        </w:r>
      </w:ins>
      <w:ins w:id="102" w:author="Audra Hart" w:date="2014-08-05T14:58:00Z">
        <w:r w:rsidR="003825F0">
          <w:rPr>
            <w:rFonts w:ascii="Franklin Gothic Book" w:hAnsi="Franklin Gothic Book"/>
            <w:sz w:val="24"/>
            <w:szCs w:val="24"/>
          </w:rPr>
          <w:t xml:space="preserve">sting department or event sponsor.  Both the visitor and the hosting department are invited to consult with the </w:t>
        </w:r>
      </w:ins>
      <w:r w:rsidR="003405B9">
        <w:rPr>
          <w:rFonts w:ascii="Franklin Gothic Book" w:hAnsi="Franklin Gothic Book"/>
          <w:sz w:val="24"/>
          <w:szCs w:val="24"/>
        </w:rPr>
        <w:fldChar w:fldCharType="begin"/>
      </w:r>
      <w:r w:rsidR="003405B9">
        <w:rPr>
          <w:rFonts w:ascii="Franklin Gothic Book" w:hAnsi="Franklin Gothic Book"/>
          <w:sz w:val="24"/>
          <w:szCs w:val="24"/>
        </w:rPr>
        <w:instrText xml:space="preserve"> HYPERLINK "http://www.ndsu.edu/diversity/equity/ada_coordinator/" </w:instrText>
      </w:r>
      <w:r w:rsidR="003405B9">
        <w:rPr>
          <w:rFonts w:ascii="Franklin Gothic Book" w:hAnsi="Franklin Gothic Book"/>
          <w:sz w:val="24"/>
          <w:szCs w:val="24"/>
        </w:rPr>
        <w:fldChar w:fldCharType="separate"/>
      </w:r>
      <w:ins w:id="103" w:author="Audra Hart" w:date="2014-08-05T14:58:00Z">
        <w:r w:rsidR="003825F0" w:rsidRPr="003405B9">
          <w:rPr>
            <w:rStyle w:val="Hyperlink"/>
            <w:rFonts w:ascii="Franklin Gothic Book" w:hAnsi="Franklin Gothic Book"/>
            <w:sz w:val="24"/>
            <w:szCs w:val="24"/>
          </w:rPr>
          <w:t>ADA Coordinator</w:t>
        </w:r>
      </w:ins>
      <w:r w:rsidR="003405B9">
        <w:rPr>
          <w:rFonts w:ascii="Franklin Gothic Book" w:hAnsi="Franklin Gothic Book"/>
          <w:sz w:val="24"/>
          <w:szCs w:val="24"/>
        </w:rPr>
        <w:fldChar w:fldCharType="end"/>
      </w:r>
      <w:ins w:id="104" w:author="Audra Hart" w:date="2014-08-05T14:58:00Z">
        <w:r w:rsidR="003825F0">
          <w:rPr>
            <w:rFonts w:ascii="Franklin Gothic Book" w:hAnsi="Franklin Gothic Book"/>
            <w:sz w:val="24"/>
            <w:szCs w:val="24"/>
          </w:rPr>
          <w:t xml:space="preserve"> in the Office of Equity, Diversity and Global Outreach if accessibility questions surface.  </w:t>
        </w:r>
      </w:ins>
    </w:p>
    <w:p w14:paraId="232ECAEF" w14:textId="77777777" w:rsidR="003825F0" w:rsidRDefault="003825F0">
      <w:pPr>
        <w:spacing w:before="19" w:after="0" w:line="220" w:lineRule="exact"/>
        <w:ind w:left="820"/>
        <w:rPr>
          <w:ins w:id="105" w:author="Audra Hart" w:date="2014-08-05T14:59:00Z"/>
          <w:rFonts w:ascii="Franklin Gothic Book" w:hAnsi="Franklin Gothic Book"/>
          <w:sz w:val="24"/>
          <w:szCs w:val="24"/>
        </w:rPr>
        <w:pPrChange w:id="106" w:author="Audra Hart" w:date="2014-08-05T14:54:00Z">
          <w:pPr>
            <w:spacing w:before="19" w:after="0" w:line="220" w:lineRule="exact"/>
          </w:pPr>
        </w:pPrChange>
      </w:pPr>
    </w:p>
    <w:p w14:paraId="552C03D2" w14:textId="7F78C1E2" w:rsidR="003825F0" w:rsidRDefault="003825F0" w:rsidP="00E741A4">
      <w:pPr>
        <w:spacing w:before="19" w:after="0" w:line="220" w:lineRule="exact"/>
        <w:ind w:left="810" w:hanging="360"/>
        <w:rPr>
          <w:ins w:id="107" w:author="Audra Hart" w:date="2014-08-05T15:07:00Z"/>
          <w:rFonts w:ascii="Franklin Gothic Book" w:hAnsi="Franklin Gothic Book"/>
          <w:sz w:val="24"/>
          <w:szCs w:val="24"/>
        </w:rPr>
        <w:pPrChange w:id="108" w:author="Audra Hart" w:date="2014-08-05T14:54:00Z">
          <w:pPr>
            <w:spacing w:before="19" w:after="0" w:line="220" w:lineRule="exact"/>
          </w:pPr>
        </w:pPrChange>
      </w:pPr>
      <w:ins w:id="109" w:author="Audra Hart" w:date="2014-08-05T14:59:00Z">
        <w:r>
          <w:rPr>
            <w:rFonts w:ascii="Franklin Gothic Book" w:hAnsi="Franklin Gothic Book"/>
            <w:sz w:val="24"/>
            <w:szCs w:val="24"/>
          </w:rPr>
          <w:t>f.</w:t>
        </w:r>
      </w:ins>
      <w:r w:rsidR="00E741A4">
        <w:rPr>
          <w:rFonts w:ascii="Franklin Gothic Book" w:hAnsi="Franklin Gothic Book"/>
          <w:sz w:val="24"/>
          <w:szCs w:val="24"/>
        </w:rPr>
        <w:tab/>
      </w:r>
      <w:ins w:id="110" w:author="Audra Hart" w:date="2014-08-05T14:59:00Z">
        <w:r>
          <w:rPr>
            <w:rFonts w:ascii="Franklin Gothic Book" w:hAnsi="Franklin Gothic Book"/>
            <w:sz w:val="24"/>
            <w:szCs w:val="24"/>
          </w:rPr>
          <w:t xml:space="preserve">The University may prohibit the use of service animals in certain locations due to health or safety restrictions, where service animals may be in danger or where their use may compromise the integrity of research (e.g., work in the life sciences.)  Such restricted locations may include, but are not limited to, the following areas: research laboratories, classrooms with demonstration/research animals, wood shops and metal/machine shops, electrical shops, medical and veterinary surgical areas, mechanical rooms, custodial closets, and nuclear research areas.  Exceptions to restricted areas may be granted on a case-by-case basis by contacting the Disability Services office and the appropriate department and/or laboratory representative.  </w:t>
        </w:r>
        <w:r w:rsidRPr="00CA48E6">
          <w:rPr>
            <w:rFonts w:ascii="Franklin Gothic Book" w:hAnsi="Franklin Gothic Book"/>
            <w:strike/>
            <w:sz w:val="24"/>
            <w:szCs w:val="24"/>
          </w:rPr>
          <w:t>However</w:t>
        </w:r>
        <w:r>
          <w:rPr>
            <w:rFonts w:ascii="Franklin Gothic Book" w:hAnsi="Franklin Gothic Book"/>
            <w:sz w:val="24"/>
            <w:szCs w:val="24"/>
          </w:rPr>
          <w:t xml:space="preserve">, </w:t>
        </w:r>
      </w:ins>
      <w:r w:rsidR="00CA48E6">
        <w:rPr>
          <w:rFonts w:ascii="Franklin Gothic Book" w:hAnsi="Franklin Gothic Book"/>
          <w:color w:val="FF0000"/>
          <w:sz w:val="24"/>
          <w:szCs w:val="24"/>
        </w:rPr>
        <w:t>T</w:t>
      </w:r>
      <w:ins w:id="111" w:author="Audra Hart" w:date="2014-08-05T14:59:00Z">
        <w:r>
          <w:rPr>
            <w:rFonts w:ascii="Franklin Gothic Book" w:hAnsi="Franklin Gothic Book"/>
            <w:sz w:val="24"/>
            <w:szCs w:val="24"/>
          </w:rPr>
          <w:t xml:space="preserve">he person directing the work in the restricted area will make the final decision based on the nature of the research and the best interest of the service animal.  </w:t>
        </w:r>
      </w:ins>
    </w:p>
    <w:p w14:paraId="149B76B1" w14:textId="77777777" w:rsidR="003825F0" w:rsidRDefault="003825F0">
      <w:pPr>
        <w:spacing w:before="19" w:after="0" w:line="220" w:lineRule="exact"/>
        <w:ind w:left="820"/>
        <w:rPr>
          <w:ins w:id="112" w:author="Audra Hart" w:date="2014-08-05T15:07:00Z"/>
          <w:rFonts w:ascii="Franklin Gothic Book" w:hAnsi="Franklin Gothic Book"/>
          <w:sz w:val="24"/>
          <w:szCs w:val="24"/>
        </w:rPr>
        <w:pPrChange w:id="113" w:author="Audra Hart" w:date="2014-08-05T14:54:00Z">
          <w:pPr>
            <w:spacing w:before="19" w:after="0" w:line="220" w:lineRule="exact"/>
          </w:pPr>
        </w:pPrChange>
      </w:pPr>
    </w:p>
    <w:p w14:paraId="2B253141" w14:textId="6338D7BC" w:rsidR="003825F0" w:rsidRDefault="001B18D2" w:rsidP="00352382">
      <w:pPr>
        <w:spacing w:before="19" w:after="0" w:line="220" w:lineRule="exact"/>
        <w:ind w:left="450" w:hanging="360"/>
        <w:rPr>
          <w:ins w:id="114" w:author="Audra Hart" w:date="2014-08-05T15:12:00Z"/>
          <w:rFonts w:ascii="Franklin Gothic Book" w:hAnsi="Franklin Gothic Book"/>
          <w:b/>
          <w:sz w:val="24"/>
          <w:szCs w:val="24"/>
        </w:rPr>
        <w:pPrChange w:id="115" w:author="Audra Hart" w:date="2014-08-05T15:43:00Z">
          <w:pPr>
            <w:spacing w:before="19" w:after="0" w:line="220" w:lineRule="exact"/>
          </w:pPr>
        </w:pPrChange>
      </w:pPr>
      <w:ins w:id="116" w:author="Audra Hart" w:date="2014-08-05T15:12:00Z">
        <w:r>
          <w:rPr>
            <w:rFonts w:ascii="Franklin Gothic Book" w:hAnsi="Franklin Gothic Book"/>
            <w:sz w:val="24"/>
            <w:szCs w:val="24"/>
          </w:rPr>
          <w:t>3.</w:t>
        </w:r>
      </w:ins>
      <w:r w:rsidR="00352382">
        <w:rPr>
          <w:rFonts w:ascii="Franklin Gothic Book" w:hAnsi="Franklin Gothic Book"/>
          <w:sz w:val="24"/>
          <w:szCs w:val="24"/>
        </w:rPr>
        <w:tab/>
      </w:r>
      <w:ins w:id="117" w:author="Audra Hart" w:date="2014-08-05T15:12:00Z">
        <w:r w:rsidRPr="001B18D2">
          <w:rPr>
            <w:rFonts w:ascii="Franklin Gothic Book" w:hAnsi="Franklin Gothic Book"/>
            <w:b/>
            <w:sz w:val="24"/>
            <w:szCs w:val="24"/>
            <w:rPrChange w:id="118" w:author="Audra Hart" w:date="2014-08-05T15:12:00Z">
              <w:rPr>
                <w:rFonts w:ascii="Franklin Gothic Book" w:hAnsi="Franklin Gothic Book"/>
                <w:sz w:val="24"/>
                <w:szCs w:val="24"/>
              </w:rPr>
            </w:rPrChange>
          </w:rPr>
          <w:t xml:space="preserve">Use of Assistance </w:t>
        </w:r>
      </w:ins>
      <w:r w:rsidR="00352382">
        <w:rPr>
          <w:rFonts w:ascii="Franklin Gothic Book" w:hAnsi="Franklin Gothic Book"/>
          <w:b/>
          <w:sz w:val="24"/>
          <w:szCs w:val="24"/>
        </w:rPr>
        <w:t>A</w:t>
      </w:r>
      <w:ins w:id="119" w:author="Audra Hart" w:date="2014-08-05T15:12:00Z">
        <w:r w:rsidRPr="001B18D2">
          <w:rPr>
            <w:rFonts w:ascii="Franklin Gothic Book" w:hAnsi="Franklin Gothic Book"/>
            <w:b/>
            <w:sz w:val="24"/>
            <w:szCs w:val="24"/>
            <w:rPrChange w:id="120" w:author="Audra Hart" w:date="2014-08-05T15:12:00Z">
              <w:rPr>
                <w:rFonts w:ascii="Franklin Gothic Book" w:hAnsi="Franklin Gothic Book"/>
                <w:sz w:val="24"/>
                <w:szCs w:val="24"/>
              </w:rPr>
            </w:rPrChange>
          </w:rPr>
          <w:t>nimals at NDSU</w:t>
        </w:r>
      </w:ins>
      <w:r w:rsidR="00CA48E6">
        <w:rPr>
          <w:rFonts w:ascii="Franklin Gothic Book" w:hAnsi="Franklin Gothic Book"/>
          <w:b/>
          <w:sz w:val="24"/>
          <w:szCs w:val="24"/>
        </w:rPr>
        <w:br/>
      </w:r>
    </w:p>
    <w:p w14:paraId="4CDF52FE" w14:textId="7CEEA9A9" w:rsidR="00FF3200" w:rsidRDefault="001B18D2" w:rsidP="00352382">
      <w:pPr>
        <w:spacing w:before="19" w:after="0" w:line="220" w:lineRule="exact"/>
        <w:ind w:left="810" w:hanging="360"/>
        <w:rPr>
          <w:ins w:id="121" w:author="Audra Hart" w:date="2014-08-05T15:38:00Z"/>
          <w:rFonts w:ascii="Franklin Gothic Book" w:hAnsi="Franklin Gothic Book"/>
          <w:sz w:val="24"/>
          <w:szCs w:val="24"/>
        </w:rPr>
      </w:pPr>
      <w:ins w:id="122" w:author="Audra Hart" w:date="2014-08-05T15:13:00Z">
        <w:r>
          <w:rPr>
            <w:rFonts w:ascii="Franklin Gothic Book" w:hAnsi="Franklin Gothic Book"/>
            <w:sz w:val="24"/>
            <w:szCs w:val="24"/>
          </w:rPr>
          <w:t>a.</w:t>
        </w:r>
      </w:ins>
      <w:r w:rsidR="00352382">
        <w:rPr>
          <w:rFonts w:ascii="Franklin Gothic Book" w:hAnsi="Franklin Gothic Book"/>
          <w:sz w:val="24"/>
          <w:szCs w:val="24"/>
        </w:rPr>
        <w:tab/>
      </w:r>
      <w:r w:rsidR="00352382" w:rsidRPr="00352382">
        <w:rPr>
          <w:rFonts w:ascii="Franklin Gothic Book" w:hAnsi="Franklin Gothic Book"/>
          <w:b/>
          <w:sz w:val="24"/>
          <w:szCs w:val="24"/>
        </w:rPr>
        <w:t>A</w:t>
      </w:r>
      <w:ins w:id="123" w:author="Audra Hart" w:date="2014-08-05T15:13:00Z">
        <w:r w:rsidR="00352382" w:rsidRPr="00352382">
          <w:rPr>
            <w:rFonts w:ascii="Franklin Gothic Book" w:hAnsi="Franklin Gothic Book"/>
            <w:b/>
            <w:sz w:val="24"/>
            <w:szCs w:val="24"/>
          </w:rPr>
          <w:t>ssistance animals (those that do not meet the criteria for being a service animal)</w:t>
        </w:r>
      </w:ins>
      <w:r w:rsidR="00CA48E6">
        <w:rPr>
          <w:rFonts w:ascii="Franklin Gothic Book" w:hAnsi="Franklin Gothic Book"/>
          <w:sz w:val="24"/>
          <w:szCs w:val="24"/>
        </w:rPr>
        <w:br/>
      </w:r>
    </w:p>
    <w:p w14:paraId="2E7FC5F2" w14:textId="77777777" w:rsidR="00FF3200" w:rsidRDefault="00FF3200" w:rsidP="00352382">
      <w:pPr>
        <w:spacing w:before="19" w:after="0" w:line="220" w:lineRule="exact"/>
        <w:ind w:left="810"/>
        <w:rPr>
          <w:ins w:id="124" w:author="Audra Hart" w:date="2014-08-05T15:43:00Z"/>
          <w:rFonts w:ascii="Franklin Gothic Book" w:hAnsi="Franklin Gothic Book"/>
          <w:sz w:val="24"/>
          <w:szCs w:val="24"/>
        </w:rPr>
        <w:pPrChange w:id="125" w:author="Audra Hart" w:date="2014-08-05T15:43:00Z">
          <w:pPr>
            <w:spacing w:before="19" w:after="0" w:line="220" w:lineRule="exact"/>
          </w:pPr>
        </w:pPrChange>
      </w:pPr>
      <w:ins w:id="126" w:author="Audra Hart" w:date="2014-08-05T15:38:00Z">
        <w:r>
          <w:rPr>
            <w:rFonts w:ascii="Franklin Gothic Book" w:hAnsi="Franklin Gothic Book"/>
            <w:sz w:val="24"/>
            <w:szCs w:val="24"/>
          </w:rPr>
          <w:t>Assistance animals, often referred to as therapy or emotional support animals (ESA’s), are prescribed to mitigate</w:t>
        </w:r>
      </w:ins>
      <w:ins w:id="127" w:author="Audra Hart" w:date="2014-08-05T15:39:00Z">
        <w:r>
          <w:rPr>
            <w:rFonts w:ascii="Franklin Gothic Book" w:hAnsi="Franklin Gothic Book"/>
            <w:sz w:val="24"/>
            <w:szCs w:val="24"/>
          </w:rPr>
          <w:t xml:space="preserve"> the impact of a disability by providing emotional support, comfort, calming, stability, socialization and/or other types of assistance.  Assistance animals may or may not have specific certifications, but are prescribed or deemed necessary by a qualified professional to allow an individual equal access to use and enjoy campus housing facilities.  Unlike service animals, the type of animal to qualify may vary and does not need to be trained to perform specific work for the individual with the disability.  </w:t>
        </w:r>
        <w:r w:rsidRPr="00FF3200">
          <w:rPr>
            <w:rFonts w:ascii="Franklin Gothic Book" w:hAnsi="Franklin Gothic Book"/>
            <w:b/>
            <w:sz w:val="24"/>
            <w:szCs w:val="24"/>
            <w:rPrChange w:id="128" w:author="Audra Hart" w:date="2014-08-05T15:41:00Z">
              <w:rPr>
                <w:rFonts w:ascii="Franklin Gothic Book" w:hAnsi="Franklin Gothic Book"/>
                <w:sz w:val="24"/>
                <w:szCs w:val="24"/>
              </w:rPr>
            </w:rPrChange>
          </w:rPr>
          <w:t>The university can and does require relevant disability documentation to evaluate the potential need for an assistance animal, while considering the reasonableness of the requested accommodation</w:t>
        </w:r>
        <w:r>
          <w:rPr>
            <w:rFonts w:ascii="Franklin Gothic Book" w:hAnsi="Franklin Gothic Book"/>
            <w:sz w:val="24"/>
            <w:szCs w:val="24"/>
          </w:rPr>
          <w:t xml:space="preserve">. </w:t>
        </w:r>
      </w:ins>
    </w:p>
    <w:p w14:paraId="76D9AF6D" w14:textId="77777777" w:rsidR="0030546E" w:rsidRDefault="0030546E">
      <w:pPr>
        <w:spacing w:before="19" w:after="0" w:line="220" w:lineRule="exact"/>
        <w:ind w:left="720"/>
        <w:rPr>
          <w:ins w:id="129" w:author="Audra Hart" w:date="2014-08-05T15:43:00Z"/>
          <w:rFonts w:ascii="Franklin Gothic Book" w:hAnsi="Franklin Gothic Book"/>
          <w:sz w:val="24"/>
          <w:szCs w:val="24"/>
        </w:rPr>
        <w:pPrChange w:id="130" w:author="Audra Hart" w:date="2014-08-05T15:43:00Z">
          <w:pPr>
            <w:spacing w:before="19" w:after="0" w:line="220" w:lineRule="exact"/>
          </w:pPr>
        </w:pPrChange>
      </w:pPr>
    </w:p>
    <w:p w14:paraId="182BD2A0" w14:textId="33AC9CF5" w:rsidR="0030546E" w:rsidRPr="00352382" w:rsidRDefault="0030546E" w:rsidP="00352382">
      <w:pPr>
        <w:pStyle w:val="ListParagraph"/>
        <w:numPr>
          <w:ilvl w:val="0"/>
          <w:numId w:val="10"/>
        </w:numPr>
        <w:spacing w:before="19" w:after="0" w:line="220" w:lineRule="exact"/>
        <w:rPr>
          <w:ins w:id="131" w:author="Audra Hart" w:date="2014-08-06T13:06:00Z"/>
          <w:rFonts w:ascii="Franklin Gothic Book" w:hAnsi="Franklin Gothic Book"/>
          <w:sz w:val="24"/>
          <w:szCs w:val="24"/>
        </w:rPr>
        <w:pPrChange w:id="132" w:author="Audra Hart" w:date="2014-08-05T15:43:00Z">
          <w:pPr>
            <w:spacing w:before="19" w:after="0" w:line="220" w:lineRule="exact"/>
          </w:pPr>
        </w:pPrChange>
      </w:pPr>
      <w:ins w:id="133" w:author="Audra Hart" w:date="2014-08-05T15:43:00Z">
        <w:r w:rsidRPr="00352382">
          <w:rPr>
            <w:rFonts w:ascii="Franklin Gothic Book" w:hAnsi="Franklin Gothic Book"/>
            <w:b/>
            <w:sz w:val="24"/>
            <w:szCs w:val="24"/>
            <w:rPrChange w:id="134" w:author="Audra Hart" w:date="2014-08-06T13:06:00Z">
              <w:rPr>
                <w:rFonts w:ascii="Franklin Gothic Book" w:hAnsi="Franklin Gothic Book"/>
                <w:sz w:val="24"/>
                <w:szCs w:val="24"/>
              </w:rPr>
            </w:rPrChange>
          </w:rPr>
          <w:t>The following</w:t>
        </w:r>
      </w:ins>
      <w:ins w:id="135" w:author="Audra Hart" w:date="2014-08-06T13:04:00Z">
        <w:r w:rsidR="002C7A46" w:rsidRPr="00352382">
          <w:rPr>
            <w:rFonts w:ascii="Franklin Gothic Book" w:hAnsi="Franklin Gothic Book"/>
            <w:b/>
            <w:sz w:val="24"/>
            <w:szCs w:val="24"/>
            <w:rPrChange w:id="136" w:author="Audra Hart" w:date="2014-08-06T13:06:00Z">
              <w:rPr>
                <w:rFonts w:ascii="Franklin Gothic Book" w:hAnsi="Franklin Gothic Book"/>
                <w:sz w:val="24"/>
                <w:szCs w:val="24"/>
              </w:rPr>
            </w:rPrChange>
          </w:rPr>
          <w:t xml:space="preserve"> documentation needs to establish the basis for an </w:t>
        </w:r>
        <w:r w:rsidR="002C7A46" w:rsidRPr="00352382">
          <w:rPr>
            <w:rFonts w:ascii="Franklin Gothic Book" w:hAnsi="Franklin Gothic Book"/>
            <w:b/>
            <w:sz w:val="24"/>
            <w:szCs w:val="24"/>
            <w:u w:val="single"/>
            <w:rPrChange w:id="137" w:author="Audra Hart" w:date="2014-08-06T13:06:00Z">
              <w:rPr>
                <w:rFonts w:ascii="Franklin Gothic Book" w:hAnsi="Franklin Gothic Book"/>
                <w:sz w:val="24"/>
                <w:szCs w:val="24"/>
              </w:rPr>
            </w:rPrChange>
          </w:rPr>
          <w:t>assistance animal</w:t>
        </w:r>
        <w:r w:rsidR="002C7A46" w:rsidRPr="00352382">
          <w:rPr>
            <w:rFonts w:ascii="Franklin Gothic Book" w:hAnsi="Franklin Gothic Book"/>
            <w:b/>
            <w:sz w:val="24"/>
            <w:szCs w:val="24"/>
            <w:rPrChange w:id="138" w:author="Audra Hart" w:date="2014-08-06T13:06:00Z">
              <w:rPr>
                <w:rFonts w:ascii="Franklin Gothic Book" w:hAnsi="Franklin Gothic Book"/>
                <w:sz w:val="24"/>
                <w:szCs w:val="24"/>
              </w:rPr>
            </w:rPrChange>
          </w:rPr>
          <w:t xml:space="preserve"> in campus housing: </w:t>
        </w:r>
      </w:ins>
      <w:ins w:id="139" w:author="Audra Hart" w:date="2014-08-05T15:43:00Z">
        <w:r w:rsidRPr="00352382">
          <w:rPr>
            <w:rFonts w:ascii="Franklin Gothic Book" w:hAnsi="Franklin Gothic Book"/>
            <w:sz w:val="24"/>
            <w:szCs w:val="24"/>
          </w:rPr>
          <w:t xml:space="preserve"> </w:t>
        </w:r>
      </w:ins>
    </w:p>
    <w:p w14:paraId="643BF87F" w14:textId="77777777" w:rsidR="002C7A46" w:rsidRDefault="002C7A46">
      <w:pPr>
        <w:spacing w:before="19" w:after="0" w:line="220" w:lineRule="exact"/>
        <w:ind w:left="720"/>
        <w:rPr>
          <w:ins w:id="140" w:author="Audra Hart" w:date="2014-08-06T13:06:00Z"/>
          <w:rFonts w:ascii="Franklin Gothic Book" w:hAnsi="Franklin Gothic Book"/>
          <w:sz w:val="24"/>
          <w:szCs w:val="24"/>
        </w:rPr>
        <w:pPrChange w:id="141" w:author="Audra Hart" w:date="2014-08-05T15:43:00Z">
          <w:pPr>
            <w:spacing w:before="19" w:after="0" w:line="220" w:lineRule="exact"/>
          </w:pPr>
        </w:pPrChange>
      </w:pPr>
      <w:ins w:id="142" w:author="Audra Hart" w:date="2014-08-06T13:06:00Z">
        <w:r>
          <w:rPr>
            <w:rFonts w:ascii="Franklin Gothic Book" w:hAnsi="Franklin Gothic Book"/>
            <w:sz w:val="24"/>
            <w:szCs w:val="24"/>
          </w:rPr>
          <w:tab/>
        </w:r>
      </w:ins>
    </w:p>
    <w:p w14:paraId="6BB91F10" w14:textId="380BB3F3" w:rsidR="002C7A46" w:rsidRDefault="002C7A46" w:rsidP="00352382">
      <w:pPr>
        <w:pStyle w:val="ListParagraph"/>
        <w:numPr>
          <w:ilvl w:val="0"/>
          <w:numId w:val="4"/>
        </w:numPr>
        <w:spacing w:before="19" w:after="0" w:line="220" w:lineRule="exact"/>
        <w:ind w:left="1170"/>
        <w:rPr>
          <w:ins w:id="143" w:author="Audra Hart" w:date="2014-08-06T13:06:00Z"/>
          <w:rFonts w:ascii="Franklin Gothic Book" w:hAnsi="Franklin Gothic Book"/>
          <w:sz w:val="24"/>
          <w:szCs w:val="24"/>
        </w:rPr>
        <w:pPrChange w:id="144" w:author="Audra Hart" w:date="2014-08-06T13:06:00Z">
          <w:pPr>
            <w:spacing w:before="19" w:after="0" w:line="220" w:lineRule="exact"/>
          </w:pPr>
        </w:pPrChange>
      </w:pPr>
      <w:ins w:id="145" w:author="Audra Hart" w:date="2014-08-06T13:06:00Z">
        <w:r>
          <w:rPr>
            <w:rFonts w:ascii="Franklin Gothic Book" w:hAnsi="Franklin Gothic Book"/>
            <w:sz w:val="24"/>
            <w:szCs w:val="24"/>
          </w:rPr>
          <w:t>Verification of a documented disability from a qualifying professional (examples: psychiatrist, psychologist, neuropsychologist etc.)</w:t>
        </w:r>
      </w:ins>
    </w:p>
    <w:p w14:paraId="37E99D7A" w14:textId="77777777" w:rsidR="002C7A46" w:rsidRDefault="002C7A46" w:rsidP="001E06A4">
      <w:pPr>
        <w:pStyle w:val="ListParagraph"/>
        <w:numPr>
          <w:ilvl w:val="0"/>
          <w:numId w:val="4"/>
        </w:numPr>
        <w:spacing w:before="19" w:after="0" w:line="220" w:lineRule="exact"/>
        <w:ind w:left="1170"/>
        <w:rPr>
          <w:ins w:id="146" w:author="Audra Hart" w:date="2014-08-06T13:07:00Z"/>
          <w:rFonts w:ascii="Franklin Gothic Book" w:hAnsi="Franklin Gothic Book"/>
          <w:sz w:val="24"/>
          <w:szCs w:val="24"/>
        </w:rPr>
        <w:pPrChange w:id="147" w:author="Audra Hart" w:date="2014-08-06T13:06:00Z">
          <w:pPr>
            <w:spacing w:before="19" w:after="0" w:line="220" w:lineRule="exact"/>
          </w:pPr>
        </w:pPrChange>
      </w:pPr>
      <w:ins w:id="148" w:author="Audra Hart" w:date="2014-08-06T13:07:00Z">
        <w:r>
          <w:rPr>
            <w:rFonts w:ascii="Franklin Gothic Book" w:hAnsi="Franklin Gothic Book"/>
            <w:sz w:val="24"/>
            <w:szCs w:val="24"/>
          </w:rPr>
          <w:t>Clear correlation between the functional limitation(s) of the disability and the role of the animal.</w:t>
        </w:r>
      </w:ins>
    </w:p>
    <w:p w14:paraId="184B241E" w14:textId="77777777" w:rsidR="002C7A46" w:rsidRDefault="002C7A46" w:rsidP="001E06A4">
      <w:pPr>
        <w:pStyle w:val="ListParagraph"/>
        <w:numPr>
          <w:ilvl w:val="0"/>
          <w:numId w:val="4"/>
        </w:numPr>
        <w:spacing w:before="19" w:after="0" w:line="220" w:lineRule="exact"/>
        <w:ind w:left="1170"/>
        <w:rPr>
          <w:ins w:id="149" w:author="Audra Hart" w:date="2014-08-06T13:09:00Z"/>
          <w:rFonts w:ascii="Franklin Gothic Book" w:hAnsi="Franklin Gothic Book"/>
          <w:sz w:val="24"/>
          <w:szCs w:val="24"/>
        </w:rPr>
        <w:pPrChange w:id="150" w:author="Audra Hart" w:date="2014-08-06T13:06:00Z">
          <w:pPr>
            <w:spacing w:before="19" w:after="0" w:line="220" w:lineRule="exact"/>
          </w:pPr>
        </w:pPrChange>
      </w:pPr>
      <w:ins w:id="151" w:author="Audra Hart" w:date="2014-08-06T13:08:00Z">
        <w:r>
          <w:rPr>
            <w:rFonts w:ascii="Franklin Gothic Book" w:hAnsi="Franklin Gothic Book"/>
            <w:sz w:val="24"/>
            <w:szCs w:val="24"/>
          </w:rPr>
          <w:t>Verification that the animal is necessary for the student to use and enjoy campus housing.</w:t>
        </w:r>
      </w:ins>
    </w:p>
    <w:p w14:paraId="15B561BA" w14:textId="77777777" w:rsidR="002C7A46" w:rsidRDefault="002C7A46" w:rsidP="002C7A46">
      <w:pPr>
        <w:spacing w:before="19" w:after="0" w:line="220" w:lineRule="exact"/>
        <w:rPr>
          <w:ins w:id="152" w:author="Audra Hart" w:date="2014-08-06T13:09:00Z"/>
          <w:rFonts w:ascii="Franklin Gothic Book" w:hAnsi="Franklin Gothic Book"/>
          <w:sz w:val="24"/>
          <w:szCs w:val="24"/>
        </w:rPr>
      </w:pPr>
    </w:p>
    <w:p w14:paraId="6A72D357" w14:textId="55F06E7D" w:rsidR="002C7A46" w:rsidRPr="001E06A4" w:rsidRDefault="002C7A46" w:rsidP="001E06A4">
      <w:pPr>
        <w:pStyle w:val="ListParagraph"/>
        <w:numPr>
          <w:ilvl w:val="0"/>
          <w:numId w:val="10"/>
        </w:numPr>
        <w:spacing w:before="19" w:after="0" w:line="220" w:lineRule="exact"/>
        <w:rPr>
          <w:ins w:id="153" w:author="Audra Hart" w:date="2014-08-06T13:10:00Z"/>
          <w:rFonts w:ascii="Franklin Gothic Book" w:hAnsi="Franklin Gothic Book"/>
          <w:sz w:val="24"/>
          <w:szCs w:val="24"/>
        </w:rPr>
        <w:pPrChange w:id="154" w:author="Audra Hart" w:date="2014-08-06T13:10:00Z">
          <w:pPr>
            <w:spacing w:before="19" w:after="0" w:line="220" w:lineRule="exact"/>
          </w:pPr>
        </w:pPrChange>
      </w:pPr>
      <w:ins w:id="155" w:author="Audra Hart" w:date="2014-08-06T13:10:00Z">
        <w:r w:rsidRPr="001E06A4">
          <w:rPr>
            <w:rFonts w:ascii="Franklin Gothic Book" w:hAnsi="Franklin Gothic Book"/>
            <w:b/>
            <w:sz w:val="24"/>
            <w:szCs w:val="24"/>
            <w:rPrChange w:id="156" w:author="Audra Hart" w:date="2014-08-06T13:12:00Z">
              <w:rPr>
                <w:rFonts w:ascii="Franklin Gothic Book" w:hAnsi="Franklin Gothic Book"/>
                <w:sz w:val="24"/>
                <w:szCs w:val="24"/>
              </w:rPr>
            </w:rPrChange>
          </w:rPr>
          <w:t>Students with disabilities</w:t>
        </w:r>
        <w:r w:rsidRPr="001E06A4">
          <w:rPr>
            <w:rFonts w:ascii="Franklin Gothic Book" w:hAnsi="Franklin Gothic Book"/>
            <w:sz w:val="24"/>
            <w:szCs w:val="24"/>
          </w:rPr>
          <w:t xml:space="preserve"> are required to contact the Disability Services office to begin the disability eligibility process by completing an application, submitting disability documentation and meeting with a staff member to make accommodation request(s) and to develop an accommodation plan. </w:t>
        </w:r>
      </w:ins>
    </w:p>
    <w:p w14:paraId="5222A857" w14:textId="77777777" w:rsidR="002C7A46" w:rsidRDefault="002C7A46">
      <w:pPr>
        <w:spacing w:before="19" w:after="0" w:line="220" w:lineRule="exact"/>
        <w:ind w:left="720"/>
        <w:rPr>
          <w:ins w:id="157" w:author="Audra Hart" w:date="2014-08-06T13:11:00Z"/>
          <w:rFonts w:ascii="Franklin Gothic Book" w:hAnsi="Franklin Gothic Book"/>
          <w:sz w:val="24"/>
          <w:szCs w:val="24"/>
        </w:rPr>
        <w:pPrChange w:id="158" w:author="Audra Hart" w:date="2014-08-06T13:10:00Z">
          <w:pPr>
            <w:spacing w:before="19" w:after="0" w:line="220" w:lineRule="exact"/>
          </w:pPr>
        </w:pPrChange>
      </w:pPr>
    </w:p>
    <w:p w14:paraId="16A0F57D" w14:textId="77777777" w:rsidR="002C7A46" w:rsidRDefault="002C7A46" w:rsidP="001E06A4">
      <w:pPr>
        <w:spacing w:before="19" w:after="0" w:line="220" w:lineRule="exact"/>
        <w:ind w:left="810"/>
        <w:rPr>
          <w:ins w:id="159" w:author="Audra Hart" w:date="2014-08-06T13:12:00Z"/>
          <w:rFonts w:ascii="Franklin Gothic Book" w:hAnsi="Franklin Gothic Book"/>
          <w:sz w:val="24"/>
          <w:szCs w:val="24"/>
        </w:rPr>
        <w:pPrChange w:id="160" w:author="Audra Hart" w:date="2014-08-06T13:10:00Z">
          <w:pPr>
            <w:spacing w:before="19" w:after="0" w:line="220" w:lineRule="exact"/>
          </w:pPr>
        </w:pPrChange>
      </w:pPr>
      <w:ins w:id="161" w:author="Audra Hart" w:date="2014-08-06T13:11:00Z">
        <w:r>
          <w:rPr>
            <w:rFonts w:ascii="Franklin Gothic Book" w:hAnsi="Franklin Gothic Book"/>
            <w:sz w:val="24"/>
            <w:szCs w:val="24"/>
          </w:rPr>
          <w:t xml:space="preserve">Incoming or currently enrolled students should provide the Disability Services office with appropriate documentation at least </w:t>
        </w:r>
        <w:r w:rsidRPr="002C7A46">
          <w:rPr>
            <w:rFonts w:ascii="Franklin Gothic Book" w:hAnsi="Franklin Gothic Book"/>
            <w:b/>
            <w:sz w:val="24"/>
            <w:szCs w:val="24"/>
            <w:rPrChange w:id="162" w:author="Audra Hart" w:date="2014-08-06T13:12:00Z">
              <w:rPr>
                <w:rFonts w:ascii="Franklin Gothic Book" w:hAnsi="Franklin Gothic Book"/>
                <w:sz w:val="24"/>
                <w:szCs w:val="24"/>
              </w:rPr>
            </w:rPrChange>
          </w:rPr>
          <w:t>60 days before housing is needed.</w:t>
        </w:r>
        <w:r>
          <w:rPr>
            <w:rFonts w:ascii="Franklin Gothic Book" w:hAnsi="Franklin Gothic Book"/>
            <w:sz w:val="24"/>
            <w:szCs w:val="24"/>
          </w:rPr>
          <w:t xml:space="preserve">  Such advance notice helps ensure accommodations are appropriate and necessary, while fostering a smooth transition to University Housing.  </w:t>
        </w:r>
      </w:ins>
    </w:p>
    <w:p w14:paraId="37F674C2" w14:textId="77777777" w:rsidR="002C7A46" w:rsidRDefault="002C7A46">
      <w:pPr>
        <w:spacing w:before="19" w:after="0" w:line="220" w:lineRule="exact"/>
        <w:ind w:left="720"/>
        <w:rPr>
          <w:ins w:id="163" w:author="Audra Hart" w:date="2014-08-06T13:12:00Z"/>
          <w:rFonts w:ascii="Franklin Gothic Book" w:hAnsi="Franklin Gothic Book"/>
          <w:sz w:val="24"/>
          <w:szCs w:val="24"/>
        </w:rPr>
        <w:pPrChange w:id="164" w:author="Audra Hart" w:date="2014-08-06T13:10:00Z">
          <w:pPr>
            <w:spacing w:before="19" w:after="0" w:line="220" w:lineRule="exact"/>
          </w:pPr>
        </w:pPrChange>
      </w:pPr>
    </w:p>
    <w:p w14:paraId="04EA00BC" w14:textId="211C24C5" w:rsidR="002C7A46" w:rsidRDefault="002C7A46" w:rsidP="001E06A4">
      <w:pPr>
        <w:spacing w:before="19" w:after="0" w:line="220" w:lineRule="exact"/>
        <w:ind w:left="810"/>
        <w:rPr>
          <w:rFonts w:ascii="Franklin Gothic Book" w:hAnsi="Franklin Gothic Book"/>
          <w:sz w:val="24"/>
          <w:szCs w:val="24"/>
        </w:rPr>
        <w:pPrChange w:id="165" w:author="Audra Hart" w:date="2014-08-06T13:10:00Z">
          <w:pPr>
            <w:spacing w:before="19" w:after="0" w:line="220" w:lineRule="exact"/>
          </w:pPr>
        </w:pPrChange>
      </w:pPr>
      <w:ins w:id="166" w:author="Audra Hart" w:date="2014-08-06T13:12:00Z">
        <w:r>
          <w:rPr>
            <w:rFonts w:ascii="Franklin Gothic Book" w:hAnsi="Franklin Gothic Book"/>
            <w:sz w:val="24"/>
            <w:szCs w:val="24"/>
          </w:rPr>
          <w:t xml:space="preserve">The Disability Services office staff will review the documentation and arrange for conversations between the Associate </w:t>
        </w:r>
      </w:ins>
      <w:ins w:id="167" w:author="Audra Hart" w:date="2014-08-06T13:13:00Z">
        <w:r>
          <w:rPr>
            <w:rFonts w:ascii="Franklin Gothic Book" w:hAnsi="Franklin Gothic Book"/>
            <w:sz w:val="24"/>
            <w:szCs w:val="24"/>
          </w:rPr>
          <w:t xml:space="preserve">Director of Operations for Residence Life, the person making the request, and a Disability Services staff person to facilitate the accommodation.  Accommodation needs for the individual and/or assistance animal will be determined on a case-by-case basis. </w:t>
        </w:r>
      </w:ins>
      <w:r w:rsidR="00EE1CE1">
        <w:rPr>
          <w:rFonts w:ascii="Franklin Gothic Book" w:hAnsi="Franklin Gothic Book"/>
          <w:sz w:val="24"/>
          <w:szCs w:val="24"/>
        </w:rPr>
        <w:t xml:space="preserve">   </w:t>
      </w:r>
    </w:p>
    <w:p w14:paraId="202AE000" w14:textId="77777777" w:rsidR="00B57A2D" w:rsidRDefault="00B57A2D" w:rsidP="00B57A2D">
      <w:pPr>
        <w:spacing w:before="19" w:after="0" w:line="220" w:lineRule="exact"/>
        <w:ind w:left="720"/>
        <w:rPr>
          <w:ins w:id="168" w:author="Audra Hart" w:date="2014-08-06T13:43:00Z"/>
          <w:rFonts w:ascii="Franklin Gothic Book" w:hAnsi="Franklin Gothic Book"/>
          <w:sz w:val="24"/>
          <w:szCs w:val="24"/>
        </w:rPr>
      </w:pPr>
    </w:p>
    <w:p w14:paraId="27E02037" w14:textId="0C24AE20" w:rsidR="002F1192" w:rsidRPr="001E06A4" w:rsidRDefault="002F1192" w:rsidP="001E06A4">
      <w:pPr>
        <w:pStyle w:val="ListParagraph"/>
        <w:numPr>
          <w:ilvl w:val="0"/>
          <w:numId w:val="10"/>
        </w:numPr>
        <w:spacing w:before="19" w:after="0" w:line="220" w:lineRule="exact"/>
        <w:rPr>
          <w:ins w:id="169" w:author="Audra Hart" w:date="2014-08-06T13:52:00Z"/>
          <w:rFonts w:ascii="Franklin Gothic Book" w:hAnsi="Franklin Gothic Book"/>
          <w:sz w:val="24"/>
          <w:szCs w:val="24"/>
        </w:rPr>
        <w:pPrChange w:id="170" w:author="Audra Hart" w:date="2014-08-06T13:10:00Z">
          <w:pPr>
            <w:spacing w:before="19" w:after="0" w:line="220" w:lineRule="exact"/>
          </w:pPr>
        </w:pPrChange>
      </w:pPr>
      <w:ins w:id="171" w:author="Audra Hart" w:date="2014-08-06T13:43:00Z">
        <w:r w:rsidRPr="001E06A4">
          <w:rPr>
            <w:rFonts w:ascii="Franklin Gothic Book" w:hAnsi="Franklin Gothic Book"/>
            <w:b/>
            <w:sz w:val="24"/>
            <w:szCs w:val="24"/>
            <w:rPrChange w:id="172" w:author="Audra Hart" w:date="2014-08-06T13:48:00Z">
              <w:rPr>
                <w:rFonts w:ascii="Franklin Gothic Book" w:hAnsi="Franklin Gothic Book"/>
                <w:sz w:val="24"/>
                <w:szCs w:val="24"/>
              </w:rPr>
            </w:rPrChange>
          </w:rPr>
          <w:t>Employees with disabilities</w:t>
        </w:r>
        <w:r w:rsidRPr="001E06A4">
          <w:rPr>
            <w:rFonts w:ascii="Franklin Gothic Book" w:hAnsi="Franklin Gothic Book"/>
            <w:sz w:val="24"/>
            <w:szCs w:val="24"/>
          </w:rPr>
          <w:t xml:space="preserve"> are required to contact the Human Resources/Payroll office to begin the disability eligibility process, submit disability documentation and make their accommodation request(s).  See NDSU </w:t>
        </w:r>
      </w:ins>
      <w:ins w:id="173" w:author="Audra Hart" w:date="2014-08-06T13:46:00Z">
        <w:r w:rsidRPr="001E06A4">
          <w:rPr>
            <w:rFonts w:ascii="Franklin Gothic Book" w:hAnsi="Franklin Gothic Book"/>
            <w:sz w:val="24"/>
            <w:szCs w:val="24"/>
          </w:rPr>
          <w:fldChar w:fldCharType="begin"/>
        </w:r>
        <w:r w:rsidRPr="001E06A4">
          <w:rPr>
            <w:rFonts w:ascii="Franklin Gothic Book" w:hAnsi="Franklin Gothic Book"/>
            <w:sz w:val="24"/>
            <w:szCs w:val="24"/>
          </w:rPr>
          <w:instrText xml:space="preserve"> HYPERLINK "http://www.ndsu.edu/fileadmin/policy/168.pdf" </w:instrText>
        </w:r>
        <w:r w:rsidRPr="001E06A4">
          <w:rPr>
            <w:rFonts w:ascii="Franklin Gothic Book" w:hAnsi="Franklin Gothic Book"/>
            <w:sz w:val="24"/>
            <w:szCs w:val="24"/>
          </w:rPr>
          <w:fldChar w:fldCharType="separate"/>
        </w:r>
        <w:r w:rsidRPr="001E06A4">
          <w:rPr>
            <w:rStyle w:val="Hyperlink"/>
            <w:rFonts w:ascii="Franklin Gothic Book" w:hAnsi="Franklin Gothic Book"/>
            <w:sz w:val="24"/>
            <w:szCs w:val="24"/>
          </w:rPr>
          <w:t>Policy 168</w:t>
        </w:r>
        <w:r w:rsidRPr="001E06A4">
          <w:rPr>
            <w:rFonts w:ascii="Franklin Gothic Book" w:hAnsi="Franklin Gothic Book"/>
            <w:sz w:val="24"/>
            <w:szCs w:val="24"/>
          </w:rPr>
          <w:fldChar w:fldCharType="end"/>
        </w:r>
      </w:ins>
      <w:ins w:id="174" w:author="Audra Hart" w:date="2014-08-06T13:43:00Z">
        <w:r w:rsidRPr="001E06A4">
          <w:rPr>
            <w:rFonts w:ascii="Franklin Gothic Book" w:hAnsi="Franklin Gothic Book"/>
            <w:sz w:val="24"/>
            <w:szCs w:val="24"/>
          </w:rPr>
          <w:t xml:space="preserve"> Reasonable Accommodation on the Basis of Disability-Guidelines for Employee Request</w:t>
        </w:r>
      </w:ins>
      <w:ins w:id="175" w:author="Audra Hart" w:date="2014-08-06T13:47:00Z">
        <w:r w:rsidRPr="001E06A4">
          <w:rPr>
            <w:rFonts w:ascii="Franklin Gothic Book" w:hAnsi="Franklin Gothic Book"/>
            <w:sz w:val="24"/>
            <w:szCs w:val="24"/>
          </w:rPr>
          <w:t xml:space="preserve">s for procedures and forms.  Documentation required to establish the basis for an assistance animal will be the same as required of a student in section 3.b. above. </w:t>
        </w:r>
      </w:ins>
    </w:p>
    <w:p w14:paraId="5C40AB01" w14:textId="77777777" w:rsidR="00F53794" w:rsidRDefault="00F53794">
      <w:pPr>
        <w:spacing w:before="19" w:after="0" w:line="220" w:lineRule="exact"/>
        <w:ind w:left="720"/>
        <w:rPr>
          <w:ins w:id="176" w:author="Audra Hart" w:date="2014-08-06T13:52:00Z"/>
          <w:rFonts w:ascii="Franklin Gothic Book" w:hAnsi="Franklin Gothic Book"/>
          <w:sz w:val="24"/>
          <w:szCs w:val="24"/>
        </w:rPr>
        <w:pPrChange w:id="177" w:author="Audra Hart" w:date="2014-08-06T13:10:00Z">
          <w:pPr>
            <w:spacing w:before="19" w:after="0" w:line="220" w:lineRule="exact"/>
          </w:pPr>
        </w:pPrChange>
      </w:pPr>
    </w:p>
    <w:p w14:paraId="37ED3B14" w14:textId="5EE165C8" w:rsidR="00F53794" w:rsidRDefault="00F53794" w:rsidP="001E06A4">
      <w:pPr>
        <w:pStyle w:val="ListParagraph"/>
        <w:numPr>
          <w:ilvl w:val="0"/>
          <w:numId w:val="10"/>
        </w:numPr>
        <w:spacing w:before="19" w:after="0" w:line="220" w:lineRule="exact"/>
        <w:rPr>
          <w:rFonts w:ascii="Franklin Gothic Book" w:hAnsi="Franklin Gothic Book"/>
          <w:sz w:val="24"/>
          <w:szCs w:val="24"/>
        </w:rPr>
        <w:pPrChange w:id="178" w:author="Audra Hart" w:date="2014-08-06T13:10:00Z">
          <w:pPr>
            <w:spacing w:before="19" w:after="0" w:line="220" w:lineRule="exact"/>
          </w:pPr>
        </w:pPrChange>
      </w:pPr>
      <w:ins w:id="179" w:author="Audra Hart" w:date="2014-08-06T13:52:00Z">
        <w:r w:rsidRPr="001E06A4">
          <w:rPr>
            <w:rFonts w:ascii="Franklin Gothic Book" w:hAnsi="Franklin Gothic Book"/>
            <w:b/>
            <w:sz w:val="24"/>
            <w:szCs w:val="24"/>
            <w:rPrChange w:id="180" w:author="Audra Hart" w:date="2014-08-06T13:52:00Z">
              <w:rPr>
                <w:rFonts w:ascii="Franklin Gothic Book" w:hAnsi="Franklin Gothic Book"/>
                <w:sz w:val="24"/>
                <w:szCs w:val="24"/>
              </w:rPr>
            </w:rPrChange>
          </w:rPr>
          <w:t>Visitors with disabilities</w:t>
        </w:r>
        <w:r w:rsidRPr="001E06A4">
          <w:rPr>
            <w:rFonts w:ascii="Franklin Gothic Book" w:hAnsi="Franklin Gothic Book"/>
            <w:b/>
            <w:sz w:val="24"/>
            <w:szCs w:val="24"/>
          </w:rPr>
          <w:t xml:space="preserve"> </w:t>
        </w:r>
        <w:r w:rsidRPr="001E06A4">
          <w:rPr>
            <w:rFonts w:ascii="Franklin Gothic Book" w:hAnsi="Franklin Gothic Book"/>
            <w:sz w:val="24"/>
            <w:szCs w:val="24"/>
          </w:rPr>
          <w:t>are required to contact</w:t>
        </w:r>
      </w:ins>
      <w:r w:rsidR="00506328" w:rsidRPr="001E06A4">
        <w:rPr>
          <w:rFonts w:ascii="Franklin Gothic Book" w:hAnsi="Franklin Gothic Book"/>
          <w:sz w:val="24"/>
          <w:szCs w:val="24"/>
        </w:rPr>
        <w:t xml:space="preserve"> </w:t>
      </w:r>
      <w:ins w:id="181" w:author="Audra Hart" w:date="2014-08-06T13:54:00Z">
        <w:r w:rsidRPr="001E06A4">
          <w:rPr>
            <w:rFonts w:ascii="Franklin Gothic Book" w:hAnsi="Franklin Gothic Book"/>
            <w:sz w:val="24"/>
            <w:szCs w:val="24"/>
          </w:rPr>
          <w:t xml:space="preserve">the primary sponsoring/hosting department of the program/event for which </w:t>
        </w:r>
        <w:r w:rsidRPr="001E06A4">
          <w:rPr>
            <w:rFonts w:ascii="Franklin Gothic Book" w:hAnsi="Franklin Gothic Book"/>
            <w:strike/>
            <w:sz w:val="24"/>
            <w:szCs w:val="24"/>
          </w:rPr>
          <w:t>s/he</w:t>
        </w:r>
        <w:r w:rsidRPr="001E06A4">
          <w:rPr>
            <w:rFonts w:ascii="Franklin Gothic Book" w:hAnsi="Franklin Gothic Book"/>
            <w:sz w:val="24"/>
            <w:szCs w:val="24"/>
          </w:rPr>
          <w:t xml:space="preserve"> </w:t>
        </w:r>
      </w:ins>
      <w:commentRangeStart w:id="182"/>
      <w:r w:rsidR="00FF7F94" w:rsidRPr="001E06A4">
        <w:rPr>
          <w:rFonts w:ascii="Franklin Gothic Book" w:hAnsi="Franklin Gothic Book"/>
          <w:color w:val="FF0000"/>
          <w:sz w:val="24"/>
          <w:szCs w:val="24"/>
        </w:rPr>
        <w:t>they</w:t>
      </w:r>
      <w:commentRangeEnd w:id="182"/>
      <w:r w:rsidR="00FF7F94">
        <w:rPr>
          <w:rStyle w:val="CommentReference"/>
        </w:rPr>
        <w:commentReference w:id="182"/>
      </w:r>
      <w:r w:rsidR="00FF7F94" w:rsidRPr="001E06A4">
        <w:rPr>
          <w:rFonts w:ascii="Franklin Gothic Book" w:hAnsi="Franklin Gothic Book"/>
          <w:color w:val="FF0000"/>
          <w:sz w:val="24"/>
          <w:szCs w:val="24"/>
        </w:rPr>
        <w:t xml:space="preserve"> </w:t>
      </w:r>
      <w:ins w:id="183" w:author="Audra Hart" w:date="2014-08-06T13:54:00Z">
        <w:r w:rsidRPr="001E06A4">
          <w:rPr>
            <w:rFonts w:ascii="Franklin Gothic Book" w:hAnsi="Franklin Gothic Book"/>
            <w:sz w:val="24"/>
            <w:szCs w:val="24"/>
          </w:rPr>
          <w:t>plan</w:t>
        </w:r>
      </w:ins>
      <w:r w:rsidR="00FF7F94" w:rsidRPr="001E06A4">
        <w:rPr>
          <w:rFonts w:ascii="Franklin Gothic Book" w:hAnsi="Franklin Gothic Book"/>
          <w:strike/>
          <w:color w:val="FF0000"/>
          <w:sz w:val="24"/>
          <w:szCs w:val="24"/>
        </w:rPr>
        <w:t>s</w:t>
      </w:r>
      <w:ins w:id="184" w:author="Audra Hart" w:date="2014-08-06T13:54:00Z">
        <w:r w:rsidRPr="001E06A4">
          <w:rPr>
            <w:rFonts w:ascii="Franklin Gothic Book" w:hAnsi="Franklin Gothic Book"/>
            <w:sz w:val="24"/>
            <w:szCs w:val="24"/>
          </w:rPr>
          <w:t xml:space="preserve"> to attend for consideration to bring an assistance animal on campus to mitigate the impact of a disability.  Documentation required to</w:t>
        </w:r>
      </w:ins>
      <w:r w:rsidR="00B57A2D" w:rsidRPr="001E06A4">
        <w:rPr>
          <w:rFonts w:ascii="Franklin Gothic Book" w:hAnsi="Franklin Gothic Book"/>
          <w:sz w:val="24"/>
          <w:szCs w:val="24"/>
        </w:rPr>
        <w:t xml:space="preserve"> </w:t>
      </w:r>
      <w:ins w:id="185" w:author="Audra Hart" w:date="2014-08-06T13:54:00Z">
        <w:r w:rsidRPr="001E06A4">
          <w:rPr>
            <w:rFonts w:ascii="Franklin Gothic Book" w:hAnsi="Franklin Gothic Book"/>
            <w:sz w:val="24"/>
            <w:szCs w:val="24"/>
          </w:rPr>
          <w:t xml:space="preserve">establish the basis for an assistance animal will be the same as required of a student in section 3.b.above.  Both visitor and the sponsoring/hosting department are invited to consult with the Office of Equity, Diversity and Global Outreach if accessibility questions surface. </w:t>
        </w:r>
      </w:ins>
    </w:p>
    <w:p w14:paraId="5E0B6E11" w14:textId="77777777" w:rsidR="00B11DDC" w:rsidRDefault="00B11DDC" w:rsidP="001E06A4">
      <w:pPr>
        <w:spacing w:before="78" w:after="0" w:line="240" w:lineRule="auto"/>
        <w:ind w:left="450" w:right="-20" w:hanging="360"/>
        <w:rPr>
          <w:rFonts w:ascii="Franklin Gothic Book" w:eastAsia="Franklin Gothic Book" w:hAnsi="Franklin Gothic Book" w:cs="Franklin Gothic Book"/>
          <w:sz w:val="24"/>
          <w:szCs w:val="24"/>
        </w:rPr>
      </w:pPr>
    </w:p>
    <w:p w14:paraId="59295007" w14:textId="77777777" w:rsidR="00BD709E" w:rsidDel="00B57A2D" w:rsidRDefault="00346C53">
      <w:pPr>
        <w:spacing w:after="0" w:line="240" w:lineRule="auto"/>
        <w:ind w:left="820" w:right="652"/>
        <w:rPr>
          <w:del w:id="186" w:author="Audra Hart" w:date="2014-08-08T12:59:00Z"/>
          <w:rFonts w:ascii="Franklin Gothic Book" w:eastAsia="Franklin Gothic Book" w:hAnsi="Franklin Gothic Book" w:cs="Franklin Gothic Book"/>
          <w:sz w:val="24"/>
          <w:szCs w:val="24"/>
        </w:rPr>
      </w:pPr>
      <w:del w:id="187" w:author="Audra Hart" w:date="2014-08-08T12:59:00Z">
        <w:r w:rsidDel="00B57A2D">
          <w:rPr>
            <w:rFonts w:ascii="Franklin Gothic Book" w:eastAsia="Franklin Gothic Book" w:hAnsi="Franklin Gothic Book" w:cs="Franklin Gothic Book"/>
            <w:sz w:val="24"/>
            <w:szCs w:val="24"/>
          </w:rPr>
          <w:delText>When</w:delText>
        </w:r>
        <w:r w:rsidDel="00B57A2D">
          <w:rPr>
            <w:rFonts w:ascii="Franklin Gothic Book" w:eastAsia="Franklin Gothic Book" w:hAnsi="Franklin Gothic Book" w:cs="Franklin Gothic Book"/>
            <w:spacing w:val="-6"/>
            <w:sz w:val="24"/>
            <w:szCs w:val="24"/>
          </w:rPr>
          <w:delText xml:space="preserve"> </w:delText>
        </w:r>
        <w:r w:rsidDel="00B57A2D">
          <w:rPr>
            <w:rFonts w:ascii="Franklin Gothic Book" w:eastAsia="Franklin Gothic Book" w:hAnsi="Franklin Gothic Book" w:cs="Franklin Gothic Book"/>
            <w:sz w:val="24"/>
            <w:szCs w:val="24"/>
          </w:rPr>
          <w:delText>requested,</w:delText>
        </w:r>
        <w:r w:rsidDel="00B57A2D">
          <w:rPr>
            <w:rFonts w:ascii="Franklin Gothic Book" w:eastAsia="Franklin Gothic Book" w:hAnsi="Franklin Gothic Book" w:cs="Franklin Gothic Book"/>
            <w:spacing w:val="-10"/>
            <w:sz w:val="24"/>
            <w:szCs w:val="24"/>
          </w:rPr>
          <w:delText xml:space="preserve"> </w:delText>
        </w:r>
        <w:r w:rsidDel="00B57A2D">
          <w:rPr>
            <w:rFonts w:ascii="Franklin Gothic Book" w:eastAsia="Franklin Gothic Book" w:hAnsi="Franklin Gothic Book" w:cs="Franklin Gothic Book"/>
            <w:sz w:val="24"/>
            <w:szCs w:val="24"/>
          </w:rPr>
          <w:delText>doc</w:delText>
        </w:r>
        <w:r w:rsidDel="00B57A2D">
          <w:rPr>
            <w:rFonts w:ascii="Franklin Gothic Book" w:eastAsia="Franklin Gothic Book" w:hAnsi="Franklin Gothic Book" w:cs="Franklin Gothic Book"/>
            <w:spacing w:val="-1"/>
            <w:sz w:val="24"/>
            <w:szCs w:val="24"/>
          </w:rPr>
          <w:delText>u</w:delText>
        </w:r>
        <w:r w:rsidDel="00B57A2D">
          <w:rPr>
            <w:rFonts w:ascii="Franklin Gothic Book" w:eastAsia="Franklin Gothic Book" w:hAnsi="Franklin Gothic Book" w:cs="Franklin Gothic Book"/>
            <w:sz w:val="24"/>
            <w:szCs w:val="24"/>
          </w:rPr>
          <w:delText>mentation</w:delText>
        </w:r>
        <w:r w:rsidDel="00B57A2D">
          <w:rPr>
            <w:rFonts w:ascii="Franklin Gothic Book" w:eastAsia="Franklin Gothic Book" w:hAnsi="Franklin Gothic Book" w:cs="Franklin Gothic Book"/>
            <w:spacing w:val="-15"/>
            <w:sz w:val="24"/>
            <w:szCs w:val="24"/>
          </w:rPr>
          <w:delText xml:space="preserve"> </w:delText>
        </w:r>
        <w:r w:rsidDel="00B57A2D">
          <w:rPr>
            <w:rFonts w:ascii="Franklin Gothic Book" w:eastAsia="Franklin Gothic Book" w:hAnsi="Franklin Gothic Book" w:cs="Franklin Gothic Book"/>
            <w:spacing w:val="-1"/>
            <w:sz w:val="24"/>
            <w:szCs w:val="24"/>
          </w:rPr>
          <w:delText>f</w:delText>
        </w:r>
        <w:r w:rsidDel="00B57A2D">
          <w:rPr>
            <w:rFonts w:ascii="Franklin Gothic Book" w:eastAsia="Franklin Gothic Book" w:hAnsi="Franklin Gothic Book" w:cs="Franklin Gothic Book"/>
            <w:sz w:val="24"/>
            <w:szCs w:val="24"/>
          </w:rPr>
          <w:delText>or</w:delText>
        </w:r>
        <w:r w:rsidDel="00B57A2D">
          <w:rPr>
            <w:rFonts w:ascii="Franklin Gothic Book" w:eastAsia="Franklin Gothic Book" w:hAnsi="Franklin Gothic Book" w:cs="Franklin Gothic Book"/>
            <w:spacing w:val="-3"/>
            <w:sz w:val="24"/>
            <w:szCs w:val="24"/>
          </w:rPr>
          <w:delText xml:space="preserve"> </w:delText>
        </w:r>
        <w:r w:rsidDel="00B57A2D">
          <w:rPr>
            <w:rFonts w:ascii="Franklin Gothic Book" w:eastAsia="Franklin Gothic Book" w:hAnsi="Franklin Gothic Book" w:cs="Franklin Gothic Book"/>
            <w:sz w:val="24"/>
            <w:szCs w:val="24"/>
          </w:rPr>
          <w:delText>students</w:delText>
        </w:r>
        <w:r w:rsidDel="00B57A2D">
          <w:rPr>
            <w:rFonts w:ascii="Franklin Gothic Book" w:eastAsia="Franklin Gothic Book" w:hAnsi="Franklin Gothic Book" w:cs="Franklin Gothic Book"/>
            <w:spacing w:val="-9"/>
            <w:sz w:val="24"/>
            <w:szCs w:val="24"/>
          </w:rPr>
          <w:delText xml:space="preserve"> </w:delText>
        </w:r>
        <w:r w:rsidDel="00B57A2D">
          <w:rPr>
            <w:rFonts w:ascii="Franklin Gothic Book" w:eastAsia="Franklin Gothic Book" w:hAnsi="Franklin Gothic Book" w:cs="Franklin Gothic Book"/>
            <w:sz w:val="24"/>
            <w:szCs w:val="24"/>
          </w:rPr>
          <w:delText>or</w:delText>
        </w:r>
        <w:r w:rsidDel="00B57A2D">
          <w:rPr>
            <w:rFonts w:ascii="Franklin Gothic Book" w:eastAsia="Franklin Gothic Book" w:hAnsi="Franklin Gothic Book" w:cs="Franklin Gothic Book"/>
            <w:spacing w:val="-4"/>
            <w:sz w:val="24"/>
            <w:szCs w:val="24"/>
          </w:rPr>
          <w:delText xml:space="preserve"> </w:delText>
        </w:r>
        <w:r w:rsidDel="00B57A2D">
          <w:rPr>
            <w:rFonts w:ascii="Franklin Gothic Book" w:eastAsia="Franklin Gothic Book" w:hAnsi="Franklin Gothic Book" w:cs="Franklin Gothic Book"/>
            <w:sz w:val="24"/>
            <w:szCs w:val="24"/>
          </w:rPr>
          <w:delText>employees</w:delText>
        </w:r>
        <w:r w:rsidDel="00B57A2D">
          <w:rPr>
            <w:rFonts w:ascii="Franklin Gothic Book" w:eastAsia="Franklin Gothic Book" w:hAnsi="Franklin Gothic Book" w:cs="Franklin Gothic Book"/>
            <w:spacing w:val="-11"/>
            <w:sz w:val="24"/>
            <w:szCs w:val="24"/>
          </w:rPr>
          <w:delText xml:space="preserve"> </w:delText>
        </w:r>
        <w:r w:rsidDel="00B57A2D">
          <w:rPr>
            <w:rFonts w:ascii="Franklin Gothic Book" w:eastAsia="Franklin Gothic Book" w:hAnsi="Franklin Gothic Book" w:cs="Franklin Gothic Book"/>
            <w:sz w:val="24"/>
            <w:szCs w:val="24"/>
          </w:rPr>
          <w:delText>with a</w:delText>
        </w:r>
        <w:r w:rsidDel="00B57A2D">
          <w:rPr>
            <w:rFonts w:ascii="Franklin Gothic Book" w:eastAsia="Franklin Gothic Book" w:hAnsi="Franklin Gothic Book" w:cs="Franklin Gothic Book"/>
            <w:spacing w:val="-1"/>
            <w:sz w:val="24"/>
            <w:szCs w:val="24"/>
          </w:rPr>
          <w:delText xml:space="preserve"> </w:delText>
        </w:r>
        <w:r w:rsidDel="00B57A2D">
          <w:rPr>
            <w:rFonts w:ascii="Franklin Gothic Book" w:eastAsia="Franklin Gothic Book" w:hAnsi="Franklin Gothic Book" w:cs="Franklin Gothic Book"/>
            <w:sz w:val="24"/>
            <w:szCs w:val="24"/>
          </w:rPr>
          <w:delText>disability who</w:delText>
        </w:r>
        <w:r w:rsidDel="00B57A2D">
          <w:rPr>
            <w:rFonts w:ascii="Franklin Gothic Book" w:eastAsia="Franklin Gothic Book" w:hAnsi="Franklin Gothic Book" w:cs="Franklin Gothic Book"/>
            <w:spacing w:val="-4"/>
            <w:sz w:val="24"/>
            <w:szCs w:val="24"/>
          </w:rPr>
          <w:delText xml:space="preserve"> </w:delText>
        </w:r>
        <w:r w:rsidDel="00B57A2D">
          <w:rPr>
            <w:rFonts w:ascii="Franklin Gothic Book" w:eastAsia="Franklin Gothic Book" w:hAnsi="Franklin Gothic Book" w:cs="Franklin Gothic Book"/>
            <w:sz w:val="24"/>
            <w:szCs w:val="24"/>
          </w:rPr>
          <w:delText>use</w:delText>
        </w:r>
        <w:r w:rsidDel="00B57A2D">
          <w:rPr>
            <w:rFonts w:ascii="Franklin Gothic Book" w:eastAsia="Franklin Gothic Book" w:hAnsi="Franklin Gothic Book" w:cs="Franklin Gothic Book"/>
            <w:spacing w:val="-4"/>
            <w:sz w:val="24"/>
            <w:szCs w:val="24"/>
          </w:rPr>
          <w:delText xml:space="preserve"> </w:delText>
        </w:r>
        <w:r w:rsidDel="00B57A2D">
          <w:rPr>
            <w:rFonts w:ascii="Franklin Gothic Book" w:eastAsia="Franklin Gothic Book" w:hAnsi="Franklin Gothic Book" w:cs="Franklin Gothic Book"/>
            <w:sz w:val="24"/>
            <w:szCs w:val="24"/>
          </w:rPr>
          <w:delText>a</w:delText>
        </w:r>
        <w:r w:rsidDel="00B57A2D">
          <w:rPr>
            <w:rFonts w:ascii="Franklin Gothic Book" w:eastAsia="Franklin Gothic Book" w:hAnsi="Franklin Gothic Book" w:cs="Franklin Gothic Book"/>
            <w:spacing w:val="-1"/>
            <w:sz w:val="24"/>
            <w:szCs w:val="24"/>
          </w:rPr>
          <w:delText xml:space="preserve"> </w:delText>
        </w:r>
        <w:r w:rsidDel="00B57A2D">
          <w:rPr>
            <w:rFonts w:ascii="Franklin Gothic Book" w:eastAsia="Franklin Gothic Book" w:hAnsi="Franklin Gothic Book" w:cs="Franklin Gothic Book"/>
            <w:sz w:val="24"/>
            <w:szCs w:val="24"/>
          </w:rPr>
          <w:delText>service animal should</w:delText>
        </w:r>
        <w:r w:rsidDel="00B57A2D">
          <w:rPr>
            <w:rFonts w:ascii="Franklin Gothic Book" w:eastAsia="Franklin Gothic Book" w:hAnsi="Franklin Gothic Book" w:cs="Franklin Gothic Book"/>
            <w:spacing w:val="-6"/>
            <w:sz w:val="24"/>
            <w:szCs w:val="24"/>
          </w:rPr>
          <w:delText xml:space="preserve"> </w:delText>
        </w:r>
        <w:r w:rsidDel="00B57A2D">
          <w:rPr>
            <w:rFonts w:ascii="Franklin Gothic Book" w:eastAsia="Franklin Gothic Book" w:hAnsi="Franklin Gothic Book" w:cs="Franklin Gothic Book"/>
            <w:sz w:val="24"/>
            <w:szCs w:val="24"/>
          </w:rPr>
          <w:delText>include</w:delText>
        </w:r>
        <w:r w:rsidDel="00B57A2D">
          <w:rPr>
            <w:rFonts w:ascii="Franklin Gothic Book" w:eastAsia="Franklin Gothic Book" w:hAnsi="Franklin Gothic Book" w:cs="Franklin Gothic Book"/>
            <w:spacing w:val="-7"/>
            <w:sz w:val="24"/>
            <w:szCs w:val="24"/>
          </w:rPr>
          <w:delText xml:space="preserve"> </w:delText>
        </w:r>
        <w:r w:rsidDel="00B57A2D">
          <w:rPr>
            <w:rFonts w:ascii="Franklin Gothic Book" w:eastAsia="Franklin Gothic Book" w:hAnsi="Franklin Gothic Book" w:cs="Franklin Gothic Book"/>
            <w:sz w:val="24"/>
            <w:szCs w:val="24"/>
          </w:rPr>
          <w:delText>the</w:delText>
        </w:r>
        <w:r w:rsidDel="00B57A2D">
          <w:rPr>
            <w:rFonts w:ascii="Franklin Gothic Book" w:eastAsia="Franklin Gothic Book" w:hAnsi="Franklin Gothic Book" w:cs="Franklin Gothic Book"/>
            <w:spacing w:val="-3"/>
            <w:sz w:val="24"/>
            <w:szCs w:val="24"/>
          </w:rPr>
          <w:delText xml:space="preserve"> </w:delText>
        </w:r>
        <w:r w:rsidDel="00B57A2D">
          <w:rPr>
            <w:rFonts w:ascii="Franklin Gothic Book" w:eastAsia="Franklin Gothic Book" w:hAnsi="Franklin Gothic Book" w:cs="Franklin Gothic Book"/>
            <w:sz w:val="24"/>
            <w:szCs w:val="24"/>
          </w:rPr>
          <w:delText>followi</w:delText>
        </w:r>
        <w:r w:rsidDel="00B57A2D">
          <w:rPr>
            <w:rFonts w:ascii="Franklin Gothic Book" w:eastAsia="Franklin Gothic Book" w:hAnsi="Franklin Gothic Book" w:cs="Franklin Gothic Book"/>
            <w:spacing w:val="-2"/>
            <w:sz w:val="24"/>
            <w:szCs w:val="24"/>
          </w:rPr>
          <w:delText>n</w:delText>
        </w:r>
        <w:r w:rsidDel="00B57A2D">
          <w:rPr>
            <w:rFonts w:ascii="Franklin Gothic Book" w:eastAsia="Franklin Gothic Book" w:hAnsi="Franklin Gothic Book" w:cs="Franklin Gothic Book"/>
            <w:sz w:val="24"/>
            <w:szCs w:val="24"/>
          </w:rPr>
          <w:delText>g:</w:delText>
        </w:r>
      </w:del>
    </w:p>
    <w:p w14:paraId="20F0030C" w14:textId="77777777" w:rsidR="00BD709E" w:rsidDel="00B57A2D" w:rsidRDefault="00BD709E">
      <w:pPr>
        <w:spacing w:after="0" w:line="240" w:lineRule="exact"/>
        <w:rPr>
          <w:del w:id="188" w:author="Audra Hart" w:date="2014-08-08T12:59:00Z"/>
          <w:sz w:val="24"/>
          <w:szCs w:val="24"/>
        </w:rPr>
      </w:pPr>
    </w:p>
    <w:p w14:paraId="32B1A96B" w14:textId="77777777" w:rsidR="00BD709E" w:rsidDel="00B57A2D" w:rsidRDefault="00346C53">
      <w:pPr>
        <w:tabs>
          <w:tab w:val="left" w:pos="1540"/>
        </w:tabs>
        <w:spacing w:after="0" w:line="240" w:lineRule="auto"/>
        <w:ind w:left="1180" w:right="-20"/>
        <w:rPr>
          <w:del w:id="189" w:author="Audra Hart" w:date="2014-08-08T12:59:00Z"/>
          <w:rFonts w:ascii="Franklin Gothic Book" w:eastAsia="Franklin Gothic Book" w:hAnsi="Franklin Gothic Book" w:cs="Franklin Gothic Book"/>
          <w:sz w:val="24"/>
          <w:szCs w:val="24"/>
        </w:rPr>
      </w:pPr>
      <w:del w:id="190" w:author="Audra Hart" w:date="2014-08-08T12:59:00Z">
        <w:r w:rsidDel="00B57A2D">
          <w:rPr>
            <w:rFonts w:ascii="Symbol" w:eastAsia="Symbol" w:hAnsi="Symbol" w:cs="Symbol"/>
            <w:sz w:val="24"/>
            <w:szCs w:val="24"/>
          </w:rPr>
          <w:delText></w:delText>
        </w:r>
        <w:r w:rsidDel="00B57A2D">
          <w:rPr>
            <w:rFonts w:ascii="Times New Roman" w:eastAsia="Times New Roman" w:hAnsi="Times New Roman" w:cs="Times New Roman"/>
            <w:sz w:val="24"/>
            <w:szCs w:val="24"/>
          </w:rPr>
          <w:tab/>
        </w:r>
        <w:r w:rsidDel="00B57A2D">
          <w:rPr>
            <w:rFonts w:ascii="Franklin Gothic Book" w:eastAsia="Franklin Gothic Book" w:hAnsi="Franklin Gothic Book" w:cs="Franklin Gothic Book"/>
            <w:sz w:val="24"/>
            <w:szCs w:val="24"/>
          </w:rPr>
          <w:delText>Name</w:delText>
        </w:r>
        <w:r w:rsidDel="00B57A2D">
          <w:rPr>
            <w:rFonts w:ascii="Franklin Gothic Book" w:eastAsia="Franklin Gothic Book" w:hAnsi="Franklin Gothic Book" w:cs="Franklin Gothic Book"/>
            <w:spacing w:val="-6"/>
            <w:sz w:val="24"/>
            <w:szCs w:val="24"/>
          </w:rPr>
          <w:delText xml:space="preserve"> </w:delText>
        </w:r>
        <w:r w:rsidDel="00B57A2D">
          <w:rPr>
            <w:rFonts w:ascii="Franklin Gothic Book" w:eastAsia="Franklin Gothic Book" w:hAnsi="Franklin Gothic Book" w:cs="Franklin Gothic Book"/>
            <w:sz w:val="24"/>
            <w:szCs w:val="24"/>
          </w:rPr>
          <w:delText>and</w:delText>
        </w:r>
        <w:r w:rsidDel="00B57A2D">
          <w:rPr>
            <w:rFonts w:ascii="Franklin Gothic Book" w:eastAsia="Franklin Gothic Book" w:hAnsi="Franklin Gothic Book" w:cs="Franklin Gothic Book"/>
            <w:spacing w:val="-4"/>
            <w:sz w:val="24"/>
            <w:szCs w:val="24"/>
          </w:rPr>
          <w:delText xml:space="preserve"> </w:delText>
        </w:r>
        <w:r w:rsidDel="00B57A2D">
          <w:rPr>
            <w:rFonts w:ascii="Franklin Gothic Book" w:eastAsia="Franklin Gothic Book" w:hAnsi="Franklin Gothic Book" w:cs="Franklin Gothic Book"/>
            <w:sz w:val="24"/>
            <w:szCs w:val="24"/>
          </w:rPr>
          <w:delText>credentials</w:delText>
        </w:r>
        <w:r w:rsidDel="00B57A2D">
          <w:rPr>
            <w:rFonts w:ascii="Franklin Gothic Book" w:eastAsia="Franklin Gothic Book" w:hAnsi="Franklin Gothic Book" w:cs="Franklin Gothic Book"/>
            <w:spacing w:val="-11"/>
            <w:sz w:val="24"/>
            <w:szCs w:val="24"/>
          </w:rPr>
          <w:delText xml:space="preserve"> </w:delText>
        </w:r>
        <w:r w:rsidDel="00B57A2D">
          <w:rPr>
            <w:rFonts w:ascii="Franklin Gothic Book" w:eastAsia="Franklin Gothic Book" w:hAnsi="Franklin Gothic Book" w:cs="Franklin Gothic Book"/>
            <w:sz w:val="24"/>
            <w:szCs w:val="24"/>
          </w:rPr>
          <w:delText>of</w:delText>
        </w:r>
        <w:r w:rsidDel="00B57A2D">
          <w:rPr>
            <w:rFonts w:ascii="Franklin Gothic Book" w:eastAsia="Franklin Gothic Book" w:hAnsi="Franklin Gothic Book" w:cs="Franklin Gothic Book"/>
            <w:spacing w:val="-2"/>
            <w:sz w:val="24"/>
            <w:szCs w:val="24"/>
          </w:rPr>
          <w:delText xml:space="preserve"> </w:delText>
        </w:r>
        <w:r w:rsidDel="00B57A2D">
          <w:rPr>
            <w:rFonts w:ascii="Franklin Gothic Book" w:eastAsia="Franklin Gothic Book" w:hAnsi="Franklin Gothic Book" w:cs="Franklin Gothic Book"/>
            <w:sz w:val="24"/>
            <w:szCs w:val="24"/>
          </w:rPr>
          <w:delText>licensed</w:delText>
        </w:r>
        <w:r w:rsidDel="00B57A2D">
          <w:rPr>
            <w:rFonts w:ascii="Franklin Gothic Book" w:eastAsia="Franklin Gothic Book" w:hAnsi="Franklin Gothic Book" w:cs="Franklin Gothic Book"/>
            <w:spacing w:val="-8"/>
            <w:sz w:val="24"/>
            <w:szCs w:val="24"/>
          </w:rPr>
          <w:delText xml:space="preserve"> </w:delText>
        </w:r>
        <w:r w:rsidDel="00B57A2D">
          <w:rPr>
            <w:rFonts w:ascii="Franklin Gothic Book" w:eastAsia="Franklin Gothic Book" w:hAnsi="Franklin Gothic Book" w:cs="Franklin Gothic Book"/>
            <w:sz w:val="24"/>
            <w:szCs w:val="24"/>
          </w:rPr>
          <w:delText>professional</w:delText>
        </w:r>
        <w:r w:rsidDel="00B57A2D">
          <w:rPr>
            <w:rFonts w:ascii="Franklin Gothic Book" w:eastAsia="Franklin Gothic Book" w:hAnsi="Franklin Gothic Book" w:cs="Franklin Gothic Book"/>
            <w:spacing w:val="-12"/>
            <w:sz w:val="24"/>
            <w:szCs w:val="24"/>
          </w:rPr>
          <w:delText xml:space="preserve"> </w:delText>
        </w:r>
        <w:r w:rsidDel="00B57A2D">
          <w:rPr>
            <w:rFonts w:ascii="Franklin Gothic Book" w:eastAsia="Franklin Gothic Book" w:hAnsi="Franklin Gothic Book" w:cs="Franklin Gothic Book"/>
            <w:sz w:val="24"/>
            <w:szCs w:val="24"/>
          </w:rPr>
          <w:delText>or</w:delText>
        </w:r>
        <w:r w:rsidDel="00B57A2D">
          <w:rPr>
            <w:rFonts w:ascii="Franklin Gothic Book" w:eastAsia="Franklin Gothic Book" w:hAnsi="Franklin Gothic Book" w:cs="Franklin Gothic Book"/>
            <w:spacing w:val="-2"/>
            <w:sz w:val="24"/>
            <w:szCs w:val="24"/>
          </w:rPr>
          <w:delText xml:space="preserve"> </w:delText>
        </w:r>
        <w:r w:rsidDel="00B57A2D">
          <w:rPr>
            <w:rFonts w:ascii="Franklin Gothic Book" w:eastAsia="Franklin Gothic Book" w:hAnsi="Franklin Gothic Book" w:cs="Franklin Gothic Book"/>
            <w:sz w:val="24"/>
            <w:szCs w:val="24"/>
          </w:rPr>
          <w:delText>evaluator;</w:delText>
        </w:r>
      </w:del>
    </w:p>
    <w:p w14:paraId="64BD4157" w14:textId="77777777" w:rsidR="00BD709E" w:rsidDel="00B57A2D" w:rsidRDefault="00BD709E">
      <w:pPr>
        <w:spacing w:before="19" w:after="0" w:line="220" w:lineRule="exact"/>
        <w:rPr>
          <w:del w:id="191" w:author="Audra Hart" w:date="2014-08-08T12:59:00Z"/>
        </w:rPr>
      </w:pPr>
    </w:p>
    <w:p w14:paraId="4B808DC8" w14:textId="77777777" w:rsidR="00BD709E" w:rsidDel="00B57A2D" w:rsidRDefault="00346C53">
      <w:pPr>
        <w:tabs>
          <w:tab w:val="left" w:pos="1540"/>
        </w:tabs>
        <w:spacing w:after="0" w:line="240" w:lineRule="auto"/>
        <w:ind w:left="1180" w:right="-20"/>
        <w:rPr>
          <w:del w:id="192" w:author="Audra Hart" w:date="2014-08-08T12:59:00Z"/>
          <w:rFonts w:ascii="Franklin Gothic Book" w:eastAsia="Franklin Gothic Book" w:hAnsi="Franklin Gothic Book" w:cs="Franklin Gothic Book"/>
          <w:sz w:val="24"/>
          <w:szCs w:val="24"/>
        </w:rPr>
      </w:pPr>
      <w:del w:id="193" w:author="Audra Hart" w:date="2014-08-08T12:59:00Z">
        <w:r w:rsidDel="00B57A2D">
          <w:rPr>
            <w:rFonts w:ascii="Symbol" w:eastAsia="Symbol" w:hAnsi="Symbol" w:cs="Symbol"/>
            <w:sz w:val="24"/>
            <w:szCs w:val="24"/>
          </w:rPr>
          <w:delText></w:delText>
        </w:r>
        <w:r w:rsidDel="00B57A2D">
          <w:rPr>
            <w:rFonts w:ascii="Times New Roman" w:eastAsia="Times New Roman" w:hAnsi="Times New Roman" w:cs="Times New Roman"/>
            <w:sz w:val="24"/>
            <w:szCs w:val="24"/>
          </w:rPr>
          <w:tab/>
        </w:r>
        <w:r w:rsidDel="00B57A2D">
          <w:rPr>
            <w:rFonts w:ascii="Franklin Gothic Book" w:eastAsia="Franklin Gothic Book" w:hAnsi="Franklin Gothic Book" w:cs="Franklin Gothic Book"/>
            <w:sz w:val="24"/>
            <w:szCs w:val="24"/>
          </w:rPr>
          <w:delText>Diagnostic</w:delText>
        </w:r>
        <w:r w:rsidDel="00B57A2D">
          <w:rPr>
            <w:rFonts w:ascii="Franklin Gothic Book" w:eastAsia="Franklin Gothic Book" w:hAnsi="Franklin Gothic Book" w:cs="Franklin Gothic Book"/>
            <w:spacing w:val="-11"/>
            <w:sz w:val="24"/>
            <w:szCs w:val="24"/>
          </w:rPr>
          <w:delText xml:space="preserve"> </w:delText>
        </w:r>
        <w:r w:rsidDel="00B57A2D">
          <w:rPr>
            <w:rFonts w:ascii="Franklin Gothic Book" w:eastAsia="Franklin Gothic Book" w:hAnsi="Franklin Gothic Book" w:cs="Franklin Gothic Book"/>
            <w:sz w:val="24"/>
            <w:szCs w:val="24"/>
          </w:rPr>
          <w:delText>stat</w:delText>
        </w:r>
        <w:r w:rsidDel="00B57A2D">
          <w:rPr>
            <w:rFonts w:ascii="Franklin Gothic Book" w:eastAsia="Franklin Gothic Book" w:hAnsi="Franklin Gothic Book" w:cs="Franklin Gothic Book"/>
            <w:spacing w:val="-1"/>
            <w:sz w:val="24"/>
            <w:szCs w:val="24"/>
          </w:rPr>
          <w:delText>e</w:delText>
        </w:r>
        <w:r w:rsidDel="00B57A2D">
          <w:rPr>
            <w:rFonts w:ascii="Franklin Gothic Book" w:eastAsia="Franklin Gothic Book" w:hAnsi="Franklin Gothic Book" w:cs="Franklin Gothic Book"/>
            <w:sz w:val="24"/>
            <w:szCs w:val="24"/>
          </w:rPr>
          <w:delText>ment</w:delText>
        </w:r>
        <w:r w:rsidDel="00B57A2D">
          <w:rPr>
            <w:rFonts w:ascii="Franklin Gothic Book" w:eastAsia="Franklin Gothic Book" w:hAnsi="Franklin Gothic Book" w:cs="Franklin Gothic Book"/>
            <w:spacing w:val="-10"/>
            <w:sz w:val="24"/>
            <w:szCs w:val="24"/>
          </w:rPr>
          <w:delText xml:space="preserve"> </w:delText>
        </w:r>
        <w:r w:rsidDel="00B57A2D">
          <w:rPr>
            <w:rFonts w:ascii="Franklin Gothic Book" w:eastAsia="Franklin Gothic Book" w:hAnsi="Franklin Gothic Book" w:cs="Franklin Gothic Book"/>
            <w:sz w:val="24"/>
            <w:szCs w:val="24"/>
          </w:rPr>
          <w:delText>identifying the</w:delText>
        </w:r>
        <w:r w:rsidDel="00B57A2D">
          <w:rPr>
            <w:rFonts w:ascii="Franklin Gothic Book" w:eastAsia="Franklin Gothic Book" w:hAnsi="Franklin Gothic Book" w:cs="Franklin Gothic Book"/>
            <w:spacing w:val="-3"/>
            <w:sz w:val="24"/>
            <w:szCs w:val="24"/>
          </w:rPr>
          <w:delText xml:space="preserve"> </w:delText>
        </w:r>
        <w:r w:rsidDel="00B57A2D">
          <w:rPr>
            <w:rFonts w:ascii="Franklin Gothic Book" w:eastAsia="Franklin Gothic Book" w:hAnsi="Franklin Gothic Book" w:cs="Franklin Gothic Book"/>
            <w:sz w:val="24"/>
            <w:szCs w:val="24"/>
          </w:rPr>
          <w:delText>disability</w:delText>
        </w:r>
        <w:r w:rsidDel="00B57A2D">
          <w:rPr>
            <w:rFonts w:ascii="Franklin Gothic Book" w:eastAsia="Franklin Gothic Book" w:hAnsi="Franklin Gothic Book" w:cs="Franklin Gothic Book"/>
            <w:spacing w:val="-1"/>
            <w:sz w:val="24"/>
            <w:szCs w:val="24"/>
          </w:rPr>
          <w:delText xml:space="preserve"> </w:delText>
        </w:r>
        <w:r w:rsidDel="00B57A2D">
          <w:rPr>
            <w:rFonts w:ascii="Franklin Gothic Book" w:eastAsia="Franklin Gothic Book" w:hAnsi="Franklin Gothic Book" w:cs="Franklin Gothic Book"/>
            <w:sz w:val="24"/>
            <w:szCs w:val="24"/>
          </w:rPr>
          <w:delText>or</w:delText>
        </w:r>
        <w:r w:rsidDel="00B57A2D">
          <w:rPr>
            <w:rFonts w:ascii="Franklin Gothic Book" w:eastAsia="Franklin Gothic Book" w:hAnsi="Franklin Gothic Book" w:cs="Franklin Gothic Book"/>
            <w:spacing w:val="-2"/>
            <w:sz w:val="24"/>
            <w:szCs w:val="24"/>
          </w:rPr>
          <w:delText xml:space="preserve"> </w:delText>
        </w:r>
        <w:r w:rsidDel="00B57A2D">
          <w:rPr>
            <w:rFonts w:ascii="Franklin Gothic Book" w:eastAsia="Franklin Gothic Book" w:hAnsi="Franklin Gothic Book" w:cs="Franklin Gothic Book"/>
            <w:sz w:val="24"/>
            <w:szCs w:val="24"/>
          </w:rPr>
          <w:delText>impairment;</w:delText>
        </w:r>
      </w:del>
    </w:p>
    <w:p w14:paraId="1DCC1011" w14:textId="77777777" w:rsidR="00BD709E" w:rsidDel="00B57A2D" w:rsidRDefault="00BD709E">
      <w:pPr>
        <w:spacing w:before="20" w:after="0" w:line="220" w:lineRule="exact"/>
        <w:rPr>
          <w:del w:id="194" w:author="Audra Hart" w:date="2014-08-08T12:59:00Z"/>
        </w:rPr>
      </w:pPr>
    </w:p>
    <w:p w14:paraId="389130EC" w14:textId="77777777" w:rsidR="00BD709E" w:rsidDel="00B57A2D" w:rsidRDefault="00346C53">
      <w:pPr>
        <w:tabs>
          <w:tab w:val="left" w:pos="1540"/>
        </w:tabs>
        <w:spacing w:after="0" w:line="240" w:lineRule="auto"/>
        <w:ind w:left="1180" w:right="-20"/>
        <w:rPr>
          <w:del w:id="195" w:author="Audra Hart" w:date="2014-08-08T12:59:00Z"/>
          <w:rFonts w:ascii="Franklin Gothic Book" w:eastAsia="Franklin Gothic Book" w:hAnsi="Franklin Gothic Book" w:cs="Franklin Gothic Book"/>
          <w:sz w:val="24"/>
          <w:szCs w:val="24"/>
        </w:rPr>
      </w:pPr>
      <w:del w:id="196" w:author="Audra Hart" w:date="2014-08-08T12:59:00Z">
        <w:r w:rsidDel="00B57A2D">
          <w:rPr>
            <w:rFonts w:ascii="Symbol" w:eastAsia="Symbol" w:hAnsi="Symbol" w:cs="Symbol"/>
            <w:sz w:val="24"/>
            <w:szCs w:val="24"/>
          </w:rPr>
          <w:delText></w:delText>
        </w:r>
        <w:r w:rsidDel="00B57A2D">
          <w:rPr>
            <w:rFonts w:ascii="Times New Roman" w:eastAsia="Times New Roman" w:hAnsi="Times New Roman" w:cs="Times New Roman"/>
            <w:sz w:val="24"/>
            <w:szCs w:val="24"/>
          </w:rPr>
          <w:tab/>
        </w:r>
        <w:r w:rsidDel="00B57A2D">
          <w:rPr>
            <w:rFonts w:ascii="Franklin Gothic Book" w:eastAsia="Franklin Gothic Book" w:hAnsi="Franklin Gothic Book" w:cs="Franklin Gothic Book"/>
            <w:sz w:val="24"/>
            <w:szCs w:val="24"/>
          </w:rPr>
          <w:delText>Description</w:delText>
        </w:r>
        <w:r w:rsidDel="00B57A2D">
          <w:rPr>
            <w:rFonts w:ascii="Franklin Gothic Book" w:eastAsia="Franklin Gothic Book" w:hAnsi="Franklin Gothic Book" w:cs="Franklin Gothic Book"/>
            <w:spacing w:val="-11"/>
            <w:sz w:val="24"/>
            <w:szCs w:val="24"/>
          </w:rPr>
          <w:delText xml:space="preserve"> </w:delText>
        </w:r>
        <w:r w:rsidDel="00B57A2D">
          <w:rPr>
            <w:rFonts w:ascii="Franklin Gothic Book" w:eastAsia="Franklin Gothic Book" w:hAnsi="Franklin Gothic Book" w:cs="Franklin Gothic Book"/>
            <w:sz w:val="24"/>
            <w:szCs w:val="24"/>
          </w:rPr>
          <w:delText>of</w:delText>
        </w:r>
        <w:r w:rsidDel="00B57A2D">
          <w:rPr>
            <w:rFonts w:ascii="Franklin Gothic Book" w:eastAsia="Franklin Gothic Book" w:hAnsi="Franklin Gothic Book" w:cs="Franklin Gothic Book"/>
            <w:spacing w:val="-2"/>
            <w:sz w:val="24"/>
            <w:szCs w:val="24"/>
          </w:rPr>
          <w:delText xml:space="preserve"> </w:delText>
        </w:r>
        <w:r w:rsidDel="00B57A2D">
          <w:rPr>
            <w:rFonts w:ascii="Franklin Gothic Book" w:eastAsia="Franklin Gothic Book" w:hAnsi="Franklin Gothic Book" w:cs="Franklin Gothic Book"/>
            <w:sz w:val="24"/>
            <w:szCs w:val="24"/>
          </w:rPr>
          <w:delText>the</w:delText>
        </w:r>
        <w:r w:rsidDel="00B57A2D">
          <w:rPr>
            <w:rFonts w:ascii="Franklin Gothic Book" w:eastAsia="Franklin Gothic Book" w:hAnsi="Franklin Gothic Book" w:cs="Franklin Gothic Book"/>
            <w:spacing w:val="-3"/>
            <w:sz w:val="24"/>
            <w:szCs w:val="24"/>
          </w:rPr>
          <w:delText xml:space="preserve"> </w:delText>
        </w:r>
        <w:r w:rsidDel="00B57A2D">
          <w:rPr>
            <w:rFonts w:ascii="Franklin Gothic Book" w:eastAsia="Franklin Gothic Book" w:hAnsi="Franklin Gothic Book" w:cs="Franklin Gothic Book"/>
            <w:sz w:val="24"/>
            <w:szCs w:val="24"/>
          </w:rPr>
          <w:delText>current</w:delText>
        </w:r>
        <w:r w:rsidDel="00B57A2D">
          <w:rPr>
            <w:rFonts w:ascii="Franklin Gothic Book" w:eastAsia="Franklin Gothic Book" w:hAnsi="Franklin Gothic Book" w:cs="Franklin Gothic Book"/>
            <w:spacing w:val="-7"/>
            <w:sz w:val="24"/>
            <w:szCs w:val="24"/>
          </w:rPr>
          <w:delText xml:space="preserve"> </w:delText>
        </w:r>
        <w:r w:rsidDel="00B57A2D">
          <w:rPr>
            <w:rFonts w:ascii="Franklin Gothic Book" w:eastAsia="Franklin Gothic Book" w:hAnsi="Franklin Gothic Book" w:cs="Franklin Gothic Book"/>
            <w:sz w:val="24"/>
            <w:szCs w:val="24"/>
          </w:rPr>
          <w:delText>functional</w:delText>
        </w:r>
        <w:r w:rsidDel="00B57A2D">
          <w:rPr>
            <w:rFonts w:ascii="Franklin Gothic Book" w:eastAsia="Franklin Gothic Book" w:hAnsi="Franklin Gothic Book" w:cs="Franklin Gothic Book"/>
            <w:spacing w:val="-10"/>
            <w:sz w:val="24"/>
            <w:szCs w:val="24"/>
          </w:rPr>
          <w:delText xml:space="preserve"> </w:delText>
        </w:r>
        <w:r w:rsidDel="00B57A2D">
          <w:rPr>
            <w:rFonts w:ascii="Franklin Gothic Book" w:eastAsia="Franklin Gothic Book" w:hAnsi="Franklin Gothic Book" w:cs="Franklin Gothic Book"/>
            <w:sz w:val="24"/>
            <w:szCs w:val="24"/>
          </w:rPr>
          <w:delText>limitations;</w:delText>
        </w:r>
        <w:r w:rsidDel="00B57A2D">
          <w:rPr>
            <w:rFonts w:ascii="Franklin Gothic Book" w:eastAsia="Franklin Gothic Book" w:hAnsi="Franklin Gothic Book" w:cs="Franklin Gothic Book"/>
            <w:spacing w:val="-11"/>
            <w:sz w:val="24"/>
            <w:szCs w:val="24"/>
          </w:rPr>
          <w:delText xml:space="preserve"> </w:delText>
        </w:r>
        <w:r w:rsidDel="00B57A2D">
          <w:rPr>
            <w:rFonts w:ascii="Franklin Gothic Book" w:eastAsia="Franklin Gothic Book" w:hAnsi="Franklin Gothic Book" w:cs="Franklin Gothic Book"/>
            <w:sz w:val="24"/>
            <w:szCs w:val="24"/>
          </w:rPr>
          <w:delText>and</w:delText>
        </w:r>
      </w:del>
    </w:p>
    <w:p w14:paraId="350E91EC" w14:textId="77777777" w:rsidR="00BD709E" w:rsidDel="00B57A2D" w:rsidRDefault="00BD709E">
      <w:pPr>
        <w:spacing w:before="2" w:after="0" w:line="260" w:lineRule="exact"/>
        <w:rPr>
          <w:del w:id="197" w:author="Audra Hart" w:date="2014-08-08T12:59:00Z"/>
          <w:sz w:val="26"/>
          <w:szCs w:val="26"/>
        </w:rPr>
      </w:pPr>
    </w:p>
    <w:p w14:paraId="0B00C974" w14:textId="77777777" w:rsidR="00BD709E" w:rsidDel="00B57A2D" w:rsidRDefault="00346C53">
      <w:pPr>
        <w:tabs>
          <w:tab w:val="left" w:pos="1540"/>
        </w:tabs>
        <w:spacing w:after="0" w:line="272" w:lineRule="exact"/>
        <w:ind w:left="1540" w:right="613" w:hanging="360"/>
        <w:rPr>
          <w:del w:id="198" w:author="Audra Hart" w:date="2014-08-08T12:59:00Z"/>
          <w:rFonts w:ascii="Franklin Gothic Book" w:eastAsia="Franklin Gothic Book" w:hAnsi="Franklin Gothic Book" w:cs="Franklin Gothic Book"/>
          <w:sz w:val="24"/>
          <w:szCs w:val="24"/>
        </w:rPr>
      </w:pPr>
      <w:del w:id="199" w:author="Audra Hart" w:date="2014-08-08T12:59:00Z">
        <w:r w:rsidDel="00B57A2D">
          <w:rPr>
            <w:rFonts w:ascii="Symbol" w:eastAsia="Symbol" w:hAnsi="Symbol" w:cs="Symbol"/>
            <w:sz w:val="24"/>
            <w:szCs w:val="24"/>
          </w:rPr>
          <w:delText></w:delText>
        </w:r>
        <w:r w:rsidDel="00B57A2D">
          <w:rPr>
            <w:rFonts w:ascii="Times New Roman" w:eastAsia="Times New Roman" w:hAnsi="Times New Roman" w:cs="Times New Roman"/>
            <w:sz w:val="24"/>
            <w:szCs w:val="24"/>
          </w:rPr>
          <w:tab/>
        </w:r>
        <w:r w:rsidDel="00B57A2D">
          <w:rPr>
            <w:rFonts w:ascii="Franklin Gothic Book" w:eastAsia="Franklin Gothic Book" w:hAnsi="Franklin Gothic Book" w:cs="Franklin Gothic Book"/>
            <w:sz w:val="24"/>
            <w:szCs w:val="24"/>
          </w:rPr>
          <w:delText>Specific tasks</w:delText>
        </w:r>
        <w:r w:rsidDel="00B57A2D">
          <w:rPr>
            <w:rFonts w:ascii="Franklin Gothic Book" w:eastAsia="Franklin Gothic Book" w:hAnsi="Franklin Gothic Book" w:cs="Franklin Gothic Book"/>
            <w:spacing w:val="-5"/>
            <w:sz w:val="24"/>
            <w:szCs w:val="24"/>
          </w:rPr>
          <w:delText xml:space="preserve"> </w:delText>
        </w:r>
        <w:r w:rsidDel="00B57A2D">
          <w:rPr>
            <w:rFonts w:ascii="Franklin Gothic Book" w:eastAsia="Franklin Gothic Book" w:hAnsi="Franklin Gothic Book" w:cs="Franklin Gothic Book"/>
            <w:sz w:val="24"/>
            <w:szCs w:val="24"/>
          </w:rPr>
          <w:delText>the</w:delText>
        </w:r>
        <w:r w:rsidDel="00B57A2D">
          <w:rPr>
            <w:rFonts w:ascii="Franklin Gothic Book" w:eastAsia="Franklin Gothic Book" w:hAnsi="Franklin Gothic Book" w:cs="Franklin Gothic Book"/>
            <w:spacing w:val="-3"/>
            <w:sz w:val="24"/>
            <w:szCs w:val="24"/>
          </w:rPr>
          <w:delText xml:space="preserve"> </w:delText>
        </w:r>
        <w:r w:rsidDel="00B57A2D">
          <w:rPr>
            <w:rFonts w:ascii="Franklin Gothic Book" w:eastAsia="Franklin Gothic Book" w:hAnsi="Franklin Gothic Book" w:cs="Franklin Gothic Book"/>
            <w:sz w:val="24"/>
            <w:szCs w:val="24"/>
          </w:rPr>
          <w:delText>service</w:delText>
        </w:r>
        <w:r w:rsidDel="00B57A2D">
          <w:rPr>
            <w:rFonts w:ascii="Franklin Gothic Book" w:eastAsia="Franklin Gothic Book" w:hAnsi="Franklin Gothic Book" w:cs="Franklin Gothic Book"/>
            <w:spacing w:val="-7"/>
            <w:sz w:val="24"/>
            <w:szCs w:val="24"/>
          </w:rPr>
          <w:delText xml:space="preserve"> </w:delText>
        </w:r>
        <w:r w:rsidDel="00B57A2D">
          <w:rPr>
            <w:rFonts w:ascii="Franklin Gothic Book" w:eastAsia="Franklin Gothic Book" w:hAnsi="Franklin Gothic Book" w:cs="Franklin Gothic Book"/>
            <w:sz w:val="24"/>
            <w:szCs w:val="24"/>
          </w:rPr>
          <w:delText>animal will perform</w:delText>
        </w:r>
        <w:r w:rsidDel="00B57A2D">
          <w:rPr>
            <w:rFonts w:ascii="Franklin Gothic Book" w:eastAsia="Franklin Gothic Book" w:hAnsi="Franklin Gothic Book" w:cs="Franklin Gothic Book"/>
            <w:spacing w:val="-8"/>
            <w:sz w:val="24"/>
            <w:szCs w:val="24"/>
          </w:rPr>
          <w:delText xml:space="preserve"> </w:delText>
        </w:r>
        <w:r w:rsidDel="00B57A2D">
          <w:rPr>
            <w:rFonts w:ascii="Franklin Gothic Book" w:eastAsia="Franklin Gothic Book" w:hAnsi="Franklin Gothic Book" w:cs="Franklin Gothic Book"/>
            <w:sz w:val="24"/>
            <w:szCs w:val="24"/>
          </w:rPr>
          <w:delText>to</w:delText>
        </w:r>
        <w:r w:rsidDel="00B57A2D">
          <w:rPr>
            <w:rFonts w:ascii="Franklin Gothic Book" w:eastAsia="Franklin Gothic Book" w:hAnsi="Franklin Gothic Book" w:cs="Franklin Gothic Book"/>
            <w:spacing w:val="-2"/>
            <w:sz w:val="24"/>
            <w:szCs w:val="24"/>
          </w:rPr>
          <w:delText xml:space="preserve"> </w:delText>
        </w:r>
        <w:r w:rsidDel="00B57A2D">
          <w:rPr>
            <w:rFonts w:ascii="Franklin Gothic Book" w:eastAsia="Franklin Gothic Book" w:hAnsi="Franklin Gothic Book" w:cs="Franklin Gothic Book"/>
            <w:sz w:val="24"/>
            <w:szCs w:val="24"/>
          </w:rPr>
          <w:delText>meet</w:delText>
        </w:r>
        <w:r w:rsidDel="00B57A2D">
          <w:rPr>
            <w:rFonts w:ascii="Franklin Gothic Book" w:eastAsia="Franklin Gothic Book" w:hAnsi="Franklin Gothic Book" w:cs="Franklin Gothic Book"/>
            <w:spacing w:val="-5"/>
            <w:sz w:val="24"/>
            <w:szCs w:val="24"/>
          </w:rPr>
          <w:delText xml:space="preserve"> </w:delText>
        </w:r>
        <w:r w:rsidDel="00B57A2D">
          <w:rPr>
            <w:rFonts w:ascii="Franklin Gothic Book" w:eastAsia="Franklin Gothic Book" w:hAnsi="Franklin Gothic Book" w:cs="Franklin Gothic Book"/>
            <w:sz w:val="24"/>
            <w:szCs w:val="24"/>
          </w:rPr>
          <w:delText>the</w:delText>
        </w:r>
        <w:r w:rsidDel="00B57A2D">
          <w:rPr>
            <w:rFonts w:ascii="Franklin Gothic Book" w:eastAsia="Franklin Gothic Book" w:hAnsi="Franklin Gothic Book" w:cs="Franklin Gothic Book"/>
            <w:spacing w:val="-3"/>
            <w:sz w:val="24"/>
            <w:szCs w:val="24"/>
          </w:rPr>
          <w:delText xml:space="preserve"> </w:delText>
        </w:r>
        <w:r w:rsidDel="00B57A2D">
          <w:rPr>
            <w:rFonts w:ascii="Franklin Gothic Book" w:eastAsia="Franklin Gothic Book" w:hAnsi="Franklin Gothic Book" w:cs="Franklin Gothic Book"/>
            <w:sz w:val="24"/>
            <w:szCs w:val="24"/>
          </w:rPr>
          <w:delText>accommodation</w:delText>
        </w:r>
        <w:r w:rsidDel="00B57A2D">
          <w:rPr>
            <w:rFonts w:ascii="Franklin Gothic Book" w:eastAsia="Franklin Gothic Book" w:hAnsi="Franklin Gothic Book" w:cs="Franklin Gothic Book"/>
            <w:spacing w:val="-16"/>
            <w:sz w:val="24"/>
            <w:szCs w:val="24"/>
          </w:rPr>
          <w:delText xml:space="preserve"> </w:delText>
        </w:r>
        <w:r w:rsidDel="00B57A2D">
          <w:rPr>
            <w:rFonts w:ascii="Franklin Gothic Book" w:eastAsia="Franklin Gothic Book" w:hAnsi="Franklin Gothic Book" w:cs="Franklin Gothic Book"/>
            <w:sz w:val="24"/>
            <w:szCs w:val="24"/>
          </w:rPr>
          <w:delText>needs</w:delText>
        </w:r>
        <w:r w:rsidDel="00B57A2D">
          <w:rPr>
            <w:rFonts w:ascii="Franklin Gothic Book" w:eastAsia="Franklin Gothic Book" w:hAnsi="Franklin Gothic Book" w:cs="Franklin Gothic Book"/>
            <w:spacing w:val="-6"/>
            <w:sz w:val="24"/>
            <w:szCs w:val="24"/>
          </w:rPr>
          <w:delText xml:space="preserve"> </w:delText>
        </w:r>
        <w:r w:rsidDel="00B57A2D">
          <w:rPr>
            <w:rFonts w:ascii="Franklin Gothic Book" w:eastAsia="Franklin Gothic Book" w:hAnsi="Franklin Gothic Book" w:cs="Franklin Gothic Book"/>
            <w:sz w:val="24"/>
            <w:szCs w:val="24"/>
          </w:rPr>
          <w:delText>of</w:delText>
        </w:r>
        <w:r w:rsidDel="00B57A2D">
          <w:rPr>
            <w:rFonts w:ascii="Franklin Gothic Book" w:eastAsia="Franklin Gothic Book" w:hAnsi="Franklin Gothic Book" w:cs="Franklin Gothic Book"/>
            <w:spacing w:val="-2"/>
            <w:sz w:val="24"/>
            <w:szCs w:val="24"/>
          </w:rPr>
          <w:delText xml:space="preserve"> </w:delText>
        </w:r>
        <w:r w:rsidDel="00B57A2D">
          <w:rPr>
            <w:rFonts w:ascii="Franklin Gothic Book" w:eastAsia="Franklin Gothic Book" w:hAnsi="Franklin Gothic Book" w:cs="Franklin Gothic Book"/>
            <w:sz w:val="24"/>
            <w:szCs w:val="24"/>
          </w:rPr>
          <w:delText xml:space="preserve">the individual </w:delText>
        </w:r>
        <w:r w:rsidDel="00B57A2D">
          <w:rPr>
            <w:rFonts w:ascii="Franklin Gothic Book" w:eastAsia="Franklin Gothic Book" w:hAnsi="Franklin Gothic Book" w:cs="Franklin Gothic Book"/>
            <w:spacing w:val="-1"/>
            <w:sz w:val="24"/>
            <w:szCs w:val="24"/>
          </w:rPr>
          <w:delText>a</w:delText>
        </w:r>
        <w:r w:rsidDel="00B57A2D">
          <w:rPr>
            <w:rFonts w:ascii="Franklin Gothic Book" w:eastAsia="Franklin Gothic Book" w:hAnsi="Franklin Gothic Book" w:cs="Franklin Gothic Book"/>
            <w:sz w:val="24"/>
            <w:szCs w:val="24"/>
          </w:rPr>
          <w:delText>nd</w:delText>
        </w:r>
        <w:r w:rsidDel="00B57A2D">
          <w:rPr>
            <w:rFonts w:ascii="Franklin Gothic Book" w:eastAsia="Franklin Gothic Book" w:hAnsi="Franklin Gothic Book" w:cs="Franklin Gothic Book"/>
            <w:spacing w:val="-4"/>
            <w:sz w:val="24"/>
            <w:szCs w:val="24"/>
          </w:rPr>
          <w:delText xml:space="preserve"> </w:delText>
        </w:r>
        <w:r w:rsidDel="00B57A2D">
          <w:rPr>
            <w:rFonts w:ascii="Franklin Gothic Book" w:eastAsia="Franklin Gothic Book" w:hAnsi="Franklin Gothic Book" w:cs="Franklin Gothic Book"/>
            <w:sz w:val="24"/>
            <w:szCs w:val="24"/>
          </w:rPr>
          <w:delText>assist</w:delText>
        </w:r>
        <w:r w:rsidDel="00B57A2D">
          <w:rPr>
            <w:rFonts w:ascii="Franklin Gothic Book" w:eastAsia="Franklin Gothic Book" w:hAnsi="Franklin Gothic Book" w:cs="Franklin Gothic Book"/>
            <w:spacing w:val="-6"/>
            <w:sz w:val="24"/>
            <w:szCs w:val="24"/>
          </w:rPr>
          <w:delText xml:space="preserve"> </w:delText>
        </w:r>
        <w:r w:rsidDel="00B57A2D">
          <w:rPr>
            <w:rFonts w:ascii="Franklin Gothic Book" w:eastAsia="Franklin Gothic Book" w:hAnsi="Franklin Gothic Book" w:cs="Franklin Gothic Book"/>
            <w:sz w:val="24"/>
            <w:szCs w:val="24"/>
          </w:rPr>
          <w:delText>w</w:delText>
        </w:r>
        <w:r w:rsidDel="00B57A2D">
          <w:rPr>
            <w:rFonts w:ascii="Franklin Gothic Book" w:eastAsia="Franklin Gothic Book" w:hAnsi="Franklin Gothic Book" w:cs="Franklin Gothic Book"/>
            <w:spacing w:val="-1"/>
            <w:sz w:val="24"/>
            <w:szCs w:val="24"/>
          </w:rPr>
          <w:delText>i</w:delText>
        </w:r>
        <w:r w:rsidDel="00B57A2D">
          <w:rPr>
            <w:rFonts w:ascii="Franklin Gothic Book" w:eastAsia="Franklin Gothic Book" w:hAnsi="Franklin Gothic Book" w:cs="Franklin Gothic Book"/>
            <w:sz w:val="24"/>
            <w:szCs w:val="24"/>
          </w:rPr>
          <w:delText>th</w:delText>
        </w:r>
        <w:r w:rsidDel="00B57A2D">
          <w:rPr>
            <w:rFonts w:ascii="Franklin Gothic Book" w:eastAsia="Franklin Gothic Book" w:hAnsi="Franklin Gothic Book" w:cs="Franklin Gothic Book"/>
            <w:spacing w:val="-2"/>
            <w:sz w:val="24"/>
            <w:szCs w:val="24"/>
          </w:rPr>
          <w:delText xml:space="preserve"> </w:delText>
        </w:r>
        <w:r w:rsidDel="00B57A2D">
          <w:rPr>
            <w:rFonts w:ascii="Franklin Gothic Book" w:eastAsia="Franklin Gothic Book" w:hAnsi="Franklin Gothic Book" w:cs="Franklin Gothic Book"/>
            <w:sz w:val="24"/>
            <w:szCs w:val="24"/>
          </w:rPr>
          <w:delText>the</w:delText>
        </w:r>
        <w:r w:rsidDel="00B57A2D">
          <w:rPr>
            <w:rFonts w:ascii="Franklin Gothic Book" w:eastAsia="Franklin Gothic Book" w:hAnsi="Franklin Gothic Book" w:cs="Franklin Gothic Book"/>
            <w:spacing w:val="-3"/>
            <w:sz w:val="24"/>
            <w:szCs w:val="24"/>
          </w:rPr>
          <w:delText xml:space="preserve"> </w:delText>
        </w:r>
        <w:r w:rsidDel="00B57A2D">
          <w:rPr>
            <w:rFonts w:ascii="Franklin Gothic Book" w:eastAsia="Franklin Gothic Book" w:hAnsi="Franklin Gothic Book" w:cs="Franklin Gothic Book"/>
            <w:sz w:val="24"/>
            <w:szCs w:val="24"/>
          </w:rPr>
          <w:delText>funct</w:delText>
        </w:r>
        <w:r w:rsidDel="00B57A2D">
          <w:rPr>
            <w:rFonts w:ascii="Franklin Gothic Book" w:eastAsia="Franklin Gothic Book" w:hAnsi="Franklin Gothic Book" w:cs="Franklin Gothic Book"/>
            <w:spacing w:val="-1"/>
            <w:sz w:val="24"/>
            <w:szCs w:val="24"/>
          </w:rPr>
          <w:delText>i</w:delText>
        </w:r>
        <w:r w:rsidDel="00B57A2D">
          <w:rPr>
            <w:rFonts w:ascii="Franklin Gothic Book" w:eastAsia="Franklin Gothic Book" w:hAnsi="Franklin Gothic Book" w:cs="Franklin Gothic Book"/>
            <w:sz w:val="24"/>
            <w:szCs w:val="24"/>
          </w:rPr>
          <w:delText>onal</w:delText>
        </w:r>
        <w:r w:rsidDel="00B57A2D">
          <w:rPr>
            <w:rFonts w:ascii="Franklin Gothic Book" w:eastAsia="Franklin Gothic Book" w:hAnsi="Franklin Gothic Book" w:cs="Franklin Gothic Book"/>
            <w:spacing w:val="-10"/>
            <w:sz w:val="24"/>
            <w:szCs w:val="24"/>
          </w:rPr>
          <w:delText xml:space="preserve"> </w:delText>
        </w:r>
        <w:r w:rsidDel="00B57A2D">
          <w:rPr>
            <w:rFonts w:ascii="Franklin Gothic Book" w:eastAsia="Franklin Gothic Book" w:hAnsi="Franklin Gothic Book" w:cs="Franklin Gothic Book"/>
            <w:sz w:val="24"/>
            <w:szCs w:val="24"/>
          </w:rPr>
          <w:delText>limit</w:delText>
        </w:r>
        <w:r w:rsidDel="00B57A2D">
          <w:rPr>
            <w:rFonts w:ascii="Franklin Gothic Book" w:eastAsia="Franklin Gothic Book" w:hAnsi="Franklin Gothic Book" w:cs="Franklin Gothic Book"/>
            <w:spacing w:val="-1"/>
            <w:sz w:val="24"/>
            <w:szCs w:val="24"/>
          </w:rPr>
          <w:delText>a</w:delText>
        </w:r>
        <w:r w:rsidDel="00B57A2D">
          <w:rPr>
            <w:rFonts w:ascii="Franklin Gothic Book" w:eastAsia="Franklin Gothic Book" w:hAnsi="Franklin Gothic Book" w:cs="Franklin Gothic Book"/>
            <w:sz w:val="24"/>
            <w:szCs w:val="24"/>
          </w:rPr>
          <w:delText>t</w:delText>
        </w:r>
        <w:r w:rsidDel="00B57A2D">
          <w:rPr>
            <w:rFonts w:ascii="Franklin Gothic Book" w:eastAsia="Franklin Gothic Book" w:hAnsi="Franklin Gothic Book" w:cs="Franklin Gothic Book"/>
            <w:spacing w:val="-1"/>
            <w:sz w:val="24"/>
            <w:szCs w:val="24"/>
          </w:rPr>
          <w:delText>i</w:delText>
        </w:r>
        <w:r w:rsidDel="00B57A2D">
          <w:rPr>
            <w:rFonts w:ascii="Franklin Gothic Book" w:eastAsia="Franklin Gothic Book" w:hAnsi="Franklin Gothic Book" w:cs="Franklin Gothic Book"/>
            <w:sz w:val="24"/>
            <w:szCs w:val="24"/>
          </w:rPr>
          <w:delText>ons.</w:delText>
        </w:r>
      </w:del>
    </w:p>
    <w:p w14:paraId="1B63CEE0" w14:textId="5464480F" w:rsidR="00BD709E" w:rsidRDefault="00346C53" w:rsidP="001E06A4">
      <w:pPr>
        <w:spacing w:before="78" w:after="0" w:line="240" w:lineRule="auto"/>
        <w:ind w:left="450" w:right="-20" w:hanging="360"/>
        <w:rPr>
          <w:rFonts w:ascii="Franklin Gothic Book" w:eastAsia="Franklin Gothic Book" w:hAnsi="Franklin Gothic Book" w:cs="Franklin Gothic Book"/>
          <w:sz w:val="24"/>
          <w:szCs w:val="24"/>
        </w:rPr>
      </w:pPr>
      <w:del w:id="200" w:author="Audra Hart" w:date="2014-08-05T15:06:00Z">
        <w:r w:rsidDel="003825F0">
          <w:rPr>
            <w:rFonts w:ascii="Franklin Gothic Book" w:eastAsia="Franklin Gothic Book" w:hAnsi="Franklin Gothic Book" w:cs="Franklin Gothic Book"/>
            <w:sz w:val="24"/>
            <w:szCs w:val="24"/>
          </w:rPr>
          <w:delText>3.</w:delText>
        </w:r>
      </w:del>
      <w:ins w:id="201" w:author="Audra Hart" w:date="2014-08-05T15:06:00Z">
        <w:r w:rsidR="003825F0">
          <w:rPr>
            <w:rFonts w:ascii="Franklin Gothic Book" w:eastAsia="Franklin Gothic Book" w:hAnsi="Franklin Gothic Book" w:cs="Franklin Gothic Book"/>
            <w:sz w:val="24"/>
            <w:szCs w:val="24"/>
          </w:rPr>
          <w:t>4.</w:t>
        </w:r>
      </w:ins>
      <w:r w:rsidR="001E06A4">
        <w:rPr>
          <w:rFonts w:ascii="Franklin Gothic Book" w:eastAsia="Franklin Gothic Book" w:hAnsi="Franklin Gothic Book" w:cs="Franklin Gothic Book"/>
          <w:sz w:val="24"/>
          <w:szCs w:val="24"/>
        </w:rPr>
        <w:tab/>
      </w:r>
      <w:r w:rsidRPr="00A86719">
        <w:rPr>
          <w:rFonts w:ascii="Franklin Gothic Book" w:eastAsia="Franklin Gothic Book" w:hAnsi="Franklin Gothic Book" w:cs="Franklin Gothic Book"/>
          <w:b/>
          <w:sz w:val="24"/>
          <w:szCs w:val="24"/>
          <w:rPrChange w:id="202" w:author="Audra Hart" w:date="2014-08-06T15:32:00Z">
            <w:rPr>
              <w:rFonts w:ascii="Franklin Gothic Book" w:eastAsia="Franklin Gothic Book" w:hAnsi="Franklin Gothic Book" w:cs="Franklin Gothic Book"/>
              <w:sz w:val="24"/>
              <w:szCs w:val="24"/>
            </w:rPr>
          </w:rPrChange>
        </w:rPr>
        <w:t>Responsibilities</w:t>
      </w:r>
      <w:r w:rsidRPr="00A86719">
        <w:rPr>
          <w:rFonts w:ascii="Franklin Gothic Book" w:eastAsia="Franklin Gothic Book" w:hAnsi="Franklin Gothic Book" w:cs="Franklin Gothic Book"/>
          <w:b/>
          <w:spacing w:val="-16"/>
          <w:sz w:val="24"/>
          <w:szCs w:val="24"/>
          <w:rPrChange w:id="203" w:author="Audra Hart" w:date="2014-08-06T15:32:00Z">
            <w:rPr>
              <w:rFonts w:ascii="Franklin Gothic Book" w:eastAsia="Franklin Gothic Book" w:hAnsi="Franklin Gothic Book" w:cs="Franklin Gothic Book"/>
              <w:spacing w:val="-16"/>
              <w:sz w:val="24"/>
              <w:szCs w:val="24"/>
            </w:rPr>
          </w:rPrChange>
        </w:rPr>
        <w:t xml:space="preserve"> </w:t>
      </w:r>
      <w:r w:rsidRPr="00A86719">
        <w:rPr>
          <w:rFonts w:ascii="Franklin Gothic Book" w:eastAsia="Franklin Gothic Book" w:hAnsi="Franklin Gothic Book" w:cs="Franklin Gothic Book"/>
          <w:b/>
          <w:sz w:val="24"/>
          <w:szCs w:val="24"/>
          <w:rPrChange w:id="204" w:author="Audra Hart" w:date="2014-08-06T15:32:00Z">
            <w:rPr>
              <w:rFonts w:ascii="Franklin Gothic Book" w:eastAsia="Franklin Gothic Book" w:hAnsi="Franklin Gothic Book" w:cs="Franklin Gothic Book"/>
              <w:sz w:val="24"/>
              <w:szCs w:val="24"/>
            </w:rPr>
          </w:rPrChange>
        </w:rPr>
        <w:t>of</w:t>
      </w:r>
      <w:r w:rsidRPr="00A86719">
        <w:rPr>
          <w:rFonts w:ascii="Franklin Gothic Book" w:eastAsia="Franklin Gothic Book" w:hAnsi="Franklin Gothic Book" w:cs="Franklin Gothic Book"/>
          <w:b/>
          <w:spacing w:val="-2"/>
          <w:sz w:val="24"/>
          <w:szCs w:val="24"/>
          <w:rPrChange w:id="205" w:author="Audra Hart" w:date="2014-08-06T15:32:00Z">
            <w:rPr>
              <w:rFonts w:ascii="Franklin Gothic Book" w:eastAsia="Franklin Gothic Book" w:hAnsi="Franklin Gothic Book" w:cs="Franklin Gothic Book"/>
              <w:spacing w:val="-2"/>
              <w:sz w:val="24"/>
              <w:szCs w:val="24"/>
            </w:rPr>
          </w:rPrChange>
        </w:rPr>
        <w:t xml:space="preserve"> </w:t>
      </w:r>
      <w:r w:rsidRPr="00A86719">
        <w:rPr>
          <w:rFonts w:ascii="Franklin Gothic Book" w:eastAsia="Franklin Gothic Book" w:hAnsi="Franklin Gothic Book" w:cs="Franklin Gothic Book"/>
          <w:b/>
          <w:sz w:val="24"/>
          <w:szCs w:val="24"/>
          <w:rPrChange w:id="206" w:author="Audra Hart" w:date="2014-08-06T15:32:00Z">
            <w:rPr>
              <w:rFonts w:ascii="Franklin Gothic Book" w:eastAsia="Franklin Gothic Book" w:hAnsi="Franklin Gothic Book" w:cs="Franklin Gothic Book"/>
              <w:sz w:val="24"/>
              <w:szCs w:val="24"/>
            </w:rPr>
          </w:rPrChange>
        </w:rPr>
        <w:t>Persons</w:t>
      </w:r>
      <w:r w:rsidRPr="00A86719">
        <w:rPr>
          <w:rFonts w:ascii="Franklin Gothic Book" w:eastAsia="Franklin Gothic Book" w:hAnsi="Franklin Gothic Book" w:cs="Franklin Gothic Book"/>
          <w:b/>
          <w:spacing w:val="-8"/>
          <w:sz w:val="24"/>
          <w:szCs w:val="24"/>
          <w:rPrChange w:id="207" w:author="Audra Hart" w:date="2014-08-06T15:32:00Z">
            <w:rPr>
              <w:rFonts w:ascii="Franklin Gothic Book" w:eastAsia="Franklin Gothic Book" w:hAnsi="Franklin Gothic Book" w:cs="Franklin Gothic Book"/>
              <w:spacing w:val="-8"/>
              <w:sz w:val="24"/>
              <w:szCs w:val="24"/>
            </w:rPr>
          </w:rPrChange>
        </w:rPr>
        <w:t xml:space="preserve"> </w:t>
      </w:r>
      <w:r w:rsidRPr="00A86719">
        <w:rPr>
          <w:rFonts w:ascii="Franklin Gothic Book" w:eastAsia="Franklin Gothic Book" w:hAnsi="Franklin Gothic Book" w:cs="Franklin Gothic Book"/>
          <w:b/>
          <w:sz w:val="24"/>
          <w:szCs w:val="24"/>
          <w:rPrChange w:id="208" w:author="Audra Hart" w:date="2014-08-06T15:32:00Z">
            <w:rPr>
              <w:rFonts w:ascii="Franklin Gothic Book" w:eastAsia="Franklin Gothic Book" w:hAnsi="Franklin Gothic Book" w:cs="Franklin Gothic Book"/>
              <w:sz w:val="24"/>
              <w:szCs w:val="24"/>
            </w:rPr>
          </w:rPrChange>
        </w:rPr>
        <w:t>Using Service</w:t>
      </w:r>
      <w:ins w:id="209" w:author="Audra Hart" w:date="2014-08-06T15:32:00Z">
        <w:r w:rsidR="00A86719" w:rsidRPr="00A86719">
          <w:rPr>
            <w:rFonts w:ascii="Franklin Gothic Book" w:eastAsia="Franklin Gothic Book" w:hAnsi="Franklin Gothic Book" w:cs="Franklin Gothic Book"/>
            <w:b/>
            <w:sz w:val="24"/>
            <w:szCs w:val="24"/>
            <w:rPrChange w:id="210" w:author="Audra Hart" w:date="2014-08-06T15:32:00Z">
              <w:rPr>
                <w:rFonts w:ascii="Franklin Gothic Book" w:eastAsia="Franklin Gothic Book" w:hAnsi="Franklin Gothic Book" w:cs="Franklin Gothic Book"/>
                <w:sz w:val="24"/>
                <w:szCs w:val="24"/>
              </w:rPr>
            </w:rPrChange>
          </w:rPr>
          <w:t xml:space="preserve"> or Assistance</w:t>
        </w:r>
      </w:ins>
      <w:r w:rsidRPr="00A86719">
        <w:rPr>
          <w:rFonts w:ascii="Franklin Gothic Book" w:eastAsia="Franklin Gothic Book" w:hAnsi="Franklin Gothic Book" w:cs="Franklin Gothic Book"/>
          <w:b/>
          <w:spacing w:val="-7"/>
          <w:sz w:val="24"/>
          <w:szCs w:val="24"/>
          <w:rPrChange w:id="211" w:author="Audra Hart" w:date="2014-08-06T15:32:00Z">
            <w:rPr>
              <w:rFonts w:ascii="Franklin Gothic Book" w:eastAsia="Franklin Gothic Book" w:hAnsi="Franklin Gothic Book" w:cs="Franklin Gothic Book"/>
              <w:spacing w:val="-7"/>
              <w:sz w:val="24"/>
              <w:szCs w:val="24"/>
            </w:rPr>
          </w:rPrChange>
        </w:rPr>
        <w:t xml:space="preserve"> </w:t>
      </w:r>
      <w:r w:rsidRPr="00A86719">
        <w:rPr>
          <w:rFonts w:ascii="Franklin Gothic Book" w:eastAsia="Franklin Gothic Book" w:hAnsi="Franklin Gothic Book" w:cs="Franklin Gothic Book"/>
          <w:b/>
          <w:sz w:val="24"/>
          <w:szCs w:val="24"/>
          <w:rPrChange w:id="212" w:author="Audra Hart" w:date="2014-08-06T15:32:00Z">
            <w:rPr>
              <w:rFonts w:ascii="Franklin Gothic Book" w:eastAsia="Franklin Gothic Book" w:hAnsi="Franklin Gothic Book" w:cs="Franklin Gothic Book"/>
              <w:sz w:val="24"/>
              <w:szCs w:val="24"/>
            </w:rPr>
          </w:rPrChange>
        </w:rPr>
        <w:t>Animals</w:t>
      </w:r>
      <w:ins w:id="213" w:author="Audra Hart" w:date="2014-08-06T13:59:00Z">
        <w:r w:rsidR="00F53794">
          <w:rPr>
            <w:rFonts w:ascii="Franklin Gothic Book" w:eastAsia="Franklin Gothic Book" w:hAnsi="Franklin Gothic Book" w:cs="Franklin Gothic Book"/>
            <w:sz w:val="24"/>
            <w:szCs w:val="24"/>
          </w:rPr>
          <w:t xml:space="preserve"> (formerly section 3)</w:t>
        </w:r>
      </w:ins>
    </w:p>
    <w:p w14:paraId="5F042111" w14:textId="77777777" w:rsidR="00BD709E" w:rsidRDefault="00BD709E">
      <w:pPr>
        <w:spacing w:after="0" w:line="240" w:lineRule="exact"/>
        <w:rPr>
          <w:sz w:val="24"/>
          <w:szCs w:val="24"/>
        </w:rPr>
      </w:pPr>
    </w:p>
    <w:p w14:paraId="3C758422" w14:textId="3CE5EEF1" w:rsidR="00BD709E" w:rsidRPr="001E06A4" w:rsidRDefault="00346C53" w:rsidP="001E06A4">
      <w:pPr>
        <w:pStyle w:val="ListParagraph"/>
        <w:numPr>
          <w:ilvl w:val="0"/>
          <w:numId w:val="11"/>
        </w:numPr>
        <w:spacing w:after="0" w:line="240" w:lineRule="auto"/>
        <w:ind w:right="117"/>
        <w:rPr>
          <w:rFonts w:ascii="Franklin Gothic Book" w:eastAsia="Franklin Gothic Book" w:hAnsi="Franklin Gothic Book" w:cs="Franklin Gothic Book"/>
          <w:sz w:val="24"/>
          <w:szCs w:val="24"/>
        </w:rPr>
      </w:pPr>
      <w:r w:rsidRPr="001E06A4">
        <w:rPr>
          <w:rFonts w:ascii="Franklin Gothic Book" w:eastAsia="Franklin Gothic Book" w:hAnsi="Franklin Gothic Book" w:cs="Franklin Gothic Book"/>
          <w:sz w:val="24"/>
          <w:szCs w:val="24"/>
        </w:rPr>
        <w:t>The</w:t>
      </w:r>
      <w:r w:rsidRPr="001E06A4">
        <w:rPr>
          <w:rFonts w:ascii="Franklin Gothic Book" w:eastAsia="Franklin Gothic Book" w:hAnsi="Franklin Gothic Book" w:cs="Franklin Gothic Book"/>
          <w:spacing w:val="-4"/>
          <w:sz w:val="24"/>
          <w:szCs w:val="24"/>
        </w:rPr>
        <w:t xml:space="preserve"> </w:t>
      </w:r>
      <w:r w:rsidRPr="001E06A4">
        <w:rPr>
          <w:rFonts w:ascii="Franklin Gothic Book" w:eastAsia="Franklin Gothic Book" w:hAnsi="Franklin Gothic Book" w:cs="Franklin Gothic Book"/>
          <w:sz w:val="24"/>
          <w:szCs w:val="24"/>
        </w:rPr>
        <w:t>care</w:t>
      </w:r>
      <w:r w:rsidRPr="001E06A4">
        <w:rPr>
          <w:rFonts w:ascii="Franklin Gothic Book" w:eastAsia="Franklin Gothic Book" w:hAnsi="Franklin Gothic Book" w:cs="Franklin Gothic Book"/>
          <w:spacing w:val="-4"/>
          <w:sz w:val="24"/>
          <w:szCs w:val="24"/>
        </w:rPr>
        <w:t xml:space="preserve"> </w:t>
      </w:r>
      <w:r w:rsidRPr="001E06A4">
        <w:rPr>
          <w:rFonts w:ascii="Franklin Gothic Book" w:eastAsia="Franklin Gothic Book" w:hAnsi="Franklin Gothic Book" w:cs="Franklin Gothic Book"/>
          <w:sz w:val="24"/>
          <w:szCs w:val="24"/>
        </w:rPr>
        <w:t>and</w:t>
      </w:r>
      <w:r w:rsidRPr="001E06A4">
        <w:rPr>
          <w:rFonts w:ascii="Franklin Gothic Book" w:eastAsia="Franklin Gothic Book" w:hAnsi="Franklin Gothic Book" w:cs="Franklin Gothic Book"/>
          <w:spacing w:val="-4"/>
          <w:sz w:val="24"/>
          <w:szCs w:val="24"/>
        </w:rPr>
        <w:t xml:space="preserve"> </w:t>
      </w:r>
      <w:r w:rsidRPr="001E06A4">
        <w:rPr>
          <w:rFonts w:ascii="Franklin Gothic Book" w:eastAsia="Franklin Gothic Book" w:hAnsi="Franklin Gothic Book" w:cs="Franklin Gothic Book"/>
          <w:sz w:val="24"/>
          <w:szCs w:val="24"/>
        </w:rPr>
        <w:t>supervision</w:t>
      </w:r>
      <w:r w:rsidRPr="001E06A4">
        <w:rPr>
          <w:rFonts w:ascii="Franklin Gothic Book" w:eastAsia="Franklin Gothic Book" w:hAnsi="Franklin Gothic Book" w:cs="Franklin Gothic Book"/>
          <w:spacing w:val="-12"/>
          <w:sz w:val="24"/>
          <w:szCs w:val="24"/>
        </w:rPr>
        <w:t xml:space="preserve"> </w:t>
      </w:r>
      <w:r w:rsidRPr="001E06A4">
        <w:rPr>
          <w:rFonts w:ascii="Franklin Gothic Book" w:eastAsia="Franklin Gothic Book" w:hAnsi="Franklin Gothic Book" w:cs="Franklin Gothic Book"/>
          <w:sz w:val="24"/>
          <w:szCs w:val="24"/>
        </w:rPr>
        <w:t>of</w:t>
      </w:r>
      <w:r w:rsidRPr="001E06A4">
        <w:rPr>
          <w:rFonts w:ascii="Franklin Gothic Book" w:eastAsia="Franklin Gothic Book" w:hAnsi="Franklin Gothic Book" w:cs="Franklin Gothic Book"/>
          <w:spacing w:val="-2"/>
          <w:sz w:val="24"/>
          <w:szCs w:val="24"/>
        </w:rPr>
        <w:t xml:space="preserve"> </w:t>
      </w:r>
      <w:r w:rsidRPr="001E06A4">
        <w:rPr>
          <w:rFonts w:ascii="Franklin Gothic Book" w:eastAsia="Franklin Gothic Book" w:hAnsi="Franklin Gothic Book" w:cs="Franklin Gothic Book"/>
          <w:sz w:val="24"/>
          <w:szCs w:val="24"/>
        </w:rPr>
        <w:t>a</w:t>
      </w:r>
      <w:ins w:id="214" w:author="Audra Hart" w:date="2014-08-08T13:00:00Z">
        <w:r w:rsidR="00454E1B" w:rsidRPr="001E06A4">
          <w:rPr>
            <w:rFonts w:ascii="Franklin Gothic Book" w:eastAsia="Franklin Gothic Book" w:hAnsi="Franklin Gothic Book" w:cs="Franklin Gothic Book"/>
            <w:spacing w:val="-1"/>
            <w:sz w:val="24"/>
            <w:szCs w:val="24"/>
          </w:rPr>
          <w:t>n</w:t>
        </w:r>
      </w:ins>
      <w:del w:id="215" w:author="Audra Hart" w:date="2014-08-08T13:00:00Z">
        <w:r w:rsidRPr="001E06A4" w:rsidDel="00454E1B">
          <w:rPr>
            <w:rFonts w:ascii="Franklin Gothic Book" w:eastAsia="Franklin Gothic Book" w:hAnsi="Franklin Gothic Book" w:cs="Franklin Gothic Book"/>
            <w:spacing w:val="-1"/>
            <w:sz w:val="24"/>
            <w:szCs w:val="24"/>
          </w:rPr>
          <w:delText xml:space="preserve"> </w:delText>
        </w:r>
      </w:del>
      <w:del w:id="216" w:author="Audra Hart" w:date="2014-08-06T15:32:00Z">
        <w:r w:rsidRPr="001E06A4" w:rsidDel="00A86719">
          <w:rPr>
            <w:rFonts w:ascii="Franklin Gothic Book" w:eastAsia="Franklin Gothic Book" w:hAnsi="Franklin Gothic Book" w:cs="Franklin Gothic Book"/>
            <w:sz w:val="24"/>
            <w:szCs w:val="24"/>
          </w:rPr>
          <w:delText>service</w:delText>
        </w:r>
        <w:r w:rsidRPr="001E06A4" w:rsidDel="00A86719">
          <w:rPr>
            <w:rFonts w:ascii="Franklin Gothic Book" w:eastAsia="Franklin Gothic Book" w:hAnsi="Franklin Gothic Book" w:cs="Franklin Gothic Book"/>
            <w:spacing w:val="-7"/>
            <w:sz w:val="24"/>
            <w:szCs w:val="24"/>
          </w:rPr>
          <w:delText xml:space="preserve"> </w:delText>
        </w:r>
      </w:del>
      <w:ins w:id="217" w:author="Audra Hart" w:date="2014-08-06T15:32:00Z">
        <w:r w:rsidR="00A86719" w:rsidRPr="001E06A4">
          <w:rPr>
            <w:rFonts w:ascii="Franklin Gothic Book" w:eastAsia="Franklin Gothic Book" w:hAnsi="Franklin Gothic Book" w:cs="Franklin Gothic Book"/>
            <w:spacing w:val="-7"/>
            <w:sz w:val="24"/>
            <w:szCs w:val="24"/>
          </w:rPr>
          <w:t xml:space="preserve"> approved </w:t>
        </w:r>
      </w:ins>
      <w:r w:rsidRPr="001E06A4">
        <w:rPr>
          <w:rFonts w:ascii="Franklin Gothic Book" w:eastAsia="Franklin Gothic Book" w:hAnsi="Franklin Gothic Book" w:cs="Franklin Gothic Book"/>
          <w:sz w:val="24"/>
          <w:szCs w:val="24"/>
        </w:rPr>
        <w:t>animal is</w:t>
      </w:r>
      <w:r w:rsidRPr="001E06A4">
        <w:rPr>
          <w:rFonts w:ascii="Franklin Gothic Book" w:eastAsia="Franklin Gothic Book" w:hAnsi="Franklin Gothic Book" w:cs="Franklin Gothic Book"/>
          <w:spacing w:val="-2"/>
          <w:sz w:val="24"/>
          <w:szCs w:val="24"/>
        </w:rPr>
        <w:t xml:space="preserve"> </w:t>
      </w:r>
      <w:r w:rsidRPr="001E06A4">
        <w:rPr>
          <w:rFonts w:ascii="Franklin Gothic Book" w:eastAsia="Franklin Gothic Book" w:hAnsi="Franklin Gothic Book" w:cs="Franklin Gothic Book"/>
          <w:sz w:val="24"/>
          <w:szCs w:val="24"/>
        </w:rPr>
        <w:t>the</w:t>
      </w:r>
      <w:r w:rsidRPr="001E06A4">
        <w:rPr>
          <w:rFonts w:ascii="Franklin Gothic Book" w:eastAsia="Franklin Gothic Book" w:hAnsi="Franklin Gothic Book" w:cs="Franklin Gothic Book"/>
          <w:spacing w:val="-3"/>
          <w:sz w:val="24"/>
          <w:szCs w:val="24"/>
        </w:rPr>
        <w:t xml:space="preserve"> </w:t>
      </w:r>
      <w:r w:rsidRPr="001E06A4">
        <w:rPr>
          <w:rFonts w:ascii="Franklin Gothic Book" w:eastAsia="Franklin Gothic Book" w:hAnsi="Franklin Gothic Book" w:cs="Franklin Gothic Book"/>
          <w:sz w:val="24"/>
          <w:szCs w:val="24"/>
        </w:rPr>
        <w:t>responsibility</w:t>
      </w:r>
      <w:r w:rsidRPr="001E06A4">
        <w:rPr>
          <w:rFonts w:ascii="Franklin Gothic Book" w:eastAsia="Franklin Gothic Book" w:hAnsi="Franklin Gothic Book" w:cs="Franklin Gothic Book"/>
          <w:spacing w:val="-13"/>
          <w:sz w:val="24"/>
          <w:szCs w:val="24"/>
        </w:rPr>
        <w:t xml:space="preserve"> </w:t>
      </w:r>
      <w:r w:rsidRPr="001E06A4">
        <w:rPr>
          <w:rFonts w:ascii="Franklin Gothic Book" w:eastAsia="Franklin Gothic Book" w:hAnsi="Franklin Gothic Book" w:cs="Franklin Gothic Book"/>
          <w:sz w:val="24"/>
          <w:szCs w:val="24"/>
        </w:rPr>
        <w:t>of</w:t>
      </w:r>
      <w:r w:rsidRPr="001E06A4">
        <w:rPr>
          <w:rFonts w:ascii="Franklin Gothic Book" w:eastAsia="Franklin Gothic Book" w:hAnsi="Franklin Gothic Book" w:cs="Franklin Gothic Book"/>
          <w:spacing w:val="-2"/>
          <w:sz w:val="24"/>
          <w:szCs w:val="24"/>
        </w:rPr>
        <w:t xml:space="preserve"> </w:t>
      </w:r>
      <w:r w:rsidRPr="001E06A4">
        <w:rPr>
          <w:rFonts w:ascii="Franklin Gothic Book" w:eastAsia="Franklin Gothic Book" w:hAnsi="Franklin Gothic Book" w:cs="Franklin Gothic Book"/>
          <w:sz w:val="24"/>
          <w:szCs w:val="24"/>
        </w:rPr>
        <w:t>the</w:t>
      </w:r>
      <w:r w:rsidRPr="001E06A4">
        <w:rPr>
          <w:rFonts w:ascii="Franklin Gothic Book" w:eastAsia="Franklin Gothic Book" w:hAnsi="Franklin Gothic Book" w:cs="Franklin Gothic Book"/>
          <w:spacing w:val="-3"/>
          <w:sz w:val="24"/>
          <w:szCs w:val="24"/>
        </w:rPr>
        <w:t xml:space="preserve"> </w:t>
      </w:r>
      <w:r w:rsidRPr="001E06A4">
        <w:rPr>
          <w:rFonts w:ascii="Franklin Gothic Book" w:eastAsia="Franklin Gothic Book" w:hAnsi="Franklin Gothic Book" w:cs="Franklin Gothic Book"/>
          <w:sz w:val="24"/>
          <w:szCs w:val="24"/>
        </w:rPr>
        <w:t>individual who</w:t>
      </w:r>
      <w:r w:rsidRPr="001E06A4">
        <w:rPr>
          <w:rFonts w:ascii="Franklin Gothic Book" w:eastAsia="Franklin Gothic Book" w:hAnsi="Franklin Gothic Book" w:cs="Franklin Gothic Book"/>
          <w:spacing w:val="-4"/>
          <w:sz w:val="24"/>
          <w:szCs w:val="24"/>
        </w:rPr>
        <w:t xml:space="preserve"> </w:t>
      </w:r>
      <w:r w:rsidRPr="001E06A4">
        <w:rPr>
          <w:rFonts w:ascii="Franklin Gothic Book" w:eastAsia="Franklin Gothic Book" w:hAnsi="Franklin Gothic Book" w:cs="Franklin Gothic Book"/>
          <w:sz w:val="24"/>
          <w:szCs w:val="24"/>
        </w:rPr>
        <w:t>uses the</w:t>
      </w:r>
      <w:r w:rsidRPr="001E06A4">
        <w:rPr>
          <w:rFonts w:ascii="Franklin Gothic Book" w:eastAsia="Franklin Gothic Book" w:hAnsi="Franklin Gothic Book" w:cs="Franklin Gothic Book"/>
          <w:spacing w:val="-3"/>
          <w:sz w:val="24"/>
          <w:szCs w:val="24"/>
        </w:rPr>
        <w:t xml:space="preserve"> </w:t>
      </w:r>
      <w:r w:rsidRPr="001E06A4">
        <w:rPr>
          <w:rFonts w:ascii="Franklin Gothic Book" w:eastAsia="Franklin Gothic Book" w:hAnsi="Franklin Gothic Book" w:cs="Franklin Gothic Book"/>
          <w:sz w:val="24"/>
          <w:szCs w:val="24"/>
        </w:rPr>
        <w:t>animal</w:t>
      </w:r>
      <w:r w:rsidRPr="001E06A4">
        <w:rPr>
          <w:rFonts w:ascii="Franklin Gothic Book" w:eastAsia="Franklin Gothic Book" w:hAnsi="Franklin Gothic Book" w:cs="Franklin Gothic Book"/>
          <w:spacing w:val="-2"/>
          <w:sz w:val="24"/>
          <w:szCs w:val="24"/>
        </w:rPr>
        <w:t>'</w:t>
      </w:r>
      <w:r w:rsidRPr="001E06A4">
        <w:rPr>
          <w:rFonts w:ascii="Franklin Gothic Book" w:eastAsia="Franklin Gothic Book" w:hAnsi="Franklin Gothic Book" w:cs="Franklin Gothic Book"/>
          <w:sz w:val="24"/>
          <w:szCs w:val="24"/>
        </w:rPr>
        <w:t>s</w:t>
      </w:r>
      <w:r w:rsidRPr="001E06A4">
        <w:rPr>
          <w:rFonts w:ascii="Franklin Gothic Book" w:eastAsia="Franklin Gothic Book" w:hAnsi="Franklin Gothic Book" w:cs="Franklin Gothic Book"/>
          <w:spacing w:val="-1"/>
          <w:sz w:val="24"/>
          <w:szCs w:val="24"/>
        </w:rPr>
        <w:t xml:space="preserve"> </w:t>
      </w:r>
      <w:r w:rsidRPr="001E06A4">
        <w:rPr>
          <w:rFonts w:ascii="Franklin Gothic Book" w:eastAsia="Franklin Gothic Book" w:hAnsi="Franklin Gothic Book" w:cs="Franklin Gothic Book"/>
          <w:sz w:val="24"/>
          <w:szCs w:val="24"/>
        </w:rPr>
        <w:t>service.</w:t>
      </w:r>
      <w:r w:rsidRPr="001E06A4">
        <w:rPr>
          <w:rFonts w:ascii="Franklin Gothic Book" w:eastAsia="Franklin Gothic Book" w:hAnsi="Franklin Gothic Book" w:cs="Franklin Gothic Book"/>
          <w:spacing w:val="-8"/>
          <w:sz w:val="24"/>
          <w:szCs w:val="24"/>
        </w:rPr>
        <w:t xml:space="preserve"> </w:t>
      </w:r>
      <w:r w:rsidRPr="001E06A4">
        <w:rPr>
          <w:rFonts w:ascii="Franklin Gothic Book" w:eastAsia="Franklin Gothic Book" w:hAnsi="Franklin Gothic Book" w:cs="Franklin Gothic Book"/>
          <w:sz w:val="24"/>
          <w:szCs w:val="24"/>
        </w:rPr>
        <w:t>This person</w:t>
      </w:r>
      <w:r w:rsidRPr="001E06A4">
        <w:rPr>
          <w:rFonts w:ascii="Franklin Gothic Book" w:eastAsia="Franklin Gothic Book" w:hAnsi="Franklin Gothic Book" w:cs="Franklin Gothic Book"/>
          <w:spacing w:val="-7"/>
          <w:sz w:val="24"/>
          <w:szCs w:val="24"/>
        </w:rPr>
        <w:t xml:space="preserve"> </w:t>
      </w:r>
      <w:r w:rsidRPr="001E06A4">
        <w:rPr>
          <w:rFonts w:ascii="Franklin Gothic Book" w:eastAsia="Franklin Gothic Book" w:hAnsi="Franklin Gothic Book" w:cs="Franklin Gothic Book"/>
          <w:sz w:val="24"/>
          <w:szCs w:val="24"/>
        </w:rPr>
        <w:t>is considered</w:t>
      </w:r>
      <w:r w:rsidRPr="001E06A4">
        <w:rPr>
          <w:rFonts w:ascii="Franklin Gothic Book" w:eastAsia="Franklin Gothic Book" w:hAnsi="Franklin Gothic Book" w:cs="Franklin Gothic Book"/>
          <w:spacing w:val="-10"/>
          <w:sz w:val="24"/>
          <w:szCs w:val="24"/>
        </w:rPr>
        <w:t xml:space="preserve"> </w:t>
      </w:r>
      <w:r w:rsidRPr="001E06A4">
        <w:rPr>
          <w:rFonts w:ascii="Franklin Gothic Book" w:eastAsia="Franklin Gothic Book" w:hAnsi="Franklin Gothic Book" w:cs="Franklin Gothic Book"/>
          <w:sz w:val="24"/>
          <w:szCs w:val="24"/>
        </w:rPr>
        <w:t>the</w:t>
      </w:r>
      <w:r w:rsidRPr="001E06A4">
        <w:rPr>
          <w:rFonts w:ascii="Franklin Gothic Book" w:eastAsia="Franklin Gothic Book" w:hAnsi="Franklin Gothic Book" w:cs="Franklin Gothic Book"/>
          <w:spacing w:val="-3"/>
          <w:sz w:val="24"/>
          <w:szCs w:val="24"/>
        </w:rPr>
        <w:t xml:space="preserve"> </w:t>
      </w:r>
      <w:r w:rsidRPr="001E06A4">
        <w:rPr>
          <w:rFonts w:ascii="Franklin Gothic Book" w:eastAsia="Franklin Gothic Book" w:hAnsi="Franklin Gothic Book" w:cs="Franklin Gothic Book"/>
          <w:sz w:val="24"/>
          <w:szCs w:val="24"/>
        </w:rPr>
        <w:t>"hand</w:t>
      </w:r>
      <w:r w:rsidRPr="001E06A4">
        <w:rPr>
          <w:rFonts w:ascii="Franklin Gothic Book" w:eastAsia="Franklin Gothic Book" w:hAnsi="Franklin Gothic Book" w:cs="Franklin Gothic Book"/>
          <w:spacing w:val="-1"/>
          <w:sz w:val="24"/>
          <w:szCs w:val="24"/>
        </w:rPr>
        <w:t>l</w:t>
      </w:r>
      <w:r w:rsidRPr="001E06A4">
        <w:rPr>
          <w:rFonts w:ascii="Franklin Gothic Book" w:eastAsia="Franklin Gothic Book" w:hAnsi="Franklin Gothic Book" w:cs="Franklin Gothic Book"/>
          <w:sz w:val="24"/>
          <w:szCs w:val="24"/>
        </w:rPr>
        <w:t>er"</w:t>
      </w:r>
      <w:r w:rsidRPr="001E06A4">
        <w:rPr>
          <w:rFonts w:ascii="Franklin Gothic Book" w:eastAsia="Franklin Gothic Book" w:hAnsi="Franklin Gothic Book" w:cs="Franklin Gothic Book"/>
          <w:spacing w:val="-9"/>
          <w:sz w:val="24"/>
          <w:szCs w:val="24"/>
        </w:rPr>
        <w:t xml:space="preserve"> </w:t>
      </w:r>
      <w:r w:rsidRPr="001E06A4">
        <w:rPr>
          <w:rFonts w:ascii="Franklin Gothic Book" w:eastAsia="Franklin Gothic Book" w:hAnsi="Franklin Gothic Book" w:cs="Franklin Gothic Book"/>
          <w:sz w:val="24"/>
          <w:szCs w:val="24"/>
        </w:rPr>
        <w:t>of</w:t>
      </w:r>
      <w:r w:rsidRPr="001E06A4">
        <w:rPr>
          <w:rFonts w:ascii="Franklin Gothic Book" w:eastAsia="Franklin Gothic Book" w:hAnsi="Franklin Gothic Book" w:cs="Franklin Gothic Book"/>
          <w:spacing w:val="-2"/>
          <w:sz w:val="24"/>
          <w:szCs w:val="24"/>
        </w:rPr>
        <w:t xml:space="preserve"> </w:t>
      </w:r>
      <w:r w:rsidRPr="001E06A4">
        <w:rPr>
          <w:rFonts w:ascii="Franklin Gothic Book" w:eastAsia="Franklin Gothic Book" w:hAnsi="Franklin Gothic Book" w:cs="Franklin Gothic Book"/>
          <w:sz w:val="24"/>
          <w:szCs w:val="24"/>
        </w:rPr>
        <w:t>the</w:t>
      </w:r>
      <w:r w:rsidRPr="001E06A4">
        <w:rPr>
          <w:rFonts w:ascii="Franklin Gothic Book" w:eastAsia="Franklin Gothic Book" w:hAnsi="Franklin Gothic Book" w:cs="Franklin Gothic Book"/>
          <w:spacing w:val="-3"/>
          <w:sz w:val="24"/>
          <w:szCs w:val="24"/>
        </w:rPr>
        <w:t xml:space="preserve"> </w:t>
      </w:r>
      <w:del w:id="218" w:author="Audra Hart" w:date="2014-08-06T15:33:00Z">
        <w:r w:rsidRPr="001E06A4" w:rsidDel="00A86719">
          <w:rPr>
            <w:rFonts w:ascii="Franklin Gothic Book" w:eastAsia="Franklin Gothic Book" w:hAnsi="Franklin Gothic Book" w:cs="Franklin Gothic Book"/>
            <w:sz w:val="24"/>
            <w:szCs w:val="24"/>
          </w:rPr>
          <w:delText>service</w:delText>
        </w:r>
        <w:r w:rsidRPr="001E06A4" w:rsidDel="00A86719">
          <w:rPr>
            <w:rFonts w:ascii="Franklin Gothic Book" w:eastAsia="Franklin Gothic Book" w:hAnsi="Franklin Gothic Book" w:cs="Franklin Gothic Book"/>
            <w:spacing w:val="-7"/>
            <w:sz w:val="24"/>
            <w:szCs w:val="24"/>
          </w:rPr>
          <w:delText xml:space="preserve"> </w:delText>
        </w:r>
      </w:del>
      <w:r w:rsidRPr="001E06A4">
        <w:rPr>
          <w:rFonts w:ascii="Franklin Gothic Book" w:eastAsia="Franklin Gothic Book" w:hAnsi="Franklin Gothic Book" w:cs="Franklin Gothic Book"/>
          <w:sz w:val="24"/>
          <w:szCs w:val="24"/>
        </w:rPr>
        <w:t>animal. It</w:t>
      </w:r>
      <w:r w:rsidRPr="001E06A4">
        <w:rPr>
          <w:rFonts w:ascii="Franklin Gothic Book" w:eastAsia="Franklin Gothic Book" w:hAnsi="Franklin Gothic Book" w:cs="Franklin Gothic Book"/>
          <w:spacing w:val="-1"/>
          <w:sz w:val="24"/>
          <w:szCs w:val="24"/>
        </w:rPr>
        <w:t xml:space="preserve"> </w:t>
      </w:r>
      <w:r w:rsidRPr="001E06A4">
        <w:rPr>
          <w:rFonts w:ascii="Franklin Gothic Book" w:eastAsia="Franklin Gothic Book" w:hAnsi="Franklin Gothic Book" w:cs="Franklin Gothic Book"/>
          <w:sz w:val="24"/>
          <w:szCs w:val="24"/>
        </w:rPr>
        <w:t>is important</w:t>
      </w:r>
      <w:r w:rsidRPr="001E06A4">
        <w:rPr>
          <w:rFonts w:ascii="Franklin Gothic Book" w:eastAsia="Franklin Gothic Book" w:hAnsi="Franklin Gothic Book" w:cs="Franklin Gothic Book"/>
          <w:spacing w:val="-10"/>
          <w:sz w:val="24"/>
          <w:szCs w:val="24"/>
        </w:rPr>
        <w:t xml:space="preserve"> </w:t>
      </w:r>
      <w:r w:rsidRPr="001E06A4">
        <w:rPr>
          <w:rFonts w:ascii="Franklin Gothic Book" w:eastAsia="Franklin Gothic Book" w:hAnsi="Franklin Gothic Book" w:cs="Franklin Gothic Book"/>
          <w:spacing w:val="-1"/>
          <w:sz w:val="24"/>
          <w:szCs w:val="24"/>
        </w:rPr>
        <w:t>f</w:t>
      </w:r>
      <w:r w:rsidRPr="001E06A4">
        <w:rPr>
          <w:rFonts w:ascii="Franklin Gothic Book" w:eastAsia="Franklin Gothic Book" w:hAnsi="Franklin Gothic Book" w:cs="Franklin Gothic Book"/>
          <w:sz w:val="24"/>
          <w:szCs w:val="24"/>
        </w:rPr>
        <w:t>or</w:t>
      </w:r>
      <w:r w:rsidRPr="001E06A4">
        <w:rPr>
          <w:rFonts w:ascii="Franklin Gothic Book" w:eastAsia="Franklin Gothic Book" w:hAnsi="Franklin Gothic Book" w:cs="Franklin Gothic Book"/>
          <w:spacing w:val="-3"/>
          <w:sz w:val="24"/>
          <w:szCs w:val="24"/>
        </w:rPr>
        <w:t xml:space="preserve"> </w:t>
      </w:r>
      <w:r w:rsidRPr="001E06A4">
        <w:rPr>
          <w:rFonts w:ascii="Franklin Gothic Book" w:eastAsia="Franklin Gothic Book" w:hAnsi="Franklin Gothic Book" w:cs="Franklin Gothic Book"/>
          <w:sz w:val="24"/>
          <w:szCs w:val="24"/>
        </w:rPr>
        <w:t>the</w:t>
      </w:r>
      <w:r w:rsidRPr="001E06A4">
        <w:rPr>
          <w:rFonts w:ascii="Franklin Gothic Book" w:eastAsia="Franklin Gothic Book" w:hAnsi="Franklin Gothic Book" w:cs="Franklin Gothic Book"/>
          <w:spacing w:val="-3"/>
          <w:sz w:val="24"/>
          <w:szCs w:val="24"/>
        </w:rPr>
        <w:t xml:space="preserve"> </w:t>
      </w:r>
      <w:r w:rsidRPr="001E06A4">
        <w:rPr>
          <w:rFonts w:ascii="Franklin Gothic Book" w:eastAsia="Franklin Gothic Book" w:hAnsi="Franklin Gothic Book" w:cs="Franklin Gothic Book"/>
          <w:sz w:val="24"/>
          <w:szCs w:val="24"/>
        </w:rPr>
        <w:t>hand</w:t>
      </w:r>
      <w:r w:rsidRPr="001E06A4">
        <w:rPr>
          <w:rFonts w:ascii="Franklin Gothic Book" w:eastAsia="Franklin Gothic Book" w:hAnsi="Franklin Gothic Book" w:cs="Franklin Gothic Book"/>
          <w:spacing w:val="-1"/>
          <w:sz w:val="24"/>
          <w:szCs w:val="24"/>
        </w:rPr>
        <w:t>l</w:t>
      </w:r>
      <w:r w:rsidRPr="001E06A4">
        <w:rPr>
          <w:rFonts w:ascii="Franklin Gothic Book" w:eastAsia="Franklin Gothic Book" w:hAnsi="Franklin Gothic Book" w:cs="Franklin Gothic Book"/>
          <w:sz w:val="24"/>
          <w:szCs w:val="24"/>
        </w:rPr>
        <w:t>er</w:t>
      </w:r>
      <w:r w:rsidRPr="001E06A4">
        <w:rPr>
          <w:rFonts w:ascii="Franklin Gothic Book" w:eastAsia="Franklin Gothic Book" w:hAnsi="Franklin Gothic Book" w:cs="Franklin Gothic Book"/>
          <w:spacing w:val="-8"/>
          <w:sz w:val="24"/>
          <w:szCs w:val="24"/>
        </w:rPr>
        <w:t xml:space="preserve"> </w:t>
      </w:r>
      <w:r w:rsidRPr="001E06A4">
        <w:rPr>
          <w:rFonts w:ascii="Franklin Gothic Book" w:eastAsia="Franklin Gothic Book" w:hAnsi="Franklin Gothic Book" w:cs="Franklin Gothic Book"/>
          <w:sz w:val="24"/>
          <w:szCs w:val="24"/>
        </w:rPr>
        <w:t>to</w:t>
      </w:r>
      <w:r w:rsidRPr="001E06A4">
        <w:rPr>
          <w:rFonts w:ascii="Franklin Gothic Book" w:eastAsia="Franklin Gothic Book" w:hAnsi="Franklin Gothic Book" w:cs="Franklin Gothic Book"/>
          <w:spacing w:val="-2"/>
          <w:sz w:val="24"/>
          <w:szCs w:val="24"/>
        </w:rPr>
        <w:t xml:space="preserve"> </w:t>
      </w:r>
      <w:r w:rsidRPr="001E06A4">
        <w:rPr>
          <w:rFonts w:ascii="Franklin Gothic Book" w:eastAsia="Franklin Gothic Book" w:hAnsi="Franklin Gothic Book" w:cs="Franklin Gothic Book"/>
          <w:sz w:val="24"/>
          <w:szCs w:val="24"/>
        </w:rPr>
        <w:t>maintain control</w:t>
      </w:r>
      <w:r w:rsidRPr="001E06A4">
        <w:rPr>
          <w:rFonts w:ascii="Franklin Gothic Book" w:eastAsia="Franklin Gothic Book" w:hAnsi="Franklin Gothic Book" w:cs="Franklin Gothic Book"/>
          <w:spacing w:val="-7"/>
          <w:sz w:val="24"/>
          <w:szCs w:val="24"/>
        </w:rPr>
        <w:t xml:space="preserve"> </w:t>
      </w:r>
      <w:r w:rsidRPr="001E06A4">
        <w:rPr>
          <w:rFonts w:ascii="Franklin Gothic Book" w:eastAsia="Franklin Gothic Book" w:hAnsi="Franklin Gothic Book" w:cs="Franklin Gothic Book"/>
          <w:sz w:val="24"/>
          <w:szCs w:val="24"/>
        </w:rPr>
        <w:t>of</w:t>
      </w:r>
      <w:r w:rsidRPr="001E06A4">
        <w:rPr>
          <w:rFonts w:ascii="Franklin Gothic Book" w:eastAsia="Franklin Gothic Book" w:hAnsi="Franklin Gothic Book" w:cs="Franklin Gothic Book"/>
          <w:spacing w:val="-4"/>
          <w:sz w:val="24"/>
          <w:szCs w:val="24"/>
        </w:rPr>
        <w:t xml:space="preserve"> </w:t>
      </w:r>
      <w:r w:rsidRPr="001E06A4">
        <w:rPr>
          <w:rFonts w:ascii="Franklin Gothic Book" w:eastAsia="Franklin Gothic Book" w:hAnsi="Franklin Gothic Book" w:cs="Franklin Gothic Book"/>
          <w:sz w:val="24"/>
          <w:szCs w:val="24"/>
        </w:rPr>
        <w:t>the</w:t>
      </w:r>
      <w:r w:rsidRPr="001E06A4">
        <w:rPr>
          <w:rFonts w:ascii="Franklin Gothic Book" w:eastAsia="Franklin Gothic Book" w:hAnsi="Franklin Gothic Book" w:cs="Franklin Gothic Book"/>
          <w:spacing w:val="-3"/>
          <w:sz w:val="24"/>
          <w:szCs w:val="24"/>
        </w:rPr>
        <w:t xml:space="preserve"> </w:t>
      </w:r>
      <w:r w:rsidRPr="001E06A4">
        <w:rPr>
          <w:rFonts w:ascii="Franklin Gothic Book" w:eastAsia="Franklin Gothic Book" w:hAnsi="Franklin Gothic Book" w:cs="Franklin Gothic Book"/>
          <w:sz w:val="24"/>
          <w:szCs w:val="24"/>
        </w:rPr>
        <w:t>animal at</w:t>
      </w:r>
      <w:r w:rsidRPr="001E06A4">
        <w:rPr>
          <w:rFonts w:ascii="Franklin Gothic Book" w:eastAsia="Franklin Gothic Book" w:hAnsi="Franklin Gothic Book" w:cs="Franklin Gothic Book"/>
          <w:spacing w:val="-2"/>
          <w:sz w:val="24"/>
          <w:szCs w:val="24"/>
        </w:rPr>
        <w:t xml:space="preserve"> </w:t>
      </w:r>
      <w:r w:rsidRPr="001E06A4">
        <w:rPr>
          <w:rFonts w:ascii="Franklin Gothic Book" w:eastAsia="Franklin Gothic Book" w:hAnsi="Franklin Gothic Book" w:cs="Franklin Gothic Book"/>
          <w:sz w:val="24"/>
          <w:szCs w:val="24"/>
        </w:rPr>
        <w:t>all</w:t>
      </w:r>
      <w:r w:rsidRPr="001E06A4">
        <w:rPr>
          <w:rFonts w:ascii="Franklin Gothic Book" w:eastAsia="Franklin Gothic Book" w:hAnsi="Franklin Gothic Book" w:cs="Franklin Gothic Book"/>
          <w:spacing w:val="-2"/>
          <w:sz w:val="24"/>
          <w:szCs w:val="24"/>
        </w:rPr>
        <w:t xml:space="preserve"> </w:t>
      </w:r>
      <w:r w:rsidRPr="001E06A4">
        <w:rPr>
          <w:rFonts w:ascii="Franklin Gothic Book" w:eastAsia="Franklin Gothic Book" w:hAnsi="Franklin Gothic Book" w:cs="Franklin Gothic Book"/>
          <w:sz w:val="24"/>
          <w:szCs w:val="24"/>
        </w:rPr>
        <w:t>times.</w:t>
      </w:r>
      <w:r w:rsidRPr="001E06A4">
        <w:rPr>
          <w:rFonts w:ascii="Franklin Gothic Book" w:eastAsia="Franklin Gothic Book" w:hAnsi="Franklin Gothic Book" w:cs="Franklin Gothic Book"/>
          <w:spacing w:val="-6"/>
          <w:sz w:val="24"/>
          <w:szCs w:val="24"/>
        </w:rPr>
        <w:t xml:space="preserve"> </w:t>
      </w:r>
      <w:r w:rsidRPr="001E06A4">
        <w:rPr>
          <w:rFonts w:ascii="Franklin Gothic Book" w:eastAsia="Franklin Gothic Book" w:hAnsi="Franklin Gothic Book" w:cs="Franklin Gothic Book"/>
          <w:sz w:val="24"/>
          <w:szCs w:val="24"/>
        </w:rPr>
        <w:t>Requirements</w:t>
      </w:r>
      <w:r w:rsidRPr="001E06A4">
        <w:rPr>
          <w:rFonts w:ascii="Franklin Gothic Book" w:eastAsia="Franklin Gothic Book" w:hAnsi="Franklin Gothic Book" w:cs="Franklin Gothic Book"/>
          <w:spacing w:val="-14"/>
          <w:sz w:val="24"/>
          <w:szCs w:val="24"/>
        </w:rPr>
        <w:t xml:space="preserve"> </w:t>
      </w:r>
      <w:r w:rsidRPr="001E06A4">
        <w:rPr>
          <w:rFonts w:ascii="Franklin Gothic Book" w:eastAsia="Franklin Gothic Book" w:hAnsi="Franklin Gothic Book" w:cs="Franklin Gothic Book"/>
          <w:sz w:val="24"/>
          <w:szCs w:val="24"/>
        </w:rPr>
        <w:t>for clean-up</w:t>
      </w:r>
      <w:r w:rsidRPr="001E06A4">
        <w:rPr>
          <w:rFonts w:ascii="Franklin Gothic Book" w:eastAsia="Franklin Gothic Book" w:hAnsi="Franklin Gothic Book" w:cs="Franklin Gothic Book"/>
          <w:spacing w:val="-9"/>
          <w:sz w:val="24"/>
          <w:szCs w:val="24"/>
        </w:rPr>
        <w:t xml:space="preserve"> </w:t>
      </w:r>
      <w:r w:rsidRPr="001E06A4">
        <w:rPr>
          <w:rFonts w:ascii="Franklin Gothic Book" w:eastAsia="Franklin Gothic Book" w:hAnsi="Franklin Gothic Book" w:cs="Franklin Gothic Book"/>
          <w:sz w:val="24"/>
          <w:szCs w:val="24"/>
        </w:rPr>
        <w:t>of</w:t>
      </w:r>
      <w:r w:rsidRPr="001E06A4">
        <w:rPr>
          <w:rFonts w:ascii="Franklin Gothic Book" w:eastAsia="Franklin Gothic Book" w:hAnsi="Franklin Gothic Book" w:cs="Franklin Gothic Book"/>
          <w:spacing w:val="-2"/>
          <w:sz w:val="24"/>
          <w:szCs w:val="24"/>
        </w:rPr>
        <w:t xml:space="preserve"> </w:t>
      </w:r>
      <w:r w:rsidRPr="001E06A4">
        <w:rPr>
          <w:rFonts w:ascii="Franklin Gothic Book" w:eastAsia="Franklin Gothic Book" w:hAnsi="Franklin Gothic Book" w:cs="Franklin Gothic Book"/>
          <w:sz w:val="24"/>
          <w:szCs w:val="24"/>
        </w:rPr>
        <w:t>animal waste</w:t>
      </w:r>
      <w:r w:rsidRPr="001E06A4">
        <w:rPr>
          <w:rFonts w:ascii="Franklin Gothic Book" w:eastAsia="Franklin Gothic Book" w:hAnsi="Franklin Gothic Book" w:cs="Franklin Gothic Book"/>
          <w:spacing w:val="-6"/>
          <w:sz w:val="24"/>
          <w:szCs w:val="24"/>
        </w:rPr>
        <w:t xml:space="preserve"> </w:t>
      </w:r>
      <w:r w:rsidRPr="001E06A4">
        <w:rPr>
          <w:rFonts w:ascii="Franklin Gothic Book" w:eastAsia="Franklin Gothic Book" w:hAnsi="Franklin Gothic Book" w:cs="Franklin Gothic Book"/>
          <w:sz w:val="24"/>
          <w:szCs w:val="24"/>
        </w:rPr>
        <w:t>are</w:t>
      </w:r>
      <w:r w:rsidRPr="001E06A4">
        <w:rPr>
          <w:rFonts w:ascii="Franklin Gothic Book" w:eastAsia="Franklin Gothic Book" w:hAnsi="Franklin Gothic Book" w:cs="Franklin Gothic Book"/>
          <w:spacing w:val="-3"/>
          <w:sz w:val="24"/>
          <w:szCs w:val="24"/>
        </w:rPr>
        <w:t xml:space="preserve"> </w:t>
      </w:r>
      <w:r w:rsidRPr="001E06A4">
        <w:rPr>
          <w:rFonts w:ascii="Franklin Gothic Book" w:eastAsia="Franklin Gothic Book" w:hAnsi="Franklin Gothic Book" w:cs="Franklin Gothic Book"/>
          <w:sz w:val="24"/>
          <w:szCs w:val="24"/>
        </w:rPr>
        <w:t>based</w:t>
      </w:r>
      <w:r w:rsidRPr="001E06A4">
        <w:rPr>
          <w:rFonts w:ascii="Franklin Gothic Book" w:eastAsia="Franklin Gothic Book" w:hAnsi="Franklin Gothic Book" w:cs="Franklin Gothic Book"/>
          <w:spacing w:val="-6"/>
          <w:sz w:val="24"/>
          <w:szCs w:val="24"/>
        </w:rPr>
        <w:t xml:space="preserve"> </w:t>
      </w:r>
      <w:r w:rsidRPr="001E06A4">
        <w:rPr>
          <w:rFonts w:ascii="Franklin Gothic Book" w:eastAsia="Franklin Gothic Book" w:hAnsi="Franklin Gothic Book" w:cs="Franklin Gothic Book"/>
          <w:sz w:val="24"/>
          <w:szCs w:val="24"/>
        </w:rPr>
        <w:t>on</w:t>
      </w:r>
      <w:r w:rsidRPr="001E06A4">
        <w:rPr>
          <w:rFonts w:ascii="Franklin Gothic Book" w:eastAsia="Franklin Gothic Book" w:hAnsi="Franklin Gothic Book" w:cs="Franklin Gothic Book"/>
          <w:spacing w:val="-3"/>
          <w:sz w:val="24"/>
          <w:szCs w:val="24"/>
        </w:rPr>
        <w:t xml:space="preserve"> </w:t>
      </w:r>
      <w:r w:rsidRPr="001E06A4">
        <w:rPr>
          <w:rFonts w:ascii="Franklin Gothic Book" w:eastAsia="Franklin Gothic Book" w:hAnsi="Franklin Gothic Book" w:cs="Franklin Gothic Book"/>
          <w:sz w:val="24"/>
          <w:szCs w:val="24"/>
        </w:rPr>
        <w:t>the</w:t>
      </w:r>
      <w:r w:rsidRPr="001E06A4">
        <w:rPr>
          <w:rFonts w:ascii="Franklin Gothic Book" w:eastAsia="Franklin Gothic Book" w:hAnsi="Franklin Gothic Book" w:cs="Franklin Gothic Book"/>
          <w:spacing w:val="-3"/>
          <w:sz w:val="24"/>
          <w:szCs w:val="24"/>
        </w:rPr>
        <w:t xml:space="preserve"> </w:t>
      </w:r>
      <w:ins w:id="219" w:author="Audra Hart" w:date="2014-08-07T10:45:00Z">
        <w:r w:rsidR="00E8197B" w:rsidRPr="001E06A4">
          <w:rPr>
            <w:rFonts w:ascii="Franklin Gothic Book" w:eastAsia="Franklin Gothic Book" w:hAnsi="Franklin Gothic Book" w:cs="Franklin Gothic Book"/>
            <w:sz w:val="24"/>
            <w:szCs w:val="24"/>
          </w:rPr>
          <w:fldChar w:fldCharType="begin"/>
        </w:r>
        <w:r w:rsidR="00E8197B" w:rsidRPr="001E06A4">
          <w:rPr>
            <w:rFonts w:ascii="Franklin Gothic Book" w:eastAsia="Franklin Gothic Book" w:hAnsi="Franklin Gothic Book" w:cs="Franklin Gothic Book"/>
            <w:sz w:val="24"/>
            <w:szCs w:val="24"/>
          </w:rPr>
          <w:instrText xml:space="preserve"> HYPERLINK "http://www.cityoffargo.com/attachments/8a86cc60-5bbc-47e9-b973-27537fb0f169/12%20-%20Control%20and%20Protection%20of%20Animals%20etc.pdf" </w:instrText>
        </w:r>
        <w:r w:rsidR="00E8197B" w:rsidRPr="001E06A4">
          <w:rPr>
            <w:rFonts w:ascii="Franklin Gothic Book" w:eastAsia="Franklin Gothic Book" w:hAnsi="Franklin Gothic Book" w:cs="Franklin Gothic Book"/>
            <w:sz w:val="24"/>
            <w:szCs w:val="24"/>
          </w:rPr>
          <w:fldChar w:fldCharType="separate"/>
        </w:r>
        <w:r w:rsidRPr="001E06A4">
          <w:rPr>
            <w:rStyle w:val="Hyperlink"/>
            <w:rFonts w:ascii="Franklin Gothic Book" w:eastAsia="Franklin Gothic Book" w:hAnsi="Franklin Gothic Book" w:cs="Franklin Gothic Book"/>
            <w:sz w:val="24"/>
            <w:szCs w:val="24"/>
          </w:rPr>
          <w:t>City</w:t>
        </w:r>
        <w:r w:rsidRPr="001E06A4">
          <w:rPr>
            <w:rStyle w:val="Hyperlink"/>
            <w:rFonts w:ascii="Franklin Gothic Book" w:eastAsia="Franklin Gothic Book" w:hAnsi="Franklin Gothic Book" w:cs="Franklin Gothic Book"/>
            <w:spacing w:val="-2"/>
            <w:sz w:val="24"/>
            <w:szCs w:val="24"/>
          </w:rPr>
          <w:t xml:space="preserve"> </w:t>
        </w:r>
        <w:r w:rsidRPr="001E06A4">
          <w:rPr>
            <w:rStyle w:val="Hyperlink"/>
            <w:rFonts w:ascii="Franklin Gothic Book" w:eastAsia="Franklin Gothic Book" w:hAnsi="Franklin Gothic Book" w:cs="Franklin Gothic Book"/>
            <w:sz w:val="24"/>
            <w:szCs w:val="24"/>
          </w:rPr>
          <w:t>of</w:t>
        </w:r>
        <w:r w:rsidRPr="001E06A4">
          <w:rPr>
            <w:rStyle w:val="Hyperlink"/>
            <w:rFonts w:ascii="Franklin Gothic Book" w:eastAsia="Franklin Gothic Book" w:hAnsi="Franklin Gothic Book" w:cs="Franklin Gothic Book"/>
            <w:spacing w:val="-2"/>
            <w:sz w:val="24"/>
            <w:szCs w:val="24"/>
          </w:rPr>
          <w:t xml:space="preserve"> </w:t>
        </w:r>
        <w:r w:rsidRPr="001E06A4">
          <w:rPr>
            <w:rStyle w:val="Hyperlink"/>
            <w:rFonts w:ascii="Franklin Gothic Book" w:eastAsia="Franklin Gothic Book" w:hAnsi="Franklin Gothic Book" w:cs="Franklin Gothic Book"/>
            <w:sz w:val="24"/>
            <w:szCs w:val="24"/>
          </w:rPr>
          <w:t>Fargo</w:t>
        </w:r>
        <w:r w:rsidRPr="001E06A4">
          <w:rPr>
            <w:rStyle w:val="Hyperlink"/>
            <w:rFonts w:ascii="Franklin Gothic Book" w:eastAsia="Franklin Gothic Book" w:hAnsi="Franklin Gothic Book" w:cs="Franklin Gothic Book"/>
            <w:spacing w:val="-6"/>
            <w:sz w:val="24"/>
            <w:szCs w:val="24"/>
          </w:rPr>
          <w:t xml:space="preserve"> </w:t>
        </w:r>
        <w:r w:rsidRPr="001E06A4">
          <w:rPr>
            <w:rStyle w:val="Hyperlink"/>
            <w:rFonts w:ascii="Franklin Gothic Book" w:eastAsia="Franklin Gothic Book" w:hAnsi="Franklin Gothic Book" w:cs="Franklin Gothic Book"/>
            <w:sz w:val="24"/>
            <w:szCs w:val="24"/>
          </w:rPr>
          <w:t>Po</w:t>
        </w:r>
        <w:r w:rsidRPr="001E06A4">
          <w:rPr>
            <w:rStyle w:val="Hyperlink"/>
            <w:rFonts w:ascii="Franklin Gothic Book" w:eastAsia="Franklin Gothic Book" w:hAnsi="Franklin Gothic Book" w:cs="Franklin Gothic Book"/>
            <w:spacing w:val="-1"/>
            <w:sz w:val="24"/>
            <w:szCs w:val="24"/>
          </w:rPr>
          <w:t>l</w:t>
        </w:r>
        <w:r w:rsidRPr="001E06A4">
          <w:rPr>
            <w:rStyle w:val="Hyperlink"/>
            <w:rFonts w:ascii="Franklin Gothic Book" w:eastAsia="Franklin Gothic Book" w:hAnsi="Franklin Gothic Book" w:cs="Franklin Gothic Book"/>
            <w:sz w:val="24"/>
            <w:szCs w:val="24"/>
          </w:rPr>
          <w:t>icy</w:t>
        </w:r>
        <w:r w:rsidR="00E8197B" w:rsidRPr="001E06A4">
          <w:rPr>
            <w:rFonts w:ascii="Franklin Gothic Book" w:eastAsia="Franklin Gothic Book" w:hAnsi="Franklin Gothic Book" w:cs="Franklin Gothic Book"/>
            <w:sz w:val="24"/>
            <w:szCs w:val="24"/>
          </w:rPr>
          <w:fldChar w:fldCharType="end"/>
        </w:r>
      </w:ins>
      <w:r w:rsidRPr="001E06A4">
        <w:rPr>
          <w:rFonts w:ascii="Franklin Gothic Book" w:eastAsia="Franklin Gothic Book" w:hAnsi="Franklin Gothic Book" w:cs="Franklin Gothic Book"/>
          <w:spacing w:val="-5"/>
          <w:sz w:val="24"/>
          <w:szCs w:val="24"/>
        </w:rPr>
        <w:t xml:space="preserve"> </w:t>
      </w:r>
      <w:del w:id="220" w:author="Audra Hart" w:date="2014-08-07T10:46:00Z">
        <w:r w:rsidRPr="001E06A4" w:rsidDel="00E8197B">
          <w:rPr>
            <w:rFonts w:ascii="Franklin Gothic Book" w:eastAsia="Franklin Gothic Book" w:hAnsi="Franklin Gothic Book" w:cs="Franklin Gothic Book"/>
            <w:sz w:val="24"/>
            <w:szCs w:val="24"/>
          </w:rPr>
          <w:delText>and</w:delText>
        </w:r>
        <w:r w:rsidRPr="001E06A4" w:rsidDel="00E8197B">
          <w:rPr>
            <w:rFonts w:ascii="Franklin Gothic Book" w:eastAsia="Franklin Gothic Book" w:hAnsi="Franklin Gothic Book" w:cs="Franklin Gothic Book"/>
            <w:spacing w:val="-4"/>
            <w:sz w:val="24"/>
            <w:szCs w:val="24"/>
          </w:rPr>
          <w:delText xml:space="preserve"> </w:delText>
        </w:r>
        <w:r w:rsidRPr="001E06A4" w:rsidDel="00E8197B">
          <w:rPr>
            <w:rFonts w:ascii="Franklin Gothic Book" w:eastAsia="Franklin Gothic Book" w:hAnsi="Franklin Gothic Book" w:cs="Franklin Gothic Book"/>
            <w:sz w:val="24"/>
            <w:szCs w:val="24"/>
          </w:rPr>
          <w:delText>"handler"</w:delText>
        </w:r>
        <w:r w:rsidRPr="001E06A4" w:rsidDel="00E8197B">
          <w:rPr>
            <w:rFonts w:ascii="Franklin Gothic Book" w:eastAsia="Franklin Gothic Book" w:hAnsi="Franklin Gothic Book" w:cs="Franklin Gothic Book"/>
            <w:spacing w:val="-9"/>
            <w:sz w:val="24"/>
            <w:szCs w:val="24"/>
          </w:rPr>
          <w:delText xml:space="preserve"> </w:delText>
        </w:r>
        <w:r w:rsidRPr="001E06A4" w:rsidDel="00E8197B">
          <w:rPr>
            <w:rFonts w:ascii="Franklin Gothic Book" w:eastAsia="Franklin Gothic Book" w:hAnsi="Franklin Gothic Book" w:cs="Franklin Gothic Book"/>
            <w:sz w:val="24"/>
            <w:szCs w:val="24"/>
          </w:rPr>
          <w:delText>is responsible for</w:delText>
        </w:r>
        <w:r w:rsidRPr="001E06A4" w:rsidDel="00E8197B">
          <w:rPr>
            <w:rFonts w:ascii="Franklin Gothic Book" w:eastAsia="Franklin Gothic Book" w:hAnsi="Franklin Gothic Book" w:cs="Franklin Gothic Book"/>
            <w:spacing w:val="-3"/>
            <w:sz w:val="24"/>
            <w:szCs w:val="24"/>
          </w:rPr>
          <w:delText xml:space="preserve"> </w:delText>
        </w:r>
        <w:r w:rsidRPr="001E06A4" w:rsidDel="00E8197B">
          <w:rPr>
            <w:rFonts w:ascii="Franklin Gothic Book" w:eastAsia="Franklin Gothic Book" w:hAnsi="Franklin Gothic Book" w:cs="Franklin Gothic Book"/>
            <w:sz w:val="24"/>
            <w:szCs w:val="24"/>
          </w:rPr>
          <w:delText>following</w:delText>
        </w:r>
        <w:r w:rsidRPr="001E06A4" w:rsidDel="00E8197B">
          <w:rPr>
            <w:rFonts w:ascii="Franklin Gothic Book" w:eastAsia="Franklin Gothic Book" w:hAnsi="Franklin Gothic Book" w:cs="Franklin Gothic Book"/>
            <w:spacing w:val="-9"/>
            <w:sz w:val="24"/>
            <w:szCs w:val="24"/>
          </w:rPr>
          <w:delText xml:space="preserve"> </w:delText>
        </w:r>
        <w:r w:rsidRPr="001E06A4" w:rsidDel="00E8197B">
          <w:rPr>
            <w:rFonts w:ascii="Franklin Gothic Book" w:eastAsia="Franklin Gothic Book" w:hAnsi="Franklin Gothic Book" w:cs="Franklin Gothic Book"/>
            <w:sz w:val="24"/>
            <w:szCs w:val="24"/>
          </w:rPr>
          <w:delText>the</w:delText>
        </w:r>
        <w:r w:rsidRPr="001E06A4" w:rsidDel="00E8197B">
          <w:rPr>
            <w:rFonts w:ascii="Franklin Gothic Book" w:eastAsia="Franklin Gothic Book" w:hAnsi="Franklin Gothic Book" w:cs="Franklin Gothic Book"/>
            <w:spacing w:val="-3"/>
            <w:sz w:val="24"/>
            <w:szCs w:val="24"/>
          </w:rPr>
          <w:delText xml:space="preserve"> </w:delText>
        </w:r>
        <w:r w:rsidRPr="001E06A4" w:rsidDel="00E8197B">
          <w:rPr>
            <w:rFonts w:ascii="Franklin Gothic Book" w:eastAsia="Franklin Gothic Book" w:hAnsi="Franklin Gothic Book" w:cs="Franklin Gothic Book"/>
            <w:sz w:val="24"/>
            <w:szCs w:val="24"/>
          </w:rPr>
          <w:delText xml:space="preserve">City's policy. </w:delText>
        </w:r>
      </w:del>
      <w:r w:rsidRPr="001E06A4">
        <w:rPr>
          <w:rFonts w:ascii="Franklin Gothic Book" w:eastAsia="Franklin Gothic Book" w:hAnsi="Franklin Gothic Book" w:cs="Franklin Gothic Book"/>
          <w:sz w:val="24"/>
          <w:szCs w:val="24"/>
        </w:rPr>
        <w:t>If</w:t>
      </w:r>
      <w:r w:rsidRPr="001E06A4">
        <w:rPr>
          <w:rFonts w:ascii="Franklin Gothic Book" w:eastAsia="Franklin Gothic Book" w:hAnsi="Franklin Gothic Book" w:cs="Franklin Gothic Book"/>
          <w:spacing w:val="-1"/>
          <w:sz w:val="24"/>
          <w:szCs w:val="24"/>
        </w:rPr>
        <w:t xml:space="preserve"> </w:t>
      </w:r>
      <w:r w:rsidRPr="001E06A4">
        <w:rPr>
          <w:rFonts w:ascii="Franklin Gothic Book" w:eastAsia="Franklin Gothic Book" w:hAnsi="Franklin Gothic Book" w:cs="Franklin Gothic Book"/>
          <w:sz w:val="24"/>
          <w:szCs w:val="24"/>
        </w:rPr>
        <w:t>the</w:t>
      </w:r>
      <w:r w:rsidRPr="001E06A4">
        <w:rPr>
          <w:rFonts w:ascii="Franklin Gothic Book" w:eastAsia="Franklin Gothic Book" w:hAnsi="Franklin Gothic Book" w:cs="Franklin Gothic Book"/>
          <w:spacing w:val="-4"/>
          <w:sz w:val="24"/>
          <w:szCs w:val="24"/>
        </w:rPr>
        <w:t xml:space="preserve"> </w:t>
      </w:r>
      <w:r w:rsidRPr="001E06A4">
        <w:rPr>
          <w:rFonts w:ascii="Franklin Gothic Book" w:eastAsia="Franklin Gothic Book" w:hAnsi="Franklin Gothic Book" w:cs="Franklin Gothic Book"/>
          <w:sz w:val="24"/>
          <w:szCs w:val="24"/>
        </w:rPr>
        <w:t>handler</w:t>
      </w:r>
      <w:r w:rsidRPr="001E06A4">
        <w:rPr>
          <w:rFonts w:ascii="Franklin Gothic Book" w:eastAsia="Franklin Gothic Book" w:hAnsi="Franklin Gothic Book" w:cs="Franklin Gothic Book"/>
          <w:spacing w:val="-8"/>
          <w:sz w:val="24"/>
          <w:szCs w:val="24"/>
        </w:rPr>
        <w:t xml:space="preserve"> </w:t>
      </w:r>
      <w:r w:rsidRPr="001E06A4">
        <w:rPr>
          <w:rFonts w:ascii="Franklin Gothic Book" w:eastAsia="Franklin Gothic Book" w:hAnsi="Franklin Gothic Book" w:cs="Franklin Gothic Book"/>
          <w:sz w:val="24"/>
          <w:szCs w:val="24"/>
        </w:rPr>
        <w:t>is unable</w:t>
      </w:r>
      <w:r w:rsidRPr="001E06A4">
        <w:rPr>
          <w:rFonts w:ascii="Franklin Gothic Book" w:eastAsia="Franklin Gothic Book" w:hAnsi="Franklin Gothic Book" w:cs="Franklin Gothic Book"/>
          <w:spacing w:val="-7"/>
          <w:sz w:val="24"/>
          <w:szCs w:val="24"/>
        </w:rPr>
        <w:t xml:space="preserve"> </w:t>
      </w:r>
      <w:r w:rsidRPr="001E06A4">
        <w:rPr>
          <w:rFonts w:ascii="Franklin Gothic Book" w:eastAsia="Franklin Gothic Book" w:hAnsi="Franklin Gothic Book" w:cs="Franklin Gothic Book"/>
          <w:sz w:val="24"/>
          <w:szCs w:val="24"/>
        </w:rPr>
        <w:t>to</w:t>
      </w:r>
      <w:r w:rsidRPr="001E06A4">
        <w:rPr>
          <w:rFonts w:ascii="Franklin Gothic Book" w:eastAsia="Franklin Gothic Book" w:hAnsi="Franklin Gothic Book" w:cs="Franklin Gothic Book"/>
          <w:spacing w:val="-2"/>
          <w:sz w:val="24"/>
          <w:szCs w:val="24"/>
        </w:rPr>
        <w:t xml:space="preserve"> </w:t>
      </w:r>
      <w:r w:rsidRPr="001E06A4">
        <w:rPr>
          <w:rFonts w:ascii="Franklin Gothic Book" w:eastAsia="Franklin Gothic Book" w:hAnsi="Franklin Gothic Book" w:cs="Franklin Gothic Book"/>
          <w:sz w:val="24"/>
          <w:szCs w:val="24"/>
        </w:rPr>
        <w:t>physically remove</w:t>
      </w:r>
      <w:r w:rsidRPr="001E06A4">
        <w:rPr>
          <w:rFonts w:ascii="Franklin Gothic Book" w:eastAsia="Franklin Gothic Book" w:hAnsi="Franklin Gothic Book" w:cs="Franklin Gothic Book"/>
          <w:spacing w:val="-8"/>
          <w:sz w:val="24"/>
          <w:szCs w:val="24"/>
        </w:rPr>
        <w:t xml:space="preserve"> </w:t>
      </w:r>
      <w:r w:rsidRPr="001E06A4">
        <w:rPr>
          <w:rFonts w:ascii="Franklin Gothic Book" w:eastAsia="Franklin Gothic Book" w:hAnsi="Franklin Gothic Book" w:cs="Franklin Gothic Book"/>
          <w:sz w:val="24"/>
          <w:szCs w:val="24"/>
        </w:rPr>
        <w:t>the</w:t>
      </w:r>
      <w:r w:rsidRPr="001E06A4">
        <w:rPr>
          <w:rFonts w:ascii="Franklin Gothic Book" w:eastAsia="Franklin Gothic Book" w:hAnsi="Franklin Gothic Book" w:cs="Franklin Gothic Book"/>
          <w:spacing w:val="-3"/>
          <w:sz w:val="24"/>
          <w:szCs w:val="24"/>
        </w:rPr>
        <w:t xml:space="preserve"> </w:t>
      </w:r>
      <w:r w:rsidRPr="001E06A4">
        <w:rPr>
          <w:rFonts w:ascii="Franklin Gothic Book" w:eastAsia="Franklin Gothic Book" w:hAnsi="Franklin Gothic Book" w:cs="Franklin Gothic Book"/>
          <w:sz w:val="24"/>
          <w:szCs w:val="24"/>
        </w:rPr>
        <w:t>waste,</w:t>
      </w:r>
      <w:r w:rsidRPr="001E06A4">
        <w:rPr>
          <w:rFonts w:ascii="Franklin Gothic Book" w:eastAsia="Franklin Gothic Book" w:hAnsi="Franklin Gothic Book" w:cs="Franklin Gothic Book"/>
          <w:spacing w:val="-7"/>
          <w:sz w:val="24"/>
          <w:szCs w:val="24"/>
        </w:rPr>
        <w:t xml:space="preserve"> </w:t>
      </w:r>
      <w:r w:rsidRPr="001E06A4">
        <w:rPr>
          <w:rFonts w:ascii="Franklin Gothic Book" w:eastAsia="Franklin Gothic Book" w:hAnsi="Franklin Gothic Book" w:cs="Franklin Gothic Book"/>
          <w:sz w:val="24"/>
          <w:szCs w:val="24"/>
        </w:rPr>
        <w:t>an alternative</w:t>
      </w:r>
      <w:r w:rsidRPr="001E06A4">
        <w:rPr>
          <w:rFonts w:ascii="Franklin Gothic Book" w:eastAsia="Franklin Gothic Book" w:hAnsi="Franklin Gothic Book" w:cs="Franklin Gothic Book"/>
          <w:spacing w:val="-11"/>
          <w:sz w:val="24"/>
          <w:szCs w:val="24"/>
        </w:rPr>
        <w:t xml:space="preserve"> </w:t>
      </w:r>
      <w:r w:rsidRPr="001E06A4">
        <w:rPr>
          <w:rFonts w:ascii="Franklin Gothic Book" w:eastAsia="Franklin Gothic Book" w:hAnsi="Franklin Gothic Book" w:cs="Franklin Gothic Book"/>
          <w:sz w:val="24"/>
          <w:szCs w:val="24"/>
        </w:rPr>
        <w:t>arrangement</w:t>
      </w:r>
      <w:r w:rsidRPr="001E06A4">
        <w:rPr>
          <w:rFonts w:ascii="Franklin Gothic Book" w:eastAsia="Franklin Gothic Book" w:hAnsi="Franklin Gothic Book" w:cs="Franklin Gothic Book"/>
          <w:spacing w:val="-13"/>
          <w:sz w:val="24"/>
          <w:szCs w:val="24"/>
        </w:rPr>
        <w:t xml:space="preserve"> </w:t>
      </w:r>
      <w:r w:rsidRPr="001E06A4">
        <w:rPr>
          <w:rFonts w:ascii="Franklin Gothic Book" w:eastAsia="Franklin Gothic Book" w:hAnsi="Franklin Gothic Book" w:cs="Franklin Gothic Book"/>
          <w:sz w:val="24"/>
          <w:szCs w:val="24"/>
        </w:rPr>
        <w:t>should</w:t>
      </w:r>
      <w:r w:rsidRPr="001E06A4">
        <w:rPr>
          <w:rFonts w:ascii="Franklin Gothic Book" w:eastAsia="Franklin Gothic Book" w:hAnsi="Franklin Gothic Book" w:cs="Franklin Gothic Book"/>
          <w:spacing w:val="-7"/>
          <w:sz w:val="24"/>
          <w:szCs w:val="24"/>
        </w:rPr>
        <w:t xml:space="preserve"> </w:t>
      </w:r>
      <w:r w:rsidRPr="001E06A4">
        <w:rPr>
          <w:rFonts w:ascii="Franklin Gothic Book" w:eastAsia="Franklin Gothic Book" w:hAnsi="Franklin Gothic Book" w:cs="Franklin Gothic Book"/>
          <w:sz w:val="24"/>
          <w:szCs w:val="24"/>
        </w:rPr>
        <w:t>be</w:t>
      </w:r>
      <w:r w:rsidRPr="001E06A4">
        <w:rPr>
          <w:rFonts w:ascii="Franklin Gothic Book" w:eastAsia="Franklin Gothic Book" w:hAnsi="Franklin Gothic Book" w:cs="Franklin Gothic Book"/>
          <w:spacing w:val="-3"/>
          <w:sz w:val="24"/>
          <w:szCs w:val="24"/>
        </w:rPr>
        <w:t xml:space="preserve"> </w:t>
      </w:r>
      <w:r w:rsidRPr="001E06A4">
        <w:rPr>
          <w:rFonts w:ascii="Franklin Gothic Book" w:eastAsia="Franklin Gothic Book" w:hAnsi="Franklin Gothic Book" w:cs="Franklin Gothic Book"/>
          <w:sz w:val="24"/>
          <w:szCs w:val="24"/>
        </w:rPr>
        <w:t>coordinated</w:t>
      </w:r>
      <w:r w:rsidRPr="001E06A4">
        <w:rPr>
          <w:rFonts w:ascii="Franklin Gothic Book" w:eastAsia="Franklin Gothic Book" w:hAnsi="Franklin Gothic Book" w:cs="Franklin Gothic Book"/>
          <w:spacing w:val="-14"/>
          <w:sz w:val="24"/>
          <w:szCs w:val="24"/>
        </w:rPr>
        <w:t xml:space="preserve"> </w:t>
      </w:r>
      <w:r w:rsidRPr="001E06A4">
        <w:rPr>
          <w:rFonts w:ascii="Franklin Gothic Book" w:eastAsia="Franklin Gothic Book" w:hAnsi="Franklin Gothic Book" w:cs="Franklin Gothic Book"/>
          <w:sz w:val="24"/>
          <w:szCs w:val="24"/>
        </w:rPr>
        <w:t>through</w:t>
      </w:r>
      <w:r w:rsidRPr="001E06A4">
        <w:rPr>
          <w:rFonts w:ascii="Franklin Gothic Book" w:eastAsia="Franklin Gothic Book" w:hAnsi="Franklin Gothic Book" w:cs="Franklin Gothic Book"/>
          <w:spacing w:val="-8"/>
          <w:sz w:val="24"/>
          <w:szCs w:val="24"/>
        </w:rPr>
        <w:t xml:space="preserve"> </w:t>
      </w:r>
      <w:del w:id="221" w:author="Audra Hart" w:date="2014-08-07T10:46:00Z">
        <w:r w:rsidRPr="001E06A4" w:rsidDel="00E8197B">
          <w:rPr>
            <w:rFonts w:ascii="Franklin Gothic Book" w:eastAsia="Franklin Gothic Book" w:hAnsi="Franklin Gothic Book" w:cs="Franklin Gothic Book"/>
            <w:sz w:val="24"/>
            <w:szCs w:val="24"/>
          </w:rPr>
          <w:delText>the</w:delText>
        </w:r>
        <w:r w:rsidRPr="001E06A4" w:rsidDel="00E8197B">
          <w:rPr>
            <w:rFonts w:ascii="Franklin Gothic Book" w:eastAsia="Franklin Gothic Book" w:hAnsi="Franklin Gothic Book" w:cs="Franklin Gothic Book"/>
            <w:spacing w:val="-3"/>
            <w:sz w:val="24"/>
            <w:szCs w:val="24"/>
          </w:rPr>
          <w:delText xml:space="preserve"> </w:delText>
        </w:r>
      </w:del>
      <w:r w:rsidRPr="001E06A4">
        <w:rPr>
          <w:rFonts w:ascii="Franklin Gothic Book" w:eastAsia="Franklin Gothic Book" w:hAnsi="Franklin Gothic Book" w:cs="Franklin Gothic Book"/>
          <w:sz w:val="24"/>
          <w:szCs w:val="24"/>
        </w:rPr>
        <w:t>Disability Service</w:t>
      </w:r>
      <w:ins w:id="222" w:author="Audra Hart" w:date="2014-08-08T13:00:00Z">
        <w:r w:rsidR="00454E1B" w:rsidRPr="001E06A4">
          <w:rPr>
            <w:rFonts w:ascii="Franklin Gothic Book" w:eastAsia="Franklin Gothic Book" w:hAnsi="Franklin Gothic Book" w:cs="Franklin Gothic Book"/>
            <w:sz w:val="24"/>
            <w:szCs w:val="24"/>
          </w:rPr>
          <w:t>s</w:t>
        </w:r>
      </w:ins>
      <w:del w:id="223" w:author="Audra Hart" w:date="2014-08-07T10:46:00Z">
        <w:r w:rsidRPr="001E06A4" w:rsidDel="00E8197B">
          <w:rPr>
            <w:rFonts w:ascii="Franklin Gothic Book" w:eastAsia="Franklin Gothic Book" w:hAnsi="Franklin Gothic Book" w:cs="Franklin Gothic Book"/>
            <w:spacing w:val="-7"/>
            <w:sz w:val="24"/>
            <w:szCs w:val="24"/>
          </w:rPr>
          <w:delText xml:space="preserve"> </w:delText>
        </w:r>
        <w:r w:rsidRPr="001E06A4" w:rsidDel="00E8197B">
          <w:rPr>
            <w:rFonts w:ascii="Franklin Gothic Book" w:eastAsia="Franklin Gothic Book" w:hAnsi="Franklin Gothic Book" w:cs="Franklin Gothic Book"/>
            <w:sz w:val="24"/>
            <w:szCs w:val="24"/>
          </w:rPr>
          <w:delText>Office</w:delText>
        </w:r>
      </w:del>
      <w:ins w:id="224" w:author="Audra Hart" w:date="2014-08-07T10:46:00Z">
        <w:r w:rsidR="00E8197B" w:rsidRPr="001E06A4">
          <w:rPr>
            <w:rFonts w:ascii="Franklin Gothic Book" w:eastAsia="Franklin Gothic Book" w:hAnsi="Franklin Gothic Book" w:cs="Franklin Gothic Book"/>
            <w:sz w:val="24"/>
            <w:szCs w:val="24"/>
          </w:rPr>
          <w:t>, Residence Life, Human Resources/Payroll for employees or the sponsoring/h</w:t>
        </w:r>
        <w:r w:rsidR="00454E1B" w:rsidRPr="001E06A4">
          <w:rPr>
            <w:rFonts w:ascii="Franklin Gothic Book" w:eastAsia="Franklin Gothic Book" w:hAnsi="Franklin Gothic Book" w:cs="Franklin Gothic Book"/>
            <w:sz w:val="24"/>
            <w:szCs w:val="24"/>
          </w:rPr>
          <w:t>osting department for visitors</w:t>
        </w:r>
      </w:ins>
      <w:ins w:id="225" w:author="Audra Hart" w:date="2014-08-08T13:00:00Z">
        <w:r w:rsidR="00454E1B" w:rsidRPr="001E06A4">
          <w:rPr>
            <w:rFonts w:ascii="Franklin Gothic Book" w:eastAsia="Franklin Gothic Book" w:hAnsi="Franklin Gothic Book" w:cs="Franklin Gothic Book"/>
            <w:sz w:val="24"/>
            <w:szCs w:val="24"/>
          </w:rPr>
          <w:t>.</w:t>
        </w:r>
      </w:ins>
      <w:del w:id="226" w:author="Audra Hart" w:date="2014-08-08T13:00:00Z">
        <w:r w:rsidRPr="001E06A4" w:rsidDel="00454E1B">
          <w:rPr>
            <w:rFonts w:ascii="Franklin Gothic Book" w:eastAsia="Franklin Gothic Book" w:hAnsi="Franklin Gothic Book" w:cs="Franklin Gothic Book"/>
            <w:sz w:val="24"/>
            <w:szCs w:val="24"/>
          </w:rPr>
          <w:delText>.</w:delText>
        </w:r>
      </w:del>
      <w:r w:rsidRPr="001E06A4">
        <w:rPr>
          <w:rFonts w:ascii="Franklin Gothic Book" w:eastAsia="Franklin Gothic Book" w:hAnsi="Franklin Gothic Book" w:cs="Franklin Gothic Book"/>
          <w:spacing w:val="-6"/>
          <w:sz w:val="24"/>
          <w:szCs w:val="24"/>
        </w:rPr>
        <w:t xml:space="preserve"> </w:t>
      </w:r>
      <w:del w:id="227" w:author="Audra Hart" w:date="2014-08-07T10:47:00Z">
        <w:r w:rsidRPr="001E06A4" w:rsidDel="00E8197B">
          <w:rPr>
            <w:rFonts w:ascii="Franklin Gothic Book" w:eastAsia="Franklin Gothic Book" w:hAnsi="Franklin Gothic Book" w:cs="Franklin Gothic Book"/>
            <w:sz w:val="24"/>
            <w:szCs w:val="24"/>
          </w:rPr>
          <w:delText>(</w:delText>
        </w:r>
      </w:del>
      <w:r w:rsidRPr="001E06A4">
        <w:rPr>
          <w:rFonts w:ascii="Franklin Gothic Book" w:eastAsia="Franklin Gothic Book" w:hAnsi="Franklin Gothic Book" w:cs="Franklin Gothic Book"/>
          <w:sz w:val="24"/>
          <w:szCs w:val="24"/>
        </w:rPr>
        <w:t>When appropriat</w:t>
      </w:r>
      <w:r w:rsidRPr="001E06A4">
        <w:rPr>
          <w:rFonts w:ascii="Franklin Gothic Book" w:eastAsia="Franklin Gothic Book" w:hAnsi="Franklin Gothic Book" w:cs="Franklin Gothic Book"/>
          <w:spacing w:val="-1"/>
          <w:sz w:val="24"/>
          <w:szCs w:val="24"/>
        </w:rPr>
        <w:t>e</w:t>
      </w:r>
      <w:r w:rsidRPr="001E06A4">
        <w:rPr>
          <w:rFonts w:ascii="Franklin Gothic Book" w:eastAsia="Franklin Gothic Book" w:hAnsi="Franklin Gothic Book" w:cs="Franklin Gothic Book"/>
          <w:sz w:val="24"/>
          <w:szCs w:val="24"/>
        </w:rPr>
        <w:t>,</w:t>
      </w:r>
      <w:r w:rsidRPr="001E06A4">
        <w:rPr>
          <w:rFonts w:ascii="Franklin Gothic Book" w:eastAsia="Franklin Gothic Book" w:hAnsi="Franklin Gothic Book" w:cs="Franklin Gothic Book"/>
          <w:spacing w:val="-12"/>
          <w:sz w:val="24"/>
          <w:szCs w:val="24"/>
        </w:rPr>
        <w:t xml:space="preserve"> </w:t>
      </w:r>
      <w:r w:rsidRPr="001E06A4">
        <w:rPr>
          <w:rFonts w:ascii="Franklin Gothic Book" w:eastAsia="Franklin Gothic Book" w:hAnsi="Franklin Gothic Book" w:cs="Franklin Gothic Book"/>
          <w:sz w:val="24"/>
          <w:szCs w:val="24"/>
        </w:rPr>
        <w:t>spaces</w:t>
      </w:r>
      <w:r w:rsidRPr="001E06A4">
        <w:rPr>
          <w:rFonts w:ascii="Franklin Gothic Book" w:eastAsia="Franklin Gothic Book" w:hAnsi="Franklin Gothic Book" w:cs="Franklin Gothic Book"/>
          <w:spacing w:val="-7"/>
          <w:sz w:val="24"/>
          <w:szCs w:val="24"/>
        </w:rPr>
        <w:t xml:space="preserve"> </w:t>
      </w:r>
      <w:r w:rsidRPr="001E06A4">
        <w:rPr>
          <w:rFonts w:ascii="Franklin Gothic Book" w:eastAsia="Franklin Gothic Book" w:hAnsi="Franklin Gothic Book" w:cs="Franklin Gothic Book"/>
          <w:sz w:val="24"/>
          <w:szCs w:val="24"/>
        </w:rPr>
        <w:t>will</w:t>
      </w:r>
      <w:r w:rsidRPr="001E06A4">
        <w:rPr>
          <w:rFonts w:ascii="Franklin Gothic Book" w:eastAsia="Franklin Gothic Book" w:hAnsi="Franklin Gothic Book" w:cs="Franklin Gothic Book"/>
          <w:spacing w:val="-1"/>
          <w:sz w:val="24"/>
          <w:szCs w:val="24"/>
        </w:rPr>
        <w:t xml:space="preserve"> </w:t>
      </w:r>
      <w:r w:rsidRPr="001E06A4">
        <w:rPr>
          <w:rFonts w:ascii="Franklin Gothic Book" w:eastAsia="Franklin Gothic Book" w:hAnsi="Franklin Gothic Book" w:cs="Franklin Gothic Book"/>
          <w:sz w:val="24"/>
          <w:szCs w:val="24"/>
        </w:rPr>
        <w:t>be</w:t>
      </w:r>
      <w:r w:rsidRPr="001E06A4">
        <w:rPr>
          <w:rFonts w:ascii="Franklin Gothic Book" w:eastAsia="Franklin Gothic Book" w:hAnsi="Franklin Gothic Book" w:cs="Franklin Gothic Book"/>
          <w:spacing w:val="-3"/>
          <w:sz w:val="24"/>
          <w:szCs w:val="24"/>
        </w:rPr>
        <w:t xml:space="preserve"> </w:t>
      </w:r>
      <w:r w:rsidRPr="001E06A4">
        <w:rPr>
          <w:rFonts w:ascii="Franklin Gothic Book" w:eastAsia="Franklin Gothic Book" w:hAnsi="Franklin Gothic Book" w:cs="Franklin Gothic Book"/>
          <w:sz w:val="24"/>
          <w:szCs w:val="24"/>
        </w:rPr>
        <w:t>designated</w:t>
      </w:r>
      <w:r w:rsidRPr="001E06A4">
        <w:rPr>
          <w:rFonts w:ascii="Franklin Gothic Book" w:eastAsia="Franklin Gothic Book" w:hAnsi="Franklin Gothic Book" w:cs="Franklin Gothic Book"/>
          <w:spacing w:val="-11"/>
          <w:sz w:val="24"/>
          <w:szCs w:val="24"/>
        </w:rPr>
        <w:t xml:space="preserve"> </w:t>
      </w:r>
      <w:r w:rsidRPr="001E06A4">
        <w:rPr>
          <w:rFonts w:ascii="Franklin Gothic Book" w:eastAsia="Franklin Gothic Book" w:hAnsi="Franklin Gothic Book" w:cs="Franklin Gothic Book"/>
          <w:sz w:val="24"/>
          <w:szCs w:val="24"/>
        </w:rPr>
        <w:t>as</w:t>
      </w:r>
      <w:r w:rsidRPr="001E06A4">
        <w:rPr>
          <w:rFonts w:ascii="Franklin Gothic Book" w:eastAsia="Franklin Gothic Book" w:hAnsi="Franklin Gothic Book" w:cs="Franklin Gothic Book"/>
          <w:spacing w:val="-2"/>
          <w:sz w:val="24"/>
          <w:szCs w:val="24"/>
        </w:rPr>
        <w:t xml:space="preserve"> </w:t>
      </w:r>
      <w:r w:rsidRPr="001E06A4">
        <w:rPr>
          <w:rFonts w:ascii="Franklin Gothic Book" w:eastAsia="Franklin Gothic Book" w:hAnsi="Franklin Gothic Book" w:cs="Franklin Gothic Book"/>
          <w:sz w:val="24"/>
          <w:szCs w:val="24"/>
        </w:rPr>
        <w:t>ani</w:t>
      </w:r>
      <w:r w:rsidRPr="001E06A4">
        <w:rPr>
          <w:rFonts w:ascii="Franklin Gothic Book" w:eastAsia="Franklin Gothic Book" w:hAnsi="Franklin Gothic Book" w:cs="Franklin Gothic Book"/>
          <w:spacing w:val="-2"/>
          <w:sz w:val="24"/>
          <w:szCs w:val="24"/>
        </w:rPr>
        <w:t>m</w:t>
      </w:r>
      <w:r w:rsidRPr="001E06A4">
        <w:rPr>
          <w:rFonts w:ascii="Franklin Gothic Book" w:eastAsia="Franklin Gothic Book" w:hAnsi="Franklin Gothic Book" w:cs="Franklin Gothic Book"/>
          <w:sz w:val="24"/>
          <w:szCs w:val="24"/>
        </w:rPr>
        <w:t>al</w:t>
      </w:r>
      <w:r w:rsidRPr="001E06A4">
        <w:rPr>
          <w:rFonts w:ascii="Franklin Gothic Book" w:eastAsia="Franklin Gothic Book" w:hAnsi="Franklin Gothic Book" w:cs="Franklin Gothic Book"/>
          <w:spacing w:val="-2"/>
          <w:sz w:val="24"/>
          <w:szCs w:val="24"/>
        </w:rPr>
        <w:t xml:space="preserve"> </w:t>
      </w:r>
      <w:r w:rsidRPr="001E06A4">
        <w:rPr>
          <w:rFonts w:ascii="Franklin Gothic Book" w:eastAsia="Franklin Gothic Book" w:hAnsi="Franklin Gothic Book" w:cs="Franklin Gothic Book"/>
          <w:sz w:val="24"/>
          <w:szCs w:val="24"/>
        </w:rPr>
        <w:t>toileting</w:t>
      </w:r>
      <w:r w:rsidRPr="001E06A4">
        <w:rPr>
          <w:rFonts w:ascii="Franklin Gothic Book" w:eastAsia="Franklin Gothic Book" w:hAnsi="Franklin Gothic Book" w:cs="Franklin Gothic Book"/>
          <w:spacing w:val="-8"/>
          <w:sz w:val="24"/>
          <w:szCs w:val="24"/>
        </w:rPr>
        <w:t xml:space="preserve"> </w:t>
      </w:r>
      <w:r w:rsidRPr="001E06A4">
        <w:rPr>
          <w:rFonts w:ascii="Franklin Gothic Book" w:eastAsia="Franklin Gothic Book" w:hAnsi="Franklin Gothic Book" w:cs="Franklin Gothic Book"/>
          <w:sz w:val="24"/>
          <w:szCs w:val="24"/>
        </w:rPr>
        <w:t>areas</w:t>
      </w:r>
      <w:r w:rsidRPr="001E06A4">
        <w:rPr>
          <w:rFonts w:ascii="Franklin Gothic Book" w:eastAsia="Franklin Gothic Book" w:hAnsi="Franklin Gothic Book" w:cs="Franklin Gothic Book"/>
          <w:spacing w:val="-6"/>
          <w:sz w:val="24"/>
          <w:szCs w:val="24"/>
        </w:rPr>
        <w:t xml:space="preserve"> </w:t>
      </w:r>
      <w:r w:rsidRPr="001E06A4">
        <w:rPr>
          <w:rFonts w:ascii="Franklin Gothic Book" w:eastAsia="Franklin Gothic Book" w:hAnsi="Franklin Gothic Book" w:cs="Franklin Gothic Book"/>
          <w:sz w:val="24"/>
          <w:szCs w:val="24"/>
        </w:rPr>
        <w:t xml:space="preserve">by </w:t>
      </w:r>
      <w:del w:id="228" w:author="Audra Hart" w:date="2014-08-07T10:48:00Z">
        <w:r w:rsidRPr="001E06A4" w:rsidDel="00E8197B">
          <w:rPr>
            <w:rFonts w:ascii="Franklin Gothic Book" w:eastAsia="Franklin Gothic Book" w:hAnsi="Franklin Gothic Book" w:cs="Franklin Gothic Book"/>
            <w:sz w:val="24"/>
            <w:szCs w:val="24"/>
          </w:rPr>
          <w:delText>the</w:delText>
        </w:r>
        <w:r w:rsidRPr="001E06A4" w:rsidDel="00E8197B">
          <w:rPr>
            <w:rFonts w:ascii="Franklin Gothic Book" w:eastAsia="Franklin Gothic Book" w:hAnsi="Franklin Gothic Book" w:cs="Franklin Gothic Book"/>
            <w:spacing w:val="-3"/>
            <w:sz w:val="24"/>
            <w:szCs w:val="24"/>
          </w:rPr>
          <w:delText xml:space="preserve"> </w:delText>
        </w:r>
        <w:r w:rsidRPr="001E06A4" w:rsidDel="00E8197B">
          <w:rPr>
            <w:rFonts w:ascii="Franklin Gothic Book" w:eastAsia="Franklin Gothic Book" w:hAnsi="Franklin Gothic Book" w:cs="Franklin Gothic Book"/>
            <w:sz w:val="24"/>
            <w:szCs w:val="24"/>
          </w:rPr>
          <w:delText>University</w:delText>
        </w:r>
        <w:r w:rsidRPr="001E06A4" w:rsidDel="00E8197B">
          <w:rPr>
            <w:rFonts w:ascii="Franklin Gothic Book" w:eastAsia="Franklin Gothic Book" w:hAnsi="Franklin Gothic Book" w:cs="Franklin Gothic Book"/>
            <w:spacing w:val="-10"/>
            <w:sz w:val="24"/>
            <w:szCs w:val="24"/>
          </w:rPr>
          <w:delText xml:space="preserve"> </w:delText>
        </w:r>
      </w:del>
      <w:ins w:id="229" w:author="Audra Hart" w:date="2014-08-07T10:48:00Z">
        <w:r w:rsidR="00E8197B" w:rsidRPr="001E06A4">
          <w:rPr>
            <w:rFonts w:ascii="Franklin Gothic Book" w:eastAsia="Franklin Gothic Book" w:hAnsi="Franklin Gothic Book" w:cs="Franklin Gothic Book"/>
            <w:spacing w:val="-10"/>
            <w:sz w:val="24"/>
            <w:szCs w:val="24"/>
          </w:rPr>
          <w:t xml:space="preserve"> NDSU </w:t>
        </w:r>
      </w:ins>
      <w:r w:rsidRPr="001E06A4">
        <w:rPr>
          <w:rFonts w:ascii="Franklin Gothic Book" w:eastAsia="Franklin Gothic Book" w:hAnsi="Franklin Gothic Book" w:cs="Franklin Gothic Book"/>
          <w:sz w:val="24"/>
          <w:szCs w:val="24"/>
        </w:rPr>
        <w:t>Facilities Management</w:t>
      </w:r>
      <w:r w:rsidRPr="001E06A4">
        <w:rPr>
          <w:rFonts w:ascii="Franklin Gothic Book" w:eastAsia="Franklin Gothic Book" w:hAnsi="Franklin Gothic Book" w:cs="Franklin Gothic Book"/>
          <w:spacing w:val="-13"/>
          <w:sz w:val="24"/>
          <w:szCs w:val="24"/>
        </w:rPr>
        <w:t xml:space="preserve"> </w:t>
      </w:r>
      <w:r w:rsidRPr="001E06A4">
        <w:rPr>
          <w:rFonts w:ascii="Franklin Gothic Book" w:eastAsia="Franklin Gothic Book" w:hAnsi="Franklin Gothic Book" w:cs="Franklin Gothic Book"/>
          <w:sz w:val="24"/>
          <w:szCs w:val="24"/>
        </w:rPr>
        <w:t>and</w:t>
      </w:r>
      <w:r w:rsidRPr="001E06A4">
        <w:rPr>
          <w:rFonts w:ascii="Franklin Gothic Book" w:eastAsia="Franklin Gothic Book" w:hAnsi="Franklin Gothic Book" w:cs="Franklin Gothic Book"/>
          <w:spacing w:val="-4"/>
          <w:sz w:val="24"/>
          <w:szCs w:val="24"/>
        </w:rPr>
        <w:t xml:space="preserve"> </w:t>
      </w:r>
      <w:r w:rsidRPr="001E06A4">
        <w:rPr>
          <w:rFonts w:ascii="Franklin Gothic Book" w:eastAsia="Franklin Gothic Book" w:hAnsi="Franklin Gothic Book" w:cs="Franklin Gothic Book"/>
          <w:sz w:val="24"/>
          <w:szCs w:val="24"/>
        </w:rPr>
        <w:t>Residence</w:t>
      </w:r>
      <w:r w:rsidRPr="001E06A4">
        <w:rPr>
          <w:rFonts w:ascii="Franklin Gothic Book" w:eastAsia="Franklin Gothic Book" w:hAnsi="Franklin Gothic Book" w:cs="Franklin Gothic Book"/>
          <w:spacing w:val="-11"/>
          <w:sz w:val="24"/>
          <w:szCs w:val="24"/>
        </w:rPr>
        <w:t xml:space="preserve"> </w:t>
      </w:r>
      <w:r w:rsidRPr="001E06A4">
        <w:rPr>
          <w:rFonts w:ascii="Franklin Gothic Book" w:eastAsia="Franklin Gothic Book" w:hAnsi="Franklin Gothic Book" w:cs="Franklin Gothic Book"/>
          <w:sz w:val="24"/>
          <w:szCs w:val="24"/>
        </w:rPr>
        <w:t>Life</w:t>
      </w:r>
      <w:r w:rsidRPr="001E06A4">
        <w:rPr>
          <w:rFonts w:ascii="Franklin Gothic Book" w:eastAsia="Franklin Gothic Book" w:hAnsi="Franklin Gothic Book" w:cs="Franklin Gothic Book"/>
          <w:spacing w:val="-4"/>
          <w:sz w:val="24"/>
          <w:szCs w:val="24"/>
        </w:rPr>
        <w:t xml:space="preserve"> </w:t>
      </w:r>
      <w:r w:rsidRPr="001E06A4">
        <w:rPr>
          <w:rFonts w:ascii="Franklin Gothic Book" w:eastAsia="Franklin Gothic Book" w:hAnsi="Franklin Gothic Book" w:cs="Franklin Gothic Book"/>
          <w:sz w:val="24"/>
          <w:szCs w:val="24"/>
        </w:rPr>
        <w:t>staff.</w:t>
      </w:r>
      <w:del w:id="230" w:author="Audra Hart" w:date="2014-08-07T10:48:00Z">
        <w:r w:rsidRPr="001E06A4" w:rsidDel="00E8197B">
          <w:rPr>
            <w:rFonts w:ascii="Franklin Gothic Book" w:eastAsia="Franklin Gothic Book" w:hAnsi="Franklin Gothic Book" w:cs="Franklin Gothic Book"/>
            <w:sz w:val="24"/>
            <w:szCs w:val="24"/>
          </w:rPr>
          <w:delText>)</w:delText>
        </w:r>
      </w:del>
    </w:p>
    <w:p w14:paraId="035AE8F8" w14:textId="77777777" w:rsidR="00BD709E" w:rsidRDefault="00BD709E">
      <w:pPr>
        <w:spacing w:after="0" w:line="240" w:lineRule="exact"/>
        <w:rPr>
          <w:sz w:val="24"/>
          <w:szCs w:val="24"/>
        </w:rPr>
      </w:pPr>
    </w:p>
    <w:p w14:paraId="51A812B0" w14:textId="43BCB663" w:rsidR="00BD709E" w:rsidRPr="001E06A4" w:rsidRDefault="00346C53" w:rsidP="001E06A4">
      <w:pPr>
        <w:pStyle w:val="ListParagraph"/>
        <w:numPr>
          <w:ilvl w:val="0"/>
          <w:numId w:val="11"/>
        </w:numPr>
        <w:spacing w:after="0" w:line="240" w:lineRule="auto"/>
        <w:ind w:right="598"/>
        <w:rPr>
          <w:rFonts w:ascii="Franklin Gothic Book" w:eastAsia="Franklin Gothic Book" w:hAnsi="Franklin Gothic Book" w:cs="Franklin Gothic Book"/>
          <w:sz w:val="24"/>
          <w:szCs w:val="24"/>
        </w:rPr>
      </w:pPr>
      <w:del w:id="231" w:author="Audra Hart" w:date="2014-08-07T10:48:00Z">
        <w:r w:rsidRPr="001E06A4" w:rsidDel="00E8197B">
          <w:rPr>
            <w:rFonts w:ascii="Franklin Gothic Book" w:eastAsia="Franklin Gothic Book" w:hAnsi="Franklin Gothic Book" w:cs="Franklin Gothic Book"/>
            <w:sz w:val="24"/>
            <w:szCs w:val="24"/>
          </w:rPr>
          <w:delText>Service</w:delText>
        </w:r>
        <w:r w:rsidRPr="001E06A4" w:rsidDel="00E8197B">
          <w:rPr>
            <w:rFonts w:ascii="Franklin Gothic Book" w:eastAsia="Franklin Gothic Book" w:hAnsi="Franklin Gothic Book" w:cs="Franklin Gothic Book"/>
            <w:spacing w:val="-7"/>
            <w:sz w:val="24"/>
            <w:szCs w:val="24"/>
          </w:rPr>
          <w:delText xml:space="preserve"> </w:delText>
        </w:r>
      </w:del>
      <w:ins w:id="232" w:author="Audra Hart" w:date="2014-08-07T10:48:00Z">
        <w:r w:rsidR="00E8197B" w:rsidRPr="001E06A4">
          <w:rPr>
            <w:rFonts w:ascii="Franklin Gothic Book" w:eastAsia="Franklin Gothic Book" w:hAnsi="Franklin Gothic Book" w:cs="Franklin Gothic Book"/>
            <w:sz w:val="24"/>
            <w:szCs w:val="24"/>
          </w:rPr>
          <w:t>A</w:t>
        </w:r>
      </w:ins>
      <w:del w:id="233" w:author="Audra Hart" w:date="2014-08-07T10:48:00Z">
        <w:r w:rsidRPr="001E06A4" w:rsidDel="00E8197B">
          <w:rPr>
            <w:rFonts w:ascii="Franklin Gothic Book" w:eastAsia="Franklin Gothic Book" w:hAnsi="Franklin Gothic Book" w:cs="Franklin Gothic Book"/>
            <w:sz w:val="24"/>
            <w:szCs w:val="24"/>
          </w:rPr>
          <w:delText>a</w:delText>
        </w:r>
      </w:del>
      <w:r w:rsidRPr="001E06A4">
        <w:rPr>
          <w:rFonts w:ascii="Franklin Gothic Book" w:eastAsia="Franklin Gothic Book" w:hAnsi="Franklin Gothic Book" w:cs="Franklin Gothic Book"/>
          <w:sz w:val="24"/>
          <w:szCs w:val="24"/>
        </w:rPr>
        <w:t>nimals</w:t>
      </w:r>
      <w:r w:rsidRPr="001E06A4">
        <w:rPr>
          <w:rFonts w:ascii="Franklin Gothic Book" w:eastAsia="Franklin Gothic Book" w:hAnsi="Franklin Gothic Book" w:cs="Franklin Gothic Book"/>
          <w:spacing w:val="-8"/>
          <w:sz w:val="24"/>
          <w:szCs w:val="24"/>
        </w:rPr>
        <w:t xml:space="preserve"> </w:t>
      </w:r>
      <w:r w:rsidRPr="001E06A4">
        <w:rPr>
          <w:rFonts w:ascii="Franklin Gothic Book" w:eastAsia="Franklin Gothic Book" w:hAnsi="Franklin Gothic Book" w:cs="Franklin Gothic Book"/>
          <w:sz w:val="24"/>
          <w:szCs w:val="24"/>
        </w:rPr>
        <w:t>need</w:t>
      </w:r>
      <w:r w:rsidRPr="001E06A4">
        <w:rPr>
          <w:rFonts w:ascii="Franklin Gothic Book" w:eastAsia="Franklin Gothic Book" w:hAnsi="Franklin Gothic Book" w:cs="Franklin Gothic Book"/>
          <w:spacing w:val="-5"/>
          <w:sz w:val="24"/>
          <w:szCs w:val="24"/>
        </w:rPr>
        <w:t xml:space="preserve"> </w:t>
      </w:r>
      <w:r w:rsidRPr="001E06A4">
        <w:rPr>
          <w:rFonts w:ascii="Franklin Gothic Book" w:eastAsia="Franklin Gothic Book" w:hAnsi="Franklin Gothic Book" w:cs="Franklin Gothic Book"/>
          <w:sz w:val="24"/>
          <w:szCs w:val="24"/>
        </w:rPr>
        <w:t>to</w:t>
      </w:r>
      <w:r w:rsidRPr="001E06A4">
        <w:rPr>
          <w:rFonts w:ascii="Franklin Gothic Book" w:eastAsia="Franklin Gothic Book" w:hAnsi="Franklin Gothic Book" w:cs="Franklin Gothic Book"/>
          <w:spacing w:val="-2"/>
          <w:sz w:val="24"/>
          <w:szCs w:val="24"/>
        </w:rPr>
        <w:t xml:space="preserve"> </w:t>
      </w:r>
      <w:r w:rsidRPr="001E06A4">
        <w:rPr>
          <w:rFonts w:ascii="Franklin Gothic Book" w:eastAsia="Franklin Gothic Book" w:hAnsi="Franklin Gothic Book" w:cs="Franklin Gothic Book"/>
          <w:sz w:val="24"/>
          <w:szCs w:val="24"/>
        </w:rPr>
        <w:t>be</w:t>
      </w:r>
      <w:r w:rsidRPr="001E06A4">
        <w:rPr>
          <w:rFonts w:ascii="Franklin Gothic Book" w:eastAsia="Franklin Gothic Book" w:hAnsi="Franklin Gothic Book" w:cs="Franklin Gothic Book"/>
          <w:spacing w:val="-3"/>
          <w:sz w:val="24"/>
          <w:szCs w:val="24"/>
        </w:rPr>
        <w:t xml:space="preserve"> </w:t>
      </w:r>
      <w:r w:rsidRPr="001E06A4">
        <w:rPr>
          <w:rFonts w:ascii="Franklin Gothic Book" w:eastAsia="Franklin Gothic Book" w:hAnsi="Franklin Gothic Book" w:cs="Franklin Gothic Book"/>
          <w:sz w:val="24"/>
          <w:szCs w:val="24"/>
        </w:rPr>
        <w:t>immunized</w:t>
      </w:r>
      <w:r w:rsidRPr="001E06A4">
        <w:rPr>
          <w:rFonts w:ascii="Franklin Gothic Book" w:eastAsia="Franklin Gothic Book" w:hAnsi="Franklin Gothic Book" w:cs="Franklin Gothic Book"/>
          <w:spacing w:val="-11"/>
          <w:sz w:val="24"/>
          <w:szCs w:val="24"/>
        </w:rPr>
        <w:t xml:space="preserve"> </w:t>
      </w:r>
      <w:r w:rsidRPr="001E06A4">
        <w:rPr>
          <w:rFonts w:ascii="Franklin Gothic Book" w:eastAsia="Franklin Gothic Book" w:hAnsi="Franklin Gothic Book" w:cs="Franklin Gothic Book"/>
          <w:sz w:val="24"/>
          <w:szCs w:val="24"/>
        </w:rPr>
        <w:t>against</w:t>
      </w:r>
      <w:r w:rsidRPr="001E06A4">
        <w:rPr>
          <w:rFonts w:ascii="Franklin Gothic Book" w:eastAsia="Franklin Gothic Book" w:hAnsi="Franklin Gothic Book" w:cs="Franklin Gothic Book"/>
          <w:spacing w:val="-7"/>
          <w:sz w:val="24"/>
          <w:szCs w:val="24"/>
        </w:rPr>
        <w:t xml:space="preserve"> </w:t>
      </w:r>
      <w:r w:rsidRPr="001E06A4">
        <w:rPr>
          <w:rFonts w:ascii="Franklin Gothic Book" w:eastAsia="Franklin Gothic Book" w:hAnsi="Franklin Gothic Book" w:cs="Franklin Gothic Book"/>
          <w:sz w:val="24"/>
          <w:szCs w:val="24"/>
        </w:rPr>
        <w:t>diseases</w:t>
      </w:r>
      <w:r w:rsidRPr="001E06A4">
        <w:rPr>
          <w:rFonts w:ascii="Franklin Gothic Book" w:eastAsia="Franklin Gothic Book" w:hAnsi="Franklin Gothic Book" w:cs="Franklin Gothic Book"/>
          <w:spacing w:val="-9"/>
          <w:sz w:val="24"/>
          <w:szCs w:val="24"/>
        </w:rPr>
        <w:t xml:space="preserve"> </w:t>
      </w:r>
      <w:r w:rsidRPr="001E06A4">
        <w:rPr>
          <w:rFonts w:ascii="Franklin Gothic Book" w:eastAsia="Franklin Gothic Book" w:hAnsi="Franklin Gothic Book" w:cs="Franklin Gothic Book"/>
          <w:spacing w:val="-1"/>
          <w:sz w:val="24"/>
          <w:szCs w:val="24"/>
        </w:rPr>
        <w:t>c</w:t>
      </w:r>
      <w:r w:rsidRPr="001E06A4">
        <w:rPr>
          <w:rFonts w:ascii="Franklin Gothic Book" w:eastAsia="Franklin Gothic Book" w:hAnsi="Franklin Gothic Book" w:cs="Franklin Gothic Book"/>
          <w:sz w:val="24"/>
          <w:szCs w:val="24"/>
        </w:rPr>
        <w:t>ommon</w:t>
      </w:r>
      <w:r w:rsidRPr="001E06A4">
        <w:rPr>
          <w:rFonts w:ascii="Franklin Gothic Book" w:eastAsia="Franklin Gothic Book" w:hAnsi="Franklin Gothic Book" w:cs="Franklin Gothic Book"/>
          <w:spacing w:val="-9"/>
          <w:sz w:val="24"/>
          <w:szCs w:val="24"/>
        </w:rPr>
        <w:t xml:space="preserve"> </w:t>
      </w:r>
      <w:r w:rsidRPr="001E06A4">
        <w:rPr>
          <w:rFonts w:ascii="Franklin Gothic Book" w:eastAsia="Franklin Gothic Book" w:hAnsi="Franklin Gothic Book" w:cs="Franklin Gothic Book"/>
          <w:sz w:val="24"/>
          <w:szCs w:val="24"/>
        </w:rPr>
        <w:t>to</w:t>
      </w:r>
      <w:r w:rsidRPr="001E06A4">
        <w:rPr>
          <w:rFonts w:ascii="Franklin Gothic Book" w:eastAsia="Franklin Gothic Book" w:hAnsi="Franklin Gothic Book" w:cs="Franklin Gothic Book"/>
          <w:spacing w:val="-2"/>
          <w:sz w:val="24"/>
          <w:szCs w:val="24"/>
        </w:rPr>
        <w:t xml:space="preserve"> </w:t>
      </w:r>
      <w:r w:rsidRPr="001E06A4">
        <w:rPr>
          <w:rFonts w:ascii="Franklin Gothic Book" w:eastAsia="Franklin Gothic Book" w:hAnsi="Franklin Gothic Book" w:cs="Franklin Gothic Book"/>
          <w:sz w:val="24"/>
          <w:szCs w:val="24"/>
        </w:rPr>
        <w:t>that</w:t>
      </w:r>
      <w:r w:rsidRPr="001E06A4">
        <w:rPr>
          <w:rFonts w:ascii="Franklin Gothic Book" w:eastAsia="Franklin Gothic Book" w:hAnsi="Franklin Gothic Book" w:cs="Franklin Gothic Book"/>
          <w:spacing w:val="-4"/>
          <w:sz w:val="24"/>
          <w:szCs w:val="24"/>
        </w:rPr>
        <w:t xml:space="preserve"> </w:t>
      </w:r>
      <w:r w:rsidRPr="001E06A4">
        <w:rPr>
          <w:rFonts w:ascii="Franklin Gothic Book" w:eastAsia="Franklin Gothic Book" w:hAnsi="Franklin Gothic Book" w:cs="Franklin Gothic Book"/>
          <w:sz w:val="24"/>
          <w:szCs w:val="24"/>
        </w:rPr>
        <w:t>animal. Dogs should</w:t>
      </w:r>
      <w:r w:rsidRPr="001E06A4">
        <w:rPr>
          <w:rFonts w:ascii="Franklin Gothic Book" w:eastAsia="Franklin Gothic Book" w:hAnsi="Franklin Gothic Book" w:cs="Franklin Gothic Book"/>
          <w:spacing w:val="-7"/>
          <w:sz w:val="24"/>
          <w:szCs w:val="24"/>
        </w:rPr>
        <w:t xml:space="preserve"> </w:t>
      </w:r>
      <w:r w:rsidRPr="001E06A4">
        <w:rPr>
          <w:rFonts w:ascii="Franklin Gothic Book" w:eastAsia="Franklin Gothic Book" w:hAnsi="Franklin Gothic Book" w:cs="Franklin Gothic Book"/>
          <w:sz w:val="24"/>
          <w:szCs w:val="24"/>
        </w:rPr>
        <w:t>wear</w:t>
      </w:r>
      <w:r w:rsidRPr="001E06A4">
        <w:rPr>
          <w:rFonts w:ascii="Franklin Gothic Book" w:eastAsia="Franklin Gothic Book" w:hAnsi="Franklin Gothic Book" w:cs="Franklin Gothic Book"/>
          <w:spacing w:val="-5"/>
          <w:sz w:val="24"/>
          <w:szCs w:val="24"/>
        </w:rPr>
        <w:t xml:space="preserve"> </w:t>
      </w:r>
      <w:r w:rsidRPr="001E06A4">
        <w:rPr>
          <w:rFonts w:ascii="Franklin Gothic Book" w:eastAsia="Franklin Gothic Book" w:hAnsi="Franklin Gothic Book" w:cs="Franklin Gothic Book"/>
          <w:sz w:val="24"/>
          <w:szCs w:val="24"/>
        </w:rPr>
        <w:t>a</w:t>
      </w:r>
      <w:r w:rsidRPr="001E06A4">
        <w:rPr>
          <w:rFonts w:ascii="Franklin Gothic Book" w:eastAsia="Franklin Gothic Book" w:hAnsi="Franklin Gothic Book" w:cs="Franklin Gothic Book"/>
          <w:spacing w:val="-1"/>
          <w:sz w:val="24"/>
          <w:szCs w:val="24"/>
        </w:rPr>
        <w:t xml:space="preserve"> </w:t>
      </w:r>
      <w:r w:rsidRPr="001E06A4">
        <w:rPr>
          <w:rFonts w:ascii="Franklin Gothic Book" w:eastAsia="Franklin Gothic Book" w:hAnsi="Franklin Gothic Book" w:cs="Franklin Gothic Book"/>
          <w:sz w:val="24"/>
          <w:szCs w:val="24"/>
        </w:rPr>
        <w:t>current</w:t>
      </w:r>
      <w:r w:rsidRPr="001E06A4">
        <w:rPr>
          <w:rFonts w:ascii="Franklin Gothic Book" w:eastAsia="Franklin Gothic Book" w:hAnsi="Franklin Gothic Book" w:cs="Franklin Gothic Book"/>
          <w:spacing w:val="-7"/>
          <w:sz w:val="24"/>
          <w:szCs w:val="24"/>
        </w:rPr>
        <w:t xml:space="preserve"> </w:t>
      </w:r>
      <w:r w:rsidRPr="001E06A4">
        <w:rPr>
          <w:rFonts w:ascii="Franklin Gothic Book" w:eastAsia="Franklin Gothic Book" w:hAnsi="Franklin Gothic Book" w:cs="Franklin Gothic Book"/>
          <w:sz w:val="24"/>
          <w:szCs w:val="24"/>
        </w:rPr>
        <w:t>rabies</w:t>
      </w:r>
      <w:r w:rsidRPr="001E06A4">
        <w:rPr>
          <w:rFonts w:ascii="Franklin Gothic Book" w:eastAsia="Franklin Gothic Book" w:hAnsi="Franklin Gothic Book" w:cs="Franklin Gothic Book"/>
          <w:spacing w:val="-6"/>
          <w:sz w:val="24"/>
          <w:szCs w:val="24"/>
        </w:rPr>
        <w:t xml:space="preserve"> </w:t>
      </w:r>
      <w:r w:rsidRPr="001E06A4">
        <w:rPr>
          <w:rFonts w:ascii="Franklin Gothic Book" w:eastAsia="Franklin Gothic Book" w:hAnsi="Franklin Gothic Book" w:cs="Franklin Gothic Book"/>
          <w:sz w:val="24"/>
          <w:szCs w:val="24"/>
        </w:rPr>
        <w:t>vaccination</w:t>
      </w:r>
      <w:r w:rsidRPr="001E06A4">
        <w:rPr>
          <w:rFonts w:ascii="Franklin Gothic Book" w:eastAsia="Franklin Gothic Book" w:hAnsi="Franklin Gothic Book" w:cs="Franklin Gothic Book"/>
          <w:spacing w:val="-12"/>
          <w:sz w:val="24"/>
          <w:szCs w:val="24"/>
        </w:rPr>
        <w:t xml:space="preserve"> </w:t>
      </w:r>
      <w:r w:rsidRPr="001E06A4">
        <w:rPr>
          <w:rFonts w:ascii="Franklin Gothic Book" w:eastAsia="Franklin Gothic Book" w:hAnsi="Franklin Gothic Book" w:cs="Franklin Gothic Book"/>
          <w:sz w:val="24"/>
          <w:szCs w:val="24"/>
        </w:rPr>
        <w:t>tag.</w:t>
      </w:r>
    </w:p>
    <w:p w14:paraId="37E1C44D" w14:textId="77777777" w:rsidR="00BD709E" w:rsidRDefault="00BD709E">
      <w:pPr>
        <w:spacing w:before="19" w:after="0" w:line="220" w:lineRule="exact"/>
      </w:pPr>
    </w:p>
    <w:p w14:paraId="589DEDCA" w14:textId="5FECED65" w:rsidR="001E06A4" w:rsidRPr="001E06A4" w:rsidRDefault="00346C53" w:rsidP="001E06A4">
      <w:pPr>
        <w:pStyle w:val="ListParagraph"/>
        <w:numPr>
          <w:ilvl w:val="0"/>
          <w:numId w:val="11"/>
        </w:numPr>
        <w:spacing w:after="0" w:line="240" w:lineRule="auto"/>
        <w:ind w:right="44"/>
        <w:rPr>
          <w:rFonts w:ascii="Franklin Gothic Book" w:eastAsia="Franklin Gothic Book" w:hAnsi="Franklin Gothic Book" w:cs="Franklin Gothic Book"/>
          <w:sz w:val="24"/>
          <w:szCs w:val="24"/>
        </w:rPr>
      </w:pPr>
      <w:del w:id="234" w:author="Audra Hart" w:date="2014-08-07T10:49:00Z">
        <w:r w:rsidRPr="001E06A4" w:rsidDel="00E8197B">
          <w:rPr>
            <w:rFonts w:ascii="Franklin Gothic Book" w:eastAsia="Franklin Gothic Book" w:hAnsi="Franklin Gothic Book" w:cs="Franklin Gothic Book"/>
            <w:sz w:val="24"/>
            <w:szCs w:val="24"/>
          </w:rPr>
          <w:delText>Service</w:delText>
        </w:r>
        <w:r w:rsidRPr="001E06A4" w:rsidDel="00E8197B">
          <w:rPr>
            <w:rFonts w:ascii="Franklin Gothic Book" w:eastAsia="Franklin Gothic Book" w:hAnsi="Franklin Gothic Book" w:cs="Franklin Gothic Book"/>
            <w:spacing w:val="-7"/>
            <w:sz w:val="24"/>
            <w:szCs w:val="24"/>
          </w:rPr>
          <w:delText xml:space="preserve"> </w:delText>
        </w:r>
      </w:del>
      <w:ins w:id="235" w:author="Audra Hart" w:date="2014-08-07T10:49:00Z">
        <w:r w:rsidR="00E8197B" w:rsidRPr="001E06A4">
          <w:rPr>
            <w:rFonts w:ascii="Franklin Gothic Book" w:eastAsia="Franklin Gothic Book" w:hAnsi="Franklin Gothic Book" w:cs="Franklin Gothic Book"/>
            <w:spacing w:val="-7"/>
            <w:sz w:val="24"/>
            <w:szCs w:val="24"/>
          </w:rPr>
          <w:t>A</w:t>
        </w:r>
      </w:ins>
      <w:del w:id="236" w:author="Audra Hart" w:date="2014-08-07T10:49:00Z">
        <w:r w:rsidRPr="001E06A4" w:rsidDel="00E8197B">
          <w:rPr>
            <w:rFonts w:ascii="Franklin Gothic Book" w:eastAsia="Franklin Gothic Book" w:hAnsi="Franklin Gothic Book" w:cs="Franklin Gothic Book"/>
            <w:sz w:val="24"/>
            <w:szCs w:val="24"/>
          </w:rPr>
          <w:delText>a</w:delText>
        </w:r>
      </w:del>
      <w:r w:rsidRPr="001E06A4">
        <w:rPr>
          <w:rFonts w:ascii="Franklin Gothic Book" w:eastAsia="Franklin Gothic Book" w:hAnsi="Franklin Gothic Book" w:cs="Franklin Gothic Book"/>
          <w:sz w:val="24"/>
          <w:szCs w:val="24"/>
        </w:rPr>
        <w:t>nimal</w:t>
      </w:r>
      <w:ins w:id="237" w:author="Audra Hart" w:date="2014-08-07T10:49:00Z">
        <w:r w:rsidR="00E8197B" w:rsidRPr="001E06A4">
          <w:rPr>
            <w:rFonts w:ascii="Franklin Gothic Book" w:eastAsia="Franklin Gothic Book" w:hAnsi="Franklin Gothic Book" w:cs="Franklin Gothic Book"/>
            <w:sz w:val="24"/>
            <w:szCs w:val="24"/>
          </w:rPr>
          <w:t>s</w:t>
        </w:r>
      </w:ins>
      <w:r w:rsidRPr="001E06A4">
        <w:rPr>
          <w:rFonts w:ascii="Franklin Gothic Book" w:eastAsia="Franklin Gothic Book" w:hAnsi="Franklin Gothic Book" w:cs="Franklin Gothic Book"/>
          <w:sz w:val="24"/>
          <w:szCs w:val="24"/>
        </w:rPr>
        <w:t xml:space="preserve"> </w:t>
      </w:r>
      <w:del w:id="238" w:author="Audra Hart" w:date="2014-08-07T10:49:00Z">
        <w:r w:rsidRPr="001E06A4" w:rsidDel="00E8197B">
          <w:rPr>
            <w:rFonts w:ascii="Franklin Gothic Book" w:eastAsia="Franklin Gothic Book" w:hAnsi="Franklin Gothic Book" w:cs="Franklin Gothic Book"/>
            <w:sz w:val="24"/>
            <w:szCs w:val="24"/>
          </w:rPr>
          <w:delText>to</w:delText>
        </w:r>
        <w:r w:rsidRPr="001E06A4" w:rsidDel="00E8197B">
          <w:rPr>
            <w:rFonts w:ascii="Franklin Gothic Book" w:eastAsia="Franklin Gothic Book" w:hAnsi="Franklin Gothic Book" w:cs="Franklin Gothic Book"/>
            <w:spacing w:val="-2"/>
            <w:sz w:val="24"/>
            <w:szCs w:val="24"/>
          </w:rPr>
          <w:delText xml:space="preserve"> </w:delText>
        </w:r>
        <w:r w:rsidRPr="001E06A4" w:rsidDel="00E8197B">
          <w:rPr>
            <w:rFonts w:ascii="Franklin Gothic Book" w:eastAsia="Franklin Gothic Book" w:hAnsi="Franklin Gothic Book" w:cs="Franklin Gothic Book"/>
            <w:sz w:val="24"/>
            <w:szCs w:val="24"/>
          </w:rPr>
          <w:delText>be</w:delText>
        </w:r>
        <w:r w:rsidRPr="001E06A4" w:rsidDel="00E8197B">
          <w:rPr>
            <w:rFonts w:ascii="Franklin Gothic Book" w:eastAsia="Franklin Gothic Book" w:hAnsi="Franklin Gothic Book" w:cs="Franklin Gothic Book"/>
            <w:spacing w:val="-3"/>
            <w:sz w:val="24"/>
            <w:szCs w:val="24"/>
          </w:rPr>
          <w:delText xml:space="preserve"> </w:delText>
        </w:r>
      </w:del>
      <w:r w:rsidRPr="001E06A4">
        <w:rPr>
          <w:rFonts w:ascii="Franklin Gothic Book" w:eastAsia="Franklin Gothic Book" w:hAnsi="Franklin Gothic Book" w:cs="Franklin Gothic Book"/>
          <w:spacing w:val="-1"/>
          <w:sz w:val="24"/>
          <w:szCs w:val="24"/>
        </w:rPr>
        <w:t>h</w:t>
      </w:r>
      <w:r w:rsidRPr="001E06A4">
        <w:rPr>
          <w:rFonts w:ascii="Franklin Gothic Book" w:eastAsia="Franklin Gothic Book" w:hAnsi="Franklin Gothic Book" w:cs="Franklin Gothic Book"/>
          <w:sz w:val="24"/>
          <w:szCs w:val="24"/>
        </w:rPr>
        <w:t>oused</w:t>
      </w:r>
      <w:r w:rsidRPr="001E06A4">
        <w:rPr>
          <w:rFonts w:ascii="Franklin Gothic Book" w:eastAsia="Franklin Gothic Book" w:hAnsi="Franklin Gothic Book" w:cs="Franklin Gothic Book"/>
          <w:spacing w:val="-6"/>
          <w:sz w:val="24"/>
          <w:szCs w:val="24"/>
        </w:rPr>
        <w:t xml:space="preserve"> </w:t>
      </w:r>
      <w:r w:rsidRPr="001E06A4">
        <w:rPr>
          <w:rFonts w:ascii="Franklin Gothic Book" w:eastAsia="Franklin Gothic Book" w:hAnsi="Franklin Gothic Book" w:cs="Franklin Gothic Book"/>
          <w:sz w:val="24"/>
          <w:szCs w:val="24"/>
        </w:rPr>
        <w:t>in a</w:t>
      </w:r>
      <w:r w:rsidRPr="001E06A4">
        <w:rPr>
          <w:rFonts w:ascii="Franklin Gothic Book" w:eastAsia="Franklin Gothic Book" w:hAnsi="Franklin Gothic Book" w:cs="Franklin Gothic Book"/>
          <w:spacing w:val="-1"/>
          <w:sz w:val="24"/>
          <w:szCs w:val="24"/>
        </w:rPr>
        <w:t xml:space="preserve"> </w:t>
      </w:r>
      <w:r w:rsidRPr="001E06A4">
        <w:rPr>
          <w:rFonts w:ascii="Franklin Gothic Book" w:eastAsia="Franklin Gothic Book" w:hAnsi="Franklin Gothic Book" w:cs="Franklin Gothic Book"/>
          <w:sz w:val="24"/>
          <w:szCs w:val="24"/>
        </w:rPr>
        <w:t>University</w:t>
      </w:r>
      <w:r w:rsidRPr="001E06A4">
        <w:rPr>
          <w:rFonts w:ascii="Franklin Gothic Book" w:eastAsia="Franklin Gothic Book" w:hAnsi="Franklin Gothic Book" w:cs="Franklin Gothic Book"/>
          <w:spacing w:val="-11"/>
          <w:sz w:val="24"/>
          <w:szCs w:val="24"/>
        </w:rPr>
        <w:t xml:space="preserve"> </w:t>
      </w:r>
      <w:r w:rsidRPr="001E06A4">
        <w:rPr>
          <w:rFonts w:ascii="Franklin Gothic Book" w:eastAsia="Franklin Gothic Book" w:hAnsi="Franklin Gothic Book" w:cs="Franklin Gothic Book"/>
          <w:sz w:val="24"/>
          <w:szCs w:val="24"/>
        </w:rPr>
        <w:t>residence</w:t>
      </w:r>
      <w:r w:rsidRPr="001E06A4">
        <w:rPr>
          <w:rFonts w:ascii="Franklin Gothic Book" w:eastAsia="Franklin Gothic Book" w:hAnsi="Franklin Gothic Book" w:cs="Franklin Gothic Book"/>
          <w:spacing w:val="-10"/>
          <w:sz w:val="24"/>
          <w:szCs w:val="24"/>
        </w:rPr>
        <w:t xml:space="preserve"> </w:t>
      </w:r>
      <w:r w:rsidRPr="001E06A4">
        <w:rPr>
          <w:rFonts w:ascii="Franklin Gothic Book" w:eastAsia="Franklin Gothic Book" w:hAnsi="Franklin Gothic Book" w:cs="Franklin Gothic Book"/>
          <w:sz w:val="24"/>
          <w:szCs w:val="24"/>
        </w:rPr>
        <w:t>hall</w:t>
      </w:r>
      <w:r w:rsidRPr="001E06A4">
        <w:rPr>
          <w:rFonts w:ascii="Franklin Gothic Book" w:eastAsia="Franklin Gothic Book" w:hAnsi="Franklin Gothic Book" w:cs="Franklin Gothic Book"/>
          <w:spacing w:val="-4"/>
          <w:sz w:val="24"/>
          <w:szCs w:val="24"/>
        </w:rPr>
        <w:t xml:space="preserve"> </w:t>
      </w:r>
      <w:r w:rsidRPr="001E06A4">
        <w:rPr>
          <w:rFonts w:ascii="Franklin Gothic Book" w:eastAsia="Franklin Gothic Book" w:hAnsi="Franklin Gothic Book" w:cs="Franklin Gothic Book"/>
          <w:sz w:val="24"/>
          <w:szCs w:val="24"/>
        </w:rPr>
        <w:t>or</w:t>
      </w:r>
      <w:r w:rsidRPr="001E06A4">
        <w:rPr>
          <w:rFonts w:ascii="Franklin Gothic Book" w:eastAsia="Franklin Gothic Book" w:hAnsi="Franklin Gothic Book" w:cs="Franklin Gothic Book"/>
          <w:spacing w:val="-2"/>
          <w:sz w:val="24"/>
          <w:szCs w:val="24"/>
        </w:rPr>
        <w:t xml:space="preserve"> </w:t>
      </w:r>
      <w:r w:rsidRPr="001E06A4">
        <w:rPr>
          <w:rFonts w:ascii="Franklin Gothic Book" w:eastAsia="Franklin Gothic Book" w:hAnsi="Franklin Gothic Book" w:cs="Franklin Gothic Book"/>
          <w:sz w:val="24"/>
          <w:szCs w:val="24"/>
        </w:rPr>
        <w:t>apartment</w:t>
      </w:r>
      <w:r w:rsidRPr="001E06A4">
        <w:rPr>
          <w:rFonts w:ascii="Franklin Gothic Book" w:eastAsia="Franklin Gothic Book" w:hAnsi="Franklin Gothic Book" w:cs="Franklin Gothic Book"/>
          <w:spacing w:val="-11"/>
          <w:sz w:val="24"/>
          <w:szCs w:val="24"/>
        </w:rPr>
        <w:t xml:space="preserve"> </w:t>
      </w:r>
      <w:r w:rsidRPr="001E06A4">
        <w:rPr>
          <w:rFonts w:ascii="Franklin Gothic Book" w:eastAsia="Franklin Gothic Book" w:hAnsi="Franklin Gothic Book" w:cs="Franklin Gothic Book"/>
          <w:sz w:val="24"/>
          <w:szCs w:val="24"/>
        </w:rPr>
        <w:t>(University Housing) must</w:t>
      </w:r>
      <w:r w:rsidRPr="001E06A4">
        <w:rPr>
          <w:rFonts w:ascii="Franklin Gothic Book" w:eastAsia="Franklin Gothic Book" w:hAnsi="Franklin Gothic Book" w:cs="Franklin Gothic Book"/>
          <w:spacing w:val="-5"/>
          <w:sz w:val="24"/>
          <w:szCs w:val="24"/>
        </w:rPr>
        <w:t xml:space="preserve"> </w:t>
      </w:r>
      <w:r w:rsidRPr="001E06A4">
        <w:rPr>
          <w:rFonts w:ascii="Franklin Gothic Book" w:eastAsia="Franklin Gothic Book" w:hAnsi="Franklin Gothic Book" w:cs="Franklin Gothic Book"/>
          <w:sz w:val="24"/>
          <w:szCs w:val="24"/>
        </w:rPr>
        <w:t>have</w:t>
      </w:r>
      <w:r w:rsidRPr="001E06A4">
        <w:rPr>
          <w:rFonts w:ascii="Franklin Gothic Book" w:eastAsia="Franklin Gothic Book" w:hAnsi="Franklin Gothic Book" w:cs="Franklin Gothic Book"/>
          <w:spacing w:val="-5"/>
          <w:sz w:val="24"/>
          <w:szCs w:val="24"/>
        </w:rPr>
        <w:t xml:space="preserve"> </w:t>
      </w:r>
      <w:r w:rsidRPr="001E06A4">
        <w:rPr>
          <w:rFonts w:ascii="Franklin Gothic Book" w:eastAsia="Franklin Gothic Book" w:hAnsi="Franklin Gothic Book" w:cs="Franklin Gothic Book"/>
          <w:sz w:val="24"/>
          <w:szCs w:val="24"/>
        </w:rPr>
        <w:t>an</w:t>
      </w:r>
      <w:r w:rsidRPr="001E06A4">
        <w:rPr>
          <w:rFonts w:ascii="Franklin Gothic Book" w:eastAsia="Franklin Gothic Book" w:hAnsi="Franklin Gothic Book" w:cs="Franklin Gothic Book"/>
          <w:spacing w:val="-3"/>
          <w:sz w:val="24"/>
          <w:szCs w:val="24"/>
        </w:rPr>
        <w:t xml:space="preserve"> </w:t>
      </w:r>
      <w:r w:rsidRPr="001E06A4">
        <w:rPr>
          <w:rFonts w:ascii="Franklin Gothic Book" w:eastAsia="Franklin Gothic Book" w:hAnsi="Franklin Gothic Book" w:cs="Franklin Gothic Book"/>
          <w:sz w:val="24"/>
          <w:szCs w:val="24"/>
        </w:rPr>
        <w:t>annual</w:t>
      </w:r>
      <w:r w:rsidRPr="001E06A4">
        <w:rPr>
          <w:rFonts w:ascii="Franklin Gothic Book" w:eastAsia="Franklin Gothic Book" w:hAnsi="Franklin Gothic Book" w:cs="Franklin Gothic Book"/>
          <w:spacing w:val="-7"/>
          <w:sz w:val="24"/>
          <w:szCs w:val="24"/>
        </w:rPr>
        <w:t xml:space="preserve"> </w:t>
      </w:r>
      <w:r w:rsidRPr="001E06A4">
        <w:rPr>
          <w:rFonts w:ascii="Franklin Gothic Book" w:eastAsia="Franklin Gothic Book" w:hAnsi="Franklin Gothic Book" w:cs="Franklin Gothic Book"/>
          <w:sz w:val="24"/>
          <w:szCs w:val="24"/>
        </w:rPr>
        <w:t>clean</w:t>
      </w:r>
      <w:r w:rsidRPr="001E06A4">
        <w:rPr>
          <w:rFonts w:ascii="Franklin Gothic Book" w:eastAsia="Franklin Gothic Book" w:hAnsi="Franklin Gothic Book" w:cs="Franklin Gothic Book"/>
          <w:spacing w:val="-5"/>
          <w:sz w:val="24"/>
          <w:szCs w:val="24"/>
        </w:rPr>
        <w:t xml:space="preserve"> </w:t>
      </w:r>
      <w:r w:rsidRPr="001E06A4">
        <w:rPr>
          <w:rFonts w:ascii="Franklin Gothic Book" w:eastAsia="Franklin Gothic Book" w:hAnsi="Franklin Gothic Book" w:cs="Franklin Gothic Book"/>
          <w:sz w:val="24"/>
          <w:szCs w:val="24"/>
        </w:rPr>
        <w:t>bill of</w:t>
      </w:r>
      <w:r w:rsidRPr="001E06A4">
        <w:rPr>
          <w:rFonts w:ascii="Franklin Gothic Book" w:eastAsia="Franklin Gothic Book" w:hAnsi="Franklin Gothic Book" w:cs="Franklin Gothic Book"/>
          <w:spacing w:val="-2"/>
          <w:sz w:val="24"/>
          <w:szCs w:val="24"/>
        </w:rPr>
        <w:t xml:space="preserve"> </w:t>
      </w:r>
      <w:r w:rsidRPr="001E06A4">
        <w:rPr>
          <w:rFonts w:ascii="Franklin Gothic Book" w:eastAsia="Franklin Gothic Book" w:hAnsi="Franklin Gothic Book" w:cs="Franklin Gothic Book"/>
          <w:sz w:val="24"/>
          <w:szCs w:val="24"/>
        </w:rPr>
        <w:t>health</w:t>
      </w:r>
      <w:r w:rsidRPr="001E06A4">
        <w:rPr>
          <w:rFonts w:ascii="Franklin Gothic Book" w:eastAsia="Franklin Gothic Book" w:hAnsi="Franklin Gothic Book" w:cs="Franklin Gothic Book"/>
          <w:spacing w:val="-6"/>
          <w:sz w:val="24"/>
          <w:szCs w:val="24"/>
        </w:rPr>
        <w:t xml:space="preserve"> </w:t>
      </w:r>
      <w:r w:rsidRPr="001E06A4">
        <w:rPr>
          <w:rFonts w:ascii="Franklin Gothic Book" w:eastAsia="Franklin Gothic Book" w:hAnsi="Franklin Gothic Book" w:cs="Franklin Gothic Book"/>
          <w:sz w:val="24"/>
          <w:szCs w:val="24"/>
        </w:rPr>
        <w:t>from</w:t>
      </w:r>
      <w:r w:rsidRPr="001E06A4">
        <w:rPr>
          <w:rFonts w:ascii="Franklin Gothic Book" w:eastAsia="Franklin Gothic Book" w:hAnsi="Franklin Gothic Book" w:cs="Franklin Gothic Book"/>
          <w:spacing w:val="-6"/>
          <w:sz w:val="24"/>
          <w:szCs w:val="24"/>
        </w:rPr>
        <w:t xml:space="preserve"> </w:t>
      </w:r>
      <w:r w:rsidRPr="001E06A4">
        <w:rPr>
          <w:rFonts w:ascii="Franklin Gothic Book" w:eastAsia="Franklin Gothic Book" w:hAnsi="Franklin Gothic Book" w:cs="Franklin Gothic Book"/>
          <w:sz w:val="24"/>
          <w:szCs w:val="24"/>
        </w:rPr>
        <w:t>a</w:t>
      </w:r>
      <w:r w:rsidRPr="001E06A4">
        <w:rPr>
          <w:rFonts w:ascii="Franklin Gothic Book" w:eastAsia="Franklin Gothic Book" w:hAnsi="Franklin Gothic Book" w:cs="Franklin Gothic Book"/>
          <w:spacing w:val="-1"/>
          <w:sz w:val="24"/>
          <w:szCs w:val="24"/>
        </w:rPr>
        <w:t xml:space="preserve"> </w:t>
      </w:r>
      <w:r w:rsidRPr="001E06A4">
        <w:rPr>
          <w:rFonts w:ascii="Franklin Gothic Book" w:eastAsia="Franklin Gothic Book" w:hAnsi="Franklin Gothic Book" w:cs="Franklin Gothic Book"/>
          <w:sz w:val="24"/>
          <w:szCs w:val="24"/>
        </w:rPr>
        <w:t>licensed</w:t>
      </w:r>
      <w:r w:rsidRPr="001E06A4">
        <w:rPr>
          <w:rFonts w:ascii="Franklin Gothic Book" w:eastAsia="Franklin Gothic Book" w:hAnsi="Franklin Gothic Book" w:cs="Franklin Gothic Book"/>
          <w:spacing w:val="-8"/>
          <w:sz w:val="24"/>
          <w:szCs w:val="24"/>
        </w:rPr>
        <w:t xml:space="preserve"> </w:t>
      </w:r>
      <w:r w:rsidRPr="001E06A4">
        <w:rPr>
          <w:rFonts w:ascii="Franklin Gothic Book" w:eastAsia="Franklin Gothic Book" w:hAnsi="Franklin Gothic Book" w:cs="Franklin Gothic Book"/>
          <w:sz w:val="24"/>
          <w:szCs w:val="24"/>
        </w:rPr>
        <w:t>veterinarian.</w:t>
      </w:r>
      <w:r w:rsidRPr="001E06A4">
        <w:rPr>
          <w:rFonts w:ascii="Franklin Gothic Book" w:eastAsia="Franklin Gothic Book" w:hAnsi="Franklin Gothic Book" w:cs="Franklin Gothic Book"/>
          <w:spacing w:val="-13"/>
          <w:sz w:val="24"/>
          <w:szCs w:val="24"/>
        </w:rPr>
        <w:t xml:space="preserve"> </w:t>
      </w:r>
      <w:r w:rsidRPr="001E06A4">
        <w:rPr>
          <w:rFonts w:ascii="Franklin Gothic Book" w:eastAsia="Franklin Gothic Book" w:hAnsi="Franklin Gothic Book" w:cs="Franklin Gothic Book"/>
          <w:sz w:val="24"/>
          <w:szCs w:val="24"/>
        </w:rPr>
        <w:t>When</w:t>
      </w:r>
      <w:r w:rsidRPr="001E06A4">
        <w:rPr>
          <w:rFonts w:ascii="Franklin Gothic Book" w:eastAsia="Franklin Gothic Book" w:hAnsi="Franklin Gothic Book" w:cs="Franklin Gothic Book"/>
          <w:spacing w:val="-6"/>
          <w:sz w:val="24"/>
          <w:szCs w:val="24"/>
        </w:rPr>
        <w:t xml:space="preserve"> </w:t>
      </w:r>
      <w:r w:rsidRPr="001E06A4">
        <w:rPr>
          <w:rFonts w:ascii="Franklin Gothic Book" w:eastAsia="Franklin Gothic Book" w:hAnsi="Franklin Gothic Book" w:cs="Franklin Gothic Book"/>
          <w:sz w:val="24"/>
          <w:szCs w:val="24"/>
        </w:rPr>
        <w:t>necessary,</w:t>
      </w:r>
      <w:r w:rsidRPr="001E06A4">
        <w:rPr>
          <w:rFonts w:ascii="Franklin Gothic Book" w:eastAsia="Franklin Gothic Book" w:hAnsi="Franklin Gothic Book" w:cs="Franklin Gothic Book"/>
          <w:spacing w:val="-11"/>
          <w:sz w:val="24"/>
          <w:szCs w:val="24"/>
        </w:rPr>
        <w:t xml:space="preserve"> </w:t>
      </w:r>
      <w:r w:rsidRPr="001E06A4">
        <w:rPr>
          <w:rFonts w:ascii="Franklin Gothic Book" w:eastAsia="Franklin Gothic Book" w:hAnsi="Franklin Gothic Book" w:cs="Franklin Gothic Book"/>
          <w:sz w:val="24"/>
          <w:szCs w:val="24"/>
        </w:rPr>
        <w:t>the university</w:t>
      </w:r>
      <w:r w:rsidRPr="001E06A4">
        <w:rPr>
          <w:rFonts w:ascii="Franklin Gothic Book" w:eastAsia="Franklin Gothic Book" w:hAnsi="Franklin Gothic Book" w:cs="Franklin Gothic Book"/>
          <w:spacing w:val="-10"/>
          <w:sz w:val="24"/>
          <w:szCs w:val="24"/>
        </w:rPr>
        <w:t xml:space="preserve"> </w:t>
      </w:r>
      <w:r w:rsidRPr="001E06A4">
        <w:rPr>
          <w:rFonts w:ascii="Franklin Gothic Book" w:eastAsia="Franklin Gothic Book" w:hAnsi="Franklin Gothic Book" w:cs="Franklin Gothic Book"/>
          <w:sz w:val="24"/>
          <w:szCs w:val="24"/>
        </w:rPr>
        <w:t>has</w:t>
      </w:r>
      <w:r w:rsidRPr="001E06A4">
        <w:rPr>
          <w:rFonts w:ascii="Franklin Gothic Book" w:eastAsia="Franklin Gothic Book" w:hAnsi="Franklin Gothic Book" w:cs="Franklin Gothic Book"/>
          <w:spacing w:val="-4"/>
          <w:sz w:val="24"/>
          <w:szCs w:val="24"/>
        </w:rPr>
        <w:t xml:space="preserve"> </w:t>
      </w:r>
      <w:r w:rsidRPr="001E06A4">
        <w:rPr>
          <w:rFonts w:ascii="Franklin Gothic Book" w:eastAsia="Franklin Gothic Book" w:hAnsi="Franklin Gothic Book" w:cs="Franklin Gothic Book"/>
          <w:sz w:val="24"/>
          <w:szCs w:val="24"/>
        </w:rPr>
        <w:t>author</w:t>
      </w:r>
      <w:r w:rsidRPr="001E06A4">
        <w:rPr>
          <w:rFonts w:ascii="Franklin Gothic Book" w:eastAsia="Franklin Gothic Book" w:hAnsi="Franklin Gothic Book" w:cs="Franklin Gothic Book"/>
          <w:spacing w:val="-1"/>
          <w:sz w:val="24"/>
          <w:szCs w:val="24"/>
        </w:rPr>
        <w:t>i</w:t>
      </w:r>
      <w:r w:rsidRPr="001E06A4">
        <w:rPr>
          <w:rFonts w:ascii="Franklin Gothic Book" w:eastAsia="Franklin Gothic Book" w:hAnsi="Franklin Gothic Book" w:cs="Franklin Gothic Book"/>
          <w:spacing w:val="1"/>
          <w:sz w:val="24"/>
          <w:szCs w:val="24"/>
        </w:rPr>
        <w:t>t</w:t>
      </w:r>
      <w:r w:rsidRPr="001E06A4">
        <w:rPr>
          <w:rFonts w:ascii="Franklin Gothic Book" w:eastAsia="Franklin Gothic Book" w:hAnsi="Franklin Gothic Book" w:cs="Franklin Gothic Book"/>
          <w:sz w:val="24"/>
          <w:szCs w:val="24"/>
        </w:rPr>
        <w:t>y</w:t>
      </w:r>
      <w:r w:rsidRPr="001E06A4">
        <w:rPr>
          <w:rFonts w:ascii="Franklin Gothic Book" w:eastAsia="Franklin Gothic Book" w:hAnsi="Franklin Gothic Book" w:cs="Franklin Gothic Book"/>
          <w:spacing w:val="-9"/>
          <w:sz w:val="24"/>
          <w:szCs w:val="24"/>
        </w:rPr>
        <w:t xml:space="preserve"> </w:t>
      </w:r>
      <w:r w:rsidRPr="001E06A4">
        <w:rPr>
          <w:rFonts w:ascii="Franklin Gothic Book" w:eastAsia="Franklin Gothic Book" w:hAnsi="Franklin Gothic Book" w:cs="Franklin Gothic Book"/>
          <w:sz w:val="24"/>
          <w:szCs w:val="24"/>
        </w:rPr>
        <w:t>to</w:t>
      </w:r>
      <w:r w:rsidRPr="001E06A4">
        <w:rPr>
          <w:rFonts w:ascii="Franklin Gothic Book" w:eastAsia="Franklin Gothic Book" w:hAnsi="Franklin Gothic Book" w:cs="Franklin Gothic Book"/>
          <w:spacing w:val="-2"/>
          <w:sz w:val="24"/>
          <w:szCs w:val="24"/>
        </w:rPr>
        <w:t xml:space="preserve"> </w:t>
      </w:r>
      <w:r w:rsidRPr="001E06A4">
        <w:rPr>
          <w:rFonts w:ascii="Franklin Gothic Book" w:eastAsia="Franklin Gothic Book" w:hAnsi="Franklin Gothic Book" w:cs="Franklin Gothic Book"/>
          <w:sz w:val="24"/>
          <w:szCs w:val="24"/>
        </w:rPr>
        <w:t>direct</w:t>
      </w:r>
      <w:r w:rsidRPr="001E06A4">
        <w:rPr>
          <w:rFonts w:ascii="Franklin Gothic Book" w:eastAsia="Franklin Gothic Book" w:hAnsi="Franklin Gothic Book" w:cs="Franklin Gothic Book"/>
          <w:spacing w:val="-6"/>
          <w:sz w:val="24"/>
          <w:szCs w:val="24"/>
        </w:rPr>
        <w:t xml:space="preserve"> </w:t>
      </w:r>
      <w:r w:rsidRPr="001E06A4">
        <w:rPr>
          <w:rFonts w:ascii="Franklin Gothic Book" w:eastAsia="Franklin Gothic Book" w:hAnsi="Franklin Gothic Book" w:cs="Franklin Gothic Book"/>
          <w:sz w:val="24"/>
          <w:szCs w:val="24"/>
        </w:rPr>
        <w:t>t</w:t>
      </w:r>
      <w:r w:rsidRPr="001E06A4">
        <w:rPr>
          <w:rFonts w:ascii="Franklin Gothic Book" w:eastAsia="Franklin Gothic Book" w:hAnsi="Franklin Gothic Book" w:cs="Franklin Gothic Book"/>
          <w:spacing w:val="-1"/>
          <w:sz w:val="24"/>
          <w:szCs w:val="24"/>
        </w:rPr>
        <w:t>h</w:t>
      </w:r>
      <w:r w:rsidRPr="001E06A4">
        <w:rPr>
          <w:rFonts w:ascii="Franklin Gothic Book" w:eastAsia="Franklin Gothic Book" w:hAnsi="Franklin Gothic Book" w:cs="Franklin Gothic Book"/>
          <w:sz w:val="24"/>
          <w:szCs w:val="24"/>
        </w:rPr>
        <w:t>at</w:t>
      </w:r>
      <w:r w:rsidRPr="001E06A4">
        <w:rPr>
          <w:rFonts w:ascii="Franklin Gothic Book" w:eastAsia="Franklin Gothic Book" w:hAnsi="Franklin Gothic Book" w:cs="Franklin Gothic Book"/>
          <w:spacing w:val="-4"/>
          <w:sz w:val="24"/>
          <w:szCs w:val="24"/>
        </w:rPr>
        <w:t xml:space="preserve"> </w:t>
      </w:r>
      <w:r w:rsidRPr="001E06A4">
        <w:rPr>
          <w:rFonts w:ascii="Franklin Gothic Book" w:eastAsia="Franklin Gothic Book" w:hAnsi="Franklin Gothic Book" w:cs="Franklin Gothic Book"/>
          <w:sz w:val="24"/>
          <w:szCs w:val="24"/>
        </w:rPr>
        <w:t>a</w:t>
      </w:r>
      <w:r w:rsidRPr="001E06A4">
        <w:rPr>
          <w:rFonts w:ascii="Franklin Gothic Book" w:eastAsia="Franklin Gothic Book" w:hAnsi="Franklin Gothic Book" w:cs="Franklin Gothic Book"/>
          <w:spacing w:val="-3"/>
          <w:sz w:val="24"/>
          <w:szCs w:val="24"/>
        </w:rPr>
        <w:t xml:space="preserve"> </w:t>
      </w:r>
      <w:r w:rsidRPr="001E06A4">
        <w:rPr>
          <w:rFonts w:ascii="Franklin Gothic Book" w:eastAsia="Franklin Gothic Book" w:hAnsi="Franklin Gothic Book" w:cs="Franklin Gothic Book"/>
          <w:sz w:val="24"/>
          <w:szCs w:val="24"/>
        </w:rPr>
        <w:t>service</w:t>
      </w:r>
      <w:r w:rsidRPr="001E06A4">
        <w:rPr>
          <w:rFonts w:ascii="Franklin Gothic Book" w:eastAsia="Franklin Gothic Book" w:hAnsi="Franklin Gothic Book" w:cs="Franklin Gothic Book"/>
          <w:spacing w:val="-7"/>
          <w:sz w:val="24"/>
          <w:szCs w:val="24"/>
        </w:rPr>
        <w:t xml:space="preserve"> </w:t>
      </w:r>
      <w:r w:rsidRPr="001E06A4">
        <w:rPr>
          <w:rFonts w:ascii="Franklin Gothic Book" w:eastAsia="Franklin Gothic Book" w:hAnsi="Franklin Gothic Book" w:cs="Franklin Gothic Book"/>
          <w:sz w:val="24"/>
          <w:szCs w:val="24"/>
        </w:rPr>
        <w:t>animal receive</w:t>
      </w:r>
      <w:r w:rsidRPr="001E06A4">
        <w:rPr>
          <w:rFonts w:ascii="Franklin Gothic Book" w:eastAsia="Franklin Gothic Book" w:hAnsi="Franklin Gothic Book" w:cs="Franklin Gothic Book"/>
          <w:spacing w:val="-7"/>
          <w:sz w:val="24"/>
          <w:szCs w:val="24"/>
        </w:rPr>
        <w:t xml:space="preserve"> </w:t>
      </w:r>
      <w:r w:rsidRPr="001E06A4">
        <w:rPr>
          <w:rFonts w:ascii="Franklin Gothic Book" w:eastAsia="Franklin Gothic Book" w:hAnsi="Franklin Gothic Book" w:cs="Franklin Gothic Book"/>
          <w:sz w:val="24"/>
          <w:szCs w:val="24"/>
        </w:rPr>
        <w:t>veterinary</w:t>
      </w:r>
      <w:r w:rsidRPr="001E06A4">
        <w:rPr>
          <w:rFonts w:ascii="Franklin Gothic Book" w:eastAsia="Franklin Gothic Book" w:hAnsi="Franklin Gothic Book" w:cs="Franklin Gothic Book"/>
          <w:spacing w:val="-10"/>
          <w:sz w:val="24"/>
          <w:szCs w:val="24"/>
        </w:rPr>
        <w:t xml:space="preserve"> </w:t>
      </w:r>
      <w:r w:rsidRPr="001E06A4">
        <w:rPr>
          <w:rFonts w:ascii="Franklin Gothic Book" w:eastAsia="Franklin Gothic Book" w:hAnsi="Franklin Gothic Book" w:cs="Franklin Gothic Book"/>
          <w:sz w:val="24"/>
          <w:szCs w:val="24"/>
        </w:rPr>
        <w:t>attention.</w:t>
      </w:r>
    </w:p>
    <w:p w14:paraId="631B46F2" w14:textId="77777777" w:rsidR="001E06A4" w:rsidRPr="001E06A4" w:rsidRDefault="001E06A4" w:rsidP="001E06A4">
      <w:pPr>
        <w:pStyle w:val="ListParagraph"/>
        <w:rPr>
          <w:rFonts w:ascii="Franklin Gothic Book" w:eastAsia="Franklin Gothic Book" w:hAnsi="Franklin Gothic Book" w:cs="Franklin Gothic Book"/>
          <w:sz w:val="24"/>
          <w:szCs w:val="24"/>
        </w:rPr>
      </w:pPr>
    </w:p>
    <w:p w14:paraId="16A4B7E9" w14:textId="3DB83C45" w:rsidR="00BD709E" w:rsidRPr="001E06A4" w:rsidRDefault="00346C53" w:rsidP="001E06A4">
      <w:pPr>
        <w:pStyle w:val="ListParagraph"/>
        <w:numPr>
          <w:ilvl w:val="0"/>
          <w:numId w:val="11"/>
        </w:numPr>
        <w:spacing w:after="0" w:line="240" w:lineRule="auto"/>
        <w:ind w:right="44"/>
        <w:rPr>
          <w:rFonts w:ascii="Franklin Gothic Book" w:eastAsia="Franklin Gothic Book" w:hAnsi="Franklin Gothic Book" w:cs="Franklin Gothic Book"/>
          <w:sz w:val="24"/>
          <w:szCs w:val="24"/>
        </w:rPr>
      </w:pPr>
      <w:r w:rsidRPr="001E06A4">
        <w:rPr>
          <w:rFonts w:ascii="Franklin Gothic Book" w:eastAsia="Franklin Gothic Book" w:hAnsi="Franklin Gothic Book" w:cs="Franklin Gothic Book"/>
          <w:sz w:val="24"/>
          <w:szCs w:val="24"/>
        </w:rPr>
        <w:t>Students</w:t>
      </w:r>
      <w:r w:rsidRPr="001E06A4">
        <w:rPr>
          <w:rFonts w:ascii="Franklin Gothic Book" w:eastAsia="Franklin Gothic Book" w:hAnsi="Franklin Gothic Book" w:cs="Franklin Gothic Book"/>
          <w:spacing w:val="-9"/>
          <w:sz w:val="24"/>
          <w:szCs w:val="24"/>
        </w:rPr>
        <w:t xml:space="preserve"> </w:t>
      </w:r>
      <w:r w:rsidRPr="001E06A4">
        <w:rPr>
          <w:rFonts w:ascii="Franklin Gothic Book" w:eastAsia="Franklin Gothic Book" w:hAnsi="Franklin Gothic Book" w:cs="Franklin Gothic Book"/>
          <w:sz w:val="24"/>
          <w:szCs w:val="24"/>
        </w:rPr>
        <w:t>a</w:t>
      </w:r>
      <w:r w:rsidRPr="001E06A4">
        <w:rPr>
          <w:rFonts w:ascii="Franklin Gothic Book" w:eastAsia="Franklin Gothic Book" w:hAnsi="Franklin Gothic Book" w:cs="Franklin Gothic Book"/>
          <w:spacing w:val="-2"/>
          <w:sz w:val="24"/>
          <w:szCs w:val="24"/>
        </w:rPr>
        <w:t>n</w:t>
      </w:r>
      <w:r w:rsidRPr="001E06A4">
        <w:rPr>
          <w:rFonts w:ascii="Franklin Gothic Book" w:eastAsia="Franklin Gothic Book" w:hAnsi="Franklin Gothic Book" w:cs="Franklin Gothic Book"/>
          <w:sz w:val="24"/>
          <w:szCs w:val="24"/>
        </w:rPr>
        <w:t>d</w:t>
      </w:r>
      <w:r w:rsidRPr="001E06A4">
        <w:rPr>
          <w:rFonts w:ascii="Franklin Gothic Book" w:eastAsia="Franklin Gothic Book" w:hAnsi="Franklin Gothic Book" w:cs="Franklin Gothic Book"/>
          <w:spacing w:val="-4"/>
          <w:sz w:val="24"/>
          <w:szCs w:val="24"/>
        </w:rPr>
        <w:t xml:space="preserve"> </w:t>
      </w:r>
      <w:r w:rsidRPr="001E06A4">
        <w:rPr>
          <w:rFonts w:ascii="Franklin Gothic Book" w:eastAsia="Franklin Gothic Book" w:hAnsi="Franklin Gothic Book" w:cs="Franklin Gothic Book"/>
          <w:sz w:val="24"/>
          <w:szCs w:val="24"/>
        </w:rPr>
        <w:t>employees</w:t>
      </w:r>
      <w:r w:rsidRPr="001E06A4">
        <w:rPr>
          <w:rFonts w:ascii="Franklin Gothic Book" w:eastAsia="Franklin Gothic Book" w:hAnsi="Franklin Gothic Book" w:cs="Franklin Gothic Book"/>
          <w:spacing w:val="-11"/>
          <w:sz w:val="24"/>
          <w:szCs w:val="24"/>
        </w:rPr>
        <w:t xml:space="preserve"> </w:t>
      </w:r>
      <w:r w:rsidRPr="001E06A4">
        <w:rPr>
          <w:rFonts w:ascii="Franklin Gothic Book" w:eastAsia="Franklin Gothic Book" w:hAnsi="Franklin Gothic Book" w:cs="Franklin Gothic Book"/>
          <w:sz w:val="24"/>
          <w:szCs w:val="24"/>
        </w:rPr>
        <w:t>utilizing a</w:t>
      </w:r>
      <w:r w:rsidRPr="001E06A4">
        <w:rPr>
          <w:rFonts w:ascii="Franklin Gothic Book" w:eastAsia="Franklin Gothic Book" w:hAnsi="Franklin Gothic Book" w:cs="Franklin Gothic Book"/>
          <w:spacing w:val="-1"/>
          <w:sz w:val="24"/>
          <w:szCs w:val="24"/>
        </w:rPr>
        <w:t xml:space="preserve"> </w:t>
      </w:r>
      <w:r w:rsidRPr="001E06A4">
        <w:rPr>
          <w:rFonts w:ascii="Franklin Gothic Book" w:eastAsia="Franklin Gothic Book" w:hAnsi="Franklin Gothic Book" w:cs="Franklin Gothic Book"/>
          <w:sz w:val="24"/>
          <w:szCs w:val="24"/>
        </w:rPr>
        <w:t>service</w:t>
      </w:r>
      <w:r w:rsidRPr="001E06A4">
        <w:rPr>
          <w:rFonts w:ascii="Franklin Gothic Book" w:eastAsia="Franklin Gothic Book" w:hAnsi="Franklin Gothic Book" w:cs="Franklin Gothic Book"/>
          <w:spacing w:val="-7"/>
          <w:sz w:val="24"/>
          <w:szCs w:val="24"/>
        </w:rPr>
        <w:t xml:space="preserve"> </w:t>
      </w:r>
      <w:r w:rsidRPr="001E06A4">
        <w:rPr>
          <w:rFonts w:ascii="Franklin Gothic Book" w:eastAsia="Franklin Gothic Book" w:hAnsi="Franklin Gothic Book" w:cs="Franklin Gothic Book"/>
          <w:sz w:val="24"/>
          <w:szCs w:val="24"/>
        </w:rPr>
        <w:t>animal</w:t>
      </w:r>
      <w:r w:rsidRPr="001E06A4">
        <w:rPr>
          <w:rFonts w:ascii="Franklin Gothic Book" w:eastAsia="Franklin Gothic Book" w:hAnsi="Franklin Gothic Book" w:cs="Franklin Gothic Book"/>
          <w:spacing w:val="-1"/>
          <w:sz w:val="24"/>
          <w:szCs w:val="24"/>
        </w:rPr>
        <w:t xml:space="preserve"> </w:t>
      </w:r>
      <w:r w:rsidRPr="001E06A4">
        <w:rPr>
          <w:rFonts w:ascii="Franklin Gothic Book" w:eastAsia="Franklin Gothic Book" w:hAnsi="Franklin Gothic Book" w:cs="Franklin Gothic Book"/>
          <w:sz w:val="24"/>
          <w:szCs w:val="24"/>
        </w:rPr>
        <w:t>will be</w:t>
      </w:r>
      <w:r w:rsidRPr="001E06A4">
        <w:rPr>
          <w:rFonts w:ascii="Franklin Gothic Book" w:eastAsia="Franklin Gothic Book" w:hAnsi="Franklin Gothic Book" w:cs="Franklin Gothic Book"/>
          <w:spacing w:val="-3"/>
          <w:sz w:val="24"/>
          <w:szCs w:val="24"/>
        </w:rPr>
        <w:t xml:space="preserve"> </w:t>
      </w:r>
      <w:r w:rsidRPr="001E06A4">
        <w:rPr>
          <w:rFonts w:ascii="Franklin Gothic Book" w:eastAsia="Franklin Gothic Book" w:hAnsi="Franklin Gothic Book" w:cs="Franklin Gothic Book"/>
          <w:sz w:val="24"/>
          <w:szCs w:val="24"/>
        </w:rPr>
        <w:t>required</w:t>
      </w:r>
      <w:r w:rsidRPr="001E06A4">
        <w:rPr>
          <w:rFonts w:ascii="Franklin Gothic Book" w:eastAsia="Franklin Gothic Book" w:hAnsi="Franklin Gothic Book" w:cs="Franklin Gothic Book"/>
          <w:spacing w:val="-8"/>
          <w:sz w:val="24"/>
          <w:szCs w:val="24"/>
        </w:rPr>
        <w:t xml:space="preserve"> </w:t>
      </w:r>
      <w:r w:rsidRPr="001E06A4">
        <w:rPr>
          <w:rFonts w:ascii="Franklin Gothic Book" w:eastAsia="Franklin Gothic Book" w:hAnsi="Franklin Gothic Book" w:cs="Franklin Gothic Book"/>
          <w:sz w:val="24"/>
          <w:szCs w:val="24"/>
        </w:rPr>
        <w:t>to</w:t>
      </w:r>
      <w:r w:rsidRPr="001E06A4">
        <w:rPr>
          <w:rFonts w:ascii="Franklin Gothic Book" w:eastAsia="Franklin Gothic Book" w:hAnsi="Franklin Gothic Book" w:cs="Franklin Gothic Book"/>
          <w:spacing w:val="-2"/>
          <w:sz w:val="24"/>
          <w:szCs w:val="24"/>
        </w:rPr>
        <w:t xml:space="preserve"> </w:t>
      </w:r>
      <w:r w:rsidRPr="001E06A4">
        <w:rPr>
          <w:rFonts w:ascii="Franklin Gothic Book" w:eastAsia="Franklin Gothic Book" w:hAnsi="Franklin Gothic Book" w:cs="Franklin Gothic Book"/>
          <w:sz w:val="24"/>
          <w:szCs w:val="24"/>
        </w:rPr>
        <w:t>follow</w:t>
      </w:r>
      <w:r w:rsidRPr="001E06A4">
        <w:rPr>
          <w:rFonts w:ascii="Franklin Gothic Book" w:eastAsia="Franklin Gothic Book" w:hAnsi="Franklin Gothic Book" w:cs="Franklin Gothic Book"/>
          <w:spacing w:val="-6"/>
          <w:sz w:val="24"/>
          <w:szCs w:val="24"/>
        </w:rPr>
        <w:t xml:space="preserve"> </w:t>
      </w:r>
      <w:r w:rsidRPr="001E06A4">
        <w:rPr>
          <w:rFonts w:ascii="Franklin Gothic Book" w:eastAsia="Franklin Gothic Book" w:hAnsi="Franklin Gothic Book" w:cs="Franklin Gothic Book"/>
          <w:sz w:val="24"/>
          <w:szCs w:val="24"/>
        </w:rPr>
        <w:t>the</w:t>
      </w:r>
      <w:r w:rsidRPr="001E06A4">
        <w:rPr>
          <w:rFonts w:ascii="Franklin Gothic Book" w:eastAsia="Franklin Gothic Book" w:hAnsi="Franklin Gothic Book" w:cs="Franklin Gothic Book"/>
          <w:spacing w:val="-3"/>
          <w:sz w:val="24"/>
          <w:szCs w:val="24"/>
        </w:rPr>
        <w:t xml:space="preserve"> </w:t>
      </w:r>
      <w:ins w:id="239" w:author="Audra Hart" w:date="2014-08-07T10:51:00Z">
        <w:r w:rsidR="00E8197B" w:rsidRPr="001E06A4">
          <w:rPr>
            <w:rFonts w:ascii="Franklin Gothic Book" w:eastAsia="Franklin Gothic Book" w:hAnsi="Franklin Gothic Book" w:cs="Franklin Gothic Book"/>
            <w:sz w:val="24"/>
            <w:szCs w:val="24"/>
          </w:rPr>
          <w:fldChar w:fldCharType="begin"/>
        </w:r>
        <w:r w:rsidR="00E8197B" w:rsidRPr="001E06A4">
          <w:rPr>
            <w:rFonts w:ascii="Franklin Gothic Book" w:eastAsia="Franklin Gothic Book" w:hAnsi="Franklin Gothic Book" w:cs="Franklin Gothic Book"/>
            <w:sz w:val="24"/>
            <w:szCs w:val="24"/>
          </w:rPr>
          <w:instrText xml:space="preserve"> HYPERLINK "http://www.cityoffargo.com/attachments/8a86cc60-5bbc-47e9-b973-27537fb0f169/12%20-%20Control%20and%20Protection%20of%20Animals%20etc.pdf" </w:instrText>
        </w:r>
        <w:r w:rsidR="00E8197B" w:rsidRPr="001E06A4">
          <w:rPr>
            <w:rFonts w:ascii="Franklin Gothic Book" w:eastAsia="Franklin Gothic Book" w:hAnsi="Franklin Gothic Book" w:cs="Franklin Gothic Book"/>
            <w:sz w:val="24"/>
            <w:szCs w:val="24"/>
          </w:rPr>
          <w:fldChar w:fldCharType="separate"/>
        </w:r>
        <w:r w:rsidRPr="001E06A4">
          <w:rPr>
            <w:rStyle w:val="Hyperlink"/>
            <w:rFonts w:ascii="Franklin Gothic Book" w:eastAsia="Franklin Gothic Book" w:hAnsi="Franklin Gothic Book" w:cs="Franklin Gothic Book"/>
            <w:sz w:val="24"/>
            <w:szCs w:val="24"/>
          </w:rPr>
          <w:t>City of</w:t>
        </w:r>
        <w:r w:rsidRPr="001E06A4">
          <w:rPr>
            <w:rStyle w:val="Hyperlink"/>
            <w:rFonts w:ascii="Franklin Gothic Book" w:eastAsia="Franklin Gothic Book" w:hAnsi="Franklin Gothic Book" w:cs="Franklin Gothic Book"/>
            <w:spacing w:val="-2"/>
            <w:sz w:val="24"/>
            <w:szCs w:val="24"/>
          </w:rPr>
          <w:t xml:space="preserve"> </w:t>
        </w:r>
        <w:r w:rsidRPr="001E06A4">
          <w:rPr>
            <w:rStyle w:val="Hyperlink"/>
            <w:rFonts w:ascii="Franklin Gothic Book" w:eastAsia="Franklin Gothic Book" w:hAnsi="Franklin Gothic Book" w:cs="Franklin Gothic Book"/>
            <w:sz w:val="24"/>
            <w:szCs w:val="24"/>
          </w:rPr>
          <w:t>Fargo</w:t>
        </w:r>
        <w:r w:rsidR="00E8197B" w:rsidRPr="001E06A4">
          <w:rPr>
            <w:rFonts w:ascii="Franklin Gothic Book" w:eastAsia="Franklin Gothic Book" w:hAnsi="Franklin Gothic Book" w:cs="Franklin Gothic Book"/>
            <w:sz w:val="24"/>
            <w:szCs w:val="24"/>
          </w:rPr>
          <w:fldChar w:fldCharType="end"/>
        </w:r>
      </w:ins>
      <w:r w:rsidRPr="001E06A4">
        <w:rPr>
          <w:rFonts w:ascii="Franklin Gothic Book" w:eastAsia="Franklin Gothic Book" w:hAnsi="Franklin Gothic Book" w:cs="Franklin Gothic Book"/>
          <w:sz w:val="24"/>
          <w:szCs w:val="24"/>
        </w:rPr>
        <w:t xml:space="preserve"> licensing and</w:t>
      </w:r>
      <w:r w:rsidRPr="001E06A4">
        <w:rPr>
          <w:rFonts w:ascii="Franklin Gothic Book" w:eastAsia="Franklin Gothic Book" w:hAnsi="Franklin Gothic Book" w:cs="Franklin Gothic Book"/>
          <w:spacing w:val="-4"/>
          <w:sz w:val="24"/>
          <w:szCs w:val="24"/>
        </w:rPr>
        <w:t xml:space="preserve"> </w:t>
      </w:r>
      <w:r w:rsidRPr="001E06A4">
        <w:rPr>
          <w:rFonts w:ascii="Franklin Gothic Book" w:eastAsia="Franklin Gothic Book" w:hAnsi="Franklin Gothic Book" w:cs="Franklin Gothic Book"/>
          <w:sz w:val="24"/>
          <w:szCs w:val="24"/>
        </w:rPr>
        <w:t>animal tag</w:t>
      </w:r>
      <w:r w:rsidRPr="001E06A4">
        <w:rPr>
          <w:rFonts w:ascii="Franklin Gothic Book" w:eastAsia="Franklin Gothic Book" w:hAnsi="Franklin Gothic Book" w:cs="Franklin Gothic Book"/>
          <w:spacing w:val="-3"/>
          <w:sz w:val="24"/>
          <w:szCs w:val="24"/>
        </w:rPr>
        <w:t xml:space="preserve"> </w:t>
      </w:r>
      <w:r w:rsidRPr="001E06A4">
        <w:rPr>
          <w:rFonts w:ascii="Franklin Gothic Book" w:eastAsia="Franklin Gothic Book" w:hAnsi="Franklin Gothic Book" w:cs="Franklin Gothic Book"/>
          <w:sz w:val="24"/>
          <w:szCs w:val="24"/>
        </w:rPr>
        <w:t xml:space="preserve">policy. </w:t>
      </w:r>
      <w:del w:id="240" w:author="Audra Hart" w:date="2014-08-07T10:51:00Z">
        <w:r w:rsidRPr="001E06A4" w:rsidDel="00E8197B">
          <w:rPr>
            <w:rFonts w:ascii="Franklin Gothic Book" w:eastAsia="Franklin Gothic Book" w:hAnsi="Franklin Gothic Book" w:cs="Franklin Gothic Book"/>
            <w:sz w:val="24"/>
            <w:szCs w:val="24"/>
          </w:rPr>
          <w:delText>(City of</w:delText>
        </w:r>
        <w:r w:rsidRPr="001E06A4" w:rsidDel="00E8197B">
          <w:rPr>
            <w:rFonts w:ascii="Franklin Gothic Book" w:eastAsia="Franklin Gothic Book" w:hAnsi="Franklin Gothic Book" w:cs="Franklin Gothic Book"/>
            <w:spacing w:val="-2"/>
            <w:sz w:val="24"/>
            <w:szCs w:val="24"/>
          </w:rPr>
          <w:delText xml:space="preserve"> </w:delText>
        </w:r>
        <w:r w:rsidRPr="001E06A4" w:rsidDel="00E8197B">
          <w:rPr>
            <w:rFonts w:ascii="Franklin Gothic Book" w:eastAsia="Franklin Gothic Book" w:hAnsi="Franklin Gothic Book" w:cs="Franklin Gothic Book"/>
            <w:sz w:val="24"/>
            <w:szCs w:val="24"/>
          </w:rPr>
          <w:delText>Fargo</w:delText>
        </w:r>
        <w:r w:rsidRPr="001E06A4" w:rsidDel="00E8197B">
          <w:rPr>
            <w:rFonts w:ascii="Franklin Gothic Book" w:eastAsia="Franklin Gothic Book" w:hAnsi="Franklin Gothic Book" w:cs="Franklin Gothic Book"/>
            <w:spacing w:val="-6"/>
            <w:sz w:val="24"/>
            <w:szCs w:val="24"/>
          </w:rPr>
          <w:delText xml:space="preserve"> </w:delText>
        </w:r>
        <w:r w:rsidRPr="001E06A4" w:rsidDel="00E8197B">
          <w:rPr>
            <w:rFonts w:ascii="Franklin Gothic Book" w:eastAsia="Franklin Gothic Book" w:hAnsi="Franklin Gothic Book" w:cs="Franklin Gothic Book"/>
            <w:sz w:val="24"/>
            <w:szCs w:val="24"/>
          </w:rPr>
          <w:delText>regulations</w:delText>
        </w:r>
        <w:r w:rsidRPr="001E06A4" w:rsidDel="00E8197B">
          <w:rPr>
            <w:rFonts w:ascii="Franklin Gothic Book" w:eastAsia="Franklin Gothic Book" w:hAnsi="Franklin Gothic Book" w:cs="Franklin Gothic Book"/>
            <w:spacing w:val="-11"/>
            <w:sz w:val="24"/>
            <w:szCs w:val="24"/>
          </w:rPr>
          <w:delText xml:space="preserve"> </w:delText>
        </w:r>
        <w:r w:rsidRPr="001E06A4" w:rsidDel="00E8197B">
          <w:rPr>
            <w:rFonts w:ascii="Franklin Gothic Book" w:eastAsia="Franklin Gothic Book" w:hAnsi="Franklin Gothic Book" w:cs="Franklin Gothic Book"/>
            <w:sz w:val="24"/>
            <w:szCs w:val="24"/>
          </w:rPr>
          <w:delText>exempt</w:delText>
        </w:r>
        <w:r w:rsidRPr="001E06A4" w:rsidDel="00E8197B">
          <w:rPr>
            <w:rFonts w:ascii="Franklin Gothic Book" w:eastAsia="Franklin Gothic Book" w:hAnsi="Franklin Gothic Book" w:cs="Franklin Gothic Book"/>
            <w:spacing w:val="-7"/>
            <w:sz w:val="24"/>
            <w:szCs w:val="24"/>
          </w:rPr>
          <w:delText xml:space="preserve"> </w:delText>
        </w:r>
        <w:r w:rsidRPr="001E06A4" w:rsidDel="00E8197B">
          <w:rPr>
            <w:rFonts w:ascii="Franklin Gothic Book" w:eastAsia="Franklin Gothic Book" w:hAnsi="Franklin Gothic Book" w:cs="Franklin Gothic Book"/>
            <w:sz w:val="24"/>
            <w:szCs w:val="24"/>
          </w:rPr>
          <w:delText>seeing-eye</w:delText>
        </w:r>
        <w:r w:rsidRPr="001E06A4" w:rsidDel="00E8197B">
          <w:rPr>
            <w:rFonts w:ascii="Franklin Gothic Book" w:eastAsia="Franklin Gothic Book" w:hAnsi="Franklin Gothic Book" w:cs="Franklin Gothic Book"/>
            <w:spacing w:val="-11"/>
            <w:sz w:val="24"/>
            <w:szCs w:val="24"/>
          </w:rPr>
          <w:delText xml:space="preserve"> </w:delText>
        </w:r>
        <w:r w:rsidRPr="001E06A4" w:rsidDel="00E8197B">
          <w:rPr>
            <w:rFonts w:ascii="Franklin Gothic Book" w:eastAsia="Franklin Gothic Book" w:hAnsi="Franklin Gothic Book" w:cs="Franklin Gothic Book"/>
            <w:sz w:val="24"/>
            <w:szCs w:val="24"/>
          </w:rPr>
          <w:delText>dogs</w:delText>
        </w:r>
        <w:r w:rsidRPr="001E06A4" w:rsidDel="00E8197B">
          <w:rPr>
            <w:rFonts w:ascii="Franklin Gothic Book" w:eastAsia="Franklin Gothic Book" w:hAnsi="Franklin Gothic Book" w:cs="Franklin Gothic Book"/>
            <w:spacing w:val="-5"/>
            <w:sz w:val="24"/>
            <w:szCs w:val="24"/>
          </w:rPr>
          <w:delText xml:space="preserve"> </w:delText>
        </w:r>
        <w:r w:rsidRPr="001E06A4" w:rsidDel="00E8197B">
          <w:rPr>
            <w:rFonts w:ascii="Franklin Gothic Book" w:eastAsia="Franklin Gothic Book" w:hAnsi="Franklin Gothic Book" w:cs="Franklin Gothic Book"/>
            <w:sz w:val="24"/>
            <w:szCs w:val="24"/>
          </w:rPr>
          <w:delText>from</w:delText>
        </w:r>
        <w:r w:rsidRPr="001E06A4" w:rsidDel="00E8197B">
          <w:rPr>
            <w:rFonts w:ascii="Franklin Gothic Book" w:eastAsia="Franklin Gothic Book" w:hAnsi="Franklin Gothic Book" w:cs="Franklin Gothic Book"/>
            <w:spacing w:val="-5"/>
            <w:sz w:val="24"/>
            <w:szCs w:val="24"/>
          </w:rPr>
          <w:delText xml:space="preserve"> </w:delText>
        </w:r>
        <w:r w:rsidRPr="001E06A4" w:rsidDel="00E8197B">
          <w:rPr>
            <w:rFonts w:ascii="Franklin Gothic Book" w:eastAsia="Franklin Gothic Book" w:hAnsi="Franklin Gothic Book" w:cs="Franklin Gothic Book"/>
            <w:sz w:val="24"/>
            <w:szCs w:val="24"/>
          </w:rPr>
          <w:delText>the requirement</w:delText>
        </w:r>
        <w:r w:rsidRPr="001E06A4" w:rsidDel="00E8197B">
          <w:rPr>
            <w:rFonts w:ascii="Franklin Gothic Book" w:eastAsia="Franklin Gothic Book" w:hAnsi="Franklin Gothic Book" w:cs="Franklin Gothic Book"/>
            <w:spacing w:val="-11"/>
            <w:sz w:val="24"/>
            <w:szCs w:val="24"/>
          </w:rPr>
          <w:delText xml:space="preserve"> </w:delText>
        </w:r>
        <w:r w:rsidRPr="001E06A4" w:rsidDel="00E8197B">
          <w:rPr>
            <w:rFonts w:ascii="Franklin Gothic Book" w:eastAsia="Franklin Gothic Book" w:hAnsi="Franklin Gothic Book" w:cs="Franklin Gothic Book"/>
            <w:sz w:val="24"/>
            <w:szCs w:val="24"/>
          </w:rPr>
          <w:delText>for</w:delText>
        </w:r>
        <w:r w:rsidRPr="001E06A4" w:rsidDel="00E8197B">
          <w:rPr>
            <w:rFonts w:ascii="Franklin Gothic Book" w:eastAsia="Franklin Gothic Book" w:hAnsi="Franklin Gothic Book" w:cs="Franklin Gothic Book"/>
            <w:spacing w:val="-3"/>
            <w:sz w:val="24"/>
            <w:szCs w:val="24"/>
          </w:rPr>
          <w:delText xml:space="preserve"> </w:delText>
        </w:r>
        <w:r w:rsidRPr="001E06A4" w:rsidDel="00E8197B">
          <w:rPr>
            <w:rFonts w:ascii="Franklin Gothic Book" w:eastAsia="Franklin Gothic Book" w:hAnsi="Franklin Gothic Book" w:cs="Franklin Gothic Book"/>
            <w:sz w:val="24"/>
            <w:szCs w:val="24"/>
          </w:rPr>
          <w:delText>a</w:delText>
        </w:r>
        <w:r w:rsidRPr="001E06A4" w:rsidDel="00E8197B">
          <w:rPr>
            <w:rFonts w:ascii="Franklin Gothic Book" w:eastAsia="Franklin Gothic Book" w:hAnsi="Franklin Gothic Book" w:cs="Franklin Gothic Book"/>
            <w:spacing w:val="-1"/>
            <w:sz w:val="24"/>
            <w:szCs w:val="24"/>
          </w:rPr>
          <w:delText xml:space="preserve"> </w:delText>
        </w:r>
        <w:r w:rsidRPr="001E06A4" w:rsidDel="00E8197B">
          <w:rPr>
            <w:rFonts w:ascii="Franklin Gothic Book" w:eastAsia="Franklin Gothic Book" w:hAnsi="Franklin Gothic Book" w:cs="Franklin Gothic Book"/>
            <w:sz w:val="24"/>
            <w:szCs w:val="24"/>
          </w:rPr>
          <w:delText>license.)</w:delText>
        </w:r>
      </w:del>
    </w:p>
    <w:p w14:paraId="483018BF" w14:textId="77777777" w:rsidR="00BD709E" w:rsidRDefault="00BD709E">
      <w:pPr>
        <w:spacing w:after="0" w:line="240" w:lineRule="exact"/>
        <w:rPr>
          <w:sz w:val="24"/>
          <w:szCs w:val="24"/>
        </w:rPr>
      </w:pPr>
    </w:p>
    <w:p w14:paraId="78322C94" w14:textId="721F0F38" w:rsidR="00E8197B" w:rsidRPr="001E06A4" w:rsidRDefault="00346C53" w:rsidP="001E06A4">
      <w:pPr>
        <w:pStyle w:val="ListParagraph"/>
        <w:numPr>
          <w:ilvl w:val="0"/>
          <w:numId w:val="11"/>
        </w:numPr>
        <w:spacing w:after="0" w:line="240" w:lineRule="auto"/>
        <w:ind w:right="521"/>
        <w:rPr>
          <w:ins w:id="241" w:author="Audra Hart" w:date="2014-08-07T10:54:00Z"/>
          <w:rFonts w:ascii="Franklin Gothic Book" w:eastAsia="Franklin Gothic Book" w:hAnsi="Franklin Gothic Book" w:cs="Franklin Gothic Book"/>
          <w:sz w:val="24"/>
          <w:szCs w:val="24"/>
        </w:rPr>
      </w:pPr>
      <w:r w:rsidRPr="001E06A4">
        <w:rPr>
          <w:rFonts w:ascii="Franklin Gothic Book" w:eastAsia="Franklin Gothic Book" w:hAnsi="Franklin Gothic Book" w:cs="Franklin Gothic Book"/>
          <w:sz w:val="24"/>
          <w:szCs w:val="24"/>
        </w:rPr>
        <w:t>The</w:t>
      </w:r>
      <w:r w:rsidRPr="001E06A4">
        <w:rPr>
          <w:rFonts w:ascii="Franklin Gothic Book" w:eastAsia="Franklin Gothic Book" w:hAnsi="Franklin Gothic Book" w:cs="Franklin Gothic Book"/>
          <w:spacing w:val="-4"/>
          <w:sz w:val="24"/>
          <w:szCs w:val="24"/>
        </w:rPr>
        <w:t xml:space="preserve"> </w:t>
      </w:r>
      <w:r w:rsidRPr="001E06A4">
        <w:rPr>
          <w:rFonts w:ascii="Franklin Gothic Book" w:eastAsia="Franklin Gothic Book" w:hAnsi="Franklin Gothic Book" w:cs="Franklin Gothic Book"/>
          <w:sz w:val="24"/>
          <w:szCs w:val="24"/>
        </w:rPr>
        <w:t>City of</w:t>
      </w:r>
      <w:r w:rsidRPr="001E06A4">
        <w:rPr>
          <w:rFonts w:ascii="Franklin Gothic Book" w:eastAsia="Franklin Gothic Book" w:hAnsi="Franklin Gothic Book" w:cs="Franklin Gothic Book"/>
          <w:spacing w:val="-2"/>
          <w:sz w:val="24"/>
          <w:szCs w:val="24"/>
        </w:rPr>
        <w:t xml:space="preserve"> </w:t>
      </w:r>
      <w:r w:rsidRPr="001E06A4">
        <w:rPr>
          <w:rFonts w:ascii="Franklin Gothic Book" w:eastAsia="Franklin Gothic Book" w:hAnsi="Franklin Gothic Book" w:cs="Franklin Gothic Book"/>
          <w:sz w:val="24"/>
          <w:szCs w:val="24"/>
        </w:rPr>
        <w:t>Fargo</w:t>
      </w:r>
      <w:r w:rsidRPr="001E06A4">
        <w:rPr>
          <w:rFonts w:ascii="Franklin Gothic Book" w:eastAsia="Franklin Gothic Book" w:hAnsi="Franklin Gothic Book" w:cs="Franklin Gothic Book"/>
          <w:spacing w:val="-6"/>
          <w:sz w:val="24"/>
          <w:szCs w:val="24"/>
        </w:rPr>
        <w:t xml:space="preserve"> </w:t>
      </w:r>
      <w:r w:rsidRPr="001E06A4">
        <w:rPr>
          <w:rFonts w:ascii="Franklin Gothic Book" w:eastAsia="Franklin Gothic Book" w:hAnsi="Franklin Gothic Book" w:cs="Franklin Gothic Book"/>
          <w:sz w:val="24"/>
          <w:szCs w:val="24"/>
        </w:rPr>
        <w:t>has</w:t>
      </w:r>
      <w:r w:rsidRPr="001E06A4">
        <w:rPr>
          <w:rFonts w:ascii="Franklin Gothic Book" w:eastAsia="Franklin Gothic Book" w:hAnsi="Franklin Gothic Book" w:cs="Franklin Gothic Book"/>
          <w:spacing w:val="-4"/>
          <w:sz w:val="24"/>
          <w:szCs w:val="24"/>
        </w:rPr>
        <w:t xml:space="preserve"> </w:t>
      </w:r>
      <w:r w:rsidRPr="001E06A4">
        <w:rPr>
          <w:rFonts w:ascii="Franklin Gothic Book" w:eastAsia="Franklin Gothic Book" w:hAnsi="Franklin Gothic Book" w:cs="Franklin Gothic Book"/>
          <w:sz w:val="24"/>
          <w:szCs w:val="24"/>
        </w:rPr>
        <w:t>an</w:t>
      </w:r>
      <w:r w:rsidRPr="001E06A4">
        <w:rPr>
          <w:rFonts w:ascii="Franklin Gothic Book" w:eastAsia="Franklin Gothic Book" w:hAnsi="Franklin Gothic Book" w:cs="Franklin Gothic Book"/>
          <w:spacing w:val="-3"/>
          <w:sz w:val="24"/>
          <w:szCs w:val="24"/>
        </w:rPr>
        <w:t xml:space="preserve"> </w:t>
      </w:r>
      <w:ins w:id="242" w:author="Audra Hart" w:date="2014-08-07T10:52:00Z">
        <w:r w:rsidR="00E8197B" w:rsidRPr="001E06A4">
          <w:rPr>
            <w:rFonts w:ascii="Franklin Gothic Book" w:eastAsia="Franklin Gothic Book" w:hAnsi="Franklin Gothic Book" w:cs="Franklin Gothic Book"/>
            <w:sz w:val="24"/>
            <w:szCs w:val="24"/>
          </w:rPr>
          <w:fldChar w:fldCharType="begin"/>
        </w:r>
        <w:r w:rsidR="00E8197B" w:rsidRPr="001E06A4">
          <w:rPr>
            <w:rFonts w:ascii="Franklin Gothic Book" w:eastAsia="Franklin Gothic Book" w:hAnsi="Franklin Gothic Book" w:cs="Franklin Gothic Book"/>
            <w:sz w:val="24"/>
            <w:szCs w:val="24"/>
          </w:rPr>
          <w:instrText xml:space="preserve"> HYPERLINK "https://www.cityoffargo.com/Residential/PetsandStrayAnimals/" </w:instrText>
        </w:r>
        <w:r w:rsidR="00E8197B" w:rsidRPr="001E06A4">
          <w:rPr>
            <w:rFonts w:ascii="Franklin Gothic Book" w:eastAsia="Franklin Gothic Book" w:hAnsi="Franklin Gothic Book" w:cs="Franklin Gothic Book"/>
            <w:sz w:val="24"/>
            <w:szCs w:val="24"/>
          </w:rPr>
          <w:fldChar w:fldCharType="separate"/>
        </w:r>
        <w:r w:rsidRPr="001E06A4">
          <w:rPr>
            <w:rStyle w:val="Hyperlink"/>
            <w:rFonts w:ascii="Franklin Gothic Book" w:eastAsia="Franklin Gothic Book" w:hAnsi="Franklin Gothic Book" w:cs="Franklin Gothic Book"/>
            <w:sz w:val="24"/>
            <w:szCs w:val="24"/>
          </w:rPr>
          <w:t>ordinance</w:t>
        </w:r>
        <w:r w:rsidRPr="001E06A4">
          <w:rPr>
            <w:rStyle w:val="Hyperlink"/>
            <w:rFonts w:ascii="Franklin Gothic Book" w:eastAsia="Franklin Gothic Book" w:hAnsi="Franklin Gothic Book" w:cs="Franklin Gothic Book"/>
            <w:spacing w:val="-10"/>
            <w:sz w:val="24"/>
            <w:szCs w:val="24"/>
          </w:rPr>
          <w:t xml:space="preserve"> </w:t>
        </w:r>
        <w:r w:rsidR="00E8197B" w:rsidRPr="001E06A4">
          <w:rPr>
            <w:rFonts w:ascii="Franklin Gothic Book" w:eastAsia="Franklin Gothic Book" w:hAnsi="Franklin Gothic Book" w:cs="Franklin Gothic Book"/>
            <w:sz w:val="24"/>
            <w:szCs w:val="24"/>
          </w:rPr>
          <w:fldChar w:fldCharType="end"/>
        </w:r>
      </w:ins>
      <w:r w:rsidRPr="001E06A4">
        <w:rPr>
          <w:rFonts w:ascii="Franklin Gothic Book" w:eastAsia="Franklin Gothic Book" w:hAnsi="Franklin Gothic Book" w:cs="Franklin Gothic Book"/>
          <w:sz w:val="24"/>
          <w:szCs w:val="24"/>
        </w:rPr>
        <w:t>requiring</w:t>
      </w:r>
      <w:r w:rsidRPr="001E06A4">
        <w:rPr>
          <w:rFonts w:ascii="Franklin Gothic Book" w:eastAsia="Franklin Gothic Book" w:hAnsi="Franklin Gothic Book" w:cs="Franklin Gothic Book"/>
          <w:spacing w:val="-11"/>
          <w:sz w:val="24"/>
          <w:szCs w:val="24"/>
        </w:rPr>
        <w:t xml:space="preserve"> </w:t>
      </w:r>
      <w:r w:rsidRPr="001E06A4">
        <w:rPr>
          <w:rFonts w:ascii="Franklin Gothic Book" w:eastAsia="Franklin Gothic Book" w:hAnsi="Franklin Gothic Book" w:cs="Franklin Gothic Book"/>
          <w:spacing w:val="1"/>
          <w:sz w:val="24"/>
          <w:szCs w:val="24"/>
        </w:rPr>
        <w:t>p</w:t>
      </w:r>
      <w:r w:rsidRPr="001E06A4">
        <w:rPr>
          <w:rFonts w:ascii="Franklin Gothic Book" w:eastAsia="Franklin Gothic Book" w:hAnsi="Franklin Gothic Book" w:cs="Franklin Gothic Book"/>
          <w:sz w:val="24"/>
          <w:szCs w:val="24"/>
        </w:rPr>
        <w:t>ets</w:t>
      </w:r>
      <w:r w:rsidRPr="001E06A4">
        <w:rPr>
          <w:rFonts w:ascii="Franklin Gothic Book" w:eastAsia="Franklin Gothic Book" w:hAnsi="Franklin Gothic Book" w:cs="Franklin Gothic Book"/>
          <w:spacing w:val="-3"/>
          <w:sz w:val="24"/>
          <w:szCs w:val="24"/>
        </w:rPr>
        <w:t xml:space="preserve"> </w:t>
      </w:r>
      <w:r w:rsidRPr="001E06A4">
        <w:rPr>
          <w:rFonts w:ascii="Franklin Gothic Book" w:eastAsia="Franklin Gothic Book" w:hAnsi="Franklin Gothic Book" w:cs="Franklin Gothic Book"/>
          <w:sz w:val="24"/>
          <w:szCs w:val="24"/>
        </w:rPr>
        <w:t>to</w:t>
      </w:r>
      <w:r w:rsidRPr="001E06A4">
        <w:rPr>
          <w:rFonts w:ascii="Franklin Gothic Book" w:eastAsia="Franklin Gothic Book" w:hAnsi="Franklin Gothic Book" w:cs="Franklin Gothic Book"/>
          <w:spacing w:val="-2"/>
          <w:sz w:val="24"/>
          <w:szCs w:val="24"/>
        </w:rPr>
        <w:t xml:space="preserve"> </w:t>
      </w:r>
      <w:r w:rsidRPr="001E06A4">
        <w:rPr>
          <w:rFonts w:ascii="Franklin Gothic Book" w:eastAsia="Franklin Gothic Book" w:hAnsi="Franklin Gothic Book" w:cs="Franklin Gothic Book"/>
          <w:sz w:val="24"/>
          <w:szCs w:val="24"/>
        </w:rPr>
        <w:t>remain</w:t>
      </w:r>
      <w:r w:rsidRPr="001E06A4">
        <w:rPr>
          <w:rFonts w:ascii="Franklin Gothic Book" w:eastAsia="Franklin Gothic Book" w:hAnsi="Franklin Gothic Book" w:cs="Franklin Gothic Book"/>
          <w:spacing w:val="-7"/>
          <w:sz w:val="24"/>
          <w:szCs w:val="24"/>
        </w:rPr>
        <w:t xml:space="preserve"> </w:t>
      </w:r>
      <w:r w:rsidRPr="001E06A4">
        <w:rPr>
          <w:rFonts w:ascii="Franklin Gothic Book" w:eastAsia="Franklin Gothic Book" w:hAnsi="Franklin Gothic Book" w:cs="Franklin Gothic Book"/>
          <w:sz w:val="24"/>
          <w:szCs w:val="24"/>
        </w:rPr>
        <w:t>on</w:t>
      </w:r>
      <w:r w:rsidRPr="001E06A4">
        <w:rPr>
          <w:rFonts w:ascii="Franklin Gothic Book" w:eastAsia="Franklin Gothic Book" w:hAnsi="Franklin Gothic Book" w:cs="Franklin Gothic Book"/>
          <w:spacing w:val="-3"/>
          <w:sz w:val="24"/>
          <w:szCs w:val="24"/>
        </w:rPr>
        <w:t xml:space="preserve"> </w:t>
      </w:r>
      <w:r w:rsidRPr="001E06A4">
        <w:rPr>
          <w:rFonts w:ascii="Franklin Gothic Book" w:eastAsia="Franklin Gothic Book" w:hAnsi="Franklin Gothic Book" w:cs="Franklin Gothic Book"/>
          <w:sz w:val="24"/>
          <w:szCs w:val="24"/>
        </w:rPr>
        <w:t>a</w:t>
      </w:r>
      <w:r w:rsidRPr="001E06A4">
        <w:rPr>
          <w:rFonts w:ascii="Franklin Gothic Book" w:eastAsia="Franklin Gothic Book" w:hAnsi="Franklin Gothic Book" w:cs="Franklin Gothic Book"/>
          <w:spacing w:val="-1"/>
          <w:sz w:val="24"/>
          <w:szCs w:val="24"/>
        </w:rPr>
        <w:t xml:space="preserve"> </w:t>
      </w:r>
      <w:r w:rsidRPr="001E06A4">
        <w:rPr>
          <w:rFonts w:ascii="Franklin Gothic Book" w:eastAsia="Franklin Gothic Book" w:hAnsi="Franklin Gothic Book" w:cs="Franklin Gothic Book"/>
          <w:sz w:val="24"/>
          <w:szCs w:val="24"/>
        </w:rPr>
        <w:t>leash</w:t>
      </w:r>
      <w:r w:rsidRPr="001E06A4">
        <w:rPr>
          <w:rFonts w:ascii="Franklin Gothic Book" w:eastAsia="Franklin Gothic Book" w:hAnsi="Franklin Gothic Book" w:cs="Franklin Gothic Book"/>
          <w:spacing w:val="-5"/>
          <w:sz w:val="24"/>
          <w:szCs w:val="24"/>
        </w:rPr>
        <w:t xml:space="preserve"> </w:t>
      </w:r>
      <w:r w:rsidRPr="001E06A4">
        <w:rPr>
          <w:rFonts w:ascii="Franklin Gothic Book" w:eastAsia="Franklin Gothic Book" w:hAnsi="Franklin Gothic Book" w:cs="Franklin Gothic Book"/>
          <w:sz w:val="24"/>
          <w:szCs w:val="24"/>
        </w:rPr>
        <w:t>when</w:t>
      </w:r>
      <w:r w:rsidRPr="001E06A4">
        <w:rPr>
          <w:rFonts w:ascii="Franklin Gothic Book" w:eastAsia="Franklin Gothic Book" w:hAnsi="Franklin Gothic Book" w:cs="Franklin Gothic Book"/>
          <w:spacing w:val="-5"/>
          <w:sz w:val="24"/>
          <w:szCs w:val="24"/>
        </w:rPr>
        <w:t xml:space="preserve"> </w:t>
      </w:r>
      <w:r w:rsidRPr="001E06A4">
        <w:rPr>
          <w:rFonts w:ascii="Franklin Gothic Book" w:eastAsia="Franklin Gothic Book" w:hAnsi="Franklin Gothic Book" w:cs="Franklin Gothic Book"/>
          <w:sz w:val="24"/>
          <w:szCs w:val="24"/>
        </w:rPr>
        <w:t>not</w:t>
      </w:r>
      <w:r w:rsidRPr="001E06A4">
        <w:rPr>
          <w:rFonts w:ascii="Franklin Gothic Book" w:eastAsia="Franklin Gothic Book" w:hAnsi="Franklin Gothic Book" w:cs="Franklin Gothic Book"/>
          <w:spacing w:val="-3"/>
          <w:sz w:val="24"/>
          <w:szCs w:val="24"/>
        </w:rPr>
        <w:t xml:space="preserve"> </w:t>
      </w:r>
      <w:r w:rsidRPr="001E06A4">
        <w:rPr>
          <w:rFonts w:ascii="Franklin Gothic Book" w:eastAsia="Franklin Gothic Book" w:hAnsi="Franklin Gothic Book" w:cs="Franklin Gothic Book"/>
          <w:sz w:val="24"/>
          <w:szCs w:val="24"/>
        </w:rPr>
        <w:t>on</w:t>
      </w:r>
      <w:r w:rsidRPr="001E06A4">
        <w:rPr>
          <w:rFonts w:ascii="Franklin Gothic Book" w:eastAsia="Franklin Gothic Book" w:hAnsi="Franklin Gothic Book" w:cs="Franklin Gothic Book"/>
          <w:spacing w:val="-3"/>
          <w:sz w:val="24"/>
          <w:szCs w:val="24"/>
        </w:rPr>
        <w:t xml:space="preserve"> </w:t>
      </w:r>
      <w:r w:rsidRPr="001E06A4">
        <w:rPr>
          <w:rFonts w:ascii="Franklin Gothic Book" w:eastAsia="Franklin Gothic Book" w:hAnsi="Franklin Gothic Book" w:cs="Franklin Gothic Book"/>
          <w:sz w:val="24"/>
          <w:szCs w:val="24"/>
        </w:rPr>
        <w:t>the owner's</w:t>
      </w:r>
      <w:r w:rsidRPr="001E06A4">
        <w:rPr>
          <w:rFonts w:ascii="Franklin Gothic Book" w:eastAsia="Franklin Gothic Book" w:hAnsi="Franklin Gothic Book" w:cs="Franklin Gothic Book"/>
          <w:spacing w:val="-8"/>
          <w:sz w:val="24"/>
          <w:szCs w:val="24"/>
        </w:rPr>
        <w:t xml:space="preserve"> </w:t>
      </w:r>
      <w:r w:rsidRPr="001E06A4">
        <w:rPr>
          <w:rFonts w:ascii="Franklin Gothic Book" w:eastAsia="Franklin Gothic Book" w:hAnsi="Franklin Gothic Book" w:cs="Franklin Gothic Book"/>
          <w:sz w:val="24"/>
          <w:szCs w:val="24"/>
        </w:rPr>
        <w:t>property</w:t>
      </w:r>
      <w:ins w:id="243" w:author="Audra Hart" w:date="2014-08-07T10:53:00Z">
        <w:r w:rsidR="00E8197B" w:rsidRPr="001E06A4">
          <w:rPr>
            <w:rFonts w:ascii="Franklin Gothic Book" w:eastAsia="Franklin Gothic Book" w:hAnsi="Franklin Gothic Book" w:cs="Franklin Gothic Book"/>
            <w:spacing w:val="-9"/>
            <w:sz w:val="24"/>
            <w:szCs w:val="24"/>
          </w:rPr>
          <w:t>;</w:t>
        </w:r>
      </w:ins>
      <w:ins w:id="244" w:author="Audra Hart" w:date="2014-08-08T13:03:00Z">
        <w:r w:rsidR="00454E1B" w:rsidRPr="001E06A4">
          <w:rPr>
            <w:rFonts w:ascii="Franklin Gothic Book" w:eastAsia="Franklin Gothic Book" w:hAnsi="Franklin Gothic Book" w:cs="Franklin Gothic Book"/>
            <w:spacing w:val="-9"/>
            <w:sz w:val="24"/>
            <w:szCs w:val="24"/>
          </w:rPr>
          <w:t xml:space="preserve"> </w:t>
        </w:r>
      </w:ins>
      <w:del w:id="245" w:author="Audra Hart" w:date="2014-08-07T10:53:00Z">
        <w:r w:rsidRPr="001E06A4" w:rsidDel="00E8197B">
          <w:rPr>
            <w:rFonts w:ascii="Franklin Gothic Book" w:eastAsia="Franklin Gothic Book" w:hAnsi="Franklin Gothic Book" w:cs="Franklin Gothic Book"/>
            <w:sz w:val="24"/>
            <w:szCs w:val="24"/>
          </w:rPr>
          <w:delText>,</w:delText>
        </w:r>
        <w:r w:rsidRPr="001E06A4" w:rsidDel="00E8197B">
          <w:rPr>
            <w:rFonts w:ascii="Franklin Gothic Book" w:eastAsia="Franklin Gothic Book" w:hAnsi="Franklin Gothic Book" w:cs="Franklin Gothic Book"/>
            <w:spacing w:val="-9"/>
            <w:sz w:val="24"/>
            <w:szCs w:val="24"/>
          </w:rPr>
          <w:delText xml:space="preserve"> </w:delText>
        </w:r>
        <w:r w:rsidRPr="001E06A4" w:rsidDel="00E8197B">
          <w:rPr>
            <w:rFonts w:ascii="Franklin Gothic Book" w:eastAsia="Franklin Gothic Book" w:hAnsi="Franklin Gothic Book" w:cs="Franklin Gothic Book"/>
            <w:sz w:val="24"/>
            <w:szCs w:val="24"/>
          </w:rPr>
          <w:delText>and</w:delText>
        </w:r>
        <w:r w:rsidRPr="001E06A4" w:rsidDel="00E8197B">
          <w:rPr>
            <w:rFonts w:ascii="Franklin Gothic Book" w:eastAsia="Franklin Gothic Book" w:hAnsi="Franklin Gothic Book" w:cs="Franklin Gothic Book"/>
            <w:spacing w:val="-4"/>
            <w:sz w:val="24"/>
            <w:szCs w:val="24"/>
          </w:rPr>
          <w:delText xml:space="preserve"> </w:delText>
        </w:r>
      </w:del>
      <w:r w:rsidRPr="001E06A4">
        <w:rPr>
          <w:rFonts w:ascii="Franklin Gothic Book" w:eastAsia="Franklin Gothic Book" w:hAnsi="Franklin Gothic Book" w:cs="Franklin Gothic Book"/>
          <w:sz w:val="24"/>
          <w:szCs w:val="24"/>
        </w:rPr>
        <w:t>service</w:t>
      </w:r>
      <w:del w:id="246" w:author="Audra Hart" w:date="2014-08-08T13:04:00Z">
        <w:r w:rsidRPr="001E06A4" w:rsidDel="00454E1B">
          <w:rPr>
            <w:rFonts w:ascii="Franklin Gothic Book" w:eastAsia="Franklin Gothic Book" w:hAnsi="Franklin Gothic Book" w:cs="Franklin Gothic Book"/>
            <w:sz w:val="24"/>
            <w:szCs w:val="24"/>
          </w:rPr>
          <w:delText>s</w:delText>
        </w:r>
      </w:del>
      <w:r w:rsidRPr="001E06A4">
        <w:rPr>
          <w:rFonts w:ascii="Franklin Gothic Book" w:eastAsia="Franklin Gothic Book" w:hAnsi="Franklin Gothic Book" w:cs="Franklin Gothic Book"/>
          <w:spacing w:val="-8"/>
          <w:sz w:val="24"/>
          <w:szCs w:val="24"/>
        </w:rPr>
        <w:t xml:space="preserve"> </w:t>
      </w:r>
      <w:r w:rsidRPr="001E06A4">
        <w:rPr>
          <w:rFonts w:ascii="Franklin Gothic Book" w:eastAsia="Franklin Gothic Book" w:hAnsi="Franklin Gothic Book" w:cs="Franklin Gothic Book"/>
          <w:sz w:val="24"/>
          <w:szCs w:val="24"/>
        </w:rPr>
        <w:t>animals</w:t>
      </w:r>
      <w:r w:rsidRPr="001E06A4">
        <w:rPr>
          <w:rFonts w:ascii="Franklin Gothic Book" w:eastAsia="Franklin Gothic Book" w:hAnsi="Franklin Gothic Book" w:cs="Franklin Gothic Book"/>
          <w:spacing w:val="-8"/>
          <w:sz w:val="24"/>
          <w:szCs w:val="24"/>
        </w:rPr>
        <w:t xml:space="preserve"> </w:t>
      </w:r>
      <w:r w:rsidRPr="001E06A4">
        <w:rPr>
          <w:rFonts w:ascii="Franklin Gothic Book" w:eastAsia="Franklin Gothic Book" w:hAnsi="Franklin Gothic Book" w:cs="Franklin Gothic Book"/>
          <w:sz w:val="24"/>
          <w:szCs w:val="24"/>
        </w:rPr>
        <w:t>are</w:t>
      </w:r>
      <w:r w:rsidRPr="001E06A4">
        <w:rPr>
          <w:rFonts w:ascii="Franklin Gothic Book" w:eastAsia="Franklin Gothic Book" w:hAnsi="Franklin Gothic Book" w:cs="Franklin Gothic Book"/>
          <w:spacing w:val="-3"/>
          <w:sz w:val="24"/>
          <w:szCs w:val="24"/>
        </w:rPr>
        <w:t xml:space="preserve"> </w:t>
      </w:r>
      <w:r w:rsidRPr="001E06A4">
        <w:rPr>
          <w:rFonts w:ascii="Franklin Gothic Book" w:eastAsia="Franklin Gothic Book" w:hAnsi="Franklin Gothic Book" w:cs="Franklin Gothic Book"/>
          <w:sz w:val="24"/>
          <w:szCs w:val="24"/>
        </w:rPr>
        <w:t>s</w:t>
      </w:r>
      <w:r w:rsidRPr="001E06A4">
        <w:rPr>
          <w:rFonts w:ascii="Franklin Gothic Book" w:eastAsia="Franklin Gothic Book" w:hAnsi="Franklin Gothic Book" w:cs="Franklin Gothic Book"/>
          <w:spacing w:val="-1"/>
          <w:sz w:val="24"/>
          <w:szCs w:val="24"/>
        </w:rPr>
        <w:t>u</w:t>
      </w:r>
      <w:r w:rsidRPr="001E06A4">
        <w:rPr>
          <w:rFonts w:ascii="Franklin Gothic Book" w:eastAsia="Franklin Gothic Book" w:hAnsi="Franklin Gothic Book" w:cs="Franklin Gothic Book"/>
          <w:sz w:val="24"/>
          <w:szCs w:val="24"/>
        </w:rPr>
        <w:t>bject</w:t>
      </w:r>
      <w:r w:rsidRPr="001E06A4">
        <w:rPr>
          <w:rFonts w:ascii="Franklin Gothic Book" w:eastAsia="Franklin Gothic Book" w:hAnsi="Franklin Gothic Book" w:cs="Franklin Gothic Book"/>
          <w:spacing w:val="-7"/>
          <w:sz w:val="24"/>
          <w:szCs w:val="24"/>
        </w:rPr>
        <w:t xml:space="preserve"> </w:t>
      </w:r>
      <w:r w:rsidRPr="001E06A4">
        <w:rPr>
          <w:rFonts w:ascii="Franklin Gothic Book" w:eastAsia="Franklin Gothic Book" w:hAnsi="Franklin Gothic Book" w:cs="Franklin Gothic Book"/>
          <w:sz w:val="24"/>
          <w:szCs w:val="24"/>
        </w:rPr>
        <w:t>to</w:t>
      </w:r>
      <w:r w:rsidRPr="001E06A4">
        <w:rPr>
          <w:rFonts w:ascii="Franklin Gothic Book" w:eastAsia="Franklin Gothic Book" w:hAnsi="Franklin Gothic Book" w:cs="Franklin Gothic Book"/>
          <w:spacing w:val="-2"/>
          <w:sz w:val="24"/>
          <w:szCs w:val="24"/>
        </w:rPr>
        <w:t xml:space="preserve"> </w:t>
      </w:r>
      <w:r w:rsidRPr="001E06A4">
        <w:rPr>
          <w:rFonts w:ascii="Franklin Gothic Book" w:eastAsia="Franklin Gothic Book" w:hAnsi="Franklin Gothic Book" w:cs="Franklin Gothic Book"/>
          <w:sz w:val="24"/>
          <w:szCs w:val="24"/>
        </w:rPr>
        <w:t>this ordinance</w:t>
      </w:r>
      <w:r w:rsidR="00FF7F94" w:rsidRPr="001E06A4">
        <w:rPr>
          <w:rFonts w:ascii="Franklin Gothic Book" w:eastAsia="Franklin Gothic Book" w:hAnsi="Franklin Gothic Book" w:cs="Franklin Gothic Book"/>
          <w:sz w:val="24"/>
          <w:szCs w:val="24"/>
        </w:rPr>
        <w:t xml:space="preserve">, </w:t>
      </w:r>
      <w:ins w:id="247" w:author="Audra Hart" w:date="2014-08-08T13:04:00Z">
        <w:r w:rsidR="00454E1B" w:rsidRPr="001E06A4">
          <w:rPr>
            <w:rFonts w:ascii="Franklin Gothic Book" w:eastAsia="Franklin Gothic Book" w:hAnsi="Franklin Gothic Book" w:cs="Franklin Gothic Book"/>
            <w:sz w:val="24"/>
            <w:szCs w:val="24"/>
          </w:rPr>
          <w:t>e</w:t>
        </w:r>
      </w:ins>
      <w:ins w:id="248" w:author="Audra Hart" w:date="2014-08-07T10:53:00Z">
        <w:r w:rsidR="00E8197B" w:rsidRPr="001E06A4">
          <w:rPr>
            <w:rFonts w:ascii="Franklin Gothic Book" w:eastAsia="Franklin Gothic Book" w:hAnsi="Franklin Gothic Book" w:cs="Franklin Gothic Book"/>
            <w:sz w:val="24"/>
            <w:szCs w:val="24"/>
          </w:rPr>
          <w:t>xcept when doing so would interfere with the task(s) they’re trained to perform to mitigate the impact of the disability.  Under such circumstances, the animal</w:t>
        </w:r>
      </w:ins>
      <w:ins w:id="249" w:author="Audra Hart" w:date="2014-08-07T10:54:00Z">
        <w:r w:rsidR="00E8197B" w:rsidRPr="001E06A4">
          <w:rPr>
            <w:rFonts w:ascii="Franklin Gothic Book" w:eastAsia="Franklin Gothic Book" w:hAnsi="Franklin Gothic Book" w:cs="Franklin Gothic Book"/>
            <w:sz w:val="24"/>
            <w:szCs w:val="24"/>
          </w:rPr>
          <w:t xml:space="preserve">’s behavior may be managed through voice commands (for example). </w:t>
        </w:r>
      </w:ins>
    </w:p>
    <w:p w14:paraId="37E517C3" w14:textId="77777777" w:rsidR="00D36612" w:rsidRDefault="00D36612" w:rsidP="00E8197B">
      <w:pPr>
        <w:spacing w:after="0" w:line="240" w:lineRule="auto"/>
        <w:ind w:left="1180" w:right="521" w:hanging="360"/>
        <w:rPr>
          <w:ins w:id="250" w:author="Audra Hart" w:date="2014-08-07T10:54:00Z"/>
          <w:rFonts w:ascii="Franklin Gothic Book" w:eastAsia="Franklin Gothic Book" w:hAnsi="Franklin Gothic Book" w:cs="Franklin Gothic Book"/>
          <w:sz w:val="24"/>
          <w:szCs w:val="24"/>
        </w:rPr>
      </w:pPr>
    </w:p>
    <w:p w14:paraId="6ACD6031" w14:textId="4E4D1728" w:rsidR="00D36612" w:rsidRPr="001E06A4" w:rsidRDefault="00D36612" w:rsidP="001E06A4">
      <w:pPr>
        <w:pStyle w:val="ListParagraph"/>
        <w:numPr>
          <w:ilvl w:val="0"/>
          <w:numId w:val="11"/>
        </w:numPr>
        <w:spacing w:after="0" w:line="240" w:lineRule="auto"/>
        <w:ind w:right="521"/>
        <w:rPr>
          <w:rFonts w:ascii="Franklin Gothic Book" w:eastAsia="Franklin Gothic Book" w:hAnsi="Franklin Gothic Book" w:cs="Franklin Gothic Book"/>
          <w:sz w:val="24"/>
          <w:szCs w:val="24"/>
        </w:rPr>
      </w:pPr>
      <w:ins w:id="251" w:author="Audra Hart" w:date="2014-08-07T10:54:00Z">
        <w:r w:rsidRPr="001E06A4">
          <w:rPr>
            <w:rFonts w:ascii="Franklin Gothic Book" w:eastAsia="Franklin Gothic Book" w:hAnsi="Franklin Gothic Book" w:cs="Franklin Gothic Book"/>
            <w:sz w:val="24"/>
            <w:szCs w:val="24"/>
          </w:rPr>
          <w:t xml:space="preserve">A person who has </w:t>
        </w:r>
      </w:ins>
      <w:ins w:id="252" w:author="Audra Hart" w:date="2014-08-08T13:04:00Z">
        <w:r w:rsidR="00454E1B" w:rsidRPr="001E06A4">
          <w:rPr>
            <w:rFonts w:ascii="Franklin Gothic Book" w:eastAsia="Franklin Gothic Book" w:hAnsi="Franklin Gothic Book" w:cs="Franklin Gothic Book"/>
            <w:sz w:val="24"/>
            <w:szCs w:val="24"/>
          </w:rPr>
          <w:t>a</w:t>
        </w:r>
      </w:ins>
      <w:ins w:id="253" w:author="Audra Hart" w:date="2014-08-07T10:54:00Z">
        <w:r w:rsidRPr="001E06A4">
          <w:rPr>
            <w:rFonts w:ascii="Franklin Gothic Book" w:eastAsia="Franklin Gothic Book" w:hAnsi="Franklin Gothic Book" w:cs="Franklin Gothic Book"/>
            <w:sz w:val="24"/>
            <w:szCs w:val="24"/>
          </w:rPr>
          <w:t xml:space="preserve"> service or assistance animal on campus is financiall</w:t>
        </w:r>
        <w:r w:rsidR="00454E1B" w:rsidRPr="001E06A4">
          <w:rPr>
            <w:rFonts w:ascii="Franklin Gothic Book" w:eastAsia="Franklin Gothic Book" w:hAnsi="Franklin Gothic Book" w:cs="Franklin Gothic Book"/>
            <w:sz w:val="24"/>
            <w:szCs w:val="24"/>
          </w:rPr>
          <w:t>y responsible for property dama</w:t>
        </w:r>
        <w:r w:rsidRPr="001E06A4">
          <w:rPr>
            <w:rFonts w:ascii="Franklin Gothic Book" w:eastAsia="Franklin Gothic Book" w:hAnsi="Franklin Gothic Book" w:cs="Franklin Gothic Book"/>
            <w:sz w:val="24"/>
            <w:szCs w:val="24"/>
          </w:rPr>
          <w:t xml:space="preserve">ge caused by his or her service or assistance animal. </w:t>
        </w:r>
      </w:ins>
    </w:p>
    <w:p w14:paraId="63F01529" w14:textId="77777777" w:rsidR="00BD709E" w:rsidDel="00454E1B" w:rsidRDefault="00BD709E">
      <w:pPr>
        <w:spacing w:before="19" w:after="0" w:line="220" w:lineRule="exact"/>
        <w:rPr>
          <w:del w:id="254" w:author="Audra Hart" w:date="2014-08-08T13:05:00Z"/>
        </w:rPr>
      </w:pPr>
    </w:p>
    <w:p w14:paraId="0C68AC53" w14:textId="77777777" w:rsidR="00BD709E" w:rsidRDefault="00346C53">
      <w:pPr>
        <w:spacing w:after="0" w:line="240" w:lineRule="auto"/>
        <w:ind w:right="-20"/>
        <w:rPr>
          <w:rFonts w:ascii="Franklin Gothic Book" w:eastAsia="Franklin Gothic Book" w:hAnsi="Franklin Gothic Book" w:cs="Franklin Gothic Book"/>
          <w:sz w:val="24"/>
          <w:szCs w:val="24"/>
        </w:rPr>
        <w:pPrChange w:id="255" w:author="Audra Hart" w:date="2014-08-08T13:05:00Z">
          <w:pPr>
            <w:spacing w:after="0" w:line="240" w:lineRule="auto"/>
            <w:ind w:left="100" w:right="-20"/>
          </w:pPr>
        </w:pPrChange>
      </w:pPr>
      <w:del w:id="256" w:author="Audra Hart" w:date="2014-08-06T14:00:00Z">
        <w:r w:rsidDel="00F53794">
          <w:rPr>
            <w:rFonts w:ascii="Franklin Gothic Book" w:eastAsia="Franklin Gothic Book" w:hAnsi="Franklin Gothic Book" w:cs="Franklin Gothic Book"/>
            <w:sz w:val="24"/>
            <w:szCs w:val="24"/>
          </w:rPr>
          <w:delText>4</w:delText>
        </w:r>
      </w:del>
      <w:del w:id="257" w:author="Audra Hart" w:date="2014-08-08T13:05:00Z">
        <w:r w:rsidDel="00454E1B">
          <w:rPr>
            <w:rFonts w:ascii="Franklin Gothic Book" w:eastAsia="Franklin Gothic Book" w:hAnsi="Franklin Gothic Book" w:cs="Franklin Gothic Book"/>
            <w:sz w:val="24"/>
            <w:szCs w:val="24"/>
          </w:rPr>
          <w:delText>.</w:delText>
        </w:r>
      </w:del>
      <w:r>
        <w:rPr>
          <w:rFonts w:ascii="Franklin Gothic Book" w:eastAsia="Franklin Gothic Book" w:hAnsi="Franklin Gothic Book" w:cs="Franklin Gothic Book"/>
          <w:sz w:val="24"/>
          <w:szCs w:val="24"/>
        </w:rPr>
        <w:t xml:space="preserve"> </w:t>
      </w:r>
      <w:r>
        <w:rPr>
          <w:rFonts w:ascii="Franklin Gothic Book" w:eastAsia="Franklin Gothic Book" w:hAnsi="Franklin Gothic Book" w:cs="Franklin Gothic Book"/>
          <w:spacing w:val="40"/>
          <w:sz w:val="24"/>
          <w:szCs w:val="24"/>
        </w:rPr>
        <w:t xml:space="preserve"> </w:t>
      </w:r>
      <w:del w:id="258" w:author="Audra Hart" w:date="2014-08-07T11:18:00Z">
        <w:r w:rsidDel="00FD45F6">
          <w:rPr>
            <w:rFonts w:ascii="Franklin Gothic Book" w:eastAsia="Franklin Gothic Book" w:hAnsi="Franklin Gothic Book" w:cs="Franklin Gothic Book"/>
            <w:sz w:val="24"/>
            <w:szCs w:val="24"/>
          </w:rPr>
          <w:delText>Responsibility</w:delText>
        </w:r>
        <w:r w:rsidDel="00FD45F6">
          <w:rPr>
            <w:rFonts w:ascii="Franklin Gothic Book" w:eastAsia="Franklin Gothic Book" w:hAnsi="Franklin Gothic Book" w:cs="Franklin Gothic Book"/>
            <w:spacing w:val="-14"/>
            <w:sz w:val="24"/>
            <w:szCs w:val="24"/>
          </w:rPr>
          <w:delText xml:space="preserve"> </w:delText>
        </w:r>
        <w:r w:rsidDel="00FD45F6">
          <w:rPr>
            <w:rFonts w:ascii="Franklin Gothic Book" w:eastAsia="Franklin Gothic Book" w:hAnsi="Franklin Gothic Book" w:cs="Franklin Gothic Book"/>
            <w:sz w:val="24"/>
            <w:szCs w:val="24"/>
          </w:rPr>
          <w:delText>of</w:delText>
        </w:r>
        <w:r w:rsidDel="00FD45F6">
          <w:rPr>
            <w:rFonts w:ascii="Franklin Gothic Book" w:eastAsia="Franklin Gothic Book" w:hAnsi="Franklin Gothic Book" w:cs="Franklin Gothic Book"/>
            <w:spacing w:val="-2"/>
            <w:sz w:val="24"/>
            <w:szCs w:val="24"/>
          </w:rPr>
          <w:delText xml:space="preserve"> </w:delText>
        </w:r>
        <w:r w:rsidDel="00FD45F6">
          <w:rPr>
            <w:rFonts w:ascii="Franklin Gothic Book" w:eastAsia="Franklin Gothic Book" w:hAnsi="Franklin Gothic Book" w:cs="Franklin Gothic Book"/>
            <w:sz w:val="24"/>
            <w:szCs w:val="24"/>
          </w:rPr>
          <w:delText>University</w:delText>
        </w:r>
        <w:r w:rsidDel="00FD45F6">
          <w:rPr>
            <w:rFonts w:ascii="Franklin Gothic Book" w:eastAsia="Franklin Gothic Book" w:hAnsi="Franklin Gothic Book" w:cs="Franklin Gothic Book"/>
            <w:spacing w:val="-10"/>
            <w:sz w:val="24"/>
            <w:szCs w:val="24"/>
          </w:rPr>
          <w:delText xml:space="preserve"> </w:delText>
        </w:r>
        <w:r w:rsidDel="00FD45F6">
          <w:rPr>
            <w:rFonts w:ascii="Franklin Gothic Book" w:eastAsia="Franklin Gothic Book" w:hAnsi="Franklin Gothic Book" w:cs="Franklin Gothic Book"/>
            <w:sz w:val="24"/>
            <w:szCs w:val="24"/>
          </w:rPr>
          <w:delText>Community</w:delText>
        </w:r>
        <w:r w:rsidDel="00FD45F6">
          <w:rPr>
            <w:rFonts w:ascii="Franklin Gothic Book" w:eastAsia="Franklin Gothic Book" w:hAnsi="Franklin Gothic Book" w:cs="Franklin Gothic Book"/>
            <w:spacing w:val="-11"/>
            <w:sz w:val="24"/>
            <w:szCs w:val="24"/>
          </w:rPr>
          <w:delText xml:space="preserve"> </w:delText>
        </w:r>
        <w:r w:rsidDel="00FD45F6">
          <w:rPr>
            <w:rFonts w:ascii="Franklin Gothic Book" w:eastAsia="Franklin Gothic Book" w:hAnsi="Franklin Gothic Book" w:cs="Franklin Gothic Book"/>
            <w:sz w:val="24"/>
            <w:szCs w:val="24"/>
          </w:rPr>
          <w:delText>Members</w:delText>
        </w:r>
        <w:r w:rsidDel="00FD45F6">
          <w:rPr>
            <w:rFonts w:ascii="Franklin Gothic Book" w:eastAsia="Franklin Gothic Book" w:hAnsi="Franklin Gothic Book" w:cs="Franklin Gothic Book"/>
            <w:spacing w:val="-10"/>
            <w:sz w:val="24"/>
            <w:szCs w:val="24"/>
          </w:rPr>
          <w:delText xml:space="preserve"> </w:delText>
        </w:r>
        <w:r w:rsidDel="00FD45F6">
          <w:rPr>
            <w:rFonts w:ascii="Franklin Gothic Book" w:eastAsia="Franklin Gothic Book" w:hAnsi="Franklin Gothic Book" w:cs="Franklin Gothic Book"/>
            <w:sz w:val="24"/>
            <w:szCs w:val="24"/>
          </w:rPr>
          <w:delText>Regardi</w:delText>
        </w:r>
        <w:r w:rsidDel="00FD45F6">
          <w:rPr>
            <w:rFonts w:ascii="Franklin Gothic Book" w:eastAsia="Franklin Gothic Book" w:hAnsi="Franklin Gothic Book" w:cs="Franklin Gothic Book"/>
            <w:spacing w:val="-1"/>
            <w:sz w:val="24"/>
            <w:szCs w:val="24"/>
          </w:rPr>
          <w:delText>n</w:delText>
        </w:r>
        <w:r w:rsidDel="00FD45F6">
          <w:rPr>
            <w:rFonts w:ascii="Franklin Gothic Book" w:eastAsia="Franklin Gothic Book" w:hAnsi="Franklin Gothic Book" w:cs="Franklin Gothic Book"/>
            <w:sz w:val="24"/>
            <w:szCs w:val="24"/>
          </w:rPr>
          <w:delText>g</w:delText>
        </w:r>
        <w:r w:rsidDel="00FD45F6">
          <w:rPr>
            <w:rFonts w:ascii="Franklin Gothic Book" w:eastAsia="Franklin Gothic Book" w:hAnsi="Franklin Gothic Book" w:cs="Franklin Gothic Book"/>
            <w:spacing w:val="-9"/>
            <w:sz w:val="24"/>
            <w:szCs w:val="24"/>
          </w:rPr>
          <w:delText xml:space="preserve"> </w:delText>
        </w:r>
        <w:r w:rsidDel="00FD45F6">
          <w:rPr>
            <w:rFonts w:ascii="Franklin Gothic Book" w:eastAsia="Franklin Gothic Book" w:hAnsi="Franklin Gothic Book" w:cs="Franklin Gothic Book"/>
            <w:sz w:val="24"/>
            <w:szCs w:val="24"/>
          </w:rPr>
          <w:delText>Service</w:delText>
        </w:r>
        <w:r w:rsidDel="00FD45F6">
          <w:rPr>
            <w:rFonts w:ascii="Franklin Gothic Book" w:eastAsia="Franklin Gothic Book" w:hAnsi="Franklin Gothic Book" w:cs="Franklin Gothic Book"/>
            <w:spacing w:val="-7"/>
            <w:sz w:val="24"/>
            <w:szCs w:val="24"/>
          </w:rPr>
          <w:delText xml:space="preserve"> </w:delText>
        </w:r>
        <w:r w:rsidDel="00FD45F6">
          <w:rPr>
            <w:rFonts w:ascii="Franklin Gothic Book" w:eastAsia="Franklin Gothic Book" w:hAnsi="Franklin Gothic Book" w:cs="Franklin Gothic Book"/>
            <w:sz w:val="24"/>
            <w:szCs w:val="24"/>
          </w:rPr>
          <w:delText>Animals</w:delText>
        </w:r>
      </w:del>
    </w:p>
    <w:p w14:paraId="26A7AB3E" w14:textId="77777777" w:rsidR="00BD709E" w:rsidDel="00FD45F6" w:rsidRDefault="00BD709E">
      <w:pPr>
        <w:spacing w:after="0" w:line="240" w:lineRule="exact"/>
        <w:rPr>
          <w:del w:id="259" w:author="Audra Hart" w:date="2014-08-07T11:18:00Z"/>
          <w:sz w:val="24"/>
          <w:szCs w:val="24"/>
        </w:rPr>
      </w:pPr>
    </w:p>
    <w:p w14:paraId="0961411E" w14:textId="77777777" w:rsidR="00BD709E" w:rsidDel="00FD45F6" w:rsidRDefault="00346C53">
      <w:pPr>
        <w:spacing w:after="0" w:line="240" w:lineRule="auto"/>
        <w:ind w:left="460" w:right="421"/>
        <w:rPr>
          <w:del w:id="260" w:author="Audra Hart" w:date="2014-08-07T11:18:00Z"/>
          <w:rFonts w:ascii="Franklin Gothic Book" w:eastAsia="Franklin Gothic Book" w:hAnsi="Franklin Gothic Book" w:cs="Franklin Gothic Book"/>
          <w:sz w:val="24"/>
          <w:szCs w:val="24"/>
        </w:rPr>
      </w:pPr>
      <w:del w:id="261" w:author="Audra Hart" w:date="2014-08-07T11:18:00Z">
        <w:r w:rsidDel="00FD45F6">
          <w:rPr>
            <w:rFonts w:ascii="Franklin Gothic Book" w:eastAsia="Franklin Gothic Book" w:hAnsi="Franklin Gothic Book" w:cs="Franklin Gothic Book"/>
            <w:sz w:val="24"/>
            <w:szCs w:val="24"/>
          </w:rPr>
          <w:delText>Members</w:delText>
        </w:r>
        <w:r w:rsidDel="00FD45F6">
          <w:rPr>
            <w:rFonts w:ascii="Franklin Gothic Book" w:eastAsia="Franklin Gothic Book" w:hAnsi="Franklin Gothic Book" w:cs="Franklin Gothic Book"/>
            <w:spacing w:val="-10"/>
            <w:sz w:val="24"/>
            <w:szCs w:val="24"/>
          </w:rPr>
          <w:delText xml:space="preserve"> </w:delText>
        </w:r>
        <w:r w:rsidDel="00FD45F6">
          <w:rPr>
            <w:rFonts w:ascii="Franklin Gothic Book" w:eastAsia="Franklin Gothic Book" w:hAnsi="Franklin Gothic Book" w:cs="Franklin Gothic Book"/>
            <w:sz w:val="24"/>
            <w:szCs w:val="24"/>
          </w:rPr>
          <w:delText>of</w:delText>
        </w:r>
        <w:r w:rsidDel="00FD45F6">
          <w:rPr>
            <w:rFonts w:ascii="Franklin Gothic Book" w:eastAsia="Franklin Gothic Book" w:hAnsi="Franklin Gothic Book" w:cs="Franklin Gothic Book"/>
            <w:spacing w:val="-2"/>
            <w:sz w:val="24"/>
            <w:szCs w:val="24"/>
          </w:rPr>
          <w:delText xml:space="preserve"> </w:delText>
        </w:r>
        <w:r w:rsidDel="00FD45F6">
          <w:rPr>
            <w:rFonts w:ascii="Franklin Gothic Book" w:eastAsia="Franklin Gothic Book" w:hAnsi="Franklin Gothic Book" w:cs="Franklin Gothic Book"/>
            <w:sz w:val="24"/>
            <w:szCs w:val="24"/>
          </w:rPr>
          <w:delText>the</w:delText>
        </w:r>
        <w:r w:rsidDel="00FD45F6">
          <w:rPr>
            <w:rFonts w:ascii="Franklin Gothic Book" w:eastAsia="Franklin Gothic Book" w:hAnsi="Franklin Gothic Book" w:cs="Franklin Gothic Book"/>
            <w:spacing w:val="-3"/>
            <w:sz w:val="24"/>
            <w:szCs w:val="24"/>
          </w:rPr>
          <w:delText xml:space="preserve"> </w:delText>
        </w:r>
        <w:r w:rsidDel="00FD45F6">
          <w:rPr>
            <w:rFonts w:ascii="Franklin Gothic Book" w:eastAsia="Franklin Gothic Book" w:hAnsi="Franklin Gothic Book" w:cs="Franklin Gothic Book"/>
            <w:sz w:val="24"/>
            <w:szCs w:val="24"/>
          </w:rPr>
          <w:delText>University</w:delText>
        </w:r>
        <w:r w:rsidDel="00FD45F6">
          <w:rPr>
            <w:rFonts w:ascii="Franklin Gothic Book" w:eastAsia="Franklin Gothic Book" w:hAnsi="Franklin Gothic Book" w:cs="Franklin Gothic Book"/>
            <w:spacing w:val="-10"/>
            <w:sz w:val="24"/>
            <w:szCs w:val="24"/>
          </w:rPr>
          <w:delText xml:space="preserve"> </w:delText>
        </w:r>
        <w:r w:rsidDel="00FD45F6">
          <w:rPr>
            <w:rFonts w:ascii="Franklin Gothic Book" w:eastAsia="Franklin Gothic Book" w:hAnsi="Franklin Gothic Book" w:cs="Franklin Gothic Book"/>
            <w:sz w:val="24"/>
            <w:szCs w:val="24"/>
          </w:rPr>
          <w:delText>community</w:delText>
        </w:r>
        <w:r w:rsidDel="00FD45F6">
          <w:rPr>
            <w:rFonts w:ascii="Franklin Gothic Book" w:eastAsia="Franklin Gothic Book" w:hAnsi="Franklin Gothic Book" w:cs="Franklin Gothic Book"/>
            <w:spacing w:val="-11"/>
            <w:sz w:val="24"/>
            <w:szCs w:val="24"/>
          </w:rPr>
          <w:delText xml:space="preserve"> </w:delText>
        </w:r>
        <w:r w:rsidDel="00FD45F6">
          <w:rPr>
            <w:rFonts w:ascii="Franklin Gothic Book" w:eastAsia="Franklin Gothic Book" w:hAnsi="Franklin Gothic Book" w:cs="Franklin Gothic Book"/>
            <w:sz w:val="24"/>
            <w:szCs w:val="24"/>
          </w:rPr>
          <w:delText>are</w:delText>
        </w:r>
        <w:r w:rsidDel="00FD45F6">
          <w:rPr>
            <w:rFonts w:ascii="Franklin Gothic Book" w:eastAsia="Franklin Gothic Book" w:hAnsi="Franklin Gothic Book" w:cs="Franklin Gothic Book"/>
            <w:spacing w:val="-3"/>
            <w:sz w:val="24"/>
            <w:szCs w:val="24"/>
          </w:rPr>
          <w:delText xml:space="preserve"> </w:delText>
        </w:r>
        <w:r w:rsidDel="00FD45F6">
          <w:rPr>
            <w:rFonts w:ascii="Franklin Gothic Book" w:eastAsia="Franklin Gothic Book" w:hAnsi="Franklin Gothic Book" w:cs="Franklin Gothic Book"/>
            <w:sz w:val="24"/>
            <w:szCs w:val="24"/>
          </w:rPr>
          <w:delText>expected</w:delText>
        </w:r>
        <w:r w:rsidDel="00FD45F6">
          <w:rPr>
            <w:rFonts w:ascii="Franklin Gothic Book" w:eastAsia="Franklin Gothic Book" w:hAnsi="Franklin Gothic Book" w:cs="Franklin Gothic Book"/>
            <w:spacing w:val="-9"/>
            <w:sz w:val="24"/>
            <w:szCs w:val="24"/>
          </w:rPr>
          <w:delText xml:space="preserve"> </w:delText>
        </w:r>
        <w:r w:rsidDel="00FD45F6">
          <w:rPr>
            <w:rFonts w:ascii="Franklin Gothic Book" w:eastAsia="Franklin Gothic Book" w:hAnsi="Franklin Gothic Book" w:cs="Franklin Gothic Book"/>
            <w:sz w:val="24"/>
            <w:szCs w:val="24"/>
          </w:rPr>
          <w:delText>to</w:delText>
        </w:r>
        <w:r w:rsidDel="00FD45F6">
          <w:rPr>
            <w:rFonts w:ascii="Franklin Gothic Book" w:eastAsia="Franklin Gothic Book" w:hAnsi="Franklin Gothic Book" w:cs="Franklin Gothic Book"/>
            <w:spacing w:val="-2"/>
            <w:sz w:val="24"/>
            <w:szCs w:val="24"/>
          </w:rPr>
          <w:delText xml:space="preserve"> </w:delText>
        </w:r>
        <w:r w:rsidDel="00FD45F6">
          <w:rPr>
            <w:rFonts w:ascii="Franklin Gothic Book" w:eastAsia="Franklin Gothic Book" w:hAnsi="Franklin Gothic Book" w:cs="Franklin Gothic Book"/>
            <w:sz w:val="24"/>
            <w:szCs w:val="24"/>
          </w:rPr>
          <w:delText>follow</w:delText>
        </w:r>
        <w:r w:rsidDel="00FD45F6">
          <w:rPr>
            <w:rFonts w:ascii="Franklin Gothic Book" w:eastAsia="Franklin Gothic Book" w:hAnsi="Franklin Gothic Book" w:cs="Franklin Gothic Book"/>
            <w:spacing w:val="-6"/>
            <w:sz w:val="24"/>
            <w:szCs w:val="24"/>
          </w:rPr>
          <w:delText xml:space="preserve"> </w:delText>
        </w:r>
        <w:r w:rsidDel="00FD45F6">
          <w:rPr>
            <w:rFonts w:ascii="Franklin Gothic Book" w:eastAsia="Franklin Gothic Book" w:hAnsi="Franklin Gothic Book" w:cs="Franklin Gothic Book"/>
            <w:sz w:val="24"/>
            <w:szCs w:val="24"/>
          </w:rPr>
          <w:delText>these</w:delText>
        </w:r>
        <w:r w:rsidDel="00FD45F6">
          <w:rPr>
            <w:rFonts w:ascii="Franklin Gothic Book" w:eastAsia="Franklin Gothic Book" w:hAnsi="Franklin Gothic Book" w:cs="Franklin Gothic Book"/>
            <w:spacing w:val="-6"/>
            <w:sz w:val="24"/>
            <w:szCs w:val="24"/>
          </w:rPr>
          <w:delText xml:space="preserve"> </w:delText>
        </w:r>
        <w:r w:rsidDel="00FD45F6">
          <w:rPr>
            <w:rFonts w:ascii="Franklin Gothic Book" w:eastAsia="Franklin Gothic Book" w:hAnsi="Franklin Gothic Book" w:cs="Franklin Gothic Book"/>
            <w:sz w:val="24"/>
            <w:szCs w:val="24"/>
          </w:rPr>
          <w:delText>guidelines</w:delText>
        </w:r>
        <w:r w:rsidDel="00FD45F6">
          <w:rPr>
            <w:rFonts w:ascii="Franklin Gothic Book" w:eastAsia="Franklin Gothic Book" w:hAnsi="Franklin Gothic Book" w:cs="Franklin Gothic Book"/>
            <w:spacing w:val="-10"/>
            <w:sz w:val="24"/>
            <w:szCs w:val="24"/>
          </w:rPr>
          <w:delText xml:space="preserve"> </w:delText>
        </w:r>
        <w:r w:rsidDel="00FD45F6">
          <w:rPr>
            <w:rFonts w:ascii="Franklin Gothic Book" w:eastAsia="Franklin Gothic Book" w:hAnsi="Franklin Gothic Book" w:cs="Franklin Gothic Book"/>
            <w:sz w:val="24"/>
            <w:szCs w:val="24"/>
          </w:rPr>
          <w:delText>regarding</w:delText>
        </w:r>
        <w:r w:rsidDel="00FD45F6">
          <w:rPr>
            <w:rFonts w:ascii="Franklin Gothic Book" w:eastAsia="Franklin Gothic Book" w:hAnsi="Franklin Gothic Book" w:cs="Franklin Gothic Book"/>
            <w:spacing w:val="-10"/>
            <w:sz w:val="24"/>
            <w:szCs w:val="24"/>
          </w:rPr>
          <w:delText xml:space="preserve"> </w:delText>
        </w:r>
        <w:r w:rsidDel="00FD45F6">
          <w:rPr>
            <w:rFonts w:ascii="Franklin Gothic Book" w:eastAsia="Franklin Gothic Book" w:hAnsi="Franklin Gothic Book" w:cs="Franklin Gothic Book"/>
            <w:sz w:val="24"/>
            <w:szCs w:val="24"/>
          </w:rPr>
          <w:delText>service animals:</w:delText>
        </w:r>
      </w:del>
    </w:p>
    <w:p w14:paraId="730BDC55" w14:textId="77777777" w:rsidR="00BD709E" w:rsidDel="00FD45F6" w:rsidRDefault="00BD709E">
      <w:pPr>
        <w:spacing w:before="1" w:after="0" w:line="240" w:lineRule="exact"/>
        <w:rPr>
          <w:del w:id="262" w:author="Audra Hart" w:date="2014-08-07T11:18:00Z"/>
          <w:sz w:val="24"/>
          <w:szCs w:val="24"/>
        </w:rPr>
      </w:pPr>
    </w:p>
    <w:p w14:paraId="2910B12D" w14:textId="77777777" w:rsidR="00BD709E" w:rsidDel="00FD45F6" w:rsidRDefault="00346C53">
      <w:pPr>
        <w:tabs>
          <w:tab w:val="left" w:pos="1180"/>
        </w:tabs>
        <w:spacing w:after="0" w:line="239" w:lineRule="auto"/>
        <w:ind w:left="1180" w:right="52" w:hanging="360"/>
        <w:rPr>
          <w:del w:id="263" w:author="Audra Hart" w:date="2014-08-07T11:18:00Z"/>
          <w:rFonts w:ascii="Franklin Gothic Book" w:eastAsia="Franklin Gothic Book" w:hAnsi="Franklin Gothic Book" w:cs="Franklin Gothic Book"/>
          <w:sz w:val="24"/>
          <w:szCs w:val="24"/>
        </w:rPr>
      </w:pPr>
      <w:del w:id="264" w:author="Audra Hart" w:date="2014-08-07T11:18:00Z">
        <w:r w:rsidDel="00FD45F6">
          <w:rPr>
            <w:rFonts w:ascii="Symbol" w:eastAsia="Symbol" w:hAnsi="Symbol" w:cs="Symbol"/>
            <w:sz w:val="24"/>
            <w:szCs w:val="24"/>
          </w:rPr>
          <w:delText></w:delText>
        </w:r>
        <w:r w:rsidDel="00FD45F6">
          <w:rPr>
            <w:rFonts w:ascii="Times New Roman" w:eastAsia="Times New Roman" w:hAnsi="Times New Roman" w:cs="Times New Roman"/>
            <w:sz w:val="24"/>
            <w:szCs w:val="24"/>
          </w:rPr>
          <w:tab/>
        </w:r>
        <w:r w:rsidDel="00FD45F6">
          <w:rPr>
            <w:rFonts w:ascii="Franklin Gothic Book" w:eastAsia="Franklin Gothic Book" w:hAnsi="Franklin Gothic Book" w:cs="Franklin Gothic Book"/>
            <w:sz w:val="24"/>
            <w:szCs w:val="24"/>
          </w:rPr>
          <w:delText>Allow</w:delText>
        </w:r>
        <w:r w:rsidDel="00FD45F6">
          <w:rPr>
            <w:rFonts w:ascii="Franklin Gothic Book" w:eastAsia="Franklin Gothic Book" w:hAnsi="Franklin Gothic Book" w:cs="Franklin Gothic Book"/>
            <w:spacing w:val="-5"/>
            <w:sz w:val="24"/>
            <w:szCs w:val="24"/>
          </w:rPr>
          <w:delText xml:space="preserve"> </w:delText>
        </w:r>
        <w:r w:rsidDel="00FD45F6">
          <w:rPr>
            <w:rFonts w:ascii="Franklin Gothic Book" w:eastAsia="Franklin Gothic Book" w:hAnsi="Franklin Gothic Book" w:cs="Franklin Gothic Book"/>
            <w:sz w:val="24"/>
            <w:szCs w:val="24"/>
          </w:rPr>
          <w:delText>a</w:delText>
        </w:r>
        <w:r w:rsidDel="00FD45F6">
          <w:rPr>
            <w:rFonts w:ascii="Franklin Gothic Book" w:eastAsia="Franklin Gothic Book" w:hAnsi="Franklin Gothic Book" w:cs="Franklin Gothic Book"/>
            <w:spacing w:val="-1"/>
            <w:sz w:val="24"/>
            <w:szCs w:val="24"/>
          </w:rPr>
          <w:delText xml:space="preserve"> </w:delText>
        </w:r>
        <w:r w:rsidDel="00FD45F6">
          <w:rPr>
            <w:rFonts w:ascii="Franklin Gothic Book" w:eastAsia="Franklin Gothic Book" w:hAnsi="Franklin Gothic Book" w:cs="Franklin Gothic Book"/>
            <w:sz w:val="24"/>
            <w:szCs w:val="24"/>
          </w:rPr>
          <w:delText>ser</w:delText>
        </w:r>
        <w:r w:rsidDel="00FD45F6">
          <w:rPr>
            <w:rFonts w:ascii="Franklin Gothic Book" w:eastAsia="Franklin Gothic Book" w:hAnsi="Franklin Gothic Book" w:cs="Franklin Gothic Book"/>
            <w:spacing w:val="-1"/>
            <w:sz w:val="24"/>
            <w:szCs w:val="24"/>
          </w:rPr>
          <w:delText>v</w:delText>
        </w:r>
        <w:r w:rsidDel="00FD45F6">
          <w:rPr>
            <w:rFonts w:ascii="Franklin Gothic Book" w:eastAsia="Franklin Gothic Book" w:hAnsi="Franklin Gothic Book" w:cs="Franklin Gothic Book"/>
            <w:sz w:val="24"/>
            <w:szCs w:val="24"/>
          </w:rPr>
          <w:delText>ice</w:delText>
        </w:r>
        <w:r w:rsidDel="00FD45F6">
          <w:rPr>
            <w:rFonts w:ascii="Franklin Gothic Book" w:eastAsia="Franklin Gothic Book" w:hAnsi="Franklin Gothic Book" w:cs="Franklin Gothic Book"/>
            <w:spacing w:val="-7"/>
            <w:sz w:val="24"/>
            <w:szCs w:val="24"/>
          </w:rPr>
          <w:delText xml:space="preserve"> </w:delText>
        </w:r>
        <w:r w:rsidDel="00FD45F6">
          <w:rPr>
            <w:rFonts w:ascii="Franklin Gothic Book" w:eastAsia="Franklin Gothic Book" w:hAnsi="Franklin Gothic Book" w:cs="Franklin Gothic Book"/>
            <w:sz w:val="24"/>
            <w:szCs w:val="24"/>
          </w:rPr>
          <w:delText>animal to</w:delText>
        </w:r>
        <w:r w:rsidDel="00FD45F6">
          <w:rPr>
            <w:rFonts w:ascii="Franklin Gothic Book" w:eastAsia="Franklin Gothic Book" w:hAnsi="Franklin Gothic Book" w:cs="Franklin Gothic Book"/>
            <w:spacing w:val="-2"/>
            <w:sz w:val="24"/>
            <w:szCs w:val="24"/>
          </w:rPr>
          <w:delText xml:space="preserve"> </w:delText>
        </w:r>
        <w:r w:rsidDel="00FD45F6">
          <w:rPr>
            <w:rFonts w:ascii="Franklin Gothic Book" w:eastAsia="Franklin Gothic Book" w:hAnsi="Franklin Gothic Book" w:cs="Franklin Gothic Book"/>
            <w:sz w:val="24"/>
            <w:szCs w:val="24"/>
          </w:rPr>
          <w:delText>accompany</w:delText>
        </w:r>
        <w:r w:rsidDel="00FD45F6">
          <w:rPr>
            <w:rFonts w:ascii="Franklin Gothic Book" w:eastAsia="Franklin Gothic Book" w:hAnsi="Franklin Gothic Book" w:cs="Franklin Gothic Book"/>
            <w:spacing w:val="-12"/>
            <w:sz w:val="24"/>
            <w:szCs w:val="24"/>
          </w:rPr>
          <w:delText xml:space="preserve"> </w:delText>
        </w:r>
        <w:r w:rsidDel="00FD45F6">
          <w:rPr>
            <w:rFonts w:ascii="Franklin Gothic Book" w:eastAsia="Franklin Gothic Book" w:hAnsi="Franklin Gothic Book" w:cs="Franklin Gothic Book"/>
            <w:sz w:val="24"/>
            <w:szCs w:val="24"/>
          </w:rPr>
          <w:delText>the</w:delText>
        </w:r>
        <w:r w:rsidDel="00FD45F6">
          <w:rPr>
            <w:rFonts w:ascii="Franklin Gothic Book" w:eastAsia="Franklin Gothic Book" w:hAnsi="Franklin Gothic Book" w:cs="Franklin Gothic Book"/>
            <w:spacing w:val="-3"/>
            <w:sz w:val="24"/>
            <w:szCs w:val="24"/>
          </w:rPr>
          <w:delText xml:space="preserve"> </w:delText>
        </w:r>
        <w:r w:rsidDel="00FD45F6">
          <w:rPr>
            <w:rFonts w:ascii="Franklin Gothic Book" w:eastAsia="Franklin Gothic Book" w:hAnsi="Franklin Gothic Book" w:cs="Franklin Gothic Book"/>
            <w:sz w:val="24"/>
            <w:szCs w:val="24"/>
          </w:rPr>
          <w:delText>handler</w:delText>
        </w:r>
        <w:r w:rsidDel="00FD45F6">
          <w:rPr>
            <w:rFonts w:ascii="Franklin Gothic Book" w:eastAsia="Franklin Gothic Book" w:hAnsi="Franklin Gothic Book" w:cs="Franklin Gothic Book"/>
            <w:spacing w:val="-8"/>
            <w:sz w:val="24"/>
            <w:szCs w:val="24"/>
          </w:rPr>
          <w:delText xml:space="preserve"> </w:delText>
        </w:r>
        <w:r w:rsidDel="00FD45F6">
          <w:rPr>
            <w:rFonts w:ascii="Franklin Gothic Book" w:eastAsia="Franklin Gothic Book" w:hAnsi="Franklin Gothic Book" w:cs="Franklin Gothic Book"/>
            <w:sz w:val="24"/>
            <w:szCs w:val="24"/>
          </w:rPr>
          <w:delText>at</w:delText>
        </w:r>
        <w:r w:rsidDel="00FD45F6">
          <w:rPr>
            <w:rFonts w:ascii="Franklin Gothic Book" w:eastAsia="Franklin Gothic Book" w:hAnsi="Franklin Gothic Book" w:cs="Franklin Gothic Book"/>
            <w:spacing w:val="-2"/>
            <w:sz w:val="24"/>
            <w:szCs w:val="24"/>
          </w:rPr>
          <w:delText xml:space="preserve"> </w:delText>
        </w:r>
        <w:r w:rsidDel="00FD45F6">
          <w:rPr>
            <w:rFonts w:ascii="Franklin Gothic Book" w:eastAsia="Franklin Gothic Book" w:hAnsi="Franklin Gothic Book" w:cs="Franklin Gothic Book"/>
            <w:sz w:val="24"/>
            <w:szCs w:val="24"/>
          </w:rPr>
          <w:delText>all</w:delText>
        </w:r>
        <w:r w:rsidDel="00FD45F6">
          <w:rPr>
            <w:rFonts w:ascii="Franklin Gothic Book" w:eastAsia="Franklin Gothic Book" w:hAnsi="Franklin Gothic Book" w:cs="Franklin Gothic Book"/>
            <w:spacing w:val="-2"/>
            <w:sz w:val="24"/>
            <w:szCs w:val="24"/>
          </w:rPr>
          <w:delText xml:space="preserve"> </w:delText>
        </w:r>
        <w:r w:rsidDel="00FD45F6">
          <w:rPr>
            <w:rFonts w:ascii="Franklin Gothic Book" w:eastAsia="Franklin Gothic Book" w:hAnsi="Franklin Gothic Book" w:cs="Franklin Gothic Book"/>
            <w:sz w:val="24"/>
            <w:szCs w:val="24"/>
          </w:rPr>
          <w:delText>times</w:delText>
        </w:r>
        <w:r w:rsidDel="00FD45F6">
          <w:rPr>
            <w:rFonts w:ascii="Franklin Gothic Book" w:eastAsia="Franklin Gothic Book" w:hAnsi="Franklin Gothic Book" w:cs="Franklin Gothic Book"/>
            <w:spacing w:val="-6"/>
            <w:sz w:val="24"/>
            <w:szCs w:val="24"/>
          </w:rPr>
          <w:delText xml:space="preserve"> </w:delText>
        </w:r>
        <w:r w:rsidDel="00FD45F6">
          <w:rPr>
            <w:rFonts w:ascii="Franklin Gothic Book" w:eastAsia="Franklin Gothic Book" w:hAnsi="Franklin Gothic Book" w:cs="Franklin Gothic Book"/>
            <w:sz w:val="24"/>
            <w:szCs w:val="24"/>
          </w:rPr>
          <w:delText>and</w:delText>
        </w:r>
        <w:r w:rsidDel="00FD45F6">
          <w:rPr>
            <w:rFonts w:ascii="Franklin Gothic Book" w:eastAsia="Franklin Gothic Book" w:hAnsi="Franklin Gothic Book" w:cs="Franklin Gothic Book"/>
            <w:spacing w:val="-4"/>
            <w:sz w:val="24"/>
            <w:szCs w:val="24"/>
          </w:rPr>
          <w:delText xml:space="preserve"> </w:delText>
        </w:r>
        <w:r w:rsidDel="00FD45F6">
          <w:rPr>
            <w:rFonts w:ascii="Franklin Gothic Book" w:eastAsia="Franklin Gothic Book" w:hAnsi="Franklin Gothic Book" w:cs="Franklin Gothic Book"/>
            <w:sz w:val="24"/>
            <w:szCs w:val="24"/>
          </w:rPr>
          <w:delText>everywhere</w:delText>
        </w:r>
        <w:r w:rsidDel="00FD45F6">
          <w:rPr>
            <w:rFonts w:ascii="Franklin Gothic Book" w:eastAsia="Franklin Gothic Book" w:hAnsi="Franklin Gothic Book" w:cs="Franklin Gothic Book"/>
            <w:spacing w:val="-11"/>
            <w:sz w:val="24"/>
            <w:szCs w:val="24"/>
          </w:rPr>
          <w:delText xml:space="preserve"> </w:delText>
        </w:r>
        <w:r w:rsidDel="00FD45F6">
          <w:rPr>
            <w:rFonts w:ascii="Franklin Gothic Book" w:eastAsia="Franklin Gothic Book" w:hAnsi="Franklin Gothic Book" w:cs="Franklin Gothic Book"/>
            <w:sz w:val="24"/>
            <w:szCs w:val="24"/>
          </w:rPr>
          <w:delText>on</w:delText>
        </w:r>
        <w:r w:rsidDel="00FD45F6">
          <w:rPr>
            <w:rFonts w:ascii="Franklin Gothic Book" w:eastAsia="Franklin Gothic Book" w:hAnsi="Franklin Gothic Book" w:cs="Franklin Gothic Book"/>
            <w:spacing w:val="-3"/>
            <w:sz w:val="24"/>
            <w:szCs w:val="24"/>
          </w:rPr>
          <w:delText xml:space="preserve"> </w:delText>
        </w:r>
        <w:r w:rsidDel="00FD45F6">
          <w:rPr>
            <w:rFonts w:ascii="Franklin Gothic Book" w:eastAsia="Franklin Gothic Book" w:hAnsi="Franklin Gothic Book" w:cs="Franklin Gothic Book"/>
            <w:sz w:val="24"/>
            <w:szCs w:val="24"/>
          </w:rPr>
          <w:delText>campus except</w:delText>
        </w:r>
        <w:r w:rsidDel="00FD45F6">
          <w:rPr>
            <w:rFonts w:ascii="Franklin Gothic Book" w:eastAsia="Franklin Gothic Book" w:hAnsi="Franklin Gothic Book" w:cs="Franklin Gothic Book"/>
            <w:spacing w:val="-7"/>
            <w:sz w:val="24"/>
            <w:szCs w:val="24"/>
          </w:rPr>
          <w:delText xml:space="preserve"> </w:delText>
        </w:r>
        <w:r w:rsidDel="00FD45F6">
          <w:rPr>
            <w:rFonts w:ascii="Franklin Gothic Book" w:eastAsia="Franklin Gothic Book" w:hAnsi="Franklin Gothic Book" w:cs="Franklin Gothic Book"/>
            <w:sz w:val="24"/>
            <w:szCs w:val="24"/>
          </w:rPr>
          <w:delText>where</w:delText>
        </w:r>
        <w:r w:rsidDel="00FD45F6">
          <w:rPr>
            <w:rFonts w:ascii="Franklin Gothic Book" w:eastAsia="Franklin Gothic Book" w:hAnsi="Franklin Gothic Book" w:cs="Franklin Gothic Book"/>
            <w:spacing w:val="-6"/>
            <w:sz w:val="24"/>
            <w:szCs w:val="24"/>
          </w:rPr>
          <w:delText xml:space="preserve"> </w:delText>
        </w:r>
        <w:r w:rsidDel="00FD45F6">
          <w:rPr>
            <w:rFonts w:ascii="Franklin Gothic Book" w:eastAsia="Franklin Gothic Book" w:hAnsi="Franklin Gothic Book" w:cs="Franklin Gothic Book"/>
            <w:sz w:val="24"/>
            <w:szCs w:val="24"/>
          </w:rPr>
          <w:delText>animals</w:delText>
        </w:r>
        <w:r w:rsidDel="00FD45F6">
          <w:rPr>
            <w:rFonts w:ascii="Franklin Gothic Book" w:eastAsia="Franklin Gothic Book" w:hAnsi="Franklin Gothic Book" w:cs="Franklin Gothic Book"/>
            <w:spacing w:val="-8"/>
            <w:sz w:val="24"/>
            <w:szCs w:val="24"/>
          </w:rPr>
          <w:delText xml:space="preserve"> </w:delText>
        </w:r>
        <w:r w:rsidDel="00FD45F6">
          <w:rPr>
            <w:rFonts w:ascii="Franklin Gothic Book" w:eastAsia="Franklin Gothic Book" w:hAnsi="Franklin Gothic Book" w:cs="Franklin Gothic Book"/>
            <w:sz w:val="24"/>
            <w:szCs w:val="24"/>
          </w:rPr>
          <w:delText>are</w:delText>
        </w:r>
        <w:r w:rsidDel="00FD45F6">
          <w:rPr>
            <w:rFonts w:ascii="Franklin Gothic Book" w:eastAsia="Franklin Gothic Book" w:hAnsi="Franklin Gothic Book" w:cs="Franklin Gothic Book"/>
            <w:spacing w:val="-3"/>
            <w:sz w:val="24"/>
            <w:szCs w:val="24"/>
          </w:rPr>
          <w:delText xml:space="preserve"> </w:delText>
        </w:r>
        <w:r w:rsidDel="00FD45F6">
          <w:rPr>
            <w:rFonts w:ascii="Franklin Gothic Book" w:eastAsia="Franklin Gothic Book" w:hAnsi="Franklin Gothic Book" w:cs="Franklin Gothic Book"/>
            <w:sz w:val="24"/>
            <w:szCs w:val="24"/>
          </w:rPr>
          <w:delText>specifically</w:delText>
        </w:r>
        <w:r w:rsidDel="00FD45F6">
          <w:rPr>
            <w:rFonts w:ascii="Franklin Gothic Book" w:eastAsia="Franklin Gothic Book" w:hAnsi="Franklin Gothic Book" w:cs="Franklin Gothic Book"/>
            <w:spacing w:val="-11"/>
            <w:sz w:val="24"/>
            <w:szCs w:val="24"/>
          </w:rPr>
          <w:delText xml:space="preserve"> </w:delText>
        </w:r>
        <w:r w:rsidDel="00FD45F6">
          <w:rPr>
            <w:rFonts w:ascii="Franklin Gothic Book" w:eastAsia="Franklin Gothic Book" w:hAnsi="Franklin Gothic Book" w:cs="Franklin Gothic Book"/>
            <w:sz w:val="24"/>
            <w:szCs w:val="24"/>
          </w:rPr>
          <w:delText>prohibit</w:delText>
        </w:r>
        <w:r w:rsidDel="00FD45F6">
          <w:rPr>
            <w:rFonts w:ascii="Franklin Gothic Book" w:eastAsia="Franklin Gothic Book" w:hAnsi="Franklin Gothic Book" w:cs="Franklin Gothic Book"/>
            <w:spacing w:val="-1"/>
            <w:sz w:val="24"/>
            <w:szCs w:val="24"/>
          </w:rPr>
          <w:delText>e</w:delText>
        </w:r>
        <w:r w:rsidDel="00FD45F6">
          <w:rPr>
            <w:rFonts w:ascii="Franklin Gothic Book" w:eastAsia="Franklin Gothic Book" w:hAnsi="Franklin Gothic Book" w:cs="Franklin Gothic Book"/>
            <w:sz w:val="24"/>
            <w:szCs w:val="24"/>
          </w:rPr>
          <w:delText>d</w:delText>
        </w:r>
        <w:r w:rsidDel="00FD45F6">
          <w:rPr>
            <w:rFonts w:ascii="Franklin Gothic Book" w:eastAsia="Franklin Gothic Book" w:hAnsi="Franklin Gothic Book" w:cs="Franklin Gothic Book"/>
            <w:spacing w:val="-10"/>
            <w:sz w:val="24"/>
            <w:szCs w:val="24"/>
          </w:rPr>
          <w:delText xml:space="preserve"> </w:delText>
        </w:r>
        <w:r w:rsidDel="00FD45F6">
          <w:rPr>
            <w:rFonts w:ascii="Franklin Gothic Book" w:eastAsia="Franklin Gothic Book" w:hAnsi="Franklin Gothic Book" w:cs="Franklin Gothic Book"/>
            <w:sz w:val="24"/>
            <w:szCs w:val="24"/>
          </w:rPr>
          <w:delText>due</w:delText>
        </w:r>
        <w:r w:rsidDel="00FD45F6">
          <w:rPr>
            <w:rFonts w:ascii="Franklin Gothic Book" w:eastAsia="Franklin Gothic Book" w:hAnsi="Franklin Gothic Book" w:cs="Franklin Gothic Book"/>
            <w:spacing w:val="-4"/>
            <w:sz w:val="24"/>
            <w:szCs w:val="24"/>
          </w:rPr>
          <w:delText xml:space="preserve"> </w:delText>
        </w:r>
        <w:r w:rsidDel="00FD45F6">
          <w:rPr>
            <w:rFonts w:ascii="Franklin Gothic Book" w:eastAsia="Franklin Gothic Book" w:hAnsi="Franklin Gothic Book" w:cs="Franklin Gothic Book"/>
            <w:sz w:val="24"/>
            <w:szCs w:val="24"/>
          </w:rPr>
          <w:delText>to</w:delText>
        </w:r>
        <w:r w:rsidDel="00FD45F6">
          <w:rPr>
            <w:rFonts w:ascii="Franklin Gothic Book" w:eastAsia="Franklin Gothic Book" w:hAnsi="Franklin Gothic Book" w:cs="Franklin Gothic Book"/>
            <w:spacing w:val="-2"/>
            <w:sz w:val="24"/>
            <w:szCs w:val="24"/>
          </w:rPr>
          <w:delText xml:space="preserve"> </w:delText>
        </w:r>
        <w:r w:rsidDel="00FD45F6">
          <w:rPr>
            <w:rFonts w:ascii="Franklin Gothic Book" w:eastAsia="Franklin Gothic Book" w:hAnsi="Franklin Gothic Book" w:cs="Franklin Gothic Book"/>
            <w:sz w:val="24"/>
            <w:szCs w:val="24"/>
          </w:rPr>
          <w:delText>safety</w:delText>
        </w:r>
        <w:r w:rsidDel="00FD45F6">
          <w:rPr>
            <w:rFonts w:ascii="Franklin Gothic Book" w:eastAsia="Franklin Gothic Book" w:hAnsi="Franklin Gothic Book" w:cs="Franklin Gothic Book"/>
            <w:spacing w:val="-6"/>
            <w:sz w:val="24"/>
            <w:szCs w:val="24"/>
          </w:rPr>
          <w:delText xml:space="preserve"> </w:delText>
        </w:r>
        <w:r w:rsidDel="00FD45F6">
          <w:rPr>
            <w:rFonts w:ascii="Franklin Gothic Book" w:eastAsia="Franklin Gothic Book" w:hAnsi="Franklin Gothic Book" w:cs="Franklin Gothic Book"/>
            <w:sz w:val="24"/>
            <w:szCs w:val="24"/>
          </w:rPr>
          <w:delText>or</w:delText>
        </w:r>
        <w:r w:rsidDel="00FD45F6">
          <w:rPr>
            <w:rFonts w:ascii="Franklin Gothic Book" w:eastAsia="Franklin Gothic Book" w:hAnsi="Franklin Gothic Book" w:cs="Franklin Gothic Book"/>
            <w:spacing w:val="-2"/>
            <w:sz w:val="24"/>
            <w:szCs w:val="24"/>
          </w:rPr>
          <w:delText xml:space="preserve"> </w:delText>
        </w:r>
        <w:r w:rsidDel="00FD45F6">
          <w:rPr>
            <w:rFonts w:ascii="Franklin Gothic Book" w:eastAsia="Franklin Gothic Book" w:hAnsi="Franklin Gothic Book" w:cs="Franklin Gothic Book"/>
            <w:sz w:val="24"/>
            <w:szCs w:val="24"/>
          </w:rPr>
          <w:delText>health</w:delText>
        </w:r>
        <w:r w:rsidDel="00FD45F6">
          <w:rPr>
            <w:rFonts w:ascii="Franklin Gothic Book" w:eastAsia="Franklin Gothic Book" w:hAnsi="Franklin Gothic Book" w:cs="Franklin Gothic Book"/>
            <w:spacing w:val="-6"/>
            <w:sz w:val="24"/>
            <w:szCs w:val="24"/>
          </w:rPr>
          <w:delText xml:space="preserve"> </w:delText>
        </w:r>
        <w:r w:rsidDel="00FD45F6">
          <w:rPr>
            <w:rFonts w:ascii="Franklin Gothic Book" w:eastAsia="Franklin Gothic Book" w:hAnsi="Franklin Gothic Book" w:cs="Franklin Gothic Book"/>
            <w:sz w:val="24"/>
            <w:szCs w:val="24"/>
          </w:rPr>
          <w:delText>restrictio</w:delText>
        </w:r>
        <w:r w:rsidDel="00FD45F6">
          <w:rPr>
            <w:rFonts w:ascii="Franklin Gothic Book" w:eastAsia="Franklin Gothic Book" w:hAnsi="Franklin Gothic Book" w:cs="Franklin Gothic Book"/>
            <w:spacing w:val="-1"/>
            <w:sz w:val="24"/>
            <w:szCs w:val="24"/>
          </w:rPr>
          <w:delText>n</w:delText>
        </w:r>
        <w:r w:rsidDel="00FD45F6">
          <w:rPr>
            <w:rFonts w:ascii="Franklin Gothic Book" w:eastAsia="Franklin Gothic Book" w:hAnsi="Franklin Gothic Book" w:cs="Franklin Gothic Book"/>
            <w:sz w:val="24"/>
            <w:szCs w:val="24"/>
          </w:rPr>
          <w:delText>s,</w:delText>
        </w:r>
        <w:r w:rsidDel="00FD45F6">
          <w:rPr>
            <w:rFonts w:ascii="Franklin Gothic Book" w:eastAsia="Franklin Gothic Book" w:hAnsi="Franklin Gothic Book" w:cs="Franklin Gothic Book"/>
            <w:spacing w:val="-12"/>
            <w:sz w:val="24"/>
            <w:szCs w:val="24"/>
          </w:rPr>
          <w:delText xml:space="preserve"> </w:delText>
        </w:r>
        <w:r w:rsidDel="00FD45F6">
          <w:rPr>
            <w:rFonts w:ascii="Franklin Gothic Book" w:eastAsia="Franklin Gothic Book" w:hAnsi="Franklin Gothic Book" w:cs="Franklin Gothic Book"/>
            <w:sz w:val="24"/>
            <w:szCs w:val="24"/>
          </w:rPr>
          <w:delText>or</w:delText>
        </w:r>
        <w:r w:rsidDel="00FD45F6">
          <w:rPr>
            <w:rFonts w:ascii="Franklin Gothic Book" w:eastAsia="Franklin Gothic Book" w:hAnsi="Franklin Gothic Book" w:cs="Franklin Gothic Book"/>
            <w:spacing w:val="-3"/>
            <w:sz w:val="24"/>
            <w:szCs w:val="24"/>
          </w:rPr>
          <w:delText xml:space="preserve"> </w:delText>
        </w:r>
        <w:r w:rsidDel="00FD45F6">
          <w:rPr>
            <w:rFonts w:ascii="Franklin Gothic Book" w:eastAsia="Franklin Gothic Book" w:hAnsi="Franklin Gothic Book" w:cs="Franklin Gothic Book"/>
            <w:sz w:val="24"/>
            <w:szCs w:val="24"/>
          </w:rPr>
          <w:delText>where the</w:delText>
        </w:r>
        <w:r w:rsidDel="00FD45F6">
          <w:rPr>
            <w:rFonts w:ascii="Franklin Gothic Book" w:eastAsia="Franklin Gothic Book" w:hAnsi="Franklin Gothic Book" w:cs="Franklin Gothic Book"/>
            <w:spacing w:val="-3"/>
            <w:sz w:val="24"/>
            <w:szCs w:val="24"/>
          </w:rPr>
          <w:delText xml:space="preserve"> </w:delText>
        </w:r>
        <w:r w:rsidDel="00FD45F6">
          <w:rPr>
            <w:rFonts w:ascii="Franklin Gothic Book" w:eastAsia="Franklin Gothic Book" w:hAnsi="Franklin Gothic Book" w:cs="Franklin Gothic Book"/>
            <w:sz w:val="24"/>
            <w:szCs w:val="24"/>
          </w:rPr>
          <w:delText>animal may</w:delText>
        </w:r>
        <w:r w:rsidDel="00FD45F6">
          <w:rPr>
            <w:rFonts w:ascii="Franklin Gothic Book" w:eastAsia="Franklin Gothic Book" w:hAnsi="Franklin Gothic Book" w:cs="Franklin Gothic Book"/>
            <w:spacing w:val="-4"/>
            <w:sz w:val="24"/>
            <w:szCs w:val="24"/>
          </w:rPr>
          <w:delText xml:space="preserve"> </w:delText>
        </w:r>
        <w:r w:rsidDel="00FD45F6">
          <w:rPr>
            <w:rFonts w:ascii="Franklin Gothic Book" w:eastAsia="Franklin Gothic Book" w:hAnsi="Franklin Gothic Book" w:cs="Franklin Gothic Book"/>
            <w:sz w:val="24"/>
            <w:szCs w:val="24"/>
          </w:rPr>
          <w:delText>be</w:delText>
        </w:r>
        <w:r w:rsidDel="00FD45F6">
          <w:rPr>
            <w:rFonts w:ascii="Franklin Gothic Book" w:eastAsia="Franklin Gothic Book" w:hAnsi="Franklin Gothic Book" w:cs="Franklin Gothic Book"/>
            <w:spacing w:val="-3"/>
            <w:sz w:val="24"/>
            <w:szCs w:val="24"/>
          </w:rPr>
          <w:delText xml:space="preserve"> </w:delText>
        </w:r>
        <w:r w:rsidDel="00FD45F6">
          <w:rPr>
            <w:rFonts w:ascii="Franklin Gothic Book" w:eastAsia="Franklin Gothic Book" w:hAnsi="Franklin Gothic Book" w:cs="Franklin Gothic Book"/>
            <w:sz w:val="24"/>
            <w:szCs w:val="24"/>
          </w:rPr>
          <w:delText>in danger,</w:delText>
        </w:r>
        <w:r w:rsidDel="00FD45F6">
          <w:rPr>
            <w:rFonts w:ascii="Franklin Gothic Book" w:eastAsia="Franklin Gothic Book" w:hAnsi="Franklin Gothic Book" w:cs="Franklin Gothic Book"/>
            <w:spacing w:val="-8"/>
            <w:sz w:val="24"/>
            <w:szCs w:val="24"/>
          </w:rPr>
          <w:delText xml:space="preserve"> </w:delText>
        </w:r>
        <w:r w:rsidDel="00FD45F6">
          <w:rPr>
            <w:rFonts w:ascii="Franklin Gothic Book" w:eastAsia="Franklin Gothic Book" w:hAnsi="Franklin Gothic Book" w:cs="Franklin Gothic Book"/>
            <w:sz w:val="24"/>
            <w:szCs w:val="24"/>
          </w:rPr>
          <w:delText>or</w:delText>
        </w:r>
        <w:r w:rsidDel="00FD45F6">
          <w:rPr>
            <w:rFonts w:ascii="Franklin Gothic Book" w:eastAsia="Franklin Gothic Book" w:hAnsi="Franklin Gothic Book" w:cs="Franklin Gothic Book"/>
            <w:spacing w:val="-2"/>
            <w:sz w:val="24"/>
            <w:szCs w:val="24"/>
          </w:rPr>
          <w:delText xml:space="preserve"> </w:delText>
        </w:r>
        <w:r w:rsidDel="00FD45F6">
          <w:rPr>
            <w:rFonts w:ascii="Franklin Gothic Book" w:eastAsia="Franklin Gothic Book" w:hAnsi="Franklin Gothic Book" w:cs="Franklin Gothic Book"/>
            <w:sz w:val="24"/>
            <w:szCs w:val="24"/>
          </w:rPr>
          <w:delText>where</w:delText>
        </w:r>
        <w:r w:rsidDel="00FD45F6">
          <w:rPr>
            <w:rFonts w:ascii="Franklin Gothic Book" w:eastAsia="Franklin Gothic Book" w:hAnsi="Franklin Gothic Book" w:cs="Franklin Gothic Book"/>
            <w:spacing w:val="-6"/>
            <w:sz w:val="24"/>
            <w:szCs w:val="24"/>
          </w:rPr>
          <w:delText xml:space="preserve"> </w:delText>
        </w:r>
        <w:r w:rsidDel="00FD45F6">
          <w:rPr>
            <w:rFonts w:ascii="Franklin Gothic Book" w:eastAsia="Franklin Gothic Book" w:hAnsi="Franklin Gothic Book" w:cs="Franklin Gothic Book"/>
            <w:sz w:val="24"/>
            <w:szCs w:val="24"/>
          </w:rPr>
          <w:delText>the</w:delText>
        </w:r>
        <w:r w:rsidDel="00FD45F6">
          <w:rPr>
            <w:rFonts w:ascii="Franklin Gothic Book" w:eastAsia="Franklin Gothic Book" w:hAnsi="Franklin Gothic Book" w:cs="Franklin Gothic Book"/>
            <w:spacing w:val="-3"/>
            <w:sz w:val="24"/>
            <w:szCs w:val="24"/>
          </w:rPr>
          <w:delText xml:space="preserve"> </w:delText>
        </w:r>
        <w:r w:rsidDel="00FD45F6">
          <w:rPr>
            <w:rFonts w:ascii="Franklin Gothic Book" w:eastAsia="Franklin Gothic Book" w:hAnsi="Franklin Gothic Book" w:cs="Franklin Gothic Book"/>
            <w:sz w:val="24"/>
            <w:szCs w:val="24"/>
          </w:rPr>
          <w:delText>integrity</w:delText>
        </w:r>
        <w:r w:rsidDel="00FD45F6">
          <w:rPr>
            <w:rFonts w:ascii="Franklin Gothic Book" w:eastAsia="Franklin Gothic Book" w:hAnsi="Franklin Gothic Book" w:cs="Franklin Gothic Book"/>
            <w:spacing w:val="-8"/>
            <w:sz w:val="24"/>
            <w:szCs w:val="24"/>
          </w:rPr>
          <w:delText xml:space="preserve"> </w:delText>
        </w:r>
        <w:r w:rsidDel="00FD45F6">
          <w:rPr>
            <w:rFonts w:ascii="Franklin Gothic Book" w:eastAsia="Franklin Gothic Book" w:hAnsi="Franklin Gothic Book" w:cs="Franklin Gothic Book"/>
            <w:sz w:val="24"/>
            <w:szCs w:val="24"/>
          </w:rPr>
          <w:delText>of</w:delText>
        </w:r>
        <w:r w:rsidDel="00FD45F6">
          <w:rPr>
            <w:rFonts w:ascii="Franklin Gothic Book" w:eastAsia="Franklin Gothic Book" w:hAnsi="Franklin Gothic Book" w:cs="Franklin Gothic Book"/>
            <w:spacing w:val="-2"/>
            <w:sz w:val="24"/>
            <w:szCs w:val="24"/>
          </w:rPr>
          <w:delText xml:space="preserve"> </w:delText>
        </w:r>
        <w:r w:rsidDel="00FD45F6">
          <w:rPr>
            <w:rFonts w:ascii="Franklin Gothic Book" w:eastAsia="Franklin Gothic Book" w:hAnsi="Franklin Gothic Book" w:cs="Franklin Gothic Book"/>
            <w:sz w:val="24"/>
            <w:szCs w:val="24"/>
          </w:rPr>
          <w:delText>research</w:delText>
        </w:r>
        <w:r w:rsidDel="00FD45F6">
          <w:rPr>
            <w:rFonts w:ascii="Franklin Gothic Book" w:eastAsia="Franklin Gothic Book" w:hAnsi="Franklin Gothic Book" w:cs="Franklin Gothic Book"/>
            <w:spacing w:val="-9"/>
            <w:sz w:val="24"/>
            <w:szCs w:val="24"/>
          </w:rPr>
          <w:delText xml:space="preserve"> </w:delText>
        </w:r>
        <w:r w:rsidDel="00FD45F6">
          <w:rPr>
            <w:rFonts w:ascii="Franklin Gothic Book" w:eastAsia="Franklin Gothic Book" w:hAnsi="Franklin Gothic Book" w:cs="Franklin Gothic Book"/>
            <w:sz w:val="24"/>
            <w:szCs w:val="24"/>
          </w:rPr>
          <w:delText>may</w:delText>
        </w:r>
        <w:r w:rsidDel="00FD45F6">
          <w:rPr>
            <w:rFonts w:ascii="Franklin Gothic Book" w:eastAsia="Franklin Gothic Book" w:hAnsi="Franklin Gothic Book" w:cs="Franklin Gothic Book"/>
            <w:spacing w:val="-4"/>
            <w:sz w:val="24"/>
            <w:szCs w:val="24"/>
          </w:rPr>
          <w:delText xml:space="preserve"> </w:delText>
        </w:r>
        <w:r w:rsidDel="00FD45F6">
          <w:rPr>
            <w:rFonts w:ascii="Franklin Gothic Book" w:eastAsia="Franklin Gothic Book" w:hAnsi="Franklin Gothic Book" w:cs="Franklin Gothic Book"/>
            <w:sz w:val="24"/>
            <w:szCs w:val="24"/>
          </w:rPr>
          <w:delText>be</w:delText>
        </w:r>
        <w:r w:rsidDel="00FD45F6">
          <w:rPr>
            <w:rFonts w:ascii="Franklin Gothic Book" w:eastAsia="Franklin Gothic Book" w:hAnsi="Franklin Gothic Book" w:cs="Franklin Gothic Book"/>
            <w:spacing w:val="-3"/>
            <w:sz w:val="24"/>
            <w:szCs w:val="24"/>
          </w:rPr>
          <w:delText xml:space="preserve"> </w:delText>
        </w:r>
        <w:r w:rsidDel="00FD45F6">
          <w:rPr>
            <w:rFonts w:ascii="Franklin Gothic Book" w:eastAsia="Franklin Gothic Book" w:hAnsi="Franklin Gothic Book" w:cs="Franklin Gothic Book"/>
            <w:sz w:val="24"/>
            <w:szCs w:val="24"/>
          </w:rPr>
          <w:delText>compromised</w:delText>
        </w:r>
        <w:r w:rsidDel="00FD45F6">
          <w:rPr>
            <w:rFonts w:ascii="Franklin Gothic Book" w:eastAsia="Franklin Gothic Book" w:hAnsi="Franklin Gothic Book" w:cs="Franklin Gothic Book"/>
            <w:spacing w:val="-14"/>
            <w:sz w:val="24"/>
            <w:szCs w:val="24"/>
          </w:rPr>
          <w:delText xml:space="preserve"> </w:delText>
        </w:r>
        <w:r w:rsidDel="00FD45F6">
          <w:rPr>
            <w:rFonts w:ascii="Franklin Gothic Book" w:eastAsia="Franklin Gothic Book" w:hAnsi="Franklin Gothic Book" w:cs="Franklin Gothic Book"/>
            <w:sz w:val="24"/>
            <w:szCs w:val="24"/>
          </w:rPr>
          <w:delText>due</w:delText>
        </w:r>
        <w:r w:rsidDel="00FD45F6">
          <w:rPr>
            <w:rFonts w:ascii="Franklin Gothic Book" w:eastAsia="Franklin Gothic Book" w:hAnsi="Franklin Gothic Book" w:cs="Franklin Gothic Book"/>
            <w:spacing w:val="-4"/>
            <w:sz w:val="24"/>
            <w:szCs w:val="24"/>
          </w:rPr>
          <w:delText xml:space="preserve"> </w:delText>
        </w:r>
        <w:r w:rsidDel="00FD45F6">
          <w:rPr>
            <w:rFonts w:ascii="Franklin Gothic Book" w:eastAsia="Franklin Gothic Book" w:hAnsi="Franklin Gothic Book" w:cs="Franklin Gothic Book"/>
            <w:sz w:val="24"/>
            <w:szCs w:val="24"/>
          </w:rPr>
          <w:delText>to the</w:delText>
        </w:r>
        <w:r w:rsidDel="00FD45F6">
          <w:rPr>
            <w:rFonts w:ascii="Franklin Gothic Book" w:eastAsia="Franklin Gothic Book" w:hAnsi="Franklin Gothic Book" w:cs="Franklin Gothic Book"/>
            <w:spacing w:val="-3"/>
            <w:sz w:val="24"/>
            <w:szCs w:val="24"/>
          </w:rPr>
          <w:delText xml:space="preserve"> </w:delText>
        </w:r>
        <w:r w:rsidDel="00FD45F6">
          <w:rPr>
            <w:rFonts w:ascii="Franklin Gothic Book" w:eastAsia="Franklin Gothic Book" w:hAnsi="Franklin Gothic Book" w:cs="Franklin Gothic Book"/>
            <w:sz w:val="24"/>
            <w:szCs w:val="24"/>
          </w:rPr>
          <w:delText>presence</w:delText>
        </w:r>
        <w:r w:rsidDel="00FD45F6">
          <w:rPr>
            <w:rFonts w:ascii="Franklin Gothic Book" w:eastAsia="Franklin Gothic Book" w:hAnsi="Franklin Gothic Book" w:cs="Franklin Gothic Book"/>
            <w:spacing w:val="-9"/>
            <w:sz w:val="24"/>
            <w:szCs w:val="24"/>
          </w:rPr>
          <w:delText xml:space="preserve"> </w:delText>
        </w:r>
        <w:r w:rsidDel="00FD45F6">
          <w:rPr>
            <w:rFonts w:ascii="Franklin Gothic Book" w:eastAsia="Franklin Gothic Book" w:hAnsi="Franklin Gothic Book" w:cs="Franklin Gothic Book"/>
            <w:sz w:val="24"/>
            <w:szCs w:val="24"/>
          </w:rPr>
          <w:delText>of</w:delText>
        </w:r>
        <w:r w:rsidDel="00FD45F6">
          <w:rPr>
            <w:rFonts w:ascii="Franklin Gothic Book" w:eastAsia="Franklin Gothic Book" w:hAnsi="Franklin Gothic Book" w:cs="Franklin Gothic Book"/>
            <w:spacing w:val="-2"/>
            <w:sz w:val="24"/>
            <w:szCs w:val="24"/>
          </w:rPr>
          <w:delText xml:space="preserve"> </w:delText>
        </w:r>
        <w:r w:rsidDel="00FD45F6">
          <w:rPr>
            <w:rFonts w:ascii="Franklin Gothic Book" w:eastAsia="Franklin Gothic Book" w:hAnsi="Franklin Gothic Book" w:cs="Franklin Gothic Book"/>
            <w:sz w:val="24"/>
            <w:szCs w:val="24"/>
          </w:rPr>
          <w:delText>chemicals</w:delText>
        </w:r>
        <w:r w:rsidDel="00FD45F6">
          <w:rPr>
            <w:rFonts w:ascii="Franklin Gothic Book" w:eastAsia="Franklin Gothic Book" w:hAnsi="Franklin Gothic Book" w:cs="Franklin Gothic Book"/>
            <w:spacing w:val="-10"/>
            <w:sz w:val="24"/>
            <w:szCs w:val="24"/>
          </w:rPr>
          <w:delText xml:space="preserve"> </w:delText>
        </w:r>
        <w:r w:rsidDel="00FD45F6">
          <w:rPr>
            <w:rFonts w:ascii="Franklin Gothic Book" w:eastAsia="Franklin Gothic Book" w:hAnsi="Franklin Gothic Book" w:cs="Franklin Gothic Book"/>
            <w:sz w:val="24"/>
            <w:szCs w:val="24"/>
          </w:rPr>
          <w:delText>and/or</w:delText>
        </w:r>
        <w:r w:rsidDel="00FD45F6">
          <w:rPr>
            <w:rFonts w:ascii="Franklin Gothic Book" w:eastAsia="Franklin Gothic Book" w:hAnsi="Franklin Gothic Book" w:cs="Franklin Gothic Book"/>
            <w:spacing w:val="-7"/>
            <w:sz w:val="24"/>
            <w:szCs w:val="24"/>
          </w:rPr>
          <w:delText xml:space="preserve"> </w:delText>
        </w:r>
        <w:r w:rsidDel="00FD45F6">
          <w:rPr>
            <w:rFonts w:ascii="Franklin Gothic Book" w:eastAsia="Franklin Gothic Book" w:hAnsi="Franklin Gothic Book" w:cs="Franklin Gothic Book"/>
            <w:sz w:val="24"/>
            <w:szCs w:val="24"/>
          </w:rPr>
          <w:delText>organisms;</w:delText>
        </w:r>
      </w:del>
    </w:p>
    <w:p w14:paraId="0069CE6A" w14:textId="77777777" w:rsidR="00BD709E" w:rsidDel="00FD45F6" w:rsidRDefault="00BD709E">
      <w:pPr>
        <w:spacing w:before="19" w:after="0" w:line="220" w:lineRule="exact"/>
        <w:rPr>
          <w:del w:id="265" w:author="Audra Hart" w:date="2014-08-07T11:18:00Z"/>
        </w:rPr>
      </w:pPr>
    </w:p>
    <w:p w14:paraId="76205B6C" w14:textId="77777777" w:rsidR="00BD709E" w:rsidDel="00FD45F6" w:rsidRDefault="00346C53">
      <w:pPr>
        <w:tabs>
          <w:tab w:val="left" w:pos="1180"/>
        </w:tabs>
        <w:spacing w:after="0" w:line="240" w:lineRule="auto"/>
        <w:ind w:left="820" w:right="-20"/>
        <w:rPr>
          <w:del w:id="266" w:author="Audra Hart" w:date="2014-08-07T11:18:00Z"/>
          <w:rFonts w:ascii="Franklin Gothic Book" w:eastAsia="Franklin Gothic Book" w:hAnsi="Franklin Gothic Book" w:cs="Franklin Gothic Book"/>
          <w:sz w:val="24"/>
          <w:szCs w:val="24"/>
        </w:rPr>
      </w:pPr>
      <w:del w:id="267" w:author="Audra Hart" w:date="2014-08-07T11:18:00Z">
        <w:r w:rsidDel="00FD45F6">
          <w:rPr>
            <w:rFonts w:ascii="Symbol" w:eastAsia="Symbol" w:hAnsi="Symbol" w:cs="Symbol"/>
            <w:sz w:val="24"/>
            <w:szCs w:val="24"/>
          </w:rPr>
          <w:delText></w:delText>
        </w:r>
        <w:r w:rsidDel="00FD45F6">
          <w:rPr>
            <w:rFonts w:ascii="Times New Roman" w:eastAsia="Times New Roman" w:hAnsi="Times New Roman" w:cs="Times New Roman"/>
            <w:sz w:val="24"/>
            <w:szCs w:val="24"/>
          </w:rPr>
          <w:tab/>
        </w:r>
        <w:r w:rsidDel="00FD45F6">
          <w:rPr>
            <w:rFonts w:ascii="Franklin Gothic Book" w:eastAsia="Franklin Gothic Book" w:hAnsi="Franklin Gothic Book" w:cs="Franklin Gothic Book"/>
            <w:sz w:val="24"/>
            <w:szCs w:val="24"/>
          </w:rPr>
          <w:delText>Do</w:delText>
        </w:r>
        <w:r w:rsidDel="00FD45F6">
          <w:rPr>
            <w:rFonts w:ascii="Franklin Gothic Book" w:eastAsia="Franklin Gothic Book" w:hAnsi="Franklin Gothic Book" w:cs="Franklin Gothic Book"/>
            <w:spacing w:val="-3"/>
            <w:sz w:val="24"/>
            <w:szCs w:val="24"/>
          </w:rPr>
          <w:delText xml:space="preserve"> </w:delText>
        </w:r>
        <w:r w:rsidDel="00FD45F6">
          <w:rPr>
            <w:rFonts w:ascii="Franklin Gothic Book" w:eastAsia="Franklin Gothic Book" w:hAnsi="Franklin Gothic Book" w:cs="Franklin Gothic Book"/>
            <w:sz w:val="24"/>
            <w:szCs w:val="24"/>
          </w:rPr>
          <w:delText>not</w:delText>
        </w:r>
        <w:r w:rsidDel="00FD45F6">
          <w:rPr>
            <w:rFonts w:ascii="Franklin Gothic Book" w:eastAsia="Franklin Gothic Book" w:hAnsi="Franklin Gothic Book" w:cs="Franklin Gothic Book"/>
            <w:spacing w:val="-3"/>
            <w:sz w:val="24"/>
            <w:szCs w:val="24"/>
          </w:rPr>
          <w:delText xml:space="preserve"> </w:delText>
        </w:r>
        <w:r w:rsidDel="00FD45F6">
          <w:rPr>
            <w:rFonts w:ascii="Franklin Gothic Book" w:eastAsia="Franklin Gothic Book" w:hAnsi="Franklin Gothic Book" w:cs="Franklin Gothic Book"/>
            <w:sz w:val="24"/>
            <w:szCs w:val="24"/>
          </w:rPr>
          <w:delText>touch</w:delText>
        </w:r>
        <w:r w:rsidDel="00FD45F6">
          <w:rPr>
            <w:rFonts w:ascii="Franklin Gothic Book" w:eastAsia="Franklin Gothic Book" w:hAnsi="Franklin Gothic Book" w:cs="Franklin Gothic Book"/>
            <w:spacing w:val="-6"/>
            <w:sz w:val="24"/>
            <w:szCs w:val="24"/>
          </w:rPr>
          <w:delText xml:space="preserve"> </w:delText>
        </w:r>
        <w:r w:rsidDel="00FD45F6">
          <w:rPr>
            <w:rFonts w:ascii="Franklin Gothic Book" w:eastAsia="Franklin Gothic Book" w:hAnsi="Franklin Gothic Book" w:cs="Franklin Gothic Book"/>
            <w:sz w:val="24"/>
            <w:szCs w:val="24"/>
          </w:rPr>
          <w:delText>or</w:delText>
        </w:r>
        <w:r w:rsidDel="00FD45F6">
          <w:rPr>
            <w:rFonts w:ascii="Franklin Gothic Book" w:eastAsia="Franklin Gothic Book" w:hAnsi="Franklin Gothic Book" w:cs="Franklin Gothic Book"/>
            <w:spacing w:val="-2"/>
            <w:sz w:val="24"/>
            <w:szCs w:val="24"/>
          </w:rPr>
          <w:delText xml:space="preserve"> </w:delText>
        </w:r>
        <w:r w:rsidDel="00FD45F6">
          <w:rPr>
            <w:rFonts w:ascii="Franklin Gothic Book" w:eastAsia="Franklin Gothic Book" w:hAnsi="Franklin Gothic Book" w:cs="Franklin Gothic Book"/>
            <w:sz w:val="24"/>
            <w:szCs w:val="24"/>
          </w:rPr>
          <w:delText>feed</w:delText>
        </w:r>
        <w:r w:rsidDel="00FD45F6">
          <w:rPr>
            <w:rFonts w:ascii="Franklin Gothic Book" w:eastAsia="Franklin Gothic Book" w:hAnsi="Franklin Gothic Book" w:cs="Franklin Gothic Book"/>
            <w:spacing w:val="-5"/>
            <w:sz w:val="24"/>
            <w:szCs w:val="24"/>
          </w:rPr>
          <w:delText xml:space="preserve"> </w:delText>
        </w:r>
        <w:r w:rsidDel="00FD45F6">
          <w:rPr>
            <w:rFonts w:ascii="Franklin Gothic Book" w:eastAsia="Franklin Gothic Book" w:hAnsi="Franklin Gothic Book" w:cs="Franklin Gothic Book"/>
            <w:sz w:val="24"/>
            <w:szCs w:val="24"/>
          </w:rPr>
          <w:delText>a</w:delText>
        </w:r>
        <w:r w:rsidDel="00FD45F6">
          <w:rPr>
            <w:rFonts w:ascii="Franklin Gothic Book" w:eastAsia="Franklin Gothic Book" w:hAnsi="Franklin Gothic Book" w:cs="Franklin Gothic Book"/>
            <w:spacing w:val="-1"/>
            <w:sz w:val="24"/>
            <w:szCs w:val="24"/>
          </w:rPr>
          <w:delText xml:space="preserve"> </w:delText>
        </w:r>
        <w:r w:rsidDel="00FD45F6">
          <w:rPr>
            <w:rFonts w:ascii="Franklin Gothic Book" w:eastAsia="Franklin Gothic Book" w:hAnsi="Franklin Gothic Book" w:cs="Franklin Gothic Book"/>
            <w:sz w:val="24"/>
            <w:szCs w:val="24"/>
          </w:rPr>
          <w:delText>service</w:delText>
        </w:r>
        <w:r w:rsidDel="00FD45F6">
          <w:rPr>
            <w:rFonts w:ascii="Franklin Gothic Book" w:eastAsia="Franklin Gothic Book" w:hAnsi="Franklin Gothic Book" w:cs="Franklin Gothic Book"/>
            <w:spacing w:val="-7"/>
            <w:sz w:val="24"/>
            <w:szCs w:val="24"/>
          </w:rPr>
          <w:delText xml:space="preserve"> </w:delText>
        </w:r>
        <w:r w:rsidDel="00FD45F6">
          <w:rPr>
            <w:rFonts w:ascii="Franklin Gothic Book" w:eastAsia="Franklin Gothic Book" w:hAnsi="Franklin Gothic Book" w:cs="Franklin Gothic Book"/>
            <w:sz w:val="24"/>
            <w:szCs w:val="24"/>
          </w:rPr>
          <w:delText>a</w:delText>
        </w:r>
        <w:r w:rsidDel="00FD45F6">
          <w:rPr>
            <w:rFonts w:ascii="Franklin Gothic Book" w:eastAsia="Franklin Gothic Book" w:hAnsi="Franklin Gothic Book" w:cs="Franklin Gothic Book"/>
            <w:spacing w:val="-2"/>
            <w:sz w:val="24"/>
            <w:szCs w:val="24"/>
          </w:rPr>
          <w:delText>n</w:delText>
        </w:r>
        <w:r w:rsidDel="00FD45F6">
          <w:rPr>
            <w:rFonts w:ascii="Franklin Gothic Book" w:eastAsia="Franklin Gothic Book" w:hAnsi="Franklin Gothic Book" w:cs="Franklin Gothic Book"/>
            <w:sz w:val="24"/>
            <w:szCs w:val="24"/>
          </w:rPr>
          <w:delText>imal</w:delText>
        </w:r>
        <w:r w:rsidDel="00FD45F6">
          <w:rPr>
            <w:rFonts w:ascii="Franklin Gothic Book" w:eastAsia="Franklin Gothic Book" w:hAnsi="Franklin Gothic Book" w:cs="Franklin Gothic Book"/>
            <w:spacing w:val="-3"/>
            <w:sz w:val="24"/>
            <w:szCs w:val="24"/>
          </w:rPr>
          <w:delText xml:space="preserve"> </w:delText>
        </w:r>
        <w:r w:rsidDel="00FD45F6">
          <w:rPr>
            <w:rFonts w:ascii="Franklin Gothic Book" w:eastAsia="Franklin Gothic Book" w:hAnsi="Franklin Gothic Book" w:cs="Franklin Gothic Book"/>
            <w:sz w:val="24"/>
            <w:szCs w:val="24"/>
          </w:rPr>
          <w:delText>unless</w:delText>
        </w:r>
        <w:r w:rsidDel="00FD45F6">
          <w:rPr>
            <w:rFonts w:ascii="Franklin Gothic Book" w:eastAsia="Franklin Gothic Book" w:hAnsi="Franklin Gothic Book" w:cs="Franklin Gothic Book"/>
            <w:spacing w:val="-7"/>
            <w:sz w:val="24"/>
            <w:szCs w:val="24"/>
          </w:rPr>
          <w:delText xml:space="preserve"> </w:delText>
        </w:r>
        <w:r w:rsidDel="00FD45F6">
          <w:rPr>
            <w:rFonts w:ascii="Franklin Gothic Book" w:eastAsia="Franklin Gothic Book" w:hAnsi="Franklin Gothic Book" w:cs="Franklin Gothic Book"/>
            <w:sz w:val="24"/>
            <w:szCs w:val="24"/>
          </w:rPr>
          <w:delText>invited</w:delText>
        </w:r>
        <w:r w:rsidDel="00FD45F6">
          <w:rPr>
            <w:rFonts w:ascii="Franklin Gothic Book" w:eastAsia="Franklin Gothic Book" w:hAnsi="Franklin Gothic Book" w:cs="Franklin Gothic Book"/>
            <w:spacing w:val="-7"/>
            <w:sz w:val="24"/>
            <w:szCs w:val="24"/>
          </w:rPr>
          <w:delText xml:space="preserve"> </w:delText>
        </w:r>
        <w:r w:rsidDel="00FD45F6">
          <w:rPr>
            <w:rFonts w:ascii="Franklin Gothic Book" w:eastAsia="Franklin Gothic Book" w:hAnsi="Franklin Gothic Book" w:cs="Franklin Gothic Book"/>
            <w:sz w:val="24"/>
            <w:szCs w:val="24"/>
          </w:rPr>
          <w:delText>to</w:delText>
        </w:r>
        <w:r w:rsidDel="00FD45F6">
          <w:rPr>
            <w:rFonts w:ascii="Franklin Gothic Book" w:eastAsia="Franklin Gothic Book" w:hAnsi="Franklin Gothic Book" w:cs="Franklin Gothic Book"/>
            <w:spacing w:val="-2"/>
            <w:sz w:val="24"/>
            <w:szCs w:val="24"/>
          </w:rPr>
          <w:delText xml:space="preserve"> </w:delText>
        </w:r>
        <w:r w:rsidDel="00FD45F6">
          <w:rPr>
            <w:rFonts w:ascii="Franklin Gothic Book" w:eastAsia="Franklin Gothic Book" w:hAnsi="Franklin Gothic Book" w:cs="Franklin Gothic Book"/>
            <w:sz w:val="24"/>
            <w:szCs w:val="24"/>
          </w:rPr>
          <w:delText>do</w:delText>
        </w:r>
        <w:r w:rsidDel="00FD45F6">
          <w:rPr>
            <w:rFonts w:ascii="Franklin Gothic Book" w:eastAsia="Franklin Gothic Book" w:hAnsi="Franklin Gothic Book" w:cs="Franklin Gothic Book"/>
            <w:spacing w:val="-3"/>
            <w:sz w:val="24"/>
            <w:szCs w:val="24"/>
          </w:rPr>
          <w:delText xml:space="preserve"> </w:delText>
        </w:r>
        <w:r w:rsidDel="00FD45F6">
          <w:rPr>
            <w:rFonts w:ascii="Franklin Gothic Book" w:eastAsia="Franklin Gothic Book" w:hAnsi="Franklin Gothic Book" w:cs="Franklin Gothic Book"/>
            <w:sz w:val="24"/>
            <w:szCs w:val="24"/>
          </w:rPr>
          <w:delText>so;</w:delText>
        </w:r>
      </w:del>
    </w:p>
    <w:p w14:paraId="526030CD" w14:textId="77777777" w:rsidR="00BD709E" w:rsidDel="00FD45F6" w:rsidRDefault="00BD709E">
      <w:pPr>
        <w:spacing w:before="20" w:after="0" w:line="220" w:lineRule="exact"/>
        <w:rPr>
          <w:del w:id="268" w:author="Audra Hart" w:date="2014-08-07T11:18:00Z"/>
        </w:rPr>
      </w:pPr>
    </w:p>
    <w:p w14:paraId="4F3D065B" w14:textId="77777777" w:rsidR="00BD709E" w:rsidDel="00FD45F6" w:rsidRDefault="00346C53">
      <w:pPr>
        <w:tabs>
          <w:tab w:val="left" w:pos="1180"/>
        </w:tabs>
        <w:spacing w:after="0" w:line="240" w:lineRule="auto"/>
        <w:ind w:left="820" w:right="-20"/>
        <w:rPr>
          <w:del w:id="269" w:author="Audra Hart" w:date="2014-08-07T11:18:00Z"/>
          <w:rFonts w:ascii="Franklin Gothic Book" w:eastAsia="Franklin Gothic Book" w:hAnsi="Franklin Gothic Book" w:cs="Franklin Gothic Book"/>
          <w:sz w:val="24"/>
          <w:szCs w:val="24"/>
        </w:rPr>
      </w:pPr>
      <w:del w:id="270" w:author="Audra Hart" w:date="2014-08-07T11:18:00Z">
        <w:r w:rsidDel="00FD45F6">
          <w:rPr>
            <w:rFonts w:ascii="Symbol" w:eastAsia="Symbol" w:hAnsi="Symbol" w:cs="Symbol"/>
            <w:sz w:val="24"/>
            <w:szCs w:val="24"/>
          </w:rPr>
          <w:delText></w:delText>
        </w:r>
        <w:r w:rsidDel="00FD45F6">
          <w:rPr>
            <w:rFonts w:ascii="Times New Roman" w:eastAsia="Times New Roman" w:hAnsi="Times New Roman" w:cs="Times New Roman"/>
            <w:sz w:val="24"/>
            <w:szCs w:val="24"/>
          </w:rPr>
          <w:tab/>
        </w:r>
        <w:r w:rsidDel="00FD45F6">
          <w:rPr>
            <w:rFonts w:ascii="Franklin Gothic Book" w:eastAsia="Franklin Gothic Book" w:hAnsi="Franklin Gothic Book" w:cs="Franklin Gothic Book"/>
            <w:sz w:val="24"/>
            <w:szCs w:val="24"/>
          </w:rPr>
          <w:delText>Refrain</w:delText>
        </w:r>
        <w:r w:rsidDel="00FD45F6">
          <w:rPr>
            <w:rFonts w:ascii="Franklin Gothic Book" w:eastAsia="Franklin Gothic Book" w:hAnsi="Franklin Gothic Book" w:cs="Franklin Gothic Book"/>
            <w:spacing w:val="-7"/>
            <w:sz w:val="24"/>
            <w:szCs w:val="24"/>
          </w:rPr>
          <w:delText xml:space="preserve"> </w:delText>
        </w:r>
        <w:r w:rsidDel="00FD45F6">
          <w:rPr>
            <w:rFonts w:ascii="Franklin Gothic Book" w:eastAsia="Franklin Gothic Book" w:hAnsi="Franklin Gothic Book" w:cs="Franklin Gothic Book"/>
            <w:sz w:val="24"/>
            <w:szCs w:val="24"/>
          </w:rPr>
          <w:delText>fr</w:delText>
        </w:r>
        <w:r w:rsidDel="00FD45F6">
          <w:rPr>
            <w:rFonts w:ascii="Franklin Gothic Book" w:eastAsia="Franklin Gothic Book" w:hAnsi="Franklin Gothic Book" w:cs="Franklin Gothic Book"/>
            <w:spacing w:val="-1"/>
            <w:sz w:val="24"/>
            <w:szCs w:val="24"/>
          </w:rPr>
          <w:delText>o</w:delText>
        </w:r>
        <w:r w:rsidDel="00FD45F6">
          <w:rPr>
            <w:rFonts w:ascii="Franklin Gothic Book" w:eastAsia="Franklin Gothic Book" w:hAnsi="Franklin Gothic Book" w:cs="Franklin Gothic Book"/>
            <w:sz w:val="24"/>
            <w:szCs w:val="24"/>
          </w:rPr>
          <w:delText>m</w:delText>
        </w:r>
        <w:r w:rsidDel="00FD45F6">
          <w:rPr>
            <w:rFonts w:ascii="Franklin Gothic Book" w:eastAsia="Franklin Gothic Book" w:hAnsi="Franklin Gothic Book" w:cs="Franklin Gothic Book"/>
            <w:spacing w:val="-5"/>
            <w:sz w:val="24"/>
            <w:szCs w:val="24"/>
          </w:rPr>
          <w:delText xml:space="preserve"> </w:delText>
        </w:r>
        <w:r w:rsidDel="00FD45F6">
          <w:rPr>
            <w:rFonts w:ascii="Franklin Gothic Book" w:eastAsia="Franklin Gothic Book" w:hAnsi="Franklin Gothic Book" w:cs="Franklin Gothic Book"/>
            <w:sz w:val="24"/>
            <w:szCs w:val="24"/>
          </w:rPr>
          <w:delText>sta</w:delText>
        </w:r>
        <w:r w:rsidDel="00FD45F6">
          <w:rPr>
            <w:rFonts w:ascii="Franklin Gothic Book" w:eastAsia="Franklin Gothic Book" w:hAnsi="Franklin Gothic Book" w:cs="Franklin Gothic Book"/>
            <w:spacing w:val="-1"/>
            <w:sz w:val="24"/>
            <w:szCs w:val="24"/>
          </w:rPr>
          <w:delText>r</w:delText>
        </w:r>
        <w:r w:rsidDel="00FD45F6">
          <w:rPr>
            <w:rFonts w:ascii="Franklin Gothic Book" w:eastAsia="Franklin Gothic Book" w:hAnsi="Franklin Gothic Book" w:cs="Franklin Gothic Book"/>
            <w:sz w:val="24"/>
            <w:szCs w:val="24"/>
          </w:rPr>
          <w:delText>tling</w:delText>
        </w:r>
        <w:r w:rsidDel="00FD45F6">
          <w:rPr>
            <w:rFonts w:ascii="Franklin Gothic Book" w:eastAsia="Franklin Gothic Book" w:hAnsi="Franklin Gothic Book" w:cs="Franklin Gothic Book"/>
            <w:spacing w:val="-4"/>
            <w:sz w:val="24"/>
            <w:szCs w:val="24"/>
          </w:rPr>
          <w:delText xml:space="preserve"> </w:delText>
        </w:r>
        <w:r w:rsidDel="00FD45F6">
          <w:rPr>
            <w:rFonts w:ascii="Franklin Gothic Book" w:eastAsia="Franklin Gothic Book" w:hAnsi="Franklin Gothic Book" w:cs="Franklin Gothic Book"/>
            <w:sz w:val="24"/>
            <w:szCs w:val="24"/>
          </w:rPr>
          <w:delText>a</w:delText>
        </w:r>
        <w:r w:rsidDel="00FD45F6">
          <w:rPr>
            <w:rFonts w:ascii="Franklin Gothic Book" w:eastAsia="Franklin Gothic Book" w:hAnsi="Franklin Gothic Book" w:cs="Franklin Gothic Book"/>
            <w:spacing w:val="-1"/>
            <w:sz w:val="24"/>
            <w:szCs w:val="24"/>
          </w:rPr>
          <w:delText xml:space="preserve"> </w:delText>
        </w:r>
        <w:r w:rsidDel="00FD45F6">
          <w:rPr>
            <w:rFonts w:ascii="Franklin Gothic Book" w:eastAsia="Franklin Gothic Book" w:hAnsi="Franklin Gothic Book" w:cs="Franklin Gothic Book"/>
            <w:sz w:val="24"/>
            <w:szCs w:val="24"/>
          </w:rPr>
          <w:delText>service</w:delText>
        </w:r>
        <w:r w:rsidDel="00FD45F6">
          <w:rPr>
            <w:rFonts w:ascii="Franklin Gothic Book" w:eastAsia="Franklin Gothic Book" w:hAnsi="Franklin Gothic Book" w:cs="Franklin Gothic Book"/>
            <w:spacing w:val="-7"/>
            <w:sz w:val="24"/>
            <w:szCs w:val="24"/>
          </w:rPr>
          <w:delText xml:space="preserve"> </w:delText>
        </w:r>
        <w:r w:rsidDel="00FD45F6">
          <w:rPr>
            <w:rFonts w:ascii="Franklin Gothic Book" w:eastAsia="Franklin Gothic Book" w:hAnsi="Franklin Gothic Book" w:cs="Franklin Gothic Book"/>
            <w:sz w:val="24"/>
            <w:szCs w:val="24"/>
          </w:rPr>
          <w:delText>animal, and;</w:delText>
        </w:r>
      </w:del>
    </w:p>
    <w:p w14:paraId="7329C1BF" w14:textId="77777777" w:rsidR="00BD709E" w:rsidDel="00FD45F6" w:rsidRDefault="00BD709E">
      <w:pPr>
        <w:spacing w:before="20" w:after="0" w:line="220" w:lineRule="exact"/>
        <w:rPr>
          <w:del w:id="271" w:author="Audra Hart" w:date="2014-08-07T11:18:00Z"/>
        </w:rPr>
      </w:pPr>
    </w:p>
    <w:p w14:paraId="23FAC3C9" w14:textId="77777777" w:rsidR="00BD709E" w:rsidDel="00FD45F6" w:rsidRDefault="00346C53">
      <w:pPr>
        <w:tabs>
          <w:tab w:val="left" w:pos="1180"/>
        </w:tabs>
        <w:spacing w:after="0" w:line="240" w:lineRule="auto"/>
        <w:ind w:left="820" w:right="-20"/>
        <w:rPr>
          <w:del w:id="272" w:author="Audra Hart" w:date="2014-08-07T11:18:00Z"/>
          <w:rFonts w:ascii="Franklin Gothic Book" w:eastAsia="Franklin Gothic Book" w:hAnsi="Franklin Gothic Book" w:cs="Franklin Gothic Book"/>
          <w:sz w:val="24"/>
          <w:szCs w:val="24"/>
        </w:rPr>
      </w:pPr>
      <w:del w:id="273" w:author="Audra Hart" w:date="2014-08-07T11:18:00Z">
        <w:r w:rsidDel="00FD45F6">
          <w:rPr>
            <w:rFonts w:ascii="Symbol" w:eastAsia="Symbol" w:hAnsi="Symbol" w:cs="Symbol"/>
            <w:sz w:val="24"/>
            <w:szCs w:val="24"/>
          </w:rPr>
          <w:delText></w:delText>
        </w:r>
        <w:r w:rsidDel="00FD45F6">
          <w:rPr>
            <w:rFonts w:ascii="Times New Roman" w:eastAsia="Times New Roman" w:hAnsi="Times New Roman" w:cs="Times New Roman"/>
            <w:sz w:val="24"/>
            <w:szCs w:val="24"/>
          </w:rPr>
          <w:tab/>
        </w:r>
        <w:r w:rsidDel="00FD45F6">
          <w:rPr>
            <w:rFonts w:ascii="Franklin Gothic Book" w:eastAsia="Franklin Gothic Book" w:hAnsi="Franklin Gothic Book" w:cs="Franklin Gothic Book"/>
            <w:sz w:val="24"/>
            <w:szCs w:val="24"/>
          </w:rPr>
          <w:delText>Do</w:delText>
        </w:r>
        <w:r w:rsidDel="00FD45F6">
          <w:rPr>
            <w:rFonts w:ascii="Franklin Gothic Book" w:eastAsia="Franklin Gothic Book" w:hAnsi="Franklin Gothic Book" w:cs="Franklin Gothic Book"/>
            <w:spacing w:val="-3"/>
            <w:sz w:val="24"/>
            <w:szCs w:val="24"/>
          </w:rPr>
          <w:delText xml:space="preserve"> </w:delText>
        </w:r>
        <w:r w:rsidDel="00FD45F6">
          <w:rPr>
            <w:rFonts w:ascii="Franklin Gothic Book" w:eastAsia="Franklin Gothic Book" w:hAnsi="Franklin Gothic Book" w:cs="Franklin Gothic Book"/>
            <w:sz w:val="24"/>
            <w:szCs w:val="24"/>
          </w:rPr>
          <w:delText>not</w:delText>
        </w:r>
        <w:r w:rsidDel="00FD45F6">
          <w:rPr>
            <w:rFonts w:ascii="Franklin Gothic Book" w:eastAsia="Franklin Gothic Book" w:hAnsi="Franklin Gothic Book" w:cs="Franklin Gothic Book"/>
            <w:spacing w:val="-3"/>
            <w:sz w:val="24"/>
            <w:szCs w:val="24"/>
          </w:rPr>
          <w:delText xml:space="preserve"> </w:delText>
        </w:r>
        <w:r w:rsidDel="00FD45F6">
          <w:rPr>
            <w:rFonts w:ascii="Franklin Gothic Book" w:eastAsia="Franklin Gothic Book" w:hAnsi="Franklin Gothic Book" w:cs="Franklin Gothic Book"/>
            <w:sz w:val="24"/>
            <w:szCs w:val="24"/>
          </w:rPr>
          <w:delText>separate</w:delText>
        </w:r>
        <w:r w:rsidDel="00FD45F6">
          <w:rPr>
            <w:rFonts w:ascii="Franklin Gothic Book" w:eastAsia="Franklin Gothic Book" w:hAnsi="Franklin Gothic Book" w:cs="Franklin Gothic Book"/>
            <w:spacing w:val="-9"/>
            <w:sz w:val="24"/>
            <w:szCs w:val="24"/>
          </w:rPr>
          <w:delText xml:space="preserve"> </w:delText>
        </w:r>
        <w:r w:rsidDel="00FD45F6">
          <w:rPr>
            <w:rFonts w:ascii="Franklin Gothic Book" w:eastAsia="Franklin Gothic Book" w:hAnsi="Franklin Gothic Book" w:cs="Franklin Gothic Book"/>
            <w:sz w:val="24"/>
            <w:szCs w:val="24"/>
          </w:rPr>
          <w:delText>or</w:delText>
        </w:r>
        <w:r w:rsidDel="00FD45F6">
          <w:rPr>
            <w:rFonts w:ascii="Franklin Gothic Book" w:eastAsia="Franklin Gothic Book" w:hAnsi="Franklin Gothic Book" w:cs="Franklin Gothic Book"/>
            <w:spacing w:val="-2"/>
            <w:sz w:val="24"/>
            <w:szCs w:val="24"/>
          </w:rPr>
          <w:delText xml:space="preserve"> </w:delText>
        </w:r>
        <w:r w:rsidDel="00FD45F6">
          <w:rPr>
            <w:rFonts w:ascii="Franklin Gothic Book" w:eastAsia="Franklin Gothic Book" w:hAnsi="Franklin Gothic Book" w:cs="Franklin Gothic Book"/>
            <w:spacing w:val="-1"/>
            <w:sz w:val="24"/>
            <w:szCs w:val="24"/>
          </w:rPr>
          <w:delText>a</w:delText>
        </w:r>
        <w:r w:rsidDel="00FD45F6">
          <w:rPr>
            <w:rFonts w:ascii="Franklin Gothic Book" w:eastAsia="Franklin Gothic Book" w:hAnsi="Franklin Gothic Book" w:cs="Franklin Gothic Book"/>
            <w:sz w:val="24"/>
            <w:szCs w:val="24"/>
          </w:rPr>
          <w:delText>tt</w:delText>
        </w:r>
        <w:r w:rsidDel="00FD45F6">
          <w:rPr>
            <w:rFonts w:ascii="Franklin Gothic Book" w:eastAsia="Franklin Gothic Book" w:hAnsi="Franklin Gothic Book" w:cs="Franklin Gothic Book"/>
            <w:spacing w:val="-1"/>
            <w:sz w:val="24"/>
            <w:szCs w:val="24"/>
          </w:rPr>
          <w:delText>e</w:delText>
        </w:r>
        <w:r w:rsidDel="00FD45F6">
          <w:rPr>
            <w:rFonts w:ascii="Franklin Gothic Book" w:eastAsia="Franklin Gothic Book" w:hAnsi="Franklin Gothic Book" w:cs="Franklin Gothic Book"/>
            <w:sz w:val="24"/>
            <w:szCs w:val="24"/>
          </w:rPr>
          <w:delText>mpt</w:delText>
        </w:r>
        <w:r w:rsidDel="00FD45F6">
          <w:rPr>
            <w:rFonts w:ascii="Franklin Gothic Book" w:eastAsia="Franklin Gothic Book" w:hAnsi="Franklin Gothic Book" w:cs="Franklin Gothic Book"/>
            <w:spacing w:val="-8"/>
            <w:sz w:val="24"/>
            <w:szCs w:val="24"/>
          </w:rPr>
          <w:delText xml:space="preserve"> </w:delText>
        </w:r>
        <w:r w:rsidDel="00FD45F6">
          <w:rPr>
            <w:rFonts w:ascii="Franklin Gothic Book" w:eastAsia="Franklin Gothic Book" w:hAnsi="Franklin Gothic Book" w:cs="Franklin Gothic Book"/>
            <w:sz w:val="24"/>
            <w:szCs w:val="24"/>
          </w:rPr>
          <w:delText>to</w:delText>
        </w:r>
        <w:r w:rsidDel="00FD45F6">
          <w:rPr>
            <w:rFonts w:ascii="Franklin Gothic Book" w:eastAsia="Franklin Gothic Book" w:hAnsi="Franklin Gothic Book" w:cs="Franklin Gothic Book"/>
            <w:spacing w:val="-2"/>
            <w:sz w:val="24"/>
            <w:szCs w:val="24"/>
          </w:rPr>
          <w:delText xml:space="preserve"> </w:delText>
        </w:r>
        <w:r w:rsidDel="00FD45F6">
          <w:rPr>
            <w:rFonts w:ascii="Franklin Gothic Book" w:eastAsia="Franklin Gothic Book" w:hAnsi="Franklin Gothic Book" w:cs="Franklin Gothic Book"/>
            <w:sz w:val="24"/>
            <w:szCs w:val="24"/>
          </w:rPr>
          <w:delText>sep</w:delText>
        </w:r>
        <w:r w:rsidDel="00FD45F6">
          <w:rPr>
            <w:rFonts w:ascii="Franklin Gothic Book" w:eastAsia="Franklin Gothic Book" w:hAnsi="Franklin Gothic Book" w:cs="Franklin Gothic Book"/>
            <w:spacing w:val="-1"/>
            <w:sz w:val="24"/>
            <w:szCs w:val="24"/>
          </w:rPr>
          <w:delText>a</w:delText>
        </w:r>
        <w:r w:rsidDel="00FD45F6">
          <w:rPr>
            <w:rFonts w:ascii="Franklin Gothic Book" w:eastAsia="Franklin Gothic Book" w:hAnsi="Franklin Gothic Book" w:cs="Franklin Gothic Book"/>
            <w:sz w:val="24"/>
            <w:szCs w:val="24"/>
          </w:rPr>
          <w:delText>rate</w:delText>
        </w:r>
        <w:r w:rsidDel="00FD45F6">
          <w:rPr>
            <w:rFonts w:ascii="Franklin Gothic Book" w:eastAsia="Franklin Gothic Book" w:hAnsi="Franklin Gothic Book" w:cs="Franklin Gothic Book"/>
            <w:spacing w:val="-9"/>
            <w:sz w:val="24"/>
            <w:szCs w:val="24"/>
          </w:rPr>
          <w:delText xml:space="preserve"> </w:delText>
        </w:r>
        <w:r w:rsidDel="00FD45F6">
          <w:rPr>
            <w:rFonts w:ascii="Franklin Gothic Book" w:eastAsia="Franklin Gothic Book" w:hAnsi="Franklin Gothic Book" w:cs="Franklin Gothic Book"/>
            <w:sz w:val="24"/>
            <w:szCs w:val="24"/>
          </w:rPr>
          <w:delText>a</w:delText>
        </w:r>
        <w:r w:rsidDel="00FD45F6">
          <w:rPr>
            <w:rFonts w:ascii="Franklin Gothic Book" w:eastAsia="Franklin Gothic Book" w:hAnsi="Franklin Gothic Book" w:cs="Franklin Gothic Book"/>
            <w:spacing w:val="-1"/>
            <w:sz w:val="24"/>
            <w:szCs w:val="24"/>
          </w:rPr>
          <w:delText xml:space="preserve"> </w:delText>
        </w:r>
        <w:r w:rsidDel="00FD45F6">
          <w:rPr>
            <w:rFonts w:ascii="Franklin Gothic Book" w:eastAsia="Franklin Gothic Book" w:hAnsi="Franklin Gothic Book" w:cs="Franklin Gothic Book"/>
            <w:sz w:val="24"/>
            <w:szCs w:val="24"/>
          </w:rPr>
          <w:delText>serv</w:delText>
        </w:r>
        <w:r w:rsidDel="00FD45F6">
          <w:rPr>
            <w:rFonts w:ascii="Franklin Gothic Book" w:eastAsia="Franklin Gothic Book" w:hAnsi="Franklin Gothic Book" w:cs="Franklin Gothic Book"/>
            <w:spacing w:val="-1"/>
            <w:sz w:val="24"/>
            <w:szCs w:val="24"/>
          </w:rPr>
          <w:delText>i</w:delText>
        </w:r>
        <w:r w:rsidDel="00FD45F6">
          <w:rPr>
            <w:rFonts w:ascii="Franklin Gothic Book" w:eastAsia="Franklin Gothic Book" w:hAnsi="Franklin Gothic Book" w:cs="Franklin Gothic Book"/>
            <w:sz w:val="24"/>
            <w:szCs w:val="24"/>
          </w:rPr>
          <w:delText>ce</w:delText>
        </w:r>
        <w:r w:rsidDel="00FD45F6">
          <w:rPr>
            <w:rFonts w:ascii="Franklin Gothic Book" w:eastAsia="Franklin Gothic Book" w:hAnsi="Franklin Gothic Book" w:cs="Franklin Gothic Book"/>
            <w:spacing w:val="-7"/>
            <w:sz w:val="24"/>
            <w:szCs w:val="24"/>
          </w:rPr>
          <w:delText xml:space="preserve"> </w:delText>
        </w:r>
        <w:r w:rsidDel="00FD45F6">
          <w:rPr>
            <w:rFonts w:ascii="Franklin Gothic Book" w:eastAsia="Franklin Gothic Book" w:hAnsi="Franklin Gothic Book" w:cs="Franklin Gothic Book"/>
            <w:sz w:val="24"/>
            <w:szCs w:val="24"/>
          </w:rPr>
          <w:delText>animal from</w:delText>
        </w:r>
        <w:r w:rsidDel="00FD45F6">
          <w:rPr>
            <w:rFonts w:ascii="Franklin Gothic Book" w:eastAsia="Franklin Gothic Book" w:hAnsi="Franklin Gothic Book" w:cs="Franklin Gothic Book"/>
            <w:spacing w:val="-5"/>
            <w:sz w:val="24"/>
            <w:szCs w:val="24"/>
          </w:rPr>
          <w:delText xml:space="preserve"> </w:delText>
        </w:r>
        <w:r w:rsidDel="00FD45F6">
          <w:rPr>
            <w:rFonts w:ascii="Franklin Gothic Book" w:eastAsia="Franklin Gothic Book" w:hAnsi="Franklin Gothic Book" w:cs="Franklin Gothic Book"/>
            <w:sz w:val="24"/>
            <w:szCs w:val="24"/>
          </w:rPr>
          <w:delText>its</w:delText>
        </w:r>
        <w:r w:rsidDel="00FD45F6">
          <w:rPr>
            <w:rFonts w:ascii="Franklin Gothic Book" w:eastAsia="Franklin Gothic Book" w:hAnsi="Franklin Gothic Book" w:cs="Franklin Gothic Book"/>
            <w:spacing w:val="-2"/>
            <w:sz w:val="24"/>
            <w:szCs w:val="24"/>
          </w:rPr>
          <w:delText xml:space="preserve"> </w:delText>
        </w:r>
        <w:r w:rsidDel="00FD45F6">
          <w:rPr>
            <w:rFonts w:ascii="Franklin Gothic Book" w:eastAsia="Franklin Gothic Book" w:hAnsi="Franklin Gothic Book" w:cs="Franklin Gothic Book"/>
            <w:sz w:val="24"/>
            <w:szCs w:val="24"/>
          </w:rPr>
          <w:delText>han</w:delText>
        </w:r>
        <w:r w:rsidDel="00FD45F6">
          <w:rPr>
            <w:rFonts w:ascii="Franklin Gothic Book" w:eastAsia="Franklin Gothic Book" w:hAnsi="Franklin Gothic Book" w:cs="Franklin Gothic Book"/>
            <w:spacing w:val="-1"/>
            <w:sz w:val="24"/>
            <w:szCs w:val="24"/>
          </w:rPr>
          <w:delText>d</w:delText>
        </w:r>
        <w:r w:rsidDel="00FD45F6">
          <w:rPr>
            <w:rFonts w:ascii="Franklin Gothic Book" w:eastAsia="Franklin Gothic Book" w:hAnsi="Franklin Gothic Book" w:cs="Franklin Gothic Book"/>
            <w:sz w:val="24"/>
            <w:szCs w:val="24"/>
          </w:rPr>
          <w:delText>ler.</w:delText>
        </w:r>
      </w:del>
    </w:p>
    <w:p w14:paraId="3501AFCF" w14:textId="537A7226" w:rsidR="00BD709E" w:rsidRDefault="00454E1B" w:rsidP="001E06A4">
      <w:pPr>
        <w:spacing w:after="0" w:line="240" w:lineRule="auto"/>
        <w:ind w:left="450" w:right="-20" w:hanging="450"/>
        <w:rPr>
          <w:rFonts w:ascii="Franklin Gothic Book" w:eastAsia="Franklin Gothic Book" w:hAnsi="Franklin Gothic Book" w:cs="Franklin Gothic Book"/>
          <w:sz w:val="24"/>
          <w:szCs w:val="24"/>
        </w:rPr>
        <w:pPrChange w:id="274" w:author="Audra Hart" w:date="2014-08-07T10:58:00Z">
          <w:pPr>
            <w:spacing w:after="0" w:line="240" w:lineRule="auto"/>
            <w:ind w:left="100" w:right="-20"/>
          </w:pPr>
        </w:pPrChange>
      </w:pPr>
      <w:ins w:id="275" w:author="Audra Hart" w:date="2014-08-08T13:05:00Z">
        <w:r>
          <w:rPr>
            <w:rFonts w:ascii="Franklin Gothic Book" w:eastAsia="Franklin Gothic Book" w:hAnsi="Franklin Gothic Book" w:cs="Franklin Gothic Book"/>
            <w:sz w:val="24"/>
            <w:szCs w:val="24"/>
          </w:rPr>
          <w:t>5</w:t>
        </w:r>
      </w:ins>
      <w:del w:id="276" w:author="Audra Hart" w:date="2014-08-06T14:01:00Z">
        <w:r w:rsidR="00346C53" w:rsidDel="00F53794">
          <w:rPr>
            <w:rFonts w:ascii="Franklin Gothic Book" w:eastAsia="Franklin Gothic Book" w:hAnsi="Franklin Gothic Book" w:cs="Franklin Gothic Book"/>
            <w:sz w:val="24"/>
            <w:szCs w:val="24"/>
          </w:rPr>
          <w:delText>5</w:delText>
        </w:r>
      </w:del>
      <w:r w:rsidR="001E06A4">
        <w:rPr>
          <w:rFonts w:ascii="Franklin Gothic Book" w:eastAsia="Franklin Gothic Book" w:hAnsi="Franklin Gothic Book" w:cs="Franklin Gothic Book"/>
          <w:sz w:val="24"/>
          <w:szCs w:val="24"/>
        </w:rPr>
        <w:t>.</w:t>
      </w:r>
      <w:r w:rsidR="001E06A4">
        <w:rPr>
          <w:rFonts w:ascii="Franklin Gothic Book" w:eastAsia="Franklin Gothic Book" w:hAnsi="Franklin Gothic Book" w:cs="Franklin Gothic Book"/>
          <w:sz w:val="24"/>
          <w:szCs w:val="24"/>
        </w:rPr>
        <w:tab/>
      </w:r>
      <w:r w:rsidR="00346C53" w:rsidRPr="001E06A4">
        <w:rPr>
          <w:rFonts w:ascii="Franklin Gothic Book" w:eastAsia="Franklin Gothic Book" w:hAnsi="Franklin Gothic Book" w:cs="Franklin Gothic Book"/>
          <w:b/>
          <w:sz w:val="24"/>
          <w:szCs w:val="24"/>
        </w:rPr>
        <w:t>Expectatio</w:t>
      </w:r>
      <w:r w:rsidR="00346C53" w:rsidRPr="001E06A4">
        <w:rPr>
          <w:rFonts w:ascii="Franklin Gothic Book" w:eastAsia="Franklin Gothic Book" w:hAnsi="Franklin Gothic Book" w:cs="Franklin Gothic Book"/>
          <w:b/>
          <w:spacing w:val="-1"/>
          <w:sz w:val="24"/>
          <w:szCs w:val="24"/>
        </w:rPr>
        <w:t>n</w:t>
      </w:r>
      <w:r w:rsidR="00346C53" w:rsidRPr="001E06A4">
        <w:rPr>
          <w:rFonts w:ascii="Franklin Gothic Book" w:eastAsia="Franklin Gothic Book" w:hAnsi="Franklin Gothic Book" w:cs="Franklin Gothic Book"/>
          <w:b/>
          <w:sz w:val="24"/>
          <w:szCs w:val="24"/>
        </w:rPr>
        <w:t>s</w:t>
      </w:r>
      <w:r w:rsidR="00346C53" w:rsidRPr="001E06A4">
        <w:rPr>
          <w:rFonts w:ascii="Franklin Gothic Book" w:eastAsia="Franklin Gothic Book" w:hAnsi="Franklin Gothic Book" w:cs="Franklin Gothic Book"/>
          <w:b/>
          <w:spacing w:val="-13"/>
          <w:sz w:val="24"/>
          <w:szCs w:val="24"/>
        </w:rPr>
        <w:t xml:space="preserve"> </w:t>
      </w:r>
      <w:r w:rsidR="00346C53" w:rsidRPr="001E06A4">
        <w:rPr>
          <w:rFonts w:ascii="Franklin Gothic Book" w:eastAsia="Franklin Gothic Book" w:hAnsi="Franklin Gothic Book" w:cs="Franklin Gothic Book"/>
          <w:b/>
          <w:sz w:val="24"/>
          <w:szCs w:val="24"/>
        </w:rPr>
        <w:t>for</w:t>
      </w:r>
      <w:r w:rsidR="00346C53" w:rsidRPr="001E06A4">
        <w:rPr>
          <w:rFonts w:ascii="Franklin Gothic Book" w:eastAsia="Franklin Gothic Book" w:hAnsi="Franklin Gothic Book" w:cs="Franklin Gothic Book"/>
          <w:b/>
          <w:spacing w:val="-3"/>
          <w:sz w:val="24"/>
          <w:szCs w:val="24"/>
        </w:rPr>
        <w:t xml:space="preserve"> </w:t>
      </w:r>
      <w:r w:rsidR="001E06A4">
        <w:rPr>
          <w:rFonts w:ascii="Franklin Gothic Book" w:eastAsia="Franklin Gothic Book" w:hAnsi="Franklin Gothic Book" w:cs="Franklin Gothic Book"/>
          <w:b/>
          <w:sz w:val="24"/>
          <w:szCs w:val="24"/>
        </w:rPr>
        <w:t>Se</w:t>
      </w:r>
      <w:r w:rsidR="00346C53" w:rsidRPr="001E06A4">
        <w:rPr>
          <w:rFonts w:ascii="Franklin Gothic Book" w:eastAsia="Franklin Gothic Book" w:hAnsi="Franklin Gothic Book" w:cs="Franklin Gothic Book"/>
          <w:b/>
          <w:sz w:val="24"/>
          <w:szCs w:val="24"/>
        </w:rPr>
        <w:t>rvice</w:t>
      </w:r>
      <w:ins w:id="277" w:author="Audra Hart" w:date="2014-08-07T10:59:00Z">
        <w:r w:rsidR="00D36612" w:rsidRPr="001E06A4">
          <w:rPr>
            <w:rFonts w:ascii="Franklin Gothic Book" w:eastAsia="Franklin Gothic Book" w:hAnsi="Franklin Gothic Book" w:cs="Franklin Gothic Book"/>
            <w:b/>
            <w:sz w:val="24"/>
            <w:szCs w:val="24"/>
          </w:rPr>
          <w:t xml:space="preserve"> and Assistance </w:t>
        </w:r>
      </w:ins>
      <w:r w:rsidR="00346C53" w:rsidRPr="001E06A4">
        <w:rPr>
          <w:rFonts w:ascii="Franklin Gothic Book" w:eastAsia="Franklin Gothic Book" w:hAnsi="Franklin Gothic Book" w:cs="Franklin Gothic Book"/>
          <w:b/>
          <w:sz w:val="24"/>
          <w:szCs w:val="24"/>
        </w:rPr>
        <w:t>Animals'</w:t>
      </w:r>
      <w:r w:rsidR="00346C53" w:rsidRPr="001E06A4">
        <w:rPr>
          <w:rFonts w:ascii="Franklin Gothic Book" w:eastAsia="Franklin Gothic Book" w:hAnsi="Franklin Gothic Book" w:cs="Franklin Gothic Book"/>
          <w:b/>
          <w:spacing w:val="-8"/>
          <w:sz w:val="24"/>
          <w:szCs w:val="24"/>
        </w:rPr>
        <w:t xml:space="preserve"> </w:t>
      </w:r>
      <w:r w:rsidR="00346C53" w:rsidRPr="001E06A4">
        <w:rPr>
          <w:rFonts w:ascii="Franklin Gothic Book" w:eastAsia="Franklin Gothic Book" w:hAnsi="Franklin Gothic Book" w:cs="Franklin Gothic Book"/>
          <w:b/>
          <w:sz w:val="24"/>
          <w:szCs w:val="24"/>
        </w:rPr>
        <w:t>Behavior</w:t>
      </w:r>
    </w:p>
    <w:p w14:paraId="1CC25FE8" w14:textId="77777777" w:rsidR="00BD709E" w:rsidRDefault="00BD709E">
      <w:pPr>
        <w:spacing w:after="0" w:line="240" w:lineRule="exact"/>
        <w:rPr>
          <w:sz w:val="24"/>
          <w:szCs w:val="24"/>
        </w:rPr>
      </w:pPr>
    </w:p>
    <w:p w14:paraId="67E61A99" w14:textId="77777777" w:rsidR="00BD709E" w:rsidRDefault="00346C53">
      <w:pPr>
        <w:spacing w:after="0" w:line="240" w:lineRule="auto"/>
        <w:ind w:left="460" w:right="60"/>
        <w:rPr>
          <w:ins w:id="278" w:author="Audra Hart" w:date="2014-08-07T11:02:00Z"/>
          <w:rFonts w:ascii="Franklin Gothic Book" w:eastAsia="Franklin Gothic Book" w:hAnsi="Franklin Gothic Book" w:cs="Franklin Gothic Book"/>
          <w:sz w:val="24"/>
          <w:szCs w:val="24"/>
        </w:rPr>
      </w:pPr>
      <w:r>
        <w:rPr>
          <w:rFonts w:ascii="Franklin Gothic Book" w:eastAsia="Franklin Gothic Book" w:hAnsi="Franklin Gothic Book" w:cs="Franklin Gothic Book"/>
          <w:sz w:val="24"/>
          <w:szCs w:val="24"/>
        </w:rPr>
        <w:t>A</w:t>
      </w:r>
      <w:ins w:id="279" w:author="Audra Hart" w:date="2014-08-08T13:05:00Z">
        <w:r w:rsidR="00454E1B">
          <w:rPr>
            <w:rFonts w:ascii="Franklin Gothic Book" w:eastAsia="Franklin Gothic Book" w:hAnsi="Franklin Gothic Book" w:cs="Franklin Gothic Book"/>
            <w:sz w:val="24"/>
            <w:szCs w:val="24"/>
          </w:rPr>
          <w:t>n</w:t>
        </w:r>
      </w:ins>
      <w:r>
        <w:rPr>
          <w:rFonts w:ascii="Franklin Gothic Book" w:eastAsia="Franklin Gothic Book" w:hAnsi="Franklin Gothic Book" w:cs="Franklin Gothic Book"/>
          <w:spacing w:val="-1"/>
          <w:sz w:val="24"/>
          <w:szCs w:val="24"/>
        </w:rPr>
        <w:t xml:space="preserve"> </w:t>
      </w:r>
      <w:del w:id="280" w:author="Audra Hart" w:date="2014-08-07T10:59:00Z">
        <w:r w:rsidDel="00D36612">
          <w:rPr>
            <w:rFonts w:ascii="Franklin Gothic Book" w:eastAsia="Franklin Gothic Book" w:hAnsi="Franklin Gothic Book" w:cs="Franklin Gothic Book"/>
            <w:sz w:val="24"/>
            <w:szCs w:val="24"/>
          </w:rPr>
          <w:delText>service</w:delText>
        </w:r>
        <w:r w:rsidDel="00D36612">
          <w:rPr>
            <w:rFonts w:ascii="Franklin Gothic Book" w:eastAsia="Franklin Gothic Book" w:hAnsi="Franklin Gothic Book" w:cs="Franklin Gothic Book"/>
            <w:spacing w:val="-7"/>
            <w:sz w:val="24"/>
            <w:szCs w:val="24"/>
          </w:rPr>
          <w:delText xml:space="preserve"> </w:delText>
        </w:r>
      </w:del>
      <w:r>
        <w:rPr>
          <w:rFonts w:ascii="Franklin Gothic Book" w:eastAsia="Franklin Gothic Book" w:hAnsi="Franklin Gothic Book" w:cs="Franklin Gothic Book"/>
          <w:sz w:val="24"/>
          <w:szCs w:val="24"/>
        </w:rPr>
        <w:t>animal whose</w:t>
      </w:r>
      <w:r>
        <w:rPr>
          <w:rFonts w:ascii="Franklin Gothic Book" w:eastAsia="Franklin Gothic Book" w:hAnsi="Franklin Gothic Book" w:cs="Franklin Gothic Book"/>
          <w:spacing w:val="-6"/>
          <w:sz w:val="24"/>
          <w:szCs w:val="24"/>
        </w:rPr>
        <w:t xml:space="preserve"> </w:t>
      </w:r>
      <w:r>
        <w:rPr>
          <w:rFonts w:ascii="Franklin Gothic Book" w:eastAsia="Franklin Gothic Book" w:hAnsi="Franklin Gothic Book" w:cs="Franklin Gothic Book"/>
          <w:sz w:val="24"/>
          <w:szCs w:val="24"/>
        </w:rPr>
        <w:t>behavior</w:t>
      </w:r>
      <w:r>
        <w:rPr>
          <w:rFonts w:ascii="Franklin Gothic Book" w:eastAsia="Franklin Gothic Book" w:hAnsi="Franklin Gothic Book" w:cs="Franklin Gothic Book"/>
          <w:spacing w:val="-9"/>
          <w:sz w:val="24"/>
          <w:szCs w:val="24"/>
        </w:rPr>
        <w:t xml:space="preserve"> </w:t>
      </w:r>
      <w:r>
        <w:rPr>
          <w:rFonts w:ascii="Franklin Gothic Book" w:eastAsia="Franklin Gothic Book" w:hAnsi="Franklin Gothic Book" w:cs="Franklin Gothic Book"/>
          <w:sz w:val="24"/>
          <w:szCs w:val="24"/>
        </w:rPr>
        <w:t>is disruptive</w:t>
      </w:r>
      <w:del w:id="281" w:author="Audra Hart" w:date="2014-08-07T10:59:00Z">
        <w:r w:rsidDel="00D36612">
          <w:rPr>
            <w:rFonts w:ascii="Franklin Gothic Book" w:eastAsia="Franklin Gothic Book" w:hAnsi="Franklin Gothic Book" w:cs="Franklin Gothic Book"/>
            <w:spacing w:val="-10"/>
            <w:sz w:val="24"/>
            <w:szCs w:val="24"/>
          </w:rPr>
          <w:delText xml:space="preserve"> </w:delText>
        </w:r>
      </w:del>
      <w:del w:id="282" w:author="Audra Hart" w:date="2014-08-07T11:00:00Z">
        <w:r w:rsidDel="00D36612">
          <w:rPr>
            <w:rFonts w:ascii="Franklin Gothic Book" w:eastAsia="Franklin Gothic Book" w:hAnsi="Franklin Gothic Book" w:cs="Franklin Gothic Book"/>
            <w:sz w:val="24"/>
            <w:szCs w:val="24"/>
          </w:rPr>
          <w:delText>(</w:delText>
        </w:r>
        <w:r w:rsidDel="00D36612">
          <w:rPr>
            <w:rFonts w:ascii="Franklin Gothic Book" w:eastAsia="Franklin Gothic Book" w:hAnsi="Franklin Gothic Book" w:cs="Franklin Gothic Book"/>
            <w:spacing w:val="1"/>
            <w:sz w:val="24"/>
            <w:szCs w:val="24"/>
          </w:rPr>
          <w:delText>p</w:delText>
        </w:r>
        <w:r w:rsidDel="00D36612">
          <w:rPr>
            <w:rFonts w:ascii="Franklin Gothic Book" w:eastAsia="Franklin Gothic Book" w:hAnsi="Franklin Gothic Book" w:cs="Franklin Gothic Book"/>
            <w:sz w:val="24"/>
            <w:szCs w:val="24"/>
          </w:rPr>
          <w:delText>articularly</w:delText>
        </w:r>
        <w:r w:rsidDel="00D36612">
          <w:rPr>
            <w:rFonts w:ascii="Franklin Gothic Book" w:eastAsia="Franklin Gothic Book" w:hAnsi="Franklin Gothic Book" w:cs="Franklin Gothic Book"/>
            <w:spacing w:val="-10"/>
            <w:sz w:val="24"/>
            <w:szCs w:val="24"/>
          </w:rPr>
          <w:delText xml:space="preserve"> </w:delText>
        </w:r>
        <w:r w:rsidDel="00D36612">
          <w:rPr>
            <w:rFonts w:ascii="Franklin Gothic Book" w:eastAsia="Franklin Gothic Book" w:hAnsi="Franklin Gothic Book" w:cs="Franklin Gothic Book"/>
            <w:sz w:val="24"/>
            <w:szCs w:val="24"/>
          </w:rPr>
          <w:delText>in classrooms</w:delText>
        </w:r>
        <w:r w:rsidDel="00D36612">
          <w:rPr>
            <w:rFonts w:ascii="Franklin Gothic Book" w:eastAsia="Franklin Gothic Book" w:hAnsi="Franklin Gothic Book" w:cs="Franklin Gothic Book"/>
            <w:spacing w:val="-12"/>
            <w:sz w:val="24"/>
            <w:szCs w:val="24"/>
          </w:rPr>
          <w:delText xml:space="preserve"> </w:delText>
        </w:r>
        <w:r w:rsidDel="00D36612">
          <w:rPr>
            <w:rFonts w:ascii="Franklin Gothic Book" w:eastAsia="Franklin Gothic Book" w:hAnsi="Franklin Gothic Book" w:cs="Franklin Gothic Book"/>
            <w:sz w:val="24"/>
            <w:szCs w:val="24"/>
          </w:rPr>
          <w:delText>and</w:delText>
        </w:r>
        <w:r w:rsidDel="00D36612">
          <w:rPr>
            <w:rFonts w:ascii="Franklin Gothic Book" w:eastAsia="Franklin Gothic Book" w:hAnsi="Franklin Gothic Book" w:cs="Franklin Gothic Book"/>
            <w:spacing w:val="-4"/>
            <w:sz w:val="24"/>
            <w:szCs w:val="24"/>
          </w:rPr>
          <w:delText xml:space="preserve"> </w:delText>
        </w:r>
        <w:r w:rsidDel="00D36612">
          <w:rPr>
            <w:rFonts w:ascii="Franklin Gothic Book" w:eastAsia="Franklin Gothic Book" w:hAnsi="Franklin Gothic Book" w:cs="Franklin Gothic Book"/>
            <w:sz w:val="24"/>
            <w:szCs w:val="24"/>
          </w:rPr>
          <w:delText>laboratories)</w:delText>
        </w:r>
      </w:del>
      <w:r>
        <w:rPr>
          <w:rFonts w:ascii="Franklin Gothic Book" w:eastAsia="Franklin Gothic Book" w:hAnsi="Franklin Gothic Book" w:cs="Franklin Gothic Book"/>
          <w:spacing w:val="-13"/>
          <w:sz w:val="24"/>
          <w:szCs w:val="24"/>
        </w:rPr>
        <w:t xml:space="preserve"> </w:t>
      </w:r>
      <w:r>
        <w:rPr>
          <w:rFonts w:ascii="Franklin Gothic Book" w:eastAsia="Franklin Gothic Book" w:hAnsi="Franklin Gothic Book" w:cs="Franklin Gothic Book"/>
          <w:sz w:val="24"/>
          <w:szCs w:val="24"/>
        </w:rPr>
        <w:t>or presents</w:t>
      </w:r>
      <w:r>
        <w:rPr>
          <w:rFonts w:ascii="Franklin Gothic Book" w:eastAsia="Franklin Gothic Book" w:hAnsi="Franklin Gothic Book" w:cs="Franklin Gothic Book"/>
          <w:spacing w:val="-9"/>
          <w:sz w:val="24"/>
          <w:szCs w:val="24"/>
        </w:rPr>
        <w:t xml:space="preserve"> </w:t>
      </w:r>
      <w:r>
        <w:rPr>
          <w:rFonts w:ascii="Franklin Gothic Book" w:eastAsia="Franklin Gothic Book" w:hAnsi="Franklin Gothic Book" w:cs="Franklin Gothic Book"/>
          <w:sz w:val="24"/>
          <w:szCs w:val="24"/>
        </w:rPr>
        <w:t>a</w:t>
      </w:r>
      <w:r>
        <w:rPr>
          <w:rFonts w:ascii="Franklin Gothic Book" w:eastAsia="Franklin Gothic Book" w:hAnsi="Franklin Gothic Book" w:cs="Franklin Gothic Book"/>
          <w:spacing w:val="-1"/>
          <w:sz w:val="24"/>
          <w:szCs w:val="24"/>
        </w:rPr>
        <w:t xml:space="preserve"> </w:t>
      </w:r>
      <w:r>
        <w:rPr>
          <w:rFonts w:ascii="Franklin Gothic Book" w:eastAsia="Franklin Gothic Book" w:hAnsi="Franklin Gothic Book" w:cs="Franklin Gothic Book"/>
          <w:sz w:val="24"/>
          <w:szCs w:val="24"/>
        </w:rPr>
        <w:t>direct</w:t>
      </w:r>
      <w:r>
        <w:rPr>
          <w:rFonts w:ascii="Franklin Gothic Book" w:eastAsia="Franklin Gothic Book" w:hAnsi="Franklin Gothic Book" w:cs="Franklin Gothic Book"/>
          <w:spacing w:val="-6"/>
          <w:sz w:val="24"/>
          <w:szCs w:val="24"/>
        </w:rPr>
        <w:t xml:space="preserve"> </w:t>
      </w:r>
      <w:r>
        <w:rPr>
          <w:rFonts w:ascii="Franklin Gothic Book" w:eastAsia="Franklin Gothic Book" w:hAnsi="Franklin Gothic Book" w:cs="Franklin Gothic Book"/>
          <w:sz w:val="24"/>
          <w:szCs w:val="24"/>
        </w:rPr>
        <w:t>thre</w:t>
      </w:r>
      <w:r>
        <w:rPr>
          <w:rFonts w:ascii="Franklin Gothic Book" w:eastAsia="Franklin Gothic Book" w:hAnsi="Franklin Gothic Book" w:cs="Franklin Gothic Book"/>
          <w:spacing w:val="-1"/>
          <w:sz w:val="24"/>
          <w:szCs w:val="24"/>
        </w:rPr>
        <w:t>a</w:t>
      </w:r>
      <w:r>
        <w:rPr>
          <w:rFonts w:ascii="Franklin Gothic Book" w:eastAsia="Franklin Gothic Book" w:hAnsi="Franklin Gothic Book" w:cs="Franklin Gothic Book"/>
          <w:sz w:val="24"/>
          <w:szCs w:val="24"/>
        </w:rPr>
        <w:t>t</w:t>
      </w:r>
      <w:r>
        <w:rPr>
          <w:rFonts w:ascii="Franklin Gothic Book" w:eastAsia="Franklin Gothic Book" w:hAnsi="Franklin Gothic Book" w:cs="Franklin Gothic Book"/>
          <w:spacing w:val="-6"/>
          <w:sz w:val="24"/>
          <w:szCs w:val="24"/>
        </w:rPr>
        <w:t xml:space="preserve"> </w:t>
      </w:r>
      <w:r>
        <w:rPr>
          <w:rFonts w:ascii="Franklin Gothic Book" w:eastAsia="Franklin Gothic Book" w:hAnsi="Franklin Gothic Book" w:cs="Franklin Gothic Book"/>
          <w:sz w:val="24"/>
          <w:szCs w:val="24"/>
        </w:rPr>
        <w:t>to</w:t>
      </w:r>
      <w:r>
        <w:rPr>
          <w:rFonts w:ascii="Franklin Gothic Book" w:eastAsia="Franklin Gothic Book" w:hAnsi="Franklin Gothic Book" w:cs="Franklin Gothic Book"/>
          <w:spacing w:val="-2"/>
          <w:sz w:val="24"/>
          <w:szCs w:val="24"/>
        </w:rPr>
        <w:t xml:space="preserve"> </w:t>
      </w:r>
      <w:r>
        <w:rPr>
          <w:rFonts w:ascii="Franklin Gothic Book" w:eastAsia="Franklin Gothic Book" w:hAnsi="Franklin Gothic Book" w:cs="Franklin Gothic Book"/>
          <w:sz w:val="24"/>
          <w:szCs w:val="24"/>
        </w:rPr>
        <w:t>the</w:t>
      </w:r>
      <w:r>
        <w:rPr>
          <w:rFonts w:ascii="Franklin Gothic Book" w:eastAsia="Franklin Gothic Book" w:hAnsi="Franklin Gothic Book" w:cs="Franklin Gothic Book"/>
          <w:spacing w:val="-3"/>
          <w:sz w:val="24"/>
          <w:szCs w:val="24"/>
        </w:rPr>
        <w:t xml:space="preserve"> </w:t>
      </w:r>
      <w:r>
        <w:rPr>
          <w:rFonts w:ascii="Franklin Gothic Book" w:eastAsia="Franklin Gothic Book" w:hAnsi="Franklin Gothic Book" w:cs="Franklin Gothic Book"/>
          <w:sz w:val="24"/>
          <w:szCs w:val="24"/>
        </w:rPr>
        <w:t>saf</w:t>
      </w:r>
      <w:r>
        <w:rPr>
          <w:rFonts w:ascii="Franklin Gothic Book" w:eastAsia="Franklin Gothic Book" w:hAnsi="Franklin Gothic Book" w:cs="Franklin Gothic Book"/>
          <w:spacing w:val="-1"/>
          <w:sz w:val="24"/>
          <w:szCs w:val="24"/>
        </w:rPr>
        <w:t>e</w:t>
      </w:r>
      <w:r>
        <w:rPr>
          <w:rFonts w:ascii="Franklin Gothic Book" w:eastAsia="Franklin Gothic Book" w:hAnsi="Franklin Gothic Book" w:cs="Franklin Gothic Book"/>
          <w:sz w:val="24"/>
          <w:szCs w:val="24"/>
        </w:rPr>
        <w:t>ty</w:t>
      </w:r>
      <w:r>
        <w:rPr>
          <w:rFonts w:ascii="Franklin Gothic Book" w:eastAsia="Franklin Gothic Book" w:hAnsi="Franklin Gothic Book" w:cs="Franklin Gothic Book"/>
          <w:spacing w:val="-6"/>
          <w:sz w:val="24"/>
          <w:szCs w:val="24"/>
        </w:rPr>
        <w:t xml:space="preserve"> </w:t>
      </w:r>
      <w:r>
        <w:rPr>
          <w:rFonts w:ascii="Franklin Gothic Book" w:eastAsia="Franklin Gothic Book" w:hAnsi="Franklin Gothic Book" w:cs="Franklin Gothic Book"/>
          <w:sz w:val="24"/>
          <w:szCs w:val="24"/>
        </w:rPr>
        <w:t>of</w:t>
      </w:r>
      <w:r>
        <w:rPr>
          <w:rFonts w:ascii="Franklin Gothic Book" w:eastAsia="Franklin Gothic Book" w:hAnsi="Franklin Gothic Book" w:cs="Franklin Gothic Book"/>
          <w:spacing w:val="-2"/>
          <w:sz w:val="24"/>
          <w:szCs w:val="24"/>
        </w:rPr>
        <w:t xml:space="preserve"> </w:t>
      </w:r>
      <w:r>
        <w:rPr>
          <w:rFonts w:ascii="Franklin Gothic Book" w:eastAsia="Franklin Gothic Book" w:hAnsi="Franklin Gothic Book" w:cs="Franklin Gothic Book"/>
          <w:sz w:val="24"/>
          <w:szCs w:val="24"/>
        </w:rPr>
        <w:t>others</w:t>
      </w:r>
      <w:r>
        <w:rPr>
          <w:rFonts w:ascii="Franklin Gothic Book" w:eastAsia="Franklin Gothic Book" w:hAnsi="Franklin Gothic Book" w:cs="Franklin Gothic Book"/>
          <w:spacing w:val="-9"/>
          <w:sz w:val="24"/>
          <w:szCs w:val="24"/>
        </w:rPr>
        <w:t xml:space="preserve"> </w:t>
      </w:r>
      <w:r>
        <w:rPr>
          <w:rFonts w:ascii="Franklin Gothic Book" w:eastAsia="Franklin Gothic Book" w:hAnsi="Franklin Gothic Book" w:cs="Franklin Gothic Book"/>
          <w:sz w:val="24"/>
          <w:szCs w:val="24"/>
        </w:rPr>
        <w:t>may</w:t>
      </w:r>
      <w:r>
        <w:rPr>
          <w:rFonts w:ascii="Franklin Gothic Book" w:eastAsia="Franklin Gothic Book" w:hAnsi="Franklin Gothic Book" w:cs="Franklin Gothic Book"/>
          <w:spacing w:val="-4"/>
          <w:sz w:val="24"/>
          <w:szCs w:val="24"/>
        </w:rPr>
        <w:t xml:space="preserve"> </w:t>
      </w:r>
      <w:r>
        <w:rPr>
          <w:rFonts w:ascii="Franklin Gothic Book" w:eastAsia="Franklin Gothic Book" w:hAnsi="Franklin Gothic Book" w:cs="Franklin Gothic Book"/>
          <w:sz w:val="24"/>
          <w:szCs w:val="24"/>
        </w:rPr>
        <w:t>be</w:t>
      </w:r>
      <w:r>
        <w:rPr>
          <w:rFonts w:ascii="Franklin Gothic Book" w:eastAsia="Franklin Gothic Book" w:hAnsi="Franklin Gothic Book" w:cs="Franklin Gothic Book"/>
          <w:spacing w:val="-3"/>
          <w:sz w:val="24"/>
          <w:szCs w:val="24"/>
        </w:rPr>
        <w:t xml:space="preserve"> </w:t>
      </w:r>
      <w:r>
        <w:rPr>
          <w:rFonts w:ascii="Franklin Gothic Book" w:eastAsia="Franklin Gothic Book" w:hAnsi="Franklin Gothic Book" w:cs="Franklin Gothic Book"/>
          <w:sz w:val="24"/>
          <w:szCs w:val="24"/>
        </w:rPr>
        <w:t>removed</w:t>
      </w:r>
      <w:r>
        <w:rPr>
          <w:rFonts w:ascii="Franklin Gothic Book" w:eastAsia="Franklin Gothic Book" w:hAnsi="Franklin Gothic Book" w:cs="Franklin Gothic Book"/>
          <w:spacing w:val="-9"/>
          <w:sz w:val="24"/>
          <w:szCs w:val="24"/>
        </w:rPr>
        <w:t xml:space="preserve"> </w:t>
      </w:r>
      <w:r>
        <w:rPr>
          <w:rFonts w:ascii="Franklin Gothic Book" w:eastAsia="Franklin Gothic Book" w:hAnsi="Franklin Gothic Book" w:cs="Franklin Gothic Book"/>
          <w:sz w:val="24"/>
          <w:szCs w:val="24"/>
        </w:rPr>
        <w:t>from</w:t>
      </w:r>
      <w:r>
        <w:rPr>
          <w:rFonts w:ascii="Franklin Gothic Book" w:eastAsia="Franklin Gothic Book" w:hAnsi="Franklin Gothic Book" w:cs="Franklin Gothic Book"/>
          <w:spacing w:val="-5"/>
          <w:sz w:val="24"/>
          <w:szCs w:val="24"/>
        </w:rPr>
        <w:t xml:space="preserve"> </w:t>
      </w:r>
      <w:r>
        <w:rPr>
          <w:rFonts w:ascii="Franklin Gothic Book" w:eastAsia="Franklin Gothic Book" w:hAnsi="Franklin Gothic Book" w:cs="Franklin Gothic Book"/>
          <w:sz w:val="24"/>
          <w:szCs w:val="24"/>
        </w:rPr>
        <w:t>NDSU. For</w:t>
      </w:r>
      <w:r>
        <w:rPr>
          <w:rFonts w:ascii="Franklin Gothic Book" w:eastAsia="Franklin Gothic Book" w:hAnsi="Franklin Gothic Book" w:cs="Franklin Gothic Book"/>
          <w:spacing w:val="-3"/>
          <w:sz w:val="24"/>
          <w:szCs w:val="24"/>
        </w:rPr>
        <w:t xml:space="preserve"> </w:t>
      </w:r>
      <w:r>
        <w:rPr>
          <w:rFonts w:ascii="Franklin Gothic Book" w:eastAsia="Franklin Gothic Book" w:hAnsi="Franklin Gothic Book" w:cs="Franklin Gothic Book"/>
          <w:sz w:val="24"/>
          <w:szCs w:val="24"/>
        </w:rPr>
        <w:t>purposes</w:t>
      </w:r>
      <w:r>
        <w:rPr>
          <w:rFonts w:ascii="Franklin Gothic Book" w:eastAsia="Franklin Gothic Book" w:hAnsi="Franklin Gothic Book" w:cs="Franklin Gothic Book"/>
          <w:spacing w:val="-9"/>
          <w:sz w:val="24"/>
          <w:szCs w:val="24"/>
        </w:rPr>
        <w:t xml:space="preserve"> </w:t>
      </w:r>
      <w:r>
        <w:rPr>
          <w:rFonts w:ascii="Franklin Gothic Book" w:eastAsia="Franklin Gothic Book" w:hAnsi="Franklin Gothic Book" w:cs="Franklin Gothic Book"/>
          <w:sz w:val="24"/>
          <w:szCs w:val="24"/>
        </w:rPr>
        <w:t>of</w:t>
      </w:r>
      <w:r>
        <w:rPr>
          <w:rFonts w:ascii="Franklin Gothic Book" w:eastAsia="Franklin Gothic Book" w:hAnsi="Franklin Gothic Book" w:cs="Franklin Gothic Book"/>
          <w:spacing w:val="-3"/>
          <w:sz w:val="24"/>
          <w:szCs w:val="24"/>
        </w:rPr>
        <w:t xml:space="preserve"> </w:t>
      </w:r>
      <w:r>
        <w:rPr>
          <w:rFonts w:ascii="Franklin Gothic Book" w:eastAsia="Franklin Gothic Book" w:hAnsi="Franklin Gothic Book" w:cs="Franklin Gothic Book"/>
          <w:sz w:val="24"/>
          <w:szCs w:val="24"/>
        </w:rPr>
        <w:t>public health</w:t>
      </w:r>
      <w:r>
        <w:rPr>
          <w:rFonts w:ascii="Franklin Gothic Book" w:eastAsia="Franklin Gothic Book" w:hAnsi="Franklin Gothic Book" w:cs="Franklin Gothic Book"/>
          <w:spacing w:val="-6"/>
          <w:sz w:val="24"/>
          <w:szCs w:val="24"/>
        </w:rPr>
        <w:t xml:space="preserve"> </w:t>
      </w:r>
      <w:r>
        <w:rPr>
          <w:rFonts w:ascii="Franklin Gothic Book" w:eastAsia="Franklin Gothic Book" w:hAnsi="Franklin Gothic Book" w:cs="Franklin Gothic Book"/>
          <w:sz w:val="24"/>
          <w:szCs w:val="24"/>
        </w:rPr>
        <w:t>and</w:t>
      </w:r>
      <w:r>
        <w:rPr>
          <w:rFonts w:ascii="Franklin Gothic Book" w:eastAsia="Franklin Gothic Book" w:hAnsi="Franklin Gothic Book" w:cs="Franklin Gothic Book"/>
          <w:spacing w:val="-4"/>
          <w:sz w:val="24"/>
          <w:szCs w:val="24"/>
        </w:rPr>
        <w:t xml:space="preserve"> </w:t>
      </w:r>
      <w:r>
        <w:rPr>
          <w:rFonts w:ascii="Franklin Gothic Book" w:eastAsia="Franklin Gothic Book" w:hAnsi="Franklin Gothic Book" w:cs="Franklin Gothic Book"/>
          <w:sz w:val="24"/>
          <w:szCs w:val="24"/>
        </w:rPr>
        <w:t>safety,</w:t>
      </w:r>
      <w:r>
        <w:rPr>
          <w:rFonts w:ascii="Franklin Gothic Book" w:eastAsia="Franklin Gothic Book" w:hAnsi="Franklin Gothic Book" w:cs="Franklin Gothic Book"/>
          <w:spacing w:val="-7"/>
          <w:sz w:val="24"/>
          <w:szCs w:val="24"/>
        </w:rPr>
        <w:t xml:space="preserve"> </w:t>
      </w:r>
      <w:r>
        <w:rPr>
          <w:rFonts w:ascii="Franklin Gothic Book" w:eastAsia="Franklin Gothic Book" w:hAnsi="Franklin Gothic Book" w:cs="Franklin Gothic Book"/>
          <w:sz w:val="24"/>
          <w:szCs w:val="24"/>
        </w:rPr>
        <w:t>serv</w:t>
      </w:r>
      <w:r>
        <w:rPr>
          <w:rFonts w:ascii="Franklin Gothic Book" w:eastAsia="Franklin Gothic Book" w:hAnsi="Franklin Gothic Book" w:cs="Franklin Gothic Book"/>
          <w:spacing w:val="-1"/>
          <w:sz w:val="24"/>
          <w:szCs w:val="24"/>
        </w:rPr>
        <w:t>i</w:t>
      </w:r>
      <w:r>
        <w:rPr>
          <w:rFonts w:ascii="Franklin Gothic Book" w:eastAsia="Franklin Gothic Book" w:hAnsi="Franklin Gothic Book" w:cs="Franklin Gothic Book"/>
          <w:sz w:val="24"/>
          <w:szCs w:val="24"/>
        </w:rPr>
        <w:t>ce</w:t>
      </w:r>
      <w:ins w:id="283" w:author="Audra Hart" w:date="2014-08-07T11:01:00Z">
        <w:r w:rsidR="00D36612">
          <w:rPr>
            <w:rFonts w:ascii="Franklin Gothic Book" w:eastAsia="Franklin Gothic Book" w:hAnsi="Franklin Gothic Book" w:cs="Franklin Gothic Book"/>
            <w:sz w:val="24"/>
            <w:szCs w:val="24"/>
          </w:rPr>
          <w:t xml:space="preserve"> and assistance</w:t>
        </w:r>
      </w:ins>
      <w:r>
        <w:rPr>
          <w:rFonts w:ascii="Franklin Gothic Book" w:eastAsia="Franklin Gothic Book" w:hAnsi="Franklin Gothic Book" w:cs="Franklin Gothic Book"/>
          <w:spacing w:val="-7"/>
          <w:sz w:val="24"/>
          <w:szCs w:val="24"/>
        </w:rPr>
        <w:t xml:space="preserve"> </w:t>
      </w:r>
      <w:r>
        <w:rPr>
          <w:rFonts w:ascii="Franklin Gothic Book" w:eastAsia="Franklin Gothic Book" w:hAnsi="Franklin Gothic Book" w:cs="Franklin Gothic Book"/>
          <w:sz w:val="24"/>
          <w:szCs w:val="24"/>
        </w:rPr>
        <w:t>animal users</w:t>
      </w:r>
      <w:r>
        <w:rPr>
          <w:rFonts w:ascii="Franklin Gothic Book" w:eastAsia="Franklin Gothic Book" w:hAnsi="Franklin Gothic Book" w:cs="Franklin Gothic Book"/>
          <w:spacing w:val="-6"/>
          <w:sz w:val="24"/>
          <w:szCs w:val="24"/>
        </w:rPr>
        <w:t xml:space="preserve"> </w:t>
      </w:r>
      <w:r>
        <w:rPr>
          <w:rFonts w:ascii="Franklin Gothic Book" w:eastAsia="Franklin Gothic Book" w:hAnsi="Franklin Gothic Book" w:cs="Franklin Gothic Book"/>
          <w:sz w:val="24"/>
          <w:szCs w:val="24"/>
        </w:rPr>
        <w:t>are</w:t>
      </w:r>
      <w:r>
        <w:rPr>
          <w:rFonts w:ascii="Franklin Gothic Book" w:eastAsia="Franklin Gothic Book" w:hAnsi="Franklin Gothic Book" w:cs="Franklin Gothic Book"/>
          <w:spacing w:val="-3"/>
          <w:sz w:val="24"/>
          <w:szCs w:val="24"/>
        </w:rPr>
        <w:t xml:space="preserve"> </w:t>
      </w:r>
      <w:r>
        <w:rPr>
          <w:rFonts w:ascii="Franklin Gothic Book" w:eastAsia="Franklin Gothic Book" w:hAnsi="Franklin Gothic Book" w:cs="Franklin Gothic Book"/>
          <w:sz w:val="24"/>
          <w:szCs w:val="24"/>
        </w:rPr>
        <w:t>a</w:t>
      </w:r>
      <w:r>
        <w:rPr>
          <w:rFonts w:ascii="Franklin Gothic Book" w:eastAsia="Franklin Gothic Book" w:hAnsi="Franklin Gothic Book" w:cs="Franklin Gothic Book"/>
          <w:spacing w:val="-1"/>
          <w:sz w:val="24"/>
          <w:szCs w:val="24"/>
        </w:rPr>
        <w:t>s</w:t>
      </w:r>
      <w:r>
        <w:rPr>
          <w:rFonts w:ascii="Franklin Gothic Book" w:eastAsia="Franklin Gothic Book" w:hAnsi="Franklin Gothic Book" w:cs="Franklin Gothic Book"/>
          <w:sz w:val="24"/>
          <w:szCs w:val="24"/>
        </w:rPr>
        <w:t>ked</w:t>
      </w:r>
      <w:r>
        <w:rPr>
          <w:rFonts w:ascii="Franklin Gothic Book" w:eastAsia="Franklin Gothic Book" w:hAnsi="Franklin Gothic Book" w:cs="Franklin Gothic Book"/>
          <w:spacing w:val="-8"/>
          <w:sz w:val="24"/>
          <w:szCs w:val="24"/>
        </w:rPr>
        <w:t xml:space="preserve"> </w:t>
      </w:r>
      <w:r>
        <w:rPr>
          <w:rFonts w:ascii="Franklin Gothic Book" w:eastAsia="Franklin Gothic Book" w:hAnsi="Franklin Gothic Book" w:cs="Franklin Gothic Book"/>
          <w:sz w:val="24"/>
          <w:szCs w:val="24"/>
        </w:rPr>
        <w:t>to</w:t>
      </w:r>
      <w:r>
        <w:rPr>
          <w:rFonts w:ascii="Franklin Gothic Book" w:eastAsia="Franklin Gothic Book" w:hAnsi="Franklin Gothic Book" w:cs="Franklin Gothic Book"/>
          <w:spacing w:val="-2"/>
          <w:sz w:val="24"/>
          <w:szCs w:val="24"/>
        </w:rPr>
        <w:t xml:space="preserve"> </w:t>
      </w:r>
      <w:r>
        <w:rPr>
          <w:rFonts w:ascii="Franklin Gothic Book" w:eastAsia="Franklin Gothic Book" w:hAnsi="Franklin Gothic Book" w:cs="Franklin Gothic Book"/>
          <w:sz w:val="24"/>
          <w:szCs w:val="24"/>
        </w:rPr>
        <w:t>keep</w:t>
      </w:r>
      <w:r>
        <w:rPr>
          <w:rFonts w:ascii="Franklin Gothic Book" w:eastAsia="Franklin Gothic Book" w:hAnsi="Franklin Gothic Book" w:cs="Franklin Gothic Book"/>
          <w:spacing w:val="-5"/>
          <w:sz w:val="24"/>
          <w:szCs w:val="24"/>
        </w:rPr>
        <w:t xml:space="preserve"> </w:t>
      </w:r>
      <w:del w:id="284" w:author="Audra Hart" w:date="2014-08-07T11:01:00Z">
        <w:r w:rsidDel="00D36612">
          <w:rPr>
            <w:rFonts w:ascii="Franklin Gothic Book" w:eastAsia="Franklin Gothic Book" w:hAnsi="Franklin Gothic Book" w:cs="Franklin Gothic Book"/>
            <w:sz w:val="24"/>
            <w:szCs w:val="24"/>
          </w:rPr>
          <w:delText>service</w:delText>
        </w:r>
        <w:r w:rsidDel="00D36612">
          <w:rPr>
            <w:rFonts w:ascii="Franklin Gothic Book" w:eastAsia="Franklin Gothic Book" w:hAnsi="Franklin Gothic Book" w:cs="Franklin Gothic Book"/>
            <w:spacing w:val="-7"/>
            <w:sz w:val="24"/>
            <w:szCs w:val="24"/>
          </w:rPr>
          <w:delText xml:space="preserve"> </w:delText>
        </w:r>
      </w:del>
      <w:r>
        <w:rPr>
          <w:rFonts w:ascii="Franklin Gothic Book" w:eastAsia="Franklin Gothic Book" w:hAnsi="Franklin Gothic Book" w:cs="Franklin Gothic Book"/>
          <w:sz w:val="24"/>
          <w:szCs w:val="24"/>
        </w:rPr>
        <w:t>animals</w:t>
      </w:r>
      <w:r>
        <w:rPr>
          <w:rFonts w:ascii="Franklin Gothic Book" w:eastAsia="Franklin Gothic Book" w:hAnsi="Franklin Gothic Book" w:cs="Franklin Gothic Book"/>
          <w:spacing w:val="-8"/>
          <w:sz w:val="24"/>
          <w:szCs w:val="24"/>
        </w:rPr>
        <w:t xml:space="preserve"> </w:t>
      </w:r>
      <w:r>
        <w:rPr>
          <w:rFonts w:ascii="Franklin Gothic Book" w:eastAsia="Franklin Gothic Book" w:hAnsi="Franklin Gothic Book" w:cs="Franklin Gothic Book"/>
          <w:sz w:val="24"/>
          <w:szCs w:val="24"/>
        </w:rPr>
        <w:t>well</w:t>
      </w:r>
      <w:r>
        <w:rPr>
          <w:rFonts w:ascii="Franklin Gothic Book" w:eastAsia="Franklin Gothic Book" w:hAnsi="Franklin Gothic Book" w:cs="Franklin Gothic Book"/>
          <w:spacing w:val="-4"/>
          <w:sz w:val="24"/>
          <w:szCs w:val="24"/>
        </w:rPr>
        <w:t xml:space="preserve"> </w:t>
      </w:r>
      <w:r>
        <w:rPr>
          <w:rFonts w:ascii="Franklin Gothic Book" w:eastAsia="Franklin Gothic Book" w:hAnsi="Franklin Gothic Book" w:cs="Franklin Gothic Book"/>
          <w:sz w:val="24"/>
          <w:szCs w:val="24"/>
        </w:rPr>
        <w:t>g</w:t>
      </w:r>
      <w:r>
        <w:rPr>
          <w:rFonts w:ascii="Franklin Gothic Book" w:eastAsia="Franklin Gothic Book" w:hAnsi="Franklin Gothic Book" w:cs="Franklin Gothic Book"/>
          <w:spacing w:val="-1"/>
          <w:sz w:val="24"/>
          <w:szCs w:val="24"/>
        </w:rPr>
        <w:t>r</w:t>
      </w:r>
      <w:r>
        <w:rPr>
          <w:rFonts w:ascii="Franklin Gothic Book" w:eastAsia="Franklin Gothic Book" w:hAnsi="Franklin Gothic Book" w:cs="Franklin Gothic Book"/>
          <w:sz w:val="24"/>
          <w:szCs w:val="24"/>
        </w:rPr>
        <w:t>oomed</w:t>
      </w:r>
      <w:r>
        <w:rPr>
          <w:rFonts w:ascii="Franklin Gothic Book" w:eastAsia="Franklin Gothic Book" w:hAnsi="Franklin Gothic Book" w:cs="Franklin Gothic Book"/>
          <w:spacing w:val="-9"/>
          <w:sz w:val="24"/>
          <w:szCs w:val="24"/>
        </w:rPr>
        <w:t xml:space="preserve"> </w:t>
      </w:r>
      <w:r>
        <w:rPr>
          <w:rFonts w:ascii="Franklin Gothic Book" w:eastAsia="Franklin Gothic Book" w:hAnsi="Franklin Gothic Book" w:cs="Franklin Gothic Book"/>
          <w:sz w:val="24"/>
          <w:szCs w:val="24"/>
        </w:rPr>
        <w:t>and</w:t>
      </w:r>
      <w:r>
        <w:rPr>
          <w:rFonts w:ascii="Franklin Gothic Book" w:eastAsia="Franklin Gothic Book" w:hAnsi="Franklin Gothic Book" w:cs="Franklin Gothic Book"/>
          <w:spacing w:val="-4"/>
          <w:sz w:val="24"/>
          <w:szCs w:val="24"/>
        </w:rPr>
        <w:t xml:space="preserve"> </w:t>
      </w:r>
      <w:ins w:id="285" w:author="Audra Hart" w:date="2014-08-07T11:01:00Z">
        <w:r w:rsidR="00D36612">
          <w:rPr>
            <w:rFonts w:ascii="Franklin Gothic Book" w:eastAsia="Franklin Gothic Book" w:hAnsi="Franklin Gothic Book" w:cs="Franklin Gothic Book"/>
            <w:spacing w:val="-4"/>
            <w:sz w:val="24"/>
            <w:szCs w:val="24"/>
          </w:rPr>
          <w:t xml:space="preserve">provide prompt and ongoing attention to the overall care of the animal </w:t>
        </w:r>
      </w:ins>
      <w:del w:id="286" w:author="Audra Hart" w:date="2014-08-07T11:02:00Z">
        <w:r w:rsidDel="00D36612">
          <w:rPr>
            <w:rFonts w:ascii="Franklin Gothic Book" w:eastAsia="Franklin Gothic Book" w:hAnsi="Franklin Gothic Book" w:cs="Franklin Gothic Book"/>
            <w:sz w:val="24"/>
            <w:szCs w:val="24"/>
          </w:rPr>
          <w:delText>not</w:delText>
        </w:r>
        <w:r w:rsidDel="00D36612">
          <w:rPr>
            <w:rFonts w:ascii="Franklin Gothic Book" w:eastAsia="Franklin Gothic Book" w:hAnsi="Franklin Gothic Book" w:cs="Franklin Gothic Book"/>
            <w:spacing w:val="-3"/>
            <w:sz w:val="24"/>
            <w:szCs w:val="24"/>
          </w:rPr>
          <w:delText xml:space="preserve"> </w:delText>
        </w:r>
        <w:r w:rsidDel="00D36612">
          <w:rPr>
            <w:rFonts w:ascii="Franklin Gothic Book" w:eastAsia="Franklin Gothic Book" w:hAnsi="Franklin Gothic Book" w:cs="Franklin Gothic Book"/>
            <w:sz w:val="24"/>
            <w:szCs w:val="24"/>
          </w:rPr>
          <w:delText>to bring service</w:delText>
        </w:r>
        <w:r w:rsidDel="00D36612">
          <w:rPr>
            <w:rFonts w:ascii="Franklin Gothic Book" w:eastAsia="Franklin Gothic Book" w:hAnsi="Franklin Gothic Book" w:cs="Franklin Gothic Book"/>
            <w:spacing w:val="-7"/>
            <w:sz w:val="24"/>
            <w:szCs w:val="24"/>
          </w:rPr>
          <w:delText xml:space="preserve"> </w:delText>
        </w:r>
        <w:r w:rsidDel="00D36612">
          <w:rPr>
            <w:rFonts w:ascii="Franklin Gothic Book" w:eastAsia="Franklin Gothic Book" w:hAnsi="Franklin Gothic Book" w:cs="Franklin Gothic Book"/>
            <w:sz w:val="24"/>
            <w:szCs w:val="24"/>
          </w:rPr>
          <w:delText>animals</w:delText>
        </w:r>
        <w:r w:rsidDel="00D36612">
          <w:rPr>
            <w:rFonts w:ascii="Franklin Gothic Book" w:eastAsia="Franklin Gothic Book" w:hAnsi="Franklin Gothic Book" w:cs="Franklin Gothic Book"/>
            <w:spacing w:val="-8"/>
            <w:sz w:val="24"/>
            <w:szCs w:val="24"/>
          </w:rPr>
          <w:delText xml:space="preserve"> </w:delText>
        </w:r>
        <w:r w:rsidDel="00D36612">
          <w:rPr>
            <w:rFonts w:ascii="Franklin Gothic Book" w:eastAsia="Franklin Gothic Book" w:hAnsi="Franklin Gothic Book" w:cs="Franklin Gothic Book"/>
            <w:sz w:val="24"/>
            <w:szCs w:val="24"/>
          </w:rPr>
          <w:delText>that</w:delText>
        </w:r>
        <w:r w:rsidDel="00D36612">
          <w:rPr>
            <w:rFonts w:ascii="Franklin Gothic Book" w:eastAsia="Franklin Gothic Book" w:hAnsi="Franklin Gothic Book" w:cs="Franklin Gothic Book"/>
            <w:spacing w:val="-4"/>
            <w:sz w:val="24"/>
            <w:szCs w:val="24"/>
          </w:rPr>
          <w:delText xml:space="preserve"> </w:delText>
        </w:r>
        <w:r w:rsidDel="00D36612">
          <w:rPr>
            <w:rFonts w:ascii="Franklin Gothic Book" w:eastAsia="Franklin Gothic Book" w:hAnsi="Franklin Gothic Book" w:cs="Franklin Gothic Book"/>
            <w:sz w:val="24"/>
            <w:szCs w:val="24"/>
          </w:rPr>
          <w:delText>are</w:delText>
        </w:r>
        <w:r w:rsidDel="00D36612">
          <w:rPr>
            <w:rFonts w:ascii="Franklin Gothic Book" w:eastAsia="Franklin Gothic Book" w:hAnsi="Franklin Gothic Book" w:cs="Franklin Gothic Book"/>
            <w:spacing w:val="-3"/>
            <w:sz w:val="24"/>
            <w:szCs w:val="24"/>
          </w:rPr>
          <w:delText xml:space="preserve"> </w:delText>
        </w:r>
        <w:r w:rsidDel="00D36612">
          <w:rPr>
            <w:rFonts w:ascii="Franklin Gothic Book" w:eastAsia="Franklin Gothic Book" w:hAnsi="Franklin Gothic Book" w:cs="Franklin Gothic Book"/>
            <w:sz w:val="24"/>
            <w:szCs w:val="24"/>
          </w:rPr>
          <w:delText>sick</w:delText>
        </w:r>
        <w:r w:rsidDel="00D36612">
          <w:rPr>
            <w:rFonts w:ascii="Franklin Gothic Book" w:eastAsia="Franklin Gothic Book" w:hAnsi="Franklin Gothic Book" w:cs="Franklin Gothic Book"/>
            <w:spacing w:val="-1"/>
            <w:sz w:val="24"/>
            <w:szCs w:val="24"/>
          </w:rPr>
          <w:delText xml:space="preserve"> </w:delText>
        </w:r>
        <w:r w:rsidDel="00D36612">
          <w:rPr>
            <w:rFonts w:ascii="Franklin Gothic Book" w:eastAsia="Franklin Gothic Book" w:hAnsi="Franklin Gothic Book" w:cs="Franklin Gothic Book"/>
            <w:sz w:val="24"/>
            <w:szCs w:val="24"/>
          </w:rPr>
          <w:delText>onto</w:delText>
        </w:r>
        <w:r w:rsidDel="00D36612">
          <w:rPr>
            <w:rFonts w:ascii="Franklin Gothic Book" w:eastAsia="Franklin Gothic Book" w:hAnsi="Franklin Gothic Book" w:cs="Franklin Gothic Book"/>
            <w:spacing w:val="-5"/>
            <w:sz w:val="24"/>
            <w:szCs w:val="24"/>
          </w:rPr>
          <w:delText xml:space="preserve"> </w:delText>
        </w:r>
        <w:r w:rsidDel="00D36612">
          <w:rPr>
            <w:rFonts w:ascii="Franklin Gothic Book" w:eastAsia="Franklin Gothic Book" w:hAnsi="Franklin Gothic Book" w:cs="Franklin Gothic Book"/>
            <w:sz w:val="24"/>
            <w:szCs w:val="24"/>
          </w:rPr>
          <w:delText>the</w:delText>
        </w:r>
        <w:r w:rsidDel="00D36612">
          <w:rPr>
            <w:rFonts w:ascii="Franklin Gothic Book" w:eastAsia="Franklin Gothic Book" w:hAnsi="Franklin Gothic Book" w:cs="Franklin Gothic Book"/>
            <w:spacing w:val="-3"/>
            <w:sz w:val="24"/>
            <w:szCs w:val="24"/>
          </w:rPr>
          <w:delText xml:space="preserve"> </w:delText>
        </w:r>
        <w:r w:rsidDel="00D36612">
          <w:rPr>
            <w:rFonts w:ascii="Franklin Gothic Book" w:eastAsia="Franklin Gothic Book" w:hAnsi="Franklin Gothic Book" w:cs="Franklin Gothic Book"/>
            <w:sz w:val="24"/>
            <w:szCs w:val="24"/>
          </w:rPr>
          <w:delText>campus</w:delText>
        </w:r>
        <w:r w:rsidDel="00D36612">
          <w:rPr>
            <w:rFonts w:ascii="Franklin Gothic Book" w:eastAsia="Franklin Gothic Book" w:hAnsi="Franklin Gothic Book" w:cs="Franklin Gothic Book"/>
            <w:spacing w:val="-8"/>
            <w:sz w:val="24"/>
            <w:szCs w:val="24"/>
          </w:rPr>
          <w:delText xml:space="preserve"> </w:delText>
        </w:r>
        <w:r w:rsidDel="00D36612">
          <w:rPr>
            <w:rFonts w:ascii="Franklin Gothic Book" w:eastAsia="Franklin Gothic Book" w:hAnsi="Franklin Gothic Book" w:cs="Franklin Gothic Book"/>
            <w:sz w:val="24"/>
            <w:szCs w:val="24"/>
          </w:rPr>
          <w:delText>or</w:delText>
        </w:r>
        <w:r w:rsidDel="00D36612">
          <w:rPr>
            <w:rFonts w:ascii="Franklin Gothic Book" w:eastAsia="Franklin Gothic Book" w:hAnsi="Franklin Gothic Book" w:cs="Franklin Gothic Book"/>
            <w:spacing w:val="-2"/>
            <w:sz w:val="24"/>
            <w:szCs w:val="24"/>
          </w:rPr>
          <w:delText xml:space="preserve"> </w:delText>
        </w:r>
        <w:r w:rsidDel="00D36612">
          <w:rPr>
            <w:rFonts w:ascii="Franklin Gothic Book" w:eastAsia="Franklin Gothic Book" w:hAnsi="Franklin Gothic Book" w:cs="Franklin Gothic Book"/>
            <w:sz w:val="24"/>
            <w:szCs w:val="24"/>
          </w:rPr>
          <w:delText>ot</w:delText>
        </w:r>
        <w:r w:rsidDel="00D36612">
          <w:rPr>
            <w:rFonts w:ascii="Franklin Gothic Book" w:eastAsia="Franklin Gothic Book" w:hAnsi="Franklin Gothic Book" w:cs="Franklin Gothic Book"/>
            <w:spacing w:val="-1"/>
            <w:sz w:val="24"/>
            <w:szCs w:val="24"/>
          </w:rPr>
          <w:delText>h</w:delText>
        </w:r>
        <w:r w:rsidDel="00D36612">
          <w:rPr>
            <w:rFonts w:ascii="Franklin Gothic Book" w:eastAsia="Franklin Gothic Book" w:hAnsi="Franklin Gothic Book" w:cs="Franklin Gothic Book"/>
            <w:sz w:val="24"/>
            <w:szCs w:val="24"/>
          </w:rPr>
          <w:delText>er</w:delText>
        </w:r>
        <w:r w:rsidDel="00D36612">
          <w:rPr>
            <w:rFonts w:ascii="Franklin Gothic Book" w:eastAsia="Franklin Gothic Book" w:hAnsi="Franklin Gothic Book" w:cs="Franklin Gothic Book"/>
            <w:spacing w:val="-5"/>
            <w:sz w:val="24"/>
            <w:szCs w:val="24"/>
          </w:rPr>
          <w:delText xml:space="preserve"> </w:delText>
        </w:r>
        <w:r w:rsidDel="00D36612">
          <w:rPr>
            <w:rFonts w:ascii="Franklin Gothic Book" w:eastAsia="Franklin Gothic Book" w:hAnsi="Franklin Gothic Book" w:cs="Franklin Gothic Book"/>
            <w:sz w:val="24"/>
            <w:szCs w:val="24"/>
          </w:rPr>
          <w:delText>NDSU locations.</w:delText>
        </w:r>
      </w:del>
    </w:p>
    <w:p w14:paraId="01975F30" w14:textId="77777777" w:rsidR="00D36612" w:rsidRDefault="00D36612">
      <w:pPr>
        <w:spacing w:after="0" w:line="240" w:lineRule="auto"/>
        <w:ind w:left="460" w:right="60"/>
        <w:rPr>
          <w:ins w:id="287" w:author="Audra Hart" w:date="2014-08-07T11:02:00Z"/>
          <w:rFonts w:ascii="Franklin Gothic Book" w:eastAsia="Franklin Gothic Book" w:hAnsi="Franklin Gothic Book" w:cs="Franklin Gothic Book"/>
          <w:sz w:val="24"/>
          <w:szCs w:val="24"/>
        </w:rPr>
      </w:pPr>
    </w:p>
    <w:p w14:paraId="272B74BA" w14:textId="1B79F7F8" w:rsidR="00D36612" w:rsidRDefault="00D36612" w:rsidP="001E06A4">
      <w:pPr>
        <w:spacing w:after="0" w:line="240" w:lineRule="auto"/>
        <w:ind w:left="460" w:right="60" w:hanging="460"/>
        <w:rPr>
          <w:rFonts w:ascii="Franklin Gothic Book" w:eastAsia="Franklin Gothic Book" w:hAnsi="Franklin Gothic Book" w:cs="Franklin Gothic Book"/>
          <w:b/>
          <w:sz w:val="24"/>
          <w:szCs w:val="24"/>
        </w:rPr>
      </w:pPr>
      <w:ins w:id="288" w:author="Audra Hart" w:date="2014-08-07T11:02:00Z">
        <w:r>
          <w:rPr>
            <w:rFonts w:ascii="Franklin Gothic Book" w:eastAsia="Franklin Gothic Book" w:hAnsi="Franklin Gothic Book" w:cs="Franklin Gothic Book"/>
            <w:sz w:val="24"/>
            <w:szCs w:val="24"/>
          </w:rPr>
          <w:t xml:space="preserve">6.  </w:t>
        </w:r>
      </w:ins>
      <w:r w:rsidR="001E06A4">
        <w:rPr>
          <w:rFonts w:ascii="Franklin Gothic Book" w:eastAsia="Franklin Gothic Book" w:hAnsi="Franklin Gothic Book" w:cs="Franklin Gothic Book"/>
          <w:sz w:val="24"/>
          <w:szCs w:val="24"/>
        </w:rPr>
        <w:tab/>
      </w:r>
      <w:ins w:id="289" w:author="Audra Hart" w:date="2014-08-07T11:02:00Z">
        <w:r w:rsidRPr="001E06A4">
          <w:rPr>
            <w:rFonts w:ascii="Franklin Gothic Book" w:eastAsia="Franklin Gothic Book" w:hAnsi="Franklin Gothic Book" w:cs="Franklin Gothic Book"/>
            <w:b/>
            <w:sz w:val="24"/>
            <w:szCs w:val="24"/>
          </w:rPr>
          <w:t>Service Animals in Training</w:t>
        </w:r>
      </w:ins>
    </w:p>
    <w:p w14:paraId="312AA89B" w14:textId="77777777" w:rsidR="001E06A4" w:rsidRDefault="001E06A4" w:rsidP="001E06A4">
      <w:pPr>
        <w:spacing w:after="0" w:line="240" w:lineRule="auto"/>
        <w:ind w:left="460" w:right="60" w:hanging="460"/>
        <w:rPr>
          <w:ins w:id="290" w:author="Audra Hart" w:date="2014-08-07T11:02:00Z"/>
          <w:rFonts w:ascii="Franklin Gothic Book" w:eastAsia="Franklin Gothic Book" w:hAnsi="Franklin Gothic Book" w:cs="Franklin Gothic Book"/>
          <w:sz w:val="24"/>
          <w:szCs w:val="24"/>
        </w:rPr>
      </w:pPr>
    </w:p>
    <w:p w14:paraId="4929D791" w14:textId="77777777" w:rsidR="00D36612" w:rsidDel="00454E1B" w:rsidRDefault="00D36612">
      <w:pPr>
        <w:spacing w:after="0" w:line="240" w:lineRule="auto"/>
        <w:ind w:left="460" w:right="60"/>
        <w:rPr>
          <w:del w:id="291" w:author="Audra Hart" w:date="2014-08-07T11:06:00Z"/>
          <w:rFonts w:ascii="Franklin Gothic Book" w:eastAsia="Franklin Gothic Book" w:hAnsi="Franklin Gothic Book" w:cs="Franklin Gothic Book"/>
          <w:sz w:val="24"/>
          <w:szCs w:val="24"/>
        </w:rPr>
      </w:pPr>
      <w:ins w:id="292" w:author="Audra Hart" w:date="2014-08-07T11:03:00Z">
        <w:r>
          <w:rPr>
            <w:rFonts w:ascii="Franklin Gothic Book" w:eastAsia="Franklin Gothic Book" w:hAnsi="Franklin Gothic Book" w:cs="Franklin Gothic Book"/>
            <w:sz w:val="24"/>
            <w:szCs w:val="24"/>
          </w:rPr>
          <w:t>A trainer with a service-animal-in-training may enter any place of public accommodation, common carrier, facility of a health care provider, and any place to which the public is generally invited, without being required to pay an extra charge for the service animal in training (ND 25-13-02.1).  The trainer must notify the designated office regarding the presence of the animal, and have current immunization records available.  The</w:t>
        </w:r>
        <w:r w:rsidR="00454E1B">
          <w:rPr>
            <w:rFonts w:ascii="Franklin Gothic Book" w:eastAsia="Franklin Gothic Book" w:hAnsi="Franklin Gothic Book" w:cs="Franklin Gothic Book"/>
            <w:sz w:val="24"/>
            <w:szCs w:val="24"/>
          </w:rPr>
          <w:t xml:space="preserve"> trainer is liable for any dama</w:t>
        </w:r>
        <w:r>
          <w:rPr>
            <w:rFonts w:ascii="Franklin Gothic Book" w:eastAsia="Franklin Gothic Book" w:hAnsi="Franklin Gothic Book" w:cs="Franklin Gothic Book"/>
            <w:sz w:val="24"/>
            <w:szCs w:val="24"/>
          </w:rPr>
          <w:t xml:space="preserve">ge done to the premises or facility by a service animal in training. </w:t>
        </w:r>
      </w:ins>
    </w:p>
    <w:p w14:paraId="653FAC67" w14:textId="77777777" w:rsidR="00454E1B" w:rsidRDefault="00454E1B">
      <w:pPr>
        <w:spacing w:after="0" w:line="240" w:lineRule="auto"/>
        <w:ind w:left="460" w:right="60"/>
        <w:rPr>
          <w:ins w:id="293" w:author="Audra Hart" w:date="2014-08-08T13:06:00Z"/>
          <w:sz w:val="24"/>
          <w:szCs w:val="24"/>
        </w:rPr>
      </w:pPr>
    </w:p>
    <w:p w14:paraId="56C5E1F4" w14:textId="77777777" w:rsidR="008A7577" w:rsidRDefault="008A7577">
      <w:pPr>
        <w:spacing w:after="0" w:line="240" w:lineRule="auto"/>
        <w:ind w:left="460" w:right="60"/>
        <w:rPr>
          <w:ins w:id="294" w:author="Audra Hart" w:date="2014-08-07T11:06:00Z"/>
          <w:sz w:val="24"/>
          <w:szCs w:val="24"/>
        </w:rPr>
      </w:pPr>
    </w:p>
    <w:p w14:paraId="007A351F" w14:textId="3D7A0927" w:rsidR="008A7577" w:rsidRDefault="008A7577" w:rsidP="001E06A4">
      <w:pPr>
        <w:spacing w:after="0" w:line="240" w:lineRule="auto"/>
        <w:ind w:left="460" w:right="60" w:hanging="460"/>
        <w:rPr>
          <w:rFonts w:ascii="Franklin Gothic Book" w:hAnsi="Franklin Gothic Book"/>
          <w:b/>
          <w:sz w:val="24"/>
          <w:szCs w:val="24"/>
        </w:rPr>
      </w:pPr>
      <w:ins w:id="295" w:author="Audra Hart" w:date="2014-08-07T11:06:00Z">
        <w:r w:rsidRPr="00FF7F94">
          <w:rPr>
            <w:rFonts w:ascii="Franklin Gothic Book" w:hAnsi="Franklin Gothic Book"/>
            <w:sz w:val="24"/>
            <w:szCs w:val="24"/>
          </w:rPr>
          <w:t>7.</w:t>
        </w:r>
      </w:ins>
      <w:r w:rsidR="001E06A4">
        <w:rPr>
          <w:rFonts w:ascii="Franklin Gothic Book" w:hAnsi="Franklin Gothic Book"/>
          <w:sz w:val="24"/>
          <w:szCs w:val="24"/>
        </w:rPr>
        <w:tab/>
      </w:r>
      <w:ins w:id="296" w:author="Audra Hart" w:date="2014-08-07T11:06:00Z">
        <w:r w:rsidRPr="001E06A4">
          <w:rPr>
            <w:rFonts w:ascii="Franklin Gothic Book" w:hAnsi="Franklin Gothic Book"/>
            <w:b/>
            <w:sz w:val="24"/>
            <w:szCs w:val="24"/>
          </w:rPr>
          <w:t>Conflicting Disabilities</w:t>
        </w:r>
      </w:ins>
    </w:p>
    <w:p w14:paraId="0DBDF4D6" w14:textId="77777777" w:rsidR="001E06A4" w:rsidRPr="00FF7F94" w:rsidRDefault="001E06A4" w:rsidP="001E06A4">
      <w:pPr>
        <w:spacing w:after="0" w:line="240" w:lineRule="auto"/>
        <w:ind w:left="460" w:right="60" w:hanging="460"/>
        <w:rPr>
          <w:ins w:id="297" w:author="Audra Hart" w:date="2014-08-07T11:06:00Z"/>
          <w:rFonts w:ascii="Franklin Gothic Book" w:hAnsi="Franklin Gothic Book"/>
          <w:sz w:val="24"/>
          <w:szCs w:val="24"/>
        </w:rPr>
      </w:pPr>
    </w:p>
    <w:p w14:paraId="6B5493D1" w14:textId="77777777" w:rsidR="008A7577" w:rsidRPr="00FF7F94" w:rsidRDefault="008A7577">
      <w:pPr>
        <w:spacing w:after="0" w:line="240" w:lineRule="auto"/>
        <w:ind w:left="460" w:right="60"/>
        <w:rPr>
          <w:ins w:id="298" w:author="Audra Hart" w:date="2014-08-07T11:08:00Z"/>
          <w:rFonts w:ascii="Franklin Gothic Book" w:hAnsi="Franklin Gothic Book"/>
          <w:sz w:val="24"/>
          <w:szCs w:val="24"/>
        </w:rPr>
      </w:pPr>
      <w:ins w:id="299" w:author="Audra Hart" w:date="2014-08-07T11:06:00Z">
        <w:r w:rsidRPr="00FF7F94">
          <w:rPr>
            <w:rFonts w:ascii="Franklin Gothic Book" w:hAnsi="Franklin Gothic Book"/>
            <w:sz w:val="24"/>
            <w:szCs w:val="24"/>
          </w:rPr>
          <w:t xml:space="preserve">The university will work with qualified individuals with disabilities who request accommodations to identify a solution that serves those with disabilities who have competing needs.  Individuals who are adversely impacted by the presence of an animal due to a disability must submit documentation of their condition to the appropriate office for consideration when requesting reasonable accommodations.  Students are </w:t>
        </w:r>
      </w:ins>
      <w:ins w:id="300" w:author="Audra Hart" w:date="2014-08-07T11:07:00Z">
        <w:r w:rsidRPr="00FF7F94">
          <w:rPr>
            <w:rFonts w:ascii="Franklin Gothic Book" w:hAnsi="Franklin Gothic Book"/>
            <w:sz w:val="24"/>
            <w:szCs w:val="24"/>
          </w:rPr>
          <w:t>required</w:t>
        </w:r>
      </w:ins>
      <w:ins w:id="301" w:author="Audra Hart" w:date="2014-08-07T11:06:00Z">
        <w:r w:rsidRPr="00FF7F94">
          <w:rPr>
            <w:rFonts w:ascii="Franklin Gothic Book" w:hAnsi="Franklin Gothic Book"/>
            <w:sz w:val="24"/>
            <w:szCs w:val="24"/>
          </w:rPr>
          <w:t xml:space="preserve"> </w:t>
        </w:r>
      </w:ins>
      <w:ins w:id="302" w:author="Audra Hart" w:date="2014-08-07T11:07:00Z">
        <w:r w:rsidRPr="00FF7F94">
          <w:rPr>
            <w:rFonts w:ascii="Franklin Gothic Book" w:hAnsi="Franklin Gothic Book"/>
            <w:sz w:val="24"/>
            <w:szCs w:val="24"/>
          </w:rPr>
          <w:t xml:space="preserve">to submit documentation to the Disability Services office and apply for services.  Employees </w:t>
        </w:r>
        <w:r w:rsidRPr="00FF7F94">
          <w:rPr>
            <w:rFonts w:ascii="Franklin Gothic Book" w:hAnsi="Franklin Gothic Book"/>
            <w:sz w:val="24"/>
            <w:szCs w:val="24"/>
          </w:rPr>
          <w:lastRenderedPageBreak/>
          <w:t>would submit documentation and accommo</w:t>
        </w:r>
        <w:r w:rsidR="006743F6" w:rsidRPr="00FF7F94">
          <w:rPr>
            <w:rFonts w:ascii="Franklin Gothic Book" w:hAnsi="Franklin Gothic Book"/>
            <w:sz w:val="24"/>
            <w:szCs w:val="24"/>
          </w:rPr>
          <w:t>dation requests to the Human Resources</w:t>
        </w:r>
      </w:ins>
      <w:ins w:id="303" w:author="Audra Hart" w:date="2014-08-08T13:10:00Z">
        <w:r w:rsidR="006743F6" w:rsidRPr="00FF7F94">
          <w:rPr>
            <w:rFonts w:ascii="Franklin Gothic Book" w:hAnsi="Franklin Gothic Book"/>
            <w:sz w:val="24"/>
            <w:szCs w:val="24"/>
          </w:rPr>
          <w:t>/</w:t>
        </w:r>
      </w:ins>
      <w:ins w:id="304" w:author="Audra Hart" w:date="2014-08-07T11:07:00Z">
        <w:r w:rsidRPr="00FF7F94">
          <w:rPr>
            <w:rFonts w:ascii="Franklin Gothic Book" w:hAnsi="Franklin Gothic Book"/>
            <w:sz w:val="24"/>
            <w:szCs w:val="24"/>
          </w:rPr>
          <w:t xml:space="preserve">Payroll department.  Visitors should contact the sponsoring/hosting department. Consult the </w:t>
        </w:r>
      </w:ins>
      <w:ins w:id="305" w:author="Audra Hart" w:date="2014-08-08T13:10:00Z">
        <w:r w:rsidR="006743F6" w:rsidRPr="00FF7F94">
          <w:rPr>
            <w:rFonts w:ascii="Franklin Gothic Book" w:hAnsi="Franklin Gothic Book"/>
            <w:sz w:val="24"/>
            <w:szCs w:val="24"/>
          </w:rPr>
          <w:fldChar w:fldCharType="begin"/>
        </w:r>
        <w:r w:rsidR="006743F6" w:rsidRPr="00FF7F94">
          <w:rPr>
            <w:rFonts w:ascii="Franklin Gothic Book" w:hAnsi="Franklin Gothic Book"/>
            <w:sz w:val="24"/>
            <w:szCs w:val="24"/>
          </w:rPr>
          <w:instrText xml:space="preserve"> HYPERLINK "http://www.ndsu.edu/diversity/equity/ada_coordinator/" </w:instrText>
        </w:r>
        <w:r w:rsidR="006743F6" w:rsidRPr="00FF7F94">
          <w:rPr>
            <w:rFonts w:ascii="Franklin Gothic Book" w:hAnsi="Franklin Gothic Book"/>
            <w:sz w:val="24"/>
            <w:szCs w:val="24"/>
          </w:rPr>
          <w:fldChar w:fldCharType="separate"/>
        </w:r>
        <w:r w:rsidRPr="00FF7F94">
          <w:rPr>
            <w:rStyle w:val="Hyperlink"/>
            <w:rFonts w:ascii="Franklin Gothic Book" w:hAnsi="Franklin Gothic Book"/>
            <w:sz w:val="24"/>
            <w:szCs w:val="24"/>
          </w:rPr>
          <w:t>ADA Coordinator</w:t>
        </w:r>
        <w:r w:rsidR="006743F6" w:rsidRPr="00FF7F94">
          <w:rPr>
            <w:rFonts w:ascii="Franklin Gothic Book" w:hAnsi="Franklin Gothic Book"/>
            <w:sz w:val="24"/>
            <w:szCs w:val="24"/>
          </w:rPr>
          <w:fldChar w:fldCharType="end"/>
        </w:r>
      </w:ins>
      <w:ins w:id="306" w:author="Audra Hart" w:date="2014-08-07T11:07:00Z">
        <w:r w:rsidRPr="00FF7F94">
          <w:rPr>
            <w:rFonts w:ascii="Franklin Gothic Book" w:hAnsi="Franklin Gothic Book"/>
            <w:sz w:val="24"/>
            <w:szCs w:val="24"/>
          </w:rPr>
          <w:t xml:space="preserve"> in the Office of Equity, Diversity and Global </w:t>
        </w:r>
      </w:ins>
      <w:ins w:id="307" w:author="Audra Hart" w:date="2014-08-07T11:08:00Z">
        <w:r w:rsidRPr="00FF7F94">
          <w:rPr>
            <w:rFonts w:ascii="Franklin Gothic Book" w:hAnsi="Franklin Gothic Book"/>
            <w:sz w:val="24"/>
            <w:szCs w:val="24"/>
          </w:rPr>
          <w:t xml:space="preserve">Outreach if accessibility questions surface. </w:t>
        </w:r>
      </w:ins>
    </w:p>
    <w:p w14:paraId="26B7A38D" w14:textId="77777777" w:rsidR="008A7577" w:rsidRDefault="008A7577">
      <w:pPr>
        <w:spacing w:after="0" w:line="240" w:lineRule="auto"/>
        <w:ind w:left="460" w:right="60"/>
        <w:rPr>
          <w:ins w:id="308" w:author="Audra Hart" w:date="2014-08-07T11:08:00Z"/>
          <w:sz w:val="24"/>
          <w:szCs w:val="24"/>
        </w:rPr>
      </w:pPr>
    </w:p>
    <w:p w14:paraId="6E0A2984" w14:textId="77777777" w:rsidR="00BD709E" w:rsidDel="00436DD2" w:rsidRDefault="00BD709E">
      <w:pPr>
        <w:spacing w:after="0" w:line="240" w:lineRule="auto"/>
        <w:ind w:left="460" w:right="60"/>
        <w:rPr>
          <w:del w:id="309" w:author="Audra Hart" w:date="2014-08-08T13:14:00Z"/>
          <w:sz w:val="24"/>
          <w:szCs w:val="24"/>
        </w:rPr>
        <w:pPrChange w:id="310" w:author="Audra Hart" w:date="2014-08-07T11:06:00Z">
          <w:pPr>
            <w:spacing w:after="0" w:line="240" w:lineRule="exact"/>
          </w:pPr>
        </w:pPrChange>
      </w:pPr>
    </w:p>
    <w:p w14:paraId="16E7B03B" w14:textId="77777777" w:rsidR="00BD709E" w:rsidDel="006743F6" w:rsidRDefault="00346C53">
      <w:pPr>
        <w:spacing w:after="0" w:line="240" w:lineRule="auto"/>
        <w:ind w:left="100" w:right="-20"/>
        <w:rPr>
          <w:del w:id="311" w:author="Audra Hart" w:date="2014-08-08T13:14:00Z"/>
          <w:rFonts w:ascii="Franklin Gothic Book" w:eastAsia="Franklin Gothic Book" w:hAnsi="Franklin Gothic Book" w:cs="Franklin Gothic Book"/>
          <w:sz w:val="24"/>
          <w:szCs w:val="24"/>
        </w:rPr>
      </w:pPr>
      <w:del w:id="312" w:author="Audra Hart" w:date="2014-08-06T14:02:00Z">
        <w:r w:rsidDel="00CD4C4F">
          <w:rPr>
            <w:rFonts w:ascii="Franklin Gothic Book" w:eastAsia="Franklin Gothic Book" w:hAnsi="Franklin Gothic Book" w:cs="Franklin Gothic Book"/>
            <w:sz w:val="24"/>
            <w:szCs w:val="24"/>
          </w:rPr>
          <w:delText>6</w:delText>
        </w:r>
      </w:del>
      <w:del w:id="313" w:author="Audra Hart" w:date="2014-08-08T13:14:00Z">
        <w:r w:rsidDel="006743F6">
          <w:rPr>
            <w:rFonts w:ascii="Franklin Gothic Book" w:eastAsia="Franklin Gothic Book" w:hAnsi="Franklin Gothic Book" w:cs="Franklin Gothic Book"/>
            <w:sz w:val="24"/>
            <w:szCs w:val="24"/>
          </w:rPr>
          <w:delText xml:space="preserve">. </w:delText>
        </w:r>
        <w:r w:rsidDel="006743F6">
          <w:rPr>
            <w:rFonts w:ascii="Franklin Gothic Book" w:eastAsia="Franklin Gothic Book" w:hAnsi="Franklin Gothic Book" w:cs="Franklin Gothic Book"/>
            <w:spacing w:val="40"/>
            <w:sz w:val="24"/>
            <w:szCs w:val="24"/>
          </w:rPr>
          <w:delText xml:space="preserve"> </w:delText>
        </w:r>
        <w:r w:rsidDel="006743F6">
          <w:rPr>
            <w:rFonts w:ascii="Franklin Gothic Book" w:eastAsia="Franklin Gothic Book" w:hAnsi="Franklin Gothic Book" w:cs="Franklin Gothic Book"/>
            <w:sz w:val="24"/>
            <w:szCs w:val="24"/>
          </w:rPr>
          <w:delText>Areas</w:delText>
        </w:r>
        <w:r w:rsidDel="006743F6">
          <w:rPr>
            <w:rFonts w:ascii="Franklin Gothic Book" w:eastAsia="Franklin Gothic Book" w:hAnsi="Franklin Gothic Book" w:cs="Franklin Gothic Book"/>
            <w:spacing w:val="-6"/>
            <w:sz w:val="24"/>
            <w:szCs w:val="24"/>
          </w:rPr>
          <w:delText xml:space="preserve"> </w:delText>
        </w:r>
        <w:r w:rsidDel="006743F6">
          <w:rPr>
            <w:rFonts w:ascii="Franklin Gothic Book" w:eastAsia="Franklin Gothic Book" w:hAnsi="Franklin Gothic Book" w:cs="Franklin Gothic Book"/>
            <w:sz w:val="24"/>
            <w:szCs w:val="24"/>
          </w:rPr>
          <w:delText>Off</w:delText>
        </w:r>
        <w:r w:rsidDel="006743F6">
          <w:rPr>
            <w:rFonts w:ascii="Franklin Gothic Book" w:eastAsia="Franklin Gothic Book" w:hAnsi="Franklin Gothic Book" w:cs="Franklin Gothic Book"/>
            <w:spacing w:val="-3"/>
            <w:sz w:val="24"/>
            <w:szCs w:val="24"/>
          </w:rPr>
          <w:delText xml:space="preserve"> </w:delText>
        </w:r>
        <w:r w:rsidDel="006743F6">
          <w:rPr>
            <w:rFonts w:ascii="Franklin Gothic Book" w:eastAsia="Franklin Gothic Book" w:hAnsi="Franklin Gothic Book" w:cs="Franklin Gothic Book"/>
            <w:sz w:val="24"/>
            <w:szCs w:val="24"/>
          </w:rPr>
          <w:delText>Limits to</w:delText>
        </w:r>
        <w:r w:rsidDel="006743F6">
          <w:rPr>
            <w:rFonts w:ascii="Franklin Gothic Book" w:eastAsia="Franklin Gothic Book" w:hAnsi="Franklin Gothic Book" w:cs="Franklin Gothic Book"/>
            <w:spacing w:val="-2"/>
            <w:sz w:val="24"/>
            <w:szCs w:val="24"/>
          </w:rPr>
          <w:delText xml:space="preserve"> </w:delText>
        </w:r>
        <w:r w:rsidDel="006743F6">
          <w:rPr>
            <w:rFonts w:ascii="Franklin Gothic Book" w:eastAsia="Franklin Gothic Book" w:hAnsi="Franklin Gothic Book" w:cs="Franklin Gothic Book"/>
            <w:sz w:val="24"/>
            <w:szCs w:val="24"/>
          </w:rPr>
          <w:delText>Ser</w:delText>
        </w:r>
        <w:r w:rsidDel="006743F6">
          <w:rPr>
            <w:rFonts w:ascii="Franklin Gothic Book" w:eastAsia="Franklin Gothic Book" w:hAnsi="Franklin Gothic Book" w:cs="Franklin Gothic Book"/>
            <w:spacing w:val="-1"/>
            <w:sz w:val="24"/>
            <w:szCs w:val="24"/>
          </w:rPr>
          <w:delText>v</w:delText>
        </w:r>
        <w:r w:rsidDel="006743F6">
          <w:rPr>
            <w:rFonts w:ascii="Franklin Gothic Book" w:eastAsia="Franklin Gothic Book" w:hAnsi="Franklin Gothic Book" w:cs="Franklin Gothic Book"/>
            <w:sz w:val="24"/>
            <w:szCs w:val="24"/>
          </w:rPr>
          <w:delText>ice</w:delText>
        </w:r>
        <w:r w:rsidDel="006743F6">
          <w:rPr>
            <w:rFonts w:ascii="Franklin Gothic Book" w:eastAsia="Franklin Gothic Book" w:hAnsi="Franklin Gothic Book" w:cs="Franklin Gothic Book"/>
            <w:spacing w:val="-7"/>
            <w:sz w:val="24"/>
            <w:szCs w:val="24"/>
          </w:rPr>
          <w:delText xml:space="preserve"> </w:delText>
        </w:r>
        <w:r w:rsidDel="006743F6">
          <w:rPr>
            <w:rFonts w:ascii="Franklin Gothic Book" w:eastAsia="Franklin Gothic Book" w:hAnsi="Franklin Gothic Book" w:cs="Franklin Gothic Book"/>
            <w:sz w:val="24"/>
            <w:szCs w:val="24"/>
          </w:rPr>
          <w:delText>Animals</w:delText>
        </w:r>
      </w:del>
    </w:p>
    <w:p w14:paraId="516083E6" w14:textId="77777777" w:rsidR="00BD709E" w:rsidDel="006743F6" w:rsidRDefault="00BD709E">
      <w:pPr>
        <w:spacing w:after="0" w:line="240" w:lineRule="exact"/>
        <w:rPr>
          <w:del w:id="314" w:author="Audra Hart" w:date="2014-08-08T13:14:00Z"/>
          <w:sz w:val="24"/>
          <w:szCs w:val="24"/>
        </w:rPr>
      </w:pPr>
    </w:p>
    <w:p w14:paraId="7EB0FECB" w14:textId="77777777" w:rsidR="00BD709E" w:rsidDel="00FD45F6" w:rsidRDefault="00346C53">
      <w:pPr>
        <w:spacing w:after="0" w:line="240" w:lineRule="auto"/>
        <w:ind w:left="460" w:right="106"/>
        <w:rPr>
          <w:del w:id="315" w:author="Audra Hart" w:date="2014-08-07T11:16:00Z"/>
          <w:rFonts w:ascii="Franklin Gothic Book" w:eastAsia="Franklin Gothic Book" w:hAnsi="Franklin Gothic Book" w:cs="Franklin Gothic Book"/>
          <w:sz w:val="24"/>
          <w:szCs w:val="24"/>
        </w:rPr>
      </w:pPr>
      <w:del w:id="316" w:author="Audra Hart" w:date="2014-08-08T13:14:00Z">
        <w:r w:rsidDel="006743F6">
          <w:rPr>
            <w:rFonts w:ascii="Franklin Gothic Book" w:eastAsia="Franklin Gothic Book" w:hAnsi="Franklin Gothic Book" w:cs="Franklin Gothic Book"/>
            <w:sz w:val="24"/>
            <w:szCs w:val="24"/>
          </w:rPr>
          <w:delText>The</w:delText>
        </w:r>
        <w:r w:rsidDel="006743F6">
          <w:rPr>
            <w:rFonts w:ascii="Franklin Gothic Book" w:eastAsia="Franklin Gothic Book" w:hAnsi="Franklin Gothic Book" w:cs="Franklin Gothic Book"/>
            <w:spacing w:val="-4"/>
            <w:sz w:val="24"/>
            <w:szCs w:val="24"/>
          </w:rPr>
          <w:delText xml:space="preserve"> </w:delText>
        </w:r>
        <w:r w:rsidDel="006743F6">
          <w:rPr>
            <w:rFonts w:ascii="Franklin Gothic Book" w:eastAsia="Franklin Gothic Book" w:hAnsi="Franklin Gothic Book" w:cs="Franklin Gothic Book"/>
            <w:sz w:val="24"/>
            <w:szCs w:val="24"/>
          </w:rPr>
          <w:delText>University</w:delText>
        </w:r>
        <w:r w:rsidDel="006743F6">
          <w:rPr>
            <w:rFonts w:ascii="Franklin Gothic Book" w:eastAsia="Franklin Gothic Book" w:hAnsi="Franklin Gothic Book" w:cs="Franklin Gothic Book"/>
            <w:spacing w:val="-10"/>
            <w:sz w:val="24"/>
            <w:szCs w:val="24"/>
          </w:rPr>
          <w:delText xml:space="preserve"> </w:delText>
        </w:r>
        <w:r w:rsidDel="006743F6">
          <w:rPr>
            <w:rFonts w:ascii="Franklin Gothic Book" w:eastAsia="Franklin Gothic Book" w:hAnsi="Franklin Gothic Book" w:cs="Franklin Gothic Book"/>
            <w:sz w:val="24"/>
            <w:szCs w:val="24"/>
          </w:rPr>
          <w:delText>may</w:delText>
        </w:r>
        <w:r w:rsidDel="006743F6">
          <w:rPr>
            <w:rFonts w:ascii="Franklin Gothic Book" w:eastAsia="Franklin Gothic Book" w:hAnsi="Franklin Gothic Book" w:cs="Franklin Gothic Book"/>
            <w:spacing w:val="-4"/>
            <w:sz w:val="24"/>
            <w:szCs w:val="24"/>
          </w:rPr>
          <w:delText xml:space="preserve"> </w:delText>
        </w:r>
        <w:r w:rsidDel="006743F6">
          <w:rPr>
            <w:rFonts w:ascii="Franklin Gothic Book" w:eastAsia="Franklin Gothic Book" w:hAnsi="Franklin Gothic Book" w:cs="Franklin Gothic Book"/>
            <w:sz w:val="24"/>
            <w:szCs w:val="24"/>
          </w:rPr>
          <w:delText>prohibit the</w:delText>
        </w:r>
        <w:r w:rsidDel="006743F6">
          <w:rPr>
            <w:rFonts w:ascii="Franklin Gothic Book" w:eastAsia="Franklin Gothic Book" w:hAnsi="Franklin Gothic Book" w:cs="Franklin Gothic Book"/>
            <w:spacing w:val="-3"/>
            <w:sz w:val="24"/>
            <w:szCs w:val="24"/>
          </w:rPr>
          <w:delText xml:space="preserve"> </w:delText>
        </w:r>
        <w:r w:rsidDel="006743F6">
          <w:rPr>
            <w:rFonts w:ascii="Franklin Gothic Book" w:eastAsia="Franklin Gothic Book" w:hAnsi="Franklin Gothic Book" w:cs="Franklin Gothic Book"/>
            <w:sz w:val="24"/>
            <w:szCs w:val="24"/>
          </w:rPr>
          <w:delText>use</w:delText>
        </w:r>
        <w:r w:rsidDel="006743F6">
          <w:rPr>
            <w:rFonts w:ascii="Franklin Gothic Book" w:eastAsia="Franklin Gothic Book" w:hAnsi="Franklin Gothic Book" w:cs="Franklin Gothic Book"/>
            <w:spacing w:val="-4"/>
            <w:sz w:val="24"/>
            <w:szCs w:val="24"/>
          </w:rPr>
          <w:delText xml:space="preserve"> </w:delText>
        </w:r>
        <w:r w:rsidDel="006743F6">
          <w:rPr>
            <w:rFonts w:ascii="Franklin Gothic Book" w:eastAsia="Franklin Gothic Book" w:hAnsi="Franklin Gothic Book" w:cs="Franklin Gothic Book"/>
            <w:sz w:val="24"/>
            <w:szCs w:val="24"/>
          </w:rPr>
          <w:delText>of</w:delText>
        </w:r>
        <w:r w:rsidDel="006743F6">
          <w:rPr>
            <w:rFonts w:ascii="Franklin Gothic Book" w:eastAsia="Franklin Gothic Book" w:hAnsi="Franklin Gothic Book" w:cs="Franklin Gothic Book"/>
            <w:spacing w:val="-2"/>
            <w:sz w:val="24"/>
            <w:szCs w:val="24"/>
          </w:rPr>
          <w:delText xml:space="preserve"> </w:delText>
        </w:r>
        <w:r w:rsidDel="006743F6">
          <w:rPr>
            <w:rFonts w:ascii="Franklin Gothic Book" w:eastAsia="Franklin Gothic Book" w:hAnsi="Franklin Gothic Book" w:cs="Franklin Gothic Book"/>
            <w:sz w:val="24"/>
            <w:szCs w:val="24"/>
          </w:rPr>
          <w:delText>service</w:delText>
        </w:r>
        <w:r w:rsidDel="006743F6">
          <w:rPr>
            <w:rFonts w:ascii="Franklin Gothic Book" w:eastAsia="Franklin Gothic Book" w:hAnsi="Franklin Gothic Book" w:cs="Franklin Gothic Book"/>
            <w:spacing w:val="-7"/>
            <w:sz w:val="24"/>
            <w:szCs w:val="24"/>
          </w:rPr>
          <w:delText xml:space="preserve"> </w:delText>
        </w:r>
        <w:r w:rsidDel="006743F6">
          <w:rPr>
            <w:rFonts w:ascii="Franklin Gothic Book" w:eastAsia="Franklin Gothic Book" w:hAnsi="Franklin Gothic Book" w:cs="Franklin Gothic Book"/>
            <w:sz w:val="24"/>
            <w:szCs w:val="24"/>
          </w:rPr>
          <w:delText>animals</w:delText>
        </w:r>
        <w:r w:rsidDel="006743F6">
          <w:rPr>
            <w:rFonts w:ascii="Franklin Gothic Book" w:eastAsia="Franklin Gothic Book" w:hAnsi="Franklin Gothic Book" w:cs="Franklin Gothic Book"/>
            <w:spacing w:val="-3"/>
            <w:sz w:val="24"/>
            <w:szCs w:val="24"/>
          </w:rPr>
          <w:delText xml:space="preserve"> </w:delText>
        </w:r>
        <w:r w:rsidDel="006743F6">
          <w:rPr>
            <w:rFonts w:ascii="Franklin Gothic Book" w:eastAsia="Franklin Gothic Book" w:hAnsi="Franklin Gothic Book" w:cs="Franklin Gothic Book"/>
            <w:sz w:val="24"/>
            <w:szCs w:val="24"/>
          </w:rPr>
          <w:delText>in certain</w:delText>
        </w:r>
        <w:r w:rsidDel="006743F6">
          <w:rPr>
            <w:rFonts w:ascii="Franklin Gothic Book" w:eastAsia="Franklin Gothic Book" w:hAnsi="Franklin Gothic Book" w:cs="Franklin Gothic Book"/>
            <w:spacing w:val="-7"/>
            <w:sz w:val="24"/>
            <w:szCs w:val="24"/>
          </w:rPr>
          <w:delText xml:space="preserve"> </w:delText>
        </w:r>
        <w:r w:rsidDel="006743F6">
          <w:rPr>
            <w:rFonts w:ascii="Franklin Gothic Book" w:eastAsia="Franklin Gothic Book" w:hAnsi="Franklin Gothic Book" w:cs="Franklin Gothic Book"/>
            <w:sz w:val="24"/>
            <w:szCs w:val="24"/>
          </w:rPr>
          <w:delText>locations</w:delText>
        </w:r>
        <w:r w:rsidDel="006743F6">
          <w:rPr>
            <w:rFonts w:ascii="Franklin Gothic Book" w:eastAsia="Franklin Gothic Book" w:hAnsi="Franklin Gothic Book" w:cs="Franklin Gothic Book"/>
            <w:spacing w:val="-9"/>
            <w:sz w:val="24"/>
            <w:szCs w:val="24"/>
          </w:rPr>
          <w:delText xml:space="preserve"> </w:delText>
        </w:r>
        <w:r w:rsidDel="006743F6">
          <w:rPr>
            <w:rFonts w:ascii="Franklin Gothic Book" w:eastAsia="Franklin Gothic Book" w:hAnsi="Franklin Gothic Book" w:cs="Franklin Gothic Book"/>
            <w:sz w:val="24"/>
            <w:szCs w:val="24"/>
          </w:rPr>
          <w:delText>due</w:delText>
        </w:r>
        <w:r w:rsidDel="006743F6">
          <w:rPr>
            <w:rFonts w:ascii="Franklin Gothic Book" w:eastAsia="Franklin Gothic Book" w:hAnsi="Franklin Gothic Book" w:cs="Franklin Gothic Book"/>
            <w:spacing w:val="-4"/>
            <w:sz w:val="24"/>
            <w:szCs w:val="24"/>
          </w:rPr>
          <w:delText xml:space="preserve"> </w:delText>
        </w:r>
        <w:r w:rsidDel="006743F6">
          <w:rPr>
            <w:rFonts w:ascii="Franklin Gothic Book" w:eastAsia="Franklin Gothic Book" w:hAnsi="Franklin Gothic Book" w:cs="Franklin Gothic Book"/>
            <w:sz w:val="24"/>
            <w:szCs w:val="24"/>
          </w:rPr>
          <w:delText>to</w:delText>
        </w:r>
        <w:r w:rsidDel="006743F6">
          <w:rPr>
            <w:rFonts w:ascii="Franklin Gothic Book" w:eastAsia="Franklin Gothic Book" w:hAnsi="Franklin Gothic Book" w:cs="Franklin Gothic Book"/>
            <w:spacing w:val="-2"/>
            <w:sz w:val="24"/>
            <w:szCs w:val="24"/>
          </w:rPr>
          <w:delText xml:space="preserve"> </w:delText>
        </w:r>
        <w:r w:rsidDel="006743F6">
          <w:rPr>
            <w:rFonts w:ascii="Franklin Gothic Book" w:eastAsia="Franklin Gothic Book" w:hAnsi="Franklin Gothic Book" w:cs="Franklin Gothic Book"/>
            <w:sz w:val="24"/>
            <w:szCs w:val="24"/>
          </w:rPr>
          <w:delText>health</w:delText>
        </w:r>
        <w:r w:rsidDel="006743F6">
          <w:rPr>
            <w:rFonts w:ascii="Franklin Gothic Book" w:eastAsia="Franklin Gothic Book" w:hAnsi="Franklin Gothic Book" w:cs="Franklin Gothic Book"/>
            <w:spacing w:val="-6"/>
            <w:sz w:val="24"/>
            <w:szCs w:val="24"/>
          </w:rPr>
          <w:delText xml:space="preserve"> </w:delText>
        </w:r>
        <w:r w:rsidDel="006743F6">
          <w:rPr>
            <w:rFonts w:ascii="Franklin Gothic Book" w:eastAsia="Franklin Gothic Book" w:hAnsi="Franklin Gothic Book" w:cs="Franklin Gothic Book"/>
            <w:sz w:val="24"/>
            <w:szCs w:val="24"/>
          </w:rPr>
          <w:delText>or</w:delText>
        </w:r>
        <w:r w:rsidDel="006743F6">
          <w:rPr>
            <w:rFonts w:ascii="Franklin Gothic Book" w:eastAsia="Franklin Gothic Book" w:hAnsi="Franklin Gothic Book" w:cs="Franklin Gothic Book"/>
            <w:spacing w:val="-2"/>
            <w:sz w:val="24"/>
            <w:szCs w:val="24"/>
          </w:rPr>
          <w:delText xml:space="preserve"> </w:delText>
        </w:r>
        <w:r w:rsidDel="006743F6">
          <w:rPr>
            <w:rFonts w:ascii="Franklin Gothic Book" w:eastAsia="Franklin Gothic Book" w:hAnsi="Franklin Gothic Book" w:cs="Franklin Gothic Book"/>
            <w:sz w:val="24"/>
            <w:szCs w:val="24"/>
          </w:rPr>
          <w:delText>safety restrictions,</w:delText>
        </w:r>
        <w:r w:rsidDel="006743F6">
          <w:rPr>
            <w:rFonts w:ascii="Franklin Gothic Book" w:eastAsia="Franklin Gothic Book" w:hAnsi="Franklin Gothic Book" w:cs="Franklin Gothic Book"/>
            <w:spacing w:val="-13"/>
            <w:sz w:val="24"/>
            <w:szCs w:val="24"/>
          </w:rPr>
          <w:delText xml:space="preserve"> </w:delText>
        </w:r>
        <w:r w:rsidDel="006743F6">
          <w:rPr>
            <w:rFonts w:ascii="Franklin Gothic Book" w:eastAsia="Franklin Gothic Book" w:hAnsi="Franklin Gothic Book" w:cs="Franklin Gothic Book"/>
            <w:sz w:val="24"/>
            <w:szCs w:val="24"/>
          </w:rPr>
          <w:delText>where</w:delText>
        </w:r>
        <w:r w:rsidDel="006743F6">
          <w:rPr>
            <w:rFonts w:ascii="Franklin Gothic Book" w:eastAsia="Franklin Gothic Book" w:hAnsi="Franklin Gothic Book" w:cs="Franklin Gothic Book"/>
            <w:spacing w:val="-6"/>
            <w:sz w:val="24"/>
            <w:szCs w:val="24"/>
          </w:rPr>
          <w:delText xml:space="preserve"> </w:delText>
        </w:r>
        <w:r w:rsidDel="006743F6">
          <w:rPr>
            <w:rFonts w:ascii="Franklin Gothic Book" w:eastAsia="Franklin Gothic Book" w:hAnsi="Franklin Gothic Book" w:cs="Franklin Gothic Book"/>
            <w:sz w:val="24"/>
            <w:szCs w:val="24"/>
          </w:rPr>
          <w:delText>service</w:delText>
        </w:r>
        <w:r w:rsidDel="006743F6">
          <w:rPr>
            <w:rFonts w:ascii="Franklin Gothic Book" w:eastAsia="Franklin Gothic Book" w:hAnsi="Franklin Gothic Book" w:cs="Franklin Gothic Book"/>
            <w:spacing w:val="-7"/>
            <w:sz w:val="24"/>
            <w:szCs w:val="24"/>
          </w:rPr>
          <w:delText xml:space="preserve"> </w:delText>
        </w:r>
        <w:r w:rsidDel="006743F6">
          <w:rPr>
            <w:rFonts w:ascii="Franklin Gothic Book" w:eastAsia="Franklin Gothic Book" w:hAnsi="Franklin Gothic Book" w:cs="Franklin Gothic Book"/>
            <w:sz w:val="24"/>
            <w:szCs w:val="24"/>
          </w:rPr>
          <w:delText>animals</w:delText>
        </w:r>
        <w:r w:rsidDel="006743F6">
          <w:rPr>
            <w:rFonts w:ascii="Franklin Gothic Book" w:eastAsia="Franklin Gothic Book" w:hAnsi="Franklin Gothic Book" w:cs="Franklin Gothic Book"/>
            <w:spacing w:val="-8"/>
            <w:sz w:val="24"/>
            <w:szCs w:val="24"/>
          </w:rPr>
          <w:delText xml:space="preserve"> </w:delText>
        </w:r>
        <w:r w:rsidDel="006743F6">
          <w:rPr>
            <w:rFonts w:ascii="Franklin Gothic Book" w:eastAsia="Franklin Gothic Book" w:hAnsi="Franklin Gothic Book" w:cs="Franklin Gothic Book"/>
            <w:sz w:val="24"/>
            <w:szCs w:val="24"/>
          </w:rPr>
          <w:delText>may</w:delText>
        </w:r>
        <w:r w:rsidDel="006743F6">
          <w:rPr>
            <w:rFonts w:ascii="Franklin Gothic Book" w:eastAsia="Franklin Gothic Book" w:hAnsi="Franklin Gothic Book" w:cs="Franklin Gothic Book"/>
            <w:spacing w:val="-4"/>
            <w:sz w:val="24"/>
            <w:szCs w:val="24"/>
          </w:rPr>
          <w:delText xml:space="preserve"> </w:delText>
        </w:r>
        <w:r w:rsidDel="006743F6">
          <w:rPr>
            <w:rFonts w:ascii="Franklin Gothic Book" w:eastAsia="Franklin Gothic Book" w:hAnsi="Franklin Gothic Book" w:cs="Franklin Gothic Book"/>
            <w:sz w:val="24"/>
            <w:szCs w:val="24"/>
          </w:rPr>
          <w:delText>be</w:delText>
        </w:r>
        <w:r w:rsidDel="006743F6">
          <w:rPr>
            <w:rFonts w:ascii="Franklin Gothic Book" w:eastAsia="Franklin Gothic Book" w:hAnsi="Franklin Gothic Book" w:cs="Franklin Gothic Book"/>
            <w:spacing w:val="-3"/>
            <w:sz w:val="24"/>
            <w:szCs w:val="24"/>
          </w:rPr>
          <w:delText xml:space="preserve"> </w:delText>
        </w:r>
        <w:r w:rsidDel="006743F6">
          <w:rPr>
            <w:rFonts w:ascii="Franklin Gothic Book" w:eastAsia="Franklin Gothic Book" w:hAnsi="Franklin Gothic Book" w:cs="Franklin Gothic Book"/>
            <w:sz w:val="24"/>
            <w:szCs w:val="24"/>
          </w:rPr>
          <w:delText>in</w:delText>
        </w:r>
        <w:r w:rsidDel="006743F6">
          <w:rPr>
            <w:rFonts w:ascii="Franklin Gothic Book" w:eastAsia="Franklin Gothic Book" w:hAnsi="Franklin Gothic Book" w:cs="Franklin Gothic Book"/>
            <w:spacing w:val="-1"/>
            <w:sz w:val="24"/>
            <w:szCs w:val="24"/>
          </w:rPr>
          <w:delText xml:space="preserve"> </w:delText>
        </w:r>
        <w:r w:rsidDel="006743F6">
          <w:rPr>
            <w:rFonts w:ascii="Franklin Gothic Book" w:eastAsia="Franklin Gothic Book" w:hAnsi="Franklin Gothic Book" w:cs="Franklin Gothic Book"/>
            <w:sz w:val="24"/>
            <w:szCs w:val="24"/>
          </w:rPr>
          <w:delText>danger</w:delText>
        </w:r>
        <w:r w:rsidDel="006743F6">
          <w:rPr>
            <w:rFonts w:ascii="Franklin Gothic Book" w:eastAsia="Franklin Gothic Book" w:hAnsi="Franklin Gothic Book" w:cs="Franklin Gothic Book"/>
            <w:spacing w:val="-7"/>
            <w:sz w:val="24"/>
            <w:szCs w:val="24"/>
          </w:rPr>
          <w:delText xml:space="preserve"> </w:delText>
        </w:r>
        <w:r w:rsidDel="006743F6">
          <w:rPr>
            <w:rFonts w:ascii="Franklin Gothic Book" w:eastAsia="Franklin Gothic Book" w:hAnsi="Franklin Gothic Book" w:cs="Franklin Gothic Book"/>
            <w:sz w:val="24"/>
            <w:szCs w:val="24"/>
          </w:rPr>
          <w:delText>or</w:delText>
        </w:r>
        <w:r w:rsidDel="006743F6">
          <w:rPr>
            <w:rFonts w:ascii="Franklin Gothic Book" w:eastAsia="Franklin Gothic Book" w:hAnsi="Franklin Gothic Book" w:cs="Franklin Gothic Book"/>
            <w:spacing w:val="-2"/>
            <w:sz w:val="24"/>
            <w:szCs w:val="24"/>
          </w:rPr>
          <w:delText xml:space="preserve"> </w:delText>
        </w:r>
        <w:r w:rsidDel="006743F6">
          <w:rPr>
            <w:rFonts w:ascii="Franklin Gothic Book" w:eastAsia="Franklin Gothic Book" w:hAnsi="Franklin Gothic Book" w:cs="Franklin Gothic Book"/>
            <w:sz w:val="24"/>
            <w:szCs w:val="24"/>
          </w:rPr>
          <w:delText>where</w:delText>
        </w:r>
        <w:r w:rsidDel="006743F6">
          <w:rPr>
            <w:rFonts w:ascii="Franklin Gothic Book" w:eastAsia="Franklin Gothic Book" w:hAnsi="Franklin Gothic Book" w:cs="Franklin Gothic Book"/>
            <w:spacing w:val="-6"/>
            <w:sz w:val="24"/>
            <w:szCs w:val="24"/>
          </w:rPr>
          <w:delText xml:space="preserve"> </w:delText>
        </w:r>
        <w:r w:rsidDel="006743F6">
          <w:rPr>
            <w:rFonts w:ascii="Franklin Gothic Book" w:eastAsia="Franklin Gothic Book" w:hAnsi="Franklin Gothic Book" w:cs="Franklin Gothic Book"/>
            <w:sz w:val="24"/>
            <w:szCs w:val="24"/>
          </w:rPr>
          <w:delText>their</w:delText>
        </w:r>
        <w:r w:rsidDel="006743F6">
          <w:rPr>
            <w:rFonts w:ascii="Franklin Gothic Book" w:eastAsia="Franklin Gothic Book" w:hAnsi="Franklin Gothic Book" w:cs="Franklin Gothic Book"/>
            <w:spacing w:val="-5"/>
            <w:sz w:val="24"/>
            <w:szCs w:val="24"/>
          </w:rPr>
          <w:delText xml:space="preserve"> </w:delText>
        </w:r>
        <w:r w:rsidDel="006743F6">
          <w:rPr>
            <w:rFonts w:ascii="Franklin Gothic Book" w:eastAsia="Franklin Gothic Book" w:hAnsi="Franklin Gothic Book" w:cs="Franklin Gothic Book"/>
            <w:sz w:val="24"/>
            <w:szCs w:val="24"/>
          </w:rPr>
          <w:delText>use</w:delText>
        </w:r>
        <w:r w:rsidDel="006743F6">
          <w:rPr>
            <w:rFonts w:ascii="Franklin Gothic Book" w:eastAsia="Franklin Gothic Book" w:hAnsi="Franklin Gothic Book" w:cs="Franklin Gothic Book"/>
            <w:spacing w:val="-4"/>
            <w:sz w:val="24"/>
            <w:szCs w:val="24"/>
          </w:rPr>
          <w:delText xml:space="preserve"> </w:delText>
        </w:r>
        <w:r w:rsidDel="006743F6">
          <w:rPr>
            <w:rFonts w:ascii="Franklin Gothic Book" w:eastAsia="Franklin Gothic Book" w:hAnsi="Franklin Gothic Book" w:cs="Franklin Gothic Book"/>
            <w:sz w:val="24"/>
            <w:szCs w:val="24"/>
          </w:rPr>
          <w:delText>may</w:delText>
        </w:r>
        <w:r w:rsidDel="006743F6">
          <w:rPr>
            <w:rFonts w:ascii="Franklin Gothic Book" w:eastAsia="Franklin Gothic Book" w:hAnsi="Franklin Gothic Book" w:cs="Franklin Gothic Book"/>
            <w:spacing w:val="-4"/>
            <w:sz w:val="24"/>
            <w:szCs w:val="24"/>
          </w:rPr>
          <w:delText xml:space="preserve"> </w:delText>
        </w:r>
        <w:r w:rsidDel="006743F6">
          <w:rPr>
            <w:rFonts w:ascii="Franklin Gothic Book" w:eastAsia="Franklin Gothic Book" w:hAnsi="Franklin Gothic Book" w:cs="Franklin Gothic Book"/>
            <w:sz w:val="24"/>
            <w:szCs w:val="24"/>
          </w:rPr>
          <w:delText>compromise</w:delText>
        </w:r>
        <w:r w:rsidDel="006743F6">
          <w:rPr>
            <w:rFonts w:ascii="Franklin Gothic Book" w:eastAsia="Franklin Gothic Book" w:hAnsi="Franklin Gothic Book" w:cs="Franklin Gothic Book"/>
            <w:spacing w:val="-13"/>
            <w:sz w:val="24"/>
            <w:szCs w:val="24"/>
          </w:rPr>
          <w:delText xml:space="preserve"> </w:delText>
        </w:r>
        <w:r w:rsidDel="006743F6">
          <w:rPr>
            <w:rFonts w:ascii="Franklin Gothic Book" w:eastAsia="Franklin Gothic Book" w:hAnsi="Franklin Gothic Book" w:cs="Franklin Gothic Book"/>
            <w:sz w:val="24"/>
            <w:szCs w:val="24"/>
          </w:rPr>
          <w:delText>the integrity</w:delText>
        </w:r>
        <w:r w:rsidDel="006743F6">
          <w:rPr>
            <w:rFonts w:ascii="Franklin Gothic Book" w:eastAsia="Franklin Gothic Book" w:hAnsi="Franklin Gothic Book" w:cs="Franklin Gothic Book"/>
            <w:spacing w:val="-8"/>
            <w:sz w:val="24"/>
            <w:szCs w:val="24"/>
          </w:rPr>
          <w:delText xml:space="preserve"> </w:delText>
        </w:r>
        <w:r w:rsidDel="006743F6">
          <w:rPr>
            <w:rFonts w:ascii="Franklin Gothic Book" w:eastAsia="Franklin Gothic Book" w:hAnsi="Franklin Gothic Book" w:cs="Franklin Gothic Book"/>
            <w:sz w:val="24"/>
            <w:szCs w:val="24"/>
          </w:rPr>
          <w:delText>of</w:delText>
        </w:r>
        <w:r w:rsidDel="006743F6">
          <w:rPr>
            <w:rFonts w:ascii="Franklin Gothic Book" w:eastAsia="Franklin Gothic Book" w:hAnsi="Franklin Gothic Book" w:cs="Franklin Gothic Book"/>
            <w:spacing w:val="-2"/>
            <w:sz w:val="24"/>
            <w:szCs w:val="24"/>
          </w:rPr>
          <w:delText xml:space="preserve"> </w:delText>
        </w:r>
        <w:r w:rsidDel="006743F6">
          <w:rPr>
            <w:rFonts w:ascii="Franklin Gothic Book" w:eastAsia="Franklin Gothic Book" w:hAnsi="Franklin Gothic Book" w:cs="Franklin Gothic Book"/>
            <w:sz w:val="24"/>
            <w:szCs w:val="24"/>
          </w:rPr>
          <w:delText>research</w:delText>
        </w:r>
        <w:r w:rsidDel="006743F6">
          <w:rPr>
            <w:rFonts w:ascii="Franklin Gothic Book" w:eastAsia="Franklin Gothic Book" w:hAnsi="Franklin Gothic Book" w:cs="Franklin Gothic Book"/>
            <w:spacing w:val="-9"/>
            <w:sz w:val="24"/>
            <w:szCs w:val="24"/>
          </w:rPr>
          <w:delText xml:space="preserve"> </w:delText>
        </w:r>
        <w:r w:rsidDel="006743F6">
          <w:rPr>
            <w:rFonts w:ascii="Franklin Gothic Book" w:eastAsia="Franklin Gothic Book" w:hAnsi="Franklin Gothic Book" w:cs="Franklin Gothic Book"/>
            <w:sz w:val="24"/>
            <w:szCs w:val="24"/>
          </w:rPr>
          <w:delText>(e.g., work</w:delText>
        </w:r>
        <w:r w:rsidDel="006743F6">
          <w:rPr>
            <w:rFonts w:ascii="Franklin Gothic Book" w:eastAsia="Franklin Gothic Book" w:hAnsi="Franklin Gothic Book" w:cs="Franklin Gothic Book"/>
            <w:spacing w:val="-5"/>
            <w:sz w:val="24"/>
            <w:szCs w:val="24"/>
          </w:rPr>
          <w:delText xml:space="preserve"> </w:delText>
        </w:r>
        <w:r w:rsidDel="006743F6">
          <w:rPr>
            <w:rFonts w:ascii="Franklin Gothic Book" w:eastAsia="Franklin Gothic Book" w:hAnsi="Franklin Gothic Book" w:cs="Franklin Gothic Book"/>
            <w:sz w:val="24"/>
            <w:szCs w:val="24"/>
          </w:rPr>
          <w:delText>in the</w:delText>
        </w:r>
        <w:r w:rsidDel="006743F6">
          <w:rPr>
            <w:rFonts w:ascii="Franklin Gothic Book" w:eastAsia="Franklin Gothic Book" w:hAnsi="Franklin Gothic Book" w:cs="Franklin Gothic Book"/>
            <w:spacing w:val="-3"/>
            <w:sz w:val="24"/>
            <w:szCs w:val="24"/>
          </w:rPr>
          <w:delText xml:space="preserve"> </w:delText>
        </w:r>
        <w:r w:rsidDel="006743F6">
          <w:rPr>
            <w:rFonts w:ascii="Franklin Gothic Book" w:eastAsia="Franklin Gothic Book" w:hAnsi="Franklin Gothic Book" w:cs="Franklin Gothic Book"/>
            <w:sz w:val="24"/>
            <w:szCs w:val="24"/>
          </w:rPr>
          <w:delText>life</w:delText>
        </w:r>
        <w:r w:rsidDel="006743F6">
          <w:rPr>
            <w:rFonts w:ascii="Franklin Gothic Book" w:eastAsia="Franklin Gothic Book" w:hAnsi="Franklin Gothic Book" w:cs="Franklin Gothic Book"/>
            <w:spacing w:val="-3"/>
            <w:sz w:val="24"/>
            <w:szCs w:val="24"/>
          </w:rPr>
          <w:delText xml:space="preserve"> </w:delText>
        </w:r>
        <w:r w:rsidDel="006743F6">
          <w:rPr>
            <w:rFonts w:ascii="Franklin Gothic Book" w:eastAsia="Franklin Gothic Book" w:hAnsi="Franklin Gothic Book" w:cs="Franklin Gothic Book"/>
            <w:sz w:val="24"/>
            <w:szCs w:val="24"/>
          </w:rPr>
          <w:delText>scien</w:delText>
        </w:r>
        <w:r w:rsidDel="006743F6">
          <w:rPr>
            <w:rFonts w:ascii="Franklin Gothic Book" w:eastAsia="Franklin Gothic Book" w:hAnsi="Franklin Gothic Book" w:cs="Franklin Gothic Book"/>
            <w:spacing w:val="-1"/>
            <w:sz w:val="24"/>
            <w:szCs w:val="24"/>
          </w:rPr>
          <w:delText>c</w:delText>
        </w:r>
        <w:r w:rsidDel="006743F6">
          <w:rPr>
            <w:rFonts w:ascii="Franklin Gothic Book" w:eastAsia="Franklin Gothic Book" w:hAnsi="Franklin Gothic Book" w:cs="Franklin Gothic Book"/>
            <w:sz w:val="24"/>
            <w:szCs w:val="24"/>
          </w:rPr>
          <w:delText>es).</w:delText>
        </w:r>
        <w:r w:rsidDel="006743F6">
          <w:rPr>
            <w:rFonts w:ascii="Franklin Gothic Book" w:eastAsia="Franklin Gothic Book" w:hAnsi="Franklin Gothic Book" w:cs="Franklin Gothic Book"/>
            <w:spacing w:val="-10"/>
            <w:sz w:val="24"/>
            <w:szCs w:val="24"/>
          </w:rPr>
          <w:delText xml:space="preserve"> </w:delText>
        </w:r>
        <w:r w:rsidDel="006743F6">
          <w:rPr>
            <w:rFonts w:ascii="Franklin Gothic Book" w:eastAsia="Franklin Gothic Book" w:hAnsi="Franklin Gothic Book" w:cs="Franklin Gothic Book"/>
            <w:sz w:val="24"/>
            <w:szCs w:val="24"/>
          </w:rPr>
          <w:delText>Such</w:delText>
        </w:r>
        <w:r w:rsidDel="006743F6">
          <w:rPr>
            <w:rFonts w:ascii="Franklin Gothic Book" w:eastAsia="Franklin Gothic Book" w:hAnsi="Franklin Gothic Book" w:cs="Franklin Gothic Book"/>
            <w:spacing w:val="-5"/>
            <w:sz w:val="24"/>
            <w:szCs w:val="24"/>
          </w:rPr>
          <w:delText xml:space="preserve"> </w:delText>
        </w:r>
        <w:r w:rsidDel="006743F6">
          <w:rPr>
            <w:rFonts w:ascii="Franklin Gothic Book" w:eastAsia="Franklin Gothic Book" w:hAnsi="Franklin Gothic Book" w:cs="Franklin Gothic Book"/>
            <w:sz w:val="24"/>
            <w:szCs w:val="24"/>
          </w:rPr>
          <w:delText>restricted</w:delText>
        </w:r>
        <w:r w:rsidDel="006743F6">
          <w:rPr>
            <w:rFonts w:ascii="Franklin Gothic Book" w:eastAsia="Franklin Gothic Book" w:hAnsi="Franklin Gothic Book" w:cs="Franklin Gothic Book"/>
            <w:spacing w:val="-9"/>
            <w:sz w:val="24"/>
            <w:szCs w:val="24"/>
          </w:rPr>
          <w:delText xml:space="preserve"> </w:delText>
        </w:r>
        <w:r w:rsidDel="006743F6">
          <w:rPr>
            <w:rFonts w:ascii="Franklin Gothic Book" w:eastAsia="Franklin Gothic Book" w:hAnsi="Franklin Gothic Book" w:cs="Franklin Gothic Book"/>
            <w:sz w:val="24"/>
            <w:szCs w:val="24"/>
          </w:rPr>
          <w:delText>locations</w:delText>
        </w:r>
        <w:r w:rsidDel="006743F6">
          <w:rPr>
            <w:rFonts w:ascii="Franklin Gothic Book" w:eastAsia="Franklin Gothic Book" w:hAnsi="Franklin Gothic Book" w:cs="Franklin Gothic Book"/>
            <w:spacing w:val="-9"/>
            <w:sz w:val="24"/>
            <w:szCs w:val="24"/>
          </w:rPr>
          <w:delText xml:space="preserve"> </w:delText>
        </w:r>
        <w:r w:rsidDel="006743F6">
          <w:rPr>
            <w:rFonts w:ascii="Franklin Gothic Book" w:eastAsia="Franklin Gothic Book" w:hAnsi="Franklin Gothic Book" w:cs="Franklin Gothic Book"/>
            <w:sz w:val="24"/>
            <w:szCs w:val="24"/>
          </w:rPr>
          <w:delText>may</w:delText>
        </w:r>
        <w:r w:rsidDel="006743F6">
          <w:rPr>
            <w:rFonts w:ascii="Franklin Gothic Book" w:eastAsia="Franklin Gothic Book" w:hAnsi="Franklin Gothic Book" w:cs="Franklin Gothic Book"/>
            <w:spacing w:val="-4"/>
            <w:sz w:val="24"/>
            <w:szCs w:val="24"/>
          </w:rPr>
          <w:delText xml:space="preserve"> </w:delText>
        </w:r>
        <w:r w:rsidDel="006743F6">
          <w:rPr>
            <w:rFonts w:ascii="Franklin Gothic Book" w:eastAsia="Franklin Gothic Book" w:hAnsi="Franklin Gothic Book" w:cs="Franklin Gothic Book"/>
            <w:sz w:val="24"/>
            <w:szCs w:val="24"/>
          </w:rPr>
          <w:delText>include,</w:delText>
        </w:r>
        <w:r w:rsidDel="006743F6">
          <w:rPr>
            <w:rFonts w:ascii="Franklin Gothic Book" w:eastAsia="Franklin Gothic Book" w:hAnsi="Franklin Gothic Book" w:cs="Franklin Gothic Book"/>
            <w:spacing w:val="-8"/>
            <w:sz w:val="24"/>
            <w:szCs w:val="24"/>
          </w:rPr>
          <w:delText xml:space="preserve"> </w:delText>
        </w:r>
        <w:r w:rsidDel="006743F6">
          <w:rPr>
            <w:rFonts w:ascii="Franklin Gothic Book" w:eastAsia="Franklin Gothic Book" w:hAnsi="Franklin Gothic Book" w:cs="Franklin Gothic Book"/>
            <w:sz w:val="24"/>
            <w:szCs w:val="24"/>
          </w:rPr>
          <w:delText>but</w:delText>
        </w:r>
        <w:r w:rsidDel="006743F6">
          <w:rPr>
            <w:rFonts w:ascii="Franklin Gothic Book" w:eastAsia="Franklin Gothic Book" w:hAnsi="Franklin Gothic Book" w:cs="Franklin Gothic Book"/>
            <w:spacing w:val="-3"/>
            <w:sz w:val="24"/>
            <w:szCs w:val="24"/>
          </w:rPr>
          <w:delText xml:space="preserve"> </w:delText>
        </w:r>
        <w:r w:rsidDel="006743F6">
          <w:rPr>
            <w:rFonts w:ascii="Franklin Gothic Book" w:eastAsia="Franklin Gothic Book" w:hAnsi="Franklin Gothic Book" w:cs="Franklin Gothic Book"/>
            <w:sz w:val="24"/>
            <w:szCs w:val="24"/>
          </w:rPr>
          <w:delText>are not</w:delText>
        </w:r>
        <w:r w:rsidDel="006743F6">
          <w:rPr>
            <w:rFonts w:ascii="Franklin Gothic Book" w:eastAsia="Franklin Gothic Book" w:hAnsi="Franklin Gothic Book" w:cs="Franklin Gothic Book"/>
            <w:spacing w:val="-3"/>
            <w:sz w:val="24"/>
            <w:szCs w:val="24"/>
          </w:rPr>
          <w:delText xml:space="preserve"> </w:delText>
        </w:r>
        <w:r w:rsidDel="006743F6">
          <w:rPr>
            <w:rFonts w:ascii="Franklin Gothic Book" w:eastAsia="Franklin Gothic Book" w:hAnsi="Franklin Gothic Book" w:cs="Franklin Gothic Book"/>
            <w:sz w:val="24"/>
            <w:szCs w:val="24"/>
          </w:rPr>
          <w:delText>limited</w:delText>
        </w:r>
        <w:r w:rsidDel="006743F6">
          <w:rPr>
            <w:rFonts w:ascii="Franklin Gothic Book" w:eastAsia="Franklin Gothic Book" w:hAnsi="Franklin Gothic Book" w:cs="Franklin Gothic Book"/>
            <w:spacing w:val="-7"/>
            <w:sz w:val="24"/>
            <w:szCs w:val="24"/>
          </w:rPr>
          <w:delText xml:space="preserve"> </w:delText>
        </w:r>
        <w:r w:rsidDel="006743F6">
          <w:rPr>
            <w:rFonts w:ascii="Franklin Gothic Book" w:eastAsia="Franklin Gothic Book" w:hAnsi="Franklin Gothic Book" w:cs="Franklin Gothic Book"/>
            <w:sz w:val="24"/>
            <w:szCs w:val="24"/>
          </w:rPr>
          <w:delText>to,</w:delText>
        </w:r>
        <w:r w:rsidDel="006743F6">
          <w:rPr>
            <w:rFonts w:ascii="Franklin Gothic Book" w:eastAsia="Franklin Gothic Book" w:hAnsi="Franklin Gothic Book" w:cs="Franklin Gothic Book"/>
            <w:spacing w:val="-3"/>
            <w:sz w:val="24"/>
            <w:szCs w:val="24"/>
          </w:rPr>
          <w:delText xml:space="preserve"> </w:delText>
        </w:r>
        <w:r w:rsidDel="006743F6">
          <w:rPr>
            <w:rFonts w:ascii="Franklin Gothic Book" w:eastAsia="Franklin Gothic Book" w:hAnsi="Franklin Gothic Book" w:cs="Franklin Gothic Book"/>
            <w:sz w:val="24"/>
            <w:szCs w:val="24"/>
          </w:rPr>
          <w:delText>the</w:delText>
        </w:r>
        <w:r w:rsidDel="006743F6">
          <w:rPr>
            <w:rFonts w:ascii="Franklin Gothic Book" w:eastAsia="Franklin Gothic Book" w:hAnsi="Franklin Gothic Book" w:cs="Franklin Gothic Book"/>
            <w:spacing w:val="-3"/>
            <w:sz w:val="24"/>
            <w:szCs w:val="24"/>
          </w:rPr>
          <w:delText xml:space="preserve"> </w:delText>
        </w:r>
        <w:r w:rsidDel="006743F6">
          <w:rPr>
            <w:rFonts w:ascii="Franklin Gothic Book" w:eastAsia="Franklin Gothic Book" w:hAnsi="Franklin Gothic Book" w:cs="Franklin Gothic Book"/>
            <w:sz w:val="24"/>
            <w:szCs w:val="24"/>
          </w:rPr>
          <w:delText>following</w:delText>
        </w:r>
        <w:r w:rsidDel="006743F6">
          <w:rPr>
            <w:rFonts w:ascii="Franklin Gothic Book" w:eastAsia="Franklin Gothic Book" w:hAnsi="Franklin Gothic Book" w:cs="Franklin Gothic Book"/>
            <w:spacing w:val="-9"/>
            <w:sz w:val="24"/>
            <w:szCs w:val="24"/>
          </w:rPr>
          <w:delText xml:space="preserve"> </w:delText>
        </w:r>
        <w:r w:rsidDel="006743F6">
          <w:rPr>
            <w:rFonts w:ascii="Franklin Gothic Book" w:eastAsia="Franklin Gothic Book" w:hAnsi="Franklin Gothic Book" w:cs="Franklin Gothic Book"/>
            <w:sz w:val="24"/>
            <w:szCs w:val="24"/>
          </w:rPr>
          <w:delText>areas:</w:delText>
        </w:r>
        <w:r w:rsidDel="006743F6">
          <w:rPr>
            <w:rFonts w:ascii="Franklin Gothic Book" w:eastAsia="Franklin Gothic Book" w:hAnsi="Franklin Gothic Book" w:cs="Franklin Gothic Book"/>
            <w:spacing w:val="-6"/>
            <w:sz w:val="24"/>
            <w:szCs w:val="24"/>
          </w:rPr>
          <w:delText xml:space="preserve"> </w:delText>
        </w:r>
        <w:r w:rsidDel="006743F6">
          <w:rPr>
            <w:rFonts w:ascii="Franklin Gothic Book" w:eastAsia="Franklin Gothic Book" w:hAnsi="Franklin Gothic Book" w:cs="Franklin Gothic Book"/>
            <w:sz w:val="24"/>
            <w:szCs w:val="24"/>
          </w:rPr>
          <w:delText>research</w:delText>
        </w:r>
        <w:r w:rsidDel="006743F6">
          <w:rPr>
            <w:rFonts w:ascii="Franklin Gothic Book" w:eastAsia="Franklin Gothic Book" w:hAnsi="Franklin Gothic Book" w:cs="Franklin Gothic Book"/>
            <w:spacing w:val="-9"/>
            <w:sz w:val="24"/>
            <w:szCs w:val="24"/>
          </w:rPr>
          <w:delText xml:space="preserve"> </w:delText>
        </w:r>
        <w:r w:rsidDel="006743F6">
          <w:rPr>
            <w:rFonts w:ascii="Franklin Gothic Book" w:eastAsia="Franklin Gothic Book" w:hAnsi="Franklin Gothic Book" w:cs="Franklin Gothic Book"/>
            <w:sz w:val="24"/>
            <w:szCs w:val="24"/>
          </w:rPr>
          <w:delText>l</w:delText>
        </w:r>
        <w:r w:rsidDel="006743F6">
          <w:rPr>
            <w:rFonts w:ascii="Franklin Gothic Book" w:eastAsia="Franklin Gothic Book" w:hAnsi="Franklin Gothic Book" w:cs="Franklin Gothic Book"/>
            <w:spacing w:val="-2"/>
            <w:sz w:val="24"/>
            <w:szCs w:val="24"/>
          </w:rPr>
          <w:delText>a</w:delText>
        </w:r>
        <w:r w:rsidDel="006743F6">
          <w:rPr>
            <w:rFonts w:ascii="Franklin Gothic Book" w:eastAsia="Franklin Gothic Book" w:hAnsi="Franklin Gothic Book" w:cs="Franklin Gothic Book"/>
            <w:sz w:val="24"/>
            <w:szCs w:val="24"/>
          </w:rPr>
          <w:delText>boratories,</w:delText>
        </w:r>
        <w:r w:rsidDel="006743F6">
          <w:rPr>
            <w:rFonts w:ascii="Franklin Gothic Book" w:eastAsia="Franklin Gothic Book" w:hAnsi="Franklin Gothic Book" w:cs="Franklin Gothic Book"/>
            <w:spacing w:val="-13"/>
            <w:sz w:val="24"/>
            <w:szCs w:val="24"/>
          </w:rPr>
          <w:delText xml:space="preserve"> </w:delText>
        </w:r>
        <w:r w:rsidDel="006743F6">
          <w:rPr>
            <w:rFonts w:ascii="Franklin Gothic Book" w:eastAsia="Franklin Gothic Book" w:hAnsi="Franklin Gothic Book" w:cs="Franklin Gothic Book"/>
            <w:sz w:val="24"/>
            <w:szCs w:val="24"/>
          </w:rPr>
          <w:delText>c</w:delText>
        </w:r>
        <w:r w:rsidDel="006743F6">
          <w:rPr>
            <w:rFonts w:ascii="Franklin Gothic Book" w:eastAsia="Franklin Gothic Book" w:hAnsi="Franklin Gothic Book" w:cs="Franklin Gothic Book"/>
            <w:spacing w:val="-1"/>
            <w:sz w:val="24"/>
            <w:szCs w:val="24"/>
          </w:rPr>
          <w:delText>l</w:delText>
        </w:r>
        <w:r w:rsidDel="006743F6">
          <w:rPr>
            <w:rFonts w:ascii="Franklin Gothic Book" w:eastAsia="Franklin Gothic Book" w:hAnsi="Franklin Gothic Book" w:cs="Franklin Gothic Book"/>
            <w:sz w:val="24"/>
            <w:szCs w:val="24"/>
          </w:rPr>
          <w:delText>assrooms</w:delText>
        </w:r>
        <w:r w:rsidDel="006743F6">
          <w:rPr>
            <w:rFonts w:ascii="Franklin Gothic Book" w:eastAsia="Franklin Gothic Book" w:hAnsi="Franklin Gothic Book" w:cs="Franklin Gothic Book"/>
            <w:spacing w:val="-12"/>
            <w:sz w:val="24"/>
            <w:szCs w:val="24"/>
          </w:rPr>
          <w:delText xml:space="preserve"> </w:delText>
        </w:r>
        <w:r w:rsidDel="006743F6">
          <w:rPr>
            <w:rFonts w:ascii="Franklin Gothic Book" w:eastAsia="Franklin Gothic Book" w:hAnsi="Franklin Gothic Book" w:cs="Franklin Gothic Book"/>
            <w:sz w:val="24"/>
            <w:szCs w:val="24"/>
          </w:rPr>
          <w:delText>with demonstration/research</w:delText>
        </w:r>
      </w:del>
    </w:p>
    <w:p w14:paraId="672BB5B1" w14:textId="77777777" w:rsidR="00BD709E" w:rsidDel="006743F6" w:rsidRDefault="00BD709E">
      <w:pPr>
        <w:spacing w:after="0" w:line="240" w:lineRule="auto"/>
        <w:ind w:left="460" w:right="106"/>
        <w:rPr>
          <w:del w:id="317" w:author="Audra Hart" w:date="2014-08-08T13:14:00Z"/>
        </w:rPr>
        <w:sectPr w:rsidR="00BD709E" w:rsidDel="006743F6">
          <w:pgSz w:w="12240" w:h="15840"/>
          <w:pgMar w:top="620" w:right="700" w:bottom="280" w:left="980" w:header="720" w:footer="720" w:gutter="0"/>
          <w:cols w:space="720"/>
        </w:sectPr>
        <w:pPrChange w:id="318" w:author="Audra Hart" w:date="2014-08-07T11:16:00Z">
          <w:pPr>
            <w:spacing w:after="0"/>
          </w:pPr>
        </w:pPrChange>
      </w:pPr>
    </w:p>
    <w:p w14:paraId="12E64290" w14:textId="77777777" w:rsidR="00BD709E" w:rsidDel="006743F6" w:rsidRDefault="00346C53">
      <w:pPr>
        <w:spacing w:before="78" w:after="0" w:line="240" w:lineRule="auto"/>
        <w:ind w:right="145"/>
        <w:rPr>
          <w:del w:id="319" w:author="Audra Hart" w:date="2014-08-08T13:14:00Z"/>
          <w:rFonts w:ascii="Franklin Gothic Book" w:eastAsia="Franklin Gothic Book" w:hAnsi="Franklin Gothic Book" w:cs="Franklin Gothic Book"/>
          <w:sz w:val="24"/>
          <w:szCs w:val="24"/>
        </w:rPr>
        <w:pPrChange w:id="320" w:author="Audra Hart" w:date="2014-08-07T11:16:00Z">
          <w:pPr>
            <w:spacing w:before="78" w:after="0" w:line="240" w:lineRule="auto"/>
            <w:ind w:left="820" w:right="145"/>
          </w:pPr>
        </w:pPrChange>
      </w:pPr>
      <w:del w:id="321" w:author="Audra Hart" w:date="2014-08-08T13:14:00Z">
        <w:r w:rsidDel="006743F6">
          <w:rPr>
            <w:rFonts w:ascii="Franklin Gothic Book" w:eastAsia="Franklin Gothic Book" w:hAnsi="Franklin Gothic Book" w:cs="Franklin Gothic Book"/>
            <w:sz w:val="24"/>
            <w:szCs w:val="24"/>
          </w:rPr>
          <w:delText>animals,</w:delText>
        </w:r>
        <w:r w:rsidDel="006743F6">
          <w:rPr>
            <w:rFonts w:ascii="Franklin Gothic Book" w:eastAsia="Franklin Gothic Book" w:hAnsi="Franklin Gothic Book" w:cs="Franklin Gothic Book"/>
            <w:spacing w:val="-9"/>
            <w:sz w:val="24"/>
            <w:szCs w:val="24"/>
          </w:rPr>
          <w:delText xml:space="preserve"> </w:delText>
        </w:r>
        <w:r w:rsidDel="006743F6">
          <w:rPr>
            <w:rFonts w:ascii="Franklin Gothic Book" w:eastAsia="Franklin Gothic Book" w:hAnsi="Franklin Gothic Book" w:cs="Franklin Gothic Book"/>
            <w:sz w:val="24"/>
            <w:szCs w:val="24"/>
          </w:rPr>
          <w:delText>w</w:delText>
        </w:r>
        <w:r w:rsidDel="006743F6">
          <w:rPr>
            <w:rFonts w:ascii="Franklin Gothic Book" w:eastAsia="Franklin Gothic Book" w:hAnsi="Franklin Gothic Book" w:cs="Franklin Gothic Book"/>
            <w:spacing w:val="-1"/>
            <w:sz w:val="24"/>
            <w:szCs w:val="24"/>
          </w:rPr>
          <w:delText>o</w:delText>
        </w:r>
        <w:r w:rsidDel="006743F6">
          <w:rPr>
            <w:rFonts w:ascii="Franklin Gothic Book" w:eastAsia="Franklin Gothic Book" w:hAnsi="Franklin Gothic Book" w:cs="Franklin Gothic Book"/>
            <w:sz w:val="24"/>
            <w:szCs w:val="24"/>
          </w:rPr>
          <w:delText>od</w:delText>
        </w:r>
        <w:r w:rsidDel="006743F6">
          <w:rPr>
            <w:rFonts w:ascii="Franklin Gothic Book" w:eastAsia="Franklin Gothic Book" w:hAnsi="Franklin Gothic Book" w:cs="Franklin Gothic Book"/>
            <w:spacing w:val="-5"/>
            <w:sz w:val="24"/>
            <w:szCs w:val="24"/>
          </w:rPr>
          <w:delText xml:space="preserve"> </w:delText>
        </w:r>
        <w:r w:rsidDel="006743F6">
          <w:rPr>
            <w:rFonts w:ascii="Franklin Gothic Book" w:eastAsia="Franklin Gothic Book" w:hAnsi="Franklin Gothic Book" w:cs="Franklin Gothic Book"/>
            <w:sz w:val="24"/>
            <w:szCs w:val="24"/>
          </w:rPr>
          <w:delText>shops</w:delText>
        </w:r>
        <w:r w:rsidDel="006743F6">
          <w:rPr>
            <w:rFonts w:ascii="Franklin Gothic Book" w:eastAsia="Franklin Gothic Book" w:hAnsi="Franklin Gothic Book" w:cs="Franklin Gothic Book"/>
            <w:spacing w:val="-6"/>
            <w:sz w:val="24"/>
            <w:szCs w:val="24"/>
          </w:rPr>
          <w:delText xml:space="preserve"> </w:delText>
        </w:r>
        <w:r w:rsidDel="006743F6">
          <w:rPr>
            <w:rFonts w:ascii="Franklin Gothic Book" w:eastAsia="Franklin Gothic Book" w:hAnsi="Franklin Gothic Book" w:cs="Franklin Gothic Book"/>
            <w:sz w:val="24"/>
            <w:szCs w:val="24"/>
          </w:rPr>
          <w:delText>and</w:delText>
        </w:r>
        <w:r w:rsidDel="006743F6">
          <w:rPr>
            <w:rFonts w:ascii="Franklin Gothic Book" w:eastAsia="Franklin Gothic Book" w:hAnsi="Franklin Gothic Book" w:cs="Franklin Gothic Book"/>
            <w:spacing w:val="-4"/>
            <w:sz w:val="24"/>
            <w:szCs w:val="24"/>
          </w:rPr>
          <w:delText xml:space="preserve"> </w:delText>
        </w:r>
        <w:r w:rsidDel="006743F6">
          <w:rPr>
            <w:rFonts w:ascii="Franklin Gothic Book" w:eastAsia="Franklin Gothic Book" w:hAnsi="Franklin Gothic Book" w:cs="Franklin Gothic Book"/>
            <w:sz w:val="24"/>
            <w:szCs w:val="24"/>
          </w:rPr>
          <w:delText>metal/</w:delText>
        </w:r>
        <w:r w:rsidDel="006743F6">
          <w:rPr>
            <w:rFonts w:ascii="Franklin Gothic Book" w:eastAsia="Franklin Gothic Book" w:hAnsi="Franklin Gothic Book" w:cs="Franklin Gothic Book"/>
            <w:spacing w:val="-1"/>
            <w:sz w:val="24"/>
            <w:szCs w:val="24"/>
          </w:rPr>
          <w:delText>m</w:delText>
        </w:r>
        <w:r w:rsidDel="006743F6">
          <w:rPr>
            <w:rFonts w:ascii="Franklin Gothic Book" w:eastAsia="Franklin Gothic Book" w:hAnsi="Franklin Gothic Book" w:cs="Franklin Gothic Book"/>
            <w:sz w:val="24"/>
            <w:szCs w:val="24"/>
          </w:rPr>
          <w:delText>achine</w:delText>
        </w:r>
        <w:r w:rsidDel="006743F6">
          <w:rPr>
            <w:rFonts w:ascii="Franklin Gothic Book" w:eastAsia="Franklin Gothic Book" w:hAnsi="Franklin Gothic Book" w:cs="Franklin Gothic Book"/>
            <w:spacing w:val="-16"/>
            <w:sz w:val="24"/>
            <w:szCs w:val="24"/>
          </w:rPr>
          <w:delText xml:space="preserve"> </w:delText>
        </w:r>
        <w:r w:rsidDel="006743F6">
          <w:rPr>
            <w:rFonts w:ascii="Franklin Gothic Book" w:eastAsia="Franklin Gothic Book" w:hAnsi="Franklin Gothic Book" w:cs="Franklin Gothic Book"/>
            <w:sz w:val="24"/>
            <w:szCs w:val="24"/>
          </w:rPr>
          <w:delText>shops,</w:delText>
        </w:r>
        <w:r w:rsidDel="006743F6">
          <w:rPr>
            <w:rFonts w:ascii="Franklin Gothic Book" w:eastAsia="Franklin Gothic Book" w:hAnsi="Franklin Gothic Book" w:cs="Franklin Gothic Book"/>
            <w:spacing w:val="-7"/>
            <w:sz w:val="24"/>
            <w:szCs w:val="24"/>
          </w:rPr>
          <w:delText xml:space="preserve"> </w:delText>
        </w:r>
        <w:r w:rsidDel="006743F6">
          <w:rPr>
            <w:rFonts w:ascii="Franklin Gothic Book" w:eastAsia="Franklin Gothic Book" w:hAnsi="Franklin Gothic Book" w:cs="Franklin Gothic Book"/>
            <w:sz w:val="24"/>
            <w:szCs w:val="24"/>
          </w:rPr>
          <w:delText>electrical</w:delText>
        </w:r>
        <w:r w:rsidDel="006743F6">
          <w:rPr>
            <w:rFonts w:ascii="Franklin Gothic Book" w:eastAsia="Franklin Gothic Book" w:hAnsi="Franklin Gothic Book" w:cs="Franklin Gothic Book"/>
            <w:spacing w:val="-9"/>
            <w:sz w:val="24"/>
            <w:szCs w:val="24"/>
          </w:rPr>
          <w:delText xml:space="preserve"> </w:delText>
        </w:r>
        <w:r w:rsidDel="006743F6">
          <w:rPr>
            <w:rFonts w:ascii="Franklin Gothic Book" w:eastAsia="Franklin Gothic Book" w:hAnsi="Franklin Gothic Book" w:cs="Franklin Gothic Book"/>
            <w:sz w:val="24"/>
            <w:szCs w:val="24"/>
          </w:rPr>
          <w:delText>shops,</w:delText>
        </w:r>
        <w:r w:rsidDel="006743F6">
          <w:rPr>
            <w:rFonts w:ascii="Franklin Gothic Book" w:eastAsia="Franklin Gothic Book" w:hAnsi="Franklin Gothic Book" w:cs="Franklin Gothic Book"/>
            <w:spacing w:val="-7"/>
            <w:sz w:val="24"/>
            <w:szCs w:val="24"/>
          </w:rPr>
          <w:delText xml:space="preserve"> </w:delText>
        </w:r>
        <w:r w:rsidDel="006743F6">
          <w:rPr>
            <w:rFonts w:ascii="Franklin Gothic Book" w:eastAsia="Franklin Gothic Book" w:hAnsi="Franklin Gothic Book" w:cs="Franklin Gothic Book"/>
            <w:sz w:val="24"/>
            <w:szCs w:val="24"/>
          </w:rPr>
          <w:delText>m</w:delText>
        </w:r>
        <w:r w:rsidDel="006743F6">
          <w:rPr>
            <w:rFonts w:ascii="Franklin Gothic Book" w:eastAsia="Franklin Gothic Book" w:hAnsi="Franklin Gothic Book" w:cs="Franklin Gothic Book"/>
            <w:spacing w:val="-1"/>
            <w:sz w:val="24"/>
            <w:szCs w:val="24"/>
          </w:rPr>
          <w:delText>e</w:delText>
        </w:r>
        <w:r w:rsidDel="006743F6">
          <w:rPr>
            <w:rFonts w:ascii="Franklin Gothic Book" w:eastAsia="Franklin Gothic Book" w:hAnsi="Franklin Gothic Book" w:cs="Franklin Gothic Book"/>
            <w:sz w:val="24"/>
            <w:szCs w:val="24"/>
          </w:rPr>
          <w:delText>dical</w:delText>
        </w:r>
        <w:r w:rsidDel="006743F6">
          <w:rPr>
            <w:rFonts w:ascii="Franklin Gothic Book" w:eastAsia="Franklin Gothic Book" w:hAnsi="Franklin Gothic Book" w:cs="Franklin Gothic Book"/>
            <w:spacing w:val="-8"/>
            <w:sz w:val="24"/>
            <w:szCs w:val="24"/>
          </w:rPr>
          <w:delText xml:space="preserve"> </w:delText>
        </w:r>
        <w:r w:rsidDel="006743F6">
          <w:rPr>
            <w:rFonts w:ascii="Franklin Gothic Book" w:eastAsia="Franklin Gothic Book" w:hAnsi="Franklin Gothic Book" w:cs="Franklin Gothic Book"/>
            <w:sz w:val="24"/>
            <w:szCs w:val="24"/>
          </w:rPr>
          <w:delText>and</w:delText>
        </w:r>
        <w:r w:rsidDel="006743F6">
          <w:rPr>
            <w:rFonts w:ascii="Franklin Gothic Book" w:eastAsia="Franklin Gothic Book" w:hAnsi="Franklin Gothic Book" w:cs="Franklin Gothic Book"/>
            <w:spacing w:val="-4"/>
            <w:sz w:val="24"/>
            <w:szCs w:val="24"/>
          </w:rPr>
          <w:delText xml:space="preserve"> </w:delText>
        </w:r>
        <w:r w:rsidDel="006743F6">
          <w:rPr>
            <w:rFonts w:ascii="Franklin Gothic Book" w:eastAsia="Franklin Gothic Book" w:hAnsi="Franklin Gothic Book" w:cs="Franklin Gothic Book"/>
            <w:sz w:val="24"/>
            <w:szCs w:val="24"/>
          </w:rPr>
          <w:delText>veterinary</w:delText>
        </w:r>
        <w:r w:rsidDel="006743F6">
          <w:rPr>
            <w:rFonts w:ascii="Franklin Gothic Book" w:eastAsia="Franklin Gothic Book" w:hAnsi="Franklin Gothic Book" w:cs="Franklin Gothic Book"/>
            <w:spacing w:val="-10"/>
            <w:sz w:val="24"/>
            <w:szCs w:val="24"/>
          </w:rPr>
          <w:delText xml:space="preserve"> </w:delText>
        </w:r>
        <w:r w:rsidDel="006743F6">
          <w:rPr>
            <w:rFonts w:ascii="Franklin Gothic Book" w:eastAsia="Franklin Gothic Book" w:hAnsi="Franklin Gothic Book" w:cs="Franklin Gothic Book"/>
            <w:sz w:val="24"/>
            <w:szCs w:val="24"/>
          </w:rPr>
          <w:delText>su</w:delText>
        </w:r>
        <w:r w:rsidDel="006743F6">
          <w:rPr>
            <w:rFonts w:ascii="Franklin Gothic Book" w:eastAsia="Franklin Gothic Book" w:hAnsi="Franklin Gothic Book" w:cs="Franklin Gothic Book"/>
            <w:spacing w:val="-1"/>
            <w:sz w:val="24"/>
            <w:szCs w:val="24"/>
          </w:rPr>
          <w:delText>r</w:delText>
        </w:r>
        <w:r w:rsidDel="006743F6">
          <w:rPr>
            <w:rFonts w:ascii="Franklin Gothic Book" w:eastAsia="Franklin Gothic Book" w:hAnsi="Franklin Gothic Book" w:cs="Franklin Gothic Book"/>
            <w:sz w:val="24"/>
            <w:szCs w:val="24"/>
          </w:rPr>
          <w:delText>gical areas,</w:delText>
        </w:r>
        <w:r w:rsidDel="006743F6">
          <w:rPr>
            <w:rFonts w:ascii="Franklin Gothic Book" w:eastAsia="Franklin Gothic Book" w:hAnsi="Franklin Gothic Book" w:cs="Franklin Gothic Book"/>
            <w:spacing w:val="-6"/>
            <w:sz w:val="24"/>
            <w:szCs w:val="24"/>
          </w:rPr>
          <w:delText xml:space="preserve"> </w:delText>
        </w:r>
        <w:r w:rsidDel="006743F6">
          <w:rPr>
            <w:rFonts w:ascii="Franklin Gothic Book" w:eastAsia="Franklin Gothic Book" w:hAnsi="Franklin Gothic Book" w:cs="Franklin Gothic Book"/>
            <w:sz w:val="24"/>
            <w:szCs w:val="24"/>
          </w:rPr>
          <w:delText>me</w:delText>
        </w:r>
        <w:r w:rsidDel="006743F6">
          <w:rPr>
            <w:rFonts w:ascii="Franklin Gothic Book" w:eastAsia="Franklin Gothic Book" w:hAnsi="Franklin Gothic Book" w:cs="Franklin Gothic Book"/>
            <w:spacing w:val="-1"/>
            <w:sz w:val="24"/>
            <w:szCs w:val="24"/>
          </w:rPr>
          <w:delText>c</w:delText>
        </w:r>
        <w:r w:rsidDel="006743F6">
          <w:rPr>
            <w:rFonts w:ascii="Franklin Gothic Book" w:eastAsia="Franklin Gothic Book" w:hAnsi="Franklin Gothic Book" w:cs="Franklin Gothic Book"/>
            <w:sz w:val="24"/>
            <w:szCs w:val="24"/>
          </w:rPr>
          <w:delText>hanical</w:delText>
        </w:r>
        <w:r w:rsidDel="006743F6">
          <w:rPr>
            <w:rFonts w:ascii="Franklin Gothic Book" w:eastAsia="Franklin Gothic Book" w:hAnsi="Franklin Gothic Book" w:cs="Franklin Gothic Book"/>
            <w:spacing w:val="-10"/>
            <w:sz w:val="24"/>
            <w:szCs w:val="24"/>
          </w:rPr>
          <w:delText xml:space="preserve"> </w:delText>
        </w:r>
        <w:r w:rsidDel="006743F6">
          <w:rPr>
            <w:rFonts w:ascii="Franklin Gothic Book" w:eastAsia="Franklin Gothic Book" w:hAnsi="Franklin Gothic Book" w:cs="Franklin Gothic Book"/>
            <w:sz w:val="24"/>
            <w:szCs w:val="24"/>
          </w:rPr>
          <w:delText>rooms,</w:delText>
        </w:r>
        <w:r w:rsidDel="006743F6">
          <w:rPr>
            <w:rFonts w:ascii="Franklin Gothic Book" w:eastAsia="Franklin Gothic Book" w:hAnsi="Franklin Gothic Book" w:cs="Franklin Gothic Book"/>
            <w:spacing w:val="-7"/>
            <w:sz w:val="24"/>
            <w:szCs w:val="24"/>
          </w:rPr>
          <w:delText xml:space="preserve"> </w:delText>
        </w:r>
        <w:r w:rsidDel="006743F6">
          <w:rPr>
            <w:rFonts w:ascii="Franklin Gothic Book" w:eastAsia="Franklin Gothic Book" w:hAnsi="Franklin Gothic Book" w:cs="Franklin Gothic Book"/>
            <w:sz w:val="24"/>
            <w:szCs w:val="24"/>
          </w:rPr>
          <w:delText>custod</w:delText>
        </w:r>
        <w:r w:rsidDel="006743F6">
          <w:rPr>
            <w:rFonts w:ascii="Franklin Gothic Book" w:eastAsia="Franklin Gothic Book" w:hAnsi="Franklin Gothic Book" w:cs="Franklin Gothic Book"/>
            <w:spacing w:val="-1"/>
            <w:sz w:val="24"/>
            <w:szCs w:val="24"/>
          </w:rPr>
          <w:delText>i</w:delText>
        </w:r>
        <w:r w:rsidDel="006743F6">
          <w:rPr>
            <w:rFonts w:ascii="Franklin Gothic Book" w:eastAsia="Franklin Gothic Book" w:hAnsi="Franklin Gothic Book" w:cs="Franklin Gothic Book"/>
            <w:sz w:val="24"/>
            <w:szCs w:val="24"/>
          </w:rPr>
          <w:delText>al</w:delText>
        </w:r>
        <w:r w:rsidDel="006743F6">
          <w:rPr>
            <w:rFonts w:ascii="Franklin Gothic Book" w:eastAsia="Franklin Gothic Book" w:hAnsi="Franklin Gothic Book" w:cs="Franklin Gothic Book"/>
            <w:spacing w:val="-9"/>
            <w:sz w:val="24"/>
            <w:szCs w:val="24"/>
          </w:rPr>
          <w:delText xml:space="preserve"> </w:delText>
        </w:r>
        <w:r w:rsidDel="006743F6">
          <w:rPr>
            <w:rFonts w:ascii="Franklin Gothic Book" w:eastAsia="Franklin Gothic Book" w:hAnsi="Franklin Gothic Book" w:cs="Franklin Gothic Book"/>
            <w:sz w:val="24"/>
            <w:szCs w:val="24"/>
          </w:rPr>
          <w:delText>closets,</w:delText>
        </w:r>
        <w:r w:rsidDel="006743F6">
          <w:rPr>
            <w:rFonts w:ascii="Franklin Gothic Book" w:eastAsia="Franklin Gothic Book" w:hAnsi="Franklin Gothic Book" w:cs="Franklin Gothic Book"/>
            <w:spacing w:val="-8"/>
            <w:sz w:val="24"/>
            <w:szCs w:val="24"/>
          </w:rPr>
          <w:delText xml:space="preserve"> </w:delText>
        </w:r>
        <w:r w:rsidDel="006743F6">
          <w:rPr>
            <w:rFonts w:ascii="Franklin Gothic Book" w:eastAsia="Franklin Gothic Book" w:hAnsi="Franklin Gothic Book" w:cs="Franklin Gothic Book"/>
            <w:sz w:val="24"/>
            <w:szCs w:val="24"/>
          </w:rPr>
          <w:delText>and</w:delText>
        </w:r>
        <w:r w:rsidDel="006743F6">
          <w:rPr>
            <w:rFonts w:ascii="Franklin Gothic Book" w:eastAsia="Franklin Gothic Book" w:hAnsi="Franklin Gothic Book" w:cs="Franklin Gothic Book"/>
            <w:spacing w:val="-4"/>
            <w:sz w:val="24"/>
            <w:szCs w:val="24"/>
          </w:rPr>
          <w:delText xml:space="preserve"> </w:delText>
        </w:r>
        <w:r w:rsidDel="006743F6">
          <w:rPr>
            <w:rFonts w:ascii="Franklin Gothic Book" w:eastAsia="Franklin Gothic Book" w:hAnsi="Franklin Gothic Book" w:cs="Franklin Gothic Book"/>
            <w:sz w:val="24"/>
            <w:szCs w:val="24"/>
          </w:rPr>
          <w:delText>nuclear</w:delText>
        </w:r>
        <w:r w:rsidDel="006743F6">
          <w:rPr>
            <w:rFonts w:ascii="Franklin Gothic Book" w:eastAsia="Franklin Gothic Book" w:hAnsi="Franklin Gothic Book" w:cs="Franklin Gothic Book"/>
            <w:spacing w:val="-8"/>
            <w:sz w:val="24"/>
            <w:szCs w:val="24"/>
          </w:rPr>
          <w:delText xml:space="preserve"> </w:delText>
        </w:r>
        <w:r w:rsidDel="006743F6">
          <w:rPr>
            <w:rFonts w:ascii="Franklin Gothic Book" w:eastAsia="Franklin Gothic Book" w:hAnsi="Franklin Gothic Book" w:cs="Franklin Gothic Book"/>
            <w:sz w:val="24"/>
            <w:szCs w:val="24"/>
          </w:rPr>
          <w:delText>research</w:delText>
        </w:r>
        <w:r w:rsidDel="006743F6">
          <w:rPr>
            <w:rFonts w:ascii="Franklin Gothic Book" w:eastAsia="Franklin Gothic Book" w:hAnsi="Franklin Gothic Book" w:cs="Franklin Gothic Book"/>
            <w:spacing w:val="-8"/>
            <w:sz w:val="24"/>
            <w:szCs w:val="24"/>
          </w:rPr>
          <w:delText xml:space="preserve"> </w:delText>
        </w:r>
        <w:r w:rsidDel="006743F6">
          <w:rPr>
            <w:rFonts w:ascii="Franklin Gothic Book" w:eastAsia="Franklin Gothic Book" w:hAnsi="Franklin Gothic Book" w:cs="Franklin Gothic Book"/>
            <w:sz w:val="24"/>
            <w:szCs w:val="24"/>
          </w:rPr>
          <w:delText>areas.</w:delText>
        </w:r>
        <w:r w:rsidDel="006743F6">
          <w:rPr>
            <w:rFonts w:ascii="Franklin Gothic Book" w:eastAsia="Franklin Gothic Book" w:hAnsi="Franklin Gothic Book" w:cs="Franklin Gothic Book"/>
            <w:spacing w:val="-6"/>
            <w:sz w:val="24"/>
            <w:szCs w:val="24"/>
          </w:rPr>
          <w:delText xml:space="preserve"> </w:delText>
        </w:r>
        <w:r w:rsidDel="006743F6">
          <w:rPr>
            <w:rFonts w:ascii="Franklin Gothic Book" w:eastAsia="Franklin Gothic Book" w:hAnsi="Franklin Gothic Book" w:cs="Franklin Gothic Book"/>
            <w:sz w:val="24"/>
            <w:szCs w:val="24"/>
          </w:rPr>
          <w:delText>Exce</w:delText>
        </w:r>
        <w:r w:rsidDel="006743F6">
          <w:rPr>
            <w:rFonts w:ascii="Franklin Gothic Book" w:eastAsia="Franklin Gothic Book" w:hAnsi="Franklin Gothic Book" w:cs="Franklin Gothic Book"/>
            <w:spacing w:val="-1"/>
            <w:sz w:val="24"/>
            <w:szCs w:val="24"/>
          </w:rPr>
          <w:delText>p</w:delText>
        </w:r>
        <w:r w:rsidDel="006743F6">
          <w:rPr>
            <w:rFonts w:ascii="Franklin Gothic Book" w:eastAsia="Franklin Gothic Book" w:hAnsi="Franklin Gothic Book" w:cs="Franklin Gothic Book"/>
            <w:spacing w:val="1"/>
            <w:sz w:val="24"/>
            <w:szCs w:val="24"/>
          </w:rPr>
          <w:delText>t</w:delText>
        </w:r>
        <w:r w:rsidDel="006743F6">
          <w:rPr>
            <w:rFonts w:ascii="Franklin Gothic Book" w:eastAsia="Franklin Gothic Book" w:hAnsi="Franklin Gothic Book" w:cs="Franklin Gothic Book"/>
            <w:sz w:val="24"/>
            <w:szCs w:val="24"/>
          </w:rPr>
          <w:delText>i</w:delText>
        </w:r>
        <w:r w:rsidDel="006743F6">
          <w:rPr>
            <w:rFonts w:ascii="Franklin Gothic Book" w:eastAsia="Franklin Gothic Book" w:hAnsi="Franklin Gothic Book" w:cs="Franklin Gothic Book"/>
            <w:spacing w:val="-1"/>
            <w:sz w:val="24"/>
            <w:szCs w:val="24"/>
          </w:rPr>
          <w:delText>o</w:delText>
        </w:r>
        <w:r w:rsidDel="006743F6">
          <w:rPr>
            <w:rFonts w:ascii="Franklin Gothic Book" w:eastAsia="Franklin Gothic Book" w:hAnsi="Franklin Gothic Book" w:cs="Franklin Gothic Book"/>
            <w:sz w:val="24"/>
            <w:szCs w:val="24"/>
          </w:rPr>
          <w:delText>ns</w:delText>
        </w:r>
        <w:r w:rsidDel="006743F6">
          <w:rPr>
            <w:rFonts w:ascii="Franklin Gothic Book" w:eastAsia="Franklin Gothic Book" w:hAnsi="Franklin Gothic Book" w:cs="Franklin Gothic Book"/>
            <w:spacing w:val="-9"/>
            <w:sz w:val="24"/>
            <w:szCs w:val="24"/>
          </w:rPr>
          <w:delText xml:space="preserve"> </w:delText>
        </w:r>
        <w:r w:rsidDel="006743F6">
          <w:rPr>
            <w:rFonts w:ascii="Franklin Gothic Book" w:eastAsia="Franklin Gothic Book" w:hAnsi="Franklin Gothic Book" w:cs="Franklin Gothic Book"/>
            <w:sz w:val="24"/>
            <w:szCs w:val="24"/>
          </w:rPr>
          <w:delText>to</w:delText>
        </w:r>
        <w:r w:rsidDel="006743F6">
          <w:rPr>
            <w:rFonts w:ascii="Franklin Gothic Book" w:eastAsia="Franklin Gothic Book" w:hAnsi="Franklin Gothic Book" w:cs="Franklin Gothic Book"/>
            <w:spacing w:val="-2"/>
            <w:sz w:val="24"/>
            <w:szCs w:val="24"/>
          </w:rPr>
          <w:delText xml:space="preserve"> </w:delText>
        </w:r>
        <w:r w:rsidDel="006743F6">
          <w:rPr>
            <w:rFonts w:ascii="Franklin Gothic Book" w:eastAsia="Franklin Gothic Book" w:hAnsi="Franklin Gothic Book" w:cs="Franklin Gothic Book"/>
            <w:sz w:val="24"/>
            <w:szCs w:val="24"/>
          </w:rPr>
          <w:delText>restri</w:delText>
        </w:r>
        <w:r w:rsidDel="006743F6">
          <w:rPr>
            <w:rFonts w:ascii="Franklin Gothic Book" w:eastAsia="Franklin Gothic Book" w:hAnsi="Franklin Gothic Book" w:cs="Franklin Gothic Book"/>
            <w:spacing w:val="-1"/>
            <w:sz w:val="24"/>
            <w:szCs w:val="24"/>
          </w:rPr>
          <w:delText>c</w:delText>
        </w:r>
        <w:r w:rsidDel="006743F6">
          <w:rPr>
            <w:rFonts w:ascii="Franklin Gothic Book" w:eastAsia="Franklin Gothic Book" w:hAnsi="Franklin Gothic Book" w:cs="Franklin Gothic Book"/>
            <w:spacing w:val="1"/>
            <w:sz w:val="24"/>
            <w:szCs w:val="24"/>
          </w:rPr>
          <w:delText>t</w:delText>
        </w:r>
        <w:r w:rsidDel="006743F6">
          <w:rPr>
            <w:rFonts w:ascii="Franklin Gothic Book" w:eastAsia="Franklin Gothic Book" w:hAnsi="Franklin Gothic Book" w:cs="Franklin Gothic Book"/>
            <w:sz w:val="24"/>
            <w:szCs w:val="24"/>
          </w:rPr>
          <w:delText>ed areas</w:delText>
        </w:r>
        <w:r w:rsidDel="006743F6">
          <w:rPr>
            <w:rFonts w:ascii="Franklin Gothic Book" w:eastAsia="Franklin Gothic Book" w:hAnsi="Franklin Gothic Book" w:cs="Franklin Gothic Book"/>
            <w:spacing w:val="-6"/>
            <w:sz w:val="24"/>
            <w:szCs w:val="24"/>
          </w:rPr>
          <w:delText xml:space="preserve"> </w:delText>
        </w:r>
        <w:r w:rsidDel="006743F6">
          <w:rPr>
            <w:rFonts w:ascii="Franklin Gothic Book" w:eastAsia="Franklin Gothic Book" w:hAnsi="Franklin Gothic Book" w:cs="Franklin Gothic Book"/>
            <w:sz w:val="24"/>
            <w:szCs w:val="24"/>
          </w:rPr>
          <w:delText>may</w:delText>
        </w:r>
        <w:r w:rsidDel="006743F6">
          <w:rPr>
            <w:rFonts w:ascii="Franklin Gothic Book" w:eastAsia="Franklin Gothic Book" w:hAnsi="Franklin Gothic Book" w:cs="Franklin Gothic Book"/>
            <w:spacing w:val="-4"/>
            <w:sz w:val="24"/>
            <w:szCs w:val="24"/>
          </w:rPr>
          <w:delText xml:space="preserve"> </w:delText>
        </w:r>
        <w:r w:rsidDel="006743F6">
          <w:rPr>
            <w:rFonts w:ascii="Franklin Gothic Book" w:eastAsia="Franklin Gothic Book" w:hAnsi="Franklin Gothic Book" w:cs="Franklin Gothic Book"/>
            <w:sz w:val="24"/>
            <w:szCs w:val="24"/>
          </w:rPr>
          <w:delText>be</w:delText>
        </w:r>
        <w:r w:rsidDel="006743F6">
          <w:rPr>
            <w:rFonts w:ascii="Franklin Gothic Book" w:eastAsia="Franklin Gothic Book" w:hAnsi="Franklin Gothic Book" w:cs="Franklin Gothic Book"/>
            <w:spacing w:val="-3"/>
            <w:sz w:val="24"/>
            <w:szCs w:val="24"/>
          </w:rPr>
          <w:delText xml:space="preserve"> </w:delText>
        </w:r>
        <w:r w:rsidDel="006743F6">
          <w:rPr>
            <w:rFonts w:ascii="Franklin Gothic Book" w:eastAsia="Franklin Gothic Book" w:hAnsi="Franklin Gothic Book" w:cs="Franklin Gothic Book"/>
            <w:sz w:val="24"/>
            <w:szCs w:val="24"/>
          </w:rPr>
          <w:delText>granted</w:delText>
        </w:r>
        <w:r w:rsidDel="006743F6">
          <w:rPr>
            <w:rFonts w:ascii="Franklin Gothic Book" w:eastAsia="Franklin Gothic Book" w:hAnsi="Franklin Gothic Book" w:cs="Franklin Gothic Book"/>
            <w:spacing w:val="-8"/>
            <w:sz w:val="24"/>
            <w:szCs w:val="24"/>
          </w:rPr>
          <w:delText xml:space="preserve"> </w:delText>
        </w:r>
        <w:r w:rsidDel="006743F6">
          <w:rPr>
            <w:rFonts w:ascii="Franklin Gothic Book" w:eastAsia="Franklin Gothic Book" w:hAnsi="Franklin Gothic Book" w:cs="Franklin Gothic Book"/>
            <w:sz w:val="24"/>
            <w:szCs w:val="24"/>
          </w:rPr>
          <w:delText>on</w:delText>
        </w:r>
        <w:r w:rsidDel="006743F6">
          <w:rPr>
            <w:rFonts w:ascii="Franklin Gothic Book" w:eastAsia="Franklin Gothic Book" w:hAnsi="Franklin Gothic Book" w:cs="Franklin Gothic Book"/>
            <w:spacing w:val="-3"/>
            <w:sz w:val="24"/>
            <w:szCs w:val="24"/>
          </w:rPr>
          <w:delText xml:space="preserve"> </w:delText>
        </w:r>
        <w:r w:rsidDel="006743F6">
          <w:rPr>
            <w:rFonts w:ascii="Franklin Gothic Book" w:eastAsia="Franklin Gothic Book" w:hAnsi="Franklin Gothic Book" w:cs="Franklin Gothic Book"/>
            <w:sz w:val="24"/>
            <w:szCs w:val="24"/>
          </w:rPr>
          <w:delText>a</w:delText>
        </w:r>
        <w:r w:rsidDel="006743F6">
          <w:rPr>
            <w:rFonts w:ascii="Franklin Gothic Book" w:eastAsia="Franklin Gothic Book" w:hAnsi="Franklin Gothic Book" w:cs="Franklin Gothic Book"/>
            <w:spacing w:val="-1"/>
            <w:sz w:val="24"/>
            <w:szCs w:val="24"/>
          </w:rPr>
          <w:delText xml:space="preserve"> </w:delText>
        </w:r>
        <w:r w:rsidDel="006743F6">
          <w:rPr>
            <w:rFonts w:ascii="Franklin Gothic Book" w:eastAsia="Franklin Gothic Book" w:hAnsi="Franklin Gothic Book" w:cs="Franklin Gothic Book"/>
            <w:sz w:val="24"/>
            <w:szCs w:val="24"/>
          </w:rPr>
          <w:delText>case-by-case</w:delText>
        </w:r>
        <w:r w:rsidDel="006743F6">
          <w:rPr>
            <w:rFonts w:ascii="Franklin Gothic Book" w:eastAsia="Franklin Gothic Book" w:hAnsi="Franklin Gothic Book" w:cs="Franklin Gothic Book"/>
            <w:spacing w:val="-13"/>
            <w:sz w:val="24"/>
            <w:szCs w:val="24"/>
          </w:rPr>
          <w:delText xml:space="preserve"> </w:delText>
        </w:r>
        <w:r w:rsidDel="006743F6">
          <w:rPr>
            <w:rFonts w:ascii="Franklin Gothic Book" w:eastAsia="Franklin Gothic Book" w:hAnsi="Franklin Gothic Book" w:cs="Franklin Gothic Book"/>
            <w:sz w:val="24"/>
            <w:szCs w:val="24"/>
          </w:rPr>
          <w:delText>basis by contacting</w:delText>
        </w:r>
        <w:r w:rsidDel="006743F6">
          <w:rPr>
            <w:rFonts w:ascii="Franklin Gothic Book" w:eastAsia="Franklin Gothic Book" w:hAnsi="Franklin Gothic Book" w:cs="Franklin Gothic Book"/>
            <w:spacing w:val="-11"/>
            <w:sz w:val="24"/>
            <w:szCs w:val="24"/>
          </w:rPr>
          <w:delText xml:space="preserve"> </w:delText>
        </w:r>
        <w:r w:rsidDel="006743F6">
          <w:rPr>
            <w:rFonts w:ascii="Franklin Gothic Book" w:eastAsia="Franklin Gothic Book" w:hAnsi="Franklin Gothic Book" w:cs="Franklin Gothic Book"/>
            <w:sz w:val="24"/>
            <w:szCs w:val="24"/>
          </w:rPr>
          <w:delText>the</w:delText>
        </w:r>
        <w:r w:rsidDel="006743F6">
          <w:rPr>
            <w:rFonts w:ascii="Franklin Gothic Book" w:eastAsia="Franklin Gothic Book" w:hAnsi="Franklin Gothic Book" w:cs="Franklin Gothic Book"/>
            <w:spacing w:val="-3"/>
            <w:sz w:val="24"/>
            <w:szCs w:val="24"/>
          </w:rPr>
          <w:delText xml:space="preserve"> </w:delText>
        </w:r>
        <w:r w:rsidDel="006743F6">
          <w:rPr>
            <w:rFonts w:ascii="Franklin Gothic Book" w:eastAsia="Franklin Gothic Book" w:hAnsi="Franklin Gothic Book" w:cs="Franklin Gothic Book"/>
            <w:sz w:val="24"/>
            <w:szCs w:val="24"/>
          </w:rPr>
          <w:delText>Disability Services</w:delText>
        </w:r>
        <w:r w:rsidDel="006743F6">
          <w:rPr>
            <w:rFonts w:ascii="Franklin Gothic Book" w:eastAsia="Franklin Gothic Book" w:hAnsi="Franklin Gothic Book" w:cs="Franklin Gothic Book"/>
            <w:spacing w:val="-9"/>
            <w:sz w:val="24"/>
            <w:szCs w:val="24"/>
          </w:rPr>
          <w:delText xml:space="preserve"> </w:delText>
        </w:r>
        <w:r w:rsidDel="006743F6">
          <w:rPr>
            <w:rFonts w:ascii="Franklin Gothic Book" w:eastAsia="Franklin Gothic Book" w:hAnsi="Franklin Gothic Book" w:cs="Franklin Gothic Book"/>
            <w:sz w:val="24"/>
            <w:szCs w:val="24"/>
          </w:rPr>
          <w:delText>Office</w:delText>
        </w:r>
        <w:r w:rsidDel="006743F6">
          <w:rPr>
            <w:rFonts w:ascii="Franklin Gothic Book" w:eastAsia="Franklin Gothic Book" w:hAnsi="Franklin Gothic Book" w:cs="Franklin Gothic Book"/>
            <w:spacing w:val="-6"/>
            <w:sz w:val="24"/>
            <w:szCs w:val="24"/>
          </w:rPr>
          <w:delText xml:space="preserve"> </w:delText>
        </w:r>
        <w:r w:rsidDel="006743F6">
          <w:rPr>
            <w:rFonts w:ascii="Franklin Gothic Book" w:eastAsia="Franklin Gothic Book" w:hAnsi="Franklin Gothic Book" w:cs="Franklin Gothic Book"/>
            <w:sz w:val="24"/>
            <w:szCs w:val="24"/>
          </w:rPr>
          <w:delText>and</w:delText>
        </w:r>
        <w:r w:rsidDel="006743F6">
          <w:rPr>
            <w:rFonts w:ascii="Franklin Gothic Book" w:eastAsia="Franklin Gothic Book" w:hAnsi="Franklin Gothic Book" w:cs="Franklin Gothic Book"/>
            <w:spacing w:val="-4"/>
            <w:sz w:val="24"/>
            <w:szCs w:val="24"/>
          </w:rPr>
          <w:delText xml:space="preserve"> </w:delText>
        </w:r>
        <w:r w:rsidDel="006743F6">
          <w:rPr>
            <w:rFonts w:ascii="Franklin Gothic Book" w:eastAsia="Franklin Gothic Book" w:hAnsi="Franklin Gothic Book" w:cs="Franklin Gothic Book"/>
            <w:sz w:val="24"/>
            <w:szCs w:val="24"/>
          </w:rPr>
          <w:delText>the appropriate</w:delText>
        </w:r>
        <w:r w:rsidDel="006743F6">
          <w:rPr>
            <w:rFonts w:ascii="Franklin Gothic Book" w:eastAsia="Franklin Gothic Book" w:hAnsi="Franklin Gothic Book" w:cs="Franklin Gothic Book"/>
            <w:spacing w:val="-13"/>
            <w:sz w:val="24"/>
            <w:szCs w:val="24"/>
          </w:rPr>
          <w:delText xml:space="preserve"> </w:delText>
        </w:r>
        <w:r w:rsidDel="006743F6">
          <w:rPr>
            <w:rFonts w:ascii="Franklin Gothic Book" w:eastAsia="Franklin Gothic Book" w:hAnsi="Franklin Gothic Book" w:cs="Franklin Gothic Book"/>
            <w:sz w:val="24"/>
            <w:szCs w:val="24"/>
          </w:rPr>
          <w:delText>departme</w:delText>
        </w:r>
        <w:r w:rsidDel="006743F6">
          <w:rPr>
            <w:rFonts w:ascii="Franklin Gothic Book" w:eastAsia="Franklin Gothic Book" w:hAnsi="Franklin Gothic Book" w:cs="Franklin Gothic Book"/>
            <w:spacing w:val="-1"/>
            <w:sz w:val="24"/>
            <w:szCs w:val="24"/>
          </w:rPr>
          <w:delText>n</w:delText>
        </w:r>
        <w:r w:rsidDel="006743F6">
          <w:rPr>
            <w:rFonts w:ascii="Franklin Gothic Book" w:eastAsia="Franklin Gothic Book" w:hAnsi="Franklin Gothic Book" w:cs="Franklin Gothic Book"/>
            <w:sz w:val="24"/>
            <w:szCs w:val="24"/>
          </w:rPr>
          <w:delText>t</w:delText>
        </w:r>
        <w:r w:rsidDel="006743F6">
          <w:rPr>
            <w:rFonts w:ascii="Franklin Gothic Book" w:eastAsia="Franklin Gothic Book" w:hAnsi="Franklin Gothic Book" w:cs="Franklin Gothic Book"/>
            <w:spacing w:val="-11"/>
            <w:sz w:val="24"/>
            <w:szCs w:val="24"/>
          </w:rPr>
          <w:delText xml:space="preserve"> </w:delText>
        </w:r>
        <w:r w:rsidDel="006743F6">
          <w:rPr>
            <w:rFonts w:ascii="Franklin Gothic Book" w:eastAsia="Franklin Gothic Book" w:hAnsi="Franklin Gothic Book" w:cs="Franklin Gothic Book"/>
            <w:sz w:val="24"/>
            <w:szCs w:val="24"/>
          </w:rPr>
          <w:delText>and/or</w:delText>
        </w:r>
        <w:r w:rsidDel="006743F6">
          <w:rPr>
            <w:rFonts w:ascii="Franklin Gothic Book" w:eastAsia="Franklin Gothic Book" w:hAnsi="Franklin Gothic Book" w:cs="Franklin Gothic Book"/>
            <w:spacing w:val="-7"/>
            <w:sz w:val="24"/>
            <w:szCs w:val="24"/>
          </w:rPr>
          <w:delText xml:space="preserve"> </w:delText>
        </w:r>
        <w:r w:rsidDel="006743F6">
          <w:rPr>
            <w:rFonts w:ascii="Franklin Gothic Book" w:eastAsia="Franklin Gothic Book" w:hAnsi="Franklin Gothic Book" w:cs="Franklin Gothic Book"/>
            <w:sz w:val="24"/>
            <w:szCs w:val="24"/>
          </w:rPr>
          <w:delText>la</w:delText>
        </w:r>
        <w:r w:rsidDel="006743F6">
          <w:rPr>
            <w:rFonts w:ascii="Franklin Gothic Book" w:eastAsia="Franklin Gothic Book" w:hAnsi="Franklin Gothic Book" w:cs="Franklin Gothic Book"/>
            <w:spacing w:val="-2"/>
            <w:sz w:val="24"/>
            <w:szCs w:val="24"/>
          </w:rPr>
          <w:delText>b</w:delText>
        </w:r>
        <w:r w:rsidDel="006743F6">
          <w:rPr>
            <w:rFonts w:ascii="Franklin Gothic Book" w:eastAsia="Franklin Gothic Book" w:hAnsi="Franklin Gothic Book" w:cs="Franklin Gothic Book"/>
            <w:sz w:val="24"/>
            <w:szCs w:val="24"/>
          </w:rPr>
          <w:delText>oratory</w:delText>
        </w:r>
        <w:r w:rsidDel="006743F6">
          <w:rPr>
            <w:rFonts w:ascii="Franklin Gothic Book" w:eastAsia="Franklin Gothic Book" w:hAnsi="Franklin Gothic Book" w:cs="Franklin Gothic Book"/>
            <w:spacing w:val="-10"/>
            <w:sz w:val="24"/>
            <w:szCs w:val="24"/>
          </w:rPr>
          <w:delText xml:space="preserve"> </w:delText>
        </w:r>
        <w:r w:rsidDel="006743F6">
          <w:rPr>
            <w:rFonts w:ascii="Franklin Gothic Book" w:eastAsia="Franklin Gothic Book" w:hAnsi="Franklin Gothic Book" w:cs="Franklin Gothic Book"/>
            <w:sz w:val="24"/>
            <w:szCs w:val="24"/>
          </w:rPr>
          <w:delText>represe</w:delText>
        </w:r>
        <w:r w:rsidDel="006743F6">
          <w:rPr>
            <w:rFonts w:ascii="Franklin Gothic Book" w:eastAsia="Franklin Gothic Book" w:hAnsi="Franklin Gothic Book" w:cs="Franklin Gothic Book"/>
            <w:spacing w:val="-2"/>
            <w:sz w:val="24"/>
            <w:szCs w:val="24"/>
          </w:rPr>
          <w:delText>n</w:delText>
        </w:r>
        <w:r w:rsidDel="006743F6">
          <w:rPr>
            <w:rFonts w:ascii="Franklin Gothic Book" w:eastAsia="Franklin Gothic Book" w:hAnsi="Franklin Gothic Book" w:cs="Franklin Gothic Book"/>
            <w:sz w:val="24"/>
            <w:szCs w:val="24"/>
          </w:rPr>
          <w:delText>tative.</w:delText>
        </w:r>
        <w:r w:rsidDel="006743F6">
          <w:rPr>
            <w:rFonts w:ascii="Franklin Gothic Book" w:eastAsia="Franklin Gothic Book" w:hAnsi="Franklin Gothic Book" w:cs="Franklin Gothic Book"/>
            <w:spacing w:val="-15"/>
            <w:sz w:val="24"/>
            <w:szCs w:val="24"/>
          </w:rPr>
          <w:delText xml:space="preserve"> </w:delText>
        </w:r>
        <w:r w:rsidDel="006743F6">
          <w:rPr>
            <w:rFonts w:ascii="Franklin Gothic Book" w:eastAsia="Franklin Gothic Book" w:hAnsi="Franklin Gothic Book" w:cs="Franklin Gothic Book"/>
            <w:sz w:val="24"/>
            <w:szCs w:val="24"/>
          </w:rPr>
          <w:delText>However,</w:delText>
        </w:r>
        <w:r w:rsidDel="006743F6">
          <w:rPr>
            <w:rFonts w:ascii="Franklin Gothic Book" w:eastAsia="Franklin Gothic Book" w:hAnsi="Franklin Gothic Book" w:cs="Franklin Gothic Book"/>
            <w:spacing w:val="-9"/>
            <w:sz w:val="24"/>
            <w:szCs w:val="24"/>
          </w:rPr>
          <w:delText xml:space="preserve"> </w:delText>
        </w:r>
        <w:r w:rsidDel="006743F6">
          <w:rPr>
            <w:rFonts w:ascii="Franklin Gothic Book" w:eastAsia="Franklin Gothic Book" w:hAnsi="Franklin Gothic Book" w:cs="Franklin Gothic Book"/>
            <w:sz w:val="24"/>
            <w:szCs w:val="24"/>
          </w:rPr>
          <w:delText>t</w:delText>
        </w:r>
        <w:r w:rsidDel="006743F6">
          <w:rPr>
            <w:rFonts w:ascii="Franklin Gothic Book" w:eastAsia="Franklin Gothic Book" w:hAnsi="Franklin Gothic Book" w:cs="Franklin Gothic Book"/>
            <w:spacing w:val="-1"/>
            <w:sz w:val="24"/>
            <w:szCs w:val="24"/>
          </w:rPr>
          <w:delText>h</w:delText>
        </w:r>
        <w:r w:rsidDel="006743F6">
          <w:rPr>
            <w:rFonts w:ascii="Franklin Gothic Book" w:eastAsia="Franklin Gothic Book" w:hAnsi="Franklin Gothic Book" w:cs="Franklin Gothic Book"/>
            <w:sz w:val="24"/>
            <w:szCs w:val="24"/>
          </w:rPr>
          <w:delText>e</w:delText>
        </w:r>
        <w:r w:rsidDel="006743F6">
          <w:rPr>
            <w:rFonts w:ascii="Franklin Gothic Book" w:eastAsia="Franklin Gothic Book" w:hAnsi="Franklin Gothic Book" w:cs="Franklin Gothic Book"/>
            <w:spacing w:val="-3"/>
            <w:sz w:val="24"/>
            <w:szCs w:val="24"/>
          </w:rPr>
          <w:delText xml:space="preserve"> </w:delText>
        </w:r>
        <w:r w:rsidDel="006743F6">
          <w:rPr>
            <w:rFonts w:ascii="Franklin Gothic Book" w:eastAsia="Franklin Gothic Book" w:hAnsi="Franklin Gothic Book" w:cs="Franklin Gothic Book"/>
            <w:sz w:val="24"/>
            <w:szCs w:val="24"/>
          </w:rPr>
          <w:delText>person</w:delText>
        </w:r>
        <w:r w:rsidDel="006743F6">
          <w:rPr>
            <w:rFonts w:ascii="Franklin Gothic Book" w:eastAsia="Franklin Gothic Book" w:hAnsi="Franklin Gothic Book" w:cs="Franklin Gothic Book"/>
            <w:spacing w:val="-7"/>
            <w:sz w:val="24"/>
            <w:szCs w:val="24"/>
          </w:rPr>
          <w:delText xml:space="preserve"> </w:delText>
        </w:r>
        <w:r w:rsidDel="006743F6">
          <w:rPr>
            <w:rFonts w:ascii="Franklin Gothic Book" w:eastAsia="Franklin Gothic Book" w:hAnsi="Franklin Gothic Book" w:cs="Franklin Gothic Book"/>
            <w:sz w:val="24"/>
            <w:szCs w:val="24"/>
          </w:rPr>
          <w:delText>directing</w:delText>
        </w:r>
        <w:r w:rsidDel="006743F6">
          <w:rPr>
            <w:rFonts w:ascii="Franklin Gothic Book" w:eastAsia="Franklin Gothic Book" w:hAnsi="Franklin Gothic Book" w:cs="Franklin Gothic Book"/>
            <w:spacing w:val="-9"/>
            <w:sz w:val="24"/>
            <w:szCs w:val="24"/>
          </w:rPr>
          <w:delText xml:space="preserve"> </w:delText>
        </w:r>
        <w:r w:rsidDel="006743F6">
          <w:rPr>
            <w:rFonts w:ascii="Franklin Gothic Book" w:eastAsia="Franklin Gothic Book" w:hAnsi="Franklin Gothic Book" w:cs="Franklin Gothic Book"/>
            <w:sz w:val="24"/>
            <w:szCs w:val="24"/>
          </w:rPr>
          <w:delText>the</w:delText>
        </w:r>
        <w:r w:rsidDel="006743F6">
          <w:rPr>
            <w:rFonts w:ascii="Franklin Gothic Book" w:eastAsia="Franklin Gothic Book" w:hAnsi="Franklin Gothic Book" w:cs="Franklin Gothic Book"/>
            <w:spacing w:val="-3"/>
            <w:sz w:val="24"/>
            <w:szCs w:val="24"/>
          </w:rPr>
          <w:delText xml:space="preserve"> </w:delText>
        </w:r>
        <w:r w:rsidDel="006743F6">
          <w:rPr>
            <w:rFonts w:ascii="Franklin Gothic Book" w:eastAsia="Franklin Gothic Book" w:hAnsi="Franklin Gothic Book" w:cs="Franklin Gothic Book"/>
            <w:w w:val="99"/>
            <w:sz w:val="24"/>
            <w:szCs w:val="24"/>
          </w:rPr>
          <w:delText xml:space="preserve">work </w:delText>
        </w:r>
        <w:r w:rsidDel="006743F6">
          <w:rPr>
            <w:rFonts w:ascii="Franklin Gothic Book" w:eastAsia="Franklin Gothic Book" w:hAnsi="Franklin Gothic Book" w:cs="Franklin Gothic Book"/>
            <w:sz w:val="24"/>
            <w:szCs w:val="24"/>
          </w:rPr>
          <w:delText>in the</w:delText>
        </w:r>
        <w:r w:rsidDel="006743F6">
          <w:rPr>
            <w:rFonts w:ascii="Franklin Gothic Book" w:eastAsia="Franklin Gothic Book" w:hAnsi="Franklin Gothic Book" w:cs="Franklin Gothic Book"/>
            <w:spacing w:val="-3"/>
            <w:sz w:val="24"/>
            <w:szCs w:val="24"/>
          </w:rPr>
          <w:delText xml:space="preserve"> </w:delText>
        </w:r>
        <w:r w:rsidDel="006743F6">
          <w:rPr>
            <w:rFonts w:ascii="Franklin Gothic Book" w:eastAsia="Franklin Gothic Book" w:hAnsi="Franklin Gothic Book" w:cs="Franklin Gothic Book"/>
            <w:sz w:val="24"/>
            <w:szCs w:val="24"/>
          </w:rPr>
          <w:delText>restricted</w:delText>
        </w:r>
        <w:r w:rsidDel="006743F6">
          <w:rPr>
            <w:rFonts w:ascii="Franklin Gothic Book" w:eastAsia="Franklin Gothic Book" w:hAnsi="Franklin Gothic Book" w:cs="Franklin Gothic Book"/>
            <w:spacing w:val="-9"/>
            <w:sz w:val="24"/>
            <w:szCs w:val="24"/>
          </w:rPr>
          <w:delText xml:space="preserve"> </w:delText>
        </w:r>
        <w:r w:rsidDel="006743F6">
          <w:rPr>
            <w:rFonts w:ascii="Franklin Gothic Book" w:eastAsia="Franklin Gothic Book" w:hAnsi="Franklin Gothic Book" w:cs="Franklin Gothic Book"/>
            <w:sz w:val="24"/>
            <w:szCs w:val="24"/>
          </w:rPr>
          <w:delText>area</w:delText>
        </w:r>
        <w:r w:rsidDel="006743F6">
          <w:rPr>
            <w:rFonts w:ascii="Franklin Gothic Book" w:eastAsia="Franklin Gothic Book" w:hAnsi="Franklin Gothic Book" w:cs="Franklin Gothic Book"/>
            <w:spacing w:val="-5"/>
            <w:sz w:val="24"/>
            <w:szCs w:val="24"/>
          </w:rPr>
          <w:delText xml:space="preserve"> </w:delText>
        </w:r>
        <w:r w:rsidDel="006743F6">
          <w:rPr>
            <w:rFonts w:ascii="Franklin Gothic Book" w:eastAsia="Franklin Gothic Book" w:hAnsi="Franklin Gothic Book" w:cs="Franklin Gothic Book"/>
            <w:sz w:val="24"/>
            <w:szCs w:val="24"/>
          </w:rPr>
          <w:delText>will make</w:delText>
        </w:r>
        <w:r w:rsidDel="006743F6">
          <w:rPr>
            <w:rFonts w:ascii="Franklin Gothic Book" w:eastAsia="Franklin Gothic Book" w:hAnsi="Franklin Gothic Book" w:cs="Franklin Gothic Book"/>
            <w:spacing w:val="-6"/>
            <w:sz w:val="24"/>
            <w:szCs w:val="24"/>
          </w:rPr>
          <w:delText xml:space="preserve"> </w:delText>
        </w:r>
        <w:r w:rsidDel="006743F6">
          <w:rPr>
            <w:rFonts w:ascii="Franklin Gothic Book" w:eastAsia="Franklin Gothic Book" w:hAnsi="Franklin Gothic Book" w:cs="Franklin Gothic Book"/>
            <w:sz w:val="24"/>
            <w:szCs w:val="24"/>
          </w:rPr>
          <w:delText>the</w:delText>
        </w:r>
        <w:r w:rsidDel="006743F6">
          <w:rPr>
            <w:rFonts w:ascii="Franklin Gothic Book" w:eastAsia="Franklin Gothic Book" w:hAnsi="Franklin Gothic Book" w:cs="Franklin Gothic Book"/>
            <w:spacing w:val="-4"/>
            <w:sz w:val="24"/>
            <w:szCs w:val="24"/>
          </w:rPr>
          <w:delText xml:space="preserve"> </w:delText>
        </w:r>
        <w:r w:rsidDel="006743F6">
          <w:rPr>
            <w:rFonts w:ascii="Franklin Gothic Book" w:eastAsia="Franklin Gothic Book" w:hAnsi="Franklin Gothic Book" w:cs="Franklin Gothic Book"/>
            <w:sz w:val="24"/>
            <w:szCs w:val="24"/>
          </w:rPr>
          <w:delText>final decision</w:delText>
        </w:r>
        <w:r w:rsidDel="006743F6">
          <w:rPr>
            <w:rFonts w:ascii="Franklin Gothic Book" w:eastAsia="Franklin Gothic Book" w:hAnsi="Franklin Gothic Book" w:cs="Franklin Gothic Book"/>
            <w:spacing w:val="-8"/>
            <w:sz w:val="24"/>
            <w:szCs w:val="24"/>
          </w:rPr>
          <w:delText xml:space="preserve"> </w:delText>
        </w:r>
        <w:r w:rsidDel="006743F6">
          <w:rPr>
            <w:rFonts w:ascii="Franklin Gothic Book" w:eastAsia="Franklin Gothic Book" w:hAnsi="Franklin Gothic Book" w:cs="Franklin Gothic Book"/>
            <w:sz w:val="24"/>
            <w:szCs w:val="24"/>
          </w:rPr>
          <w:delText>based</w:delText>
        </w:r>
        <w:r w:rsidDel="006743F6">
          <w:rPr>
            <w:rFonts w:ascii="Franklin Gothic Book" w:eastAsia="Franklin Gothic Book" w:hAnsi="Franklin Gothic Book" w:cs="Franklin Gothic Book"/>
            <w:spacing w:val="-6"/>
            <w:sz w:val="24"/>
            <w:szCs w:val="24"/>
          </w:rPr>
          <w:delText xml:space="preserve"> </w:delText>
        </w:r>
        <w:r w:rsidDel="006743F6">
          <w:rPr>
            <w:rFonts w:ascii="Franklin Gothic Book" w:eastAsia="Franklin Gothic Book" w:hAnsi="Franklin Gothic Book" w:cs="Franklin Gothic Book"/>
            <w:sz w:val="24"/>
            <w:szCs w:val="24"/>
          </w:rPr>
          <w:delText>on</w:delText>
        </w:r>
        <w:r w:rsidDel="006743F6">
          <w:rPr>
            <w:rFonts w:ascii="Franklin Gothic Book" w:eastAsia="Franklin Gothic Book" w:hAnsi="Franklin Gothic Book" w:cs="Franklin Gothic Book"/>
            <w:spacing w:val="-3"/>
            <w:sz w:val="24"/>
            <w:szCs w:val="24"/>
          </w:rPr>
          <w:delText xml:space="preserve"> </w:delText>
        </w:r>
        <w:r w:rsidDel="006743F6">
          <w:rPr>
            <w:rFonts w:ascii="Franklin Gothic Book" w:eastAsia="Franklin Gothic Book" w:hAnsi="Franklin Gothic Book" w:cs="Franklin Gothic Book"/>
            <w:sz w:val="24"/>
            <w:szCs w:val="24"/>
          </w:rPr>
          <w:delText>the</w:delText>
        </w:r>
        <w:r w:rsidDel="006743F6">
          <w:rPr>
            <w:rFonts w:ascii="Franklin Gothic Book" w:eastAsia="Franklin Gothic Book" w:hAnsi="Franklin Gothic Book" w:cs="Franklin Gothic Book"/>
            <w:spacing w:val="-3"/>
            <w:sz w:val="24"/>
            <w:szCs w:val="24"/>
          </w:rPr>
          <w:delText xml:space="preserve"> </w:delText>
        </w:r>
        <w:r w:rsidDel="006743F6">
          <w:rPr>
            <w:rFonts w:ascii="Franklin Gothic Book" w:eastAsia="Franklin Gothic Book" w:hAnsi="Franklin Gothic Book" w:cs="Franklin Gothic Book"/>
            <w:sz w:val="24"/>
            <w:szCs w:val="24"/>
          </w:rPr>
          <w:delText>nature</w:delText>
        </w:r>
        <w:r w:rsidDel="006743F6">
          <w:rPr>
            <w:rFonts w:ascii="Franklin Gothic Book" w:eastAsia="Franklin Gothic Book" w:hAnsi="Franklin Gothic Book" w:cs="Franklin Gothic Book"/>
            <w:spacing w:val="-7"/>
            <w:sz w:val="24"/>
            <w:szCs w:val="24"/>
          </w:rPr>
          <w:delText xml:space="preserve"> </w:delText>
        </w:r>
        <w:r w:rsidDel="006743F6">
          <w:rPr>
            <w:rFonts w:ascii="Franklin Gothic Book" w:eastAsia="Franklin Gothic Book" w:hAnsi="Franklin Gothic Book" w:cs="Franklin Gothic Book"/>
            <w:sz w:val="24"/>
            <w:szCs w:val="24"/>
          </w:rPr>
          <w:delText>of</w:delText>
        </w:r>
        <w:r w:rsidDel="006743F6">
          <w:rPr>
            <w:rFonts w:ascii="Franklin Gothic Book" w:eastAsia="Franklin Gothic Book" w:hAnsi="Franklin Gothic Book" w:cs="Franklin Gothic Book"/>
            <w:spacing w:val="-2"/>
            <w:sz w:val="24"/>
            <w:szCs w:val="24"/>
          </w:rPr>
          <w:delText xml:space="preserve"> </w:delText>
        </w:r>
        <w:r w:rsidDel="006743F6">
          <w:rPr>
            <w:rFonts w:ascii="Franklin Gothic Book" w:eastAsia="Franklin Gothic Book" w:hAnsi="Franklin Gothic Book" w:cs="Franklin Gothic Book"/>
            <w:sz w:val="24"/>
            <w:szCs w:val="24"/>
          </w:rPr>
          <w:delText>the</w:delText>
        </w:r>
        <w:r w:rsidDel="006743F6">
          <w:rPr>
            <w:rFonts w:ascii="Franklin Gothic Book" w:eastAsia="Franklin Gothic Book" w:hAnsi="Franklin Gothic Book" w:cs="Franklin Gothic Book"/>
            <w:spacing w:val="-3"/>
            <w:sz w:val="24"/>
            <w:szCs w:val="24"/>
          </w:rPr>
          <w:delText xml:space="preserve"> </w:delText>
        </w:r>
        <w:r w:rsidDel="006743F6">
          <w:rPr>
            <w:rFonts w:ascii="Franklin Gothic Book" w:eastAsia="Franklin Gothic Book" w:hAnsi="Franklin Gothic Book" w:cs="Franklin Gothic Book"/>
            <w:sz w:val="24"/>
            <w:szCs w:val="24"/>
          </w:rPr>
          <w:delText>research</w:delText>
        </w:r>
        <w:r w:rsidDel="006743F6">
          <w:rPr>
            <w:rFonts w:ascii="Franklin Gothic Book" w:eastAsia="Franklin Gothic Book" w:hAnsi="Franklin Gothic Book" w:cs="Franklin Gothic Book"/>
            <w:spacing w:val="-9"/>
            <w:sz w:val="24"/>
            <w:szCs w:val="24"/>
          </w:rPr>
          <w:delText xml:space="preserve"> </w:delText>
        </w:r>
        <w:r w:rsidDel="006743F6">
          <w:rPr>
            <w:rFonts w:ascii="Franklin Gothic Book" w:eastAsia="Franklin Gothic Book" w:hAnsi="Franklin Gothic Book" w:cs="Franklin Gothic Book"/>
            <w:sz w:val="24"/>
            <w:szCs w:val="24"/>
          </w:rPr>
          <w:delText>and</w:delText>
        </w:r>
        <w:r w:rsidDel="006743F6">
          <w:rPr>
            <w:rFonts w:ascii="Franklin Gothic Book" w:eastAsia="Franklin Gothic Book" w:hAnsi="Franklin Gothic Book" w:cs="Franklin Gothic Book"/>
            <w:spacing w:val="-4"/>
            <w:sz w:val="24"/>
            <w:szCs w:val="24"/>
          </w:rPr>
          <w:delText xml:space="preserve"> </w:delText>
        </w:r>
        <w:r w:rsidDel="006743F6">
          <w:rPr>
            <w:rFonts w:ascii="Franklin Gothic Book" w:eastAsia="Franklin Gothic Book" w:hAnsi="Franklin Gothic Book" w:cs="Franklin Gothic Book"/>
            <w:sz w:val="24"/>
            <w:szCs w:val="24"/>
          </w:rPr>
          <w:delText>the</w:delText>
        </w:r>
        <w:r w:rsidDel="006743F6">
          <w:rPr>
            <w:rFonts w:ascii="Franklin Gothic Book" w:eastAsia="Franklin Gothic Book" w:hAnsi="Franklin Gothic Book" w:cs="Franklin Gothic Book"/>
            <w:spacing w:val="-3"/>
            <w:sz w:val="24"/>
            <w:szCs w:val="24"/>
          </w:rPr>
          <w:delText xml:space="preserve"> </w:delText>
        </w:r>
        <w:r w:rsidDel="006743F6">
          <w:rPr>
            <w:rFonts w:ascii="Franklin Gothic Book" w:eastAsia="Franklin Gothic Book" w:hAnsi="Franklin Gothic Book" w:cs="Franklin Gothic Book"/>
            <w:sz w:val="24"/>
            <w:szCs w:val="24"/>
          </w:rPr>
          <w:delText>best interest</w:delText>
        </w:r>
        <w:r w:rsidDel="006743F6">
          <w:rPr>
            <w:rFonts w:ascii="Franklin Gothic Book" w:eastAsia="Franklin Gothic Book" w:hAnsi="Franklin Gothic Book" w:cs="Franklin Gothic Book"/>
            <w:spacing w:val="-8"/>
            <w:sz w:val="24"/>
            <w:szCs w:val="24"/>
          </w:rPr>
          <w:delText xml:space="preserve"> </w:delText>
        </w:r>
        <w:r w:rsidDel="006743F6">
          <w:rPr>
            <w:rFonts w:ascii="Franklin Gothic Book" w:eastAsia="Franklin Gothic Book" w:hAnsi="Franklin Gothic Book" w:cs="Franklin Gothic Book"/>
            <w:sz w:val="24"/>
            <w:szCs w:val="24"/>
          </w:rPr>
          <w:delText>of</w:delText>
        </w:r>
        <w:r w:rsidDel="006743F6">
          <w:rPr>
            <w:rFonts w:ascii="Franklin Gothic Book" w:eastAsia="Franklin Gothic Book" w:hAnsi="Franklin Gothic Book" w:cs="Franklin Gothic Book"/>
            <w:spacing w:val="-2"/>
            <w:sz w:val="24"/>
            <w:szCs w:val="24"/>
          </w:rPr>
          <w:delText xml:space="preserve"> </w:delText>
        </w:r>
        <w:r w:rsidDel="006743F6">
          <w:rPr>
            <w:rFonts w:ascii="Franklin Gothic Book" w:eastAsia="Franklin Gothic Book" w:hAnsi="Franklin Gothic Book" w:cs="Franklin Gothic Book"/>
            <w:sz w:val="24"/>
            <w:szCs w:val="24"/>
          </w:rPr>
          <w:delText>the</w:delText>
        </w:r>
        <w:r w:rsidDel="006743F6">
          <w:rPr>
            <w:rFonts w:ascii="Franklin Gothic Book" w:eastAsia="Franklin Gothic Book" w:hAnsi="Franklin Gothic Book" w:cs="Franklin Gothic Book"/>
            <w:spacing w:val="-3"/>
            <w:sz w:val="24"/>
            <w:szCs w:val="24"/>
          </w:rPr>
          <w:delText xml:space="preserve"> </w:delText>
        </w:r>
        <w:r w:rsidDel="006743F6">
          <w:rPr>
            <w:rFonts w:ascii="Franklin Gothic Book" w:eastAsia="Franklin Gothic Book" w:hAnsi="Franklin Gothic Book" w:cs="Franklin Gothic Book"/>
            <w:sz w:val="24"/>
            <w:szCs w:val="24"/>
          </w:rPr>
          <w:delText>service</w:delText>
        </w:r>
        <w:r w:rsidDel="006743F6">
          <w:rPr>
            <w:rFonts w:ascii="Franklin Gothic Book" w:eastAsia="Franklin Gothic Book" w:hAnsi="Franklin Gothic Book" w:cs="Franklin Gothic Book"/>
            <w:spacing w:val="-7"/>
            <w:sz w:val="24"/>
            <w:szCs w:val="24"/>
          </w:rPr>
          <w:delText xml:space="preserve"> </w:delText>
        </w:r>
        <w:r w:rsidDel="006743F6">
          <w:rPr>
            <w:rFonts w:ascii="Franklin Gothic Book" w:eastAsia="Franklin Gothic Book" w:hAnsi="Franklin Gothic Book" w:cs="Franklin Gothic Book"/>
            <w:sz w:val="24"/>
            <w:szCs w:val="24"/>
          </w:rPr>
          <w:delText>animal.</w:delText>
        </w:r>
      </w:del>
    </w:p>
    <w:p w14:paraId="26943A13" w14:textId="77777777" w:rsidR="00BD709E" w:rsidDel="00436DD2" w:rsidRDefault="00BD709E">
      <w:pPr>
        <w:spacing w:after="0" w:line="240" w:lineRule="exact"/>
        <w:rPr>
          <w:del w:id="322" w:author="Audra Hart" w:date="2014-08-08T13:14:00Z"/>
          <w:sz w:val="24"/>
          <w:szCs w:val="24"/>
        </w:rPr>
      </w:pPr>
    </w:p>
    <w:p w14:paraId="1F84A161" w14:textId="77777777" w:rsidR="00BD709E" w:rsidDel="006743F6" w:rsidRDefault="00346C53">
      <w:pPr>
        <w:spacing w:after="0" w:line="240" w:lineRule="auto"/>
        <w:ind w:left="460" w:right="-20"/>
        <w:rPr>
          <w:del w:id="323" w:author="Audra Hart" w:date="2014-08-08T13:14:00Z"/>
          <w:rFonts w:ascii="Franklin Gothic Book" w:eastAsia="Franklin Gothic Book" w:hAnsi="Franklin Gothic Book" w:cs="Franklin Gothic Book"/>
          <w:sz w:val="24"/>
          <w:szCs w:val="24"/>
        </w:rPr>
      </w:pPr>
      <w:del w:id="324" w:author="Audra Hart" w:date="2014-08-08T13:14:00Z">
        <w:r w:rsidDel="006743F6">
          <w:rPr>
            <w:rFonts w:ascii="Franklin Gothic Book" w:eastAsia="Franklin Gothic Book" w:hAnsi="Franklin Gothic Book" w:cs="Franklin Gothic Book"/>
            <w:sz w:val="24"/>
            <w:szCs w:val="24"/>
          </w:rPr>
          <w:delText xml:space="preserve">7. </w:delText>
        </w:r>
        <w:r w:rsidDel="006743F6">
          <w:rPr>
            <w:rFonts w:ascii="Franklin Gothic Book" w:eastAsia="Franklin Gothic Book" w:hAnsi="Franklin Gothic Book" w:cs="Franklin Gothic Book"/>
            <w:spacing w:val="40"/>
            <w:sz w:val="24"/>
            <w:szCs w:val="24"/>
          </w:rPr>
          <w:delText xml:space="preserve"> </w:delText>
        </w:r>
        <w:r w:rsidDel="006743F6">
          <w:rPr>
            <w:rFonts w:ascii="Franklin Gothic Book" w:eastAsia="Franklin Gothic Book" w:hAnsi="Franklin Gothic Book" w:cs="Franklin Gothic Book"/>
            <w:sz w:val="24"/>
            <w:szCs w:val="24"/>
          </w:rPr>
          <w:delText>Service</w:delText>
        </w:r>
        <w:r w:rsidDel="006743F6">
          <w:rPr>
            <w:rFonts w:ascii="Franklin Gothic Book" w:eastAsia="Franklin Gothic Book" w:hAnsi="Franklin Gothic Book" w:cs="Franklin Gothic Book"/>
            <w:spacing w:val="-7"/>
            <w:sz w:val="24"/>
            <w:szCs w:val="24"/>
          </w:rPr>
          <w:delText xml:space="preserve"> </w:delText>
        </w:r>
        <w:r w:rsidDel="006743F6">
          <w:rPr>
            <w:rFonts w:ascii="Franklin Gothic Book" w:eastAsia="Franklin Gothic Book" w:hAnsi="Franklin Gothic Book" w:cs="Franklin Gothic Book"/>
            <w:sz w:val="24"/>
            <w:szCs w:val="24"/>
          </w:rPr>
          <w:delText>Animals</w:delText>
        </w:r>
        <w:r w:rsidDel="006743F6">
          <w:rPr>
            <w:rFonts w:ascii="Franklin Gothic Book" w:eastAsia="Franklin Gothic Book" w:hAnsi="Franklin Gothic Book" w:cs="Franklin Gothic Book"/>
            <w:spacing w:val="-8"/>
            <w:sz w:val="24"/>
            <w:szCs w:val="24"/>
          </w:rPr>
          <w:delText xml:space="preserve"> </w:delText>
        </w:r>
        <w:r w:rsidDel="006743F6">
          <w:rPr>
            <w:rFonts w:ascii="Franklin Gothic Book" w:eastAsia="Franklin Gothic Book" w:hAnsi="Franklin Gothic Book" w:cs="Franklin Gothic Book"/>
            <w:sz w:val="24"/>
            <w:szCs w:val="24"/>
          </w:rPr>
          <w:delText>in University</w:delText>
        </w:r>
        <w:r w:rsidDel="006743F6">
          <w:rPr>
            <w:rFonts w:ascii="Franklin Gothic Book" w:eastAsia="Franklin Gothic Book" w:hAnsi="Franklin Gothic Book" w:cs="Franklin Gothic Book"/>
            <w:spacing w:val="-10"/>
            <w:sz w:val="24"/>
            <w:szCs w:val="24"/>
          </w:rPr>
          <w:delText xml:space="preserve"> </w:delText>
        </w:r>
        <w:r w:rsidDel="006743F6">
          <w:rPr>
            <w:rFonts w:ascii="Franklin Gothic Book" w:eastAsia="Franklin Gothic Book" w:hAnsi="Franklin Gothic Book" w:cs="Franklin Gothic Book"/>
            <w:sz w:val="24"/>
            <w:szCs w:val="24"/>
          </w:rPr>
          <w:delText>Ho</w:delText>
        </w:r>
        <w:r w:rsidDel="006743F6">
          <w:rPr>
            <w:rFonts w:ascii="Franklin Gothic Book" w:eastAsia="Franklin Gothic Book" w:hAnsi="Franklin Gothic Book" w:cs="Franklin Gothic Book"/>
            <w:spacing w:val="-1"/>
            <w:sz w:val="24"/>
            <w:szCs w:val="24"/>
          </w:rPr>
          <w:delText>u</w:delText>
        </w:r>
        <w:r w:rsidDel="006743F6">
          <w:rPr>
            <w:rFonts w:ascii="Franklin Gothic Book" w:eastAsia="Franklin Gothic Book" w:hAnsi="Franklin Gothic Book" w:cs="Franklin Gothic Book"/>
            <w:sz w:val="24"/>
            <w:szCs w:val="24"/>
          </w:rPr>
          <w:delText>sing</w:delText>
        </w:r>
      </w:del>
    </w:p>
    <w:p w14:paraId="3E2FBBBD" w14:textId="77777777" w:rsidR="00BD709E" w:rsidDel="006743F6" w:rsidRDefault="00BD709E">
      <w:pPr>
        <w:spacing w:before="19" w:after="0" w:line="220" w:lineRule="exact"/>
        <w:rPr>
          <w:del w:id="325" w:author="Audra Hart" w:date="2014-08-08T13:14:00Z"/>
        </w:rPr>
      </w:pPr>
    </w:p>
    <w:p w14:paraId="48420FA9" w14:textId="77777777" w:rsidR="00BD709E" w:rsidDel="006743F6" w:rsidRDefault="00346C53">
      <w:pPr>
        <w:spacing w:after="0" w:line="240" w:lineRule="auto"/>
        <w:ind w:left="820" w:right="67"/>
        <w:rPr>
          <w:del w:id="326" w:author="Audra Hart" w:date="2014-08-08T13:14:00Z"/>
          <w:rFonts w:ascii="Franklin Gothic Book" w:eastAsia="Franklin Gothic Book" w:hAnsi="Franklin Gothic Book" w:cs="Franklin Gothic Book"/>
          <w:sz w:val="24"/>
          <w:szCs w:val="24"/>
        </w:rPr>
      </w:pPr>
      <w:del w:id="327" w:author="Audra Hart" w:date="2014-08-08T13:14:00Z">
        <w:r w:rsidDel="006743F6">
          <w:rPr>
            <w:rFonts w:ascii="Franklin Gothic Book" w:eastAsia="Franklin Gothic Book" w:hAnsi="Franklin Gothic Book" w:cs="Franklin Gothic Book"/>
            <w:sz w:val="24"/>
            <w:szCs w:val="24"/>
          </w:rPr>
          <w:delText>Service</w:delText>
        </w:r>
        <w:r w:rsidDel="006743F6">
          <w:rPr>
            <w:rFonts w:ascii="Franklin Gothic Book" w:eastAsia="Franklin Gothic Book" w:hAnsi="Franklin Gothic Book" w:cs="Franklin Gothic Book"/>
            <w:spacing w:val="-7"/>
            <w:sz w:val="24"/>
            <w:szCs w:val="24"/>
          </w:rPr>
          <w:delText xml:space="preserve"> </w:delText>
        </w:r>
        <w:r w:rsidDel="006743F6">
          <w:rPr>
            <w:rFonts w:ascii="Franklin Gothic Book" w:eastAsia="Franklin Gothic Book" w:hAnsi="Franklin Gothic Book" w:cs="Franklin Gothic Book"/>
            <w:sz w:val="24"/>
            <w:szCs w:val="24"/>
          </w:rPr>
          <w:delText>animals</w:delText>
        </w:r>
        <w:r w:rsidDel="006743F6">
          <w:rPr>
            <w:rFonts w:ascii="Franklin Gothic Book" w:eastAsia="Franklin Gothic Book" w:hAnsi="Franklin Gothic Book" w:cs="Franklin Gothic Book"/>
            <w:spacing w:val="-8"/>
            <w:sz w:val="24"/>
            <w:szCs w:val="24"/>
          </w:rPr>
          <w:delText xml:space="preserve"> </w:delText>
        </w:r>
        <w:r w:rsidDel="006743F6">
          <w:rPr>
            <w:rFonts w:ascii="Franklin Gothic Book" w:eastAsia="Franklin Gothic Book" w:hAnsi="Franklin Gothic Book" w:cs="Franklin Gothic Book"/>
            <w:sz w:val="24"/>
            <w:szCs w:val="24"/>
          </w:rPr>
          <w:delText>may</w:delText>
        </w:r>
        <w:r w:rsidDel="006743F6">
          <w:rPr>
            <w:rFonts w:ascii="Franklin Gothic Book" w:eastAsia="Franklin Gothic Book" w:hAnsi="Franklin Gothic Book" w:cs="Franklin Gothic Book"/>
            <w:spacing w:val="-4"/>
            <w:sz w:val="24"/>
            <w:szCs w:val="24"/>
          </w:rPr>
          <w:delText xml:space="preserve"> </w:delText>
        </w:r>
        <w:r w:rsidDel="006743F6">
          <w:rPr>
            <w:rFonts w:ascii="Franklin Gothic Book" w:eastAsia="Franklin Gothic Book" w:hAnsi="Franklin Gothic Book" w:cs="Franklin Gothic Book"/>
            <w:spacing w:val="-2"/>
            <w:sz w:val="24"/>
            <w:szCs w:val="24"/>
          </w:rPr>
          <w:delText>n</w:delText>
        </w:r>
        <w:r w:rsidDel="006743F6">
          <w:rPr>
            <w:rFonts w:ascii="Franklin Gothic Book" w:eastAsia="Franklin Gothic Book" w:hAnsi="Franklin Gothic Book" w:cs="Franklin Gothic Book"/>
            <w:sz w:val="24"/>
            <w:szCs w:val="24"/>
          </w:rPr>
          <w:delText>ot</w:delText>
        </w:r>
        <w:r w:rsidDel="006743F6">
          <w:rPr>
            <w:rFonts w:ascii="Franklin Gothic Book" w:eastAsia="Franklin Gothic Book" w:hAnsi="Franklin Gothic Book" w:cs="Franklin Gothic Book"/>
            <w:spacing w:val="-3"/>
            <w:sz w:val="24"/>
            <w:szCs w:val="24"/>
          </w:rPr>
          <w:delText xml:space="preserve"> </w:delText>
        </w:r>
        <w:r w:rsidDel="006743F6">
          <w:rPr>
            <w:rFonts w:ascii="Franklin Gothic Book" w:eastAsia="Franklin Gothic Book" w:hAnsi="Franklin Gothic Book" w:cs="Franklin Gothic Book"/>
            <w:sz w:val="24"/>
            <w:szCs w:val="24"/>
          </w:rPr>
          <w:delText>reside</w:delText>
        </w:r>
        <w:r w:rsidDel="006743F6">
          <w:rPr>
            <w:rFonts w:ascii="Franklin Gothic Book" w:eastAsia="Franklin Gothic Book" w:hAnsi="Franklin Gothic Book" w:cs="Franklin Gothic Book"/>
            <w:spacing w:val="-6"/>
            <w:sz w:val="24"/>
            <w:szCs w:val="24"/>
          </w:rPr>
          <w:delText xml:space="preserve"> </w:delText>
        </w:r>
        <w:r w:rsidDel="006743F6">
          <w:rPr>
            <w:rFonts w:ascii="Franklin Gothic Book" w:eastAsia="Franklin Gothic Book" w:hAnsi="Franklin Gothic Book" w:cs="Franklin Gothic Book"/>
            <w:sz w:val="24"/>
            <w:szCs w:val="24"/>
          </w:rPr>
          <w:delText>in University</w:delText>
        </w:r>
        <w:r w:rsidDel="006743F6">
          <w:rPr>
            <w:rFonts w:ascii="Franklin Gothic Book" w:eastAsia="Franklin Gothic Book" w:hAnsi="Franklin Gothic Book" w:cs="Franklin Gothic Book"/>
            <w:spacing w:val="-10"/>
            <w:sz w:val="24"/>
            <w:szCs w:val="24"/>
          </w:rPr>
          <w:delText xml:space="preserve"> </w:delText>
        </w:r>
        <w:r w:rsidDel="006743F6">
          <w:rPr>
            <w:rFonts w:ascii="Franklin Gothic Book" w:eastAsia="Franklin Gothic Book" w:hAnsi="Franklin Gothic Book" w:cs="Franklin Gothic Book"/>
            <w:sz w:val="24"/>
            <w:szCs w:val="24"/>
          </w:rPr>
          <w:delText>Hou</w:delText>
        </w:r>
        <w:r w:rsidDel="006743F6">
          <w:rPr>
            <w:rFonts w:ascii="Franklin Gothic Book" w:eastAsia="Franklin Gothic Book" w:hAnsi="Franklin Gothic Book" w:cs="Franklin Gothic Book"/>
            <w:spacing w:val="-1"/>
            <w:sz w:val="24"/>
            <w:szCs w:val="24"/>
          </w:rPr>
          <w:delText>s</w:delText>
        </w:r>
        <w:r w:rsidDel="006743F6">
          <w:rPr>
            <w:rFonts w:ascii="Franklin Gothic Book" w:eastAsia="Franklin Gothic Book" w:hAnsi="Franklin Gothic Book" w:cs="Franklin Gothic Book"/>
            <w:sz w:val="24"/>
            <w:szCs w:val="24"/>
          </w:rPr>
          <w:delText>ing</w:delText>
        </w:r>
        <w:r w:rsidDel="006743F6">
          <w:rPr>
            <w:rFonts w:ascii="Franklin Gothic Book" w:eastAsia="Franklin Gothic Book" w:hAnsi="Franklin Gothic Book" w:cs="Franklin Gothic Book"/>
            <w:spacing w:val="-5"/>
            <w:sz w:val="24"/>
            <w:szCs w:val="24"/>
          </w:rPr>
          <w:delText xml:space="preserve"> </w:delText>
        </w:r>
        <w:r w:rsidDel="006743F6">
          <w:rPr>
            <w:rFonts w:ascii="Franklin Gothic Book" w:eastAsia="Franklin Gothic Book" w:hAnsi="Franklin Gothic Book" w:cs="Franklin Gothic Book"/>
            <w:sz w:val="24"/>
            <w:szCs w:val="24"/>
          </w:rPr>
          <w:delText>without</w:delText>
        </w:r>
        <w:r w:rsidDel="006743F6">
          <w:rPr>
            <w:rFonts w:ascii="Franklin Gothic Book" w:eastAsia="Franklin Gothic Book" w:hAnsi="Franklin Gothic Book" w:cs="Franklin Gothic Book"/>
            <w:spacing w:val="-7"/>
            <w:sz w:val="24"/>
            <w:szCs w:val="24"/>
          </w:rPr>
          <w:delText xml:space="preserve"> </w:delText>
        </w:r>
        <w:r w:rsidDel="006743F6">
          <w:rPr>
            <w:rFonts w:ascii="Franklin Gothic Book" w:eastAsia="Franklin Gothic Book" w:hAnsi="Franklin Gothic Book" w:cs="Franklin Gothic Book"/>
            <w:sz w:val="24"/>
            <w:szCs w:val="24"/>
          </w:rPr>
          <w:delText>expressed</w:delText>
        </w:r>
        <w:r w:rsidDel="006743F6">
          <w:rPr>
            <w:rFonts w:ascii="Franklin Gothic Book" w:eastAsia="Franklin Gothic Book" w:hAnsi="Franklin Gothic Book" w:cs="Franklin Gothic Book"/>
            <w:spacing w:val="-9"/>
            <w:sz w:val="24"/>
            <w:szCs w:val="24"/>
          </w:rPr>
          <w:delText xml:space="preserve"> </w:delText>
        </w:r>
        <w:r w:rsidDel="006743F6">
          <w:rPr>
            <w:rFonts w:ascii="Franklin Gothic Book" w:eastAsia="Franklin Gothic Book" w:hAnsi="Franklin Gothic Book" w:cs="Franklin Gothic Book"/>
            <w:sz w:val="24"/>
            <w:szCs w:val="24"/>
          </w:rPr>
          <w:delText>approval</w:delText>
        </w:r>
        <w:r w:rsidDel="006743F6">
          <w:rPr>
            <w:rFonts w:ascii="Franklin Gothic Book" w:eastAsia="Franklin Gothic Book" w:hAnsi="Franklin Gothic Book" w:cs="Franklin Gothic Book"/>
            <w:spacing w:val="-10"/>
            <w:sz w:val="24"/>
            <w:szCs w:val="24"/>
          </w:rPr>
          <w:delText xml:space="preserve"> </w:delText>
        </w:r>
        <w:r w:rsidDel="006743F6">
          <w:rPr>
            <w:rFonts w:ascii="Franklin Gothic Book" w:eastAsia="Franklin Gothic Book" w:hAnsi="Franklin Gothic Book" w:cs="Franklin Gothic Book"/>
            <w:sz w:val="24"/>
            <w:szCs w:val="24"/>
          </w:rPr>
          <w:delText>of</w:delText>
        </w:r>
        <w:r w:rsidDel="006743F6">
          <w:rPr>
            <w:rFonts w:ascii="Franklin Gothic Book" w:eastAsia="Franklin Gothic Book" w:hAnsi="Franklin Gothic Book" w:cs="Franklin Gothic Book"/>
            <w:spacing w:val="-2"/>
            <w:sz w:val="24"/>
            <w:szCs w:val="24"/>
          </w:rPr>
          <w:delText xml:space="preserve"> </w:delText>
        </w:r>
        <w:r w:rsidDel="006743F6">
          <w:rPr>
            <w:rFonts w:ascii="Franklin Gothic Book" w:eastAsia="Franklin Gothic Book" w:hAnsi="Franklin Gothic Book" w:cs="Franklin Gothic Book"/>
            <w:sz w:val="24"/>
            <w:szCs w:val="24"/>
          </w:rPr>
          <w:delText>Reside</w:delText>
        </w:r>
        <w:r w:rsidDel="006743F6">
          <w:rPr>
            <w:rFonts w:ascii="Franklin Gothic Book" w:eastAsia="Franklin Gothic Book" w:hAnsi="Franklin Gothic Book" w:cs="Franklin Gothic Book"/>
            <w:spacing w:val="-1"/>
            <w:sz w:val="24"/>
            <w:szCs w:val="24"/>
          </w:rPr>
          <w:delText>n</w:delText>
        </w:r>
        <w:r w:rsidDel="006743F6">
          <w:rPr>
            <w:rFonts w:ascii="Franklin Gothic Book" w:eastAsia="Franklin Gothic Book" w:hAnsi="Franklin Gothic Book" w:cs="Franklin Gothic Book"/>
            <w:sz w:val="24"/>
            <w:szCs w:val="24"/>
          </w:rPr>
          <w:delText>ce</w:delText>
        </w:r>
        <w:r w:rsidDel="006743F6">
          <w:rPr>
            <w:rFonts w:ascii="Franklin Gothic Book" w:eastAsia="Franklin Gothic Book" w:hAnsi="Franklin Gothic Book" w:cs="Franklin Gothic Book"/>
            <w:spacing w:val="-11"/>
            <w:sz w:val="24"/>
            <w:szCs w:val="24"/>
          </w:rPr>
          <w:delText xml:space="preserve"> </w:delText>
        </w:r>
        <w:r w:rsidDel="006743F6">
          <w:rPr>
            <w:rFonts w:ascii="Franklin Gothic Book" w:eastAsia="Franklin Gothic Book" w:hAnsi="Franklin Gothic Book" w:cs="Franklin Gothic Book"/>
            <w:sz w:val="24"/>
            <w:szCs w:val="24"/>
          </w:rPr>
          <w:delText>Life. Such</w:delText>
        </w:r>
        <w:r w:rsidDel="006743F6">
          <w:rPr>
            <w:rFonts w:ascii="Franklin Gothic Book" w:eastAsia="Franklin Gothic Book" w:hAnsi="Franklin Gothic Book" w:cs="Franklin Gothic Book"/>
            <w:spacing w:val="-5"/>
            <w:sz w:val="24"/>
            <w:szCs w:val="24"/>
          </w:rPr>
          <w:delText xml:space="preserve"> </w:delText>
        </w:r>
        <w:r w:rsidDel="006743F6">
          <w:rPr>
            <w:rFonts w:ascii="Franklin Gothic Book" w:eastAsia="Franklin Gothic Book" w:hAnsi="Franklin Gothic Book" w:cs="Franklin Gothic Book"/>
            <w:sz w:val="24"/>
            <w:szCs w:val="24"/>
          </w:rPr>
          <w:delText>requests</w:delText>
        </w:r>
        <w:r w:rsidDel="006743F6">
          <w:rPr>
            <w:rFonts w:ascii="Franklin Gothic Book" w:eastAsia="Franklin Gothic Book" w:hAnsi="Franklin Gothic Book" w:cs="Franklin Gothic Book"/>
            <w:spacing w:val="-9"/>
            <w:sz w:val="24"/>
            <w:szCs w:val="24"/>
          </w:rPr>
          <w:delText xml:space="preserve"> </w:delText>
        </w:r>
        <w:r w:rsidDel="006743F6">
          <w:rPr>
            <w:rFonts w:ascii="Franklin Gothic Book" w:eastAsia="Franklin Gothic Book" w:hAnsi="Franklin Gothic Book" w:cs="Franklin Gothic Book"/>
            <w:sz w:val="24"/>
            <w:szCs w:val="24"/>
          </w:rPr>
          <w:delText>will be</w:delText>
        </w:r>
        <w:r w:rsidDel="006743F6">
          <w:rPr>
            <w:rFonts w:ascii="Franklin Gothic Book" w:eastAsia="Franklin Gothic Book" w:hAnsi="Franklin Gothic Book" w:cs="Franklin Gothic Book"/>
            <w:spacing w:val="-3"/>
            <w:sz w:val="24"/>
            <w:szCs w:val="24"/>
          </w:rPr>
          <w:delText xml:space="preserve"> </w:delText>
        </w:r>
        <w:r w:rsidDel="006743F6">
          <w:rPr>
            <w:rFonts w:ascii="Franklin Gothic Book" w:eastAsia="Franklin Gothic Book" w:hAnsi="Franklin Gothic Book" w:cs="Franklin Gothic Book"/>
            <w:sz w:val="24"/>
            <w:szCs w:val="24"/>
          </w:rPr>
          <w:delText>processed,</w:delText>
        </w:r>
        <w:r w:rsidDel="006743F6">
          <w:rPr>
            <w:rFonts w:ascii="Franklin Gothic Book" w:eastAsia="Franklin Gothic Book" w:hAnsi="Franklin Gothic Book" w:cs="Franklin Gothic Book"/>
            <w:spacing w:val="-11"/>
            <w:sz w:val="24"/>
            <w:szCs w:val="24"/>
          </w:rPr>
          <w:delText xml:space="preserve"> </w:delText>
        </w:r>
        <w:r w:rsidDel="006743F6">
          <w:rPr>
            <w:rFonts w:ascii="Franklin Gothic Book" w:eastAsia="Franklin Gothic Book" w:hAnsi="Franklin Gothic Book" w:cs="Franklin Gothic Book"/>
            <w:sz w:val="24"/>
            <w:szCs w:val="24"/>
          </w:rPr>
          <w:delText>as</w:delText>
        </w:r>
        <w:r w:rsidDel="006743F6">
          <w:rPr>
            <w:rFonts w:ascii="Franklin Gothic Book" w:eastAsia="Franklin Gothic Book" w:hAnsi="Franklin Gothic Book" w:cs="Franklin Gothic Book"/>
            <w:spacing w:val="-2"/>
            <w:sz w:val="24"/>
            <w:szCs w:val="24"/>
          </w:rPr>
          <w:delText xml:space="preserve"> </w:delText>
        </w:r>
        <w:r w:rsidDel="006743F6">
          <w:rPr>
            <w:rFonts w:ascii="Franklin Gothic Book" w:eastAsia="Franklin Gothic Book" w:hAnsi="Franklin Gothic Book" w:cs="Franklin Gothic Book"/>
            <w:sz w:val="24"/>
            <w:szCs w:val="24"/>
          </w:rPr>
          <w:delText>follows:</w:delText>
        </w:r>
      </w:del>
    </w:p>
    <w:p w14:paraId="295FA39B" w14:textId="77777777" w:rsidR="00BD709E" w:rsidDel="006743F6" w:rsidRDefault="00BD709E">
      <w:pPr>
        <w:spacing w:after="0" w:line="240" w:lineRule="exact"/>
        <w:rPr>
          <w:del w:id="328" w:author="Audra Hart" w:date="2014-08-08T13:14:00Z"/>
          <w:sz w:val="24"/>
          <w:szCs w:val="24"/>
        </w:rPr>
      </w:pPr>
    </w:p>
    <w:p w14:paraId="551449A6" w14:textId="77777777" w:rsidR="00BD709E" w:rsidDel="006743F6" w:rsidRDefault="00346C53">
      <w:pPr>
        <w:spacing w:after="0" w:line="240" w:lineRule="auto"/>
        <w:ind w:left="1540" w:right="187" w:hanging="360"/>
        <w:rPr>
          <w:del w:id="329" w:author="Audra Hart" w:date="2014-08-08T13:14:00Z"/>
          <w:rFonts w:ascii="Franklin Gothic Book" w:eastAsia="Franklin Gothic Book" w:hAnsi="Franklin Gothic Book" w:cs="Franklin Gothic Book"/>
          <w:sz w:val="24"/>
          <w:szCs w:val="24"/>
        </w:rPr>
      </w:pPr>
      <w:del w:id="330" w:author="Audra Hart" w:date="2014-08-08T13:14:00Z">
        <w:r w:rsidDel="006743F6">
          <w:rPr>
            <w:rFonts w:ascii="Franklin Gothic Book" w:eastAsia="Franklin Gothic Book" w:hAnsi="Franklin Gothic Book" w:cs="Franklin Gothic Book"/>
            <w:sz w:val="24"/>
            <w:szCs w:val="24"/>
          </w:rPr>
          <w:delText xml:space="preserve">a. </w:delText>
        </w:r>
        <w:r w:rsidDel="006743F6">
          <w:rPr>
            <w:rFonts w:ascii="Franklin Gothic Book" w:eastAsia="Franklin Gothic Book" w:hAnsi="Franklin Gothic Book" w:cs="Franklin Gothic Book"/>
            <w:spacing w:val="51"/>
            <w:sz w:val="24"/>
            <w:szCs w:val="24"/>
          </w:rPr>
          <w:delText xml:space="preserve"> </w:delText>
        </w:r>
        <w:r w:rsidDel="006743F6">
          <w:rPr>
            <w:rFonts w:ascii="Franklin Gothic Book" w:eastAsia="Franklin Gothic Book" w:hAnsi="Franklin Gothic Book" w:cs="Franklin Gothic Book"/>
            <w:sz w:val="24"/>
            <w:szCs w:val="24"/>
          </w:rPr>
          <w:delText>A</w:delText>
        </w:r>
        <w:r w:rsidDel="006743F6">
          <w:rPr>
            <w:rFonts w:ascii="Franklin Gothic Book" w:eastAsia="Franklin Gothic Book" w:hAnsi="Franklin Gothic Book" w:cs="Franklin Gothic Book"/>
            <w:spacing w:val="-1"/>
            <w:sz w:val="24"/>
            <w:szCs w:val="24"/>
          </w:rPr>
          <w:delText xml:space="preserve"> </w:delText>
        </w:r>
        <w:r w:rsidDel="006743F6">
          <w:rPr>
            <w:rFonts w:ascii="Franklin Gothic Book" w:eastAsia="Franklin Gothic Book" w:hAnsi="Franklin Gothic Book" w:cs="Franklin Gothic Book"/>
            <w:sz w:val="24"/>
            <w:szCs w:val="24"/>
          </w:rPr>
          <w:delText>requesting</w:delText>
        </w:r>
        <w:r w:rsidDel="006743F6">
          <w:rPr>
            <w:rFonts w:ascii="Franklin Gothic Book" w:eastAsia="Franklin Gothic Book" w:hAnsi="Franklin Gothic Book" w:cs="Franklin Gothic Book"/>
            <w:spacing w:val="-11"/>
            <w:sz w:val="24"/>
            <w:szCs w:val="24"/>
          </w:rPr>
          <w:delText xml:space="preserve"> </w:delText>
        </w:r>
        <w:r w:rsidDel="006743F6">
          <w:rPr>
            <w:rFonts w:ascii="Franklin Gothic Book" w:eastAsia="Franklin Gothic Book" w:hAnsi="Franklin Gothic Book" w:cs="Franklin Gothic Book"/>
            <w:sz w:val="24"/>
            <w:szCs w:val="24"/>
          </w:rPr>
          <w:delText>Individual</w:delText>
        </w:r>
        <w:r w:rsidDel="006743F6">
          <w:rPr>
            <w:rFonts w:ascii="Franklin Gothic Book" w:eastAsia="Franklin Gothic Book" w:hAnsi="Franklin Gothic Book" w:cs="Franklin Gothic Book"/>
            <w:spacing w:val="-10"/>
            <w:sz w:val="24"/>
            <w:szCs w:val="24"/>
          </w:rPr>
          <w:delText xml:space="preserve"> </w:delText>
        </w:r>
        <w:r w:rsidDel="006743F6">
          <w:rPr>
            <w:rFonts w:ascii="Franklin Gothic Book" w:eastAsia="Franklin Gothic Book" w:hAnsi="Franklin Gothic Book" w:cs="Franklin Gothic Book"/>
            <w:sz w:val="24"/>
            <w:szCs w:val="24"/>
          </w:rPr>
          <w:delText>should</w:delText>
        </w:r>
        <w:r w:rsidDel="006743F6">
          <w:rPr>
            <w:rFonts w:ascii="Franklin Gothic Book" w:eastAsia="Franklin Gothic Book" w:hAnsi="Franklin Gothic Book" w:cs="Franklin Gothic Book"/>
            <w:spacing w:val="-7"/>
            <w:sz w:val="24"/>
            <w:szCs w:val="24"/>
          </w:rPr>
          <w:delText xml:space="preserve"> </w:delText>
        </w:r>
        <w:r w:rsidDel="006743F6">
          <w:rPr>
            <w:rFonts w:ascii="Franklin Gothic Book" w:eastAsia="Franklin Gothic Book" w:hAnsi="Franklin Gothic Book" w:cs="Franklin Gothic Book"/>
            <w:sz w:val="24"/>
            <w:szCs w:val="24"/>
          </w:rPr>
          <w:delText>pro</w:delText>
        </w:r>
        <w:r w:rsidDel="006743F6">
          <w:rPr>
            <w:rFonts w:ascii="Franklin Gothic Book" w:eastAsia="Franklin Gothic Book" w:hAnsi="Franklin Gothic Book" w:cs="Franklin Gothic Book"/>
            <w:spacing w:val="-1"/>
            <w:sz w:val="24"/>
            <w:szCs w:val="24"/>
          </w:rPr>
          <w:delText>v</w:delText>
        </w:r>
        <w:r w:rsidDel="006743F6">
          <w:rPr>
            <w:rFonts w:ascii="Franklin Gothic Book" w:eastAsia="Franklin Gothic Book" w:hAnsi="Franklin Gothic Book" w:cs="Franklin Gothic Book"/>
            <w:sz w:val="24"/>
            <w:szCs w:val="24"/>
          </w:rPr>
          <w:delText>ide</w:delText>
        </w:r>
        <w:r w:rsidDel="006743F6">
          <w:rPr>
            <w:rFonts w:ascii="Franklin Gothic Book" w:eastAsia="Franklin Gothic Book" w:hAnsi="Franklin Gothic Book" w:cs="Franklin Gothic Book"/>
            <w:spacing w:val="-7"/>
            <w:sz w:val="24"/>
            <w:szCs w:val="24"/>
          </w:rPr>
          <w:delText xml:space="preserve"> </w:delText>
        </w:r>
        <w:r w:rsidDel="006743F6">
          <w:rPr>
            <w:rFonts w:ascii="Franklin Gothic Book" w:eastAsia="Franklin Gothic Book" w:hAnsi="Franklin Gothic Book" w:cs="Franklin Gothic Book"/>
            <w:sz w:val="24"/>
            <w:szCs w:val="24"/>
          </w:rPr>
          <w:delText>the</w:delText>
        </w:r>
        <w:r w:rsidDel="006743F6">
          <w:rPr>
            <w:rFonts w:ascii="Franklin Gothic Book" w:eastAsia="Franklin Gothic Book" w:hAnsi="Franklin Gothic Book" w:cs="Franklin Gothic Book"/>
            <w:spacing w:val="-3"/>
            <w:sz w:val="24"/>
            <w:szCs w:val="24"/>
          </w:rPr>
          <w:delText xml:space="preserve"> </w:delText>
        </w:r>
        <w:r w:rsidDel="006743F6">
          <w:rPr>
            <w:rFonts w:ascii="Franklin Gothic Book" w:eastAsia="Franklin Gothic Book" w:hAnsi="Franklin Gothic Book" w:cs="Franklin Gothic Book"/>
            <w:sz w:val="24"/>
            <w:szCs w:val="24"/>
          </w:rPr>
          <w:delText>Disability Services</w:delText>
        </w:r>
        <w:r w:rsidDel="006743F6">
          <w:rPr>
            <w:rFonts w:ascii="Franklin Gothic Book" w:eastAsia="Franklin Gothic Book" w:hAnsi="Franklin Gothic Book" w:cs="Franklin Gothic Book"/>
            <w:spacing w:val="-9"/>
            <w:sz w:val="24"/>
            <w:szCs w:val="24"/>
          </w:rPr>
          <w:delText xml:space="preserve"> </w:delText>
        </w:r>
        <w:r w:rsidDel="006743F6">
          <w:rPr>
            <w:rFonts w:ascii="Franklin Gothic Book" w:eastAsia="Franklin Gothic Book" w:hAnsi="Franklin Gothic Book" w:cs="Franklin Gothic Book"/>
            <w:sz w:val="24"/>
            <w:szCs w:val="24"/>
          </w:rPr>
          <w:delText>Office</w:delText>
        </w:r>
        <w:r w:rsidDel="006743F6">
          <w:rPr>
            <w:rFonts w:ascii="Franklin Gothic Book" w:eastAsia="Franklin Gothic Book" w:hAnsi="Franklin Gothic Book" w:cs="Franklin Gothic Book"/>
            <w:spacing w:val="-6"/>
            <w:sz w:val="24"/>
            <w:szCs w:val="24"/>
          </w:rPr>
          <w:delText xml:space="preserve"> </w:delText>
        </w:r>
        <w:r w:rsidDel="006743F6">
          <w:rPr>
            <w:rFonts w:ascii="Franklin Gothic Book" w:eastAsia="Franklin Gothic Book" w:hAnsi="Franklin Gothic Book" w:cs="Franklin Gothic Book"/>
            <w:sz w:val="24"/>
            <w:szCs w:val="24"/>
          </w:rPr>
          <w:delText>appropriate documentation</w:delText>
        </w:r>
        <w:r w:rsidDel="006743F6">
          <w:rPr>
            <w:rFonts w:ascii="Franklin Gothic Book" w:eastAsia="Franklin Gothic Book" w:hAnsi="Franklin Gothic Book" w:cs="Franklin Gothic Book"/>
            <w:spacing w:val="-15"/>
            <w:sz w:val="24"/>
            <w:szCs w:val="24"/>
          </w:rPr>
          <w:delText xml:space="preserve"> </w:delText>
        </w:r>
        <w:r w:rsidDel="006743F6">
          <w:rPr>
            <w:rFonts w:ascii="Franklin Gothic Book" w:eastAsia="Franklin Gothic Book" w:hAnsi="Franklin Gothic Book" w:cs="Franklin Gothic Book"/>
            <w:sz w:val="24"/>
            <w:szCs w:val="24"/>
          </w:rPr>
          <w:delText>at</w:delText>
        </w:r>
        <w:r w:rsidDel="006743F6">
          <w:rPr>
            <w:rFonts w:ascii="Franklin Gothic Book" w:eastAsia="Franklin Gothic Book" w:hAnsi="Franklin Gothic Book" w:cs="Franklin Gothic Book"/>
            <w:spacing w:val="-2"/>
            <w:sz w:val="24"/>
            <w:szCs w:val="24"/>
          </w:rPr>
          <w:delText xml:space="preserve"> </w:delText>
        </w:r>
        <w:r w:rsidDel="006743F6">
          <w:rPr>
            <w:rFonts w:ascii="Franklin Gothic Book" w:eastAsia="Franklin Gothic Book" w:hAnsi="Franklin Gothic Book" w:cs="Franklin Gothic Book"/>
            <w:sz w:val="24"/>
            <w:szCs w:val="24"/>
          </w:rPr>
          <w:delText>least</w:delText>
        </w:r>
        <w:r w:rsidDel="006743F6">
          <w:rPr>
            <w:rFonts w:ascii="Franklin Gothic Book" w:eastAsia="Franklin Gothic Book" w:hAnsi="Franklin Gothic Book" w:cs="Franklin Gothic Book"/>
            <w:spacing w:val="-5"/>
            <w:sz w:val="24"/>
            <w:szCs w:val="24"/>
          </w:rPr>
          <w:delText xml:space="preserve"> </w:delText>
        </w:r>
        <w:r w:rsidDel="006743F6">
          <w:rPr>
            <w:rFonts w:ascii="Franklin Gothic Book" w:eastAsia="Franklin Gothic Book" w:hAnsi="Franklin Gothic Book" w:cs="Franklin Gothic Book"/>
            <w:sz w:val="24"/>
            <w:szCs w:val="24"/>
          </w:rPr>
          <w:delText>60 days</w:delText>
        </w:r>
        <w:r w:rsidDel="006743F6">
          <w:rPr>
            <w:rFonts w:ascii="Franklin Gothic Book" w:eastAsia="Franklin Gothic Book" w:hAnsi="Franklin Gothic Book" w:cs="Franklin Gothic Book"/>
            <w:spacing w:val="-5"/>
            <w:sz w:val="24"/>
            <w:szCs w:val="24"/>
          </w:rPr>
          <w:delText xml:space="preserve"> </w:delText>
        </w:r>
        <w:r w:rsidDel="006743F6">
          <w:rPr>
            <w:rFonts w:ascii="Franklin Gothic Book" w:eastAsia="Franklin Gothic Book" w:hAnsi="Franklin Gothic Book" w:cs="Franklin Gothic Book"/>
            <w:sz w:val="24"/>
            <w:szCs w:val="24"/>
          </w:rPr>
          <w:delText>before</w:delText>
        </w:r>
        <w:r w:rsidDel="006743F6">
          <w:rPr>
            <w:rFonts w:ascii="Franklin Gothic Book" w:eastAsia="Franklin Gothic Book" w:hAnsi="Franklin Gothic Book" w:cs="Franklin Gothic Book"/>
            <w:spacing w:val="-7"/>
            <w:sz w:val="24"/>
            <w:szCs w:val="24"/>
          </w:rPr>
          <w:delText xml:space="preserve"> </w:delText>
        </w:r>
        <w:r w:rsidDel="006743F6">
          <w:rPr>
            <w:rFonts w:ascii="Franklin Gothic Book" w:eastAsia="Franklin Gothic Book" w:hAnsi="Franklin Gothic Book" w:cs="Franklin Gothic Book"/>
            <w:sz w:val="24"/>
            <w:szCs w:val="24"/>
          </w:rPr>
          <w:delText>housi</w:delText>
        </w:r>
        <w:r w:rsidDel="006743F6">
          <w:rPr>
            <w:rFonts w:ascii="Franklin Gothic Book" w:eastAsia="Franklin Gothic Book" w:hAnsi="Franklin Gothic Book" w:cs="Franklin Gothic Book"/>
            <w:spacing w:val="-3"/>
            <w:sz w:val="24"/>
            <w:szCs w:val="24"/>
          </w:rPr>
          <w:delText>n</w:delText>
        </w:r>
        <w:r w:rsidDel="006743F6">
          <w:rPr>
            <w:rFonts w:ascii="Franklin Gothic Book" w:eastAsia="Franklin Gothic Book" w:hAnsi="Franklin Gothic Book" w:cs="Franklin Gothic Book"/>
            <w:sz w:val="24"/>
            <w:szCs w:val="24"/>
          </w:rPr>
          <w:delText>g</w:delText>
        </w:r>
        <w:r w:rsidDel="006743F6">
          <w:rPr>
            <w:rFonts w:ascii="Franklin Gothic Book" w:eastAsia="Franklin Gothic Book" w:hAnsi="Franklin Gothic Book" w:cs="Franklin Gothic Book"/>
            <w:spacing w:val="-7"/>
            <w:sz w:val="24"/>
            <w:szCs w:val="24"/>
          </w:rPr>
          <w:delText xml:space="preserve"> </w:delText>
        </w:r>
        <w:r w:rsidDel="006743F6">
          <w:rPr>
            <w:rFonts w:ascii="Franklin Gothic Book" w:eastAsia="Franklin Gothic Book" w:hAnsi="Franklin Gothic Book" w:cs="Franklin Gothic Book"/>
            <w:sz w:val="24"/>
            <w:szCs w:val="24"/>
          </w:rPr>
          <w:delText>is needed</w:delText>
        </w:r>
        <w:r w:rsidDel="006743F6">
          <w:rPr>
            <w:rFonts w:ascii="Franklin Gothic Book" w:eastAsia="Franklin Gothic Book" w:hAnsi="Franklin Gothic Book" w:cs="Franklin Gothic Book"/>
            <w:spacing w:val="-8"/>
            <w:sz w:val="24"/>
            <w:szCs w:val="24"/>
          </w:rPr>
          <w:delText xml:space="preserve"> </w:delText>
        </w:r>
        <w:r w:rsidDel="006743F6">
          <w:rPr>
            <w:rFonts w:ascii="Franklin Gothic Book" w:eastAsia="Franklin Gothic Book" w:hAnsi="Franklin Gothic Book" w:cs="Franklin Gothic Book"/>
            <w:sz w:val="24"/>
            <w:szCs w:val="24"/>
          </w:rPr>
          <w:delText>for</w:delText>
        </w:r>
        <w:r w:rsidDel="006743F6">
          <w:rPr>
            <w:rFonts w:ascii="Franklin Gothic Book" w:eastAsia="Franklin Gothic Book" w:hAnsi="Franklin Gothic Book" w:cs="Franklin Gothic Book"/>
            <w:spacing w:val="-3"/>
            <w:sz w:val="24"/>
            <w:szCs w:val="24"/>
          </w:rPr>
          <w:delText xml:space="preserve"> </w:delText>
        </w:r>
        <w:r w:rsidDel="006743F6">
          <w:rPr>
            <w:rFonts w:ascii="Franklin Gothic Book" w:eastAsia="Franklin Gothic Book" w:hAnsi="Franklin Gothic Book" w:cs="Franklin Gothic Book"/>
            <w:sz w:val="24"/>
            <w:szCs w:val="24"/>
          </w:rPr>
          <w:delText>the</w:delText>
        </w:r>
        <w:r w:rsidDel="006743F6">
          <w:rPr>
            <w:rFonts w:ascii="Franklin Gothic Book" w:eastAsia="Franklin Gothic Book" w:hAnsi="Franklin Gothic Book" w:cs="Franklin Gothic Book"/>
            <w:spacing w:val="-3"/>
            <w:sz w:val="24"/>
            <w:szCs w:val="24"/>
          </w:rPr>
          <w:delText xml:space="preserve"> </w:delText>
        </w:r>
        <w:r w:rsidDel="006743F6">
          <w:rPr>
            <w:rFonts w:ascii="Franklin Gothic Book" w:eastAsia="Franklin Gothic Book" w:hAnsi="Franklin Gothic Book" w:cs="Franklin Gothic Book"/>
            <w:sz w:val="24"/>
            <w:szCs w:val="24"/>
          </w:rPr>
          <w:delText>service</w:delText>
        </w:r>
        <w:r w:rsidDel="006743F6">
          <w:rPr>
            <w:rFonts w:ascii="Franklin Gothic Book" w:eastAsia="Franklin Gothic Book" w:hAnsi="Franklin Gothic Book" w:cs="Franklin Gothic Book"/>
            <w:spacing w:val="-7"/>
            <w:sz w:val="24"/>
            <w:szCs w:val="24"/>
          </w:rPr>
          <w:delText xml:space="preserve"> </w:delText>
        </w:r>
        <w:r w:rsidDel="006743F6">
          <w:rPr>
            <w:rFonts w:ascii="Franklin Gothic Book" w:eastAsia="Franklin Gothic Book" w:hAnsi="Franklin Gothic Book" w:cs="Franklin Gothic Book"/>
            <w:sz w:val="24"/>
            <w:szCs w:val="24"/>
          </w:rPr>
          <w:delText>animal. Such advance</w:delText>
        </w:r>
        <w:r w:rsidDel="006743F6">
          <w:rPr>
            <w:rFonts w:ascii="Franklin Gothic Book" w:eastAsia="Franklin Gothic Book" w:hAnsi="Franklin Gothic Book" w:cs="Franklin Gothic Book"/>
            <w:spacing w:val="-9"/>
            <w:sz w:val="24"/>
            <w:szCs w:val="24"/>
          </w:rPr>
          <w:delText xml:space="preserve"> </w:delText>
        </w:r>
        <w:r w:rsidDel="006743F6">
          <w:rPr>
            <w:rFonts w:ascii="Franklin Gothic Book" w:eastAsia="Franklin Gothic Book" w:hAnsi="Franklin Gothic Book" w:cs="Franklin Gothic Book"/>
            <w:sz w:val="24"/>
            <w:szCs w:val="24"/>
          </w:rPr>
          <w:delText>notice</w:delText>
        </w:r>
        <w:r w:rsidDel="006743F6">
          <w:rPr>
            <w:rFonts w:ascii="Franklin Gothic Book" w:eastAsia="Franklin Gothic Book" w:hAnsi="Franklin Gothic Book" w:cs="Franklin Gothic Book"/>
            <w:spacing w:val="-6"/>
            <w:sz w:val="24"/>
            <w:szCs w:val="24"/>
          </w:rPr>
          <w:delText xml:space="preserve"> </w:delText>
        </w:r>
        <w:r w:rsidDel="006743F6">
          <w:rPr>
            <w:rFonts w:ascii="Franklin Gothic Book" w:eastAsia="Franklin Gothic Book" w:hAnsi="Franklin Gothic Book" w:cs="Franklin Gothic Book"/>
            <w:sz w:val="24"/>
            <w:szCs w:val="24"/>
          </w:rPr>
          <w:delText>helps</w:delText>
        </w:r>
        <w:r w:rsidDel="006743F6">
          <w:rPr>
            <w:rFonts w:ascii="Franklin Gothic Book" w:eastAsia="Franklin Gothic Book" w:hAnsi="Franklin Gothic Book" w:cs="Franklin Gothic Book"/>
            <w:spacing w:val="-5"/>
            <w:sz w:val="24"/>
            <w:szCs w:val="24"/>
          </w:rPr>
          <w:delText xml:space="preserve"> </w:delText>
        </w:r>
        <w:r w:rsidDel="006743F6">
          <w:rPr>
            <w:rFonts w:ascii="Franklin Gothic Book" w:eastAsia="Franklin Gothic Book" w:hAnsi="Franklin Gothic Book" w:cs="Franklin Gothic Book"/>
            <w:sz w:val="24"/>
            <w:szCs w:val="24"/>
          </w:rPr>
          <w:delText>to</w:delText>
        </w:r>
        <w:r w:rsidDel="006743F6">
          <w:rPr>
            <w:rFonts w:ascii="Franklin Gothic Book" w:eastAsia="Franklin Gothic Book" w:hAnsi="Franklin Gothic Book" w:cs="Franklin Gothic Book"/>
            <w:spacing w:val="-2"/>
            <w:sz w:val="24"/>
            <w:szCs w:val="24"/>
          </w:rPr>
          <w:delText xml:space="preserve"> </w:delText>
        </w:r>
        <w:r w:rsidDel="006743F6">
          <w:rPr>
            <w:rFonts w:ascii="Franklin Gothic Book" w:eastAsia="Franklin Gothic Book" w:hAnsi="Franklin Gothic Book" w:cs="Franklin Gothic Book"/>
            <w:sz w:val="24"/>
            <w:szCs w:val="24"/>
          </w:rPr>
          <w:delText>ensure</w:delText>
        </w:r>
        <w:r w:rsidDel="006743F6">
          <w:rPr>
            <w:rFonts w:ascii="Franklin Gothic Book" w:eastAsia="Franklin Gothic Book" w:hAnsi="Franklin Gothic Book" w:cs="Franklin Gothic Book"/>
            <w:spacing w:val="-7"/>
            <w:sz w:val="24"/>
            <w:szCs w:val="24"/>
          </w:rPr>
          <w:delText xml:space="preserve"> </w:delText>
        </w:r>
        <w:r w:rsidDel="006743F6">
          <w:rPr>
            <w:rFonts w:ascii="Franklin Gothic Book" w:eastAsia="Franklin Gothic Book" w:hAnsi="Franklin Gothic Book" w:cs="Franklin Gothic Book"/>
            <w:sz w:val="24"/>
            <w:szCs w:val="24"/>
          </w:rPr>
          <w:delText>that</w:delText>
        </w:r>
        <w:r w:rsidDel="006743F6">
          <w:rPr>
            <w:rFonts w:ascii="Franklin Gothic Book" w:eastAsia="Franklin Gothic Book" w:hAnsi="Franklin Gothic Book" w:cs="Franklin Gothic Book"/>
            <w:spacing w:val="-4"/>
            <w:sz w:val="24"/>
            <w:szCs w:val="24"/>
          </w:rPr>
          <w:delText xml:space="preserve"> </w:delText>
        </w:r>
        <w:r w:rsidDel="006743F6">
          <w:rPr>
            <w:rFonts w:ascii="Franklin Gothic Book" w:eastAsia="Franklin Gothic Book" w:hAnsi="Franklin Gothic Book" w:cs="Franklin Gothic Book"/>
            <w:sz w:val="24"/>
            <w:szCs w:val="24"/>
          </w:rPr>
          <w:delText>accom</w:delText>
        </w:r>
        <w:r w:rsidDel="006743F6">
          <w:rPr>
            <w:rFonts w:ascii="Franklin Gothic Book" w:eastAsia="Franklin Gothic Book" w:hAnsi="Franklin Gothic Book" w:cs="Franklin Gothic Book"/>
            <w:spacing w:val="-2"/>
            <w:sz w:val="24"/>
            <w:szCs w:val="24"/>
          </w:rPr>
          <w:delText>m</w:delText>
        </w:r>
        <w:r w:rsidDel="006743F6">
          <w:rPr>
            <w:rFonts w:ascii="Franklin Gothic Book" w:eastAsia="Franklin Gothic Book" w:hAnsi="Franklin Gothic Book" w:cs="Franklin Gothic Book"/>
            <w:sz w:val="24"/>
            <w:szCs w:val="24"/>
          </w:rPr>
          <w:delText>odations</w:delText>
        </w:r>
        <w:r w:rsidDel="006743F6">
          <w:rPr>
            <w:rFonts w:ascii="Franklin Gothic Book" w:eastAsia="Franklin Gothic Book" w:hAnsi="Franklin Gothic Book" w:cs="Franklin Gothic Book"/>
            <w:spacing w:val="-17"/>
            <w:sz w:val="24"/>
            <w:szCs w:val="24"/>
          </w:rPr>
          <w:delText xml:space="preserve"> </w:delText>
        </w:r>
        <w:r w:rsidDel="006743F6">
          <w:rPr>
            <w:rFonts w:ascii="Franklin Gothic Book" w:eastAsia="Franklin Gothic Book" w:hAnsi="Franklin Gothic Book" w:cs="Franklin Gothic Book"/>
            <w:sz w:val="24"/>
            <w:szCs w:val="24"/>
          </w:rPr>
          <w:delText>are</w:delText>
        </w:r>
        <w:r w:rsidDel="006743F6">
          <w:rPr>
            <w:rFonts w:ascii="Franklin Gothic Book" w:eastAsia="Franklin Gothic Book" w:hAnsi="Franklin Gothic Book" w:cs="Franklin Gothic Book"/>
            <w:spacing w:val="-3"/>
            <w:sz w:val="24"/>
            <w:szCs w:val="24"/>
          </w:rPr>
          <w:delText xml:space="preserve"> </w:delText>
        </w:r>
        <w:r w:rsidDel="006743F6">
          <w:rPr>
            <w:rFonts w:ascii="Franklin Gothic Book" w:eastAsia="Franklin Gothic Book" w:hAnsi="Franklin Gothic Book" w:cs="Franklin Gothic Book"/>
            <w:sz w:val="24"/>
            <w:szCs w:val="24"/>
          </w:rPr>
          <w:delText>appropriate</w:delText>
        </w:r>
        <w:r w:rsidDel="006743F6">
          <w:rPr>
            <w:rFonts w:ascii="Franklin Gothic Book" w:eastAsia="Franklin Gothic Book" w:hAnsi="Franklin Gothic Book" w:cs="Franklin Gothic Book"/>
            <w:spacing w:val="-12"/>
            <w:sz w:val="24"/>
            <w:szCs w:val="24"/>
          </w:rPr>
          <w:delText xml:space="preserve"> </w:delText>
        </w:r>
        <w:r w:rsidDel="006743F6">
          <w:rPr>
            <w:rFonts w:ascii="Franklin Gothic Book" w:eastAsia="Franklin Gothic Book" w:hAnsi="Franklin Gothic Book" w:cs="Franklin Gothic Book"/>
            <w:sz w:val="24"/>
            <w:szCs w:val="24"/>
          </w:rPr>
          <w:delText>and</w:delText>
        </w:r>
        <w:r w:rsidDel="006743F6">
          <w:rPr>
            <w:rFonts w:ascii="Franklin Gothic Book" w:eastAsia="Franklin Gothic Book" w:hAnsi="Franklin Gothic Book" w:cs="Franklin Gothic Book"/>
            <w:spacing w:val="-4"/>
            <w:sz w:val="24"/>
            <w:szCs w:val="24"/>
          </w:rPr>
          <w:delText xml:space="preserve"> </w:delText>
        </w:r>
        <w:r w:rsidDel="006743F6">
          <w:rPr>
            <w:rFonts w:ascii="Franklin Gothic Book" w:eastAsia="Franklin Gothic Book" w:hAnsi="Franklin Gothic Book" w:cs="Franklin Gothic Book"/>
            <w:sz w:val="24"/>
            <w:szCs w:val="24"/>
          </w:rPr>
          <w:delText>that</w:delText>
        </w:r>
        <w:r w:rsidDel="006743F6">
          <w:rPr>
            <w:rFonts w:ascii="Franklin Gothic Book" w:eastAsia="Franklin Gothic Book" w:hAnsi="Franklin Gothic Book" w:cs="Franklin Gothic Book"/>
            <w:spacing w:val="-4"/>
            <w:sz w:val="24"/>
            <w:szCs w:val="24"/>
          </w:rPr>
          <w:delText xml:space="preserve"> </w:delText>
        </w:r>
        <w:r w:rsidDel="006743F6">
          <w:rPr>
            <w:rFonts w:ascii="Franklin Gothic Book" w:eastAsia="Franklin Gothic Book" w:hAnsi="Franklin Gothic Book" w:cs="Franklin Gothic Book"/>
            <w:sz w:val="24"/>
            <w:szCs w:val="24"/>
          </w:rPr>
          <w:delText>the</w:delText>
        </w:r>
        <w:r w:rsidDel="006743F6">
          <w:rPr>
            <w:rFonts w:ascii="Franklin Gothic Book" w:eastAsia="Franklin Gothic Book" w:hAnsi="Franklin Gothic Book" w:cs="Franklin Gothic Book"/>
            <w:spacing w:val="-3"/>
            <w:sz w:val="24"/>
            <w:szCs w:val="24"/>
          </w:rPr>
          <w:delText xml:space="preserve"> </w:delText>
        </w:r>
        <w:r w:rsidDel="006743F6">
          <w:rPr>
            <w:rFonts w:ascii="Franklin Gothic Book" w:eastAsia="Franklin Gothic Book" w:hAnsi="Franklin Gothic Book" w:cs="Franklin Gothic Book"/>
            <w:sz w:val="24"/>
            <w:szCs w:val="24"/>
          </w:rPr>
          <w:delText>student will</w:delText>
        </w:r>
        <w:r w:rsidDel="006743F6">
          <w:rPr>
            <w:rFonts w:ascii="Franklin Gothic Book" w:eastAsia="Franklin Gothic Book" w:hAnsi="Franklin Gothic Book" w:cs="Franklin Gothic Book"/>
            <w:spacing w:val="-1"/>
            <w:sz w:val="24"/>
            <w:szCs w:val="24"/>
          </w:rPr>
          <w:delText xml:space="preserve"> </w:delText>
        </w:r>
        <w:r w:rsidDel="006743F6">
          <w:rPr>
            <w:rFonts w:ascii="Franklin Gothic Book" w:eastAsia="Franklin Gothic Book" w:hAnsi="Franklin Gothic Book" w:cs="Franklin Gothic Book"/>
            <w:sz w:val="24"/>
            <w:szCs w:val="24"/>
          </w:rPr>
          <w:delText>have</w:delText>
        </w:r>
        <w:r w:rsidDel="006743F6">
          <w:rPr>
            <w:rFonts w:ascii="Franklin Gothic Book" w:eastAsia="Franklin Gothic Book" w:hAnsi="Franklin Gothic Book" w:cs="Franklin Gothic Book"/>
            <w:spacing w:val="-5"/>
            <w:sz w:val="24"/>
            <w:szCs w:val="24"/>
          </w:rPr>
          <w:delText xml:space="preserve"> </w:delText>
        </w:r>
        <w:r w:rsidDel="006743F6">
          <w:rPr>
            <w:rFonts w:ascii="Franklin Gothic Book" w:eastAsia="Franklin Gothic Book" w:hAnsi="Franklin Gothic Book" w:cs="Franklin Gothic Book"/>
            <w:sz w:val="24"/>
            <w:szCs w:val="24"/>
          </w:rPr>
          <w:delText>a</w:delText>
        </w:r>
        <w:r w:rsidDel="006743F6">
          <w:rPr>
            <w:rFonts w:ascii="Franklin Gothic Book" w:eastAsia="Franklin Gothic Book" w:hAnsi="Franklin Gothic Book" w:cs="Franklin Gothic Book"/>
            <w:spacing w:val="-1"/>
            <w:sz w:val="24"/>
            <w:szCs w:val="24"/>
          </w:rPr>
          <w:delText xml:space="preserve"> </w:delText>
        </w:r>
        <w:r w:rsidDel="006743F6">
          <w:rPr>
            <w:rFonts w:ascii="Franklin Gothic Book" w:eastAsia="Franklin Gothic Book" w:hAnsi="Franklin Gothic Book" w:cs="Franklin Gothic Book"/>
            <w:sz w:val="24"/>
            <w:szCs w:val="24"/>
          </w:rPr>
          <w:delText>smooth</w:delText>
        </w:r>
        <w:r w:rsidDel="006743F6">
          <w:rPr>
            <w:rFonts w:ascii="Franklin Gothic Book" w:eastAsia="Franklin Gothic Book" w:hAnsi="Franklin Gothic Book" w:cs="Franklin Gothic Book"/>
            <w:spacing w:val="-8"/>
            <w:sz w:val="24"/>
            <w:szCs w:val="24"/>
          </w:rPr>
          <w:delText xml:space="preserve"> </w:delText>
        </w:r>
        <w:r w:rsidDel="006743F6">
          <w:rPr>
            <w:rFonts w:ascii="Franklin Gothic Book" w:eastAsia="Franklin Gothic Book" w:hAnsi="Franklin Gothic Book" w:cs="Franklin Gothic Book"/>
            <w:sz w:val="24"/>
            <w:szCs w:val="24"/>
          </w:rPr>
          <w:delText>transition</w:delText>
        </w:r>
        <w:r w:rsidDel="006743F6">
          <w:rPr>
            <w:rFonts w:ascii="Franklin Gothic Book" w:eastAsia="Franklin Gothic Book" w:hAnsi="Franklin Gothic Book" w:cs="Franklin Gothic Book"/>
            <w:spacing w:val="-10"/>
            <w:sz w:val="24"/>
            <w:szCs w:val="24"/>
          </w:rPr>
          <w:delText xml:space="preserve"> </w:delText>
        </w:r>
        <w:r w:rsidDel="006743F6">
          <w:rPr>
            <w:rFonts w:ascii="Franklin Gothic Book" w:eastAsia="Franklin Gothic Book" w:hAnsi="Franklin Gothic Book" w:cs="Franklin Gothic Book"/>
            <w:sz w:val="24"/>
            <w:szCs w:val="24"/>
          </w:rPr>
          <w:delText>into</w:delText>
        </w:r>
        <w:r w:rsidDel="006743F6">
          <w:rPr>
            <w:rFonts w:ascii="Franklin Gothic Book" w:eastAsia="Franklin Gothic Book" w:hAnsi="Franklin Gothic Book" w:cs="Franklin Gothic Book"/>
            <w:spacing w:val="-4"/>
            <w:sz w:val="24"/>
            <w:szCs w:val="24"/>
          </w:rPr>
          <w:delText xml:space="preserve"> </w:delText>
        </w:r>
        <w:r w:rsidDel="006743F6">
          <w:rPr>
            <w:rFonts w:ascii="Franklin Gothic Book" w:eastAsia="Franklin Gothic Book" w:hAnsi="Franklin Gothic Book" w:cs="Franklin Gothic Book"/>
            <w:sz w:val="24"/>
            <w:szCs w:val="24"/>
          </w:rPr>
          <w:delText>University</w:delText>
        </w:r>
        <w:r w:rsidDel="006743F6">
          <w:rPr>
            <w:rFonts w:ascii="Franklin Gothic Book" w:eastAsia="Franklin Gothic Book" w:hAnsi="Franklin Gothic Book" w:cs="Franklin Gothic Book"/>
            <w:spacing w:val="-10"/>
            <w:sz w:val="24"/>
            <w:szCs w:val="24"/>
          </w:rPr>
          <w:delText xml:space="preserve"> </w:delText>
        </w:r>
        <w:r w:rsidDel="006743F6">
          <w:rPr>
            <w:rFonts w:ascii="Franklin Gothic Book" w:eastAsia="Franklin Gothic Book" w:hAnsi="Franklin Gothic Book" w:cs="Franklin Gothic Book"/>
            <w:sz w:val="24"/>
            <w:szCs w:val="24"/>
          </w:rPr>
          <w:delText>Housing.</w:delText>
        </w:r>
      </w:del>
    </w:p>
    <w:p w14:paraId="065A4511" w14:textId="77777777" w:rsidR="00BD709E" w:rsidDel="006743F6" w:rsidRDefault="00BD709E">
      <w:pPr>
        <w:spacing w:after="0" w:line="240" w:lineRule="exact"/>
        <w:rPr>
          <w:del w:id="331" w:author="Audra Hart" w:date="2014-08-08T13:14:00Z"/>
          <w:sz w:val="24"/>
          <w:szCs w:val="24"/>
        </w:rPr>
      </w:pPr>
    </w:p>
    <w:p w14:paraId="501855E5" w14:textId="77777777" w:rsidR="00BD709E" w:rsidDel="006743F6" w:rsidRDefault="00346C53">
      <w:pPr>
        <w:spacing w:after="0" w:line="240" w:lineRule="auto"/>
        <w:ind w:left="1540" w:right="223" w:hanging="360"/>
        <w:rPr>
          <w:del w:id="332" w:author="Audra Hart" w:date="2014-08-08T13:14:00Z"/>
          <w:rFonts w:ascii="Franklin Gothic Book" w:eastAsia="Franklin Gothic Book" w:hAnsi="Franklin Gothic Book" w:cs="Franklin Gothic Book"/>
          <w:sz w:val="24"/>
          <w:szCs w:val="24"/>
        </w:rPr>
      </w:pPr>
      <w:del w:id="333" w:author="Audra Hart" w:date="2014-08-08T13:14:00Z">
        <w:r w:rsidDel="006743F6">
          <w:rPr>
            <w:rFonts w:ascii="Franklin Gothic Book" w:eastAsia="Franklin Gothic Book" w:hAnsi="Franklin Gothic Book" w:cs="Franklin Gothic Book"/>
            <w:spacing w:val="-1"/>
            <w:sz w:val="24"/>
            <w:szCs w:val="24"/>
          </w:rPr>
          <w:delText>b</w:delText>
        </w:r>
        <w:r w:rsidDel="006743F6">
          <w:rPr>
            <w:rFonts w:ascii="Franklin Gothic Book" w:eastAsia="Franklin Gothic Book" w:hAnsi="Franklin Gothic Book" w:cs="Franklin Gothic Book"/>
            <w:sz w:val="24"/>
            <w:szCs w:val="24"/>
          </w:rPr>
          <w:delText xml:space="preserve">. </w:delText>
        </w:r>
        <w:r w:rsidDel="006743F6">
          <w:rPr>
            <w:rFonts w:ascii="Franklin Gothic Book" w:eastAsia="Franklin Gothic Book" w:hAnsi="Franklin Gothic Book" w:cs="Franklin Gothic Book"/>
            <w:spacing w:val="52"/>
            <w:sz w:val="24"/>
            <w:szCs w:val="24"/>
          </w:rPr>
          <w:delText xml:space="preserve"> </w:delText>
        </w:r>
        <w:r w:rsidDel="006743F6">
          <w:rPr>
            <w:rFonts w:ascii="Franklin Gothic Book" w:eastAsia="Franklin Gothic Book" w:hAnsi="Franklin Gothic Book" w:cs="Franklin Gothic Book"/>
            <w:sz w:val="24"/>
            <w:szCs w:val="24"/>
          </w:rPr>
          <w:delText>The</w:delText>
        </w:r>
        <w:r w:rsidDel="006743F6">
          <w:rPr>
            <w:rFonts w:ascii="Franklin Gothic Book" w:eastAsia="Franklin Gothic Book" w:hAnsi="Franklin Gothic Book" w:cs="Franklin Gothic Book"/>
            <w:spacing w:val="-4"/>
            <w:sz w:val="24"/>
            <w:szCs w:val="24"/>
          </w:rPr>
          <w:delText xml:space="preserve"> </w:delText>
        </w:r>
        <w:r w:rsidDel="006743F6">
          <w:rPr>
            <w:rFonts w:ascii="Franklin Gothic Book" w:eastAsia="Franklin Gothic Book" w:hAnsi="Franklin Gothic Book" w:cs="Franklin Gothic Book"/>
            <w:sz w:val="24"/>
            <w:szCs w:val="24"/>
          </w:rPr>
          <w:delText>Disability</w:delText>
        </w:r>
        <w:r w:rsidDel="006743F6">
          <w:rPr>
            <w:rFonts w:ascii="Franklin Gothic Book" w:eastAsia="Franklin Gothic Book" w:hAnsi="Franklin Gothic Book" w:cs="Franklin Gothic Book"/>
            <w:spacing w:val="-1"/>
            <w:sz w:val="24"/>
            <w:szCs w:val="24"/>
          </w:rPr>
          <w:delText xml:space="preserve"> </w:delText>
        </w:r>
        <w:r w:rsidDel="006743F6">
          <w:rPr>
            <w:rFonts w:ascii="Franklin Gothic Book" w:eastAsia="Franklin Gothic Book" w:hAnsi="Franklin Gothic Book" w:cs="Franklin Gothic Book"/>
            <w:sz w:val="24"/>
            <w:szCs w:val="24"/>
          </w:rPr>
          <w:delText>Services</w:delText>
        </w:r>
        <w:r w:rsidDel="006743F6">
          <w:rPr>
            <w:rFonts w:ascii="Franklin Gothic Book" w:eastAsia="Franklin Gothic Book" w:hAnsi="Franklin Gothic Book" w:cs="Franklin Gothic Book"/>
            <w:spacing w:val="-9"/>
            <w:sz w:val="24"/>
            <w:szCs w:val="24"/>
          </w:rPr>
          <w:delText xml:space="preserve"> </w:delText>
        </w:r>
        <w:r w:rsidDel="006743F6">
          <w:rPr>
            <w:rFonts w:ascii="Franklin Gothic Book" w:eastAsia="Franklin Gothic Book" w:hAnsi="Franklin Gothic Book" w:cs="Franklin Gothic Book"/>
            <w:sz w:val="24"/>
            <w:szCs w:val="24"/>
          </w:rPr>
          <w:delText>Office</w:delText>
        </w:r>
        <w:r w:rsidDel="006743F6">
          <w:rPr>
            <w:rFonts w:ascii="Franklin Gothic Book" w:eastAsia="Franklin Gothic Book" w:hAnsi="Franklin Gothic Book" w:cs="Franklin Gothic Book"/>
            <w:spacing w:val="-6"/>
            <w:sz w:val="24"/>
            <w:szCs w:val="24"/>
          </w:rPr>
          <w:delText xml:space="preserve"> </w:delText>
        </w:r>
        <w:r w:rsidDel="006743F6">
          <w:rPr>
            <w:rFonts w:ascii="Franklin Gothic Book" w:eastAsia="Franklin Gothic Book" w:hAnsi="Franklin Gothic Book" w:cs="Franklin Gothic Book"/>
            <w:sz w:val="24"/>
            <w:szCs w:val="24"/>
          </w:rPr>
          <w:delText>staff</w:delText>
        </w:r>
        <w:r w:rsidDel="006743F6">
          <w:rPr>
            <w:rFonts w:ascii="Franklin Gothic Book" w:eastAsia="Franklin Gothic Book" w:hAnsi="Franklin Gothic Book" w:cs="Franklin Gothic Book"/>
            <w:spacing w:val="-5"/>
            <w:sz w:val="24"/>
            <w:szCs w:val="24"/>
          </w:rPr>
          <w:delText xml:space="preserve"> </w:delText>
        </w:r>
        <w:r w:rsidDel="006743F6">
          <w:rPr>
            <w:rFonts w:ascii="Franklin Gothic Book" w:eastAsia="Franklin Gothic Book" w:hAnsi="Franklin Gothic Book" w:cs="Franklin Gothic Book"/>
            <w:sz w:val="24"/>
            <w:szCs w:val="24"/>
          </w:rPr>
          <w:delText>will</w:delText>
        </w:r>
        <w:r w:rsidDel="006743F6">
          <w:rPr>
            <w:rFonts w:ascii="Franklin Gothic Book" w:eastAsia="Franklin Gothic Book" w:hAnsi="Franklin Gothic Book" w:cs="Franklin Gothic Book"/>
            <w:spacing w:val="1"/>
            <w:sz w:val="24"/>
            <w:szCs w:val="24"/>
          </w:rPr>
          <w:delText xml:space="preserve"> </w:delText>
        </w:r>
        <w:r w:rsidDel="006743F6">
          <w:rPr>
            <w:rFonts w:ascii="Franklin Gothic Book" w:eastAsia="Franklin Gothic Book" w:hAnsi="Franklin Gothic Book" w:cs="Franklin Gothic Book"/>
            <w:sz w:val="24"/>
            <w:szCs w:val="24"/>
          </w:rPr>
          <w:delText>review</w:delText>
        </w:r>
        <w:r w:rsidDel="006743F6">
          <w:rPr>
            <w:rFonts w:ascii="Franklin Gothic Book" w:eastAsia="Franklin Gothic Book" w:hAnsi="Franklin Gothic Book" w:cs="Franklin Gothic Book"/>
            <w:spacing w:val="-7"/>
            <w:sz w:val="24"/>
            <w:szCs w:val="24"/>
          </w:rPr>
          <w:delText xml:space="preserve"> </w:delText>
        </w:r>
        <w:r w:rsidDel="006743F6">
          <w:rPr>
            <w:rFonts w:ascii="Franklin Gothic Book" w:eastAsia="Franklin Gothic Book" w:hAnsi="Franklin Gothic Book" w:cs="Franklin Gothic Book"/>
            <w:sz w:val="24"/>
            <w:szCs w:val="24"/>
          </w:rPr>
          <w:delText>the</w:delText>
        </w:r>
        <w:r w:rsidDel="006743F6">
          <w:rPr>
            <w:rFonts w:ascii="Franklin Gothic Book" w:eastAsia="Franklin Gothic Book" w:hAnsi="Franklin Gothic Book" w:cs="Franklin Gothic Book"/>
            <w:spacing w:val="-3"/>
            <w:sz w:val="24"/>
            <w:szCs w:val="24"/>
          </w:rPr>
          <w:delText xml:space="preserve"> </w:delText>
        </w:r>
        <w:r w:rsidDel="006743F6">
          <w:rPr>
            <w:rFonts w:ascii="Franklin Gothic Book" w:eastAsia="Franklin Gothic Book" w:hAnsi="Franklin Gothic Book" w:cs="Franklin Gothic Book"/>
            <w:sz w:val="24"/>
            <w:szCs w:val="24"/>
          </w:rPr>
          <w:delText>documentation</w:delText>
        </w:r>
        <w:r w:rsidDel="006743F6">
          <w:rPr>
            <w:rFonts w:ascii="Franklin Gothic Book" w:eastAsia="Franklin Gothic Book" w:hAnsi="Franklin Gothic Book" w:cs="Franklin Gothic Book"/>
            <w:spacing w:val="-15"/>
            <w:sz w:val="24"/>
            <w:szCs w:val="24"/>
          </w:rPr>
          <w:delText xml:space="preserve"> </w:delText>
        </w:r>
        <w:r w:rsidDel="006743F6">
          <w:rPr>
            <w:rFonts w:ascii="Franklin Gothic Book" w:eastAsia="Franklin Gothic Book" w:hAnsi="Franklin Gothic Book" w:cs="Franklin Gothic Book"/>
            <w:sz w:val="24"/>
            <w:szCs w:val="24"/>
          </w:rPr>
          <w:delText>and</w:delText>
        </w:r>
        <w:r w:rsidDel="006743F6">
          <w:rPr>
            <w:rFonts w:ascii="Franklin Gothic Book" w:eastAsia="Franklin Gothic Book" w:hAnsi="Franklin Gothic Book" w:cs="Franklin Gothic Book"/>
            <w:spacing w:val="-4"/>
            <w:sz w:val="24"/>
            <w:szCs w:val="24"/>
          </w:rPr>
          <w:delText xml:space="preserve"> </w:delText>
        </w:r>
        <w:r w:rsidDel="006743F6">
          <w:rPr>
            <w:rFonts w:ascii="Franklin Gothic Book" w:eastAsia="Franklin Gothic Book" w:hAnsi="Franklin Gothic Book" w:cs="Franklin Gothic Book"/>
            <w:sz w:val="24"/>
            <w:szCs w:val="24"/>
          </w:rPr>
          <w:delText>arrange</w:delText>
        </w:r>
        <w:r w:rsidDel="006743F6">
          <w:rPr>
            <w:rFonts w:ascii="Franklin Gothic Book" w:eastAsia="Franklin Gothic Book" w:hAnsi="Franklin Gothic Book" w:cs="Franklin Gothic Book"/>
            <w:spacing w:val="-8"/>
            <w:sz w:val="24"/>
            <w:szCs w:val="24"/>
          </w:rPr>
          <w:delText xml:space="preserve"> </w:delText>
        </w:r>
        <w:r w:rsidDel="006743F6">
          <w:rPr>
            <w:rFonts w:ascii="Franklin Gothic Book" w:eastAsia="Franklin Gothic Book" w:hAnsi="Franklin Gothic Book" w:cs="Franklin Gothic Book"/>
            <w:sz w:val="24"/>
            <w:szCs w:val="24"/>
          </w:rPr>
          <w:delText>for conversations</w:delText>
        </w:r>
        <w:r w:rsidDel="006743F6">
          <w:rPr>
            <w:rFonts w:ascii="Franklin Gothic Book" w:eastAsia="Franklin Gothic Book" w:hAnsi="Franklin Gothic Book" w:cs="Franklin Gothic Book"/>
            <w:spacing w:val="-14"/>
            <w:sz w:val="24"/>
            <w:szCs w:val="24"/>
          </w:rPr>
          <w:delText xml:space="preserve"> </w:delText>
        </w:r>
        <w:r w:rsidDel="006743F6">
          <w:rPr>
            <w:rFonts w:ascii="Franklin Gothic Book" w:eastAsia="Franklin Gothic Book" w:hAnsi="Franklin Gothic Book" w:cs="Franklin Gothic Book"/>
            <w:sz w:val="24"/>
            <w:szCs w:val="24"/>
          </w:rPr>
          <w:delText>between</w:delText>
        </w:r>
        <w:r w:rsidDel="006743F6">
          <w:rPr>
            <w:rFonts w:ascii="Franklin Gothic Book" w:eastAsia="Franklin Gothic Book" w:hAnsi="Franklin Gothic Book" w:cs="Franklin Gothic Book"/>
            <w:spacing w:val="-9"/>
            <w:sz w:val="24"/>
            <w:szCs w:val="24"/>
          </w:rPr>
          <w:delText xml:space="preserve"> </w:delText>
        </w:r>
        <w:r w:rsidDel="006743F6">
          <w:rPr>
            <w:rFonts w:ascii="Franklin Gothic Book" w:eastAsia="Franklin Gothic Book" w:hAnsi="Franklin Gothic Book" w:cs="Franklin Gothic Book"/>
            <w:sz w:val="24"/>
            <w:szCs w:val="24"/>
          </w:rPr>
          <w:delText>the</w:delText>
        </w:r>
        <w:r w:rsidDel="006743F6">
          <w:rPr>
            <w:rFonts w:ascii="Franklin Gothic Book" w:eastAsia="Franklin Gothic Book" w:hAnsi="Franklin Gothic Book" w:cs="Franklin Gothic Book"/>
            <w:spacing w:val="-3"/>
            <w:sz w:val="24"/>
            <w:szCs w:val="24"/>
          </w:rPr>
          <w:delText xml:space="preserve"> </w:delText>
        </w:r>
        <w:r w:rsidDel="006743F6">
          <w:rPr>
            <w:rFonts w:ascii="Franklin Gothic Book" w:eastAsia="Franklin Gothic Book" w:hAnsi="Franklin Gothic Book" w:cs="Franklin Gothic Book"/>
            <w:sz w:val="24"/>
            <w:szCs w:val="24"/>
          </w:rPr>
          <w:delText>Associate</w:delText>
        </w:r>
        <w:r w:rsidDel="006743F6">
          <w:rPr>
            <w:rFonts w:ascii="Franklin Gothic Book" w:eastAsia="Franklin Gothic Book" w:hAnsi="Franklin Gothic Book" w:cs="Franklin Gothic Book"/>
            <w:spacing w:val="-10"/>
            <w:sz w:val="24"/>
            <w:szCs w:val="24"/>
          </w:rPr>
          <w:delText xml:space="preserve"> </w:delText>
        </w:r>
        <w:r w:rsidDel="006743F6">
          <w:rPr>
            <w:rFonts w:ascii="Franklin Gothic Book" w:eastAsia="Franklin Gothic Book" w:hAnsi="Franklin Gothic Book" w:cs="Franklin Gothic Book"/>
            <w:sz w:val="24"/>
            <w:szCs w:val="24"/>
          </w:rPr>
          <w:delText>Director</w:delText>
        </w:r>
        <w:r w:rsidDel="006743F6">
          <w:rPr>
            <w:rFonts w:ascii="Franklin Gothic Book" w:eastAsia="Franklin Gothic Book" w:hAnsi="Franklin Gothic Book" w:cs="Franklin Gothic Book"/>
            <w:spacing w:val="-8"/>
            <w:sz w:val="24"/>
            <w:szCs w:val="24"/>
          </w:rPr>
          <w:delText xml:space="preserve"> </w:delText>
        </w:r>
        <w:r w:rsidDel="006743F6">
          <w:rPr>
            <w:rFonts w:ascii="Franklin Gothic Book" w:eastAsia="Franklin Gothic Book" w:hAnsi="Franklin Gothic Book" w:cs="Franklin Gothic Book"/>
            <w:sz w:val="24"/>
            <w:szCs w:val="24"/>
          </w:rPr>
          <w:delText>of</w:delText>
        </w:r>
        <w:r w:rsidDel="006743F6">
          <w:rPr>
            <w:rFonts w:ascii="Franklin Gothic Book" w:eastAsia="Franklin Gothic Book" w:hAnsi="Franklin Gothic Book" w:cs="Franklin Gothic Book"/>
            <w:spacing w:val="-3"/>
            <w:sz w:val="24"/>
            <w:szCs w:val="24"/>
          </w:rPr>
          <w:delText xml:space="preserve"> </w:delText>
        </w:r>
        <w:r w:rsidDel="006743F6">
          <w:rPr>
            <w:rFonts w:ascii="Franklin Gothic Book" w:eastAsia="Franklin Gothic Book" w:hAnsi="Franklin Gothic Book" w:cs="Franklin Gothic Book"/>
            <w:sz w:val="24"/>
            <w:szCs w:val="24"/>
          </w:rPr>
          <w:delText>Operations</w:delText>
        </w:r>
        <w:r w:rsidDel="006743F6">
          <w:rPr>
            <w:rFonts w:ascii="Franklin Gothic Book" w:eastAsia="Franklin Gothic Book" w:hAnsi="Franklin Gothic Book" w:cs="Franklin Gothic Book"/>
            <w:spacing w:val="-11"/>
            <w:sz w:val="24"/>
            <w:szCs w:val="24"/>
          </w:rPr>
          <w:delText xml:space="preserve"> </w:delText>
        </w:r>
        <w:r w:rsidDel="006743F6">
          <w:rPr>
            <w:rFonts w:ascii="Franklin Gothic Book" w:eastAsia="Franklin Gothic Book" w:hAnsi="Franklin Gothic Book" w:cs="Franklin Gothic Book"/>
            <w:sz w:val="24"/>
            <w:szCs w:val="24"/>
          </w:rPr>
          <w:delText>for</w:delText>
        </w:r>
        <w:r w:rsidDel="006743F6">
          <w:rPr>
            <w:rFonts w:ascii="Franklin Gothic Book" w:eastAsia="Franklin Gothic Book" w:hAnsi="Franklin Gothic Book" w:cs="Franklin Gothic Book"/>
            <w:spacing w:val="-3"/>
            <w:sz w:val="24"/>
            <w:szCs w:val="24"/>
          </w:rPr>
          <w:delText xml:space="preserve"> </w:delText>
        </w:r>
        <w:r w:rsidDel="006743F6">
          <w:rPr>
            <w:rFonts w:ascii="Franklin Gothic Book" w:eastAsia="Franklin Gothic Book" w:hAnsi="Franklin Gothic Book" w:cs="Franklin Gothic Book"/>
            <w:sz w:val="24"/>
            <w:szCs w:val="24"/>
          </w:rPr>
          <w:delText>Residence</w:delText>
        </w:r>
        <w:r w:rsidDel="006743F6">
          <w:rPr>
            <w:rFonts w:ascii="Franklin Gothic Book" w:eastAsia="Franklin Gothic Book" w:hAnsi="Franklin Gothic Book" w:cs="Franklin Gothic Book"/>
            <w:spacing w:val="-11"/>
            <w:sz w:val="24"/>
            <w:szCs w:val="24"/>
          </w:rPr>
          <w:delText xml:space="preserve"> </w:delText>
        </w:r>
        <w:r w:rsidDel="006743F6">
          <w:rPr>
            <w:rFonts w:ascii="Franklin Gothic Book" w:eastAsia="Franklin Gothic Book" w:hAnsi="Franklin Gothic Book" w:cs="Franklin Gothic Book"/>
            <w:sz w:val="24"/>
            <w:szCs w:val="24"/>
          </w:rPr>
          <w:delText>Life,</w:delText>
        </w:r>
        <w:r w:rsidDel="006743F6">
          <w:rPr>
            <w:rFonts w:ascii="Franklin Gothic Book" w:eastAsia="Franklin Gothic Book" w:hAnsi="Franklin Gothic Book" w:cs="Franklin Gothic Book"/>
            <w:spacing w:val="-4"/>
            <w:sz w:val="24"/>
            <w:szCs w:val="24"/>
          </w:rPr>
          <w:delText xml:space="preserve"> </w:delText>
        </w:r>
        <w:r w:rsidDel="006743F6">
          <w:rPr>
            <w:rFonts w:ascii="Franklin Gothic Book" w:eastAsia="Franklin Gothic Book" w:hAnsi="Franklin Gothic Book" w:cs="Franklin Gothic Book"/>
            <w:sz w:val="24"/>
            <w:szCs w:val="24"/>
          </w:rPr>
          <w:delText>the</w:delText>
        </w:r>
        <w:r w:rsidDel="006743F6">
          <w:rPr>
            <w:rFonts w:ascii="Franklin Gothic Book" w:eastAsia="Franklin Gothic Book" w:hAnsi="Franklin Gothic Book" w:cs="Franklin Gothic Book"/>
            <w:spacing w:val="-3"/>
            <w:sz w:val="24"/>
            <w:szCs w:val="24"/>
          </w:rPr>
          <w:delText xml:space="preserve"> </w:delText>
        </w:r>
        <w:r w:rsidDel="006743F6">
          <w:rPr>
            <w:rFonts w:ascii="Franklin Gothic Book" w:eastAsia="Franklin Gothic Book" w:hAnsi="Franklin Gothic Book" w:cs="Franklin Gothic Book"/>
            <w:sz w:val="24"/>
            <w:szCs w:val="24"/>
          </w:rPr>
          <w:delText>person making the</w:delText>
        </w:r>
        <w:r w:rsidDel="006743F6">
          <w:rPr>
            <w:rFonts w:ascii="Franklin Gothic Book" w:eastAsia="Franklin Gothic Book" w:hAnsi="Franklin Gothic Book" w:cs="Franklin Gothic Book"/>
            <w:spacing w:val="-3"/>
            <w:sz w:val="24"/>
            <w:szCs w:val="24"/>
          </w:rPr>
          <w:delText xml:space="preserve"> </w:delText>
        </w:r>
        <w:r w:rsidDel="006743F6">
          <w:rPr>
            <w:rFonts w:ascii="Franklin Gothic Book" w:eastAsia="Franklin Gothic Book" w:hAnsi="Franklin Gothic Book" w:cs="Franklin Gothic Book"/>
            <w:sz w:val="24"/>
            <w:szCs w:val="24"/>
          </w:rPr>
          <w:delText>request,</w:delText>
        </w:r>
        <w:r w:rsidDel="006743F6">
          <w:rPr>
            <w:rFonts w:ascii="Franklin Gothic Book" w:eastAsia="Franklin Gothic Book" w:hAnsi="Franklin Gothic Book" w:cs="Franklin Gothic Book"/>
            <w:spacing w:val="-7"/>
            <w:sz w:val="24"/>
            <w:szCs w:val="24"/>
          </w:rPr>
          <w:delText xml:space="preserve"> </w:delText>
        </w:r>
        <w:r w:rsidDel="006743F6">
          <w:rPr>
            <w:rFonts w:ascii="Franklin Gothic Book" w:eastAsia="Franklin Gothic Book" w:hAnsi="Franklin Gothic Book" w:cs="Franklin Gothic Book"/>
            <w:sz w:val="24"/>
            <w:szCs w:val="24"/>
          </w:rPr>
          <w:delText>and</w:delText>
        </w:r>
        <w:r w:rsidDel="006743F6">
          <w:rPr>
            <w:rFonts w:ascii="Franklin Gothic Book" w:eastAsia="Franklin Gothic Book" w:hAnsi="Franklin Gothic Book" w:cs="Franklin Gothic Book"/>
            <w:spacing w:val="-4"/>
            <w:sz w:val="24"/>
            <w:szCs w:val="24"/>
          </w:rPr>
          <w:delText xml:space="preserve"> </w:delText>
        </w:r>
        <w:r w:rsidDel="006743F6">
          <w:rPr>
            <w:rFonts w:ascii="Franklin Gothic Book" w:eastAsia="Franklin Gothic Book" w:hAnsi="Franklin Gothic Book" w:cs="Franklin Gothic Book"/>
            <w:sz w:val="24"/>
            <w:szCs w:val="24"/>
          </w:rPr>
          <w:delText>a</w:delText>
        </w:r>
        <w:r w:rsidDel="006743F6">
          <w:rPr>
            <w:rFonts w:ascii="Franklin Gothic Book" w:eastAsia="Franklin Gothic Book" w:hAnsi="Franklin Gothic Book" w:cs="Franklin Gothic Book"/>
            <w:spacing w:val="-1"/>
            <w:sz w:val="24"/>
            <w:szCs w:val="24"/>
          </w:rPr>
          <w:delText xml:space="preserve"> </w:delText>
        </w:r>
        <w:r w:rsidDel="006743F6">
          <w:rPr>
            <w:rFonts w:ascii="Franklin Gothic Book" w:eastAsia="Franklin Gothic Book" w:hAnsi="Franklin Gothic Book" w:cs="Franklin Gothic Book"/>
            <w:sz w:val="24"/>
            <w:szCs w:val="24"/>
          </w:rPr>
          <w:delText>Disability Services</w:delText>
        </w:r>
        <w:r w:rsidDel="006743F6">
          <w:rPr>
            <w:rFonts w:ascii="Franklin Gothic Book" w:eastAsia="Franklin Gothic Book" w:hAnsi="Franklin Gothic Book" w:cs="Franklin Gothic Book"/>
            <w:spacing w:val="-10"/>
            <w:sz w:val="24"/>
            <w:szCs w:val="24"/>
          </w:rPr>
          <w:delText xml:space="preserve"> </w:delText>
        </w:r>
        <w:r w:rsidDel="006743F6">
          <w:rPr>
            <w:rFonts w:ascii="Franklin Gothic Book" w:eastAsia="Franklin Gothic Book" w:hAnsi="Franklin Gothic Book" w:cs="Franklin Gothic Book"/>
            <w:sz w:val="24"/>
            <w:szCs w:val="24"/>
          </w:rPr>
          <w:delText>staff</w:delText>
        </w:r>
        <w:r w:rsidDel="006743F6">
          <w:rPr>
            <w:rFonts w:ascii="Franklin Gothic Book" w:eastAsia="Franklin Gothic Book" w:hAnsi="Franklin Gothic Book" w:cs="Franklin Gothic Book"/>
            <w:spacing w:val="-5"/>
            <w:sz w:val="24"/>
            <w:szCs w:val="24"/>
          </w:rPr>
          <w:delText xml:space="preserve"> </w:delText>
        </w:r>
        <w:r w:rsidDel="006743F6">
          <w:rPr>
            <w:rFonts w:ascii="Franklin Gothic Book" w:eastAsia="Franklin Gothic Book" w:hAnsi="Franklin Gothic Book" w:cs="Franklin Gothic Book"/>
            <w:sz w:val="24"/>
            <w:szCs w:val="24"/>
          </w:rPr>
          <w:delText>person</w:delText>
        </w:r>
        <w:r w:rsidDel="006743F6">
          <w:rPr>
            <w:rFonts w:ascii="Franklin Gothic Book" w:eastAsia="Franklin Gothic Book" w:hAnsi="Franklin Gothic Book" w:cs="Franklin Gothic Book"/>
            <w:spacing w:val="-7"/>
            <w:sz w:val="24"/>
            <w:szCs w:val="24"/>
          </w:rPr>
          <w:delText xml:space="preserve"> </w:delText>
        </w:r>
        <w:r w:rsidDel="006743F6">
          <w:rPr>
            <w:rFonts w:ascii="Franklin Gothic Book" w:eastAsia="Franklin Gothic Book" w:hAnsi="Franklin Gothic Book" w:cs="Franklin Gothic Book"/>
            <w:sz w:val="24"/>
            <w:szCs w:val="24"/>
          </w:rPr>
          <w:delText>to</w:delText>
        </w:r>
        <w:r w:rsidDel="006743F6">
          <w:rPr>
            <w:rFonts w:ascii="Franklin Gothic Book" w:eastAsia="Franklin Gothic Book" w:hAnsi="Franklin Gothic Book" w:cs="Franklin Gothic Book"/>
            <w:spacing w:val="-2"/>
            <w:sz w:val="24"/>
            <w:szCs w:val="24"/>
          </w:rPr>
          <w:delText xml:space="preserve"> </w:delText>
        </w:r>
        <w:r w:rsidDel="006743F6">
          <w:rPr>
            <w:rFonts w:ascii="Franklin Gothic Book" w:eastAsia="Franklin Gothic Book" w:hAnsi="Franklin Gothic Book" w:cs="Franklin Gothic Book"/>
            <w:sz w:val="24"/>
            <w:szCs w:val="24"/>
          </w:rPr>
          <w:delText>facilitate</w:delText>
        </w:r>
        <w:r w:rsidDel="006743F6">
          <w:rPr>
            <w:rFonts w:ascii="Franklin Gothic Book" w:eastAsia="Franklin Gothic Book" w:hAnsi="Franklin Gothic Book" w:cs="Franklin Gothic Book"/>
            <w:spacing w:val="-9"/>
            <w:sz w:val="24"/>
            <w:szCs w:val="24"/>
          </w:rPr>
          <w:delText xml:space="preserve"> </w:delText>
        </w:r>
        <w:r w:rsidDel="006743F6">
          <w:rPr>
            <w:rFonts w:ascii="Franklin Gothic Book" w:eastAsia="Franklin Gothic Book" w:hAnsi="Franklin Gothic Book" w:cs="Franklin Gothic Book"/>
            <w:sz w:val="24"/>
            <w:szCs w:val="24"/>
          </w:rPr>
          <w:delText>the</w:delText>
        </w:r>
        <w:r w:rsidDel="006743F6">
          <w:rPr>
            <w:rFonts w:ascii="Franklin Gothic Book" w:eastAsia="Franklin Gothic Book" w:hAnsi="Franklin Gothic Book" w:cs="Franklin Gothic Book"/>
            <w:spacing w:val="-3"/>
            <w:sz w:val="24"/>
            <w:szCs w:val="24"/>
          </w:rPr>
          <w:delText xml:space="preserve"> </w:delText>
        </w:r>
        <w:r w:rsidDel="006743F6">
          <w:rPr>
            <w:rFonts w:ascii="Franklin Gothic Book" w:eastAsia="Franklin Gothic Book" w:hAnsi="Franklin Gothic Book" w:cs="Franklin Gothic Book"/>
            <w:sz w:val="24"/>
            <w:szCs w:val="24"/>
          </w:rPr>
          <w:delText>acco</w:delText>
        </w:r>
        <w:r w:rsidDel="006743F6">
          <w:rPr>
            <w:rFonts w:ascii="Franklin Gothic Book" w:eastAsia="Franklin Gothic Book" w:hAnsi="Franklin Gothic Book" w:cs="Franklin Gothic Book"/>
            <w:spacing w:val="-1"/>
            <w:sz w:val="24"/>
            <w:szCs w:val="24"/>
          </w:rPr>
          <w:delText>m</w:delText>
        </w:r>
        <w:r w:rsidDel="006743F6">
          <w:rPr>
            <w:rFonts w:ascii="Franklin Gothic Book" w:eastAsia="Franklin Gothic Book" w:hAnsi="Franklin Gothic Book" w:cs="Franklin Gothic Book"/>
            <w:sz w:val="24"/>
            <w:szCs w:val="24"/>
          </w:rPr>
          <w:delText>modat</w:delText>
        </w:r>
        <w:r w:rsidDel="006743F6">
          <w:rPr>
            <w:rFonts w:ascii="Franklin Gothic Book" w:eastAsia="Franklin Gothic Book" w:hAnsi="Franklin Gothic Book" w:cs="Franklin Gothic Book"/>
            <w:spacing w:val="-1"/>
            <w:sz w:val="24"/>
            <w:szCs w:val="24"/>
          </w:rPr>
          <w:delText>i</w:delText>
        </w:r>
        <w:r w:rsidDel="006743F6">
          <w:rPr>
            <w:rFonts w:ascii="Franklin Gothic Book" w:eastAsia="Franklin Gothic Book" w:hAnsi="Franklin Gothic Book" w:cs="Franklin Gothic Book"/>
            <w:sz w:val="24"/>
            <w:szCs w:val="24"/>
          </w:rPr>
          <w:delText>on. Accommodation</w:delText>
        </w:r>
        <w:r w:rsidDel="006743F6">
          <w:rPr>
            <w:rFonts w:ascii="Franklin Gothic Book" w:eastAsia="Franklin Gothic Book" w:hAnsi="Franklin Gothic Book" w:cs="Franklin Gothic Book"/>
            <w:spacing w:val="-15"/>
            <w:sz w:val="24"/>
            <w:szCs w:val="24"/>
          </w:rPr>
          <w:delText xml:space="preserve"> </w:delText>
        </w:r>
        <w:r w:rsidDel="006743F6">
          <w:rPr>
            <w:rFonts w:ascii="Franklin Gothic Book" w:eastAsia="Franklin Gothic Book" w:hAnsi="Franklin Gothic Book" w:cs="Franklin Gothic Book"/>
            <w:sz w:val="24"/>
            <w:szCs w:val="24"/>
          </w:rPr>
          <w:delText>needs</w:delText>
        </w:r>
        <w:r w:rsidDel="006743F6">
          <w:rPr>
            <w:rFonts w:ascii="Franklin Gothic Book" w:eastAsia="Franklin Gothic Book" w:hAnsi="Franklin Gothic Book" w:cs="Franklin Gothic Book"/>
            <w:spacing w:val="-6"/>
            <w:sz w:val="24"/>
            <w:szCs w:val="24"/>
          </w:rPr>
          <w:delText xml:space="preserve"> </w:delText>
        </w:r>
        <w:r w:rsidDel="006743F6">
          <w:rPr>
            <w:rFonts w:ascii="Franklin Gothic Book" w:eastAsia="Franklin Gothic Book" w:hAnsi="Franklin Gothic Book" w:cs="Franklin Gothic Book"/>
            <w:sz w:val="24"/>
            <w:szCs w:val="24"/>
          </w:rPr>
          <w:delText>for</w:delText>
        </w:r>
        <w:r w:rsidDel="006743F6">
          <w:rPr>
            <w:rFonts w:ascii="Franklin Gothic Book" w:eastAsia="Franklin Gothic Book" w:hAnsi="Franklin Gothic Book" w:cs="Franklin Gothic Book"/>
            <w:spacing w:val="-3"/>
            <w:sz w:val="24"/>
            <w:szCs w:val="24"/>
          </w:rPr>
          <w:delText xml:space="preserve"> </w:delText>
        </w:r>
        <w:r w:rsidDel="006743F6">
          <w:rPr>
            <w:rFonts w:ascii="Franklin Gothic Book" w:eastAsia="Franklin Gothic Book" w:hAnsi="Franklin Gothic Book" w:cs="Franklin Gothic Book"/>
            <w:sz w:val="24"/>
            <w:szCs w:val="24"/>
          </w:rPr>
          <w:delText>the</w:delText>
        </w:r>
        <w:r w:rsidDel="006743F6">
          <w:rPr>
            <w:rFonts w:ascii="Franklin Gothic Book" w:eastAsia="Franklin Gothic Book" w:hAnsi="Franklin Gothic Book" w:cs="Franklin Gothic Book"/>
            <w:spacing w:val="-3"/>
            <w:sz w:val="24"/>
            <w:szCs w:val="24"/>
          </w:rPr>
          <w:delText xml:space="preserve"> </w:delText>
        </w:r>
        <w:r w:rsidDel="006743F6">
          <w:rPr>
            <w:rFonts w:ascii="Franklin Gothic Book" w:eastAsia="Franklin Gothic Book" w:hAnsi="Franklin Gothic Book" w:cs="Franklin Gothic Book"/>
            <w:sz w:val="24"/>
            <w:szCs w:val="24"/>
          </w:rPr>
          <w:delText>ind</w:delText>
        </w:r>
        <w:r w:rsidDel="006743F6">
          <w:rPr>
            <w:rFonts w:ascii="Franklin Gothic Book" w:eastAsia="Franklin Gothic Book" w:hAnsi="Franklin Gothic Book" w:cs="Franklin Gothic Book"/>
            <w:spacing w:val="-1"/>
            <w:sz w:val="24"/>
            <w:szCs w:val="24"/>
          </w:rPr>
          <w:delText>i</w:delText>
        </w:r>
        <w:r w:rsidDel="006743F6">
          <w:rPr>
            <w:rFonts w:ascii="Franklin Gothic Book" w:eastAsia="Franklin Gothic Book" w:hAnsi="Franklin Gothic Book" w:cs="Franklin Gothic Book"/>
            <w:sz w:val="24"/>
            <w:szCs w:val="24"/>
          </w:rPr>
          <w:delText>vidual</w:delText>
        </w:r>
        <w:r w:rsidDel="006743F6">
          <w:rPr>
            <w:rFonts w:ascii="Franklin Gothic Book" w:eastAsia="Franklin Gothic Book" w:hAnsi="Franklin Gothic Book" w:cs="Franklin Gothic Book"/>
            <w:spacing w:val="-6"/>
            <w:sz w:val="24"/>
            <w:szCs w:val="24"/>
          </w:rPr>
          <w:delText xml:space="preserve"> </w:delText>
        </w:r>
        <w:r w:rsidDel="006743F6">
          <w:rPr>
            <w:rFonts w:ascii="Franklin Gothic Book" w:eastAsia="Franklin Gothic Book" w:hAnsi="Franklin Gothic Book" w:cs="Franklin Gothic Book"/>
            <w:sz w:val="24"/>
            <w:szCs w:val="24"/>
          </w:rPr>
          <w:delText>and</w:delText>
        </w:r>
        <w:r w:rsidDel="006743F6">
          <w:rPr>
            <w:rFonts w:ascii="Franklin Gothic Book" w:eastAsia="Franklin Gothic Book" w:hAnsi="Franklin Gothic Book" w:cs="Franklin Gothic Book"/>
            <w:spacing w:val="-1"/>
            <w:sz w:val="24"/>
            <w:szCs w:val="24"/>
          </w:rPr>
          <w:delText>/</w:delText>
        </w:r>
        <w:r w:rsidDel="006743F6">
          <w:rPr>
            <w:rFonts w:ascii="Franklin Gothic Book" w:eastAsia="Franklin Gothic Book" w:hAnsi="Franklin Gothic Book" w:cs="Franklin Gothic Book"/>
            <w:sz w:val="24"/>
            <w:szCs w:val="24"/>
          </w:rPr>
          <w:delText>or</w:delText>
        </w:r>
        <w:r w:rsidDel="006743F6">
          <w:rPr>
            <w:rFonts w:ascii="Franklin Gothic Book" w:eastAsia="Franklin Gothic Book" w:hAnsi="Franklin Gothic Book" w:cs="Franklin Gothic Book"/>
            <w:spacing w:val="-10"/>
            <w:sz w:val="24"/>
            <w:szCs w:val="24"/>
          </w:rPr>
          <w:delText xml:space="preserve"> </w:delText>
        </w:r>
        <w:r w:rsidDel="006743F6">
          <w:rPr>
            <w:rFonts w:ascii="Franklin Gothic Book" w:eastAsia="Franklin Gothic Book" w:hAnsi="Franklin Gothic Book" w:cs="Franklin Gothic Book"/>
            <w:sz w:val="24"/>
            <w:szCs w:val="24"/>
          </w:rPr>
          <w:delText>service</w:delText>
        </w:r>
        <w:r w:rsidDel="006743F6">
          <w:rPr>
            <w:rFonts w:ascii="Franklin Gothic Book" w:eastAsia="Franklin Gothic Book" w:hAnsi="Franklin Gothic Book" w:cs="Franklin Gothic Book"/>
            <w:spacing w:val="-7"/>
            <w:sz w:val="24"/>
            <w:szCs w:val="24"/>
          </w:rPr>
          <w:delText xml:space="preserve"> </w:delText>
        </w:r>
        <w:r w:rsidDel="006743F6">
          <w:rPr>
            <w:rFonts w:ascii="Franklin Gothic Book" w:eastAsia="Franklin Gothic Book" w:hAnsi="Franklin Gothic Book" w:cs="Franklin Gothic Book"/>
            <w:sz w:val="24"/>
            <w:szCs w:val="24"/>
          </w:rPr>
          <w:delText>animal will be</w:delText>
        </w:r>
        <w:r w:rsidDel="006743F6">
          <w:rPr>
            <w:rFonts w:ascii="Franklin Gothic Book" w:eastAsia="Franklin Gothic Book" w:hAnsi="Franklin Gothic Book" w:cs="Franklin Gothic Book"/>
            <w:spacing w:val="-3"/>
            <w:sz w:val="24"/>
            <w:szCs w:val="24"/>
          </w:rPr>
          <w:delText xml:space="preserve"> </w:delText>
        </w:r>
        <w:r w:rsidDel="006743F6">
          <w:rPr>
            <w:rFonts w:ascii="Franklin Gothic Book" w:eastAsia="Franklin Gothic Book" w:hAnsi="Franklin Gothic Book" w:cs="Franklin Gothic Book"/>
            <w:sz w:val="24"/>
            <w:szCs w:val="24"/>
          </w:rPr>
          <w:delText>determined</w:delText>
        </w:r>
        <w:r w:rsidDel="006743F6">
          <w:rPr>
            <w:rFonts w:ascii="Franklin Gothic Book" w:eastAsia="Franklin Gothic Book" w:hAnsi="Franklin Gothic Book" w:cs="Franklin Gothic Book"/>
            <w:spacing w:val="-11"/>
            <w:sz w:val="24"/>
            <w:szCs w:val="24"/>
          </w:rPr>
          <w:delText xml:space="preserve"> </w:delText>
        </w:r>
        <w:r w:rsidDel="006743F6">
          <w:rPr>
            <w:rFonts w:ascii="Franklin Gothic Book" w:eastAsia="Franklin Gothic Book" w:hAnsi="Franklin Gothic Book" w:cs="Franklin Gothic Book"/>
            <w:sz w:val="24"/>
            <w:szCs w:val="24"/>
          </w:rPr>
          <w:delText>on</w:delText>
        </w:r>
        <w:r w:rsidDel="006743F6">
          <w:rPr>
            <w:rFonts w:ascii="Franklin Gothic Book" w:eastAsia="Franklin Gothic Book" w:hAnsi="Franklin Gothic Book" w:cs="Franklin Gothic Book"/>
            <w:spacing w:val="-3"/>
            <w:sz w:val="24"/>
            <w:szCs w:val="24"/>
          </w:rPr>
          <w:delText xml:space="preserve"> </w:delText>
        </w:r>
        <w:r w:rsidDel="006743F6">
          <w:rPr>
            <w:rFonts w:ascii="Franklin Gothic Book" w:eastAsia="Franklin Gothic Book" w:hAnsi="Franklin Gothic Book" w:cs="Franklin Gothic Book"/>
            <w:sz w:val="24"/>
            <w:szCs w:val="24"/>
          </w:rPr>
          <w:delText>a case-by-case</w:delText>
        </w:r>
        <w:r w:rsidDel="006743F6">
          <w:rPr>
            <w:rFonts w:ascii="Franklin Gothic Book" w:eastAsia="Franklin Gothic Book" w:hAnsi="Franklin Gothic Book" w:cs="Franklin Gothic Book"/>
            <w:spacing w:val="-13"/>
            <w:sz w:val="24"/>
            <w:szCs w:val="24"/>
          </w:rPr>
          <w:delText xml:space="preserve"> </w:delText>
        </w:r>
        <w:r w:rsidDel="006743F6">
          <w:rPr>
            <w:rFonts w:ascii="Franklin Gothic Book" w:eastAsia="Franklin Gothic Book" w:hAnsi="Franklin Gothic Book" w:cs="Franklin Gothic Book"/>
            <w:sz w:val="24"/>
            <w:szCs w:val="24"/>
          </w:rPr>
          <w:delText>basis.</w:delText>
        </w:r>
      </w:del>
    </w:p>
    <w:p w14:paraId="43511F57" w14:textId="77777777" w:rsidR="00BD709E" w:rsidDel="00D36612" w:rsidRDefault="00346C53">
      <w:pPr>
        <w:spacing w:after="0" w:line="272" w:lineRule="exact"/>
        <w:ind w:left="1540" w:right="45" w:hanging="360"/>
        <w:rPr>
          <w:del w:id="334" w:author="Audra Hart" w:date="2014-08-07T10:55:00Z"/>
          <w:rFonts w:ascii="Franklin Gothic Book" w:eastAsia="Franklin Gothic Book" w:hAnsi="Franklin Gothic Book" w:cs="Franklin Gothic Book"/>
          <w:sz w:val="24"/>
          <w:szCs w:val="24"/>
        </w:rPr>
      </w:pPr>
      <w:del w:id="335" w:author="Audra Hart" w:date="2014-08-07T10:55:00Z">
        <w:r w:rsidDel="00D36612">
          <w:rPr>
            <w:rFonts w:ascii="Franklin Gothic Book" w:eastAsia="Franklin Gothic Book" w:hAnsi="Franklin Gothic Book" w:cs="Franklin Gothic Book"/>
            <w:sz w:val="24"/>
            <w:szCs w:val="24"/>
          </w:rPr>
          <w:delText xml:space="preserve">c.  </w:delText>
        </w:r>
        <w:r w:rsidDel="00D36612">
          <w:rPr>
            <w:rFonts w:ascii="Franklin Gothic Book" w:eastAsia="Franklin Gothic Book" w:hAnsi="Franklin Gothic Book" w:cs="Franklin Gothic Book"/>
            <w:spacing w:val="6"/>
            <w:sz w:val="24"/>
            <w:szCs w:val="24"/>
          </w:rPr>
          <w:delText xml:space="preserve"> </w:delText>
        </w:r>
        <w:r w:rsidDel="00D36612">
          <w:rPr>
            <w:rFonts w:ascii="Franklin Gothic Book" w:eastAsia="Franklin Gothic Book" w:hAnsi="Franklin Gothic Book" w:cs="Franklin Gothic Book"/>
            <w:sz w:val="24"/>
            <w:szCs w:val="24"/>
          </w:rPr>
          <w:delText>A</w:delText>
        </w:r>
        <w:r w:rsidDel="00D36612">
          <w:rPr>
            <w:rFonts w:ascii="Franklin Gothic Book" w:eastAsia="Franklin Gothic Book" w:hAnsi="Franklin Gothic Book" w:cs="Franklin Gothic Book"/>
            <w:spacing w:val="-1"/>
            <w:sz w:val="24"/>
            <w:szCs w:val="24"/>
          </w:rPr>
          <w:delText xml:space="preserve"> </w:delText>
        </w:r>
        <w:r w:rsidDel="00D36612">
          <w:rPr>
            <w:rFonts w:ascii="Franklin Gothic Book" w:eastAsia="Franklin Gothic Book" w:hAnsi="Franklin Gothic Book" w:cs="Franklin Gothic Book"/>
            <w:sz w:val="24"/>
            <w:szCs w:val="24"/>
          </w:rPr>
          <w:delText>person</w:delText>
        </w:r>
        <w:r w:rsidDel="00D36612">
          <w:rPr>
            <w:rFonts w:ascii="Franklin Gothic Book" w:eastAsia="Franklin Gothic Book" w:hAnsi="Franklin Gothic Book" w:cs="Franklin Gothic Book"/>
            <w:spacing w:val="-7"/>
            <w:sz w:val="24"/>
            <w:szCs w:val="24"/>
          </w:rPr>
          <w:delText xml:space="preserve"> </w:delText>
        </w:r>
        <w:r w:rsidDel="00D36612">
          <w:rPr>
            <w:rFonts w:ascii="Franklin Gothic Book" w:eastAsia="Franklin Gothic Book" w:hAnsi="Franklin Gothic Book" w:cs="Franklin Gothic Book"/>
            <w:sz w:val="24"/>
            <w:szCs w:val="24"/>
          </w:rPr>
          <w:delText>who</w:delText>
        </w:r>
        <w:r w:rsidDel="00D36612">
          <w:rPr>
            <w:rFonts w:ascii="Franklin Gothic Book" w:eastAsia="Franklin Gothic Book" w:hAnsi="Franklin Gothic Book" w:cs="Franklin Gothic Book"/>
            <w:spacing w:val="-4"/>
            <w:sz w:val="24"/>
            <w:szCs w:val="24"/>
          </w:rPr>
          <w:delText xml:space="preserve"> </w:delText>
        </w:r>
        <w:r w:rsidDel="00D36612">
          <w:rPr>
            <w:rFonts w:ascii="Franklin Gothic Book" w:eastAsia="Franklin Gothic Book" w:hAnsi="Franklin Gothic Book" w:cs="Franklin Gothic Book"/>
            <w:sz w:val="24"/>
            <w:szCs w:val="24"/>
          </w:rPr>
          <w:delText>has</w:delText>
        </w:r>
        <w:r w:rsidDel="00D36612">
          <w:rPr>
            <w:rFonts w:ascii="Franklin Gothic Book" w:eastAsia="Franklin Gothic Book" w:hAnsi="Franklin Gothic Book" w:cs="Franklin Gothic Book"/>
            <w:spacing w:val="-4"/>
            <w:sz w:val="24"/>
            <w:szCs w:val="24"/>
          </w:rPr>
          <w:delText xml:space="preserve"> </w:delText>
        </w:r>
        <w:r w:rsidDel="00D36612">
          <w:rPr>
            <w:rFonts w:ascii="Franklin Gothic Book" w:eastAsia="Franklin Gothic Book" w:hAnsi="Franklin Gothic Book" w:cs="Franklin Gothic Book"/>
            <w:sz w:val="24"/>
            <w:szCs w:val="24"/>
          </w:rPr>
          <w:delText>a</w:delText>
        </w:r>
        <w:r w:rsidDel="00D36612">
          <w:rPr>
            <w:rFonts w:ascii="Franklin Gothic Book" w:eastAsia="Franklin Gothic Book" w:hAnsi="Franklin Gothic Book" w:cs="Franklin Gothic Book"/>
            <w:spacing w:val="-1"/>
            <w:sz w:val="24"/>
            <w:szCs w:val="24"/>
          </w:rPr>
          <w:delText xml:space="preserve"> </w:delText>
        </w:r>
        <w:r w:rsidDel="00D36612">
          <w:rPr>
            <w:rFonts w:ascii="Franklin Gothic Book" w:eastAsia="Franklin Gothic Book" w:hAnsi="Franklin Gothic Book" w:cs="Franklin Gothic Book"/>
            <w:sz w:val="24"/>
            <w:szCs w:val="24"/>
          </w:rPr>
          <w:delText>s</w:delText>
        </w:r>
        <w:r w:rsidDel="00D36612">
          <w:rPr>
            <w:rFonts w:ascii="Franklin Gothic Book" w:eastAsia="Franklin Gothic Book" w:hAnsi="Franklin Gothic Book" w:cs="Franklin Gothic Book"/>
            <w:spacing w:val="-1"/>
            <w:sz w:val="24"/>
            <w:szCs w:val="24"/>
          </w:rPr>
          <w:delText>e</w:delText>
        </w:r>
        <w:r w:rsidDel="00D36612">
          <w:rPr>
            <w:rFonts w:ascii="Franklin Gothic Book" w:eastAsia="Franklin Gothic Book" w:hAnsi="Franklin Gothic Book" w:cs="Franklin Gothic Book"/>
            <w:sz w:val="24"/>
            <w:szCs w:val="24"/>
          </w:rPr>
          <w:delText>rvice</w:delText>
        </w:r>
        <w:r w:rsidDel="00D36612">
          <w:rPr>
            <w:rFonts w:ascii="Franklin Gothic Book" w:eastAsia="Franklin Gothic Book" w:hAnsi="Franklin Gothic Book" w:cs="Franklin Gothic Book"/>
            <w:spacing w:val="-7"/>
            <w:sz w:val="24"/>
            <w:szCs w:val="24"/>
          </w:rPr>
          <w:delText xml:space="preserve"> </w:delText>
        </w:r>
        <w:r w:rsidDel="00D36612">
          <w:rPr>
            <w:rFonts w:ascii="Franklin Gothic Book" w:eastAsia="Franklin Gothic Book" w:hAnsi="Franklin Gothic Book" w:cs="Franklin Gothic Book"/>
            <w:sz w:val="24"/>
            <w:szCs w:val="24"/>
          </w:rPr>
          <w:delText>animal on</w:delText>
        </w:r>
        <w:r w:rsidDel="00D36612">
          <w:rPr>
            <w:rFonts w:ascii="Franklin Gothic Book" w:eastAsia="Franklin Gothic Book" w:hAnsi="Franklin Gothic Book" w:cs="Franklin Gothic Book"/>
            <w:spacing w:val="-3"/>
            <w:sz w:val="24"/>
            <w:szCs w:val="24"/>
          </w:rPr>
          <w:delText xml:space="preserve"> </w:delText>
        </w:r>
        <w:r w:rsidDel="00D36612">
          <w:rPr>
            <w:rFonts w:ascii="Franklin Gothic Book" w:eastAsia="Franklin Gothic Book" w:hAnsi="Franklin Gothic Book" w:cs="Franklin Gothic Book"/>
            <w:sz w:val="24"/>
            <w:szCs w:val="24"/>
          </w:rPr>
          <w:delText>campus</w:delText>
        </w:r>
        <w:r w:rsidDel="00D36612">
          <w:rPr>
            <w:rFonts w:ascii="Franklin Gothic Book" w:eastAsia="Franklin Gothic Book" w:hAnsi="Franklin Gothic Book" w:cs="Franklin Gothic Book"/>
            <w:spacing w:val="-8"/>
            <w:sz w:val="24"/>
            <w:szCs w:val="24"/>
          </w:rPr>
          <w:delText xml:space="preserve"> </w:delText>
        </w:r>
        <w:r w:rsidDel="00D36612">
          <w:rPr>
            <w:rFonts w:ascii="Franklin Gothic Book" w:eastAsia="Franklin Gothic Book" w:hAnsi="Franklin Gothic Book" w:cs="Franklin Gothic Book"/>
            <w:sz w:val="24"/>
            <w:szCs w:val="24"/>
          </w:rPr>
          <w:delText>is financially responsible</w:delText>
        </w:r>
        <w:r w:rsidDel="00D36612">
          <w:rPr>
            <w:rFonts w:ascii="Franklin Gothic Book" w:eastAsia="Franklin Gothic Book" w:hAnsi="Franklin Gothic Book" w:cs="Franklin Gothic Book"/>
            <w:spacing w:val="-12"/>
            <w:sz w:val="24"/>
            <w:szCs w:val="24"/>
          </w:rPr>
          <w:delText xml:space="preserve"> </w:delText>
        </w:r>
        <w:r w:rsidDel="00D36612">
          <w:rPr>
            <w:rFonts w:ascii="Franklin Gothic Book" w:eastAsia="Franklin Gothic Book" w:hAnsi="Franklin Gothic Book" w:cs="Franklin Gothic Book"/>
            <w:sz w:val="24"/>
            <w:szCs w:val="24"/>
          </w:rPr>
          <w:delText>for</w:delText>
        </w:r>
        <w:r w:rsidDel="00D36612">
          <w:rPr>
            <w:rFonts w:ascii="Franklin Gothic Book" w:eastAsia="Franklin Gothic Book" w:hAnsi="Franklin Gothic Book" w:cs="Franklin Gothic Book"/>
            <w:spacing w:val="-3"/>
            <w:sz w:val="24"/>
            <w:szCs w:val="24"/>
          </w:rPr>
          <w:delText xml:space="preserve"> </w:delText>
        </w:r>
        <w:r w:rsidDel="00D36612">
          <w:rPr>
            <w:rFonts w:ascii="Franklin Gothic Book" w:eastAsia="Franklin Gothic Book" w:hAnsi="Franklin Gothic Book" w:cs="Franklin Gothic Book"/>
            <w:sz w:val="24"/>
            <w:szCs w:val="24"/>
          </w:rPr>
          <w:delText>property</w:delText>
        </w:r>
        <w:r w:rsidDel="00D36612">
          <w:rPr>
            <w:rFonts w:ascii="Franklin Gothic Book" w:eastAsia="Franklin Gothic Book" w:hAnsi="Franklin Gothic Book" w:cs="Franklin Gothic Book"/>
            <w:spacing w:val="-8"/>
            <w:sz w:val="24"/>
            <w:szCs w:val="24"/>
          </w:rPr>
          <w:delText xml:space="preserve"> </w:delText>
        </w:r>
        <w:r w:rsidDel="00D36612">
          <w:rPr>
            <w:rFonts w:ascii="Franklin Gothic Book" w:eastAsia="Franklin Gothic Book" w:hAnsi="Franklin Gothic Book" w:cs="Franklin Gothic Book"/>
            <w:sz w:val="24"/>
            <w:szCs w:val="24"/>
          </w:rPr>
          <w:delText>dama</w:delText>
        </w:r>
        <w:r w:rsidDel="00D36612">
          <w:rPr>
            <w:rFonts w:ascii="Franklin Gothic Book" w:eastAsia="Franklin Gothic Book" w:hAnsi="Franklin Gothic Book" w:cs="Franklin Gothic Book"/>
            <w:spacing w:val="-1"/>
            <w:sz w:val="24"/>
            <w:szCs w:val="24"/>
          </w:rPr>
          <w:delText>g</w:delText>
        </w:r>
        <w:r w:rsidDel="00D36612">
          <w:rPr>
            <w:rFonts w:ascii="Franklin Gothic Book" w:eastAsia="Franklin Gothic Book" w:hAnsi="Franklin Gothic Book" w:cs="Franklin Gothic Book"/>
            <w:sz w:val="24"/>
            <w:szCs w:val="24"/>
          </w:rPr>
          <w:delText>e caused</w:delText>
        </w:r>
        <w:r w:rsidDel="00D36612">
          <w:rPr>
            <w:rFonts w:ascii="Franklin Gothic Book" w:eastAsia="Franklin Gothic Book" w:hAnsi="Franklin Gothic Book" w:cs="Franklin Gothic Book"/>
            <w:spacing w:val="-7"/>
            <w:sz w:val="24"/>
            <w:szCs w:val="24"/>
          </w:rPr>
          <w:delText xml:space="preserve"> </w:delText>
        </w:r>
        <w:r w:rsidDel="00D36612">
          <w:rPr>
            <w:rFonts w:ascii="Franklin Gothic Book" w:eastAsia="Franklin Gothic Book" w:hAnsi="Franklin Gothic Book" w:cs="Franklin Gothic Book"/>
            <w:sz w:val="24"/>
            <w:szCs w:val="24"/>
          </w:rPr>
          <w:delText>by his or</w:delText>
        </w:r>
        <w:r w:rsidDel="00D36612">
          <w:rPr>
            <w:rFonts w:ascii="Franklin Gothic Book" w:eastAsia="Franklin Gothic Book" w:hAnsi="Franklin Gothic Book" w:cs="Franklin Gothic Book"/>
            <w:spacing w:val="-2"/>
            <w:sz w:val="24"/>
            <w:szCs w:val="24"/>
          </w:rPr>
          <w:delText xml:space="preserve"> </w:delText>
        </w:r>
        <w:r w:rsidDel="00D36612">
          <w:rPr>
            <w:rFonts w:ascii="Franklin Gothic Book" w:eastAsia="Franklin Gothic Book" w:hAnsi="Franklin Gothic Book" w:cs="Franklin Gothic Book"/>
            <w:sz w:val="24"/>
            <w:szCs w:val="24"/>
          </w:rPr>
          <w:delText>her</w:delText>
        </w:r>
        <w:r w:rsidDel="00D36612">
          <w:rPr>
            <w:rFonts w:ascii="Franklin Gothic Book" w:eastAsia="Franklin Gothic Book" w:hAnsi="Franklin Gothic Book" w:cs="Franklin Gothic Book"/>
            <w:spacing w:val="-3"/>
            <w:sz w:val="24"/>
            <w:szCs w:val="24"/>
          </w:rPr>
          <w:delText xml:space="preserve"> </w:delText>
        </w:r>
        <w:r w:rsidDel="00D36612">
          <w:rPr>
            <w:rFonts w:ascii="Franklin Gothic Book" w:eastAsia="Franklin Gothic Book" w:hAnsi="Franklin Gothic Book" w:cs="Franklin Gothic Book"/>
            <w:sz w:val="24"/>
            <w:szCs w:val="24"/>
          </w:rPr>
          <w:delText>service</w:delText>
        </w:r>
        <w:r w:rsidDel="00D36612">
          <w:rPr>
            <w:rFonts w:ascii="Franklin Gothic Book" w:eastAsia="Franklin Gothic Book" w:hAnsi="Franklin Gothic Book" w:cs="Franklin Gothic Book"/>
            <w:spacing w:val="-7"/>
            <w:sz w:val="24"/>
            <w:szCs w:val="24"/>
          </w:rPr>
          <w:delText xml:space="preserve"> </w:delText>
        </w:r>
        <w:r w:rsidDel="00D36612">
          <w:rPr>
            <w:rFonts w:ascii="Franklin Gothic Book" w:eastAsia="Franklin Gothic Book" w:hAnsi="Franklin Gothic Book" w:cs="Franklin Gothic Book"/>
            <w:sz w:val="24"/>
            <w:szCs w:val="24"/>
          </w:rPr>
          <w:delText>animal.</w:delText>
        </w:r>
      </w:del>
    </w:p>
    <w:p w14:paraId="1A2C350F" w14:textId="77777777" w:rsidR="00BD709E" w:rsidDel="00436DD2" w:rsidRDefault="00BD709E">
      <w:pPr>
        <w:spacing w:before="18" w:after="0" w:line="220" w:lineRule="exact"/>
        <w:rPr>
          <w:del w:id="336" w:author="Audra Hart" w:date="2014-08-08T13:14:00Z"/>
        </w:rPr>
      </w:pPr>
    </w:p>
    <w:p w14:paraId="2CFC3BDE" w14:textId="4561B17C" w:rsidR="00BD709E" w:rsidRDefault="00346C53" w:rsidP="001E06A4">
      <w:pPr>
        <w:spacing w:after="0" w:line="240" w:lineRule="auto"/>
        <w:ind w:left="460" w:right="-20" w:hanging="460"/>
        <w:rPr>
          <w:rFonts w:ascii="Franklin Gothic Book" w:eastAsia="Franklin Gothic Book" w:hAnsi="Franklin Gothic Book" w:cs="Franklin Gothic Book"/>
          <w:sz w:val="24"/>
          <w:szCs w:val="24"/>
        </w:rPr>
      </w:pPr>
      <w:del w:id="337" w:author="Audra Hart" w:date="2014-08-08T13:14:00Z">
        <w:r w:rsidDel="00436DD2">
          <w:rPr>
            <w:rFonts w:ascii="Franklin Gothic Book" w:eastAsia="Franklin Gothic Book" w:hAnsi="Franklin Gothic Book" w:cs="Franklin Gothic Book"/>
            <w:sz w:val="24"/>
            <w:szCs w:val="24"/>
          </w:rPr>
          <w:delText>8</w:delText>
        </w:r>
      </w:del>
      <w:ins w:id="338" w:author="Audra Hart" w:date="2014-08-08T13:14:00Z">
        <w:r w:rsidR="00436DD2">
          <w:rPr>
            <w:rFonts w:ascii="Franklin Gothic Book" w:eastAsia="Franklin Gothic Book" w:hAnsi="Franklin Gothic Book" w:cs="Franklin Gothic Book"/>
            <w:sz w:val="24"/>
            <w:szCs w:val="24"/>
          </w:rPr>
          <w:t>8</w:t>
        </w:r>
      </w:ins>
      <w:r>
        <w:rPr>
          <w:rFonts w:ascii="Franklin Gothic Book" w:eastAsia="Franklin Gothic Book" w:hAnsi="Franklin Gothic Book" w:cs="Franklin Gothic Book"/>
          <w:sz w:val="24"/>
          <w:szCs w:val="24"/>
        </w:rPr>
        <w:t xml:space="preserve">. </w:t>
      </w:r>
      <w:r>
        <w:rPr>
          <w:rFonts w:ascii="Franklin Gothic Book" w:eastAsia="Franklin Gothic Book" w:hAnsi="Franklin Gothic Book" w:cs="Franklin Gothic Book"/>
          <w:spacing w:val="40"/>
          <w:sz w:val="24"/>
          <w:szCs w:val="24"/>
        </w:rPr>
        <w:t xml:space="preserve"> </w:t>
      </w:r>
      <w:r w:rsidR="001E06A4">
        <w:rPr>
          <w:rFonts w:ascii="Franklin Gothic Book" w:eastAsia="Franklin Gothic Book" w:hAnsi="Franklin Gothic Book" w:cs="Franklin Gothic Book"/>
          <w:spacing w:val="40"/>
          <w:sz w:val="24"/>
          <w:szCs w:val="24"/>
        </w:rPr>
        <w:tab/>
      </w:r>
      <w:r w:rsidRPr="001E06A4">
        <w:rPr>
          <w:rFonts w:ascii="Franklin Gothic Book" w:eastAsia="Franklin Gothic Book" w:hAnsi="Franklin Gothic Book" w:cs="Franklin Gothic Book"/>
          <w:b/>
          <w:sz w:val="24"/>
          <w:szCs w:val="24"/>
        </w:rPr>
        <w:t>Dispute</w:t>
      </w:r>
      <w:r w:rsidRPr="001E06A4">
        <w:rPr>
          <w:rFonts w:ascii="Franklin Gothic Book" w:eastAsia="Franklin Gothic Book" w:hAnsi="Franklin Gothic Book" w:cs="Franklin Gothic Book"/>
          <w:b/>
          <w:spacing w:val="-8"/>
          <w:sz w:val="24"/>
          <w:szCs w:val="24"/>
        </w:rPr>
        <w:t xml:space="preserve"> </w:t>
      </w:r>
      <w:r w:rsidRPr="001E06A4">
        <w:rPr>
          <w:rFonts w:ascii="Franklin Gothic Book" w:eastAsia="Franklin Gothic Book" w:hAnsi="Franklin Gothic Book" w:cs="Franklin Gothic Book"/>
          <w:b/>
          <w:sz w:val="24"/>
          <w:szCs w:val="24"/>
        </w:rPr>
        <w:t>Resolution</w:t>
      </w:r>
      <w:r w:rsidRPr="001E06A4">
        <w:rPr>
          <w:rFonts w:ascii="Franklin Gothic Book" w:eastAsia="Franklin Gothic Book" w:hAnsi="Franklin Gothic Book" w:cs="Franklin Gothic Book"/>
          <w:b/>
          <w:spacing w:val="-11"/>
          <w:sz w:val="24"/>
          <w:szCs w:val="24"/>
        </w:rPr>
        <w:t xml:space="preserve"> </w:t>
      </w:r>
      <w:r w:rsidRPr="001E06A4">
        <w:rPr>
          <w:rFonts w:ascii="Franklin Gothic Book" w:eastAsia="Franklin Gothic Book" w:hAnsi="Franklin Gothic Book" w:cs="Franklin Gothic Book"/>
          <w:b/>
          <w:sz w:val="24"/>
          <w:szCs w:val="24"/>
        </w:rPr>
        <w:t>Procedure</w:t>
      </w:r>
    </w:p>
    <w:p w14:paraId="63918F0F" w14:textId="77777777" w:rsidR="00BD709E" w:rsidRDefault="00BD709E">
      <w:pPr>
        <w:spacing w:after="0" w:line="240" w:lineRule="exact"/>
        <w:rPr>
          <w:sz w:val="24"/>
          <w:szCs w:val="24"/>
        </w:rPr>
      </w:pPr>
    </w:p>
    <w:p w14:paraId="622A235D" w14:textId="216515A2" w:rsidR="00BD709E" w:rsidRDefault="00346C53" w:rsidP="001E06A4">
      <w:pPr>
        <w:spacing w:after="0" w:line="240" w:lineRule="auto"/>
        <w:ind w:left="450" w:right="54"/>
        <w:rPr>
          <w:rFonts w:ascii="Franklin Gothic Book" w:eastAsia="Franklin Gothic Book" w:hAnsi="Franklin Gothic Book" w:cs="Franklin Gothic Book"/>
          <w:sz w:val="24"/>
          <w:szCs w:val="24"/>
        </w:rPr>
      </w:pPr>
      <w:r>
        <w:rPr>
          <w:rFonts w:ascii="Franklin Gothic Book" w:eastAsia="Franklin Gothic Book" w:hAnsi="Franklin Gothic Book" w:cs="Franklin Gothic Book"/>
          <w:sz w:val="24"/>
          <w:szCs w:val="24"/>
        </w:rPr>
        <w:t>In</w:t>
      </w:r>
      <w:r>
        <w:rPr>
          <w:rFonts w:ascii="Franklin Gothic Book" w:eastAsia="Franklin Gothic Book" w:hAnsi="Franklin Gothic Book" w:cs="Franklin Gothic Book"/>
          <w:spacing w:val="-2"/>
          <w:sz w:val="24"/>
          <w:szCs w:val="24"/>
        </w:rPr>
        <w:t xml:space="preserve"> </w:t>
      </w:r>
      <w:r>
        <w:rPr>
          <w:rFonts w:ascii="Franklin Gothic Book" w:eastAsia="Franklin Gothic Book" w:hAnsi="Franklin Gothic Book" w:cs="Franklin Gothic Book"/>
          <w:sz w:val="24"/>
          <w:szCs w:val="24"/>
        </w:rPr>
        <w:t>the</w:t>
      </w:r>
      <w:r>
        <w:rPr>
          <w:rFonts w:ascii="Franklin Gothic Book" w:eastAsia="Franklin Gothic Book" w:hAnsi="Franklin Gothic Book" w:cs="Franklin Gothic Book"/>
          <w:spacing w:val="-3"/>
          <w:sz w:val="24"/>
          <w:szCs w:val="24"/>
        </w:rPr>
        <w:t xml:space="preserve"> </w:t>
      </w:r>
      <w:r>
        <w:rPr>
          <w:rFonts w:ascii="Franklin Gothic Book" w:eastAsia="Franklin Gothic Book" w:hAnsi="Franklin Gothic Book" w:cs="Franklin Gothic Book"/>
          <w:sz w:val="24"/>
          <w:szCs w:val="24"/>
        </w:rPr>
        <w:t>event</w:t>
      </w:r>
      <w:r>
        <w:rPr>
          <w:rFonts w:ascii="Franklin Gothic Book" w:eastAsia="Franklin Gothic Book" w:hAnsi="Franklin Gothic Book" w:cs="Franklin Gothic Book"/>
          <w:spacing w:val="-6"/>
          <w:sz w:val="24"/>
          <w:szCs w:val="24"/>
        </w:rPr>
        <w:t xml:space="preserve"> </w:t>
      </w:r>
      <w:r>
        <w:rPr>
          <w:rFonts w:ascii="Franklin Gothic Book" w:eastAsia="Franklin Gothic Book" w:hAnsi="Franklin Gothic Book" w:cs="Franklin Gothic Book"/>
          <w:sz w:val="24"/>
          <w:szCs w:val="24"/>
        </w:rPr>
        <w:t>of</w:t>
      </w:r>
      <w:r>
        <w:rPr>
          <w:rFonts w:ascii="Franklin Gothic Book" w:eastAsia="Franklin Gothic Book" w:hAnsi="Franklin Gothic Book" w:cs="Franklin Gothic Book"/>
          <w:spacing w:val="-2"/>
          <w:sz w:val="24"/>
          <w:szCs w:val="24"/>
        </w:rPr>
        <w:t xml:space="preserve"> </w:t>
      </w:r>
      <w:r>
        <w:rPr>
          <w:rFonts w:ascii="Franklin Gothic Book" w:eastAsia="Franklin Gothic Book" w:hAnsi="Franklin Gothic Book" w:cs="Franklin Gothic Book"/>
          <w:sz w:val="24"/>
          <w:szCs w:val="24"/>
        </w:rPr>
        <w:t>a</w:t>
      </w:r>
      <w:r>
        <w:rPr>
          <w:rFonts w:ascii="Franklin Gothic Book" w:eastAsia="Franklin Gothic Book" w:hAnsi="Franklin Gothic Book" w:cs="Franklin Gothic Book"/>
          <w:spacing w:val="-1"/>
          <w:sz w:val="24"/>
          <w:szCs w:val="24"/>
        </w:rPr>
        <w:t xml:space="preserve"> </w:t>
      </w:r>
      <w:r>
        <w:rPr>
          <w:rFonts w:ascii="Franklin Gothic Book" w:eastAsia="Franklin Gothic Book" w:hAnsi="Franklin Gothic Book" w:cs="Franklin Gothic Book"/>
          <w:sz w:val="24"/>
          <w:szCs w:val="24"/>
        </w:rPr>
        <w:t>dispute</w:t>
      </w:r>
      <w:r>
        <w:rPr>
          <w:rFonts w:ascii="Franklin Gothic Book" w:eastAsia="Franklin Gothic Book" w:hAnsi="Franklin Gothic Book" w:cs="Franklin Gothic Book"/>
          <w:spacing w:val="-8"/>
          <w:sz w:val="24"/>
          <w:szCs w:val="24"/>
        </w:rPr>
        <w:t xml:space="preserve"> </w:t>
      </w:r>
      <w:r>
        <w:rPr>
          <w:rFonts w:ascii="Franklin Gothic Book" w:eastAsia="Franklin Gothic Book" w:hAnsi="Franklin Gothic Book" w:cs="Franklin Gothic Book"/>
          <w:sz w:val="24"/>
          <w:szCs w:val="24"/>
        </w:rPr>
        <w:t>or</w:t>
      </w:r>
      <w:r>
        <w:rPr>
          <w:rFonts w:ascii="Franklin Gothic Book" w:eastAsia="Franklin Gothic Book" w:hAnsi="Franklin Gothic Book" w:cs="Franklin Gothic Book"/>
          <w:spacing w:val="-2"/>
          <w:sz w:val="24"/>
          <w:szCs w:val="24"/>
        </w:rPr>
        <w:t xml:space="preserve"> </w:t>
      </w:r>
      <w:r>
        <w:rPr>
          <w:rFonts w:ascii="Franklin Gothic Book" w:eastAsia="Franklin Gothic Book" w:hAnsi="Franklin Gothic Book" w:cs="Franklin Gothic Book"/>
          <w:sz w:val="24"/>
          <w:szCs w:val="24"/>
        </w:rPr>
        <w:t>disagreement</w:t>
      </w:r>
      <w:r>
        <w:rPr>
          <w:rFonts w:ascii="Franklin Gothic Book" w:eastAsia="Franklin Gothic Book" w:hAnsi="Franklin Gothic Book" w:cs="Franklin Gothic Book"/>
          <w:spacing w:val="-14"/>
          <w:sz w:val="24"/>
          <w:szCs w:val="24"/>
        </w:rPr>
        <w:t xml:space="preserve"> </w:t>
      </w:r>
      <w:r>
        <w:rPr>
          <w:rFonts w:ascii="Franklin Gothic Book" w:eastAsia="Franklin Gothic Book" w:hAnsi="Franklin Gothic Book" w:cs="Franklin Gothic Book"/>
          <w:sz w:val="24"/>
          <w:szCs w:val="24"/>
        </w:rPr>
        <w:t>about</w:t>
      </w:r>
      <w:r>
        <w:rPr>
          <w:rFonts w:ascii="Franklin Gothic Book" w:eastAsia="Franklin Gothic Book" w:hAnsi="Franklin Gothic Book" w:cs="Franklin Gothic Book"/>
          <w:spacing w:val="-9"/>
          <w:sz w:val="24"/>
          <w:szCs w:val="24"/>
        </w:rPr>
        <w:t xml:space="preserve"> </w:t>
      </w:r>
      <w:r>
        <w:rPr>
          <w:rFonts w:ascii="Franklin Gothic Book" w:eastAsia="Franklin Gothic Book" w:hAnsi="Franklin Gothic Book" w:cs="Franklin Gothic Book"/>
          <w:sz w:val="24"/>
          <w:szCs w:val="24"/>
        </w:rPr>
        <w:t>a</w:t>
      </w:r>
      <w:r>
        <w:rPr>
          <w:rFonts w:ascii="Franklin Gothic Book" w:eastAsia="Franklin Gothic Book" w:hAnsi="Franklin Gothic Book" w:cs="Franklin Gothic Book"/>
          <w:spacing w:val="-1"/>
          <w:sz w:val="24"/>
          <w:szCs w:val="24"/>
        </w:rPr>
        <w:t xml:space="preserve"> </w:t>
      </w:r>
      <w:r>
        <w:rPr>
          <w:rFonts w:ascii="Franklin Gothic Book" w:eastAsia="Franklin Gothic Book" w:hAnsi="Franklin Gothic Book" w:cs="Franklin Gothic Book"/>
          <w:sz w:val="24"/>
          <w:szCs w:val="24"/>
        </w:rPr>
        <w:t>disability</w:t>
      </w:r>
      <w:r>
        <w:rPr>
          <w:rFonts w:ascii="Franklin Gothic Book" w:eastAsia="Franklin Gothic Book" w:hAnsi="Franklin Gothic Book" w:cs="Franklin Gothic Book"/>
          <w:spacing w:val="-2"/>
          <w:sz w:val="24"/>
          <w:szCs w:val="24"/>
        </w:rPr>
        <w:t xml:space="preserve"> </w:t>
      </w:r>
      <w:r>
        <w:rPr>
          <w:rFonts w:ascii="Franklin Gothic Book" w:eastAsia="Franklin Gothic Book" w:hAnsi="Franklin Gothic Book" w:cs="Franklin Gothic Book"/>
          <w:sz w:val="24"/>
          <w:szCs w:val="24"/>
        </w:rPr>
        <w:t>determination,</w:t>
      </w:r>
      <w:r>
        <w:rPr>
          <w:rFonts w:ascii="Franklin Gothic Book" w:eastAsia="Franklin Gothic Book" w:hAnsi="Franklin Gothic Book" w:cs="Franklin Gothic Book"/>
          <w:spacing w:val="-15"/>
          <w:sz w:val="24"/>
          <w:szCs w:val="24"/>
        </w:rPr>
        <w:t xml:space="preserve"> </w:t>
      </w:r>
      <w:r>
        <w:rPr>
          <w:rFonts w:ascii="Franklin Gothic Book" w:eastAsia="Franklin Gothic Book" w:hAnsi="Franklin Gothic Book" w:cs="Franklin Gothic Book"/>
          <w:sz w:val="24"/>
          <w:szCs w:val="24"/>
        </w:rPr>
        <w:t>approp</w:t>
      </w:r>
      <w:r>
        <w:rPr>
          <w:rFonts w:ascii="Franklin Gothic Book" w:eastAsia="Franklin Gothic Book" w:hAnsi="Franklin Gothic Book" w:cs="Franklin Gothic Book"/>
          <w:spacing w:val="-1"/>
          <w:sz w:val="24"/>
          <w:szCs w:val="24"/>
        </w:rPr>
        <w:t>r</w:t>
      </w:r>
      <w:r>
        <w:rPr>
          <w:rFonts w:ascii="Franklin Gothic Book" w:eastAsia="Franklin Gothic Book" w:hAnsi="Franklin Gothic Book" w:cs="Franklin Gothic Book"/>
          <w:sz w:val="24"/>
          <w:szCs w:val="24"/>
        </w:rPr>
        <w:t>iateness</w:t>
      </w:r>
      <w:r>
        <w:rPr>
          <w:rFonts w:ascii="Franklin Gothic Book" w:eastAsia="Franklin Gothic Book" w:hAnsi="Franklin Gothic Book" w:cs="Franklin Gothic Book"/>
          <w:spacing w:val="-16"/>
          <w:sz w:val="24"/>
          <w:szCs w:val="24"/>
        </w:rPr>
        <w:t xml:space="preserve"> </w:t>
      </w:r>
      <w:r>
        <w:rPr>
          <w:rFonts w:ascii="Franklin Gothic Book" w:eastAsia="Franklin Gothic Book" w:hAnsi="Franklin Gothic Book" w:cs="Franklin Gothic Book"/>
          <w:sz w:val="24"/>
          <w:szCs w:val="24"/>
        </w:rPr>
        <w:t>of</w:t>
      </w:r>
      <w:r>
        <w:rPr>
          <w:rFonts w:ascii="Franklin Gothic Book" w:eastAsia="Franklin Gothic Book" w:hAnsi="Franklin Gothic Book" w:cs="Franklin Gothic Book"/>
          <w:spacing w:val="-2"/>
          <w:sz w:val="24"/>
          <w:szCs w:val="24"/>
        </w:rPr>
        <w:t xml:space="preserve"> </w:t>
      </w:r>
      <w:r>
        <w:rPr>
          <w:rFonts w:ascii="Franklin Gothic Book" w:eastAsia="Franklin Gothic Book" w:hAnsi="Franklin Gothic Book" w:cs="Franklin Gothic Book"/>
          <w:sz w:val="24"/>
          <w:szCs w:val="24"/>
        </w:rPr>
        <w:t>an accommodation,</w:t>
      </w:r>
      <w:r>
        <w:rPr>
          <w:rFonts w:ascii="Franklin Gothic Book" w:eastAsia="Franklin Gothic Book" w:hAnsi="Franklin Gothic Book" w:cs="Franklin Gothic Book"/>
          <w:spacing w:val="-16"/>
          <w:sz w:val="24"/>
          <w:szCs w:val="24"/>
        </w:rPr>
        <w:t xml:space="preserve"> </w:t>
      </w:r>
      <w:r>
        <w:rPr>
          <w:rFonts w:ascii="Franklin Gothic Book" w:eastAsia="Franklin Gothic Book" w:hAnsi="Franklin Gothic Book" w:cs="Franklin Gothic Book"/>
          <w:sz w:val="24"/>
          <w:szCs w:val="24"/>
        </w:rPr>
        <w:t>servi</w:t>
      </w:r>
      <w:r>
        <w:rPr>
          <w:rFonts w:ascii="Franklin Gothic Book" w:eastAsia="Franklin Gothic Book" w:hAnsi="Franklin Gothic Book" w:cs="Franklin Gothic Book"/>
          <w:spacing w:val="-1"/>
          <w:sz w:val="24"/>
          <w:szCs w:val="24"/>
        </w:rPr>
        <w:t>c</w:t>
      </w:r>
      <w:r>
        <w:rPr>
          <w:rFonts w:ascii="Franklin Gothic Book" w:eastAsia="Franklin Gothic Book" w:hAnsi="Franklin Gothic Book" w:cs="Franklin Gothic Book"/>
          <w:sz w:val="24"/>
          <w:szCs w:val="24"/>
        </w:rPr>
        <w:t>e</w:t>
      </w:r>
      <w:r>
        <w:rPr>
          <w:rFonts w:ascii="Franklin Gothic Book" w:eastAsia="Franklin Gothic Book" w:hAnsi="Franklin Gothic Book" w:cs="Franklin Gothic Book"/>
          <w:spacing w:val="-7"/>
          <w:sz w:val="24"/>
          <w:szCs w:val="24"/>
        </w:rPr>
        <w:t xml:space="preserve"> </w:t>
      </w:r>
      <w:r>
        <w:rPr>
          <w:rFonts w:ascii="Franklin Gothic Book" w:eastAsia="Franklin Gothic Book" w:hAnsi="Franklin Gothic Book" w:cs="Franklin Gothic Book"/>
          <w:sz w:val="24"/>
          <w:szCs w:val="24"/>
        </w:rPr>
        <w:t>quality,</w:t>
      </w:r>
      <w:r>
        <w:rPr>
          <w:rFonts w:ascii="Franklin Gothic Book" w:eastAsia="Franklin Gothic Book" w:hAnsi="Franklin Gothic Book" w:cs="Franklin Gothic Book"/>
          <w:spacing w:val="-7"/>
          <w:sz w:val="24"/>
          <w:szCs w:val="24"/>
        </w:rPr>
        <w:t xml:space="preserve"> </w:t>
      </w:r>
      <w:r>
        <w:rPr>
          <w:rFonts w:ascii="Franklin Gothic Book" w:eastAsia="Franklin Gothic Book" w:hAnsi="Franklin Gothic Book" w:cs="Franklin Gothic Book"/>
          <w:sz w:val="24"/>
          <w:szCs w:val="24"/>
        </w:rPr>
        <w:t>or</w:t>
      </w:r>
      <w:r>
        <w:rPr>
          <w:rFonts w:ascii="Franklin Gothic Book" w:eastAsia="Franklin Gothic Book" w:hAnsi="Franklin Gothic Book" w:cs="Franklin Gothic Book"/>
          <w:spacing w:val="-2"/>
          <w:sz w:val="24"/>
          <w:szCs w:val="24"/>
        </w:rPr>
        <w:t xml:space="preserve"> </w:t>
      </w:r>
      <w:r>
        <w:rPr>
          <w:rFonts w:ascii="Franklin Gothic Book" w:eastAsia="Franklin Gothic Book" w:hAnsi="Franklin Gothic Book" w:cs="Franklin Gothic Book"/>
          <w:sz w:val="24"/>
          <w:szCs w:val="24"/>
        </w:rPr>
        <w:t>an</w:t>
      </w:r>
      <w:r>
        <w:rPr>
          <w:rFonts w:ascii="Franklin Gothic Book" w:eastAsia="Franklin Gothic Book" w:hAnsi="Franklin Gothic Book" w:cs="Franklin Gothic Book"/>
          <w:spacing w:val="-3"/>
          <w:sz w:val="24"/>
          <w:szCs w:val="24"/>
        </w:rPr>
        <w:t xml:space="preserve"> </w:t>
      </w:r>
      <w:r>
        <w:rPr>
          <w:rFonts w:ascii="Franklin Gothic Book" w:eastAsia="Franklin Gothic Book" w:hAnsi="Franklin Gothic Book" w:cs="Franklin Gothic Book"/>
          <w:sz w:val="24"/>
          <w:szCs w:val="24"/>
        </w:rPr>
        <w:t>animal restric</w:t>
      </w:r>
      <w:r>
        <w:rPr>
          <w:rFonts w:ascii="Franklin Gothic Book" w:eastAsia="Franklin Gothic Book" w:hAnsi="Franklin Gothic Book" w:cs="Franklin Gothic Book"/>
          <w:spacing w:val="-1"/>
          <w:sz w:val="24"/>
          <w:szCs w:val="24"/>
        </w:rPr>
        <w:t>t</w:t>
      </w:r>
      <w:r>
        <w:rPr>
          <w:rFonts w:ascii="Franklin Gothic Book" w:eastAsia="Franklin Gothic Book" w:hAnsi="Franklin Gothic Book" w:cs="Franklin Gothic Book"/>
          <w:sz w:val="24"/>
          <w:szCs w:val="24"/>
        </w:rPr>
        <w:t>ion,</w:t>
      </w:r>
      <w:r>
        <w:rPr>
          <w:rFonts w:ascii="Franklin Gothic Book" w:eastAsia="Franklin Gothic Book" w:hAnsi="Franklin Gothic Book" w:cs="Franklin Gothic Book"/>
          <w:spacing w:val="-7"/>
          <w:sz w:val="24"/>
          <w:szCs w:val="24"/>
        </w:rPr>
        <w:t xml:space="preserve"> </w:t>
      </w:r>
      <w:r>
        <w:rPr>
          <w:rFonts w:ascii="Franklin Gothic Book" w:eastAsia="Franklin Gothic Book" w:hAnsi="Franklin Gothic Book" w:cs="Franklin Gothic Book"/>
          <w:sz w:val="24"/>
          <w:szCs w:val="24"/>
        </w:rPr>
        <w:t>a</w:t>
      </w:r>
      <w:r>
        <w:rPr>
          <w:rFonts w:ascii="Franklin Gothic Book" w:eastAsia="Franklin Gothic Book" w:hAnsi="Franklin Gothic Book" w:cs="Franklin Gothic Book"/>
          <w:spacing w:val="-1"/>
          <w:sz w:val="24"/>
          <w:szCs w:val="24"/>
        </w:rPr>
        <w:t xml:space="preserve"> </w:t>
      </w:r>
      <w:r>
        <w:rPr>
          <w:rFonts w:ascii="Franklin Gothic Book" w:eastAsia="Franklin Gothic Book" w:hAnsi="Franklin Gothic Book" w:cs="Franklin Gothic Book"/>
          <w:sz w:val="24"/>
          <w:szCs w:val="24"/>
        </w:rPr>
        <w:t>student</w:t>
      </w:r>
      <w:r>
        <w:rPr>
          <w:rFonts w:ascii="Franklin Gothic Book" w:eastAsia="Franklin Gothic Book" w:hAnsi="Franklin Gothic Book" w:cs="Franklin Gothic Book"/>
          <w:spacing w:val="-8"/>
          <w:sz w:val="24"/>
          <w:szCs w:val="24"/>
        </w:rPr>
        <w:t xml:space="preserve"> </w:t>
      </w:r>
      <w:r>
        <w:rPr>
          <w:rFonts w:ascii="Franklin Gothic Book" w:eastAsia="Franklin Gothic Book" w:hAnsi="Franklin Gothic Book" w:cs="Franklin Gothic Book"/>
          <w:sz w:val="24"/>
          <w:szCs w:val="24"/>
        </w:rPr>
        <w:t>should</w:t>
      </w:r>
      <w:r>
        <w:rPr>
          <w:rFonts w:ascii="Franklin Gothic Book" w:eastAsia="Franklin Gothic Book" w:hAnsi="Franklin Gothic Book" w:cs="Franklin Gothic Book"/>
          <w:spacing w:val="-7"/>
          <w:sz w:val="24"/>
          <w:szCs w:val="24"/>
        </w:rPr>
        <w:t xml:space="preserve"> </w:t>
      </w:r>
      <w:r>
        <w:rPr>
          <w:rFonts w:ascii="Franklin Gothic Book" w:eastAsia="Franklin Gothic Book" w:hAnsi="Franklin Gothic Book" w:cs="Franklin Gothic Book"/>
          <w:sz w:val="24"/>
          <w:szCs w:val="24"/>
        </w:rPr>
        <w:t>confer</w:t>
      </w:r>
      <w:r>
        <w:rPr>
          <w:rFonts w:ascii="Franklin Gothic Book" w:eastAsia="Franklin Gothic Book" w:hAnsi="Franklin Gothic Book" w:cs="Franklin Gothic Book"/>
          <w:spacing w:val="-6"/>
          <w:sz w:val="24"/>
          <w:szCs w:val="24"/>
        </w:rPr>
        <w:t xml:space="preserve"> </w:t>
      </w:r>
      <w:r>
        <w:rPr>
          <w:rFonts w:ascii="Franklin Gothic Book" w:eastAsia="Franklin Gothic Book" w:hAnsi="Franklin Gothic Book" w:cs="Franklin Gothic Book"/>
          <w:sz w:val="24"/>
          <w:szCs w:val="24"/>
        </w:rPr>
        <w:t>with the</w:t>
      </w:r>
      <w:r>
        <w:rPr>
          <w:rFonts w:ascii="Franklin Gothic Book" w:eastAsia="Franklin Gothic Book" w:hAnsi="Franklin Gothic Book" w:cs="Franklin Gothic Book"/>
          <w:spacing w:val="-3"/>
          <w:sz w:val="24"/>
          <w:szCs w:val="24"/>
        </w:rPr>
        <w:t xml:space="preserve"> </w:t>
      </w:r>
      <w:commentRangeStart w:id="339"/>
      <w:ins w:id="340" w:author="Audra Hart" w:date="2014-08-07T11:10:00Z">
        <w:r w:rsidR="008A7577">
          <w:rPr>
            <w:rFonts w:ascii="Franklin Gothic Book" w:eastAsia="Franklin Gothic Book" w:hAnsi="Franklin Gothic Book" w:cs="Franklin Gothic Book"/>
            <w:sz w:val="24"/>
            <w:szCs w:val="24"/>
          </w:rPr>
          <w:fldChar w:fldCharType="begin"/>
        </w:r>
        <w:r w:rsidR="008A7577">
          <w:rPr>
            <w:rFonts w:ascii="Franklin Gothic Book" w:eastAsia="Franklin Gothic Book" w:hAnsi="Franklin Gothic Book" w:cs="Franklin Gothic Book"/>
            <w:sz w:val="24"/>
            <w:szCs w:val="24"/>
          </w:rPr>
          <w:instrText xml:space="preserve"> HYPERLINK "http://www.ndsu.edu/disabilityservices/directory/" </w:instrText>
        </w:r>
        <w:r w:rsidR="008A7577">
          <w:rPr>
            <w:rFonts w:ascii="Franklin Gothic Book" w:eastAsia="Franklin Gothic Book" w:hAnsi="Franklin Gothic Book" w:cs="Franklin Gothic Book"/>
            <w:sz w:val="24"/>
            <w:szCs w:val="24"/>
          </w:rPr>
          <w:fldChar w:fldCharType="separate"/>
        </w:r>
        <w:r w:rsidRPr="008A7577">
          <w:rPr>
            <w:rStyle w:val="Hyperlink"/>
            <w:rFonts w:ascii="Franklin Gothic Book" w:eastAsia="Franklin Gothic Book" w:hAnsi="Franklin Gothic Book" w:cs="Franklin Gothic Book"/>
            <w:sz w:val="24"/>
            <w:szCs w:val="24"/>
          </w:rPr>
          <w:t>Disability Services</w:t>
        </w:r>
        <w:r w:rsidRPr="008A7577">
          <w:rPr>
            <w:rStyle w:val="Hyperlink"/>
            <w:rFonts w:ascii="Franklin Gothic Book" w:eastAsia="Franklin Gothic Book" w:hAnsi="Franklin Gothic Book" w:cs="Franklin Gothic Book"/>
            <w:spacing w:val="-9"/>
            <w:sz w:val="24"/>
            <w:szCs w:val="24"/>
          </w:rPr>
          <w:t xml:space="preserve"> </w:t>
        </w:r>
      </w:ins>
      <w:r w:rsidR="004E1ADC">
        <w:rPr>
          <w:rStyle w:val="Hyperlink"/>
          <w:rFonts w:ascii="Franklin Gothic Book" w:eastAsia="Franklin Gothic Book" w:hAnsi="Franklin Gothic Book" w:cs="Franklin Gothic Book"/>
          <w:color w:val="FF0000"/>
          <w:spacing w:val="-9"/>
          <w:sz w:val="24"/>
          <w:szCs w:val="24"/>
        </w:rPr>
        <w:t xml:space="preserve">Director </w:t>
      </w:r>
      <w:ins w:id="341" w:author="Audra Hart" w:date="2014-08-07T11:10:00Z">
        <w:r w:rsidRPr="004E1ADC">
          <w:rPr>
            <w:rStyle w:val="Hyperlink"/>
            <w:rFonts w:ascii="Franklin Gothic Book" w:eastAsia="Franklin Gothic Book" w:hAnsi="Franklin Gothic Book" w:cs="Franklin Gothic Book"/>
            <w:strike/>
            <w:sz w:val="24"/>
            <w:szCs w:val="24"/>
          </w:rPr>
          <w:t>Coordinator</w:t>
        </w:r>
        <w:r w:rsidR="008A7577">
          <w:rPr>
            <w:rFonts w:ascii="Franklin Gothic Book" w:eastAsia="Franklin Gothic Book" w:hAnsi="Franklin Gothic Book" w:cs="Franklin Gothic Book"/>
            <w:sz w:val="24"/>
            <w:szCs w:val="24"/>
          </w:rPr>
          <w:fldChar w:fldCharType="end"/>
        </w:r>
      </w:ins>
      <w:commentRangeEnd w:id="339"/>
      <w:r w:rsidR="004E1ADC">
        <w:rPr>
          <w:rStyle w:val="CommentReference"/>
        </w:rPr>
        <w:commentReference w:id="339"/>
      </w:r>
      <w:r>
        <w:rPr>
          <w:rFonts w:ascii="Franklin Gothic Book" w:eastAsia="Franklin Gothic Book" w:hAnsi="Franklin Gothic Book" w:cs="Franklin Gothic Book"/>
          <w:sz w:val="24"/>
          <w:szCs w:val="24"/>
        </w:rPr>
        <w:t>.</w:t>
      </w:r>
      <w:r>
        <w:rPr>
          <w:rFonts w:ascii="Franklin Gothic Book" w:eastAsia="Franklin Gothic Book" w:hAnsi="Franklin Gothic Book" w:cs="Franklin Gothic Book"/>
          <w:spacing w:val="-12"/>
          <w:sz w:val="24"/>
          <w:szCs w:val="24"/>
        </w:rPr>
        <w:t xml:space="preserve"> </w:t>
      </w:r>
      <w:del w:id="342" w:author="Audra Hart" w:date="2014-08-07T11:11:00Z">
        <w:r w:rsidDel="008A7577">
          <w:rPr>
            <w:rFonts w:ascii="Franklin Gothic Book" w:eastAsia="Franklin Gothic Book" w:hAnsi="Franklin Gothic Book" w:cs="Franklin Gothic Book"/>
            <w:sz w:val="24"/>
            <w:szCs w:val="24"/>
          </w:rPr>
          <w:delText>If</w:delText>
        </w:r>
        <w:r w:rsidDel="008A7577">
          <w:rPr>
            <w:rFonts w:ascii="Franklin Gothic Book" w:eastAsia="Franklin Gothic Book" w:hAnsi="Franklin Gothic Book" w:cs="Franklin Gothic Book"/>
            <w:spacing w:val="-2"/>
            <w:sz w:val="24"/>
            <w:szCs w:val="24"/>
          </w:rPr>
          <w:delText xml:space="preserve"> </w:delText>
        </w:r>
        <w:r w:rsidDel="008A7577">
          <w:rPr>
            <w:rFonts w:ascii="Franklin Gothic Book" w:eastAsia="Franklin Gothic Book" w:hAnsi="Franklin Gothic Book" w:cs="Franklin Gothic Book"/>
            <w:sz w:val="24"/>
            <w:szCs w:val="24"/>
          </w:rPr>
          <w:delText>the</w:delText>
        </w:r>
        <w:r w:rsidDel="008A7577">
          <w:rPr>
            <w:rFonts w:ascii="Franklin Gothic Book" w:eastAsia="Franklin Gothic Book" w:hAnsi="Franklin Gothic Book" w:cs="Franklin Gothic Book"/>
            <w:spacing w:val="-3"/>
            <w:sz w:val="24"/>
            <w:szCs w:val="24"/>
          </w:rPr>
          <w:delText xml:space="preserve"> </w:delText>
        </w:r>
        <w:r w:rsidDel="008A7577">
          <w:rPr>
            <w:rFonts w:ascii="Franklin Gothic Book" w:eastAsia="Franklin Gothic Book" w:hAnsi="Franklin Gothic Book" w:cs="Franklin Gothic Book"/>
            <w:sz w:val="24"/>
            <w:szCs w:val="24"/>
          </w:rPr>
          <w:delText>matter</w:delText>
        </w:r>
        <w:r w:rsidDel="008A7577">
          <w:rPr>
            <w:rFonts w:ascii="Franklin Gothic Book" w:eastAsia="Franklin Gothic Book" w:hAnsi="Franklin Gothic Book" w:cs="Franklin Gothic Book"/>
            <w:spacing w:val="-7"/>
            <w:sz w:val="24"/>
            <w:szCs w:val="24"/>
          </w:rPr>
          <w:delText xml:space="preserve"> </w:delText>
        </w:r>
        <w:r w:rsidDel="008A7577">
          <w:rPr>
            <w:rFonts w:ascii="Franklin Gothic Book" w:eastAsia="Franklin Gothic Book" w:hAnsi="Franklin Gothic Book" w:cs="Franklin Gothic Book"/>
            <w:sz w:val="24"/>
            <w:szCs w:val="24"/>
          </w:rPr>
          <w:delText>is not</w:delText>
        </w:r>
        <w:r w:rsidDel="008A7577">
          <w:rPr>
            <w:rFonts w:ascii="Franklin Gothic Book" w:eastAsia="Franklin Gothic Book" w:hAnsi="Franklin Gothic Book" w:cs="Franklin Gothic Book"/>
            <w:spacing w:val="-3"/>
            <w:sz w:val="24"/>
            <w:szCs w:val="24"/>
          </w:rPr>
          <w:delText xml:space="preserve"> </w:delText>
        </w:r>
        <w:r w:rsidDel="008A7577">
          <w:rPr>
            <w:rFonts w:ascii="Franklin Gothic Book" w:eastAsia="Franklin Gothic Book" w:hAnsi="Franklin Gothic Book" w:cs="Franklin Gothic Book"/>
            <w:sz w:val="24"/>
            <w:szCs w:val="24"/>
          </w:rPr>
          <w:delText>res</w:delText>
        </w:r>
        <w:r w:rsidDel="008A7577">
          <w:rPr>
            <w:rFonts w:ascii="Franklin Gothic Book" w:eastAsia="Franklin Gothic Book" w:hAnsi="Franklin Gothic Book" w:cs="Franklin Gothic Book"/>
            <w:spacing w:val="-2"/>
            <w:sz w:val="24"/>
            <w:szCs w:val="24"/>
          </w:rPr>
          <w:delText>o</w:delText>
        </w:r>
        <w:r w:rsidDel="008A7577">
          <w:rPr>
            <w:rFonts w:ascii="Franklin Gothic Book" w:eastAsia="Franklin Gothic Book" w:hAnsi="Franklin Gothic Book" w:cs="Franklin Gothic Book"/>
            <w:sz w:val="24"/>
            <w:szCs w:val="24"/>
          </w:rPr>
          <w:delText>l</w:delText>
        </w:r>
        <w:r w:rsidDel="008A7577">
          <w:rPr>
            <w:rFonts w:ascii="Franklin Gothic Book" w:eastAsia="Franklin Gothic Book" w:hAnsi="Franklin Gothic Book" w:cs="Franklin Gothic Book"/>
            <w:spacing w:val="-1"/>
            <w:sz w:val="24"/>
            <w:szCs w:val="24"/>
          </w:rPr>
          <w:delText>v</w:delText>
        </w:r>
        <w:r w:rsidDel="008A7577">
          <w:rPr>
            <w:rFonts w:ascii="Franklin Gothic Book" w:eastAsia="Franklin Gothic Book" w:hAnsi="Franklin Gothic Book" w:cs="Franklin Gothic Book"/>
            <w:sz w:val="24"/>
            <w:szCs w:val="24"/>
          </w:rPr>
          <w:delText>ed,</w:delText>
        </w:r>
        <w:r w:rsidDel="008A7577">
          <w:rPr>
            <w:rFonts w:ascii="Franklin Gothic Book" w:eastAsia="Franklin Gothic Book" w:hAnsi="Franklin Gothic Book" w:cs="Franklin Gothic Book"/>
            <w:spacing w:val="-8"/>
            <w:sz w:val="24"/>
            <w:szCs w:val="24"/>
          </w:rPr>
          <w:delText xml:space="preserve"> </w:delText>
        </w:r>
        <w:r w:rsidDel="008A7577">
          <w:rPr>
            <w:rFonts w:ascii="Franklin Gothic Book" w:eastAsia="Franklin Gothic Book" w:hAnsi="Franklin Gothic Book" w:cs="Franklin Gothic Book"/>
            <w:sz w:val="24"/>
            <w:szCs w:val="24"/>
          </w:rPr>
          <w:delText>t</w:delText>
        </w:r>
      </w:del>
      <w:ins w:id="343" w:author="Audra Hart" w:date="2014-08-07T11:11:00Z">
        <w:r w:rsidR="008A7577">
          <w:rPr>
            <w:rFonts w:ascii="Franklin Gothic Book" w:eastAsia="Franklin Gothic Book" w:hAnsi="Franklin Gothic Book" w:cs="Franklin Gothic Book"/>
            <w:sz w:val="24"/>
            <w:szCs w:val="24"/>
          </w:rPr>
          <w:t>T</w:t>
        </w:r>
      </w:ins>
      <w:r>
        <w:rPr>
          <w:rFonts w:ascii="Franklin Gothic Book" w:eastAsia="Franklin Gothic Book" w:hAnsi="Franklin Gothic Book" w:cs="Franklin Gothic Book"/>
          <w:sz w:val="24"/>
          <w:szCs w:val="24"/>
        </w:rPr>
        <w:t>he</w:t>
      </w:r>
      <w:r>
        <w:rPr>
          <w:rFonts w:ascii="Franklin Gothic Book" w:eastAsia="Franklin Gothic Book" w:hAnsi="Franklin Gothic Book" w:cs="Franklin Gothic Book"/>
          <w:spacing w:val="-3"/>
          <w:sz w:val="24"/>
          <w:szCs w:val="24"/>
        </w:rPr>
        <w:t xml:space="preserve"> </w:t>
      </w:r>
      <w:r>
        <w:rPr>
          <w:rFonts w:ascii="Franklin Gothic Book" w:eastAsia="Franklin Gothic Book" w:hAnsi="Franklin Gothic Book" w:cs="Franklin Gothic Book"/>
          <w:sz w:val="24"/>
          <w:szCs w:val="24"/>
        </w:rPr>
        <w:t>student</w:t>
      </w:r>
      <w:r>
        <w:rPr>
          <w:rFonts w:ascii="Franklin Gothic Book" w:eastAsia="Franklin Gothic Book" w:hAnsi="Franklin Gothic Book" w:cs="Franklin Gothic Book"/>
          <w:spacing w:val="-8"/>
          <w:sz w:val="24"/>
          <w:szCs w:val="24"/>
        </w:rPr>
        <w:t xml:space="preserve"> </w:t>
      </w:r>
      <w:del w:id="344" w:author="Audra Hart" w:date="2014-08-07T11:11:00Z">
        <w:r w:rsidDel="008A7577">
          <w:rPr>
            <w:rFonts w:ascii="Franklin Gothic Book" w:eastAsia="Franklin Gothic Book" w:hAnsi="Franklin Gothic Book" w:cs="Franklin Gothic Book"/>
            <w:sz w:val="24"/>
            <w:szCs w:val="24"/>
          </w:rPr>
          <w:delText xml:space="preserve">will </w:delText>
        </w:r>
      </w:del>
      <w:ins w:id="345" w:author="Audra Hart" w:date="2014-08-07T11:11:00Z">
        <w:r w:rsidR="008A7577">
          <w:rPr>
            <w:rFonts w:ascii="Franklin Gothic Book" w:eastAsia="Franklin Gothic Book" w:hAnsi="Franklin Gothic Book" w:cs="Franklin Gothic Book"/>
            <w:sz w:val="24"/>
            <w:szCs w:val="24"/>
          </w:rPr>
          <w:t xml:space="preserve"> would </w:t>
        </w:r>
      </w:ins>
      <w:r>
        <w:rPr>
          <w:rFonts w:ascii="Franklin Gothic Book" w:eastAsia="Franklin Gothic Book" w:hAnsi="Franklin Gothic Book" w:cs="Franklin Gothic Book"/>
          <w:sz w:val="24"/>
          <w:szCs w:val="24"/>
        </w:rPr>
        <w:t>follow</w:t>
      </w:r>
      <w:r>
        <w:rPr>
          <w:rFonts w:ascii="Franklin Gothic Book" w:eastAsia="Franklin Gothic Book" w:hAnsi="Franklin Gothic Book" w:cs="Franklin Gothic Book"/>
          <w:spacing w:val="-6"/>
          <w:sz w:val="24"/>
          <w:szCs w:val="24"/>
        </w:rPr>
        <w:t xml:space="preserve"> </w:t>
      </w:r>
      <w:r>
        <w:rPr>
          <w:rFonts w:ascii="Franklin Gothic Book" w:eastAsia="Franklin Gothic Book" w:hAnsi="Franklin Gothic Book" w:cs="Franklin Gothic Book"/>
          <w:sz w:val="24"/>
          <w:szCs w:val="24"/>
        </w:rPr>
        <w:t>the</w:t>
      </w:r>
      <w:r>
        <w:rPr>
          <w:rFonts w:ascii="Franklin Gothic Book" w:eastAsia="Franklin Gothic Book" w:hAnsi="Franklin Gothic Book" w:cs="Franklin Gothic Book"/>
          <w:spacing w:val="-3"/>
          <w:sz w:val="24"/>
          <w:szCs w:val="24"/>
        </w:rPr>
        <w:t xml:space="preserve"> </w:t>
      </w:r>
      <w:r>
        <w:rPr>
          <w:rFonts w:ascii="Franklin Gothic Book" w:eastAsia="Franklin Gothic Book" w:hAnsi="Franklin Gothic Book" w:cs="Franklin Gothic Book"/>
          <w:sz w:val="24"/>
          <w:szCs w:val="24"/>
        </w:rPr>
        <w:t>disp</w:t>
      </w:r>
      <w:r>
        <w:rPr>
          <w:rFonts w:ascii="Franklin Gothic Book" w:eastAsia="Franklin Gothic Book" w:hAnsi="Franklin Gothic Book" w:cs="Franklin Gothic Book"/>
          <w:spacing w:val="-1"/>
          <w:sz w:val="24"/>
          <w:szCs w:val="24"/>
        </w:rPr>
        <w:t>u</w:t>
      </w:r>
      <w:r>
        <w:rPr>
          <w:rFonts w:ascii="Franklin Gothic Book" w:eastAsia="Franklin Gothic Book" w:hAnsi="Franklin Gothic Book" w:cs="Franklin Gothic Book"/>
          <w:spacing w:val="1"/>
          <w:sz w:val="24"/>
          <w:szCs w:val="24"/>
        </w:rPr>
        <w:t>t</w:t>
      </w:r>
      <w:r>
        <w:rPr>
          <w:rFonts w:ascii="Franklin Gothic Book" w:eastAsia="Franklin Gothic Book" w:hAnsi="Franklin Gothic Book" w:cs="Franklin Gothic Book"/>
          <w:sz w:val="24"/>
          <w:szCs w:val="24"/>
        </w:rPr>
        <w:t>e</w:t>
      </w:r>
      <w:r>
        <w:rPr>
          <w:rFonts w:ascii="Franklin Gothic Book" w:eastAsia="Franklin Gothic Book" w:hAnsi="Franklin Gothic Book" w:cs="Franklin Gothic Book"/>
          <w:spacing w:val="-8"/>
          <w:sz w:val="24"/>
          <w:szCs w:val="24"/>
        </w:rPr>
        <w:t xml:space="preserve"> </w:t>
      </w:r>
      <w:r>
        <w:rPr>
          <w:rFonts w:ascii="Franklin Gothic Book" w:eastAsia="Franklin Gothic Book" w:hAnsi="Franklin Gothic Book" w:cs="Franklin Gothic Book"/>
          <w:sz w:val="24"/>
          <w:szCs w:val="24"/>
        </w:rPr>
        <w:t>resolution procedure</w:t>
      </w:r>
      <w:r>
        <w:rPr>
          <w:rFonts w:ascii="Franklin Gothic Book" w:eastAsia="Franklin Gothic Book" w:hAnsi="Franklin Gothic Book" w:cs="Franklin Gothic Book"/>
          <w:spacing w:val="-9"/>
          <w:sz w:val="24"/>
          <w:szCs w:val="24"/>
        </w:rPr>
        <w:t xml:space="preserve"> </w:t>
      </w:r>
      <w:r>
        <w:rPr>
          <w:rFonts w:ascii="Franklin Gothic Book" w:eastAsia="Franklin Gothic Book" w:hAnsi="Franklin Gothic Book" w:cs="Franklin Gothic Book"/>
          <w:sz w:val="24"/>
          <w:szCs w:val="24"/>
        </w:rPr>
        <w:t>on</w:t>
      </w:r>
      <w:r>
        <w:rPr>
          <w:rFonts w:ascii="Franklin Gothic Book" w:eastAsia="Franklin Gothic Book" w:hAnsi="Franklin Gothic Book" w:cs="Franklin Gothic Book"/>
          <w:spacing w:val="-3"/>
          <w:sz w:val="24"/>
          <w:szCs w:val="24"/>
        </w:rPr>
        <w:t xml:space="preserve"> </w:t>
      </w:r>
      <w:r>
        <w:rPr>
          <w:rFonts w:ascii="Franklin Gothic Book" w:eastAsia="Franklin Gothic Book" w:hAnsi="Franklin Gothic Book" w:cs="Franklin Gothic Book"/>
          <w:sz w:val="24"/>
          <w:szCs w:val="24"/>
        </w:rPr>
        <w:t>the</w:t>
      </w:r>
      <w:r>
        <w:rPr>
          <w:rFonts w:ascii="Franklin Gothic Book" w:eastAsia="Franklin Gothic Book" w:hAnsi="Franklin Gothic Book" w:cs="Franklin Gothic Book"/>
          <w:spacing w:val="-3"/>
          <w:sz w:val="24"/>
          <w:szCs w:val="24"/>
        </w:rPr>
        <w:t xml:space="preserve"> </w:t>
      </w:r>
      <w:r>
        <w:rPr>
          <w:rFonts w:ascii="Franklin Gothic Book" w:eastAsia="Franklin Gothic Book" w:hAnsi="Franklin Gothic Book" w:cs="Franklin Gothic Book"/>
          <w:color w:val="0000FF"/>
          <w:sz w:val="24"/>
          <w:szCs w:val="24"/>
          <w:u w:val="single" w:color="0000FF"/>
        </w:rPr>
        <w:t>Disability Services</w:t>
      </w:r>
      <w:r>
        <w:rPr>
          <w:rFonts w:ascii="Franklin Gothic Book" w:eastAsia="Franklin Gothic Book" w:hAnsi="Franklin Gothic Book" w:cs="Franklin Gothic Book"/>
          <w:color w:val="0000FF"/>
          <w:spacing w:val="-9"/>
          <w:sz w:val="24"/>
          <w:szCs w:val="24"/>
          <w:u w:val="single" w:color="0000FF"/>
        </w:rPr>
        <w:t xml:space="preserve"> </w:t>
      </w:r>
      <w:r>
        <w:rPr>
          <w:rFonts w:ascii="Franklin Gothic Book" w:eastAsia="Franklin Gothic Book" w:hAnsi="Franklin Gothic Book" w:cs="Franklin Gothic Book"/>
          <w:color w:val="0000FF"/>
          <w:sz w:val="24"/>
          <w:szCs w:val="24"/>
          <w:u w:val="single" w:color="0000FF"/>
        </w:rPr>
        <w:t>webpage</w:t>
      </w:r>
      <w:r>
        <w:rPr>
          <w:rFonts w:ascii="Franklin Gothic Book" w:eastAsia="Franklin Gothic Book" w:hAnsi="Franklin Gothic Book" w:cs="Franklin Gothic Book"/>
          <w:color w:val="000000"/>
          <w:sz w:val="24"/>
          <w:szCs w:val="24"/>
        </w:rPr>
        <w:t>.</w:t>
      </w:r>
      <w:r>
        <w:rPr>
          <w:rFonts w:ascii="Franklin Gothic Book" w:eastAsia="Franklin Gothic Book" w:hAnsi="Franklin Gothic Book" w:cs="Franklin Gothic Book"/>
          <w:color w:val="000000"/>
          <w:spacing w:val="-9"/>
          <w:sz w:val="24"/>
          <w:szCs w:val="24"/>
        </w:rPr>
        <w:t xml:space="preserve"> </w:t>
      </w:r>
      <w:r>
        <w:rPr>
          <w:rFonts w:ascii="Franklin Gothic Book" w:eastAsia="Franklin Gothic Book" w:hAnsi="Franklin Gothic Book" w:cs="Franklin Gothic Book"/>
          <w:color w:val="000000"/>
          <w:sz w:val="24"/>
          <w:szCs w:val="24"/>
        </w:rPr>
        <w:t>If</w:t>
      </w:r>
      <w:r>
        <w:rPr>
          <w:rFonts w:ascii="Franklin Gothic Book" w:eastAsia="Franklin Gothic Book" w:hAnsi="Franklin Gothic Book" w:cs="Franklin Gothic Book"/>
          <w:color w:val="000000"/>
          <w:spacing w:val="-1"/>
          <w:sz w:val="24"/>
          <w:szCs w:val="24"/>
        </w:rPr>
        <w:t xml:space="preserve"> </w:t>
      </w:r>
      <w:r>
        <w:rPr>
          <w:rFonts w:ascii="Franklin Gothic Book" w:eastAsia="Franklin Gothic Book" w:hAnsi="Franklin Gothic Book" w:cs="Franklin Gothic Book"/>
          <w:color w:val="000000"/>
          <w:sz w:val="24"/>
          <w:szCs w:val="24"/>
        </w:rPr>
        <w:t>the</w:t>
      </w:r>
      <w:r>
        <w:rPr>
          <w:rFonts w:ascii="Franklin Gothic Book" w:eastAsia="Franklin Gothic Book" w:hAnsi="Franklin Gothic Book" w:cs="Franklin Gothic Book"/>
          <w:color w:val="000000"/>
          <w:spacing w:val="-3"/>
          <w:sz w:val="24"/>
          <w:szCs w:val="24"/>
        </w:rPr>
        <w:t xml:space="preserve"> </w:t>
      </w:r>
      <w:r>
        <w:rPr>
          <w:rFonts w:ascii="Franklin Gothic Book" w:eastAsia="Franklin Gothic Book" w:hAnsi="Franklin Gothic Book" w:cs="Franklin Gothic Book"/>
          <w:color w:val="000000"/>
          <w:sz w:val="24"/>
          <w:szCs w:val="24"/>
        </w:rPr>
        <w:t>student</w:t>
      </w:r>
      <w:r>
        <w:rPr>
          <w:rFonts w:ascii="Franklin Gothic Book" w:eastAsia="Franklin Gothic Book" w:hAnsi="Franklin Gothic Book" w:cs="Franklin Gothic Book"/>
          <w:color w:val="000000"/>
          <w:spacing w:val="-7"/>
          <w:sz w:val="24"/>
          <w:szCs w:val="24"/>
        </w:rPr>
        <w:t xml:space="preserve"> </w:t>
      </w:r>
      <w:r>
        <w:rPr>
          <w:rFonts w:ascii="Franklin Gothic Book" w:eastAsia="Franklin Gothic Book" w:hAnsi="Franklin Gothic Book" w:cs="Franklin Gothic Book"/>
          <w:color w:val="000000"/>
          <w:sz w:val="24"/>
          <w:szCs w:val="24"/>
        </w:rPr>
        <w:t>remains</w:t>
      </w:r>
      <w:r>
        <w:rPr>
          <w:rFonts w:ascii="Franklin Gothic Book" w:eastAsia="Franklin Gothic Book" w:hAnsi="Franklin Gothic Book" w:cs="Franklin Gothic Book"/>
          <w:color w:val="000000"/>
          <w:spacing w:val="-8"/>
          <w:sz w:val="24"/>
          <w:szCs w:val="24"/>
        </w:rPr>
        <w:t xml:space="preserve"> </w:t>
      </w:r>
      <w:r>
        <w:rPr>
          <w:rFonts w:ascii="Franklin Gothic Book" w:eastAsia="Franklin Gothic Book" w:hAnsi="Franklin Gothic Book" w:cs="Franklin Gothic Book"/>
          <w:color w:val="000000"/>
          <w:sz w:val="24"/>
          <w:szCs w:val="24"/>
        </w:rPr>
        <w:t>d</w:t>
      </w:r>
      <w:r>
        <w:rPr>
          <w:rFonts w:ascii="Franklin Gothic Book" w:eastAsia="Franklin Gothic Book" w:hAnsi="Franklin Gothic Book" w:cs="Franklin Gothic Book"/>
          <w:color w:val="000000"/>
          <w:spacing w:val="-1"/>
          <w:sz w:val="24"/>
          <w:szCs w:val="24"/>
        </w:rPr>
        <w:t>i</w:t>
      </w:r>
      <w:r>
        <w:rPr>
          <w:rFonts w:ascii="Franklin Gothic Book" w:eastAsia="Franklin Gothic Book" w:hAnsi="Franklin Gothic Book" w:cs="Franklin Gothic Book"/>
          <w:color w:val="000000"/>
          <w:sz w:val="24"/>
          <w:szCs w:val="24"/>
        </w:rPr>
        <w:t>ssat</w:t>
      </w:r>
      <w:r>
        <w:rPr>
          <w:rFonts w:ascii="Franklin Gothic Book" w:eastAsia="Franklin Gothic Book" w:hAnsi="Franklin Gothic Book" w:cs="Franklin Gothic Book"/>
          <w:color w:val="000000"/>
          <w:spacing w:val="-1"/>
          <w:sz w:val="24"/>
          <w:szCs w:val="24"/>
        </w:rPr>
        <w:t>i</w:t>
      </w:r>
      <w:r>
        <w:rPr>
          <w:rFonts w:ascii="Franklin Gothic Book" w:eastAsia="Franklin Gothic Book" w:hAnsi="Franklin Gothic Book" w:cs="Franklin Gothic Book"/>
          <w:color w:val="000000"/>
          <w:sz w:val="24"/>
          <w:szCs w:val="24"/>
        </w:rPr>
        <w:t>sfied</w:t>
      </w:r>
      <w:r>
        <w:rPr>
          <w:rFonts w:ascii="Franklin Gothic Book" w:eastAsia="Franklin Gothic Book" w:hAnsi="Franklin Gothic Book" w:cs="Franklin Gothic Book"/>
          <w:color w:val="000000"/>
          <w:spacing w:val="-10"/>
          <w:sz w:val="24"/>
          <w:szCs w:val="24"/>
        </w:rPr>
        <w:t xml:space="preserve"> </w:t>
      </w:r>
      <w:r>
        <w:rPr>
          <w:rFonts w:ascii="Franklin Gothic Book" w:eastAsia="Franklin Gothic Book" w:hAnsi="Franklin Gothic Book" w:cs="Franklin Gothic Book"/>
          <w:color w:val="000000"/>
          <w:sz w:val="24"/>
          <w:szCs w:val="24"/>
        </w:rPr>
        <w:t>after</w:t>
      </w:r>
      <w:r>
        <w:rPr>
          <w:rFonts w:ascii="Franklin Gothic Book" w:eastAsia="Franklin Gothic Book" w:hAnsi="Franklin Gothic Book" w:cs="Franklin Gothic Book"/>
          <w:color w:val="000000"/>
          <w:spacing w:val="-5"/>
          <w:sz w:val="24"/>
          <w:szCs w:val="24"/>
        </w:rPr>
        <w:t xml:space="preserve"> </w:t>
      </w:r>
      <w:r>
        <w:rPr>
          <w:rFonts w:ascii="Franklin Gothic Book" w:eastAsia="Franklin Gothic Book" w:hAnsi="Franklin Gothic Book" w:cs="Franklin Gothic Book"/>
          <w:color w:val="000000"/>
          <w:sz w:val="24"/>
          <w:szCs w:val="24"/>
        </w:rPr>
        <w:t>followi</w:t>
      </w:r>
      <w:r>
        <w:rPr>
          <w:rFonts w:ascii="Franklin Gothic Book" w:eastAsia="Franklin Gothic Book" w:hAnsi="Franklin Gothic Book" w:cs="Franklin Gothic Book"/>
          <w:color w:val="000000"/>
          <w:spacing w:val="-2"/>
          <w:sz w:val="24"/>
          <w:szCs w:val="24"/>
        </w:rPr>
        <w:t>n</w:t>
      </w:r>
      <w:r>
        <w:rPr>
          <w:rFonts w:ascii="Franklin Gothic Book" w:eastAsia="Franklin Gothic Book" w:hAnsi="Franklin Gothic Book" w:cs="Franklin Gothic Book"/>
          <w:color w:val="000000"/>
          <w:sz w:val="24"/>
          <w:szCs w:val="24"/>
        </w:rPr>
        <w:t>g</w:t>
      </w:r>
      <w:r>
        <w:rPr>
          <w:rFonts w:ascii="Franklin Gothic Book" w:eastAsia="Franklin Gothic Book" w:hAnsi="Franklin Gothic Book" w:cs="Franklin Gothic Book"/>
          <w:color w:val="000000"/>
          <w:spacing w:val="-8"/>
          <w:sz w:val="24"/>
          <w:szCs w:val="24"/>
        </w:rPr>
        <w:t xml:space="preserve"> </w:t>
      </w:r>
      <w:r>
        <w:rPr>
          <w:rFonts w:ascii="Franklin Gothic Book" w:eastAsia="Franklin Gothic Book" w:hAnsi="Franklin Gothic Book" w:cs="Franklin Gothic Book"/>
          <w:color w:val="000000"/>
          <w:sz w:val="24"/>
          <w:szCs w:val="24"/>
        </w:rPr>
        <w:t>the dispute</w:t>
      </w:r>
      <w:r>
        <w:rPr>
          <w:rFonts w:ascii="Franklin Gothic Book" w:eastAsia="Franklin Gothic Book" w:hAnsi="Franklin Gothic Book" w:cs="Franklin Gothic Book"/>
          <w:color w:val="000000"/>
          <w:spacing w:val="-8"/>
          <w:sz w:val="24"/>
          <w:szCs w:val="24"/>
        </w:rPr>
        <w:t xml:space="preserve"> </w:t>
      </w:r>
      <w:r>
        <w:rPr>
          <w:rFonts w:ascii="Franklin Gothic Book" w:eastAsia="Franklin Gothic Book" w:hAnsi="Franklin Gothic Book" w:cs="Franklin Gothic Book"/>
          <w:color w:val="000000"/>
          <w:sz w:val="24"/>
          <w:szCs w:val="24"/>
        </w:rPr>
        <w:t>resolution</w:t>
      </w:r>
      <w:r>
        <w:rPr>
          <w:rFonts w:ascii="Franklin Gothic Book" w:eastAsia="Franklin Gothic Book" w:hAnsi="Franklin Gothic Book" w:cs="Franklin Gothic Book"/>
          <w:color w:val="000000"/>
          <w:spacing w:val="-10"/>
          <w:sz w:val="24"/>
          <w:szCs w:val="24"/>
        </w:rPr>
        <w:t xml:space="preserve"> </w:t>
      </w:r>
      <w:r>
        <w:rPr>
          <w:rFonts w:ascii="Franklin Gothic Book" w:eastAsia="Franklin Gothic Book" w:hAnsi="Franklin Gothic Book" w:cs="Franklin Gothic Book"/>
          <w:color w:val="000000"/>
          <w:sz w:val="24"/>
          <w:szCs w:val="24"/>
        </w:rPr>
        <w:t>procedure,</w:t>
      </w:r>
      <w:r>
        <w:rPr>
          <w:rFonts w:ascii="Franklin Gothic Book" w:eastAsia="Franklin Gothic Book" w:hAnsi="Franklin Gothic Book" w:cs="Franklin Gothic Book"/>
          <w:color w:val="000000"/>
          <w:spacing w:val="-10"/>
          <w:sz w:val="24"/>
          <w:szCs w:val="24"/>
        </w:rPr>
        <w:t xml:space="preserve"> </w:t>
      </w:r>
      <w:r>
        <w:rPr>
          <w:rFonts w:ascii="Franklin Gothic Book" w:eastAsia="Franklin Gothic Book" w:hAnsi="Franklin Gothic Book" w:cs="Franklin Gothic Book"/>
          <w:color w:val="000000"/>
          <w:sz w:val="24"/>
          <w:szCs w:val="24"/>
        </w:rPr>
        <w:t>he</w:t>
      </w:r>
      <w:r>
        <w:rPr>
          <w:rFonts w:ascii="Franklin Gothic Book" w:eastAsia="Franklin Gothic Book" w:hAnsi="Franklin Gothic Book" w:cs="Franklin Gothic Book"/>
          <w:color w:val="000000"/>
          <w:spacing w:val="-3"/>
          <w:sz w:val="24"/>
          <w:szCs w:val="24"/>
        </w:rPr>
        <w:t xml:space="preserve"> </w:t>
      </w:r>
      <w:r>
        <w:rPr>
          <w:rFonts w:ascii="Franklin Gothic Book" w:eastAsia="Franklin Gothic Book" w:hAnsi="Franklin Gothic Book" w:cs="Franklin Gothic Book"/>
          <w:color w:val="000000"/>
          <w:sz w:val="24"/>
          <w:szCs w:val="24"/>
        </w:rPr>
        <w:t>or</w:t>
      </w:r>
      <w:r>
        <w:rPr>
          <w:rFonts w:ascii="Franklin Gothic Book" w:eastAsia="Franklin Gothic Book" w:hAnsi="Franklin Gothic Book" w:cs="Franklin Gothic Book"/>
          <w:color w:val="000000"/>
          <w:spacing w:val="-2"/>
          <w:sz w:val="24"/>
          <w:szCs w:val="24"/>
        </w:rPr>
        <w:t xml:space="preserve"> </w:t>
      </w:r>
      <w:r>
        <w:rPr>
          <w:rFonts w:ascii="Franklin Gothic Book" w:eastAsia="Franklin Gothic Book" w:hAnsi="Franklin Gothic Book" w:cs="Franklin Gothic Book"/>
          <w:color w:val="000000"/>
          <w:sz w:val="24"/>
          <w:szCs w:val="24"/>
        </w:rPr>
        <w:t>she</w:t>
      </w:r>
      <w:r>
        <w:rPr>
          <w:rFonts w:ascii="Franklin Gothic Book" w:eastAsia="Franklin Gothic Book" w:hAnsi="Franklin Gothic Book" w:cs="Franklin Gothic Book"/>
          <w:color w:val="000000"/>
          <w:spacing w:val="-4"/>
          <w:sz w:val="24"/>
          <w:szCs w:val="24"/>
        </w:rPr>
        <w:t xml:space="preserve"> </w:t>
      </w:r>
      <w:r>
        <w:rPr>
          <w:rFonts w:ascii="Franklin Gothic Book" w:eastAsia="Franklin Gothic Book" w:hAnsi="Franklin Gothic Book" w:cs="Franklin Gothic Book"/>
          <w:color w:val="000000"/>
          <w:sz w:val="24"/>
          <w:szCs w:val="24"/>
        </w:rPr>
        <w:t>may</w:t>
      </w:r>
      <w:r>
        <w:rPr>
          <w:rFonts w:ascii="Franklin Gothic Book" w:eastAsia="Franklin Gothic Book" w:hAnsi="Franklin Gothic Book" w:cs="Franklin Gothic Book"/>
          <w:color w:val="000000"/>
          <w:spacing w:val="-4"/>
          <w:sz w:val="24"/>
          <w:szCs w:val="24"/>
        </w:rPr>
        <w:t xml:space="preserve"> </w:t>
      </w:r>
      <w:r>
        <w:rPr>
          <w:rFonts w:ascii="Franklin Gothic Book" w:eastAsia="Franklin Gothic Book" w:hAnsi="Franklin Gothic Book" w:cs="Franklin Gothic Book"/>
          <w:color w:val="000000"/>
          <w:sz w:val="24"/>
          <w:szCs w:val="24"/>
        </w:rPr>
        <w:t>con</w:t>
      </w:r>
      <w:r>
        <w:rPr>
          <w:rFonts w:ascii="Franklin Gothic Book" w:eastAsia="Franklin Gothic Book" w:hAnsi="Franklin Gothic Book" w:cs="Franklin Gothic Book"/>
          <w:color w:val="000000"/>
          <w:spacing w:val="-1"/>
          <w:sz w:val="24"/>
          <w:szCs w:val="24"/>
        </w:rPr>
        <w:t>t</w:t>
      </w:r>
      <w:r>
        <w:rPr>
          <w:rFonts w:ascii="Franklin Gothic Book" w:eastAsia="Franklin Gothic Book" w:hAnsi="Franklin Gothic Book" w:cs="Franklin Gothic Book"/>
          <w:color w:val="000000"/>
          <w:sz w:val="24"/>
          <w:szCs w:val="24"/>
        </w:rPr>
        <w:t>act</w:t>
      </w:r>
      <w:r>
        <w:rPr>
          <w:rFonts w:ascii="Franklin Gothic Book" w:eastAsia="Franklin Gothic Book" w:hAnsi="Franklin Gothic Book" w:cs="Franklin Gothic Book"/>
          <w:color w:val="000000"/>
          <w:spacing w:val="-8"/>
          <w:sz w:val="24"/>
          <w:szCs w:val="24"/>
        </w:rPr>
        <w:t xml:space="preserve"> </w:t>
      </w:r>
      <w:r>
        <w:rPr>
          <w:rFonts w:ascii="Franklin Gothic Book" w:eastAsia="Franklin Gothic Book" w:hAnsi="Franklin Gothic Book" w:cs="Franklin Gothic Book"/>
          <w:color w:val="000000"/>
          <w:sz w:val="24"/>
          <w:szCs w:val="24"/>
        </w:rPr>
        <w:t>the</w:t>
      </w:r>
      <w:ins w:id="346" w:author="Audra Hart" w:date="2014-08-07T11:13:00Z">
        <w:r w:rsidR="008A7577">
          <w:rPr>
            <w:rFonts w:ascii="Franklin Gothic Book" w:eastAsia="Franklin Gothic Book" w:hAnsi="Franklin Gothic Book" w:cs="Franklin Gothic Book"/>
            <w:color w:val="000000"/>
            <w:sz w:val="24"/>
            <w:szCs w:val="24"/>
          </w:rPr>
          <w:fldChar w:fldCharType="begin"/>
        </w:r>
        <w:r w:rsidR="008A7577">
          <w:rPr>
            <w:rFonts w:ascii="Franklin Gothic Book" w:eastAsia="Franklin Gothic Book" w:hAnsi="Franklin Gothic Book" w:cs="Franklin Gothic Book"/>
            <w:color w:val="000000"/>
            <w:sz w:val="24"/>
            <w:szCs w:val="24"/>
          </w:rPr>
          <w:instrText xml:space="preserve"> HYPERLINK "http://www.ndsu.edu/diversity/equity/ada_coordinator/" </w:instrText>
        </w:r>
        <w:r w:rsidR="008A7577">
          <w:rPr>
            <w:rFonts w:ascii="Franklin Gothic Book" w:eastAsia="Franklin Gothic Book" w:hAnsi="Franklin Gothic Book" w:cs="Franklin Gothic Book"/>
            <w:color w:val="000000"/>
            <w:sz w:val="24"/>
            <w:szCs w:val="24"/>
          </w:rPr>
          <w:fldChar w:fldCharType="separate"/>
        </w:r>
        <w:r w:rsidR="008A7577" w:rsidRPr="008A7577">
          <w:rPr>
            <w:rStyle w:val="Hyperlink"/>
            <w:rFonts w:ascii="Franklin Gothic Book" w:eastAsia="Franklin Gothic Book" w:hAnsi="Franklin Gothic Book" w:cs="Franklin Gothic Book"/>
            <w:sz w:val="24"/>
            <w:szCs w:val="24"/>
          </w:rPr>
          <w:t xml:space="preserve"> ADA Coordinator in the Office</w:t>
        </w:r>
        <w:r w:rsidRPr="008A7577">
          <w:rPr>
            <w:rStyle w:val="Hyperlink"/>
            <w:rFonts w:ascii="Franklin Gothic Book" w:eastAsia="Franklin Gothic Book" w:hAnsi="Franklin Gothic Book" w:cs="Franklin Gothic Book"/>
            <w:spacing w:val="-3"/>
            <w:sz w:val="24"/>
            <w:szCs w:val="24"/>
          </w:rPr>
          <w:t xml:space="preserve"> </w:t>
        </w:r>
        <w:del w:id="347" w:author="Audra Hart" w:date="2014-08-07T11:12:00Z">
          <w:r w:rsidRPr="008A7577" w:rsidDel="008A7577">
            <w:rPr>
              <w:rStyle w:val="Hyperlink"/>
              <w:rFonts w:ascii="Franklin Gothic Book" w:eastAsia="Franklin Gothic Book" w:hAnsi="Franklin Gothic Book" w:cs="Franklin Gothic Book"/>
              <w:sz w:val="24"/>
              <w:szCs w:val="24"/>
            </w:rPr>
            <w:delText>V</w:delText>
          </w:r>
          <w:r w:rsidRPr="008A7577" w:rsidDel="008A7577">
            <w:rPr>
              <w:rStyle w:val="Hyperlink"/>
              <w:rFonts w:ascii="Franklin Gothic Book" w:eastAsia="Franklin Gothic Book" w:hAnsi="Franklin Gothic Book" w:cs="Franklin Gothic Book"/>
              <w:spacing w:val="-1"/>
              <w:sz w:val="24"/>
              <w:szCs w:val="24"/>
            </w:rPr>
            <w:delText>i</w:delText>
          </w:r>
          <w:r w:rsidRPr="008A7577" w:rsidDel="008A7577">
            <w:rPr>
              <w:rStyle w:val="Hyperlink"/>
              <w:rFonts w:ascii="Franklin Gothic Book" w:eastAsia="Franklin Gothic Book" w:hAnsi="Franklin Gothic Book" w:cs="Franklin Gothic Book"/>
              <w:sz w:val="24"/>
              <w:szCs w:val="24"/>
            </w:rPr>
            <w:delText>ce</w:delText>
          </w:r>
          <w:r w:rsidRPr="008A7577" w:rsidDel="008A7577">
            <w:rPr>
              <w:rStyle w:val="Hyperlink"/>
              <w:rFonts w:ascii="Franklin Gothic Book" w:eastAsia="Franklin Gothic Book" w:hAnsi="Franklin Gothic Book" w:cs="Franklin Gothic Book"/>
              <w:spacing w:val="-2"/>
              <w:sz w:val="24"/>
              <w:szCs w:val="24"/>
            </w:rPr>
            <w:delText xml:space="preserve"> </w:delText>
          </w:r>
          <w:r w:rsidRPr="008A7577" w:rsidDel="008A7577">
            <w:rPr>
              <w:rStyle w:val="Hyperlink"/>
              <w:rFonts w:ascii="Franklin Gothic Book" w:eastAsia="Franklin Gothic Book" w:hAnsi="Franklin Gothic Book" w:cs="Franklin Gothic Book"/>
              <w:sz w:val="24"/>
              <w:szCs w:val="24"/>
            </w:rPr>
            <w:delText>President</w:delText>
          </w:r>
          <w:r w:rsidRPr="008A7577" w:rsidDel="008A7577">
            <w:rPr>
              <w:rStyle w:val="Hyperlink"/>
              <w:rFonts w:ascii="Franklin Gothic Book" w:eastAsia="Franklin Gothic Book" w:hAnsi="Franklin Gothic Book" w:cs="Franklin Gothic Book"/>
              <w:spacing w:val="-10"/>
              <w:sz w:val="24"/>
              <w:szCs w:val="24"/>
            </w:rPr>
            <w:delText xml:space="preserve"> </w:delText>
          </w:r>
        </w:del>
        <w:r w:rsidRPr="008A7577">
          <w:rPr>
            <w:rStyle w:val="Hyperlink"/>
            <w:rFonts w:ascii="Franklin Gothic Book" w:eastAsia="Franklin Gothic Book" w:hAnsi="Franklin Gothic Book" w:cs="Franklin Gothic Book"/>
            <w:sz w:val="24"/>
            <w:szCs w:val="24"/>
          </w:rPr>
          <w:t>for</w:t>
        </w:r>
        <w:r w:rsidRPr="008A7577">
          <w:rPr>
            <w:rStyle w:val="Hyperlink"/>
            <w:rFonts w:ascii="Franklin Gothic Book" w:eastAsia="Franklin Gothic Book" w:hAnsi="Franklin Gothic Book" w:cs="Franklin Gothic Book"/>
            <w:spacing w:val="-3"/>
            <w:sz w:val="24"/>
            <w:szCs w:val="24"/>
          </w:rPr>
          <w:t xml:space="preserve"> </w:t>
        </w:r>
        <w:r w:rsidRPr="008A7577">
          <w:rPr>
            <w:rStyle w:val="Hyperlink"/>
            <w:rFonts w:ascii="Franklin Gothic Book" w:eastAsia="Franklin Gothic Book" w:hAnsi="Franklin Gothic Book" w:cs="Franklin Gothic Book"/>
            <w:sz w:val="24"/>
            <w:szCs w:val="24"/>
          </w:rPr>
          <w:t>Equity,</w:t>
        </w:r>
        <w:r w:rsidRPr="008A7577">
          <w:rPr>
            <w:rStyle w:val="Hyperlink"/>
            <w:rFonts w:ascii="Franklin Gothic Book" w:eastAsia="Franklin Gothic Book" w:hAnsi="Franklin Gothic Book" w:cs="Franklin Gothic Book"/>
            <w:spacing w:val="-7"/>
            <w:sz w:val="24"/>
            <w:szCs w:val="24"/>
          </w:rPr>
          <w:t xml:space="preserve"> </w:t>
        </w:r>
        <w:r w:rsidRPr="008A7577">
          <w:rPr>
            <w:rStyle w:val="Hyperlink"/>
            <w:rFonts w:ascii="Franklin Gothic Book" w:eastAsia="Franklin Gothic Book" w:hAnsi="Franklin Gothic Book" w:cs="Franklin Gothic Book"/>
            <w:sz w:val="24"/>
            <w:szCs w:val="24"/>
          </w:rPr>
          <w:t>Diversity,</w:t>
        </w:r>
        <w:r w:rsidRPr="008A7577">
          <w:rPr>
            <w:rStyle w:val="Hyperlink"/>
            <w:rFonts w:ascii="Franklin Gothic Book" w:eastAsia="Franklin Gothic Book" w:hAnsi="Franklin Gothic Book" w:cs="Franklin Gothic Book"/>
            <w:spacing w:val="-9"/>
            <w:sz w:val="24"/>
            <w:szCs w:val="24"/>
          </w:rPr>
          <w:t xml:space="preserve"> </w:t>
        </w:r>
        <w:r w:rsidRPr="008A7577">
          <w:rPr>
            <w:rStyle w:val="Hyperlink"/>
            <w:rFonts w:ascii="Franklin Gothic Book" w:eastAsia="Franklin Gothic Book" w:hAnsi="Franklin Gothic Book" w:cs="Franklin Gothic Book"/>
            <w:spacing w:val="-1"/>
            <w:sz w:val="24"/>
            <w:szCs w:val="24"/>
          </w:rPr>
          <w:t>a</w:t>
        </w:r>
        <w:r w:rsidRPr="008A7577">
          <w:rPr>
            <w:rStyle w:val="Hyperlink"/>
            <w:rFonts w:ascii="Franklin Gothic Book" w:eastAsia="Franklin Gothic Book" w:hAnsi="Franklin Gothic Book" w:cs="Franklin Gothic Book"/>
            <w:sz w:val="24"/>
            <w:szCs w:val="24"/>
          </w:rPr>
          <w:t>nd Global</w:t>
        </w:r>
        <w:r w:rsidRPr="008A7577">
          <w:rPr>
            <w:rStyle w:val="Hyperlink"/>
            <w:rFonts w:ascii="Franklin Gothic Book" w:eastAsia="Franklin Gothic Book" w:hAnsi="Franklin Gothic Book" w:cs="Franklin Gothic Book"/>
            <w:spacing w:val="-6"/>
            <w:sz w:val="24"/>
            <w:szCs w:val="24"/>
          </w:rPr>
          <w:t xml:space="preserve"> </w:t>
        </w:r>
        <w:r w:rsidRPr="008A7577">
          <w:rPr>
            <w:rStyle w:val="Hyperlink"/>
            <w:rFonts w:ascii="Franklin Gothic Book" w:eastAsia="Franklin Gothic Book" w:hAnsi="Franklin Gothic Book" w:cs="Franklin Gothic Book"/>
            <w:sz w:val="24"/>
            <w:szCs w:val="24"/>
          </w:rPr>
          <w:t>Outreach</w:t>
        </w:r>
        <w:r w:rsidR="008A7577">
          <w:rPr>
            <w:rFonts w:ascii="Franklin Gothic Book" w:eastAsia="Franklin Gothic Book" w:hAnsi="Franklin Gothic Book" w:cs="Franklin Gothic Book"/>
            <w:color w:val="000000"/>
            <w:sz w:val="24"/>
            <w:szCs w:val="24"/>
          </w:rPr>
          <w:fldChar w:fldCharType="end"/>
        </w:r>
      </w:ins>
      <w:r>
        <w:rPr>
          <w:rFonts w:ascii="Franklin Gothic Book" w:eastAsia="Franklin Gothic Book" w:hAnsi="Franklin Gothic Book" w:cs="Franklin Gothic Book"/>
          <w:color w:val="000000"/>
          <w:spacing w:val="-9"/>
          <w:sz w:val="24"/>
          <w:szCs w:val="24"/>
        </w:rPr>
        <w:t xml:space="preserve"> </w:t>
      </w:r>
      <w:r>
        <w:rPr>
          <w:rFonts w:ascii="Franklin Gothic Book" w:eastAsia="Franklin Gothic Book" w:hAnsi="Franklin Gothic Book" w:cs="Franklin Gothic Book"/>
          <w:color w:val="000000"/>
          <w:sz w:val="24"/>
          <w:szCs w:val="24"/>
        </w:rPr>
        <w:t>to</w:t>
      </w:r>
      <w:r>
        <w:rPr>
          <w:rFonts w:ascii="Franklin Gothic Book" w:eastAsia="Franklin Gothic Book" w:hAnsi="Franklin Gothic Book" w:cs="Franklin Gothic Book"/>
          <w:color w:val="000000"/>
          <w:spacing w:val="-2"/>
          <w:sz w:val="24"/>
          <w:szCs w:val="24"/>
        </w:rPr>
        <w:t xml:space="preserve"> </w:t>
      </w:r>
      <w:r>
        <w:rPr>
          <w:rFonts w:ascii="Franklin Gothic Book" w:eastAsia="Franklin Gothic Book" w:hAnsi="Franklin Gothic Book" w:cs="Franklin Gothic Book"/>
          <w:color w:val="000000"/>
          <w:sz w:val="24"/>
          <w:szCs w:val="24"/>
        </w:rPr>
        <w:t>dis</w:t>
      </w:r>
      <w:r>
        <w:rPr>
          <w:rFonts w:ascii="Franklin Gothic Book" w:eastAsia="Franklin Gothic Book" w:hAnsi="Franklin Gothic Book" w:cs="Franklin Gothic Book"/>
          <w:color w:val="000000"/>
          <w:spacing w:val="-1"/>
          <w:sz w:val="24"/>
          <w:szCs w:val="24"/>
        </w:rPr>
        <w:t>c</w:t>
      </w:r>
      <w:r>
        <w:rPr>
          <w:rFonts w:ascii="Franklin Gothic Book" w:eastAsia="Franklin Gothic Book" w:hAnsi="Franklin Gothic Book" w:cs="Franklin Gothic Book"/>
          <w:color w:val="000000"/>
          <w:sz w:val="24"/>
          <w:szCs w:val="24"/>
        </w:rPr>
        <w:t>uss</w:t>
      </w:r>
      <w:r>
        <w:rPr>
          <w:rFonts w:ascii="Franklin Gothic Book" w:eastAsia="Franklin Gothic Book" w:hAnsi="Franklin Gothic Book" w:cs="Franklin Gothic Book"/>
          <w:color w:val="000000"/>
          <w:spacing w:val="-8"/>
          <w:sz w:val="24"/>
          <w:szCs w:val="24"/>
        </w:rPr>
        <w:t xml:space="preserve"> </w:t>
      </w:r>
      <w:r>
        <w:rPr>
          <w:rFonts w:ascii="Franklin Gothic Book" w:eastAsia="Franklin Gothic Book" w:hAnsi="Franklin Gothic Book" w:cs="Franklin Gothic Book"/>
          <w:color w:val="000000"/>
          <w:sz w:val="24"/>
          <w:szCs w:val="24"/>
        </w:rPr>
        <w:t>the</w:t>
      </w:r>
      <w:r>
        <w:rPr>
          <w:rFonts w:ascii="Franklin Gothic Book" w:eastAsia="Franklin Gothic Book" w:hAnsi="Franklin Gothic Book" w:cs="Franklin Gothic Book"/>
          <w:color w:val="000000"/>
          <w:spacing w:val="-3"/>
          <w:sz w:val="24"/>
          <w:szCs w:val="24"/>
        </w:rPr>
        <w:t xml:space="preserve"> </w:t>
      </w:r>
      <w:r>
        <w:rPr>
          <w:rFonts w:ascii="Franklin Gothic Book" w:eastAsia="Franklin Gothic Book" w:hAnsi="Franklin Gothic Book" w:cs="Franklin Gothic Book"/>
          <w:color w:val="000000"/>
          <w:sz w:val="24"/>
          <w:szCs w:val="24"/>
        </w:rPr>
        <w:t>matter</w:t>
      </w:r>
      <w:r>
        <w:rPr>
          <w:rFonts w:ascii="Franklin Gothic Book" w:eastAsia="Franklin Gothic Book" w:hAnsi="Franklin Gothic Book" w:cs="Franklin Gothic Book"/>
          <w:color w:val="000000"/>
          <w:spacing w:val="-7"/>
          <w:sz w:val="24"/>
          <w:szCs w:val="24"/>
        </w:rPr>
        <w:t xml:space="preserve"> </w:t>
      </w:r>
      <w:r>
        <w:rPr>
          <w:rFonts w:ascii="Franklin Gothic Book" w:eastAsia="Franklin Gothic Book" w:hAnsi="Franklin Gothic Book" w:cs="Franklin Gothic Book"/>
          <w:color w:val="000000"/>
          <w:sz w:val="24"/>
          <w:szCs w:val="24"/>
        </w:rPr>
        <w:t>and</w:t>
      </w:r>
      <w:r>
        <w:rPr>
          <w:rFonts w:ascii="Franklin Gothic Book" w:eastAsia="Franklin Gothic Book" w:hAnsi="Franklin Gothic Book" w:cs="Franklin Gothic Book"/>
          <w:color w:val="000000"/>
          <w:spacing w:val="-4"/>
          <w:sz w:val="24"/>
          <w:szCs w:val="24"/>
        </w:rPr>
        <w:t xml:space="preserve"> </w:t>
      </w:r>
      <w:r>
        <w:rPr>
          <w:rFonts w:ascii="Franklin Gothic Book" w:eastAsia="Franklin Gothic Book" w:hAnsi="Franklin Gothic Book" w:cs="Franklin Gothic Book"/>
          <w:color w:val="000000"/>
          <w:sz w:val="24"/>
          <w:szCs w:val="24"/>
        </w:rPr>
        <w:t>file</w:t>
      </w:r>
      <w:r>
        <w:rPr>
          <w:rFonts w:ascii="Franklin Gothic Book" w:eastAsia="Franklin Gothic Book" w:hAnsi="Franklin Gothic Book" w:cs="Franklin Gothic Book"/>
          <w:color w:val="000000"/>
          <w:spacing w:val="-3"/>
          <w:sz w:val="24"/>
          <w:szCs w:val="24"/>
        </w:rPr>
        <w:t xml:space="preserve"> </w:t>
      </w:r>
      <w:r>
        <w:rPr>
          <w:rFonts w:ascii="Franklin Gothic Book" w:eastAsia="Franklin Gothic Book" w:hAnsi="Franklin Gothic Book" w:cs="Franklin Gothic Book"/>
          <w:color w:val="000000"/>
          <w:sz w:val="24"/>
          <w:szCs w:val="24"/>
        </w:rPr>
        <w:t>a</w:t>
      </w:r>
      <w:r>
        <w:rPr>
          <w:rFonts w:ascii="Franklin Gothic Book" w:eastAsia="Franklin Gothic Book" w:hAnsi="Franklin Gothic Book" w:cs="Franklin Gothic Book"/>
          <w:color w:val="000000"/>
          <w:spacing w:val="-1"/>
          <w:sz w:val="24"/>
          <w:szCs w:val="24"/>
        </w:rPr>
        <w:t xml:space="preserve"> </w:t>
      </w:r>
      <w:r>
        <w:rPr>
          <w:rFonts w:ascii="Franklin Gothic Book" w:eastAsia="Franklin Gothic Book" w:hAnsi="Franklin Gothic Book" w:cs="Franklin Gothic Book"/>
          <w:color w:val="000000"/>
          <w:sz w:val="24"/>
          <w:szCs w:val="24"/>
        </w:rPr>
        <w:t>formal</w:t>
      </w:r>
      <w:r>
        <w:rPr>
          <w:rFonts w:ascii="Franklin Gothic Book" w:eastAsia="Franklin Gothic Book" w:hAnsi="Franklin Gothic Book" w:cs="Franklin Gothic Book"/>
          <w:color w:val="000000"/>
          <w:spacing w:val="-7"/>
          <w:sz w:val="24"/>
          <w:szCs w:val="24"/>
        </w:rPr>
        <w:t xml:space="preserve"> </w:t>
      </w:r>
      <w:r>
        <w:rPr>
          <w:rFonts w:ascii="Franklin Gothic Book" w:eastAsia="Franklin Gothic Book" w:hAnsi="Franklin Gothic Book" w:cs="Franklin Gothic Book"/>
          <w:color w:val="000000"/>
          <w:sz w:val="24"/>
          <w:szCs w:val="24"/>
        </w:rPr>
        <w:t>e</w:t>
      </w:r>
      <w:r>
        <w:rPr>
          <w:rFonts w:ascii="Franklin Gothic Book" w:eastAsia="Franklin Gothic Book" w:hAnsi="Franklin Gothic Book" w:cs="Franklin Gothic Book"/>
          <w:color w:val="000000"/>
          <w:spacing w:val="-1"/>
          <w:sz w:val="24"/>
          <w:szCs w:val="24"/>
        </w:rPr>
        <w:t>q</w:t>
      </w:r>
      <w:r>
        <w:rPr>
          <w:rFonts w:ascii="Franklin Gothic Book" w:eastAsia="Franklin Gothic Book" w:hAnsi="Franklin Gothic Book" w:cs="Franklin Gothic Book"/>
          <w:color w:val="000000"/>
          <w:sz w:val="24"/>
          <w:szCs w:val="24"/>
        </w:rPr>
        <w:t>ual</w:t>
      </w:r>
      <w:r>
        <w:rPr>
          <w:rFonts w:ascii="Franklin Gothic Book" w:eastAsia="Franklin Gothic Book" w:hAnsi="Franklin Gothic Book" w:cs="Franklin Gothic Book"/>
          <w:color w:val="000000"/>
          <w:spacing w:val="-6"/>
          <w:sz w:val="24"/>
          <w:szCs w:val="24"/>
        </w:rPr>
        <w:t xml:space="preserve"> </w:t>
      </w:r>
      <w:r>
        <w:rPr>
          <w:rFonts w:ascii="Franklin Gothic Book" w:eastAsia="Franklin Gothic Book" w:hAnsi="Franklin Gothic Book" w:cs="Franklin Gothic Book"/>
          <w:color w:val="000000"/>
          <w:sz w:val="24"/>
          <w:szCs w:val="24"/>
        </w:rPr>
        <w:t>opport</w:t>
      </w:r>
      <w:r>
        <w:rPr>
          <w:rFonts w:ascii="Franklin Gothic Book" w:eastAsia="Franklin Gothic Book" w:hAnsi="Franklin Gothic Book" w:cs="Franklin Gothic Book"/>
          <w:color w:val="000000"/>
          <w:spacing w:val="-1"/>
          <w:sz w:val="24"/>
          <w:szCs w:val="24"/>
        </w:rPr>
        <w:t>u</w:t>
      </w:r>
      <w:r>
        <w:rPr>
          <w:rFonts w:ascii="Franklin Gothic Book" w:eastAsia="Franklin Gothic Book" w:hAnsi="Franklin Gothic Book" w:cs="Franklin Gothic Book"/>
          <w:color w:val="000000"/>
          <w:sz w:val="24"/>
          <w:szCs w:val="24"/>
        </w:rPr>
        <w:t>nity</w:t>
      </w:r>
      <w:r>
        <w:rPr>
          <w:rFonts w:ascii="Franklin Gothic Book" w:eastAsia="Franklin Gothic Book" w:hAnsi="Franklin Gothic Book" w:cs="Franklin Gothic Book"/>
          <w:color w:val="000000"/>
          <w:spacing w:val="-9"/>
          <w:sz w:val="24"/>
          <w:szCs w:val="24"/>
        </w:rPr>
        <w:t xml:space="preserve"> </w:t>
      </w:r>
      <w:r>
        <w:rPr>
          <w:rFonts w:ascii="Franklin Gothic Book" w:eastAsia="Franklin Gothic Book" w:hAnsi="Franklin Gothic Book" w:cs="Franklin Gothic Book"/>
          <w:color w:val="000000"/>
          <w:sz w:val="24"/>
          <w:szCs w:val="24"/>
        </w:rPr>
        <w:t>grievance,</w:t>
      </w:r>
      <w:r>
        <w:rPr>
          <w:rFonts w:ascii="Franklin Gothic Book" w:eastAsia="Franklin Gothic Book" w:hAnsi="Franklin Gothic Book" w:cs="Franklin Gothic Book"/>
          <w:color w:val="000000"/>
          <w:spacing w:val="-10"/>
          <w:sz w:val="24"/>
          <w:szCs w:val="24"/>
        </w:rPr>
        <w:t xml:space="preserve"> </w:t>
      </w:r>
      <w:r>
        <w:rPr>
          <w:rFonts w:ascii="Franklin Gothic Book" w:eastAsia="Franklin Gothic Book" w:hAnsi="Franklin Gothic Book" w:cs="Franklin Gothic Book"/>
          <w:color w:val="000000"/>
          <w:sz w:val="24"/>
          <w:szCs w:val="24"/>
        </w:rPr>
        <w:t>if desired.</w:t>
      </w:r>
    </w:p>
    <w:p w14:paraId="059B9CBA" w14:textId="77777777" w:rsidR="00BD709E" w:rsidRDefault="00BD709E">
      <w:pPr>
        <w:spacing w:before="19" w:after="0" w:line="220" w:lineRule="exact"/>
      </w:pPr>
    </w:p>
    <w:p w14:paraId="3DD83B4D" w14:textId="4089321D" w:rsidR="00BD709E" w:rsidRDefault="00346C53" w:rsidP="001E06A4">
      <w:pPr>
        <w:spacing w:after="0" w:line="240" w:lineRule="auto"/>
        <w:ind w:left="450" w:right="400"/>
        <w:rPr>
          <w:rFonts w:ascii="Franklin Gothic Book" w:eastAsia="Franklin Gothic Book" w:hAnsi="Franklin Gothic Book" w:cs="Franklin Gothic Book"/>
          <w:sz w:val="24"/>
          <w:szCs w:val="24"/>
        </w:rPr>
      </w:pPr>
      <w:r>
        <w:rPr>
          <w:rFonts w:ascii="Franklin Gothic Book" w:eastAsia="Franklin Gothic Book" w:hAnsi="Franklin Gothic Book" w:cs="Franklin Gothic Book"/>
          <w:sz w:val="24"/>
          <w:szCs w:val="24"/>
        </w:rPr>
        <w:t>An</w:t>
      </w:r>
      <w:r>
        <w:rPr>
          <w:rFonts w:ascii="Franklin Gothic Book" w:eastAsia="Franklin Gothic Book" w:hAnsi="Franklin Gothic Book" w:cs="Franklin Gothic Book"/>
          <w:spacing w:val="-3"/>
          <w:sz w:val="24"/>
          <w:szCs w:val="24"/>
        </w:rPr>
        <w:t xml:space="preserve"> </w:t>
      </w:r>
      <w:r>
        <w:rPr>
          <w:rFonts w:ascii="Franklin Gothic Book" w:eastAsia="Franklin Gothic Book" w:hAnsi="Franklin Gothic Book" w:cs="Franklin Gothic Book"/>
          <w:sz w:val="24"/>
          <w:szCs w:val="24"/>
        </w:rPr>
        <w:t>employee</w:t>
      </w:r>
      <w:r>
        <w:rPr>
          <w:rFonts w:ascii="Franklin Gothic Book" w:eastAsia="Franklin Gothic Book" w:hAnsi="Franklin Gothic Book" w:cs="Franklin Gothic Book"/>
          <w:spacing w:val="-10"/>
          <w:sz w:val="24"/>
          <w:szCs w:val="24"/>
        </w:rPr>
        <w:t xml:space="preserve"> </w:t>
      </w:r>
      <w:r>
        <w:rPr>
          <w:rFonts w:ascii="Franklin Gothic Book" w:eastAsia="Franklin Gothic Book" w:hAnsi="Franklin Gothic Book" w:cs="Franklin Gothic Book"/>
          <w:sz w:val="24"/>
          <w:szCs w:val="24"/>
        </w:rPr>
        <w:t>with a</w:t>
      </w:r>
      <w:r>
        <w:rPr>
          <w:rFonts w:ascii="Franklin Gothic Book" w:eastAsia="Franklin Gothic Book" w:hAnsi="Franklin Gothic Book" w:cs="Franklin Gothic Book"/>
          <w:spacing w:val="-1"/>
          <w:sz w:val="24"/>
          <w:szCs w:val="24"/>
        </w:rPr>
        <w:t xml:space="preserve"> </w:t>
      </w:r>
      <w:r>
        <w:rPr>
          <w:rFonts w:ascii="Franklin Gothic Book" w:eastAsia="Franklin Gothic Book" w:hAnsi="Franklin Gothic Book" w:cs="Franklin Gothic Book"/>
          <w:sz w:val="24"/>
          <w:szCs w:val="24"/>
        </w:rPr>
        <w:t>dispute</w:t>
      </w:r>
      <w:r>
        <w:rPr>
          <w:rFonts w:ascii="Franklin Gothic Book" w:eastAsia="Franklin Gothic Book" w:hAnsi="Franklin Gothic Book" w:cs="Franklin Gothic Book"/>
          <w:spacing w:val="-8"/>
          <w:sz w:val="24"/>
          <w:szCs w:val="24"/>
        </w:rPr>
        <w:t xml:space="preserve"> </w:t>
      </w:r>
      <w:r>
        <w:rPr>
          <w:rFonts w:ascii="Franklin Gothic Book" w:eastAsia="Franklin Gothic Book" w:hAnsi="Franklin Gothic Book" w:cs="Franklin Gothic Book"/>
          <w:sz w:val="24"/>
          <w:szCs w:val="24"/>
        </w:rPr>
        <w:t>or</w:t>
      </w:r>
      <w:r>
        <w:rPr>
          <w:rFonts w:ascii="Franklin Gothic Book" w:eastAsia="Franklin Gothic Book" w:hAnsi="Franklin Gothic Book" w:cs="Franklin Gothic Book"/>
          <w:spacing w:val="-2"/>
          <w:sz w:val="24"/>
          <w:szCs w:val="24"/>
        </w:rPr>
        <w:t xml:space="preserve"> </w:t>
      </w:r>
      <w:r>
        <w:rPr>
          <w:rFonts w:ascii="Franklin Gothic Book" w:eastAsia="Franklin Gothic Book" w:hAnsi="Franklin Gothic Book" w:cs="Franklin Gothic Book"/>
          <w:sz w:val="24"/>
          <w:szCs w:val="24"/>
        </w:rPr>
        <w:t>disagreement</w:t>
      </w:r>
      <w:del w:id="348" w:author="Audra Hart" w:date="2014-08-07T11:13:00Z">
        <w:r w:rsidDel="008A7577">
          <w:rPr>
            <w:rFonts w:ascii="Franklin Gothic Book" w:eastAsia="Franklin Gothic Book" w:hAnsi="Franklin Gothic Book" w:cs="Franklin Gothic Book"/>
            <w:spacing w:val="-14"/>
            <w:sz w:val="24"/>
            <w:szCs w:val="24"/>
          </w:rPr>
          <w:delText xml:space="preserve"> </w:delText>
        </w:r>
        <w:r w:rsidDel="008A7577">
          <w:rPr>
            <w:rFonts w:ascii="Franklin Gothic Book" w:eastAsia="Franklin Gothic Book" w:hAnsi="Franklin Gothic Book" w:cs="Franklin Gothic Book"/>
            <w:sz w:val="24"/>
            <w:szCs w:val="24"/>
          </w:rPr>
          <w:delText>should</w:delText>
        </w:r>
      </w:del>
      <w:ins w:id="349" w:author="Audra Hart" w:date="2014-08-07T11:13:00Z">
        <w:r w:rsidR="008A7577">
          <w:rPr>
            <w:rFonts w:ascii="Franklin Gothic Book" w:eastAsia="Franklin Gothic Book" w:hAnsi="Franklin Gothic Book" w:cs="Franklin Gothic Book"/>
            <w:sz w:val="24"/>
            <w:szCs w:val="24"/>
          </w:rPr>
          <w:t xml:space="preserve"> would</w:t>
        </w:r>
      </w:ins>
      <w:r>
        <w:rPr>
          <w:rFonts w:ascii="Franklin Gothic Book" w:eastAsia="Franklin Gothic Book" w:hAnsi="Franklin Gothic Book" w:cs="Franklin Gothic Book"/>
          <w:spacing w:val="-9"/>
          <w:sz w:val="24"/>
          <w:szCs w:val="24"/>
        </w:rPr>
        <w:t xml:space="preserve"> </w:t>
      </w:r>
      <w:r>
        <w:rPr>
          <w:rFonts w:ascii="Franklin Gothic Book" w:eastAsia="Franklin Gothic Book" w:hAnsi="Franklin Gothic Book" w:cs="Franklin Gothic Book"/>
          <w:sz w:val="24"/>
          <w:szCs w:val="24"/>
        </w:rPr>
        <w:t>confer</w:t>
      </w:r>
      <w:r>
        <w:rPr>
          <w:rFonts w:ascii="Franklin Gothic Book" w:eastAsia="Franklin Gothic Book" w:hAnsi="Franklin Gothic Book" w:cs="Franklin Gothic Book"/>
          <w:spacing w:val="-6"/>
          <w:sz w:val="24"/>
          <w:szCs w:val="24"/>
        </w:rPr>
        <w:t xml:space="preserve"> </w:t>
      </w:r>
      <w:r>
        <w:rPr>
          <w:rFonts w:ascii="Franklin Gothic Book" w:eastAsia="Franklin Gothic Book" w:hAnsi="Franklin Gothic Book" w:cs="Franklin Gothic Book"/>
          <w:sz w:val="24"/>
          <w:szCs w:val="24"/>
        </w:rPr>
        <w:t>with a</w:t>
      </w:r>
      <w:r>
        <w:rPr>
          <w:rFonts w:ascii="Franklin Gothic Book" w:eastAsia="Franklin Gothic Book" w:hAnsi="Franklin Gothic Book" w:cs="Franklin Gothic Book"/>
          <w:spacing w:val="-1"/>
          <w:sz w:val="24"/>
          <w:szCs w:val="24"/>
        </w:rPr>
        <w:t xml:space="preserve"> </w:t>
      </w:r>
      <w:r>
        <w:rPr>
          <w:rFonts w:ascii="Franklin Gothic Book" w:eastAsia="Franklin Gothic Book" w:hAnsi="Franklin Gothic Book" w:cs="Franklin Gothic Book"/>
          <w:sz w:val="24"/>
          <w:szCs w:val="24"/>
        </w:rPr>
        <w:t>staff</w:t>
      </w:r>
      <w:r>
        <w:rPr>
          <w:rFonts w:ascii="Franklin Gothic Book" w:eastAsia="Franklin Gothic Book" w:hAnsi="Franklin Gothic Book" w:cs="Franklin Gothic Book"/>
          <w:spacing w:val="-5"/>
          <w:sz w:val="24"/>
          <w:szCs w:val="24"/>
        </w:rPr>
        <w:t xml:space="preserve"> </w:t>
      </w:r>
      <w:r>
        <w:rPr>
          <w:rFonts w:ascii="Franklin Gothic Book" w:eastAsia="Franklin Gothic Book" w:hAnsi="Franklin Gothic Book" w:cs="Franklin Gothic Book"/>
          <w:sz w:val="24"/>
          <w:szCs w:val="24"/>
        </w:rPr>
        <w:t>member</w:t>
      </w:r>
      <w:r>
        <w:rPr>
          <w:rFonts w:ascii="Franklin Gothic Book" w:eastAsia="Franklin Gothic Book" w:hAnsi="Franklin Gothic Book" w:cs="Franklin Gothic Book"/>
          <w:spacing w:val="-8"/>
          <w:sz w:val="24"/>
          <w:szCs w:val="24"/>
        </w:rPr>
        <w:t xml:space="preserve"> </w:t>
      </w:r>
      <w:r>
        <w:rPr>
          <w:rFonts w:ascii="Franklin Gothic Book" w:eastAsia="Franklin Gothic Book" w:hAnsi="Franklin Gothic Book" w:cs="Franklin Gothic Book"/>
          <w:sz w:val="24"/>
          <w:szCs w:val="24"/>
        </w:rPr>
        <w:t>in the</w:t>
      </w:r>
      <w:r>
        <w:rPr>
          <w:rFonts w:ascii="Franklin Gothic Book" w:eastAsia="Franklin Gothic Book" w:hAnsi="Franklin Gothic Book" w:cs="Franklin Gothic Book"/>
          <w:spacing w:val="-3"/>
          <w:sz w:val="24"/>
          <w:szCs w:val="24"/>
        </w:rPr>
        <w:t xml:space="preserve"> </w:t>
      </w:r>
      <w:ins w:id="350" w:author="Audra Hart" w:date="2014-08-07T11:14:00Z">
        <w:r w:rsidR="008A7577">
          <w:rPr>
            <w:rFonts w:ascii="Franklin Gothic Book" w:eastAsia="Franklin Gothic Book" w:hAnsi="Franklin Gothic Book" w:cs="Franklin Gothic Book"/>
            <w:sz w:val="24"/>
            <w:szCs w:val="24"/>
          </w:rPr>
          <w:fldChar w:fldCharType="begin"/>
        </w:r>
        <w:r w:rsidR="008A7577">
          <w:rPr>
            <w:rFonts w:ascii="Franklin Gothic Book" w:eastAsia="Franklin Gothic Book" w:hAnsi="Franklin Gothic Book" w:cs="Franklin Gothic Book"/>
            <w:sz w:val="24"/>
            <w:szCs w:val="24"/>
          </w:rPr>
          <w:instrText xml:space="preserve"> HYPERLINK "http://www.ndsu.edu/hr/staff/" </w:instrText>
        </w:r>
        <w:r w:rsidR="008A7577">
          <w:rPr>
            <w:rFonts w:ascii="Franklin Gothic Book" w:eastAsia="Franklin Gothic Book" w:hAnsi="Franklin Gothic Book" w:cs="Franklin Gothic Book"/>
            <w:sz w:val="24"/>
            <w:szCs w:val="24"/>
          </w:rPr>
          <w:fldChar w:fldCharType="separate"/>
        </w:r>
        <w:r w:rsidRPr="008A7577">
          <w:rPr>
            <w:rStyle w:val="Hyperlink"/>
            <w:rFonts w:ascii="Franklin Gothic Book" w:eastAsia="Franklin Gothic Book" w:hAnsi="Franklin Gothic Book" w:cs="Franklin Gothic Book"/>
            <w:sz w:val="24"/>
            <w:szCs w:val="24"/>
          </w:rPr>
          <w:t>Office</w:t>
        </w:r>
        <w:r w:rsidRPr="008A7577">
          <w:rPr>
            <w:rStyle w:val="Hyperlink"/>
            <w:rFonts w:ascii="Franklin Gothic Book" w:eastAsia="Franklin Gothic Book" w:hAnsi="Franklin Gothic Book" w:cs="Franklin Gothic Book"/>
            <w:spacing w:val="-6"/>
            <w:sz w:val="24"/>
            <w:szCs w:val="24"/>
          </w:rPr>
          <w:t xml:space="preserve"> </w:t>
        </w:r>
        <w:r w:rsidRPr="008A7577">
          <w:rPr>
            <w:rStyle w:val="Hyperlink"/>
            <w:rFonts w:ascii="Franklin Gothic Book" w:eastAsia="Franklin Gothic Book" w:hAnsi="Franklin Gothic Book" w:cs="Franklin Gothic Book"/>
            <w:sz w:val="24"/>
            <w:szCs w:val="24"/>
          </w:rPr>
          <w:t>of Human</w:t>
        </w:r>
        <w:r w:rsidRPr="008A7577">
          <w:rPr>
            <w:rStyle w:val="Hyperlink"/>
            <w:rFonts w:ascii="Franklin Gothic Book" w:eastAsia="Franklin Gothic Book" w:hAnsi="Franklin Gothic Book" w:cs="Franklin Gothic Book"/>
            <w:spacing w:val="-7"/>
            <w:sz w:val="24"/>
            <w:szCs w:val="24"/>
          </w:rPr>
          <w:t xml:space="preserve"> </w:t>
        </w:r>
        <w:r w:rsidRPr="008A7577">
          <w:rPr>
            <w:rStyle w:val="Hyperlink"/>
            <w:rFonts w:ascii="Franklin Gothic Book" w:eastAsia="Franklin Gothic Book" w:hAnsi="Franklin Gothic Book" w:cs="Franklin Gothic Book"/>
            <w:sz w:val="24"/>
            <w:szCs w:val="24"/>
          </w:rPr>
          <w:t>Resources/Payroll</w:t>
        </w:r>
        <w:r w:rsidR="008A7577">
          <w:rPr>
            <w:rFonts w:ascii="Franklin Gothic Book" w:eastAsia="Franklin Gothic Book" w:hAnsi="Franklin Gothic Book" w:cs="Franklin Gothic Book"/>
            <w:sz w:val="24"/>
            <w:szCs w:val="24"/>
          </w:rPr>
          <w:fldChar w:fldCharType="end"/>
        </w:r>
      </w:ins>
      <w:r>
        <w:rPr>
          <w:rFonts w:ascii="Franklin Gothic Book" w:eastAsia="Franklin Gothic Book" w:hAnsi="Franklin Gothic Book" w:cs="Franklin Gothic Book"/>
          <w:spacing w:val="-18"/>
          <w:sz w:val="24"/>
          <w:szCs w:val="24"/>
        </w:rPr>
        <w:t xml:space="preserve"> </w:t>
      </w:r>
      <w:r>
        <w:rPr>
          <w:rFonts w:ascii="Franklin Gothic Book" w:eastAsia="Franklin Gothic Book" w:hAnsi="Franklin Gothic Book" w:cs="Franklin Gothic Book"/>
          <w:sz w:val="24"/>
          <w:szCs w:val="24"/>
        </w:rPr>
        <w:t>and</w:t>
      </w:r>
      <w:r>
        <w:rPr>
          <w:rFonts w:ascii="Franklin Gothic Book" w:eastAsia="Franklin Gothic Book" w:hAnsi="Franklin Gothic Book" w:cs="Franklin Gothic Book"/>
          <w:spacing w:val="-4"/>
          <w:sz w:val="24"/>
          <w:szCs w:val="24"/>
        </w:rPr>
        <w:t xml:space="preserve"> </w:t>
      </w:r>
      <w:r>
        <w:rPr>
          <w:rFonts w:ascii="Franklin Gothic Book" w:eastAsia="Franklin Gothic Book" w:hAnsi="Franklin Gothic Book" w:cs="Franklin Gothic Book"/>
          <w:sz w:val="24"/>
          <w:szCs w:val="24"/>
        </w:rPr>
        <w:t>if the</w:t>
      </w:r>
      <w:r>
        <w:rPr>
          <w:rFonts w:ascii="Franklin Gothic Book" w:eastAsia="Franklin Gothic Book" w:hAnsi="Franklin Gothic Book" w:cs="Franklin Gothic Book"/>
          <w:spacing w:val="-3"/>
          <w:sz w:val="24"/>
          <w:szCs w:val="24"/>
        </w:rPr>
        <w:t xml:space="preserve"> </w:t>
      </w:r>
      <w:r>
        <w:rPr>
          <w:rFonts w:ascii="Franklin Gothic Book" w:eastAsia="Franklin Gothic Book" w:hAnsi="Franklin Gothic Book" w:cs="Franklin Gothic Book"/>
          <w:sz w:val="24"/>
          <w:szCs w:val="24"/>
        </w:rPr>
        <w:t>concern</w:t>
      </w:r>
      <w:r>
        <w:rPr>
          <w:rFonts w:ascii="Franklin Gothic Book" w:eastAsia="Franklin Gothic Book" w:hAnsi="Franklin Gothic Book" w:cs="Franklin Gothic Book"/>
          <w:spacing w:val="-8"/>
          <w:sz w:val="24"/>
          <w:szCs w:val="24"/>
        </w:rPr>
        <w:t xml:space="preserve"> </w:t>
      </w:r>
      <w:r>
        <w:rPr>
          <w:rFonts w:ascii="Franklin Gothic Book" w:eastAsia="Franklin Gothic Book" w:hAnsi="Franklin Gothic Book" w:cs="Franklin Gothic Book"/>
          <w:sz w:val="24"/>
          <w:szCs w:val="24"/>
        </w:rPr>
        <w:t>is</w:t>
      </w:r>
      <w:r>
        <w:rPr>
          <w:rFonts w:ascii="Franklin Gothic Book" w:eastAsia="Franklin Gothic Book" w:hAnsi="Franklin Gothic Book" w:cs="Franklin Gothic Book"/>
          <w:spacing w:val="1"/>
          <w:sz w:val="24"/>
          <w:szCs w:val="24"/>
        </w:rPr>
        <w:t xml:space="preserve"> </w:t>
      </w:r>
      <w:r>
        <w:rPr>
          <w:rFonts w:ascii="Franklin Gothic Book" w:eastAsia="Franklin Gothic Book" w:hAnsi="Franklin Gothic Book" w:cs="Franklin Gothic Book"/>
          <w:sz w:val="24"/>
          <w:szCs w:val="24"/>
        </w:rPr>
        <w:t>not</w:t>
      </w:r>
      <w:r>
        <w:rPr>
          <w:rFonts w:ascii="Franklin Gothic Book" w:eastAsia="Franklin Gothic Book" w:hAnsi="Franklin Gothic Book" w:cs="Franklin Gothic Book"/>
          <w:spacing w:val="-3"/>
          <w:sz w:val="24"/>
          <w:szCs w:val="24"/>
        </w:rPr>
        <w:t xml:space="preserve"> </w:t>
      </w:r>
      <w:r>
        <w:rPr>
          <w:rFonts w:ascii="Franklin Gothic Book" w:eastAsia="Franklin Gothic Book" w:hAnsi="Franklin Gothic Book" w:cs="Franklin Gothic Book"/>
          <w:sz w:val="24"/>
          <w:szCs w:val="24"/>
        </w:rPr>
        <w:t>resolved,</w:t>
      </w:r>
      <w:r>
        <w:rPr>
          <w:rFonts w:ascii="Franklin Gothic Book" w:eastAsia="Franklin Gothic Book" w:hAnsi="Franklin Gothic Book" w:cs="Franklin Gothic Book"/>
          <w:spacing w:val="-9"/>
          <w:sz w:val="24"/>
          <w:szCs w:val="24"/>
        </w:rPr>
        <w:t xml:space="preserve"> </w:t>
      </w:r>
      <w:r>
        <w:rPr>
          <w:rFonts w:ascii="Franklin Gothic Book" w:eastAsia="Franklin Gothic Book" w:hAnsi="Franklin Gothic Book" w:cs="Franklin Gothic Book"/>
          <w:sz w:val="24"/>
          <w:szCs w:val="24"/>
        </w:rPr>
        <w:t>he</w:t>
      </w:r>
      <w:r>
        <w:rPr>
          <w:rFonts w:ascii="Franklin Gothic Book" w:eastAsia="Franklin Gothic Book" w:hAnsi="Franklin Gothic Book" w:cs="Franklin Gothic Book"/>
          <w:spacing w:val="-3"/>
          <w:sz w:val="24"/>
          <w:szCs w:val="24"/>
        </w:rPr>
        <w:t xml:space="preserve"> </w:t>
      </w:r>
      <w:r>
        <w:rPr>
          <w:rFonts w:ascii="Franklin Gothic Book" w:eastAsia="Franklin Gothic Book" w:hAnsi="Franklin Gothic Book" w:cs="Franklin Gothic Book"/>
          <w:sz w:val="24"/>
          <w:szCs w:val="24"/>
        </w:rPr>
        <w:t>or</w:t>
      </w:r>
      <w:r>
        <w:rPr>
          <w:rFonts w:ascii="Franklin Gothic Book" w:eastAsia="Franklin Gothic Book" w:hAnsi="Franklin Gothic Book" w:cs="Franklin Gothic Book"/>
          <w:spacing w:val="-2"/>
          <w:sz w:val="24"/>
          <w:szCs w:val="24"/>
        </w:rPr>
        <w:t xml:space="preserve"> </w:t>
      </w:r>
      <w:r>
        <w:rPr>
          <w:rFonts w:ascii="Franklin Gothic Book" w:eastAsia="Franklin Gothic Book" w:hAnsi="Franklin Gothic Book" w:cs="Franklin Gothic Book"/>
          <w:sz w:val="24"/>
          <w:szCs w:val="24"/>
        </w:rPr>
        <w:t>she</w:t>
      </w:r>
      <w:r>
        <w:rPr>
          <w:rFonts w:ascii="Franklin Gothic Book" w:eastAsia="Franklin Gothic Book" w:hAnsi="Franklin Gothic Book" w:cs="Franklin Gothic Book"/>
          <w:spacing w:val="-5"/>
          <w:sz w:val="24"/>
          <w:szCs w:val="24"/>
        </w:rPr>
        <w:t xml:space="preserve"> </w:t>
      </w:r>
      <w:r>
        <w:rPr>
          <w:rFonts w:ascii="Franklin Gothic Book" w:eastAsia="Franklin Gothic Book" w:hAnsi="Franklin Gothic Book" w:cs="Franklin Gothic Book"/>
          <w:sz w:val="24"/>
          <w:szCs w:val="24"/>
        </w:rPr>
        <w:t>may</w:t>
      </w:r>
      <w:r>
        <w:rPr>
          <w:rFonts w:ascii="Franklin Gothic Book" w:eastAsia="Franklin Gothic Book" w:hAnsi="Franklin Gothic Book" w:cs="Franklin Gothic Book"/>
          <w:spacing w:val="-4"/>
          <w:sz w:val="24"/>
          <w:szCs w:val="24"/>
        </w:rPr>
        <w:t xml:space="preserve"> </w:t>
      </w:r>
      <w:r>
        <w:rPr>
          <w:rFonts w:ascii="Franklin Gothic Book" w:eastAsia="Franklin Gothic Book" w:hAnsi="Franklin Gothic Book" w:cs="Franklin Gothic Book"/>
          <w:sz w:val="24"/>
          <w:szCs w:val="24"/>
        </w:rPr>
        <w:t>conta</w:t>
      </w:r>
      <w:r>
        <w:rPr>
          <w:rFonts w:ascii="Franklin Gothic Book" w:eastAsia="Franklin Gothic Book" w:hAnsi="Franklin Gothic Book" w:cs="Franklin Gothic Book"/>
          <w:spacing w:val="-1"/>
          <w:sz w:val="24"/>
          <w:szCs w:val="24"/>
        </w:rPr>
        <w:t>c</w:t>
      </w:r>
      <w:r>
        <w:rPr>
          <w:rFonts w:ascii="Franklin Gothic Book" w:eastAsia="Franklin Gothic Book" w:hAnsi="Franklin Gothic Book" w:cs="Franklin Gothic Book"/>
          <w:sz w:val="24"/>
          <w:szCs w:val="24"/>
        </w:rPr>
        <w:t>t</w:t>
      </w:r>
      <w:r>
        <w:rPr>
          <w:rFonts w:ascii="Franklin Gothic Book" w:eastAsia="Franklin Gothic Book" w:hAnsi="Franklin Gothic Book" w:cs="Franklin Gothic Book"/>
          <w:spacing w:val="-8"/>
          <w:sz w:val="24"/>
          <w:szCs w:val="24"/>
        </w:rPr>
        <w:t xml:space="preserve"> </w:t>
      </w:r>
      <w:r>
        <w:rPr>
          <w:rFonts w:ascii="Franklin Gothic Book" w:eastAsia="Franklin Gothic Book" w:hAnsi="Franklin Gothic Book" w:cs="Franklin Gothic Book"/>
          <w:sz w:val="24"/>
          <w:szCs w:val="24"/>
        </w:rPr>
        <w:t>the</w:t>
      </w:r>
      <w:r>
        <w:rPr>
          <w:rFonts w:ascii="Franklin Gothic Book" w:eastAsia="Franklin Gothic Book" w:hAnsi="Franklin Gothic Book" w:cs="Franklin Gothic Book"/>
          <w:spacing w:val="-3"/>
          <w:sz w:val="24"/>
          <w:szCs w:val="24"/>
        </w:rPr>
        <w:t xml:space="preserve"> </w:t>
      </w:r>
      <w:r w:rsidRPr="000A16A7">
        <w:rPr>
          <w:rFonts w:ascii="Franklin Gothic Book" w:eastAsia="Franklin Gothic Book" w:hAnsi="Franklin Gothic Book" w:cs="Franklin Gothic Book"/>
          <w:strike/>
          <w:sz w:val="24"/>
          <w:szCs w:val="24"/>
        </w:rPr>
        <w:t>Vice President</w:t>
      </w:r>
      <w:r>
        <w:rPr>
          <w:rFonts w:ascii="Franklin Gothic Book" w:eastAsia="Franklin Gothic Book" w:hAnsi="Franklin Gothic Book" w:cs="Franklin Gothic Book"/>
          <w:spacing w:val="-10"/>
          <w:sz w:val="24"/>
          <w:szCs w:val="24"/>
        </w:rPr>
        <w:t xml:space="preserve"> </w:t>
      </w:r>
      <w:commentRangeStart w:id="351"/>
      <w:r w:rsidR="000A16A7">
        <w:rPr>
          <w:rFonts w:ascii="Franklin Gothic Book" w:eastAsia="Franklin Gothic Book" w:hAnsi="Franklin Gothic Book" w:cs="Franklin Gothic Book"/>
          <w:color w:val="FF0000"/>
          <w:sz w:val="24"/>
          <w:szCs w:val="24"/>
        </w:rPr>
        <w:t xml:space="preserve">ADA Coordinator in the Office </w:t>
      </w:r>
      <w:commentRangeEnd w:id="351"/>
      <w:r w:rsidR="000A16A7">
        <w:rPr>
          <w:rStyle w:val="CommentReference"/>
        </w:rPr>
        <w:commentReference w:id="351"/>
      </w:r>
      <w:r>
        <w:rPr>
          <w:rFonts w:ascii="Franklin Gothic Book" w:eastAsia="Franklin Gothic Book" w:hAnsi="Franklin Gothic Book" w:cs="Franklin Gothic Book"/>
          <w:sz w:val="24"/>
          <w:szCs w:val="24"/>
        </w:rPr>
        <w:t>for</w:t>
      </w:r>
      <w:r>
        <w:rPr>
          <w:rFonts w:ascii="Franklin Gothic Book" w:eastAsia="Franklin Gothic Book" w:hAnsi="Franklin Gothic Book" w:cs="Franklin Gothic Book"/>
          <w:spacing w:val="-3"/>
          <w:sz w:val="24"/>
          <w:szCs w:val="24"/>
        </w:rPr>
        <w:t xml:space="preserve"> </w:t>
      </w:r>
      <w:r>
        <w:rPr>
          <w:rFonts w:ascii="Franklin Gothic Book" w:eastAsia="Franklin Gothic Book" w:hAnsi="Franklin Gothic Book" w:cs="Franklin Gothic Book"/>
          <w:sz w:val="24"/>
          <w:szCs w:val="24"/>
        </w:rPr>
        <w:t>Equity,</w:t>
      </w:r>
      <w:r>
        <w:rPr>
          <w:rFonts w:ascii="Franklin Gothic Book" w:eastAsia="Franklin Gothic Book" w:hAnsi="Franklin Gothic Book" w:cs="Franklin Gothic Book"/>
          <w:spacing w:val="-7"/>
          <w:sz w:val="24"/>
          <w:szCs w:val="24"/>
        </w:rPr>
        <w:t xml:space="preserve"> </w:t>
      </w:r>
      <w:r>
        <w:rPr>
          <w:rFonts w:ascii="Franklin Gothic Book" w:eastAsia="Franklin Gothic Book" w:hAnsi="Franklin Gothic Book" w:cs="Franklin Gothic Book"/>
          <w:sz w:val="24"/>
          <w:szCs w:val="24"/>
        </w:rPr>
        <w:t>Diversity,</w:t>
      </w:r>
      <w:r>
        <w:rPr>
          <w:rFonts w:ascii="Franklin Gothic Book" w:eastAsia="Franklin Gothic Book" w:hAnsi="Franklin Gothic Book" w:cs="Franklin Gothic Book"/>
          <w:spacing w:val="-9"/>
          <w:sz w:val="24"/>
          <w:szCs w:val="24"/>
        </w:rPr>
        <w:t xml:space="preserve"> </w:t>
      </w:r>
      <w:r>
        <w:rPr>
          <w:rFonts w:ascii="Franklin Gothic Book" w:eastAsia="Franklin Gothic Book" w:hAnsi="Franklin Gothic Book" w:cs="Franklin Gothic Book"/>
          <w:sz w:val="24"/>
          <w:szCs w:val="24"/>
        </w:rPr>
        <w:t>and</w:t>
      </w:r>
      <w:r>
        <w:rPr>
          <w:rFonts w:ascii="Franklin Gothic Book" w:eastAsia="Franklin Gothic Book" w:hAnsi="Franklin Gothic Book" w:cs="Franklin Gothic Book"/>
          <w:spacing w:val="-4"/>
          <w:sz w:val="24"/>
          <w:szCs w:val="24"/>
        </w:rPr>
        <w:t xml:space="preserve"> </w:t>
      </w:r>
      <w:r>
        <w:rPr>
          <w:rFonts w:ascii="Franklin Gothic Book" w:eastAsia="Franklin Gothic Book" w:hAnsi="Franklin Gothic Book" w:cs="Franklin Gothic Book"/>
          <w:sz w:val="24"/>
          <w:szCs w:val="24"/>
        </w:rPr>
        <w:t>Global</w:t>
      </w:r>
      <w:r>
        <w:rPr>
          <w:rFonts w:ascii="Franklin Gothic Book" w:eastAsia="Franklin Gothic Book" w:hAnsi="Franklin Gothic Book" w:cs="Franklin Gothic Book"/>
          <w:spacing w:val="-6"/>
          <w:sz w:val="24"/>
          <w:szCs w:val="24"/>
        </w:rPr>
        <w:t xml:space="preserve"> </w:t>
      </w:r>
      <w:r>
        <w:rPr>
          <w:rFonts w:ascii="Franklin Gothic Book" w:eastAsia="Franklin Gothic Book" w:hAnsi="Franklin Gothic Book" w:cs="Franklin Gothic Book"/>
          <w:sz w:val="24"/>
          <w:szCs w:val="24"/>
        </w:rPr>
        <w:t>Outreach</w:t>
      </w:r>
      <w:r>
        <w:rPr>
          <w:rFonts w:ascii="Franklin Gothic Book" w:eastAsia="Franklin Gothic Book" w:hAnsi="Franklin Gothic Book" w:cs="Franklin Gothic Book"/>
          <w:spacing w:val="-11"/>
          <w:sz w:val="24"/>
          <w:szCs w:val="24"/>
        </w:rPr>
        <w:t xml:space="preserve"> </w:t>
      </w:r>
      <w:r>
        <w:rPr>
          <w:rFonts w:ascii="Franklin Gothic Book" w:eastAsia="Franklin Gothic Book" w:hAnsi="Franklin Gothic Book" w:cs="Franklin Gothic Book"/>
          <w:sz w:val="24"/>
          <w:szCs w:val="24"/>
        </w:rPr>
        <w:t>to</w:t>
      </w:r>
      <w:r>
        <w:rPr>
          <w:rFonts w:ascii="Franklin Gothic Book" w:eastAsia="Franklin Gothic Book" w:hAnsi="Franklin Gothic Book" w:cs="Franklin Gothic Book"/>
          <w:spacing w:val="-2"/>
          <w:sz w:val="24"/>
          <w:szCs w:val="24"/>
        </w:rPr>
        <w:t xml:space="preserve"> </w:t>
      </w:r>
      <w:r>
        <w:rPr>
          <w:rFonts w:ascii="Franklin Gothic Book" w:eastAsia="Franklin Gothic Book" w:hAnsi="Franklin Gothic Book" w:cs="Franklin Gothic Book"/>
          <w:sz w:val="24"/>
          <w:szCs w:val="24"/>
        </w:rPr>
        <w:t>dis</w:t>
      </w:r>
      <w:r>
        <w:rPr>
          <w:rFonts w:ascii="Franklin Gothic Book" w:eastAsia="Franklin Gothic Book" w:hAnsi="Franklin Gothic Book" w:cs="Franklin Gothic Book"/>
          <w:spacing w:val="-1"/>
          <w:sz w:val="24"/>
          <w:szCs w:val="24"/>
        </w:rPr>
        <w:t>c</w:t>
      </w:r>
      <w:r>
        <w:rPr>
          <w:rFonts w:ascii="Franklin Gothic Book" w:eastAsia="Franklin Gothic Book" w:hAnsi="Franklin Gothic Book" w:cs="Franklin Gothic Book"/>
          <w:sz w:val="24"/>
          <w:szCs w:val="24"/>
        </w:rPr>
        <w:t>uss</w:t>
      </w:r>
      <w:r>
        <w:rPr>
          <w:rFonts w:ascii="Franklin Gothic Book" w:eastAsia="Franklin Gothic Book" w:hAnsi="Franklin Gothic Book" w:cs="Franklin Gothic Book"/>
          <w:spacing w:val="-8"/>
          <w:sz w:val="24"/>
          <w:szCs w:val="24"/>
        </w:rPr>
        <w:t xml:space="preserve"> </w:t>
      </w:r>
      <w:r>
        <w:rPr>
          <w:rFonts w:ascii="Franklin Gothic Book" w:eastAsia="Franklin Gothic Book" w:hAnsi="Franklin Gothic Book" w:cs="Franklin Gothic Book"/>
          <w:sz w:val="24"/>
          <w:szCs w:val="24"/>
        </w:rPr>
        <w:t>the</w:t>
      </w:r>
      <w:r>
        <w:rPr>
          <w:rFonts w:ascii="Franklin Gothic Book" w:eastAsia="Franklin Gothic Book" w:hAnsi="Franklin Gothic Book" w:cs="Franklin Gothic Book"/>
          <w:spacing w:val="-3"/>
          <w:sz w:val="24"/>
          <w:szCs w:val="24"/>
        </w:rPr>
        <w:t xml:space="preserve"> </w:t>
      </w:r>
      <w:r>
        <w:rPr>
          <w:rFonts w:ascii="Franklin Gothic Book" w:eastAsia="Franklin Gothic Book" w:hAnsi="Franklin Gothic Book" w:cs="Franklin Gothic Book"/>
          <w:sz w:val="24"/>
          <w:szCs w:val="24"/>
        </w:rPr>
        <w:t>matter</w:t>
      </w:r>
      <w:r>
        <w:rPr>
          <w:rFonts w:ascii="Franklin Gothic Book" w:eastAsia="Franklin Gothic Book" w:hAnsi="Franklin Gothic Book" w:cs="Franklin Gothic Book"/>
          <w:spacing w:val="-7"/>
          <w:sz w:val="24"/>
          <w:szCs w:val="24"/>
        </w:rPr>
        <w:t xml:space="preserve"> </w:t>
      </w:r>
      <w:r>
        <w:rPr>
          <w:rFonts w:ascii="Franklin Gothic Book" w:eastAsia="Franklin Gothic Book" w:hAnsi="Franklin Gothic Book" w:cs="Franklin Gothic Book"/>
          <w:sz w:val="24"/>
          <w:szCs w:val="24"/>
        </w:rPr>
        <w:t>and</w:t>
      </w:r>
      <w:r>
        <w:rPr>
          <w:rFonts w:ascii="Franklin Gothic Book" w:eastAsia="Franklin Gothic Book" w:hAnsi="Franklin Gothic Book" w:cs="Franklin Gothic Book"/>
          <w:spacing w:val="-4"/>
          <w:sz w:val="24"/>
          <w:szCs w:val="24"/>
        </w:rPr>
        <w:t xml:space="preserve"> </w:t>
      </w:r>
      <w:r>
        <w:rPr>
          <w:rFonts w:ascii="Franklin Gothic Book" w:eastAsia="Franklin Gothic Book" w:hAnsi="Franklin Gothic Book" w:cs="Franklin Gothic Book"/>
          <w:sz w:val="24"/>
          <w:szCs w:val="24"/>
        </w:rPr>
        <w:t>file</w:t>
      </w:r>
      <w:r>
        <w:rPr>
          <w:rFonts w:ascii="Franklin Gothic Book" w:eastAsia="Franklin Gothic Book" w:hAnsi="Franklin Gothic Book" w:cs="Franklin Gothic Book"/>
          <w:spacing w:val="-3"/>
          <w:sz w:val="24"/>
          <w:szCs w:val="24"/>
        </w:rPr>
        <w:t xml:space="preserve"> </w:t>
      </w:r>
      <w:r>
        <w:rPr>
          <w:rFonts w:ascii="Franklin Gothic Book" w:eastAsia="Franklin Gothic Book" w:hAnsi="Franklin Gothic Book" w:cs="Franklin Gothic Book"/>
          <w:sz w:val="24"/>
          <w:szCs w:val="24"/>
        </w:rPr>
        <w:t>a</w:t>
      </w:r>
      <w:r>
        <w:rPr>
          <w:rFonts w:ascii="Franklin Gothic Book" w:eastAsia="Franklin Gothic Book" w:hAnsi="Franklin Gothic Book" w:cs="Franklin Gothic Book"/>
          <w:spacing w:val="-1"/>
          <w:sz w:val="24"/>
          <w:szCs w:val="24"/>
        </w:rPr>
        <w:t xml:space="preserve"> </w:t>
      </w:r>
      <w:r>
        <w:rPr>
          <w:rFonts w:ascii="Franklin Gothic Book" w:eastAsia="Franklin Gothic Book" w:hAnsi="Franklin Gothic Book" w:cs="Franklin Gothic Book"/>
          <w:sz w:val="24"/>
          <w:szCs w:val="24"/>
        </w:rPr>
        <w:t>formal</w:t>
      </w:r>
      <w:r>
        <w:rPr>
          <w:rFonts w:ascii="Franklin Gothic Book" w:eastAsia="Franklin Gothic Book" w:hAnsi="Franklin Gothic Book" w:cs="Franklin Gothic Book"/>
          <w:spacing w:val="-7"/>
          <w:sz w:val="24"/>
          <w:szCs w:val="24"/>
        </w:rPr>
        <w:t xml:space="preserve"> </w:t>
      </w:r>
      <w:r>
        <w:rPr>
          <w:rFonts w:ascii="Franklin Gothic Book" w:eastAsia="Franklin Gothic Book" w:hAnsi="Franklin Gothic Book" w:cs="Franklin Gothic Book"/>
          <w:sz w:val="24"/>
          <w:szCs w:val="24"/>
        </w:rPr>
        <w:t>e</w:t>
      </w:r>
      <w:r>
        <w:rPr>
          <w:rFonts w:ascii="Franklin Gothic Book" w:eastAsia="Franklin Gothic Book" w:hAnsi="Franklin Gothic Book" w:cs="Franklin Gothic Book"/>
          <w:spacing w:val="-1"/>
          <w:sz w:val="24"/>
          <w:szCs w:val="24"/>
        </w:rPr>
        <w:t>q</w:t>
      </w:r>
      <w:r>
        <w:rPr>
          <w:rFonts w:ascii="Franklin Gothic Book" w:eastAsia="Franklin Gothic Book" w:hAnsi="Franklin Gothic Book" w:cs="Franklin Gothic Book"/>
          <w:sz w:val="24"/>
          <w:szCs w:val="24"/>
        </w:rPr>
        <w:t>ual opportunity</w:t>
      </w:r>
      <w:r>
        <w:rPr>
          <w:rFonts w:ascii="Franklin Gothic Book" w:eastAsia="Franklin Gothic Book" w:hAnsi="Franklin Gothic Book" w:cs="Franklin Gothic Book"/>
          <w:spacing w:val="-11"/>
          <w:sz w:val="24"/>
          <w:szCs w:val="24"/>
        </w:rPr>
        <w:t xml:space="preserve"> </w:t>
      </w:r>
      <w:r>
        <w:rPr>
          <w:rFonts w:ascii="Franklin Gothic Book" w:eastAsia="Franklin Gothic Book" w:hAnsi="Franklin Gothic Book" w:cs="Franklin Gothic Book"/>
          <w:sz w:val="24"/>
          <w:szCs w:val="24"/>
        </w:rPr>
        <w:t>grievance,</w:t>
      </w:r>
      <w:r>
        <w:rPr>
          <w:rFonts w:ascii="Franklin Gothic Book" w:eastAsia="Franklin Gothic Book" w:hAnsi="Franklin Gothic Book" w:cs="Franklin Gothic Book"/>
          <w:spacing w:val="-10"/>
          <w:sz w:val="24"/>
          <w:szCs w:val="24"/>
        </w:rPr>
        <w:t xml:space="preserve"> </w:t>
      </w:r>
      <w:r>
        <w:rPr>
          <w:rFonts w:ascii="Franklin Gothic Book" w:eastAsia="Franklin Gothic Book" w:hAnsi="Franklin Gothic Book" w:cs="Franklin Gothic Book"/>
          <w:sz w:val="24"/>
          <w:szCs w:val="24"/>
        </w:rPr>
        <w:t>if</w:t>
      </w:r>
      <w:r>
        <w:rPr>
          <w:rFonts w:ascii="Franklin Gothic Book" w:eastAsia="Franklin Gothic Book" w:hAnsi="Franklin Gothic Book" w:cs="Franklin Gothic Book"/>
          <w:spacing w:val="-1"/>
          <w:sz w:val="24"/>
          <w:szCs w:val="24"/>
        </w:rPr>
        <w:t xml:space="preserve"> </w:t>
      </w:r>
      <w:r>
        <w:rPr>
          <w:rFonts w:ascii="Franklin Gothic Book" w:eastAsia="Franklin Gothic Book" w:hAnsi="Franklin Gothic Book" w:cs="Franklin Gothic Book"/>
          <w:sz w:val="24"/>
          <w:szCs w:val="24"/>
        </w:rPr>
        <w:t>desired.</w:t>
      </w:r>
    </w:p>
    <w:p w14:paraId="2B67C780" w14:textId="77777777" w:rsidR="00BD709E" w:rsidRDefault="00BD709E">
      <w:pPr>
        <w:spacing w:before="19" w:after="0" w:line="220" w:lineRule="exact"/>
      </w:pPr>
    </w:p>
    <w:p w14:paraId="475D3AC3" w14:textId="3799C69C" w:rsidR="00BD709E" w:rsidRDefault="00346C53" w:rsidP="001E06A4">
      <w:pPr>
        <w:spacing w:after="0" w:line="240" w:lineRule="auto"/>
        <w:ind w:left="450" w:right="424"/>
        <w:rPr>
          <w:ins w:id="352" w:author="Audra Hart" w:date="2014-08-07T11:15:00Z"/>
          <w:rFonts w:ascii="Franklin Gothic Book" w:eastAsia="Franklin Gothic Book" w:hAnsi="Franklin Gothic Book" w:cs="Franklin Gothic Book"/>
          <w:sz w:val="24"/>
          <w:szCs w:val="24"/>
        </w:rPr>
      </w:pPr>
      <w:r>
        <w:rPr>
          <w:rFonts w:ascii="Franklin Gothic Book" w:eastAsia="Franklin Gothic Book" w:hAnsi="Franklin Gothic Book" w:cs="Franklin Gothic Book"/>
          <w:sz w:val="24"/>
          <w:szCs w:val="24"/>
        </w:rPr>
        <w:t>A</w:t>
      </w:r>
      <w:r>
        <w:rPr>
          <w:rFonts w:ascii="Franklin Gothic Book" w:eastAsia="Franklin Gothic Book" w:hAnsi="Franklin Gothic Book" w:cs="Franklin Gothic Book"/>
          <w:spacing w:val="-1"/>
          <w:sz w:val="24"/>
          <w:szCs w:val="24"/>
        </w:rPr>
        <w:t xml:space="preserve"> </w:t>
      </w:r>
      <w:r>
        <w:rPr>
          <w:rFonts w:ascii="Franklin Gothic Book" w:eastAsia="Franklin Gothic Book" w:hAnsi="Franklin Gothic Book" w:cs="Franklin Gothic Book"/>
          <w:sz w:val="24"/>
          <w:szCs w:val="24"/>
        </w:rPr>
        <w:t>visitor</w:t>
      </w:r>
      <w:r>
        <w:rPr>
          <w:rFonts w:ascii="Franklin Gothic Book" w:eastAsia="Franklin Gothic Book" w:hAnsi="Franklin Gothic Book" w:cs="Franklin Gothic Book"/>
          <w:spacing w:val="-6"/>
          <w:sz w:val="24"/>
          <w:szCs w:val="24"/>
        </w:rPr>
        <w:t xml:space="preserve"> </w:t>
      </w:r>
      <w:r>
        <w:rPr>
          <w:rFonts w:ascii="Franklin Gothic Book" w:eastAsia="Franklin Gothic Book" w:hAnsi="Franklin Gothic Book" w:cs="Franklin Gothic Book"/>
          <w:sz w:val="24"/>
          <w:szCs w:val="24"/>
        </w:rPr>
        <w:t>w</w:t>
      </w:r>
      <w:r>
        <w:rPr>
          <w:rFonts w:ascii="Franklin Gothic Book" w:eastAsia="Franklin Gothic Book" w:hAnsi="Franklin Gothic Book" w:cs="Franklin Gothic Book"/>
          <w:spacing w:val="-1"/>
          <w:sz w:val="24"/>
          <w:szCs w:val="24"/>
        </w:rPr>
        <w:t>i</w:t>
      </w:r>
      <w:r>
        <w:rPr>
          <w:rFonts w:ascii="Franklin Gothic Book" w:eastAsia="Franklin Gothic Book" w:hAnsi="Franklin Gothic Book" w:cs="Franklin Gothic Book"/>
          <w:sz w:val="24"/>
          <w:szCs w:val="24"/>
        </w:rPr>
        <w:t>th</w:t>
      </w:r>
      <w:r>
        <w:rPr>
          <w:rFonts w:ascii="Franklin Gothic Book" w:eastAsia="Franklin Gothic Book" w:hAnsi="Franklin Gothic Book" w:cs="Franklin Gothic Book"/>
          <w:spacing w:val="-2"/>
          <w:sz w:val="24"/>
          <w:szCs w:val="24"/>
        </w:rPr>
        <w:t xml:space="preserve"> </w:t>
      </w:r>
      <w:r>
        <w:rPr>
          <w:rFonts w:ascii="Franklin Gothic Book" w:eastAsia="Franklin Gothic Book" w:hAnsi="Franklin Gothic Book" w:cs="Franklin Gothic Book"/>
          <w:sz w:val="24"/>
          <w:szCs w:val="24"/>
        </w:rPr>
        <w:t>a</w:t>
      </w:r>
      <w:r>
        <w:rPr>
          <w:rFonts w:ascii="Franklin Gothic Book" w:eastAsia="Franklin Gothic Book" w:hAnsi="Franklin Gothic Book" w:cs="Franklin Gothic Book"/>
          <w:spacing w:val="-1"/>
          <w:sz w:val="24"/>
          <w:szCs w:val="24"/>
        </w:rPr>
        <w:t xml:space="preserve"> </w:t>
      </w:r>
      <w:r>
        <w:rPr>
          <w:rFonts w:ascii="Franklin Gothic Book" w:eastAsia="Franklin Gothic Book" w:hAnsi="Franklin Gothic Book" w:cs="Franklin Gothic Book"/>
          <w:sz w:val="24"/>
          <w:szCs w:val="24"/>
        </w:rPr>
        <w:t>dispute</w:t>
      </w:r>
      <w:r>
        <w:rPr>
          <w:rFonts w:ascii="Franklin Gothic Book" w:eastAsia="Franklin Gothic Book" w:hAnsi="Franklin Gothic Book" w:cs="Franklin Gothic Book"/>
          <w:spacing w:val="-8"/>
          <w:sz w:val="24"/>
          <w:szCs w:val="24"/>
        </w:rPr>
        <w:t xml:space="preserve"> </w:t>
      </w:r>
      <w:r>
        <w:rPr>
          <w:rFonts w:ascii="Franklin Gothic Book" w:eastAsia="Franklin Gothic Book" w:hAnsi="Franklin Gothic Book" w:cs="Franklin Gothic Book"/>
          <w:sz w:val="24"/>
          <w:szCs w:val="24"/>
        </w:rPr>
        <w:t>regarding</w:t>
      </w:r>
      <w:r>
        <w:rPr>
          <w:rFonts w:ascii="Franklin Gothic Book" w:eastAsia="Franklin Gothic Book" w:hAnsi="Franklin Gothic Book" w:cs="Franklin Gothic Book"/>
          <w:spacing w:val="-10"/>
          <w:sz w:val="24"/>
          <w:szCs w:val="24"/>
        </w:rPr>
        <w:t xml:space="preserve"> </w:t>
      </w:r>
      <w:r>
        <w:rPr>
          <w:rFonts w:ascii="Franklin Gothic Book" w:eastAsia="Franklin Gothic Book" w:hAnsi="Franklin Gothic Book" w:cs="Franklin Gothic Book"/>
          <w:sz w:val="24"/>
          <w:szCs w:val="24"/>
        </w:rPr>
        <w:t>the</w:t>
      </w:r>
      <w:r>
        <w:rPr>
          <w:rFonts w:ascii="Franklin Gothic Book" w:eastAsia="Franklin Gothic Book" w:hAnsi="Franklin Gothic Book" w:cs="Franklin Gothic Book"/>
          <w:spacing w:val="-3"/>
          <w:sz w:val="24"/>
          <w:szCs w:val="24"/>
        </w:rPr>
        <w:t xml:space="preserve"> </w:t>
      </w:r>
      <w:r>
        <w:rPr>
          <w:rFonts w:ascii="Franklin Gothic Book" w:eastAsia="Franklin Gothic Book" w:hAnsi="Franklin Gothic Book" w:cs="Franklin Gothic Book"/>
          <w:sz w:val="24"/>
          <w:szCs w:val="24"/>
        </w:rPr>
        <w:t>use</w:t>
      </w:r>
      <w:r>
        <w:rPr>
          <w:rFonts w:ascii="Franklin Gothic Book" w:eastAsia="Franklin Gothic Book" w:hAnsi="Franklin Gothic Book" w:cs="Franklin Gothic Book"/>
          <w:spacing w:val="-4"/>
          <w:sz w:val="24"/>
          <w:szCs w:val="24"/>
        </w:rPr>
        <w:t xml:space="preserve"> </w:t>
      </w:r>
      <w:r>
        <w:rPr>
          <w:rFonts w:ascii="Franklin Gothic Book" w:eastAsia="Franklin Gothic Book" w:hAnsi="Franklin Gothic Book" w:cs="Franklin Gothic Book"/>
          <w:sz w:val="24"/>
          <w:szCs w:val="24"/>
        </w:rPr>
        <w:t>of</w:t>
      </w:r>
      <w:r>
        <w:rPr>
          <w:rFonts w:ascii="Franklin Gothic Book" w:eastAsia="Franklin Gothic Book" w:hAnsi="Franklin Gothic Book" w:cs="Franklin Gothic Book"/>
          <w:spacing w:val="-2"/>
          <w:sz w:val="24"/>
          <w:szCs w:val="24"/>
        </w:rPr>
        <w:t xml:space="preserve"> </w:t>
      </w:r>
      <w:r>
        <w:rPr>
          <w:rFonts w:ascii="Franklin Gothic Book" w:eastAsia="Franklin Gothic Book" w:hAnsi="Franklin Gothic Book" w:cs="Franklin Gothic Book"/>
          <w:sz w:val="24"/>
          <w:szCs w:val="24"/>
        </w:rPr>
        <w:t>a</w:t>
      </w:r>
      <w:r>
        <w:rPr>
          <w:rFonts w:ascii="Franklin Gothic Book" w:eastAsia="Franklin Gothic Book" w:hAnsi="Franklin Gothic Book" w:cs="Franklin Gothic Book"/>
          <w:spacing w:val="-1"/>
          <w:sz w:val="24"/>
          <w:szCs w:val="24"/>
        </w:rPr>
        <w:t xml:space="preserve"> </w:t>
      </w:r>
      <w:r>
        <w:rPr>
          <w:rFonts w:ascii="Franklin Gothic Book" w:eastAsia="Franklin Gothic Book" w:hAnsi="Franklin Gothic Book" w:cs="Franklin Gothic Book"/>
          <w:sz w:val="24"/>
          <w:szCs w:val="24"/>
        </w:rPr>
        <w:t>service</w:t>
      </w:r>
      <w:ins w:id="353" w:author="Audra Hart" w:date="2014-08-07T11:14:00Z">
        <w:r w:rsidR="008A7577">
          <w:rPr>
            <w:rFonts w:ascii="Franklin Gothic Book" w:eastAsia="Franklin Gothic Book" w:hAnsi="Franklin Gothic Book" w:cs="Franklin Gothic Book"/>
            <w:sz w:val="24"/>
            <w:szCs w:val="24"/>
          </w:rPr>
          <w:t xml:space="preserve"> or assistance</w:t>
        </w:r>
      </w:ins>
      <w:r>
        <w:rPr>
          <w:rFonts w:ascii="Franklin Gothic Book" w:eastAsia="Franklin Gothic Book" w:hAnsi="Franklin Gothic Book" w:cs="Franklin Gothic Book"/>
          <w:spacing w:val="-7"/>
          <w:sz w:val="24"/>
          <w:szCs w:val="24"/>
        </w:rPr>
        <w:t xml:space="preserve"> </w:t>
      </w:r>
      <w:r>
        <w:rPr>
          <w:rFonts w:ascii="Franklin Gothic Book" w:eastAsia="Franklin Gothic Book" w:hAnsi="Franklin Gothic Book" w:cs="Franklin Gothic Book"/>
          <w:sz w:val="24"/>
          <w:szCs w:val="24"/>
        </w:rPr>
        <w:t>animal at</w:t>
      </w:r>
      <w:r>
        <w:rPr>
          <w:rFonts w:ascii="Franklin Gothic Book" w:eastAsia="Franklin Gothic Book" w:hAnsi="Franklin Gothic Book" w:cs="Franklin Gothic Book"/>
          <w:spacing w:val="-2"/>
          <w:sz w:val="24"/>
          <w:szCs w:val="24"/>
        </w:rPr>
        <w:t xml:space="preserve"> </w:t>
      </w:r>
      <w:r>
        <w:rPr>
          <w:rFonts w:ascii="Franklin Gothic Book" w:eastAsia="Franklin Gothic Book" w:hAnsi="Franklin Gothic Book" w:cs="Franklin Gothic Book"/>
          <w:sz w:val="24"/>
          <w:szCs w:val="24"/>
        </w:rPr>
        <w:t>NDSU should</w:t>
      </w:r>
      <w:r>
        <w:rPr>
          <w:rFonts w:ascii="Franklin Gothic Book" w:eastAsia="Franklin Gothic Book" w:hAnsi="Franklin Gothic Book" w:cs="Franklin Gothic Book"/>
          <w:spacing w:val="-7"/>
          <w:sz w:val="24"/>
          <w:szCs w:val="24"/>
        </w:rPr>
        <w:t xml:space="preserve"> </w:t>
      </w:r>
      <w:r>
        <w:rPr>
          <w:rFonts w:ascii="Franklin Gothic Book" w:eastAsia="Franklin Gothic Book" w:hAnsi="Franklin Gothic Book" w:cs="Franklin Gothic Book"/>
          <w:sz w:val="24"/>
          <w:szCs w:val="24"/>
        </w:rPr>
        <w:t>contact</w:t>
      </w:r>
      <w:r>
        <w:rPr>
          <w:rFonts w:ascii="Franklin Gothic Book" w:eastAsia="Franklin Gothic Book" w:hAnsi="Franklin Gothic Book" w:cs="Franklin Gothic Book"/>
          <w:spacing w:val="-8"/>
          <w:sz w:val="24"/>
          <w:szCs w:val="24"/>
        </w:rPr>
        <w:t xml:space="preserve"> </w:t>
      </w:r>
      <w:r>
        <w:rPr>
          <w:rFonts w:ascii="Franklin Gothic Book" w:eastAsia="Franklin Gothic Book" w:hAnsi="Franklin Gothic Book" w:cs="Franklin Gothic Book"/>
          <w:sz w:val="24"/>
          <w:szCs w:val="24"/>
        </w:rPr>
        <w:t>the</w:t>
      </w:r>
      <w:r>
        <w:rPr>
          <w:rFonts w:ascii="Franklin Gothic Book" w:eastAsia="Franklin Gothic Book" w:hAnsi="Franklin Gothic Book" w:cs="Franklin Gothic Book"/>
          <w:spacing w:val="-3"/>
          <w:sz w:val="24"/>
          <w:szCs w:val="24"/>
        </w:rPr>
        <w:t xml:space="preserve"> </w:t>
      </w:r>
      <w:ins w:id="354" w:author="Audra Hart" w:date="2014-08-07T11:15:00Z">
        <w:r w:rsidR="00FD45F6">
          <w:rPr>
            <w:rFonts w:ascii="Franklin Gothic Book" w:eastAsia="Franklin Gothic Book" w:hAnsi="Franklin Gothic Book" w:cs="Franklin Gothic Book"/>
            <w:spacing w:val="-3"/>
            <w:sz w:val="24"/>
            <w:szCs w:val="24"/>
          </w:rPr>
          <w:t>sponsoring/hosting department.  If the concern is not resolved contact the</w:t>
        </w:r>
      </w:ins>
      <w:r w:rsidR="000A16A7">
        <w:rPr>
          <w:rFonts w:ascii="Franklin Gothic Book" w:eastAsia="Franklin Gothic Book" w:hAnsi="Franklin Gothic Book" w:cs="Franklin Gothic Book"/>
          <w:spacing w:val="-3"/>
          <w:sz w:val="24"/>
          <w:szCs w:val="24"/>
        </w:rPr>
        <w:t xml:space="preserve"> </w:t>
      </w:r>
      <w:r w:rsidR="000A16A7">
        <w:rPr>
          <w:rFonts w:ascii="Franklin Gothic Book" w:eastAsia="Franklin Gothic Book" w:hAnsi="Franklin Gothic Book" w:cs="Franklin Gothic Book"/>
          <w:color w:val="FF0000"/>
          <w:spacing w:val="-3"/>
          <w:sz w:val="24"/>
          <w:szCs w:val="24"/>
        </w:rPr>
        <w:t xml:space="preserve">ADA Coordinator in the Office </w:t>
      </w:r>
      <w:ins w:id="355" w:author="Audra Hart" w:date="2014-08-07T11:15:00Z">
        <w:r w:rsidR="00FD45F6" w:rsidRPr="000A16A7">
          <w:rPr>
            <w:rFonts w:ascii="Franklin Gothic Book" w:eastAsia="Franklin Gothic Book" w:hAnsi="Franklin Gothic Book" w:cs="Franklin Gothic Book"/>
            <w:strike/>
            <w:spacing w:val="-3"/>
            <w:sz w:val="24"/>
            <w:szCs w:val="24"/>
          </w:rPr>
          <w:t>Vice</w:t>
        </w:r>
        <w:r w:rsidR="00FD45F6">
          <w:rPr>
            <w:rFonts w:ascii="Franklin Gothic Book" w:eastAsia="Franklin Gothic Book" w:hAnsi="Franklin Gothic Book" w:cs="Franklin Gothic Book"/>
            <w:spacing w:val="-3"/>
            <w:sz w:val="24"/>
            <w:szCs w:val="24"/>
          </w:rPr>
          <w:t xml:space="preserve"> </w:t>
        </w:r>
        <w:r w:rsidR="00FD45F6" w:rsidRPr="000A16A7">
          <w:rPr>
            <w:rFonts w:ascii="Franklin Gothic Book" w:eastAsia="Franklin Gothic Book" w:hAnsi="Franklin Gothic Book" w:cs="Franklin Gothic Book"/>
            <w:strike/>
            <w:spacing w:val="-3"/>
            <w:sz w:val="24"/>
            <w:szCs w:val="24"/>
          </w:rPr>
          <w:t>President</w:t>
        </w:r>
        <w:r w:rsidR="00FD45F6">
          <w:rPr>
            <w:rFonts w:ascii="Franklin Gothic Book" w:eastAsia="Franklin Gothic Book" w:hAnsi="Franklin Gothic Book" w:cs="Franklin Gothic Book"/>
            <w:spacing w:val="-3"/>
            <w:sz w:val="24"/>
            <w:szCs w:val="24"/>
          </w:rPr>
          <w:t xml:space="preserve"> for </w:t>
        </w:r>
      </w:ins>
      <w:r>
        <w:rPr>
          <w:rFonts w:ascii="Franklin Gothic Book" w:eastAsia="Franklin Gothic Book" w:hAnsi="Franklin Gothic Book" w:cs="Franklin Gothic Book"/>
          <w:sz w:val="24"/>
          <w:szCs w:val="24"/>
        </w:rPr>
        <w:t>Equ</w:t>
      </w:r>
      <w:r>
        <w:rPr>
          <w:rFonts w:ascii="Franklin Gothic Book" w:eastAsia="Franklin Gothic Book" w:hAnsi="Franklin Gothic Book" w:cs="Franklin Gothic Book"/>
          <w:spacing w:val="-1"/>
          <w:sz w:val="24"/>
          <w:szCs w:val="24"/>
        </w:rPr>
        <w:t>i</w:t>
      </w:r>
      <w:r>
        <w:rPr>
          <w:rFonts w:ascii="Franklin Gothic Book" w:eastAsia="Franklin Gothic Book" w:hAnsi="Franklin Gothic Book" w:cs="Franklin Gothic Book"/>
          <w:sz w:val="24"/>
          <w:szCs w:val="24"/>
        </w:rPr>
        <w:t>ty, Diversity,</w:t>
      </w:r>
      <w:r>
        <w:rPr>
          <w:rFonts w:ascii="Franklin Gothic Book" w:eastAsia="Franklin Gothic Book" w:hAnsi="Franklin Gothic Book" w:cs="Franklin Gothic Book"/>
          <w:spacing w:val="-9"/>
          <w:sz w:val="24"/>
          <w:szCs w:val="24"/>
        </w:rPr>
        <w:t xml:space="preserve"> </w:t>
      </w:r>
      <w:r>
        <w:rPr>
          <w:rFonts w:ascii="Franklin Gothic Book" w:eastAsia="Franklin Gothic Book" w:hAnsi="Franklin Gothic Book" w:cs="Franklin Gothic Book"/>
          <w:sz w:val="24"/>
          <w:szCs w:val="24"/>
        </w:rPr>
        <w:t>and</w:t>
      </w:r>
      <w:r>
        <w:rPr>
          <w:rFonts w:ascii="Franklin Gothic Book" w:eastAsia="Franklin Gothic Book" w:hAnsi="Franklin Gothic Book" w:cs="Franklin Gothic Book"/>
          <w:spacing w:val="-4"/>
          <w:sz w:val="24"/>
          <w:szCs w:val="24"/>
        </w:rPr>
        <w:t xml:space="preserve"> </w:t>
      </w:r>
      <w:r>
        <w:rPr>
          <w:rFonts w:ascii="Franklin Gothic Book" w:eastAsia="Franklin Gothic Book" w:hAnsi="Franklin Gothic Book" w:cs="Franklin Gothic Book"/>
          <w:sz w:val="24"/>
          <w:szCs w:val="24"/>
        </w:rPr>
        <w:t>Global</w:t>
      </w:r>
      <w:r>
        <w:rPr>
          <w:rFonts w:ascii="Franklin Gothic Book" w:eastAsia="Franklin Gothic Book" w:hAnsi="Franklin Gothic Book" w:cs="Franklin Gothic Book"/>
          <w:spacing w:val="-6"/>
          <w:sz w:val="24"/>
          <w:szCs w:val="24"/>
        </w:rPr>
        <w:t xml:space="preserve"> </w:t>
      </w:r>
      <w:r>
        <w:rPr>
          <w:rFonts w:ascii="Franklin Gothic Book" w:eastAsia="Franklin Gothic Book" w:hAnsi="Franklin Gothic Book" w:cs="Franklin Gothic Book"/>
          <w:sz w:val="24"/>
          <w:szCs w:val="24"/>
        </w:rPr>
        <w:t>Outreach.</w:t>
      </w:r>
    </w:p>
    <w:p w14:paraId="5EA42CB2" w14:textId="77777777" w:rsidR="00FD45F6" w:rsidRDefault="00FD45F6">
      <w:pPr>
        <w:spacing w:after="0" w:line="240" w:lineRule="auto"/>
        <w:ind w:left="820" w:right="424"/>
        <w:rPr>
          <w:ins w:id="356" w:author="Audra Hart" w:date="2014-08-07T11:15:00Z"/>
          <w:rFonts w:ascii="Franklin Gothic Book" w:eastAsia="Franklin Gothic Book" w:hAnsi="Franklin Gothic Book" w:cs="Franklin Gothic Book"/>
          <w:sz w:val="24"/>
          <w:szCs w:val="24"/>
        </w:rPr>
      </w:pPr>
    </w:p>
    <w:p w14:paraId="5B538B0B" w14:textId="77777777" w:rsidR="00FD45F6" w:rsidRDefault="00FD45F6" w:rsidP="001E06A4">
      <w:pPr>
        <w:spacing w:after="0" w:line="240" w:lineRule="auto"/>
        <w:ind w:left="450" w:right="424"/>
        <w:rPr>
          <w:rFonts w:ascii="Franklin Gothic Book" w:eastAsia="Franklin Gothic Book" w:hAnsi="Franklin Gothic Book" w:cs="Franklin Gothic Book"/>
          <w:sz w:val="24"/>
          <w:szCs w:val="24"/>
        </w:rPr>
      </w:pPr>
      <w:ins w:id="357" w:author="Audra Hart" w:date="2014-08-07T11:15:00Z">
        <w:r>
          <w:rPr>
            <w:rFonts w:ascii="Franklin Gothic Book" w:eastAsia="Franklin Gothic Book" w:hAnsi="Franklin Gothic Book" w:cs="Franklin Gothic Book"/>
            <w:sz w:val="24"/>
            <w:szCs w:val="24"/>
          </w:rPr>
          <w:t xml:space="preserve">Students, employees and visitors have the option, at any point, to consult with the ADA Coordinator/Vice President for Equity, Diversity and Global Outreach regarding concerns about possible discriminatory conduct. </w:t>
        </w:r>
      </w:ins>
    </w:p>
    <w:p w14:paraId="2F0A11CB" w14:textId="77777777" w:rsidR="00BD709E" w:rsidRDefault="00BD709E">
      <w:pPr>
        <w:spacing w:after="0" w:line="240" w:lineRule="exact"/>
        <w:rPr>
          <w:ins w:id="358" w:author="Audra Hart" w:date="2014-08-07T11:18:00Z"/>
          <w:sz w:val="24"/>
          <w:szCs w:val="24"/>
        </w:rPr>
      </w:pPr>
    </w:p>
    <w:p w14:paraId="305968B2" w14:textId="444A6819" w:rsidR="00FD45F6" w:rsidRPr="000A16A7" w:rsidRDefault="00FD45F6" w:rsidP="001E06A4">
      <w:pPr>
        <w:spacing w:after="0" w:line="240" w:lineRule="exact"/>
        <w:ind w:left="450" w:hanging="450"/>
        <w:rPr>
          <w:ins w:id="359" w:author="Audra Hart" w:date="2014-08-07T11:19:00Z"/>
          <w:rFonts w:ascii="Franklin Gothic Book" w:hAnsi="Franklin Gothic Book"/>
          <w:sz w:val="24"/>
          <w:szCs w:val="24"/>
        </w:rPr>
      </w:pPr>
      <w:ins w:id="360" w:author="Audra Hart" w:date="2014-08-07T11:19:00Z">
        <w:r>
          <w:rPr>
            <w:sz w:val="24"/>
            <w:szCs w:val="24"/>
          </w:rPr>
          <w:t>9</w:t>
        </w:r>
        <w:r w:rsidRPr="000A16A7">
          <w:rPr>
            <w:rFonts w:ascii="Franklin Gothic Book" w:hAnsi="Franklin Gothic Book"/>
            <w:sz w:val="24"/>
            <w:szCs w:val="24"/>
          </w:rPr>
          <w:t>.</w:t>
        </w:r>
      </w:ins>
      <w:r w:rsidR="001E06A4">
        <w:rPr>
          <w:rFonts w:ascii="Franklin Gothic Book" w:hAnsi="Franklin Gothic Book"/>
          <w:sz w:val="24"/>
          <w:szCs w:val="24"/>
        </w:rPr>
        <w:tab/>
      </w:r>
      <w:ins w:id="361" w:author="Audra Hart" w:date="2014-08-07T11:19:00Z">
        <w:r w:rsidRPr="001E06A4">
          <w:rPr>
            <w:rFonts w:ascii="Franklin Gothic Book" w:hAnsi="Franklin Gothic Book"/>
            <w:b/>
            <w:sz w:val="24"/>
            <w:szCs w:val="24"/>
          </w:rPr>
          <w:t>Responsibility of University Community Members Regarding Service or Assistance Animals</w:t>
        </w:r>
      </w:ins>
    </w:p>
    <w:p w14:paraId="7112473B" w14:textId="77777777" w:rsidR="00FD45F6" w:rsidRPr="000A16A7" w:rsidRDefault="00FD45F6">
      <w:pPr>
        <w:spacing w:after="0" w:line="240" w:lineRule="exact"/>
        <w:rPr>
          <w:ins w:id="362" w:author="Audra Hart" w:date="2014-08-07T11:19:00Z"/>
          <w:rFonts w:ascii="Franklin Gothic Book" w:hAnsi="Franklin Gothic Book"/>
          <w:sz w:val="24"/>
          <w:szCs w:val="24"/>
        </w:rPr>
      </w:pPr>
    </w:p>
    <w:p w14:paraId="6543A914" w14:textId="77777777" w:rsidR="00FD45F6" w:rsidRPr="000A16A7" w:rsidRDefault="00FD45F6" w:rsidP="001E06A4">
      <w:pPr>
        <w:spacing w:after="0" w:line="240" w:lineRule="exact"/>
        <w:ind w:left="450"/>
        <w:rPr>
          <w:ins w:id="363" w:author="Audra Hart" w:date="2014-08-07T11:19:00Z"/>
          <w:rFonts w:ascii="Franklin Gothic Book" w:hAnsi="Franklin Gothic Book"/>
          <w:sz w:val="24"/>
          <w:szCs w:val="24"/>
        </w:rPr>
      </w:pPr>
      <w:ins w:id="364" w:author="Audra Hart" w:date="2014-08-07T11:19:00Z">
        <w:r w:rsidRPr="000A16A7">
          <w:rPr>
            <w:rFonts w:ascii="Franklin Gothic Book" w:hAnsi="Franklin Gothic Book"/>
            <w:sz w:val="24"/>
            <w:szCs w:val="24"/>
          </w:rPr>
          <w:t>Members of the university community are expected to follow these guidelines regarding service or assistance animals:</w:t>
        </w:r>
      </w:ins>
    </w:p>
    <w:p w14:paraId="6FBA4DD6" w14:textId="77777777" w:rsidR="00FD45F6" w:rsidRPr="000A16A7" w:rsidRDefault="00FD45F6">
      <w:pPr>
        <w:spacing w:after="0" w:line="240" w:lineRule="exact"/>
        <w:rPr>
          <w:ins w:id="365" w:author="Audra Hart" w:date="2014-08-07T11:19:00Z"/>
          <w:rFonts w:ascii="Franklin Gothic Book" w:hAnsi="Franklin Gothic Book"/>
          <w:sz w:val="24"/>
          <w:szCs w:val="24"/>
        </w:rPr>
      </w:pPr>
      <w:ins w:id="366" w:author="Audra Hart" w:date="2014-08-07T11:19:00Z">
        <w:r w:rsidRPr="000A16A7">
          <w:rPr>
            <w:rFonts w:ascii="Franklin Gothic Book" w:hAnsi="Franklin Gothic Book"/>
            <w:sz w:val="24"/>
            <w:szCs w:val="24"/>
          </w:rPr>
          <w:tab/>
        </w:r>
      </w:ins>
    </w:p>
    <w:p w14:paraId="59490852" w14:textId="0905FC97" w:rsidR="00FD45F6" w:rsidRPr="000A16A7" w:rsidRDefault="00FD45F6" w:rsidP="001E06A4">
      <w:pPr>
        <w:pStyle w:val="ListParagraph"/>
        <w:numPr>
          <w:ilvl w:val="0"/>
          <w:numId w:val="5"/>
        </w:numPr>
        <w:spacing w:after="0" w:line="240" w:lineRule="exact"/>
        <w:ind w:left="810"/>
        <w:rPr>
          <w:ins w:id="367" w:author="Audra Hart" w:date="2014-08-07T11:20:00Z"/>
          <w:rFonts w:ascii="Franklin Gothic Book" w:hAnsi="Franklin Gothic Book"/>
          <w:sz w:val="24"/>
          <w:szCs w:val="24"/>
        </w:rPr>
        <w:pPrChange w:id="368" w:author="Audra Hart" w:date="2014-08-07T11:19:00Z">
          <w:pPr>
            <w:spacing w:after="0" w:line="240" w:lineRule="exact"/>
          </w:pPr>
        </w:pPrChange>
      </w:pPr>
      <w:ins w:id="369" w:author="Audra Hart" w:date="2014-08-07T11:19:00Z">
        <w:r w:rsidRPr="000A16A7">
          <w:rPr>
            <w:rFonts w:ascii="Franklin Gothic Book" w:hAnsi="Franklin Gothic Book"/>
            <w:sz w:val="24"/>
            <w:szCs w:val="24"/>
          </w:rPr>
          <w:t>Allow service animals to accompany the handler at all times and everywhere on campus except where animals are specifically prohibited due to safety or health restricti</w:t>
        </w:r>
      </w:ins>
      <w:ins w:id="370" w:author="Audra Hart" w:date="2014-08-07T11:20:00Z">
        <w:r w:rsidRPr="000A16A7">
          <w:rPr>
            <w:rFonts w:ascii="Franklin Gothic Book" w:hAnsi="Franklin Gothic Book"/>
            <w:sz w:val="24"/>
            <w:szCs w:val="24"/>
          </w:rPr>
          <w:t>o</w:t>
        </w:r>
      </w:ins>
      <w:ins w:id="371" w:author="Audra Hart" w:date="2014-08-07T11:19:00Z">
        <w:r w:rsidRPr="000A16A7">
          <w:rPr>
            <w:rFonts w:ascii="Franklin Gothic Book" w:hAnsi="Franklin Gothic Book"/>
            <w:sz w:val="24"/>
            <w:szCs w:val="24"/>
          </w:rPr>
          <w:t xml:space="preserve">ns, or where the animal may be in danger, or where the integrity of research may be compromised due to the presence of chemicals and/or organisms; </w:t>
        </w:r>
      </w:ins>
    </w:p>
    <w:p w14:paraId="61D11C1C" w14:textId="77777777" w:rsidR="00FD45F6" w:rsidRPr="000A16A7" w:rsidRDefault="00FD45F6" w:rsidP="001E06A4">
      <w:pPr>
        <w:pStyle w:val="ListParagraph"/>
        <w:numPr>
          <w:ilvl w:val="0"/>
          <w:numId w:val="5"/>
        </w:numPr>
        <w:spacing w:after="0" w:line="240" w:lineRule="exact"/>
        <w:ind w:left="810"/>
        <w:rPr>
          <w:ins w:id="372" w:author="Audra Hart" w:date="2014-08-07T11:21:00Z"/>
          <w:rFonts w:ascii="Franklin Gothic Book" w:hAnsi="Franklin Gothic Book"/>
          <w:sz w:val="24"/>
          <w:szCs w:val="24"/>
        </w:rPr>
        <w:pPrChange w:id="373" w:author="Audra Hart" w:date="2014-08-07T11:19:00Z">
          <w:pPr>
            <w:spacing w:after="0" w:line="240" w:lineRule="exact"/>
          </w:pPr>
        </w:pPrChange>
      </w:pPr>
      <w:ins w:id="374" w:author="Audra Hart" w:date="2014-08-07T11:21:00Z">
        <w:r w:rsidRPr="000A16A7">
          <w:rPr>
            <w:rFonts w:ascii="Franklin Gothic Book" w:hAnsi="Franklin Gothic Book"/>
            <w:sz w:val="24"/>
            <w:szCs w:val="24"/>
          </w:rPr>
          <w:t>Allow assistance animals to reside with the handler in their on-campus residence once proper approval has been obtained;</w:t>
        </w:r>
      </w:ins>
    </w:p>
    <w:p w14:paraId="2E3054B6" w14:textId="77777777" w:rsidR="00FD45F6" w:rsidRPr="000A16A7" w:rsidRDefault="00FD45F6" w:rsidP="001E06A4">
      <w:pPr>
        <w:pStyle w:val="ListParagraph"/>
        <w:numPr>
          <w:ilvl w:val="0"/>
          <w:numId w:val="5"/>
        </w:numPr>
        <w:spacing w:after="0" w:line="240" w:lineRule="exact"/>
        <w:ind w:left="810"/>
        <w:rPr>
          <w:ins w:id="375" w:author="Audra Hart" w:date="2014-08-07T11:21:00Z"/>
          <w:rFonts w:ascii="Franklin Gothic Book" w:hAnsi="Franklin Gothic Book"/>
          <w:sz w:val="24"/>
          <w:szCs w:val="24"/>
        </w:rPr>
        <w:pPrChange w:id="376" w:author="Audra Hart" w:date="2014-08-07T11:19:00Z">
          <w:pPr>
            <w:spacing w:after="0" w:line="240" w:lineRule="exact"/>
          </w:pPr>
        </w:pPrChange>
      </w:pPr>
      <w:ins w:id="377" w:author="Audra Hart" w:date="2014-08-07T11:21:00Z">
        <w:r w:rsidRPr="000A16A7">
          <w:rPr>
            <w:rFonts w:ascii="Franklin Gothic Book" w:hAnsi="Franklin Gothic Book"/>
            <w:sz w:val="24"/>
            <w:szCs w:val="24"/>
          </w:rPr>
          <w:t>Do n</w:t>
        </w:r>
      </w:ins>
      <w:ins w:id="378" w:author="Audra Hart" w:date="2014-08-08T13:16:00Z">
        <w:r w:rsidR="00436DD2" w:rsidRPr="000A16A7">
          <w:rPr>
            <w:rFonts w:ascii="Franklin Gothic Book" w:hAnsi="Franklin Gothic Book"/>
            <w:sz w:val="24"/>
            <w:szCs w:val="24"/>
          </w:rPr>
          <w:t>o</w:t>
        </w:r>
      </w:ins>
      <w:ins w:id="379" w:author="Audra Hart" w:date="2014-08-07T11:21:00Z">
        <w:r w:rsidRPr="000A16A7">
          <w:rPr>
            <w:rFonts w:ascii="Franklin Gothic Book" w:hAnsi="Franklin Gothic Book"/>
            <w:sz w:val="24"/>
            <w:szCs w:val="24"/>
          </w:rPr>
          <w:t>t touch or feed a service or assistance animal unless invited to do so;</w:t>
        </w:r>
      </w:ins>
    </w:p>
    <w:p w14:paraId="0F2E8B3C" w14:textId="77777777" w:rsidR="00FD45F6" w:rsidRPr="000A16A7" w:rsidRDefault="00FD45F6" w:rsidP="001E06A4">
      <w:pPr>
        <w:pStyle w:val="ListParagraph"/>
        <w:numPr>
          <w:ilvl w:val="0"/>
          <w:numId w:val="5"/>
        </w:numPr>
        <w:spacing w:after="0" w:line="240" w:lineRule="exact"/>
        <w:ind w:left="810"/>
        <w:rPr>
          <w:ins w:id="380" w:author="Audra Hart" w:date="2014-08-07T11:21:00Z"/>
          <w:rFonts w:ascii="Franklin Gothic Book" w:hAnsi="Franklin Gothic Book"/>
          <w:sz w:val="24"/>
          <w:szCs w:val="24"/>
        </w:rPr>
        <w:pPrChange w:id="381" w:author="Audra Hart" w:date="2014-08-07T11:19:00Z">
          <w:pPr>
            <w:spacing w:after="0" w:line="240" w:lineRule="exact"/>
          </w:pPr>
        </w:pPrChange>
      </w:pPr>
      <w:ins w:id="382" w:author="Audra Hart" w:date="2014-08-07T11:21:00Z">
        <w:r w:rsidRPr="000A16A7">
          <w:rPr>
            <w:rFonts w:ascii="Franklin Gothic Book" w:hAnsi="Franklin Gothic Book"/>
            <w:sz w:val="24"/>
            <w:szCs w:val="24"/>
          </w:rPr>
          <w:t>Refrain from distracting, startling or taunting the animal, and;</w:t>
        </w:r>
      </w:ins>
    </w:p>
    <w:p w14:paraId="07A02A5B" w14:textId="77777777" w:rsidR="00FD45F6" w:rsidRPr="000A16A7" w:rsidRDefault="00436DD2" w:rsidP="001E06A4">
      <w:pPr>
        <w:pStyle w:val="ListParagraph"/>
        <w:numPr>
          <w:ilvl w:val="0"/>
          <w:numId w:val="5"/>
        </w:numPr>
        <w:spacing w:after="0" w:line="240" w:lineRule="exact"/>
        <w:ind w:left="810"/>
        <w:rPr>
          <w:ins w:id="383" w:author="Audra Hart" w:date="2014-08-07T11:22:00Z"/>
          <w:rFonts w:ascii="Franklin Gothic Book" w:hAnsi="Franklin Gothic Book"/>
          <w:sz w:val="24"/>
          <w:szCs w:val="24"/>
        </w:rPr>
        <w:pPrChange w:id="384" w:author="Audra Hart" w:date="2014-08-07T11:19:00Z">
          <w:pPr>
            <w:spacing w:after="0" w:line="240" w:lineRule="exact"/>
          </w:pPr>
        </w:pPrChange>
      </w:pPr>
      <w:ins w:id="385" w:author="Audra Hart" w:date="2014-08-07T11:22:00Z">
        <w:r w:rsidRPr="000A16A7">
          <w:rPr>
            <w:rFonts w:ascii="Franklin Gothic Book" w:hAnsi="Franklin Gothic Book"/>
            <w:sz w:val="24"/>
            <w:szCs w:val="24"/>
          </w:rPr>
          <w:t xml:space="preserve">Do </w:t>
        </w:r>
        <w:r w:rsidR="00FD45F6" w:rsidRPr="000A16A7">
          <w:rPr>
            <w:rFonts w:ascii="Franklin Gothic Book" w:hAnsi="Franklin Gothic Book"/>
            <w:sz w:val="24"/>
            <w:szCs w:val="24"/>
          </w:rPr>
          <w:t xml:space="preserve">not separate or attempt to separate the animal from its handler. </w:t>
        </w:r>
      </w:ins>
    </w:p>
    <w:p w14:paraId="2685A952" w14:textId="77777777" w:rsidR="00FD45F6" w:rsidRPr="00FD45F6" w:rsidRDefault="00FD45F6">
      <w:pPr>
        <w:pStyle w:val="ListParagraph"/>
        <w:spacing w:after="0" w:line="240" w:lineRule="exact"/>
        <w:ind w:left="1080"/>
        <w:rPr>
          <w:sz w:val="24"/>
          <w:szCs w:val="24"/>
          <w:rPrChange w:id="386" w:author="Audra Hart" w:date="2014-08-07T11:19:00Z">
            <w:rPr/>
          </w:rPrChange>
        </w:rPr>
        <w:pPrChange w:id="387" w:author="Audra Hart" w:date="2014-08-07T11:22:00Z">
          <w:pPr>
            <w:spacing w:after="0" w:line="240" w:lineRule="exact"/>
          </w:pPr>
        </w:pPrChange>
      </w:pPr>
    </w:p>
    <w:p w14:paraId="70BD7478" w14:textId="77777777" w:rsidR="00BD709E" w:rsidRDefault="00346C53">
      <w:pPr>
        <w:spacing w:after="0" w:line="240" w:lineRule="auto"/>
        <w:ind w:left="100" w:right="-20"/>
        <w:rPr>
          <w:rFonts w:ascii="Franklin Gothic Book" w:eastAsia="Franklin Gothic Book" w:hAnsi="Franklin Gothic Book" w:cs="Franklin Gothic Book"/>
          <w:sz w:val="24"/>
          <w:szCs w:val="24"/>
        </w:rPr>
      </w:pPr>
      <w:r>
        <w:rPr>
          <w:rFonts w:ascii="Franklin Gothic Book" w:eastAsia="Franklin Gothic Book" w:hAnsi="Franklin Gothic Book" w:cs="Franklin Gothic Book"/>
          <w:sz w:val="24"/>
          <w:szCs w:val="24"/>
        </w:rPr>
        <w:t>Relevant</w:t>
      </w:r>
      <w:r>
        <w:rPr>
          <w:rFonts w:ascii="Franklin Gothic Book" w:eastAsia="Franklin Gothic Book" w:hAnsi="Franklin Gothic Book" w:cs="Franklin Gothic Book"/>
          <w:spacing w:val="-9"/>
          <w:sz w:val="24"/>
          <w:szCs w:val="24"/>
        </w:rPr>
        <w:t xml:space="preserve"> </w:t>
      </w:r>
      <w:r>
        <w:rPr>
          <w:rFonts w:ascii="Franklin Gothic Book" w:eastAsia="Franklin Gothic Book" w:hAnsi="Franklin Gothic Book" w:cs="Franklin Gothic Book"/>
          <w:sz w:val="24"/>
          <w:szCs w:val="24"/>
        </w:rPr>
        <w:t>NDSU policies</w:t>
      </w:r>
      <w:r>
        <w:rPr>
          <w:rFonts w:ascii="Franklin Gothic Book" w:eastAsia="Franklin Gothic Book" w:hAnsi="Franklin Gothic Book" w:cs="Franklin Gothic Book"/>
          <w:spacing w:val="-8"/>
          <w:sz w:val="24"/>
          <w:szCs w:val="24"/>
        </w:rPr>
        <w:t xml:space="preserve"> </w:t>
      </w:r>
      <w:r>
        <w:rPr>
          <w:rFonts w:ascii="Franklin Gothic Book" w:eastAsia="Franklin Gothic Book" w:hAnsi="Franklin Gothic Book" w:cs="Franklin Gothic Book"/>
          <w:sz w:val="24"/>
          <w:szCs w:val="24"/>
        </w:rPr>
        <w:t>and</w:t>
      </w:r>
      <w:r>
        <w:rPr>
          <w:rFonts w:ascii="Franklin Gothic Book" w:eastAsia="Franklin Gothic Book" w:hAnsi="Franklin Gothic Book" w:cs="Franklin Gothic Book"/>
          <w:spacing w:val="-4"/>
          <w:sz w:val="24"/>
          <w:szCs w:val="24"/>
        </w:rPr>
        <w:t xml:space="preserve"> </w:t>
      </w:r>
      <w:r>
        <w:rPr>
          <w:rFonts w:ascii="Franklin Gothic Book" w:eastAsia="Franklin Gothic Book" w:hAnsi="Franklin Gothic Book" w:cs="Franklin Gothic Book"/>
          <w:sz w:val="24"/>
          <w:szCs w:val="24"/>
        </w:rPr>
        <w:t>City of</w:t>
      </w:r>
      <w:r>
        <w:rPr>
          <w:rFonts w:ascii="Franklin Gothic Book" w:eastAsia="Franklin Gothic Book" w:hAnsi="Franklin Gothic Book" w:cs="Franklin Gothic Book"/>
          <w:spacing w:val="-2"/>
          <w:sz w:val="24"/>
          <w:szCs w:val="24"/>
        </w:rPr>
        <w:t xml:space="preserve"> </w:t>
      </w:r>
      <w:r>
        <w:rPr>
          <w:rFonts w:ascii="Franklin Gothic Book" w:eastAsia="Franklin Gothic Book" w:hAnsi="Franklin Gothic Book" w:cs="Franklin Gothic Book"/>
          <w:sz w:val="24"/>
          <w:szCs w:val="24"/>
        </w:rPr>
        <w:t>Fargo</w:t>
      </w:r>
      <w:r>
        <w:rPr>
          <w:rFonts w:ascii="Franklin Gothic Book" w:eastAsia="Franklin Gothic Book" w:hAnsi="Franklin Gothic Book" w:cs="Franklin Gothic Book"/>
          <w:spacing w:val="-6"/>
          <w:sz w:val="24"/>
          <w:szCs w:val="24"/>
        </w:rPr>
        <w:t xml:space="preserve"> </w:t>
      </w:r>
      <w:r>
        <w:rPr>
          <w:rFonts w:ascii="Franklin Gothic Book" w:eastAsia="Franklin Gothic Book" w:hAnsi="Franklin Gothic Book" w:cs="Franklin Gothic Book"/>
          <w:sz w:val="24"/>
          <w:szCs w:val="24"/>
        </w:rPr>
        <w:t>ordinances</w:t>
      </w:r>
      <w:r>
        <w:rPr>
          <w:rFonts w:ascii="Franklin Gothic Book" w:eastAsia="Franklin Gothic Book" w:hAnsi="Franklin Gothic Book" w:cs="Franklin Gothic Book"/>
          <w:spacing w:val="-11"/>
          <w:sz w:val="24"/>
          <w:szCs w:val="24"/>
        </w:rPr>
        <w:t xml:space="preserve"> </w:t>
      </w:r>
      <w:r>
        <w:rPr>
          <w:rFonts w:ascii="Franklin Gothic Book" w:eastAsia="Franklin Gothic Book" w:hAnsi="Franklin Gothic Book" w:cs="Franklin Gothic Book"/>
          <w:sz w:val="24"/>
          <w:szCs w:val="24"/>
        </w:rPr>
        <w:t>include:</w:t>
      </w:r>
    </w:p>
    <w:p w14:paraId="2F2A1CF3" w14:textId="77777777" w:rsidR="00BD709E" w:rsidRDefault="00BD709E">
      <w:pPr>
        <w:spacing w:after="0" w:line="240" w:lineRule="exact"/>
        <w:rPr>
          <w:sz w:val="24"/>
          <w:szCs w:val="24"/>
        </w:rPr>
      </w:pPr>
    </w:p>
    <w:p w14:paraId="7DA56BC4" w14:textId="77777777" w:rsidR="00BD709E" w:rsidRDefault="00346C53" w:rsidP="009E728A">
      <w:pPr>
        <w:spacing w:after="0" w:line="266" w:lineRule="exact"/>
        <w:ind w:left="270" w:right="-20" w:hanging="170"/>
        <w:rPr>
          <w:rFonts w:ascii="Franklin Gothic Book" w:eastAsia="Franklin Gothic Book" w:hAnsi="Franklin Gothic Book" w:cs="Franklin Gothic Book"/>
          <w:sz w:val="24"/>
          <w:szCs w:val="24"/>
        </w:rPr>
      </w:pPr>
      <w:r>
        <w:rPr>
          <w:rFonts w:ascii="Franklin Gothic Book" w:eastAsia="Franklin Gothic Book" w:hAnsi="Franklin Gothic Book" w:cs="Franklin Gothic Book"/>
          <w:position w:val="-1"/>
          <w:sz w:val="24"/>
          <w:szCs w:val="24"/>
        </w:rPr>
        <w:t xml:space="preserve">* </w:t>
      </w:r>
      <w:r>
        <w:rPr>
          <w:rFonts w:ascii="Franklin Gothic Book" w:eastAsia="Franklin Gothic Book" w:hAnsi="Franklin Gothic Book" w:cs="Franklin Gothic Book"/>
          <w:color w:val="0000FF"/>
          <w:position w:val="-1"/>
          <w:sz w:val="24"/>
          <w:szCs w:val="24"/>
          <w:u w:val="single" w:color="0000FF"/>
        </w:rPr>
        <w:t>NDSU Pol</w:t>
      </w:r>
      <w:r>
        <w:rPr>
          <w:rFonts w:ascii="Franklin Gothic Book" w:eastAsia="Franklin Gothic Book" w:hAnsi="Franklin Gothic Book" w:cs="Franklin Gothic Book"/>
          <w:color w:val="0000FF"/>
          <w:spacing w:val="1"/>
          <w:position w:val="-1"/>
          <w:sz w:val="24"/>
          <w:szCs w:val="24"/>
          <w:u w:val="single" w:color="0000FF"/>
        </w:rPr>
        <w:t>i</w:t>
      </w:r>
      <w:r>
        <w:rPr>
          <w:rFonts w:ascii="Franklin Gothic Book" w:eastAsia="Franklin Gothic Book" w:hAnsi="Franklin Gothic Book" w:cs="Franklin Gothic Book"/>
          <w:color w:val="0000FF"/>
          <w:position w:val="-1"/>
          <w:sz w:val="24"/>
          <w:szCs w:val="24"/>
          <w:u w:val="single" w:color="0000FF"/>
        </w:rPr>
        <w:t>cy</w:t>
      </w:r>
      <w:r>
        <w:rPr>
          <w:rFonts w:ascii="Franklin Gothic Book" w:eastAsia="Franklin Gothic Book" w:hAnsi="Franklin Gothic Book" w:cs="Franklin Gothic Book"/>
          <w:color w:val="0000FF"/>
          <w:spacing w:val="-2"/>
          <w:position w:val="-1"/>
          <w:sz w:val="24"/>
          <w:szCs w:val="24"/>
          <w:u w:val="single" w:color="0000FF"/>
        </w:rPr>
        <w:t xml:space="preserve"> </w:t>
      </w:r>
      <w:r>
        <w:rPr>
          <w:rFonts w:ascii="Franklin Gothic Book" w:eastAsia="Franklin Gothic Book" w:hAnsi="Franklin Gothic Book" w:cs="Franklin Gothic Book"/>
          <w:color w:val="0000FF"/>
          <w:position w:val="-1"/>
          <w:sz w:val="24"/>
          <w:szCs w:val="24"/>
          <w:u w:val="single" w:color="0000FF"/>
        </w:rPr>
        <w:t>100.1 - Nondiscrimination</w:t>
      </w:r>
      <w:r>
        <w:rPr>
          <w:rFonts w:ascii="Franklin Gothic Book" w:eastAsia="Franklin Gothic Book" w:hAnsi="Franklin Gothic Book" w:cs="Franklin Gothic Book"/>
          <w:color w:val="0000FF"/>
          <w:spacing w:val="-18"/>
          <w:position w:val="-1"/>
          <w:sz w:val="24"/>
          <w:szCs w:val="24"/>
          <w:u w:val="single" w:color="0000FF"/>
        </w:rPr>
        <w:t xml:space="preserve"> </w:t>
      </w:r>
      <w:r>
        <w:rPr>
          <w:rFonts w:ascii="Franklin Gothic Book" w:eastAsia="Franklin Gothic Book" w:hAnsi="Franklin Gothic Book" w:cs="Franklin Gothic Book"/>
          <w:color w:val="0000FF"/>
          <w:position w:val="-1"/>
          <w:sz w:val="24"/>
          <w:szCs w:val="24"/>
          <w:u w:val="single" w:color="0000FF"/>
        </w:rPr>
        <w:t>on</w:t>
      </w:r>
      <w:r>
        <w:rPr>
          <w:rFonts w:ascii="Franklin Gothic Book" w:eastAsia="Franklin Gothic Book" w:hAnsi="Franklin Gothic Book" w:cs="Franklin Gothic Book"/>
          <w:color w:val="0000FF"/>
          <w:spacing w:val="-3"/>
          <w:position w:val="-1"/>
          <w:sz w:val="24"/>
          <w:szCs w:val="24"/>
          <w:u w:val="single" w:color="0000FF"/>
        </w:rPr>
        <w:t xml:space="preserve"> </w:t>
      </w:r>
      <w:r>
        <w:rPr>
          <w:rFonts w:ascii="Franklin Gothic Book" w:eastAsia="Franklin Gothic Book" w:hAnsi="Franklin Gothic Book" w:cs="Franklin Gothic Book"/>
          <w:color w:val="0000FF"/>
          <w:position w:val="-1"/>
          <w:sz w:val="24"/>
          <w:szCs w:val="24"/>
          <w:u w:val="single" w:color="0000FF"/>
        </w:rPr>
        <w:t>the</w:t>
      </w:r>
      <w:r>
        <w:rPr>
          <w:rFonts w:ascii="Franklin Gothic Book" w:eastAsia="Franklin Gothic Book" w:hAnsi="Franklin Gothic Book" w:cs="Franklin Gothic Book"/>
          <w:color w:val="0000FF"/>
          <w:spacing w:val="-3"/>
          <w:position w:val="-1"/>
          <w:sz w:val="24"/>
          <w:szCs w:val="24"/>
          <w:u w:val="single" w:color="0000FF"/>
        </w:rPr>
        <w:t xml:space="preserve"> </w:t>
      </w:r>
      <w:r>
        <w:rPr>
          <w:rFonts w:ascii="Franklin Gothic Book" w:eastAsia="Franklin Gothic Book" w:hAnsi="Franklin Gothic Book" w:cs="Franklin Gothic Book"/>
          <w:color w:val="0000FF"/>
          <w:position w:val="-1"/>
          <w:sz w:val="24"/>
          <w:szCs w:val="24"/>
          <w:u w:val="single" w:color="0000FF"/>
        </w:rPr>
        <w:t>Basis</w:t>
      </w:r>
      <w:r>
        <w:rPr>
          <w:rFonts w:ascii="Franklin Gothic Book" w:eastAsia="Franklin Gothic Book" w:hAnsi="Franklin Gothic Book" w:cs="Franklin Gothic Book"/>
          <w:color w:val="0000FF"/>
          <w:spacing w:val="-1"/>
          <w:position w:val="-1"/>
          <w:sz w:val="24"/>
          <w:szCs w:val="24"/>
          <w:u w:val="single" w:color="0000FF"/>
        </w:rPr>
        <w:t xml:space="preserve"> </w:t>
      </w:r>
      <w:r>
        <w:rPr>
          <w:rFonts w:ascii="Franklin Gothic Book" w:eastAsia="Franklin Gothic Book" w:hAnsi="Franklin Gothic Book" w:cs="Franklin Gothic Book"/>
          <w:color w:val="0000FF"/>
          <w:position w:val="-1"/>
          <w:sz w:val="24"/>
          <w:szCs w:val="24"/>
          <w:u w:val="single" w:color="0000FF"/>
        </w:rPr>
        <w:t>of</w:t>
      </w:r>
      <w:r>
        <w:rPr>
          <w:rFonts w:ascii="Franklin Gothic Book" w:eastAsia="Franklin Gothic Book" w:hAnsi="Franklin Gothic Book" w:cs="Franklin Gothic Book"/>
          <w:color w:val="0000FF"/>
          <w:spacing w:val="-2"/>
          <w:position w:val="-1"/>
          <w:sz w:val="24"/>
          <w:szCs w:val="24"/>
          <w:u w:val="single" w:color="0000FF"/>
        </w:rPr>
        <w:t xml:space="preserve"> D</w:t>
      </w:r>
      <w:r>
        <w:rPr>
          <w:rFonts w:ascii="Franklin Gothic Book" w:eastAsia="Franklin Gothic Book" w:hAnsi="Franklin Gothic Book" w:cs="Franklin Gothic Book"/>
          <w:color w:val="0000FF"/>
          <w:position w:val="-1"/>
          <w:sz w:val="24"/>
          <w:szCs w:val="24"/>
          <w:u w:val="single" w:color="0000FF"/>
        </w:rPr>
        <w:t>isabilities</w:t>
      </w:r>
      <w:r>
        <w:rPr>
          <w:rFonts w:ascii="Franklin Gothic Book" w:eastAsia="Franklin Gothic Book" w:hAnsi="Franklin Gothic Book" w:cs="Franklin Gothic Book"/>
          <w:color w:val="0000FF"/>
          <w:spacing w:val="-2"/>
          <w:position w:val="-1"/>
          <w:sz w:val="24"/>
          <w:szCs w:val="24"/>
          <w:u w:val="single" w:color="0000FF"/>
        </w:rPr>
        <w:t xml:space="preserve"> </w:t>
      </w:r>
      <w:r>
        <w:rPr>
          <w:rFonts w:ascii="Franklin Gothic Book" w:eastAsia="Franklin Gothic Book" w:hAnsi="Franklin Gothic Book" w:cs="Franklin Gothic Book"/>
          <w:color w:val="0000FF"/>
          <w:position w:val="-1"/>
          <w:sz w:val="24"/>
          <w:szCs w:val="24"/>
          <w:u w:val="single" w:color="0000FF"/>
        </w:rPr>
        <w:t>and</w:t>
      </w:r>
      <w:r>
        <w:rPr>
          <w:rFonts w:ascii="Franklin Gothic Book" w:eastAsia="Franklin Gothic Book" w:hAnsi="Franklin Gothic Book" w:cs="Franklin Gothic Book"/>
          <w:color w:val="0000FF"/>
          <w:spacing w:val="-4"/>
          <w:position w:val="-1"/>
          <w:sz w:val="24"/>
          <w:szCs w:val="24"/>
          <w:u w:val="single" w:color="0000FF"/>
        </w:rPr>
        <w:t xml:space="preserve"> </w:t>
      </w:r>
      <w:r>
        <w:rPr>
          <w:rFonts w:ascii="Franklin Gothic Book" w:eastAsia="Franklin Gothic Book" w:hAnsi="Franklin Gothic Book" w:cs="Franklin Gothic Book"/>
          <w:color w:val="0000FF"/>
          <w:position w:val="-1"/>
          <w:sz w:val="24"/>
          <w:szCs w:val="24"/>
          <w:u w:val="single" w:color="0000FF"/>
        </w:rPr>
        <w:t>Reasonabl</w:t>
      </w:r>
      <w:r>
        <w:rPr>
          <w:rFonts w:ascii="Franklin Gothic Book" w:eastAsia="Franklin Gothic Book" w:hAnsi="Franklin Gothic Book" w:cs="Franklin Gothic Book"/>
          <w:color w:val="0000FF"/>
          <w:spacing w:val="-1"/>
          <w:position w:val="-1"/>
          <w:sz w:val="24"/>
          <w:szCs w:val="24"/>
          <w:u w:val="single" w:color="0000FF"/>
        </w:rPr>
        <w:t>e</w:t>
      </w:r>
      <w:r>
        <w:rPr>
          <w:rFonts w:ascii="Franklin Gothic Book" w:eastAsia="Franklin Gothic Book" w:hAnsi="Franklin Gothic Book" w:cs="Franklin Gothic Book"/>
          <w:color w:val="0000FF"/>
          <w:spacing w:val="-11"/>
          <w:position w:val="-1"/>
          <w:sz w:val="24"/>
          <w:szCs w:val="24"/>
          <w:u w:val="single" w:color="0000FF"/>
        </w:rPr>
        <w:t xml:space="preserve"> </w:t>
      </w:r>
      <w:r>
        <w:rPr>
          <w:rFonts w:ascii="Franklin Gothic Book" w:eastAsia="Franklin Gothic Book" w:hAnsi="Franklin Gothic Book" w:cs="Franklin Gothic Book"/>
          <w:color w:val="0000FF"/>
          <w:position w:val="-1"/>
          <w:sz w:val="24"/>
          <w:szCs w:val="24"/>
          <w:u w:val="single" w:color="0000FF"/>
        </w:rPr>
        <w:t>Acco</w:t>
      </w:r>
      <w:r>
        <w:rPr>
          <w:rFonts w:ascii="Franklin Gothic Book" w:eastAsia="Franklin Gothic Book" w:hAnsi="Franklin Gothic Book" w:cs="Franklin Gothic Book"/>
          <w:color w:val="0000FF"/>
          <w:spacing w:val="1"/>
          <w:position w:val="-1"/>
          <w:sz w:val="24"/>
          <w:szCs w:val="24"/>
          <w:u w:val="single" w:color="0000FF"/>
        </w:rPr>
        <w:t>m</w:t>
      </w:r>
      <w:r>
        <w:rPr>
          <w:rFonts w:ascii="Franklin Gothic Book" w:eastAsia="Franklin Gothic Book" w:hAnsi="Franklin Gothic Book" w:cs="Franklin Gothic Book"/>
          <w:color w:val="0000FF"/>
          <w:position w:val="-1"/>
          <w:sz w:val="24"/>
          <w:szCs w:val="24"/>
          <w:u w:val="single" w:color="0000FF"/>
        </w:rPr>
        <w:t>modation</w:t>
      </w:r>
    </w:p>
    <w:p w14:paraId="4E244812" w14:textId="77777777" w:rsidR="00BD709E" w:rsidRDefault="00BD709E">
      <w:pPr>
        <w:spacing w:before="12" w:after="0" w:line="200" w:lineRule="exact"/>
        <w:rPr>
          <w:sz w:val="20"/>
          <w:szCs w:val="20"/>
        </w:rPr>
      </w:pPr>
    </w:p>
    <w:p w14:paraId="60EDBCC5" w14:textId="77777777" w:rsidR="00BD709E" w:rsidRDefault="00346C53">
      <w:pPr>
        <w:spacing w:before="34" w:after="0" w:line="266" w:lineRule="exact"/>
        <w:ind w:left="100" w:right="-20"/>
        <w:rPr>
          <w:rFonts w:ascii="Franklin Gothic Book" w:eastAsia="Franklin Gothic Book" w:hAnsi="Franklin Gothic Book" w:cs="Franklin Gothic Book"/>
          <w:sz w:val="24"/>
          <w:szCs w:val="24"/>
        </w:rPr>
      </w:pPr>
      <w:r>
        <w:rPr>
          <w:rFonts w:ascii="Franklin Gothic Book" w:eastAsia="Franklin Gothic Book" w:hAnsi="Franklin Gothic Book" w:cs="Franklin Gothic Book"/>
          <w:position w:val="-1"/>
          <w:sz w:val="24"/>
          <w:szCs w:val="24"/>
        </w:rPr>
        <w:t xml:space="preserve">* </w:t>
      </w:r>
      <w:r>
        <w:rPr>
          <w:rFonts w:ascii="Franklin Gothic Book" w:eastAsia="Franklin Gothic Book" w:hAnsi="Franklin Gothic Book" w:cs="Franklin Gothic Book"/>
          <w:color w:val="0000FF"/>
          <w:position w:val="-1"/>
          <w:sz w:val="24"/>
          <w:szCs w:val="24"/>
          <w:u w:val="single" w:color="0000FF"/>
        </w:rPr>
        <w:t>NDSU Pol</w:t>
      </w:r>
      <w:r>
        <w:rPr>
          <w:rFonts w:ascii="Franklin Gothic Book" w:eastAsia="Franklin Gothic Book" w:hAnsi="Franklin Gothic Book" w:cs="Franklin Gothic Book"/>
          <w:color w:val="0000FF"/>
          <w:spacing w:val="1"/>
          <w:position w:val="-1"/>
          <w:sz w:val="24"/>
          <w:szCs w:val="24"/>
          <w:u w:val="single" w:color="0000FF"/>
        </w:rPr>
        <w:t>i</w:t>
      </w:r>
      <w:r>
        <w:rPr>
          <w:rFonts w:ascii="Franklin Gothic Book" w:eastAsia="Franklin Gothic Book" w:hAnsi="Franklin Gothic Book" w:cs="Franklin Gothic Book"/>
          <w:color w:val="0000FF"/>
          <w:position w:val="-1"/>
          <w:sz w:val="24"/>
          <w:szCs w:val="24"/>
          <w:u w:val="single" w:color="0000FF"/>
        </w:rPr>
        <w:t>cy</w:t>
      </w:r>
      <w:r>
        <w:rPr>
          <w:rFonts w:ascii="Franklin Gothic Book" w:eastAsia="Franklin Gothic Book" w:hAnsi="Franklin Gothic Book" w:cs="Franklin Gothic Book"/>
          <w:color w:val="0000FF"/>
          <w:spacing w:val="-2"/>
          <w:position w:val="-1"/>
          <w:sz w:val="24"/>
          <w:szCs w:val="24"/>
          <w:u w:val="single" w:color="0000FF"/>
        </w:rPr>
        <w:t xml:space="preserve"> </w:t>
      </w:r>
      <w:r>
        <w:rPr>
          <w:rFonts w:ascii="Franklin Gothic Book" w:eastAsia="Franklin Gothic Book" w:hAnsi="Franklin Gothic Book" w:cs="Franklin Gothic Book"/>
          <w:color w:val="0000FF"/>
          <w:position w:val="-1"/>
          <w:sz w:val="24"/>
          <w:szCs w:val="24"/>
          <w:u w:val="single" w:color="0000FF"/>
        </w:rPr>
        <w:t>606 - Gu</w:t>
      </w:r>
      <w:r>
        <w:rPr>
          <w:rFonts w:ascii="Franklin Gothic Book" w:eastAsia="Franklin Gothic Book" w:hAnsi="Franklin Gothic Book" w:cs="Franklin Gothic Book"/>
          <w:color w:val="0000FF"/>
          <w:spacing w:val="1"/>
          <w:position w:val="-1"/>
          <w:sz w:val="24"/>
          <w:szCs w:val="24"/>
          <w:u w:val="single" w:color="0000FF"/>
        </w:rPr>
        <w:t>i</w:t>
      </w:r>
      <w:r>
        <w:rPr>
          <w:rFonts w:ascii="Franklin Gothic Book" w:eastAsia="Franklin Gothic Book" w:hAnsi="Franklin Gothic Book" w:cs="Franklin Gothic Book"/>
          <w:color w:val="0000FF"/>
          <w:position w:val="-1"/>
          <w:sz w:val="24"/>
          <w:szCs w:val="24"/>
          <w:u w:val="single" w:color="0000FF"/>
        </w:rPr>
        <w:t>delines</w:t>
      </w:r>
      <w:r>
        <w:rPr>
          <w:rFonts w:ascii="Franklin Gothic Book" w:eastAsia="Franklin Gothic Book" w:hAnsi="Franklin Gothic Book" w:cs="Franklin Gothic Book"/>
          <w:color w:val="0000FF"/>
          <w:spacing w:val="-11"/>
          <w:position w:val="-1"/>
          <w:sz w:val="24"/>
          <w:szCs w:val="24"/>
          <w:u w:val="single" w:color="0000FF"/>
        </w:rPr>
        <w:t xml:space="preserve"> </w:t>
      </w:r>
      <w:r>
        <w:rPr>
          <w:rFonts w:ascii="Franklin Gothic Book" w:eastAsia="Franklin Gothic Book" w:hAnsi="Franklin Gothic Book" w:cs="Franklin Gothic Book"/>
          <w:color w:val="0000FF"/>
          <w:position w:val="-1"/>
          <w:sz w:val="24"/>
          <w:szCs w:val="24"/>
          <w:u w:val="single" w:color="0000FF"/>
        </w:rPr>
        <w:t>for</w:t>
      </w:r>
      <w:r>
        <w:rPr>
          <w:rFonts w:ascii="Franklin Gothic Book" w:eastAsia="Franklin Gothic Book" w:hAnsi="Franklin Gothic Book" w:cs="Franklin Gothic Book"/>
          <w:color w:val="0000FF"/>
          <w:spacing w:val="-3"/>
          <w:position w:val="-1"/>
          <w:sz w:val="24"/>
          <w:szCs w:val="24"/>
          <w:u w:val="single" w:color="0000FF"/>
        </w:rPr>
        <w:t xml:space="preserve"> </w:t>
      </w:r>
      <w:r>
        <w:rPr>
          <w:rFonts w:ascii="Franklin Gothic Book" w:eastAsia="Franklin Gothic Book" w:hAnsi="Franklin Gothic Book" w:cs="Franklin Gothic Book"/>
          <w:color w:val="0000FF"/>
          <w:position w:val="-1"/>
          <w:sz w:val="24"/>
          <w:szCs w:val="24"/>
          <w:u w:val="single" w:color="0000FF"/>
        </w:rPr>
        <w:t>Stude</w:t>
      </w:r>
      <w:r>
        <w:rPr>
          <w:rFonts w:ascii="Franklin Gothic Book" w:eastAsia="Franklin Gothic Book" w:hAnsi="Franklin Gothic Book" w:cs="Franklin Gothic Book"/>
          <w:color w:val="0000FF"/>
          <w:spacing w:val="-1"/>
          <w:position w:val="-1"/>
          <w:sz w:val="24"/>
          <w:szCs w:val="24"/>
          <w:u w:val="single" w:color="0000FF"/>
        </w:rPr>
        <w:t>n</w:t>
      </w:r>
      <w:r>
        <w:rPr>
          <w:rFonts w:ascii="Franklin Gothic Book" w:eastAsia="Franklin Gothic Book" w:hAnsi="Franklin Gothic Book" w:cs="Franklin Gothic Book"/>
          <w:color w:val="0000FF"/>
          <w:position w:val="-1"/>
          <w:sz w:val="24"/>
          <w:szCs w:val="24"/>
          <w:u w:val="single" w:color="0000FF"/>
        </w:rPr>
        <w:t>t</w:t>
      </w:r>
      <w:r>
        <w:rPr>
          <w:rFonts w:ascii="Franklin Gothic Book" w:eastAsia="Franklin Gothic Book" w:hAnsi="Franklin Gothic Book" w:cs="Franklin Gothic Book"/>
          <w:color w:val="0000FF"/>
          <w:spacing w:val="-8"/>
          <w:position w:val="-1"/>
          <w:sz w:val="24"/>
          <w:szCs w:val="24"/>
          <w:u w:val="single" w:color="0000FF"/>
        </w:rPr>
        <w:t xml:space="preserve"> </w:t>
      </w:r>
      <w:r>
        <w:rPr>
          <w:rFonts w:ascii="Franklin Gothic Book" w:eastAsia="Franklin Gothic Book" w:hAnsi="Franklin Gothic Book" w:cs="Franklin Gothic Book"/>
          <w:color w:val="0000FF"/>
          <w:position w:val="-1"/>
          <w:sz w:val="24"/>
          <w:szCs w:val="24"/>
          <w:u w:val="single" w:color="0000FF"/>
        </w:rPr>
        <w:t>Request</w:t>
      </w:r>
      <w:r>
        <w:rPr>
          <w:rFonts w:ascii="Franklin Gothic Book" w:eastAsia="Franklin Gothic Book" w:hAnsi="Franklin Gothic Book" w:cs="Franklin Gothic Book"/>
          <w:color w:val="0000FF"/>
          <w:spacing w:val="-1"/>
          <w:position w:val="-1"/>
          <w:sz w:val="24"/>
          <w:szCs w:val="24"/>
          <w:u w:val="single" w:color="0000FF"/>
        </w:rPr>
        <w:t>s</w:t>
      </w:r>
      <w:r>
        <w:rPr>
          <w:rFonts w:ascii="Franklin Gothic Book" w:eastAsia="Franklin Gothic Book" w:hAnsi="Franklin Gothic Book" w:cs="Franklin Gothic Book"/>
          <w:color w:val="0000FF"/>
          <w:spacing w:val="-9"/>
          <w:position w:val="-1"/>
          <w:sz w:val="24"/>
          <w:szCs w:val="24"/>
          <w:u w:val="single" w:color="0000FF"/>
        </w:rPr>
        <w:t xml:space="preserve"> </w:t>
      </w:r>
      <w:r>
        <w:rPr>
          <w:rFonts w:ascii="Franklin Gothic Book" w:eastAsia="Franklin Gothic Book" w:hAnsi="Franklin Gothic Book" w:cs="Franklin Gothic Book"/>
          <w:color w:val="0000FF"/>
          <w:position w:val="-1"/>
          <w:sz w:val="24"/>
          <w:szCs w:val="24"/>
          <w:u w:val="single" w:color="0000FF"/>
        </w:rPr>
        <w:t>for</w:t>
      </w:r>
      <w:r>
        <w:rPr>
          <w:rFonts w:ascii="Franklin Gothic Book" w:eastAsia="Franklin Gothic Book" w:hAnsi="Franklin Gothic Book" w:cs="Franklin Gothic Book"/>
          <w:color w:val="0000FF"/>
          <w:spacing w:val="-3"/>
          <w:position w:val="-1"/>
          <w:sz w:val="24"/>
          <w:szCs w:val="24"/>
          <w:u w:val="single" w:color="0000FF"/>
        </w:rPr>
        <w:t xml:space="preserve"> </w:t>
      </w:r>
      <w:r>
        <w:rPr>
          <w:rFonts w:ascii="Franklin Gothic Book" w:eastAsia="Franklin Gothic Book" w:hAnsi="Franklin Gothic Book" w:cs="Franklin Gothic Book"/>
          <w:color w:val="0000FF"/>
          <w:position w:val="-1"/>
          <w:sz w:val="24"/>
          <w:szCs w:val="24"/>
          <w:u w:val="single" w:color="0000FF"/>
        </w:rPr>
        <w:t>Reasonable</w:t>
      </w:r>
      <w:r>
        <w:rPr>
          <w:rFonts w:ascii="Franklin Gothic Book" w:eastAsia="Franklin Gothic Book" w:hAnsi="Franklin Gothic Book" w:cs="Franklin Gothic Book"/>
          <w:color w:val="0000FF"/>
          <w:spacing w:val="-11"/>
          <w:position w:val="-1"/>
          <w:sz w:val="24"/>
          <w:szCs w:val="24"/>
          <w:u w:val="single" w:color="0000FF"/>
        </w:rPr>
        <w:t xml:space="preserve"> </w:t>
      </w:r>
      <w:r>
        <w:rPr>
          <w:rFonts w:ascii="Franklin Gothic Book" w:eastAsia="Franklin Gothic Book" w:hAnsi="Franklin Gothic Book" w:cs="Franklin Gothic Book"/>
          <w:color w:val="0000FF"/>
          <w:position w:val="-1"/>
          <w:sz w:val="24"/>
          <w:szCs w:val="24"/>
          <w:u w:val="single" w:color="0000FF"/>
        </w:rPr>
        <w:t>Accommodation</w:t>
      </w:r>
    </w:p>
    <w:p w14:paraId="1B6FB06E" w14:textId="77777777" w:rsidR="00BD709E" w:rsidRDefault="00BD709E">
      <w:pPr>
        <w:spacing w:before="12" w:after="0" w:line="200" w:lineRule="exact"/>
        <w:rPr>
          <w:sz w:val="20"/>
          <w:szCs w:val="20"/>
        </w:rPr>
      </w:pPr>
    </w:p>
    <w:p w14:paraId="26D01DCA" w14:textId="77777777" w:rsidR="00BD709E" w:rsidRDefault="00346C53">
      <w:pPr>
        <w:spacing w:before="34" w:after="0" w:line="266" w:lineRule="exact"/>
        <w:ind w:left="100" w:right="-20"/>
        <w:rPr>
          <w:rFonts w:ascii="Franklin Gothic Book" w:eastAsia="Franklin Gothic Book" w:hAnsi="Franklin Gothic Book" w:cs="Franklin Gothic Book"/>
          <w:sz w:val="24"/>
          <w:szCs w:val="24"/>
        </w:rPr>
      </w:pPr>
      <w:r>
        <w:rPr>
          <w:rFonts w:ascii="Franklin Gothic Book" w:eastAsia="Franklin Gothic Book" w:hAnsi="Franklin Gothic Book" w:cs="Franklin Gothic Book"/>
          <w:position w:val="-1"/>
          <w:sz w:val="24"/>
          <w:szCs w:val="24"/>
        </w:rPr>
        <w:t xml:space="preserve">* </w:t>
      </w:r>
      <w:r>
        <w:rPr>
          <w:rFonts w:ascii="Franklin Gothic Book" w:eastAsia="Franklin Gothic Book" w:hAnsi="Franklin Gothic Book" w:cs="Franklin Gothic Book"/>
          <w:color w:val="0000FF"/>
          <w:position w:val="-1"/>
          <w:sz w:val="24"/>
          <w:szCs w:val="24"/>
          <w:u w:val="single" w:color="0000FF"/>
        </w:rPr>
        <w:t>City of</w:t>
      </w:r>
      <w:r>
        <w:rPr>
          <w:rFonts w:ascii="Franklin Gothic Book" w:eastAsia="Franklin Gothic Book" w:hAnsi="Franklin Gothic Book" w:cs="Franklin Gothic Book"/>
          <w:color w:val="0000FF"/>
          <w:spacing w:val="-2"/>
          <w:position w:val="-1"/>
          <w:sz w:val="24"/>
          <w:szCs w:val="24"/>
          <w:u w:val="single" w:color="0000FF"/>
        </w:rPr>
        <w:t xml:space="preserve"> </w:t>
      </w:r>
      <w:r>
        <w:rPr>
          <w:rFonts w:ascii="Franklin Gothic Book" w:eastAsia="Franklin Gothic Book" w:hAnsi="Franklin Gothic Book" w:cs="Franklin Gothic Book"/>
          <w:color w:val="0000FF"/>
          <w:position w:val="-1"/>
          <w:sz w:val="24"/>
          <w:szCs w:val="24"/>
          <w:u w:val="single" w:color="0000FF"/>
        </w:rPr>
        <w:t>Fa</w:t>
      </w:r>
      <w:r>
        <w:rPr>
          <w:rFonts w:ascii="Franklin Gothic Book" w:eastAsia="Franklin Gothic Book" w:hAnsi="Franklin Gothic Book" w:cs="Franklin Gothic Book"/>
          <w:color w:val="0000FF"/>
          <w:spacing w:val="-1"/>
          <w:position w:val="-1"/>
          <w:sz w:val="24"/>
          <w:szCs w:val="24"/>
          <w:u w:val="single" w:color="0000FF"/>
        </w:rPr>
        <w:t>r</w:t>
      </w:r>
      <w:r>
        <w:rPr>
          <w:rFonts w:ascii="Franklin Gothic Book" w:eastAsia="Franklin Gothic Book" w:hAnsi="Franklin Gothic Book" w:cs="Franklin Gothic Book"/>
          <w:color w:val="0000FF"/>
          <w:position w:val="-1"/>
          <w:sz w:val="24"/>
          <w:szCs w:val="24"/>
          <w:u w:val="single" w:color="0000FF"/>
        </w:rPr>
        <w:t>go</w:t>
      </w:r>
      <w:r>
        <w:rPr>
          <w:rFonts w:ascii="Franklin Gothic Book" w:eastAsia="Franklin Gothic Book" w:hAnsi="Franklin Gothic Book" w:cs="Franklin Gothic Book"/>
          <w:color w:val="0000FF"/>
          <w:spacing w:val="-5"/>
          <w:position w:val="-1"/>
          <w:sz w:val="24"/>
          <w:szCs w:val="24"/>
          <w:u w:val="single" w:color="0000FF"/>
        </w:rPr>
        <w:t xml:space="preserve"> </w:t>
      </w:r>
      <w:r>
        <w:rPr>
          <w:rFonts w:ascii="Franklin Gothic Book" w:eastAsia="Franklin Gothic Book" w:hAnsi="Franklin Gothic Book" w:cs="Franklin Gothic Book"/>
          <w:color w:val="0000FF"/>
          <w:position w:val="-1"/>
          <w:sz w:val="24"/>
          <w:szCs w:val="24"/>
          <w:u w:val="single" w:color="0000FF"/>
        </w:rPr>
        <w:t>regulations</w:t>
      </w:r>
    </w:p>
    <w:p w14:paraId="1913A035" w14:textId="77777777" w:rsidR="00BD709E" w:rsidRDefault="00BD709E">
      <w:pPr>
        <w:spacing w:before="4" w:after="0" w:line="140" w:lineRule="exact"/>
        <w:rPr>
          <w:sz w:val="14"/>
          <w:szCs w:val="14"/>
        </w:rPr>
      </w:pPr>
    </w:p>
    <w:p w14:paraId="20F5D238" w14:textId="77777777" w:rsidR="00BD709E" w:rsidRDefault="00BD709E">
      <w:pPr>
        <w:spacing w:after="0" w:line="200" w:lineRule="exact"/>
        <w:rPr>
          <w:sz w:val="20"/>
          <w:szCs w:val="20"/>
        </w:rPr>
      </w:pPr>
    </w:p>
    <w:p w14:paraId="118E7454" w14:textId="77777777" w:rsidR="00BD709E" w:rsidRDefault="00BD709E">
      <w:pPr>
        <w:spacing w:after="0" w:line="200" w:lineRule="exact"/>
        <w:rPr>
          <w:sz w:val="20"/>
          <w:szCs w:val="20"/>
        </w:rPr>
      </w:pPr>
    </w:p>
    <w:p w14:paraId="21118705" w14:textId="1ACF455E" w:rsidR="00BD709E" w:rsidRDefault="00B8189B">
      <w:pPr>
        <w:spacing w:before="38" w:after="0" w:line="240" w:lineRule="auto"/>
        <w:ind w:left="100" w:right="-20"/>
        <w:rPr>
          <w:rFonts w:ascii="Franklin Gothic Book" w:eastAsia="Franklin Gothic Book" w:hAnsi="Franklin Gothic Book" w:cs="Franklin Gothic Book"/>
          <w:sz w:val="20"/>
          <w:szCs w:val="20"/>
        </w:rPr>
      </w:pPr>
      <w:r>
        <w:rPr>
          <w:noProof/>
        </w:rPr>
        <mc:AlternateContent>
          <mc:Choice Requires="wpg">
            <w:drawing>
              <wp:anchor distT="0" distB="0" distL="114300" distR="114300" simplePos="0" relativeHeight="251658240" behindDoc="1" locked="0" layoutInCell="1" allowOverlap="1" wp14:anchorId="3A9D61D8" wp14:editId="39F583D5">
                <wp:simplePos x="0" y="0"/>
                <wp:positionH relativeFrom="page">
                  <wp:posOffset>438150</wp:posOffset>
                </wp:positionH>
                <wp:positionV relativeFrom="paragraph">
                  <wp:posOffset>-120650</wp:posOffset>
                </wp:positionV>
                <wp:extent cx="3861435" cy="635"/>
                <wp:effectExtent l="9525" t="12700" r="5715" b="571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61435" cy="635"/>
                          <a:chOff x="690" y="-190"/>
                          <a:chExt cx="10860" cy="2"/>
                        </a:xfrm>
                      </wpg:grpSpPr>
                      <wps:wsp>
                        <wps:cNvPr id="2" name="Freeform 3"/>
                        <wps:cNvSpPr>
                          <a:spLocks/>
                        </wps:cNvSpPr>
                        <wps:spPr bwMode="auto">
                          <a:xfrm>
                            <a:off x="690" y="-190"/>
                            <a:ext cx="10860" cy="2"/>
                          </a:xfrm>
                          <a:custGeom>
                            <a:avLst/>
                            <a:gdLst>
                              <a:gd name="T0" fmla="+- 0 690 690"/>
                              <a:gd name="T1" fmla="*/ T0 w 10860"/>
                              <a:gd name="T2" fmla="+- 0 11550 690"/>
                              <a:gd name="T3" fmla="*/ T2 w 10860"/>
                            </a:gdLst>
                            <a:ahLst/>
                            <a:cxnLst>
                              <a:cxn ang="0">
                                <a:pos x="T1" y="0"/>
                              </a:cxn>
                              <a:cxn ang="0">
                                <a:pos x="T3" y="0"/>
                              </a:cxn>
                            </a:cxnLst>
                            <a:rect l="0" t="0" r="r" b="b"/>
                            <a:pathLst>
                              <a:path w="10860">
                                <a:moveTo>
                                  <a:pt x="0" y="0"/>
                                </a:moveTo>
                                <a:lnTo>
                                  <a:pt x="1086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DBC612" id="Group 2" o:spid="_x0000_s1026" style="position:absolute;margin-left:34.5pt;margin-top:-9.5pt;width:304.05pt;height:.05pt;z-index:-251658240;mso-position-horizontal-relative:page" coordorigin="690,-190" coordsize="108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">
                <v:shape id="Freeform 3" o:spid="_x0000_s1027" style="position:absolute;left:690;top:-190;width:10860;height:2;visibility:visible;mso-wrap-style:square;v-text-anchor:top" coordsize="108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zf8QA&#10;AADaAAAADwAAAGRycy9kb3ducmV2LnhtbESP3WrCQBSE7wu+w3KE3tVNFUVSNyG2lKaXRh/gNHvy&#10;Q7NnY3Y1qU/fLRS8HGbmG2aXTqYTVxpca1nB8yICQVxa3XKt4HR8f9qCcB5ZY2eZFPyQgzSZPeww&#10;1nbkA10LX4sAYRejgsb7PpbSlQ0ZdAvbEwevsoNBH+RQSz3gGOCmk8so2kiDLYeFBnt6baj8Li5G&#10;wcdbtb8dsst5pT/Xp27MefO1XSn1OJ+yFxCeJn8P/7dzrWAJf1fCDZDJ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f83/EAAAA2gAAAA8AAAAAAAAAAAAAAAAAmAIAAGRycy9k&#10;b3ducmV2LnhtbFBLBQYAAAAABAAEAPUAAACJAwAAAAA=&#10;" path="m,l10860,e" filled="f" strokeweight=".82pt">
                  <v:path arrowok="t" o:connecttype="custom" o:connectlocs="0,0;10860,0" o:connectangles="0,0"/>
                </v:shape>
                <w10:wrap anchorx="page"/>
              </v:group>
            </w:pict>
          </mc:Fallback>
        </mc:AlternateContent>
      </w:r>
      <w:r w:rsidR="00346C53">
        <w:rPr>
          <w:rFonts w:ascii="Franklin Gothic Book" w:eastAsia="Franklin Gothic Book" w:hAnsi="Franklin Gothic Book" w:cs="Franklin Gothic Book"/>
          <w:sz w:val="20"/>
          <w:szCs w:val="20"/>
        </w:rPr>
        <w:t>HISTORY:</w:t>
      </w:r>
    </w:p>
    <w:p w14:paraId="5A6B4441" w14:textId="77777777" w:rsidR="00B135BE" w:rsidRDefault="00B135BE" w:rsidP="00B135BE">
      <w:pPr>
        <w:tabs>
          <w:tab w:val="left" w:pos="1540"/>
        </w:tabs>
        <w:spacing w:before="81" w:after="0" w:line="240" w:lineRule="auto"/>
        <w:ind w:left="100" w:right="-20"/>
        <w:rPr>
          <w:rFonts w:ascii="Franklin Gothic Book" w:eastAsia="Franklin Gothic Book" w:hAnsi="Franklin Gothic Book" w:cs="Franklin Gothic Book"/>
          <w:sz w:val="20"/>
          <w:szCs w:val="20"/>
        </w:rPr>
      </w:pPr>
      <w:r>
        <w:rPr>
          <w:rFonts w:ascii="Franklin Gothic Book" w:eastAsia="Franklin Gothic Book" w:hAnsi="Franklin Gothic Book" w:cs="Franklin Gothic Book"/>
          <w:sz w:val="20"/>
          <w:szCs w:val="20"/>
        </w:rPr>
        <w:t>New</w:t>
      </w:r>
      <w:r>
        <w:rPr>
          <w:rFonts w:ascii="Franklin Gothic Book" w:eastAsia="Franklin Gothic Book" w:hAnsi="Franklin Gothic Book" w:cs="Franklin Gothic Book"/>
          <w:sz w:val="20"/>
          <w:szCs w:val="20"/>
        </w:rPr>
        <w:tab/>
        <w:t>Dece</w:t>
      </w:r>
      <w:r>
        <w:rPr>
          <w:rFonts w:ascii="Franklin Gothic Book" w:eastAsia="Franklin Gothic Book" w:hAnsi="Franklin Gothic Book" w:cs="Franklin Gothic Book"/>
          <w:spacing w:val="-1"/>
          <w:sz w:val="20"/>
          <w:szCs w:val="20"/>
        </w:rPr>
        <w:t>m</w:t>
      </w:r>
      <w:r>
        <w:rPr>
          <w:rFonts w:ascii="Franklin Gothic Book" w:eastAsia="Franklin Gothic Book" w:hAnsi="Franklin Gothic Book" w:cs="Franklin Gothic Book"/>
          <w:sz w:val="20"/>
          <w:szCs w:val="20"/>
        </w:rPr>
        <w:t>ber</w:t>
      </w:r>
      <w:r>
        <w:rPr>
          <w:rFonts w:ascii="Franklin Gothic Book" w:eastAsia="Franklin Gothic Book" w:hAnsi="Franklin Gothic Book" w:cs="Franklin Gothic Book"/>
          <w:spacing w:val="-1"/>
          <w:sz w:val="20"/>
          <w:szCs w:val="20"/>
        </w:rPr>
        <w:t xml:space="preserve"> </w:t>
      </w:r>
      <w:r>
        <w:rPr>
          <w:rFonts w:ascii="Franklin Gothic Book" w:eastAsia="Franklin Gothic Book" w:hAnsi="Franklin Gothic Book" w:cs="Franklin Gothic Book"/>
          <w:sz w:val="20"/>
          <w:szCs w:val="20"/>
        </w:rPr>
        <w:t>2</w:t>
      </w:r>
      <w:r>
        <w:rPr>
          <w:rFonts w:ascii="Franklin Gothic Book" w:eastAsia="Franklin Gothic Book" w:hAnsi="Franklin Gothic Book" w:cs="Franklin Gothic Book"/>
          <w:spacing w:val="-1"/>
          <w:sz w:val="20"/>
          <w:szCs w:val="20"/>
        </w:rPr>
        <w:t>0</w:t>
      </w:r>
      <w:r>
        <w:rPr>
          <w:rFonts w:ascii="Franklin Gothic Book" w:eastAsia="Franklin Gothic Book" w:hAnsi="Franklin Gothic Book" w:cs="Franklin Gothic Book"/>
          <w:sz w:val="20"/>
          <w:szCs w:val="20"/>
        </w:rPr>
        <w:t>06</w:t>
      </w:r>
    </w:p>
    <w:p w14:paraId="60264CA6" w14:textId="77777777" w:rsidR="00B135BE" w:rsidRDefault="00B135BE" w:rsidP="00B135BE">
      <w:pPr>
        <w:tabs>
          <w:tab w:val="left" w:pos="1540"/>
        </w:tabs>
        <w:spacing w:after="0" w:line="240" w:lineRule="auto"/>
        <w:ind w:left="100" w:right="-20"/>
        <w:rPr>
          <w:rFonts w:ascii="Franklin Gothic Book" w:eastAsia="Franklin Gothic Book" w:hAnsi="Franklin Gothic Book" w:cs="Franklin Gothic Book"/>
          <w:sz w:val="20"/>
          <w:szCs w:val="20"/>
        </w:rPr>
      </w:pPr>
      <w:r>
        <w:rPr>
          <w:rFonts w:ascii="Franklin Gothic Book" w:eastAsia="Franklin Gothic Book" w:hAnsi="Franklin Gothic Book" w:cs="Franklin Gothic Book"/>
          <w:sz w:val="20"/>
          <w:szCs w:val="20"/>
        </w:rPr>
        <w:t>Amend</w:t>
      </w:r>
      <w:r>
        <w:rPr>
          <w:rFonts w:ascii="Franklin Gothic Book" w:eastAsia="Franklin Gothic Book" w:hAnsi="Franklin Gothic Book" w:cs="Franklin Gothic Book"/>
          <w:spacing w:val="-1"/>
          <w:sz w:val="20"/>
          <w:szCs w:val="20"/>
        </w:rPr>
        <w:t>e</w:t>
      </w:r>
      <w:r>
        <w:rPr>
          <w:rFonts w:ascii="Franklin Gothic Book" w:eastAsia="Franklin Gothic Book" w:hAnsi="Franklin Gothic Book" w:cs="Franklin Gothic Book"/>
          <w:sz w:val="20"/>
          <w:szCs w:val="20"/>
        </w:rPr>
        <w:t>d</w:t>
      </w:r>
      <w:r>
        <w:rPr>
          <w:rFonts w:ascii="Franklin Gothic Book" w:eastAsia="Franklin Gothic Book" w:hAnsi="Franklin Gothic Book" w:cs="Franklin Gothic Book"/>
          <w:sz w:val="20"/>
          <w:szCs w:val="20"/>
        </w:rPr>
        <w:tab/>
        <w:t>July</w:t>
      </w:r>
      <w:r>
        <w:rPr>
          <w:rFonts w:ascii="Franklin Gothic Book" w:eastAsia="Franklin Gothic Book" w:hAnsi="Franklin Gothic Book" w:cs="Franklin Gothic Book"/>
          <w:spacing w:val="1"/>
          <w:sz w:val="20"/>
          <w:szCs w:val="20"/>
        </w:rPr>
        <w:t xml:space="preserve"> </w:t>
      </w:r>
      <w:r>
        <w:rPr>
          <w:rFonts w:ascii="Franklin Gothic Book" w:eastAsia="Franklin Gothic Book" w:hAnsi="Franklin Gothic Book" w:cs="Franklin Gothic Book"/>
          <w:sz w:val="20"/>
          <w:szCs w:val="20"/>
        </w:rPr>
        <w:t>2007</w:t>
      </w:r>
    </w:p>
    <w:p w14:paraId="385770BE" w14:textId="77777777" w:rsidR="00B135BE" w:rsidRDefault="00B135BE" w:rsidP="00B135BE">
      <w:pPr>
        <w:tabs>
          <w:tab w:val="left" w:pos="1540"/>
        </w:tabs>
        <w:spacing w:after="0" w:line="240" w:lineRule="auto"/>
        <w:ind w:left="100" w:right="-20"/>
        <w:rPr>
          <w:rFonts w:ascii="Franklin Gothic Book" w:eastAsia="Franklin Gothic Book" w:hAnsi="Franklin Gothic Book" w:cs="Franklin Gothic Book"/>
          <w:sz w:val="20"/>
          <w:szCs w:val="20"/>
        </w:rPr>
      </w:pPr>
      <w:r>
        <w:rPr>
          <w:rFonts w:ascii="Franklin Gothic Book" w:eastAsia="Franklin Gothic Book" w:hAnsi="Franklin Gothic Book" w:cs="Franklin Gothic Book"/>
          <w:sz w:val="20"/>
          <w:szCs w:val="20"/>
        </w:rPr>
        <w:t>Amend</w:t>
      </w:r>
      <w:r>
        <w:rPr>
          <w:rFonts w:ascii="Franklin Gothic Book" w:eastAsia="Franklin Gothic Book" w:hAnsi="Franklin Gothic Book" w:cs="Franklin Gothic Book"/>
          <w:spacing w:val="-1"/>
          <w:sz w:val="20"/>
          <w:szCs w:val="20"/>
        </w:rPr>
        <w:t>e</w:t>
      </w:r>
      <w:r>
        <w:rPr>
          <w:rFonts w:ascii="Franklin Gothic Book" w:eastAsia="Franklin Gothic Book" w:hAnsi="Franklin Gothic Book" w:cs="Franklin Gothic Book"/>
          <w:sz w:val="20"/>
          <w:szCs w:val="20"/>
        </w:rPr>
        <w:t>d</w:t>
      </w:r>
      <w:r>
        <w:rPr>
          <w:rFonts w:ascii="Franklin Gothic Book" w:eastAsia="Franklin Gothic Book" w:hAnsi="Franklin Gothic Book" w:cs="Franklin Gothic Book"/>
          <w:sz w:val="20"/>
          <w:szCs w:val="20"/>
        </w:rPr>
        <w:tab/>
        <w:t>September</w:t>
      </w:r>
      <w:r>
        <w:rPr>
          <w:rFonts w:ascii="Franklin Gothic Book" w:eastAsia="Franklin Gothic Book" w:hAnsi="Franklin Gothic Book" w:cs="Franklin Gothic Book"/>
          <w:spacing w:val="-1"/>
          <w:sz w:val="20"/>
          <w:szCs w:val="20"/>
        </w:rPr>
        <w:t xml:space="preserve"> </w:t>
      </w:r>
      <w:r>
        <w:rPr>
          <w:rFonts w:ascii="Franklin Gothic Book" w:eastAsia="Franklin Gothic Book" w:hAnsi="Franklin Gothic Book" w:cs="Franklin Gothic Book"/>
          <w:sz w:val="20"/>
          <w:szCs w:val="20"/>
        </w:rPr>
        <w:t>2</w:t>
      </w:r>
      <w:r>
        <w:rPr>
          <w:rFonts w:ascii="Franklin Gothic Book" w:eastAsia="Franklin Gothic Book" w:hAnsi="Franklin Gothic Book" w:cs="Franklin Gothic Book"/>
          <w:spacing w:val="-1"/>
          <w:sz w:val="20"/>
          <w:szCs w:val="20"/>
        </w:rPr>
        <w:t>0</w:t>
      </w:r>
      <w:r>
        <w:rPr>
          <w:rFonts w:ascii="Franklin Gothic Book" w:eastAsia="Franklin Gothic Book" w:hAnsi="Franklin Gothic Book" w:cs="Franklin Gothic Book"/>
          <w:sz w:val="20"/>
          <w:szCs w:val="20"/>
        </w:rPr>
        <w:t>07</w:t>
      </w:r>
    </w:p>
    <w:p w14:paraId="0D8D0D35" w14:textId="77777777" w:rsidR="00B135BE" w:rsidRDefault="00B135BE" w:rsidP="00B135BE">
      <w:pPr>
        <w:tabs>
          <w:tab w:val="left" w:pos="1540"/>
        </w:tabs>
        <w:spacing w:after="0" w:line="240" w:lineRule="auto"/>
        <w:ind w:left="100" w:right="-20"/>
        <w:rPr>
          <w:rFonts w:ascii="Franklin Gothic Book" w:eastAsia="Franklin Gothic Book" w:hAnsi="Franklin Gothic Book" w:cs="Franklin Gothic Book"/>
          <w:sz w:val="20"/>
          <w:szCs w:val="20"/>
        </w:rPr>
      </w:pPr>
      <w:r>
        <w:rPr>
          <w:rFonts w:ascii="Franklin Gothic Book" w:eastAsia="Franklin Gothic Book" w:hAnsi="Franklin Gothic Book" w:cs="Franklin Gothic Book"/>
          <w:sz w:val="20"/>
          <w:szCs w:val="20"/>
        </w:rPr>
        <w:lastRenderedPageBreak/>
        <w:t>Housekeeping</w:t>
      </w:r>
      <w:r>
        <w:rPr>
          <w:rFonts w:ascii="Franklin Gothic Book" w:eastAsia="Franklin Gothic Book" w:hAnsi="Franklin Gothic Book" w:cs="Franklin Gothic Book"/>
          <w:sz w:val="20"/>
          <w:szCs w:val="20"/>
        </w:rPr>
        <w:tab/>
        <w:t>Dece</w:t>
      </w:r>
      <w:r>
        <w:rPr>
          <w:rFonts w:ascii="Franklin Gothic Book" w:eastAsia="Franklin Gothic Book" w:hAnsi="Franklin Gothic Book" w:cs="Franklin Gothic Book"/>
          <w:spacing w:val="-1"/>
          <w:sz w:val="20"/>
          <w:szCs w:val="20"/>
        </w:rPr>
        <w:t>m</w:t>
      </w:r>
      <w:r>
        <w:rPr>
          <w:rFonts w:ascii="Franklin Gothic Book" w:eastAsia="Franklin Gothic Book" w:hAnsi="Franklin Gothic Book" w:cs="Franklin Gothic Book"/>
          <w:sz w:val="20"/>
          <w:szCs w:val="20"/>
        </w:rPr>
        <w:t>ber</w:t>
      </w:r>
      <w:r>
        <w:rPr>
          <w:rFonts w:ascii="Franklin Gothic Book" w:eastAsia="Franklin Gothic Book" w:hAnsi="Franklin Gothic Book" w:cs="Franklin Gothic Book"/>
          <w:spacing w:val="-1"/>
          <w:sz w:val="20"/>
          <w:szCs w:val="20"/>
        </w:rPr>
        <w:t xml:space="preserve"> </w:t>
      </w:r>
      <w:r>
        <w:rPr>
          <w:rFonts w:ascii="Franklin Gothic Book" w:eastAsia="Franklin Gothic Book" w:hAnsi="Franklin Gothic Book" w:cs="Franklin Gothic Book"/>
          <w:sz w:val="20"/>
          <w:szCs w:val="20"/>
        </w:rPr>
        <w:t>2</w:t>
      </w:r>
      <w:r>
        <w:rPr>
          <w:rFonts w:ascii="Franklin Gothic Book" w:eastAsia="Franklin Gothic Book" w:hAnsi="Franklin Gothic Book" w:cs="Franklin Gothic Book"/>
          <w:spacing w:val="-1"/>
          <w:sz w:val="20"/>
          <w:szCs w:val="20"/>
        </w:rPr>
        <w:t>0</w:t>
      </w:r>
      <w:r>
        <w:rPr>
          <w:rFonts w:ascii="Franklin Gothic Book" w:eastAsia="Franklin Gothic Book" w:hAnsi="Franklin Gothic Book" w:cs="Franklin Gothic Book"/>
          <w:sz w:val="20"/>
          <w:szCs w:val="20"/>
        </w:rPr>
        <w:t>09</w:t>
      </w:r>
    </w:p>
    <w:p w14:paraId="7740581B" w14:textId="77777777" w:rsidR="00B135BE" w:rsidRDefault="00B135BE" w:rsidP="00B135BE">
      <w:pPr>
        <w:tabs>
          <w:tab w:val="left" w:pos="1540"/>
        </w:tabs>
        <w:spacing w:after="0" w:line="240" w:lineRule="auto"/>
        <w:ind w:left="100" w:right="-20"/>
        <w:rPr>
          <w:rFonts w:ascii="Franklin Gothic Book" w:eastAsia="Franklin Gothic Book" w:hAnsi="Franklin Gothic Book" w:cs="Franklin Gothic Book"/>
          <w:sz w:val="20"/>
          <w:szCs w:val="20"/>
        </w:rPr>
      </w:pPr>
      <w:r>
        <w:rPr>
          <w:rFonts w:ascii="Franklin Gothic Book" w:eastAsia="Franklin Gothic Book" w:hAnsi="Franklin Gothic Book" w:cs="Franklin Gothic Book"/>
          <w:sz w:val="20"/>
          <w:szCs w:val="20"/>
        </w:rPr>
        <w:t>Housekeeping</w:t>
      </w:r>
      <w:r>
        <w:rPr>
          <w:rFonts w:ascii="Franklin Gothic Book" w:eastAsia="Franklin Gothic Book" w:hAnsi="Franklin Gothic Book" w:cs="Franklin Gothic Book"/>
          <w:sz w:val="20"/>
          <w:szCs w:val="20"/>
        </w:rPr>
        <w:tab/>
        <w:t>July 2010</w:t>
      </w:r>
    </w:p>
    <w:p w14:paraId="31F0B983" w14:textId="7899BC5F" w:rsidR="00BD709E" w:rsidRDefault="00BD709E" w:rsidP="00B135BE">
      <w:pPr>
        <w:tabs>
          <w:tab w:val="left" w:pos="1540"/>
        </w:tabs>
        <w:spacing w:before="81" w:after="0" w:line="240" w:lineRule="auto"/>
        <w:ind w:left="100" w:right="-20"/>
        <w:rPr>
          <w:rFonts w:ascii="Franklin Gothic Book" w:eastAsia="Franklin Gothic Book" w:hAnsi="Franklin Gothic Book" w:cs="Franklin Gothic Book"/>
          <w:sz w:val="20"/>
          <w:szCs w:val="20"/>
        </w:rPr>
      </w:pPr>
    </w:p>
    <w:sectPr w:rsidR="00BD709E">
      <w:pgSz w:w="12240" w:h="15840"/>
      <w:pgMar w:top="620" w:right="1720" w:bottom="280" w:left="620" w:header="720" w:footer="720"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1" w:author="Jennifer" w:date="2014-08-14T10:26:00Z" w:initials="JE">
    <w:p w14:paraId="040A2E3B" w14:textId="40487517" w:rsidR="002540BB" w:rsidRDefault="002540BB">
      <w:pPr>
        <w:pStyle w:val="CommentText"/>
      </w:pPr>
      <w:r>
        <w:rPr>
          <w:rStyle w:val="CommentReference"/>
        </w:rPr>
        <w:annotationRef/>
      </w:r>
      <w:r>
        <w:t>Important to list both since service and assistance animals are defined separately within the policy</w:t>
      </w:r>
    </w:p>
  </w:comment>
  <w:comment w:id="182" w:author="Jennifer" w:date="2014-08-14T15:08:00Z" w:initials="JE">
    <w:p w14:paraId="0D5944F2" w14:textId="606C5AE5" w:rsidR="00FF7F94" w:rsidRDefault="00FF7F94">
      <w:pPr>
        <w:pStyle w:val="CommentText"/>
      </w:pPr>
      <w:r>
        <w:rPr>
          <w:rStyle w:val="CommentReference"/>
        </w:rPr>
        <w:annotationRef/>
      </w:r>
      <w:r>
        <w:t>Plural to plural; Visitors/They</w:t>
      </w:r>
    </w:p>
  </w:comment>
  <w:comment w:id="339" w:author="Jennifer" w:date="2014-08-14T11:57:00Z" w:initials="JE">
    <w:p w14:paraId="2E55D1E2" w14:textId="3B335560" w:rsidR="004E1ADC" w:rsidRDefault="004E1ADC">
      <w:pPr>
        <w:pStyle w:val="CommentText"/>
      </w:pPr>
      <w:r>
        <w:rPr>
          <w:rStyle w:val="CommentReference"/>
        </w:rPr>
        <w:annotationRef/>
      </w:r>
      <w:r>
        <w:t>This language was used prior to Bunnie’s t</w:t>
      </w:r>
      <w:r w:rsidR="00B135BE">
        <w:t>itle/position change from Coordinator to Director.</w:t>
      </w:r>
    </w:p>
  </w:comment>
  <w:comment w:id="351" w:author="Jennifer" w:date="2014-08-14T15:20:00Z" w:initials="JE">
    <w:p w14:paraId="1678AD6E" w14:textId="1B7AA7B9" w:rsidR="000A16A7" w:rsidRDefault="000A16A7">
      <w:pPr>
        <w:pStyle w:val="CommentText"/>
      </w:pPr>
      <w:r>
        <w:rPr>
          <w:rStyle w:val="CommentReference"/>
        </w:rPr>
        <w:annotationRef/>
      </w:r>
      <w:r>
        <w:t>Consistent with prior statement(s)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40A2E3B" w15:done="0"/>
  <w15:commentEx w15:paraId="0D5944F2" w15:done="0"/>
  <w15:commentEx w15:paraId="2E55D1E2" w15:done="0"/>
  <w15:commentEx w15:paraId="1678AD6E"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E0256"/>
    <w:multiLevelType w:val="hybridMultilevel"/>
    <w:tmpl w:val="626EB38A"/>
    <w:lvl w:ilvl="0" w:tplc="884E9C36">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88735F"/>
    <w:multiLevelType w:val="hybridMultilevel"/>
    <w:tmpl w:val="2130AEA2"/>
    <w:lvl w:ilvl="0" w:tplc="C4EE8AA4">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nsid w:val="145F38E6"/>
    <w:multiLevelType w:val="hybridMultilevel"/>
    <w:tmpl w:val="93824D46"/>
    <w:lvl w:ilvl="0" w:tplc="D212A1BA">
      <w:start w:val="1"/>
      <w:numFmt w:val="decimal"/>
      <w:lvlText w:val="%1."/>
      <w:lvlJc w:val="left"/>
      <w:pPr>
        <w:ind w:left="460" w:hanging="360"/>
      </w:pPr>
      <w:rPr>
        <w:rFonts w:hint="default"/>
        <w:b w:val="0"/>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
    <w:nsid w:val="16BF5A15"/>
    <w:multiLevelType w:val="hybridMultilevel"/>
    <w:tmpl w:val="698C98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6537587"/>
    <w:multiLevelType w:val="hybridMultilevel"/>
    <w:tmpl w:val="8ED2795C"/>
    <w:lvl w:ilvl="0" w:tplc="CC8C90FC">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1819F7"/>
    <w:multiLevelType w:val="hybridMultilevel"/>
    <w:tmpl w:val="BD887ABE"/>
    <w:lvl w:ilvl="0" w:tplc="0409000F">
      <w:start w:val="1"/>
      <w:numFmt w:val="decimal"/>
      <w:lvlText w:val="%1."/>
      <w:lvlJc w:val="left"/>
      <w:pPr>
        <w:ind w:left="2260" w:hanging="360"/>
      </w:pPr>
    </w:lvl>
    <w:lvl w:ilvl="1" w:tplc="04090019" w:tentative="1">
      <w:start w:val="1"/>
      <w:numFmt w:val="lowerLetter"/>
      <w:lvlText w:val="%2."/>
      <w:lvlJc w:val="left"/>
      <w:pPr>
        <w:ind w:left="2980" w:hanging="360"/>
      </w:pPr>
    </w:lvl>
    <w:lvl w:ilvl="2" w:tplc="0409001B" w:tentative="1">
      <w:start w:val="1"/>
      <w:numFmt w:val="lowerRoman"/>
      <w:lvlText w:val="%3."/>
      <w:lvlJc w:val="right"/>
      <w:pPr>
        <w:ind w:left="3700" w:hanging="180"/>
      </w:pPr>
    </w:lvl>
    <w:lvl w:ilvl="3" w:tplc="0409000F" w:tentative="1">
      <w:start w:val="1"/>
      <w:numFmt w:val="decimal"/>
      <w:lvlText w:val="%4."/>
      <w:lvlJc w:val="left"/>
      <w:pPr>
        <w:ind w:left="4420" w:hanging="360"/>
      </w:pPr>
    </w:lvl>
    <w:lvl w:ilvl="4" w:tplc="04090019" w:tentative="1">
      <w:start w:val="1"/>
      <w:numFmt w:val="lowerLetter"/>
      <w:lvlText w:val="%5."/>
      <w:lvlJc w:val="left"/>
      <w:pPr>
        <w:ind w:left="5140" w:hanging="360"/>
      </w:pPr>
    </w:lvl>
    <w:lvl w:ilvl="5" w:tplc="0409001B" w:tentative="1">
      <w:start w:val="1"/>
      <w:numFmt w:val="lowerRoman"/>
      <w:lvlText w:val="%6."/>
      <w:lvlJc w:val="right"/>
      <w:pPr>
        <w:ind w:left="5860" w:hanging="180"/>
      </w:pPr>
    </w:lvl>
    <w:lvl w:ilvl="6" w:tplc="0409000F" w:tentative="1">
      <w:start w:val="1"/>
      <w:numFmt w:val="decimal"/>
      <w:lvlText w:val="%7."/>
      <w:lvlJc w:val="left"/>
      <w:pPr>
        <w:ind w:left="6580" w:hanging="360"/>
      </w:pPr>
    </w:lvl>
    <w:lvl w:ilvl="7" w:tplc="04090019" w:tentative="1">
      <w:start w:val="1"/>
      <w:numFmt w:val="lowerLetter"/>
      <w:lvlText w:val="%8."/>
      <w:lvlJc w:val="left"/>
      <w:pPr>
        <w:ind w:left="7300" w:hanging="360"/>
      </w:pPr>
    </w:lvl>
    <w:lvl w:ilvl="8" w:tplc="0409001B" w:tentative="1">
      <w:start w:val="1"/>
      <w:numFmt w:val="lowerRoman"/>
      <w:lvlText w:val="%9."/>
      <w:lvlJc w:val="right"/>
      <w:pPr>
        <w:ind w:left="8020" w:hanging="180"/>
      </w:pPr>
    </w:lvl>
  </w:abstractNum>
  <w:abstractNum w:abstractNumId="6">
    <w:nsid w:val="34C5379B"/>
    <w:multiLevelType w:val="hybridMultilevel"/>
    <w:tmpl w:val="E5800A7E"/>
    <w:lvl w:ilvl="0" w:tplc="0409000F">
      <w:start w:val="1"/>
      <w:numFmt w:val="decimal"/>
      <w:lvlText w:val="%1."/>
      <w:lvlJc w:val="left"/>
      <w:pPr>
        <w:ind w:left="1540" w:hanging="360"/>
      </w:p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7">
    <w:nsid w:val="53B17D01"/>
    <w:multiLevelType w:val="hybridMultilevel"/>
    <w:tmpl w:val="69E61CD4"/>
    <w:lvl w:ilvl="0" w:tplc="338CD3E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5B050A67"/>
    <w:multiLevelType w:val="hybridMultilevel"/>
    <w:tmpl w:val="F392A7DC"/>
    <w:lvl w:ilvl="0" w:tplc="3C46B086">
      <w:start w:val="1"/>
      <w:numFmt w:val="decimal"/>
      <w:lvlText w:val="%1."/>
      <w:lvlJc w:val="left"/>
      <w:pPr>
        <w:ind w:left="2260" w:hanging="360"/>
      </w:pPr>
      <w:rPr>
        <w:rFonts w:ascii="Franklin Gothic Book" w:eastAsia="Franklin Gothic Book" w:hAnsi="Franklin Gothic Book" w:cs="Franklin Gothic Book"/>
      </w:rPr>
    </w:lvl>
    <w:lvl w:ilvl="1" w:tplc="04090019" w:tentative="1">
      <w:start w:val="1"/>
      <w:numFmt w:val="lowerLetter"/>
      <w:lvlText w:val="%2."/>
      <w:lvlJc w:val="left"/>
      <w:pPr>
        <w:ind w:left="2980" w:hanging="360"/>
      </w:pPr>
    </w:lvl>
    <w:lvl w:ilvl="2" w:tplc="0409001B" w:tentative="1">
      <w:start w:val="1"/>
      <w:numFmt w:val="lowerRoman"/>
      <w:lvlText w:val="%3."/>
      <w:lvlJc w:val="right"/>
      <w:pPr>
        <w:ind w:left="3700" w:hanging="180"/>
      </w:pPr>
    </w:lvl>
    <w:lvl w:ilvl="3" w:tplc="0409000F" w:tentative="1">
      <w:start w:val="1"/>
      <w:numFmt w:val="decimal"/>
      <w:lvlText w:val="%4."/>
      <w:lvlJc w:val="left"/>
      <w:pPr>
        <w:ind w:left="4420" w:hanging="360"/>
      </w:pPr>
    </w:lvl>
    <w:lvl w:ilvl="4" w:tplc="04090019" w:tentative="1">
      <w:start w:val="1"/>
      <w:numFmt w:val="lowerLetter"/>
      <w:lvlText w:val="%5."/>
      <w:lvlJc w:val="left"/>
      <w:pPr>
        <w:ind w:left="5140" w:hanging="360"/>
      </w:pPr>
    </w:lvl>
    <w:lvl w:ilvl="5" w:tplc="0409001B" w:tentative="1">
      <w:start w:val="1"/>
      <w:numFmt w:val="lowerRoman"/>
      <w:lvlText w:val="%6."/>
      <w:lvlJc w:val="right"/>
      <w:pPr>
        <w:ind w:left="5860" w:hanging="180"/>
      </w:pPr>
    </w:lvl>
    <w:lvl w:ilvl="6" w:tplc="0409000F" w:tentative="1">
      <w:start w:val="1"/>
      <w:numFmt w:val="decimal"/>
      <w:lvlText w:val="%7."/>
      <w:lvlJc w:val="left"/>
      <w:pPr>
        <w:ind w:left="6580" w:hanging="360"/>
      </w:pPr>
    </w:lvl>
    <w:lvl w:ilvl="7" w:tplc="04090019" w:tentative="1">
      <w:start w:val="1"/>
      <w:numFmt w:val="lowerLetter"/>
      <w:lvlText w:val="%8."/>
      <w:lvlJc w:val="left"/>
      <w:pPr>
        <w:ind w:left="7300" w:hanging="360"/>
      </w:pPr>
    </w:lvl>
    <w:lvl w:ilvl="8" w:tplc="0409001B" w:tentative="1">
      <w:start w:val="1"/>
      <w:numFmt w:val="lowerRoman"/>
      <w:lvlText w:val="%9."/>
      <w:lvlJc w:val="right"/>
      <w:pPr>
        <w:ind w:left="8020" w:hanging="180"/>
      </w:pPr>
    </w:lvl>
  </w:abstractNum>
  <w:abstractNum w:abstractNumId="9">
    <w:nsid w:val="5C0B63B2"/>
    <w:multiLevelType w:val="hybridMultilevel"/>
    <w:tmpl w:val="44A6DF48"/>
    <w:lvl w:ilvl="0" w:tplc="7BB0B4F2">
      <w:start w:val="1"/>
      <w:numFmt w:val="lowerLetter"/>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nsid w:val="6D6E698F"/>
    <w:multiLevelType w:val="hybridMultilevel"/>
    <w:tmpl w:val="92A089AA"/>
    <w:lvl w:ilvl="0" w:tplc="953E0D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8"/>
  </w:num>
  <w:num w:numId="3">
    <w:abstractNumId w:val="5"/>
  </w:num>
  <w:num w:numId="4">
    <w:abstractNumId w:val="7"/>
  </w:num>
  <w:num w:numId="5">
    <w:abstractNumId w:val="10"/>
  </w:num>
  <w:num w:numId="6">
    <w:abstractNumId w:val="3"/>
  </w:num>
  <w:num w:numId="7">
    <w:abstractNumId w:val="0"/>
  </w:num>
  <w:num w:numId="8">
    <w:abstractNumId w:val="4"/>
  </w:num>
  <w:num w:numId="9">
    <w:abstractNumId w:val="2"/>
  </w:num>
  <w:num w:numId="10">
    <w:abstractNumId w:val="1"/>
  </w:num>
  <w:num w:numId="11">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elly Hoyt">
    <w15:presenceInfo w15:providerId="AD" w15:userId="S-1-5-21-145012770-2172889430-2296263792-29587"/>
  </w15:person>
  <w15:person w15:author="Jennifer">
    <w15:presenceInfo w15:providerId="None" w15:userId="Jennif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comments="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09E"/>
    <w:rsid w:val="00073549"/>
    <w:rsid w:val="000A16A7"/>
    <w:rsid w:val="00156B36"/>
    <w:rsid w:val="00171E40"/>
    <w:rsid w:val="001B18D2"/>
    <w:rsid w:val="001E06A4"/>
    <w:rsid w:val="002540BB"/>
    <w:rsid w:val="002C43DC"/>
    <w:rsid w:val="002C7A46"/>
    <w:rsid w:val="002F1192"/>
    <w:rsid w:val="0030546E"/>
    <w:rsid w:val="00321145"/>
    <w:rsid w:val="003405B9"/>
    <w:rsid w:val="00346C53"/>
    <w:rsid w:val="00352382"/>
    <w:rsid w:val="003825F0"/>
    <w:rsid w:val="00400342"/>
    <w:rsid w:val="0040061D"/>
    <w:rsid w:val="00436DD2"/>
    <w:rsid w:val="00441471"/>
    <w:rsid w:val="00454E1B"/>
    <w:rsid w:val="004E1ADC"/>
    <w:rsid w:val="00506328"/>
    <w:rsid w:val="005D3415"/>
    <w:rsid w:val="00601B54"/>
    <w:rsid w:val="006033B6"/>
    <w:rsid w:val="006743F6"/>
    <w:rsid w:val="00684F01"/>
    <w:rsid w:val="006B6271"/>
    <w:rsid w:val="007E4E43"/>
    <w:rsid w:val="007F689D"/>
    <w:rsid w:val="008125D2"/>
    <w:rsid w:val="00896D94"/>
    <w:rsid w:val="008A7577"/>
    <w:rsid w:val="00986995"/>
    <w:rsid w:val="009B5DAB"/>
    <w:rsid w:val="009E728A"/>
    <w:rsid w:val="00A86719"/>
    <w:rsid w:val="00B11DDC"/>
    <w:rsid w:val="00B135BE"/>
    <w:rsid w:val="00B3609D"/>
    <w:rsid w:val="00B57A2D"/>
    <w:rsid w:val="00B8189B"/>
    <w:rsid w:val="00BD709E"/>
    <w:rsid w:val="00C00833"/>
    <w:rsid w:val="00C32F4F"/>
    <w:rsid w:val="00CA48E6"/>
    <w:rsid w:val="00CD4C4F"/>
    <w:rsid w:val="00D36612"/>
    <w:rsid w:val="00E741A4"/>
    <w:rsid w:val="00E8197B"/>
    <w:rsid w:val="00E8412B"/>
    <w:rsid w:val="00EE1CE1"/>
    <w:rsid w:val="00EE4EBE"/>
    <w:rsid w:val="00F14EBB"/>
    <w:rsid w:val="00F53794"/>
    <w:rsid w:val="00FD45F6"/>
    <w:rsid w:val="00FF3200"/>
    <w:rsid w:val="00FF7F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ADEF7"/>
  <w15:docId w15:val="{0898BC59-AC07-4702-893D-E5FEF5906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paragraph" w:styleId="Heading1">
    <w:name w:val="heading 1"/>
    <w:basedOn w:val="Normal"/>
    <w:next w:val="Normal"/>
    <w:link w:val="Heading1Char"/>
    <w:uiPriority w:val="9"/>
    <w:qFormat/>
    <w:rsid w:val="00896D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03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0342"/>
    <w:rPr>
      <w:rFonts w:ascii="Tahoma" w:hAnsi="Tahoma" w:cs="Tahoma"/>
      <w:sz w:val="16"/>
      <w:szCs w:val="16"/>
    </w:rPr>
  </w:style>
  <w:style w:type="character" w:styleId="CommentReference">
    <w:name w:val="annotation reference"/>
    <w:basedOn w:val="DefaultParagraphFont"/>
    <w:uiPriority w:val="99"/>
    <w:semiHidden/>
    <w:unhideWhenUsed/>
    <w:rsid w:val="00400342"/>
    <w:rPr>
      <w:sz w:val="16"/>
      <w:szCs w:val="16"/>
    </w:rPr>
  </w:style>
  <w:style w:type="paragraph" w:styleId="CommentText">
    <w:name w:val="annotation text"/>
    <w:basedOn w:val="Normal"/>
    <w:link w:val="CommentTextChar"/>
    <w:uiPriority w:val="99"/>
    <w:semiHidden/>
    <w:unhideWhenUsed/>
    <w:rsid w:val="00400342"/>
    <w:pPr>
      <w:spacing w:line="240" w:lineRule="auto"/>
    </w:pPr>
    <w:rPr>
      <w:sz w:val="20"/>
      <w:szCs w:val="20"/>
    </w:rPr>
  </w:style>
  <w:style w:type="character" w:customStyle="1" w:styleId="CommentTextChar">
    <w:name w:val="Comment Text Char"/>
    <w:basedOn w:val="DefaultParagraphFont"/>
    <w:link w:val="CommentText"/>
    <w:uiPriority w:val="99"/>
    <w:semiHidden/>
    <w:rsid w:val="00400342"/>
    <w:rPr>
      <w:sz w:val="20"/>
      <w:szCs w:val="20"/>
    </w:rPr>
  </w:style>
  <w:style w:type="paragraph" w:styleId="CommentSubject">
    <w:name w:val="annotation subject"/>
    <w:basedOn w:val="CommentText"/>
    <w:next w:val="CommentText"/>
    <w:link w:val="CommentSubjectChar"/>
    <w:uiPriority w:val="99"/>
    <w:semiHidden/>
    <w:unhideWhenUsed/>
    <w:rsid w:val="00400342"/>
    <w:rPr>
      <w:b/>
      <w:bCs/>
    </w:rPr>
  </w:style>
  <w:style w:type="character" w:customStyle="1" w:styleId="CommentSubjectChar">
    <w:name w:val="Comment Subject Char"/>
    <w:basedOn w:val="CommentTextChar"/>
    <w:link w:val="CommentSubject"/>
    <w:uiPriority w:val="99"/>
    <w:semiHidden/>
    <w:rsid w:val="00400342"/>
    <w:rPr>
      <w:b/>
      <w:bCs/>
      <w:sz w:val="20"/>
      <w:szCs w:val="20"/>
    </w:rPr>
  </w:style>
  <w:style w:type="paragraph" w:styleId="Revision">
    <w:name w:val="Revision"/>
    <w:hidden/>
    <w:uiPriority w:val="99"/>
    <w:semiHidden/>
    <w:rsid w:val="00400342"/>
    <w:pPr>
      <w:widowControl/>
      <w:spacing w:after="0" w:line="240" w:lineRule="auto"/>
    </w:pPr>
  </w:style>
  <w:style w:type="paragraph" w:styleId="ListParagraph">
    <w:name w:val="List Paragraph"/>
    <w:basedOn w:val="Normal"/>
    <w:uiPriority w:val="34"/>
    <w:qFormat/>
    <w:rsid w:val="00321145"/>
    <w:pPr>
      <w:ind w:left="720"/>
      <w:contextualSpacing/>
    </w:pPr>
  </w:style>
  <w:style w:type="character" w:styleId="Hyperlink">
    <w:name w:val="Hyperlink"/>
    <w:basedOn w:val="DefaultParagraphFont"/>
    <w:uiPriority w:val="99"/>
    <w:unhideWhenUsed/>
    <w:rsid w:val="002F1192"/>
    <w:rPr>
      <w:color w:val="0000FF" w:themeColor="hyperlink"/>
      <w:u w:val="single"/>
    </w:rPr>
  </w:style>
  <w:style w:type="character" w:styleId="FollowedHyperlink">
    <w:name w:val="FollowedHyperlink"/>
    <w:basedOn w:val="DefaultParagraphFont"/>
    <w:uiPriority w:val="99"/>
    <w:semiHidden/>
    <w:unhideWhenUsed/>
    <w:rsid w:val="002F1192"/>
    <w:rPr>
      <w:color w:val="800080" w:themeColor="followedHyperlink"/>
      <w:u w:val="single"/>
    </w:rPr>
  </w:style>
  <w:style w:type="character" w:customStyle="1" w:styleId="Heading1Char">
    <w:name w:val="Heading 1 Char"/>
    <w:basedOn w:val="DefaultParagraphFont"/>
    <w:link w:val="Heading1"/>
    <w:uiPriority w:val="9"/>
    <w:rsid w:val="00896D94"/>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156B36"/>
    <w:pPr>
      <w:widowControl/>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156B3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omments" Target="commen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dsu.policy.manual@ndsu.edu" TargetMode="Externa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hyperlink" Target="mailto:jennifer.erickson@ndsu.edu" TargetMode="External"/><Relationship Id="rId4" Type="http://schemas.openxmlformats.org/officeDocument/2006/relationships/customXml" Target="../customXml/item4.xml"/><Relationship Id="rId9" Type="http://schemas.openxmlformats.org/officeDocument/2006/relationships/hyperlink" Target="mailto:ndsu.policy.manual@ndsu.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13DF79AF5792B47B0BC404E050ED5C1" ma:contentTypeVersion="0" ma:contentTypeDescription="Create a new document." ma:contentTypeScope="" ma:versionID="3e36548f929fc24d06185d4597f2503f">
  <xsd:schema xmlns:xsd="http://www.w3.org/2001/XMLSchema" xmlns:xs="http://www.w3.org/2001/XMLSchema" xmlns:p="http://schemas.microsoft.com/office/2006/metadata/properties" targetNamespace="http://schemas.microsoft.com/office/2006/metadata/properties" ma:root="true" ma:fieldsID="ca9844d3eb28833c5ae31ab505fcb81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6DB819-FB07-42A4-A5D0-71C11AF13DD8}">
  <ds:schemaRefs>
    <ds:schemaRef ds:uri="http://purl.org/dc/elements/1.1/"/>
    <ds:schemaRef ds:uri="http://purl.org/dc/terms/"/>
    <ds:schemaRef ds:uri="http://www.w3.org/XML/1998/namespace"/>
    <ds:schemaRef ds:uri="http://schemas.openxmlformats.org/package/2006/metadata/core-properties"/>
    <ds:schemaRef ds:uri="http://schemas.microsoft.com/office/infopath/2007/PartnerControls"/>
    <ds:schemaRef ds:uri="http://schemas.microsoft.com/office/2006/documentManagement/typ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EE236020-1933-48E1-A0C0-94886CBD451D}">
  <ds:schemaRefs>
    <ds:schemaRef ds:uri="http://schemas.microsoft.com/sharepoint/v3/contenttype/forms"/>
  </ds:schemaRefs>
</ds:datastoreItem>
</file>

<file path=customXml/itemProps3.xml><?xml version="1.0" encoding="utf-8"?>
<ds:datastoreItem xmlns:ds="http://schemas.openxmlformats.org/officeDocument/2006/customXml" ds:itemID="{439D8D13-6D75-4882-9A72-70D665B1D6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D5DCA53-1A99-4720-9294-67AC11FEA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3409</Words>
  <Characters>19436</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Microsoft Word - 100_2.docx</vt:lpstr>
    </vt:vector>
  </TitlesOfParts>
  <Company>North Dakota State University</Company>
  <LinksUpToDate>false</LinksUpToDate>
  <CharactersWithSpaces>22800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- 100_2.docx</dc:title>
  <dc:creator>laura.dallmann</dc:creator>
  <cp:lastModifiedBy>Kelly Hoyt</cp:lastModifiedBy>
  <cp:revision>2</cp:revision>
  <cp:lastPrinted>2014-08-05T18:01:00Z</cp:lastPrinted>
  <dcterms:created xsi:type="dcterms:W3CDTF">2014-11-14T18:00:00Z</dcterms:created>
  <dcterms:modified xsi:type="dcterms:W3CDTF">2014-11-14T18:00:00Z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2011-08-11T00:00:00Z</vt:filetime>
  </property>
  <property fmtid="{D5CDD505-2E9C-101B-9397-08002B2CF9AE}" pid="3" name="LastSaved">
    <vt:filetime>2014-07-31T00:00:00Z</vt:filetime>
  </property>
  <property fmtid="{D5CDD505-2E9C-101B-9397-08002B2CF9AE}" pid="4" name="ContentTypeId">
    <vt:lpwstr>0x010100113DF79AF5792B47B0BC404E050ED5C1</vt:lpwstr>
  </property>
  <property fmtid="{D5CDD505-2E9C-101B-9397-08002B2CF9AE}" pid="5" name="IsMyDocuments">
    <vt:bool>true</vt:bool>
  </property>
</Properties>
</file>