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9F" w:rsidRDefault="00C4339F" w:rsidP="00C4339F">
      <w:pPr>
        <w:pStyle w:val="Header"/>
        <w:jc w:val="right"/>
      </w:pPr>
      <w:r>
        <w:t xml:space="preserve">Policy </w:t>
      </w:r>
      <w:r>
        <w:rPr>
          <w:i/>
          <w:color w:val="C00000"/>
          <w:u w:val="single"/>
        </w:rPr>
        <w:t>103.1</w:t>
      </w:r>
      <w:r>
        <w:t xml:space="preserve"> Version </w:t>
      </w:r>
      <w:r>
        <w:rPr>
          <w:i/>
          <w:color w:val="C00000"/>
          <w:u w:val="single"/>
        </w:rPr>
        <w:t>1</w:t>
      </w:r>
      <w:r>
        <w:t xml:space="preserve"> </w:t>
      </w:r>
      <w:r>
        <w:rPr>
          <w:i/>
          <w:color w:val="C00000"/>
          <w:u w:val="single"/>
        </w:rPr>
        <w:t>11/13/14</w:t>
      </w:r>
    </w:p>
    <w:p w:rsidR="00C4339F" w:rsidRPr="000F0A0C" w:rsidRDefault="00C4339F" w:rsidP="00C4339F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C4339F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A5423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C4339F" w:rsidRPr="007F7B54" w:rsidTr="00CA542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A542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647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11.4pt;margin-top:7.95pt;width:42.75pt;height:3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A5423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C4339F" w:rsidRPr="007F7B54" w:rsidRDefault="00C4339F" w:rsidP="00CA5423">
            <w:pPr>
              <w:spacing w:after="0" w:line="240" w:lineRule="auto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6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C4339F" w:rsidRPr="007F7B54" w:rsidTr="00CA542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A5423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39F" w:rsidRPr="0082603C" w:rsidRDefault="00C4339F" w:rsidP="00CA542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C00000"/>
                <w:sz w:val="28"/>
              </w:rPr>
            </w:pPr>
            <w:r>
              <w:rPr>
                <w:rFonts w:ascii="Arial Narrow" w:hAnsi="Arial Narrow"/>
                <w:color w:val="C00000"/>
                <w:sz w:val="28"/>
              </w:rPr>
              <w:t xml:space="preserve">103.1:  </w:t>
            </w:r>
            <w:r w:rsidRPr="00440B55">
              <w:rPr>
                <w:rFonts w:ascii="Arial Narrow" w:hAnsi="Arial Narrow"/>
                <w:color w:val="C00000"/>
                <w:sz w:val="28"/>
              </w:rPr>
              <w:t>RECRUITMENT FOR EXECUTIVE/ADMINISTRATIVE/MANAGERIAL, ACADEMIC STAFF AND OTHER NON-BANDED POSITIONS (0000, 1000 and 2000 positions)</w:t>
            </w:r>
          </w:p>
        </w:tc>
      </w:tr>
      <w:tr w:rsidR="00C4339F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39F" w:rsidRDefault="00C4339F" w:rsidP="00C433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  <w:p w:rsidR="00C4339F" w:rsidRPr="007F7B54" w:rsidRDefault="00C4339F" w:rsidP="00C433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C4339F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39F" w:rsidRDefault="00C4339F" w:rsidP="00C433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>
              <w:rPr>
                <w:rFonts w:ascii="Arial Narrow" w:hAnsi="Arial Narrow"/>
                <w:color w:val="C00000"/>
              </w:rPr>
              <w:t xml:space="preserve">  </w:t>
            </w:r>
            <w:r w:rsidRPr="00440B55">
              <w:rPr>
                <w:rFonts w:ascii="Arial Narrow" w:hAnsi="Arial Narrow"/>
                <w:b/>
                <w:color w:val="C00000"/>
                <w:u w:val="single"/>
              </w:rPr>
              <w:t>X</w:t>
            </w:r>
            <w:r w:rsidRPr="0082603C">
              <w:rPr>
                <w:rFonts w:ascii="Arial Narrow" w:hAnsi="Arial Narrow"/>
                <w:color w:val="C00000"/>
              </w:rPr>
              <w:t xml:space="preserve"> </w:t>
            </w:r>
            <w:r w:rsidRPr="00440B55">
              <w:rPr>
                <w:rFonts w:ascii="Arial Narrow" w:hAnsi="Arial Narrow"/>
                <w:b/>
                <w:color w:val="C00000"/>
              </w:rPr>
              <w:t xml:space="preserve">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5B2000">
              <w:rPr>
                <w:rFonts w:ascii="Arial Narrow" w:hAnsi="Arial Narrow"/>
                <w:color w:val="C00000"/>
              </w:rPr>
            </w:r>
            <w:r w:rsidR="005B2000">
              <w:rPr>
                <w:rFonts w:ascii="Arial Narrow" w:hAnsi="Arial Narrow"/>
                <w:color w:val="C00000"/>
              </w:rPr>
              <w:fldChar w:fldCharType="separate"/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C4339F" w:rsidRPr="0082603C" w:rsidRDefault="00C4339F" w:rsidP="00CA5423">
            <w:pPr>
              <w:pStyle w:val="ListParagraph"/>
              <w:spacing w:after="0" w:line="240" w:lineRule="auto"/>
              <w:rPr>
                <w:rFonts w:ascii="Arial Narrow" w:hAnsi="Arial Narrow"/>
                <w:color w:val="C00000"/>
              </w:rPr>
            </w:pPr>
          </w:p>
          <w:p w:rsidR="00C4339F" w:rsidRDefault="00C4339F" w:rsidP="00C433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r w:rsidRPr="00D3704B">
              <w:rPr>
                <w:rFonts w:ascii="Arial Narrow" w:hAnsi="Arial Narrow"/>
                <w:i/>
                <w:color w:val="C00000"/>
              </w:rPr>
              <w:t>Describe change: New requirements are being placed on contractors with the federal government, which by definition includes NDSU, related to recruiting and hiring veterans and persons with disabilities.   The change reflects E/O language compliant with the new VEVRAA (Vietnam Era Veterans' Readjustment Assistance Act) and Section 503 of the Rehabilitation Act rules for job postings.</w:t>
            </w:r>
          </w:p>
          <w:p w:rsidR="00C4339F" w:rsidRPr="00D3704B" w:rsidRDefault="00C4339F" w:rsidP="00CA5423">
            <w:pPr>
              <w:pStyle w:val="ListParagraph"/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</w:p>
          <w:p w:rsidR="00C4339F" w:rsidRDefault="00C4339F" w:rsidP="00C433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r w:rsidRPr="00D3704B">
              <w:rPr>
                <w:rFonts w:ascii="Arial Narrow" w:hAnsi="Arial Narrow"/>
                <w:i/>
                <w:color w:val="C00000"/>
              </w:rPr>
              <w:t>NOTE: The</w:t>
            </w:r>
            <w:r>
              <w:rPr>
                <w:rFonts w:ascii="Arial Narrow" w:hAnsi="Arial Narrow"/>
                <w:i/>
                <w:color w:val="C00000"/>
              </w:rPr>
              <w:t xml:space="preserve"> same language</w:t>
            </w:r>
            <w:r w:rsidRPr="00D3704B">
              <w:rPr>
                <w:rFonts w:ascii="Arial Narrow" w:hAnsi="Arial Narrow"/>
                <w:i/>
                <w:color w:val="C00000"/>
              </w:rPr>
              <w:t xml:space="preserve"> change is also being submitted for NDSU Policies 200:  RECRUITMENT FOR PROFESSIONAL STAFF POSITIONS (Banded 1000 and 3000 positions); and</w:t>
            </w:r>
            <w:r>
              <w:rPr>
                <w:rFonts w:ascii="Arial Narrow" w:hAnsi="Arial Narrow"/>
                <w:i/>
                <w:color w:val="C00000"/>
              </w:rPr>
              <w:t xml:space="preserve"> </w:t>
            </w:r>
            <w:r w:rsidRPr="00D3704B">
              <w:rPr>
                <w:rFonts w:ascii="Arial Narrow" w:hAnsi="Arial Narrow"/>
                <w:i/>
                <w:color w:val="C00000"/>
              </w:rPr>
              <w:t>201: RECRUITMENT FOR BROADBANDED STAFF POSITIONS (Banded 4000-7000 Positions)</w:t>
            </w:r>
            <w:r>
              <w:rPr>
                <w:rFonts w:ascii="Arial Narrow" w:hAnsi="Arial Narrow"/>
                <w:i/>
                <w:color w:val="C00000"/>
              </w:rPr>
              <w:t>.</w:t>
            </w:r>
          </w:p>
          <w:p w:rsidR="00C4339F" w:rsidRPr="00D3704B" w:rsidRDefault="00C4339F" w:rsidP="00CA5423">
            <w:pPr>
              <w:pStyle w:val="ListParagraph"/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</w:p>
        </w:tc>
      </w:tr>
      <w:tr w:rsidR="00C4339F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433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C4339F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39F" w:rsidRPr="0082603C" w:rsidRDefault="00C4339F" w:rsidP="00C433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Office of Equity, Diversity and Global Outreach / 11/13/14</w:t>
            </w:r>
          </w:p>
          <w:p w:rsidR="00C4339F" w:rsidRPr="007F7B54" w:rsidRDefault="005B2000" w:rsidP="00C433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hyperlink r:id="rId7" w:history="1">
              <w:r w:rsidR="00C4339F" w:rsidRPr="00E05C08">
                <w:rPr>
                  <w:rStyle w:val="Hyperlink"/>
                  <w:rFonts w:ascii="Arial Narrow" w:hAnsi="Arial Narrow"/>
                </w:rPr>
                <w:t>Lois.Christianson@ndsu.edu</w:t>
              </w:r>
            </w:hyperlink>
            <w:r w:rsidR="00C4339F">
              <w:rPr>
                <w:rFonts w:ascii="Arial Narrow" w:hAnsi="Arial Narrow"/>
                <w:color w:val="C00000"/>
              </w:rPr>
              <w:t xml:space="preserve"> </w:t>
            </w:r>
          </w:p>
        </w:tc>
      </w:tr>
      <w:tr w:rsidR="00C4339F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39F" w:rsidRDefault="00C4339F" w:rsidP="00CA542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C4339F" w:rsidRDefault="00C4339F" w:rsidP="00CA542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Kelly Hoyt.</w:t>
            </w:r>
          </w:p>
          <w:p w:rsidR="00C4339F" w:rsidRPr="0082603C" w:rsidRDefault="00C4339F" w:rsidP="00CA542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C4339F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433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C4339F" w:rsidRPr="007F7B54" w:rsidRDefault="00C4339F" w:rsidP="00CA542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C4339F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C4339F" w:rsidRPr="007F7B54" w:rsidRDefault="00C4339F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4339F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C4339F" w:rsidRPr="007F7B54" w:rsidRDefault="00C4339F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4339F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C4339F" w:rsidRPr="007F7B54" w:rsidRDefault="00C4339F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C4339F" w:rsidRPr="007F7B54" w:rsidRDefault="00C4339F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4339F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4339F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C4339F" w:rsidRPr="007F7B54" w:rsidRDefault="00C4339F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C4339F" w:rsidRPr="007F7B54" w:rsidRDefault="00C4339F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339F" w:rsidRPr="0082603C" w:rsidRDefault="00C4339F" w:rsidP="00C4339F">
      <w:pPr>
        <w:rPr>
          <w:rFonts w:ascii="Arial Narrow" w:hAnsi="Arial Narrow"/>
          <w:b/>
          <w:sz w:val="20"/>
          <w:szCs w:val="20"/>
        </w:rPr>
      </w:pPr>
    </w:p>
    <w:p w:rsidR="00C4339F" w:rsidRPr="0082603C" w:rsidRDefault="00C4339F" w:rsidP="00C4339F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8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:rsidR="00C4339F" w:rsidRDefault="00C4339F">
      <w:pPr>
        <w:spacing w:before="60" w:after="0" w:line="240" w:lineRule="auto"/>
        <w:ind w:left="100" w:right="-20"/>
        <w:rPr>
          <w:rFonts w:ascii="Franklin Gothic Book" w:eastAsia="Franklin Gothic Book" w:hAnsi="Franklin Gothic Book" w:cs="Franklin Gothic Book"/>
          <w:sz w:val="36"/>
          <w:szCs w:val="36"/>
        </w:rPr>
      </w:pPr>
    </w:p>
    <w:p w:rsidR="00C4339F" w:rsidRDefault="00C4339F">
      <w:pPr>
        <w:spacing w:before="60" w:after="0" w:line="240" w:lineRule="auto"/>
        <w:ind w:left="100" w:right="-20"/>
        <w:rPr>
          <w:rFonts w:ascii="Franklin Gothic Book" w:eastAsia="Franklin Gothic Book" w:hAnsi="Franklin Gothic Book" w:cs="Franklin Gothic Book"/>
          <w:sz w:val="36"/>
          <w:szCs w:val="36"/>
        </w:rPr>
      </w:pPr>
    </w:p>
    <w:p w:rsidR="00C4339F" w:rsidRDefault="00C4339F">
      <w:pPr>
        <w:spacing w:before="60" w:after="0" w:line="240" w:lineRule="auto"/>
        <w:ind w:left="100" w:right="-20"/>
        <w:rPr>
          <w:rFonts w:ascii="Franklin Gothic Book" w:eastAsia="Franklin Gothic Book" w:hAnsi="Franklin Gothic Book" w:cs="Franklin Gothic Book"/>
          <w:sz w:val="36"/>
          <w:szCs w:val="36"/>
        </w:rPr>
      </w:pPr>
    </w:p>
    <w:p w:rsidR="00972BC7" w:rsidRPr="00C4339F" w:rsidRDefault="00E10825">
      <w:pPr>
        <w:spacing w:before="60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36"/>
          <w:szCs w:val="36"/>
        </w:rPr>
      </w:pPr>
      <w:r w:rsidRPr="00C4339F">
        <w:rPr>
          <w:rFonts w:ascii="Franklin Gothic Book" w:eastAsia="Franklin Gothic Book" w:hAnsi="Franklin Gothic Book" w:cs="Franklin Gothic Book"/>
          <w:b/>
          <w:sz w:val="36"/>
          <w:szCs w:val="36"/>
        </w:rPr>
        <w:lastRenderedPageBreak/>
        <w:t>North</w:t>
      </w:r>
      <w:r w:rsidRPr="00C4339F">
        <w:rPr>
          <w:rFonts w:ascii="Franklin Gothic Book" w:eastAsia="Franklin Gothic Book" w:hAnsi="Franklin Gothic Book" w:cs="Franklin Gothic Book"/>
          <w:b/>
          <w:spacing w:val="-8"/>
          <w:sz w:val="36"/>
          <w:szCs w:val="36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b/>
          <w:sz w:val="36"/>
          <w:szCs w:val="36"/>
        </w:rPr>
        <w:t>Dakota</w:t>
      </w:r>
      <w:r w:rsidRPr="00C4339F">
        <w:rPr>
          <w:rFonts w:ascii="Franklin Gothic Book" w:eastAsia="Franklin Gothic Book" w:hAnsi="Franklin Gothic Book" w:cs="Franklin Gothic Book"/>
          <w:b/>
          <w:spacing w:val="-11"/>
          <w:sz w:val="36"/>
          <w:szCs w:val="36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b/>
          <w:sz w:val="36"/>
          <w:szCs w:val="36"/>
        </w:rPr>
        <w:t>State</w:t>
      </w:r>
      <w:r w:rsidRPr="00C4339F">
        <w:rPr>
          <w:rFonts w:ascii="Franklin Gothic Book" w:eastAsia="Franklin Gothic Book" w:hAnsi="Franklin Gothic Book" w:cs="Franklin Gothic Book"/>
          <w:b/>
          <w:spacing w:val="-8"/>
          <w:sz w:val="36"/>
          <w:szCs w:val="36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b/>
          <w:sz w:val="36"/>
          <w:szCs w:val="36"/>
        </w:rPr>
        <w:t>University</w:t>
      </w:r>
    </w:p>
    <w:p w:rsidR="00972BC7" w:rsidRPr="00C4339F" w:rsidRDefault="00C4339F">
      <w:pPr>
        <w:spacing w:after="0" w:line="304" w:lineRule="exact"/>
        <w:ind w:left="100" w:right="-20"/>
        <w:rPr>
          <w:rFonts w:ascii="Franklin Gothic Book" w:eastAsia="Franklin Gothic Book" w:hAnsi="Franklin Gothic Book" w:cs="Franklin Gothic Book"/>
          <w:b/>
          <w:sz w:val="30"/>
          <w:szCs w:val="3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375285</wp:posOffset>
                </wp:positionV>
                <wp:extent cx="6775450" cy="1270"/>
                <wp:effectExtent l="9525" t="15240" r="6350" b="1206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1270"/>
                          <a:chOff x="720" y="591"/>
                          <a:chExt cx="1067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20" y="591"/>
                            <a:ext cx="106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70"/>
                              <a:gd name="T2" fmla="+- 0 11390 720"/>
                              <a:gd name="T3" fmla="*/ T2 w 10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0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74FD5" id="Group 4" o:spid="_x0000_s1026" style="position:absolute;margin-left:36pt;margin-top:29.55pt;width:533.5pt;height:.1pt;z-index:-251659264;mso-position-horizontal-relative:page" coordorigin="720,591" coordsize="10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">
                <v:shape id="Freeform 5" o:spid="_x0000_s1027" style="position:absolute;left:720;top:591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KJ8MA&#10;AADaAAAADwAAAGRycy9kb3ducmV2LnhtbESP0WoCMRRE3wv9h3ALvhTN6oOUrVHagrAoWrV+wGVz&#10;3azd3CxJXNe/N0Khj8PMnGFmi942oiMfascKxqMMBHHpdM2VguPPcvgGIkRkjY1jUnCjAIv589MM&#10;c+2uvKfuECuRIBxyVGBibHMpQ2nIYhi5ljh5J+ctxiR9JbXHa4LbRk6ybCot1pwWDLb0Zaj8PVys&#10;gu+tLHab1fr86kxRrdGbOO0+lRq89B/vICL18T/81y60ggk8rq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KJ8MAAADaAAAADwAAAAAAAAAAAAAAAACYAgAAZHJzL2Rv&#10;d25yZXYueG1sUEsFBgAAAAAEAAQA9QAAAIgDAAAAAA==&#10;" path="m,l10670,e" filled="f" strokeweight=".31908mm">
                  <v:path arrowok="t" o:connecttype="custom" o:connectlocs="0,0;10670,0" o:connectangles="0,0"/>
                </v:shape>
                <w10:wrap anchorx="page"/>
              </v:group>
            </w:pict>
          </mc:Fallback>
        </mc:AlternateContent>
      </w:r>
      <w:r w:rsidR="00E10825" w:rsidRPr="00C4339F">
        <w:rPr>
          <w:rFonts w:ascii="Franklin Gothic Book" w:eastAsia="Franklin Gothic Book" w:hAnsi="Franklin Gothic Book" w:cs="Franklin Gothic Book"/>
          <w:b/>
          <w:sz w:val="30"/>
          <w:szCs w:val="30"/>
        </w:rPr>
        <w:t>Policy</w:t>
      </w:r>
      <w:r w:rsidR="00E10825" w:rsidRPr="00C4339F">
        <w:rPr>
          <w:rFonts w:ascii="Franklin Gothic Book" w:eastAsia="Franklin Gothic Book" w:hAnsi="Franklin Gothic Book" w:cs="Franklin Gothic Book"/>
          <w:b/>
          <w:spacing w:val="-6"/>
          <w:sz w:val="30"/>
          <w:szCs w:val="30"/>
        </w:rPr>
        <w:t xml:space="preserve"> </w:t>
      </w:r>
      <w:r w:rsidR="00E10825" w:rsidRPr="00C4339F">
        <w:rPr>
          <w:rFonts w:ascii="Franklin Gothic Book" w:eastAsia="Franklin Gothic Book" w:hAnsi="Franklin Gothic Book" w:cs="Franklin Gothic Book"/>
          <w:b/>
          <w:sz w:val="30"/>
          <w:szCs w:val="30"/>
        </w:rPr>
        <w:t>M</w:t>
      </w:r>
      <w:r w:rsidR="00E10825" w:rsidRPr="00C4339F">
        <w:rPr>
          <w:rFonts w:ascii="Franklin Gothic Book" w:eastAsia="Franklin Gothic Book" w:hAnsi="Franklin Gothic Book" w:cs="Franklin Gothic Book"/>
          <w:b/>
          <w:spacing w:val="-1"/>
          <w:sz w:val="30"/>
          <w:szCs w:val="30"/>
        </w:rPr>
        <w:t>a</w:t>
      </w:r>
      <w:r w:rsidR="00E10825" w:rsidRPr="00C4339F">
        <w:rPr>
          <w:rFonts w:ascii="Franklin Gothic Book" w:eastAsia="Franklin Gothic Book" w:hAnsi="Franklin Gothic Book" w:cs="Franklin Gothic Book"/>
          <w:b/>
          <w:sz w:val="30"/>
          <w:szCs w:val="30"/>
        </w:rPr>
        <w:t>nual</w:t>
      </w:r>
    </w:p>
    <w:p w:rsidR="00972BC7" w:rsidRPr="00C4339F" w:rsidRDefault="00972BC7">
      <w:pPr>
        <w:spacing w:before="7" w:after="0" w:line="160" w:lineRule="exact"/>
        <w:rPr>
          <w:b/>
          <w:sz w:val="16"/>
          <w:szCs w:val="16"/>
        </w:rPr>
      </w:pPr>
    </w:p>
    <w:p w:rsidR="00972BC7" w:rsidRDefault="00972BC7">
      <w:pPr>
        <w:spacing w:after="0" w:line="200" w:lineRule="exact"/>
        <w:rPr>
          <w:sz w:val="20"/>
          <w:szCs w:val="20"/>
        </w:rPr>
      </w:pPr>
    </w:p>
    <w:p w:rsidR="00972BC7" w:rsidRDefault="00972BC7">
      <w:pPr>
        <w:spacing w:after="0" w:line="200" w:lineRule="exact"/>
        <w:rPr>
          <w:sz w:val="20"/>
          <w:szCs w:val="20"/>
        </w:rPr>
      </w:pPr>
    </w:p>
    <w:p w:rsidR="00972BC7" w:rsidRPr="00C4339F" w:rsidRDefault="00E10825">
      <w:pPr>
        <w:spacing w:before="30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  <w:r w:rsidRPr="00C4339F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S</w:t>
      </w:r>
      <w:r w:rsidRPr="00C4339F">
        <w:rPr>
          <w:rFonts w:ascii="Franklin Gothic Book" w:eastAsia="Franklin Gothic Book" w:hAnsi="Franklin Gothic Book" w:cs="Franklin Gothic Book"/>
          <w:b/>
          <w:sz w:val="27"/>
          <w:szCs w:val="27"/>
        </w:rPr>
        <w:t>ECTION</w:t>
      </w:r>
      <w:r w:rsidRPr="00C4339F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b/>
          <w:sz w:val="27"/>
          <w:szCs w:val="27"/>
        </w:rPr>
        <w:t>10</w:t>
      </w:r>
      <w:r w:rsidRPr="00C4339F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3</w:t>
      </w:r>
      <w:r w:rsidRPr="00C4339F">
        <w:rPr>
          <w:rFonts w:ascii="Franklin Gothic Book" w:eastAsia="Franklin Gothic Book" w:hAnsi="Franklin Gothic Book" w:cs="Franklin Gothic Book"/>
          <w:b/>
          <w:sz w:val="27"/>
          <w:szCs w:val="27"/>
        </w:rPr>
        <w:t>.1</w:t>
      </w:r>
    </w:p>
    <w:p w:rsidR="00972BC7" w:rsidRDefault="00E10825">
      <w:pPr>
        <w:spacing w:before="45" w:after="0"/>
        <w:ind w:left="100" w:right="59"/>
        <w:rPr>
          <w:rFonts w:ascii="Franklin Gothic Book" w:eastAsia="Franklin Gothic Book" w:hAnsi="Franklin Gothic Book" w:cs="Franklin Gothic Book"/>
          <w:sz w:val="27"/>
          <w:szCs w:val="27"/>
        </w:rPr>
      </w:pPr>
      <w:r w:rsidRPr="00C4339F">
        <w:rPr>
          <w:rFonts w:ascii="Franklin Gothic Book" w:eastAsia="Franklin Gothic Book" w:hAnsi="Franklin Gothic Book" w:cs="Franklin Gothic Book"/>
          <w:b/>
          <w:sz w:val="27"/>
          <w:szCs w:val="27"/>
        </w:rPr>
        <w:t>RECRUITME</w:t>
      </w:r>
      <w:r w:rsidRPr="00C4339F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N</w:t>
      </w:r>
      <w:r w:rsidRPr="00C4339F">
        <w:rPr>
          <w:rFonts w:ascii="Franklin Gothic Book" w:eastAsia="Franklin Gothic Book" w:hAnsi="Franklin Gothic Book" w:cs="Franklin Gothic Book"/>
          <w:b/>
          <w:sz w:val="27"/>
          <w:szCs w:val="27"/>
        </w:rPr>
        <w:t>T</w:t>
      </w:r>
      <w:r w:rsidRPr="00C4339F">
        <w:rPr>
          <w:rFonts w:ascii="Franklin Gothic Book" w:eastAsia="Franklin Gothic Book" w:hAnsi="Franklin Gothic Book" w:cs="Franklin Gothic Book"/>
          <w:b/>
          <w:spacing w:val="-15"/>
          <w:sz w:val="27"/>
          <w:szCs w:val="27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b/>
          <w:sz w:val="27"/>
          <w:szCs w:val="27"/>
        </w:rPr>
        <w:t>FOR</w:t>
      </w:r>
      <w:r w:rsidRPr="00C4339F">
        <w:rPr>
          <w:rFonts w:ascii="Franklin Gothic Book" w:eastAsia="Franklin Gothic Book" w:hAnsi="Franklin Gothic Book" w:cs="Franklin Gothic Book"/>
          <w:b/>
          <w:spacing w:val="-4"/>
          <w:sz w:val="27"/>
          <w:szCs w:val="27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b/>
          <w:w w:val="99"/>
          <w:sz w:val="27"/>
          <w:szCs w:val="27"/>
        </w:rPr>
        <w:t>EXECUTIVE/ADMINISTRATIV</w:t>
      </w:r>
      <w:r w:rsidRPr="00C4339F">
        <w:rPr>
          <w:rFonts w:ascii="Franklin Gothic Book" w:eastAsia="Franklin Gothic Book" w:hAnsi="Franklin Gothic Book" w:cs="Franklin Gothic Book"/>
          <w:b/>
          <w:spacing w:val="1"/>
          <w:w w:val="99"/>
          <w:sz w:val="27"/>
          <w:szCs w:val="27"/>
        </w:rPr>
        <w:t>E</w:t>
      </w:r>
      <w:r w:rsidRPr="00C4339F">
        <w:rPr>
          <w:rFonts w:ascii="Franklin Gothic Book" w:eastAsia="Franklin Gothic Book" w:hAnsi="Franklin Gothic Book" w:cs="Franklin Gothic Book"/>
          <w:b/>
          <w:w w:val="99"/>
          <w:sz w:val="27"/>
          <w:szCs w:val="27"/>
        </w:rPr>
        <w:t>/MANAGERIAL,</w:t>
      </w:r>
      <w:r w:rsidRPr="00C4339F">
        <w:rPr>
          <w:rFonts w:ascii="Franklin Gothic Book" w:eastAsia="Franklin Gothic Book" w:hAnsi="Franklin Gothic Book" w:cs="Franklin Gothic Book"/>
          <w:b/>
          <w:spacing w:val="1"/>
          <w:w w:val="99"/>
          <w:sz w:val="27"/>
          <w:szCs w:val="27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b/>
          <w:sz w:val="27"/>
          <w:szCs w:val="27"/>
        </w:rPr>
        <w:t>ACADEMIC</w:t>
      </w:r>
      <w:r w:rsidRPr="00C4339F">
        <w:rPr>
          <w:rFonts w:ascii="Franklin Gothic Book" w:eastAsia="Franklin Gothic Book" w:hAnsi="Franklin Gothic Book" w:cs="Franklin Gothic Book"/>
          <w:b/>
          <w:spacing w:val="-12"/>
          <w:sz w:val="27"/>
          <w:szCs w:val="27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b/>
          <w:sz w:val="27"/>
          <w:szCs w:val="27"/>
        </w:rPr>
        <w:t>STAFF</w:t>
      </w:r>
      <w:r w:rsidRPr="00C4339F">
        <w:rPr>
          <w:rFonts w:ascii="Franklin Gothic Book" w:eastAsia="Franklin Gothic Book" w:hAnsi="Franklin Gothic Book" w:cs="Franklin Gothic Book"/>
          <w:b/>
          <w:spacing w:val="-7"/>
          <w:sz w:val="27"/>
          <w:szCs w:val="27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b/>
          <w:sz w:val="27"/>
          <w:szCs w:val="27"/>
        </w:rPr>
        <w:t>AND</w:t>
      </w:r>
      <w:r w:rsidRPr="00C4339F">
        <w:rPr>
          <w:rFonts w:ascii="Franklin Gothic Book" w:eastAsia="Franklin Gothic Book" w:hAnsi="Franklin Gothic Book" w:cs="Franklin Gothic Book"/>
          <w:b/>
          <w:spacing w:val="-5"/>
          <w:sz w:val="27"/>
          <w:szCs w:val="27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b/>
          <w:sz w:val="27"/>
          <w:szCs w:val="27"/>
        </w:rPr>
        <w:t>OTHER NON-BANDED POSITIONS (0000,</w:t>
      </w:r>
      <w:r w:rsidRPr="00C4339F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b/>
          <w:sz w:val="27"/>
          <w:szCs w:val="27"/>
        </w:rPr>
        <w:t>1000 and</w:t>
      </w:r>
      <w:r w:rsidRPr="00C4339F">
        <w:rPr>
          <w:rFonts w:ascii="Franklin Gothic Book" w:eastAsia="Franklin Gothic Book" w:hAnsi="Franklin Gothic Book" w:cs="Franklin Gothic Book"/>
          <w:b/>
          <w:spacing w:val="-4"/>
          <w:sz w:val="27"/>
          <w:szCs w:val="27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b/>
          <w:sz w:val="27"/>
          <w:szCs w:val="27"/>
        </w:rPr>
        <w:t>2000 positions)</w:t>
      </w:r>
    </w:p>
    <w:p w:rsidR="00972BC7" w:rsidRDefault="00972BC7">
      <w:pPr>
        <w:spacing w:before="2" w:after="0" w:line="280" w:lineRule="exact"/>
        <w:rPr>
          <w:sz w:val="28"/>
          <w:szCs w:val="28"/>
        </w:rPr>
      </w:pPr>
    </w:p>
    <w:p w:rsidR="00972BC7" w:rsidRDefault="00E10825">
      <w:pPr>
        <w:tabs>
          <w:tab w:val="left" w:pos="15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SOURCE: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NDSU President</w:t>
      </w:r>
    </w:p>
    <w:p w:rsidR="00972BC7" w:rsidRDefault="00972BC7">
      <w:pPr>
        <w:spacing w:before="20" w:after="0" w:line="260" w:lineRule="exact"/>
        <w:rPr>
          <w:sz w:val="26"/>
          <w:szCs w:val="26"/>
        </w:rPr>
      </w:pPr>
    </w:p>
    <w:p w:rsidR="00972BC7" w:rsidRPr="00C4339F" w:rsidRDefault="00E10825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 xml:space="preserve">1. </w:t>
      </w:r>
      <w:r w:rsidRPr="00C4339F"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Recruitment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Areas</w:t>
      </w:r>
    </w:p>
    <w:p w:rsidR="00972BC7" w:rsidRPr="00C4339F" w:rsidRDefault="00972BC7">
      <w:pPr>
        <w:spacing w:before="19" w:after="0" w:line="22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E10825">
      <w:pPr>
        <w:spacing w:after="0" w:line="240" w:lineRule="auto"/>
        <w:ind w:left="1360" w:right="110" w:hanging="54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 xml:space="preserve">1.1  </w:t>
      </w:r>
      <w:r w:rsidRPr="00C4339F">
        <w:rPr>
          <w:rFonts w:ascii="Franklin Gothic Book" w:eastAsia="Franklin Gothic Book" w:hAnsi="Franklin Gothic Book" w:cs="Franklin Gothic Book"/>
          <w:spacing w:val="1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Generally,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all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full-time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executive/administrativ</w:t>
      </w:r>
      <w:r w:rsidRPr="00C4339F">
        <w:rPr>
          <w:rFonts w:ascii="Franklin Gothic Book" w:eastAsia="Franklin Gothic Book" w:hAnsi="Franklin Gothic Book" w:cs="Franklin Gothic Book"/>
          <w:spacing w:val="-2"/>
          <w:w w:val="99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/managerial,</w:t>
      </w:r>
      <w:r w:rsidRPr="00C4339F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academic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staff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non- banded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positions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require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national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search.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Bas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source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funding,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salary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ranges,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and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 xml:space="preserve"> local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v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ailability, however,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some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these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positions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q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uire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regional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search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(a wider search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is always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option,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if the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hiring official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wishes). EXCEPTIONS to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natio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search requirement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these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types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positions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include:</w:t>
      </w:r>
    </w:p>
    <w:p w:rsidR="00972BC7" w:rsidRPr="00C4339F" w:rsidRDefault="00972BC7">
      <w:pPr>
        <w:spacing w:after="0" w:line="24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E10825">
      <w:pPr>
        <w:spacing w:after="0" w:line="240" w:lineRule="auto"/>
        <w:ind w:left="2087" w:right="44" w:hanging="72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 xml:space="preserve">1.1.1  </w:t>
      </w:r>
      <w:r w:rsidRPr="00C4339F"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2000 level: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lecturer,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assistant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ach,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assistant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experiment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station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sp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cialist,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Ext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nsion distri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dir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ctors,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Extension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area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specialists,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Extensi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field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staff.</w:t>
      </w:r>
    </w:p>
    <w:p w:rsidR="00972BC7" w:rsidRPr="00C4339F" w:rsidRDefault="00972BC7">
      <w:pPr>
        <w:spacing w:before="2" w:after="0" w:line="24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E10825">
      <w:pPr>
        <w:tabs>
          <w:tab w:val="left" w:pos="1360"/>
        </w:tabs>
        <w:spacing w:after="0" w:line="272" w:lineRule="exact"/>
        <w:ind w:left="1367" w:right="200" w:hanging="54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1.2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ab/>
        <w:t>Regular,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part-time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payroll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positions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(without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gard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funding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source)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require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local search.</w:t>
      </w:r>
    </w:p>
    <w:p w:rsidR="00972BC7" w:rsidRPr="00C4339F" w:rsidRDefault="00972BC7">
      <w:pPr>
        <w:spacing w:before="18" w:after="0" w:line="22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E10825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 xml:space="preserve">2. </w:t>
      </w:r>
      <w:r w:rsidRPr="00C4339F">
        <w:rPr>
          <w:rFonts w:ascii="Franklin Gothic Book" w:eastAsia="Franklin Gothic Book" w:hAnsi="Franklin Gothic Book" w:cs="Franklin Gothic Book"/>
          <w:spacing w:val="4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Recruitment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Methods</w:t>
      </w:r>
    </w:p>
    <w:p w:rsidR="00972BC7" w:rsidRPr="00C4339F" w:rsidRDefault="00972BC7">
      <w:pPr>
        <w:spacing w:after="0" w:line="24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E10825">
      <w:pPr>
        <w:tabs>
          <w:tab w:val="left" w:pos="1360"/>
        </w:tabs>
        <w:spacing w:after="0" w:line="240" w:lineRule="auto"/>
        <w:ind w:left="1367" w:right="115" w:hanging="54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2.1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ab/>
        <w:t>Recruitment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is a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critical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function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ffective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equal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opportunity/affirmative</w:t>
      </w:r>
      <w:r w:rsidRPr="00C4339F">
        <w:rPr>
          <w:rFonts w:ascii="Franklin Gothic Book" w:eastAsia="Franklin Gothic Book" w:hAnsi="Franklin Gothic Book" w:cs="Franklin Gothic Book"/>
          <w:spacing w:val="-2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tion employment</w:t>
      </w:r>
      <w:r w:rsidRPr="00C4339F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program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b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ecause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increased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dive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sity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applicant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pool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is essential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in order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to increase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diversity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people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actually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employed.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With this objective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 xml:space="preserve">in mind, </w:t>
      </w:r>
      <w:r w:rsidRPr="00C4339F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some potentially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 xml:space="preserve"> fruitful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recruitment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channels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include:</w:t>
      </w:r>
    </w:p>
    <w:p w:rsidR="00972BC7" w:rsidRPr="00C4339F" w:rsidRDefault="00972BC7">
      <w:pPr>
        <w:spacing w:before="1" w:after="0" w:line="24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E10825">
      <w:pPr>
        <w:spacing w:after="0" w:line="239" w:lineRule="auto"/>
        <w:ind w:left="2087" w:right="275" w:hanging="72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 xml:space="preserve">2.1.1  </w:t>
      </w:r>
      <w:r w:rsidRPr="00C4339F"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Advertisements</w:t>
      </w:r>
      <w:r w:rsidRPr="00C4339F">
        <w:rPr>
          <w:rFonts w:ascii="Franklin Gothic Book" w:eastAsia="Franklin Gothic Book" w:hAnsi="Franklin Gothic Book" w:cs="Franklin Gothic Book"/>
          <w:spacing w:val="-1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in app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opriate</w:t>
      </w:r>
      <w:r w:rsidRPr="00C4339F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pro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f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essional</w:t>
      </w:r>
      <w:r w:rsidRPr="00C4339F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journals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job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registries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and/or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in The Chronicle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Higher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cation.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Publications</w:t>
      </w:r>
      <w:r w:rsidRPr="00C4339F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which solicit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advertisements</w:t>
      </w:r>
      <w:r w:rsidRPr="00C4339F">
        <w:rPr>
          <w:rFonts w:ascii="Franklin Gothic Book" w:eastAsia="Franklin Gothic Book" w:hAnsi="Franklin Gothic Book" w:cs="Franklin Gothic Book"/>
          <w:spacing w:val="-1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basis of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direct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minority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circulation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generally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method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recruiting;</w:t>
      </w:r>
    </w:p>
    <w:p w:rsidR="00972BC7" w:rsidRPr="00C4339F" w:rsidRDefault="00E10825">
      <w:pPr>
        <w:spacing w:after="0" w:line="240" w:lineRule="auto"/>
        <w:ind w:left="2087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however</w:t>
      </w:r>
      <w:proofErr w:type="gramEnd"/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if applicant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pools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consistently</w:t>
      </w:r>
      <w:r w:rsidRPr="00C4339F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lack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diversity,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blication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such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Affirmative</w:t>
      </w:r>
    </w:p>
    <w:p w:rsidR="00972BC7" w:rsidRPr="00C4339F" w:rsidRDefault="00E10825">
      <w:pPr>
        <w:spacing w:after="0" w:line="240" w:lineRule="auto"/>
        <w:ind w:left="2087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Action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Register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should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considered.</w:t>
      </w:r>
    </w:p>
    <w:p w:rsidR="00972BC7" w:rsidRPr="00C4339F" w:rsidRDefault="00972BC7">
      <w:pPr>
        <w:spacing w:before="1" w:after="0" w:line="24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E10825">
      <w:pPr>
        <w:spacing w:after="0" w:line="239" w:lineRule="auto"/>
        <w:ind w:left="2087" w:right="74" w:hanging="72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 xml:space="preserve">2.1.2  </w:t>
      </w:r>
      <w:r w:rsidRPr="00C4339F"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Regional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national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etings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profes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 w:rsidRPr="00C4339F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organizatio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4339F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asso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iations;</w:t>
      </w:r>
      <w:r w:rsidRPr="00C4339F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women's and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minority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caucuses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associat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with professional</w:t>
      </w:r>
      <w:r w:rsidRPr="00C4339F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groups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esp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cially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helpful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and important.</w:t>
      </w:r>
    </w:p>
    <w:p w:rsidR="00972BC7" w:rsidRPr="00C4339F" w:rsidRDefault="00972BC7">
      <w:pPr>
        <w:spacing w:before="1" w:after="0" w:line="24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E10825">
      <w:pPr>
        <w:spacing w:after="0" w:line="239" w:lineRule="auto"/>
        <w:ind w:left="2087" w:right="349" w:hanging="72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 xml:space="preserve">2.1.3  </w:t>
      </w:r>
      <w:r w:rsidRPr="00C4339F"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College/University</w:t>
      </w:r>
      <w:r w:rsidRPr="00C4339F">
        <w:rPr>
          <w:rFonts w:ascii="Franklin Gothic Book" w:eastAsia="Franklin Gothic Book" w:hAnsi="Franklin Gothic Book" w:cs="Franklin Gothic Book"/>
          <w:spacing w:val="-1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academic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departmen</w:t>
      </w:r>
      <w:r w:rsidRPr="00C4339F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4339F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placement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offices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especially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at institutions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where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student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body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is com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p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os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primarily of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women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racial/et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nic minorities.</w:t>
      </w:r>
    </w:p>
    <w:p w:rsidR="00972BC7" w:rsidRPr="00C4339F" w:rsidRDefault="00972BC7">
      <w:pPr>
        <w:spacing w:after="0" w:line="24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E10825">
      <w:pPr>
        <w:spacing w:after="0" w:line="240" w:lineRule="auto"/>
        <w:ind w:left="2087" w:right="408" w:hanging="72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 xml:space="preserve">2.1.4  </w:t>
      </w:r>
      <w:r w:rsidRPr="00C4339F"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Industries,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government,</w:t>
      </w:r>
      <w:r w:rsidRPr="00C4339F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independent</w:t>
      </w:r>
      <w:r w:rsidRPr="00C4339F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research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institutions,</w:t>
      </w:r>
      <w:r w:rsidRPr="00C4339F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etc.,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where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racial/eth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ic minorities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women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professionally</w:t>
      </w:r>
      <w:r w:rsidRPr="00C4339F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engaged.</w:t>
      </w:r>
    </w:p>
    <w:p w:rsidR="00972BC7" w:rsidRPr="00C4339F" w:rsidRDefault="00972BC7">
      <w:pPr>
        <w:spacing w:before="1" w:after="0" w:line="28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E10825">
      <w:pPr>
        <w:spacing w:after="0" w:line="239" w:lineRule="auto"/>
        <w:ind w:left="100" w:right="9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Recruitment</w:t>
      </w:r>
      <w:r w:rsidRPr="00C4339F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(placeme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adve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4339F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ements,</w:t>
      </w:r>
      <w:r w:rsidRPr="00C4339F">
        <w:rPr>
          <w:rFonts w:ascii="Franklin Gothic Book" w:eastAsia="Franklin Gothic Book" w:hAnsi="Franklin Gothic Book" w:cs="Franklin Gothic Book"/>
          <w:spacing w:val="-1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sition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announcement</w:t>
      </w:r>
      <w:r w:rsidRPr="00C4339F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mailings, etc.)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administrative</w:t>
      </w:r>
      <w:r w:rsidRPr="00C4339F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and academic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positions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is the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responsibility</w:t>
      </w:r>
      <w:r w:rsidRPr="00C4339F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hiring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department.</w:t>
      </w:r>
      <w:r w:rsidRPr="00C4339F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Once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Request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proofErr w:type="gramStart"/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Recruit</w:t>
      </w:r>
      <w:proofErr w:type="gramEnd"/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is ap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ro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v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ed, and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posted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online,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it also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is post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by Job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Service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Dakota.</w:t>
      </w:r>
      <w:r w:rsidRPr="00C4339F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notice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staff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positions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quiring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 minimum qualification</w:t>
      </w:r>
      <w:r w:rsidRPr="00C4339F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bachelor's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degree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NDSU Career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Center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their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listing.</w:t>
      </w:r>
    </w:p>
    <w:p w:rsidR="00972BC7" w:rsidRPr="00C4339F" w:rsidRDefault="00972BC7">
      <w:pPr>
        <w:spacing w:after="0"/>
        <w:rPr>
          <w:rFonts w:ascii="Franklin Gothic Book" w:hAnsi="Franklin Gothic Book"/>
          <w:sz w:val="24"/>
          <w:szCs w:val="24"/>
        </w:rPr>
        <w:sectPr w:rsidR="00972BC7" w:rsidRPr="00C4339F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:rsidR="00972BC7" w:rsidRPr="00C4339F" w:rsidRDefault="00E10825">
      <w:pPr>
        <w:spacing w:before="79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All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recruitment</w:t>
      </w:r>
      <w:r w:rsidRPr="00C4339F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information</w:t>
      </w:r>
      <w:r w:rsidRPr="00C4339F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should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inc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l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ude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following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stat</w:t>
      </w:r>
      <w:r w:rsidRPr="00C4339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ments:</w:t>
      </w:r>
    </w:p>
    <w:p w:rsidR="00972BC7" w:rsidRPr="00C4339F" w:rsidRDefault="00972BC7">
      <w:pPr>
        <w:spacing w:before="20" w:after="0" w:line="26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E10825" w:rsidP="00C4339F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Dakota</w:t>
      </w:r>
      <w:r w:rsidRPr="00C4339F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State</w:t>
      </w:r>
      <w:r w:rsidRPr="00C4339F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University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is an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del w:id="0" w:author="Audra Hart" w:date="2014-11-13T08:28:00Z">
        <w:r w:rsidRPr="00C4339F" w:rsidDel="00E10825">
          <w:rPr>
            <w:rFonts w:ascii="Franklin Gothic Book" w:eastAsia="Franklin Gothic Book" w:hAnsi="Franklin Gothic Book" w:cs="Franklin Gothic Book"/>
            <w:sz w:val="24"/>
            <w:szCs w:val="24"/>
          </w:rPr>
          <w:delText>Equal</w:delText>
        </w:r>
        <w:r w:rsidRPr="00C4339F" w:rsidDel="00E10825">
          <w:rPr>
            <w:rFonts w:ascii="Franklin Gothic Book" w:eastAsia="Franklin Gothic Book" w:hAnsi="Franklin Gothic Book" w:cs="Franklin Gothic Book"/>
            <w:spacing w:val="-6"/>
            <w:sz w:val="24"/>
            <w:szCs w:val="24"/>
          </w:rPr>
          <w:delText xml:space="preserve"> </w:delText>
        </w:r>
        <w:r w:rsidRPr="00C4339F" w:rsidDel="00E10825">
          <w:rPr>
            <w:rFonts w:ascii="Franklin Gothic Book" w:eastAsia="Franklin Gothic Book" w:hAnsi="Franklin Gothic Book" w:cs="Franklin Gothic Book"/>
            <w:sz w:val="24"/>
            <w:szCs w:val="24"/>
          </w:rPr>
          <w:delText>Opportunity/Affi</w:delText>
        </w:r>
        <w:r w:rsidRPr="00C4339F" w:rsidDel="00E10825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r</w:delText>
        </w:r>
        <w:r w:rsidRPr="00C4339F" w:rsidDel="00E10825">
          <w:rPr>
            <w:rFonts w:ascii="Franklin Gothic Book" w:eastAsia="Franklin Gothic Book" w:hAnsi="Franklin Gothic Book" w:cs="Franklin Gothic Book"/>
            <w:sz w:val="24"/>
            <w:szCs w:val="24"/>
          </w:rPr>
          <w:delText>mative</w:delText>
        </w:r>
        <w:r w:rsidRPr="00C4339F" w:rsidDel="00E10825">
          <w:rPr>
            <w:rFonts w:ascii="Franklin Gothic Book" w:eastAsia="Franklin Gothic Book" w:hAnsi="Franklin Gothic Book" w:cs="Franklin Gothic Book"/>
            <w:spacing w:val="-24"/>
            <w:sz w:val="24"/>
            <w:szCs w:val="24"/>
          </w:rPr>
          <w:delText xml:space="preserve"> </w:delText>
        </w:r>
        <w:r w:rsidRPr="00C4339F" w:rsidDel="00E10825">
          <w:rPr>
            <w:rFonts w:ascii="Franklin Gothic Book" w:eastAsia="Franklin Gothic Book" w:hAnsi="Franklin Gothic Book" w:cs="Franklin Gothic Book"/>
            <w:sz w:val="24"/>
            <w:szCs w:val="24"/>
          </w:rPr>
          <w:delText>Action</w:delText>
        </w:r>
        <w:r w:rsidRPr="00C4339F" w:rsidDel="00E10825">
          <w:rPr>
            <w:rFonts w:ascii="Franklin Gothic Book" w:eastAsia="Franklin Gothic Book" w:hAnsi="Franklin Gothic Book" w:cs="Franklin Gothic Book"/>
            <w:spacing w:val="-6"/>
            <w:sz w:val="24"/>
            <w:szCs w:val="24"/>
          </w:rPr>
          <w:delText xml:space="preserve"> </w:delText>
        </w:r>
        <w:r w:rsidRPr="00C4339F" w:rsidDel="00E10825">
          <w:rPr>
            <w:rFonts w:ascii="Franklin Gothic Book" w:eastAsia="Franklin Gothic Book" w:hAnsi="Franklin Gothic Book" w:cs="Franklin Gothic Book"/>
            <w:sz w:val="24"/>
            <w:szCs w:val="24"/>
          </w:rPr>
          <w:delText>Employ</w:delText>
        </w:r>
        <w:r w:rsidRPr="00C4339F" w:rsidDel="00E10825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e</w:delText>
        </w:r>
        <w:r w:rsidRPr="00C4339F" w:rsidDel="00E10825">
          <w:rPr>
            <w:rFonts w:ascii="Franklin Gothic Book" w:eastAsia="Franklin Gothic Book" w:hAnsi="Franklin Gothic Book" w:cs="Franklin Gothic Book"/>
            <w:sz w:val="24"/>
            <w:szCs w:val="24"/>
          </w:rPr>
          <w:delText>r;</w:delText>
        </w:r>
        <w:r w:rsidRPr="00C4339F" w:rsidDel="00E10825">
          <w:rPr>
            <w:rFonts w:ascii="Franklin Gothic Book" w:eastAsia="Franklin Gothic Book" w:hAnsi="Franklin Gothic Book" w:cs="Franklin Gothic Book"/>
            <w:spacing w:val="-9"/>
            <w:sz w:val="24"/>
            <w:szCs w:val="24"/>
          </w:rPr>
          <w:delText xml:space="preserve"> </w:delText>
        </w:r>
      </w:del>
      <w:ins w:id="1" w:author="Audra Hart" w:date="2014-11-13T08:28:00Z">
        <w:r w:rsidRPr="00C4339F">
          <w:rPr>
            <w:rFonts w:ascii="Franklin Gothic Book" w:eastAsia="Franklin Gothic Book" w:hAnsi="Franklin Gothic Book" w:cs="Franklin Gothic Book"/>
            <w:spacing w:val="-9"/>
            <w:sz w:val="24"/>
            <w:szCs w:val="24"/>
          </w:rPr>
          <w:t xml:space="preserve"> equal opportunity employer and all qualified applicants will receive consideration for employment without regard to race, color, religion, sex, national origin, age, disability or veteran status </w:t>
        </w:r>
      </w:ins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</w:p>
    <w:p w:rsidR="00972BC7" w:rsidRPr="00C4339F" w:rsidRDefault="00972BC7">
      <w:pPr>
        <w:spacing w:before="19" w:after="0" w:line="22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E10825" w:rsidP="00C4339F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NDSU is an</w:t>
      </w:r>
      <w:del w:id="2" w:author="Audra Hart" w:date="2014-11-13T08:29:00Z">
        <w:r w:rsidRPr="00C4339F" w:rsidDel="00E10825">
          <w:rPr>
            <w:rFonts w:ascii="Franklin Gothic Book" w:eastAsia="Franklin Gothic Book" w:hAnsi="Franklin Gothic Book" w:cs="Franklin Gothic Book"/>
            <w:spacing w:val="-3"/>
            <w:sz w:val="24"/>
            <w:szCs w:val="24"/>
          </w:rPr>
          <w:delText xml:space="preserve"> </w:delText>
        </w:r>
        <w:r w:rsidRPr="00C4339F" w:rsidDel="00E10825">
          <w:rPr>
            <w:rFonts w:ascii="Franklin Gothic Book" w:eastAsia="Franklin Gothic Book" w:hAnsi="Franklin Gothic Book" w:cs="Franklin Gothic Book"/>
            <w:sz w:val="24"/>
            <w:szCs w:val="24"/>
          </w:rPr>
          <w:delText>EO/AA</w:delText>
        </w:r>
        <w:r w:rsidRPr="00C4339F" w:rsidDel="00E10825">
          <w:rPr>
            <w:rFonts w:ascii="Franklin Gothic Book" w:eastAsia="Franklin Gothic Book" w:hAnsi="Franklin Gothic Book" w:cs="Franklin Gothic Book"/>
            <w:spacing w:val="-6"/>
            <w:sz w:val="24"/>
            <w:szCs w:val="24"/>
          </w:rPr>
          <w:delText xml:space="preserve"> </w:delText>
        </w:r>
        <w:r w:rsidRPr="00C4339F" w:rsidDel="00E10825">
          <w:rPr>
            <w:rFonts w:ascii="Franklin Gothic Book" w:eastAsia="Franklin Gothic Book" w:hAnsi="Franklin Gothic Book" w:cs="Franklin Gothic Book"/>
            <w:sz w:val="24"/>
            <w:szCs w:val="24"/>
          </w:rPr>
          <w:delText>Employer</w:delText>
        </w:r>
      </w:del>
      <w:ins w:id="3" w:author="Audra Hart" w:date="2014-11-13T08:29:00Z">
        <w:r w:rsidRPr="00C4339F">
          <w:rPr>
            <w:rFonts w:ascii="Franklin Gothic Book" w:eastAsia="Franklin Gothic Book" w:hAnsi="Franklin Gothic Book" w:cs="Franklin Gothic Book"/>
            <w:sz w:val="24"/>
            <w:szCs w:val="24"/>
          </w:rPr>
          <w:t xml:space="preserve"> EEO/AA</w:t>
        </w:r>
        <w:del w:id="4" w:author="Kelly Hoyt" w:date="2014-11-14T14:57:00Z">
          <w:r w:rsidRPr="00C4339F" w:rsidDel="005B2000">
            <w:rPr>
              <w:rFonts w:ascii="Franklin Gothic Book" w:eastAsia="Franklin Gothic Book" w:hAnsi="Franklin Gothic Book" w:cs="Franklin Gothic Book"/>
              <w:sz w:val="24"/>
              <w:szCs w:val="24"/>
            </w:rPr>
            <w:delText>-</w:delText>
          </w:r>
        </w:del>
      </w:ins>
      <w:ins w:id="5" w:author="Kelly Hoyt" w:date="2014-11-14T14:57:00Z">
        <w:r w:rsidR="005B2000">
          <w:rPr>
            <w:rFonts w:ascii="Franklin Gothic Book" w:eastAsia="Franklin Gothic Book" w:hAnsi="Franklin Gothic Book" w:cs="Franklin Gothic Book"/>
            <w:sz w:val="24"/>
            <w:szCs w:val="24"/>
          </w:rPr>
          <w:t xml:space="preserve"> </w:t>
        </w:r>
      </w:ins>
      <w:ins w:id="6" w:author="Audra Hart" w:date="2014-11-13T08:29:00Z">
        <w:r w:rsidRPr="00C4339F">
          <w:rPr>
            <w:rFonts w:ascii="Franklin Gothic Book" w:eastAsia="Franklin Gothic Book" w:hAnsi="Franklin Gothic Book" w:cs="Franklin Gothic Book"/>
            <w:sz w:val="24"/>
            <w:szCs w:val="24"/>
          </w:rPr>
          <w:t>M</w:t>
        </w:r>
      </w:ins>
      <w:ins w:id="7" w:author="Kelly Hoyt" w:date="2014-11-14T14:57:00Z">
        <w:r w:rsidR="005B2000">
          <w:rPr>
            <w:rFonts w:ascii="Franklin Gothic Book" w:eastAsia="Franklin Gothic Book" w:hAnsi="Franklin Gothic Book" w:cs="Franklin Gothic Book"/>
            <w:sz w:val="24"/>
            <w:szCs w:val="24"/>
          </w:rPr>
          <w:t>/</w:t>
        </w:r>
      </w:ins>
      <w:ins w:id="8" w:author="Audra Hart" w:date="2014-11-13T08:29:00Z">
        <w:r w:rsidRPr="00C4339F">
          <w:rPr>
            <w:rFonts w:ascii="Franklin Gothic Book" w:eastAsia="Franklin Gothic Book" w:hAnsi="Franklin Gothic Book" w:cs="Franklin Gothic Book"/>
            <w:sz w:val="24"/>
            <w:szCs w:val="24"/>
          </w:rPr>
          <w:t>F/Vet/Disability</w:t>
        </w:r>
      </w:ins>
      <w:ins w:id="9" w:author="Kelly Hoyt" w:date="2014-11-14T14:57:00Z">
        <w:r w:rsidR="005B2000">
          <w:rPr>
            <w:rFonts w:ascii="Franklin Gothic Book" w:eastAsia="Franklin Gothic Book" w:hAnsi="Franklin Gothic Book" w:cs="Franklin Gothic Book"/>
            <w:sz w:val="24"/>
            <w:szCs w:val="24"/>
          </w:rPr>
          <w:t xml:space="preserve"> Employer</w:t>
        </w:r>
      </w:ins>
      <w:bookmarkStart w:id="10" w:name="_GoBack"/>
      <w:bookmarkEnd w:id="10"/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972BC7" w:rsidRPr="00C4339F" w:rsidRDefault="00972BC7">
      <w:pPr>
        <w:spacing w:before="1" w:after="0" w:line="28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E10825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4339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following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additional</w:t>
      </w:r>
      <w:r w:rsidRPr="00C4339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language</w:t>
      </w:r>
      <w:r w:rsidRPr="00C4339F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4339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added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4339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either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option</w:t>
      </w:r>
      <w:r w:rsidRPr="00C4339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4"/>
          <w:szCs w:val="24"/>
        </w:rPr>
        <w:t>above:</w:t>
      </w:r>
    </w:p>
    <w:p w:rsidR="00972BC7" w:rsidRPr="00C4339F" w:rsidRDefault="00972BC7">
      <w:pPr>
        <w:spacing w:before="20" w:after="0" w:line="26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E10825" w:rsidP="00C4339F">
      <w:pPr>
        <w:pStyle w:val="ListParagraph"/>
        <w:numPr>
          <w:ilvl w:val="0"/>
          <w:numId w:val="5"/>
        </w:numPr>
        <w:tabs>
          <w:tab w:val="left" w:pos="820"/>
        </w:tabs>
        <w:spacing w:after="0" w:line="266" w:lineRule="exact"/>
        <w:ind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4339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Women</w:t>
      </w:r>
      <w:r w:rsidRPr="00C4339F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&amp;</w:t>
      </w:r>
      <w:r w:rsidRPr="00C4339F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traditionally</w:t>
      </w:r>
      <w:r w:rsidRPr="00C4339F">
        <w:rPr>
          <w:rFonts w:ascii="Franklin Gothic Book" w:eastAsia="Franklin Gothic Book" w:hAnsi="Franklin Gothic Book" w:cs="Franklin Gothic Book"/>
          <w:spacing w:val="-12"/>
          <w:position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u</w:t>
      </w:r>
      <w:r w:rsidRPr="00C4339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nderrepresented</w:t>
      </w:r>
      <w:r w:rsidRPr="00C4339F">
        <w:rPr>
          <w:rFonts w:ascii="Franklin Gothic Book" w:eastAsia="Franklin Gothic Book" w:hAnsi="Franklin Gothic Book" w:cs="Franklin Gothic Book"/>
          <w:spacing w:val="-17"/>
          <w:position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groups</w:t>
      </w:r>
      <w:r w:rsidRPr="00C4339F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are</w:t>
      </w:r>
      <w:r w:rsidRPr="00C4339F"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encouraged</w:t>
      </w:r>
      <w:r w:rsidRPr="00C4339F">
        <w:rPr>
          <w:rFonts w:ascii="Franklin Gothic Book" w:eastAsia="Franklin Gothic Book" w:hAnsi="Franklin Gothic Book" w:cs="Franklin Gothic Book"/>
          <w:spacing w:val="-11"/>
          <w:position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to</w:t>
      </w:r>
      <w:r w:rsidRPr="00C4339F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apply.</w:t>
      </w:r>
    </w:p>
    <w:p w:rsidR="00972BC7" w:rsidRPr="00C4339F" w:rsidRDefault="00972BC7">
      <w:pPr>
        <w:spacing w:after="0" w:line="200" w:lineRule="exact"/>
        <w:rPr>
          <w:rFonts w:ascii="Franklin Gothic Book" w:hAnsi="Franklin Gothic Book"/>
          <w:sz w:val="24"/>
          <w:szCs w:val="24"/>
        </w:rPr>
      </w:pPr>
    </w:p>
    <w:p w:rsidR="00972BC7" w:rsidRPr="00C4339F" w:rsidRDefault="00C4339F">
      <w:pPr>
        <w:spacing w:after="0" w:line="200" w:lineRule="exac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</w:t>
      </w:r>
    </w:p>
    <w:p w:rsidR="00972BC7" w:rsidRPr="00C4339F" w:rsidRDefault="00972BC7">
      <w:pPr>
        <w:spacing w:before="17" w:after="0" w:line="220" w:lineRule="exact"/>
        <w:rPr>
          <w:rFonts w:ascii="Franklin Gothic Book" w:hAnsi="Franklin Gothic Book"/>
          <w:sz w:val="20"/>
          <w:szCs w:val="20"/>
        </w:rPr>
      </w:pPr>
    </w:p>
    <w:p w:rsidR="00972BC7" w:rsidRPr="00C4339F" w:rsidRDefault="00E10825">
      <w:pPr>
        <w:spacing w:before="38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HISTORY:</w:t>
      </w:r>
    </w:p>
    <w:p w:rsidR="00972BC7" w:rsidRPr="00C4339F" w:rsidRDefault="00972BC7">
      <w:pPr>
        <w:spacing w:before="20" w:after="0" w:line="260" w:lineRule="exact"/>
        <w:rPr>
          <w:rFonts w:ascii="Franklin Gothic Book" w:hAnsi="Franklin Gothic Book"/>
          <w:sz w:val="20"/>
          <w:szCs w:val="20"/>
        </w:rPr>
      </w:pPr>
    </w:p>
    <w:p w:rsidR="00972BC7" w:rsidRPr="00C4339F" w:rsidRDefault="00E10825">
      <w:pPr>
        <w:tabs>
          <w:tab w:val="left" w:pos="15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New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 w:rsidRPr="00C4339F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1990</w:t>
      </w:r>
    </w:p>
    <w:p w:rsidR="00972BC7" w:rsidRPr="00C4339F" w:rsidRDefault="00E10825">
      <w:pPr>
        <w:tabs>
          <w:tab w:val="left" w:pos="15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Amend</w:t>
      </w:r>
      <w:r w:rsidRPr="00C4339F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ab/>
        <w:t>April 1992</w:t>
      </w:r>
    </w:p>
    <w:p w:rsidR="00972BC7" w:rsidRPr="00C4339F" w:rsidRDefault="00E10825">
      <w:pPr>
        <w:tabs>
          <w:tab w:val="left" w:pos="154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Amend</w:t>
      </w:r>
      <w:r w:rsidRPr="00C4339F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ab/>
        <w:t>March 20</w:t>
      </w:r>
      <w:r w:rsidRPr="00C4339F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0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972BC7" w:rsidRPr="00C4339F" w:rsidRDefault="00E10825">
      <w:pPr>
        <w:tabs>
          <w:tab w:val="left" w:pos="154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Amend</w:t>
      </w:r>
      <w:r w:rsidRPr="00C4339F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ab/>
        <w:t>October 20</w:t>
      </w:r>
      <w:r w:rsidRPr="00C4339F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0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7</w:t>
      </w:r>
    </w:p>
    <w:p w:rsidR="00972BC7" w:rsidRPr="00C4339F" w:rsidRDefault="00E10825">
      <w:pPr>
        <w:tabs>
          <w:tab w:val="left" w:pos="154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ab/>
        <w:t>May 2010</w:t>
      </w:r>
    </w:p>
    <w:p w:rsidR="00972BC7" w:rsidRPr="00C4339F" w:rsidRDefault="00E10825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Amend</w:t>
      </w:r>
      <w:r w:rsidRPr="00C4339F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ab/>
        <w:t>Dece</w:t>
      </w:r>
      <w:r w:rsidRPr="00C4339F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m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ber</w:t>
      </w:r>
      <w:r w:rsidRPr="00C4339F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Pr="00C4339F">
        <w:rPr>
          <w:rFonts w:ascii="Franklin Gothic Book" w:eastAsia="Franklin Gothic Book" w:hAnsi="Franklin Gothic Book" w:cs="Franklin Gothic Book"/>
          <w:sz w:val="20"/>
          <w:szCs w:val="20"/>
        </w:rPr>
        <w:t>27, 2010</w:t>
      </w:r>
    </w:p>
    <w:sectPr w:rsidR="00972BC7" w:rsidRPr="00C4339F">
      <w:pgSz w:w="12240" w:h="15840"/>
      <w:pgMar w:top="6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75DB1"/>
    <w:multiLevelType w:val="hybridMultilevel"/>
    <w:tmpl w:val="0D00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2202C"/>
    <w:multiLevelType w:val="hybridMultilevel"/>
    <w:tmpl w:val="FEC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y Hoyt">
    <w15:presenceInfo w15:providerId="AD" w15:userId="S-1-5-21-145012770-2172889430-2296263792-29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C7"/>
    <w:rsid w:val="005B2000"/>
    <w:rsid w:val="00972BC7"/>
    <w:rsid w:val="00C4339F"/>
    <w:rsid w:val="00E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7E4FC-81B6-4BB5-8C46-33CA304B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9F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4339F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4339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43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policy.manual@nd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ois.Christianson@nd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su.policy.manual@nds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6DFB-E07F-4F16-ACA6-74A303A3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- 103_1.docx</vt:lpstr>
    </vt:vector>
  </TitlesOfParts>
  <Company>North Dakota State University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- 103_1.docx</dc:title>
  <dc:creator>laura.dallmann</dc:creator>
  <cp:lastModifiedBy>Kelly Hoyt</cp:lastModifiedBy>
  <cp:revision>3</cp:revision>
  <dcterms:created xsi:type="dcterms:W3CDTF">2014-11-13T17:21:00Z</dcterms:created>
  <dcterms:modified xsi:type="dcterms:W3CDTF">2014-11-14T20:57:00Z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2011-08-11T00:00:00Z</vt:filetime>
  </property>
  <property fmtid="{D5CDD505-2E9C-101B-9397-08002B2CF9AE}" pid="3" name="LastSaved">
    <vt:filetime>2014-11-12T00:00:00Z</vt:filetime>
  </property>
</Properties>
</file>