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52" w:rsidRDefault="000D7652" w:rsidP="000D7652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200</w:t>
      </w:r>
      <w:r>
        <w:t xml:space="preserve"> Version </w:t>
      </w:r>
      <w:r>
        <w:rPr>
          <w:i/>
          <w:color w:val="C00000"/>
          <w:u w:val="single"/>
        </w:rPr>
        <w:t>1</w:t>
      </w:r>
      <w:r>
        <w:t xml:space="preserve"> </w:t>
      </w:r>
      <w:r>
        <w:rPr>
          <w:i/>
          <w:color w:val="C00000"/>
          <w:u w:val="single"/>
        </w:rPr>
        <w:t>11/13/14</w:t>
      </w:r>
    </w:p>
    <w:p w:rsidR="000D7652" w:rsidRPr="000F0A0C" w:rsidRDefault="000D7652" w:rsidP="000D7652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0D7652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0D7652" w:rsidRPr="007F7B54" w:rsidTr="00CA542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0EE5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4pt;margin-top:7.95pt;width:42.75pt;height:3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t7Fl5T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0D7652" w:rsidRPr="007F7B54" w:rsidTr="00CA542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52" w:rsidRDefault="000D7652" w:rsidP="00CA542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 xml:space="preserve">200:  </w:t>
            </w:r>
            <w:r w:rsidRPr="00440B55">
              <w:rPr>
                <w:rFonts w:ascii="Arial Narrow" w:hAnsi="Arial Narrow"/>
                <w:color w:val="C00000"/>
                <w:sz w:val="28"/>
              </w:rPr>
              <w:t>RECRUITMENT FOR PROFESSIONAL STAFF POSITIONS (Banded 1000 and 3000 positions)</w:t>
            </w:r>
          </w:p>
          <w:p w:rsidR="000D7652" w:rsidRPr="0082603C" w:rsidRDefault="000D7652" w:rsidP="00CA5423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C00000"/>
                <w:sz w:val="28"/>
              </w:rPr>
            </w:pPr>
          </w:p>
        </w:tc>
      </w:tr>
      <w:tr w:rsidR="000D7652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52" w:rsidRDefault="000D7652" w:rsidP="000D7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  <w:p w:rsidR="000D7652" w:rsidRPr="007F7B54" w:rsidRDefault="000D7652" w:rsidP="000D7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D7652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52" w:rsidRDefault="000D7652" w:rsidP="000D76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>
              <w:rPr>
                <w:rFonts w:ascii="Arial Narrow" w:hAnsi="Arial Narrow"/>
                <w:color w:val="C00000"/>
              </w:rPr>
              <w:t xml:space="preserve">  </w:t>
            </w:r>
            <w:r w:rsidRPr="00440B55">
              <w:rPr>
                <w:rFonts w:ascii="Arial Narrow" w:hAnsi="Arial Narrow"/>
                <w:b/>
                <w:color w:val="C00000"/>
                <w:u w:val="single"/>
              </w:rPr>
              <w:t>X</w:t>
            </w:r>
            <w:r w:rsidRPr="0082603C">
              <w:rPr>
                <w:rFonts w:ascii="Arial Narrow" w:hAnsi="Arial Narrow"/>
                <w:color w:val="C00000"/>
              </w:rPr>
              <w:t xml:space="preserve"> </w:t>
            </w:r>
            <w:r w:rsidRPr="00440B55">
              <w:rPr>
                <w:rFonts w:ascii="Arial Narrow" w:hAnsi="Arial Narrow"/>
                <w:b/>
                <w:color w:val="C00000"/>
              </w:rPr>
              <w:t xml:space="preserve">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204F00">
              <w:rPr>
                <w:rFonts w:ascii="Arial Narrow" w:hAnsi="Arial Narrow"/>
                <w:color w:val="C00000"/>
              </w:rPr>
            </w:r>
            <w:r w:rsidR="00204F00"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0D7652" w:rsidRPr="0082603C" w:rsidRDefault="000D7652" w:rsidP="00CA5423">
            <w:pPr>
              <w:pStyle w:val="ListParagraph"/>
              <w:spacing w:after="0" w:line="240" w:lineRule="auto"/>
              <w:rPr>
                <w:rFonts w:ascii="Arial Narrow" w:hAnsi="Arial Narrow"/>
                <w:color w:val="C00000"/>
              </w:rPr>
            </w:pPr>
          </w:p>
          <w:p w:rsidR="000D7652" w:rsidRPr="00406007" w:rsidRDefault="000D7652" w:rsidP="000D7652">
            <w:pPr>
              <w:widowControl/>
              <w:numPr>
                <w:ilvl w:val="0"/>
                <w:numId w:val="3"/>
              </w:numPr>
              <w:rPr>
                <w:rFonts w:ascii="Arial Narrow" w:hAnsi="Arial Narrow"/>
                <w:color w:val="C00000"/>
              </w:rPr>
            </w:pPr>
            <w:r w:rsidRPr="00406007">
              <w:rPr>
                <w:rFonts w:ascii="Arial Narrow" w:hAnsi="Arial Narrow"/>
                <w:color w:val="C00000"/>
              </w:rPr>
              <w:t>Describe change: New requirements are being placed on contractors with the federal government, which by definition includes NDSU, related to recruiting and hiring veterans and persons with disabilities.   The change reflects E/O language compliant with the new VEVRAA (Vietnam Era Veterans' Readjustment Assistance Act) and Section 503 of the Rehabilitation Act rules for job postings.</w:t>
            </w:r>
          </w:p>
          <w:p w:rsidR="000D7652" w:rsidRPr="00406007" w:rsidRDefault="000D7652" w:rsidP="000D7652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406007">
              <w:rPr>
                <w:rFonts w:ascii="Arial Narrow" w:hAnsi="Arial Narrow"/>
                <w:color w:val="C00000"/>
              </w:rPr>
              <w:t xml:space="preserve">NOTE: The same </w:t>
            </w:r>
            <w:r>
              <w:rPr>
                <w:rFonts w:ascii="Arial Narrow" w:hAnsi="Arial Narrow"/>
                <w:color w:val="C00000"/>
              </w:rPr>
              <w:t>language</w:t>
            </w:r>
            <w:r w:rsidRPr="00406007">
              <w:rPr>
                <w:rFonts w:ascii="Arial Narrow" w:hAnsi="Arial Narrow"/>
                <w:color w:val="C00000"/>
              </w:rPr>
              <w:t xml:space="preserve"> change is also being submitted for NDSU Policies 103.1:  RECRUITMENT FOR EXECUTIVE/ADMINISTRATIVE/MANAGERIAL, ACADEMIC STAFF AND OTHER NON-BANDED POSITIONS (0000, 1000 and 2000 positions) and 201: RECRUITMENT FOR BROADBANDED STAFF POSITIONS (Banded 4000-7000 Positions)</w:t>
            </w:r>
          </w:p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0D7652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0D7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0D7652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52" w:rsidRPr="0082603C" w:rsidRDefault="000D7652" w:rsidP="000D7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Office of Equity, Diversity and Global Outreach / 11/13/14</w:t>
            </w:r>
          </w:p>
          <w:p w:rsidR="000D7652" w:rsidRPr="007F7B54" w:rsidRDefault="00204F00" w:rsidP="000D7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hyperlink r:id="rId6" w:history="1">
              <w:r w:rsidR="000D7652" w:rsidRPr="00E05C08">
                <w:rPr>
                  <w:rStyle w:val="Hyperlink"/>
                  <w:rFonts w:ascii="Arial Narrow" w:hAnsi="Arial Narrow"/>
                </w:rPr>
                <w:t>Lois.Christianson@ndsu.edu</w:t>
              </w:r>
            </w:hyperlink>
            <w:r w:rsidR="000D7652"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  <w:tr w:rsidR="000D7652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52" w:rsidRDefault="000D7652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0D7652" w:rsidRDefault="000D7652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Kelly Hoyt.</w:t>
            </w:r>
          </w:p>
          <w:p w:rsidR="000D7652" w:rsidRPr="0082603C" w:rsidRDefault="000D7652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0D7652" w:rsidRPr="007F7B54" w:rsidTr="00CA542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0D76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0D7652" w:rsidRPr="007F7B54" w:rsidRDefault="000D7652" w:rsidP="00CA542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D7652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D7652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D7652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0D7652" w:rsidRPr="007F7B54" w:rsidRDefault="000D7652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D7652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D7652" w:rsidRPr="007F7B54" w:rsidTr="00CA542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D7652" w:rsidRPr="007F7B54" w:rsidRDefault="000D7652" w:rsidP="00CA542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0D7652" w:rsidRPr="0082603C" w:rsidRDefault="000D7652" w:rsidP="000D7652">
      <w:pPr>
        <w:rPr>
          <w:rFonts w:ascii="Arial Narrow" w:hAnsi="Arial Narrow"/>
          <w:b/>
          <w:sz w:val="20"/>
          <w:szCs w:val="20"/>
        </w:rPr>
      </w:pPr>
    </w:p>
    <w:p w:rsidR="000D7652" w:rsidRPr="0082603C" w:rsidRDefault="000D7652" w:rsidP="000D7652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0D7652" w:rsidRDefault="000D7652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0D7652" w:rsidRDefault="000D7652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spacing w:val="1"/>
          <w:sz w:val="36"/>
          <w:szCs w:val="36"/>
        </w:rPr>
      </w:pPr>
    </w:p>
    <w:p w:rsidR="003D4855" w:rsidRPr="000D7652" w:rsidRDefault="00D31940">
      <w:pPr>
        <w:spacing w:before="67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36"/>
          <w:szCs w:val="36"/>
        </w:rPr>
      </w:pPr>
      <w:r w:rsidRPr="000D7652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lastRenderedPageBreak/>
        <w:t>N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o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th</w:t>
      </w:r>
      <w:r w:rsidRPr="000D7652">
        <w:rPr>
          <w:rFonts w:ascii="Franklin Gothic Book" w:eastAsia="Franklin Gothic Book" w:hAnsi="Franklin Gothic Book" w:cs="Franklin Gothic Book"/>
          <w:b/>
          <w:spacing w:val="-6"/>
          <w:sz w:val="36"/>
          <w:szCs w:val="36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D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a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k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ota</w:t>
      </w:r>
      <w:r w:rsidRPr="000D7652">
        <w:rPr>
          <w:rFonts w:ascii="Franklin Gothic Book" w:eastAsia="Franklin Gothic Book" w:hAnsi="Franklin Gothic Book" w:cs="Franklin Gothic Book"/>
          <w:b/>
          <w:spacing w:val="-9"/>
          <w:sz w:val="36"/>
          <w:szCs w:val="36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S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0D7652">
        <w:rPr>
          <w:rFonts w:ascii="Franklin Gothic Book" w:eastAsia="Franklin Gothic Book" w:hAnsi="Franklin Gothic Book" w:cs="Franklin Gothic Book"/>
          <w:b/>
          <w:spacing w:val="1"/>
          <w:sz w:val="36"/>
          <w:szCs w:val="36"/>
        </w:rPr>
        <w:t>a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te</w:t>
      </w:r>
      <w:r w:rsidRPr="000D7652">
        <w:rPr>
          <w:rFonts w:ascii="Franklin Gothic Book" w:eastAsia="Franklin Gothic Book" w:hAnsi="Franklin Gothic Book" w:cs="Franklin Gothic Book"/>
          <w:b/>
          <w:spacing w:val="-8"/>
          <w:sz w:val="36"/>
          <w:szCs w:val="36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Unive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r</w:t>
      </w:r>
      <w:r w:rsidRPr="000D7652">
        <w:rPr>
          <w:rFonts w:ascii="Franklin Gothic Book" w:eastAsia="Franklin Gothic Book" w:hAnsi="Franklin Gothic Book" w:cs="Franklin Gothic Book"/>
          <w:b/>
          <w:spacing w:val="3"/>
          <w:sz w:val="36"/>
          <w:szCs w:val="36"/>
        </w:rPr>
        <w:t>s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i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36"/>
          <w:szCs w:val="36"/>
        </w:rPr>
        <w:t>t</w:t>
      </w:r>
      <w:r w:rsidRPr="000D7652">
        <w:rPr>
          <w:rFonts w:ascii="Franklin Gothic Book" w:eastAsia="Franklin Gothic Book" w:hAnsi="Franklin Gothic Book" w:cs="Franklin Gothic Book"/>
          <w:b/>
          <w:sz w:val="36"/>
          <w:szCs w:val="36"/>
        </w:rPr>
        <w:t>y</w:t>
      </w:r>
    </w:p>
    <w:p w:rsidR="003D4855" w:rsidRDefault="000D7652">
      <w:pPr>
        <w:spacing w:before="4" w:after="0" w:line="332" w:lineRule="exact"/>
        <w:ind w:left="100" w:right="-20"/>
        <w:rPr>
          <w:rFonts w:ascii="Franklin Gothic Book" w:eastAsia="Franklin Gothic Book" w:hAnsi="Franklin Gothic Book" w:cs="Franklin Gothic Book"/>
          <w:sz w:val="30"/>
          <w:szCs w:val="3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394335</wp:posOffset>
                </wp:positionV>
                <wp:extent cx="6779895" cy="1270"/>
                <wp:effectExtent l="9525" t="13335" r="1143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1270"/>
                          <a:chOff x="720" y="621"/>
                          <a:chExt cx="1067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621"/>
                            <a:ext cx="1067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7"/>
                              <a:gd name="T2" fmla="+- 0 11397 720"/>
                              <a:gd name="T3" fmla="*/ T2 w 10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7">
                                <a:moveTo>
                                  <a:pt x="0" y="0"/>
                                </a:moveTo>
                                <a:lnTo>
                                  <a:pt x="10677" y="0"/>
                                </a:lnTo>
                              </a:path>
                            </a:pathLst>
                          </a:custGeom>
                          <a:noFill/>
                          <a:ln w="11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84903" id="Group 4" o:spid="_x0000_s1026" style="position:absolute;margin-left:36pt;margin-top:31.05pt;width:533.85pt;height:.1pt;z-index:-251659264;mso-position-horizontal-relative:page" coordorigin="720,621" coordsize="10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OnWwMAAOM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">
                <v:shape id="Freeform 5" o:spid="_x0000_s1027" style="position:absolute;left:720;top:621;width:10677;height:2;visibility:visible;mso-wrap-style:square;v-text-anchor:top" coordsize="10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6O8MA&#10;AADaAAAADwAAAGRycy9kb3ducmV2LnhtbESPQWvCQBSE70L/w/IKvemmIlqim9AWFS8Fo6VeH9nX&#10;bGr2bchuY/z3XUHocZiZb5hVPthG9NT52rGC50kCgrh0uuZKwedxM34B4QOyxsYxKbiShzx7GK0w&#10;1e7CBfWHUIkIYZ+iAhNCm0rpS0MW/cS1xNH7dp3FEGVXSd3hJcJtI6dJMpcWa44LBlt6N1SeD79W&#10;wdah+eqPuHnjU1H8fND6vF+slXp6HF6XIAIN4T98b++0ghn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g6O8MAAADaAAAADwAAAAAAAAAAAAAAAACYAgAAZHJzL2Rv&#10;d25yZXYueG1sUEsFBgAAAAAEAAQA9QAAAIgDAAAAAA==&#10;" path="m,l10677,e" filled="f" strokeweight=".3205mm">
                  <v:path arrowok="t" o:connecttype="custom" o:connectlocs="0,0;10677,0" o:connectangles="0,0"/>
                </v:shape>
                <w10:wrap anchorx="page"/>
              </v:group>
            </w:pict>
          </mc:Fallback>
        </mc:AlternateContent>
      </w:r>
      <w:r w:rsidR="00D31940" w:rsidRPr="000D7652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Po</w:t>
      </w:r>
      <w:r w:rsidR="00D31940" w:rsidRPr="000D7652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l</w:t>
      </w:r>
      <w:r w:rsidR="00D31940" w:rsidRPr="000D7652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icy</w:t>
      </w:r>
      <w:r w:rsidR="00D31940" w:rsidRPr="000D7652">
        <w:rPr>
          <w:rFonts w:ascii="Franklin Gothic Book" w:eastAsia="Franklin Gothic Book" w:hAnsi="Franklin Gothic Book" w:cs="Franklin Gothic Book"/>
          <w:b/>
          <w:spacing w:val="-8"/>
          <w:position w:val="-1"/>
          <w:sz w:val="30"/>
          <w:szCs w:val="30"/>
        </w:rPr>
        <w:t xml:space="preserve"> </w:t>
      </w:r>
      <w:r w:rsidR="00D31940" w:rsidRPr="000D7652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M</w:t>
      </w:r>
      <w:r w:rsidR="00D31940" w:rsidRPr="000D7652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an</w:t>
      </w:r>
      <w:r w:rsidR="00D31940" w:rsidRPr="000D7652">
        <w:rPr>
          <w:rFonts w:ascii="Franklin Gothic Book" w:eastAsia="Franklin Gothic Book" w:hAnsi="Franklin Gothic Book" w:cs="Franklin Gothic Book"/>
          <w:b/>
          <w:spacing w:val="1"/>
          <w:position w:val="-1"/>
          <w:sz w:val="30"/>
          <w:szCs w:val="30"/>
        </w:rPr>
        <w:t>u</w:t>
      </w:r>
      <w:r w:rsidR="00D31940" w:rsidRPr="000D7652">
        <w:rPr>
          <w:rFonts w:ascii="Franklin Gothic Book" w:eastAsia="Franklin Gothic Book" w:hAnsi="Franklin Gothic Book" w:cs="Franklin Gothic Book"/>
          <w:b/>
          <w:position w:val="-1"/>
          <w:sz w:val="30"/>
          <w:szCs w:val="30"/>
        </w:rPr>
        <w:t>al</w:t>
      </w:r>
    </w:p>
    <w:p w:rsidR="003D4855" w:rsidRDefault="003D4855">
      <w:pPr>
        <w:spacing w:before="4" w:after="0" w:line="160" w:lineRule="exact"/>
        <w:rPr>
          <w:sz w:val="16"/>
          <w:szCs w:val="16"/>
        </w:rPr>
      </w:pPr>
    </w:p>
    <w:p w:rsidR="003D4855" w:rsidRDefault="003D4855">
      <w:pPr>
        <w:spacing w:after="0" w:line="200" w:lineRule="exact"/>
        <w:rPr>
          <w:sz w:val="20"/>
          <w:szCs w:val="20"/>
        </w:rPr>
      </w:pPr>
    </w:p>
    <w:p w:rsidR="003D4855" w:rsidRDefault="003D4855">
      <w:pPr>
        <w:spacing w:after="0" w:line="200" w:lineRule="exact"/>
        <w:rPr>
          <w:sz w:val="20"/>
          <w:szCs w:val="20"/>
        </w:rPr>
      </w:pPr>
    </w:p>
    <w:p w:rsidR="003D4855" w:rsidRPr="000D7652" w:rsidRDefault="00D31940">
      <w:pPr>
        <w:spacing w:before="31" w:after="0" w:line="240" w:lineRule="auto"/>
        <w:ind w:left="100" w:right="-20"/>
        <w:rPr>
          <w:rFonts w:ascii="Franklin Gothic Book" w:eastAsia="Franklin Gothic Book" w:hAnsi="Franklin Gothic Book" w:cs="Franklin Gothic Book"/>
          <w:b/>
          <w:sz w:val="27"/>
          <w:szCs w:val="27"/>
        </w:rPr>
      </w:pP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SE</w:t>
      </w:r>
      <w:r w:rsidRPr="000D7652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C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TI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O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 xml:space="preserve">N 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200</w:t>
      </w:r>
    </w:p>
    <w:p w:rsidR="003D4855" w:rsidRDefault="00D31940">
      <w:pPr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7"/>
          <w:szCs w:val="27"/>
        </w:rPr>
      </w:pP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RE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C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R</w:t>
      </w:r>
      <w:r w:rsidRPr="000D7652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U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IT</w:t>
      </w:r>
      <w:r w:rsidRPr="000D7652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M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 xml:space="preserve">ENT </w:t>
      </w:r>
      <w:r w:rsidRPr="000D7652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F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OR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pacing w:val="-4"/>
          <w:sz w:val="27"/>
          <w:szCs w:val="27"/>
        </w:rPr>
        <w:t>P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R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OF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ES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S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I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O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NAL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STAFF</w:t>
      </w:r>
      <w:r w:rsidRPr="000D7652">
        <w:rPr>
          <w:rFonts w:ascii="Franklin Gothic Book" w:eastAsia="Franklin Gothic Book" w:hAnsi="Franklin Gothic Book" w:cs="Franklin Gothic Book"/>
          <w:b/>
          <w:spacing w:val="-3"/>
          <w:sz w:val="27"/>
          <w:szCs w:val="27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P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O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S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ITI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O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NS</w:t>
      </w:r>
      <w:r w:rsidRPr="000D7652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(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Band</w:t>
      </w:r>
      <w:r w:rsidRPr="000D7652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e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d</w:t>
      </w:r>
      <w:r w:rsidRPr="000D7652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1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0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00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and 3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>0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00</w:t>
      </w:r>
      <w:r w:rsidRPr="000D7652">
        <w:rPr>
          <w:rFonts w:ascii="Franklin Gothic Book" w:eastAsia="Franklin Gothic Book" w:hAnsi="Franklin Gothic Book" w:cs="Franklin Gothic Book"/>
          <w:b/>
          <w:spacing w:val="-1"/>
          <w:sz w:val="27"/>
          <w:szCs w:val="27"/>
        </w:rPr>
        <w:t xml:space="preserve"> p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ositi</w:t>
      </w:r>
      <w:r w:rsidRPr="000D7652">
        <w:rPr>
          <w:rFonts w:ascii="Franklin Gothic Book" w:eastAsia="Franklin Gothic Book" w:hAnsi="Franklin Gothic Book" w:cs="Franklin Gothic Book"/>
          <w:b/>
          <w:spacing w:val="1"/>
          <w:sz w:val="27"/>
          <w:szCs w:val="27"/>
        </w:rPr>
        <w:t>o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n</w:t>
      </w:r>
      <w:r w:rsidRPr="000D7652">
        <w:rPr>
          <w:rFonts w:ascii="Franklin Gothic Book" w:eastAsia="Franklin Gothic Book" w:hAnsi="Franklin Gothic Book" w:cs="Franklin Gothic Book"/>
          <w:b/>
          <w:spacing w:val="-2"/>
          <w:sz w:val="27"/>
          <w:szCs w:val="27"/>
        </w:rPr>
        <w:t>s</w:t>
      </w:r>
      <w:r w:rsidRPr="000D7652">
        <w:rPr>
          <w:rFonts w:ascii="Franklin Gothic Book" w:eastAsia="Franklin Gothic Book" w:hAnsi="Franklin Gothic Book" w:cs="Franklin Gothic Book"/>
          <w:b/>
          <w:sz w:val="27"/>
          <w:szCs w:val="27"/>
        </w:rPr>
        <w:t>)</w:t>
      </w:r>
    </w:p>
    <w:p w:rsidR="003D4855" w:rsidRDefault="003D4855">
      <w:pPr>
        <w:spacing w:before="3" w:after="0" w:line="280" w:lineRule="exact"/>
        <w:rPr>
          <w:sz w:val="28"/>
          <w:szCs w:val="28"/>
        </w:rPr>
      </w:pPr>
    </w:p>
    <w:p w:rsidR="003D4855" w:rsidRDefault="00D31940">
      <w:pPr>
        <w:tabs>
          <w:tab w:val="left" w:pos="1600"/>
        </w:tabs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RCE: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NDSU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ident</w:t>
      </w:r>
    </w:p>
    <w:p w:rsidR="003D4855" w:rsidRDefault="003D4855">
      <w:pPr>
        <w:spacing w:before="17" w:after="0" w:line="260" w:lineRule="exact"/>
        <w:rPr>
          <w:sz w:val="26"/>
          <w:szCs w:val="26"/>
        </w:rPr>
      </w:pPr>
    </w:p>
    <w:p w:rsidR="003D4855" w:rsidRPr="000D7652" w:rsidRDefault="00D31940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0D7652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rui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reas</w:t>
      </w:r>
    </w:p>
    <w:p w:rsidR="003D4855" w:rsidRPr="000D7652" w:rsidRDefault="003D4855">
      <w:pPr>
        <w:spacing w:before="2" w:after="0" w:line="28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Full-t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im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00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-level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req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ire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 w:rsidRPr="000D765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rc</w:t>
      </w:r>
      <w:r w:rsidRPr="000D765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3D4855" w:rsidRPr="000D7652" w:rsidRDefault="003D4855">
      <w:pPr>
        <w:spacing w:before="15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tabs>
          <w:tab w:val="left" w:pos="1540"/>
        </w:tabs>
        <w:spacing w:after="0" w:line="272" w:lineRule="exact"/>
        <w:ind w:left="1540" w:right="51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ab/>
        <w:t>Full-ti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00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level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req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ire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least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regional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wider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 is al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tion,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if 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hiring offi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ial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wi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.)</w:t>
      </w:r>
    </w:p>
    <w:p w:rsidR="003D4855" w:rsidRPr="000D7652" w:rsidRDefault="003D4855">
      <w:pPr>
        <w:spacing w:before="10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.3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ab/>
        <w:t>Par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-ti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itions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 t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job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bands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require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D4855" w:rsidRPr="000D7652" w:rsidRDefault="003D4855">
      <w:pPr>
        <w:spacing w:before="17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4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 w:rsidRPr="000D7652">
        <w:rPr>
          <w:rFonts w:ascii="Franklin Gothic Book" w:eastAsia="Franklin Gothic Book" w:hAnsi="Franklin Gothic Book" w:cs="Franklin Gothic Book"/>
          <w:spacing w:val="3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rui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Me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hods</w:t>
      </w:r>
    </w:p>
    <w:p w:rsidR="003D4855" w:rsidRPr="000D7652" w:rsidRDefault="003D4855">
      <w:pPr>
        <w:spacing w:before="2" w:after="0" w:line="28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tabs>
          <w:tab w:val="left" w:pos="1540"/>
        </w:tabs>
        <w:spacing w:after="0" w:line="240" w:lineRule="auto"/>
        <w:ind w:left="1540" w:right="164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ab/>
        <w:t>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ruit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effec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equal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op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ortunit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affirmative</w:t>
      </w:r>
      <w:r w:rsidRPr="000D7652">
        <w:rPr>
          <w:rFonts w:ascii="Franklin Gothic Book" w:eastAsia="Franklin Gothic Book" w:hAnsi="Franklin Gothic Book" w:cs="Franklin Gothic Book"/>
          <w:spacing w:val="-2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tion 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lo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pro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ram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b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increased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diver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 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ant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pool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tial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 order to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increase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diver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tually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l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ed.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With this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j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tive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ind,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e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otentially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fruitful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recru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tm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han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els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include:</w:t>
      </w:r>
    </w:p>
    <w:p w:rsidR="003D4855" w:rsidRPr="000D7652" w:rsidRDefault="003D4855">
      <w:pPr>
        <w:spacing w:before="13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2260" w:right="27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.1 </w:t>
      </w:r>
      <w:r w:rsidRPr="000D7652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dvert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proofErr w:type="gramEnd"/>
      <w:r w:rsidRPr="000D7652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ap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ria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rofe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jo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rnal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eb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sites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job r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es and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Chronicle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Higher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Edu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ion.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Publi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0D7652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h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oli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 advert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0D7652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 basis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ul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itionally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0D7652"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- 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erally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uired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ethod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ruiting;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ever,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if ap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nt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ools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ist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ntly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k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diver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bli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uch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Aff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tion 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ter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idered.</w:t>
      </w:r>
    </w:p>
    <w:p w:rsidR="003D4855" w:rsidRPr="000D7652" w:rsidRDefault="003D4855">
      <w:pPr>
        <w:spacing w:before="10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2260" w:right="551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.2 </w:t>
      </w:r>
      <w:r w:rsidRPr="000D7652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gional</w:t>
      </w:r>
      <w:proofErr w:type="gramEnd"/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etings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rofe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gani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z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;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au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itionally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-re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pacing w:val="-1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 as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ith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rofe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gro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ec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ally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hel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ful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im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orta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</w:p>
    <w:p w:rsidR="003D4855" w:rsidRPr="000D7652" w:rsidRDefault="003D4855">
      <w:pPr>
        <w:spacing w:before="12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2260" w:right="210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.3 </w:t>
      </w:r>
      <w:r w:rsidRPr="000D7652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College</w:t>
      </w:r>
      <w:proofErr w:type="gramEnd"/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niver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0D7652">
        <w:rPr>
          <w:rFonts w:ascii="Franklin Gothic Book" w:eastAsia="Franklin Gothic Book" w:hAnsi="Franklin Gothic Book" w:cs="Franklin Gothic Book"/>
          <w:spacing w:val="-1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ic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0D7652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ially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at in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here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ude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ody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is co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arily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or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fr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m tra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itionally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-re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0D7652">
        <w:rPr>
          <w:rFonts w:ascii="Franklin Gothic Book" w:eastAsia="Franklin Gothic Book" w:hAnsi="Franklin Gothic Book" w:cs="Franklin Gothic Book"/>
          <w:spacing w:val="-1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ial/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thnic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D4855" w:rsidRPr="000D7652" w:rsidRDefault="003D4855">
      <w:pPr>
        <w:spacing w:before="11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2260" w:right="273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.4 </w:t>
      </w:r>
      <w:r w:rsidRPr="000D7652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Indu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proofErr w:type="gramEnd"/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gover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t,</w:t>
      </w:r>
      <w:r w:rsidRPr="000D7652">
        <w:rPr>
          <w:rFonts w:ascii="Franklin Gothic Book" w:eastAsia="Franklin Gothic Book" w:hAnsi="Franklin Gothic Book" w:cs="Franklin Gothic Book"/>
          <w:spacing w:val="-1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inde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dent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titut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.,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here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from tra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itionally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-re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0D7652">
        <w:rPr>
          <w:rFonts w:ascii="Franklin Gothic Book" w:eastAsia="Franklin Gothic Book" w:hAnsi="Franklin Gothic Book" w:cs="Franklin Gothic Book"/>
          <w:spacing w:val="-1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ial/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thnic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rof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ionally 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gaged.</w:t>
      </w:r>
    </w:p>
    <w:p w:rsidR="003D4855" w:rsidRPr="000D7652" w:rsidRDefault="003D4855">
      <w:pPr>
        <w:spacing w:before="15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72" w:lineRule="exact"/>
        <w:ind w:left="2260" w:right="842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.5 </w:t>
      </w:r>
      <w:r w:rsidRPr="000D7652">
        <w:rPr>
          <w:rFonts w:ascii="Franklin Gothic Book" w:eastAsia="Franklin Gothic Book" w:hAnsi="Franklin Gothic Book" w:cs="Franklin Gothic Book"/>
          <w:spacing w:val="5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Dire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tor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proofErr w:type="gramEnd"/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(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ublished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uall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)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graduates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from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tra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itionally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nde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- 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grou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D4855" w:rsidRPr="000D7652" w:rsidRDefault="003D4855">
      <w:pPr>
        <w:spacing w:before="20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100" w:right="205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E: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ruit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profe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ff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ared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jointly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b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hiring de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ource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Pa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roll.</w:t>
      </w:r>
      <w:r w:rsidRPr="000D7652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dvert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0D7652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The Chroni</w:t>
      </w:r>
      <w:r w:rsidRPr="000D765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le</w:t>
      </w:r>
      <w:r w:rsidRPr="000D7652">
        <w:rPr>
          <w:rFonts w:ascii="Franklin Gothic Book" w:eastAsia="Franklin Gothic Book" w:hAnsi="Franklin Gothic Book" w:cs="Franklin Gothic Book"/>
          <w:i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g</w:t>
      </w:r>
      <w:r w:rsidRPr="000D765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er E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Pr="000D765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rofe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ubli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ition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ailin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g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ually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done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 hiring de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t.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nly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advert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ts</w:t>
      </w:r>
      <w:r w:rsidRPr="000D7652">
        <w:rPr>
          <w:rFonts w:ascii="Franklin Gothic Book" w:eastAsia="Franklin Gothic Book" w:hAnsi="Franklin Gothic Book" w:cs="Franklin Gothic Book"/>
          <w:spacing w:val="-1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ele</w:t>
      </w:r>
      <w:r w:rsidRPr="000D7652"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regional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ne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noti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SU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Career</w:t>
      </w:r>
    </w:p>
    <w:p w:rsidR="003D4855" w:rsidRPr="000D7652" w:rsidRDefault="003D4855">
      <w:pPr>
        <w:spacing w:after="0"/>
        <w:rPr>
          <w:rFonts w:ascii="Franklin Gothic Book" w:hAnsi="Franklin Gothic Book"/>
          <w:sz w:val="24"/>
          <w:szCs w:val="24"/>
        </w:rPr>
        <w:sectPr w:rsidR="003D4855" w:rsidRPr="000D7652">
          <w:type w:val="continuous"/>
          <w:pgSz w:w="12240" w:h="15840"/>
          <w:pgMar w:top="620" w:right="660" w:bottom="280" w:left="620" w:header="720" w:footer="720" w:gutter="0"/>
          <w:cols w:space="720"/>
        </w:sectPr>
      </w:pPr>
    </w:p>
    <w:p w:rsidR="003D4855" w:rsidRPr="000D7652" w:rsidRDefault="00D31940">
      <w:pPr>
        <w:spacing w:before="77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lastRenderedPageBreak/>
        <w:t>Center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off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ic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elec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ies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affirmative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tion</w:t>
      </w:r>
      <w:r w:rsidRPr="000D7652"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are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handled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by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an</w:t>
      </w:r>
    </w:p>
    <w:p w:rsidR="003D4855" w:rsidRPr="000D7652" w:rsidRDefault="00D31940">
      <w:pPr>
        <w:spacing w:after="0" w:line="271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ources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Pa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roll.</w:t>
      </w:r>
    </w:p>
    <w:p w:rsidR="003D4855" w:rsidRPr="000D7652" w:rsidRDefault="003D4855">
      <w:pPr>
        <w:spacing w:after="0" w:line="28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recrui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infor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 w:rsidRPr="000D7652"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include</w:t>
      </w:r>
      <w:r w:rsidRPr="000D7652"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Pr="000D7652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followi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 w:rsidRPr="000D7652"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0D7652"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ts:</w:t>
      </w:r>
    </w:p>
    <w:p w:rsidR="003D4855" w:rsidRPr="000D7652" w:rsidRDefault="003D4855">
      <w:pPr>
        <w:spacing w:before="20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66011F" w:rsidRDefault="00D31940" w:rsidP="0066011F">
      <w:pPr>
        <w:pStyle w:val="ListParagraph"/>
        <w:numPr>
          <w:ilvl w:val="0"/>
          <w:numId w:val="4"/>
        </w:numPr>
        <w:spacing w:after="0" w:line="240" w:lineRule="auto"/>
        <w:ind w:left="81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North</w:t>
      </w:r>
      <w:r w:rsidRPr="0066011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akota</w:t>
      </w:r>
      <w:r w:rsidRPr="0066011F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66011F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te</w:t>
      </w:r>
      <w:r w:rsidRPr="0066011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U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ni</w:t>
      </w:r>
      <w:r w:rsidRPr="0066011F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v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 w:rsidRPr="0066011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ity</w:t>
      </w:r>
      <w:r w:rsidRPr="0066011F"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is an</w:t>
      </w:r>
      <w:del w:id="0" w:author="Audra Hart" w:date="2014-11-13T08:31:00Z">
        <w:r w:rsidRPr="0066011F" w:rsidDel="00D31940">
          <w:rPr>
            <w:rFonts w:ascii="Franklin Gothic Book" w:eastAsia="Franklin Gothic Book" w:hAnsi="Franklin Gothic Book" w:cs="Franklin Gothic Book"/>
            <w:spacing w:val="-4"/>
            <w:sz w:val="24"/>
            <w:szCs w:val="24"/>
          </w:rPr>
          <w:delText xml:space="preserve"> 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E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q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ual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6"/>
            <w:sz w:val="24"/>
            <w:szCs w:val="24"/>
          </w:rPr>
          <w:delText xml:space="preserve"> 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O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pp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ortunit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2"/>
            <w:sz w:val="24"/>
            <w:szCs w:val="24"/>
          </w:rPr>
          <w:delText>y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/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A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ffir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m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a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t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ive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16"/>
            <w:sz w:val="24"/>
            <w:szCs w:val="24"/>
          </w:rPr>
          <w:delText xml:space="preserve"> 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A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5"/>
            <w:sz w:val="24"/>
            <w:szCs w:val="24"/>
          </w:rPr>
          <w:delText>c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tion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8"/>
            <w:sz w:val="24"/>
            <w:szCs w:val="24"/>
          </w:rPr>
          <w:delText xml:space="preserve"> 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Em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lo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y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er</w:delText>
        </w:r>
      </w:del>
      <w:ins w:id="1" w:author="Audra Hart" w:date="2014-11-13T08:31:00Z">
        <w:r w:rsidRPr="0066011F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equal</w:t>
        </w:r>
      </w:ins>
      <w:r w:rsidR="0066011F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ins w:id="2" w:author="Audra Hart" w:date="2014-11-13T08:31:00Z">
        <w:r w:rsidRPr="0066011F">
          <w:rPr>
            <w:rFonts w:ascii="Franklin Gothic Book" w:eastAsia="Franklin Gothic Book" w:hAnsi="Franklin Gothic Book" w:cs="Franklin Gothic Book"/>
            <w:sz w:val="24"/>
            <w:szCs w:val="24"/>
          </w:rPr>
          <w:t>opportunity employer and all qualified applicants will receive consideration for employment without regard to race, color, religion, sex</w:t>
        </w:r>
      </w:ins>
      <w:ins w:id="3" w:author="Audra Hart" w:date="2014-11-13T08:32:00Z">
        <w:r w:rsidRPr="0066011F">
          <w:rPr>
            <w:rFonts w:ascii="Franklin Gothic Book" w:eastAsia="Franklin Gothic Book" w:hAnsi="Franklin Gothic Book" w:cs="Franklin Gothic Book"/>
            <w:sz w:val="24"/>
            <w:szCs w:val="24"/>
          </w:rPr>
          <w:t>, national origin, age, disability or veteran status</w:t>
        </w:r>
      </w:ins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;</w:t>
      </w:r>
      <w:r w:rsidRPr="0066011F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</w:p>
    <w:p w:rsidR="003D4855" w:rsidRPr="0066011F" w:rsidRDefault="00D31940" w:rsidP="0066011F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left="81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NDSU</w:t>
      </w:r>
      <w:r w:rsidRPr="0066011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is an</w:t>
      </w:r>
      <w:del w:id="4" w:author="Audra Hart" w:date="2014-11-13T08:32:00Z">
        <w:r w:rsidRPr="0066011F" w:rsidDel="00D31940">
          <w:rPr>
            <w:rFonts w:ascii="Franklin Gothic Book" w:eastAsia="Franklin Gothic Book" w:hAnsi="Franklin Gothic Book" w:cs="Franklin Gothic Book"/>
            <w:spacing w:val="-4"/>
            <w:sz w:val="24"/>
            <w:szCs w:val="24"/>
          </w:rPr>
          <w:delText xml:space="preserve"> 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EO/AA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5"/>
            <w:sz w:val="24"/>
            <w:szCs w:val="24"/>
          </w:rPr>
          <w:delText xml:space="preserve"> 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Em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1"/>
            <w:sz w:val="24"/>
            <w:szCs w:val="24"/>
          </w:rPr>
          <w:delText>p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-2"/>
            <w:sz w:val="24"/>
            <w:szCs w:val="24"/>
          </w:rPr>
          <w:delText>l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o</w:delText>
        </w:r>
        <w:r w:rsidRPr="0066011F" w:rsidDel="00D31940">
          <w:rPr>
            <w:rFonts w:ascii="Franklin Gothic Book" w:eastAsia="Franklin Gothic Book" w:hAnsi="Franklin Gothic Book" w:cs="Franklin Gothic Book"/>
            <w:spacing w:val="1"/>
            <w:sz w:val="24"/>
            <w:szCs w:val="24"/>
          </w:rPr>
          <w:delText>y</w:delText>
        </w:r>
        <w:r w:rsidRPr="0066011F" w:rsidDel="00D31940">
          <w:rPr>
            <w:rFonts w:ascii="Franklin Gothic Book" w:eastAsia="Franklin Gothic Book" w:hAnsi="Franklin Gothic Book" w:cs="Franklin Gothic Book"/>
            <w:sz w:val="24"/>
            <w:szCs w:val="24"/>
          </w:rPr>
          <w:delText>er</w:delText>
        </w:r>
      </w:del>
      <w:ins w:id="5" w:author="Audra Hart" w:date="2014-11-13T08:32:00Z">
        <w:r w:rsidRPr="0066011F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EEO/AA</w:t>
        </w:r>
        <w:del w:id="6" w:author="Kelly Hoyt" w:date="2014-11-14T14:56:00Z">
          <w:r w:rsidRPr="0066011F" w:rsidDel="00204F00">
            <w:rPr>
              <w:rFonts w:ascii="Franklin Gothic Book" w:eastAsia="Franklin Gothic Book" w:hAnsi="Franklin Gothic Book" w:cs="Franklin Gothic Book"/>
              <w:sz w:val="24"/>
              <w:szCs w:val="24"/>
            </w:rPr>
            <w:delText>-</w:delText>
          </w:r>
        </w:del>
      </w:ins>
      <w:ins w:id="7" w:author="Kelly Hoyt" w:date="2014-11-14T14:56:00Z">
        <w:r w:rsidR="00204F00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 </w:t>
        </w:r>
      </w:ins>
      <w:ins w:id="8" w:author="Audra Hart" w:date="2014-11-13T08:32:00Z">
        <w:r w:rsidRPr="0066011F">
          <w:rPr>
            <w:rFonts w:ascii="Franklin Gothic Book" w:eastAsia="Franklin Gothic Book" w:hAnsi="Franklin Gothic Book" w:cs="Franklin Gothic Book"/>
            <w:sz w:val="24"/>
            <w:szCs w:val="24"/>
          </w:rPr>
          <w:t>M</w:t>
        </w:r>
      </w:ins>
      <w:ins w:id="9" w:author="Kelly Hoyt" w:date="2014-11-14T14:56:00Z">
        <w:r w:rsidR="00204F00">
          <w:rPr>
            <w:rFonts w:ascii="Franklin Gothic Book" w:eastAsia="Franklin Gothic Book" w:hAnsi="Franklin Gothic Book" w:cs="Franklin Gothic Book"/>
            <w:sz w:val="24"/>
            <w:szCs w:val="24"/>
          </w:rPr>
          <w:t>/</w:t>
        </w:r>
      </w:ins>
      <w:ins w:id="10" w:author="Audra Hart" w:date="2014-11-13T08:32:00Z">
        <w:r w:rsidRPr="0066011F">
          <w:rPr>
            <w:rFonts w:ascii="Franklin Gothic Book" w:eastAsia="Franklin Gothic Book" w:hAnsi="Franklin Gothic Book" w:cs="Franklin Gothic Book"/>
            <w:sz w:val="24"/>
            <w:szCs w:val="24"/>
          </w:rPr>
          <w:t xml:space="preserve">F/Vet/Disability </w:t>
        </w:r>
        <w:del w:id="11" w:author="Kelly Hoyt" w:date="2014-11-14T14:56:00Z">
          <w:r w:rsidRPr="0066011F" w:rsidDel="00204F00">
            <w:rPr>
              <w:rFonts w:ascii="Franklin Gothic Book" w:eastAsia="Franklin Gothic Book" w:hAnsi="Franklin Gothic Book" w:cs="Franklin Gothic Book"/>
              <w:sz w:val="24"/>
              <w:szCs w:val="24"/>
            </w:rPr>
            <w:delText>e</w:delText>
          </w:r>
        </w:del>
      </w:ins>
      <w:ins w:id="12" w:author="Kelly Hoyt" w:date="2014-11-14T14:56:00Z">
        <w:r w:rsidR="00204F00">
          <w:rPr>
            <w:rFonts w:ascii="Franklin Gothic Book" w:eastAsia="Franklin Gothic Book" w:hAnsi="Franklin Gothic Book" w:cs="Franklin Gothic Book"/>
            <w:sz w:val="24"/>
            <w:szCs w:val="24"/>
          </w:rPr>
          <w:t>E</w:t>
        </w:r>
      </w:ins>
      <w:bookmarkStart w:id="13" w:name="_GoBack"/>
      <w:bookmarkEnd w:id="13"/>
      <w:ins w:id="14" w:author="Audra Hart" w:date="2014-11-13T08:32:00Z">
        <w:r w:rsidRPr="0066011F">
          <w:rPr>
            <w:rFonts w:ascii="Franklin Gothic Book" w:eastAsia="Franklin Gothic Book" w:hAnsi="Franklin Gothic Book" w:cs="Franklin Gothic Book"/>
            <w:sz w:val="24"/>
            <w:szCs w:val="24"/>
          </w:rPr>
          <w:t>mployer</w:t>
        </w:r>
      </w:ins>
      <w:r w:rsidRPr="0066011F"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3D4855" w:rsidRPr="000D7652" w:rsidRDefault="003D4855">
      <w:pPr>
        <w:spacing w:before="20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0D7652" w:rsidRDefault="00D31940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follo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addi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 w:rsidRPr="000D7652"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lang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age</w:t>
      </w:r>
      <w:r w:rsidRPr="000D7652"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ay</w:t>
      </w:r>
      <w:r w:rsidRPr="000D7652"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be</w:t>
      </w:r>
      <w:r w:rsidRPr="000D7652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added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Pr="000D7652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either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option</w:t>
      </w:r>
      <w:r w:rsidRPr="000D7652"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 w:rsidRPr="000D7652">
        <w:rPr>
          <w:rFonts w:ascii="Franklin Gothic Book" w:eastAsia="Franklin Gothic Book" w:hAnsi="Franklin Gothic Book" w:cs="Franklin Gothic Book"/>
          <w:sz w:val="24"/>
          <w:szCs w:val="24"/>
        </w:rPr>
        <w:t>above:</w:t>
      </w:r>
    </w:p>
    <w:p w:rsidR="003D4855" w:rsidRPr="000D7652" w:rsidRDefault="003D4855">
      <w:pPr>
        <w:spacing w:before="20" w:after="0" w:line="260" w:lineRule="exact"/>
        <w:rPr>
          <w:rFonts w:ascii="Franklin Gothic Book" w:hAnsi="Franklin Gothic Book"/>
          <w:sz w:val="24"/>
          <w:szCs w:val="24"/>
        </w:rPr>
      </w:pPr>
    </w:p>
    <w:p w:rsidR="003D4855" w:rsidRPr="0066011F" w:rsidRDefault="00D31940" w:rsidP="0066011F">
      <w:pPr>
        <w:pStyle w:val="ListParagraph"/>
        <w:numPr>
          <w:ilvl w:val="0"/>
          <w:numId w:val="5"/>
        </w:numPr>
        <w:spacing w:after="0" w:line="266" w:lineRule="exact"/>
        <w:ind w:left="810" w:right="-20"/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</w:pP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Wo</w:t>
      </w:r>
      <w:r w:rsidRPr="0066011F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m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en</w:t>
      </w:r>
      <w:r w:rsidRPr="0066011F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&amp;</w:t>
      </w:r>
      <w:r w:rsidRPr="0066011F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tra</w:t>
      </w:r>
      <w:r w:rsidRPr="0066011F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d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itionally</w:t>
      </w:r>
      <w:r w:rsidRPr="0066011F">
        <w:rPr>
          <w:rFonts w:ascii="Franklin Gothic Book" w:eastAsia="Franklin Gothic Book" w:hAnsi="Franklin Gothic Book" w:cs="Franklin Gothic Book"/>
          <w:spacing w:val="-10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>u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nderre</w:t>
      </w:r>
      <w:r w:rsidRPr="0066011F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p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re</w:t>
      </w:r>
      <w:r w:rsidRPr="0066011F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</w:t>
      </w:r>
      <w:r w:rsidRPr="0066011F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ted</w:t>
      </w:r>
      <w:r w:rsidRPr="0066011F">
        <w:rPr>
          <w:rFonts w:ascii="Franklin Gothic Book" w:eastAsia="Franklin Gothic Book" w:hAnsi="Franklin Gothic Book" w:cs="Franklin Gothic Book"/>
          <w:spacing w:val="-17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grou</w:t>
      </w:r>
      <w:r w:rsidRPr="0066011F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p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s</w:t>
      </w:r>
      <w:r w:rsidRPr="0066011F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</w:t>
      </w:r>
      <w:r w:rsidRPr="0066011F"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</w:t>
      </w:r>
      <w:r w:rsidRPr="0066011F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 w:rsidRPr="0066011F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c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ouraged</w:t>
      </w:r>
      <w:r w:rsidRPr="0066011F"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</w:t>
      </w:r>
      <w:r w:rsidRPr="0066011F"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</w:t>
      </w:r>
      <w:r w:rsidRPr="0066011F"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pp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l</w:t>
      </w:r>
      <w:r w:rsidRPr="0066011F"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y</w:t>
      </w:r>
      <w:r w:rsidRPr="0066011F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.</w:t>
      </w:r>
    </w:p>
    <w:p w:rsidR="003D4855" w:rsidRPr="0066011F" w:rsidRDefault="0066011F">
      <w:pPr>
        <w:spacing w:after="0" w:line="200" w:lineRule="exac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</w:t>
      </w:r>
    </w:p>
    <w:p w:rsidR="003D4855" w:rsidRDefault="003D4855">
      <w:pPr>
        <w:spacing w:before="6" w:after="0" w:line="200" w:lineRule="exact"/>
        <w:rPr>
          <w:sz w:val="20"/>
          <w:szCs w:val="20"/>
        </w:rPr>
      </w:pPr>
    </w:p>
    <w:p w:rsidR="003D4855" w:rsidRDefault="00D31940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RY:</w:t>
      </w:r>
    </w:p>
    <w:p w:rsidR="0066011F" w:rsidRDefault="0066011F">
      <w:pPr>
        <w:spacing w:before="37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3D4855" w:rsidRDefault="00D31940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ew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July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3D4855" w:rsidRDefault="00D31940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em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5</w:t>
      </w:r>
    </w:p>
    <w:p w:rsidR="003D4855" w:rsidRDefault="00D31940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6</w:t>
      </w:r>
    </w:p>
    <w:p w:rsidR="003D4855" w:rsidRDefault="00D31940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199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9</w:t>
      </w:r>
    </w:p>
    <w:p w:rsidR="003D4855" w:rsidRDefault="00D31940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7</w:t>
      </w:r>
    </w:p>
    <w:p w:rsidR="003D4855" w:rsidRDefault="00D31940">
      <w:pPr>
        <w:tabs>
          <w:tab w:val="left" w:pos="1540"/>
        </w:tabs>
        <w:spacing w:before="1" w:after="0" w:line="240" w:lineRule="auto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ended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ece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</w:p>
    <w:p w:rsidR="003D4855" w:rsidRDefault="00D31940">
      <w:pPr>
        <w:tabs>
          <w:tab w:val="left" w:pos="1540"/>
        </w:tabs>
        <w:spacing w:after="0" w:line="226" w:lineRule="exact"/>
        <w:ind w:left="100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ek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ober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17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201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2</w:t>
      </w:r>
    </w:p>
    <w:sectPr w:rsidR="003D4855">
      <w:pgSz w:w="12240" w:h="15840"/>
      <w:pgMar w:top="62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62F8"/>
    <w:multiLevelType w:val="hybridMultilevel"/>
    <w:tmpl w:val="039CE4C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71F4"/>
    <w:multiLevelType w:val="hybridMultilevel"/>
    <w:tmpl w:val="6918338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Hoyt">
    <w15:presenceInfo w15:providerId="AD" w15:userId="S-1-5-21-145012770-2172889430-2296263792-29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55"/>
    <w:rsid w:val="000D7652"/>
    <w:rsid w:val="00204F00"/>
    <w:rsid w:val="003D4855"/>
    <w:rsid w:val="0066011F"/>
    <w:rsid w:val="00D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4E194-3AB2-44D0-B334-62034B4B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52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7652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765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D7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.Christianson@ndsu.edu" TargetMode="External"/><Relationship Id="rId5" Type="http://schemas.openxmlformats.org/officeDocument/2006/relationships/hyperlink" Target="mailto:ndsu.policy.manual@nd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5028</Characters>
  <Application>Microsoft Office Word</Application>
  <DocSecurity>0</DocSecurity>
  <Lines>41</Lines>
  <Paragraphs>11</Paragraphs>
  <ScaleCrop>false</ScaleCrop>
  <Company>North Dakota State University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Matzke-Ternes</dc:creator>
  <cp:lastModifiedBy>Kelly Hoyt</cp:lastModifiedBy>
  <cp:revision>3</cp:revision>
  <dcterms:created xsi:type="dcterms:W3CDTF">2014-11-13T17:17:00Z</dcterms:created>
  <dcterms:modified xsi:type="dcterms:W3CDTF">2014-11-14T20:57:00Z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2014-11-12T00:00:00Z</vt:filetime>
  </property>
</Properties>
</file>