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18" w:rsidRDefault="00982518" w:rsidP="00982518">
      <w:pPr>
        <w:pStyle w:val="Header"/>
        <w:jc w:val="right"/>
      </w:pPr>
      <w:proofErr w:type="gramStart"/>
      <w:r>
        <w:t xml:space="preserve">Policy </w:t>
      </w:r>
      <w:r>
        <w:rPr>
          <w:i/>
          <w:color w:val="C00000"/>
          <w:u w:val="single"/>
        </w:rPr>
        <w:t xml:space="preserve"> 201</w:t>
      </w:r>
      <w:proofErr w:type="gramEnd"/>
      <w:r>
        <w:t xml:space="preserve"> Version </w:t>
      </w:r>
      <w:r>
        <w:rPr>
          <w:i/>
          <w:color w:val="C00000"/>
          <w:u w:val="single"/>
        </w:rPr>
        <w:t>1</w:t>
      </w:r>
      <w:r>
        <w:t xml:space="preserve"> </w:t>
      </w:r>
      <w:r>
        <w:rPr>
          <w:i/>
          <w:color w:val="C00000"/>
          <w:u w:val="single"/>
        </w:rPr>
        <w:t>11/13/14</w:t>
      </w:r>
    </w:p>
    <w:p w:rsidR="00982518" w:rsidRPr="000F0A0C" w:rsidRDefault="00982518" w:rsidP="00982518">
      <w:pPr>
        <w:rPr>
          <w:rFonts w:ascii="Arial Narrow" w:hAnsi="Arial Narrow"/>
          <w:b/>
          <w:sz w:val="40"/>
        </w:rPr>
      </w:pPr>
      <w:r w:rsidRPr="000F0A0C">
        <w:rPr>
          <w:rFonts w:ascii="Arial Narrow" w:hAnsi="Arial Narrow"/>
          <w:b/>
          <w:sz w:val="40"/>
        </w:rPr>
        <w:t>Policy Change Cover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980"/>
        <w:gridCol w:w="6390"/>
      </w:tblGrid>
      <w:tr w:rsidR="00982518" w:rsidRPr="007F7B54" w:rsidTr="00CA542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518" w:rsidRPr="007F7B54" w:rsidRDefault="00982518" w:rsidP="00CA5423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This form must be attached to each policy presented. All areas in </w:t>
            </w:r>
            <w:r w:rsidRPr="007F7B54">
              <w:rPr>
                <w:rFonts w:ascii="Arial Narrow" w:hAnsi="Arial Narrow"/>
                <w:b/>
                <w:color w:val="C00000"/>
                <w:sz w:val="28"/>
                <w:szCs w:val="28"/>
              </w:rPr>
              <w:t>red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>, including the header, must be completed</w:t>
            </w:r>
            <w:r>
              <w:rPr>
                <w:rFonts w:ascii="Arial Narrow" w:hAnsi="Arial Narrow"/>
                <w:b/>
                <w:sz w:val="28"/>
                <w:szCs w:val="28"/>
              </w:rPr>
              <w:t>;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if not</w:t>
            </w:r>
            <w:r>
              <w:rPr>
                <w:rFonts w:ascii="Arial Narrow" w:hAnsi="Arial Narrow"/>
                <w:b/>
                <w:sz w:val="28"/>
                <w:szCs w:val="28"/>
              </w:rPr>
              <w:t>,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it will be sent back to you for completion.</w:t>
            </w:r>
          </w:p>
        </w:tc>
      </w:tr>
      <w:tr w:rsidR="00982518" w:rsidRPr="007F7B54" w:rsidTr="00CA5423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982518" w:rsidRPr="007F7B54" w:rsidRDefault="00982518" w:rsidP="00CA5423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100965</wp:posOffset>
                      </wp:positionV>
                      <wp:extent cx="542925" cy="503555"/>
                      <wp:effectExtent l="9525" t="34925" r="19050" b="33020"/>
                      <wp:wrapTight wrapText="bothSides">
                        <wp:wrapPolygon edited="0">
                          <wp:start x="14122" y="-763"/>
                          <wp:lineTo x="-834" y="3868"/>
                          <wp:lineTo x="-834" y="16207"/>
                          <wp:lineTo x="14122" y="20837"/>
                          <wp:lineTo x="17457" y="20837"/>
                          <wp:lineTo x="18265" y="20837"/>
                          <wp:lineTo x="22434" y="11576"/>
                          <wp:lineTo x="17457" y="-763"/>
                          <wp:lineTo x="14122" y="-763"/>
                        </wp:wrapPolygon>
                      </wp:wrapTight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035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955"/>
                                </a:avLst>
                              </a:prstGeom>
                              <a:solidFill>
                                <a:srgbClr val="943634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772F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margin-left:11.4pt;margin-top:7.95pt;width:42.75pt;height:39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" fillcolor="#943634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18" w:rsidRPr="007F7B54" w:rsidRDefault="00982518" w:rsidP="00CA5423">
            <w:pPr>
              <w:spacing w:after="0" w:line="240" w:lineRule="auto"/>
              <w:rPr>
                <w:rFonts w:ascii="Arial Narrow" w:hAnsi="Arial Narrow"/>
              </w:rPr>
            </w:pPr>
            <w:r w:rsidRPr="007F7B54">
              <w:rPr>
                <w:rFonts w:ascii="Arial Narrow" w:hAnsi="Arial Narrow"/>
                <w:i/>
              </w:rPr>
              <w:t>I</w:t>
            </w:r>
            <w:r w:rsidRPr="007F7B54">
              <w:rPr>
                <w:rFonts w:ascii="Arial Narrow" w:hAnsi="Arial Narrow"/>
                <w:b/>
                <w:i/>
              </w:rPr>
              <w:t xml:space="preserve">f the changes you are requesting include housekeeping, please submit those changes to </w:t>
            </w:r>
            <w:hyperlink r:id="rId6" w:history="1">
              <w:r w:rsidRPr="00B12A4D">
                <w:rPr>
                  <w:rStyle w:val="Hyperlink"/>
                  <w:rFonts w:ascii="Arial Narrow" w:hAnsi="Arial Narrow"/>
                  <w:b/>
                  <w:i/>
                </w:rPr>
                <w:t>ndsu.policy.manual@ndsu.edu</w:t>
              </w:r>
            </w:hyperlink>
            <w:r>
              <w:rPr>
                <w:rFonts w:ascii="Arial Narrow" w:hAnsi="Arial Narrow"/>
                <w:b/>
                <w:i/>
              </w:rPr>
              <w:t xml:space="preserve"> </w:t>
            </w:r>
            <w:r w:rsidRPr="007F7B54">
              <w:rPr>
                <w:rFonts w:ascii="Arial Narrow" w:hAnsi="Arial Narrow"/>
                <w:b/>
                <w:i/>
              </w:rPr>
              <w:t>first so that a clean policy can be presented to the committees.</w:t>
            </w:r>
          </w:p>
        </w:tc>
      </w:tr>
      <w:tr w:rsidR="00982518" w:rsidRPr="007F7B54" w:rsidTr="00CA5423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982518" w:rsidRPr="007F7B54" w:rsidRDefault="00982518" w:rsidP="00CA5423">
            <w:pPr>
              <w:pStyle w:val="ListParagraph"/>
              <w:spacing w:after="0" w:line="240" w:lineRule="auto"/>
              <w:ind w:left="0"/>
              <w:jc w:val="right"/>
              <w:rPr>
                <w:rFonts w:ascii="Arial Narrow" w:hAnsi="Arial Narrow"/>
                <w:sz w:val="28"/>
              </w:rPr>
            </w:pPr>
            <w:r w:rsidRPr="007F7B54">
              <w:rPr>
                <w:rFonts w:ascii="Arial Narrow" w:hAnsi="Arial Narrow"/>
                <w:b/>
                <w:sz w:val="28"/>
              </w:rPr>
              <w:t>SECTION</w:t>
            </w:r>
            <w:r w:rsidRPr="007F7B54">
              <w:rPr>
                <w:rFonts w:ascii="Arial Narrow" w:hAnsi="Arial Narrow"/>
                <w:sz w:val="28"/>
              </w:rPr>
              <w:t xml:space="preserve">: 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18" w:rsidRPr="0082603C" w:rsidRDefault="00982518" w:rsidP="00CA5423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color w:val="C00000"/>
                <w:sz w:val="28"/>
              </w:rPr>
            </w:pPr>
            <w:r>
              <w:rPr>
                <w:rFonts w:ascii="Arial Narrow" w:hAnsi="Arial Narrow"/>
                <w:color w:val="C00000"/>
                <w:sz w:val="28"/>
              </w:rPr>
              <w:t xml:space="preserve">201: </w:t>
            </w:r>
            <w:r w:rsidRPr="00440B55">
              <w:rPr>
                <w:rFonts w:ascii="Arial Narrow" w:hAnsi="Arial Narrow"/>
                <w:color w:val="C00000"/>
                <w:sz w:val="28"/>
              </w:rPr>
              <w:t>RECRUITMENT FOR BROADBANDED STAFF POSITIONS (Banded 4000-7000 Positions)</w:t>
            </w:r>
          </w:p>
        </w:tc>
      </w:tr>
      <w:tr w:rsidR="00982518" w:rsidRPr="007F7B54" w:rsidTr="00CA542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518" w:rsidRDefault="00982518" w:rsidP="009825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Effect of policy addition or change (explain the important changes in the policy or effect of this policy</w:t>
            </w:r>
            <w:r>
              <w:rPr>
                <w:rFonts w:ascii="Arial Narrow" w:hAnsi="Arial Narrow"/>
                <w:b/>
              </w:rPr>
              <w:t>)</w:t>
            </w:r>
            <w:r w:rsidRPr="007F7B54">
              <w:rPr>
                <w:rFonts w:ascii="Arial Narrow" w:hAnsi="Arial Narrow"/>
                <w:b/>
              </w:rPr>
              <w:t>.  Briefly describe the changes that are being made to the policy and the reasoning behind the requested change(s).</w:t>
            </w:r>
          </w:p>
          <w:p w:rsidR="00982518" w:rsidRPr="007F7B54" w:rsidRDefault="00982518" w:rsidP="009825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982518" w:rsidRPr="007F7B54" w:rsidTr="00CA542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518" w:rsidRDefault="00982518" w:rsidP="009825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Is this a federal or state mandate? </w:t>
            </w:r>
            <w:r>
              <w:rPr>
                <w:rFonts w:ascii="Arial Narrow" w:hAnsi="Arial Narrow"/>
                <w:color w:val="C00000"/>
              </w:rPr>
              <w:t xml:space="preserve">  </w:t>
            </w:r>
            <w:r w:rsidRPr="00440B55">
              <w:rPr>
                <w:rFonts w:ascii="Arial Narrow" w:hAnsi="Arial Narrow"/>
                <w:b/>
                <w:color w:val="C00000"/>
                <w:u w:val="single"/>
              </w:rPr>
              <w:t>X</w:t>
            </w:r>
            <w:r w:rsidRPr="0082603C">
              <w:rPr>
                <w:rFonts w:ascii="Arial Narrow" w:hAnsi="Arial Narrow"/>
                <w:color w:val="C00000"/>
              </w:rPr>
              <w:t xml:space="preserve"> </w:t>
            </w:r>
            <w:r w:rsidRPr="00440B55">
              <w:rPr>
                <w:rFonts w:ascii="Arial Narrow" w:hAnsi="Arial Narrow"/>
                <w:b/>
                <w:color w:val="C00000"/>
              </w:rPr>
              <w:t xml:space="preserve">Yes </w:t>
            </w:r>
            <w:r w:rsidRPr="0082603C">
              <w:rPr>
                <w:rFonts w:ascii="Arial Narrow" w:hAnsi="Arial Narrow"/>
                <w:color w:val="C00000"/>
              </w:rPr>
              <w:tab/>
            </w:r>
            <w:r w:rsidRPr="0082603C">
              <w:rPr>
                <w:rFonts w:ascii="Arial Narrow" w:hAnsi="Arial Narrow"/>
                <w:color w:val="C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03C">
              <w:rPr>
                <w:rFonts w:ascii="Arial Narrow" w:hAnsi="Arial Narrow"/>
                <w:color w:val="C00000"/>
              </w:rPr>
              <w:instrText xml:space="preserve"> FORMCHECKBOX </w:instrText>
            </w:r>
            <w:r w:rsidR="000331D1">
              <w:rPr>
                <w:rFonts w:ascii="Arial Narrow" w:hAnsi="Arial Narrow"/>
                <w:color w:val="C00000"/>
              </w:rPr>
            </w:r>
            <w:r w:rsidR="000331D1">
              <w:rPr>
                <w:rFonts w:ascii="Arial Narrow" w:hAnsi="Arial Narrow"/>
                <w:color w:val="C00000"/>
              </w:rPr>
              <w:fldChar w:fldCharType="separate"/>
            </w:r>
            <w:r w:rsidRPr="0082603C">
              <w:rPr>
                <w:rFonts w:ascii="Arial Narrow" w:hAnsi="Arial Narrow"/>
                <w:color w:val="C00000"/>
              </w:rPr>
              <w:fldChar w:fldCharType="end"/>
            </w:r>
            <w:r w:rsidRPr="0082603C">
              <w:rPr>
                <w:rFonts w:ascii="Arial Narrow" w:hAnsi="Arial Narrow"/>
                <w:color w:val="C00000"/>
              </w:rPr>
              <w:t xml:space="preserve"> No</w:t>
            </w:r>
          </w:p>
          <w:p w:rsidR="00982518" w:rsidRPr="0082603C" w:rsidRDefault="00982518" w:rsidP="00CA5423">
            <w:pPr>
              <w:pStyle w:val="ListParagraph"/>
              <w:spacing w:after="0" w:line="240" w:lineRule="auto"/>
              <w:rPr>
                <w:rFonts w:ascii="Arial Narrow" w:hAnsi="Arial Narrow"/>
                <w:color w:val="C00000"/>
              </w:rPr>
            </w:pPr>
          </w:p>
          <w:p w:rsidR="00982518" w:rsidRDefault="00982518" w:rsidP="009825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Describe change: </w:t>
            </w:r>
            <w:r>
              <w:rPr>
                <w:rFonts w:ascii="Arial Narrow" w:hAnsi="Arial Narrow"/>
                <w:color w:val="C00000"/>
              </w:rPr>
              <w:t>New requirements are being placed on contractors with the federal government, which by definition includes NDSU, related to recruiting and hiring veterans and persons with disabilities.   The change reflects E/O language compliant with the new VEVRAA (</w:t>
            </w:r>
            <w:r w:rsidRPr="00852DC0">
              <w:rPr>
                <w:rFonts w:ascii="Arial Narrow" w:hAnsi="Arial Narrow"/>
                <w:color w:val="C00000"/>
              </w:rPr>
              <w:t>Vietnam Era Veterans' Readjustment Assistance Act</w:t>
            </w:r>
            <w:r>
              <w:rPr>
                <w:rFonts w:ascii="Arial Narrow" w:hAnsi="Arial Narrow"/>
                <w:color w:val="C00000"/>
              </w:rPr>
              <w:t>) and Section 503 of the Rehabilitation Act rules for job postings.</w:t>
            </w:r>
          </w:p>
          <w:p w:rsidR="00982518" w:rsidRDefault="00982518" w:rsidP="00CA5423">
            <w:pPr>
              <w:pStyle w:val="ListParagraph"/>
              <w:spacing w:after="0" w:line="240" w:lineRule="auto"/>
              <w:rPr>
                <w:rFonts w:ascii="Arial Narrow" w:hAnsi="Arial Narrow"/>
                <w:color w:val="C00000"/>
              </w:rPr>
            </w:pPr>
          </w:p>
          <w:p w:rsidR="00982518" w:rsidRPr="00931367" w:rsidRDefault="00982518" w:rsidP="009825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 w:rsidRPr="00931367">
              <w:rPr>
                <w:rFonts w:ascii="Arial Narrow" w:hAnsi="Arial Narrow"/>
                <w:color w:val="C00000"/>
              </w:rPr>
              <w:t>NOTE: The same</w:t>
            </w:r>
            <w:r>
              <w:rPr>
                <w:rFonts w:ascii="Arial Narrow" w:hAnsi="Arial Narrow"/>
                <w:color w:val="C00000"/>
              </w:rPr>
              <w:t xml:space="preserve"> language</w:t>
            </w:r>
            <w:r w:rsidRPr="00931367">
              <w:rPr>
                <w:rFonts w:ascii="Arial Narrow" w:hAnsi="Arial Narrow"/>
                <w:color w:val="C00000"/>
              </w:rPr>
              <w:t xml:space="preserve"> change is also being </w:t>
            </w:r>
            <w:r>
              <w:rPr>
                <w:rFonts w:ascii="Arial Narrow" w:hAnsi="Arial Narrow"/>
                <w:color w:val="C00000"/>
              </w:rPr>
              <w:t xml:space="preserve">submitted for </w:t>
            </w:r>
            <w:r w:rsidRPr="00931367">
              <w:rPr>
                <w:rFonts w:ascii="Arial Narrow" w:hAnsi="Arial Narrow"/>
                <w:color w:val="C00000"/>
              </w:rPr>
              <w:t>NDSU Policies 103.1:  RECRUITMENT FOR EXECUTIVE/ADMINISTRATIVE/MANAGERIAL, ACADEMIC STAFF AND OTHER NON-BANDED POSITIONS (0000, 1000 and 2000 positions) and</w:t>
            </w:r>
            <w:r>
              <w:rPr>
                <w:rFonts w:ascii="Arial Narrow" w:hAnsi="Arial Narrow"/>
                <w:color w:val="C00000"/>
              </w:rPr>
              <w:t xml:space="preserve"> </w:t>
            </w:r>
            <w:r w:rsidRPr="00931367">
              <w:rPr>
                <w:rFonts w:ascii="Arial Narrow" w:hAnsi="Arial Narrow"/>
                <w:color w:val="C00000"/>
              </w:rPr>
              <w:t>200:  RECRUITMENT FOR PROFESSIONAL STAFF POSITIONS (Band</w:t>
            </w:r>
            <w:r>
              <w:rPr>
                <w:rFonts w:ascii="Arial Narrow" w:hAnsi="Arial Narrow"/>
                <w:color w:val="C00000"/>
              </w:rPr>
              <w:t>ed 1000 and 3000 positions).</w:t>
            </w:r>
          </w:p>
          <w:p w:rsidR="00982518" w:rsidRPr="007F7B54" w:rsidRDefault="00982518" w:rsidP="00CA5423">
            <w:pPr>
              <w:spacing w:after="0" w:line="240" w:lineRule="auto"/>
              <w:rPr>
                <w:rFonts w:ascii="Arial Narrow" w:hAnsi="Arial Narrow"/>
                <w:i/>
                <w:color w:val="C00000"/>
              </w:rPr>
            </w:pPr>
          </w:p>
        </w:tc>
      </w:tr>
      <w:tr w:rsidR="00982518" w:rsidRPr="007F7B54" w:rsidTr="00CA542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518" w:rsidRPr="007F7B54" w:rsidRDefault="00982518" w:rsidP="009825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 xml:space="preserve">This policy </w:t>
            </w:r>
            <w:r>
              <w:rPr>
                <w:rFonts w:ascii="Arial Narrow" w:hAnsi="Arial Narrow"/>
                <w:b/>
              </w:rPr>
              <w:t xml:space="preserve">change </w:t>
            </w:r>
            <w:r w:rsidRPr="007F7B54">
              <w:rPr>
                <w:rFonts w:ascii="Arial Narrow" w:hAnsi="Arial Narrow"/>
                <w:b/>
              </w:rPr>
              <w:t>was originated by  (individual, office or committee/organization):</w:t>
            </w:r>
          </w:p>
        </w:tc>
      </w:tr>
      <w:tr w:rsidR="00982518" w:rsidRPr="007F7B54" w:rsidTr="00CA542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518" w:rsidRPr="0082603C" w:rsidRDefault="00982518" w:rsidP="009825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Office of Equity, Diversity and Global Outreach / 11/13/14</w:t>
            </w:r>
          </w:p>
          <w:p w:rsidR="00982518" w:rsidRPr="007F7B54" w:rsidRDefault="000331D1" w:rsidP="009825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i/>
                <w:color w:val="C00000"/>
              </w:rPr>
            </w:pPr>
            <w:hyperlink r:id="rId7" w:history="1">
              <w:r w:rsidR="00982518" w:rsidRPr="00E05C08">
                <w:rPr>
                  <w:rStyle w:val="Hyperlink"/>
                  <w:rFonts w:ascii="Arial Narrow" w:hAnsi="Arial Narrow"/>
                </w:rPr>
                <w:t>Lois.Christianson@ndsu.edu</w:t>
              </w:r>
            </w:hyperlink>
            <w:r w:rsidR="00982518">
              <w:rPr>
                <w:rFonts w:ascii="Arial Narrow" w:hAnsi="Arial Narrow"/>
                <w:color w:val="C00000"/>
              </w:rPr>
              <w:t xml:space="preserve"> </w:t>
            </w:r>
          </w:p>
        </w:tc>
      </w:tr>
      <w:tr w:rsidR="00982518" w:rsidRPr="007F7B54" w:rsidTr="00CA542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518" w:rsidRDefault="00982518" w:rsidP="00CA5423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</w:p>
          <w:p w:rsidR="00982518" w:rsidRDefault="00982518" w:rsidP="00CA5423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7F7B54">
              <w:rPr>
                <w:rFonts w:ascii="Arial Narrow" w:hAnsi="Arial Narrow"/>
                <w:b/>
                <w:i/>
                <w:sz w:val="18"/>
              </w:rPr>
              <w:t>This portion will be complete</w:t>
            </w:r>
            <w:r>
              <w:rPr>
                <w:rFonts w:ascii="Arial Narrow" w:hAnsi="Arial Narrow"/>
                <w:b/>
                <w:i/>
                <w:sz w:val="18"/>
              </w:rPr>
              <w:t>d</w:t>
            </w:r>
            <w:r w:rsidRPr="007F7B54">
              <w:rPr>
                <w:rFonts w:ascii="Arial Narrow" w:hAnsi="Arial Narrow"/>
                <w:b/>
                <w:i/>
                <w:sz w:val="18"/>
              </w:rPr>
              <w:t xml:space="preserve"> by </w:t>
            </w:r>
            <w:r>
              <w:rPr>
                <w:rFonts w:ascii="Arial Narrow" w:hAnsi="Arial Narrow"/>
                <w:b/>
                <w:i/>
                <w:sz w:val="18"/>
              </w:rPr>
              <w:t>Kelly Hoyt.</w:t>
            </w:r>
          </w:p>
          <w:p w:rsidR="00982518" w:rsidRPr="0082603C" w:rsidRDefault="00982518" w:rsidP="00CA5423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 w:rsidRPr="0082603C">
              <w:rPr>
                <w:rFonts w:ascii="Arial Narrow" w:hAnsi="Arial Narrow"/>
                <w:sz w:val="18"/>
              </w:rPr>
              <w:t>Note: Items routed as information by SCC will have date that policy was routed listed below.</w:t>
            </w:r>
          </w:p>
        </w:tc>
      </w:tr>
      <w:tr w:rsidR="00982518" w:rsidRPr="007F7B54" w:rsidTr="00CA542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518" w:rsidRPr="007F7B54" w:rsidRDefault="00982518" w:rsidP="009825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This policy has been reviewed/passed by the following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F7B54">
              <w:rPr>
                <w:rFonts w:ascii="Arial Narrow" w:hAnsi="Arial Narrow"/>
                <w:b/>
              </w:rPr>
              <w:t xml:space="preserve">(include dates of official action): </w:t>
            </w:r>
          </w:p>
          <w:p w:rsidR="00982518" w:rsidRPr="007F7B54" w:rsidRDefault="00982518" w:rsidP="00CA5423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982518" w:rsidRPr="007F7B54" w:rsidTr="00CA5423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18" w:rsidRPr="007F7B54" w:rsidRDefault="00982518" w:rsidP="00CA542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Senate Coordinating Committee: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82518" w:rsidRPr="007F7B54" w:rsidRDefault="00982518" w:rsidP="00CA542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982518" w:rsidRPr="007F7B54" w:rsidRDefault="00982518" w:rsidP="00CA542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982518" w:rsidRPr="007F7B54" w:rsidTr="00CA5423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18" w:rsidRPr="007F7B54" w:rsidRDefault="00982518" w:rsidP="00CA542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Faculty</w:t>
            </w:r>
            <w:r w:rsidRPr="007F7B54">
              <w:rPr>
                <w:rFonts w:ascii="Arial Narrow" w:hAnsi="Arial Narrow"/>
                <w:b/>
              </w:rPr>
              <w:t xml:space="preserve"> Senate: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82518" w:rsidRPr="007F7B54" w:rsidRDefault="00982518" w:rsidP="00CA542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982518" w:rsidRPr="007F7B54" w:rsidRDefault="00982518" w:rsidP="00CA542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982518" w:rsidRPr="007F7B54" w:rsidTr="00CA5423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18" w:rsidRPr="007F7B54" w:rsidRDefault="00982518" w:rsidP="00CA542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Staff Senate:</w:t>
            </w:r>
          </w:p>
          <w:p w:rsidR="00982518" w:rsidRPr="007F7B54" w:rsidRDefault="00982518" w:rsidP="00CA542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82518" w:rsidRPr="007F7B54" w:rsidRDefault="00982518" w:rsidP="00CA542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982518" w:rsidRPr="007F7B54" w:rsidRDefault="00982518" w:rsidP="00CA542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982518" w:rsidRPr="007F7B54" w:rsidTr="00CA5423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18" w:rsidRPr="007F7B54" w:rsidRDefault="00982518" w:rsidP="00CA542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Student Government: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82518" w:rsidRPr="007F7B54" w:rsidRDefault="00982518" w:rsidP="00CA542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982518" w:rsidRPr="007F7B54" w:rsidTr="00CA5423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18" w:rsidRPr="007F7B54" w:rsidRDefault="00982518" w:rsidP="00CA542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President’s C</w:t>
            </w:r>
            <w:r>
              <w:rPr>
                <w:rFonts w:ascii="Arial Narrow" w:hAnsi="Arial Narrow"/>
                <w:b/>
              </w:rPr>
              <w:t>abinet</w:t>
            </w:r>
            <w:r w:rsidRPr="007F7B5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82518" w:rsidRPr="007F7B54" w:rsidRDefault="00982518" w:rsidP="00CA542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982518" w:rsidRPr="007F7B54" w:rsidRDefault="00982518" w:rsidP="00CA542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982518" w:rsidRPr="0082603C" w:rsidRDefault="00982518" w:rsidP="00982518">
      <w:pPr>
        <w:rPr>
          <w:rFonts w:ascii="Arial Narrow" w:hAnsi="Arial Narrow"/>
          <w:b/>
          <w:sz w:val="20"/>
          <w:szCs w:val="20"/>
        </w:rPr>
      </w:pPr>
    </w:p>
    <w:p w:rsidR="00982518" w:rsidRPr="0082603C" w:rsidRDefault="00982518" w:rsidP="00982518">
      <w:pPr>
        <w:rPr>
          <w:rFonts w:ascii="Arial Narrow" w:hAnsi="Arial Narrow"/>
          <w:color w:val="4F6228"/>
          <w:sz w:val="20"/>
          <w:szCs w:val="20"/>
        </w:rPr>
      </w:pPr>
      <w:r w:rsidRPr="0082603C">
        <w:rPr>
          <w:rFonts w:ascii="Arial Narrow" w:hAnsi="Arial Narrow"/>
          <w:color w:val="4F6228"/>
          <w:sz w:val="20"/>
          <w:szCs w:val="20"/>
        </w:rPr>
        <w:t xml:space="preserve">The formatting of this policy will be updated on the website once the </w:t>
      </w:r>
      <w:r w:rsidRPr="0082603C">
        <w:rPr>
          <w:rFonts w:ascii="Arial Narrow" w:hAnsi="Arial Narrow"/>
          <w:b/>
          <w:color w:val="4F6228"/>
          <w:sz w:val="20"/>
          <w:szCs w:val="20"/>
          <w:u w:val="single"/>
        </w:rPr>
        <w:t>content</w:t>
      </w:r>
      <w:r w:rsidRPr="0082603C">
        <w:rPr>
          <w:rFonts w:ascii="Arial Narrow" w:hAnsi="Arial Narrow"/>
          <w:b/>
          <w:color w:val="4F6228"/>
          <w:sz w:val="20"/>
          <w:szCs w:val="20"/>
        </w:rPr>
        <w:t xml:space="preserve"> 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has final approval. Please do not make formatting changes on this copy. If you have suggestions on formatting, please route them to </w:t>
      </w:r>
      <w:hyperlink r:id="rId8" w:history="1">
        <w:r w:rsidRPr="0082603C">
          <w:rPr>
            <w:rStyle w:val="Hyperlink"/>
            <w:sz w:val="20"/>
            <w:szCs w:val="20"/>
          </w:rPr>
          <w:t>ndsu.policy.manual@ndsu.edu</w:t>
        </w:r>
      </w:hyperlink>
      <w:r w:rsidRPr="0082603C">
        <w:rPr>
          <w:color w:val="4F6228"/>
          <w:sz w:val="20"/>
          <w:szCs w:val="20"/>
        </w:rPr>
        <w:t>.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 All suggestions will be considered, however due to policy format guidelines, they may not be possible. Thank you for your understanding!</w:t>
      </w:r>
    </w:p>
    <w:p w:rsidR="00982518" w:rsidRDefault="00982518">
      <w:pPr>
        <w:spacing w:before="67" w:after="0" w:line="240" w:lineRule="auto"/>
        <w:ind w:left="100" w:right="-20"/>
        <w:rPr>
          <w:rFonts w:ascii="Franklin Gothic Book" w:eastAsia="Franklin Gothic Book" w:hAnsi="Franklin Gothic Book" w:cs="Franklin Gothic Book"/>
          <w:b/>
          <w:spacing w:val="1"/>
          <w:sz w:val="36"/>
          <w:szCs w:val="36"/>
        </w:rPr>
      </w:pPr>
    </w:p>
    <w:p w:rsidR="00982518" w:rsidRDefault="00982518">
      <w:pPr>
        <w:spacing w:before="67" w:after="0" w:line="240" w:lineRule="auto"/>
        <w:ind w:left="100" w:right="-20"/>
        <w:rPr>
          <w:rFonts w:ascii="Franklin Gothic Book" w:eastAsia="Franklin Gothic Book" w:hAnsi="Franklin Gothic Book" w:cs="Franklin Gothic Book"/>
          <w:b/>
          <w:spacing w:val="1"/>
          <w:sz w:val="36"/>
          <w:szCs w:val="36"/>
        </w:rPr>
      </w:pPr>
    </w:p>
    <w:p w:rsidR="00982518" w:rsidRDefault="00982518">
      <w:pPr>
        <w:spacing w:before="67" w:after="0" w:line="240" w:lineRule="auto"/>
        <w:ind w:left="100" w:right="-20"/>
        <w:rPr>
          <w:rFonts w:ascii="Franklin Gothic Book" w:eastAsia="Franklin Gothic Book" w:hAnsi="Franklin Gothic Book" w:cs="Franklin Gothic Book"/>
          <w:b/>
          <w:spacing w:val="1"/>
          <w:sz w:val="36"/>
          <w:szCs w:val="36"/>
        </w:rPr>
      </w:pPr>
    </w:p>
    <w:p w:rsidR="0032527F" w:rsidRPr="00982518" w:rsidRDefault="00634EF5">
      <w:pPr>
        <w:spacing w:before="67" w:after="0" w:line="240" w:lineRule="auto"/>
        <w:ind w:left="100" w:right="-20"/>
        <w:rPr>
          <w:rFonts w:ascii="Franklin Gothic Book" w:eastAsia="Franklin Gothic Book" w:hAnsi="Franklin Gothic Book" w:cs="Franklin Gothic Book"/>
          <w:b/>
          <w:sz w:val="36"/>
          <w:szCs w:val="36"/>
        </w:rPr>
      </w:pPr>
      <w:r w:rsidRPr="00982518">
        <w:rPr>
          <w:rFonts w:ascii="Franklin Gothic Book" w:eastAsia="Franklin Gothic Book" w:hAnsi="Franklin Gothic Book" w:cs="Franklin Gothic Book"/>
          <w:b/>
          <w:spacing w:val="1"/>
          <w:sz w:val="36"/>
          <w:szCs w:val="36"/>
        </w:rPr>
        <w:lastRenderedPageBreak/>
        <w:t>N</w:t>
      </w:r>
      <w:r w:rsidRPr="00982518">
        <w:rPr>
          <w:rFonts w:ascii="Franklin Gothic Book" w:eastAsia="Franklin Gothic Book" w:hAnsi="Franklin Gothic Book" w:cs="Franklin Gothic Book"/>
          <w:b/>
          <w:sz w:val="36"/>
          <w:szCs w:val="36"/>
        </w:rPr>
        <w:t>o</w:t>
      </w:r>
      <w:r w:rsidRPr="00982518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r</w:t>
      </w:r>
      <w:r w:rsidRPr="00982518">
        <w:rPr>
          <w:rFonts w:ascii="Franklin Gothic Book" w:eastAsia="Franklin Gothic Book" w:hAnsi="Franklin Gothic Book" w:cs="Franklin Gothic Book"/>
          <w:b/>
          <w:sz w:val="36"/>
          <w:szCs w:val="36"/>
        </w:rPr>
        <w:t>th</w:t>
      </w:r>
      <w:r w:rsidRPr="00982518">
        <w:rPr>
          <w:rFonts w:ascii="Franklin Gothic Book" w:eastAsia="Franklin Gothic Book" w:hAnsi="Franklin Gothic Book" w:cs="Franklin Gothic Book"/>
          <w:b/>
          <w:spacing w:val="-6"/>
          <w:sz w:val="36"/>
          <w:szCs w:val="36"/>
        </w:rPr>
        <w:t xml:space="preserve"> </w:t>
      </w:r>
      <w:r w:rsidRPr="00982518">
        <w:rPr>
          <w:rFonts w:ascii="Franklin Gothic Book" w:eastAsia="Franklin Gothic Book" w:hAnsi="Franklin Gothic Book" w:cs="Franklin Gothic Book"/>
          <w:b/>
          <w:spacing w:val="3"/>
          <w:sz w:val="36"/>
          <w:szCs w:val="36"/>
        </w:rPr>
        <w:t>D</w:t>
      </w:r>
      <w:r w:rsidRPr="00982518">
        <w:rPr>
          <w:rFonts w:ascii="Franklin Gothic Book" w:eastAsia="Franklin Gothic Book" w:hAnsi="Franklin Gothic Book" w:cs="Franklin Gothic Book"/>
          <w:b/>
          <w:sz w:val="36"/>
          <w:szCs w:val="36"/>
        </w:rPr>
        <w:t>a</w:t>
      </w:r>
      <w:r w:rsidRPr="00982518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k</w:t>
      </w:r>
      <w:r w:rsidRPr="00982518">
        <w:rPr>
          <w:rFonts w:ascii="Franklin Gothic Book" w:eastAsia="Franklin Gothic Book" w:hAnsi="Franklin Gothic Book" w:cs="Franklin Gothic Book"/>
          <w:b/>
          <w:sz w:val="36"/>
          <w:szCs w:val="36"/>
        </w:rPr>
        <w:t>ota</w:t>
      </w:r>
      <w:r w:rsidRPr="00982518">
        <w:rPr>
          <w:rFonts w:ascii="Franklin Gothic Book" w:eastAsia="Franklin Gothic Book" w:hAnsi="Franklin Gothic Book" w:cs="Franklin Gothic Book"/>
          <w:b/>
          <w:spacing w:val="-9"/>
          <w:sz w:val="36"/>
          <w:szCs w:val="36"/>
        </w:rPr>
        <w:t xml:space="preserve"> </w:t>
      </w:r>
      <w:r w:rsidRPr="00982518">
        <w:rPr>
          <w:rFonts w:ascii="Franklin Gothic Book" w:eastAsia="Franklin Gothic Book" w:hAnsi="Franklin Gothic Book" w:cs="Franklin Gothic Book"/>
          <w:b/>
          <w:sz w:val="36"/>
          <w:szCs w:val="36"/>
        </w:rPr>
        <w:t>S</w:t>
      </w:r>
      <w:r w:rsidRPr="00982518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t</w:t>
      </w:r>
      <w:r w:rsidRPr="00982518">
        <w:rPr>
          <w:rFonts w:ascii="Franklin Gothic Book" w:eastAsia="Franklin Gothic Book" w:hAnsi="Franklin Gothic Book" w:cs="Franklin Gothic Book"/>
          <w:b/>
          <w:spacing w:val="1"/>
          <w:sz w:val="36"/>
          <w:szCs w:val="36"/>
        </w:rPr>
        <w:t>a</w:t>
      </w:r>
      <w:r w:rsidRPr="00982518">
        <w:rPr>
          <w:rFonts w:ascii="Franklin Gothic Book" w:eastAsia="Franklin Gothic Book" w:hAnsi="Franklin Gothic Book" w:cs="Franklin Gothic Book"/>
          <w:b/>
          <w:sz w:val="36"/>
          <w:szCs w:val="36"/>
        </w:rPr>
        <w:t>te</w:t>
      </w:r>
      <w:r w:rsidRPr="00982518">
        <w:rPr>
          <w:rFonts w:ascii="Franklin Gothic Book" w:eastAsia="Franklin Gothic Book" w:hAnsi="Franklin Gothic Book" w:cs="Franklin Gothic Book"/>
          <w:b/>
          <w:spacing w:val="-8"/>
          <w:sz w:val="36"/>
          <w:szCs w:val="36"/>
        </w:rPr>
        <w:t xml:space="preserve"> </w:t>
      </w:r>
      <w:r w:rsidRPr="00982518">
        <w:rPr>
          <w:rFonts w:ascii="Franklin Gothic Book" w:eastAsia="Franklin Gothic Book" w:hAnsi="Franklin Gothic Book" w:cs="Franklin Gothic Book"/>
          <w:b/>
          <w:sz w:val="36"/>
          <w:szCs w:val="36"/>
        </w:rPr>
        <w:t>Unive</w:t>
      </w:r>
      <w:r w:rsidRPr="00982518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r</w:t>
      </w:r>
      <w:r w:rsidRPr="00982518">
        <w:rPr>
          <w:rFonts w:ascii="Franklin Gothic Book" w:eastAsia="Franklin Gothic Book" w:hAnsi="Franklin Gothic Book" w:cs="Franklin Gothic Book"/>
          <w:b/>
          <w:spacing w:val="3"/>
          <w:sz w:val="36"/>
          <w:szCs w:val="36"/>
        </w:rPr>
        <w:t>s</w:t>
      </w:r>
      <w:r w:rsidRPr="00982518">
        <w:rPr>
          <w:rFonts w:ascii="Franklin Gothic Book" w:eastAsia="Franklin Gothic Book" w:hAnsi="Franklin Gothic Book" w:cs="Franklin Gothic Book"/>
          <w:b/>
          <w:sz w:val="36"/>
          <w:szCs w:val="36"/>
        </w:rPr>
        <w:t>i</w:t>
      </w:r>
      <w:r w:rsidRPr="00982518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t</w:t>
      </w:r>
      <w:r w:rsidRPr="00982518">
        <w:rPr>
          <w:rFonts w:ascii="Franklin Gothic Book" w:eastAsia="Franklin Gothic Book" w:hAnsi="Franklin Gothic Book" w:cs="Franklin Gothic Book"/>
          <w:b/>
          <w:sz w:val="36"/>
          <w:szCs w:val="36"/>
        </w:rPr>
        <w:t>y</w:t>
      </w:r>
    </w:p>
    <w:p w:rsidR="0032527F" w:rsidRPr="00982518" w:rsidRDefault="00982518">
      <w:pPr>
        <w:spacing w:before="4" w:after="0" w:line="332" w:lineRule="exact"/>
        <w:ind w:left="100" w:right="-20"/>
        <w:rPr>
          <w:rFonts w:ascii="Franklin Gothic Book" w:eastAsia="Franklin Gothic Book" w:hAnsi="Franklin Gothic Book" w:cs="Franklin Gothic Book"/>
          <w:b/>
          <w:sz w:val="30"/>
          <w:szCs w:val="30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393700</wp:posOffset>
                </wp:positionV>
                <wp:extent cx="6779895" cy="1270"/>
                <wp:effectExtent l="9525" t="12700" r="11430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895" cy="1270"/>
                          <a:chOff x="720" y="620"/>
                          <a:chExt cx="1067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620"/>
                            <a:ext cx="1067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77"/>
                              <a:gd name="T2" fmla="+- 0 11397 720"/>
                              <a:gd name="T3" fmla="*/ T2 w 106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7">
                                <a:moveTo>
                                  <a:pt x="0" y="0"/>
                                </a:moveTo>
                                <a:lnTo>
                                  <a:pt x="10677" y="0"/>
                                </a:lnTo>
                              </a:path>
                            </a:pathLst>
                          </a:custGeom>
                          <a:noFill/>
                          <a:ln w="11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597EC" id="Group 4" o:spid="_x0000_s1026" style="position:absolute;margin-left:36pt;margin-top:31pt;width:533.85pt;height:.1pt;z-index:-251659264;mso-position-horizontal-relative:page" coordorigin="720,620" coordsize="106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">
                <v:shape id="Freeform 5" o:spid="_x0000_s1027" style="position:absolute;left:720;top:620;width:10677;height:2;visibility:visible;mso-wrap-style:square;v-text-anchor:top" coordsize="10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6O8MA&#10;AADaAAAADwAAAGRycy9kb3ducmV2LnhtbESPQWvCQBSE70L/w/IKvemmIlqim9AWFS8Fo6VeH9nX&#10;bGr2bchuY/z3XUHocZiZb5hVPthG9NT52rGC50kCgrh0uuZKwedxM34B4QOyxsYxKbiShzx7GK0w&#10;1e7CBfWHUIkIYZ+iAhNCm0rpS0MW/cS1xNH7dp3FEGVXSd3hJcJtI6dJMpcWa44LBlt6N1SeD79W&#10;wdah+eqPuHnjU1H8fND6vF+slXp6HF6XIAIN4T98b++0ghn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g6O8MAAADaAAAADwAAAAAAAAAAAAAAAACYAgAAZHJzL2Rv&#10;d25yZXYueG1sUEsFBgAAAAAEAAQA9QAAAIgDAAAAAA==&#10;" path="m,l10677,e" filled="f" strokeweight=".3205mm">
                  <v:path arrowok="t" o:connecttype="custom" o:connectlocs="0,0;10677,0" o:connectangles="0,0"/>
                </v:shape>
                <w10:wrap anchorx="page"/>
              </v:group>
            </w:pict>
          </mc:Fallback>
        </mc:AlternateContent>
      </w:r>
      <w:r w:rsidR="00634EF5" w:rsidRPr="00982518">
        <w:rPr>
          <w:rFonts w:ascii="Franklin Gothic Book" w:eastAsia="Franklin Gothic Book" w:hAnsi="Franklin Gothic Book" w:cs="Franklin Gothic Book"/>
          <w:b/>
          <w:position w:val="-1"/>
          <w:sz w:val="30"/>
          <w:szCs w:val="30"/>
        </w:rPr>
        <w:t>Po</w:t>
      </w:r>
      <w:r w:rsidR="00634EF5" w:rsidRPr="00982518">
        <w:rPr>
          <w:rFonts w:ascii="Franklin Gothic Book" w:eastAsia="Franklin Gothic Book" w:hAnsi="Franklin Gothic Book" w:cs="Franklin Gothic Book"/>
          <w:b/>
          <w:spacing w:val="1"/>
          <w:position w:val="-1"/>
          <w:sz w:val="30"/>
          <w:szCs w:val="30"/>
        </w:rPr>
        <w:t>l</w:t>
      </w:r>
      <w:r w:rsidR="00634EF5" w:rsidRPr="00982518">
        <w:rPr>
          <w:rFonts w:ascii="Franklin Gothic Book" w:eastAsia="Franklin Gothic Book" w:hAnsi="Franklin Gothic Book" w:cs="Franklin Gothic Book"/>
          <w:b/>
          <w:position w:val="-1"/>
          <w:sz w:val="30"/>
          <w:szCs w:val="30"/>
        </w:rPr>
        <w:t>icy</w:t>
      </w:r>
      <w:r w:rsidR="00634EF5" w:rsidRPr="00982518">
        <w:rPr>
          <w:rFonts w:ascii="Franklin Gothic Book" w:eastAsia="Franklin Gothic Book" w:hAnsi="Franklin Gothic Book" w:cs="Franklin Gothic Book"/>
          <w:b/>
          <w:spacing w:val="-8"/>
          <w:position w:val="-1"/>
          <w:sz w:val="30"/>
          <w:szCs w:val="30"/>
        </w:rPr>
        <w:t xml:space="preserve"> </w:t>
      </w:r>
      <w:r w:rsidR="00634EF5" w:rsidRPr="00982518">
        <w:rPr>
          <w:rFonts w:ascii="Franklin Gothic Book" w:eastAsia="Franklin Gothic Book" w:hAnsi="Franklin Gothic Book" w:cs="Franklin Gothic Book"/>
          <w:b/>
          <w:spacing w:val="1"/>
          <w:position w:val="-1"/>
          <w:sz w:val="30"/>
          <w:szCs w:val="30"/>
        </w:rPr>
        <w:t>M</w:t>
      </w:r>
      <w:r w:rsidR="00634EF5" w:rsidRPr="00982518">
        <w:rPr>
          <w:rFonts w:ascii="Franklin Gothic Book" w:eastAsia="Franklin Gothic Book" w:hAnsi="Franklin Gothic Book" w:cs="Franklin Gothic Book"/>
          <w:b/>
          <w:position w:val="-1"/>
          <w:sz w:val="30"/>
          <w:szCs w:val="30"/>
        </w:rPr>
        <w:t>an</w:t>
      </w:r>
      <w:r w:rsidR="00634EF5" w:rsidRPr="00982518">
        <w:rPr>
          <w:rFonts w:ascii="Franklin Gothic Book" w:eastAsia="Franklin Gothic Book" w:hAnsi="Franklin Gothic Book" w:cs="Franklin Gothic Book"/>
          <w:b/>
          <w:spacing w:val="1"/>
          <w:position w:val="-1"/>
          <w:sz w:val="30"/>
          <w:szCs w:val="30"/>
        </w:rPr>
        <w:t>u</w:t>
      </w:r>
      <w:r w:rsidR="00634EF5" w:rsidRPr="00982518">
        <w:rPr>
          <w:rFonts w:ascii="Franklin Gothic Book" w:eastAsia="Franklin Gothic Book" w:hAnsi="Franklin Gothic Book" w:cs="Franklin Gothic Book"/>
          <w:b/>
          <w:position w:val="-1"/>
          <w:sz w:val="30"/>
          <w:szCs w:val="30"/>
        </w:rPr>
        <w:t>al</w:t>
      </w:r>
    </w:p>
    <w:p w:rsidR="0032527F" w:rsidRDefault="0032527F">
      <w:pPr>
        <w:spacing w:before="4" w:after="0" w:line="160" w:lineRule="exact"/>
        <w:rPr>
          <w:sz w:val="16"/>
          <w:szCs w:val="16"/>
        </w:rPr>
      </w:pPr>
    </w:p>
    <w:p w:rsidR="0032527F" w:rsidRDefault="0032527F">
      <w:pPr>
        <w:spacing w:after="0" w:line="200" w:lineRule="exact"/>
        <w:rPr>
          <w:sz w:val="20"/>
          <w:szCs w:val="20"/>
        </w:rPr>
      </w:pPr>
    </w:p>
    <w:p w:rsidR="0032527F" w:rsidRDefault="0032527F">
      <w:pPr>
        <w:spacing w:after="0" w:line="200" w:lineRule="exact"/>
        <w:rPr>
          <w:sz w:val="20"/>
          <w:szCs w:val="20"/>
        </w:rPr>
      </w:pPr>
    </w:p>
    <w:p w:rsidR="0032527F" w:rsidRPr="00982518" w:rsidRDefault="00634EF5">
      <w:pPr>
        <w:spacing w:before="31" w:after="0" w:line="240" w:lineRule="auto"/>
        <w:ind w:left="100" w:right="-20"/>
        <w:rPr>
          <w:rFonts w:ascii="Franklin Gothic Book" w:eastAsia="Franklin Gothic Book" w:hAnsi="Franklin Gothic Book" w:cs="Franklin Gothic Book"/>
          <w:b/>
          <w:sz w:val="27"/>
          <w:szCs w:val="27"/>
        </w:rPr>
      </w:pPr>
      <w:r w:rsidRPr="00982518">
        <w:rPr>
          <w:rFonts w:ascii="Franklin Gothic Book" w:eastAsia="Franklin Gothic Book" w:hAnsi="Franklin Gothic Book" w:cs="Franklin Gothic Book"/>
          <w:b/>
          <w:sz w:val="27"/>
          <w:szCs w:val="27"/>
        </w:rPr>
        <w:t>SE</w:t>
      </w:r>
      <w:r w:rsidRPr="00982518">
        <w:rPr>
          <w:rFonts w:ascii="Franklin Gothic Book" w:eastAsia="Franklin Gothic Book" w:hAnsi="Franklin Gothic Book" w:cs="Franklin Gothic Book"/>
          <w:b/>
          <w:spacing w:val="-2"/>
          <w:sz w:val="27"/>
          <w:szCs w:val="27"/>
        </w:rPr>
        <w:t>C</w:t>
      </w:r>
      <w:r w:rsidRPr="00982518">
        <w:rPr>
          <w:rFonts w:ascii="Franklin Gothic Book" w:eastAsia="Franklin Gothic Book" w:hAnsi="Franklin Gothic Book" w:cs="Franklin Gothic Book"/>
          <w:b/>
          <w:sz w:val="27"/>
          <w:szCs w:val="27"/>
        </w:rPr>
        <w:t>TI</w:t>
      </w:r>
      <w:r w:rsidRPr="00982518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>O</w:t>
      </w:r>
      <w:r w:rsidRPr="00982518">
        <w:rPr>
          <w:rFonts w:ascii="Franklin Gothic Book" w:eastAsia="Franklin Gothic Book" w:hAnsi="Franklin Gothic Book" w:cs="Franklin Gothic Book"/>
          <w:b/>
          <w:sz w:val="27"/>
          <w:szCs w:val="27"/>
        </w:rPr>
        <w:t xml:space="preserve">N </w:t>
      </w:r>
      <w:r w:rsidRPr="00982518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>201</w:t>
      </w:r>
    </w:p>
    <w:p w:rsidR="0032527F" w:rsidRDefault="00634EF5">
      <w:pPr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7"/>
          <w:szCs w:val="27"/>
        </w:rPr>
      </w:pPr>
      <w:r w:rsidRPr="00982518">
        <w:rPr>
          <w:rFonts w:ascii="Franklin Gothic Book" w:eastAsia="Franklin Gothic Book" w:hAnsi="Franklin Gothic Book" w:cs="Franklin Gothic Book"/>
          <w:b/>
          <w:sz w:val="27"/>
          <w:szCs w:val="27"/>
        </w:rPr>
        <w:t>RE</w:t>
      </w:r>
      <w:r w:rsidRPr="00982518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>C</w:t>
      </w:r>
      <w:r w:rsidRPr="00982518">
        <w:rPr>
          <w:rFonts w:ascii="Franklin Gothic Book" w:eastAsia="Franklin Gothic Book" w:hAnsi="Franklin Gothic Book" w:cs="Franklin Gothic Book"/>
          <w:b/>
          <w:sz w:val="27"/>
          <w:szCs w:val="27"/>
        </w:rPr>
        <w:t>R</w:t>
      </w:r>
      <w:r w:rsidRPr="00982518">
        <w:rPr>
          <w:rFonts w:ascii="Franklin Gothic Book" w:eastAsia="Franklin Gothic Book" w:hAnsi="Franklin Gothic Book" w:cs="Franklin Gothic Book"/>
          <w:b/>
          <w:spacing w:val="-2"/>
          <w:sz w:val="27"/>
          <w:szCs w:val="27"/>
        </w:rPr>
        <w:t>U</w:t>
      </w:r>
      <w:r w:rsidRPr="00982518">
        <w:rPr>
          <w:rFonts w:ascii="Franklin Gothic Book" w:eastAsia="Franklin Gothic Book" w:hAnsi="Franklin Gothic Book" w:cs="Franklin Gothic Book"/>
          <w:b/>
          <w:sz w:val="27"/>
          <w:szCs w:val="27"/>
        </w:rPr>
        <w:t>IT</w:t>
      </w:r>
      <w:r w:rsidRPr="00982518">
        <w:rPr>
          <w:rFonts w:ascii="Franklin Gothic Book" w:eastAsia="Franklin Gothic Book" w:hAnsi="Franklin Gothic Book" w:cs="Franklin Gothic Book"/>
          <w:b/>
          <w:spacing w:val="1"/>
          <w:sz w:val="27"/>
          <w:szCs w:val="27"/>
        </w:rPr>
        <w:t>M</w:t>
      </w:r>
      <w:r w:rsidRPr="00982518">
        <w:rPr>
          <w:rFonts w:ascii="Franklin Gothic Book" w:eastAsia="Franklin Gothic Book" w:hAnsi="Franklin Gothic Book" w:cs="Franklin Gothic Book"/>
          <w:b/>
          <w:sz w:val="27"/>
          <w:szCs w:val="27"/>
        </w:rPr>
        <w:t xml:space="preserve">ENT </w:t>
      </w:r>
      <w:r w:rsidRPr="00982518">
        <w:rPr>
          <w:rFonts w:ascii="Franklin Gothic Book" w:eastAsia="Franklin Gothic Book" w:hAnsi="Franklin Gothic Book" w:cs="Franklin Gothic Book"/>
          <w:b/>
          <w:spacing w:val="-2"/>
          <w:sz w:val="27"/>
          <w:szCs w:val="27"/>
        </w:rPr>
        <w:t>F</w:t>
      </w:r>
      <w:r w:rsidRPr="00982518">
        <w:rPr>
          <w:rFonts w:ascii="Franklin Gothic Book" w:eastAsia="Franklin Gothic Book" w:hAnsi="Franklin Gothic Book" w:cs="Franklin Gothic Book"/>
          <w:b/>
          <w:sz w:val="27"/>
          <w:szCs w:val="27"/>
        </w:rPr>
        <w:t>OR</w:t>
      </w:r>
      <w:r w:rsidRPr="00982518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 xml:space="preserve"> </w:t>
      </w:r>
      <w:r w:rsidRPr="00982518">
        <w:rPr>
          <w:rFonts w:ascii="Franklin Gothic Book" w:eastAsia="Franklin Gothic Book" w:hAnsi="Franklin Gothic Book" w:cs="Franklin Gothic Book"/>
          <w:b/>
          <w:spacing w:val="-3"/>
          <w:sz w:val="27"/>
          <w:szCs w:val="27"/>
        </w:rPr>
        <w:t>B</w:t>
      </w:r>
      <w:r w:rsidRPr="00982518">
        <w:rPr>
          <w:rFonts w:ascii="Franklin Gothic Book" w:eastAsia="Franklin Gothic Book" w:hAnsi="Franklin Gothic Book" w:cs="Franklin Gothic Book"/>
          <w:b/>
          <w:sz w:val="27"/>
          <w:szCs w:val="27"/>
        </w:rPr>
        <w:t>R</w:t>
      </w:r>
      <w:r w:rsidRPr="00982518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>O</w:t>
      </w:r>
      <w:r w:rsidRPr="00982518">
        <w:rPr>
          <w:rFonts w:ascii="Franklin Gothic Book" w:eastAsia="Franklin Gothic Book" w:hAnsi="Franklin Gothic Book" w:cs="Franklin Gothic Book"/>
          <w:b/>
          <w:spacing w:val="1"/>
          <w:sz w:val="27"/>
          <w:szCs w:val="27"/>
        </w:rPr>
        <w:t>A</w:t>
      </w:r>
      <w:r w:rsidRPr="00982518">
        <w:rPr>
          <w:rFonts w:ascii="Franklin Gothic Book" w:eastAsia="Franklin Gothic Book" w:hAnsi="Franklin Gothic Book" w:cs="Franklin Gothic Book"/>
          <w:b/>
          <w:sz w:val="27"/>
          <w:szCs w:val="27"/>
        </w:rPr>
        <w:t>D</w:t>
      </w:r>
      <w:r w:rsidRPr="00982518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>B</w:t>
      </w:r>
      <w:r w:rsidRPr="00982518">
        <w:rPr>
          <w:rFonts w:ascii="Franklin Gothic Book" w:eastAsia="Franklin Gothic Book" w:hAnsi="Franklin Gothic Book" w:cs="Franklin Gothic Book"/>
          <w:b/>
          <w:spacing w:val="1"/>
          <w:sz w:val="27"/>
          <w:szCs w:val="27"/>
        </w:rPr>
        <w:t>A</w:t>
      </w:r>
      <w:r w:rsidRPr="00982518">
        <w:rPr>
          <w:rFonts w:ascii="Franklin Gothic Book" w:eastAsia="Franklin Gothic Book" w:hAnsi="Franklin Gothic Book" w:cs="Franklin Gothic Book"/>
          <w:b/>
          <w:spacing w:val="-3"/>
          <w:sz w:val="27"/>
          <w:szCs w:val="27"/>
        </w:rPr>
        <w:t>N</w:t>
      </w:r>
      <w:r w:rsidRPr="00982518">
        <w:rPr>
          <w:rFonts w:ascii="Franklin Gothic Book" w:eastAsia="Franklin Gothic Book" w:hAnsi="Franklin Gothic Book" w:cs="Franklin Gothic Book"/>
          <w:b/>
          <w:sz w:val="27"/>
          <w:szCs w:val="27"/>
        </w:rPr>
        <w:t>DED</w:t>
      </w:r>
      <w:r w:rsidRPr="00982518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 xml:space="preserve"> </w:t>
      </w:r>
      <w:r w:rsidRPr="00982518">
        <w:rPr>
          <w:rFonts w:ascii="Franklin Gothic Book" w:eastAsia="Franklin Gothic Book" w:hAnsi="Franklin Gothic Book" w:cs="Franklin Gothic Book"/>
          <w:b/>
          <w:sz w:val="27"/>
          <w:szCs w:val="27"/>
        </w:rPr>
        <w:t>S</w:t>
      </w:r>
      <w:r w:rsidRPr="00982518">
        <w:rPr>
          <w:rFonts w:ascii="Franklin Gothic Book" w:eastAsia="Franklin Gothic Book" w:hAnsi="Franklin Gothic Book" w:cs="Franklin Gothic Book"/>
          <w:b/>
          <w:spacing w:val="-3"/>
          <w:sz w:val="27"/>
          <w:szCs w:val="27"/>
        </w:rPr>
        <w:t>T</w:t>
      </w:r>
      <w:r w:rsidRPr="00982518">
        <w:rPr>
          <w:rFonts w:ascii="Franklin Gothic Book" w:eastAsia="Franklin Gothic Book" w:hAnsi="Franklin Gothic Book" w:cs="Franklin Gothic Book"/>
          <w:b/>
          <w:spacing w:val="1"/>
          <w:sz w:val="27"/>
          <w:szCs w:val="27"/>
        </w:rPr>
        <w:t>A</w:t>
      </w:r>
      <w:r w:rsidRPr="00982518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>F</w:t>
      </w:r>
      <w:r w:rsidRPr="00982518">
        <w:rPr>
          <w:rFonts w:ascii="Franklin Gothic Book" w:eastAsia="Franklin Gothic Book" w:hAnsi="Franklin Gothic Book" w:cs="Franklin Gothic Book"/>
          <w:b/>
          <w:sz w:val="27"/>
          <w:szCs w:val="27"/>
        </w:rPr>
        <w:t>F</w:t>
      </w:r>
      <w:r w:rsidRPr="00982518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 xml:space="preserve"> P</w:t>
      </w:r>
      <w:r w:rsidRPr="00982518">
        <w:rPr>
          <w:rFonts w:ascii="Franklin Gothic Book" w:eastAsia="Franklin Gothic Book" w:hAnsi="Franklin Gothic Book" w:cs="Franklin Gothic Book"/>
          <w:b/>
          <w:sz w:val="27"/>
          <w:szCs w:val="27"/>
        </w:rPr>
        <w:t>O</w:t>
      </w:r>
      <w:r w:rsidRPr="00982518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>S</w:t>
      </w:r>
      <w:r w:rsidRPr="00982518">
        <w:rPr>
          <w:rFonts w:ascii="Franklin Gothic Book" w:eastAsia="Franklin Gothic Book" w:hAnsi="Franklin Gothic Book" w:cs="Franklin Gothic Book"/>
          <w:b/>
          <w:sz w:val="27"/>
          <w:szCs w:val="27"/>
        </w:rPr>
        <w:t>ITI</w:t>
      </w:r>
      <w:r w:rsidRPr="00982518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>O</w:t>
      </w:r>
      <w:r w:rsidRPr="00982518">
        <w:rPr>
          <w:rFonts w:ascii="Franklin Gothic Book" w:eastAsia="Franklin Gothic Book" w:hAnsi="Franklin Gothic Book" w:cs="Franklin Gothic Book"/>
          <w:b/>
          <w:sz w:val="27"/>
          <w:szCs w:val="27"/>
        </w:rPr>
        <w:t>NS</w:t>
      </w:r>
      <w:r w:rsidRPr="00982518">
        <w:rPr>
          <w:rFonts w:ascii="Franklin Gothic Book" w:eastAsia="Franklin Gothic Book" w:hAnsi="Franklin Gothic Book" w:cs="Franklin Gothic Book"/>
          <w:b/>
          <w:spacing w:val="3"/>
          <w:sz w:val="27"/>
          <w:szCs w:val="27"/>
        </w:rPr>
        <w:t xml:space="preserve"> </w:t>
      </w:r>
      <w:r w:rsidRPr="00982518">
        <w:rPr>
          <w:rFonts w:ascii="Franklin Gothic Book" w:eastAsia="Franklin Gothic Book" w:hAnsi="Franklin Gothic Book" w:cs="Franklin Gothic Book"/>
          <w:b/>
          <w:sz w:val="27"/>
          <w:szCs w:val="27"/>
        </w:rPr>
        <w:t>(</w:t>
      </w:r>
      <w:r w:rsidRPr="00982518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>B</w:t>
      </w:r>
      <w:r w:rsidRPr="00982518">
        <w:rPr>
          <w:rFonts w:ascii="Franklin Gothic Book" w:eastAsia="Franklin Gothic Book" w:hAnsi="Franklin Gothic Book" w:cs="Franklin Gothic Book"/>
          <w:b/>
          <w:sz w:val="27"/>
          <w:szCs w:val="27"/>
        </w:rPr>
        <w:t>and</w:t>
      </w:r>
      <w:r w:rsidRPr="00982518">
        <w:rPr>
          <w:rFonts w:ascii="Franklin Gothic Book" w:eastAsia="Franklin Gothic Book" w:hAnsi="Franklin Gothic Book" w:cs="Franklin Gothic Book"/>
          <w:b/>
          <w:spacing w:val="-2"/>
          <w:sz w:val="27"/>
          <w:szCs w:val="27"/>
        </w:rPr>
        <w:t>e</w:t>
      </w:r>
      <w:r w:rsidRPr="00982518">
        <w:rPr>
          <w:rFonts w:ascii="Franklin Gothic Book" w:eastAsia="Franklin Gothic Book" w:hAnsi="Franklin Gothic Book" w:cs="Franklin Gothic Book"/>
          <w:b/>
          <w:sz w:val="27"/>
          <w:szCs w:val="27"/>
        </w:rPr>
        <w:t>d</w:t>
      </w:r>
      <w:r w:rsidRPr="00982518">
        <w:rPr>
          <w:rFonts w:ascii="Franklin Gothic Book" w:eastAsia="Franklin Gothic Book" w:hAnsi="Franklin Gothic Book" w:cs="Franklin Gothic Book"/>
          <w:b/>
          <w:spacing w:val="-2"/>
          <w:sz w:val="27"/>
          <w:szCs w:val="27"/>
        </w:rPr>
        <w:t xml:space="preserve"> </w:t>
      </w:r>
      <w:r w:rsidRPr="00982518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>4000-</w:t>
      </w:r>
      <w:r w:rsidRPr="00982518">
        <w:rPr>
          <w:rFonts w:ascii="Franklin Gothic Book" w:eastAsia="Franklin Gothic Book" w:hAnsi="Franklin Gothic Book" w:cs="Franklin Gothic Book"/>
          <w:b/>
          <w:sz w:val="27"/>
          <w:szCs w:val="27"/>
        </w:rPr>
        <w:t>7</w:t>
      </w:r>
      <w:r w:rsidRPr="00982518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>0</w:t>
      </w:r>
      <w:r w:rsidRPr="00982518">
        <w:rPr>
          <w:rFonts w:ascii="Franklin Gothic Book" w:eastAsia="Franklin Gothic Book" w:hAnsi="Franklin Gothic Book" w:cs="Franklin Gothic Book"/>
          <w:b/>
          <w:sz w:val="27"/>
          <w:szCs w:val="27"/>
        </w:rPr>
        <w:t>00</w:t>
      </w:r>
      <w:r w:rsidRPr="00982518">
        <w:rPr>
          <w:rFonts w:ascii="Franklin Gothic Book" w:eastAsia="Franklin Gothic Book" w:hAnsi="Franklin Gothic Book" w:cs="Franklin Gothic Book"/>
          <w:b/>
          <w:spacing w:val="1"/>
          <w:sz w:val="27"/>
          <w:szCs w:val="27"/>
        </w:rPr>
        <w:t xml:space="preserve"> </w:t>
      </w:r>
      <w:r w:rsidRPr="00982518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>P</w:t>
      </w:r>
      <w:r w:rsidRPr="00982518">
        <w:rPr>
          <w:rFonts w:ascii="Franklin Gothic Book" w:eastAsia="Franklin Gothic Book" w:hAnsi="Franklin Gothic Book" w:cs="Franklin Gothic Book"/>
          <w:b/>
          <w:sz w:val="27"/>
          <w:szCs w:val="27"/>
        </w:rPr>
        <w:t>osit</w:t>
      </w:r>
      <w:r w:rsidRPr="00982518">
        <w:rPr>
          <w:rFonts w:ascii="Franklin Gothic Book" w:eastAsia="Franklin Gothic Book" w:hAnsi="Franklin Gothic Book" w:cs="Franklin Gothic Book"/>
          <w:b/>
          <w:spacing w:val="-2"/>
          <w:sz w:val="27"/>
          <w:szCs w:val="27"/>
        </w:rPr>
        <w:t>i</w:t>
      </w:r>
      <w:r w:rsidRPr="00982518">
        <w:rPr>
          <w:rFonts w:ascii="Franklin Gothic Book" w:eastAsia="Franklin Gothic Book" w:hAnsi="Franklin Gothic Book" w:cs="Franklin Gothic Book"/>
          <w:b/>
          <w:sz w:val="27"/>
          <w:szCs w:val="27"/>
        </w:rPr>
        <w:t>on</w:t>
      </w:r>
      <w:r w:rsidRPr="00982518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>s</w:t>
      </w:r>
      <w:r w:rsidRPr="00982518">
        <w:rPr>
          <w:rFonts w:ascii="Franklin Gothic Book" w:eastAsia="Franklin Gothic Book" w:hAnsi="Franklin Gothic Book" w:cs="Franklin Gothic Book"/>
          <w:b/>
          <w:sz w:val="27"/>
          <w:szCs w:val="27"/>
        </w:rPr>
        <w:t>)</w:t>
      </w:r>
    </w:p>
    <w:p w:rsidR="0032527F" w:rsidRDefault="0032527F">
      <w:pPr>
        <w:spacing w:before="3" w:after="0" w:line="280" w:lineRule="exact"/>
        <w:rPr>
          <w:sz w:val="28"/>
          <w:szCs w:val="28"/>
        </w:rPr>
      </w:pPr>
    </w:p>
    <w:p w:rsidR="0032527F" w:rsidRDefault="00634EF5">
      <w:pPr>
        <w:tabs>
          <w:tab w:val="left" w:pos="160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SO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RCE: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  <w:t>NDSU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Pre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ident</w:t>
      </w:r>
    </w:p>
    <w:p w:rsidR="0032527F" w:rsidRDefault="0032527F">
      <w:pPr>
        <w:spacing w:before="17" w:after="0" w:line="260" w:lineRule="exact"/>
        <w:rPr>
          <w:sz w:val="26"/>
          <w:szCs w:val="26"/>
        </w:rPr>
      </w:pPr>
    </w:p>
    <w:p w:rsidR="0032527F" w:rsidRDefault="00634EF5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rui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reas</w:t>
      </w:r>
    </w:p>
    <w:p w:rsidR="0032527F" w:rsidRDefault="0032527F">
      <w:pPr>
        <w:spacing w:before="2" w:after="0" w:line="280" w:lineRule="exact"/>
        <w:rPr>
          <w:sz w:val="28"/>
          <w:szCs w:val="28"/>
        </w:rPr>
      </w:pPr>
    </w:p>
    <w:p w:rsidR="0032527F" w:rsidRDefault="00634EF5">
      <w:pPr>
        <w:spacing w:after="0" w:line="240" w:lineRule="auto"/>
        <w:ind w:left="820" w:right="5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recruitment</w:t>
      </w:r>
      <w:r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rea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ff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itions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(4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00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700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band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 local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which means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arg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 Moorhead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urrounding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counti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Several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ruit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thods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do,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ver, rea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ide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aud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 both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orth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k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ota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Minn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32527F" w:rsidRDefault="0032527F">
      <w:pPr>
        <w:spacing w:before="1" w:after="0" w:line="150" w:lineRule="exact"/>
        <w:rPr>
          <w:sz w:val="15"/>
          <w:szCs w:val="15"/>
        </w:rPr>
      </w:pPr>
    </w:p>
    <w:p w:rsidR="0032527F" w:rsidRDefault="0032527F">
      <w:pPr>
        <w:spacing w:after="0" w:line="200" w:lineRule="exact"/>
        <w:rPr>
          <w:sz w:val="20"/>
          <w:szCs w:val="20"/>
        </w:rPr>
      </w:pPr>
    </w:p>
    <w:p w:rsidR="0032527F" w:rsidRDefault="00634EF5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rui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hods</w:t>
      </w:r>
    </w:p>
    <w:p w:rsidR="0032527F" w:rsidRDefault="0032527F">
      <w:pPr>
        <w:spacing w:before="20" w:after="0" w:line="260" w:lineRule="exact"/>
        <w:rPr>
          <w:sz w:val="26"/>
          <w:szCs w:val="26"/>
        </w:rPr>
      </w:pPr>
    </w:p>
    <w:p w:rsidR="0032527F" w:rsidRDefault="00634EF5">
      <w:pPr>
        <w:tabs>
          <w:tab w:val="left" w:pos="1540"/>
        </w:tabs>
        <w:spacing w:after="0" w:line="240" w:lineRule="auto"/>
        <w:ind w:left="1540" w:right="367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  <w:t>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ruit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staff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itions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(4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00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7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ba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 conduc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 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ources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roll</w:t>
      </w:r>
      <w:r>
        <w:rPr>
          <w:rFonts w:ascii="Franklin Gothic Book" w:eastAsia="Franklin Gothic Book" w:hAnsi="Franklin Gothic Book" w:cs="Franklin Gothic Book"/>
          <w:spacing w:val="-1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in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onjunc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ith 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ing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t.</w:t>
      </w:r>
      <w:r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ll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itions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are listed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ith various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age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ies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including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ted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:</w:t>
      </w:r>
    </w:p>
    <w:p w:rsidR="0032527F" w:rsidRDefault="0032527F">
      <w:pPr>
        <w:spacing w:before="12" w:after="0" w:line="260" w:lineRule="exact"/>
        <w:rPr>
          <w:sz w:val="26"/>
          <w:szCs w:val="26"/>
        </w:rPr>
      </w:pPr>
    </w:p>
    <w:p w:rsidR="0032527F" w:rsidRDefault="00634EF5">
      <w:pPr>
        <w:spacing w:after="0" w:line="240" w:lineRule="auto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J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ob</w:t>
      </w:r>
      <w:proofErr w:type="gramEnd"/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Servi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Nor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kota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Min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32527F" w:rsidRDefault="0032527F">
      <w:pPr>
        <w:spacing w:before="10" w:after="0" w:line="260" w:lineRule="exact"/>
        <w:rPr>
          <w:sz w:val="26"/>
          <w:szCs w:val="26"/>
        </w:rPr>
      </w:pPr>
    </w:p>
    <w:p w:rsidR="0032527F" w:rsidRDefault="00634EF5">
      <w:pPr>
        <w:spacing w:after="0" w:line="240" w:lineRule="auto"/>
        <w:ind w:left="154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.2 </w:t>
      </w:r>
      <w:r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proofErr w:type="gramEnd"/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Sta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ak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ta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ources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anage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Servi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</w:p>
    <w:p w:rsidR="0032527F" w:rsidRDefault="0032527F">
      <w:pPr>
        <w:spacing w:before="13" w:after="0" w:line="260" w:lineRule="exact"/>
        <w:rPr>
          <w:sz w:val="26"/>
          <w:szCs w:val="26"/>
        </w:rPr>
      </w:pPr>
    </w:p>
    <w:p w:rsidR="0032527F" w:rsidRDefault="00634EF5">
      <w:pPr>
        <w:spacing w:after="0" w:line="240" w:lineRule="auto"/>
        <w:ind w:left="2260" w:right="907" w:hanging="720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.3 </w:t>
      </w:r>
      <w:r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grou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agencies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including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argo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YWC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New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orizo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Manor, Southeast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Serv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ter,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gional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Center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Native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 Program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32527F" w:rsidRDefault="0032527F">
      <w:pPr>
        <w:spacing w:before="15" w:after="0" w:line="260" w:lineRule="exact"/>
        <w:rPr>
          <w:sz w:val="26"/>
          <w:szCs w:val="26"/>
        </w:rPr>
      </w:pPr>
    </w:p>
    <w:p w:rsidR="0032527F" w:rsidRDefault="00634EF5">
      <w:pPr>
        <w:tabs>
          <w:tab w:val="left" w:pos="1540"/>
        </w:tabs>
        <w:spacing w:after="0" w:line="272" w:lineRule="exact"/>
        <w:ind w:left="1540" w:right="1468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  <w:t>Listings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urrent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dail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availa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ET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at </w:t>
      </w:r>
      <w:hyperlink r:id="rId9">
        <w:r>
          <w:rPr>
            <w:rFonts w:ascii="Franklin Gothic Book" w:eastAsia="Franklin Gothic Book" w:hAnsi="Franklin Gothic Book" w:cs="Franklin Gothic Book"/>
            <w:color w:val="0000FF"/>
            <w:sz w:val="24"/>
            <w:szCs w:val="24"/>
            <w:u w:val="single" w:color="0000FF"/>
          </w:rPr>
          <w:t>ht</w:t>
        </w:r>
        <w:r>
          <w:rPr>
            <w:rFonts w:ascii="Franklin Gothic Book" w:eastAsia="Franklin Gothic Book" w:hAnsi="Franklin Gothic Book" w:cs="Franklin Gothic Book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Franklin Gothic Book" w:eastAsia="Franklin Gothic Book" w:hAnsi="Franklin Gothic Book" w:cs="Franklin Gothic Book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Franklin Gothic Book" w:eastAsia="Franklin Gothic Book" w:hAnsi="Franklin Gothic Book" w:cs="Franklin Gothic Book"/>
            <w:color w:val="0000FF"/>
            <w:sz w:val="24"/>
            <w:szCs w:val="24"/>
            <w:u w:val="single" w:color="0000FF"/>
          </w:rPr>
          <w:t>:</w:t>
        </w:r>
        <w:r>
          <w:rPr>
            <w:rFonts w:ascii="Franklin Gothic Book" w:eastAsia="Franklin Gothic Book" w:hAnsi="Franklin Gothic Book" w:cs="Franklin Gothic Book"/>
            <w:color w:val="0000FF"/>
            <w:spacing w:val="-1"/>
            <w:sz w:val="24"/>
            <w:szCs w:val="24"/>
            <w:u w:val="single" w:color="0000FF"/>
          </w:rPr>
          <w:t>//</w:t>
        </w:r>
        <w:r>
          <w:rPr>
            <w:rFonts w:ascii="Franklin Gothic Book" w:eastAsia="Franklin Gothic Book" w:hAnsi="Franklin Gothic Book" w:cs="Franklin Gothic Book"/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color w:val="0000FF"/>
            <w:spacing w:val="-1"/>
            <w:sz w:val="24"/>
            <w:szCs w:val="24"/>
            <w:u w:val="single" w:color="0000FF"/>
          </w:rPr>
          <w:t>ww</w:t>
        </w:r>
        <w:r>
          <w:rPr>
            <w:rFonts w:ascii="Franklin Gothic Book" w:eastAsia="Franklin Gothic Book" w:hAnsi="Franklin Gothic Book" w:cs="Franklin Gothic Book"/>
            <w:color w:val="0000FF"/>
            <w:sz w:val="24"/>
            <w:szCs w:val="24"/>
            <w:u w:val="single" w:color="0000FF"/>
          </w:rPr>
          <w:t>.nd</w:t>
        </w:r>
        <w:r>
          <w:rPr>
            <w:rFonts w:ascii="Franklin Gothic Book" w:eastAsia="Franklin Gothic Book" w:hAnsi="Franklin Gothic Book" w:cs="Franklin Gothic Book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Franklin Gothic Book" w:eastAsia="Franklin Gothic Book" w:hAnsi="Franklin Gothic Book" w:cs="Franklin Gothic Book"/>
            <w:color w:val="0000FF"/>
            <w:sz w:val="24"/>
            <w:szCs w:val="24"/>
            <w:u w:val="single" w:color="0000FF"/>
          </w:rPr>
          <w:t>u.</w:t>
        </w:r>
        <w:r>
          <w:rPr>
            <w:rFonts w:ascii="Franklin Gothic Book" w:eastAsia="Franklin Gothic Book" w:hAnsi="Franklin Gothic Book" w:cs="Franklin Gothic Book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Franklin Gothic Book" w:eastAsia="Franklin Gothic Book" w:hAnsi="Franklin Gothic Book" w:cs="Franklin Gothic Book"/>
            <w:color w:val="0000FF"/>
            <w:sz w:val="24"/>
            <w:szCs w:val="24"/>
            <w:u w:val="single" w:color="0000FF"/>
          </w:rPr>
          <w:t>du</w:t>
        </w:r>
        <w:r>
          <w:rPr>
            <w:rFonts w:ascii="Franklin Gothic Book" w:eastAsia="Franklin Gothic Book" w:hAnsi="Franklin Gothic Book" w:cs="Franklin Gothic Book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Franklin Gothic Book" w:eastAsia="Franklin Gothic Book" w:hAnsi="Franklin Gothic Book" w:cs="Franklin Gothic Book"/>
            <w:color w:val="0000FF"/>
            <w:sz w:val="24"/>
            <w:szCs w:val="24"/>
            <w:u w:val="single" w:color="0000FF"/>
          </w:rPr>
          <w:t>j</w:t>
        </w:r>
        <w:r>
          <w:rPr>
            <w:rFonts w:ascii="Franklin Gothic Book" w:eastAsia="Franklin Gothic Book" w:hAnsi="Franklin Gothic Book" w:cs="Franklin Gothic Book"/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color w:val="0000FF"/>
            <w:sz w:val="24"/>
            <w:szCs w:val="24"/>
            <w:u w:val="single" w:color="0000FF"/>
          </w:rPr>
          <w:t>b</w:t>
        </w:r>
        <w:r>
          <w:rPr>
            <w:rFonts w:ascii="Franklin Gothic Book" w:eastAsia="Franklin Gothic Book" w:hAnsi="Franklin Gothic Book" w:cs="Franklin Gothic Book"/>
            <w:color w:val="0000FF"/>
            <w:spacing w:val="1"/>
            <w:sz w:val="24"/>
            <w:szCs w:val="24"/>
            <w:u w:val="single" w:color="0000FF"/>
          </w:rPr>
          <w:t>s</w:t>
        </w:r>
      </w:hyperlink>
      <w:r>
        <w:rPr>
          <w:rFonts w:ascii="Franklin Gothic Book" w:eastAsia="Franklin Gothic Book" w:hAnsi="Franklin Gothic Book" w:cs="Franklin Gothic Book"/>
          <w:color w:val="000000"/>
          <w:sz w:val="24"/>
          <w:szCs w:val="24"/>
        </w:rPr>
        <w:t>.</w:t>
      </w:r>
    </w:p>
    <w:p w:rsidR="0032527F" w:rsidRDefault="0032527F">
      <w:pPr>
        <w:spacing w:before="16" w:after="0" w:line="220" w:lineRule="exact"/>
      </w:pPr>
    </w:p>
    <w:p w:rsidR="0032527F" w:rsidRDefault="00634EF5">
      <w:pPr>
        <w:spacing w:before="34"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ll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recrui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infor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include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followi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ts:</w:t>
      </w:r>
    </w:p>
    <w:p w:rsidR="0032527F" w:rsidRDefault="0032527F">
      <w:pPr>
        <w:spacing w:before="20" w:after="0" w:line="260" w:lineRule="exact"/>
        <w:rPr>
          <w:sz w:val="26"/>
          <w:szCs w:val="26"/>
        </w:rPr>
      </w:pPr>
    </w:p>
    <w:p w:rsidR="0032527F" w:rsidRDefault="00634EF5">
      <w:pPr>
        <w:tabs>
          <w:tab w:val="left" w:pos="820"/>
        </w:tabs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North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akota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ni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 an</w:t>
      </w:r>
      <w:del w:id="0" w:author="Audra Hart" w:date="2014-11-13T08:34:00Z">
        <w:r w:rsidDel="00634EF5">
          <w:rPr>
            <w:rFonts w:ascii="Franklin Gothic Book" w:eastAsia="Franklin Gothic Book" w:hAnsi="Franklin Gothic Book" w:cs="Franklin Gothic Book"/>
            <w:spacing w:val="-4"/>
            <w:sz w:val="24"/>
            <w:szCs w:val="24"/>
          </w:rPr>
          <w:delText xml:space="preserve"> </w:delText>
        </w:r>
        <w:r w:rsidDel="00634EF5">
          <w:rPr>
            <w:rFonts w:ascii="Franklin Gothic Book" w:eastAsia="Franklin Gothic Book" w:hAnsi="Franklin Gothic Book" w:cs="Franklin Gothic Book"/>
            <w:sz w:val="24"/>
            <w:szCs w:val="24"/>
          </w:rPr>
          <w:delText>E</w:delText>
        </w:r>
        <w:r w:rsidDel="00634EF5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q</w:delText>
        </w:r>
        <w:r w:rsidDel="00634EF5">
          <w:rPr>
            <w:rFonts w:ascii="Franklin Gothic Book" w:eastAsia="Franklin Gothic Book" w:hAnsi="Franklin Gothic Book" w:cs="Franklin Gothic Book"/>
            <w:sz w:val="24"/>
            <w:szCs w:val="24"/>
          </w:rPr>
          <w:delText>ual</w:delText>
        </w:r>
        <w:r w:rsidDel="00634EF5">
          <w:rPr>
            <w:rFonts w:ascii="Franklin Gothic Book" w:eastAsia="Franklin Gothic Book" w:hAnsi="Franklin Gothic Book" w:cs="Franklin Gothic Book"/>
            <w:spacing w:val="-6"/>
            <w:sz w:val="24"/>
            <w:szCs w:val="24"/>
          </w:rPr>
          <w:delText xml:space="preserve"> </w:delText>
        </w:r>
        <w:r w:rsidDel="00634EF5">
          <w:rPr>
            <w:rFonts w:ascii="Franklin Gothic Book" w:eastAsia="Franklin Gothic Book" w:hAnsi="Franklin Gothic Book" w:cs="Franklin Gothic Book"/>
            <w:sz w:val="24"/>
            <w:szCs w:val="24"/>
          </w:rPr>
          <w:delText>O</w:delText>
        </w:r>
        <w:r w:rsidDel="00634EF5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pp</w:delText>
        </w:r>
        <w:r w:rsidDel="00634EF5">
          <w:rPr>
            <w:rFonts w:ascii="Franklin Gothic Book" w:eastAsia="Franklin Gothic Book" w:hAnsi="Franklin Gothic Book" w:cs="Franklin Gothic Book"/>
            <w:sz w:val="24"/>
            <w:szCs w:val="24"/>
          </w:rPr>
          <w:delText>ortunit</w:delText>
        </w:r>
        <w:r w:rsidDel="00634EF5">
          <w:rPr>
            <w:rFonts w:ascii="Franklin Gothic Book" w:eastAsia="Franklin Gothic Book" w:hAnsi="Franklin Gothic Book" w:cs="Franklin Gothic Book"/>
            <w:spacing w:val="2"/>
            <w:sz w:val="24"/>
            <w:szCs w:val="24"/>
          </w:rPr>
          <w:delText>y</w:delText>
        </w:r>
        <w:r w:rsidDel="00634EF5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/</w:delText>
        </w:r>
        <w:r w:rsidDel="00634EF5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A</w:delText>
        </w:r>
        <w:r w:rsidDel="00634EF5">
          <w:rPr>
            <w:rFonts w:ascii="Franklin Gothic Book" w:eastAsia="Franklin Gothic Book" w:hAnsi="Franklin Gothic Book" w:cs="Franklin Gothic Book"/>
            <w:sz w:val="24"/>
            <w:szCs w:val="24"/>
          </w:rPr>
          <w:delText>ffir</w:delText>
        </w:r>
        <w:r w:rsidDel="00634EF5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m</w:delText>
        </w:r>
        <w:r w:rsidDel="00634EF5">
          <w:rPr>
            <w:rFonts w:ascii="Franklin Gothic Book" w:eastAsia="Franklin Gothic Book" w:hAnsi="Franklin Gothic Book" w:cs="Franklin Gothic Book"/>
            <w:sz w:val="24"/>
            <w:szCs w:val="24"/>
          </w:rPr>
          <w:delText>a</w:delText>
        </w:r>
        <w:r w:rsidDel="00634EF5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t</w:delText>
        </w:r>
        <w:r w:rsidDel="00634EF5">
          <w:rPr>
            <w:rFonts w:ascii="Franklin Gothic Book" w:eastAsia="Franklin Gothic Book" w:hAnsi="Franklin Gothic Book" w:cs="Franklin Gothic Book"/>
            <w:sz w:val="24"/>
            <w:szCs w:val="24"/>
          </w:rPr>
          <w:delText>ive</w:delText>
        </w:r>
        <w:r w:rsidDel="00634EF5">
          <w:rPr>
            <w:rFonts w:ascii="Franklin Gothic Book" w:eastAsia="Franklin Gothic Book" w:hAnsi="Franklin Gothic Book" w:cs="Franklin Gothic Book"/>
            <w:spacing w:val="-16"/>
            <w:sz w:val="24"/>
            <w:szCs w:val="24"/>
          </w:rPr>
          <w:delText xml:space="preserve"> </w:delText>
        </w:r>
        <w:r w:rsidDel="00634EF5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A</w:delText>
        </w:r>
        <w:r w:rsidDel="00634EF5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c</w:delText>
        </w:r>
        <w:r w:rsidDel="00634EF5">
          <w:rPr>
            <w:rFonts w:ascii="Franklin Gothic Book" w:eastAsia="Franklin Gothic Book" w:hAnsi="Franklin Gothic Book" w:cs="Franklin Gothic Book"/>
            <w:sz w:val="24"/>
            <w:szCs w:val="24"/>
          </w:rPr>
          <w:delText>tion</w:delText>
        </w:r>
        <w:r w:rsidDel="00634EF5">
          <w:rPr>
            <w:rFonts w:ascii="Franklin Gothic Book" w:eastAsia="Franklin Gothic Book" w:hAnsi="Franklin Gothic Book" w:cs="Franklin Gothic Book"/>
            <w:spacing w:val="-8"/>
            <w:sz w:val="24"/>
            <w:szCs w:val="24"/>
          </w:rPr>
          <w:delText xml:space="preserve"> </w:delText>
        </w:r>
        <w:r w:rsidDel="00634EF5">
          <w:rPr>
            <w:rFonts w:ascii="Franklin Gothic Book" w:eastAsia="Franklin Gothic Book" w:hAnsi="Franklin Gothic Book" w:cs="Franklin Gothic Book"/>
            <w:sz w:val="24"/>
            <w:szCs w:val="24"/>
          </w:rPr>
          <w:delText>Em</w:delText>
        </w:r>
        <w:r w:rsidDel="00634EF5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p</w:delText>
        </w:r>
        <w:r w:rsidDel="00634EF5">
          <w:rPr>
            <w:rFonts w:ascii="Franklin Gothic Book" w:eastAsia="Franklin Gothic Book" w:hAnsi="Franklin Gothic Book" w:cs="Franklin Gothic Book"/>
            <w:sz w:val="24"/>
            <w:szCs w:val="24"/>
          </w:rPr>
          <w:delText>lo</w:delText>
        </w:r>
        <w:r w:rsidDel="00634EF5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y</w:delText>
        </w:r>
        <w:r w:rsidDel="00634EF5">
          <w:rPr>
            <w:rFonts w:ascii="Franklin Gothic Book" w:eastAsia="Franklin Gothic Book" w:hAnsi="Franklin Gothic Book" w:cs="Franklin Gothic Book"/>
            <w:sz w:val="24"/>
            <w:szCs w:val="24"/>
          </w:rPr>
          <w:delText>er</w:delText>
        </w:r>
      </w:del>
      <w:ins w:id="1" w:author="Audra Hart" w:date="2014-11-13T08:34:00Z">
        <w:r>
          <w:rPr>
            <w:rFonts w:ascii="Franklin Gothic Book" w:eastAsia="Franklin Gothic Book" w:hAnsi="Franklin Gothic Book" w:cs="Franklin Gothic Book"/>
            <w:sz w:val="24"/>
            <w:szCs w:val="24"/>
          </w:rPr>
          <w:t xml:space="preserve"> equal opportunity employer and all qualified applicants will receive consideration for employment without regard to race, color, religion, sex, national origin, age, disability or veteran status</w:t>
        </w:r>
      </w:ins>
      <w:r>
        <w:rPr>
          <w:rFonts w:ascii="Franklin Gothic Book" w:eastAsia="Franklin Gothic Book" w:hAnsi="Franklin Gothic Book" w:cs="Franklin Gothic Book"/>
          <w:sz w:val="24"/>
          <w:szCs w:val="24"/>
        </w:rPr>
        <w:t>;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</w:p>
    <w:p w:rsidR="0032527F" w:rsidRDefault="00634EF5">
      <w:pPr>
        <w:tabs>
          <w:tab w:val="left" w:pos="820"/>
        </w:tabs>
        <w:spacing w:after="0" w:line="271" w:lineRule="exact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NDSU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is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del w:id="2" w:author="Audra Hart" w:date="2014-11-13T08:35:00Z">
        <w:r w:rsidDel="00634EF5">
          <w:rPr>
            <w:rFonts w:ascii="Franklin Gothic Book" w:eastAsia="Franklin Gothic Book" w:hAnsi="Franklin Gothic Book" w:cs="Franklin Gothic Book"/>
            <w:spacing w:val="-4"/>
            <w:sz w:val="24"/>
            <w:szCs w:val="24"/>
          </w:rPr>
          <w:delText xml:space="preserve"> </w:delText>
        </w:r>
        <w:r w:rsidDel="00634EF5">
          <w:rPr>
            <w:rFonts w:ascii="Franklin Gothic Book" w:eastAsia="Franklin Gothic Book" w:hAnsi="Franklin Gothic Book" w:cs="Franklin Gothic Book"/>
            <w:sz w:val="24"/>
            <w:szCs w:val="24"/>
          </w:rPr>
          <w:delText>EO/AA</w:delText>
        </w:r>
        <w:r w:rsidDel="00634EF5">
          <w:rPr>
            <w:rFonts w:ascii="Franklin Gothic Book" w:eastAsia="Franklin Gothic Book" w:hAnsi="Franklin Gothic Book" w:cs="Franklin Gothic Book"/>
            <w:spacing w:val="-5"/>
            <w:sz w:val="24"/>
            <w:szCs w:val="24"/>
          </w:rPr>
          <w:delText xml:space="preserve"> </w:delText>
        </w:r>
        <w:r w:rsidDel="00634EF5">
          <w:rPr>
            <w:rFonts w:ascii="Franklin Gothic Book" w:eastAsia="Franklin Gothic Book" w:hAnsi="Franklin Gothic Book" w:cs="Franklin Gothic Book"/>
            <w:sz w:val="24"/>
            <w:szCs w:val="24"/>
          </w:rPr>
          <w:delText>Em</w:delText>
        </w:r>
        <w:r w:rsidDel="00634EF5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p</w:delText>
        </w:r>
        <w:r w:rsidDel="00634EF5">
          <w:rPr>
            <w:rFonts w:ascii="Franklin Gothic Book" w:eastAsia="Franklin Gothic Book" w:hAnsi="Franklin Gothic Book" w:cs="Franklin Gothic Book"/>
            <w:spacing w:val="-2"/>
            <w:sz w:val="24"/>
            <w:szCs w:val="24"/>
          </w:rPr>
          <w:delText>l</w:delText>
        </w:r>
        <w:r w:rsidDel="00634EF5">
          <w:rPr>
            <w:rFonts w:ascii="Franklin Gothic Book" w:eastAsia="Franklin Gothic Book" w:hAnsi="Franklin Gothic Book" w:cs="Franklin Gothic Book"/>
            <w:sz w:val="24"/>
            <w:szCs w:val="24"/>
          </w:rPr>
          <w:delText>o</w:delText>
        </w:r>
        <w:r w:rsidDel="00634EF5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y</w:delText>
        </w:r>
        <w:r w:rsidDel="00634EF5">
          <w:rPr>
            <w:rFonts w:ascii="Franklin Gothic Book" w:eastAsia="Franklin Gothic Book" w:hAnsi="Franklin Gothic Book" w:cs="Franklin Gothic Book"/>
            <w:sz w:val="24"/>
            <w:szCs w:val="24"/>
          </w:rPr>
          <w:delText>er</w:delText>
        </w:r>
      </w:del>
      <w:ins w:id="3" w:author="Audra Hart" w:date="2014-11-13T08:35:00Z">
        <w:r>
          <w:rPr>
            <w:rFonts w:ascii="Franklin Gothic Book" w:eastAsia="Franklin Gothic Book" w:hAnsi="Franklin Gothic Book" w:cs="Franklin Gothic Book"/>
            <w:sz w:val="24"/>
            <w:szCs w:val="24"/>
          </w:rPr>
          <w:t>EEO</w:t>
        </w:r>
        <w:proofErr w:type="spellEnd"/>
        <w:r>
          <w:rPr>
            <w:rFonts w:ascii="Franklin Gothic Book" w:eastAsia="Franklin Gothic Book" w:hAnsi="Franklin Gothic Book" w:cs="Franklin Gothic Book"/>
            <w:sz w:val="24"/>
            <w:szCs w:val="24"/>
          </w:rPr>
          <w:t>/AA</w:t>
        </w:r>
        <w:del w:id="4" w:author="Kelly Hoyt" w:date="2014-11-14T14:55:00Z">
          <w:r w:rsidDel="000331D1">
            <w:rPr>
              <w:rFonts w:ascii="Franklin Gothic Book" w:eastAsia="Franklin Gothic Book" w:hAnsi="Franklin Gothic Book" w:cs="Franklin Gothic Book"/>
              <w:sz w:val="24"/>
              <w:szCs w:val="24"/>
            </w:rPr>
            <w:delText>-</w:delText>
          </w:r>
        </w:del>
      </w:ins>
      <w:ins w:id="5" w:author="Kelly Hoyt" w:date="2014-11-14T14:55:00Z">
        <w:r w:rsidR="000331D1">
          <w:rPr>
            <w:rFonts w:ascii="Franklin Gothic Book" w:eastAsia="Franklin Gothic Book" w:hAnsi="Franklin Gothic Book" w:cs="Franklin Gothic Book"/>
            <w:sz w:val="24"/>
            <w:szCs w:val="24"/>
          </w:rPr>
          <w:t xml:space="preserve"> </w:t>
        </w:r>
      </w:ins>
      <w:ins w:id="6" w:author="Audra Hart" w:date="2014-11-13T08:35:00Z">
        <w:r>
          <w:rPr>
            <w:rFonts w:ascii="Franklin Gothic Book" w:eastAsia="Franklin Gothic Book" w:hAnsi="Franklin Gothic Book" w:cs="Franklin Gothic Book"/>
            <w:sz w:val="24"/>
            <w:szCs w:val="24"/>
          </w:rPr>
          <w:t>M</w:t>
        </w:r>
      </w:ins>
      <w:ins w:id="7" w:author="Kelly Hoyt" w:date="2014-11-14T14:55:00Z">
        <w:r w:rsidR="000331D1">
          <w:rPr>
            <w:rFonts w:ascii="Franklin Gothic Book" w:eastAsia="Franklin Gothic Book" w:hAnsi="Franklin Gothic Book" w:cs="Franklin Gothic Book"/>
            <w:sz w:val="24"/>
            <w:szCs w:val="24"/>
          </w:rPr>
          <w:t>/</w:t>
        </w:r>
      </w:ins>
      <w:ins w:id="8" w:author="Audra Hart" w:date="2014-11-13T08:35:00Z">
        <w:r>
          <w:rPr>
            <w:rFonts w:ascii="Franklin Gothic Book" w:eastAsia="Franklin Gothic Book" w:hAnsi="Franklin Gothic Book" w:cs="Franklin Gothic Book"/>
            <w:sz w:val="24"/>
            <w:szCs w:val="24"/>
          </w:rPr>
          <w:t xml:space="preserve">F/Vet/Disability </w:t>
        </w:r>
        <w:del w:id="9" w:author="Kelly Hoyt" w:date="2014-11-14T14:55:00Z">
          <w:r w:rsidDel="000331D1">
            <w:rPr>
              <w:rFonts w:ascii="Franklin Gothic Book" w:eastAsia="Franklin Gothic Book" w:hAnsi="Franklin Gothic Book" w:cs="Franklin Gothic Book"/>
              <w:sz w:val="24"/>
              <w:szCs w:val="24"/>
            </w:rPr>
            <w:delText>e</w:delText>
          </w:r>
        </w:del>
      </w:ins>
      <w:ins w:id="10" w:author="Kelly Hoyt" w:date="2014-11-14T14:55:00Z">
        <w:r w:rsidR="000331D1">
          <w:rPr>
            <w:rFonts w:ascii="Franklin Gothic Book" w:eastAsia="Franklin Gothic Book" w:hAnsi="Franklin Gothic Book" w:cs="Franklin Gothic Book"/>
            <w:sz w:val="24"/>
            <w:szCs w:val="24"/>
          </w:rPr>
          <w:t>E</w:t>
        </w:r>
      </w:ins>
      <w:bookmarkStart w:id="11" w:name="_GoBack"/>
      <w:bookmarkEnd w:id="11"/>
      <w:ins w:id="12" w:author="Audra Hart" w:date="2014-11-13T08:35:00Z">
        <w:r>
          <w:rPr>
            <w:rFonts w:ascii="Franklin Gothic Book" w:eastAsia="Franklin Gothic Book" w:hAnsi="Franklin Gothic Book" w:cs="Franklin Gothic Book"/>
            <w:sz w:val="24"/>
            <w:szCs w:val="24"/>
          </w:rPr>
          <w:t>mployer</w:t>
        </w:r>
      </w:ins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32527F" w:rsidRDefault="0032527F">
      <w:pPr>
        <w:spacing w:before="20" w:after="0" w:line="260" w:lineRule="exact"/>
        <w:rPr>
          <w:sz w:val="26"/>
          <w:szCs w:val="26"/>
        </w:rPr>
      </w:pPr>
    </w:p>
    <w:p w:rsidR="0032527F" w:rsidRDefault="00634EF5">
      <w:pPr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follo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ing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addi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ional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lang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age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added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either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option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above:</w:t>
      </w:r>
    </w:p>
    <w:p w:rsidR="0032527F" w:rsidRDefault="0032527F">
      <w:pPr>
        <w:spacing w:after="0" w:line="280" w:lineRule="exact"/>
        <w:rPr>
          <w:sz w:val="28"/>
          <w:szCs w:val="28"/>
        </w:rPr>
      </w:pPr>
    </w:p>
    <w:p w:rsidR="0032527F" w:rsidRDefault="00634EF5">
      <w:pPr>
        <w:tabs>
          <w:tab w:val="left" w:pos="820"/>
        </w:tabs>
        <w:spacing w:after="0" w:line="266" w:lineRule="exact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Wo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&amp;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tra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itionally</w:t>
      </w:r>
      <w:r>
        <w:rPr>
          <w:rFonts w:ascii="Franklin Gothic Book" w:eastAsia="Franklin Gothic Book" w:hAnsi="Franklin Gothic Book" w:cs="Franklin Gothic Book"/>
          <w:spacing w:val="-10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position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nderre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ted</w:t>
      </w:r>
      <w:r>
        <w:rPr>
          <w:rFonts w:ascii="Franklin Gothic Book" w:eastAsia="Franklin Gothic Book" w:hAnsi="Franklin Gothic Book" w:cs="Franklin Gothic Book"/>
          <w:spacing w:val="-17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grou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are</w:t>
      </w:r>
      <w:r>
        <w:rPr>
          <w:rFonts w:ascii="Franklin Gothic Book" w:eastAsia="Franklin Gothic Book" w:hAnsi="Franklin Gothic Book" w:cs="Franklin Gothic Book"/>
          <w:spacing w:val="-3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ouraged</w:t>
      </w:r>
      <w:r>
        <w:rPr>
          <w:rFonts w:ascii="Franklin Gothic Book" w:eastAsia="Franklin Gothic Book" w:hAnsi="Franklin Gothic Book" w:cs="Franklin Gothic Book"/>
          <w:spacing w:val="-12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pp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.</w:t>
      </w:r>
    </w:p>
    <w:p w:rsidR="0032527F" w:rsidRDefault="0032527F">
      <w:pPr>
        <w:spacing w:after="0" w:line="200" w:lineRule="exact"/>
        <w:rPr>
          <w:sz w:val="20"/>
          <w:szCs w:val="20"/>
        </w:rPr>
      </w:pPr>
    </w:p>
    <w:p w:rsidR="0032527F" w:rsidRDefault="0032527F">
      <w:pPr>
        <w:spacing w:after="0" w:line="200" w:lineRule="exact"/>
        <w:rPr>
          <w:sz w:val="20"/>
          <w:szCs w:val="20"/>
        </w:rPr>
      </w:pPr>
    </w:p>
    <w:p w:rsidR="0032527F" w:rsidRDefault="0032527F">
      <w:pPr>
        <w:spacing w:after="0" w:line="200" w:lineRule="exact"/>
        <w:rPr>
          <w:sz w:val="20"/>
          <w:szCs w:val="20"/>
        </w:rPr>
      </w:pPr>
    </w:p>
    <w:p w:rsidR="0032527F" w:rsidRDefault="0032527F">
      <w:pPr>
        <w:spacing w:before="6" w:after="0" w:line="200" w:lineRule="exact"/>
        <w:rPr>
          <w:sz w:val="20"/>
          <w:szCs w:val="20"/>
        </w:rPr>
      </w:pPr>
    </w:p>
    <w:p w:rsidR="0032527F" w:rsidRDefault="00982518">
      <w:pPr>
        <w:spacing w:before="37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-175895</wp:posOffset>
                </wp:positionV>
                <wp:extent cx="6858000" cy="1270"/>
                <wp:effectExtent l="9525" t="8255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277"/>
                          <a:chExt cx="108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277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0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C5A31" id="Group 2" o:spid="_x0000_s1026" style="position:absolute;margin-left:36pt;margin-top:-13.85pt;width:540pt;height:.1pt;z-index:-251658240;mso-position-horizontal-relative:page" coordorigin="720,-27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">
                <v:shape id="Freeform 3" o:spid="_x0000_s1027" style="position:absolute;left:720;top:-27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1HsIA&#10;AADaAAAADwAAAGRycy9kb3ducmV2LnhtbESPT2vCQBTE70K/w/IK3nRTESnRNUipkKKHNhXPj+wz&#10;f/dtmt0m8dt3C4Ueh5n5DbNLJtOKgXpXWVbwtIxAEOdWV1wouHweF88gnEfW2FomBXdykOwfZjuM&#10;tR35g4bMFyJA2MWooPS+i6V0eUkG3dJ2xMG72d6gD7IvpO5xDHDTylUUbaTBisNCiR29lJQ32bdR&#10;cD0xveJXVTdvZ5/qa1Gvj++1UvPH6bAF4Wny/+G/dqoVrOD3Srg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rUewgAAANoAAAAPAAAAAAAAAAAAAAAAAJgCAABkcnMvZG93&#10;bnJldi54bWxQSwUGAAAAAAQABAD1AAAAhwMAAAAA&#10;" path="m,l10800,e" filled="f" strokeweight=".28364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634EF5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="00634EF5">
        <w:rPr>
          <w:rFonts w:ascii="Franklin Gothic Book" w:eastAsia="Franklin Gothic Book" w:hAnsi="Franklin Gothic Book" w:cs="Franklin Gothic Book"/>
          <w:sz w:val="20"/>
          <w:szCs w:val="20"/>
        </w:rPr>
        <w:t>IS</w:t>
      </w:r>
      <w:r w:rsidR="00634EF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="00634EF5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 w:rsidR="00634EF5">
        <w:rPr>
          <w:rFonts w:ascii="Franklin Gothic Book" w:eastAsia="Franklin Gothic Book" w:hAnsi="Franklin Gothic Book" w:cs="Franklin Gothic Book"/>
          <w:sz w:val="20"/>
          <w:szCs w:val="20"/>
        </w:rPr>
        <w:t>RY:</w:t>
      </w:r>
    </w:p>
    <w:p w:rsidR="0032527F" w:rsidRDefault="00634EF5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ew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July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199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0</w:t>
      </w:r>
    </w:p>
    <w:p w:rsidR="0032527F" w:rsidRDefault="00634EF5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il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199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6</w:t>
      </w:r>
    </w:p>
    <w:p w:rsidR="0032527F" w:rsidRDefault="00634EF5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il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199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7</w:t>
      </w:r>
    </w:p>
    <w:p w:rsidR="0032527F" w:rsidRDefault="00634EF5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ece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mb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er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199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9</w:t>
      </w:r>
    </w:p>
    <w:p w:rsidR="0032527F" w:rsidRDefault="00634EF5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ece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mb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er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27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0</w:t>
      </w:r>
    </w:p>
    <w:p w:rsidR="0032527F" w:rsidRDefault="00634EF5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ece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mb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er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12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1</w:t>
      </w:r>
    </w:p>
    <w:p w:rsidR="0032527F" w:rsidRDefault="00634EF5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ece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mb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er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6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2</w:t>
      </w:r>
    </w:p>
    <w:sectPr w:rsidR="0032527F">
      <w:type w:val="continuous"/>
      <w:pgSz w:w="12240" w:h="15840"/>
      <w:pgMar w:top="620" w:right="7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256"/>
    <w:multiLevelType w:val="hybridMultilevel"/>
    <w:tmpl w:val="626EB38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F5A15"/>
    <w:multiLevelType w:val="hybridMultilevel"/>
    <w:tmpl w:val="698C9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537587"/>
    <w:multiLevelType w:val="hybridMultilevel"/>
    <w:tmpl w:val="8ED2795C"/>
    <w:lvl w:ilvl="0" w:tplc="CC8C90F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lly Hoyt">
    <w15:presenceInfo w15:providerId="AD" w15:userId="S-1-5-21-145012770-2172889430-2296263792-295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7F"/>
    <w:rsid w:val="000331D1"/>
    <w:rsid w:val="0032527F"/>
    <w:rsid w:val="00634EF5"/>
    <w:rsid w:val="0098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CA8A1B-7F76-48C9-A36F-6526F54B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518"/>
    <w:pPr>
      <w:widowControl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82518"/>
    <w:pPr>
      <w:widowControl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8251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82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su.policy.manual@nds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Lois.Christianson@ndsu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dsu.policy.manual@ndsu.edu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dsu.edu/jo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FE2B8-E33C-4E36-8BE5-1570F3AB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660</Words>
  <Characters>3767</Characters>
  <Application>Microsoft Office Word</Application>
  <DocSecurity>0</DocSecurity>
  <Lines>31</Lines>
  <Paragraphs>8</Paragraphs>
  <ScaleCrop>false</ScaleCrop>
  <Company>North Dakota State University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Matzke-Ternes</dc:creator>
  <cp:lastModifiedBy>Kelly Hoyt</cp:lastModifiedBy>
  <cp:revision>3</cp:revision>
  <dcterms:created xsi:type="dcterms:W3CDTF">2014-11-13T17:11:00Z</dcterms:created>
  <dcterms:modified xsi:type="dcterms:W3CDTF">2014-11-14T20:55:00Z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2012-12-06T00:00:00Z</vt:filetime>
  </property>
  <property fmtid="{D5CDD505-2E9C-101B-9397-08002B2CF9AE}" pid="3" name="LastSaved">
    <vt:filetime>2014-11-12T00:00:00Z</vt:filetime>
  </property>
</Properties>
</file>