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BE" w:rsidRDefault="006F14BE" w:rsidP="006F14BE">
      <w:pPr>
        <w:pStyle w:val="Header"/>
        <w:jc w:val="right"/>
      </w:pPr>
      <w:r>
        <w:t xml:space="preserve">Policy </w:t>
      </w:r>
      <w:r>
        <w:rPr>
          <w:i/>
          <w:color w:val="C00000"/>
          <w:u w:val="single"/>
        </w:rPr>
        <w:t>515</w:t>
      </w:r>
      <w:r>
        <w:t xml:space="preserve"> Version 1 </w:t>
      </w:r>
      <w:r>
        <w:rPr>
          <w:i/>
          <w:color w:val="C00000"/>
          <w:u w:val="single"/>
        </w:rPr>
        <w:t>10/31/14</w:t>
      </w:r>
    </w:p>
    <w:p w:rsidR="006F14BE" w:rsidRPr="000F0A0C" w:rsidRDefault="006F14BE" w:rsidP="006F14BE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6F14BE" w:rsidRPr="007F7B54" w:rsidTr="003B56A5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3B56A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6F14BE" w:rsidRPr="007F7B54" w:rsidTr="003B56A5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3B56A5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581745C" wp14:editId="4259B46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11.4pt;margin-top:7.95pt;width:42.75pt;height:3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3B56A5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6F14BE" w:rsidRPr="007F7B54" w:rsidRDefault="006F14BE" w:rsidP="003B56A5">
            <w:pPr>
              <w:spacing w:after="0" w:line="240" w:lineRule="auto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6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6F14BE" w:rsidRPr="007F7B54" w:rsidTr="003B56A5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3B56A5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4BE" w:rsidRPr="0082603C" w:rsidRDefault="006F14BE" w:rsidP="00F60F2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 w:rsidRPr="0082603C">
              <w:rPr>
                <w:rFonts w:ascii="Arial Narrow" w:hAnsi="Arial Narrow"/>
                <w:color w:val="C00000"/>
                <w:sz w:val="28"/>
              </w:rPr>
              <w:t>Policy Number</w:t>
            </w:r>
            <w:r>
              <w:rPr>
                <w:rFonts w:ascii="Arial Narrow" w:hAnsi="Arial Narrow"/>
                <w:color w:val="C00000"/>
                <w:sz w:val="28"/>
              </w:rPr>
              <w:t xml:space="preserve"> 515 Travel Employees – Foreign Travel Authorization</w:t>
            </w:r>
          </w:p>
        </w:tc>
      </w:tr>
      <w:tr w:rsidR="006F14BE" w:rsidRPr="007F7B54" w:rsidTr="003B56A5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6F1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A6882" wp14:editId="030820AB">
                      <wp:simplePos x="0" y="0"/>
                      <wp:positionH relativeFrom="column">
                        <wp:posOffset>2754133</wp:posOffset>
                      </wp:positionH>
                      <wp:positionV relativeFrom="paragraph">
                        <wp:posOffset>484809</wp:posOffset>
                      </wp:positionV>
                      <wp:extent cx="103367" cy="127221"/>
                      <wp:effectExtent l="0" t="0" r="3048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67" cy="127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5pt,38.15pt" to="22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" strokecolor="black [3213]"/>
                  </w:pict>
                </mc:Fallback>
              </mc:AlternateContent>
            </w: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</w:tc>
      </w:tr>
      <w:tr w:rsidR="006F14BE" w:rsidRPr="007F7B54" w:rsidTr="003B56A5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4BE" w:rsidRPr="0082603C" w:rsidRDefault="006F14BE" w:rsidP="006F14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5D35AC" wp14:editId="61E0BA95">
                      <wp:simplePos x="0" y="0"/>
                      <wp:positionH relativeFrom="column">
                        <wp:posOffset>2754133</wp:posOffset>
                      </wp:positionH>
                      <wp:positionV relativeFrom="paragraph">
                        <wp:posOffset>12065</wp:posOffset>
                      </wp:positionV>
                      <wp:extent cx="143124" cy="127221"/>
                      <wp:effectExtent l="0" t="0" r="28575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124" cy="127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5pt,.95pt" to="228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" strokecolor="black [3213]"/>
                  </w:pict>
                </mc:Fallback>
              </mc:AlternateContent>
            </w: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F60F23">
              <w:rPr>
                <w:rFonts w:ascii="Arial Narrow" w:hAnsi="Arial Narrow"/>
                <w:color w:val="C00000"/>
              </w:rPr>
            </w:r>
            <w:r w:rsidR="00F60F23">
              <w:rPr>
                <w:rFonts w:ascii="Arial Narrow" w:hAnsi="Arial Narrow"/>
                <w:color w:val="C00000"/>
              </w:rPr>
              <w:fldChar w:fldCharType="separate"/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bookmarkEnd w:id="0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F60F23">
              <w:rPr>
                <w:rFonts w:ascii="Arial Narrow" w:hAnsi="Arial Narrow"/>
                <w:color w:val="C00000"/>
              </w:rPr>
            </w:r>
            <w:r w:rsidR="00F60F23">
              <w:rPr>
                <w:rFonts w:ascii="Arial Narrow" w:hAnsi="Arial Narrow"/>
                <w:color w:val="C00000"/>
              </w:rPr>
              <w:fldChar w:fldCharType="separate"/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6F14BE" w:rsidRPr="0082603C" w:rsidRDefault="006F14BE" w:rsidP="006F14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>Added designee verbiage to allow the Provost and Vice Presidents the ability to designate approval authority, for trips to foreign countries, to a dean or other direct report, as they see fit.  This change was in response to discussion with Provost Ingram, to allow some flexibility in the approval process.</w:t>
            </w:r>
            <w:bookmarkStart w:id="1" w:name="_GoBack"/>
            <w:bookmarkEnd w:id="1"/>
          </w:p>
          <w:p w:rsidR="006F14BE" w:rsidRPr="007F7B54" w:rsidRDefault="006F14BE" w:rsidP="003B56A5">
            <w:p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</w:p>
        </w:tc>
      </w:tr>
      <w:tr w:rsidR="006F14BE" w:rsidRPr="007F7B54" w:rsidTr="003B56A5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6F1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6F14BE" w:rsidRPr="007F7B54" w:rsidTr="003B56A5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4BE" w:rsidRPr="0082603C" w:rsidRDefault="006F14BE" w:rsidP="006F14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Accounting Office / Ramona Adams / 10/31/2014</w:t>
            </w:r>
          </w:p>
          <w:p w:rsidR="006F14BE" w:rsidRPr="007F7B54" w:rsidRDefault="006F14BE" w:rsidP="006F14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ramona.adams@ndsu.edu</w:t>
            </w:r>
          </w:p>
        </w:tc>
      </w:tr>
      <w:tr w:rsidR="006F14BE" w:rsidRPr="007F7B54" w:rsidTr="003B56A5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4BE" w:rsidRDefault="006F14BE" w:rsidP="003B56A5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6F14BE" w:rsidRDefault="006F14BE" w:rsidP="003B56A5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Kelly Hoyt.</w:t>
            </w:r>
          </w:p>
          <w:p w:rsidR="006F14BE" w:rsidRPr="0082603C" w:rsidRDefault="006F14BE" w:rsidP="003B56A5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6F14BE" w:rsidRPr="007F7B54" w:rsidTr="003B56A5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6F1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6F14BE" w:rsidRPr="007F7B54" w:rsidRDefault="006F14BE" w:rsidP="003B56A5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F14BE" w:rsidRPr="007F7B54" w:rsidTr="003B56A5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3B56A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3B56A5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6F14BE" w:rsidRPr="007F7B54" w:rsidRDefault="006F14BE" w:rsidP="003B56A5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6F14BE" w:rsidRPr="007F7B54" w:rsidTr="003B56A5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3B56A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3B56A5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6F14BE" w:rsidRPr="007F7B54" w:rsidRDefault="006F14BE" w:rsidP="003B56A5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6F14BE" w:rsidRPr="007F7B54" w:rsidTr="003B56A5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3B56A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6F14BE" w:rsidRPr="007F7B54" w:rsidRDefault="006F14BE" w:rsidP="003B56A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3B56A5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6F14BE" w:rsidRPr="007F7B54" w:rsidRDefault="006F14BE" w:rsidP="003B56A5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6F14BE" w:rsidRPr="007F7B54" w:rsidTr="003B56A5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3B56A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3B56A5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6F14BE" w:rsidRPr="007F7B54" w:rsidTr="003B56A5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3B56A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6F14BE" w:rsidRPr="007F7B54" w:rsidRDefault="006F14BE" w:rsidP="003B56A5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6F14BE" w:rsidRPr="007F7B54" w:rsidRDefault="006F14BE" w:rsidP="003B56A5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6F14BE" w:rsidRPr="0082603C" w:rsidRDefault="006F14BE" w:rsidP="006F14BE">
      <w:pPr>
        <w:rPr>
          <w:rFonts w:ascii="Arial Narrow" w:hAnsi="Arial Narrow"/>
          <w:b/>
          <w:sz w:val="20"/>
          <w:szCs w:val="20"/>
        </w:rPr>
      </w:pPr>
    </w:p>
    <w:p w:rsidR="006F14BE" w:rsidRPr="0082603C" w:rsidRDefault="006F14BE" w:rsidP="006F14BE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7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:rsidR="006F14BE" w:rsidRDefault="006F14BE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1"/>
          <w:sz w:val="36"/>
          <w:szCs w:val="36"/>
        </w:rPr>
      </w:pPr>
    </w:p>
    <w:p w:rsidR="006F14BE" w:rsidRDefault="006F14BE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1"/>
          <w:sz w:val="36"/>
          <w:szCs w:val="36"/>
        </w:rPr>
      </w:pPr>
    </w:p>
    <w:p w:rsidR="006F14BE" w:rsidRDefault="006F14BE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1"/>
          <w:sz w:val="36"/>
          <w:szCs w:val="36"/>
        </w:rPr>
      </w:pPr>
    </w:p>
    <w:p w:rsidR="006F14BE" w:rsidRDefault="006F14BE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1"/>
          <w:sz w:val="36"/>
          <w:szCs w:val="36"/>
        </w:rPr>
      </w:pPr>
    </w:p>
    <w:p w:rsidR="006F14BE" w:rsidRDefault="006F14BE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1"/>
          <w:sz w:val="36"/>
          <w:szCs w:val="36"/>
        </w:rPr>
      </w:pPr>
    </w:p>
    <w:p w:rsidR="006F14BE" w:rsidRDefault="006F14BE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1"/>
          <w:sz w:val="36"/>
          <w:szCs w:val="36"/>
        </w:rPr>
      </w:pPr>
    </w:p>
    <w:p w:rsidR="006F14BE" w:rsidRDefault="006F14BE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1"/>
          <w:sz w:val="36"/>
          <w:szCs w:val="36"/>
        </w:rPr>
      </w:pPr>
    </w:p>
    <w:p w:rsidR="006F14BE" w:rsidRDefault="006F14BE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1"/>
          <w:sz w:val="36"/>
          <w:szCs w:val="36"/>
        </w:rPr>
      </w:pPr>
    </w:p>
    <w:p w:rsidR="00A8023B" w:rsidRDefault="00154F91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sz w:val="36"/>
          <w:szCs w:val="36"/>
        </w:rPr>
      </w:pPr>
      <w:r>
        <w:rPr>
          <w:rFonts w:ascii="Franklin Gothic Book" w:eastAsia="Franklin Gothic Book" w:hAnsi="Franklin Gothic Book" w:cs="Franklin Gothic Book"/>
          <w:spacing w:val="1"/>
          <w:sz w:val="36"/>
          <w:szCs w:val="36"/>
        </w:rPr>
        <w:lastRenderedPageBreak/>
        <w:t>N</w:t>
      </w:r>
      <w:r>
        <w:rPr>
          <w:rFonts w:ascii="Franklin Gothic Book" w:eastAsia="Franklin Gothic Book" w:hAnsi="Franklin Gothic Book" w:cs="Franklin Gothic Book"/>
          <w:sz w:val="36"/>
          <w:szCs w:val="3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36"/>
          <w:szCs w:val="36"/>
        </w:rPr>
        <w:t>r</w:t>
      </w:r>
      <w:r>
        <w:rPr>
          <w:rFonts w:ascii="Franklin Gothic Book" w:eastAsia="Franklin Gothic Book" w:hAnsi="Franklin Gothic Book" w:cs="Franklin Gothic Book"/>
          <w:sz w:val="36"/>
          <w:szCs w:val="36"/>
        </w:rPr>
        <w:t>th</w:t>
      </w:r>
      <w:r>
        <w:rPr>
          <w:rFonts w:ascii="Franklin Gothic Book" w:eastAsia="Franklin Gothic Book" w:hAnsi="Franklin Gothic Book" w:cs="Franklin Gothic Book"/>
          <w:spacing w:val="-6"/>
          <w:sz w:val="36"/>
          <w:szCs w:val="36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36"/>
          <w:szCs w:val="36"/>
        </w:rPr>
        <w:t>D</w:t>
      </w:r>
      <w:r>
        <w:rPr>
          <w:rFonts w:ascii="Franklin Gothic Book" w:eastAsia="Franklin Gothic Book" w:hAnsi="Franklin Gothic Book" w:cs="Franklin Gothic Book"/>
          <w:sz w:val="36"/>
          <w:szCs w:val="3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36"/>
          <w:szCs w:val="36"/>
        </w:rPr>
        <w:t>k</w:t>
      </w:r>
      <w:r>
        <w:rPr>
          <w:rFonts w:ascii="Franklin Gothic Book" w:eastAsia="Franklin Gothic Book" w:hAnsi="Franklin Gothic Book" w:cs="Franklin Gothic Book"/>
          <w:sz w:val="36"/>
          <w:szCs w:val="36"/>
        </w:rPr>
        <w:t>ota</w:t>
      </w:r>
      <w:r>
        <w:rPr>
          <w:rFonts w:ascii="Franklin Gothic Book" w:eastAsia="Franklin Gothic Book" w:hAnsi="Franklin Gothic Book" w:cs="Franklin Gothic Book"/>
          <w:spacing w:val="-9"/>
          <w:sz w:val="36"/>
          <w:szCs w:val="36"/>
        </w:rPr>
        <w:t xml:space="preserve"> </w:t>
      </w:r>
      <w:r>
        <w:rPr>
          <w:rFonts w:ascii="Franklin Gothic Book" w:eastAsia="Franklin Gothic Book" w:hAnsi="Franklin Gothic Book" w:cs="Franklin Gothic Book"/>
          <w:sz w:val="36"/>
          <w:szCs w:val="3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36"/>
          <w:szCs w:val="3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36"/>
          <w:szCs w:val="36"/>
        </w:rPr>
        <w:t>a</w:t>
      </w:r>
      <w:r>
        <w:rPr>
          <w:rFonts w:ascii="Franklin Gothic Book" w:eastAsia="Franklin Gothic Book" w:hAnsi="Franklin Gothic Book" w:cs="Franklin Gothic Book"/>
          <w:sz w:val="36"/>
          <w:szCs w:val="36"/>
        </w:rPr>
        <w:t>te</w:t>
      </w:r>
      <w:r>
        <w:rPr>
          <w:rFonts w:ascii="Franklin Gothic Book" w:eastAsia="Franklin Gothic Book" w:hAnsi="Franklin Gothic Book" w:cs="Franklin Gothic Book"/>
          <w:spacing w:val="-8"/>
          <w:sz w:val="36"/>
          <w:szCs w:val="36"/>
        </w:rPr>
        <w:t xml:space="preserve"> </w:t>
      </w:r>
      <w:r>
        <w:rPr>
          <w:rFonts w:ascii="Franklin Gothic Book" w:eastAsia="Franklin Gothic Book" w:hAnsi="Franklin Gothic Book" w:cs="Franklin Gothic Book"/>
          <w:sz w:val="36"/>
          <w:szCs w:val="36"/>
        </w:rPr>
        <w:t>Unive</w:t>
      </w:r>
      <w:r>
        <w:rPr>
          <w:rFonts w:ascii="Franklin Gothic Book" w:eastAsia="Franklin Gothic Book" w:hAnsi="Franklin Gothic Book" w:cs="Franklin Gothic Book"/>
          <w:spacing w:val="-1"/>
          <w:sz w:val="36"/>
          <w:szCs w:val="36"/>
        </w:rPr>
        <w:t>r</w:t>
      </w:r>
      <w:r>
        <w:rPr>
          <w:rFonts w:ascii="Franklin Gothic Book" w:eastAsia="Franklin Gothic Book" w:hAnsi="Franklin Gothic Book" w:cs="Franklin Gothic Book"/>
          <w:spacing w:val="3"/>
          <w:sz w:val="36"/>
          <w:szCs w:val="36"/>
        </w:rPr>
        <w:t>s</w:t>
      </w:r>
      <w:r>
        <w:rPr>
          <w:rFonts w:ascii="Franklin Gothic Book" w:eastAsia="Franklin Gothic Book" w:hAnsi="Franklin Gothic Book" w:cs="Franklin Gothic Book"/>
          <w:sz w:val="36"/>
          <w:szCs w:val="36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36"/>
          <w:szCs w:val="36"/>
        </w:rPr>
        <w:t>t</w:t>
      </w:r>
      <w:r>
        <w:rPr>
          <w:rFonts w:ascii="Franklin Gothic Book" w:eastAsia="Franklin Gothic Book" w:hAnsi="Franklin Gothic Book" w:cs="Franklin Gothic Book"/>
          <w:sz w:val="36"/>
          <w:szCs w:val="36"/>
        </w:rPr>
        <w:t>y</w:t>
      </w:r>
    </w:p>
    <w:p w:rsidR="00A8023B" w:rsidRDefault="00154F91">
      <w:pPr>
        <w:spacing w:before="4" w:after="0" w:line="332" w:lineRule="exact"/>
        <w:ind w:left="100" w:right="-20"/>
        <w:rPr>
          <w:rFonts w:ascii="Franklin Gothic Book" w:eastAsia="Franklin Gothic Book" w:hAnsi="Franklin Gothic Book" w:cs="Franklin Gothic Book"/>
          <w:sz w:val="30"/>
          <w:szCs w:val="30"/>
        </w:rPr>
      </w:pPr>
      <w:r>
        <w:rPr>
          <w:rFonts w:ascii="Franklin Gothic Book" w:eastAsia="Franklin Gothic Book" w:hAnsi="Franklin Gothic Book" w:cs="Franklin Gothic Book"/>
          <w:position w:val="-1"/>
          <w:sz w:val="30"/>
          <w:szCs w:val="30"/>
        </w:rPr>
        <w:t>Po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30"/>
          <w:szCs w:val="30"/>
        </w:rPr>
        <w:t>l</w:t>
      </w:r>
      <w:r>
        <w:rPr>
          <w:rFonts w:ascii="Franklin Gothic Book" w:eastAsia="Franklin Gothic Book" w:hAnsi="Franklin Gothic Book" w:cs="Franklin Gothic Book"/>
          <w:position w:val="-1"/>
          <w:sz w:val="30"/>
          <w:szCs w:val="30"/>
        </w:rPr>
        <w:t>icy</w:t>
      </w:r>
      <w:r>
        <w:rPr>
          <w:rFonts w:ascii="Franklin Gothic Book" w:eastAsia="Franklin Gothic Book" w:hAnsi="Franklin Gothic Book" w:cs="Franklin Gothic Book"/>
          <w:spacing w:val="-8"/>
          <w:position w:val="-1"/>
          <w:sz w:val="30"/>
          <w:szCs w:val="3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30"/>
          <w:szCs w:val="30"/>
        </w:rPr>
        <w:t>M</w:t>
      </w:r>
      <w:r>
        <w:rPr>
          <w:rFonts w:ascii="Franklin Gothic Book" w:eastAsia="Franklin Gothic Book" w:hAnsi="Franklin Gothic Book" w:cs="Franklin Gothic Book"/>
          <w:position w:val="-1"/>
          <w:sz w:val="30"/>
          <w:szCs w:val="30"/>
        </w:rPr>
        <w:t>an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30"/>
          <w:szCs w:val="30"/>
        </w:rPr>
        <w:t>u</w:t>
      </w:r>
      <w:r>
        <w:rPr>
          <w:rFonts w:ascii="Franklin Gothic Book" w:eastAsia="Franklin Gothic Book" w:hAnsi="Franklin Gothic Book" w:cs="Franklin Gothic Book"/>
          <w:position w:val="-1"/>
          <w:sz w:val="30"/>
          <w:szCs w:val="30"/>
        </w:rPr>
        <w:t>al</w:t>
      </w:r>
    </w:p>
    <w:p w:rsidR="00A8023B" w:rsidRDefault="00A8023B">
      <w:pPr>
        <w:spacing w:before="3" w:after="0" w:line="280" w:lineRule="exact"/>
        <w:rPr>
          <w:sz w:val="28"/>
          <w:szCs w:val="28"/>
        </w:rPr>
      </w:pPr>
    </w:p>
    <w:p w:rsidR="00A8023B" w:rsidRDefault="001F6FF2">
      <w:pPr>
        <w:spacing w:before="31" w:after="0" w:line="240" w:lineRule="auto"/>
        <w:ind w:left="100" w:right="-20"/>
        <w:rPr>
          <w:rFonts w:ascii="Franklin Gothic Book" w:eastAsia="Franklin Gothic Book" w:hAnsi="Franklin Gothic Book" w:cs="Franklin Gothic Book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779895" cy="1270"/>
                <wp:effectExtent l="9525" t="12065" r="1143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895" cy="1270"/>
                          <a:chOff x="720" y="0"/>
                          <a:chExt cx="1067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0"/>
                            <a:ext cx="1067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77"/>
                              <a:gd name="T2" fmla="+- 0 11397 720"/>
                              <a:gd name="T3" fmla="*/ T2 w 10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7">
                                <a:moveTo>
                                  <a:pt x="0" y="0"/>
                                </a:moveTo>
                                <a:lnTo>
                                  <a:pt x="10677" y="0"/>
                                </a:lnTo>
                              </a:path>
                            </a:pathLst>
                          </a:custGeom>
                          <a:noFill/>
                          <a:ln w="11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5ED085" id="Group 4" o:spid="_x0000_s1026" style="position:absolute;margin-left:36pt;margin-top:0;width:533.85pt;height:.1pt;z-index:-251659264;mso-position-horizontal-relative:page" coordorigin="720" coordsize="10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">
                <v:shape id="Freeform 5" o:spid="_x0000_s1027" style="position:absolute;left:720;width:10677;height:2;visibility:visible;mso-wrap-style:square;v-text-anchor:top" coordsize="10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6O8MA&#10;AADaAAAADwAAAGRycy9kb3ducmV2LnhtbESPQWvCQBSE70L/w/IKvemmIlqim9AWFS8Fo6VeH9nX&#10;bGr2bchuY/z3XUHocZiZb5hVPthG9NT52rGC50kCgrh0uuZKwedxM34B4QOyxsYxKbiShzx7GK0w&#10;1e7CBfWHUIkIYZ+iAhNCm0rpS0MW/cS1xNH7dp3FEGVXSd3hJcJtI6dJMpcWa44LBlt6N1SeD79W&#10;wdah+eqPuHnjU1H8fND6vF+slXp6HF6XIAIN4T98b++0ghn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g6O8MAAADaAAAADwAAAAAAAAAAAAAAAACYAgAAZHJzL2Rv&#10;d25yZXYueG1sUEsFBgAAAAAEAAQA9QAAAIgDAAAAAA==&#10;" path="m,l10677,e" filled="f" strokeweight=".3205mm">
                  <v:path arrowok="t" o:connecttype="custom" o:connectlocs="0,0;10677,0" o:connectangles="0,0"/>
                </v:shape>
                <w10:wrap anchorx="page"/>
              </v:group>
            </w:pict>
          </mc:Fallback>
        </mc:AlternateContent>
      </w:r>
      <w:r w:rsidR="00154F91">
        <w:rPr>
          <w:rFonts w:ascii="Franklin Gothic Book" w:eastAsia="Franklin Gothic Book" w:hAnsi="Franklin Gothic Book" w:cs="Franklin Gothic Book"/>
          <w:sz w:val="27"/>
          <w:szCs w:val="27"/>
        </w:rPr>
        <w:t>SE</w:t>
      </w:r>
      <w:r w:rsidR="00154F91">
        <w:rPr>
          <w:rFonts w:ascii="Franklin Gothic Book" w:eastAsia="Franklin Gothic Book" w:hAnsi="Franklin Gothic Book" w:cs="Franklin Gothic Book"/>
          <w:spacing w:val="-2"/>
          <w:sz w:val="27"/>
          <w:szCs w:val="27"/>
        </w:rPr>
        <w:t>C</w:t>
      </w:r>
      <w:r w:rsidR="00154F91">
        <w:rPr>
          <w:rFonts w:ascii="Franklin Gothic Book" w:eastAsia="Franklin Gothic Book" w:hAnsi="Franklin Gothic Book" w:cs="Franklin Gothic Book"/>
          <w:sz w:val="27"/>
          <w:szCs w:val="27"/>
        </w:rPr>
        <w:t>TI</w:t>
      </w:r>
      <w:r w:rsidR="00154F91">
        <w:rPr>
          <w:rFonts w:ascii="Franklin Gothic Book" w:eastAsia="Franklin Gothic Book" w:hAnsi="Franklin Gothic Book" w:cs="Franklin Gothic Book"/>
          <w:spacing w:val="-1"/>
          <w:sz w:val="27"/>
          <w:szCs w:val="27"/>
        </w:rPr>
        <w:t>O</w:t>
      </w:r>
      <w:r w:rsidR="00154F91">
        <w:rPr>
          <w:rFonts w:ascii="Franklin Gothic Book" w:eastAsia="Franklin Gothic Book" w:hAnsi="Franklin Gothic Book" w:cs="Franklin Gothic Book"/>
          <w:sz w:val="27"/>
          <w:szCs w:val="27"/>
        </w:rPr>
        <w:t xml:space="preserve">N </w:t>
      </w:r>
      <w:r w:rsidR="00154F91">
        <w:rPr>
          <w:rFonts w:ascii="Franklin Gothic Book" w:eastAsia="Franklin Gothic Book" w:hAnsi="Franklin Gothic Book" w:cs="Franklin Gothic Book"/>
          <w:spacing w:val="-1"/>
          <w:sz w:val="27"/>
          <w:szCs w:val="27"/>
        </w:rPr>
        <w:t>515</w:t>
      </w:r>
    </w:p>
    <w:p w:rsidR="00A8023B" w:rsidRDefault="00154F91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7"/>
          <w:szCs w:val="27"/>
        </w:rPr>
      </w:pPr>
      <w:r>
        <w:rPr>
          <w:rFonts w:ascii="Franklin Gothic Book" w:eastAsia="Franklin Gothic Book" w:hAnsi="Franklin Gothic Book" w:cs="Franklin Gothic Book"/>
          <w:sz w:val="27"/>
          <w:szCs w:val="27"/>
        </w:rPr>
        <w:t>TR</w:t>
      </w:r>
      <w:r>
        <w:rPr>
          <w:rFonts w:ascii="Franklin Gothic Book" w:eastAsia="Franklin Gothic Book" w:hAnsi="Franklin Gothic Book" w:cs="Franklin Gothic Book"/>
          <w:spacing w:val="-2"/>
          <w:sz w:val="27"/>
          <w:szCs w:val="27"/>
        </w:rPr>
        <w:t>A</w:t>
      </w:r>
      <w:r>
        <w:rPr>
          <w:rFonts w:ascii="Franklin Gothic Book" w:eastAsia="Franklin Gothic Book" w:hAnsi="Franklin Gothic Book" w:cs="Franklin Gothic Book"/>
          <w:sz w:val="27"/>
          <w:szCs w:val="27"/>
        </w:rPr>
        <w:t>V</w:t>
      </w:r>
      <w:r>
        <w:rPr>
          <w:rFonts w:ascii="Franklin Gothic Book" w:eastAsia="Franklin Gothic Book" w:hAnsi="Franklin Gothic Book" w:cs="Franklin Gothic Book"/>
          <w:spacing w:val="1"/>
          <w:sz w:val="27"/>
          <w:szCs w:val="27"/>
        </w:rPr>
        <w:t>E</w:t>
      </w:r>
      <w:r>
        <w:rPr>
          <w:rFonts w:ascii="Franklin Gothic Book" w:eastAsia="Franklin Gothic Book" w:hAnsi="Franklin Gothic Book" w:cs="Franklin Gothic Book"/>
          <w:sz w:val="27"/>
          <w:szCs w:val="27"/>
        </w:rPr>
        <w:t>L -</w:t>
      </w:r>
      <w:r>
        <w:rPr>
          <w:rFonts w:ascii="Franklin Gothic Book" w:eastAsia="Franklin Gothic Book" w:hAnsi="Franklin Gothic Book" w:cs="Franklin Gothic Book"/>
          <w:spacing w:val="-1"/>
          <w:sz w:val="27"/>
          <w:szCs w:val="27"/>
        </w:rPr>
        <w:t xml:space="preserve"> </w:t>
      </w:r>
      <w:r>
        <w:rPr>
          <w:rFonts w:ascii="Franklin Gothic Book" w:eastAsia="Franklin Gothic Book" w:hAnsi="Franklin Gothic Book" w:cs="Franklin Gothic Book"/>
          <w:sz w:val="27"/>
          <w:szCs w:val="27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7"/>
          <w:szCs w:val="27"/>
        </w:rPr>
        <w:t>M</w:t>
      </w:r>
      <w:r>
        <w:rPr>
          <w:rFonts w:ascii="Franklin Gothic Book" w:eastAsia="Franklin Gothic Book" w:hAnsi="Franklin Gothic Book" w:cs="Franklin Gothic Book"/>
          <w:sz w:val="27"/>
          <w:szCs w:val="27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7"/>
          <w:szCs w:val="27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27"/>
          <w:szCs w:val="27"/>
        </w:rPr>
        <w:t>O</w:t>
      </w:r>
      <w:r>
        <w:rPr>
          <w:rFonts w:ascii="Franklin Gothic Book" w:eastAsia="Franklin Gothic Book" w:hAnsi="Franklin Gothic Book" w:cs="Franklin Gothic Book"/>
          <w:sz w:val="27"/>
          <w:szCs w:val="27"/>
        </w:rPr>
        <w:t>YE</w:t>
      </w:r>
      <w:r>
        <w:rPr>
          <w:rFonts w:ascii="Franklin Gothic Book" w:eastAsia="Franklin Gothic Book" w:hAnsi="Franklin Gothic Book" w:cs="Franklin Gothic Book"/>
          <w:spacing w:val="-2"/>
          <w:sz w:val="27"/>
          <w:szCs w:val="27"/>
        </w:rPr>
        <w:t>E</w:t>
      </w:r>
      <w:r>
        <w:rPr>
          <w:rFonts w:ascii="Franklin Gothic Book" w:eastAsia="Franklin Gothic Book" w:hAnsi="Franklin Gothic Book" w:cs="Franklin Gothic Book"/>
          <w:sz w:val="27"/>
          <w:szCs w:val="27"/>
        </w:rPr>
        <w:t>S</w:t>
      </w:r>
    </w:p>
    <w:p w:rsidR="00A8023B" w:rsidRDefault="00A8023B">
      <w:pPr>
        <w:spacing w:before="5" w:after="0" w:line="280" w:lineRule="exact"/>
        <w:rPr>
          <w:sz w:val="28"/>
          <w:szCs w:val="28"/>
        </w:rPr>
      </w:pPr>
    </w:p>
    <w:p w:rsidR="00A8023B" w:rsidRDefault="00154F91">
      <w:pPr>
        <w:tabs>
          <w:tab w:val="left" w:pos="154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pacing w:val="-1"/>
        </w:rPr>
        <w:t>S</w:t>
      </w:r>
      <w:r>
        <w:rPr>
          <w:rFonts w:ascii="Franklin Gothic Book" w:eastAsia="Franklin Gothic Book" w:hAnsi="Franklin Gothic Book" w:cs="Franklin Gothic Book"/>
        </w:rPr>
        <w:t>OUR</w:t>
      </w:r>
      <w:r>
        <w:rPr>
          <w:rFonts w:ascii="Franklin Gothic Book" w:eastAsia="Franklin Gothic Book" w:hAnsi="Franklin Gothic Book" w:cs="Franklin Gothic Book"/>
          <w:spacing w:val="-1"/>
        </w:rPr>
        <w:t>CE</w:t>
      </w:r>
      <w:r>
        <w:rPr>
          <w:rFonts w:ascii="Franklin Gothic Book" w:eastAsia="Franklin Gothic Book" w:hAnsi="Franklin Gothic Book" w:cs="Franklin Gothic Book"/>
        </w:rPr>
        <w:t>:</w:t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  <w:spacing w:val="-1"/>
        </w:rPr>
        <w:t>N</w:t>
      </w:r>
      <w:r>
        <w:rPr>
          <w:rFonts w:ascii="Franklin Gothic Book" w:eastAsia="Franklin Gothic Book" w:hAnsi="Franklin Gothic Book" w:cs="Franklin Gothic Book"/>
          <w:spacing w:val="1"/>
        </w:rPr>
        <w:t>D</w:t>
      </w:r>
      <w:r>
        <w:rPr>
          <w:rFonts w:ascii="Franklin Gothic Book" w:eastAsia="Franklin Gothic Book" w:hAnsi="Franklin Gothic Book" w:cs="Franklin Gothic Book"/>
          <w:spacing w:val="-1"/>
        </w:rPr>
        <w:t>S</w:t>
      </w:r>
      <w:r>
        <w:rPr>
          <w:rFonts w:ascii="Franklin Gothic Book" w:eastAsia="Franklin Gothic Book" w:hAnsi="Franklin Gothic Book" w:cs="Franklin Gothic Book"/>
        </w:rPr>
        <w:t>U P</w:t>
      </w:r>
      <w:r>
        <w:rPr>
          <w:rFonts w:ascii="Franklin Gothic Book" w:eastAsia="Franklin Gothic Book" w:hAnsi="Franklin Gothic Book" w:cs="Franklin Gothic Book"/>
          <w:spacing w:val="-1"/>
        </w:rPr>
        <w:t>r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  <w:spacing w:val="-3"/>
        </w:rPr>
        <w:t>i</w:t>
      </w:r>
      <w:r>
        <w:rPr>
          <w:rFonts w:ascii="Franklin Gothic Book" w:eastAsia="Franklin Gothic Book" w:hAnsi="Franklin Gothic Book" w:cs="Franklin Gothic Book"/>
          <w:spacing w:val="1"/>
        </w:rPr>
        <w:t>d</w:t>
      </w:r>
      <w:r>
        <w:rPr>
          <w:rFonts w:ascii="Franklin Gothic Book" w:eastAsia="Franklin Gothic Book" w:hAnsi="Franklin Gothic Book" w:cs="Franklin Gothic Book"/>
        </w:rPr>
        <w:t>ent</w:t>
      </w:r>
    </w:p>
    <w:p w:rsidR="00A8023B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pacing w:val="-1"/>
        </w:rPr>
        <w:t>N</w:t>
      </w:r>
      <w:r>
        <w:rPr>
          <w:rFonts w:ascii="Franklin Gothic Book" w:eastAsia="Franklin Gothic Book" w:hAnsi="Franklin Gothic Book" w:cs="Franklin Gothic Book"/>
        </w:rPr>
        <w:t>or</w:t>
      </w:r>
      <w:r>
        <w:rPr>
          <w:rFonts w:ascii="Franklin Gothic Book" w:eastAsia="Franklin Gothic Book" w:hAnsi="Franklin Gothic Book" w:cs="Franklin Gothic Book"/>
          <w:spacing w:val="-1"/>
        </w:rPr>
        <w:t>t</w:t>
      </w:r>
      <w:r>
        <w:rPr>
          <w:rFonts w:ascii="Franklin Gothic Book" w:eastAsia="Franklin Gothic Book" w:hAnsi="Franklin Gothic Book" w:cs="Franklin Gothic Book"/>
        </w:rPr>
        <w:t>h</w:t>
      </w:r>
      <w:r>
        <w:rPr>
          <w:rFonts w:ascii="Franklin Gothic Book" w:eastAsia="Franklin Gothic Book" w:hAnsi="Franklin Gothic Book" w:cs="Franklin Gothic Book"/>
          <w:spacing w:val="1"/>
        </w:rPr>
        <w:t xml:space="preserve"> D</w:t>
      </w:r>
      <w:r>
        <w:rPr>
          <w:rFonts w:ascii="Franklin Gothic Book" w:eastAsia="Franklin Gothic Book" w:hAnsi="Franklin Gothic Book" w:cs="Franklin Gothic Book"/>
          <w:spacing w:val="-2"/>
        </w:rPr>
        <w:t>a</w:t>
      </w:r>
      <w:r>
        <w:rPr>
          <w:rFonts w:ascii="Franklin Gothic Book" w:eastAsia="Franklin Gothic Book" w:hAnsi="Franklin Gothic Book" w:cs="Franklin Gothic Book"/>
        </w:rPr>
        <w:t xml:space="preserve">kota </w:t>
      </w:r>
      <w:r>
        <w:rPr>
          <w:rFonts w:ascii="Franklin Gothic Book" w:eastAsia="Franklin Gothic Book" w:hAnsi="Franklin Gothic Book" w:cs="Franklin Gothic Book"/>
          <w:spacing w:val="-3"/>
        </w:rPr>
        <w:t>C</w:t>
      </w:r>
      <w:r>
        <w:rPr>
          <w:rFonts w:ascii="Franklin Gothic Book" w:eastAsia="Franklin Gothic Book" w:hAnsi="Franklin Gothic Book" w:cs="Franklin Gothic Book"/>
        </w:rPr>
        <w:t xml:space="preserve">entury </w:t>
      </w:r>
      <w:r>
        <w:rPr>
          <w:rFonts w:ascii="Franklin Gothic Book" w:eastAsia="Franklin Gothic Book" w:hAnsi="Franklin Gothic Book" w:cs="Franklin Gothic Book"/>
          <w:spacing w:val="-1"/>
        </w:rPr>
        <w:t>C</w:t>
      </w:r>
      <w:r>
        <w:rPr>
          <w:rFonts w:ascii="Franklin Gothic Book" w:eastAsia="Franklin Gothic Book" w:hAnsi="Franklin Gothic Book" w:cs="Franklin Gothic Book"/>
          <w:spacing w:val="-2"/>
        </w:rPr>
        <w:t>o</w:t>
      </w:r>
      <w:r>
        <w:rPr>
          <w:rFonts w:ascii="Franklin Gothic Book" w:eastAsia="Franklin Gothic Book" w:hAnsi="Franklin Gothic Book" w:cs="Franklin Gothic Book"/>
          <w:spacing w:val="-1"/>
        </w:rPr>
        <w:t>d</w:t>
      </w:r>
      <w:r>
        <w:rPr>
          <w:rFonts w:ascii="Franklin Gothic Book" w:eastAsia="Franklin Gothic Book" w:hAnsi="Franklin Gothic Book" w:cs="Franklin Gothic Book"/>
        </w:rPr>
        <w:t>e (</w:t>
      </w:r>
      <w:r>
        <w:rPr>
          <w:rFonts w:ascii="Franklin Gothic Book" w:eastAsia="Franklin Gothic Book" w:hAnsi="Franklin Gothic Book" w:cs="Franklin Gothic Book"/>
          <w:spacing w:val="-1"/>
        </w:rPr>
        <w:t>N</w:t>
      </w:r>
      <w:r>
        <w:rPr>
          <w:rFonts w:ascii="Franklin Gothic Book" w:eastAsia="Franklin Gothic Book" w:hAnsi="Franklin Gothic Book" w:cs="Franklin Gothic Book"/>
          <w:spacing w:val="1"/>
        </w:rPr>
        <w:t>D</w:t>
      </w:r>
      <w:r>
        <w:rPr>
          <w:rFonts w:ascii="Franklin Gothic Book" w:eastAsia="Franklin Gothic Book" w:hAnsi="Franklin Gothic Book" w:cs="Franklin Gothic Book"/>
        </w:rPr>
        <w:t>C</w:t>
      </w:r>
      <w:r>
        <w:rPr>
          <w:rFonts w:ascii="Franklin Gothic Book" w:eastAsia="Franklin Gothic Book" w:hAnsi="Franklin Gothic Book" w:cs="Franklin Gothic Book"/>
          <w:spacing w:val="-1"/>
        </w:rPr>
        <w:t>C</w:t>
      </w:r>
      <w:r>
        <w:rPr>
          <w:rFonts w:ascii="Franklin Gothic Book" w:eastAsia="Franklin Gothic Book" w:hAnsi="Franklin Gothic Book" w:cs="Franklin Gothic Book"/>
        </w:rPr>
        <w:t>)</w:t>
      </w:r>
    </w:p>
    <w:p w:rsidR="00A8023B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pacing w:val="-1"/>
        </w:rPr>
        <w:t>N</w:t>
      </w:r>
      <w:r>
        <w:rPr>
          <w:rFonts w:ascii="Franklin Gothic Book" w:eastAsia="Franklin Gothic Book" w:hAnsi="Franklin Gothic Book" w:cs="Franklin Gothic Book"/>
        </w:rPr>
        <w:t>or</w:t>
      </w:r>
      <w:r>
        <w:rPr>
          <w:rFonts w:ascii="Franklin Gothic Book" w:eastAsia="Franklin Gothic Book" w:hAnsi="Franklin Gothic Book" w:cs="Franklin Gothic Book"/>
          <w:spacing w:val="-1"/>
        </w:rPr>
        <w:t>t</w:t>
      </w:r>
      <w:r>
        <w:rPr>
          <w:rFonts w:ascii="Franklin Gothic Book" w:eastAsia="Franklin Gothic Book" w:hAnsi="Franklin Gothic Book" w:cs="Franklin Gothic Book"/>
        </w:rPr>
        <w:t>h</w:t>
      </w:r>
      <w:r>
        <w:rPr>
          <w:rFonts w:ascii="Franklin Gothic Book" w:eastAsia="Franklin Gothic Book" w:hAnsi="Franklin Gothic Book" w:cs="Franklin Gothic Book"/>
          <w:spacing w:val="1"/>
        </w:rPr>
        <w:t xml:space="preserve"> D</w:t>
      </w:r>
      <w:r>
        <w:rPr>
          <w:rFonts w:ascii="Franklin Gothic Book" w:eastAsia="Franklin Gothic Book" w:hAnsi="Franklin Gothic Book" w:cs="Franklin Gothic Book"/>
          <w:spacing w:val="-2"/>
        </w:rPr>
        <w:t>a</w:t>
      </w:r>
      <w:r>
        <w:rPr>
          <w:rFonts w:ascii="Franklin Gothic Book" w:eastAsia="Franklin Gothic Book" w:hAnsi="Franklin Gothic Book" w:cs="Franklin Gothic Book"/>
        </w:rPr>
        <w:t>kota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</w:t>
      </w:r>
      <w:r>
        <w:rPr>
          <w:rFonts w:ascii="Franklin Gothic Book" w:eastAsia="Franklin Gothic Book" w:hAnsi="Franklin Gothic Book" w:cs="Franklin Gothic Book"/>
          <w:spacing w:val="-1"/>
        </w:rPr>
        <w:t>f</w:t>
      </w:r>
      <w:r>
        <w:rPr>
          <w:rFonts w:ascii="Franklin Gothic Book" w:eastAsia="Franklin Gothic Book" w:hAnsi="Franklin Gothic Book" w:cs="Franklin Gothic Book"/>
          <w:spacing w:val="1"/>
        </w:rPr>
        <w:t>f</w:t>
      </w:r>
      <w:r>
        <w:rPr>
          <w:rFonts w:ascii="Franklin Gothic Book" w:eastAsia="Franklin Gothic Book" w:hAnsi="Franklin Gothic Book" w:cs="Franklin Gothic Book"/>
        </w:rPr>
        <w:t>ice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  <w:spacing w:val="-2"/>
        </w:rPr>
        <w:t>a</w:t>
      </w:r>
      <w:r>
        <w:rPr>
          <w:rFonts w:ascii="Franklin Gothic Book" w:eastAsia="Franklin Gothic Book" w:hAnsi="Franklin Gothic Book" w:cs="Franklin Gothic Book"/>
        </w:rPr>
        <w:t>n</w:t>
      </w:r>
      <w:r>
        <w:rPr>
          <w:rFonts w:ascii="Franklin Gothic Book" w:eastAsia="Franklin Gothic Book" w:hAnsi="Franklin Gothic Book" w:cs="Franklin Gothic Book"/>
          <w:spacing w:val="1"/>
        </w:rPr>
        <w:t>a</w:t>
      </w:r>
      <w:r>
        <w:rPr>
          <w:rFonts w:ascii="Franklin Gothic Book" w:eastAsia="Franklin Gothic Book" w:hAnsi="Franklin Gothic Book" w:cs="Franklin Gothic Book"/>
        </w:rPr>
        <w:t>ge</w:t>
      </w:r>
      <w:r>
        <w:rPr>
          <w:rFonts w:ascii="Franklin Gothic Book" w:eastAsia="Franklin Gothic Book" w:hAnsi="Franklin Gothic Book" w:cs="Franklin Gothic Book"/>
          <w:spacing w:val="-2"/>
        </w:rPr>
        <w:t>m</w:t>
      </w:r>
      <w:r>
        <w:rPr>
          <w:rFonts w:ascii="Franklin Gothic Book" w:eastAsia="Franklin Gothic Book" w:hAnsi="Franklin Gothic Book" w:cs="Franklin Gothic Book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2"/>
        </w:rPr>
        <w:t>a</w:t>
      </w:r>
      <w:r>
        <w:rPr>
          <w:rFonts w:ascii="Franklin Gothic Book" w:eastAsia="Franklin Gothic Book" w:hAnsi="Franklin Gothic Book" w:cs="Franklin Gothic Book"/>
        </w:rPr>
        <w:t>nd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B</w:t>
      </w:r>
      <w:r>
        <w:rPr>
          <w:rFonts w:ascii="Franklin Gothic Book" w:eastAsia="Franklin Gothic Book" w:hAnsi="Franklin Gothic Book" w:cs="Franklin Gothic Book"/>
          <w:spacing w:val="-2"/>
        </w:rPr>
        <w:t>u</w:t>
      </w:r>
      <w:r>
        <w:rPr>
          <w:rFonts w:ascii="Franklin Gothic Book" w:eastAsia="Franklin Gothic Book" w:hAnsi="Franklin Gothic Book" w:cs="Franklin Gothic Book"/>
          <w:spacing w:val="1"/>
        </w:rPr>
        <w:t>d</w:t>
      </w:r>
      <w:r>
        <w:rPr>
          <w:rFonts w:ascii="Franklin Gothic Book" w:eastAsia="Franklin Gothic Book" w:hAnsi="Franklin Gothic Book" w:cs="Franklin Gothic Book"/>
        </w:rPr>
        <w:t>get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P</w:t>
      </w:r>
      <w:r>
        <w:rPr>
          <w:rFonts w:ascii="Franklin Gothic Book" w:eastAsia="Franklin Gothic Book" w:hAnsi="Franklin Gothic Book" w:cs="Franklin Gothic Book"/>
        </w:rPr>
        <w:t>o</w:t>
      </w:r>
      <w:r>
        <w:rPr>
          <w:rFonts w:ascii="Franklin Gothic Book" w:eastAsia="Franklin Gothic Book" w:hAnsi="Franklin Gothic Book" w:cs="Franklin Gothic Book"/>
          <w:spacing w:val="-2"/>
        </w:rPr>
        <w:t>l</w:t>
      </w:r>
      <w:r>
        <w:rPr>
          <w:rFonts w:ascii="Franklin Gothic Book" w:eastAsia="Franklin Gothic Book" w:hAnsi="Franklin Gothic Book" w:cs="Franklin Gothic Book"/>
        </w:rPr>
        <w:t>icy</w:t>
      </w:r>
    </w:p>
    <w:p w:rsidR="00A8023B" w:rsidRDefault="00A8023B">
      <w:pPr>
        <w:spacing w:before="19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ISIO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</w:p>
    <w:p w:rsidR="00A8023B" w:rsidRDefault="00A8023B">
      <w:pPr>
        <w:spacing w:before="20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DE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"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"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before="1" w:after="0" w:line="272" w:lineRule="exact"/>
        <w:ind w:left="1540" w:right="17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urposes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this pol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o.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2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term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"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el"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bse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from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uni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orks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/or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office.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</w:p>
    <w:p w:rsidR="00A8023B" w:rsidRDefault="00154F91">
      <w:pPr>
        <w:spacing w:before="2" w:after="0" w:line="272" w:lineRule="exact"/>
        <w:ind w:left="1540" w:right="15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urposes</w:t>
      </w:r>
      <w:proofErr w:type="gramEnd"/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ff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us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their "</w:t>
      </w:r>
      <w:r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uni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" 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 incl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de,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rg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rg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oor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ME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after="0" w:line="274" w:lineRule="exact"/>
        <w:ind w:left="1540" w:right="5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must c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oo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most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rude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onom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el,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nsi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 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tors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s: 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enses,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offi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Default="00A8023B">
      <w:pPr>
        <w:spacing w:before="8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CCO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ESPON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Default="00154F91">
      <w:pPr>
        <w:spacing w:before="1" w:after="0" w:line="239" w:lineRule="auto"/>
        <w:ind w:left="1540" w:right="62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is res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onsi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's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 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nse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olic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fin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 review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 indi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idual 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rav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ore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umentati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ost/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enefit</w:t>
      </w:r>
      <w:r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justi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on.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unting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rules in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son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ble,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nsis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sis.</w:t>
      </w:r>
    </w:p>
    <w:p w:rsidR="00A8023B" w:rsidRDefault="00A8023B">
      <w:pPr>
        <w:spacing w:before="13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CHER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EQ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IREME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(6))</w:t>
      </w:r>
    </w:p>
    <w:p w:rsidR="00A8023B" w:rsidRDefault="00154F91">
      <w:pPr>
        <w:spacing w:after="0" w:line="274" w:lineRule="exact"/>
        <w:ind w:left="1540" w:right="295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efore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allowa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any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ade,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ee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file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with 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iz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sh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ileage</w:t>
      </w:r>
    </w:p>
    <w:p w:rsidR="00A8023B" w:rsidRDefault="00154F91">
      <w:pPr>
        <w:spacing w:after="0" w:line="269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hour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return,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how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traveled,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A8023B" w:rsidRDefault="00154F91">
      <w:pPr>
        <w:spacing w:before="4" w:after="0" w:line="272" w:lineRule="exact"/>
        <w:ind w:left="1540" w:right="97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thereof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infor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rule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 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nt,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ollege,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divi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ion.</w:t>
      </w:r>
    </w:p>
    <w:p w:rsidR="00A8023B" w:rsidRDefault="00A8023B">
      <w:pPr>
        <w:spacing w:before="18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Default="00154F91">
      <w:pPr>
        <w:spacing w:after="0" w:line="274" w:lineRule="exact"/>
        <w:ind w:left="1540" w:right="3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oucher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department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determine, before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roving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oucher,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followi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g:</w:t>
      </w:r>
    </w:p>
    <w:p w:rsidR="00A8023B" w:rsidRDefault="00A8023B">
      <w:pPr>
        <w:spacing w:before="20" w:after="0" w:line="260" w:lineRule="exact"/>
        <w:rPr>
          <w:sz w:val="26"/>
          <w:szCs w:val="26"/>
        </w:rPr>
      </w:pPr>
    </w:p>
    <w:p w:rsidR="00A8023B" w:rsidRDefault="00154F91">
      <w:pPr>
        <w:spacing w:after="0" w:line="272" w:lineRule="exact"/>
        <w:ind w:left="2260" w:right="607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proofErr w:type="gramEnd"/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ures</w:t>
      </w:r>
      <w:r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ful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ial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2260" w:right="184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ex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 travel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due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individual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eeki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t, allo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spacing w:after="0" w:line="241" w:lineRule="auto"/>
        <w:ind w:left="2260" w:right="35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voucher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 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iture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 la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ful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vou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cont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fal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after="0"/>
        <w:sectPr w:rsidR="00A8023B">
          <w:type w:val="continuous"/>
          <w:pgSz w:w="12240" w:h="15840"/>
          <w:pgMar w:top="620" w:right="680" w:bottom="280" w:left="620" w:header="720" w:footer="720" w:gutter="0"/>
          <w:cols w:space="720"/>
        </w:sectPr>
      </w:pPr>
    </w:p>
    <w:p w:rsidR="00A8023B" w:rsidRDefault="00154F91">
      <w:pPr>
        <w:spacing w:before="77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 OF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MPLOYME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</w:p>
    <w:p w:rsidR="00A8023B" w:rsidRDefault="00154F91">
      <w:pPr>
        <w:spacing w:after="0" w:line="274" w:lineRule="exact"/>
        <w:ind w:left="460" w:right="150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Em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within their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"c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"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 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follo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ing:</w:t>
      </w:r>
    </w:p>
    <w:p w:rsidR="00A8023B" w:rsidRDefault="00A8023B">
      <w:pPr>
        <w:spacing w:before="18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rki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fees 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erso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fun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</w:p>
    <w:p w:rsidR="00A8023B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ngs.</w:t>
      </w:r>
      <w:proofErr w:type="gramEnd"/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Default="00154F91">
      <w:pPr>
        <w:spacing w:before="4" w:after="0" w:line="272" w:lineRule="exact"/>
        <w:ind w:left="1180" w:right="7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vehicles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univer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ity g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nive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>
        <w:rPr>
          <w:rFonts w:ascii="Franklin Gothic Book" w:eastAsia="Franklin Gothic Book" w:hAnsi="Franklin Gothic Book" w:cs="Franklin Gothic Book"/>
          <w:spacing w:val="5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Default="00154F91">
      <w:pPr>
        <w:spacing w:after="0" w:line="274" w:lineRule="exact"/>
        <w:ind w:left="1180" w:right="40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ork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onfere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 an 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ually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orts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ork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eeting.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ileage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:rsidR="00A8023B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proofErr w:type="gramEnd"/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's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idence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tly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nf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</w:p>
    <w:p w:rsidR="00A8023B" w:rsidRDefault="00154F91">
      <w:pPr>
        <w:spacing w:after="0" w:line="272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ince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 is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idered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uting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travel.</w:t>
      </w:r>
    </w:p>
    <w:p w:rsidR="00A8023B" w:rsidRDefault="00A8023B">
      <w:pPr>
        <w:spacing w:before="13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ided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170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Default="00A8023B">
      <w:pPr>
        <w:spacing w:before="13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before="4" w:after="0" w:line="272" w:lineRule="exact"/>
        <w:ind w:left="1180" w:right="32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etween</w:t>
      </w:r>
      <w:r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resi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ort,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nsis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or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lus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kin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 less.</w:t>
      </w:r>
      <w:proofErr w:type="gramEnd"/>
    </w:p>
    <w:p w:rsidR="00A8023B" w:rsidRDefault="00A8023B">
      <w:pPr>
        <w:spacing w:before="18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-OF-S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IZA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Default="00154F91">
      <w:pPr>
        <w:spacing w:after="0" w:line="274" w:lineRule="exact"/>
        <w:ind w:left="460" w:right="82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must ha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their 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isor. In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n,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ollege, 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ision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of-st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</w:p>
    <w:p w:rsidR="00A8023B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proofErr w:type="gramEnd"/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their 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tor.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ns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Directors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resident or</w:t>
      </w:r>
    </w:p>
    <w:p w:rsidR="00A8023B" w:rsidRDefault="00154F91">
      <w:pPr>
        <w:spacing w:before="2" w:after="0" w:line="240" w:lineRule="auto"/>
        <w:ind w:left="460" w:right="32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their ou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their Vi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resident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residen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ost,</w:t>
      </w:r>
      <w:r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direc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residen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ip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side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t.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form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ble for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urposes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ning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- of-st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oriz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on.</w:t>
      </w:r>
    </w:p>
    <w:p w:rsidR="00A8023B" w:rsidRDefault="00A8023B">
      <w:pPr>
        <w:spacing w:before="20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WO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COMPE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after="0" w:line="274" w:lineRule="exact"/>
        <w:ind w:left="1180" w:right="87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ses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orki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-o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-st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onse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utive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ny inte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nation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otify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olice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Safe</w:t>
      </w:r>
      <w:r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to</w:t>
      </w:r>
    </w:p>
    <w:p w:rsidR="00A8023B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nge</w:t>
      </w:r>
      <w:proofErr w:type="gramEnd"/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Workers</w:t>
      </w:r>
      <w:r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e.</w:t>
      </w:r>
    </w:p>
    <w:p w:rsidR="00A8023B" w:rsidRDefault="00A8023B">
      <w:pPr>
        <w:spacing w:before="13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FOREI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IZA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reign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untry</w:t>
      </w:r>
      <w:r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resident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</w:p>
    <w:p w:rsidR="00A8023B" w:rsidRDefault="00154F91" w:rsidP="003F660D">
      <w:pPr>
        <w:spacing w:after="0" w:line="271" w:lineRule="exact"/>
        <w:ind w:left="1180" w:right="-20"/>
        <w:rPr>
          <w:ins w:id="2" w:author="Ramona Adams" w:date="2014-10-31T11:02:00Z"/>
          <w:rFonts w:ascii="Franklin Gothic Book" w:eastAsia="Franklin Gothic Book" w:hAnsi="Franklin Gothic Book" w:cs="Franklin Gothic Book"/>
          <w:i/>
          <w:spacing w:val="10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del w:id="3" w:author="Ramona Adams" w:date="2014-10-31T13:05:00Z">
        <w:r w:rsidDel="001F6FF2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.</w:delText>
        </w:r>
        <w:r w:rsidDel="001F6FF2">
          <w:rPr>
            <w:rFonts w:ascii="Franklin Gothic Book" w:eastAsia="Franklin Gothic Book" w:hAnsi="Franklin Gothic Book" w:cs="Franklin Gothic Book"/>
            <w:i/>
            <w:spacing w:val="10"/>
            <w:sz w:val="24"/>
            <w:szCs w:val="24"/>
          </w:rPr>
          <w:delText xml:space="preserve"> </w:delText>
        </w:r>
      </w:del>
      <w:ins w:id="4" w:author="Ramona Adams" w:date="2014-10-31T13:05:00Z">
        <w:r w:rsidR="001F6FF2">
          <w:rPr>
            <w:rFonts w:ascii="Franklin Gothic Book" w:eastAsia="Franklin Gothic Book" w:hAnsi="Franklin Gothic Book" w:cs="Franklin Gothic Book"/>
            <w:i/>
            <w:spacing w:val="10"/>
            <w:sz w:val="24"/>
            <w:szCs w:val="24"/>
          </w:rPr>
          <w:t xml:space="preserve"> or their designee.</w:t>
        </w:r>
      </w:ins>
      <w:proofErr w:type="gramEnd"/>
    </w:p>
    <w:p w:rsidR="003F660D" w:rsidRDefault="003F660D" w:rsidP="003F660D">
      <w:pPr>
        <w:spacing w:after="0" w:line="271" w:lineRule="exact"/>
        <w:ind w:left="1180" w:right="-20"/>
        <w:rPr>
          <w:rFonts w:ascii="Courier New" w:eastAsia="Courier New" w:hAnsi="Courier New" w:cs="Courier New"/>
          <w:sz w:val="24"/>
          <w:szCs w:val="24"/>
        </w:rPr>
      </w:pPr>
    </w:p>
    <w:p w:rsidR="00A8023B" w:rsidRDefault="00154F91">
      <w:pPr>
        <w:spacing w:after="0" w:line="236" w:lineRule="exact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PRIV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ELY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NED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NSPORT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06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09)</w:t>
      </w:r>
    </w:p>
    <w:p w:rsidR="00A8023B" w:rsidRDefault="00154F91">
      <w:pPr>
        <w:spacing w:before="1" w:after="0" w:line="272" w:lineRule="exact"/>
        <w:ind w:left="460" w:right="45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truck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perfor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ever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le.</w:t>
      </w:r>
    </w:p>
    <w:p w:rsidR="00A8023B" w:rsidRDefault="00A8023B">
      <w:pPr>
        <w:spacing w:before="18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Default="00154F91">
      <w:pPr>
        <w:spacing w:before="1" w:after="0" w:line="240" w:lineRule="auto"/>
        <w:ind w:left="460" w:right="366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drives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fleet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te's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ove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ident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ur.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drives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2"/>
          <w:w w:val="99"/>
          <w:sz w:val="24"/>
          <w:szCs w:val="24"/>
        </w:rPr>
        <w:t>'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onal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in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imar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rive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eet vehi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les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availa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ould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after="0"/>
        <w:sectPr w:rsidR="00A8023B">
          <w:pgSz w:w="12240" w:h="15840"/>
          <w:pgMar w:top="620" w:right="440" w:bottom="280" w:left="980" w:header="720" w:footer="720" w:gutter="0"/>
          <w:cols w:space="720"/>
        </w:sectPr>
      </w:pPr>
    </w:p>
    <w:p w:rsidR="00A8023B" w:rsidRDefault="00154F91">
      <w:pPr>
        <w:spacing w:before="77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lastRenderedPageBreak/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Default="00154F91">
      <w:pPr>
        <w:spacing w:after="0" w:line="274" w:lineRule="exact"/>
        <w:ind w:left="460" w:right="14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Where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than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hile 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aged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offic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dut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hether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belonging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ifferent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ts,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divi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boards,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ions</w:t>
      </w:r>
      <w:r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not,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aim</w:t>
      </w:r>
    </w:p>
    <w:p w:rsidR="00A8023B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proofErr w:type="gramEnd"/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more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than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ileage,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of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</w:p>
    <w:p w:rsidR="00A8023B" w:rsidRDefault="00154F91">
      <w:pPr>
        <w:spacing w:before="1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before="2" w:after="0" w:line="280" w:lineRule="exact"/>
        <w:rPr>
          <w:sz w:val="28"/>
          <w:szCs w:val="28"/>
        </w:rPr>
      </w:pPr>
    </w:p>
    <w:p w:rsidR="00A8023B" w:rsidRDefault="00154F91">
      <w:pPr>
        <w:spacing w:after="0" w:line="272" w:lineRule="exact"/>
        <w:ind w:left="460" w:right="24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allow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veh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will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ording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 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before="18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MIL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(1a))</w:t>
      </w:r>
    </w:p>
    <w:p w:rsidR="00A8023B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.5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2014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af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</w:p>
    <w:p w:rsidR="00A8023B" w:rsidRDefault="00154F91">
      <w:pPr>
        <w:spacing w:before="4" w:after="0" w:line="272" w:lineRule="exact"/>
        <w:ind w:left="1180" w:right="229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nece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arily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erfor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y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le.</w:t>
      </w:r>
      <w:proofErr w:type="gramEnd"/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(1a))</w:t>
      </w:r>
    </w:p>
    <w:p w:rsidR="00A8023B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riva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airpla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proofErr w:type="gramEnd"/>
    </w:p>
    <w:p w:rsidR="00A8023B" w:rsidRDefault="00A8023B">
      <w:pPr>
        <w:spacing w:before="13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MIL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EA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Default="00154F91">
      <w:pPr>
        <w:spacing w:after="0" w:line="274" w:lineRule="exact"/>
        <w:ind w:left="1180" w:right="182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ges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eeding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geo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raphic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point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 borders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this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te,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ited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eighteen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cents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</w:p>
    <w:p w:rsidR="00A8023B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of-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proofErr w:type="gramEnd"/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ond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before="2" w:after="0" w:line="280" w:lineRule="exact"/>
        <w:rPr>
          <w:sz w:val="28"/>
          <w:szCs w:val="28"/>
        </w:rPr>
      </w:pPr>
    </w:p>
    <w:p w:rsidR="00A8023B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before="1" w:after="0" w:line="272" w:lineRule="exact"/>
        <w:ind w:left="1180" w:right="9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indi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.3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helpful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isualize th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der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 ex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irections</w:t>
      </w:r>
      <w:r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30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els 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tside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kota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 the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le,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eir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eled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</w:p>
    <w:p w:rsidR="00A8023B" w:rsidRDefault="00154F91">
      <w:pPr>
        <w:spacing w:before="1" w:after="0" w:line="272" w:lineRule="exact"/>
        <w:ind w:left="1180" w:right="185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30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56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.5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56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vel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te.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 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ludes bo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ture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turn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tr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Default="00A8023B">
      <w:pPr>
        <w:spacing w:after="0" w:line="280" w:lineRule="exact"/>
        <w:rPr>
          <w:sz w:val="28"/>
          <w:szCs w:val="28"/>
        </w:rPr>
      </w:pPr>
    </w:p>
    <w:p w:rsidR="00A8023B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more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le,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</w:p>
    <w:p w:rsidR="00A8023B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56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.5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20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56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</w:p>
    <w:p w:rsidR="00A8023B" w:rsidRDefault="00154F91">
      <w:pPr>
        <w:spacing w:after="0" w:line="274" w:lineRule="exact"/>
        <w:ind w:left="1180" w:right="54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20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nyi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le 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ner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listed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</w:p>
    <w:p w:rsidR="00A8023B" w:rsidRDefault="00A8023B">
      <w:pPr>
        <w:spacing w:before="17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(5))</w:t>
      </w:r>
    </w:p>
    <w:p w:rsidR="00A8023B" w:rsidRDefault="00154F91">
      <w:pPr>
        <w:spacing w:before="1" w:after="0" w:line="272" w:lineRule="exact"/>
        <w:ind w:left="1180" w:right="7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ntly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ign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state 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indefinite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eriod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eeding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thirty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ecut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aid</w:t>
      </w:r>
    </w:p>
    <w:p w:rsidR="00A8023B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.5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after</w:t>
      </w:r>
    </w:p>
    <w:p w:rsidR="00A8023B" w:rsidRDefault="00154F91">
      <w:pPr>
        <w:spacing w:after="0" w:line="274" w:lineRule="exact"/>
        <w:ind w:left="1180" w:right="7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neces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arily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perfor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 offi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uty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ove,</w:t>
      </w:r>
    </w:p>
    <w:p w:rsidR="00A8023B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proofErr w:type="gramEnd"/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before="20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after="0" w:line="274" w:lineRule="exact"/>
        <w:ind w:left="1180" w:right="56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osts 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s.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rson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s: 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ffic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rk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</w:p>
    <w:p w:rsidR="00A8023B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kets</w:t>
      </w:r>
      <w:proofErr w:type="gramEnd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le 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irs,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nor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omo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nses.</w:t>
      </w:r>
    </w:p>
    <w:p w:rsidR="00A8023B" w:rsidRDefault="00A8023B">
      <w:pPr>
        <w:spacing w:before="20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COMMERCI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IRLINES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Default="00154F91">
      <w:pPr>
        <w:spacing w:before="4" w:after="0" w:line="272" w:lineRule="exact"/>
        <w:ind w:left="460" w:right="4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airline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ke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either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through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 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billed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ed.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ither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 original it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rary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agency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</w:p>
    <w:p w:rsidR="00A8023B" w:rsidRDefault="00A8023B">
      <w:pPr>
        <w:spacing w:after="0"/>
        <w:sectPr w:rsidR="00A8023B">
          <w:pgSz w:w="12240" w:h="15840"/>
          <w:pgMar w:top="620" w:right="660" w:bottom="280" w:left="980" w:header="720" w:footer="720" w:gutter="0"/>
          <w:cols w:space="720"/>
        </w:sectPr>
      </w:pPr>
    </w:p>
    <w:p w:rsidR="00A8023B" w:rsidRDefault="00154F91">
      <w:pPr>
        <w:spacing w:before="77" w:after="0" w:line="240" w:lineRule="auto"/>
        <w:ind w:left="460" w:right="5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kets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irectly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billed 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 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fare,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reaso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rate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av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wh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Preside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Pr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nt's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ign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itted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federal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rules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 reg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rovals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filed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ident's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Class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Class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kets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ally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through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frequent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grade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frequent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iles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earned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via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vel.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voi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third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parties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(li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k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identify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 tr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 Fir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 Cla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Clas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before="20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before="4" w:after="0" w:line="272" w:lineRule="exact"/>
        <w:ind w:left="1180" w:right="13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ket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 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l,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ket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 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uch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before="2" w:after="0" w:line="239" w:lineRule="auto"/>
        <w:ind w:left="1180" w:right="6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ses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nee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ses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essa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get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dis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ed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irline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ble,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if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umente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Default="00A8023B">
      <w:pPr>
        <w:spacing w:before="2" w:after="0" w:line="280" w:lineRule="exact"/>
        <w:rPr>
          <w:sz w:val="28"/>
          <w:szCs w:val="28"/>
        </w:rPr>
      </w:pPr>
    </w:p>
    <w:p w:rsidR="00A8023B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EIMBURSEM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S 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04)</w:t>
      </w:r>
    </w:p>
    <w:p w:rsidR="00A8023B" w:rsidRDefault="00154F91">
      <w:pPr>
        <w:spacing w:before="1" w:after="0" w:line="272" w:lineRule="exact"/>
        <w:ind w:left="460" w:right="17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overnight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travel,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away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 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four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ore.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Verifi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receipt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 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uired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ly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</w:p>
    <w:p w:rsidR="00A8023B" w:rsidRDefault="00154F91">
      <w:pPr>
        <w:spacing w:after="0" w:line="271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before="20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DE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 Q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UA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)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ize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Default="00154F91">
      <w:pPr>
        <w:spacing w:before="1" w:after="0" w:line="272" w:lineRule="exact"/>
        <w:ind w:left="1180" w:right="52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ts,</w:t>
      </w:r>
      <w:r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law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defines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four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uarters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fol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:</w:t>
      </w:r>
    </w:p>
    <w:p w:rsidR="00A8023B" w:rsidRDefault="00A8023B">
      <w:pPr>
        <w:spacing w:before="13" w:after="0" w:line="260" w:lineRule="exact"/>
        <w:rPr>
          <w:sz w:val="26"/>
          <w:szCs w:val="26"/>
        </w:rPr>
      </w:pPr>
    </w:p>
    <w:p w:rsidR="00A8023B" w:rsidRDefault="00154F91">
      <w:pPr>
        <w:spacing w:after="0" w:line="272" w:lineRule="exact"/>
        <w:ind w:left="1180" w:right="9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Fir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(6) a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elve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ade if tr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begins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af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even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(7) a.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before="3" w:after="0" w:line="280" w:lineRule="exact"/>
        <w:rPr>
          <w:sz w:val="28"/>
          <w:szCs w:val="28"/>
        </w:rPr>
      </w:pPr>
    </w:p>
    <w:p w:rsidR="00A8023B" w:rsidRDefault="00154F91">
      <w:pPr>
        <w:spacing w:after="0" w:line="272" w:lineRule="exact"/>
        <w:ind w:left="1180" w:right="32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Se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ond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quar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twelve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(1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noon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(6)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q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twel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12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noon.)</w:t>
      </w:r>
    </w:p>
    <w:p w:rsidR="00A8023B" w:rsidRDefault="00A8023B">
      <w:pPr>
        <w:spacing w:after="0" w:line="280" w:lineRule="exact"/>
        <w:rPr>
          <w:sz w:val="28"/>
          <w:szCs w:val="28"/>
        </w:rPr>
      </w:pPr>
    </w:p>
    <w:p w:rsidR="00A8023B" w:rsidRDefault="00154F91">
      <w:pPr>
        <w:spacing w:after="0" w:line="272" w:lineRule="exact"/>
        <w:ind w:left="1180" w:right="30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hird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(6)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idnight.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q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(7)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six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(6) p.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</w:p>
    <w:p w:rsidR="00A8023B" w:rsidRDefault="00A8023B">
      <w:pPr>
        <w:spacing w:before="18" w:after="0" w:line="260" w:lineRule="exact"/>
        <w:rPr>
          <w:sz w:val="26"/>
          <w:szCs w:val="26"/>
        </w:rPr>
      </w:pPr>
    </w:p>
    <w:p w:rsidR="00A8023B" w:rsidRDefault="00154F91">
      <w:pPr>
        <w:spacing w:after="0" w:line="241" w:lineRule="auto"/>
        <w:ind w:left="1180" w:right="44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Fourth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rom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lve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idni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(6) a.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to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ex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e.)</w:t>
      </w:r>
    </w:p>
    <w:p w:rsidR="00A8023B" w:rsidRDefault="00A8023B">
      <w:pPr>
        <w:spacing w:before="19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CON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CE,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SEM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R,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(1))</w:t>
      </w:r>
    </w:p>
    <w:p w:rsidR="00A8023B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Clai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also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included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fee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</w:p>
    <w:p w:rsidR="00A8023B" w:rsidRDefault="00154F91">
      <w:pPr>
        <w:spacing w:before="4" w:after="0" w:line="272" w:lineRule="exact"/>
        <w:ind w:left="1180" w:right="339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onfere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inar,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tended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 behalf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niver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;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 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luded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 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fee,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le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uarter's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annot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eal.</w:t>
      </w:r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IRS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ulat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ons)</w:t>
      </w:r>
    </w:p>
    <w:p w:rsidR="00A8023B" w:rsidRDefault="00154F91">
      <w:pPr>
        <w:spacing w:after="0" w:line="274" w:lineRule="exact"/>
        <w:ind w:left="1180" w:right="20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 rei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bursemen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nv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lve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"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ig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odging"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 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gross 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ome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-2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subje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olding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taxes. A</w:t>
      </w:r>
    </w:p>
    <w:p w:rsidR="00A8023B" w:rsidRDefault="00154F91">
      <w:pPr>
        <w:spacing w:after="0" w:line="268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lodging</w:t>
      </w:r>
      <w:proofErr w:type="gramEnd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re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onsi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deq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roof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ig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odging.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lso,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</w:p>
    <w:p w:rsidR="00A8023B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proofErr w:type="gramEnd"/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with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frie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ive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uffi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ient.</w:t>
      </w:r>
    </w:p>
    <w:p w:rsidR="00A8023B" w:rsidRDefault="00A8023B">
      <w:pPr>
        <w:spacing w:after="0"/>
        <w:sectPr w:rsidR="00A8023B">
          <w:pgSz w:w="12240" w:h="15840"/>
          <w:pgMar w:top="620" w:right="660" w:bottom="280" w:left="980" w:header="720" w:footer="720" w:gutter="0"/>
          <w:cols w:space="720"/>
        </w:sectPr>
      </w:pPr>
    </w:p>
    <w:p w:rsidR="00A8023B" w:rsidRDefault="00154F91">
      <w:pPr>
        <w:tabs>
          <w:tab w:val="left" w:pos="820"/>
        </w:tabs>
        <w:spacing w:before="79" w:after="0" w:line="272" w:lineRule="exact"/>
        <w:ind w:left="820" w:right="148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YME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S,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 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Default="00154F91">
      <w:pPr>
        <w:spacing w:before="1" w:after="0" w:line="272" w:lineRule="exact"/>
        <w:ind w:left="820" w:right="396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oli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17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ff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ts, even tho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 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tus. 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tus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lso</w:t>
      </w:r>
    </w:p>
    <w:p w:rsidR="00A8023B" w:rsidRDefault="00154F91">
      <w:pPr>
        <w:spacing w:before="1" w:after="0" w:line="272" w:lineRule="exact"/>
        <w:ind w:left="820" w:right="13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sion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proofErr w:type="gramEnd"/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unter</w:t>
      </w:r>
      <w:r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there is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need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ts, s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ruitin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 fund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Default="00A8023B">
      <w:pPr>
        <w:spacing w:before="2" w:after="0" w:line="280" w:lineRule="exact"/>
        <w:rPr>
          <w:sz w:val="28"/>
          <w:szCs w:val="28"/>
        </w:rPr>
      </w:pPr>
    </w:p>
    <w:p w:rsidR="00A8023B" w:rsidRDefault="00154F91">
      <w:pPr>
        <w:spacing w:after="0" w:line="272" w:lineRule="exact"/>
        <w:ind w:left="820" w:right="11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ts (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ile 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tus), 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receipt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t.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 rei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 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er,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e/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cl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nce.</w:t>
      </w:r>
    </w:p>
    <w:p w:rsidR="00A8023B" w:rsidRDefault="00A8023B">
      <w:pPr>
        <w:spacing w:after="0" w:line="280" w:lineRule="exact"/>
        <w:rPr>
          <w:sz w:val="28"/>
          <w:szCs w:val="28"/>
        </w:rPr>
      </w:pPr>
    </w:p>
    <w:p w:rsidR="00A8023B" w:rsidRDefault="00154F91">
      <w:pPr>
        <w:spacing w:after="0" w:line="240" w:lineRule="auto"/>
        <w:ind w:left="820" w:right="92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receipt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on, the ex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efle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under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"m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ense"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col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pur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ose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mee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umented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 the tr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nqu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umentation</w:t>
      </w:r>
      <w:r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Default="00A8023B">
      <w:pPr>
        <w:spacing w:before="20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.5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Excerpt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Subs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1)</w:t>
      </w:r>
    </w:p>
    <w:p w:rsidR="00A8023B" w:rsidRDefault="00154F91">
      <w:pPr>
        <w:spacing w:before="1" w:after="0" w:line="272" w:lineRule="exact"/>
        <w:ind w:left="820" w:right="23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higher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educ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hletic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team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aniz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anization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gro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 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tended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behalf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entire</w:t>
      </w:r>
    </w:p>
    <w:p w:rsidR="00A8023B" w:rsidRDefault="00154F91">
      <w:pPr>
        <w:spacing w:before="1" w:after="0" w:line="272" w:lineRule="exact"/>
        <w:ind w:left="820" w:right="206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grou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including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aid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ubmitted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for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group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rt: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2 does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proofErr w:type="spellEnd"/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;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ers</w:t>
      </w:r>
    </w:p>
    <w:p w:rsidR="00A8023B" w:rsidRDefault="00154F91">
      <w:pPr>
        <w:spacing w:before="1" w:after="0" w:line="272" w:lineRule="exact"/>
        <w:ind w:left="820" w:right="12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proofErr w:type="gram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equired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dividual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individual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 rei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vou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before="1" w:after="0" w:line="272" w:lineRule="exact"/>
        <w:ind w:left="820" w:right="18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 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thle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ees,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stude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 to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es,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dvances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from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Off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e. The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</w:p>
    <w:p w:rsidR="00A8023B" w:rsidRDefault="00154F91">
      <w:pPr>
        <w:spacing w:before="2" w:after="0" w:line="272" w:lineRule="exact"/>
        <w:ind w:left="820" w:right="71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ded</w:t>
      </w:r>
      <w:proofErr w:type="gramEnd"/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est 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lf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therefo</w:t>
      </w:r>
      <w:r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 from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ls,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ord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</w:p>
    <w:p w:rsidR="00A8023B" w:rsidRDefault="00154F91">
      <w:pPr>
        <w:spacing w:before="1" w:after="0" w:line="272" w:lineRule="exact"/>
        <w:ind w:left="820" w:right="57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proofErr w:type="gramEnd"/>
      <w:r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ursement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guideli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 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student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es.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 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dvan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 not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</w:t>
      </w:r>
      <w:r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lved in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ls.</w:t>
      </w:r>
    </w:p>
    <w:p w:rsidR="00A8023B" w:rsidRDefault="00A8023B">
      <w:pPr>
        <w:spacing w:after="0" w:line="280" w:lineRule="exact"/>
        <w:rPr>
          <w:sz w:val="28"/>
          <w:szCs w:val="28"/>
        </w:rPr>
      </w:pPr>
    </w:p>
    <w:p w:rsidR="00A8023B" w:rsidRDefault="00154F91">
      <w:pPr>
        <w:spacing w:after="0" w:line="240" w:lineRule="auto"/>
        <w:ind w:left="820" w:right="13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ual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osts, some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head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refer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istri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ute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proofErr w:type="gramEnd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stude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thlet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s. 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iem is distributed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dvance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se 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ls. The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must </w:t>
      </w:r>
      <w:r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allo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nt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uideli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 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student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ete</w:t>
      </w:r>
      <w:r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 Sin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dv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nce,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it is not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w w:val="99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w w:val="99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rsement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ls.</w:t>
      </w:r>
    </w:p>
    <w:p w:rsidR="00A8023B" w:rsidRDefault="00A8023B">
      <w:pPr>
        <w:spacing w:after="0" w:line="280" w:lineRule="exact"/>
        <w:rPr>
          <w:sz w:val="28"/>
          <w:szCs w:val="28"/>
        </w:rPr>
      </w:pPr>
    </w:p>
    <w:p w:rsidR="00A8023B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ME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LLO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NCE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Default="00154F91">
      <w:pPr>
        <w:spacing w:before="1" w:after="0" w:line="272" w:lineRule="exact"/>
        <w:ind w:left="820" w:right="9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Meal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status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and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hether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-of-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te.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receipts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:rsidR="00A8023B" w:rsidRDefault="00154F91">
      <w:pPr>
        <w:spacing w:after="0" w:line="271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proofErr w:type="gramEnd"/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three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uarters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bove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 Sec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after="0"/>
        <w:sectPr w:rsidR="00A8023B">
          <w:pgSz w:w="12240" w:h="15840"/>
          <w:pgMar w:top="620" w:right="600" w:bottom="280" w:left="1340" w:header="720" w:footer="720" w:gutter="0"/>
          <w:cols w:space="720"/>
        </w:sectPr>
      </w:pPr>
    </w:p>
    <w:p w:rsidR="00A8023B" w:rsidRDefault="00154F91">
      <w:pPr>
        <w:spacing w:before="77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(2))</w:t>
      </w:r>
    </w:p>
    <w:p w:rsidR="00A8023B" w:rsidRDefault="00154F91">
      <w:pPr>
        <w:spacing w:after="0" w:line="265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travel</w:t>
      </w:r>
      <w:r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prior</w:t>
      </w:r>
      <w:r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,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, i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are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follo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ws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:</w:t>
      </w:r>
    </w:p>
    <w:p w:rsidR="00A8023B" w:rsidRDefault="00A8023B">
      <w:pPr>
        <w:spacing w:before="5" w:after="0" w:line="10" w:lineRule="exact"/>
        <w:rPr>
          <w:sz w:val="1"/>
          <w:szCs w:val="1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438"/>
        <w:gridCol w:w="1346"/>
        <w:gridCol w:w="1346"/>
        <w:gridCol w:w="1435"/>
      </w:tblGrid>
      <w:tr w:rsidR="00A8023B">
        <w:trPr>
          <w:trHeight w:hRule="exact" w:val="635"/>
        </w:trPr>
        <w:tc>
          <w:tcPr>
            <w:tcW w:w="149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A8023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8023B" w:rsidRDefault="00154F91">
            <w:pPr>
              <w:spacing w:after="0" w:line="240" w:lineRule="auto"/>
              <w:ind w:left="304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ion</w:t>
            </w:r>
          </w:p>
        </w:tc>
        <w:tc>
          <w:tcPr>
            <w:tcW w:w="143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3" w:after="0" w:line="240" w:lineRule="auto"/>
              <w:ind w:left="465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Daily</w:t>
            </w:r>
          </w:p>
          <w:p w:rsidR="00A8023B" w:rsidRDefault="00154F91">
            <w:pPr>
              <w:spacing w:after="0" w:line="272" w:lineRule="exact"/>
              <w:ind w:left="460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3" w:after="0" w:line="240" w:lineRule="auto"/>
              <w:ind w:left="403" w:right="385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Fi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  <w:w w:val="99"/>
                <w:sz w:val="24"/>
                <w:szCs w:val="24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t</w:t>
            </w:r>
          </w:p>
          <w:p w:rsidR="00A8023B" w:rsidRDefault="00154F91">
            <w:pPr>
              <w:spacing w:after="0" w:line="272" w:lineRule="exact"/>
              <w:ind w:left="242" w:right="226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Q</w:t>
            </w:r>
            <w:r>
              <w:rPr>
                <w:rFonts w:ascii="Franklin Gothic Book" w:eastAsia="Franklin Gothic Book" w:hAnsi="Franklin Gothic Book" w:cs="Franklin Gothic Book"/>
                <w:spacing w:val="-1"/>
                <w:w w:val="99"/>
                <w:sz w:val="24"/>
                <w:szCs w:val="24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ar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er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3" w:after="0" w:line="240" w:lineRule="auto"/>
              <w:ind w:left="283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ond</w:t>
            </w:r>
          </w:p>
          <w:p w:rsidR="00A8023B" w:rsidRDefault="00154F91">
            <w:pPr>
              <w:spacing w:after="0" w:line="272" w:lineRule="exact"/>
              <w:ind w:left="281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Q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er</w:t>
            </w:r>
          </w:p>
        </w:tc>
        <w:tc>
          <w:tcPr>
            <w:tcW w:w="143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Default="00154F91">
            <w:pPr>
              <w:spacing w:before="13" w:after="0" w:line="240" w:lineRule="auto"/>
              <w:ind w:left="406" w:right="386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hird</w:t>
            </w:r>
          </w:p>
          <w:p w:rsidR="00A8023B" w:rsidRDefault="00154F91">
            <w:pPr>
              <w:spacing w:after="0" w:line="272" w:lineRule="exact"/>
              <w:ind w:left="289" w:right="268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Q</w:t>
            </w:r>
            <w:r>
              <w:rPr>
                <w:rFonts w:ascii="Franklin Gothic Book" w:eastAsia="Franklin Gothic Book" w:hAnsi="Franklin Gothic Book" w:cs="Franklin Gothic Book"/>
                <w:spacing w:val="-1"/>
                <w:w w:val="99"/>
                <w:sz w:val="24"/>
                <w:szCs w:val="24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ar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er</w:t>
            </w:r>
          </w:p>
        </w:tc>
      </w:tr>
      <w:tr w:rsidR="00A8023B">
        <w:trPr>
          <w:trHeight w:hRule="exact" w:val="510"/>
        </w:trPr>
        <w:tc>
          <w:tcPr>
            <w:tcW w:w="149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Default="00154F91">
            <w:pPr>
              <w:spacing w:before="86" w:after="0" w:line="240" w:lineRule="auto"/>
              <w:ind w:left="345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In-Sta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</w:p>
        </w:tc>
        <w:tc>
          <w:tcPr>
            <w:tcW w:w="143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Default="00154F91">
            <w:pPr>
              <w:spacing w:before="86" w:after="0" w:line="240" w:lineRule="auto"/>
              <w:ind w:left="561" w:right="-4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30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Default="00154F91">
            <w:pPr>
              <w:spacing w:before="86" w:after="0" w:line="240" w:lineRule="auto"/>
              <w:ind w:left="609" w:right="-41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6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Default="00154F91">
            <w:pPr>
              <w:spacing w:before="86" w:after="0" w:line="240" w:lineRule="auto"/>
              <w:ind w:left="60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9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Default="00154F91">
            <w:pPr>
              <w:spacing w:before="86" w:after="0" w:line="240" w:lineRule="auto"/>
              <w:ind w:left="559" w:right="-43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5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</w:tr>
    </w:tbl>
    <w:p w:rsidR="00A8023B" w:rsidRDefault="00A8023B">
      <w:pPr>
        <w:spacing w:after="0" w:line="200" w:lineRule="exact"/>
        <w:rPr>
          <w:sz w:val="20"/>
          <w:szCs w:val="20"/>
        </w:rPr>
      </w:pPr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spacing w:before="34" w:after="0" w:line="266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ravel</w:t>
      </w:r>
      <w:r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after</w:t>
      </w:r>
      <w:r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us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,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20</w:t>
      </w:r>
      <w:r>
        <w:rPr>
          <w:rFonts w:ascii="Franklin Gothic Book" w:eastAsia="Franklin Gothic Book" w:hAnsi="Franklin Gothic Book" w:cs="Franklin Gothic Book"/>
          <w:spacing w:val="3"/>
          <w:position w:val="-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, i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are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follo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ws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:</w:t>
      </w:r>
    </w:p>
    <w:p w:rsidR="00A8023B" w:rsidRDefault="00A8023B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18"/>
        <w:gridCol w:w="1329"/>
        <w:gridCol w:w="1418"/>
        <w:gridCol w:w="1415"/>
      </w:tblGrid>
      <w:tr w:rsidR="00A8023B">
        <w:trPr>
          <w:trHeight w:hRule="exact" w:val="635"/>
        </w:trPr>
        <w:tc>
          <w:tcPr>
            <w:tcW w:w="148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A8023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8023B" w:rsidRDefault="00154F91">
            <w:pPr>
              <w:spacing w:after="0" w:line="240" w:lineRule="auto"/>
              <w:ind w:left="29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ion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3" w:after="0" w:line="240" w:lineRule="auto"/>
              <w:ind w:left="455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Daily</w:t>
            </w:r>
          </w:p>
          <w:p w:rsidR="00A8023B" w:rsidRDefault="00154F91">
            <w:pPr>
              <w:spacing w:before="1" w:after="0" w:line="240" w:lineRule="auto"/>
              <w:ind w:left="453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</w:t>
            </w:r>
          </w:p>
        </w:tc>
        <w:tc>
          <w:tcPr>
            <w:tcW w:w="132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3" w:after="0" w:line="240" w:lineRule="auto"/>
              <w:ind w:left="395" w:right="375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Fi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  <w:w w:val="99"/>
                <w:sz w:val="24"/>
                <w:szCs w:val="24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t</w:t>
            </w:r>
          </w:p>
          <w:p w:rsidR="00A8023B" w:rsidRDefault="00154F91">
            <w:pPr>
              <w:spacing w:before="1" w:after="0" w:line="240" w:lineRule="auto"/>
              <w:ind w:left="235" w:right="216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Q</w:t>
            </w:r>
            <w:r>
              <w:rPr>
                <w:rFonts w:ascii="Franklin Gothic Book" w:eastAsia="Franklin Gothic Book" w:hAnsi="Franklin Gothic Book" w:cs="Franklin Gothic Book"/>
                <w:spacing w:val="-1"/>
                <w:w w:val="99"/>
                <w:sz w:val="24"/>
                <w:szCs w:val="24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ar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er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3" w:after="0" w:line="240" w:lineRule="auto"/>
              <w:ind w:left="319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ond</w:t>
            </w:r>
          </w:p>
          <w:p w:rsidR="00A8023B" w:rsidRDefault="00154F91">
            <w:pPr>
              <w:spacing w:before="1" w:after="0" w:line="240" w:lineRule="auto"/>
              <w:ind w:left="31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Q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er</w:t>
            </w:r>
          </w:p>
        </w:tc>
        <w:tc>
          <w:tcPr>
            <w:tcW w:w="141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Default="00154F91">
            <w:pPr>
              <w:spacing w:before="13" w:after="0" w:line="240" w:lineRule="auto"/>
              <w:ind w:left="396" w:right="376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hird</w:t>
            </w:r>
          </w:p>
          <w:p w:rsidR="00A8023B" w:rsidRDefault="00154F91">
            <w:pPr>
              <w:spacing w:before="1" w:after="0" w:line="240" w:lineRule="auto"/>
              <w:ind w:left="279" w:right="259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Q</w:t>
            </w:r>
            <w:r>
              <w:rPr>
                <w:rFonts w:ascii="Franklin Gothic Book" w:eastAsia="Franklin Gothic Book" w:hAnsi="Franklin Gothic Book" w:cs="Franklin Gothic Book"/>
                <w:spacing w:val="-1"/>
                <w:w w:val="99"/>
                <w:sz w:val="24"/>
                <w:szCs w:val="24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ar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er</w:t>
            </w:r>
          </w:p>
        </w:tc>
      </w:tr>
      <w:tr w:rsidR="00A8023B">
        <w:trPr>
          <w:trHeight w:hRule="exact" w:val="510"/>
        </w:trPr>
        <w:tc>
          <w:tcPr>
            <w:tcW w:w="148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Default="00154F91">
            <w:pPr>
              <w:spacing w:before="86" w:after="0" w:line="240" w:lineRule="auto"/>
              <w:ind w:left="335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In-Sta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Default="00154F91">
            <w:pPr>
              <w:spacing w:before="86" w:after="0" w:line="240" w:lineRule="auto"/>
              <w:ind w:left="541" w:right="-4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35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Default="00154F91">
            <w:pPr>
              <w:spacing w:before="86" w:after="0" w:line="240" w:lineRule="auto"/>
              <w:ind w:left="592" w:right="-41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7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Default="00154F91">
            <w:pPr>
              <w:spacing w:before="86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10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5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Default="00154F91">
            <w:pPr>
              <w:spacing w:before="86" w:after="0" w:line="240" w:lineRule="auto"/>
              <w:ind w:left="540" w:right="-43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7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5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</w:tr>
    </w:tbl>
    <w:p w:rsidR="00A8023B" w:rsidRDefault="00A8023B">
      <w:pPr>
        <w:spacing w:before="8" w:after="0" w:line="200" w:lineRule="exact"/>
        <w:rPr>
          <w:sz w:val="20"/>
          <w:szCs w:val="20"/>
        </w:rPr>
      </w:pPr>
    </w:p>
    <w:p w:rsidR="00A8023B" w:rsidRDefault="00154F91">
      <w:pPr>
        <w:spacing w:before="34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CON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.S.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(3))</w:t>
      </w:r>
    </w:p>
    <w:p w:rsidR="00A8023B" w:rsidRDefault="00154F91">
      <w:pPr>
        <w:spacing w:before="2" w:after="0" w:line="272" w:lineRule="exact"/>
        <w:ind w:left="1180" w:right="105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ithin the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ontine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ty 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 a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ed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ral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rvi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admi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ist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</w:p>
    <w:p w:rsidR="00A8023B" w:rsidRDefault="00154F91">
      <w:pPr>
        <w:spacing w:before="1" w:after="0" w:line="272" w:lineRule="exact"/>
        <w:ind w:left="1180" w:right="27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proofErr w:type="gramEnd"/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ter,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hir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 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hird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Default="00A8023B">
      <w:pPr>
        <w:spacing w:before="18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before="1" w:after="0" w:line="239" w:lineRule="auto"/>
        <w:ind w:left="1180" w:right="56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ies in the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inen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nited 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urren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$46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effe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009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orth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kota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of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B)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urrent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tes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NDSU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ollo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ludes </w:t>
      </w:r>
      <w:proofErr w:type="gramStart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a </w:t>
      </w:r>
      <w:r>
        <w:rPr>
          <w:rFonts w:ascii="Franklin Gothic Book" w:eastAsia="Franklin Gothic Book" w:hAnsi="Franklin Gothic Book" w:cs="Franklin Gothic Book"/>
          <w:i/>
          <w:color w:val="0000FF"/>
          <w:spacing w:val="-55"/>
          <w:sz w:val="24"/>
          <w:szCs w:val="24"/>
        </w:rPr>
        <w:t xml:space="preserve"> </w:t>
      </w:r>
      <w:proofErr w:type="gramEnd"/>
      <w:r w:rsidR="006F14BE">
        <w:fldChar w:fldCharType="begin"/>
      </w:r>
      <w:r w:rsidR="006F14BE">
        <w:instrText xml:space="preserve"> HYPERLINK "http://www.gsa.gov/portal/category/21287" \h </w:instrText>
      </w:r>
      <w:r w:rsidR="006F14BE">
        <w:fldChar w:fldCharType="separate"/>
      </w:r>
      <w:r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  <w:u w:val="single" w:color="0000FF"/>
        </w:rPr>
        <w:t>lis</w:t>
      </w:r>
      <w:r>
        <w:rPr>
          <w:rFonts w:ascii="Franklin Gothic Book" w:eastAsia="Franklin Gothic Book" w:hAnsi="Franklin Gothic Book" w:cs="Franklin Gothic Book"/>
          <w:i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  <w:u w:val="single" w:color="0000FF"/>
        </w:rPr>
        <w:t>ing of</w:t>
      </w:r>
      <w:r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</w:rPr>
        <w:t xml:space="preserve"> </w:t>
      </w:r>
      <w:r w:rsidR="006F14BE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</w:rPr>
        <w:fldChar w:fldCharType="end"/>
      </w:r>
      <w:hyperlink r:id="rId8"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  <w:u w:val="single" w:color="0000FF"/>
          </w:rPr>
          <w:t>i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  <w:u w:val="single" w:color="0000FF"/>
          </w:rPr>
          <w:t>ies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wh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ose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me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 xml:space="preserve">l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llo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nce</w:t>
      </w:r>
      <w:r>
        <w:rPr>
          <w:rFonts w:ascii="Franklin Gothic Book" w:eastAsia="Franklin Gothic Book" w:hAnsi="Franklin Gothic Book" w:cs="Franklin Gothic Book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tes</w:t>
      </w:r>
      <w:r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ig</w:t>
      </w:r>
      <w:r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tha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st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te.</w:t>
      </w:r>
    </w:p>
    <w:p w:rsidR="00A8023B" w:rsidRDefault="00A8023B">
      <w:pPr>
        <w:spacing w:before="6" w:after="0" w:line="240" w:lineRule="exact"/>
        <w:rPr>
          <w:sz w:val="24"/>
          <w:szCs w:val="24"/>
        </w:rPr>
      </w:pPr>
    </w:p>
    <w:p w:rsidR="00A8023B" w:rsidRDefault="00154F91">
      <w:pPr>
        <w:spacing w:before="34" w:after="0" w:line="240" w:lineRule="auto"/>
        <w:ind w:left="1180" w:right="13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below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ffec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09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am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how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akfa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(2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or lu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 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1091"/>
        <w:gridCol w:w="1259"/>
        <w:gridCol w:w="1352"/>
        <w:gridCol w:w="1239"/>
      </w:tblGrid>
      <w:tr w:rsidR="00A8023B">
        <w:trPr>
          <w:trHeight w:hRule="exact" w:val="589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A8023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A8023B" w:rsidRDefault="00154F91">
            <w:pPr>
              <w:spacing w:after="0" w:line="240" w:lineRule="auto"/>
              <w:ind w:left="1371" w:right="1354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Loc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ion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4" w:after="0" w:line="240" w:lineRule="auto"/>
              <w:ind w:left="310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</w:rPr>
              <w:t>Da</w:t>
            </w:r>
            <w:r>
              <w:rPr>
                <w:rFonts w:ascii="Franklin Gothic Book" w:eastAsia="Franklin Gothic Book" w:hAnsi="Franklin Gothic Book" w:cs="Franklin Gothic Book"/>
              </w:rPr>
              <w:t>ily</w:t>
            </w:r>
          </w:p>
          <w:p w:rsidR="00A8023B" w:rsidRDefault="00154F91">
            <w:pPr>
              <w:spacing w:after="0" w:line="240" w:lineRule="auto"/>
              <w:ind w:left="307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otal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4" w:after="0" w:line="240" w:lineRule="auto"/>
              <w:ind w:left="381" w:right="359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First</w:t>
            </w:r>
          </w:p>
          <w:p w:rsidR="00A8023B" w:rsidRDefault="00154F91">
            <w:pPr>
              <w:spacing w:after="0" w:line="240" w:lineRule="auto"/>
              <w:ind w:left="234" w:right="212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Qu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4" w:after="0" w:line="240" w:lineRule="auto"/>
              <w:ind w:left="319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</w:rPr>
              <w:t>ec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nd</w:t>
            </w:r>
          </w:p>
          <w:p w:rsidR="00A8023B" w:rsidRDefault="00154F91">
            <w:pPr>
              <w:spacing w:after="0" w:line="240" w:lineRule="auto"/>
              <w:ind w:left="315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Qu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Default="00154F91">
            <w:pPr>
              <w:spacing w:before="14" w:after="0" w:line="240" w:lineRule="auto"/>
              <w:ind w:left="335" w:right="307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hi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</w:rPr>
              <w:t>d</w:t>
            </w:r>
          </w:p>
          <w:p w:rsidR="00A8023B" w:rsidRDefault="00154F91">
            <w:pPr>
              <w:spacing w:after="0" w:line="240" w:lineRule="auto"/>
              <w:ind w:left="227" w:right="199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Qu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</w:tr>
      <w:tr w:rsidR="00A8023B">
        <w:trPr>
          <w:trHeight w:hRule="exact" w:val="838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6" w:after="0" w:line="239" w:lineRule="auto"/>
              <w:ind w:left="139" w:right="127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Out-o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f</w:t>
            </w:r>
            <w:r>
              <w:rPr>
                <w:rFonts w:ascii="Franklin Gothic Book" w:eastAsia="Franklin Gothic Book" w:hAnsi="Franklin Gothic Book" w:cs="Franklin Gothic Book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3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e, wi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hin</w:t>
            </w:r>
            <w:r>
              <w:rPr>
                <w:rFonts w:ascii="Franklin Gothic Book" w:eastAsia="Franklin Gothic Book" w:hAnsi="Franklin Gothic Book" w:cs="Franklin Gothic Book"/>
                <w:spacing w:val="-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nt</w:t>
            </w:r>
            <w:r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ental U.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</w:rPr>
              <w:t>. (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</w:rPr>
              <w:t>ep</w:t>
            </w:r>
            <w:r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ng on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ci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y) </w:t>
            </w:r>
            <w:r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u w:val="single" w:color="000000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da</w:t>
            </w:r>
            <w:r>
              <w:rPr>
                <w:rFonts w:ascii="Franklin Gothic Book" w:eastAsia="Franklin Gothic Book" w:hAnsi="Franklin Gothic Book" w:cs="Franklin Gothic Book"/>
                <w:spacing w:val="-3"/>
                <w:u w:val="single" w:color="000000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u w:val="single" w:color="000000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u w:val="single" w:color="000000"/>
              </w:rPr>
              <w:t>e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A8023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A8023B" w:rsidRDefault="00154F91">
            <w:pPr>
              <w:spacing w:after="0" w:line="240" w:lineRule="auto"/>
              <w:ind w:left="281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$ 46.00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A8023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A8023B" w:rsidRDefault="00154F91">
            <w:pPr>
              <w:spacing w:after="0" w:line="240" w:lineRule="auto"/>
              <w:ind w:left="578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$ 9.20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A8023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A8023B" w:rsidRDefault="00154F91">
            <w:pPr>
              <w:spacing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$ 13.80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Default="00A8023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A8023B" w:rsidRDefault="00154F91">
            <w:pPr>
              <w:spacing w:after="0" w:line="240" w:lineRule="auto"/>
              <w:ind w:left="436" w:right="-4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$ 23.00</w:t>
            </w:r>
          </w:p>
        </w:tc>
      </w:tr>
      <w:tr w:rsidR="00A8023B">
        <w:trPr>
          <w:trHeight w:hRule="exact" w:val="341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(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</w:rPr>
              <w:t>ep</w:t>
            </w:r>
            <w:r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ng on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ci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$ 51.00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5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$10.20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$ 15.30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Default="00154F91">
            <w:pPr>
              <w:spacing w:before="15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$ 25.50</w:t>
            </w:r>
          </w:p>
        </w:tc>
      </w:tr>
      <w:tr w:rsidR="00A8023B">
        <w:trPr>
          <w:trHeight w:hRule="exact" w:val="338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3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(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</w:rPr>
              <w:t>ep</w:t>
            </w:r>
            <w:r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ng on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ci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3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$ 56.00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3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$11.20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3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$ 16.80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Default="00154F91">
            <w:pPr>
              <w:spacing w:before="13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$ 28.00</w:t>
            </w:r>
          </w:p>
        </w:tc>
      </w:tr>
      <w:tr w:rsidR="00A8023B">
        <w:trPr>
          <w:trHeight w:hRule="exact" w:val="339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6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(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</w:rPr>
              <w:t>ep</w:t>
            </w:r>
            <w:r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ng on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ci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6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$ 61.00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6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$12.20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6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$ 18.30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Default="00154F91">
            <w:pPr>
              <w:spacing w:before="16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$ 30.50</w:t>
            </w:r>
          </w:p>
        </w:tc>
      </w:tr>
      <w:tr w:rsidR="00A8023B">
        <w:trPr>
          <w:trHeight w:hRule="exact" w:val="341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(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</w:rPr>
              <w:t>ep</w:t>
            </w:r>
            <w:r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ng on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ci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$ 66.00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5" w:after="0" w:line="240" w:lineRule="auto"/>
              <w:ind w:left="448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$ 13.20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$ 19.80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Default="00154F91">
            <w:pPr>
              <w:spacing w:before="15" w:after="0" w:line="240" w:lineRule="auto"/>
              <w:ind w:left="436" w:right="-4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$ 33.00</w:t>
            </w:r>
          </w:p>
        </w:tc>
      </w:tr>
      <w:tr w:rsidR="00A8023B">
        <w:trPr>
          <w:trHeight w:hRule="exact" w:val="340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(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</w:rPr>
              <w:t>ep</w:t>
            </w:r>
            <w:r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ng on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ci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Default="00154F91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$ 71.00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Default="00154F91">
            <w:pPr>
              <w:spacing w:before="15" w:after="0" w:line="240" w:lineRule="auto"/>
              <w:ind w:left="451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$ 14.20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$ 21.30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Default="00154F91">
            <w:pPr>
              <w:spacing w:before="15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$ 35.50</w:t>
            </w:r>
          </w:p>
        </w:tc>
      </w:tr>
    </w:tbl>
    <w:p w:rsidR="00A8023B" w:rsidRDefault="00A8023B">
      <w:pPr>
        <w:spacing w:before="9" w:after="0" w:line="190" w:lineRule="exact"/>
        <w:rPr>
          <w:sz w:val="19"/>
          <w:szCs w:val="19"/>
        </w:rPr>
      </w:pPr>
    </w:p>
    <w:p w:rsidR="00A8023B" w:rsidRDefault="00154F91">
      <w:pPr>
        <w:spacing w:before="34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>-CON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OV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GN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</w:p>
    <w:p w:rsidR="00A8023B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(4))</w:t>
      </w:r>
    </w:p>
    <w:p w:rsidR="00A8023B" w:rsidRDefault="00154F91">
      <w:pPr>
        <w:spacing w:before="1" w:after="0" w:line="272" w:lineRule="exact"/>
        <w:ind w:left="1180" w:right="8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proofErr w:type="spellStart"/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oncontinental</w:t>
      </w:r>
      <w:proofErr w:type="spellEnd"/>
      <w:r>
        <w:rPr>
          <w:rFonts w:ascii="Franklin Gothic Book" w:eastAsia="Franklin Gothic Book" w:hAnsi="Franklin Gothic Book" w:cs="Franklin Gothic Book"/>
          <w:spacing w:val="-1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eas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onforeign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areas,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including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ka,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aii,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Guam,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equal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</w:p>
    <w:p w:rsidR="00A8023B" w:rsidRDefault="00154F91">
      <w:pPr>
        <w:spacing w:before="1" w:after="0" w:line="272" w:lineRule="exact"/>
        <w:ind w:left="1180" w:right="743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 a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rule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ederal 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ittee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A8023B" w:rsidRDefault="00A8023B">
      <w:pPr>
        <w:spacing w:after="0"/>
        <w:sectPr w:rsidR="00A8023B">
          <w:pgSz w:w="12240" w:h="15840"/>
          <w:pgMar w:top="620" w:right="620" w:bottom="280" w:left="1700" w:header="720" w:footer="720" w:gutter="0"/>
          <w:cols w:space="720"/>
        </w:sectPr>
      </w:pPr>
    </w:p>
    <w:p w:rsidR="00A8023B" w:rsidRDefault="00154F91">
      <w:pPr>
        <w:spacing w:before="79" w:after="0" w:line="272" w:lineRule="exact"/>
        <w:ind w:left="1900" w:right="6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allo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proofErr w:type="gramEnd"/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erce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thi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 fifty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Default="00A8023B">
      <w:pPr>
        <w:spacing w:after="0" w:line="280" w:lineRule="exact"/>
        <w:rPr>
          <w:sz w:val="28"/>
          <w:szCs w:val="28"/>
        </w:rPr>
      </w:pPr>
    </w:p>
    <w:p w:rsidR="00A8023B" w:rsidRDefault="00154F91">
      <w:pPr>
        <w:spacing w:after="0" w:line="240" w:lineRule="auto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before="1" w:after="0" w:line="272" w:lineRule="exact"/>
        <w:ind w:left="1900" w:right="12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k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riate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 foreign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Default="00A8023B">
      <w:pPr>
        <w:spacing w:before="18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.4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FOREI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proofErr w:type="gramEnd"/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 ND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Default="00154F91">
      <w:pPr>
        <w:spacing w:before="4" w:after="0" w:line="272" w:lineRule="exact"/>
        <w:ind w:left="1900" w:right="45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eals 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 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ule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:rsidR="00A8023B" w:rsidRDefault="00154F91">
      <w:pPr>
        <w:spacing w:after="0" w:line="269" w:lineRule="exact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federal</w:t>
      </w:r>
      <w:proofErr w:type="gramEnd"/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state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A8023B" w:rsidRDefault="00154F91">
      <w:pPr>
        <w:spacing w:before="4" w:after="0" w:line="272" w:lineRule="exact"/>
        <w:ind w:left="1900" w:right="6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proofErr w:type="gramEnd"/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erce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thi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 fifty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Default="00A8023B">
      <w:pPr>
        <w:spacing w:after="0" w:line="280" w:lineRule="exact"/>
        <w:rPr>
          <w:sz w:val="28"/>
          <w:szCs w:val="28"/>
        </w:rPr>
      </w:pPr>
    </w:p>
    <w:p w:rsidR="00A8023B" w:rsidRDefault="00154F91">
      <w:pPr>
        <w:spacing w:after="0" w:line="240" w:lineRule="auto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before="1" w:after="0" w:line="272" w:lineRule="exact"/>
        <w:ind w:left="1900" w:right="12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k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riate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 foreign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Default="00A8023B">
      <w:pPr>
        <w:spacing w:before="18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460" w:right="70" w:hanging="36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REIM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RSE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(1)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d)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licized)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tus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during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fo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rth </w:t>
      </w:r>
      <w:r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uarter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bl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hed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eral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Servi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dmi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istrat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akot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lodgin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</w:p>
    <w:p w:rsidR="00A8023B" w:rsidRDefault="00154F91">
      <w:pPr>
        <w:spacing w:after="0" w:line="274" w:lineRule="exact"/>
        <w:ind w:left="460" w:right="29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 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ak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$77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; therefore,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amo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at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taxe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 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after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1,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SA</w:t>
      </w:r>
    </w:p>
    <w:p w:rsidR="00A8023B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Dakota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$83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; there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ore,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aimed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</w:p>
    <w:p w:rsidR="00A8023B" w:rsidRDefault="00154F91">
      <w:pPr>
        <w:spacing w:before="1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$74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taxe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proofErr w:type="gramEnd"/>
    </w:p>
    <w:p w:rsidR="00A8023B" w:rsidRDefault="00A8023B">
      <w:pPr>
        <w:spacing w:after="0" w:line="280" w:lineRule="exact"/>
        <w:rPr>
          <w:sz w:val="28"/>
          <w:szCs w:val="28"/>
        </w:rPr>
      </w:pPr>
    </w:p>
    <w:p w:rsidR="00A8023B" w:rsidRDefault="00154F91">
      <w:pPr>
        <w:spacing w:after="0" w:line="239" w:lineRule="auto"/>
        <w:ind w:left="460" w:right="5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GSA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ill 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eriodi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ally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duri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nium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allowable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lodging rei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will a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hange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ebsite.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amo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nts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SA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 rei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laimed,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are effec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before="20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-of-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</w:p>
    <w:p w:rsidR="00A8023B" w:rsidRDefault="00A8023B">
      <w:pPr>
        <w:spacing w:before="13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460" w:right="4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origi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receipt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reimbur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receipt is lost,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otocopy</w:t>
      </w:r>
      <w:r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ined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th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origin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 receipt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</w:p>
    <w:p w:rsidR="00A8023B" w:rsidRDefault="00A8023B">
      <w:pPr>
        <w:spacing w:before="20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>
        <w:rPr>
          <w:rFonts w:ascii="Franklin Gothic Book" w:eastAsia="Franklin Gothic Book" w:hAnsi="Franklin Gothic Book" w:cs="Franklin Gothic Book"/>
          <w:spacing w:val="-4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OV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MAXIM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806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Default="00154F91">
      <w:pPr>
        <w:spacing w:after="0" w:line="271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nlik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ly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ituation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ot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ging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GSA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follo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</w:p>
    <w:p w:rsidR="00A8023B" w:rsidRDefault="00154F91">
      <w:pPr>
        <w:spacing w:before="2"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proofErr w:type="gramEnd"/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fol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ed:</w:t>
      </w:r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Prio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>-ap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roval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am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ignated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ob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ained.</w:t>
      </w:r>
    </w:p>
    <w:p w:rsidR="00A8023B" w:rsidRDefault="00A8023B">
      <w:pPr>
        <w:spacing w:before="1" w:after="0" w:line="240" w:lineRule="exact"/>
        <w:rPr>
          <w:sz w:val="24"/>
          <w:szCs w:val="24"/>
        </w:rPr>
      </w:pPr>
    </w:p>
    <w:p w:rsidR="00A8023B" w:rsidRDefault="00154F91">
      <w:pPr>
        <w:spacing w:after="0" w:line="275" w:lineRule="auto"/>
        <w:ind w:left="1900" w:right="80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proofErr w:type="gramEnd"/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ity 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aveling to,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lodging,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hone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 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uoted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 there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avail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ble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ies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ould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onta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ted.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raveling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ak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ta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have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fac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liti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indi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tion.</w:t>
      </w:r>
    </w:p>
    <w:p w:rsidR="00A8023B" w:rsidRDefault="00A8023B">
      <w:pPr>
        <w:spacing w:after="0"/>
        <w:sectPr w:rsidR="00A8023B">
          <w:pgSz w:w="12240" w:h="15840"/>
          <w:pgMar w:top="620" w:right="640" w:bottom="280" w:left="980" w:header="720" w:footer="720" w:gutter="0"/>
          <w:cols w:space="720"/>
        </w:sectPr>
      </w:pPr>
    </w:p>
    <w:p w:rsidR="00A8023B" w:rsidRDefault="00154F91">
      <w:pPr>
        <w:spacing w:before="77"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his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hed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Default="00A8023B">
      <w:pPr>
        <w:spacing w:before="6" w:after="0" w:line="110" w:lineRule="exact"/>
        <w:rPr>
          <w:sz w:val="11"/>
          <w:szCs w:val="11"/>
        </w:rPr>
      </w:pPr>
    </w:p>
    <w:p w:rsidR="00A8023B" w:rsidRDefault="00A8023B">
      <w:pPr>
        <w:spacing w:after="0" w:line="200" w:lineRule="exact"/>
        <w:rPr>
          <w:sz w:val="20"/>
          <w:szCs w:val="20"/>
        </w:rPr>
      </w:pPr>
    </w:p>
    <w:p w:rsidR="00A8023B" w:rsidRDefault="00154F91">
      <w:pPr>
        <w:spacing w:after="0" w:line="272" w:lineRule="exact"/>
        <w:ind w:left="1540" w:right="402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.4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asio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add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tional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equested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 effec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obt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ined.</w:t>
      </w:r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1540" w:right="208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.5 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90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%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kot</w:t>
      </w:r>
      <w:r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 s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,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taxes eligible 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-r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 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sing the $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74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te):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if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 $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80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taxes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</w:p>
    <w:p w:rsidR="00A8023B" w:rsidRDefault="00154F91">
      <w:pPr>
        <w:spacing w:after="0" w:line="271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$12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 the in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lus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$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tax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</w:p>
    <w:p w:rsidR="00A8023B" w:rsidRDefault="00154F91">
      <w:pPr>
        <w:spacing w:after="0" w:line="271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$74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80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$12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.0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=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$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21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Default="00A8023B">
      <w:pPr>
        <w:spacing w:before="13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DIRECT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 -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before="4" w:after="0" w:line="272" w:lineRule="exact"/>
        <w:ind w:left="820" w:right="23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lodging must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first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then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using the tr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ense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directly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 the lodging facili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Default="00A8023B">
      <w:pPr>
        <w:spacing w:before="18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A8023B">
      <w:pPr>
        <w:spacing w:before="20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820" w:right="5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law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(ND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C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allows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agency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-of-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rovider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dire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tly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akota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Manag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udget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has 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ined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ales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destin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te.</w:t>
      </w:r>
    </w:p>
    <w:p w:rsidR="00A8023B" w:rsidRDefault="00A8023B">
      <w:pPr>
        <w:spacing w:before="2" w:after="0" w:line="280" w:lineRule="exact"/>
        <w:rPr>
          <w:sz w:val="28"/>
          <w:szCs w:val="28"/>
        </w:rPr>
      </w:pPr>
    </w:p>
    <w:p w:rsidR="00A8023B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before="1" w:after="0" w:line="272" w:lineRule="exact"/>
        <w:ind w:left="820" w:right="19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OMB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does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te.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encies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no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ified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been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does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not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dging.</w:t>
      </w:r>
    </w:p>
    <w:p w:rsidR="00A8023B" w:rsidRDefault="00A8023B">
      <w:pPr>
        <w:spacing w:before="18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proofErr w:type="gramEnd"/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before="4" w:after="0" w:line="272" w:lineRule="exact"/>
        <w:ind w:left="1540" w:right="735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lodging 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rectly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ol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 a stude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eld 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REQUIRED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DEPOSI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OMB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Policy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513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Default="00154F91">
      <w:pPr>
        <w:spacing w:after="0" w:line="274" w:lineRule="exact"/>
        <w:ind w:left="820" w:right="10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lodging 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ires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dvance,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 xml:space="preserve">by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ee.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</w:p>
    <w:p w:rsidR="00A8023B" w:rsidRDefault="00154F91">
      <w:pPr>
        <w:spacing w:after="0" w:line="269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proofErr w:type="gramEnd"/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ursed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</w:p>
    <w:p w:rsidR="00A8023B" w:rsidRDefault="00154F91">
      <w:pPr>
        <w:spacing w:after="0" w:line="274" w:lineRule="exact"/>
        <w:ind w:left="820" w:right="71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proofErr w:type="gramEnd"/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erify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erly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lodging bill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kes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e.</w:t>
      </w:r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SHARING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before="1" w:after="0" w:line="272" w:lineRule="exact"/>
        <w:ind w:left="820" w:right="62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more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ons,</w:t>
      </w:r>
      <w:r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uld nor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is/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bursemen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to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</w:p>
    <w:p w:rsidR="00A8023B" w:rsidRDefault="00154F91">
      <w:pPr>
        <w:spacing w:before="2" w:after="0" w:line="272" w:lineRule="exact"/>
        <w:ind w:left="820" w:right="121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lodging</w:t>
      </w:r>
      <w:proofErr w:type="gramEnd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osts,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e/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burseme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sa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by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listing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ot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 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s)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lodging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n.</w:t>
      </w:r>
    </w:p>
    <w:p w:rsidR="00A8023B" w:rsidRDefault="00A8023B">
      <w:pPr>
        <w:spacing w:before="18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Default="00154F91">
      <w:pPr>
        <w:spacing w:after="0" w:line="274" w:lineRule="exact"/>
        <w:ind w:left="820" w:right="345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anied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individual not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gible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traveling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anion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have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</w:p>
    <w:p w:rsidR="00A8023B" w:rsidRDefault="00154F91">
      <w:pPr>
        <w:spacing w:after="0" w:line="269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learly</w:t>
      </w:r>
      <w:proofErr w:type="gramEnd"/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tify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room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ingle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laimed.</w:t>
      </w:r>
    </w:p>
    <w:p w:rsidR="00A8023B" w:rsidRDefault="00A8023B">
      <w:pPr>
        <w:spacing w:after="0"/>
        <w:sectPr w:rsidR="00A8023B">
          <w:pgSz w:w="12240" w:h="15840"/>
          <w:pgMar w:top="620" w:right="620" w:bottom="280" w:left="1340" w:header="720" w:footer="720" w:gutter="0"/>
          <w:cols w:space="720"/>
        </w:sectPr>
      </w:pPr>
    </w:p>
    <w:p w:rsidR="00A8023B" w:rsidRDefault="00154F91">
      <w:pPr>
        <w:spacing w:before="77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MISC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XPE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SES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n)</w:t>
      </w:r>
    </w:p>
    <w:p w:rsidR="00A8023B" w:rsidRDefault="00154F91">
      <w:pPr>
        <w:spacing w:after="0" w:line="274" w:lineRule="exact"/>
        <w:ind w:left="460" w:right="35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ested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 registr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fees,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l,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res,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oll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fees,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lls,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rki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</w:p>
    <w:p w:rsidR="00A8023B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$5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lls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tus.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nses</w:t>
      </w:r>
    </w:p>
    <w:p w:rsidR="00A8023B" w:rsidRDefault="00154F91">
      <w:pPr>
        <w:spacing w:before="4" w:after="0" w:line="272" w:lineRule="exact"/>
        <w:ind w:left="460" w:right="22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proofErr w:type="gramEnd"/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indi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idually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ified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 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 in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eeding $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10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00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Default="00A8023B">
      <w:pPr>
        <w:spacing w:before="18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INM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ERSON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EXP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SES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after="0" w:line="274" w:lineRule="exact"/>
        <w:ind w:left="1180" w:right="132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nses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ble.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enses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 th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tegor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justi</w:t>
      </w:r>
      <w:r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</w:p>
    <w:p w:rsidR="00A8023B" w:rsidRDefault="00154F91">
      <w:pPr>
        <w:spacing w:after="0" w:line="269" w:lineRule="exact"/>
        <w:ind w:left="1180" w:right="3434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proofErr w:type="gramEnd"/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sup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cl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them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 ne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essa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</w:p>
    <w:p w:rsidR="00A8023B" w:rsidRDefault="00A8023B">
      <w:pPr>
        <w:spacing w:before="13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Pol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y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5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Default="00A8023B">
      <w:pPr>
        <w:spacing w:before="13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1900" w:right="284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proofErr w:type="gramEnd"/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niver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ill rei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 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 air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raft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get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heir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tination,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if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uffi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ient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ju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tify that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ode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instead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axi.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erally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iscou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 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their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effec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iven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-ev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dent.</w:t>
      </w:r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1900" w:right="123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proofErr w:type="gramEnd"/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iver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addi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not 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 is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overed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e's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Manage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d.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 North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akota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Mana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ivision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hasi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 in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 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o,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 is advi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damage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aiver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ell.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uld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ider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overages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auto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rovides.</w:t>
      </w:r>
    </w:p>
    <w:p w:rsidR="00A8023B" w:rsidRDefault="00A8023B">
      <w:pPr>
        <w:spacing w:before="13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IPS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CHA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GES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ion)</w:t>
      </w:r>
    </w:p>
    <w:p w:rsidR="00A8023B" w:rsidRDefault="00154F91">
      <w:pPr>
        <w:spacing w:before="4" w:after="0" w:line="272" w:lineRule="exact"/>
        <w:ind w:left="1180" w:right="11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son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$5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ser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rges 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rt 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bu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iness trip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ble.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les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lude: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</w:p>
    <w:p w:rsidR="00A8023B" w:rsidRDefault="00154F91">
      <w:pPr>
        <w:spacing w:after="0" w:line="269" w:lineRule="exact"/>
        <w:ind w:left="1180" w:right="89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ivers</w:t>
      </w:r>
      <w:proofErr w:type="gramEnd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</w:p>
    <w:p w:rsidR="00A8023B" w:rsidRDefault="00154F91">
      <w:pPr>
        <w:spacing w:before="1" w:after="0" w:line="240" w:lineRule="auto"/>
        <w:ind w:left="1180" w:right="831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proofErr w:type="gramEnd"/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Default="00A8023B">
      <w:pPr>
        <w:spacing w:before="10" w:after="0" w:line="260" w:lineRule="exact"/>
        <w:rPr>
          <w:sz w:val="26"/>
          <w:szCs w:val="26"/>
        </w:rPr>
      </w:pPr>
    </w:p>
    <w:p w:rsidR="00A8023B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LOST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RECEIP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Default="00154F91">
      <w:pPr>
        <w:spacing w:before="1" w:after="0" w:line="240" w:lineRule="auto"/>
        <w:ind w:left="1180" w:right="57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recei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 lost,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otocopy</w:t>
      </w:r>
      <w:r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ined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 no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origin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 rece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lost.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rd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receip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ot 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ient.</w:t>
      </w:r>
    </w:p>
    <w:p w:rsidR="00A8023B" w:rsidRDefault="00A8023B">
      <w:pPr>
        <w:spacing w:before="20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NCES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Default="00154F91">
      <w:pPr>
        <w:spacing w:before="1" w:after="0" w:line="272" w:lineRule="exact"/>
        <w:ind w:left="460" w:right="12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lodging 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incurred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ile 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traveling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offic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this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te,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rovided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</w:p>
    <w:p w:rsidR="00A8023B" w:rsidRDefault="00154F91">
      <w:pPr>
        <w:spacing w:before="1" w:after="0" w:line="272" w:lineRule="exact"/>
        <w:ind w:left="460" w:right="4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proofErr w:type="gramEnd"/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ex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five da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onth,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adv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nced do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eighty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eriod.</w:t>
      </w:r>
    </w:p>
    <w:p w:rsidR="00A8023B" w:rsidRDefault="00A8023B">
      <w:pPr>
        <w:spacing w:before="18" w:after="0" w:line="260" w:lineRule="exact"/>
        <w:rPr>
          <w:sz w:val="26"/>
          <w:szCs w:val="26"/>
        </w:rPr>
      </w:pPr>
    </w:p>
    <w:p w:rsidR="00A8023B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Default="00154F91">
      <w:pPr>
        <w:spacing w:before="1" w:after="0" w:line="240" w:lineRule="auto"/>
        <w:ind w:left="460" w:right="21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Fun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dvanced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dging must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 req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this Polic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 Tr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dvances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from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funds. 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rm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ble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 req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est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dvance.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Acc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unting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follo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two situat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ons:</w:t>
      </w:r>
    </w:p>
    <w:p w:rsidR="00A8023B" w:rsidRDefault="00A8023B">
      <w:pPr>
        <w:spacing w:before="2" w:after="0" w:line="280" w:lineRule="exact"/>
        <w:rPr>
          <w:sz w:val="28"/>
          <w:szCs w:val="28"/>
        </w:rPr>
      </w:pPr>
    </w:p>
    <w:p w:rsidR="00A8023B" w:rsidRDefault="00154F91">
      <w:pPr>
        <w:tabs>
          <w:tab w:val="left" w:pos="1180"/>
        </w:tabs>
        <w:spacing w:after="0" w:line="272" w:lineRule="exact"/>
        <w:ind w:left="1180" w:right="349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.1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ab/>
        <w:t>W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eroni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roup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is 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some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 studen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's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</w:p>
    <w:p w:rsidR="00A8023B" w:rsidRDefault="00A8023B">
      <w:pPr>
        <w:spacing w:after="0"/>
        <w:sectPr w:rsidR="00A8023B">
          <w:pgSz w:w="12240" w:h="15840"/>
          <w:pgMar w:top="620" w:right="620" w:bottom="280" w:left="980" w:header="720" w:footer="720" w:gutter="0"/>
          <w:cols w:space="720"/>
        </w:sectPr>
      </w:pPr>
    </w:p>
    <w:p w:rsidR="00A8023B" w:rsidRDefault="00154F91">
      <w:pPr>
        <w:tabs>
          <w:tab w:val="left" w:pos="1540"/>
        </w:tabs>
        <w:spacing w:before="79" w:after="0" w:line="272" w:lineRule="exact"/>
        <w:ind w:left="1540" w:right="50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lastRenderedPageBreak/>
        <w:t>9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.2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ab/>
        <w:t>W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oing on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eriod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 more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one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these 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 inte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nation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ded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spe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 gr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Default="00A8023B">
      <w:pPr>
        <w:spacing w:before="18" w:after="0" w:line="220" w:lineRule="exact"/>
      </w:pPr>
    </w:p>
    <w:p w:rsidR="00A8023B" w:rsidRDefault="001F6FF2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2540</wp:posOffset>
                </wp:positionV>
                <wp:extent cx="6706870" cy="1270"/>
                <wp:effectExtent l="9525" t="9525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1270"/>
                          <a:chOff x="720" y="4"/>
                          <a:chExt cx="1056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4"/>
                            <a:ext cx="1056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62"/>
                              <a:gd name="T2" fmla="+- 0 11282 720"/>
                              <a:gd name="T3" fmla="*/ T2 w 10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2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10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5302D7" id="Group 2" o:spid="_x0000_s1026" style="position:absolute;margin-left:36pt;margin-top:.2pt;width:528.1pt;height:.1pt;z-index:-251658240;mso-position-horizontal-relative:page" coordorigin="720,4" coordsize="10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">
                <v:shape id="Freeform 3" o:spid="_x0000_s1027" style="position:absolute;left:720;top:4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Vp88IA&#10;AADaAAAADwAAAGRycy9kb3ducmV2LnhtbESPQWvCQBSE7wX/w/IEb7oxlqrRVWxLQQ8KRvH8yD6T&#10;aPZtyG41/nu3IPQ4zMw3zHzZmkrcqHGlZQXDQQSCOLO65FzB8fDTn4BwHlljZZkUPMjBctF5m2Oi&#10;7Z33dEt9LgKEXYIKCu/rREqXFWTQDWxNHLyzbQz6IJtc6gbvAW4qGUfRhzRYclgosKavgrJr+msU&#10;jCd6dJHlZveZpqeh+97697idKtXrtqsZCE+t/w+/2mutIIa/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9WnzwgAAANoAAAAPAAAAAAAAAAAAAAAAAJgCAABkcnMvZG93&#10;bnJldi54bWxQSwUGAAAAAAQABAD1AAAAhwMAAAAA&#10;" path="m,l10562,e" filled="f" strokeweight=".28364mm">
                  <v:path arrowok="t" o:connecttype="custom" o:connectlocs="0,0;10562,0" o:connectangles="0,0"/>
                </v:shape>
                <w10:wrap anchorx="page"/>
              </v:group>
            </w:pict>
          </mc:Fallback>
        </mc:AlternateContent>
      </w:r>
      <w:r w:rsidR="00154F91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="00154F91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="00154F91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154F91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 w:rsidR="00154F91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R</w:t>
      </w:r>
      <w:r w:rsidR="00154F91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Y</w:t>
      </w:r>
      <w:r w:rsidR="00154F91">
        <w:rPr>
          <w:rFonts w:ascii="Franklin Gothic Book" w:eastAsia="Franklin Gothic Book" w:hAnsi="Franklin Gothic Book" w:cs="Franklin Gothic Book"/>
          <w:sz w:val="20"/>
          <w:szCs w:val="20"/>
        </w:rPr>
        <w:t>: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ew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June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ugu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5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F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6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7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8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6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F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5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June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15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before="2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ugu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18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il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23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18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Ma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4</w:t>
      </w:r>
    </w:p>
    <w:sectPr w:rsidR="00A8023B">
      <w:pgSz w:w="12240" w:h="15840"/>
      <w:pgMar w:top="6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mona Adams">
    <w15:presenceInfo w15:providerId="AD" w15:userId="S-1-5-21-145012770-2172889430-2296263792-12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3B"/>
    <w:rsid w:val="00154F91"/>
    <w:rsid w:val="001F6FF2"/>
    <w:rsid w:val="003F660D"/>
    <w:rsid w:val="006F14BE"/>
    <w:rsid w:val="009E1D6E"/>
    <w:rsid w:val="00A8023B"/>
    <w:rsid w:val="00F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BE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14BE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14B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F1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BE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14BE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14B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F1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category/212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dsu.policy.manual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su.policy.manual@ndsu.ed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515</vt:lpstr>
    </vt:vector>
  </TitlesOfParts>
  <Company>NDSU</Company>
  <LinksUpToDate>false</LinksUpToDate>
  <CharactersWithSpaces>27978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</dc:title>
  <dc:creator>Kim Matzke-Ternes</dc:creator>
  <cp:keywords>515</cp:keywords>
  <cp:lastModifiedBy>Kelly.Hoyt</cp:lastModifiedBy>
  <cp:revision>3</cp:revision>
  <dcterms:created xsi:type="dcterms:W3CDTF">2014-11-03T13:58:00Z</dcterms:created>
  <dcterms:modified xsi:type="dcterms:W3CDTF">2014-11-07T18:37:00Z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2014-10-31T00:00:00Z</vt:filetime>
  </property>
</Properties>
</file>