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07" w:rsidRDefault="00750307" w:rsidP="00750307">
      <w:pPr>
        <w:pStyle w:val="Header"/>
        <w:jc w:val="right"/>
      </w:pPr>
      <w:r>
        <w:t xml:space="preserve">Policy </w:t>
      </w:r>
      <w:r>
        <w:rPr>
          <w:i/>
          <w:color w:val="C00000"/>
          <w:u w:val="single"/>
        </w:rPr>
        <w:t>128</w:t>
      </w:r>
      <w:r>
        <w:t xml:space="preserve"> Version </w:t>
      </w:r>
      <w:r>
        <w:rPr>
          <w:i/>
          <w:color w:val="C00000"/>
          <w:u w:val="single"/>
        </w:rPr>
        <w:t>1</w:t>
      </w:r>
      <w:r>
        <w:t xml:space="preserve"> </w:t>
      </w:r>
      <w:r>
        <w:rPr>
          <w:i/>
          <w:color w:val="C00000"/>
          <w:u w:val="single"/>
        </w:rPr>
        <w:t>12</w:t>
      </w:r>
      <w:r w:rsidR="00AD339F">
        <w:rPr>
          <w:i/>
          <w:color w:val="C00000"/>
          <w:u w:val="single"/>
        </w:rPr>
        <w:t>10</w:t>
      </w:r>
      <w:r>
        <w:rPr>
          <w:i/>
          <w:color w:val="C00000"/>
          <w:u w:val="single"/>
        </w:rPr>
        <w:t>14</w:t>
      </w:r>
    </w:p>
    <w:p w:rsidR="00750307" w:rsidRPr="000F0A0C" w:rsidRDefault="00750307" w:rsidP="00750307">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750307" w:rsidRPr="007F7B54" w:rsidTr="009138AF">
        <w:tc>
          <w:tcPr>
            <w:tcW w:w="9828" w:type="dxa"/>
            <w:gridSpan w:val="3"/>
            <w:tcBorders>
              <w:top w:val="nil"/>
              <w:left w:val="nil"/>
              <w:bottom w:val="nil"/>
              <w:right w:val="nil"/>
            </w:tcBorders>
          </w:tcPr>
          <w:p w:rsidR="00750307" w:rsidRPr="007F7B54" w:rsidRDefault="00750307" w:rsidP="009138AF">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750307" w:rsidRPr="007F7B54" w:rsidTr="009138AF">
        <w:tc>
          <w:tcPr>
            <w:tcW w:w="1458" w:type="dxa"/>
            <w:tcBorders>
              <w:top w:val="nil"/>
              <w:left w:val="nil"/>
              <w:bottom w:val="nil"/>
              <w:right w:val="nil"/>
            </w:tcBorders>
          </w:tcPr>
          <w:p w:rsidR="00750307" w:rsidRPr="007F7B54" w:rsidRDefault="00750307" w:rsidP="009138AF">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78E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750307" w:rsidRPr="007F7B54" w:rsidRDefault="00750307" w:rsidP="009138AF">
            <w:pPr>
              <w:spacing w:after="0" w:line="240" w:lineRule="auto"/>
              <w:rPr>
                <w:rFonts w:ascii="Arial Narrow" w:hAnsi="Arial Narrow"/>
                <w:i/>
              </w:rPr>
            </w:pPr>
          </w:p>
          <w:p w:rsidR="00750307" w:rsidRPr="007F7B54" w:rsidRDefault="00750307" w:rsidP="009138AF">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750307" w:rsidRPr="007F7B54" w:rsidTr="009138AF">
        <w:tc>
          <w:tcPr>
            <w:tcW w:w="1458" w:type="dxa"/>
            <w:tcBorders>
              <w:top w:val="nil"/>
              <w:left w:val="nil"/>
              <w:bottom w:val="nil"/>
              <w:right w:val="nil"/>
            </w:tcBorders>
          </w:tcPr>
          <w:p w:rsidR="00750307" w:rsidRPr="007F7B54" w:rsidRDefault="00750307" w:rsidP="009138AF">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750307" w:rsidRPr="0082603C" w:rsidRDefault="00750307" w:rsidP="009138AF">
            <w:pPr>
              <w:pStyle w:val="ListParagraph"/>
              <w:spacing w:after="0" w:line="240" w:lineRule="auto"/>
              <w:ind w:left="0"/>
              <w:rPr>
                <w:rFonts w:ascii="Arial Narrow" w:hAnsi="Arial Narrow"/>
                <w:color w:val="C00000"/>
                <w:sz w:val="28"/>
              </w:rPr>
            </w:pPr>
            <w:r>
              <w:rPr>
                <w:rFonts w:ascii="Arial Narrow" w:hAnsi="Arial Narrow"/>
                <w:color w:val="C00000"/>
                <w:sz w:val="28"/>
              </w:rPr>
              <w:t xml:space="preserve">128: </w:t>
            </w:r>
            <w:proofErr w:type="spellStart"/>
            <w:r>
              <w:rPr>
                <w:rFonts w:ascii="Arial Narrow" w:hAnsi="Arial Narrow"/>
                <w:color w:val="C00000"/>
                <w:sz w:val="28"/>
              </w:rPr>
              <w:t>Timeslip</w:t>
            </w:r>
            <w:proofErr w:type="spellEnd"/>
            <w:r>
              <w:rPr>
                <w:rFonts w:ascii="Arial Narrow" w:hAnsi="Arial Narrow"/>
                <w:color w:val="C00000"/>
                <w:sz w:val="28"/>
              </w:rPr>
              <w:t xml:space="preserve"> Payroll and Electronic Timekeeping/Temporary Staff</w:t>
            </w:r>
          </w:p>
        </w:tc>
      </w:tr>
      <w:tr w:rsidR="00750307" w:rsidRPr="007F7B54" w:rsidTr="009138AF">
        <w:tc>
          <w:tcPr>
            <w:tcW w:w="9828" w:type="dxa"/>
            <w:gridSpan w:val="3"/>
            <w:tcBorders>
              <w:top w:val="nil"/>
              <w:left w:val="nil"/>
              <w:bottom w:val="nil"/>
              <w:right w:val="nil"/>
            </w:tcBorders>
          </w:tcPr>
          <w:p w:rsidR="00750307" w:rsidRPr="007F7B54" w:rsidRDefault="00750307" w:rsidP="00750307">
            <w:pPr>
              <w:pStyle w:val="ListParagraph"/>
              <w:numPr>
                <w:ilvl w:val="0"/>
                <w:numId w:val="3"/>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750307" w:rsidRPr="007F7B54" w:rsidTr="009138AF">
        <w:tc>
          <w:tcPr>
            <w:tcW w:w="9828" w:type="dxa"/>
            <w:gridSpan w:val="3"/>
            <w:tcBorders>
              <w:top w:val="nil"/>
              <w:left w:val="nil"/>
              <w:bottom w:val="nil"/>
              <w:right w:val="nil"/>
            </w:tcBorders>
          </w:tcPr>
          <w:p w:rsidR="00750307" w:rsidRPr="0082603C" w:rsidRDefault="00750307" w:rsidP="00750307">
            <w:pPr>
              <w:pStyle w:val="ListParagraph"/>
              <w:numPr>
                <w:ilvl w:val="0"/>
                <w:numId w:val="5"/>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750307" w:rsidRPr="0082603C" w:rsidRDefault="00750307" w:rsidP="00750307">
            <w:pPr>
              <w:pStyle w:val="ListParagraph"/>
              <w:numPr>
                <w:ilvl w:val="0"/>
                <w:numId w:val="5"/>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Language regarding graduate assistants and student employees was inadvertently omitted, and needs to be placed back into the policy as it is still applicable. </w:t>
            </w:r>
          </w:p>
          <w:p w:rsidR="00750307" w:rsidRPr="007F7B54" w:rsidRDefault="00750307" w:rsidP="009138AF">
            <w:pPr>
              <w:spacing w:after="0" w:line="240" w:lineRule="auto"/>
              <w:rPr>
                <w:rFonts w:ascii="Arial Narrow" w:hAnsi="Arial Narrow"/>
                <w:i/>
                <w:color w:val="C00000"/>
              </w:rPr>
            </w:pPr>
          </w:p>
        </w:tc>
      </w:tr>
      <w:tr w:rsidR="00750307" w:rsidRPr="007F7B54" w:rsidTr="009138AF">
        <w:tc>
          <w:tcPr>
            <w:tcW w:w="9828" w:type="dxa"/>
            <w:gridSpan w:val="3"/>
            <w:tcBorders>
              <w:top w:val="nil"/>
              <w:left w:val="nil"/>
              <w:bottom w:val="nil"/>
              <w:right w:val="nil"/>
            </w:tcBorders>
          </w:tcPr>
          <w:p w:rsidR="00750307" w:rsidRPr="007F7B54" w:rsidRDefault="00750307" w:rsidP="00750307">
            <w:pPr>
              <w:pStyle w:val="ListParagraph"/>
              <w:numPr>
                <w:ilvl w:val="0"/>
                <w:numId w:val="3"/>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750307" w:rsidRPr="007F7B54" w:rsidTr="009138AF">
        <w:tc>
          <w:tcPr>
            <w:tcW w:w="9828" w:type="dxa"/>
            <w:gridSpan w:val="3"/>
            <w:tcBorders>
              <w:top w:val="nil"/>
              <w:left w:val="nil"/>
              <w:bottom w:val="nil"/>
              <w:right w:val="nil"/>
            </w:tcBorders>
          </w:tcPr>
          <w:p w:rsidR="00750307" w:rsidRPr="0082603C" w:rsidRDefault="00750307" w:rsidP="00750307">
            <w:pPr>
              <w:pStyle w:val="ListParagraph"/>
              <w:numPr>
                <w:ilvl w:val="0"/>
                <w:numId w:val="4"/>
              </w:numPr>
              <w:spacing w:after="0" w:line="240" w:lineRule="auto"/>
              <w:rPr>
                <w:rFonts w:ascii="Arial Narrow" w:hAnsi="Arial Narrow"/>
                <w:color w:val="C00000"/>
              </w:rPr>
            </w:pPr>
            <w:r>
              <w:rPr>
                <w:rFonts w:ascii="Arial Narrow" w:hAnsi="Arial Narrow"/>
                <w:color w:val="C00000"/>
              </w:rPr>
              <w:t>Colette Erickson – Office of HR/Payroll</w:t>
            </w:r>
          </w:p>
          <w:p w:rsidR="00750307" w:rsidRPr="007F7B54" w:rsidRDefault="00750307" w:rsidP="00750307">
            <w:pPr>
              <w:pStyle w:val="ListParagraph"/>
              <w:numPr>
                <w:ilvl w:val="0"/>
                <w:numId w:val="4"/>
              </w:numPr>
              <w:spacing w:after="0" w:line="240" w:lineRule="auto"/>
              <w:rPr>
                <w:rFonts w:ascii="Arial Narrow" w:hAnsi="Arial Narrow"/>
                <w:i/>
                <w:color w:val="C00000"/>
              </w:rPr>
            </w:pPr>
            <w:hyperlink r:id="rId6" w:history="1">
              <w:r w:rsidRPr="00677096">
                <w:rPr>
                  <w:rStyle w:val="Hyperlink"/>
                  <w:rFonts w:ascii="Arial Narrow" w:hAnsi="Arial Narrow"/>
                </w:rPr>
                <w:t>colette.erickson@ndsu.edu</w:t>
              </w:r>
            </w:hyperlink>
            <w:r>
              <w:rPr>
                <w:rFonts w:ascii="Arial Narrow" w:hAnsi="Arial Narrow"/>
                <w:color w:val="C00000"/>
              </w:rPr>
              <w:t xml:space="preserve"> </w:t>
            </w:r>
          </w:p>
        </w:tc>
      </w:tr>
      <w:tr w:rsidR="00750307" w:rsidRPr="007F7B54" w:rsidTr="009138AF">
        <w:tc>
          <w:tcPr>
            <w:tcW w:w="9828" w:type="dxa"/>
            <w:gridSpan w:val="3"/>
            <w:tcBorders>
              <w:top w:val="nil"/>
              <w:left w:val="nil"/>
              <w:bottom w:val="nil"/>
              <w:right w:val="nil"/>
            </w:tcBorders>
          </w:tcPr>
          <w:p w:rsidR="00750307" w:rsidRDefault="00750307" w:rsidP="009138AF">
            <w:pPr>
              <w:pStyle w:val="ListParagraph"/>
              <w:spacing w:after="0" w:line="240" w:lineRule="auto"/>
              <w:ind w:left="360"/>
              <w:jc w:val="center"/>
              <w:rPr>
                <w:rFonts w:ascii="Arial Narrow" w:hAnsi="Arial Narrow"/>
                <w:b/>
                <w:i/>
                <w:sz w:val="18"/>
              </w:rPr>
            </w:pPr>
          </w:p>
          <w:p w:rsidR="00750307" w:rsidRDefault="00750307" w:rsidP="009138AF">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750307" w:rsidRPr="0082603C" w:rsidRDefault="00750307" w:rsidP="009138AF">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750307" w:rsidRPr="007F7B54" w:rsidTr="009138AF">
        <w:tc>
          <w:tcPr>
            <w:tcW w:w="9828" w:type="dxa"/>
            <w:gridSpan w:val="3"/>
            <w:tcBorders>
              <w:top w:val="nil"/>
              <w:left w:val="nil"/>
              <w:bottom w:val="nil"/>
              <w:right w:val="nil"/>
            </w:tcBorders>
          </w:tcPr>
          <w:p w:rsidR="00750307" w:rsidRPr="007F7B54" w:rsidRDefault="00750307" w:rsidP="00750307">
            <w:pPr>
              <w:pStyle w:val="ListParagraph"/>
              <w:numPr>
                <w:ilvl w:val="0"/>
                <w:numId w:val="3"/>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750307" w:rsidRPr="007F7B54" w:rsidRDefault="00750307" w:rsidP="009138AF">
            <w:pPr>
              <w:pStyle w:val="ListParagraph"/>
              <w:spacing w:after="0" w:line="240" w:lineRule="auto"/>
              <w:ind w:left="360"/>
              <w:jc w:val="center"/>
              <w:rPr>
                <w:rFonts w:ascii="Arial Narrow" w:hAnsi="Arial Narrow"/>
                <w:b/>
                <w:i/>
              </w:rPr>
            </w:pPr>
          </w:p>
        </w:tc>
      </w:tr>
      <w:tr w:rsidR="00750307" w:rsidRPr="007F7B54" w:rsidTr="009138AF">
        <w:trPr>
          <w:trHeight w:val="555"/>
        </w:trPr>
        <w:tc>
          <w:tcPr>
            <w:tcW w:w="3438" w:type="dxa"/>
            <w:gridSpan w:val="2"/>
            <w:tcBorders>
              <w:top w:val="nil"/>
              <w:left w:val="nil"/>
              <w:bottom w:val="nil"/>
              <w:right w:val="nil"/>
            </w:tcBorders>
          </w:tcPr>
          <w:p w:rsidR="00750307" w:rsidRPr="007F7B54" w:rsidRDefault="00750307" w:rsidP="009138AF">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750307" w:rsidRPr="007F7B54" w:rsidRDefault="00750307" w:rsidP="009138AF">
            <w:pPr>
              <w:spacing w:after="0" w:line="240" w:lineRule="auto"/>
              <w:rPr>
                <w:rFonts w:ascii="Arial Narrow" w:hAnsi="Arial Narrow"/>
                <w:sz w:val="20"/>
              </w:rPr>
            </w:pPr>
          </w:p>
          <w:p w:rsidR="00750307" w:rsidRPr="007F7B54" w:rsidRDefault="00750307" w:rsidP="009138AF">
            <w:pPr>
              <w:spacing w:after="0" w:line="240" w:lineRule="auto"/>
              <w:rPr>
                <w:rFonts w:ascii="Arial Narrow" w:hAnsi="Arial Narrow"/>
                <w:sz w:val="20"/>
              </w:rPr>
            </w:pPr>
          </w:p>
        </w:tc>
      </w:tr>
      <w:tr w:rsidR="00750307" w:rsidRPr="007F7B54" w:rsidTr="009138AF">
        <w:trPr>
          <w:trHeight w:val="555"/>
        </w:trPr>
        <w:tc>
          <w:tcPr>
            <w:tcW w:w="3438" w:type="dxa"/>
            <w:gridSpan w:val="2"/>
            <w:tcBorders>
              <w:top w:val="nil"/>
              <w:left w:val="nil"/>
              <w:bottom w:val="nil"/>
              <w:right w:val="nil"/>
            </w:tcBorders>
          </w:tcPr>
          <w:p w:rsidR="00750307" w:rsidRPr="007F7B54" w:rsidRDefault="00750307" w:rsidP="009138AF">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750307" w:rsidRPr="007F7B54" w:rsidRDefault="00750307" w:rsidP="009138AF">
            <w:pPr>
              <w:spacing w:after="0" w:line="240" w:lineRule="auto"/>
              <w:rPr>
                <w:rFonts w:ascii="Arial Narrow" w:hAnsi="Arial Narrow"/>
                <w:sz w:val="20"/>
              </w:rPr>
            </w:pPr>
          </w:p>
          <w:p w:rsidR="00750307" w:rsidRPr="007F7B54" w:rsidRDefault="00750307" w:rsidP="009138AF">
            <w:pPr>
              <w:spacing w:after="0" w:line="240" w:lineRule="auto"/>
              <w:rPr>
                <w:rFonts w:ascii="Arial Narrow" w:hAnsi="Arial Narrow"/>
                <w:sz w:val="20"/>
              </w:rPr>
            </w:pPr>
          </w:p>
        </w:tc>
      </w:tr>
      <w:tr w:rsidR="00750307" w:rsidRPr="007F7B54" w:rsidTr="009138AF">
        <w:trPr>
          <w:trHeight w:val="555"/>
        </w:trPr>
        <w:tc>
          <w:tcPr>
            <w:tcW w:w="3438" w:type="dxa"/>
            <w:gridSpan w:val="2"/>
            <w:tcBorders>
              <w:top w:val="nil"/>
              <w:left w:val="nil"/>
              <w:bottom w:val="nil"/>
              <w:right w:val="nil"/>
            </w:tcBorders>
          </w:tcPr>
          <w:p w:rsidR="00750307" w:rsidRPr="007F7B54" w:rsidRDefault="00750307" w:rsidP="009138AF">
            <w:pPr>
              <w:spacing w:after="0" w:line="240" w:lineRule="auto"/>
              <w:jc w:val="right"/>
              <w:rPr>
                <w:rFonts w:ascii="Arial Narrow" w:hAnsi="Arial Narrow"/>
                <w:b/>
              </w:rPr>
            </w:pPr>
            <w:r w:rsidRPr="007F7B54">
              <w:rPr>
                <w:rFonts w:ascii="Arial Narrow" w:hAnsi="Arial Narrow"/>
                <w:b/>
              </w:rPr>
              <w:t>Staff Senate:</w:t>
            </w:r>
          </w:p>
          <w:p w:rsidR="00750307" w:rsidRPr="007F7B54" w:rsidRDefault="00750307" w:rsidP="009138AF">
            <w:pPr>
              <w:spacing w:after="0" w:line="240" w:lineRule="auto"/>
              <w:jc w:val="right"/>
              <w:rPr>
                <w:rFonts w:ascii="Arial Narrow" w:hAnsi="Arial Narrow"/>
                <w:b/>
              </w:rPr>
            </w:pPr>
          </w:p>
        </w:tc>
        <w:tc>
          <w:tcPr>
            <w:tcW w:w="6390" w:type="dxa"/>
            <w:tcBorders>
              <w:top w:val="nil"/>
              <w:left w:val="nil"/>
              <w:bottom w:val="nil"/>
              <w:right w:val="nil"/>
            </w:tcBorders>
          </w:tcPr>
          <w:p w:rsidR="00750307" w:rsidRPr="007F7B54" w:rsidRDefault="00750307" w:rsidP="009138AF">
            <w:pPr>
              <w:spacing w:after="0" w:line="240" w:lineRule="auto"/>
              <w:rPr>
                <w:rFonts w:ascii="Arial Narrow" w:hAnsi="Arial Narrow"/>
                <w:sz w:val="20"/>
              </w:rPr>
            </w:pPr>
          </w:p>
          <w:p w:rsidR="00750307" w:rsidRPr="007F7B54" w:rsidRDefault="00750307" w:rsidP="009138AF">
            <w:pPr>
              <w:spacing w:after="0" w:line="240" w:lineRule="auto"/>
              <w:rPr>
                <w:rFonts w:ascii="Arial Narrow" w:hAnsi="Arial Narrow"/>
                <w:sz w:val="20"/>
              </w:rPr>
            </w:pPr>
          </w:p>
        </w:tc>
      </w:tr>
      <w:tr w:rsidR="00750307" w:rsidRPr="007F7B54" w:rsidTr="009138AF">
        <w:trPr>
          <w:trHeight w:val="555"/>
        </w:trPr>
        <w:tc>
          <w:tcPr>
            <w:tcW w:w="3438" w:type="dxa"/>
            <w:gridSpan w:val="2"/>
            <w:tcBorders>
              <w:top w:val="nil"/>
              <w:left w:val="nil"/>
              <w:bottom w:val="nil"/>
              <w:right w:val="nil"/>
            </w:tcBorders>
          </w:tcPr>
          <w:p w:rsidR="00750307" w:rsidRPr="007F7B54" w:rsidRDefault="00750307" w:rsidP="009138AF">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750307" w:rsidRPr="007F7B54" w:rsidRDefault="00750307" w:rsidP="009138AF">
            <w:pPr>
              <w:spacing w:after="0" w:line="240" w:lineRule="auto"/>
              <w:rPr>
                <w:rFonts w:ascii="Arial Narrow" w:hAnsi="Arial Narrow"/>
                <w:sz w:val="20"/>
              </w:rPr>
            </w:pPr>
          </w:p>
        </w:tc>
      </w:tr>
      <w:tr w:rsidR="00750307" w:rsidRPr="007F7B54" w:rsidTr="009138AF">
        <w:trPr>
          <w:trHeight w:val="555"/>
        </w:trPr>
        <w:tc>
          <w:tcPr>
            <w:tcW w:w="3438" w:type="dxa"/>
            <w:gridSpan w:val="2"/>
            <w:tcBorders>
              <w:top w:val="nil"/>
              <w:left w:val="nil"/>
              <w:bottom w:val="nil"/>
              <w:right w:val="nil"/>
            </w:tcBorders>
          </w:tcPr>
          <w:p w:rsidR="00750307" w:rsidRPr="007F7B54" w:rsidRDefault="00750307" w:rsidP="009138AF">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750307" w:rsidRPr="007F7B54" w:rsidRDefault="00750307" w:rsidP="009138AF">
            <w:pPr>
              <w:spacing w:after="0" w:line="240" w:lineRule="auto"/>
              <w:rPr>
                <w:rFonts w:ascii="Arial Narrow" w:hAnsi="Arial Narrow"/>
                <w:sz w:val="20"/>
              </w:rPr>
            </w:pPr>
          </w:p>
          <w:p w:rsidR="00750307" w:rsidRPr="007F7B54" w:rsidRDefault="00750307" w:rsidP="009138AF">
            <w:pPr>
              <w:spacing w:after="0" w:line="240" w:lineRule="auto"/>
              <w:rPr>
                <w:rFonts w:ascii="Arial Narrow" w:hAnsi="Arial Narrow"/>
                <w:sz w:val="20"/>
              </w:rPr>
            </w:pPr>
          </w:p>
        </w:tc>
      </w:tr>
    </w:tbl>
    <w:p w:rsidR="00750307" w:rsidRPr="0082603C" w:rsidRDefault="00750307" w:rsidP="00750307">
      <w:pPr>
        <w:rPr>
          <w:rFonts w:ascii="Arial Narrow" w:hAnsi="Arial Narrow"/>
          <w:b/>
          <w:sz w:val="20"/>
          <w:szCs w:val="20"/>
        </w:rPr>
      </w:pPr>
    </w:p>
    <w:p w:rsidR="00750307" w:rsidRDefault="00750307" w:rsidP="00750307">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750307" w:rsidRDefault="00750307" w:rsidP="00750307">
      <w:pPr>
        <w:rPr>
          <w:rFonts w:ascii="Arial Narrow" w:hAnsi="Arial Narrow"/>
          <w:color w:val="4F6228"/>
          <w:sz w:val="20"/>
          <w:szCs w:val="20"/>
        </w:rPr>
      </w:pPr>
    </w:p>
    <w:p w:rsidR="00750307" w:rsidRDefault="00750307" w:rsidP="00750307">
      <w:pPr>
        <w:rPr>
          <w:rFonts w:ascii="Arial Narrow" w:hAnsi="Arial Narrow"/>
          <w:color w:val="4F6228"/>
          <w:sz w:val="20"/>
          <w:szCs w:val="20"/>
        </w:rPr>
      </w:pPr>
    </w:p>
    <w:p w:rsidR="00750307" w:rsidRDefault="00750307" w:rsidP="00750307">
      <w:pPr>
        <w:rPr>
          <w:rFonts w:ascii="Arial Narrow" w:hAnsi="Arial Narrow"/>
          <w:color w:val="4F6228"/>
          <w:sz w:val="20"/>
          <w:szCs w:val="20"/>
        </w:rPr>
      </w:pPr>
    </w:p>
    <w:p w:rsidR="00750307" w:rsidRDefault="00750307" w:rsidP="00750307">
      <w:pPr>
        <w:rPr>
          <w:rFonts w:ascii="Arial Narrow" w:hAnsi="Arial Narrow"/>
          <w:color w:val="4F6228"/>
          <w:sz w:val="20"/>
          <w:szCs w:val="20"/>
        </w:rPr>
      </w:pPr>
    </w:p>
    <w:p w:rsidR="00750307" w:rsidRDefault="00750307" w:rsidP="00750307">
      <w:pPr>
        <w:rPr>
          <w:rFonts w:ascii="Arial Narrow" w:hAnsi="Arial Narrow"/>
          <w:color w:val="4F6228"/>
          <w:sz w:val="20"/>
          <w:szCs w:val="20"/>
        </w:rPr>
      </w:pPr>
    </w:p>
    <w:p w:rsidR="00750307" w:rsidRDefault="00750307" w:rsidP="00750307">
      <w:pPr>
        <w:rPr>
          <w:rFonts w:ascii="Arial Narrow" w:hAnsi="Arial Narrow"/>
          <w:color w:val="4F6228"/>
          <w:sz w:val="20"/>
          <w:szCs w:val="20"/>
        </w:rPr>
      </w:pPr>
    </w:p>
    <w:p w:rsidR="00750307" w:rsidRPr="0082603C" w:rsidRDefault="00750307" w:rsidP="00750307">
      <w:pPr>
        <w:rPr>
          <w:rFonts w:ascii="Arial Narrow" w:hAnsi="Arial Narrow"/>
          <w:color w:val="4F6228"/>
          <w:sz w:val="20"/>
          <w:szCs w:val="20"/>
        </w:rPr>
      </w:pPr>
    </w:p>
    <w:p w:rsidR="00213250" w:rsidRPr="000A68DE" w:rsidRDefault="00213250" w:rsidP="000A68DE">
      <w:pPr>
        <w:widowControl w:val="0"/>
        <w:pBdr>
          <w:bottom w:val="single" w:sz="6" w:space="1" w:color="auto"/>
        </w:pBdr>
        <w:shd w:val="clear" w:color="auto" w:fill="FFFFFF"/>
        <w:spacing w:after="240" w:line="240" w:lineRule="auto"/>
        <w:rPr>
          <w:rFonts w:ascii="Franklin Gothic Book" w:eastAsia="Times New Roman" w:hAnsi="Franklin Gothic Book"/>
          <w:sz w:val="27"/>
          <w:szCs w:val="27"/>
        </w:rPr>
      </w:pPr>
      <w:r w:rsidRPr="000A68DE">
        <w:rPr>
          <w:rFonts w:ascii="Franklin Gothic Book" w:eastAsia="Times New Roman" w:hAnsi="Franklin Gothic Book"/>
          <w:b/>
          <w:bCs/>
          <w:sz w:val="36"/>
          <w:szCs w:val="36"/>
        </w:rPr>
        <w:lastRenderedPageBreak/>
        <w:t>North Dakota State University</w:t>
      </w:r>
      <w:r w:rsidRPr="000A68DE">
        <w:rPr>
          <w:rFonts w:ascii="Franklin Gothic Book" w:eastAsia="Times New Roman" w:hAnsi="Franklin Gothic Book"/>
          <w:b/>
          <w:bCs/>
          <w:sz w:val="27"/>
          <w:szCs w:val="27"/>
        </w:rPr>
        <w:br/>
      </w:r>
      <w:r w:rsidRPr="000A68DE">
        <w:rPr>
          <w:rFonts w:ascii="Franklin Gothic Book" w:eastAsia="Times New Roman" w:hAnsi="Franklin Gothic Book"/>
          <w:b/>
          <w:bCs/>
          <w:sz w:val="30"/>
          <w:szCs w:val="30"/>
        </w:rPr>
        <w:t>Policy Manual</w:t>
      </w:r>
      <w:r w:rsidRPr="000A68DE">
        <w:rPr>
          <w:rFonts w:ascii="Franklin Gothic Book" w:eastAsia="Times New Roman" w:hAnsi="Franklin Gothic Book"/>
          <w:b/>
          <w:bCs/>
          <w:sz w:val="27"/>
          <w:szCs w:val="27"/>
        </w:rPr>
        <w:br/>
      </w:r>
    </w:p>
    <w:p w:rsidR="002C00B7" w:rsidRPr="00C616DD" w:rsidRDefault="00213250" w:rsidP="000A68DE">
      <w:pPr>
        <w:widowControl w:val="0"/>
        <w:spacing w:after="240"/>
        <w:rPr>
          <w:rFonts w:ascii="Franklin Gothic Book" w:hAnsi="Franklin Gothic Book"/>
          <w:b/>
          <w:sz w:val="27"/>
          <w:szCs w:val="27"/>
        </w:rPr>
      </w:pPr>
      <w:r w:rsidRPr="00C616DD">
        <w:rPr>
          <w:rFonts w:ascii="Franklin Gothic Book" w:hAnsi="Franklin Gothic Book"/>
          <w:b/>
          <w:sz w:val="27"/>
          <w:szCs w:val="27"/>
        </w:rPr>
        <w:t>SECTION 12</w:t>
      </w:r>
      <w:r w:rsidR="000A68DE" w:rsidRPr="00C616DD">
        <w:rPr>
          <w:rFonts w:ascii="Franklin Gothic Book" w:hAnsi="Franklin Gothic Book"/>
          <w:b/>
          <w:sz w:val="27"/>
          <w:szCs w:val="27"/>
        </w:rPr>
        <w:t>8</w:t>
      </w:r>
      <w:r w:rsidR="000A68DE" w:rsidRPr="00C616DD">
        <w:rPr>
          <w:rFonts w:ascii="Franklin Gothic Book" w:hAnsi="Franklin Gothic Book"/>
          <w:b/>
          <w:sz w:val="27"/>
          <w:szCs w:val="27"/>
        </w:rPr>
        <w:br/>
        <w:t>TIMESLIP PAYROLL AND ELECTRONIC TIMEKEEPING/TEMPORARY STAFF</w:t>
      </w:r>
    </w:p>
    <w:p w:rsidR="000A68DE" w:rsidRPr="000A68DE" w:rsidRDefault="000A68DE" w:rsidP="000A68DE">
      <w:pPr>
        <w:widowControl w:val="0"/>
        <w:shd w:val="clear" w:color="auto" w:fill="FFFFFF"/>
        <w:spacing w:after="240" w:line="240" w:lineRule="auto"/>
        <w:outlineLvl w:val="3"/>
        <w:rPr>
          <w:rFonts w:ascii="Franklin Gothic Book" w:eastAsia="Times New Roman" w:hAnsi="Franklin Gothic Book"/>
          <w:bCs/>
          <w:sz w:val="24"/>
          <w:szCs w:val="24"/>
        </w:rPr>
      </w:pPr>
      <w:r w:rsidRPr="000A68DE">
        <w:rPr>
          <w:rFonts w:ascii="Franklin Gothic Book" w:eastAsia="Times New Roman" w:hAnsi="Franklin Gothic Book"/>
          <w:bCs/>
          <w:sz w:val="24"/>
          <w:szCs w:val="24"/>
        </w:rPr>
        <w:t>SOURCE:</w:t>
      </w:r>
      <w:r w:rsidRPr="000A68DE">
        <w:rPr>
          <w:rFonts w:ascii="Franklin Gothic Book" w:eastAsia="Times New Roman" w:hAnsi="Franklin Gothic Book"/>
          <w:bCs/>
          <w:sz w:val="24"/>
          <w:szCs w:val="24"/>
        </w:rPr>
        <w:tab/>
        <w:t>NDSU President</w:t>
      </w:r>
    </w:p>
    <w:p w:rsidR="000A68DE" w:rsidRPr="000A68DE" w:rsidRDefault="000A68DE" w:rsidP="00B1608E">
      <w:pPr>
        <w:widowControl w:val="0"/>
        <w:numPr>
          <w:ilvl w:val="0"/>
          <w:numId w:val="1"/>
        </w:numPr>
        <w:shd w:val="clear" w:color="auto" w:fill="FFFFFF"/>
        <w:spacing w:after="24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 </w:t>
      </w:r>
      <w:proofErr w:type="spellStart"/>
      <w:r w:rsidRPr="000A68DE">
        <w:rPr>
          <w:rFonts w:ascii="Franklin Gothic Book" w:eastAsia="Times New Roman" w:hAnsi="Franklin Gothic Book"/>
          <w:sz w:val="24"/>
          <w:szCs w:val="24"/>
        </w:rPr>
        <w:t>timeslip</w:t>
      </w:r>
      <w:proofErr w:type="spellEnd"/>
      <w:r w:rsidRPr="000A68DE">
        <w:rPr>
          <w:rFonts w:ascii="Franklin Gothic Book" w:eastAsia="Times New Roman" w:hAnsi="Franklin Gothic Book"/>
          <w:sz w:val="24"/>
          <w:szCs w:val="24"/>
        </w:rPr>
        <w:t xml:space="preserve">/temporary employee is a person employed in a position of intermittent or limited duration not to exceed one year, a seasonal position, or in a position working less than seventeen and one-half hours per week if hired before August 1, 2003, or twenty hours per week if hired on or after August 1, 2003 </w:t>
      </w:r>
      <w:r w:rsidR="00154180">
        <w:rPr>
          <w:rFonts w:ascii="Franklin Gothic Book" w:eastAsia="Times New Roman" w:hAnsi="Franklin Gothic Book"/>
          <w:sz w:val="24"/>
          <w:szCs w:val="24"/>
        </w:rPr>
        <w:t>and at less than twenty weeks each year</w:t>
      </w:r>
      <w:r w:rsidR="00154180" w:rsidRPr="000A68DE">
        <w:rPr>
          <w:rFonts w:ascii="Franklin Gothic Book" w:eastAsia="Times New Roman" w:hAnsi="Franklin Gothic Book"/>
          <w:sz w:val="24"/>
          <w:szCs w:val="24"/>
        </w:rPr>
        <w:t xml:space="preserve">. </w:t>
      </w:r>
      <w:ins w:id="1" w:author="Mary Asheim" w:date="2014-12-11T09:32:00Z">
        <w:r w:rsidR="00B1608E" w:rsidRPr="00B1608E">
          <w:rPr>
            <w:rFonts w:ascii="Franklin Gothic Book" w:eastAsia="Times New Roman" w:hAnsi="Franklin Gothic Book"/>
            <w:sz w:val="24"/>
            <w:szCs w:val="24"/>
          </w:rPr>
          <w:t>(This also includes graduate assistants and student employees whose employment is incidental to their student status</w:t>
        </w:r>
        <w:r w:rsidR="00B1608E">
          <w:rPr>
            <w:rFonts w:ascii="Franklin Gothic Book" w:eastAsia="Times New Roman" w:hAnsi="Franklin Gothic Book"/>
            <w:sz w:val="24"/>
            <w:szCs w:val="24"/>
          </w:rPr>
          <w:t>.</w:t>
        </w:r>
        <w:bookmarkStart w:id="2" w:name="_GoBack"/>
        <w:bookmarkEnd w:id="2"/>
        <w:r w:rsidR="00B1608E" w:rsidRPr="00B1608E">
          <w:rPr>
            <w:rFonts w:ascii="Franklin Gothic Book" w:eastAsia="Times New Roman" w:hAnsi="Franklin Gothic Book"/>
            <w:sz w:val="24"/>
            <w:szCs w:val="24"/>
          </w:rPr>
          <w:t xml:space="preserve">) </w:t>
        </w:r>
      </w:ins>
      <w:r w:rsidRPr="000A68DE">
        <w:rPr>
          <w:rFonts w:ascii="Franklin Gothic Book" w:eastAsia="Times New Roman" w:hAnsi="Franklin Gothic Book"/>
          <w:sz w:val="24"/>
          <w:szCs w:val="24"/>
        </w:rPr>
        <w:t xml:space="preserve">Policies and benefits included in this manual shall not apply to temporary employees except as noted. Individuals should be paid on an hourly basis. Timeslip pay periods will correspond to the regular semi-monthly pay periods which start on the first day of the month to the 15th of the month, and the 16th day of the month to the last day of the month. See Policy 122.1 for payment dates. </w:t>
      </w:r>
    </w:p>
    <w:p w:rsidR="000A68DE" w:rsidRPr="00813DAE" w:rsidRDefault="000A68DE" w:rsidP="000A68DE">
      <w:pPr>
        <w:widowControl w:val="0"/>
        <w:numPr>
          <w:ilvl w:val="1"/>
          <w:numId w:val="1"/>
        </w:numPr>
        <w:shd w:val="clear" w:color="auto" w:fill="FFFFFF"/>
        <w:spacing w:after="240" w:line="240" w:lineRule="auto"/>
        <w:rPr>
          <w:rFonts w:ascii="Franklin Gothic Book" w:eastAsia="Times New Roman" w:hAnsi="Franklin Gothic Book"/>
          <w:sz w:val="24"/>
          <w:szCs w:val="24"/>
        </w:rPr>
      </w:pPr>
      <w:r w:rsidRPr="00813DAE">
        <w:rPr>
          <w:rFonts w:ascii="Franklin Gothic Book" w:hAnsi="Franklin Gothic Book"/>
          <w:sz w:val="24"/>
          <w:szCs w:val="24"/>
        </w:rPr>
        <w:t>Available to all NDSU departments is an electronic timekeeping system to pay temporary hourly staff. Pay periods and payment dates for departments utilizing this system correspond with the dates stated above in Policy 128.1.</w:t>
      </w:r>
    </w:p>
    <w:p w:rsidR="000A68DE" w:rsidRPr="000A68DE" w:rsidRDefault="000A68DE" w:rsidP="000A68DE">
      <w:pPr>
        <w:widowControl w:val="0"/>
        <w:numPr>
          <w:ilvl w:val="1"/>
          <w:numId w:val="1"/>
        </w:numPr>
        <w:shd w:val="clear" w:color="auto" w:fill="FFFFFF"/>
        <w:spacing w:after="24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Contact the Human Resource/Payroll Office to implement electronic timekeeping. Please see the user's manual for instruction for use of the system.</w:t>
      </w:r>
    </w:p>
    <w:p w:rsidR="000A68DE" w:rsidRPr="000A68DE" w:rsidRDefault="000A68DE" w:rsidP="000A68DE">
      <w:pPr>
        <w:widowControl w:val="0"/>
        <w:numPr>
          <w:ilvl w:val="0"/>
          <w:numId w:val="1"/>
        </w:numPr>
        <w:shd w:val="clear" w:color="auto" w:fill="FFFFFF"/>
        <w:spacing w:after="24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Instructions</w:t>
      </w:r>
    </w:p>
    <w:p w:rsidR="000A68DE" w:rsidRPr="000A68DE" w:rsidRDefault="000A68DE" w:rsidP="000A68DE">
      <w:pPr>
        <w:widowControl w:val="0"/>
        <w:numPr>
          <w:ilvl w:val="1"/>
          <w:numId w:val="1"/>
        </w:numPr>
        <w:shd w:val="clear" w:color="auto" w:fill="FFFFFF"/>
        <w:spacing w:after="24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Complete Hiring Form: 100 including the funding allocation on the second page. Submit one copy of Form 100 to the Human Resource/Payroll Office on or before the last day of the pay period in which the employee was hired. If a student is employed under work study, use a position number that has work study funding assigned to it. </w:t>
      </w:r>
    </w:p>
    <w:p w:rsidR="000A68DE" w:rsidRPr="000A68DE" w:rsidRDefault="000A68DE" w:rsidP="000A68DE">
      <w:pPr>
        <w:widowControl w:val="0"/>
        <w:numPr>
          <w:ilvl w:val="1"/>
          <w:numId w:val="1"/>
        </w:numPr>
        <w:shd w:val="clear" w:color="auto" w:fill="FFFFFF"/>
        <w:spacing w:after="24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Departments enter time for each employee on the Higher Ed Time Entry screen at the end of each pay period when specified by the payroll calendar. </w:t>
      </w:r>
    </w:p>
    <w:p w:rsidR="000A68DE" w:rsidRPr="000A68DE" w:rsidRDefault="000A68DE" w:rsidP="000A68DE">
      <w:pPr>
        <w:widowControl w:val="0"/>
        <w:numPr>
          <w:ilvl w:val="1"/>
          <w:numId w:val="1"/>
        </w:numPr>
        <w:shd w:val="clear" w:color="auto" w:fill="FFFFFF"/>
        <w:spacing w:after="24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Time not entered by the departments within the specified pay period will not be included in that pay period's payroll. The department must then fill out and submit to the Human Resource/Payroll office a late timeslip that will then be paid on the next regularly scheduled payday. </w:t>
      </w:r>
    </w:p>
    <w:p w:rsidR="000A68DE" w:rsidRPr="000A68DE" w:rsidRDefault="000A68DE" w:rsidP="000A68DE">
      <w:pPr>
        <w:widowControl w:val="0"/>
        <w:numPr>
          <w:ilvl w:val="1"/>
          <w:numId w:val="1"/>
        </w:numPr>
        <w:shd w:val="clear" w:color="auto" w:fill="FFFFFF"/>
        <w:spacing w:after="24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Hours worked are to be entered as follows. Fractional hours must be expressed in "tenths". Round time to the nearest "six minute interval" as follows: </w:t>
      </w:r>
    </w:p>
    <w:p w:rsidR="000A68DE" w:rsidRPr="000A68DE" w:rsidRDefault="000A68DE" w:rsidP="000A68DE">
      <w:pPr>
        <w:pStyle w:val="BodyTextIndent2"/>
      </w:pPr>
      <w:r w:rsidRPr="000A68DE">
        <w:t xml:space="preserve">00-06 minutes worked = .1 </w:t>
      </w:r>
      <w:r w:rsidRPr="000A68DE">
        <w:br/>
        <w:t>07-12 minutes worked = .2</w:t>
      </w:r>
      <w:r w:rsidRPr="000A68DE">
        <w:br/>
        <w:t>13-18 minutes worked = .3</w:t>
      </w:r>
      <w:r w:rsidRPr="000A68DE">
        <w:br/>
        <w:t>19-24 minutes worked = .4</w:t>
      </w:r>
      <w:r w:rsidRPr="000A68DE">
        <w:br/>
        <w:t>25-30 minutes worked = .5</w:t>
      </w:r>
      <w:r w:rsidRPr="000A68DE">
        <w:br/>
        <w:t>31-36 minutes worked = .6</w:t>
      </w:r>
      <w:r w:rsidRPr="000A68DE">
        <w:br/>
        <w:t>37-42 minutes worked = .7</w:t>
      </w:r>
      <w:r w:rsidRPr="000A68DE">
        <w:br/>
        <w:t>43-48 minutes worked = .8</w:t>
      </w:r>
      <w:r w:rsidRPr="000A68DE">
        <w:br/>
      </w:r>
      <w:r w:rsidRPr="000A68DE">
        <w:lastRenderedPageBreak/>
        <w:t>49-54 minutes worked = .9</w:t>
      </w:r>
      <w:r w:rsidRPr="000A68DE">
        <w:br/>
        <w:t>55-60 minutes worked = 1.0</w:t>
      </w:r>
    </w:p>
    <w:p w:rsidR="000A68DE" w:rsidRPr="000A68DE" w:rsidRDefault="000A68DE" w:rsidP="000A68DE">
      <w:pPr>
        <w:pStyle w:val="ListParagraph"/>
        <w:widowControl w:val="0"/>
        <w:numPr>
          <w:ilvl w:val="1"/>
          <w:numId w:val="1"/>
        </w:numPr>
        <w:shd w:val="clear" w:color="auto" w:fill="FFFFFF"/>
        <w:spacing w:after="240" w:line="240" w:lineRule="auto"/>
        <w:contextualSpacing w:val="0"/>
        <w:rPr>
          <w:rFonts w:ascii="Franklin Gothic Book" w:eastAsia="Times New Roman" w:hAnsi="Franklin Gothic Book"/>
          <w:sz w:val="24"/>
          <w:szCs w:val="24"/>
        </w:rPr>
      </w:pPr>
      <w:r w:rsidRPr="000A68DE">
        <w:rPr>
          <w:rFonts w:ascii="Franklin Gothic Book" w:eastAsia="Times New Roman" w:hAnsi="Franklin Gothic Book"/>
          <w:sz w:val="24"/>
          <w:szCs w:val="24"/>
        </w:rPr>
        <w:t>Departments cannot enter two different regular hourly rates of pay on the same position number for the same employee. Utilize a second Hiring Form 100 to submit to the Human Resource/Payroll office and assign a second pool position number for the second hourly rate. Enter hours worked for each position number separately on the Higher Ed Time Entry screen.</w:t>
      </w:r>
    </w:p>
    <w:p w:rsidR="000A68DE" w:rsidRPr="000A68DE" w:rsidRDefault="000A68DE" w:rsidP="000A68DE">
      <w:pPr>
        <w:pStyle w:val="ListParagraph"/>
        <w:widowControl w:val="0"/>
        <w:numPr>
          <w:ilvl w:val="2"/>
          <w:numId w:val="1"/>
        </w:numPr>
        <w:shd w:val="clear" w:color="auto" w:fill="FFFFFF"/>
        <w:spacing w:after="240" w:line="240" w:lineRule="auto"/>
        <w:contextualSpacing w:val="0"/>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NDSU as a whole is considered as the employer for overtime purposes. If a temporary employee works more than 40 hours in one week, whether in one department or multiple departments, those hours are subject to overtime payment. </w:t>
      </w:r>
    </w:p>
    <w:p w:rsidR="000A68DE" w:rsidRPr="000A68DE" w:rsidRDefault="000A68DE" w:rsidP="000A68DE">
      <w:pPr>
        <w:pStyle w:val="ListParagraph"/>
        <w:widowControl w:val="0"/>
        <w:numPr>
          <w:ilvl w:val="1"/>
          <w:numId w:val="1"/>
        </w:numPr>
        <w:shd w:val="clear" w:color="auto" w:fill="FFFFFF"/>
        <w:spacing w:after="240" w:line="240" w:lineRule="auto"/>
        <w:contextualSpacing w:val="0"/>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Students are exempt from FICA withholding when enrolled and regularly attending classes at the university where employed. The IRS uses the 12/20 rule as a standard to determine the qualifications for exemption. Under this guideline, students must be enrolled for 12 credit hours per semester and working an average of 20 or fewer hours per week. The 12/20 rule is used on a prorated basis for students enrolled between 6 and 12 credit hours per semester. An example of this proration is that a student enrolled for 9 credit hours should not work more than an average of 15 hours per week. Persons enrolled for less than 6 undergraduate credit hours are not exempt from FICA withholding. </w:t>
      </w:r>
    </w:p>
    <w:p w:rsidR="000A68DE" w:rsidRPr="000A68DE" w:rsidRDefault="000A68DE" w:rsidP="000A68DE">
      <w:pPr>
        <w:pStyle w:val="ListParagraph"/>
        <w:widowControl w:val="0"/>
        <w:numPr>
          <w:ilvl w:val="1"/>
          <w:numId w:val="1"/>
        </w:numPr>
        <w:shd w:val="clear" w:color="auto" w:fill="FFFFFF"/>
        <w:spacing w:after="240" w:line="240" w:lineRule="auto"/>
        <w:contextualSpacing w:val="0"/>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Where students are employed under the work-study program and have been hired into a position number that has work study funding assigned to it, hours must be entered on the Higher Ed Time Entry screen. In the "Other Earn Code" box, enter H14, and enter the hours in the "Other Hours" column. When this is done, the Actuals Distribution process will charge 25 percent matching to the fund specified on the Hiring form 100 and 75 percent to the work-study fund. </w:t>
      </w:r>
    </w:p>
    <w:p w:rsidR="000A68DE" w:rsidRPr="000A68DE" w:rsidRDefault="000A68DE" w:rsidP="000A68DE">
      <w:pPr>
        <w:pStyle w:val="ListParagraph"/>
        <w:widowControl w:val="0"/>
        <w:numPr>
          <w:ilvl w:val="1"/>
          <w:numId w:val="1"/>
        </w:numPr>
        <w:shd w:val="clear" w:color="auto" w:fill="FFFFFF"/>
        <w:spacing w:after="240" w:line="240" w:lineRule="auto"/>
        <w:contextualSpacing w:val="0"/>
        <w:rPr>
          <w:rFonts w:ascii="Franklin Gothic Book" w:eastAsia="Times New Roman" w:hAnsi="Franklin Gothic Book"/>
          <w:sz w:val="24"/>
          <w:szCs w:val="24"/>
        </w:rPr>
      </w:pPr>
      <w:r w:rsidRPr="000A68DE">
        <w:rPr>
          <w:rFonts w:ascii="Franklin Gothic Book" w:eastAsia="Times New Roman" w:hAnsi="Franklin Gothic Book"/>
          <w:sz w:val="24"/>
          <w:szCs w:val="24"/>
        </w:rPr>
        <w:t>Salary payments to nine, ten and eleven month personnel performing services during summer school or who have summer salary must be made by use of the Change Form 101. Fill in the summer payment information at the bottom of the second page of the form.</w:t>
      </w:r>
      <w:r w:rsidRPr="000A68DE">
        <w:rPr>
          <w:rFonts w:ascii="Franklin Gothic Book" w:eastAsia="Times New Roman" w:hAnsi="Franklin Gothic Book"/>
          <w:sz w:val="24"/>
          <w:szCs w:val="24"/>
        </w:rPr>
        <w:br/>
      </w:r>
      <w:r w:rsidRPr="000A68DE">
        <w:rPr>
          <w:rFonts w:ascii="Franklin Gothic Book" w:eastAsia="Times New Roman" w:hAnsi="Franklin Gothic Book"/>
          <w:sz w:val="24"/>
          <w:szCs w:val="24"/>
        </w:rPr>
        <w:br/>
        <w:t>Since summer salaries for faculty from summer school and grant funds may be subject to retirement, all fund sources will be subject to the matching requirement. Please note "Pay Retirement Benefits" in the Remarks section on the second page of the form.</w:t>
      </w:r>
      <w:r w:rsidRPr="000A68DE">
        <w:rPr>
          <w:rFonts w:ascii="Franklin Gothic Book" w:eastAsia="Times New Roman" w:hAnsi="Franklin Gothic Book"/>
          <w:sz w:val="24"/>
          <w:szCs w:val="24"/>
        </w:rPr>
        <w:br/>
      </w:r>
      <w:r w:rsidRPr="000A68DE">
        <w:rPr>
          <w:rFonts w:ascii="Franklin Gothic Book" w:eastAsia="Times New Roman" w:hAnsi="Franklin Gothic Book"/>
          <w:sz w:val="24"/>
          <w:szCs w:val="24"/>
        </w:rPr>
        <w:br/>
        <w:t xml:space="preserve">All faculty summer payments must be approved by the Office of the Provost and Vice President for Academic Affairs before being processed by the Human Resource/Payroll Office. </w:t>
      </w:r>
    </w:p>
    <w:p w:rsidR="00154180" w:rsidRPr="00154180" w:rsidRDefault="00154180" w:rsidP="000A68DE">
      <w:pPr>
        <w:widowControl w:val="0"/>
        <w:numPr>
          <w:ilvl w:val="0"/>
          <w:numId w:val="1"/>
        </w:numPr>
        <w:shd w:val="clear" w:color="auto" w:fill="FFFFFF"/>
        <w:spacing w:after="240" w:line="240" w:lineRule="auto"/>
        <w:rPr>
          <w:rFonts w:ascii="Franklin Gothic Book" w:eastAsia="Times New Roman" w:hAnsi="Franklin Gothic Book"/>
          <w:sz w:val="24"/>
          <w:szCs w:val="24"/>
        </w:rPr>
      </w:pPr>
      <w:proofErr w:type="spellStart"/>
      <w:r w:rsidRPr="00154180">
        <w:rPr>
          <w:rFonts w:ascii="Franklin Gothic Book" w:hAnsi="Franklin Gothic Book"/>
          <w:sz w:val="24"/>
          <w:szCs w:val="24"/>
        </w:rPr>
        <w:t>Timeslip</w:t>
      </w:r>
      <w:proofErr w:type="spellEnd"/>
      <w:r w:rsidRPr="00154180">
        <w:rPr>
          <w:rFonts w:ascii="Franklin Gothic Book" w:hAnsi="Franklin Gothic Book"/>
          <w:sz w:val="24"/>
          <w:szCs w:val="24"/>
        </w:rPr>
        <w:t xml:space="preserve"> employee raises are at the discretion of the department if the new hourly wage is $13.00 per hour or less. Department heads should be sensitive to the wage rates and amount of raises the regular staff are receiving in relation to the temporary staff. </w:t>
      </w:r>
    </w:p>
    <w:p w:rsidR="00154180" w:rsidRPr="00154180" w:rsidRDefault="00154180" w:rsidP="00154180">
      <w:pPr>
        <w:widowControl w:val="0"/>
        <w:shd w:val="clear" w:color="auto" w:fill="FFFFFF"/>
        <w:spacing w:after="240" w:line="240" w:lineRule="auto"/>
        <w:ind w:left="720"/>
        <w:rPr>
          <w:rFonts w:ascii="Franklin Gothic Book" w:eastAsia="Times New Roman" w:hAnsi="Franklin Gothic Book"/>
          <w:sz w:val="24"/>
          <w:szCs w:val="24"/>
        </w:rPr>
      </w:pPr>
      <w:r w:rsidRPr="00154180">
        <w:rPr>
          <w:rFonts w:ascii="Franklin Gothic Book" w:hAnsi="Franklin Gothic Book"/>
          <w:sz w:val="24"/>
          <w:szCs w:val="24"/>
        </w:rPr>
        <w:t>Prior approval from the Office of Human Resources/Payroll is required prior to assigning more than $13.00 per hour compensation. These employees should possess unique skills and experience required for a specific job. Skills and experience possessed, responsibility level, accountability, supervision required and complexity of tasks will be used to determine rate of pay.</w:t>
      </w:r>
    </w:p>
    <w:p w:rsidR="000A68DE" w:rsidRPr="000A68DE" w:rsidRDefault="000A68DE" w:rsidP="00154180">
      <w:pPr>
        <w:widowControl w:val="0"/>
        <w:shd w:val="clear" w:color="auto" w:fill="FFFFFF"/>
        <w:spacing w:after="240" w:line="240" w:lineRule="auto"/>
        <w:ind w:left="720"/>
        <w:rPr>
          <w:rFonts w:ascii="Franklin Gothic Book" w:eastAsia="Times New Roman" w:hAnsi="Franklin Gothic Book"/>
          <w:sz w:val="24"/>
          <w:szCs w:val="24"/>
        </w:rPr>
      </w:pPr>
      <w:r w:rsidRPr="000A68DE">
        <w:rPr>
          <w:rFonts w:ascii="Franklin Gothic Book" w:eastAsia="Times New Roman" w:hAnsi="Franklin Gothic Book"/>
          <w:sz w:val="24"/>
          <w:szCs w:val="24"/>
        </w:rPr>
        <w:t>Temporary job codes are based on student or timeslip categories and the work performed</w:t>
      </w:r>
      <w:r w:rsidR="00154180">
        <w:rPr>
          <w:rFonts w:ascii="Franklin Gothic Book" w:eastAsia="Times New Roman" w:hAnsi="Franklin Gothic Book"/>
          <w:sz w:val="24"/>
          <w:szCs w:val="24"/>
        </w:rPr>
        <w:t>:</w:t>
      </w:r>
      <w:r w:rsidRPr="000A68DE">
        <w:rPr>
          <w:rFonts w:ascii="Franklin Gothic Book" w:eastAsia="Times New Roman" w:hAnsi="Franklin Gothic Book"/>
          <w:sz w:val="24"/>
          <w:szCs w:val="24"/>
        </w:rPr>
        <w:t xml:space="preserve"> </w:t>
      </w:r>
    </w:p>
    <w:p w:rsidR="000A68DE" w:rsidRPr="000A68DE" w:rsidRDefault="000A68DE" w:rsidP="000A68DE">
      <w:pPr>
        <w:widowControl w:val="0"/>
        <w:spacing w:after="240"/>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job codes: </w:t>
      </w:r>
      <w:hyperlink r:id="rId8" w:history="1">
        <w:r w:rsidR="008B2909" w:rsidRPr="008B2909">
          <w:rPr>
            <w:rStyle w:val="Hyperlink"/>
            <w:rFonts w:ascii="Franklin Gothic Book" w:eastAsia="Times New Roman" w:hAnsi="Franklin Gothic Book"/>
            <w:sz w:val="24"/>
            <w:szCs w:val="24"/>
          </w:rPr>
          <w:t>http://sits.ndus.edu/broadbanding/descriptors/8000_band/</w:t>
        </w:r>
      </w:hyperlink>
    </w:p>
    <w:tbl>
      <w:tblPr>
        <w:tblW w:w="4898"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43"/>
        <w:gridCol w:w="4390"/>
        <w:gridCol w:w="5431"/>
      </w:tblGrid>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8800</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General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Office &amp; library workers, ITS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lastRenderedPageBreak/>
              <w:t>8805</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Medical Clinic*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All employees in a Medical Clinic setting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8806</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Medical Hospital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Hospital workers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8810</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Aviation - Ground Crew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Aviation ground crew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8811</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Aviation - Flying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Aviation flying operations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8815</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Wellness &amp; Entertainment Facilities*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All employees in Auditorium, Theatre, Wellness Ctr. (excluding Daycare)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8816</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Broadcasting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Radio, TV employees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8820</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Security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Parking, traffic, security, law enforcement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8825</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Farming - Machinery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Farming &amp; ranching machinery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8826</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Farming - Non-Machinery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Farming &amp; ranching non-machinery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8827</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Veterinary Medical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Medical treatment of animal regardless of setting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8830</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Forest Nursery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Working with plants (excluding lawn maintenance &amp; services)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8835</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Painting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Painters</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8836</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Plumbing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Plumbers</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8837</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Carpentry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Carpentry and general maintenance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8838</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Electrician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Electrician</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8839</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Heating Plant Operator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Heating plant assistant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8845</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Laboratory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Research testing of samples in a lab setting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8846</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Non-Agricultural Field Work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Environmentalist</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8847</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Electronics &amp; ITS Hardware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Computer &amp; electronic hardware, installation, maintenance, repair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8848</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Roofer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Roofers</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8850</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Custodial, Grounds &amp; Maintenance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Building service, janitorial workers, groundskeepers and general maintenance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8855</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Dining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Food service workers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8856</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Daycare Workers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Daycare and childcare workers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8860</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Auto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Automobile repair &amp; maintenance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8865</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Student Printing*</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All printing operations workers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8870</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Heavy Equipment Operator/Road Construction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Heavy equipment operators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8871</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Bus Driver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Bus, van drivers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8872</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Delivery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Courier, delivery, etc.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lastRenderedPageBreak/>
              <w:t>8875</w:t>
            </w:r>
          </w:p>
        </w:tc>
        <w:tc>
          <w:tcPr>
            <w:tcW w:w="2078" w:type="pct"/>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Student Warehouse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Warehouse workers i.e., forklift </w:t>
            </w:r>
          </w:p>
        </w:tc>
      </w:tr>
    </w:tbl>
    <w:p w:rsidR="000A68DE" w:rsidRPr="000A68DE" w:rsidRDefault="000A68DE" w:rsidP="000A68DE">
      <w:pPr>
        <w:shd w:val="clear" w:color="auto" w:fill="FFFFFF"/>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Timeslip Employee Job Codes: </w:t>
      </w:r>
      <w:hyperlink r:id="rId9" w:history="1">
        <w:r w:rsidR="00A22065" w:rsidRPr="00C86721">
          <w:rPr>
            <w:rStyle w:val="Hyperlink"/>
            <w:rFonts w:ascii="Franklin Gothic Book" w:eastAsia="Times New Roman" w:hAnsi="Franklin Gothic Book"/>
            <w:sz w:val="24"/>
            <w:szCs w:val="24"/>
          </w:rPr>
          <w:t>http://sits.ndus.edu/broadbanding/descriptors/9000_band/</w:t>
        </w:r>
      </w:hyperlink>
      <w:r w:rsidR="00A22065">
        <w:rPr>
          <w:rFonts w:ascii="Franklin Gothic Book" w:eastAsia="Times New Roman" w:hAnsi="Franklin Gothic Book"/>
          <w:sz w:val="24"/>
          <w:szCs w:val="24"/>
        </w:rPr>
        <w:t xml:space="preserve"> </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43"/>
        <w:gridCol w:w="4139"/>
        <w:gridCol w:w="5363"/>
      </w:tblGrid>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9800</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General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Office &amp; library workers, ITS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9805</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Medical Clinic*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All employees in a Medical Clinic setting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9806</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Medical Hospital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Hospital workers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9810</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Aviation - Ground Crew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Aviation ground crew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9811</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Aviation - Flying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Aviation flying operations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9815</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Wellness &amp; Entertainment Facilities*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All employees in Auditorium, Theatre, Wellness Ctr. (excluding Daycare)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9816</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Broadcasting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Radio, TV employees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9820</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Security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Parking, traffic, security, law enforcement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9825</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Farming - Machinery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Farming &amp; ranching machinery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9826</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Farming - Non-Machinery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Farming &amp; ranching non-machinery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9827</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Veterinary Medical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Medical treatment of animal regardless of setting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9830</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Forest Nursery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Working with plants (excluding lawn maintenance &amp; services)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9835</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Painting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Painters</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9836</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Plumbing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Plumbers</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9837</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Carpentry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Carpentry and general maintenance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9838</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Electrician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Electrician</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9839</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Heating Plant Operator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Heating plant assistant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9845</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Laboratory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Research testing of samples in a lab setting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9846</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Non-Agricultural Field Work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Environmentalist</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9847</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Electronics &amp; ITS Hardware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Computer &amp; electronic hardware, installation, maintenance, repair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9848</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Roofer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Roofers</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9850</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Custodial, Grounds &amp; Maintenance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Building service, janitorial workers, groundskeepers and general maintenance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9855</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Dining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Food service workers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9856</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Daycare Workers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Daycare and childcare workers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9860</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Auto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Automobile repair &amp; maintenance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9865</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Temporary Printing*</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All printing operations workers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lastRenderedPageBreak/>
              <w:t>9870</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Heavy Equipment Operator/Road Construction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Heavy equipment operators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9871</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Bus Driver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Bus, van drivers, etc.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9872</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Delivery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Courier, delivery, etc. </w:t>
            </w:r>
          </w:p>
        </w:tc>
      </w:tr>
      <w:tr w:rsidR="000A68DE" w:rsidRPr="000A68DE" w:rsidTr="00C616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8DE" w:rsidRPr="000A68DE" w:rsidRDefault="000A68DE" w:rsidP="000A68DE">
            <w:pPr>
              <w:spacing w:after="0" w:line="240" w:lineRule="auto"/>
              <w:jc w:val="center"/>
              <w:rPr>
                <w:rFonts w:ascii="Franklin Gothic Book" w:eastAsia="Times New Roman" w:hAnsi="Franklin Gothic Book"/>
                <w:sz w:val="24"/>
                <w:szCs w:val="24"/>
              </w:rPr>
            </w:pPr>
            <w:r w:rsidRPr="000A68DE">
              <w:rPr>
                <w:rFonts w:ascii="Franklin Gothic Book" w:eastAsia="Times New Roman" w:hAnsi="Franklin Gothic Book"/>
                <w:sz w:val="24"/>
                <w:szCs w:val="24"/>
              </w:rPr>
              <w:t>9875</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after="0"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Temporary Warehouse </w:t>
            </w:r>
          </w:p>
        </w:tc>
        <w:tc>
          <w:tcPr>
            <w:tcW w:w="0" w:type="auto"/>
            <w:tcBorders>
              <w:top w:val="outset" w:sz="6" w:space="0" w:color="auto"/>
              <w:left w:val="outset" w:sz="6" w:space="0" w:color="auto"/>
              <w:bottom w:val="outset" w:sz="6" w:space="0" w:color="auto"/>
              <w:right w:val="outset" w:sz="6" w:space="0" w:color="auto"/>
            </w:tcBorders>
            <w:hideMark/>
          </w:tcPr>
          <w:p w:rsidR="000A68DE" w:rsidRPr="000A68DE" w:rsidRDefault="000A68DE" w:rsidP="00C616DD">
            <w:pPr>
              <w:spacing w:before="100" w:beforeAutospacing="1" w:after="100" w:afterAutospacing="1" w:line="240" w:lineRule="auto"/>
              <w:rPr>
                <w:rFonts w:ascii="Franklin Gothic Book" w:eastAsia="Times New Roman" w:hAnsi="Franklin Gothic Book"/>
                <w:sz w:val="24"/>
                <w:szCs w:val="24"/>
              </w:rPr>
            </w:pPr>
            <w:r w:rsidRPr="000A68DE">
              <w:rPr>
                <w:rFonts w:ascii="Franklin Gothic Book" w:eastAsia="Times New Roman" w:hAnsi="Franklin Gothic Book"/>
                <w:sz w:val="24"/>
                <w:szCs w:val="24"/>
              </w:rPr>
              <w:t xml:space="preserve">Warehouse workers i.e., forklift </w:t>
            </w:r>
          </w:p>
        </w:tc>
      </w:tr>
    </w:tbl>
    <w:p w:rsidR="000A68DE" w:rsidRDefault="000A68DE" w:rsidP="000A68DE">
      <w:pPr>
        <w:shd w:val="clear" w:color="auto" w:fill="FFFFFF"/>
        <w:spacing w:after="75" w:line="240" w:lineRule="auto"/>
        <w:rPr>
          <w:rFonts w:ascii="Franklin Gothic Book" w:eastAsia="Times New Roman" w:hAnsi="Franklin Gothic Book"/>
          <w:sz w:val="24"/>
          <w:szCs w:val="24"/>
        </w:rPr>
      </w:pPr>
    </w:p>
    <w:p w:rsidR="00CE74ED" w:rsidRPr="00CE74ED" w:rsidRDefault="00CE74ED" w:rsidP="00CE74ED">
      <w:pPr>
        <w:spacing w:before="100" w:beforeAutospacing="1" w:after="100" w:afterAutospacing="1" w:line="240" w:lineRule="auto"/>
        <w:rPr>
          <w:rFonts w:ascii="Franklin Gothic Book" w:eastAsia="Times New Roman" w:hAnsi="Franklin Gothic Book"/>
          <w:sz w:val="24"/>
          <w:szCs w:val="24"/>
        </w:rPr>
      </w:pPr>
      <w:r w:rsidRPr="00CE74ED">
        <w:rPr>
          <w:rFonts w:ascii="Franklin Gothic Book" w:eastAsia="Times New Roman" w:hAnsi="Franklin Gothic Book"/>
          <w:sz w:val="24"/>
          <w:szCs w:val="24"/>
        </w:rPr>
        <w:t xml:space="preserve">*Composite: all employees in department </w:t>
      </w:r>
    </w:p>
    <w:p w:rsidR="00CE74ED" w:rsidRDefault="00CE74ED" w:rsidP="00CE74ED">
      <w:pPr>
        <w:pBdr>
          <w:bottom w:val="single" w:sz="6" w:space="1" w:color="auto"/>
        </w:pBdr>
        <w:spacing w:before="100" w:beforeAutospacing="1" w:after="100" w:afterAutospacing="1" w:line="240" w:lineRule="auto"/>
        <w:rPr>
          <w:rFonts w:ascii="Franklin Gothic Book" w:eastAsia="Times New Roman" w:hAnsi="Franklin Gothic Book"/>
          <w:sz w:val="24"/>
          <w:szCs w:val="24"/>
        </w:rPr>
      </w:pPr>
    </w:p>
    <w:p w:rsidR="00CE74ED" w:rsidRDefault="00CE74ED" w:rsidP="00CE74ED">
      <w:pPr>
        <w:spacing w:before="100" w:beforeAutospacing="1" w:after="100" w:afterAutospacing="1" w:line="240" w:lineRule="auto"/>
        <w:rPr>
          <w:rFonts w:ascii="Franklin Gothic Book" w:eastAsia="Times New Roman" w:hAnsi="Franklin Gothic Book"/>
          <w:sz w:val="20"/>
          <w:szCs w:val="20"/>
        </w:rPr>
      </w:pPr>
      <w:r w:rsidRPr="00CE74ED">
        <w:rPr>
          <w:rFonts w:ascii="Franklin Gothic Book" w:eastAsia="Times New Roman" w:hAnsi="Franklin Gothic Book"/>
          <w:sz w:val="20"/>
          <w:szCs w:val="20"/>
        </w:rPr>
        <w:t xml:space="preserve">HISTORY: </w:t>
      </w:r>
    </w:p>
    <w:p w:rsidR="00154180" w:rsidRPr="00154180" w:rsidRDefault="00CE74ED" w:rsidP="00CE74ED">
      <w:pPr>
        <w:spacing w:before="100" w:beforeAutospacing="1" w:after="100" w:afterAutospacing="1" w:line="240" w:lineRule="auto"/>
        <w:rPr>
          <w:rFonts w:ascii="Franklin Gothic Book" w:eastAsia="Times New Roman" w:hAnsi="Franklin Gothic Book"/>
          <w:sz w:val="20"/>
          <w:szCs w:val="20"/>
        </w:rPr>
      </w:pPr>
      <w:r>
        <w:rPr>
          <w:rFonts w:ascii="Franklin Gothic Book" w:eastAsia="Times New Roman" w:hAnsi="Franklin Gothic Book"/>
          <w:sz w:val="20"/>
          <w:szCs w:val="20"/>
        </w:rPr>
        <w:t>New</w:t>
      </w:r>
      <w:r>
        <w:rPr>
          <w:rFonts w:ascii="Franklin Gothic Book" w:eastAsia="Times New Roman" w:hAnsi="Franklin Gothic Book"/>
          <w:sz w:val="20"/>
          <w:szCs w:val="20"/>
        </w:rPr>
        <w:tab/>
      </w:r>
      <w:r>
        <w:rPr>
          <w:rFonts w:ascii="Franklin Gothic Book" w:eastAsia="Times New Roman" w:hAnsi="Franklin Gothic Book"/>
          <w:sz w:val="20"/>
          <w:szCs w:val="20"/>
        </w:rPr>
        <w:tab/>
      </w:r>
      <w:r w:rsidRPr="00CE74ED">
        <w:rPr>
          <w:rFonts w:ascii="Franklin Gothic Book" w:eastAsia="Times New Roman" w:hAnsi="Franklin Gothic Book"/>
          <w:sz w:val="20"/>
          <w:szCs w:val="20"/>
        </w:rPr>
        <w:t>July 1990</w:t>
      </w:r>
      <w:r>
        <w:rPr>
          <w:rFonts w:ascii="Franklin Gothic Book" w:eastAsia="Times New Roman" w:hAnsi="Franklin Gothic Book"/>
          <w:sz w:val="20"/>
          <w:szCs w:val="20"/>
        </w:rPr>
        <w:br/>
      </w:r>
      <w:r w:rsidRPr="00CE74ED">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sidRPr="00CE74ED">
        <w:rPr>
          <w:rFonts w:ascii="Franklin Gothic Book" w:eastAsia="Times New Roman" w:hAnsi="Franklin Gothic Book"/>
          <w:sz w:val="20"/>
          <w:szCs w:val="20"/>
        </w:rPr>
        <w:t>November 1996</w:t>
      </w:r>
      <w:r>
        <w:rPr>
          <w:rFonts w:ascii="Franklin Gothic Book" w:eastAsia="Times New Roman" w:hAnsi="Franklin Gothic Book"/>
          <w:sz w:val="20"/>
          <w:szCs w:val="20"/>
        </w:rPr>
        <w:br/>
      </w:r>
      <w:r w:rsidRPr="00CE74ED">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sidRPr="00CE74ED">
        <w:rPr>
          <w:rFonts w:ascii="Franklin Gothic Book" w:eastAsia="Times New Roman" w:hAnsi="Franklin Gothic Book"/>
          <w:sz w:val="20"/>
          <w:szCs w:val="20"/>
        </w:rPr>
        <w:t>January 1999</w:t>
      </w:r>
      <w:r>
        <w:rPr>
          <w:rFonts w:ascii="Franklin Gothic Book" w:eastAsia="Times New Roman" w:hAnsi="Franklin Gothic Book"/>
          <w:sz w:val="20"/>
          <w:szCs w:val="20"/>
        </w:rPr>
        <w:br/>
      </w:r>
      <w:r w:rsidRPr="00CE74ED">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sidRPr="00CE74ED">
        <w:rPr>
          <w:rFonts w:ascii="Franklin Gothic Book" w:eastAsia="Times New Roman" w:hAnsi="Franklin Gothic Book"/>
          <w:sz w:val="20"/>
          <w:szCs w:val="20"/>
        </w:rPr>
        <w:t>January 2007</w:t>
      </w:r>
      <w:r>
        <w:rPr>
          <w:rFonts w:ascii="Franklin Gothic Book" w:eastAsia="Times New Roman" w:hAnsi="Franklin Gothic Book"/>
          <w:sz w:val="20"/>
          <w:szCs w:val="20"/>
        </w:rPr>
        <w:br/>
      </w:r>
      <w:r w:rsidRPr="00CE74ED">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sidRPr="00CE74ED">
        <w:rPr>
          <w:rFonts w:ascii="Franklin Gothic Book" w:eastAsia="Times New Roman" w:hAnsi="Franklin Gothic Book"/>
          <w:sz w:val="20"/>
          <w:szCs w:val="20"/>
        </w:rPr>
        <w:t>October 2007</w:t>
      </w:r>
      <w:r>
        <w:rPr>
          <w:rFonts w:ascii="Franklin Gothic Book" w:eastAsia="Times New Roman" w:hAnsi="Franklin Gothic Book"/>
          <w:sz w:val="20"/>
          <w:szCs w:val="20"/>
        </w:rPr>
        <w:br/>
      </w:r>
      <w:r w:rsidRPr="00CE74ED">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sidRPr="00CE74ED">
        <w:rPr>
          <w:rFonts w:ascii="Franklin Gothic Book" w:eastAsia="Times New Roman" w:hAnsi="Franklin Gothic Book"/>
          <w:sz w:val="20"/>
          <w:szCs w:val="20"/>
        </w:rPr>
        <w:t>November 2008</w:t>
      </w:r>
      <w:r w:rsidR="00154180">
        <w:rPr>
          <w:rFonts w:ascii="Franklin Gothic Book" w:eastAsia="Times New Roman" w:hAnsi="Franklin Gothic Book"/>
          <w:sz w:val="20"/>
          <w:szCs w:val="20"/>
        </w:rPr>
        <w:br/>
        <w:t>Amended</w:t>
      </w:r>
      <w:r w:rsidR="00154180">
        <w:rPr>
          <w:rFonts w:ascii="Franklin Gothic Book" w:eastAsia="Times New Roman" w:hAnsi="Franklin Gothic Book"/>
          <w:sz w:val="20"/>
          <w:szCs w:val="20"/>
        </w:rPr>
        <w:tab/>
        <w:t>January 28, 2014</w:t>
      </w:r>
    </w:p>
    <w:p w:rsidR="000A68DE" w:rsidRPr="00CE74ED" w:rsidRDefault="000A68DE" w:rsidP="00CE74ED">
      <w:pPr>
        <w:widowControl w:val="0"/>
        <w:spacing w:after="240"/>
        <w:rPr>
          <w:rFonts w:ascii="Franklin Gothic Book" w:hAnsi="Franklin Gothic Book"/>
          <w:sz w:val="27"/>
          <w:szCs w:val="27"/>
        </w:rPr>
      </w:pPr>
    </w:p>
    <w:sectPr w:rsidR="000A68DE" w:rsidRPr="00CE74ED" w:rsidSect="00A67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37E00"/>
    <w:multiLevelType w:val="multilevel"/>
    <w:tmpl w:val="22185FD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nsid w:val="57A11080"/>
    <w:multiLevelType w:val="multilevel"/>
    <w:tmpl w:val="22185FD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50"/>
    <w:rsid w:val="000A68DE"/>
    <w:rsid w:val="00154180"/>
    <w:rsid w:val="00213250"/>
    <w:rsid w:val="002C00B7"/>
    <w:rsid w:val="00750307"/>
    <w:rsid w:val="00813DAE"/>
    <w:rsid w:val="008B2909"/>
    <w:rsid w:val="00A22065"/>
    <w:rsid w:val="00A67117"/>
    <w:rsid w:val="00AD339F"/>
    <w:rsid w:val="00B1608E"/>
    <w:rsid w:val="00C616DD"/>
    <w:rsid w:val="00CE74ED"/>
    <w:rsid w:val="00D4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B3C3404-8B79-4C0E-9E48-4F431647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imes New Roman"/>
        <w:sz w:val="24"/>
        <w:szCs w:val="24"/>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50"/>
    <w:pPr>
      <w:spacing w:after="200" w:line="276" w:lineRule="auto"/>
      <w:ind w:left="0" w:firstLine="0"/>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8DE"/>
    <w:rPr>
      <w:color w:val="0000FF"/>
      <w:u w:val="single"/>
    </w:rPr>
  </w:style>
  <w:style w:type="character" w:styleId="Emphasis">
    <w:name w:val="Emphasis"/>
    <w:basedOn w:val="DefaultParagraphFont"/>
    <w:uiPriority w:val="20"/>
    <w:qFormat/>
    <w:rsid w:val="000A68DE"/>
    <w:rPr>
      <w:i/>
      <w:iCs/>
    </w:rPr>
  </w:style>
  <w:style w:type="paragraph" w:styleId="NormalWeb">
    <w:name w:val="Normal (Web)"/>
    <w:basedOn w:val="Normal"/>
    <w:uiPriority w:val="99"/>
    <w:unhideWhenUsed/>
    <w:rsid w:val="000A68DE"/>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0A68DE"/>
    <w:pPr>
      <w:shd w:val="clear" w:color="auto" w:fill="FFFFFF"/>
      <w:spacing w:after="0" w:line="240" w:lineRule="auto"/>
      <w:ind w:left="72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0A68DE"/>
    <w:rPr>
      <w:rFonts w:eastAsia="Times New Roman"/>
      <w:shd w:val="clear" w:color="auto" w:fill="FFFFFF"/>
    </w:rPr>
  </w:style>
  <w:style w:type="paragraph" w:styleId="ListParagraph">
    <w:name w:val="List Paragraph"/>
    <w:basedOn w:val="Normal"/>
    <w:uiPriority w:val="34"/>
    <w:qFormat/>
    <w:rsid w:val="000A68DE"/>
    <w:pPr>
      <w:ind w:left="720"/>
      <w:contextualSpacing/>
    </w:pPr>
  </w:style>
  <w:style w:type="paragraph" w:styleId="BodyTextIndent2">
    <w:name w:val="Body Text Indent 2"/>
    <w:basedOn w:val="Normal"/>
    <w:link w:val="BodyTextIndent2Char"/>
    <w:uiPriority w:val="99"/>
    <w:unhideWhenUsed/>
    <w:rsid w:val="000A68DE"/>
    <w:pPr>
      <w:widowControl w:val="0"/>
      <w:shd w:val="clear" w:color="auto" w:fill="FFFFFF"/>
      <w:spacing w:after="240" w:line="240" w:lineRule="auto"/>
      <w:ind w:left="1800"/>
    </w:pPr>
    <w:rPr>
      <w:rFonts w:ascii="Franklin Gothic Book" w:eastAsia="Times New Roman" w:hAnsi="Franklin Gothic Book"/>
      <w:sz w:val="24"/>
      <w:szCs w:val="24"/>
    </w:rPr>
  </w:style>
  <w:style w:type="character" w:customStyle="1" w:styleId="BodyTextIndent2Char">
    <w:name w:val="Body Text Indent 2 Char"/>
    <w:basedOn w:val="DefaultParagraphFont"/>
    <w:link w:val="BodyTextIndent2"/>
    <w:uiPriority w:val="99"/>
    <w:rsid w:val="000A68DE"/>
    <w:rPr>
      <w:rFonts w:eastAsia="Times New Roman"/>
      <w:shd w:val="clear" w:color="auto" w:fill="FFFFFF"/>
    </w:rPr>
  </w:style>
  <w:style w:type="table" w:styleId="TableGrid">
    <w:name w:val="Table Grid"/>
    <w:basedOn w:val="TableNormal"/>
    <w:uiPriority w:val="59"/>
    <w:rsid w:val="000A68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E74ED"/>
    <w:pPr>
      <w:spacing w:before="100" w:beforeAutospacing="1" w:after="100" w:afterAutospacing="1" w:line="240" w:lineRule="auto"/>
    </w:pPr>
    <w:rPr>
      <w:rFonts w:ascii="Franklin Gothic Book" w:eastAsia="Times New Roman" w:hAnsi="Franklin Gothic Book"/>
      <w:sz w:val="24"/>
      <w:szCs w:val="24"/>
    </w:rPr>
  </w:style>
  <w:style w:type="character" w:customStyle="1" w:styleId="BodyTextChar">
    <w:name w:val="Body Text Char"/>
    <w:basedOn w:val="DefaultParagraphFont"/>
    <w:link w:val="BodyText"/>
    <w:uiPriority w:val="99"/>
    <w:rsid w:val="00CE74ED"/>
    <w:rPr>
      <w:rFonts w:eastAsia="Times New Roman"/>
    </w:rPr>
  </w:style>
  <w:style w:type="paragraph" w:styleId="Header">
    <w:name w:val="header"/>
    <w:basedOn w:val="Normal"/>
    <w:link w:val="HeaderChar"/>
    <w:uiPriority w:val="99"/>
    <w:unhideWhenUsed/>
    <w:rsid w:val="00750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30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3240">
      <w:bodyDiv w:val="1"/>
      <w:marLeft w:val="0"/>
      <w:marRight w:val="0"/>
      <w:marTop w:val="0"/>
      <w:marBottom w:val="0"/>
      <w:divBdr>
        <w:top w:val="none" w:sz="0" w:space="0" w:color="auto"/>
        <w:left w:val="none" w:sz="0" w:space="0" w:color="auto"/>
        <w:bottom w:val="none" w:sz="0" w:space="0" w:color="auto"/>
        <w:right w:val="none" w:sz="0" w:space="0" w:color="auto"/>
      </w:divBdr>
      <w:divsChild>
        <w:div w:id="1193884693">
          <w:marLeft w:val="0"/>
          <w:marRight w:val="0"/>
          <w:marTop w:val="75"/>
          <w:marBottom w:val="75"/>
          <w:divBdr>
            <w:top w:val="none" w:sz="0" w:space="0" w:color="auto"/>
            <w:left w:val="none" w:sz="0" w:space="0" w:color="auto"/>
            <w:bottom w:val="none" w:sz="0" w:space="0" w:color="auto"/>
            <w:right w:val="none" w:sz="0" w:space="0" w:color="auto"/>
          </w:divBdr>
        </w:div>
      </w:divsChild>
    </w:div>
    <w:div w:id="138352181">
      <w:bodyDiv w:val="1"/>
      <w:marLeft w:val="0"/>
      <w:marRight w:val="0"/>
      <w:marTop w:val="0"/>
      <w:marBottom w:val="0"/>
      <w:divBdr>
        <w:top w:val="none" w:sz="0" w:space="0" w:color="auto"/>
        <w:left w:val="none" w:sz="0" w:space="0" w:color="auto"/>
        <w:bottom w:val="none" w:sz="0" w:space="0" w:color="auto"/>
        <w:right w:val="none" w:sz="0" w:space="0" w:color="auto"/>
      </w:divBdr>
      <w:divsChild>
        <w:div w:id="645090887">
          <w:marLeft w:val="0"/>
          <w:marRight w:val="0"/>
          <w:marTop w:val="75"/>
          <w:marBottom w:val="75"/>
          <w:divBdr>
            <w:top w:val="none" w:sz="0" w:space="0" w:color="auto"/>
            <w:left w:val="none" w:sz="0" w:space="0" w:color="auto"/>
            <w:bottom w:val="none" w:sz="0" w:space="0" w:color="auto"/>
            <w:right w:val="none" w:sz="0" w:space="0" w:color="auto"/>
          </w:divBdr>
        </w:div>
      </w:divsChild>
    </w:div>
    <w:div w:id="431358058">
      <w:bodyDiv w:val="1"/>
      <w:marLeft w:val="0"/>
      <w:marRight w:val="0"/>
      <w:marTop w:val="0"/>
      <w:marBottom w:val="0"/>
      <w:divBdr>
        <w:top w:val="none" w:sz="0" w:space="0" w:color="auto"/>
        <w:left w:val="none" w:sz="0" w:space="0" w:color="auto"/>
        <w:bottom w:val="none" w:sz="0" w:space="0" w:color="auto"/>
        <w:right w:val="none" w:sz="0" w:space="0" w:color="auto"/>
      </w:divBdr>
      <w:divsChild>
        <w:div w:id="335233216">
          <w:marLeft w:val="0"/>
          <w:marRight w:val="0"/>
          <w:marTop w:val="75"/>
          <w:marBottom w:val="75"/>
          <w:divBdr>
            <w:top w:val="none" w:sz="0" w:space="0" w:color="auto"/>
            <w:left w:val="none" w:sz="0" w:space="0" w:color="auto"/>
            <w:bottom w:val="none" w:sz="0" w:space="0" w:color="auto"/>
            <w:right w:val="none" w:sz="0" w:space="0" w:color="auto"/>
          </w:divBdr>
        </w:div>
      </w:divsChild>
    </w:div>
    <w:div w:id="1034039249">
      <w:bodyDiv w:val="1"/>
      <w:marLeft w:val="0"/>
      <w:marRight w:val="0"/>
      <w:marTop w:val="0"/>
      <w:marBottom w:val="0"/>
      <w:divBdr>
        <w:top w:val="none" w:sz="0" w:space="0" w:color="auto"/>
        <w:left w:val="none" w:sz="0" w:space="0" w:color="auto"/>
        <w:bottom w:val="none" w:sz="0" w:space="0" w:color="auto"/>
        <w:right w:val="none" w:sz="0" w:space="0" w:color="auto"/>
      </w:divBdr>
      <w:divsChild>
        <w:div w:id="693307064">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ndus.edu/broadbanding/descriptors/8000_band/" TargetMode="Externa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ette.erickson@ndsu.edu" TargetMode="External"/><Relationship Id="rId11" Type="http://schemas.microsoft.com/office/2011/relationships/people" Target="people.xml"/><Relationship Id="rId5" Type="http://schemas.openxmlformats.org/officeDocument/2006/relationships/hyperlink" Target="mailto:ndsu.policy.manual@nd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ts.ndus.edu/broadbanding/descriptors/9000_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 Dallmann</dc:creator>
  <cp:lastModifiedBy>Mary Asheim</cp:lastModifiedBy>
  <cp:revision>4</cp:revision>
  <cp:lastPrinted>2011-08-11T19:03:00Z</cp:lastPrinted>
  <dcterms:created xsi:type="dcterms:W3CDTF">2014-12-11T15:28:00Z</dcterms:created>
  <dcterms:modified xsi:type="dcterms:W3CDTF">2014-12-11T15:32:00Z</dcterms:modified>
</cp:coreProperties>
</file>