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57" w:rsidRDefault="003B4157" w:rsidP="003B4157">
      <w:pPr>
        <w:pStyle w:val="Header"/>
        <w:jc w:val="right"/>
      </w:pPr>
      <w:r>
        <w:t xml:space="preserve">Policy </w:t>
      </w:r>
      <w:r>
        <w:rPr>
          <w:i/>
          <w:color w:val="C00000"/>
          <w:u w:val="single"/>
        </w:rPr>
        <w:t>335</w:t>
      </w:r>
      <w:r>
        <w:t xml:space="preserve"> Version 1 10/23/14</w:t>
      </w:r>
    </w:p>
    <w:p w:rsidR="003B4157" w:rsidRPr="000F0A0C" w:rsidRDefault="003B4157" w:rsidP="003B415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B4157" w:rsidRPr="007F7B54" w:rsidTr="00592330">
        <w:tc>
          <w:tcPr>
            <w:tcW w:w="9828" w:type="dxa"/>
            <w:gridSpan w:val="3"/>
            <w:tcBorders>
              <w:top w:val="nil"/>
              <w:left w:val="nil"/>
              <w:bottom w:val="nil"/>
              <w:right w:val="nil"/>
            </w:tcBorders>
          </w:tcPr>
          <w:p w:rsidR="003B4157" w:rsidRPr="007F7B54" w:rsidRDefault="003B4157" w:rsidP="0059233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B4157" w:rsidRPr="007F7B54" w:rsidTr="00592330">
        <w:tc>
          <w:tcPr>
            <w:tcW w:w="1458" w:type="dxa"/>
            <w:tcBorders>
              <w:top w:val="nil"/>
              <w:left w:val="nil"/>
              <w:bottom w:val="nil"/>
              <w:right w:val="nil"/>
            </w:tcBorders>
          </w:tcPr>
          <w:p w:rsidR="003B4157" w:rsidRPr="007F7B54" w:rsidRDefault="003B4157" w:rsidP="00592330">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B4157" w:rsidRPr="007F7B54" w:rsidRDefault="003B4157" w:rsidP="00592330">
            <w:pPr>
              <w:spacing w:after="0"/>
              <w:rPr>
                <w:rFonts w:ascii="Arial Narrow" w:hAnsi="Arial Narrow"/>
                <w:i/>
              </w:rPr>
            </w:pPr>
          </w:p>
          <w:p w:rsidR="003B4157" w:rsidRPr="007F7B54" w:rsidRDefault="003B4157" w:rsidP="0059233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B4157" w:rsidRPr="007F7B54" w:rsidTr="00592330">
        <w:tc>
          <w:tcPr>
            <w:tcW w:w="1458" w:type="dxa"/>
            <w:tcBorders>
              <w:top w:val="nil"/>
              <w:left w:val="nil"/>
              <w:bottom w:val="nil"/>
              <w:right w:val="nil"/>
            </w:tcBorders>
          </w:tcPr>
          <w:p w:rsidR="003B4157" w:rsidRPr="007F7B54" w:rsidRDefault="003B4157" w:rsidP="0059233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B4157" w:rsidRPr="0082603C" w:rsidRDefault="003B4157" w:rsidP="00592330">
            <w:pPr>
              <w:pStyle w:val="ListParagraph"/>
              <w:spacing w:after="0"/>
              <w:ind w:left="0"/>
              <w:rPr>
                <w:rFonts w:ascii="Arial Narrow" w:hAnsi="Arial Narrow"/>
                <w:color w:val="C00000"/>
                <w:sz w:val="28"/>
              </w:rPr>
            </w:pPr>
            <w:r>
              <w:rPr>
                <w:rFonts w:ascii="Arial Narrow" w:hAnsi="Arial Narrow"/>
                <w:color w:val="C00000"/>
                <w:sz w:val="28"/>
              </w:rPr>
              <w:t>Policy 335: Code of Academic Responsibility and Conduct</w:t>
            </w:r>
          </w:p>
        </w:tc>
      </w:tr>
      <w:tr w:rsidR="003B4157" w:rsidRPr="007F7B54" w:rsidTr="00592330">
        <w:tc>
          <w:tcPr>
            <w:tcW w:w="9828" w:type="dxa"/>
            <w:gridSpan w:val="3"/>
            <w:tcBorders>
              <w:top w:val="nil"/>
              <w:left w:val="nil"/>
              <w:bottom w:val="nil"/>
              <w:right w:val="nil"/>
            </w:tcBorders>
          </w:tcPr>
          <w:p w:rsidR="003B4157" w:rsidRPr="007F7B54" w:rsidRDefault="003B4157" w:rsidP="003B415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B4157" w:rsidRPr="007F7B54" w:rsidTr="00592330">
        <w:tc>
          <w:tcPr>
            <w:tcW w:w="9828" w:type="dxa"/>
            <w:gridSpan w:val="3"/>
            <w:tcBorders>
              <w:top w:val="nil"/>
              <w:left w:val="nil"/>
              <w:bottom w:val="nil"/>
              <w:right w:val="nil"/>
            </w:tcBorders>
          </w:tcPr>
          <w:p w:rsidR="003B4157" w:rsidRPr="0082603C" w:rsidRDefault="003B4157" w:rsidP="003B4157">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3B4157" w:rsidRPr="0082603C" w:rsidRDefault="003B4157" w:rsidP="003B4157">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 removes reference to graduate students from this policy.  Misconduct issues for graduate students will be adjudicated under a new policy, 335.1.</w:t>
            </w:r>
          </w:p>
          <w:p w:rsidR="003B4157" w:rsidRPr="007F7B54" w:rsidRDefault="003B4157" w:rsidP="00592330">
            <w:pPr>
              <w:spacing w:after="0"/>
              <w:rPr>
                <w:rFonts w:ascii="Arial Narrow" w:hAnsi="Arial Narrow"/>
                <w:i/>
                <w:color w:val="C00000"/>
              </w:rPr>
            </w:pPr>
          </w:p>
        </w:tc>
      </w:tr>
      <w:tr w:rsidR="003B4157" w:rsidRPr="007F7B54" w:rsidTr="00592330">
        <w:tc>
          <w:tcPr>
            <w:tcW w:w="9828" w:type="dxa"/>
            <w:gridSpan w:val="3"/>
            <w:tcBorders>
              <w:top w:val="nil"/>
              <w:left w:val="nil"/>
              <w:bottom w:val="nil"/>
              <w:right w:val="nil"/>
            </w:tcBorders>
          </w:tcPr>
          <w:p w:rsidR="003B4157" w:rsidRPr="007F7B54" w:rsidRDefault="003B4157" w:rsidP="003B415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B4157" w:rsidRPr="007F7B54" w:rsidTr="00592330">
        <w:tc>
          <w:tcPr>
            <w:tcW w:w="9828" w:type="dxa"/>
            <w:gridSpan w:val="3"/>
            <w:tcBorders>
              <w:top w:val="nil"/>
              <w:left w:val="nil"/>
              <w:bottom w:val="nil"/>
              <w:right w:val="nil"/>
            </w:tcBorders>
          </w:tcPr>
          <w:p w:rsidR="003B4157" w:rsidRDefault="003B4157" w:rsidP="003B4157">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rsidR="003B4157" w:rsidRPr="0082603C" w:rsidRDefault="003B4157" w:rsidP="003B4157">
            <w:pPr>
              <w:pStyle w:val="ListParagraph"/>
              <w:numPr>
                <w:ilvl w:val="0"/>
                <w:numId w:val="20"/>
              </w:numPr>
              <w:spacing w:before="0" w:beforeAutospacing="0" w:after="0" w:afterAutospacing="0"/>
              <w:rPr>
                <w:rFonts w:ascii="Arial Narrow" w:hAnsi="Arial Narrow"/>
                <w:color w:val="C00000"/>
              </w:rPr>
            </w:pPr>
          </w:p>
          <w:p w:rsidR="003B4157" w:rsidRPr="007F7B54" w:rsidRDefault="003B4157" w:rsidP="003B4157">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3B4157" w:rsidRPr="007F7B54" w:rsidTr="00592330">
        <w:tc>
          <w:tcPr>
            <w:tcW w:w="9828" w:type="dxa"/>
            <w:gridSpan w:val="3"/>
            <w:tcBorders>
              <w:top w:val="nil"/>
              <w:left w:val="nil"/>
              <w:bottom w:val="nil"/>
              <w:right w:val="nil"/>
            </w:tcBorders>
          </w:tcPr>
          <w:p w:rsidR="003B4157" w:rsidRDefault="003B4157" w:rsidP="00592330">
            <w:pPr>
              <w:pStyle w:val="ListParagraph"/>
              <w:spacing w:after="0"/>
              <w:ind w:left="360"/>
              <w:jc w:val="center"/>
              <w:rPr>
                <w:rFonts w:ascii="Arial Narrow" w:hAnsi="Arial Narrow"/>
                <w:b/>
                <w:i/>
                <w:sz w:val="18"/>
              </w:rPr>
            </w:pPr>
          </w:p>
          <w:p w:rsidR="003B4157" w:rsidRDefault="003B4157" w:rsidP="0059233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3B4157" w:rsidRPr="0082603C" w:rsidRDefault="003B4157" w:rsidP="0059233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B4157" w:rsidRPr="007F7B54" w:rsidTr="00592330">
        <w:tc>
          <w:tcPr>
            <w:tcW w:w="9828" w:type="dxa"/>
            <w:gridSpan w:val="3"/>
            <w:tcBorders>
              <w:top w:val="nil"/>
              <w:left w:val="nil"/>
              <w:bottom w:val="nil"/>
              <w:right w:val="nil"/>
            </w:tcBorders>
          </w:tcPr>
          <w:p w:rsidR="003B4157" w:rsidRPr="007F7B54" w:rsidRDefault="003B4157" w:rsidP="003B415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B4157" w:rsidRPr="007F7B54" w:rsidRDefault="003B4157" w:rsidP="00592330">
            <w:pPr>
              <w:pStyle w:val="ListParagraph"/>
              <w:spacing w:after="0"/>
              <w:ind w:left="360"/>
              <w:jc w:val="center"/>
              <w:rPr>
                <w:rFonts w:ascii="Arial Narrow" w:hAnsi="Arial Narrow"/>
                <w:b/>
                <w:i/>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B4157" w:rsidRPr="007F7B54" w:rsidRDefault="003B4157" w:rsidP="00592330">
            <w:pPr>
              <w:spacing w:after="0"/>
              <w:rPr>
                <w:rFonts w:ascii="Arial Narrow" w:hAnsi="Arial Narrow"/>
                <w:sz w:val="20"/>
              </w:rPr>
            </w:pP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B4157" w:rsidRPr="007F7B54" w:rsidRDefault="003B4157" w:rsidP="00592330">
            <w:pPr>
              <w:spacing w:after="0"/>
              <w:rPr>
                <w:rFonts w:ascii="Arial Narrow" w:hAnsi="Arial Narrow"/>
                <w:sz w:val="20"/>
              </w:rPr>
            </w:pP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sidRPr="007F7B54">
              <w:rPr>
                <w:rFonts w:ascii="Arial Narrow" w:hAnsi="Arial Narrow"/>
                <w:b/>
              </w:rPr>
              <w:t>Staff Senate:</w:t>
            </w:r>
          </w:p>
          <w:p w:rsidR="003B4157" w:rsidRPr="007F7B54" w:rsidRDefault="003B4157" w:rsidP="00592330">
            <w:pPr>
              <w:spacing w:after="0"/>
              <w:jc w:val="right"/>
              <w:rPr>
                <w:rFonts w:ascii="Arial Narrow" w:hAnsi="Arial Narrow"/>
                <w:b/>
              </w:rPr>
            </w:pPr>
          </w:p>
        </w:tc>
        <w:tc>
          <w:tcPr>
            <w:tcW w:w="6390" w:type="dxa"/>
            <w:tcBorders>
              <w:top w:val="nil"/>
              <w:left w:val="nil"/>
              <w:bottom w:val="nil"/>
              <w:right w:val="nil"/>
            </w:tcBorders>
          </w:tcPr>
          <w:p w:rsidR="003B4157" w:rsidRPr="007F7B54" w:rsidRDefault="003B4157" w:rsidP="00592330">
            <w:pPr>
              <w:spacing w:after="0"/>
              <w:rPr>
                <w:rFonts w:ascii="Arial Narrow" w:hAnsi="Arial Narrow"/>
                <w:sz w:val="20"/>
              </w:rPr>
            </w:pP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B4157" w:rsidRPr="007F7B54" w:rsidRDefault="003B4157" w:rsidP="00592330">
            <w:pPr>
              <w:spacing w:after="0"/>
              <w:rPr>
                <w:rFonts w:ascii="Arial Narrow" w:hAnsi="Arial Narrow"/>
                <w:sz w:val="20"/>
              </w:rPr>
            </w:pPr>
          </w:p>
          <w:p w:rsidR="003B4157" w:rsidRPr="007F7B54" w:rsidRDefault="003B4157" w:rsidP="00592330">
            <w:pPr>
              <w:spacing w:after="0"/>
              <w:rPr>
                <w:rFonts w:ascii="Arial Narrow" w:hAnsi="Arial Narrow"/>
                <w:sz w:val="20"/>
              </w:rPr>
            </w:pPr>
          </w:p>
        </w:tc>
      </w:tr>
    </w:tbl>
    <w:p w:rsidR="003B4157" w:rsidRPr="0082603C" w:rsidRDefault="003B4157" w:rsidP="003B4157">
      <w:pPr>
        <w:rPr>
          <w:rFonts w:ascii="Arial Narrow" w:hAnsi="Arial Narrow"/>
          <w:b/>
          <w:sz w:val="20"/>
          <w:szCs w:val="20"/>
        </w:rPr>
      </w:pPr>
    </w:p>
    <w:p w:rsidR="003B4157" w:rsidRPr="0082603C" w:rsidRDefault="003B4157" w:rsidP="003B415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B4157" w:rsidRDefault="003B4157"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362A17">
        <w:rPr>
          <w:rFonts w:ascii="Franklin Gothic Book" w:eastAsia="Times New Roman" w:hAnsi="Franklin Gothic Book"/>
          <w:b/>
          <w:bCs/>
          <w:sz w:val="27"/>
          <w:szCs w:val="27"/>
        </w:rPr>
        <w:t>335</w:t>
      </w:r>
      <w:r w:rsidR="007D7E28">
        <w:rPr>
          <w:rFonts w:ascii="Franklin Gothic Book" w:eastAsia="Times New Roman" w:hAnsi="Franklin Gothic Book"/>
          <w:b/>
          <w:bCs/>
          <w:sz w:val="27"/>
          <w:szCs w:val="27"/>
        </w:rPr>
        <w:br/>
      </w:r>
      <w:r w:rsidR="006A6D4C">
        <w:rPr>
          <w:rFonts w:ascii="Franklin Gothic Book" w:eastAsia="Times New Roman" w:hAnsi="Franklin Gothic Book"/>
          <w:b/>
          <w:bCs/>
          <w:sz w:val="27"/>
          <w:szCs w:val="27"/>
        </w:rPr>
        <w:t>CODE OF ACADEMIC RESPONSIBILITY AND CONDUCT</w:t>
      </w:r>
    </w:p>
    <w:p w:rsidR="003F14FB" w:rsidRPr="0057642E" w:rsidRDefault="003F14FB" w:rsidP="003F14FB">
      <w:pPr>
        <w:shd w:val="clear" w:color="auto" w:fill="FFFFFF"/>
        <w:ind w:left="0" w:firstLine="0"/>
        <w:outlineLvl w:val="3"/>
        <w:rPr>
          <w:rFonts w:ascii="Franklin Gothic Book" w:eastAsia="Times New Roman" w:hAnsi="Franklin Gothic Book"/>
          <w:bCs/>
          <w:sz w:val="24"/>
          <w:szCs w:val="24"/>
        </w:rPr>
      </w:pPr>
      <w:r w:rsidRPr="0057642E">
        <w:rPr>
          <w:rFonts w:ascii="Franklin Gothic Book" w:eastAsia="Times New Roman" w:hAnsi="Franklin Gothic Book"/>
          <w:bCs/>
          <w:sz w:val="24"/>
          <w:szCs w:val="24"/>
        </w:rPr>
        <w:t>SOURCE:</w:t>
      </w:r>
      <w:r w:rsidRPr="0057642E">
        <w:rPr>
          <w:rFonts w:ascii="Franklin Gothic Book" w:eastAsia="Times New Roman" w:hAnsi="Franklin Gothic Book"/>
          <w:bCs/>
          <w:sz w:val="24"/>
          <w:szCs w:val="24"/>
        </w:rPr>
        <w:tab/>
        <w:t>NDSU</w:t>
      </w:r>
      <w:r w:rsidR="00101762" w:rsidRPr="0057642E">
        <w:rPr>
          <w:rFonts w:ascii="Franklin Gothic Book" w:eastAsia="Times New Roman" w:hAnsi="Franklin Gothic Book"/>
          <w:bCs/>
          <w:sz w:val="24"/>
          <w:szCs w:val="24"/>
        </w:rPr>
        <w:t xml:space="preserve"> </w:t>
      </w:r>
      <w:r w:rsidR="006A6D4C" w:rsidRPr="0057642E">
        <w:rPr>
          <w:rFonts w:ascii="Franklin Gothic Book" w:eastAsia="Times New Roman" w:hAnsi="Franklin Gothic Book"/>
          <w:bCs/>
          <w:sz w:val="24"/>
          <w:szCs w:val="24"/>
        </w:rPr>
        <w:t>Facul</w:t>
      </w:r>
      <w:r w:rsidR="00101762" w:rsidRPr="0057642E">
        <w:rPr>
          <w:rFonts w:ascii="Franklin Gothic Book" w:eastAsia="Times New Roman" w:hAnsi="Franklin Gothic Book"/>
          <w:bCs/>
          <w:sz w:val="24"/>
          <w:szCs w:val="24"/>
        </w:rPr>
        <w:t>t</w:t>
      </w:r>
      <w:r w:rsidR="006A6D4C" w:rsidRPr="0057642E">
        <w:rPr>
          <w:rFonts w:ascii="Franklin Gothic Book" w:eastAsia="Times New Roman" w:hAnsi="Franklin Gothic Book"/>
          <w:bCs/>
          <w:sz w:val="24"/>
          <w:szCs w:val="24"/>
        </w:rPr>
        <w:t>y Senate Policy</w:t>
      </w:r>
    </w:p>
    <w:p w:rsidR="00362A17" w:rsidRPr="0057642E" w:rsidRDefault="00362A17" w:rsidP="00362A17">
      <w:pPr>
        <w:shd w:val="clear" w:color="auto" w:fill="FFFFFF"/>
        <w:ind w:left="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academic community is operated on the basis of honesty, integrity, and fair play. This trust is violated when students engage in academic misconduct, either inadvertently or deliberately. This policy serves as the guideline for cases in which cheating, plagiarism, or other academic misconduct </w:t>
      </w:r>
      <w:proofErr w:type="gramStart"/>
      <w:r w:rsidRPr="0057642E">
        <w:rPr>
          <w:rFonts w:ascii="Franklin Gothic Book" w:eastAsia="Times New Roman" w:hAnsi="Franklin Gothic Book"/>
          <w:sz w:val="24"/>
          <w:szCs w:val="24"/>
        </w:rPr>
        <w:t>have</w:t>
      </w:r>
      <w:proofErr w:type="gramEnd"/>
      <w:r w:rsidRPr="0057642E">
        <w:rPr>
          <w:rFonts w:ascii="Franklin Gothic Book" w:eastAsia="Times New Roman" w:hAnsi="Franklin Gothic Book"/>
          <w:sz w:val="24"/>
          <w:szCs w:val="24"/>
        </w:rPr>
        <w:t xml:space="preserve"> occurred in an instructional context (e.g., coursework, exams for degree requirements, practical experience, or fieldwork experience). Depending on the nature of the alleged offense, academic misconduct involving </w:t>
      </w:r>
      <w:del w:id="1" w:author="David Wittrock" w:date="2014-10-23T13:02:00Z">
        <w:r w:rsidRPr="0057642E" w:rsidDel="00407EEF">
          <w:rPr>
            <w:rFonts w:ascii="Franklin Gothic Book" w:eastAsia="Times New Roman" w:hAnsi="Franklin Gothic Book"/>
            <w:sz w:val="24"/>
            <w:szCs w:val="24"/>
          </w:rPr>
          <w:delText>graduate or</w:delText>
        </w:r>
      </w:del>
      <w:r w:rsidRPr="0057642E">
        <w:rPr>
          <w:rFonts w:ascii="Franklin Gothic Book" w:eastAsia="Times New Roman" w:hAnsi="Franklin Gothic Book"/>
          <w:sz w:val="24"/>
          <w:szCs w:val="24"/>
        </w:rPr>
        <w:t xml:space="preserve"> undergraduate research (e.g., thesis, dissertation, honors thesis), may be handled by either this policy or</w:t>
      </w:r>
      <w:hyperlink r:id="rId8" w:history="1">
        <w:r w:rsidRPr="0057642E">
          <w:rPr>
            <w:rFonts w:ascii="Franklin Gothic Book" w:eastAsia="Times New Roman" w:hAnsi="Franklin Gothic Book"/>
            <w:color w:val="0000FF"/>
            <w:sz w:val="24"/>
            <w:szCs w:val="24"/>
            <w:u w:val="single"/>
          </w:rPr>
          <w:t xml:space="preserve"> policy 326, ACADEMIC MISCONDUCT</w:t>
        </w:r>
      </w:hyperlink>
      <w:r w:rsidRPr="0057642E">
        <w:rPr>
          <w:rFonts w:ascii="Franklin Gothic Book" w:eastAsia="Times New Roman" w:hAnsi="Franklin Gothic Book"/>
          <w:sz w:val="24"/>
          <w:szCs w:val="24"/>
        </w:rPr>
        <w:t>.  </w:t>
      </w:r>
      <w:ins w:id="2" w:author="David Wittrock" w:date="2014-10-23T13:02:00Z">
        <w:r w:rsidR="00407EEF" w:rsidRPr="0057642E">
          <w:rPr>
            <w:sz w:val="24"/>
            <w:szCs w:val="24"/>
          </w:rPr>
          <w:t xml:space="preserve">All allegations of misconduct against graduate students, whether course related or involving some other aspect scholarly and professional misconduct, will be handled under NDSU Policy 335.1: Code of Academic and Professional Responsibility and Conduct – Graduate Students.  </w:t>
        </w:r>
      </w:ins>
      <w:r w:rsidRPr="0057642E">
        <w:rPr>
          <w:rFonts w:ascii="Franklin Gothic Book" w:eastAsia="Times New Roman" w:hAnsi="Franklin Gothic Book"/>
          <w:sz w:val="24"/>
          <w:szCs w:val="24"/>
        </w:rPr>
        <w:t xml:space="preserve">This policy also serves as the guideline for cases in which there is evidence of student academic misconduct in more than one instance. </w:t>
      </w:r>
    </w:p>
    <w:p w:rsidR="00362A17" w:rsidRPr="0057642E" w:rsidRDefault="00362A17" w:rsidP="00362A17">
      <w:pPr>
        <w:shd w:val="clear" w:color="auto" w:fill="FFFFFF"/>
        <w:ind w:left="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br/>
        <w:t xml:space="preserve">Procedures established by an academic college </w:t>
      </w:r>
      <w:del w:id="3" w:author="David Wittrock" w:date="2014-10-23T13:14:00Z">
        <w:r w:rsidRPr="0057642E" w:rsidDel="00336E3B">
          <w:rPr>
            <w:rFonts w:ascii="Franklin Gothic Book" w:eastAsia="Times New Roman" w:hAnsi="Franklin Gothic Book"/>
            <w:sz w:val="24"/>
            <w:szCs w:val="24"/>
          </w:rPr>
          <w:delText xml:space="preserve">(including the College of Graduate and Interdisciplinary Studies) </w:delText>
        </w:r>
      </w:del>
      <w:r w:rsidRPr="0057642E">
        <w:rPr>
          <w:rFonts w:ascii="Franklin Gothic Book" w:eastAsia="Times New Roman" w:hAnsi="Franklin Gothic Book"/>
          <w:sz w:val="24"/>
          <w:szCs w:val="24"/>
        </w:rPr>
        <w:t xml:space="preserve">may exceed the minimum standards outlined in this policy. Academic colleges with an approved and published honor commission (or similar mechanism) may employ alternative procedures; however, the standards of expected behavior shall not be less than those in this policy. In all cases, the procedures presented in this policy for tracking academic misconduct must still be followed; see Sections 5.c and 5.d of this policy. </w:t>
      </w:r>
    </w:p>
    <w:p w:rsidR="00362A17" w:rsidRPr="0057642E" w:rsidRDefault="00362A17" w:rsidP="0057642E">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Definitions. In this policy, an “instructional staff member” is defined as anyone who has primary responsibility for a course, or other instructional context to which this policy applies. Examples of instructional staff members include tenured and tenure-track faculty members, professors of practice, teaching assistants who have primary responsibility for a course, teaching fellows, instructors, and lecturers. </w:t>
      </w:r>
    </w:p>
    <w:p w:rsidR="00362A17" w:rsidRPr="0057642E" w:rsidRDefault="00362A17" w:rsidP="006A6D4C">
      <w:pPr>
        <w:shd w:val="clear" w:color="auto" w:fill="FFFFFF"/>
        <w:spacing w:after="240" w:afterAutospacing="0"/>
        <w:ind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In this policy, a “student” is defined as anyone enrolled in undergraduate</w:t>
      </w:r>
      <w:ins w:id="4" w:author="David Wittrock" w:date="2014-10-23T13:02:00Z">
        <w:r w:rsidR="00407EEF" w:rsidRPr="0057642E">
          <w:rPr>
            <w:rFonts w:ascii="Franklin Gothic Book" w:eastAsia="Times New Roman" w:hAnsi="Franklin Gothic Book"/>
            <w:sz w:val="24"/>
            <w:szCs w:val="24"/>
          </w:rPr>
          <w:t xml:space="preserve"> or</w:t>
        </w:r>
      </w:ins>
      <w:del w:id="5" w:author="David Wittrock" w:date="2014-10-23T13:02:00Z">
        <w:r w:rsidRPr="0057642E" w:rsidDel="00407EEF">
          <w:rPr>
            <w:rFonts w:ascii="Franklin Gothic Book" w:eastAsia="Times New Roman" w:hAnsi="Franklin Gothic Book"/>
            <w:sz w:val="24"/>
            <w:szCs w:val="24"/>
          </w:rPr>
          <w:delText>,</w:delText>
        </w:r>
      </w:del>
      <w:r w:rsidRPr="0057642E">
        <w:rPr>
          <w:rFonts w:ascii="Franklin Gothic Book" w:eastAsia="Times New Roman" w:hAnsi="Franklin Gothic Book"/>
          <w:sz w:val="24"/>
          <w:szCs w:val="24"/>
        </w:rPr>
        <w:t xml:space="preserve"> professional</w:t>
      </w:r>
      <w:del w:id="6" w:author="David Wittrock" w:date="2014-10-23T13:02:00Z">
        <w:r w:rsidRPr="0057642E" w:rsidDel="00407EEF">
          <w:rPr>
            <w:rFonts w:ascii="Franklin Gothic Book" w:eastAsia="Times New Roman" w:hAnsi="Franklin Gothic Book"/>
            <w:sz w:val="24"/>
            <w:szCs w:val="24"/>
          </w:rPr>
          <w:delText>, or graduate</w:delText>
        </w:r>
      </w:del>
      <w:r w:rsidRPr="0057642E">
        <w:rPr>
          <w:rFonts w:ascii="Franklin Gothic Book" w:eastAsia="Times New Roman" w:hAnsi="Franklin Gothic Book"/>
          <w:sz w:val="24"/>
          <w:szCs w:val="24"/>
        </w:rPr>
        <w:t xml:space="preserve"> coursework at NDSU. These students include individuals in a non-degree status, such as those taking NDSU courses through a collaborative, consortium, exchange, or early admission program, or in a conditional admit status (e.g., Tri-College, NDUS Collaborative Registration, and Early Entry/dual credit program). </w:t>
      </w:r>
    </w:p>
    <w:p w:rsidR="00362A17" w:rsidRPr="0057642E" w:rsidRDefault="00362A17" w:rsidP="0057642E">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Examples of behavior constituting academic misconduct. Academic misconduct (intentional or otherwise) includes but is not limited to the following:</w:t>
      </w:r>
      <w:r w:rsidR="00327E3C" w:rsidRPr="0057642E">
        <w:rPr>
          <w:rFonts w:ascii="Franklin Gothic Book" w:eastAsia="Times New Roman" w:hAnsi="Franklin Gothic Book"/>
          <w:sz w:val="24"/>
          <w:szCs w:val="24"/>
        </w:rPr>
        <w:br/>
      </w:r>
    </w:p>
    <w:p w:rsidR="00D42CE2" w:rsidRDefault="00362A17" w:rsidP="0057642E">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Plagiarizing, i.e., submitting work that is, in part or in whole, not entirely one’s own, without attributing such portions to their correct sources;</w:t>
      </w:r>
    </w:p>
    <w:p w:rsidR="00362A17" w:rsidRDefault="00362A17" w:rsidP="00D42CE2">
      <w:pPr>
        <w:pStyle w:val="ListParagraph"/>
        <w:shd w:val="clear" w:color="auto" w:fill="FFFFFF"/>
        <w:ind w:left="144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 </w:t>
      </w:r>
    </w:p>
    <w:p w:rsidR="00327E3C" w:rsidRPr="00D42CE2" w:rsidRDefault="00362A17" w:rsidP="00FE29F9">
      <w:pPr>
        <w:pStyle w:val="ListParagraph"/>
        <w:numPr>
          <w:ilvl w:val="0"/>
          <w:numId w:val="3"/>
        </w:numPr>
        <w:shd w:val="clear" w:color="auto" w:fill="FFFFFF"/>
        <w:tabs>
          <w:tab w:val="left" w:pos="1440"/>
        </w:tabs>
        <w:ind w:left="2160" w:hanging="630"/>
        <w:rPr>
          <w:rFonts w:ascii="Franklin Gothic Book" w:eastAsia="Times New Roman" w:hAnsi="Franklin Gothic Book"/>
          <w:sz w:val="24"/>
          <w:szCs w:val="24"/>
        </w:rPr>
      </w:pPr>
      <w:r w:rsidRPr="00D42CE2">
        <w:rPr>
          <w:rFonts w:ascii="Franklin Gothic Book" w:eastAsia="Times New Roman" w:hAnsi="Franklin Gothic Book"/>
          <w:sz w:val="24"/>
          <w:szCs w:val="24"/>
        </w:rPr>
        <w:t xml:space="preserve">Cases of apparently unintentional plagiarism or source misuse must be handled on a case-by-case basis and in the context of the instructor's policies. Unintentional plagiarism may </w:t>
      </w:r>
      <w:r w:rsidR="00327E3C" w:rsidRPr="00D42CE2">
        <w:rPr>
          <w:rFonts w:ascii="Franklin Gothic Book" w:eastAsia="Times New Roman" w:hAnsi="Franklin Gothic Book"/>
          <w:sz w:val="24"/>
          <w:szCs w:val="24"/>
        </w:rPr>
        <w:t>constitute academic misconduct.</w:t>
      </w:r>
      <w:r w:rsidR="00327E3C" w:rsidRPr="00D42CE2">
        <w:rPr>
          <w:rFonts w:ascii="Franklin Gothic Book" w:eastAsia="Times New Roman" w:hAnsi="Franklin Gothic Book"/>
          <w:sz w:val="24"/>
          <w:szCs w:val="24"/>
        </w:rPr>
        <w:br/>
      </w:r>
    </w:p>
    <w:p w:rsidR="00362A17" w:rsidRPr="0057642E" w:rsidRDefault="00362A17" w:rsidP="00D42CE2">
      <w:pPr>
        <w:pStyle w:val="ListParagraph"/>
        <w:numPr>
          <w:ilvl w:val="0"/>
          <w:numId w:val="3"/>
        </w:numPr>
        <w:shd w:val="clear" w:color="auto" w:fill="FFFFFF"/>
        <w:ind w:left="2160" w:hanging="540"/>
        <w:rPr>
          <w:ins w:id="7" w:author="David Wittrock" w:date="2014-10-23T13:03:00Z"/>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Improper attribution of sources may be a symptom of bad writing and not plagiarism. Instructors are encouraged to recognize that citation skills are developed over time and are contextual.</w:t>
      </w:r>
    </w:p>
    <w:p w:rsidR="00407EEF" w:rsidRPr="0057642E" w:rsidRDefault="00407EEF">
      <w:pPr>
        <w:pStyle w:val="ListParagraph"/>
        <w:shd w:val="clear" w:color="auto" w:fill="FFFFFF"/>
        <w:ind w:left="2160" w:firstLine="0"/>
        <w:rPr>
          <w:rFonts w:ascii="Franklin Gothic Book" w:eastAsia="Times New Roman" w:hAnsi="Franklin Gothic Book"/>
          <w:sz w:val="24"/>
          <w:szCs w:val="24"/>
        </w:rPr>
        <w:pPrChange w:id="8" w:author="David Wittrock" w:date="2014-10-23T13:03:00Z">
          <w:pPr>
            <w:pStyle w:val="ListParagraph"/>
            <w:numPr>
              <w:numId w:val="3"/>
            </w:numPr>
            <w:shd w:val="clear" w:color="auto" w:fill="FFFFFF"/>
            <w:ind w:left="2520" w:hanging="360"/>
          </w:pPr>
        </w:pPrChange>
      </w:pP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Receiving, possessing, distributing or using any material or assistance not authorized by the instructional staff member in the preparation of papers, reports, examinations or any class assignments to be submitted for credit as part of a course or to fulfill other academic requirements;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Unauthorized collaborating on individual assignments or representing work from unauthorized collaboration as independent work;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Having others take examinations or complete assignments (e.g., papers, reports, laboratory data, or products) for oneself;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Stealing or otherwise improperly obtaining copies of an examination or assignment before or after its administration, and/or passing it onto other students;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Unauthorized copying, in part or in whole, of exams or assignments kept by the instructional staff member, including those handed out in class for review purposes;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Altering or correcting a paper, report, presentation, examination, or any class assignment, in part or in whole, without the instructional staff member's permission, and submitting it for re-evaluation or re-grading;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Misrepresenting one's attendance or the attendance of others (e.g., by PRS or attendance sheet) in a course or practical experience where credit is given and/or a mandatory attendance policy is in effect;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Fabricating or falsifying information in research, papers, or reports;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Aiding or abetting academic misconduct, i.e., knowingly giving assistance not authorized by the instructional staff member to another in the preparation of papers, reports, presentations, examinations, or laboratory data and products;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Unauthorized copying of another student's work (e.g., data, results in a lab report, or exam);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spacing w:after="240" w:afterAutospacing="0"/>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Tampering with or destroying materials, (e.g., in order to impair another student's performance);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2"/>
        </w:numPr>
        <w:shd w:val="clear" w:color="auto" w:fill="FFFFFF"/>
        <w:spacing w:after="240" w:afterAutospacing="0"/>
        <w:ind w:hanging="720"/>
        <w:rPr>
          <w:ins w:id="9" w:author="David Wittrock" w:date="2014-10-23T13:03:00Z"/>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Utilizing false or misleading information (e.g., illness or family emergency) to gain extension or exemption on an assignment or test. </w:t>
      </w:r>
    </w:p>
    <w:p w:rsidR="00407EEF" w:rsidRPr="0057642E" w:rsidRDefault="00407EEF">
      <w:pPr>
        <w:pStyle w:val="ListParagraph"/>
        <w:shd w:val="clear" w:color="auto" w:fill="FFFFFF"/>
        <w:spacing w:after="240" w:afterAutospacing="0"/>
        <w:ind w:left="1440" w:firstLine="0"/>
        <w:rPr>
          <w:rFonts w:ascii="Franklin Gothic Book" w:eastAsia="Times New Roman" w:hAnsi="Franklin Gothic Book"/>
          <w:sz w:val="24"/>
          <w:szCs w:val="24"/>
        </w:rPr>
        <w:pPrChange w:id="10" w:author="David Wittrock" w:date="2014-10-23T13:03:00Z">
          <w:pPr>
            <w:pStyle w:val="ListParagraph"/>
            <w:numPr>
              <w:numId w:val="2"/>
            </w:numPr>
            <w:shd w:val="clear" w:color="auto" w:fill="FFFFFF"/>
            <w:spacing w:after="240" w:afterAutospacing="0"/>
            <w:ind w:left="1440" w:hanging="360"/>
          </w:pPr>
        </w:pPrChange>
      </w:pP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university culture of academic honesty. A primary responsibility of the students, instructional staff members, staff members and administrators is to create an atmosphere in which academic honesty, integrity, and fair play are the norm and academic misconduct is minimized.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4"/>
        </w:numPr>
        <w:shd w:val="clear" w:color="auto" w:fill="FFFFFF"/>
        <w:spacing w:after="240" w:afterAutospacing="0"/>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Instructional staff members are responsible for providing guidelines concerning academic misconduct at the beginning of each course in each class syllabus, and should use precautionary measures and security to discourage academic misconduct. </w:t>
      </w:r>
    </w:p>
    <w:p w:rsidR="00327E3C" w:rsidRPr="0057642E" w:rsidRDefault="00327E3C" w:rsidP="00327E3C">
      <w:pPr>
        <w:pStyle w:val="ListParagraph"/>
        <w:shd w:val="clear" w:color="auto" w:fill="FFFFFF"/>
        <w:spacing w:after="240" w:afterAutospacing="0"/>
        <w:ind w:left="1440" w:hanging="360"/>
        <w:rPr>
          <w:rFonts w:ascii="Franklin Gothic Book" w:eastAsia="Times New Roman" w:hAnsi="Franklin Gothic Book"/>
          <w:sz w:val="24"/>
          <w:szCs w:val="24"/>
        </w:rPr>
      </w:pPr>
    </w:p>
    <w:p w:rsidR="00362A17" w:rsidRPr="0057642E" w:rsidRDefault="00362A17" w:rsidP="00D42CE2">
      <w:pPr>
        <w:pStyle w:val="ListParagraph"/>
        <w:numPr>
          <w:ilvl w:val="0"/>
          <w:numId w:val="4"/>
        </w:numPr>
        <w:shd w:val="clear" w:color="auto" w:fill="FFFFFF"/>
        <w:spacing w:after="240" w:afterAutospacing="0"/>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 xml:space="preserve">Students are subject to disciplinary action even when not enrolled in the course where the academic misconduct occurred. </w:t>
      </w:r>
      <w:r w:rsidR="00327E3C" w:rsidRPr="0057642E">
        <w:rPr>
          <w:rFonts w:ascii="Franklin Gothic Book" w:eastAsia="Times New Roman" w:hAnsi="Franklin Gothic Book"/>
          <w:sz w:val="24"/>
          <w:szCs w:val="24"/>
        </w:rPr>
        <w:br/>
      </w: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Fairness. Instructional staff members and administrators are responsible for procedural fairness to any student accused of academic misconduct. An instructional staff member who suspects that academic misconduct has occurred in his/her class or other instructional context has an initial responsibility to: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inform the student involved of his/her suspicion and the suspicion’s grounds;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allow a fair opportunity for the student to respond;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make a fair and reasonable judgment as to whether any academic misconduct occurred; and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proofErr w:type="gramStart"/>
      <w:r w:rsidRPr="0057642E">
        <w:rPr>
          <w:rFonts w:ascii="Franklin Gothic Book" w:eastAsia="Times New Roman" w:hAnsi="Franklin Gothic Book"/>
          <w:sz w:val="24"/>
          <w:szCs w:val="24"/>
        </w:rPr>
        <w:t>inform</w:t>
      </w:r>
      <w:proofErr w:type="gramEnd"/>
      <w:r w:rsidRPr="0057642E">
        <w:rPr>
          <w:rFonts w:ascii="Franklin Gothic Book" w:eastAsia="Times New Roman" w:hAnsi="Franklin Gothic Book"/>
          <w:sz w:val="24"/>
          <w:szCs w:val="24"/>
        </w:rPr>
        <w:t xml:space="preserve"> the student of the judgment, penalty (if any), and the student’s right to appeal. See also Section 5.c of this policy. </w:t>
      </w:r>
      <w:r w:rsidR="00327E3C" w:rsidRPr="0057642E">
        <w:rPr>
          <w:rFonts w:ascii="Franklin Gothic Book" w:eastAsia="Times New Roman" w:hAnsi="Franklin Gothic Book"/>
          <w:sz w:val="24"/>
          <w:szCs w:val="24"/>
        </w:rPr>
        <w:br/>
      </w:r>
    </w:p>
    <w:p w:rsidR="00362A17"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Penalties from instructional staff members for academic misconduct. Instructional staff members have the prerogative of determining the penalty for academic misconduct in their classes and other instructional contexts. </w:t>
      </w:r>
    </w:p>
    <w:p w:rsidR="00D42CE2" w:rsidRPr="0057642E" w:rsidRDefault="00D42CE2" w:rsidP="00D42CE2">
      <w:pPr>
        <w:pStyle w:val="ListParagraph"/>
        <w:shd w:val="clear" w:color="auto" w:fill="FFFFFF"/>
        <w:ind w:firstLine="0"/>
        <w:rPr>
          <w:rFonts w:ascii="Franklin Gothic Book" w:eastAsia="Times New Roman" w:hAnsi="Franklin Gothic Book"/>
          <w:sz w:val="24"/>
          <w:szCs w:val="24"/>
        </w:rPr>
      </w:pP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Penalties may be varied with the gravity of the offense and the circumstances of the particular case. Penalties may include, but are not limited to, failure for a particular assignment, test, or course.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an instructional staff member imposes a penalty, the student may not drop the course in question without the permission of the instructional staff member. (The instructional staff member is responsible for notifying the Registrar to prevent the student from dropping the class.)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an instructional staff member imposes a penalty, the instructional staff member must complete the </w:t>
      </w:r>
      <w:hyperlink r:id="rId9" w:history="1">
        <w:r w:rsidRPr="0057642E">
          <w:rPr>
            <w:rFonts w:ascii="Franklin Gothic Book" w:eastAsia="Times New Roman" w:hAnsi="Franklin Gothic Book"/>
            <w:color w:val="0000FF"/>
            <w:sz w:val="24"/>
            <w:szCs w:val="24"/>
            <w:u w:val="single"/>
          </w:rPr>
          <w:t>Student Academic Misconduct Tracking Form</w:t>
        </w:r>
      </w:hyperlink>
      <w:r w:rsidRPr="0057642E">
        <w:rPr>
          <w:rFonts w:ascii="Franklin Gothic Book" w:eastAsia="Times New Roman" w:hAnsi="Franklin Gothic Book"/>
          <w:sz w:val="24"/>
          <w:szCs w:val="24"/>
        </w:rPr>
        <w:t xml:space="preserve"> and submit copies to the student, the chair/head of the instructional staff member’s primary department, or the program director if the student is enrolled in an interdisciplinary program.  It is the chair/head or program director’s responsibility to forward copies of the tracking form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instructional staff member’s primary college, the Registrar, and the Provost</w:t>
      </w:r>
      <w:del w:id="11" w:author="David Wittrock" w:date="2014-10-23T13:03:00Z">
        <w:r w:rsidRPr="0057642E" w:rsidDel="00407EEF">
          <w:rPr>
            <w:rFonts w:ascii="Franklin Gothic Book" w:eastAsia="Times New Roman" w:hAnsi="Franklin Gothic Book"/>
            <w:sz w:val="24"/>
            <w:szCs w:val="24"/>
          </w:rPr>
          <w:delText>/VPAA</w:delText>
        </w:r>
      </w:del>
      <w:r w:rsidRPr="0057642E">
        <w:rPr>
          <w:rFonts w:ascii="Franklin Gothic Book" w:eastAsia="Times New Roman" w:hAnsi="Franklin Gothic Book"/>
          <w:sz w:val="24"/>
          <w:szCs w:val="24"/>
        </w:rPr>
        <w:t xml:space="preserve">. </w:t>
      </w:r>
      <w:del w:id="12" w:author="David Wittrock" w:date="2014-10-23T13:03:00Z">
        <w:r w:rsidRPr="0057642E" w:rsidDel="00407EEF">
          <w:rPr>
            <w:rFonts w:ascii="Franklin Gothic Book" w:eastAsia="Times New Roman" w:hAnsi="Franklin Gothic Book"/>
            <w:sz w:val="24"/>
            <w:szCs w:val="24"/>
          </w:rPr>
          <w:delText xml:space="preserve">In the case of graduate student academic misconduct, the Dean of the College of Graduate and Interdisciplinary Studies also must receive a copy of the completed </w:delText>
        </w:r>
        <w:r w:rsidR="00407EEF" w:rsidRPr="0057642E" w:rsidDel="00407EEF">
          <w:rPr>
            <w:sz w:val="24"/>
            <w:szCs w:val="24"/>
          </w:rPr>
          <w:fldChar w:fldCharType="begin"/>
        </w:r>
        <w:r w:rsidR="00407EEF" w:rsidRPr="0057642E" w:rsidDel="00407EEF">
          <w:rPr>
            <w:sz w:val="24"/>
            <w:szCs w:val="24"/>
          </w:rPr>
          <w:delInstrText xml:space="preserve"> HYPERLINK "http://www.ndsu.edu/facultysenate/honesty/" </w:delInstrText>
        </w:r>
        <w:r w:rsidR="00407EEF" w:rsidRPr="0057642E" w:rsidDel="00407EEF">
          <w:rPr>
            <w:sz w:val="24"/>
            <w:szCs w:val="24"/>
          </w:rPr>
          <w:fldChar w:fldCharType="separate"/>
        </w:r>
        <w:r w:rsidRPr="0057642E" w:rsidDel="00407EEF">
          <w:rPr>
            <w:rFonts w:ascii="Franklin Gothic Book" w:eastAsia="Times New Roman" w:hAnsi="Franklin Gothic Book"/>
            <w:color w:val="0000FF"/>
            <w:sz w:val="24"/>
            <w:szCs w:val="24"/>
            <w:u w:val="single"/>
          </w:rPr>
          <w:delText>Student Academic Misconduct Tracking Form</w:delText>
        </w:r>
        <w:r w:rsidR="00407EEF" w:rsidRPr="0057642E" w:rsidDel="00407EEF">
          <w:rPr>
            <w:rFonts w:ascii="Franklin Gothic Book" w:eastAsia="Times New Roman" w:hAnsi="Franklin Gothic Book"/>
            <w:color w:val="0000FF"/>
            <w:sz w:val="24"/>
            <w:szCs w:val="24"/>
            <w:u w:val="single"/>
          </w:rPr>
          <w:fldChar w:fldCharType="end"/>
        </w:r>
        <w:r w:rsidRPr="0057642E" w:rsidDel="00407EEF">
          <w:rPr>
            <w:rFonts w:ascii="Franklin Gothic Book" w:eastAsia="Times New Roman" w:hAnsi="Franklin Gothic Book"/>
            <w:sz w:val="24"/>
            <w:szCs w:val="24"/>
          </w:rPr>
          <w:delText xml:space="preserve">. </w:delText>
        </w:r>
      </w:del>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Within three class days of receiving the </w:t>
      </w:r>
      <w:hyperlink r:id="rId10" w:history="1">
        <w:r w:rsidRPr="0057642E">
          <w:rPr>
            <w:rFonts w:ascii="Franklin Gothic Book" w:eastAsia="Times New Roman" w:hAnsi="Franklin Gothic Book"/>
            <w:color w:val="0000FF"/>
            <w:sz w:val="24"/>
            <w:szCs w:val="24"/>
            <w:u w:val="single"/>
          </w:rPr>
          <w:t>Student Academic Misconduct Tracking Form</w:t>
        </w:r>
      </w:hyperlink>
      <w:r w:rsidRPr="0057642E">
        <w:rPr>
          <w:rFonts w:ascii="Franklin Gothic Book" w:eastAsia="Times New Roman" w:hAnsi="Franklin Gothic Book"/>
          <w:sz w:val="24"/>
          <w:szCs w:val="24"/>
        </w:rPr>
        <w:t xml:space="preserve">, the Registrar shall enter the information from the Student Academic Misconduct Tracking Form into a FERPA compliant Student Academic Misconduct Database.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spacing w:after="240" w:afterAutospacing="0"/>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In cases of particularly egregious academic misconduct,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where the academic misconduct occurred may recommend suspension or expulsion as outlined in Sections 9 and 10 of this policy. </w:t>
      </w:r>
      <w:r w:rsidRPr="0057642E">
        <w:rPr>
          <w:rFonts w:ascii="Franklin Gothic Book" w:eastAsia="Times New Roman" w:hAnsi="Franklin Gothic Book"/>
          <w:sz w:val="24"/>
          <w:szCs w:val="24"/>
        </w:rPr>
        <w:br/>
      </w: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 xml:space="preserve">Penalties from instructional staff members for students not enrolled in course. If a student involved in a case of academic misconduct is not enrolled in the course in which the academic misconduct occurred, the instructional staff member teaching that course may recommend a penalty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instructional staff member’s primary college.  If the student is enrolled in a different college,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will forward the recommendation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w:t>
      </w:r>
      <w:r w:rsidR="00327E3C" w:rsidRPr="0057642E">
        <w:rPr>
          <w:rFonts w:ascii="Franklin Gothic Book" w:eastAsia="Times New Roman" w:hAnsi="Franklin Gothic Book"/>
          <w:sz w:val="24"/>
          <w:szCs w:val="24"/>
        </w:rPr>
        <w:br/>
      </w:r>
    </w:p>
    <w:p w:rsidR="00327E3C" w:rsidRPr="0057642E" w:rsidRDefault="00362A17" w:rsidP="00FE29F9">
      <w:pPr>
        <w:pStyle w:val="ListParagraph"/>
        <w:numPr>
          <w:ilvl w:val="1"/>
          <w:numId w:val="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may impose academic warning or probation in the college, according to established college policy. </w:t>
      </w:r>
      <w:r w:rsidR="00327E3C" w:rsidRPr="0057642E">
        <w:rPr>
          <w:rFonts w:ascii="Franklin Gothic Book" w:eastAsia="Times New Roman" w:hAnsi="Franklin Gothic Book"/>
          <w:sz w:val="24"/>
          <w:szCs w:val="24"/>
        </w:rPr>
        <w:br/>
      </w:r>
    </w:p>
    <w:p w:rsidR="00F2572D" w:rsidRPr="0057642E" w:rsidRDefault="00362A17" w:rsidP="00FE29F9">
      <w:pPr>
        <w:pStyle w:val="ListParagraph"/>
        <w:numPr>
          <w:ilvl w:val="1"/>
          <w:numId w:val="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Alternatively,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may recommend suspension or expulsion to the Academic Standards Committee (</w:t>
      </w:r>
      <w:hyperlink r:id="rId11" w:history="1">
        <w:r w:rsidRPr="0057642E">
          <w:rPr>
            <w:rFonts w:ascii="Franklin Gothic Book" w:eastAsia="Times New Roman" w:hAnsi="Franklin Gothic Book"/>
            <w:color w:val="0000FF"/>
            <w:sz w:val="24"/>
            <w:szCs w:val="24"/>
            <w:u w:val="single"/>
          </w:rPr>
          <w:t>http://www.ndsu.edu/fileadmin/vpaa/POLICIES_FOR_NDSU_UNIVERSIY _ACADEMIC_STANDARDS_COMMITTEE-Rev_6_22_10.doc</w:t>
        </w:r>
      </w:hyperlink>
      <w:r w:rsidRPr="0057642E">
        <w:rPr>
          <w:rFonts w:ascii="Franklin Gothic Book" w:eastAsia="Times New Roman" w:hAnsi="Franklin Gothic Book"/>
          <w:sz w:val="24"/>
          <w:szCs w:val="24"/>
        </w:rPr>
        <w:t>), as outlined in Sections 9 and 10 of this policy.</w:t>
      </w:r>
    </w:p>
    <w:p w:rsidR="00362A17" w:rsidRPr="0057642E" w:rsidRDefault="00362A17" w:rsidP="00F2572D">
      <w:pPr>
        <w:pStyle w:val="ListParagraph"/>
        <w:shd w:val="clear" w:color="auto" w:fill="FFFFFF"/>
        <w:ind w:left="144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 </w:t>
      </w: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Penalties for students with multiple instances of academic misconduct. If, when entering an instructional staff member's report into the Student Academic Misconduct Database, it is discovered that the student has a prior record of academic misconduct, the Registrar shall notify the Provost</w:t>
      </w:r>
      <w:del w:id="13" w:author="David Wittrock" w:date="2014-10-23T13:04:00Z">
        <w:r w:rsidRPr="0057642E" w:rsidDel="00407EEF">
          <w:rPr>
            <w:rFonts w:ascii="Franklin Gothic Book" w:eastAsia="Times New Roman" w:hAnsi="Franklin Gothic Book"/>
            <w:sz w:val="24"/>
            <w:szCs w:val="24"/>
          </w:rPr>
          <w:delText>/VPAA</w:delText>
        </w:r>
      </w:del>
      <w:r w:rsidRPr="0057642E">
        <w:rPr>
          <w:rFonts w:ascii="Franklin Gothic Book" w:eastAsia="Times New Roman" w:hAnsi="Franklin Gothic Book"/>
          <w:sz w:val="24"/>
          <w:szCs w:val="24"/>
        </w:rPr>
        <w:t xml:space="preserve"> and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about the student’s repeated academic misconduct. </w:t>
      </w:r>
      <w:r w:rsidR="00327E3C" w:rsidRPr="0057642E">
        <w:rPr>
          <w:rFonts w:ascii="Franklin Gothic Book" w:eastAsia="Times New Roman" w:hAnsi="Franklin Gothic Book"/>
          <w:sz w:val="24"/>
          <w:szCs w:val="24"/>
        </w:rPr>
        <w:br/>
      </w:r>
    </w:p>
    <w:p w:rsidR="00F2572D" w:rsidRPr="0057642E" w:rsidRDefault="00362A17" w:rsidP="00FE29F9">
      <w:pPr>
        <w:pStyle w:val="ListParagraph"/>
        <w:numPr>
          <w:ilvl w:val="0"/>
          <w:numId w:val="9"/>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In case of repeat offenses, the Provost</w:t>
      </w:r>
      <w:del w:id="14" w:author="David Wittrock" w:date="2014-10-23T13:04:00Z">
        <w:r w:rsidRPr="0057642E" w:rsidDel="00407EEF">
          <w:rPr>
            <w:rFonts w:ascii="Franklin Gothic Book" w:eastAsia="Times New Roman" w:hAnsi="Franklin Gothic Book"/>
            <w:sz w:val="24"/>
            <w:szCs w:val="24"/>
          </w:rPr>
          <w:delText>/VPAA</w:delText>
        </w:r>
      </w:del>
      <w:r w:rsidRPr="0057642E">
        <w:rPr>
          <w:rFonts w:ascii="Franklin Gothic Book" w:eastAsia="Times New Roman" w:hAnsi="Franklin Gothic Book"/>
          <w:sz w:val="24"/>
          <w:szCs w:val="24"/>
        </w:rPr>
        <w:t xml:space="preserve"> and/or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may recommend additional penalties up to and including </w:t>
      </w:r>
      <w:r w:rsidR="00F2572D" w:rsidRPr="0057642E">
        <w:rPr>
          <w:rFonts w:ascii="Franklin Gothic Book" w:eastAsia="Times New Roman" w:hAnsi="Franklin Gothic Book"/>
          <w:sz w:val="24"/>
          <w:szCs w:val="24"/>
        </w:rPr>
        <w:t xml:space="preserve">dismissal, </w:t>
      </w:r>
      <w:r w:rsidRPr="0057642E">
        <w:rPr>
          <w:rFonts w:ascii="Franklin Gothic Book" w:eastAsia="Times New Roman" w:hAnsi="Franklin Gothic Book"/>
          <w:sz w:val="24"/>
          <w:szCs w:val="24"/>
        </w:rPr>
        <w:t>suspension or expulsion, as outlined in Sec</w:t>
      </w:r>
      <w:r w:rsidR="00327E3C" w:rsidRPr="0057642E">
        <w:rPr>
          <w:rFonts w:ascii="Franklin Gothic Book" w:eastAsia="Times New Roman" w:hAnsi="Franklin Gothic Book"/>
          <w:sz w:val="24"/>
          <w:szCs w:val="24"/>
        </w:rPr>
        <w:t>tions 9 and 10 of this policy.</w:t>
      </w:r>
    </w:p>
    <w:p w:rsidR="00327E3C" w:rsidRPr="0057642E" w:rsidRDefault="00327E3C" w:rsidP="00F2572D">
      <w:pPr>
        <w:pStyle w:val="ListParagraph"/>
        <w:shd w:val="clear" w:color="auto" w:fill="FFFFFF"/>
        <w:ind w:left="144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 </w:t>
      </w:r>
    </w:p>
    <w:p w:rsidR="00362A17" w:rsidRPr="0057642E" w:rsidDel="00407EEF" w:rsidRDefault="00362A17" w:rsidP="00327E3C">
      <w:pPr>
        <w:pStyle w:val="ListParagraph"/>
        <w:numPr>
          <w:ilvl w:val="0"/>
          <w:numId w:val="9"/>
        </w:numPr>
        <w:shd w:val="clear" w:color="auto" w:fill="FFFFFF"/>
        <w:rPr>
          <w:del w:id="15" w:author="David Wittrock" w:date="2014-10-23T13:05:00Z"/>
          <w:rFonts w:ascii="Franklin Gothic Book" w:eastAsia="Times New Roman" w:hAnsi="Franklin Gothic Book"/>
          <w:sz w:val="24"/>
          <w:szCs w:val="24"/>
        </w:rPr>
      </w:pPr>
      <w:del w:id="16" w:author="David Wittrock" w:date="2014-10-23T13:05:00Z">
        <w:r w:rsidRPr="0057642E" w:rsidDel="00407EEF">
          <w:rPr>
            <w:rFonts w:ascii="Franklin Gothic Book" w:eastAsia="Times New Roman" w:hAnsi="Franklin Gothic Book"/>
            <w:sz w:val="24"/>
            <w:szCs w:val="24"/>
          </w:rPr>
          <w:delText xml:space="preserve">In the case of graduate student academic misconduct,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also must be notified. </w:delText>
        </w:r>
        <w:r w:rsidR="00327E3C" w:rsidRPr="0057642E" w:rsidDel="00407EEF">
          <w:rPr>
            <w:rFonts w:ascii="Franklin Gothic Book" w:eastAsia="Times New Roman" w:hAnsi="Franklin Gothic Book"/>
            <w:sz w:val="24"/>
            <w:szCs w:val="24"/>
          </w:rPr>
          <w:br/>
        </w:r>
      </w:del>
    </w:p>
    <w:p w:rsidR="00362A17" w:rsidRPr="0057642E" w:rsidRDefault="00362A17" w:rsidP="00FE29F9">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Non-graduate student appeals for penalties from instructional staff members. A student who has received a penalty from an instructional staff member for academic misconduct may appeal the penalty on one or more of the following bases: the penalty was too severe for the offense; the instructional staff member’s decision was made in an arbitrary or capricious manner; the instructional staff member’s decision was not substantiated by adequate evidence; or the student’s rights were violated.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0"/>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student chooses to appeal the instructional staff member’s penalty, the student must initiate the appeal process within fifteen class days after the beginning of the following semester. For spring or summer courses, the appeal must be initiated within fifteen class days of the start of the fall semester. The student must appeal the penalty in writing. The appeal must be pursued in the following sequence: the instructional staff member, the chair/head of the instructional staff member’s primary department, and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instructional staff member’s primary college.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0"/>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appeals outlined in Section 8.a. are not granted, the student may request a hearing by the Student Progress Committee in the college where the academic misconduct occurred to appeal the penalty. The student may request that two additional students be appointed to the Student Progress Committee for the hearing: one student shall be a member of the Student Court appointed to the Student Progress Committee by the Chief Justice of the Student Court, and the other student shall be a student senator for that college appointed to the Student Progress Committee by the Student Body President.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1"/>
        </w:numPr>
        <w:shd w:val="clear" w:color="auto" w:fill="FFFFFF"/>
        <w:tabs>
          <w:tab w:val="left" w:pos="1440"/>
        </w:tabs>
        <w:ind w:left="2160" w:hanging="630"/>
        <w:rPr>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 xml:space="preserve">The outcome of the appeal shall be communicated to the Registrar by the Student Progress Committee within three class days after the Student Progress Committee has made its final decision. The decision of the Student Progress Committee is final.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1"/>
        </w:numPr>
        <w:shd w:val="clear" w:color="auto" w:fill="FFFFFF"/>
        <w:ind w:left="2160"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Student Progress Committee decides that no academic misconduct has occurred, then the Registrar shall delete all relevant information relating to the case from the Student Academic Misconduct Database. Otherwise, the Registrar shall enter the decision of the Student Progress Committee into the Student Academic Misconduct Database.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Suspension or expulsion at the university level of non-graduate students. In cases of particularly egregious academic misconduct, a student may be suspended or expelled for academic misconduct in accordance with the following procedure: </w:t>
      </w:r>
    </w:p>
    <w:p w:rsidR="0005742D" w:rsidRPr="0057642E" w:rsidRDefault="0005742D" w:rsidP="0005742D">
      <w:pPr>
        <w:pStyle w:val="ListParagraph"/>
        <w:shd w:val="clear" w:color="auto" w:fill="FFFFFF"/>
        <w:ind w:firstLine="0"/>
        <w:rPr>
          <w:rFonts w:ascii="Franklin Gothic Book" w:eastAsia="Times New Roman" w:hAnsi="Franklin Gothic Book"/>
          <w:sz w:val="24"/>
          <w:szCs w:val="24"/>
        </w:rPr>
      </w:pP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where the academic misconduct occurred decides that suspension or expulsion is warranted, that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shall recommend suspension or expulsion to the Academic Standards Committee. At the same time,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recommends suspension or expulsion also shall notify the student of this action and inform the student of the hearing and response options described in Sections 9.b. and 9.c. of this policy.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has five class days after receiving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’s notification to request a hearing from the Student Progress Committee (or Honor Commission or similar body) in the college of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has recommended suspension or expulsion.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3"/>
        </w:numPr>
        <w:shd w:val="clear" w:color="auto" w:fill="FFFFFF"/>
        <w:tabs>
          <w:tab w:val="left" w:pos="1440"/>
        </w:tabs>
        <w:ind w:left="2160" w:hanging="63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Such hearings shall be held in accordance with college policy.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3"/>
        </w:numPr>
        <w:shd w:val="clear" w:color="auto" w:fill="FFFFFF"/>
        <w:tabs>
          <w:tab w:val="left" w:pos="1440"/>
        </w:tabs>
        <w:ind w:left="2160"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Academic Standards Committee shall take no action on the case before a hearing is concluded.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3"/>
        </w:numPr>
        <w:shd w:val="clear" w:color="auto" w:fill="FFFFFF"/>
        <w:tabs>
          <w:tab w:val="left" w:pos="1440"/>
        </w:tabs>
        <w:ind w:left="2160" w:hanging="45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Progress Committee (or Honor Commission or similar body) shall forward its decision and appropriate hearing information to the student,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recommended suspension or expulsion,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and the Academic Standards Committee.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has five class days after receiving notification to respond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’s recommendation and/or the hearing outcome in a written statement submitted to the Academic Standards Committee.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Academic Standards Committee decides that suspension or expulsion is warranted, the committee chair shall recommend suspension or expulsion to the Provost/VPAA. At the same time, the committee chair also shall notify the student of its decision and inform the student that he/she has the right to respond to the recommendation, as described in Section 9.e. of this policy.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has five class days after receiving the Academic Standards Committee’s notification to respond to the committee’s recommendation in a written statement to the Provost/VPAA.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Provost/VPAA decides that suspension or expulsion is warranted, he/she shall impose suspension or expulsion. At the same time, the Provost/VPAA shall notify the student of his/her decision and the terms of the decision, and inform the student that he/she has the </w:t>
      </w:r>
      <w:r w:rsidRPr="0057642E">
        <w:rPr>
          <w:rFonts w:ascii="Franklin Gothic Book" w:eastAsia="Times New Roman" w:hAnsi="Franklin Gothic Book"/>
          <w:sz w:val="24"/>
          <w:szCs w:val="24"/>
        </w:rPr>
        <w:lastRenderedPageBreak/>
        <w:t xml:space="preserve">right to appeal the penalty, as described in Section 9.g. of this policy. At the same time, the Provost/VPAA also shall notify the Registrar and President of the </w:t>
      </w:r>
      <w:proofErr w:type="gramStart"/>
      <w:r w:rsidRPr="0057642E">
        <w:rPr>
          <w:rFonts w:ascii="Franklin Gothic Book" w:eastAsia="Times New Roman" w:hAnsi="Franklin Gothic Book"/>
          <w:sz w:val="24"/>
          <w:szCs w:val="24"/>
        </w:rPr>
        <w:t>university of the action</w:t>
      </w:r>
      <w:proofErr w:type="gramEnd"/>
      <w:r w:rsidRPr="0057642E">
        <w:rPr>
          <w:rFonts w:ascii="Franklin Gothic Book" w:eastAsia="Times New Roman" w:hAnsi="Franklin Gothic Book"/>
          <w:sz w:val="24"/>
          <w:szCs w:val="24"/>
        </w:rPr>
        <w:t xml:space="preserve"> and its terms.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ins w:id="17" w:author="David Wittrock" w:date="2014-10-23T13:05:00Z"/>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may file a written appeal of this penalty with the President of the University within thirty calendar days of receiving the notice of the decision. The President’s decision normally will be made within thirty calendar days after receiving the appeal. The President’s decision on the matter is final. </w:t>
      </w:r>
    </w:p>
    <w:p w:rsidR="00407EEF" w:rsidRPr="0057642E" w:rsidRDefault="00407EEF">
      <w:pPr>
        <w:pStyle w:val="ListParagraph"/>
        <w:shd w:val="clear" w:color="auto" w:fill="FFFFFF"/>
        <w:ind w:left="1080" w:firstLine="0"/>
        <w:rPr>
          <w:rFonts w:ascii="Franklin Gothic Book" w:eastAsia="Times New Roman" w:hAnsi="Franklin Gothic Book"/>
          <w:sz w:val="24"/>
          <w:szCs w:val="24"/>
        </w:rPr>
        <w:pPrChange w:id="18" w:author="David Wittrock" w:date="2014-10-23T13:05:00Z">
          <w:pPr>
            <w:pStyle w:val="ListParagraph"/>
            <w:numPr>
              <w:numId w:val="12"/>
            </w:numPr>
            <w:shd w:val="clear" w:color="auto" w:fill="FFFFFF"/>
            <w:ind w:left="1080" w:hanging="360"/>
          </w:pPr>
        </w:pPrChange>
      </w:pPr>
    </w:p>
    <w:p w:rsidR="00362A17" w:rsidRPr="0057642E" w:rsidRDefault="00362A17" w:rsidP="00FE29F9">
      <w:pPr>
        <w:pStyle w:val="ListParagraph"/>
        <w:numPr>
          <w:ilvl w:val="0"/>
          <w:numId w:val="12"/>
        </w:numPr>
        <w:shd w:val="clear" w:color="auto" w:fill="FFFFFF"/>
        <w:spacing w:after="240" w:afterAutospacing="0"/>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Office of the President shall notify the following parties of the results of the final decision on suspension or expulsion: the student, the chair/head of the student’s primary major department,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recommended suspension or expulsion,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the Academic Standards Committee, the Provost/VPAA, and the Registrar.</w:t>
      </w:r>
      <w:r w:rsidR="0005742D" w:rsidRPr="0057642E">
        <w:rPr>
          <w:rFonts w:ascii="Franklin Gothic Book" w:eastAsia="Times New Roman" w:hAnsi="Franklin Gothic Book"/>
          <w:sz w:val="24"/>
          <w:szCs w:val="24"/>
        </w:rPr>
        <w:br/>
      </w:r>
    </w:p>
    <w:p w:rsidR="00362A17" w:rsidRPr="0057642E" w:rsidDel="00407EEF" w:rsidRDefault="00362A17">
      <w:pPr>
        <w:pStyle w:val="ListParagraph"/>
        <w:shd w:val="clear" w:color="auto" w:fill="FFFFFF"/>
        <w:ind w:left="1440" w:firstLine="0"/>
        <w:rPr>
          <w:del w:id="19" w:author="David Wittrock" w:date="2014-10-23T13:05:00Z"/>
          <w:rFonts w:ascii="Franklin Gothic Book" w:eastAsia="Times New Roman" w:hAnsi="Franklin Gothic Book"/>
          <w:sz w:val="24"/>
          <w:szCs w:val="24"/>
        </w:rPr>
        <w:pPrChange w:id="20" w:author="David Wittrock" w:date="2014-10-23T13:06:00Z">
          <w:pPr>
            <w:pStyle w:val="ListParagraph"/>
            <w:numPr>
              <w:numId w:val="1"/>
            </w:numPr>
            <w:shd w:val="clear" w:color="auto" w:fill="FFFFFF"/>
            <w:ind w:hanging="360"/>
          </w:pPr>
        </w:pPrChange>
      </w:pPr>
      <w:del w:id="21" w:author="David Wittrock" w:date="2014-10-23T13:05:00Z">
        <w:r w:rsidRPr="0057642E" w:rsidDel="00407EEF">
          <w:rPr>
            <w:rFonts w:ascii="Franklin Gothic Book" w:eastAsia="Times New Roman" w:hAnsi="Franklin Gothic Book"/>
            <w:sz w:val="24"/>
            <w:szCs w:val="24"/>
          </w:rPr>
          <w:delText xml:space="preserve">Procedures for cases involving graduate students. Accusations involving academic misconduct of graduate students will follow the procedure described in Sections 4-7 above, with the following exceptions. Appeals of penalties imposed by instructional staff member must be filed in accordance with the policy described in the NDSU Graduate Bulletin. Also,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the student’s primary major may recommend an additional penalty (including academic warning, academic probation, </w:delText>
        </w:r>
        <w:r w:rsidR="00F2572D" w:rsidRPr="0057642E" w:rsidDel="00407EEF">
          <w:rPr>
            <w:rFonts w:ascii="Franklin Gothic Book" w:eastAsia="Times New Roman" w:hAnsi="Franklin Gothic Book"/>
            <w:sz w:val="24"/>
            <w:szCs w:val="24"/>
          </w:rPr>
          <w:delText xml:space="preserve">dismissal, </w:delText>
        </w:r>
        <w:r w:rsidRPr="0057642E" w:rsidDel="00407EEF">
          <w:rPr>
            <w:rFonts w:ascii="Franklin Gothic Book" w:eastAsia="Times New Roman" w:hAnsi="Franklin Gothic Book"/>
            <w:sz w:val="24"/>
            <w:szCs w:val="24"/>
          </w:rPr>
          <w:delText xml:space="preserve">suspension, or expulsion) to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w:delText>
        </w:r>
        <w:r w:rsidR="00F2572D" w:rsidRPr="0057642E" w:rsidDel="00407EEF">
          <w:rPr>
            <w:rFonts w:ascii="Franklin Gothic Book" w:hAnsi="Franklin Gothic Book"/>
            <w:sz w:val="24"/>
            <w:szCs w:val="24"/>
          </w:rPr>
          <w:delText xml:space="preserve">If the student is enrolled in a graduate interdisciplinary program or is a non-degree student, the associate Dean of the College of Graduate and Interdisciplinary Studies will review the case and make a recommendation to the Dean of the College of Graduate and Interdisciplinary Studies. </w:delText>
        </w:r>
        <w:r w:rsidRPr="0057642E" w:rsidDel="00407EEF">
          <w:rPr>
            <w:rFonts w:ascii="Franklin Gothic Book" w:eastAsia="Times New Roman" w:hAnsi="Franklin Gothic Book"/>
            <w:sz w:val="24"/>
            <w:szCs w:val="24"/>
          </w:rPr>
          <w:delText xml:space="preserve">The imposition of penalties shall be in accordance with the policy described in the NDSU Graduate Bulletin. </w:delText>
        </w:r>
      </w:del>
    </w:p>
    <w:p w:rsidR="0005742D" w:rsidRPr="0057642E" w:rsidDel="00407EEF" w:rsidRDefault="0005742D">
      <w:pPr>
        <w:pStyle w:val="ListParagraph"/>
        <w:shd w:val="clear" w:color="auto" w:fill="FFFFFF"/>
        <w:ind w:left="1440" w:firstLine="0"/>
        <w:rPr>
          <w:del w:id="22" w:author="David Wittrock" w:date="2014-10-23T13:05:00Z"/>
          <w:rFonts w:ascii="Franklin Gothic Book" w:eastAsia="Times New Roman" w:hAnsi="Franklin Gothic Book"/>
          <w:sz w:val="24"/>
          <w:szCs w:val="24"/>
        </w:rPr>
        <w:pPrChange w:id="23" w:author="David Wittrock" w:date="2014-10-23T13:06:00Z">
          <w:pPr>
            <w:pStyle w:val="ListParagraph"/>
            <w:shd w:val="clear" w:color="auto" w:fill="FFFFFF"/>
            <w:ind w:firstLine="0"/>
          </w:pPr>
        </w:pPrChange>
      </w:pPr>
    </w:p>
    <w:p w:rsidR="00362A17" w:rsidRPr="0057642E" w:rsidDel="00407EEF" w:rsidRDefault="00362A17">
      <w:pPr>
        <w:pStyle w:val="ListParagraph"/>
        <w:shd w:val="clear" w:color="auto" w:fill="FFFFFF"/>
        <w:ind w:left="1440" w:firstLine="0"/>
        <w:rPr>
          <w:del w:id="24" w:author="David Wittrock" w:date="2014-10-23T13:05:00Z"/>
          <w:rFonts w:ascii="Franklin Gothic Book" w:eastAsia="Times New Roman" w:hAnsi="Franklin Gothic Book"/>
          <w:sz w:val="24"/>
          <w:szCs w:val="24"/>
        </w:rPr>
        <w:pPrChange w:id="25" w:author="David Wittrock" w:date="2014-10-23T13:06:00Z">
          <w:pPr>
            <w:pStyle w:val="ListParagraph"/>
            <w:numPr>
              <w:numId w:val="16"/>
            </w:numPr>
            <w:shd w:val="clear" w:color="auto" w:fill="FFFFFF"/>
            <w:ind w:left="1440" w:hanging="360"/>
          </w:pPr>
        </w:pPrChange>
      </w:pPr>
      <w:del w:id="26" w:author="David Wittrock" w:date="2014-10-23T13:05:00Z">
        <w:r w:rsidRPr="0057642E" w:rsidDel="00407EEF">
          <w:rPr>
            <w:rFonts w:ascii="Franklin Gothic Book" w:eastAsia="Times New Roman" w:hAnsi="Franklin Gothic Book"/>
            <w:sz w:val="24"/>
            <w:szCs w:val="24"/>
          </w:rPr>
          <w:delText xml:space="preserve">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will provide the student with written notice of the following: </w:delText>
        </w:r>
        <w:r w:rsidR="0005742D" w:rsidRPr="0057642E" w:rsidDel="00407EEF">
          <w:rPr>
            <w:rFonts w:ascii="Franklin Gothic Book" w:eastAsia="Times New Roman" w:hAnsi="Franklin Gothic Book"/>
            <w:sz w:val="24"/>
            <w:szCs w:val="24"/>
          </w:rPr>
          <w:br/>
        </w:r>
      </w:del>
    </w:p>
    <w:p w:rsidR="0005742D" w:rsidRPr="0057642E" w:rsidDel="00407EEF" w:rsidRDefault="00362A17">
      <w:pPr>
        <w:pStyle w:val="ListParagraph"/>
        <w:shd w:val="clear" w:color="auto" w:fill="FFFFFF"/>
        <w:ind w:left="1440" w:firstLine="0"/>
        <w:rPr>
          <w:del w:id="27" w:author="David Wittrock" w:date="2014-10-23T13:05:00Z"/>
          <w:rFonts w:ascii="Franklin Gothic Book" w:eastAsia="Times New Roman" w:hAnsi="Franklin Gothic Book"/>
          <w:sz w:val="24"/>
          <w:szCs w:val="24"/>
        </w:rPr>
        <w:pPrChange w:id="28" w:author="David Wittrock" w:date="2014-10-23T13:06:00Z">
          <w:pPr>
            <w:pStyle w:val="ListParagraph"/>
            <w:numPr>
              <w:numId w:val="17"/>
            </w:numPr>
            <w:shd w:val="clear" w:color="auto" w:fill="FFFFFF"/>
            <w:ind w:left="2160" w:hanging="360"/>
          </w:pPr>
        </w:pPrChange>
      </w:pPr>
      <w:del w:id="29" w:author="David Wittrock" w:date="2014-10-23T13:05:00Z">
        <w:r w:rsidRPr="0057642E" w:rsidDel="00407EEF">
          <w:rPr>
            <w:rFonts w:ascii="Franklin Gothic Book" w:eastAsia="Times New Roman" w:hAnsi="Franklin Gothic Book"/>
            <w:sz w:val="24"/>
            <w:szCs w:val="24"/>
          </w:rPr>
          <w:delText>additional disc</w:delText>
        </w:r>
        <w:r w:rsidR="0005742D" w:rsidRPr="0057642E" w:rsidDel="00407EEF">
          <w:rPr>
            <w:rFonts w:ascii="Franklin Gothic Book" w:eastAsia="Times New Roman" w:hAnsi="Franklin Gothic Book"/>
            <w:sz w:val="24"/>
            <w:szCs w:val="24"/>
          </w:rPr>
          <w:delText xml:space="preserve">iplinary action taken, if any; </w:delText>
        </w:r>
        <w:r w:rsidR="0005742D" w:rsidRPr="0057642E" w:rsidDel="00407EEF">
          <w:rPr>
            <w:rFonts w:ascii="Franklin Gothic Book" w:eastAsia="Times New Roman" w:hAnsi="Franklin Gothic Book"/>
            <w:sz w:val="24"/>
            <w:szCs w:val="24"/>
          </w:rPr>
          <w:br/>
        </w:r>
      </w:del>
    </w:p>
    <w:p w:rsidR="00362A17" w:rsidRPr="0057642E" w:rsidDel="00407EEF" w:rsidRDefault="00362A17">
      <w:pPr>
        <w:pStyle w:val="ListParagraph"/>
        <w:shd w:val="clear" w:color="auto" w:fill="FFFFFF"/>
        <w:ind w:left="1440" w:firstLine="0"/>
        <w:rPr>
          <w:del w:id="30" w:author="David Wittrock" w:date="2014-10-23T13:05:00Z"/>
          <w:rFonts w:ascii="Franklin Gothic Book" w:eastAsia="Times New Roman" w:hAnsi="Franklin Gothic Book"/>
          <w:sz w:val="24"/>
          <w:szCs w:val="24"/>
        </w:rPr>
        <w:pPrChange w:id="31" w:author="David Wittrock" w:date="2014-10-23T13:06:00Z">
          <w:pPr>
            <w:pStyle w:val="ListParagraph"/>
            <w:numPr>
              <w:numId w:val="17"/>
            </w:numPr>
            <w:shd w:val="clear" w:color="auto" w:fill="FFFFFF"/>
            <w:ind w:left="2160" w:hanging="360"/>
          </w:pPr>
        </w:pPrChange>
      </w:pPr>
      <w:del w:id="32" w:author="David Wittrock" w:date="2014-10-23T13:05:00Z">
        <w:r w:rsidRPr="0057642E" w:rsidDel="00407EEF">
          <w:rPr>
            <w:rFonts w:ascii="Franklin Gothic Book" w:eastAsia="Times New Roman" w:hAnsi="Franklin Gothic Book"/>
            <w:sz w:val="24"/>
            <w:szCs w:val="24"/>
          </w:rPr>
          <w:delText xml:space="preserve">description of the graduate student appeal process, as outlined in the NDSU Graduate Bulletin; </w:delText>
        </w:r>
        <w:r w:rsidR="0005742D" w:rsidRPr="0057642E" w:rsidDel="00407EEF">
          <w:rPr>
            <w:rFonts w:ascii="Franklin Gothic Book" w:eastAsia="Times New Roman" w:hAnsi="Franklin Gothic Book"/>
            <w:sz w:val="24"/>
            <w:szCs w:val="24"/>
          </w:rPr>
          <w:br/>
        </w:r>
      </w:del>
    </w:p>
    <w:p w:rsidR="00362A17" w:rsidRPr="0057642E" w:rsidDel="00407EEF" w:rsidRDefault="00362A17">
      <w:pPr>
        <w:pStyle w:val="ListParagraph"/>
        <w:shd w:val="clear" w:color="auto" w:fill="FFFFFF"/>
        <w:ind w:left="1440" w:firstLine="0"/>
        <w:rPr>
          <w:del w:id="33" w:author="David Wittrock" w:date="2014-10-23T13:05:00Z"/>
          <w:rFonts w:ascii="Franklin Gothic Book" w:eastAsia="Times New Roman" w:hAnsi="Franklin Gothic Book"/>
          <w:sz w:val="24"/>
          <w:szCs w:val="24"/>
        </w:rPr>
        <w:pPrChange w:id="34" w:author="David Wittrock" w:date="2014-10-23T13:06:00Z">
          <w:pPr>
            <w:pStyle w:val="ListParagraph"/>
            <w:numPr>
              <w:numId w:val="17"/>
            </w:numPr>
            <w:shd w:val="clear" w:color="auto" w:fill="FFFFFF"/>
            <w:ind w:left="2160" w:hanging="360"/>
          </w:pPr>
        </w:pPrChange>
      </w:pPr>
      <w:del w:id="35" w:author="David Wittrock" w:date="2014-10-23T13:05:00Z">
        <w:r w:rsidRPr="0057642E" w:rsidDel="00407EEF">
          <w:rPr>
            <w:rFonts w:ascii="Franklin Gothic Book" w:eastAsia="Times New Roman" w:hAnsi="Franklin Gothic Book"/>
            <w:sz w:val="24"/>
            <w:szCs w:val="24"/>
          </w:rPr>
          <w:delText xml:space="preserve">the date by which an appeal must be filed by the student, should the student choose to file an appeal. </w:delText>
        </w:r>
        <w:r w:rsidR="0005742D" w:rsidRPr="0057642E" w:rsidDel="00407EEF">
          <w:rPr>
            <w:rFonts w:ascii="Franklin Gothic Book" w:eastAsia="Times New Roman" w:hAnsi="Franklin Gothic Book"/>
            <w:sz w:val="24"/>
            <w:szCs w:val="24"/>
          </w:rPr>
          <w:br/>
        </w:r>
      </w:del>
    </w:p>
    <w:p w:rsidR="00362A17" w:rsidRPr="0057642E" w:rsidDel="00407EEF" w:rsidRDefault="00362A17">
      <w:pPr>
        <w:pStyle w:val="ListParagraph"/>
        <w:shd w:val="clear" w:color="auto" w:fill="FFFFFF"/>
        <w:ind w:left="1440" w:firstLine="0"/>
        <w:rPr>
          <w:del w:id="36" w:author="David Wittrock" w:date="2014-10-23T13:05:00Z"/>
          <w:rFonts w:ascii="Franklin Gothic Book" w:eastAsia="Times New Roman" w:hAnsi="Franklin Gothic Book"/>
          <w:sz w:val="24"/>
          <w:szCs w:val="24"/>
        </w:rPr>
        <w:pPrChange w:id="37" w:author="David Wittrock" w:date="2014-10-23T13:06:00Z">
          <w:pPr>
            <w:pStyle w:val="ListParagraph"/>
            <w:numPr>
              <w:numId w:val="16"/>
            </w:numPr>
            <w:shd w:val="clear" w:color="auto" w:fill="FFFFFF"/>
            <w:ind w:left="1440" w:hanging="360"/>
          </w:pPr>
        </w:pPrChange>
      </w:pPr>
      <w:del w:id="38" w:author="David Wittrock" w:date="2014-10-23T13:05:00Z">
        <w:r w:rsidRPr="0057642E" w:rsidDel="00407EEF">
          <w:rPr>
            <w:rFonts w:ascii="Franklin Gothic Book" w:eastAsia="Times New Roman" w:hAnsi="Franklin Gothic Book"/>
            <w:sz w:val="24"/>
            <w:szCs w:val="24"/>
          </w:rPr>
          <w:delText xml:space="preserve">If an appeal is filed,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will notify the student of the result following the completion of the appeal process. </w:delText>
        </w:r>
        <w:r w:rsidR="0005742D" w:rsidRPr="0057642E" w:rsidDel="00407EEF">
          <w:rPr>
            <w:rFonts w:ascii="Franklin Gothic Book" w:eastAsia="Times New Roman" w:hAnsi="Franklin Gothic Book"/>
            <w:sz w:val="24"/>
            <w:szCs w:val="24"/>
          </w:rPr>
          <w:br/>
        </w:r>
      </w:del>
    </w:p>
    <w:p w:rsidR="00362A17" w:rsidRPr="0057642E" w:rsidRDefault="00362A17">
      <w:pPr>
        <w:pStyle w:val="ListParagraph"/>
        <w:shd w:val="clear" w:color="auto" w:fill="FFFFFF"/>
        <w:spacing w:after="240" w:afterAutospacing="0"/>
        <w:ind w:left="1440" w:firstLine="0"/>
        <w:rPr>
          <w:rFonts w:ascii="Franklin Gothic Book" w:eastAsia="Times New Roman" w:hAnsi="Franklin Gothic Book"/>
          <w:sz w:val="24"/>
          <w:szCs w:val="24"/>
        </w:rPr>
        <w:pPrChange w:id="39" w:author="David Wittrock" w:date="2014-10-23T13:06:00Z">
          <w:pPr>
            <w:pStyle w:val="ListParagraph"/>
            <w:numPr>
              <w:numId w:val="16"/>
            </w:numPr>
            <w:shd w:val="clear" w:color="auto" w:fill="FFFFFF"/>
            <w:spacing w:after="240" w:afterAutospacing="0"/>
            <w:ind w:left="1440" w:hanging="360"/>
          </w:pPr>
        </w:pPrChange>
      </w:pPr>
      <w:del w:id="40" w:author="David Wittrock" w:date="2014-10-23T13:05:00Z">
        <w:r w:rsidRPr="0057642E" w:rsidDel="00407EEF">
          <w:rPr>
            <w:rFonts w:ascii="Franklin Gothic Book" w:eastAsia="Times New Roman" w:hAnsi="Franklin Gothic Book"/>
            <w:sz w:val="24"/>
            <w:szCs w:val="24"/>
          </w:rPr>
          <w:delText xml:space="preserve">The following parties shall be notified if the student is suspended or expelled: the student, the chair/head of the student’s primary major department,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who recommended suspension or expulsion,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the student’s primary major, the Provost/VPAA, and the Registrar. </w:delText>
        </w:r>
        <w:r w:rsidR="0005742D" w:rsidRPr="0057642E" w:rsidDel="00407EEF">
          <w:rPr>
            <w:rFonts w:ascii="Franklin Gothic Book" w:eastAsia="Times New Roman" w:hAnsi="Franklin Gothic Book"/>
            <w:sz w:val="24"/>
            <w:szCs w:val="24"/>
          </w:rPr>
          <w:br/>
        </w:r>
      </w:del>
    </w:p>
    <w:p w:rsidR="0005742D" w:rsidRPr="0057642E" w:rsidRDefault="00362A17" w:rsidP="00FE29F9">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Procedures for cases involving individuals who are not NDSU students. If a person who is not an NDSU student (according to the definition in Section 1 of this policy) is involved in academic misconduct, the instructional staff member shall send a written statement describing the academic misconduct to the Provost/VPAA, Vice President for Student Affairs, Registrar, and Director of Admission for appropriate action.  Appropriate action may include, but is not limited to, holds being </w:t>
      </w:r>
      <w:r w:rsidRPr="0057642E">
        <w:rPr>
          <w:rFonts w:ascii="Franklin Gothic Book" w:eastAsia="Times New Roman" w:hAnsi="Franklin Gothic Book"/>
          <w:sz w:val="24"/>
          <w:szCs w:val="24"/>
        </w:rPr>
        <w:lastRenderedPageBreak/>
        <w:t xml:space="preserve">placed on admission or readmission to the university, and notification being sent to the individual’s home institution.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Rescission of degrees. A degree previously awarded may be rescinded if it is determined that the graduate’s actions taken to obtain the degree involved academic misconduct. The degree conferring college reserves the right to recommend to the Provost the rescission of any wrongfully obtained degree(s). </w:t>
      </w:r>
      <w:r w:rsidR="009D3DD3"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Written notice of the concerns and recommendation to rescind the graduate’s degree(s) shall be sent via certified mail and email with return receipt to the graduate, with a hold placed on the student’s record. The graduate will have 30 days after the notice was received to respond in writing or request a hearing with the conferring college’s Student Progress Committee for undergraduate degree holder</w:t>
      </w:r>
      <w:del w:id="41" w:author="David Wittrock" w:date="2014-10-23T13:15:00Z">
        <w:r w:rsidRPr="0057642E" w:rsidDel="00336E3B">
          <w:rPr>
            <w:rFonts w:ascii="Franklin Gothic Book" w:eastAsia="Times New Roman" w:hAnsi="Franklin Gothic Book"/>
            <w:sz w:val="24"/>
            <w:szCs w:val="24"/>
          </w:rPr>
          <w:delText xml:space="preserve"> or the Graduate Council for graduate level degree holders</w:delText>
        </w:r>
      </w:del>
      <w:r w:rsidRPr="0057642E">
        <w:rPr>
          <w:rFonts w:ascii="Franklin Gothic Book" w:eastAsia="Times New Roman" w:hAnsi="Franklin Gothic Book"/>
          <w:sz w:val="24"/>
          <w:szCs w:val="24"/>
        </w:rPr>
        <w:t xml:space="preserve">. A recommendation by the Committee or Council to the Provost whether to rescind the degree(s) shall be made within 30 days after a response is received or hearing is completed. </w:t>
      </w:r>
      <w:r w:rsidR="009D3DD3"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 decision by the Provost shall be made within 30 calendar days after receiving the recommendation. The graduate has 10 business days after receiving the Committee or Council recommendation to respond, in writing, to the Provost. Notice of the decision whether to rescind the degree(s) shall be sent to the respondent via certified mail with return receipt. The respondent may file an appeal of this decision with the President of the University within 30 calendar days of receiving the notice of the decision. The President’s decision will normally be made within 30 calendar days after receiving the appeal. </w:t>
      </w:r>
      <w:r w:rsidR="009D3DD3" w:rsidRPr="0057642E">
        <w:rPr>
          <w:rFonts w:ascii="Franklin Gothic Book" w:eastAsia="Times New Roman" w:hAnsi="Franklin Gothic Book"/>
          <w:sz w:val="24"/>
          <w:szCs w:val="24"/>
        </w:rPr>
        <w:br/>
      </w:r>
    </w:p>
    <w:p w:rsidR="00FE29F9" w:rsidRDefault="00362A17" w:rsidP="00FE29F9">
      <w:pPr>
        <w:pStyle w:val="ListParagraph"/>
        <w:numPr>
          <w:ilvl w:val="0"/>
          <w:numId w:val="18"/>
        </w:numPr>
        <w:shd w:val="clear" w:color="auto" w:fill="FFFFFF"/>
        <w:spacing w:before="0" w:beforeAutospacing="0" w:after="0" w:afterAutospacing="0"/>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Office of Registration and Records will be notified of the results of the final decision on rescinding the degree(s). </w:t>
      </w:r>
      <w:r w:rsidR="00FE29F9">
        <w:rPr>
          <w:rFonts w:ascii="Franklin Gothic Book" w:eastAsia="Times New Roman" w:hAnsi="Franklin Gothic Book"/>
          <w:sz w:val="24"/>
          <w:szCs w:val="24"/>
        </w:rPr>
        <w:br/>
      </w:r>
    </w:p>
    <w:p w:rsidR="00FE29F9" w:rsidRPr="00FE29F9" w:rsidRDefault="00FE29F9" w:rsidP="00FE29F9">
      <w:pPr>
        <w:shd w:val="clear" w:color="auto" w:fill="FFFFFF"/>
        <w:spacing w:before="0" w:beforeAutospacing="0" w:after="0" w:afterAutospacing="0"/>
        <w:ind w:left="0" w:firstLine="0"/>
        <w:rPr>
          <w:rFonts w:ascii="Franklin Gothic Book" w:eastAsia="Times New Roman" w:hAnsi="Franklin Gothic Book"/>
          <w:sz w:val="24"/>
          <w:szCs w:val="24"/>
        </w:rPr>
      </w:pPr>
      <w:r>
        <w:rPr>
          <w:rFonts w:ascii="Franklin Gothic Book" w:eastAsia="Times New Roman" w:hAnsi="Franklin Gothic Book"/>
          <w:sz w:val="24"/>
          <w:szCs w:val="24"/>
        </w:rPr>
        <w:t>__________________________________________________________________________________________</w:t>
      </w:r>
    </w:p>
    <w:p w:rsidR="00202155" w:rsidRPr="00F2572D" w:rsidRDefault="009C177B" w:rsidP="00202155">
      <w:pPr>
        <w:shd w:val="clear" w:color="auto" w:fill="FFFFFF"/>
        <w:ind w:left="0" w:firstLine="0"/>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9D3DD3">
        <w:rPr>
          <w:rFonts w:ascii="Franklin Gothic Book" w:eastAsia="Times New Roman" w:hAnsi="Franklin Gothic Book"/>
          <w:sz w:val="20"/>
          <w:szCs w:val="20"/>
        </w:rPr>
        <w:t>New</w:t>
      </w:r>
      <w:r w:rsidR="005E4AF5" w:rsidRPr="009D3DD3">
        <w:rPr>
          <w:rFonts w:ascii="Franklin Gothic Book" w:eastAsia="Times New Roman" w:hAnsi="Franklin Gothic Book"/>
          <w:sz w:val="20"/>
          <w:szCs w:val="20"/>
        </w:rPr>
        <w:tab/>
      </w:r>
      <w:r w:rsidR="00101762"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December 10, 1973</w:t>
      </w:r>
      <w:r w:rsidR="009D3DD3" w:rsidRPr="009D3DD3">
        <w:rPr>
          <w:rFonts w:ascii="Franklin Gothic Book" w:eastAsia="Times New Roman" w:hAnsi="Franklin Gothic Book"/>
          <w:sz w:val="20"/>
          <w:szCs w:val="20"/>
        </w:rPr>
        <w:br/>
      </w:r>
      <w:r w:rsidR="00C43DD0" w:rsidRPr="009D3DD3">
        <w:rPr>
          <w:rFonts w:ascii="Franklin Gothic Book" w:eastAsia="Times New Roman" w:hAnsi="Franklin Gothic Book"/>
          <w:sz w:val="20"/>
          <w:szCs w:val="20"/>
        </w:rP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May 12, 1975</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April</w:t>
      </w:r>
      <w:r w:rsidR="009D3DD3" w:rsidRPr="009D3DD3">
        <w:rPr>
          <w:rFonts w:ascii="Franklin Gothic Book" w:eastAsia="Times New Roman" w:hAnsi="Franklin Gothic Book"/>
          <w:sz w:val="20"/>
          <w:szCs w:val="20"/>
        </w:rPr>
        <w:t xml:space="preserve"> </w:t>
      </w:r>
      <w:r w:rsidR="00C43DD0" w:rsidRPr="009D3DD3">
        <w:rPr>
          <w:rFonts w:ascii="Franklin Gothic Book" w:eastAsia="Times New Roman" w:hAnsi="Franklin Gothic Book"/>
          <w:sz w:val="20"/>
          <w:szCs w:val="20"/>
        </w:rPr>
        <w:t>1992</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t>December 2006</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March 2007</w:t>
      </w:r>
      <w:bookmarkStart w:id="42" w:name="_GoBack"/>
      <w:bookmarkEnd w:id="42"/>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January 27, 2011</w:t>
      </w:r>
      <w:r w:rsidR="009D3DD3" w:rsidRPr="009D3DD3">
        <w:rPr>
          <w:rFonts w:ascii="Franklin Gothic Book" w:eastAsia="Times New Roman" w:hAnsi="Franklin Gothic Book"/>
          <w:sz w:val="20"/>
          <w:szCs w:val="20"/>
        </w:rPr>
        <w:br/>
        <w:t>Housekeeping</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March 04, 2011</w:t>
      </w:r>
      <w:r w:rsidR="00F2572D">
        <w:rPr>
          <w:rFonts w:ascii="Franklin Gothic Book" w:eastAsia="Times New Roman" w:hAnsi="Franklin Gothic Book"/>
          <w:sz w:val="20"/>
          <w:szCs w:val="20"/>
        </w:rPr>
        <w:br/>
        <w:t>Amended</w:t>
      </w:r>
      <w:r w:rsidR="00F2572D">
        <w:rPr>
          <w:rFonts w:ascii="Franklin Gothic Book" w:eastAsia="Times New Roman" w:hAnsi="Franklin Gothic Book"/>
          <w:sz w:val="20"/>
          <w:szCs w:val="20"/>
        </w:rPr>
        <w:tab/>
        <w:t>January 28, 2014</w:t>
      </w:r>
      <w:r w:rsidR="00C43DD0" w:rsidRPr="009D3DD3">
        <w:rPr>
          <w:rFonts w:ascii="Franklin Gothic Book" w:eastAsia="Times New Roman" w:hAnsi="Franklin Gothic Book"/>
          <w:sz w:val="20"/>
          <w:szCs w:val="20"/>
        </w:rPr>
        <w:t xml:space="preserve"> </w:t>
      </w:r>
    </w:p>
    <w:p w:rsidR="005E4AF5" w:rsidRPr="001A7617" w:rsidRDefault="005E4AF5" w:rsidP="00202155">
      <w:pPr>
        <w:shd w:val="clear" w:color="auto" w:fill="FFFFFF"/>
        <w:ind w:left="0" w:firstLine="0"/>
        <w:contextualSpacing/>
        <w:rPr>
          <w:rFonts w:ascii="Times New Roman" w:eastAsia="Times New Roman" w:hAnsi="Times New Roman"/>
          <w:sz w:val="24"/>
          <w:szCs w:val="24"/>
        </w:rPr>
      </w:pPr>
    </w:p>
    <w:sectPr w:rsidR="005E4AF5" w:rsidRPr="001A76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1977DF"/>
    <w:multiLevelType w:val="hybridMultilevel"/>
    <w:tmpl w:val="5DF6F8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9"/>
  </w:num>
  <w:num w:numId="3">
    <w:abstractNumId w:val="14"/>
  </w:num>
  <w:num w:numId="4">
    <w:abstractNumId w:val="20"/>
  </w:num>
  <w:num w:numId="5">
    <w:abstractNumId w:val="18"/>
  </w:num>
  <w:num w:numId="6">
    <w:abstractNumId w:val="8"/>
  </w:num>
  <w:num w:numId="7">
    <w:abstractNumId w:val="16"/>
  </w:num>
  <w:num w:numId="8">
    <w:abstractNumId w:val="15"/>
  </w:num>
  <w:num w:numId="9">
    <w:abstractNumId w:val="13"/>
  </w:num>
  <w:num w:numId="10">
    <w:abstractNumId w:val="2"/>
  </w:num>
  <w:num w:numId="11">
    <w:abstractNumId w:val="1"/>
  </w:num>
  <w:num w:numId="12">
    <w:abstractNumId w:val="3"/>
  </w:num>
  <w:num w:numId="13">
    <w:abstractNumId w:val="12"/>
  </w:num>
  <w:num w:numId="14">
    <w:abstractNumId w:val="7"/>
  </w:num>
  <w:num w:numId="15">
    <w:abstractNumId w:val="11"/>
  </w:num>
  <w:num w:numId="16">
    <w:abstractNumId w:val="19"/>
  </w:num>
  <w:num w:numId="17">
    <w:abstractNumId w:val="10"/>
  </w:num>
  <w:num w:numId="18">
    <w:abstractNumId w:val="5"/>
  </w:num>
  <w:num w:numId="19">
    <w:abstractNumId w:val="4"/>
  </w:num>
  <w:num w:numId="20">
    <w:abstractNumId w:val="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ittrock">
    <w15:presenceInfo w15:providerId="AD" w15:userId="S-1-5-21-145012770-2172889430-2296263792-1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30848"/>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27E3C"/>
    <w:rsid w:val="00334C1E"/>
    <w:rsid w:val="00336E3B"/>
    <w:rsid w:val="00337D90"/>
    <w:rsid w:val="00346ADC"/>
    <w:rsid w:val="00350868"/>
    <w:rsid w:val="00352862"/>
    <w:rsid w:val="0035606D"/>
    <w:rsid w:val="00362A17"/>
    <w:rsid w:val="003630DC"/>
    <w:rsid w:val="003901CF"/>
    <w:rsid w:val="003A6525"/>
    <w:rsid w:val="003B4157"/>
    <w:rsid w:val="003C608F"/>
    <w:rsid w:val="003C6991"/>
    <w:rsid w:val="003D4911"/>
    <w:rsid w:val="003D5348"/>
    <w:rsid w:val="003E4355"/>
    <w:rsid w:val="003F14FB"/>
    <w:rsid w:val="003F3C22"/>
    <w:rsid w:val="003F4048"/>
    <w:rsid w:val="00406C23"/>
    <w:rsid w:val="00407EEF"/>
    <w:rsid w:val="004204B5"/>
    <w:rsid w:val="00426E40"/>
    <w:rsid w:val="00443FDE"/>
    <w:rsid w:val="00460E69"/>
    <w:rsid w:val="00463738"/>
    <w:rsid w:val="004C3714"/>
    <w:rsid w:val="004D78AA"/>
    <w:rsid w:val="004E2CD5"/>
    <w:rsid w:val="00516BE3"/>
    <w:rsid w:val="00540317"/>
    <w:rsid w:val="00540509"/>
    <w:rsid w:val="00546CDF"/>
    <w:rsid w:val="00554F61"/>
    <w:rsid w:val="00557FCC"/>
    <w:rsid w:val="00566F8C"/>
    <w:rsid w:val="00575A34"/>
    <w:rsid w:val="0057642E"/>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162C"/>
    <w:rsid w:val="006E369B"/>
    <w:rsid w:val="006E7C8B"/>
    <w:rsid w:val="007243F3"/>
    <w:rsid w:val="007261FD"/>
    <w:rsid w:val="00730EB0"/>
    <w:rsid w:val="00760B2F"/>
    <w:rsid w:val="0076181A"/>
    <w:rsid w:val="007646EE"/>
    <w:rsid w:val="007647DB"/>
    <w:rsid w:val="00781C80"/>
    <w:rsid w:val="007829E7"/>
    <w:rsid w:val="00784184"/>
    <w:rsid w:val="00787D0D"/>
    <w:rsid w:val="00795443"/>
    <w:rsid w:val="00795EF7"/>
    <w:rsid w:val="007B4FA6"/>
    <w:rsid w:val="007C1D4D"/>
    <w:rsid w:val="007D7E28"/>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25279"/>
    <w:rsid w:val="00930600"/>
    <w:rsid w:val="009508C6"/>
    <w:rsid w:val="009727EB"/>
    <w:rsid w:val="009807BD"/>
    <w:rsid w:val="00985E35"/>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654"/>
    <w:rsid w:val="00BE6D4F"/>
    <w:rsid w:val="00BF0B3E"/>
    <w:rsid w:val="00BF7BEC"/>
    <w:rsid w:val="00C04272"/>
    <w:rsid w:val="00C232FB"/>
    <w:rsid w:val="00C43DD0"/>
    <w:rsid w:val="00C523EC"/>
    <w:rsid w:val="00C65ECC"/>
    <w:rsid w:val="00C66AFC"/>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2CE2"/>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D2733"/>
    <w:rsid w:val="00ED58E5"/>
    <w:rsid w:val="00EE0AB8"/>
    <w:rsid w:val="00F02604"/>
    <w:rsid w:val="00F0523D"/>
    <w:rsid w:val="00F07855"/>
    <w:rsid w:val="00F14773"/>
    <w:rsid w:val="00F2572D"/>
    <w:rsid w:val="00F2669C"/>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450B"/>
    <w:rsid w:val="00FC768D"/>
    <w:rsid w:val="00FD5BFE"/>
    <w:rsid w:val="00FE2131"/>
    <w:rsid w:val="00FE29F9"/>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760B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2F"/>
    <w:rPr>
      <w:rFonts w:ascii="Tahoma" w:hAnsi="Tahoma" w:cs="Tahoma"/>
      <w:sz w:val="16"/>
      <w:szCs w:val="16"/>
    </w:rPr>
  </w:style>
  <w:style w:type="paragraph" w:styleId="Header">
    <w:name w:val="header"/>
    <w:basedOn w:val="Normal"/>
    <w:link w:val="HeaderChar"/>
    <w:uiPriority w:val="99"/>
    <w:unhideWhenUsed/>
    <w:rsid w:val="003B415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B41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760B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2F"/>
    <w:rPr>
      <w:rFonts w:ascii="Tahoma" w:hAnsi="Tahoma" w:cs="Tahoma"/>
      <w:sz w:val="16"/>
      <w:szCs w:val="16"/>
    </w:rPr>
  </w:style>
  <w:style w:type="paragraph" w:styleId="Header">
    <w:name w:val="header"/>
    <w:basedOn w:val="Normal"/>
    <w:link w:val="HeaderChar"/>
    <w:uiPriority w:val="99"/>
    <w:unhideWhenUsed/>
    <w:rsid w:val="003B415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B41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2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vpaa/POLICIES_FOR_NDSU_UNIVERSIY_ACADEMIC_STANDARDS_COMMITTEE-Rev_6_22_10.doc" TargetMode="External"/><Relationship Id="rId5" Type="http://schemas.openxmlformats.org/officeDocument/2006/relationships/webSettings" Target="webSettings.xml"/><Relationship Id="rId10" Type="http://schemas.openxmlformats.org/officeDocument/2006/relationships/hyperlink" Target="http://www.ndsu.edu/facultysenate/honesty/" TargetMode="External"/><Relationship Id="rId4" Type="http://schemas.openxmlformats.org/officeDocument/2006/relationships/settings" Target="settings.xml"/><Relationship Id="rId9" Type="http://schemas.openxmlformats.org/officeDocument/2006/relationships/hyperlink" Target="http://www.ndsu.edu/facultysenate/honest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335</vt:lpstr>
    </vt:vector>
  </TitlesOfParts>
  <Company>North Dakota State University</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dc:title>
  <dc:creator>Kim Matzke-Ternes</dc:creator>
  <cp:keywords>335</cp:keywords>
  <cp:lastModifiedBy>Kelly.Hoyt</cp:lastModifiedBy>
  <cp:revision>2</cp:revision>
  <cp:lastPrinted>2011-08-12T21:21:00Z</cp:lastPrinted>
  <dcterms:created xsi:type="dcterms:W3CDTF">2014-11-07T20:05:00Z</dcterms:created>
  <dcterms:modified xsi:type="dcterms:W3CDTF">2014-11-07T20:05:00Z</dcterms:modified>
</cp:coreProperties>
</file>