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F5" w:rsidRDefault="00F641F5" w:rsidP="008D39CC">
      <w:pPr>
        <w:tabs>
          <w:tab w:val="center" w:pos="5716"/>
        </w:tabs>
        <w:jc w:val="center"/>
        <w:rPr>
          <w:rFonts w:ascii="Arial" w:hAnsi="Arial" w:cs="Arial"/>
          <w:b/>
          <w:sz w:val="22"/>
          <w:szCs w:val="22"/>
        </w:rPr>
      </w:pPr>
    </w:p>
    <w:p w:rsidR="005F5621" w:rsidRPr="000F6612" w:rsidRDefault="005F5621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0F6612">
        <w:rPr>
          <w:rFonts w:ascii="Arial" w:hAnsi="Arial" w:cs="Arial"/>
          <w:b/>
          <w:sz w:val="22"/>
          <w:szCs w:val="22"/>
        </w:rPr>
        <w:t>College of Arts, Humanities and Social Sciences</w:t>
      </w:r>
    </w:p>
    <w:p w:rsidR="005F5621" w:rsidRPr="00434359" w:rsidRDefault="005706C6" w:rsidP="008D39CC">
      <w:pPr>
        <w:tabs>
          <w:tab w:val="center" w:pos="5716"/>
        </w:tabs>
        <w:jc w:val="center"/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 xml:space="preserve">Executive Council </w:t>
      </w:r>
      <w:r w:rsidR="005F5621" w:rsidRPr="00434359">
        <w:rPr>
          <w:rFonts w:ascii="Arial" w:hAnsi="Arial" w:cs="Arial"/>
          <w:sz w:val="22"/>
          <w:szCs w:val="22"/>
        </w:rPr>
        <w:t>- Minutes</w:t>
      </w:r>
    </w:p>
    <w:p w:rsidR="005F5621" w:rsidRPr="00434359" w:rsidRDefault="007A48D3" w:rsidP="008D3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20, 2016</w:t>
      </w:r>
      <w:r w:rsidR="00BE7BBD" w:rsidRPr="0043435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3:0</w:t>
      </w:r>
      <w:r w:rsidR="004656AA">
        <w:rPr>
          <w:rFonts w:ascii="Arial" w:hAnsi="Arial" w:cs="Arial"/>
          <w:sz w:val="22"/>
          <w:szCs w:val="22"/>
        </w:rPr>
        <w:t xml:space="preserve">0 PM in </w:t>
      </w:r>
      <w:r w:rsidR="00BE7BBD" w:rsidRPr="00434359">
        <w:rPr>
          <w:rFonts w:ascii="Arial" w:hAnsi="Arial" w:cs="Arial"/>
          <w:sz w:val="22"/>
          <w:szCs w:val="22"/>
        </w:rPr>
        <w:t>Minard 204J</w:t>
      </w:r>
    </w:p>
    <w:p w:rsidR="00746531" w:rsidRPr="00434359" w:rsidRDefault="00746531" w:rsidP="00746531">
      <w:pPr>
        <w:jc w:val="center"/>
        <w:rPr>
          <w:rFonts w:ascii="Arial" w:hAnsi="Arial" w:cs="Arial"/>
          <w:sz w:val="22"/>
          <w:szCs w:val="22"/>
        </w:rPr>
      </w:pPr>
    </w:p>
    <w:p w:rsidR="00193A1C" w:rsidRPr="00434359" w:rsidRDefault="005F5621">
      <w:pPr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>Present</w:t>
      </w:r>
      <w:r w:rsidR="00330C39" w:rsidRPr="00434359">
        <w:rPr>
          <w:rFonts w:ascii="Arial" w:hAnsi="Arial" w:cs="Arial"/>
          <w:sz w:val="22"/>
          <w:szCs w:val="22"/>
        </w:rPr>
        <w:t>:</w:t>
      </w:r>
      <w:r w:rsidR="00BE6269" w:rsidRPr="00434359">
        <w:rPr>
          <w:rFonts w:ascii="Arial" w:hAnsi="Arial" w:cs="Arial"/>
          <w:sz w:val="22"/>
          <w:szCs w:val="22"/>
        </w:rPr>
        <w:t xml:space="preserve"> </w:t>
      </w:r>
      <w:r w:rsidR="00BE7BBD" w:rsidRPr="00434359">
        <w:rPr>
          <w:rFonts w:ascii="Arial" w:hAnsi="Arial" w:cs="Arial"/>
          <w:sz w:val="22"/>
          <w:szCs w:val="22"/>
        </w:rPr>
        <w:t xml:space="preserve">Betsy Birmingham, </w:t>
      </w:r>
      <w:r w:rsidR="00330C39" w:rsidRPr="00434359">
        <w:rPr>
          <w:rFonts w:ascii="Arial" w:hAnsi="Arial" w:cs="Arial"/>
          <w:sz w:val="22"/>
          <w:szCs w:val="22"/>
        </w:rPr>
        <w:t xml:space="preserve">Jeffrey Bumgarner, </w:t>
      </w:r>
      <w:r w:rsidR="00873766" w:rsidRPr="00434359">
        <w:rPr>
          <w:rFonts w:ascii="Arial" w:hAnsi="Arial" w:cs="Arial"/>
          <w:sz w:val="22"/>
          <w:szCs w:val="22"/>
        </w:rPr>
        <w:t xml:space="preserve">Ann Burnett, </w:t>
      </w:r>
      <w:r w:rsidR="007A48D3">
        <w:rPr>
          <w:rFonts w:ascii="Arial" w:hAnsi="Arial" w:cs="Arial"/>
          <w:sz w:val="22"/>
          <w:szCs w:val="22"/>
        </w:rPr>
        <w:t xml:space="preserve">John Cox, Jim Deal, </w:t>
      </w:r>
      <w:r w:rsidR="00077881" w:rsidRPr="00434359">
        <w:rPr>
          <w:rFonts w:ascii="Arial" w:hAnsi="Arial" w:cs="Arial"/>
          <w:sz w:val="22"/>
          <w:szCs w:val="22"/>
        </w:rPr>
        <w:t>Daniel Klenow,</w:t>
      </w:r>
      <w:r w:rsidR="007A48D3" w:rsidRPr="007A48D3">
        <w:rPr>
          <w:rFonts w:ascii="Arial" w:hAnsi="Arial" w:cs="Arial"/>
          <w:sz w:val="22"/>
          <w:szCs w:val="22"/>
        </w:rPr>
        <w:t xml:space="preserve"> </w:t>
      </w:r>
      <w:r w:rsidR="007A48D3">
        <w:rPr>
          <w:rFonts w:ascii="Arial" w:hAnsi="Arial" w:cs="Arial"/>
          <w:sz w:val="22"/>
          <w:szCs w:val="22"/>
        </w:rPr>
        <w:t>Hardy Koenig,</w:t>
      </w:r>
      <w:r w:rsidR="007A48D3" w:rsidRPr="007A48D3">
        <w:rPr>
          <w:rFonts w:ascii="Arial" w:hAnsi="Arial" w:cs="Arial"/>
          <w:sz w:val="22"/>
          <w:szCs w:val="22"/>
        </w:rPr>
        <w:t xml:space="preserve"> </w:t>
      </w:r>
      <w:r w:rsidR="007A48D3">
        <w:rPr>
          <w:rFonts w:ascii="Arial" w:hAnsi="Arial" w:cs="Arial"/>
          <w:sz w:val="22"/>
          <w:szCs w:val="22"/>
        </w:rPr>
        <w:t xml:space="preserve">Miriam Mara, </w:t>
      </w:r>
      <w:r w:rsidR="00873766" w:rsidRPr="00434359">
        <w:rPr>
          <w:rFonts w:ascii="Arial" w:hAnsi="Arial" w:cs="Arial"/>
          <w:sz w:val="22"/>
          <w:szCs w:val="22"/>
        </w:rPr>
        <w:t>Mark Meister,</w:t>
      </w:r>
      <w:r w:rsidR="00FB5902">
        <w:rPr>
          <w:rFonts w:ascii="Arial" w:hAnsi="Arial" w:cs="Arial"/>
          <w:sz w:val="22"/>
          <w:szCs w:val="22"/>
        </w:rPr>
        <w:t xml:space="preserve"> John Miller</w:t>
      </w:r>
      <w:r w:rsidR="00EB4B43" w:rsidRPr="00434359">
        <w:rPr>
          <w:rFonts w:ascii="Arial" w:hAnsi="Arial" w:cs="Arial"/>
          <w:sz w:val="22"/>
          <w:szCs w:val="22"/>
        </w:rPr>
        <w:t>,</w:t>
      </w:r>
      <w:r w:rsidR="00BE6269" w:rsidRPr="00434359">
        <w:rPr>
          <w:rFonts w:ascii="Arial" w:hAnsi="Arial" w:cs="Arial"/>
          <w:sz w:val="22"/>
          <w:szCs w:val="22"/>
        </w:rPr>
        <w:t xml:space="preserve"> </w:t>
      </w:r>
      <w:r w:rsidR="00222BB6" w:rsidRPr="00434359">
        <w:rPr>
          <w:rFonts w:ascii="Arial" w:hAnsi="Arial" w:cs="Arial"/>
          <w:sz w:val="22"/>
          <w:szCs w:val="22"/>
        </w:rPr>
        <w:t xml:space="preserve">Kent Sandstrom, </w:t>
      </w:r>
      <w:r w:rsidR="00CF5FA2" w:rsidRPr="00434359">
        <w:rPr>
          <w:rFonts w:ascii="Arial" w:hAnsi="Arial" w:cs="Arial"/>
          <w:sz w:val="22"/>
          <w:szCs w:val="22"/>
        </w:rPr>
        <w:t xml:space="preserve">Gwen Stickney, </w:t>
      </w:r>
      <w:r w:rsidR="007A48D3">
        <w:rPr>
          <w:rFonts w:ascii="Arial" w:hAnsi="Arial" w:cs="Arial"/>
          <w:sz w:val="22"/>
          <w:szCs w:val="22"/>
        </w:rPr>
        <w:t xml:space="preserve">David Swenson, </w:t>
      </w:r>
      <w:r w:rsidR="007A48D3" w:rsidRPr="00434359">
        <w:rPr>
          <w:rFonts w:ascii="Arial" w:hAnsi="Arial" w:cs="Arial"/>
          <w:sz w:val="22"/>
          <w:szCs w:val="22"/>
        </w:rPr>
        <w:t xml:space="preserve">Gary Totten, </w:t>
      </w:r>
      <w:r w:rsidR="00CF5FA2" w:rsidRPr="00434359">
        <w:rPr>
          <w:rFonts w:ascii="Arial" w:hAnsi="Arial" w:cs="Arial"/>
          <w:sz w:val="22"/>
          <w:szCs w:val="22"/>
        </w:rPr>
        <w:t>Christina Weber</w:t>
      </w:r>
      <w:r w:rsidR="00EB4B43" w:rsidRPr="00434359">
        <w:rPr>
          <w:rFonts w:ascii="Arial" w:hAnsi="Arial" w:cs="Arial"/>
          <w:sz w:val="22"/>
          <w:szCs w:val="22"/>
        </w:rPr>
        <w:t xml:space="preserve"> </w:t>
      </w:r>
    </w:p>
    <w:p w:rsidR="00193A1C" w:rsidRDefault="00193A1C">
      <w:pPr>
        <w:rPr>
          <w:rFonts w:ascii="Arial" w:hAnsi="Arial" w:cs="Arial"/>
          <w:sz w:val="22"/>
          <w:szCs w:val="22"/>
        </w:rPr>
      </w:pPr>
    </w:p>
    <w:p w:rsidR="00532845" w:rsidRDefault="005328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Presenter on Study Abroad Programs</w:t>
      </w:r>
    </w:p>
    <w:p w:rsidR="00A23324" w:rsidRPr="00434359" w:rsidRDefault="00A23324" w:rsidP="009D7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Tanya Kramer, Assistant Director </w:t>
      </w:r>
      <w:r w:rsidR="00F25DF1">
        <w:rPr>
          <w:rFonts w:ascii="Arial" w:hAnsi="Arial" w:cs="Arial"/>
          <w:sz w:val="22"/>
          <w:szCs w:val="22"/>
        </w:rPr>
        <w:t xml:space="preserve">of Study Abroad </w:t>
      </w:r>
      <w:r w:rsidR="00763D9F">
        <w:rPr>
          <w:rFonts w:ascii="Arial" w:hAnsi="Arial" w:cs="Arial"/>
          <w:sz w:val="22"/>
          <w:szCs w:val="22"/>
        </w:rPr>
        <w:t xml:space="preserve">provided information on the NDSU program. The information included positive graduation and retention rates for students who studied abroad.  She also outlined the </w:t>
      </w:r>
      <w:r w:rsidR="00F25DF1">
        <w:rPr>
          <w:rFonts w:ascii="Arial" w:hAnsi="Arial" w:cs="Arial"/>
          <w:sz w:val="22"/>
          <w:szCs w:val="22"/>
        </w:rPr>
        <w:t>different types of study</w:t>
      </w:r>
      <w:r w:rsidR="00763D9F">
        <w:rPr>
          <w:rFonts w:ascii="Arial" w:hAnsi="Arial" w:cs="Arial"/>
          <w:sz w:val="22"/>
          <w:szCs w:val="22"/>
        </w:rPr>
        <w:t xml:space="preserve"> abroad programs, such as faculty-led, short-term, longer term</w:t>
      </w:r>
      <w:r w:rsidR="009D7BF0">
        <w:rPr>
          <w:rFonts w:ascii="Arial" w:hAnsi="Arial" w:cs="Arial"/>
          <w:sz w:val="22"/>
          <w:szCs w:val="22"/>
        </w:rPr>
        <w:t>,</w:t>
      </w:r>
      <w:r w:rsidR="00763D9F">
        <w:rPr>
          <w:rFonts w:ascii="Arial" w:hAnsi="Arial" w:cs="Arial"/>
          <w:sz w:val="22"/>
          <w:szCs w:val="22"/>
        </w:rPr>
        <w:t xml:space="preserve"> and traditional study abroad. </w:t>
      </w:r>
      <w:r w:rsidR="009D7BF0">
        <w:rPr>
          <w:rFonts w:ascii="Arial" w:hAnsi="Arial" w:cs="Arial"/>
          <w:sz w:val="22"/>
          <w:szCs w:val="22"/>
        </w:rPr>
        <w:t xml:space="preserve"> Tanya and the Executive Council members discussed some challenges that have arisen regarding Study Abroad, particularly difficulties some students have had in transferring </w:t>
      </w:r>
      <w:r w:rsidR="00763D9F">
        <w:rPr>
          <w:rFonts w:ascii="Arial" w:hAnsi="Arial" w:cs="Arial"/>
          <w:sz w:val="22"/>
          <w:szCs w:val="22"/>
        </w:rPr>
        <w:t>study abroad course credit</w:t>
      </w:r>
      <w:r w:rsidR="009D7BF0">
        <w:rPr>
          <w:rFonts w:ascii="Arial" w:hAnsi="Arial" w:cs="Arial"/>
          <w:sz w:val="22"/>
          <w:szCs w:val="22"/>
        </w:rPr>
        <w:t>s</w:t>
      </w:r>
      <w:r w:rsidR="00763D9F">
        <w:rPr>
          <w:rFonts w:ascii="Arial" w:hAnsi="Arial" w:cs="Arial"/>
          <w:sz w:val="22"/>
          <w:szCs w:val="22"/>
        </w:rPr>
        <w:t xml:space="preserve"> to their NDSU record.  </w:t>
      </w:r>
      <w:r w:rsidR="009D7BF0">
        <w:rPr>
          <w:rFonts w:ascii="Arial" w:hAnsi="Arial" w:cs="Arial"/>
          <w:sz w:val="22"/>
          <w:szCs w:val="22"/>
        </w:rPr>
        <w:t>They also discussed procedures that make that issue less likely to take place</w:t>
      </w:r>
      <w:r w:rsidR="00F25DF1">
        <w:rPr>
          <w:rFonts w:ascii="Arial" w:hAnsi="Arial" w:cs="Arial"/>
          <w:sz w:val="22"/>
          <w:szCs w:val="22"/>
        </w:rPr>
        <w:t xml:space="preserve">.  </w:t>
      </w:r>
      <w:r w:rsidR="009D7BF0">
        <w:rPr>
          <w:rFonts w:ascii="Arial" w:hAnsi="Arial" w:cs="Arial"/>
          <w:sz w:val="22"/>
          <w:szCs w:val="22"/>
        </w:rPr>
        <w:t xml:space="preserve">Tanya </w:t>
      </w:r>
      <w:r w:rsidR="00F25DF1">
        <w:rPr>
          <w:rFonts w:ascii="Arial" w:hAnsi="Arial" w:cs="Arial"/>
          <w:sz w:val="22"/>
          <w:szCs w:val="22"/>
        </w:rPr>
        <w:t>note</w:t>
      </w:r>
      <w:r w:rsidR="009D7BF0">
        <w:rPr>
          <w:rFonts w:ascii="Arial" w:hAnsi="Arial" w:cs="Arial"/>
          <w:sz w:val="22"/>
          <w:szCs w:val="22"/>
        </w:rPr>
        <w:t>d</w:t>
      </w:r>
      <w:r w:rsidR="00F25DF1">
        <w:rPr>
          <w:rFonts w:ascii="Arial" w:hAnsi="Arial" w:cs="Arial"/>
          <w:sz w:val="22"/>
          <w:szCs w:val="22"/>
        </w:rPr>
        <w:t xml:space="preserve"> that the Study Abroad website has information for programs, academics, scholarships, parents, faculty and advisors.   </w:t>
      </w:r>
    </w:p>
    <w:p w:rsidR="007A48D3" w:rsidRDefault="007A48D3">
      <w:pPr>
        <w:rPr>
          <w:rFonts w:ascii="Arial" w:hAnsi="Arial" w:cs="Arial"/>
          <w:sz w:val="22"/>
          <w:szCs w:val="22"/>
        </w:rPr>
      </w:pPr>
    </w:p>
    <w:p w:rsidR="00193A1C" w:rsidRPr="00434359" w:rsidRDefault="00873766">
      <w:pPr>
        <w:rPr>
          <w:rFonts w:ascii="Arial" w:hAnsi="Arial" w:cs="Arial"/>
          <w:sz w:val="22"/>
          <w:szCs w:val="22"/>
        </w:rPr>
      </w:pPr>
      <w:r w:rsidRPr="00434359">
        <w:rPr>
          <w:rFonts w:ascii="Arial" w:hAnsi="Arial" w:cs="Arial"/>
          <w:sz w:val="22"/>
          <w:szCs w:val="22"/>
        </w:rPr>
        <w:t>Announcements</w:t>
      </w:r>
      <w:r w:rsidR="00FC4836">
        <w:rPr>
          <w:rFonts w:ascii="Arial" w:hAnsi="Arial" w:cs="Arial"/>
          <w:sz w:val="22"/>
          <w:szCs w:val="22"/>
        </w:rPr>
        <w:t>, Requests, and Reminders</w:t>
      </w:r>
    </w:p>
    <w:p w:rsidR="00824163" w:rsidRDefault="00FB5902" w:rsidP="008516F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Kudos to </w:t>
      </w:r>
      <w:r w:rsidR="00824163">
        <w:rPr>
          <w:rFonts w:ascii="Arial" w:hAnsi="Arial" w:cs="Arial"/>
          <w:sz w:val="22"/>
          <w:szCs w:val="22"/>
        </w:rPr>
        <w:t>Kevin Brooks for receiving The Fargo Human Relations Award at the 2016 MLK Celebration.</w:t>
      </w:r>
    </w:p>
    <w:p w:rsidR="00824163" w:rsidRDefault="00824163" w:rsidP="008516F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Marcela Perett joined the History Department in January as Assistant Professor in Late Medieval/Early Modern Europe.</w:t>
      </w:r>
    </w:p>
    <w:p w:rsidR="008516FF" w:rsidRDefault="00824163" w:rsidP="008516F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Gordon Fraser joined the English Department in January as Assistant Professor.</w:t>
      </w:r>
      <w:r w:rsidR="00B6601E">
        <w:rPr>
          <w:rFonts w:ascii="Arial" w:hAnsi="Arial" w:cs="Arial"/>
          <w:sz w:val="22"/>
          <w:szCs w:val="22"/>
        </w:rPr>
        <w:t xml:space="preserve"> </w:t>
      </w:r>
    </w:p>
    <w:p w:rsidR="0028782E" w:rsidRPr="00434359" w:rsidRDefault="0028782E" w:rsidP="008516F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Sandstrom </w:t>
      </w:r>
      <w:r w:rsidR="009D7BF0">
        <w:rPr>
          <w:rFonts w:ascii="Arial" w:hAnsi="Arial" w:cs="Arial"/>
          <w:sz w:val="22"/>
          <w:szCs w:val="22"/>
        </w:rPr>
        <w:t>encouraged</w:t>
      </w:r>
      <w:r>
        <w:rPr>
          <w:rFonts w:ascii="Arial" w:hAnsi="Arial" w:cs="Arial"/>
          <w:sz w:val="22"/>
          <w:szCs w:val="22"/>
        </w:rPr>
        <w:t xml:space="preserve"> the Chairs to nominat</w:t>
      </w:r>
      <w:r w:rsidR="009D7B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D7BF0">
        <w:rPr>
          <w:rFonts w:ascii="Arial" w:hAnsi="Arial" w:cs="Arial"/>
          <w:sz w:val="22"/>
          <w:szCs w:val="22"/>
        </w:rPr>
        <w:t xml:space="preserve">deserving colleagues </w:t>
      </w:r>
      <w:r>
        <w:rPr>
          <w:rFonts w:ascii="Arial" w:hAnsi="Arial" w:cs="Arial"/>
          <w:sz w:val="22"/>
          <w:szCs w:val="22"/>
        </w:rPr>
        <w:t xml:space="preserve">for </w:t>
      </w:r>
      <w:r w:rsidR="009D7BF0">
        <w:rPr>
          <w:rFonts w:ascii="Arial" w:hAnsi="Arial" w:cs="Arial"/>
          <w:sz w:val="22"/>
          <w:szCs w:val="22"/>
        </w:rPr>
        <w:t>staff and faculty</w:t>
      </w:r>
      <w:r>
        <w:rPr>
          <w:rFonts w:ascii="Arial" w:hAnsi="Arial" w:cs="Arial"/>
          <w:sz w:val="22"/>
          <w:szCs w:val="22"/>
        </w:rPr>
        <w:t xml:space="preserve"> awards</w:t>
      </w:r>
      <w:r w:rsidR="009D7BF0">
        <w:rPr>
          <w:rFonts w:ascii="Arial" w:hAnsi="Arial" w:cs="Arial"/>
          <w:sz w:val="22"/>
          <w:szCs w:val="22"/>
        </w:rPr>
        <w:t>, and reminded them of the Feb. 5</w:t>
      </w:r>
      <w:r w:rsidR="009D7BF0" w:rsidRPr="00CA29C4">
        <w:rPr>
          <w:rFonts w:ascii="Arial" w:hAnsi="Arial" w:cs="Arial"/>
          <w:sz w:val="22"/>
          <w:szCs w:val="22"/>
          <w:vertAlign w:val="superscript"/>
        </w:rPr>
        <w:t>th</w:t>
      </w:r>
      <w:r w:rsidR="009D7BF0">
        <w:rPr>
          <w:rFonts w:ascii="Arial" w:hAnsi="Arial" w:cs="Arial"/>
          <w:sz w:val="22"/>
          <w:szCs w:val="22"/>
        </w:rPr>
        <w:t xml:space="preserve"> submission deadline</w:t>
      </w:r>
      <w:r>
        <w:rPr>
          <w:rFonts w:ascii="Arial" w:hAnsi="Arial" w:cs="Arial"/>
          <w:sz w:val="22"/>
          <w:szCs w:val="22"/>
        </w:rPr>
        <w:t>.</w:t>
      </w:r>
    </w:p>
    <w:p w:rsidR="005C18A1" w:rsidRDefault="0028782E" w:rsidP="001948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Upcoming Alumni/Development events will be in Florida Feb. 18-24 and Arizona Feb. 27-Mar 2.  Dean Sandstrom will be attending the Florida event.</w:t>
      </w:r>
    </w:p>
    <w:p w:rsidR="00464883" w:rsidRDefault="009D7BF0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Schwartz, an AHSS alumnus and former faculty member at NDSU, has been selected to </w:t>
      </w:r>
      <w:bookmarkStart w:id="0" w:name="_GoBack"/>
      <w:bookmarkEnd w:id="0"/>
      <w:ins w:id="1" w:author="Lori Alvarez" w:date="2016-02-05T14:43:00Z">
        <w:r w:rsidR="00CA29C4">
          <w:rPr>
            <w:rFonts w:ascii="Arial" w:hAnsi="Arial" w:cs="Arial"/>
            <w:sz w:val="22"/>
            <w:szCs w:val="22"/>
          </w:rPr>
          <w:t>receive NDSU’s</w:t>
        </w:r>
      </w:ins>
      <w:r w:rsidR="004B7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E96">
        <w:rPr>
          <w:rFonts w:ascii="Arial" w:hAnsi="Arial" w:cs="Arial"/>
          <w:sz w:val="22"/>
          <w:szCs w:val="22"/>
        </w:rPr>
        <w:t>Bolley</w:t>
      </w:r>
      <w:proofErr w:type="spellEnd"/>
      <w:r w:rsidR="004B7E96">
        <w:rPr>
          <w:rFonts w:ascii="Arial" w:hAnsi="Arial" w:cs="Arial"/>
          <w:sz w:val="22"/>
          <w:szCs w:val="22"/>
        </w:rPr>
        <w:t xml:space="preserve"> Alumni Achievement Award </w:t>
      </w:r>
      <w:r>
        <w:rPr>
          <w:rFonts w:ascii="Arial" w:hAnsi="Arial" w:cs="Arial"/>
          <w:sz w:val="22"/>
          <w:szCs w:val="22"/>
        </w:rPr>
        <w:t>in April.</w:t>
      </w:r>
    </w:p>
    <w:p w:rsidR="004B7E96" w:rsidRDefault="004B7E96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Joy Query Prize is being re</w:t>
      </w:r>
      <w:r w:rsidR="009D7BF0">
        <w:rPr>
          <w:rFonts w:ascii="Arial" w:hAnsi="Arial" w:cs="Arial"/>
          <w:sz w:val="22"/>
          <w:szCs w:val="22"/>
        </w:rPr>
        <w:t>activa</w:t>
      </w:r>
      <w:r>
        <w:rPr>
          <w:rFonts w:ascii="Arial" w:hAnsi="Arial" w:cs="Arial"/>
          <w:sz w:val="22"/>
          <w:szCs w:val="22"/>
        </w:rPr>
        <w:t>ted. Joy is the founder of NDSU’s sociology department.</w:t>
      </w:r>
    </w:p>
    <w:p w:rsidR="004B7E96" w:rsidRDefault="004B7E96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Sandstrom asked the Chairs to submit faculty activity reports by March 1 and </w:t>
      </w:r>
      <w:r w:rsidR="009D7BF0">
        <w:rPr>
          <w:rFonts w:ascii="Arial" w:hAnsi="Arial" w:cs="Arial"/>
          <w:sz w:val="22"/>
          <w:szCs w:val="22"/>
        </w:rPr>
        <w:t>annual</w:t>
      </w:r>
      <w:r>
        <w:rPr>
          <w:rFonts w:ascii="Arial" w:hAnsi="Arial" w:cs="Arial"/>
          <w:sz w:val="22"/>
          <w:szCs w:val="22"/>
        </w:rPr>
        <w:t xml:space="preserve"> evaluations by </w:t>
      </w:r>
      <w:r w:rsidR="009D7BF0">
        <w:rPr>
          <w:rFonts w:ascii="Arial" w:hAnsi="Arial" w:cs="Arial"/>
          <w:sz w:val="22"/>
          <w:szCs w:val="22"/>
        </w:rPr>
        <w:t>March 12</w:t>
      </w:r>
      <w:r>
        <w:rPr>
          <w:rFonts w:ascii="Arial" w:hAnsi="Arial" w:cs="Arial"/>
          <w:sz w:val="22"/>
          <w:szCs w:val="22"/>
        </w:rPr>
        <w:t>.</w:t>
      </w:r>
    </w:p>
    <w:p w:rsidR="004B7E96" w:rsidRDefault="00415A2F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Sandstrom </w:t>
      </w:r>
      <w:r w:rsidR="009D7BF0">
        <w:rPr>
          <w:rFonts w:ascii="Arial" w:hAnsi="Arial" w:cs="Arial"/>
          <w:sz w:val="22"/>
          <w:szCs w:val="22"/>
        </w:rPr>
        <w:t>informed the chairs/heads that</w:t>
      </w:r>
      <w:r>
        <w:rPr>
          <w:rFonts w:ascii="Arial" w:hAnsi="Arial" w:cs="Arial"/>
          <w:sz w:val="22"/>
          <w:szCs w:val="22"/>
        </w:rPr>
        <w:t xml:space="preserve"> the </w:t>
      </w:r>
      <w:r w:rsidR="004B7E96">
        <w:rPr>
          <w:rFonts w:ascii="Arial" w:hAnsi="Arial" w:cs="Arial"/>
          <w:sz w:val="22"/>
          <w:szCs w:val="22"/>
        </w:rPr>
        <w:t xml:space="preserve">AHSS </w:t>
      </w:r>
      <w:r w:rsidR="00FC4836">
        <w:rPr>
          <w:rFonts w:ascii="Arial" w:hAnsi="Arial" w:cs="Arial"/>
          <w:sz w:val="22"/>
          <w:szCs w:val="22"/>
        </w:rPr>
        <w:t>Advisory</w:t>
      </w:r>
      <w:r w:rsidR="004B7E96">
        <w:rPr>
          <w:rFonts w:ascii="Arial" w:hAnsi="Arial" w:cs="Arial"/>
          <w:sz w:val="22"/>
          <w:szCs w:val="22"/>
        </w:rPr>
        <w:t xml:space="preserve"> </w:t>
      </w:r>
      <w:r w:rsidR="00FC4836">
        <w:rPr>
          <w:rFonts w:ascii="Arial" w:hAnsi="Arial" w:cs="Arial"/>
          <w:sz w:val="22"/>
          <w:szCs w:val="22"/>
        </w:rPr>
        <w:t>Board’s Student R</w:t>
      </w:r>
      <w:r w:rsidR="004B7E96">
        <w:rPr>
          <w:rFonts w:ascii="Arial" w:hAnsi="Arial" w:cs="Arial"/>
          <w:sz w:val="22"/>
          <w:szCs w:val="22"/>
        </w:rPr>
        <w:t>elations Committee</w:t>
      </w:r>
      <w:r w:rsidR="009D7BF0">
        <w:rPr>
          <w:rFonts w:ascii="Arial" w:hAnsi="Arial" w:cs="Arial"/>
          <w:sz w:val="22"/>
          <w:szCs w:val="22"/>
        </w:rPr>
        <w:t xml:space="preserve"> would like </w:t>
      </w:r>
      <w:r>
        <w:rPr>
          <w:rFonts w:ascii="Arial" w:hAnsi="Arial" w:cs="Arial"/>
          <w:sz w:val="22"/>
          <w:szCs w:val="22"/>
        </w:rPr>
        <w:t xml:space="preserve">to gather information about student needs and experiences. </w:t>
      </w:r>
      <w:r w:rsidR="009D7BF0">
        <w:rPr>
          <w:rFonts w:ascii="Arial" w:hAnsi="Arial" w:cs="Arial"/>
          <w:sz w:val="22"/>
          <w:szCs w:val="22"/>
        </w:rPr>
        <w:t xml:space="preserve">The dean asked the chairs/heads to provide a list of key student organizations in their departments who could be contacted by the committee.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5A2F" w:rsidRDefault="00415A2F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 College Meeting January 27 in the Prairie Rose room at 3:00.  The </w:t>
      </w:r>
      <w:r w:rsidR="00EC6C9A">
        <w:rPr>
          <w:rFonts w:ascii="Arial" w:hAnsi="Arial" w:cs="Arial"/>
          <w:sz w:val="22"/>
          <w:szCs w:val="22"/>
        </w:rPr>
        <w:t>focus of the meeting will be student recruitment.</w:t>
      </w:r>
    </w:p>
    <w:p w:rsidR="00EC6C9A" w:rsidRDefault="00EC6C9A" w:rsidP="004656A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Sandstrom </w:t>
      </w:r>
      <w:r w:rsidR="00DE5838">
        <w:rPr>
          <w:rFonts w:ascii="Arial" w:hAnsi="Arial" w:cs="Arial"/>
          <w:sz w:val="22"/>
          <w:szCs w:val="22"/>
        </w:rPr>
        <w:t>reminded</w:t>
      </w:r>
      <w:r>
        <w:rPr>
          <w:rFonts w:ascii="Arial" w:hAnsi="Arial" w:cs="Arial"/>
          <w:sz w:val="22"/>
          <w:szCs w:val="22"/>
        </w:rPr>
        <w:t xml:space="preserve"> the Chai</w:t>
      </w:r>
      <w:r w:rsidR="00DE5838">
        <w:rPr>
          <w:rFonts w:ascii="Arial" w:hAnsi="Arial" w:cs="Arial"/>
          <w:sz w:val="22"/>
          <w:szCs w:val="22"/>
        </w:rPr>
        <w:t xml:space="preserve">rs that he would like to attend one of their </w:t>
      </w:r>
      <w:r w:rsidR="009D7BF0">
        <w:rPr>
          <w:rFonts w:ascii="Arial" w:hAnsi="Arial" w:cs="Arial"/>
          <w:sz w:val="22"/>
          <w:szCs w:val="22"/>
        </w:rPr>
        <w:t>d</w:t>
      </w:r>
      <w:r w:rsidR="00DE5838">
        <w:rPr>
          <w:rFonts w:ascii="Arial" w:hAnsi="Arial" w:cs="Arial"/>
          <w:sz w:val="22"/>
          <w:szCs w:val="22"/>
        </w:rPr>
        <w:t>epartment meetings and visit with the</w:t>
      </w:r>
      <w:r w:rsidR="009D7BF0">
        <w:rPr>
          <w:rFonts w:ascii="Arial" w:hAnsi="Arial" w:cs="Arial"/>
          <w:sz w:val="22"/>
          <w:szCs w:val="22"/>
        </w:rPr>
        <w:t xml:space="preserve">ir faculty </w:t>
      </w:r>
      <w:r w:rsidR="00DE5838">
        <w:rPr>
          <w:rFonts w:ascii="Arial" w:hAnsi="Arial" w:cs="Arial"/>
          <w:sz w:val="22"/>
          <w:szCs w:val="22"/>
        </w:rPr>
        <w:t>for 30-45 minutes.</w:t>
      </w:r>
    </w:p>
    <w:p w:rsidR="00DE5838" w:rsidRDefault="00DE5838" w:rsidP="00DE5838">
      <w:pPr>
        <w:ind w:left="720"/>
        <w:rPr>
          <w:rFonts w:ascii="Arial" w:hAnsi="Arial" w:cs="Arial"/>
          <w:sz w:val="22"/>
          <w:szCs w:val="22"/>
        </w:rPr>
      </w:pPr>
    </w:p>
    <w:p w:rsidR="00695BDC" w:rsidRDefault="00695BDC" w:rsidP="00695BDC">
      <w:pPr>
        <w:rPr>
          <w:rFonts w:ascii="Arial" w:hAnsi="Arial" w:cs="Arial"/>
          <w:sz w:val="22"/>
        </w:rPr>
      </w:pPr>
      <w:r w:rsidRPr="00695BDC">
        <w:rPr>
          <w:rFonts w:ascii="Arial" w:hAnsi="Arial" w:cs="Arial"/>
          <w:sz w:val="22"/>
        </w:rPr>
        <w:t>Update regarding Third-Year Reviews</w:t>
      </w:r>
    </w:p>
    <w:p w:rsidR="00695BDC" w:rsidRDefault="00DE5838" w:rsidP="00464883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695BDC">
        <w:rPr>
          <w:rFonts w:ascii="Arial" w:hAnsi="Arial" w:cs="Arial"/>
          <w:sz w:val="22"/>
        </w:rPr>
        <w:t xml:space="preserve">The </w:t>
      </w:r>
      <w:r w:rsidR="00532845">
        <w:rPr>
          <w:rFonts w:ascii="Arial" w:hAnsi="Arial" w:cs="Arial"/>
          <w:sz w:val="22"/>
        </w:rPr>
        <w:t>Fall</w:t>
      </w:r>
      <w:r w:rsidRPr="00695BDC">
        <w:rPr>
          <w:rFonts w:ascii="Arial" w:hAnsi="Arial" w:cs="Arial"/>
          <w:sz w:val="22"/>
        </w:rPr>
        <w:t xml:space="preserve"> Semester policy 327 reviews of chairs/head</w:t>
      </w:r>
      <w:r w:rsidR="00D65316">
        <w:rPr>
          <w:rFonts w:ascii="Arial" w:hAnsi="Arial" w:cs="Arial"/>
          <w:sz w:val="22"/>
        </w:rPr>
        <w:t>/directors is almost completed.</w:t>
      </w:r>
      <w:r w:rsidRPr="00695BDC">
        <w:rPr>
          <w:rFonts w:ascii="Arial" w:hAnsi="Arial" w:cs="Arial"/>
          <w:sz w:val="22"/>
        </w:rPr>
        <w:t xml:space="preserve">  Chairs</w:t>
      </w:r>
      <w:r w:rsidR="00532845">
        <w:rPr>
          <w:rFonts w:ascii="Arial" w:hAnsi="Arial" w:cs="Arial"/>
          <w:sz w:val="22"/>
        </w:rPr>
        <w:t xml:space="preserve"> and directors</w:t>
      </w:r>
      <w:r w:rsidRPr="00695BDC">
        <w:rPr>
          <w:rFonts w:ascii="Arial" w:hAnsi="Arial" w:cs="Arial"/>
          <w:sz w:val="22"/>
        </w:rPr>
        <w:t xml:space="preserve"> </w:t>
      </w:r>
      <w:r w:rsidR="00532845">
        <w:rPr>
          <w:rFonts w:ascii="Arial" w:hAnsi="Arial" w:cs="Arial"/>
          <w:sz w:val="22"/>
        </w:rPr>
        <w:t>who</w:t>
      </w:r>
      <w:r w:rsidRPr="00695BDC">
        <w:rPr>
          <w:rFonts w:ascii="Arial" w:hAnsi="Arial" w:cs="Arial"/>
          <w:sz w:val="22"/>
        </w:rPr>
        <w:t xml:space="preserve"> are</w:t>
      </w:r>
      <w:r w:rsidR="006E1FC0" w:rsidRPr="00695BDC">
        <w:rPr>
          <w:rFonts w:ascii="Arial" w:hAnsi="Arial" w:cs="Arial"/>
          <w:sz w:val="22"/>
        </w:rPr>
        <w:t xml:space="preserve"> being reviewed </w:t>
      </w:r>
      <w:r w:rsidR="00532845">
        <w:rPr>
          <w:rFonts w:ascii="Arial" w:hAnsi="Arial" w:cs="Arial"/>
          <w:sz w:val="22"/>
        </w:rPr>
        <w:t xml:space="preserve">this spring include </w:t>
      </w:r>
      <w:r w:rsidR="006E1FC0" w:rsidRPr="00695BDC">
        <w:rPr>
          <w:rFonts w:ascii="Arial" w:hAnsi="Arial" w:cs="Arial"/>
          <w:sz w:val="22"/>
        </w:rPr>
        <w:t xml:space="preserve">Dr. Ann Burnett from Women Gender Studies and Dr. David </w:t>
      </w:r>
      <w:proofErr w:type="spellStart"/>
      <w:r w:rsidR="006E1FC0" w:rsidRPr="00695BDC">
        <w:rPr>
          <w:rFonts w:ascii="Arial" w:hAnsi="Arial" w:cs="Arial"/>
          <w:sz w:val="22"/>
        </w:rPr>
        <w:t>Bertoloni</w:t>
      </w:r>
      <w:proofErr w:type="spellEnd"/>
      <w:r w:rsidR="006E1FC0" w:rsidRPr="00695BDC">
        <w:rPr>
          <w:rFonts w:ascii="Arial" w:hAnsi="Arial" w:cs="Arial"/>
          <w:sz w:val="22"/>
        </w:rPr>
        <w:t xml:space="preserve"> from Architecture and Landscape Architecture.</w:t>
      </w:r>
      <w:r w:rsidRPr="00695BDC">
        <w:rPr>
          <w:rFonts w:ascii="Arial" w:hAnsi="Arial" w:cs="Arial"/>
          <w:sz w:val="22"/>
        </w:rPr>
        <w:t xml:space="preserve">  </w:t>
      </w:r>
    </w:p>
    <w:p w:rsidR="00E82AFA" w:rsidRPr="00695BDC" w:rsidRDefault="00532845" w:rsidP="00464883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Evaluations of faculty undergoing third-year r</w:t>
      </w:r>
      <w:r w:rsidR="006E1FC0" w:rsidRPr="00695BDC">
        <w:rPr>
          <w:rFonts w:ascii="Arial" w:hAnsi="Arial" w:cs="Arial"/>
          <w:sz w:val="22"/>
        </w:rPr>
        <w:t>eview</w:t>
      </w:r>
      <w:r>
        <w:rPr>
          <w:rFonts w:ascii="Arial" w:hAnsi="Arial" w:cs="Arial"/>
          <w:sz w:val="22"/>
        </w:rPr>
        <w:t xml:space="preserve"> </w:t>
      </w:r>
      <w:r w:rsidR="00D65316">
        <w:rPr>
          <w:rFonts w:ascii="Arial" w:hAnsi="Arial" w:cs="Arial"/>
          <w:sz w:val="22"/>
        </w:rPr>
        <w:t xml:space="preserve">should be completed by </w:t>
      </w:r>
      <w:r>
        <w:rPr>
          <w:rFonts w:ascii="Arial" w:hAnsi="Arial" w:cs="Arial"/>
          <w:sz w:val="22"/>
        </w:rPr>
        <w:t>March 11</w:t>
      </w:r>
      <w:r w:rsidRPr="00CA29C4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if possible. </w:t>
      </w:r>
    </w:p>
    <w:p w:rsidR="00E26121" w:rsidRDefault="00E26121" w:rsidP="00464883">
      <w:pPr>
        <w:rPr>
          <w:rFonts w:ascii="Arial" w:hAnsi="Arial" w:cs="Arial"/>
          <w:sz w:val="22"/>
          <w:szCs w:val="22"/>
        </w:rPr>
      </w:pPr>
    </w:p>
    <w:p w:rsidR="00695BDC" w:rsidRDefault="00695BDC" w:rsidP="004648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Business</w:t>
      </w:r>
    </w:p>
    <w:p w:rsidR="00E82AFA" w:rsidRDefault="00E26FBA" w:rsidP="00E26FBA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Christina Weber and Dean Sandstrom have met with the Provost’s office regarding Digital Measures, which </w:t>
      </w:r>
      <w:r w:rsidRPr="00E26FBA">
        <w:rPr>
          <w:rFonts w:ascii="Arial" w:hAnsi="Arial" w:cs="Arial"/>
          <w:sz w:val="22"/>
        </w:rPr>
        <w:t>is the new reporting tool Academics is using for tracking Faculty Vitas.  There is an extensive process with entering the data, therefore Faculty that are up for Tenure and 3</w:t>
      </w:r>
      <w:r w:rsidRPr="00E26FBA">
        <w:rPr>
          <w:rFonts w:ascii="Arial" w:hAnsi="Arial" w:cs="Arial"/>
          <w:sz w:val="22"/>
          <w:vertAlign w:val="superscript"/>
        </w:rPr>
        <w:t>rd</w:t>
      </w:r>
      <w:r w:rsidRPr="00E26FBA">
        <w:rPr>
          <w:rFonts w:ascii="Arial" w:hAnsi="Arial" w:cs="Arial"/>
          <w:sz w:val="22"/>
        </w:rPr>
        <w:t xml:space="preserve"> year promotions will be the</w:t>
      </w:r>
      <w:r>
        <w:rPr>
          <w:rFonts w:ascii="Arial" w:hAnsi="Arial" w:cs="Arial"/>
          <w:sz w:val="22"/>
        </w:rPr>
        <w:t xml:space="preserve"> first Vitas that are keyed into the new software.</w:t>
      </w:r>
    </w:p>
    <w:p w:rsidR="00E26FBA" w:rsidRPr="00532845" w:rsidRDefault="00E26FBA" w:rsidP="00532845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532845">
        <w:rPr>
          <w:rFonts w:ascii="Arial" w:hAnsi="Arial" w:cs="Arial"/>
          <w:sz w:val="22"/>
        </w:rPr>
        <w:t xml:space="preserve">Dean Sandstrom </w:t>
      </w:r>
      <w:r w:rsidR="00532845" w:rsidRPr="00532845">
        <w:rPr>
          <w:rFonts w:ascii="Arial" w:hAnsi="Arial" w:cs="Arial"/>
          <w:sz w:val="22"/>
        </w:rPr>
        <w:t xml:space="preserve">updated the chairs/heads about the change in </w:t>
      </w:r>
      <w:r w:rsidRPr="00532845">
        <w:rPr>
          <w:rFonts w:ascii="Arial" w:hAnsi="Arial" w:cs="Arial"/>
          <w:sz w:val="22"/>
        </w:rPr>
        <w:t>NDSU</w:t>
      </w:r>
      <w:r w:rsidR="00532845">
        <w:rPr>
          <w:rFonts w:ascii="Arial" w:hAnsi="Arial" w:cs="Arial"/>
          <w:sz w:val="22"/>
        </w:rPr>
        <w:t>’s</w:t>
      </w:r>
      <w:r w:rsidRPr="00532845">
        <w:rPr>
          <w:rFonts w:ascii="Arial" w:hAnsi="Arial" w:cs="Arial"/>
          <w:sz w:val="22"/>
        </w:rPr>
        <w:t xml:space="preserve"> Carnegie Classification</w:t>
      </w:r>
      <w:r w:rsidR="00532845">
        <w:rPr>
          <w:rFonts w:ascii="Arial" w:hAnsi="Arial" w:cs="Arial"/>
          <w:sz w:val="22"/>
        </w:rPr>
        <w:t>.  He will also provide an update about this situation at the College Meeting</w:t>
      </w:r>
    </w:p>
    <w:p w:rsidR="003B20FE" w:rsidRDefault="00404DA8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Dean Sandstrom as</w:t>
      </w:r>
      <w:r w:rsidR="00561F7A">
        <w:rPr>
          <w:rFonts w:ascii="Arial" w:hAnsi="Arial" w:cs="Arial"/>
          <w:sz w:val="22"/>
        </w:rPr>
        <w:t>ked the Chairs to submit</w:t>
      </w:r>
      <w:r>
        <w:rPr>
          <w:rFonts w:ascii="Arial" w:hAnsi="Arial" w:cs="Arial"/>
          <w:sz w:val="22"/>
        </w:rPr>
        <w:t xml:space="preserve"> to him a short narrative pertaining to their plans for future </w:t>
      </w:r>
      <w:r w:rsidR="00561F7A">
        <w:rPr>
          <w:rFonts w:ascii="Arial" w:hAnsi="Arial" w:cs="Arial"/>
          <w:sz w:val="22"/>
        </w:rPr>
        <w:t xml:space="preserve">enrollment </w:t>
      </w:r>
      <w:r>
        <w:rPr>
          <w:rFonts w:ascii="Arial" w:hAnsi="Arial" w:cs="Arial"/>
          <w:sz w:val="22"/>
        </w:rPr>
        <w:t xml:space="preserve">growth </w:t>
      </w:r>
      <w:r w:rsidR="001027AA">
        <w:rPr>
          <w:rFonts w:ascii="Arial" w:hAnsi="Arial" w:cs="Arial"/>
          <w:sz w:val="22"/>
        </w:rPr>
        <w:t>in their d</w:t>
      </w:r>
      <w:r w:rsidR="00561F7A">
        <w:rPr>
          <w:rFonts w:ascii="Arial" w:hAnsi="Arial" w:cs="Arial"/>
          <w:sz w:val="22"/>
        </w:rPr>
        <w:t xml:space="preserve">epartments, </w:t>
      </w:r>
      <w:r w:rsidR="001027AA">
        <w:rPr>
          <w:rFonts w:ascii="Arial" w:hAnsi="Arial" w:cs="Arial"/>
          <w:sz w:val="22"/>
        </w:rPr>
        <w:t xml:space="preserve">and how the </w:t>
      </w:r>
      <w:r w:rsidR="00DB21B1">
        <w:rPr>
          <w:rFonts w:ascii="Arial" w:hAnsi="Arial" w:cs="Arial"/>
          <w:sz w:val="22"/>
        </w:rPr>
        <w:t>department’s</w:t>
      </w:r>
      <w:r w:rsidR="001027AA">
        <w:rPr>
          <w:rFonts w:ascii="Arial" w:hAnsi="Arial" w:cs="Arial"/>
          <w:sz w:val="22"/>
        </w:rPr>
        <w:t xml:space="preserve"> enrollment and research/creative needs </w:t>
      </w:r>
      <w:r>
        <w:rPr>
          <w:rFonts w:ascii="Arial" w:hAnsi="Arial" w:cs="Arial"/>
          <w:sz w:val="22"/>
        </w:rPr>
        <w:t xml:space="preserve">will </w:t>
      </w:r>
      <w:r w:rsidR="0053284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ffect AHSS infra</w:t>
      </w:r>
      <w:r w:rsidR="00561F7A">
        <w:rPr>
          <w:rFonts w:ascii="Arial" w:hAnsi="Arial" w:cs="Arial"/>
          <w:sz w:val="22"/>
        </w:rPr>
        <w:t>struct</w:t>
      </w:r>
      <w:r w:rsidRPr="00561F7A">
        <w:rPr>
          <w:rFonts w:ascii="Arial" w:hAnsi="Arial" w:cs="Arial"/>
          <w:sz w:val="22"/>
        </w:rPr>
        <w:t xml:space="preserve">ure needs.  </w:t>
      </w:r>
      <w:r w:rsidR="00561F7A">
        <w:rPr>
          <w:rFonts w:ascii="Arial" w:hAnsi="Arial" w:cs="Arial"/>
          <w:sz w:val="22"/>
        </w:rPr>
        <w:t>This information will be passed onto the Provost for NDSU’s Master Plan.</w:t>
      </w:r>
    </w:p>
    <w:p w:rsidR="00561F7A" w:rsidRDefault="00561F7A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532845">
        <w:rPr>
          <w:rFonts w:ascii="Arial" w:hAnsi="Arial" w:cs="Arial"/>
          <w:sz w:val="22"/>
        </w:rPr>
        <w:t xml:space="preserve">search for an </w:t>
      </w:r>
      <w:r>
        <w:rPr>
          <w:rFonts w:ascii="Arial" w:hAnsi="Arial" w:cs="Arial"/>
          <w:sz w:val="22"/>
        </w:rPr>
        <w:t xml:space="preserve">Associate Dean </w:t>
      </w:r>
      <w:r w:rsidR="00532845">
        <w:rPr>
          <w:rFonts w:ascii="Arial" w:hAnsi="Arial" w:cs="Arial"/>
          <w:sz w:val="22"/>
        </w:rPr>
        <w:t xml:space="preserve">to replace Betsy will begin in the near future.   Betsy will be rotating out of the position on June 30. </w:t>
      </w:r>
    </w:p>
    <w:p w:rsidR="00561F7A" w:rsidRDefault="00561F7A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AHSS college website has been reviewed by students and based on their comments the website will be renovated.  A committee will be formed to begin developing a new website and social media plan.</w:t>
      </w:r>
    </w:p>
    <w:p w:rsidR="001027AA" w:rsidRPr="001027AA" w:rsidRDefault="001027AA" w:rsidP="001027AA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027AA">
        <w:rPr>
          <w:rFonts w:ascii="Arial" w:hAnsi="Arial" w:cs="Arial"/>
          <w:sz w:val="22"/>
        </w:rPr>
        <w:t xml:space="preserve">General Education update: The Faculty Senate deemed that it wouldn’t be feasible to implement the QUEST model at this point because of Gen Ed-related barriers (categories, requirements, etc.) that exist within the NDUS system.  The vertical integration that’s a component of the QUEST model is a big concern for two-year colleges, who want to ensure that their students can meet Gen Ed requirements that facilitate their smooth transfer to four-year colleges.  The core questions and outcomes in the QUEST model have been approved so the key short-term challenge will be for faculty and departments to </w:t>
      </w:r>
      <w:r w:rsidR="00532845">
        <w:rPr>
          <w:rFonts w:ascii="Arial" w:hAnsi="Arial" w:cs="Arial"/>
          <w:sz w:val="22"/>
        </w:rPr>
        <w:t>align</w:t>
      </w:r>
      <w:r w:rsidRPr="001027AA">
        <w:rPr>
          <w:rFonts w:ascii="Arial" w:hAnsi="Arial" w:cs="Arial"/>
          <w:sz w:val="22"/>
        </w:rPr>
        <w:t xml:space="preserve"> their current Gen Ed courses with those outcomes. </w:t>
      </w:r>
      <w:r w:rsidR="00532845">
        <w:rPr>
          <w:rFonts w:ascii="Arial" w:hAnsi="Arial" w:cs="Arial"/>
          <w:sz w:val="22"/>
        </w:rPr>
        <w:t xml:space="preserve">Dean Sandstrom and Amy Rupiper-Taggart will </w:t>
      </w:r>
      <w:r w:rsidR="006D3D4D">
        <w:rPr>
          <w:rFonts w:ascii="Arial" w:hAnsi="Arial" w:cs="Arial"/>
          <w:sz w:val="22"/>
        </w:rPr>
        <w:t xml:space="preserve">provide updates about </w:t>
      </w:r>
      <w:r w:rsidR="00532845">
        <w:rPr>
          <w:rFonts w:ascii="Arial" w:hAnsi="Arial" w:cs="Arial"/>
          <w:sz w:val="22"/>
        </w:rPr>
        <w:t xml:space="preserve">this situation at the upcoming College Meeting.  </w:t>
      </w:r>
    </w:p>
    <w:p w:rsidR="001027AA" w:rsidRDefault="001027AA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Dean Sandstrom distributed a handout that was prepared by the Graduate College </w:t>
      </w:r>
      <w:r w:rsidR="006D3D4D">
        <w:rPr>
          <w:rFonts w:ascii="Arial" w:hAnsi="Arial" w:cs="Arial"/>
          <w:sz w:val="22"/>
        </w:rPr>
        <w:t xml:space="preserve">regarding </w:t>
      </w:r>
      <w:r>
        <w:rPr>
          <w:rFonts w:ascii="Arial" w:hAnsi="Arial" w:cs="Arial"/>
          <w:sz w:val="22"/>
        </w:rPr>
        <w:t xml:space="preserve">doctoral degree productivity </w:t>
      </w:r>
      <w:r w:rsidR="006D3D4D">
        <w:rPr>
          <w:rFonts w:ascii="Arial" w:hAnsi="Arial" w:cs="Arial"/>
          <w:sz w:val="22"/>
        </w:rPr>
        <w:t xml:space="preserve">and completion rates in AHSS departments. </w:t>
      </w:r>
    </w:p>
    <w:p w:rsidR="00BE7A85" w:rsidRDefault="00BE7A85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part of AHSS and NDSU’s strategic priorities, all Colleges are to evaluate themselves and their graduate programs with the goal of determining what is needed to have a successful graduate program.</w:t>
      </w:r>
    </w:p>
    <w:p w:rsidR="00BE7A85" w:rsidRDefault="00BE7A85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AHSS strategic planning </w:t>
      </w:r>
      <w:r w:rsidR="006D3D4D">
        <w:rPr>
          <w:rFonts w:ascii="Arial" w:hAnsi="Arial" w:cs="Arial"/>
          <w:sz w:val="22"/>
        </w:rPr>
        <w:t xml:space="preserve">process </w:t>
      </w:r>
      <w:r>
        <w:rPr>
          <w:rFonts w:ascii="Arial" w:hAnsi="Arial" w:cs="Arial"/>
          <w:sz w:val="22"/>
        </w:rPr>
        <w:t xml:space="preserve">has been progressing smoothly thanks to the participation from the faculty.  An update will be provided </w:t>
      </w:r>
      <w:r w:rsidR="006D3D4D">
        <w:rPr>
          <w:rFonts w:ascii="Arial" w:hAnsi="Arial" w:cs="Arial"/>
          <w:sz w:val="22"/>
        </w:rPr>
        <w:t xml:space="preserve">by Steve Beck </w:t>
      </w:r>
      <w:r>
        <w:rPr>
          <w:rFonts w:ascii="Arial" w:hAnsi="Arial" w:cs="Arial"/>
          <w:sz w:val="22"/>
        </w:rPr>
        <w:t>at the College meeting.</w:t>
      </w:r>
    </w:p>
    <w:p w:rsidR="00BE7A85" w:rsidRPr="00561F7A" w:rsidRDefault="00BE7A85" w:rsidP="0046488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Dean Sandstrom would like to form a Faculty Listening Group.  The Chairs were asked to email th</w:t>
      </w:r>
      <w:r w:rsidR="00DB21B1">
        <w:rPr>
          <w:rFonts w:ascii="Arial" w:hAnsi="Arial" w:cs="Arial"/>
          <w:sz w:val="22"/>
        </w:rPr>
        <w:t>e Dean with faculty from their departments that they feel</w:t>
      </w:r>
      <w:r>
        <w:rPr>
          <w:rFonts w:ascii="Arial" w:hAnsi="Arial" w:cs="Arial"/>
          <w:sz w:val="22"/>
        </w:rPr>
        <w:t xml:space="preserve"> would serve the committee well.</w:t>
      </w:r>
    </w:p>
    <w:p w:rsidR="00464883" w:rsidRPr="002E6C91" w:rsidRDefault="00464883" w:rsidP="008516FF">
      <w:pPr>
        <w:rPr>
          <w:rFonts w:ascii="Arial" w:hAnsi="Arial" w:cs="Arial"/>
          <w:sz w:val="22"/>
          <w:szCs w:val="22"/>
        </w:rPr>
      </w:pPr>
    </w:p>
    <w:p w:rsidR="00687E12" w:rsidRPr="002E6C91" w:rsidRDefault="00D45AA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Meeting adjourned at </w:t>
      </w:r>
      <w:r w:rsidR="00561F7A">
        <w:rPr>
          <w:rFonts w:ascii="Arial" w:hAnsi="Arial" w:cs="Arial"/>
          <w:sz w:val="22"/>
          <w:szCs w:val="22"/>
        </w:rPr>
        <w:t>4:56</w:t>
      </w:r>
      <w:r w:rsidRPr="002E6C91">
        <w:rPr>
          <w:rFonts w:ascii="Arial" w:hAnsi="Arial" w:cs="Arial"/>
          <w:sz w:val="22"/>
          <w:szCs w:val="22"/>
        </w:rPr>
        <w:t xml:space="preserve"> pm.</w:t>
      </w:r>
    </w:p>
    <w:p w:rsidR="006C2DB1" w:rsidRPr="002E6C91" w:rsidRDefault="006C2DB1" w:rsidP="00BF6D31">
      <w:pPr>
        <w:rPr>
          <w:rFonts w:ascii="Arial" w:hAnsi="Arial" w:cs="Arial"/>
          <w:sz w:val="22"/>
          <w:szCs w:val="22"/>
        </w:rPr>
      </w:pPr>
    </w:p>
    <w:p w:rsidR="00362C6D" w:rsidRPr="002E6C91" w:rsidRDefault="00F17A76" w:rsidP="00BF6D31">
      <w:pPr>
        <w:rPr>
          <w:rFonts w:ascii="Arial" w:hAnsi="Arial" w:cs="Arial"/>
          <w:sz w:val="22"/>
          <w:szCs w:val="22"/>
        </w:rPr>
      </w:pPr>
      <w:r w:rsidRPr="002E6C91">
        <w:rPr>
          <w:rFonts w:ascii="Arial" w:hAnsi="Arial" w:cs="Arial"/>
          <w:sz w:val="22"/>
          <w:szCs w:val="22"/>
        </w:rPr>
        <w:t xml:space="preserve">Submitted by </w:t>
      </w:r>
      <w:r w:rsidR="00D06ACD" w:rsidRPr="00D06ACD">
        <w:rPr>
          <w:rFonts w:ascii="Arial" w:hAnsi="Arial" w:cs="Arial"/>
          <w:sz w:val="22"/>
          <w:szCs w:val="22"/>
        </w:rPr>
        <w:t>Lori Alvarez</w:t>
      </w:r>
      <w:r w:rsidR="004316E5" w:rsidRPr="002E6C91">
        <w:rPr>
          <w:rFonts w:ascii="Arial" w:hAnsi="Arial" w:cs="Arial"/>
          <w:sz w:val="22"/>
          <w:szCs w:val="22"/>
        </w:rPr>
        <w:t xml:space="preserve"> </w:t>
      </w:r>
    </w:p>
    <w:sectPr w:rsidR="00362C6D" w:rsidRPr="002E6C91" w:rsidSect="00A3079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60" w:footer="2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CC"/>
    <w:multiLevelType w:val="hybridMultilevel"/>
    <w:tmpl w:val="23C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4314"/>
    <w:multiLevelType w:val="hybridMultilevel"/>
    <w:tmpl w:val="29D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272"/>
    <w:multiLevelType w:val="hybridMultilevel"/>
    <w:tmpl w:val="6BAE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9A3"/>
    <w:multiLevelType w:val="hybridMultilevel"/>
    <w:tmpl w:val="D358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44D9"/>
    <w:multiLevelType w:val="hybridMultilevel"/>
    <w:tmpl w:val="FEC8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499F"/>
    <w:multiLevelType w:val="hybridMultilevel"/>
    <w:tmpl w:val="26F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7C5B"/>
    <w:multiLevelType w:val="hybridMultilevel"/>
    <w:tmpl w:val="FDC8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1A2C"/>
    <w:multiLevelType w:val="hybridMultilevel"/>
    <w:tmpl w:val="934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3BF0"/>
    <w:multiLevelType w:val="hybridMultilevel"/>
    <w:tmpl w:val="2AC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2D0C"/>
    <w:multiLevelType w:val="hybridMultilevel"/>
    <w:tmpl w:val="D968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D7576"/>
    <w:multiLevelType w:val="hybridMultilevel"/>
    <w:tmpl w:val="F5E4C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B51874"/>
    <w:multiLevelType w:val="hybridMultilevel"/>
    <w:tmpl w:val="C04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23C0F"/>
    <w:multiLevelType w:val="hybridMultilevel"/>
    <w:tmpl w:val="8C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C41A9"/>
    <w:multiLevelType w:val="hybridMultilevel"/>
    <w:tmpl w:val="5A3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E5219"/>
    <w:multiLevelType w:val="hybridMultilevel"/>
    <w:tmpl w:val="A050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i Alvarez">
    <w15:presenceInfo w15:providerId="AD" w15:userId="S-1-5-21-145012770-2172889430-2296263792-109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1"/>
    <w:rsid w:val="00010374"/>
    <w:rsid w:val="00034A3B"/>
    <w:rsid w:val="000365C1"/>
    <w:rsid w:val="00040580"/>
    <w:rsid w:val="0005175B"/>
    <w:rsid w:val="00054FFE"/>
    <w:rsid w:val="00065057"/>
    <w:rsid w:val="00072BD7"/>
    <w:rsid w:val="00072BF1"/>
    <w:rsid w:val="00077133"/>
    <w:rsid w:val="00077881"/>
    <w:rsid w:val="0008478F"/>
    <w:rsid w:val="000873A6"/>
    <w:rsid w:val="0009288A"/>
    <w:rsid w:val="000978E7"/>
    <w:rsid w:val="000A1A5E"/>
    <w:rsid w:val="000A296F"/>
    <w:rsid w:val="000B72E5"/>
    <w:rsid w:val="000F20B7"/>
    <w:rsid w:val="000F2108"/>
    <w:rsid w:val="000F320D"/>
    <w:rsid w:val="000F6612"/>
    <w:rsid w:val="00101ADD"/>
    <w:rsid w:val="001027AA"/>
    <w:rsid w:val="001029CF"/>
    <w:rsid w:val="001141C8"/>
    <w:rsid w:val="00116DB6"/>
    <w:rsid w:val="0012160D"/>
    <w:rsid w:val="001260FB"/>
    <w:rsid w:val="001344A6"/>
    <w:rsid w:val="0013549B"/>
    <w:rsid w:val="001359CB"/>
    <w:rsid w:val="0015079A"/>
    <w:rsid w:val="0016293F"/>
    <w:rsid w:val="00166F11"/>
    <w:rsid w:val="001721FF"/>
    <w:rsid w:val="00176132"/>
    <w:rsid w:val="00180255"/>
    <w:rsid w:val="0018756B"/>
    <w:rsid w:val="00193A1C"/>
    <w:rsid w:val="00194803"/>
    <w:rsid w:val="00196BA2"/>
    <w:rsid w:val="001A15E7"/>
    <w:rsid w:val="001A1695"/>
    <w:rsid w:val="001A3870"/>
    <w:rsid w:val="001B2DDE"/>
    <w:rsid w:val="001C3FC8"/>
    <w:rsid w:val="001D724C"/>
    <w:rsid w:val="001E053D"/>
    <w:rsid w:val="001F6854"/>
    <w:rsid w:val="00201585"/>
    <w:rsid w:val="002031B9"/>
    <w:rsid w:val="002107C1"/>
    <w:rsid w:val="00211BCA"/>
    <w:rsid w:val="002128FD"/>
    <w:rsid w:val="0022155E"/>
    <w:rsid w:val="00222BB6"/>
    <w:rsid w:val="00236047"/>
    <w:rsid w:val="0024374A"/>
    <w:rsid w:val="00266A30"/>
    <w:rsid w:val="00266C25"/>
    <w:rsid w:val="0027307F"/>
    <w:rsid w:val="002753E0"/>
    <w:rsid w:val="00281B9E"/>
    <w:rsid w:val="002846A1"/>
    <w:rsid w:val="0028782E"/>
    <w:rsid w:val="002A4349"/>
    <w:rsid w:val="002A7B8A"/>
    <w:rsid w:val="002B11C8"/>
    <w:rsid w:val="002B5CF8"/>
    <w:rsid w:val="002C07CA"/>
    <w:rsid w:val="002D4C49"/>
    <w:rsid w:val="002E1047"/>
    <w:rsid w:val="002E397F"/>
    <w:rsid w:val="002E40D7"/>
    <w:rsid w:val="002E4BDF"/>
    <w:rsid w:val="002E6C91"/>
    <w:rsid w:val="002F0BD6"/>
    <w:rsid w:val="002F276A"/>
    <w:rsid w:val="002F565E"/>
    <w:rsid w:val="002F58AE"/>
    <w:rsid w:val="00315D3F"/>
    <w:rsid w:val="003163D8"/>
    <w:rsid w:val="003170EB"/>
    <w:rsid w:val="0033008C"/>
    <w:rsid w:val="00330C39"/>
    <w:rsid w:val="00347D45"/>
    <w:rsid w:val="00356BE6"/>
    <w:rsid w:val="00356EB8"/>
    <w:rsid w:val="00361432"/>
    <w:rsid w:val="00362C6D"/>
    <w:rsid w:val="00370D06"/>
    <w:rsid w:val="0037658E"/>
    <w:rsid w:val="00376FBB"/>
    <w:rsid w:val="003770B2"/>
    <w:rsid w:val="00382B3E"/>
    <w:rsid w:val="00392AF9"/>
    <w:rsid w:val="003932D3"/>
    <w:rsid w:val="00395F30"/>
    <w:rsid w:val="003B20FE"/>
    <w:rsid w:val="003C4171"/>
    <w:rsid w:val="003D39B9"/>
    <w:rsid w:val="003D6391"/>
    <w:rsid w:val="003E35EE"/>
    <w:rsid w:val="003E551D"/>
    <w:rsid w:val="003E5DE0"/>
    <w:rsid w:val="003F029F"/>
    <w:rsid w:val="003F3248"/>
    <w:rsid w:val="003F7C3F"/>
    <w:rsid w:val="00404DA8"/>
    <w:rsid w:val="004059B1"/>
    <w:rsid w:val="004063F7"/>
    <w:rsid w:val="00406649"/>
    <w:rsid w:val="00412A12"/>
    <w:rsid w:val="00415A2F"/>
    <w:rsid w:val="00415B4E"/>
    <w:rsid w:val="004316E5"/>
    <w:rsid w:val="00431D54"/>
    <w:rsid w:val="004335DA"/>
    <w:rsid w:val="00434359"/>
    <w:rsid w:val="004349F7"/>
    <w:rsid w:val="004513CE"/>
    <w:rsid w:val="00452943"/>
    <w:rsid w:val="004547C0"/>
    <w:rsid w:val="00457E28"/>
    <w:rsid w:val="004633E9"/>
    <w:rsid w:val="00464883"/>
    <w:rsid w:val="004652EE"/>
    <w:rsid w:val="004656AA"/>
    <w:rsid w:val="004700F3"/>
    <w:rsid w:val="00470D82"/>
    <w:rsid w:val="00471AA6"/>
    <w:rsid w:val="00486E13"/>
    <w:rsid w:val="00486FA0"/>
    <w:rsid w:val="00492988"/>
    <w:rsid w:val="00495065"/>
    <w:rsid w:val="004A088B"/>
    <w:rsid w:val="004A47D9"/>
    <w:rsid w:val="004A4FDC"/>
    <w:rsid w:val="004A7CD4"/>
    <w:rsid w:val="004B1C2D"/>
    <w:rsid w:val="004B23AE"/>
    <w:rsid w:val="004B7E96"/>
    <w:rsid w:val="004C0404"/>
    <w:rsid w:val="004C1397"/>
    <w:rsid w:val="004C2678"/>
    <w:rsid w:val="004C6D06"/>
    <w:rsid w:val="004D08E6"/>
    <w:rsid w:val="004D5DE6"/>
    <w:rsid w:val="004F1F16"/>
    <w:rsid w:val="004F367A"/>
    <w:rsid w:val="004F4128"/>
    <w:rsid w:val="005119FC"/>
    <w:rsid w:val="00523546"/>
    <w:rsid w:val="00524CC3"/>
    <w:rsid w:val="00530040"/>
    <w:rsid w:val="00532845"/>
    <w:rsid w:val="00536232"/>
    <w:rsid w:val="00537D3C"/>
    <w:rsid w:val="00561F54"/>
    <w:rsid w:val="00561F7A"/>
    <w:rsid w:val="00562B72"/>
    <w:rsid w:val="0056686C"/>
    <w:rsid w:val="005706C6"/>
    <w:rsid w:val="00570AE1"/>
    <w:rsid w:val="0057226F"/>
    <w:rsid w:val="00572C08"/>
    <w:rsid w:val="00585792"/>
    <w:rsid w:val="00590A06"/>
    <w:rsid w:val="0059643A"/>
    <w:rsid w:val="005A113C"/>
    <w:rsid w:val="005A3145"/>
    <w:rsid w:val="005A498B"/>
    <w:rsid w:val="005A7126"/>
    <w:rsid w:val="005B4153"/>
    <w:rsid w:val="005B4442"/>
    <w:rsid w:val="005C0E7E"/>
    <w:rsid w:val="005C18A1"/>
    <w:rsid w:val="005C6BD5"/>
    <w:rsid w:val="005D25C5"/>
    <w:rsid w:val="005D6D6C"/>
    <w:rsid w:val="005E78EA"/>
    <w:rsid w:val="005F5621"/>
    <w:rsid w:val="005F67A4"/>
    <w:rsid w:val="0060347B"/>
    <w:rsid w:val="0060594B"/>
    <w:rsid w:val="0061715D"/>
    <w:rsid w:val="006357A5"/>
    <w:rsid w:val="006426D0"/>
    <w:rsid w:val="006438C0"/>
    <w:rsid w:val="00646BF6"/>
    <w:rsid w:val="00655B33"/>
    <w:rsid w:val="006561E2"/>
    <w:rsid w:val="00661BB7"/>
    <w:rsid w:val="006634C1"/>
    <w:rsid w:val="00664829"/>
    <w:rsid w:val="00670CF0"/>
    <w:rsid w:val="006719A6"/>
    <w:rsid w:val="00687E12"/>
    <w:rsid w:val="00692C6D"/>
    <w:rsid w:val="00695BDC"/>
    <w:rsid w:val="00695FD8"/>
    <w:rsid w:val="0069779D"/>
    <w:rsid w:val="006A3744"/>
    <w:rsid w:val="006A3C08"/>
    <w:rsid w:val="006B66A3"/>
    <w:rsid w:val="006C2DB1"/>
    <w:rsid w:val="006C5B91"/>
    <w:rsid w:val="006D3493"/>
    <w:rsid w:val="006D3D4D"/>
    <w:rsid w:val="006D7094"/>
    <w:rsid w:val="006E1F4C"/>
    <w:rsid w:val="006E1FC0"/>
    <w:rsid w:val="006F2039"/>
    <w:rsid w:val="006F4CB5"/>
    <w:rsid w:val="006F6C30"/>
    <w:rsid w:val="00701B17"/>
    <w:rsid w:val="00712642"/>
    <w:rsid w:val="007208B7"/>
    <w:rsid w:val="007221AD"/>
    <w:rsid w:val="00731101"/>
    <w:rsid w:val="00734B9C"/>
    <w:rsid w:val="00737537"/>
    <w:rsid w:val="007414C0"/>
    <w:rsid w:val="007454B8"/>
    <w:rsid w:val="00746531"/>
    <w:rsid w:val="00753B5E"/>
    <w:rsid w:val="007631C2"/>
    <w:rsid w:val="00763D9F"/>
    <w:rsid w:val="007668E3"/>
    <w:rsid w:val="007705C9"/>
    <w:rsid w:val="0077327A"/>
    <w:rsid w:val="00773E34"/>
    <w:rsid w:val="007765D9"/>
    <w:rsid w:val="00787291"/>
    <w:rsid w:val="007900D1"/>
    <w:rsid w:val="007A48D3"/>
    <w:rsid w:val="007A7354"/>
    <w:rsid w:val="007B24DC"/>
    <w:rsid w:val="007B40CD"/>
    <w:rsid w:val="007B4800"/>
    <w:rsid w:val="007C75D3"/>
    <w:rsid w:val="007D47AB"/>
    <w:rsid w:val="007E48D6"/>
    <w:rsid w:val="007E65DB"/>
    <w:rsid w:val="007F7EA3"/>
    <w:rsid w:val="0080380C"/>
    <w:rsid w:val="008041BB"/>
    <w:rsid w:val="0080489F"/>
    <w:rsid w:val="008049AB"/>
    <w:rsid w:val="00812365"/>
    <w:rsid w:val="00824163"/>
    <w:rsid w:val="00825BAE"/>
    <w:rsid w:val="00830DDB"/>
    <w:rsid w:val="00836E27"/>
    <w:rsid w:val="0084272A"/>
    <w:rsid w:val="00844624"/>
    <w:rsid w:val="008456B4"/>
    <w:rsid w:val="008465BB"/>
    <w:rsid w:val="00847F80"/>
    <w:rsid w:val="00847FDF"/>
    <w:rsid w:val="008516FF"/>
    <w:rsid w:val="00856198"/>
    <w:rsid w:val="008572ED"/>
    <w:rsid w:val="00861C8A"/>
    <w:rsid w:val="008622A5"/>
    <w:rsid w:val="00865883"/>
    <w:rsid w:val="008669AA"/>
    <w:rsid w:val="0087051B"/>
    <w:rsid w:val="00873766"/>
    <w:rsid w:val="00873D08"/>
    <w:rsid w:val="0087704D"/>
    <w:rsid w:val="008824CD"/>
    <w:rsid w:val="008908E0"/>
    <w:rsid w:val="00890F90"/>
    <w:rsid w:val="00894A42"/>
    <w:rsid w:val="008A68BE"/>
    <w:rsid w:val="008A7212"/>
    <w:rsid w:val="008C2CE8"/>
    <w:rsid w:val="008C396C"/>
    <w:rsid w:val="008C4F81"/>
    <w:rsid w:val="008C568E"/>
    <w:rsid w:val="008C5C96"/>
    <w:rsid w:val="008D39CC"/>
    <w:rsid w:val="008E0CD8"/>
    <w:rsid w:val="008E1A70"/>
    <w:rsid w:val="008E1FCA"/>
    <w:rsid w:val="008E395B"/>
    <w:rsid w:val="008F4A33"/>
    <w:rsid w:val="00902CEC"/>
    <w:rsid w:val="009133EC"/>
    <w:rsid w:val="00923BC9"/>
    <w:rsid w:val="009240AF"/>
    <w:rsid w:val="00926A81"/>
    <w:rsid w:val="00926F49"/>
    <w:rsid w:val="00937FDA"/>
    <w:rsid w:val="00944510"/>
    <w:rsid w:val="00944AE8"/>
    <w:rsid w:val="00946A8A"/>
    <w:rsid w:val="009471EA"/>
    <w:rsid w:val="00950020"/>
    <w:rsid w:val="00952E6A"/>
    <w:rsid w:val="00954FA4"/>
    <w:rsid w:val="009660A1"/>
    <w:rsid w:val="00970DDA"/>
    <w:rsid w:val="00985BBE"/>
    <w:rsid w:val="00987F77"/>
    <w:rsid w:val="00995833"/>
    <w:rsid w:val="009A23FF"/>
    <w:rsid w:val="009A79A0"/>
    <w:rsid w:val="009B2817"/>
    <w:rsid w:val="009B423E"/>
    <w:rsid w:val="009D080B"/>
    <w:rsid w:val="009D6356"/>
    <w:rsid w:val="009D7BF0"/>
    <w:rsid w:val="009E1C04"/>
    <w:rsid w:val="00A015E5"/>
    <w:rsid w:val="00A138E4"/>
    <w:rsid w:val="00A16792"/>
    <w:rsid w:val="00A2189A"/>
    <w:rsid w:val="00A23324"/>
    <w:rsid w:val="00A275E4"/>
    <w:rsid w:val="00A3079A"/>
    <w:rsid w:val="00A30A13"/>
    <w:rsid w:val="00A3170F"/>
    <w:rsid w:val="00A34B65"/>
    <w:rsid w:val="00A4138A"/>
    <w:rsid w:val="00A41BC7"/>
    <w:rsid w:val="00A433E7"/>
    <w:rsid w:val="00A446A0"/>
    <w:rsid w:val="00A513DF"/>
    <w:rsid w:val="00A542C1"/>
    <w:rsid w:val="00A62933"/>
    <w:rsid w:val="00A63776"/>
    <w:rsid w:val="00A94DED"/>
    <w:rsid w:val="00A9783F"/>
    <w:rsid w:val="00AA3DE9"/>
    <w:rsid w:val="00AA50C7"/>
    <w:rsid w:val="00AC6E75"/>
    <w:rsid w:val="00AD4203"/>
    <w:rsid w:val="00AD45E8"/>
    <w:rsid w:val="00AD64E7"/>
    <w:rsid w:val="00AD7F54"/>
    <w:rsid w:val="00AE0AA0"/>
    <w:rsid w:val="00AE26B0"/>
    <w:rsid w:val="00AE5533"/>
    <w:rsid w:val="00AF116E"/>
    <w:rsid w:val="00B001C0"/>
    <w:rsid w:val="00B06997"/>
    <w:rsid w:val="00B06A2F"/>
    <w:rsid w:val="00B10B77"/>
    <w:rsid w:val="00B11C1E"/>
    <w:rsid w:val="00B30D17"/>
    <w:rsid w:val="00B50B93"/>
    <w:rsid w:val="00B54377"/>
    <w:rsid w:val="00B547A2"/>
    <w:rsid w:val="00B56219"/>
    <w:rsid w:val="00B6601E"/>
    <w:rsid w:val="00B67D85"/>
    <w:rsid w:val="00B713CF"/>
    <w:rsid w:val="00B73451"/>
    <w:rsid w:val="00B7521F"/>
    <w:rsid w:val="00BA3204"/>
    <w:rsid w:val="00BA4C0A"/>
    <w:rsid w:val="00BA5CA3"/>
    <w:rsid w:val="00BB1DEE"/>
    <w:rsid w:val="00BB58A3"/>
    <w:rsid w:val="00BE09B2"/>
    <w:rsid w:val="00BE31B6"/>
    <w:rsid w:val="00BE6269"/>
    <w:rsid w:val="00BE7A85"/>
    <w:rsid w:val="00BE7BBD"/>
    <w:rsid w:val="00BF3EF9"/>
    <w:rsid w:val="00BF6D31"/>
    <w:rsid w:val="00C0028E"/>
    <w:rsid w:val="00C15AD3"/>
    <w:rsid w:val="00C1763D"/>
    <w:rsid w:val="00C1764A"/>
    <w:rsid w:val="00C209D1"/>
    <w:rsid w:val="00C21352"/>
    <w:rsid w:val="00C33633"/>
    <w:rsid w:val="00C348DC"/>
    <w:rsid w:val="00C36706"/>
    <w:rsid w:val="00C41EF4"/>
    <w:rsid w:val="00C4299A"/>
    <w:rsid w:val="00C45EB8"/>
    <w:rsid w:val="00C51481"/>
    <w:rsid w:val="00C52460"/>
    <w:rsid w:val="00C64BD6"/>
    <w:rsid w:val="00CA29C4"/>
    <w:rsid w:val="00CA2C11"/>
    <w:rsid w:val="00CA504B"/>
    <w:rsid w:val="00CB3B8A"/>
    <w:rsid w:val="00CB6EC9"/>
    <w:rsid w:val="00CC190E"/>
    <w:rsid w:val="00CD02CC"/>
    <w:rsid w:val="00CE7FBD"/>
    <w:rsid w:val="00CF19A7"/>
    <w:rsid w:val="00CF5FA2"/>
    <w:rsid w:val="00D06ACD"/>
    <w:rsid w:val="00D12BED"/>
    <w:rsid w:val="00D1570B"/>
    <w:rsid w:val="00D15B49"/>
    <w:rsid w:val="00D21560"/>
    <w:rsid w:val="00D21CB3"/>
    <w:rsid w:val="00D25BF3"/>
    <w:rsid w:val="00D26F00"/>
    <w:rsid w:val="00D33FD2"/>
    <w:rsid w:val="00D35B77"/>
    <w:rsid w:val="00D36A11"/>
    <w:rsid w:val="00D42AAB"/>
    <w:rsid w:val="00D45AA6"/>
    <w:rsid w:val="00D65316"/>
    <w:rsid w:val="00D719C9"/>
    <w:rsid w:val="00D93F01"/>
    <w:rsid w:val="00DA07D0"/>
    <w:rsid w:val="00DA31E0"/>
    <w:rsid w:val="00DB21B1"/>
    <w:rsid w:val="00DB6058"/>
    <w:rsid w:val="00DD7A5B"/>
    <w:rsid w:val="00DE0AC7"/>
    <w:rsid w:val="00DE1869"/>
    <w:rsid w:val="00DE5838"/>
    <w:rsid w:val="00DF1C34"/>
    <w:rsid w:val="00DF5CA8"/>
    <w:rsid w:val="00DF7F4A"/>
    <w:rsid w:val="00E04E03"/>
    <w:rsid w:val="00E1720A"/>
    <w:rsid w:val="00E2120E"/>
    <w:rsid w:val="00E26121"/>
    <w:rsid w:val="00E26FBA"/>
    <w:rsid w:val="00E36261"/>
    <w:rsid w:val="00E40508"/>
    <w:rsid w:val="00E419B2"/>
    <w:rsid w:val="00E446E6"/>
    <w:rsid w:val="00E50079"/>
    <w:rsid w:val="00E5457A"/>
    <w:rsid w:val="00E57F78"/>
    <w:rsid w:val="00E60C9A"/>
    <w:rsid w:val="00E65A6C"/>
    <w:rsid w:val="00E80659"/>
    <w:rsid w:val="00E81712"/>
    <w:rsid w:val="00E82AFA"/>
    <w:rsid w:val="00E962F6"/>
    <w:rsid w:val="00EA303F"/>
    <w:rsid w:val="00EA389D"/>
    <w:rsid w:val="00EB1ACE"/>
    <w:rsid w:val="00EB1C67"/>
    <w:rsid w:val="00EB4B43"/>
    <w:rsid w:val="00EC23C4"/>
    <w:rsid w:val="00EC35E6"/>
    <w:rsid w:val="00EC3F94"/>
    <w:rsid w:val="00EC4F7F"/>
    <w:rsid w:val="00EC5972"/>
    <w:rsid w:val="00EC6C9A"/>
    <w:rsid w:val="00EC7FD2"/>
    <w:rsid w:val="00ED21C9"/>
    <w:rsid w:val="00ED3344"/>
    <w:rsid w:val="00EE7DDE"/>
    <w:rsid w:val="00EF133B"/>
    <w:rsid w:val="00EF1FD1"/>
    <w:rsid w:val="00F006F7"/>
    <w:rsid w:val="00F1215A"/>
    <w:rsid w:val="00F1267C"/>
    <w:rsid w:val="00F17A76"/>
    <w:rsid w:val="00F25DF1"/>
    <w:rsid w:val="00F26FED"/>
    <w:rsid w:val="00F3674A"/>
    <w:rsid w:val="00F43900"/>
    <w:rsid w:val="00F43EBA"/>
    <w:rsid w:val="00F5093D"/>
    <w:rsid w:val="00F55422"/>
    <w:rsid w:val="00F570B4"/>
    <w:rsid w:val="00F641F5"/>
    <w:rsid w:val="00F716A2"/>
    <w:rsid w:val="00F74795"/>
    <w:rsid w:val="00F769FB"/>
    <w:rsid w:val="00F76CCF"/>
    <w:rsid w:val="00F80A7C"/>
    <w:rsid w:val="00F91A38"/>
    <w:rsid w:val="00F959E1"/>
    <w:rsid w:val="00F968A1"/>
    <w:rsid w:val="00FB0374"/>
    <w:rsid w:val="00FB2CE6"/>
    <w:rsid w:val="00FB5902"/>
    <w:rsid w:val="00FC4836"/>
    <w:rsid w:val="00FD12B2"/>
    <w:rsid w:val="00FD1C6D"/>
    <w:rsid w:val="00FD4F61"/>
    <w:rsid w:val="00FF0E41"/>
    <w:rsid w:val="00FF1D0B"/>
    <w:rsid w:val="00FF1D75"/>
    <w:rsid w:val="00FF303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9C889-04D6-4E5D-98E5-70E863F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8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0B4"/>
    <w:rPr>
      <w:color w:val="0000FF"/>
      <w:u w:val="single"/>
    </w:r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  <w:sz w:val="24"/>
    </w:rPr>
  </w:style>
  <w:style w:type="paragraph" w:customStyle="1" w:styleId="H1">
    <w:name w:val="H1"/>
    <w:basedOn w:val="Normal"/>
    <w:pPr>
      <w:keepLines/>
    </w:pPr>
    <w:rPr>
      <w:b/>
      <w:sz w:val="48"/>
    </w:rPr>
  </w:style>
  <w:style w:type="paragraph" w:customStyle="1" w:styleId="H2">
    <w:name w:val="H2"/>
    <w:basedOn w:val="Normal"/>
    <w:pPr>
      <w:keepLines/>
    </w:pPr>
    <w:rPr>
      <w:b/>
      <w:sz w:val="36"/>
    </w:rPr>
  </w:style>
  <w:style w:type="paragraph" w:customStyle="1" w:styleId="H3">
    <w:name w:val="H3"/>
    <w:basedOn w:val="Normal"/>
    <w:pPr>
      <w:keepLines/>
    </w:pPr>
    <w:rPr>
      <w:b/>
      <w:sz w:val="28"/>
    </w:rPr>
  </w:style>
  <w:style w:type="paragraph" w:customStyle="1" w:styleId="H4">
    <w:name w:val="H4"/>
    <w:basedOn w:val="Normal"/>
    <w:pPr>
      <w:keepLines/>
    </w:pPr>
    <w:rPr>
      <w:b/>
    </w:rPr>
  </w:style>
  <w:style w:type="paragraph" w:customStyle="1" w:styleId="H5">
    <w:name w:val="H5"/>
    <w:basedOn w:val="Normal"/>
    <w:pPr>
      <w:keepLines/>
    </w:pPr>
    <w:rPr>
      <w:b/>
      <w:sz w:val="20"/>
    </w:rPr>
  </w:style>
  <w:style w:type="paragraph" w:customStyle="1" w:styleId="H6">
    <w:name w:val="H6"/>
    <w:basedOn w:val="Normal"/>
    <w:pPr>
      <w:keepLines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  <w:sz w:val="24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  <w:sz w:val="24"/>
    </w:rPr>
  </w:style>
  <w:style w:type="character" w:customStyle="1" w:styleId="WP9Hyperlink">
    <w:name w:val="WP9_Hyperlink"/>
    <w:rPr>
      <w:color w:val="0000FF"/>
      <w:sz w:val="24"/>
      <w:u w:val="single"/>
    </w:rPr>
  </w:style>
  <w:style w:type="character" w:customStyle="1" w:styleId="FollowedHype">
    <w:name w:val="FollowedHype"/>
    <w:rPr>
      <w:color w:val="800080"/>
      <w:sz w:val="24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589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jc w:val="center"/>
    </w:pPr>
    <w:rPr>
      <w:rFonts w:ascii="Arial" w:hAnsi="Arial"/>
      <w:vanish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  <w:sz w:val="24"/>
    </w:rPr>
  </w:style>
  <w:style w:type="character" w:customStyle="1" w:styleId="WP9Strong">
    <w:name w:val="WP9_Strong"/>
    <w:rPr>
      <w:b/>
      <w:sz w:val="24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  <w:sz w:val="24"/>
    </w:rPr>
  </w:style>
  <w:style w:type="character" w:customStyle="1" w:styleId="HTMLMarkup">
    <w:name w:val="HTML Markup"/>
    <w:rPr>
      <w:vanish/>
      <w:color w:val="FF0000"/>
      <w:sz w:val="24"/>
    </w:rPr>
  </w:style>
  <w:style w:type="character" w:customStyle="1" w:styleId="Comment">
    <w:name w:val="Comment"/>
    <w:rPr>
      <w:vanish/>
      <w:sz w:val="24"/>
    </w:rPr>
  </w:style>
  <w:style w:type="paragraph" w:customStyle="1" w:styleId="a">
    <w:name w:val="آ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Ѐ"/>
    <w:basedOn w:val="Normal"/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1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Emphasis">
    <w:name w:val="Emphasis"/>
    <w:uiPriority w:val="20"/>
    <w:qFormat/>
    <w:rsid w:val="00836E27"/>
    <w:rPr>
      <w:i/>
      <w:iCs/>
    </w:rPr>
  </w:style>
  <w:style w:type="character" w:customStyle="1" w:styleId="usercontent">
    <w:name w:val="usercontent"/>
    <w:rsid w:val="004633E9"/>
  </w:style>
  <w:style w:type="paragraph" w:styleId="BalloonText">
    <w:name w:val="Balloon Text"/>
    <w:basedOn w:val="Normal"/>
    <w:link w:val="BalloonTextChar"/>
    <w:uiPriority w:val="99"/>
    <w:semiHidden/>
    <w:unhideWhenUsed/>
    <w:rsid w:val="008E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A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9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190E"/>
    <w:rPr>
      <w:b/>
      <w:bCs/>
    </w:rPr>
  </w:style>
  <w:style w:type="character" w:styleId="Strong">
    <w:name w:val="Strong"/>
    <w:uiPriority w:val="22"/>
    <w:qFormat/>
    <w:rsid w:val="002F58A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BA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96BA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30C39"/>
    <w:pPr>
      <w:spacing w:after="160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944">
                  <w:marLeft w:val="0"/>
                  <w:marRight w:val="0"/>
                  <w:marTop w:val="0"/>
                  <w:marBottom w:val="150"/>
                  <w:divBdr>
                    <w:top w:val="single" w:sz="6" w:space="7" w:color="CCCCCC"/>
                    <w:left w:val="single" w:sz="6" w:space="6" w:color="CCCCCC"/>
                    <w:bottom w:val="single" w:sz="6" w:space="11" w:color="CCCCCC"/>
                    <w:right w:val="single" w:sz="6" w:space="2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1B04-06B1-4CF4-8A73-C1DD7A2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cp:lastModifiedBy>Lori Alvarez</cp:lastModifiedBy>
  <cp:revision>2</cp:revision>
  <cp:lastPrinted>2016-02-05T20:45:00Z</cp:lastPrinted>
  <dcterms:created xsi:type="dcterms:W3CDTF">2016-02-05T20:46:00Z</dcterms:created>
  <dcterms:modified xsi:type="dcterms:W3CDTF">2016-02-05T20:46:00Z</dcterms:modified>
</cp:coreProperties>
</file>