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99910E" w14:textId="77777777" w:rsidR="00F74C42" w:rsidRDefault="00F74C42" w:rsidP="00F74C42">
      <w:pPr>
        <w:pStyle w:val="Title"/>
      </w:pPr>
    </w:p>
    <w:p w14:paraId="785E86F9" w14:textId="77777777" w:rsidR="00F74C42" w:rsidRDefault="00F74C42" w:rsidP="00F74C42">
      <w:pPr>
        <w:pStyle w:val="Title"/>
      </w:pPr>
    </w:p>
    <w:p w14:paraId="5D6CE3D5" w14:textId="77777777" w:rsidR="00F74C42" w:rsidRDefault="00F74C42" w:rsidP="00F74C42">
      <w:pPr>
        <w:pStyle w:val="Title"/>
      </w:pPr>
      <w:r>
        <w:t>Department of English Graduate Handbook</w:t>
      </w:r>
    </w:p>
    <w:p w14:paraId="356D5971" w14:textId="77777777" w:rsidR="00F74C42" w:rsidRDefault="00F74C42" w:rsidP="00F74C42">
      <w:pPr>
        <w:jc w:val="center"/>
      </w:pPr>
    </w:p>
    <w:p w14:paraId="3F0D0F94" w14:textId="77777777" w:rsidR="00F74C42" w:rsidRDefault="00F74C42" w:rsidP="00F74C42">
      <w:pPr>
        <w:jc w:val="center"/>
      </w:pPr>
    </w:p>
    <w:p w14:paraId="731B7E33" w14:textId="77777777" w:rsidR="00F74C42" w:rsidRDefault="00F74C42" w:rsidP="00F74C42">
      <w:pPr>
        <w:jc w:val="center"/>
      </w:pPr>
    </w:p>
    <w:p w14:paraId="00C557C7" w14:textId="77777777" w:rsidR="00F74C42" w:rsidRDefault="00F74C42" w:rsidP="00F74C42">
      <w:pPr>
        <w:jc w:val="center"/>
      </w:pPr>
    </w:p>
    <w:p w14:paraId="2DC51A7A" w14:textId="77777777" w:rsidR="00F74C42" w:rsidRDefault="00F74C42" w:rsidP="00F74C42">
      <w:pPr>
        <w:jc w:val="center"/>
        <w:rPr>
          <w:sz w:val="32"/>
          <w:szCs w:val="32"/>
        </w:rPr>
      </w:pPr>
      <w:r>
        <w:rPr>
          <w:sz w:val="32"/>
          <w:szCs w:val="32"/>
        </w:rPr>
        <w:t>North Dakota State University</w:t>
      </w:r>
    </w:p>
    <w:p w14:paraId="7D958219" w14:textId="77777777" w:rsidR="00F74C42" w:rsidRDefault="00F74C42" w:rsidP="00F74C42">
      <w:pPr>
        <w:jc w:val="center"/>
      </w:pPr>
      <w:r>
        <w:rPr>
          <w:sz w:val="32"/>
          <w:szCs w:val="32"/>
        </w:rPr>
        <w:t>College of Arts, Humanities, and Social Sciences</w:t>
      </w:r>
    </w:p>
    <w:p w14:paraId="6BAD053C" w14:textId="77777777" w:rsidR="00F74C42" w:rsidRDefault="00F74C42" w:rsidP="00F74C42">
      <w:pPr>
        <w:jc w:val="center"/>
      </w:pPr>
    </w:p>
    <w:p w14:paraId="67AEB2AD" w14:textId="77777777" w:rsidR="00F74C42" w:rsidRDefault="00F74C42" w:rsidP="00F74C42">
      <w:pPr>
        <w:jc w:val="center"/>
      </w:pPr>
    </w:p>
    <w:p w14:paraId="340975A2" w14:textId="77777777" w:rsidR="00F74C42" w:rsidRDefault="00F74C42" w:rsidP="00F74C42">
      <w:pPr>
        <w:jc w:val="center"/>
      </w:pPr>
    </w:p>
    <w:p w14:paraId="69F29912" w14:textId="77777777" w:rsidR="00F74C42" w:rsidRDefault="00F74C42" w:rsidP="00F74C42">
      <w:pPr>
        <w:jc w:val="center"/>
      </w:pPr>
    </w:p>
    <w:p w14:paraId="1AE743D9" w14:textId="77777777" w:rsidR="00F74C42" w:rsidRDefault="00F74C42" w:rsidP="00F74C42">
      <w:pPr>
        <w:jc w:val="center"/>
      </w:pPr>
    </w:p>
    <w:p w14:paraId="35229C6C" w14:textId="77777777" w:rsidR="00F74C42" w:rsidRDefault="00F74C42" w:rsidP="00F74C42">
      <w:pPr>
        <w:jc w:val="center"/>
      </w:pPr>
    </w:p>
    <w:p w14:paraId="0BD7A4BE" w14:textId="77777777" w:rsidR="00F74C42" w:rsidRDefault="00F74C42" w:rsidP="00F74C42">
      <w:pPr>
        <w:jc w:val="center"/>
        <w:rPr>
          <w:b/>
          <w:bCs/>
          <w:sz w:val="40"/>
          <w:szCs w:val="40"/>
        </w:rPr>
      </w:pPr>
      <w:r>
        <w:rPr>
          <w:b/>
          <w:bCs/>
          <w:sz w:val="40"/>
          <w:szCs w:val="40"/>
        </w:rPr>
        <w:t xml:space="preserve">Master of Arts in English </w:t>
      </w:r>
    </w:p>
    <w:p w14:paraId="6AD7C7C4" w14:textId="77777777" w:rsidR="00F74C42" w:rsidRDefault="00F74C42" w:rsidP="00F74C42">
      <w:pPr>
        <w:jc w:val="center"/>
        <w:rPr>
          <w:b/>
          <w:bCs/>
          <w:sz w:val="40"/>
          <w:szCs w:val="40"/>
        </w:rPr>
      </w:pPr>
      <w:r>
        <w:rPr>
          <w:b/>
          <w:bCs/>
          <w:sz w:val="40"/>
          <w:szCs w:val="40"/>
        </w:rPr>
        <w:t>(Composition and Literature Options)</w:t>
      </w:r>
    </w:p>
    <w:p w14:paraId="731793A0" w14:textId="77777777" w:rsidR="00F74C42" w:rsidRDefault="00F74C42" w:rsidP="00F74C42">
      <w:pPr>
        <w:jc w:val="center"/>
        <w:rPr>
          <w:b/>
          <w:bCs/>
          <w:sz w:val="40"/>
          <w:szCs w:val="40"/>
        </w:rPr>
      </w:pPr>
    </w:p>
    <w:p w14:paraId="6A8750D7" w14:textId="54568A24" w:rsidR="00F74C42" w:rsidRDefault="00F74C42" w:rsidP="00F74C42">
      <w:pPr>
        <w:jc w:val="center"/>
        <w:rPr>
          <w:b/>
          <w:bCs/>
          <w:sz w:val="40"/>
          <w:szCs w:val="40"/>
        </w:rPr>
      </w:pPr>
      <w:r>
        <w:rPr>
          <w:b/>
          <w:bCs/>
          <w:sz w:val="40"/>
          <w:szCs w:val="40"/>
        </w:rPr>
        <w:t xml:space="preserve">PhD in </w:t>
      </w:r>
      <w:r w:rsidR="00ED72E4">
        <w:rPr>
          <w:b/>
          <w:bCs/>
          <w:sz w:val="40"/>
          <w:szCs w:val="40"/>
        </w:rPr>
        <w:t xml:space="preserve">English: </w:t>
      </w:r>
      <w:r>
        <w:rPr>
          <w:b/>
          <w:bCs/>
          <w:sz w:val="40"/>
          <w:szCs w:val="40"/>
        </w:rPr>
        <w:t xml:space="preserve">Rhetoric, Writing, and Culture </w:t>
      </w:r>
    </w:p>
    <w:p w14:paraId="643541B6" w14:textId="77777777" w:rsidR="00F74C42" w:rsidRDefault="00F74C42" w:rsidP="00F74C42">
      <w:pPr>
        <w:jc w:val="center"/>
        <w:rPr>
          <w:b/>
          <w:bCs/>
          <w:sz w:val="40"/>
          <w:szCs w:val="40"/>
        </w:rPr>
      </w:pPr>
    </w:p>
    <w:p w14:paraId="6A26DBC0" w14:textId="77777777" w:rsidR="00F74C42" w:rsidRDefault="00F74C42" w:rsidP="00F74C42">
      <w:pPr>
        <w:jc w:val="center"/>
        <w:rPr>
          <w:b/>
          <w:bCs/>
          <w:sz w:val="40"/>
          <w:szCs w:val="40"/>
        </w:rPr>
      </w:pPr>
    </w:p>
    <w:p w14:paraId="6FC93F85" w14:textId="77777777" w:rsidR="00F74C42" w:rsidRDefault="00F74C42" w:rsidP="00F74C42">
      <w:pPr>
        <w:jc w:val="center"/>
        <w:rPr>
          <w:b/>
          <w:bCs/>
          <w:sz w:val="40"/>
          <w:szCs w:val="40"/>
        </w:rPr>
      </w:pPr>
    </w:p>
    <w:p w14:paraId="1696CB4D" w14:textId="77777777" w:rsidR="00F74C42" w:rsidRDefault="00F74C42" w:rsidP="00F74C42">
      <w:pPr>
        <w:jc w:val="center"/>
        <w:rPr>
          <w:b/>
          <w:bCs/>
          <w:sz w:val="40"/>
          <w:szCs w:val="40"/>
        </w:rPr>
      </w:pPr>
    </w:p>
    <w:p w14:paraId="320217B9" w14:textId="77777777" w:rsidR="00F74C42" w:rsidRDefault="00F74C42" w:rsidP="00F74C42">
      <w:pPr>
        <w:jc w:val="center"/>
        <w:rPr>
          <w:b/>
          <w:bCs/>
          <w:sz w:val="40"/>
          <w:szCs w:val="40"/>
        </w:rPr>
      </w:pPr>
    </w:p>
    <w:p w14:paraId="1554EA61" w14:textId="77777777" w:rsidR="00F74C42" w:rsidRDefault="00F74C42" w:rsidP="00F74C42">
      <w:pPr>
        <w:jc w:val="center"/>
        <w:rPr>
          <w:b/>
          <w:bCs/>
          <w:sz w:val="40"/>
          <w:szCs w:val="40"/>
        </w:rPr>
      </w:pPr>
    </w:p>
    <w:p w14:paraId="75B03A5D" w14:textId="77777777" w:rsidR="00F74C42" w:rsidRDefault="00F74C42" w:rsidP="00F74C42">
      <w:pPr>
        <w:jc w:val="center"/>
        <w:rPr>
          <w:b/>
          <w:bCs/>
          <w:sz w:val="40"/>
          <w:szCs w:val="40"/>
        </w:rPr>
      </w:pPr>
    </w:p>
    <w:p w14:paraId="04BC0BA8" w14:textId="77777777" w:rsidR="00F74C42" w:rsidRDefault="00F74C42" w:rsidP="00F74C42">
      <w:pPr>
        <w:jc w:val="center"/>
        <w:rPr>
          <w:b/>
          <w:bCs/>
          <w:sz w:val="40"/>
          <w:szCs w:val="40"/>
        </w:rPr>
      </w:pPr>
    </w:p>
    <w:p w14:paraId="3D17E7E6" w14:textId="514AE608" w:rsidR="00F74C42" w:rsidRDefault="00F74C42" w:rsidP="00F74C42">
      <w:pPr>
        <w:pStyle w:val="Heading4"/>
        <w:sectPr w:rsidR="00F74C42" w:rsidSect="00F74C42">
          <w:footerReference w:type="default" r:id="rId9"/>
          <w:endnotePr>
            <w:numFmt w:val="decimal"/>
          </w:endnotePr>
          <w:pgSz w:w="12240" w:h="15840"/>
          <w:pgMar w:top="1440" w:right="1440" w:bottom="1440" w:left="1440" w:header="1440" w:footer="1440" w:gutter="0"/>
          <w:cols w:space="720"/>
          <w:noEndnote/>
          <w:titlePg/>
        </w:sectPr>
      </w:pPr>
      <w:r>
        <w:t xml:space="preserve">Updated Fall </w:t>
      </w:r>
      <w:r w:rsidR="0036308A">
        <w:t>2013</w:t>
      </w:r>
    </w:p>
    <w:p w14:paraId="5928416A" w14:textId="77777777" w:rsidR="00F74C42" w:rsidRPr="0052364C" w:rsidRDefault="00F74C42" w:rsidP="00F74C42">
      <w:pPr>
        <w:pStyle w:val="Heading1"/>
        <w:rPr>
          <w:rFonts w:ascii="Times New Roman" w:hAnsi="Times New Roman" w:cs="Times New Roman"/>
        </w:rPr>
      </w:pPr>
      <w:bookmarkStart w:id="0" w:name="_Toc438019658"/>
      <w:bookmarkStart w:id="1" w:name="_Toc262975720"/>
      <w:r w:rsidRPr="0052364C">
        <w:rPr>
          <w:rFonts w:ascii="Times New Roman" w:hAnsi="Times New Roman" w:cs="Times New Roman"/>
        </w:rPr>
        <w:lastRenderedPageBreak/>
        <w:t>Table of Contents</w:t>
      </w:r>
      <w:bookmarkEnd w:id="0"/>
      <w:bookmarkEnd w:id="1"/>
    </w:p>
    <w:p w14:paraId="7C82D9C0" w14:textId="77777777" w:rsidR="00C10E33" w:rsidRDefault="00F74C42">
      <w:pPr>
        <w:pStyle w:val="TOC1"/>
        <w:tabs>
          <w:tab w:val="right" w:leader="dot" w:pos="10790"/>
        </w:tabs>
        <w:rPr>
          <w:ins w:id="2" w:author="M Mara" w:date="2014-05-29T09:39:00Z"/>
          <w:rFonts w:asciiTheme="minorHAnsi" w:eastAsiaTheme="minorEastAsia" w:hAnsiTheme="minorHAnsi" w:cstheme="minorBidi"/>
          <w:b w:val="0"/>
          <w:bCs w:val="0"/>
          <w:caps w:val="0"/>
          <w:noProof/>
          <w:sz w:val="24"/>
          <w:szCs w:val="24"/>
          <w:lang w:eastAsia="ja-JP"/>
        </w:rPr>
      </w:pPr>
      <w:r w:rsidRPr="0052364C">
        <w:rPr>
          <w:rFonts w:ascii="Times New Roman" w:hAnsi="Times New Roman" w:cs="Times New Roman"/>
          <w:b w:val="0"/>
          <w:bCs w:val="0"/>
          <w:caps w:val="0"/>
          <w:smallCaps/>
        </w:rPr>
        <w:fldChar w:fldCharType="begin"/>
      </w:r>
      <w:r w:rsidRPr="0052364C">
        <w:rPr>
          <w:rFonts w:ascii="Times New Roman" w:hAnsi="Times New Roman" w:cs="Times New Roman"/>
          <w:b w:val="0"/>
          <w:bCs w:val="0"/>
          <w:caps w:val="0"/>
          <w:smallCaps/>
        </w:rPr>
        <w:instrText xml:space="preserve"> TOC \o "1-3" </w:instrText>
      </w:r>
      <w:r w:rsidRPr="0052364C">
        <w:rPr>
          <w:rFonts w:ascii="Times New Roman" w:hAnsi="Times New Roman" w:cs="Times New Roman"/>
          <w:b w:val="0"/>
          <w:bCs w:val="0"/>
          <w:caps w:val="0"/>
          <w:smallCaps/>
        </w:rPr>
        <w:fldChar w:fldCharType="separate"/>
      </w:r>
      <w:ins w:id="3" w:author="M Mara" w:date="2014-05-29T09:39:00Z">
        <w:r w:rsidR="00C10E33" w:rsidRPr="009C7168">
          <w:rPr>
            <w:rFonts w:ascii="Times New Roman" w:hAnsi="Times New Roman" w:cs="Times New Roman"/>
            <w:noProof/>
          </w:rPr>
          <w:t>Table of Contents</w:t>
        </w:r>
        <w:r w:rsidR="00C10E33">
          <w:rPr>
            <w:noProof/>
          </w:rPr>
          <w:tab/>
        </w:r>
        <w:r w:rsidR="00C10E33">
          <w:rPr>
            <w:noProof/>
          </w:rPr>
          <w:fldChar w:fldCharType="begin"/>
        </w:r>
        <w:r w:rsidR="00C10E33">
          <w:rPr>
            <w:noProof/>
          </w:rPr>
          <w:instrText xml:space="preserve"> PAGEREF _Toc262975720 \h </w:instrText>
        </w:r>
        <w:r w:rsidR="00C10E33">
          <w:rPr>
            <w:noProof/>
          </w:rPr>
        </w:r>
      </w:ins>
      <w:r w:rsidR="00C10E33">
        <w:rPr>
          <w:noProof/>
        </w:rPr>
        <w:fldChar w:fldCharType="separate"/>
      </w:r>
      <w:ins w:id="4" w:author="M Mara" w:date="2014-05-29T09:39:00Z">
        <w:r w:rsidR="00C10E33">
          <w:rPr>
            <w:noProof/>
          </w:rPr>
          <w:t>2</w:t>
        </w:r>
        <w:r w:rsidR="00C10E33">
          <w:rPr>
            <w:noProof/>
          </w:rPr>
          <w:fldChar w:fldCharType="end"/>
        </w:r>
      </w:ins>
    </w:p>
    <w:p w14:paraId="42E89662" w14:textId="77777777" w:rsidR="00C10E33" w:rsidRDefault="00C10E33">
      <w:pPr>
        <w:pStyle w:val="TOC2"/>
        <w:rPr>
          <w:ins w:id="5" w:author="M Mara" w:date="2014-05-29T09:39:00Z"/>
          <w:rFonts w:asciiTheme="minorHAnsi" w:eastAsiaTheme="minorEastAsia" w:hAnsiTheme="minorHAnsi" w:cstheme="minorBidi"/>
          <w:smallCaps w:val="0"/>
          <w:lang w:eastAsia="ja-JP"/>
        </w:rPr>
      </w:pPr>
      <w:ins w:id="6" w:author="M Mara" w:date="2014-05-29T09:39:00Z">
        <w:r>
          <w:t>Introduction</w:t>
        </w:r>
        <w:r>
          <w:tab/>
        </w:r>
        <w:r>
          <w:fldChar w:fldCharType="begin"/>
        </w:r>
        <w:r>
          <w:instrText xml:space="preserve"> PAGEREF _Toc262975721 \h </w:instrText>
        </w:r>
      </w:ins>
      <w:r>
        <w:fldChar w:fldCharType="separate"/>
      </w:r>
      <w:ins w:id="7" w:author="M Mara" w:date="2014-05-29T09:39:00Z">
        <w:r>
          <w:t>3</w:t>
        </w:r>
        <w:r>
          <w:fldChar w:fldCharType="end"/>
        </w:r>
      </w:ins>
    </w:p>
    <w:p w14:paraId="6FDDFC59" w14:textId="77777777" w:rsidR="00C10E33" w:rsidRDefault="00C10E33">
      <w:pPr>
        <w:pStyle w:val="TOC2"/>
        <w:rPr>
          <w:ins w:id="8" w:author="M Mara" w:date="2014-05-29T09:39:00Z"/>
          <w:rFonts w:asciiTheme="minorHAnsi" w:eastAsiaTheme="minorEastAsia" w:hAnsiTheme="minorHAnsi" w:cstheme="minorBidi"/>
          <w:smallCaps w:val="0"/>
          <w:lang w:eastAsia="ja-JP"/>
        </w:rPr>
      </w:pPr>
      <w:ins w:id="9" w:author="M Mara" w:date="2014-05-29T09:39:00Z">
        <w:r>
          <w:t>Admission Process</w:t>
        </w:r>
        <w:r>
          <w:tab/>
        </w:r>
        <w:r>
          <w:fldChar w:fldCharType="begin"/>
        </w:r>
        <w:r>
          <w:instrText xml:space="preserve"> PAGEREF _Toc262975722 \h </w:instrText>
        </w:r>
      </w:ins>
      <w:r>
        <w:fldChar w:fldCharType="separate"/>
      </w:r>
      <w:ins w:id="10" w:author="M Mara" w:date="2014-05-29T09:39:00Z">
        <w:r>
          <w:t>3</w:t>
        </w:r>
        <w:r>
          <w:fldChar w:fldCharType="end"/>
        </w:r>
      </w:ins>
    </w:p>
    <w:p w14:paraId="3226DEDD" w14:textId="77777777" w:rsidR="00C10E33" w:rsidRDefault="00C10E33">
      <w:pPr>
        <w:pStyle w:val="TOC2"/>
        <w:rPr>
          <w:ins w:id="11" w:author="M Mara" w:date="2014-05-29T09:39:00Z"/>
          <w:rFonts w:asciiTheme="minorHAnsi" w:eastAsiaTheme="minorEastAsia" w:hAnsiTheme="minorHAnsi" w:cstheme="minorBidi"/>
          <w:smallCaps w:val="0"/>
          <w:lang w:eastAsia="ja-JP"/>
        </w:rPr>
      </w:pPr>
      <w:ins w:id="12" w:author="M Mara" w:date="2014-05-29T09:39:00Z">
        <w:r w:rsidRPr="009C7168">
          <w:rPr>
            <w:color w:val="000000"/>
          </w:rPr>
          <w:t>Financial Assistance</w:t>
        </w:r>
        <w:r>
          <w:tab/>
        </w:r>
        <w:r>
          <w:fldChar w:fldCharType="begin"/>
        </w:r>
        <w:r>
          <w:instrText xml:space="preserve"> PAGEREF _Toc262975723 \h </w:instrText>
        </w:r>
      </w:ins>
      <w:r>
        <w:fldChar w:fldCharType="separate"/>
      </w:r>
      <w:ins w:id="13" w:author="M Mara" w:date="2014-05-29T09:39:00Z">
        <w:r>
          <w:t>3</w:t>
        </w:r>
        <w:r>
          <w:fldChar w:fldCharType="end"/>
        </w:r>
      </w:ins>
    </w:p>
    <w:p w14:paraId="184099EE" w14:textId="77777777" w:rsidR="00C10E33" w:rsidRDefault="00C10E33">
      <w:pPr>
        <w:pStyle w:val="TOC1"/>
        <w:tabs>
          <w:tab w:val="right" w:leader="dot" w:pos="10790"/>
        </w:tabs>
        <w:rPr>
          <w:ins w:id="14" w:author="M Mara" w:date="2014-05-29T09:39:00Z"/>
          <w:rFonts w:asciiTheme="minorHAnsi" w:eastAsiaTheme="minorEastAsia" w:hAnsiTheme="minorHAnsi" w:cstheme="minorBidi"/>
          <w:b w:val="0"/>
          <w:bCs w:val="0"/>
          <w:caps w:val="0"/>
          <w:noProof/>
          <w:sz w:val="24"/>
          <w:szCs w:val="24"/>
          <w:lang w:eastAsia="ja-JP"/>
        </w:rPr>
      </w:pPr>
      <w:ins w:id="15" w:author="M Mara" w:date="2014-05-29T09:39:00Z">
        <w:r>
          <w:rPr>
            <w:noProof/>
          </w:rPr>
          <w:t>Teaching Assistant Appointment and Renewal Policy</w:t>
        </w:r>
        <w:r>
          <w:rPr>
            <w:noProof/>
          </w:rPr>
          <w:tab/>
        </w:r>
        <w:r>
          <w:rPr>
            <w:noProof/>
          </w:rPr>
          <w:fldChar w:fldCharType="begin"/>
        </w:r>
        <w:r>
          <w:rPr>
            <w:noProof/>
          </w:rPr>
          <w:instrText xml:space="preserve"> PAGEREF _Toc262975724 \h </w:instrText>
        </w:r>
        <w:r>
          <w:rPr>
            <w:noProof/>
          </w:rPr>
        </w:r>
      </w:ins>
      <w:r>
        <w:rPr>
          <w:noProof/>
        </w:rPr>
        <w:fldChar w:fldCharType="separate"/>
      </w:r>
      <w:ins w:id="16" w:author="M Mara" w:date="2014-05-29T09:39:00Z">
        <w:r>
          <w:rPr>
            <w:noProof/>
          </w:rPr>
          <w:t>4</w:t>
        </w:r>
        <w:r>
          <w:rPr>
            <w:noProof/>
          </w:rPr>
          <w:fldChar w:fldCharType="end"/>
        </w:r>
      </w:ins>
    </w:p>
    <w:p w14:paraId="015E0A8B" w14:textId="77777777" w:rsidR="00C10E33" w:rsidRDefault="00C10E33">
      <w:pPr>
        <w:pStyle w:val="TOC2"/>
        <w:rPr>
          <w:ins w:id="17" w:author="M Mara" w:date="2014-05-29T09:39:00Z"/>
          <w:rFonts w:asciiTheme="minorHAnsi" w:eastAsiaTheme="minorEastAsia" w:hAnsiTheme="minorHAnsi" w:cstheme="minorBidi"/>
          <w:smallCaps w:val="0"/>
          <w:lang w:eastAsia="ja-JP"/>
        </w:rPr>
      </w:pPr>
      <w:ins w:id="18" w:author="M Mara" w:date="2014-05-29T09:39:00Z">
        <w:r>
          <w:t>Program of Study - MA</w:t>
        </w:r>
        <w:r>
          <w:tab/>
        </w:r>
        <w:r>
          <w:fldChar w:fldCharType="begin"/>
        </w:r>
        <w:r>
          <w:instrText xml:space="preserve"> PAGEREF _Toc262975725 \h </w:instrText>
        </w:r>
      </w:ins>
      <w:r>
        <w:fldChar w:fldCharType="separate"/>
      </w:r>
      <w:ins w:id="19" w:author="M Mara" w:date="2014-05-29T09:39:00Z">
        <w:r>
          <w:t>6</w:t>
        </w:r>
        <w:r>
          <w:fldChar w:fldCharType="end"/>
        </w:r>
      </w:ins>
    </w:p>
    <w:p w14:paraId="0FC72A20" w14:textId="77777777" w:rsidR="00C10E33" w:rsidRDefault="00C10E33">
      <w:pPr>
        <w:pStyle w:val="TOC3"/>
        <w:rPr>
          <w:ins w:id="20" w:author="M Mara" w:date="2014-05-29T09:39:00Z"/>
          <w:rFonts w:asciiTheme="minorHAnsi" w:eastAsiaTheme="minorEastAsia" w:hAnsiTheme="minorHAnsi" w:cstheme="minorBidi"/>
          <w:b w:val="0"/>
          <w:bCs w:val="0"/>
          <w:lang w:eastAsia="ja-JP"/>
        </w:rPr>
      </w:pPr>
      <w:ins w:id="21" w:author="M Mara" w:date="2014-05-29T09:39:00Z">
        <w:r w:rsidRPr="009C7168">
          <w:t>Study Options</w:t>
        </w:r>
        <w:r>
          <w:tab/>
        </w:r>
        <w:r>
          <w:fldChar w:fldCharType="begin"/>
        </w:r>
        <w:r>
          <w:instrText xml:space="preserve"> PAGEREF _Toc262975726 \h </w:instrText>
        </w:r>
      </w:ins>
      <w:r>
        <w:fldChar w:fldCharType="separate"/>
      </w:r>
      <w:ins w:id="22" w:author="M Mara" w:date="2014-05-29T09:39:00Z">
        <w:r>
          <w:t>6</w:t>
        </w:r>
        <w:r>
          <w:fldChar w:fldCharType="end"/>
        </w:r>
      </w:ins>
    </w:p>
    <w:p w14:paraId="66A7C6DF" w14:textId="77777777" w:rsidR="00C10E33" w:rsidRDefault="00C10E33">
      <w:pPr>
        <w:pStyle w:val="TOC3"/>
        <w:rPr>
          <w:ins w:id="23" w:author="M Mara" w:date="2014-05-29T09:39:00Z"/>
          <w:rFonts w:asciiTheme="minorHAnsi" w:eastAsiaTheme="minorEastAsia" w:hAnsiTheme="minorHAnsi" w:cstheme="minorBidi"/>
          <w:b w:val="0"/>
          <w:bCs w:val="0"/>
          <w:lang w:eastAsia="ja-JP"/>
        </w:rPr>
      </w:pPr>
      <w:ins w:id="24" w:author="M Mara" w:date="2014-05-29T09:39:00Z">
        <w:r w:rsidRPr="009C7168">
          <w:t>Master’s</w:t>
        </w:r>
        <w:r w:rsidRPr="009C7168">
          <w:rPr>
            <w:i/>
            <w:iCs/>
          </w:rPr>
          <w:t xml:space="preserve"> </w:t>
        </w:r>
        <w:r w:rsidRPr="009C7168">
          <w:t>Paper (Comprehensive Study Option) (English 797)</w:t>
        </w:r>
        <w:r>
          <w:tab/>
        </w:r>
        <w:r>
          <w:fldChar w:fldCharType="begin"/>
        </w:r>
        <w:r>
          <w:instrText xml:space="preserve"> PAGEREF _Toc262975727 \h </w:instrText>
        </w:r>
      </w:ins>
      <w:r>
        <w:fldChar w:fldCharType="separate"/>
      </w:r>
      <w:ins w:id="25" w:author="M Mara" w:date="2014-05-29T09:39:00Z">
        <w:r>
          <w:t>6</w:t>
        </w:r>
        <w:r>
          <w:fldChar w:fldCharType="end"/>
        </w:r>
      </w:ins>
    </w:p>
    <w:p w14:paraId="4D8535A9" w14:textId="77777777" w:rsidR="00C10E33" w:rsidRDefault="00C10E33">
      <w:pPr>
        <w:pStyle w:val="TOC3"/>
        <w:rPr>
          <w:ins w:id="26" w:author="M Mara" w:date="2014-05-29T09:39:00Z"/>
          <w:rFonts w:asciiTheme="minorHAnsi" w:eastAsiaTheme="minorEastAsia" w:hAnsiTheme="minorHAnsi" w:cstheme="minorBidi"/>
          <w:b w:val="0"/>
          <w:bCs w:val="0"/>
          <w:lang w:eastAsia="ja-JP"/>
        </w:rPr>
      </w:pPr>
      <w:ins w:id="27" w:author="M Mara" w:date="2014-05-29T09:39:00Z">
        <w:r w:rsidRPr="009C7168">
          <w:t>Master’s</w:t>
        </w:r>
        <w:r w:rsidRPr="009C7168">
          <w:rPr>
            <w:i/>
            <w:iCs/>
          </w:rPr>
          <w:t xml:space="preserve"> </w:t>
        </w:r>
        <w:r w:rsidRPr="009C7168">
          <w:t>Thesis Option (English 798)</w:t>
        </w:r>
        <w:r>
          <w:tab/>
        </w:r>
        <w:r>
          <w:fldChar w:fldCharType="begin"/>
        </w:r>
        <w:r>
          <w:instrText xml:space="preserve"> PAGEREF _Toc262975728 \h </w:instrText>
        </w:r>
      </w:ins>
      <w:r>
        <w:fldChar w:fldCharType="separate"/>
      </w:r>
      <w:ins w:id="28" w:author="M Mara" w:date="2014-05-29T09:39:00Z">
        <w:r>
          <w:t>7</w:t>
        </w:r>
        <w:r>
          <w:fldChar w:fldCharType="end"/>
        </w:r>
      </w:ins>
    </w:p>
    <w:p w14:paraId="0A68720F" w14:textId="77777777" w:rsidR="00C10E33" w:rsidRDefault="00C10E33">
      <w:pPr>
        <w:pStyle w:val="TOC3"/>
        <w:rPr>
          <w:ins w:id="29" w:author="M Mara" w:date="2014-05-29T09:39:00Z"/>
          <w:rFonts w:asciiTheme="minorHAnsi" w:eastAsiaTheme="minorEastAsia" w:hAnsiTheme="minorHAnsi" w:cstheme="minorBidi"/>
          <w:b w:val="0"/>
          <w:bCs w:val="0"/>
          <w:lang w:eastAsia="ja-JP"/>
        </w:rPr>
      </w:pPr>
      <w:ins w:id="30" w:author="M Mara" w:date="2014-05-29T09:39:00Z">
        <w:r w:rsidRPr="009C7168">
          <w:t>Paper/Thesis Continued Registration - 797R &amp; 798R</w:t>
        </w:r>
        <w:r>
          <w:tab/>
        </w:r>
        <w:r>
          <w:fldChar w:fldCharType="begin"/>
        </w:r>
        <w:r>
          <w:instrText xml:space="preserve"> PAGEREF _Toc262975729 \h </w:instrText>
        </w:r>
      </w:ins>
      <w:r>
        <w:fldChar w:fldCharType="separate"/>
      </w:r>
      <w:ins w:id="31" w:author="M Mara" w:date="2014-05-29T09:39:00Z">
        <w:r>
          <w:t>7</w:t>
        </w:r>
        <w:r>
          <w:fldChar w:fldCharType="end"/>
        </w:r>
      </w:ins>
    </w:p>
    <w:p w14:paraId="63EC5EDF" w14:textId="77777777" w:rsidR="00C10E33" w:rsidRDefault="00C10E33">
      <w:pPr>
        <w:pStyle w:val="TOC3"/>
        <w:rPr>
          <w:ins w:id="32" w:author="M Mara" w:date="2014-05-29T09:39:00Z"/>
          <w:rFonts w:asciiTheme="minorHAnsi" w:eastAsiaTheme="minorEastAsia" w:hAnsiTheme="minorHAnsi" w:cstheme="minorBidi"/>
          <w:b w:val="0"/>
          <w:bCs w:val="0"/>
          <w:lang w:eastAsia="ja-JP"/>
        </w:rPr>
      </w:pPr>
      <w:ins w:id="33" w:author="M Mara" w:date="2014-05-29T09:39:00Z">
        <w:r w:rsidRPr="009C7168">
          <w:t>Language Requirement</w:t>
        </w:r>
        <w:r>
          <w:tab/>
        </w:r>
        <w:r>
          <w:fldChar w:fldCharType="begin"/>
        </w:r>
        <w:r>
          <w:instrText xml:space="preserve"> PAGEREF _Toc262975730 \h </w:instrText>
        </w:r>
      </w:ins>
      <w:r>
        <w:fldChar w:fldCharType="separate"/>
      </w:r>
      <w:ins w:id="34" w:author="M Mara" w:date="2014-05-29T09:39:00Z">
        <w:r>
          <w:t>9</w:t>
        </w:r>
        <w:r>
          <w:fldChar w:fldCharType="end"/>
        </w:r>
      </w:ins>
    </w:p>
    <w:p w14:paraId="7E007E67" w14:textId="77777777" w:rsidR="00C10E33" w:rsidRDefault="00C10E33">
      <w:pPr>
        <w:pStyle w:val="TOC2"/>
        <w:rPr>
          <w:ins w:id="35" w:author="M Mara" w:date="2014-05-29T09:39:00Z"/>
          <w:rFonts w:asciiTheme="minorHAnsi" w:eastAsiaTheme="minorEastAsia" w:hAnsiTheme="minorHAnsi" w:cstheme="minorBidi"/>
          <w:smallCaps w:val="0"/>
          <w:lang w:eastAsia="ja-JP"/>
        </w:rPr>
      </w:pPr>
      <w:ins w:id="36" w:author="M Mara" w:date="2014-05-29T09:39:00Z">
        <w:r>
          <w:t>A Typical Program of Study</w:t>
        </w:r>
        <w:r>
          <w:tab/>
        </w:r>
        <w:r>
          <w:fldChar w:fldCharType="begin"/>
        </w:r>
        <w:r>
          <w:instrText xml:space="preserve"> PAGEREF _Toc262975731 \h </w:instrText>
        </w:r>
      </w:ins>
      <w:r>
        <w:fldChar w:fldCharType="separate"/>
      </w:r>
      <w:ins w:id="37" w:author="M Mara" w:date="2014-05-29T09:39:00Z">
        <w:r>
          <w:t>9</w:t>
        </w:r>
        <w:r>
          <w:fldChar w:fldCharType="end"/>
        </w:r>
      </w:ins>
    </w:p>
    <w:p w14:paraId="73FE3D1C" w14:textId="77777777" w:rsidR="00C10E33" w:rsidRDefault="00C10E33">
      <w:pPr>
        <w:pStyle w:val="TOC2"/>
        <w:rPr>
          <w:ins w:id="38" w:author="M Mara" w:date="2014-05-29T09:39:00Z"/>
          <w:rFonts w:asciiTheme="minorHAnsi" w:eastAsiaTheme="minorEastAsia" w:hAnsiTheme="minorHAnsi" w:cstheme="minorBidi"/>
          <w:smallCaps w:val="0"/>
          <w:lang w:eastAsia="ja-JP"/>
        </w:rPr>
      </w:pPr>
      <w:ins w:id="39" w:author="M Mara" w:date="2014-05-29T09:39:00Z">
        <w:r>
          <w:t>Frequently Asked Questions</w:t>
        </w:r>
        <w:r>
          <w:tab/>
        </w:r>
        <w:r>
          <w:fldChar w:fldCharType="begin"/>
        </w:r>
        <w:r>
          <w:instrText xml:space="preserve"> PAGEREF _Toc262975732 \h </w:instrText>
        </w:r>
      </w:ins>
      <w:r>
        <w:fldChar w:fldCharType="separate"/>
      </w:r>
      <w:ins w:id="40" w:author="M Mara" w:date="2014-05-29T09:39:00Z">
        <w:r>
          <w:t>10</w:t>
        </w:r>
        <w:r>
          <w:fldChar w:fldCharType="end"/>
        </w:r>
      </w:ins>
    </w:p>
    <w:p w14:paraId="7B7B5993" w14:textId="77777777" w:rsidR="00C10E33" w:rsidRDefault="00C10E33">
      <w:pPr>
        <w:pStyle w:val="TOC2"/>
        <w:rPr>
          <w:ins w:id="41" w:author="M Mara" w:date="2014-05-29T09:39:00Z"/>
          <w:rFonts w:asciiTheme="minorHAnsi" w:eastAsiaTheme="minorEastAsia" w:hAnsiTheme="minorHAnsi" w:cstheme="minorBidi"/>
          <w:smallCaps w:val="0"/>
          <w:lang w:eastAsia="ja-JP"/>
        </w:rPr>
      </w:pPr>
      <w:ins w:id="42" w:author="M Mara" w:date="2014-05-29T09:39:00Z">
        <w:r>
          <w:t>Program of Study – PhD</w:t>
        </w:r>
        <w:r>
          <w:tab/>
        </w:r>
        <w:r>
          <w:fldChar w:fldCharType="begin"/>
        </w:r>
        <w:r>
          <w:instrText xml:space="preserve"> PAGEREF _Toc262975733 \h </w:instrText>
        </w:r>
      </w:ins>
      <w:r>
        <w:fldChar w:fldCharType="separate"/>
      </w:r>
      <w:ins w:id="43" w:author="M Mara" w:date="2014-05-29T09:39:00Z">
        <w:r>
          <w:t>11</w:t>
        </w:r>
        <w:r>
          <w:fldChar w:fldCharType="end"/>
        </w:r>
      </w:ins>
    </w:p>
    <w:p w14:paraId="462846BA" w14:textId="77777777" w:rsidR="00C10E33" w:rsidRDefault="00C10E33">
      <w:pPr>
        <w:pStyle w:val="TOC3"/>
        <w:rPr>
          <w:ins w:id="44" w:author="M Mara" w:date="2014-05-29T09:39:00Z"/>
          <w:rFonts w:asciiTheme="minorHAnsi" w:eastAsiaTheme="minorEastAsia" w:hAnsiTheme="minorHAnsi" w:cstheme="minorBidi"/>
          <w:b w:val="0"/>
          <w:bCs w:val="0"/>
          <w:lang w:eastAsia="ja-JP"/>
        </w:rPr>
      </w:pPr>
      <w:ins w:id="45" w:author="M Mara" w:date="2014-05-29T09:39:00Z">
        <w:r w:rsidRPr="009C7168">
          <w:t>Dissertation Continued Registration (899)</w:t>
        </w:r>
        <w:r>
          <w:tab/>
        </w:r>
        <w:r>
          <w:fldChar w:fldCharType="begin"/>
        </w:r>
        <w:r>
          <w:instrText xml:space="preserve"> PAGEREF _Toc262975734 \h </w:instrText>
        </w:r>
      </w:ins>
      <w:r>
        <w:fldChar w:fldCharType="separate"/>
      </w:r>
      <w:ins w:id="46" w:author="M Mara" w:date="2014-05-29T09:39:00Z">
        <w:r>
          <w:t>18</w:t>
        </w:r>
        <w:r>
          <w:fldChar w:fldCharType="end"/>
        </w:r>
      </w:ins>
    </w:p>
    <w:p w14:paraId="122E1DD2" w14:textId="77777777" w:rsidR="00C10E33" w:rsidRDefault="00C10E33">
      <w:pPr>
        <w:pStyle w:val="TOC2"/>
        <w:rPr>
          <w:rFonts w:asciiTheme="minorHAnsi" w:eastAsiaTheme="minorEastAsia" w:hAnsiTheme="minorHAnsi" w:cstheme="minorBidi"/>
          <w:smallCaps w:val="0"/>
          <w:lang w:eastAsia="ja-JP"/>
        </w:rPr>
      </w:pPr>
      <w:ins w:id="47" w:author="M Mara" w:date="2014-05-29T09:39:00Z">
        <w:r>
          <w:t xml:space="preserve">Costs at time of graduation </w:t>
        </w:r>
        <w:r w:rsidRPr="009C7168">
          <w:t>Disquisition submission fee: $175</w:t>
        </w:r>
        <w:r>
          <w:tab/>
        </w:r>
      </w:ins>
      <w:r>
        <w:fldChar w:fldCharType="begin"/>
      </w:r>
      <w:r>
        <w:instrText xml:space="preserve"> PAGEREF _Toc262975735 \h </w:instrText>
      </w:r>
      <w:r>
        <w:fldChar w:fldCharType="separate"/>
      </w:r>
      <w:r>
        <w:t>19</w:t>
      </w:r>
      <w:r>
        <w:fldChar w:fldCharType="end"/>
      </w:r>
    </w:p>
    <w:p w14:paraId="0E3AC960" w14:textId="77777777" w:rsidR="00C10E33" w:rsidRDefault="00C10E33">
      <w:pPr>
        <w:pStyle w:val="TOC2"/>
        <w:rPr>
          <w:rFonts w:asciiTheme="minorHAnsi" w:eastAsiaTheme="minorEastAsia" w:hAnsiTheme="minorHAnsi" w:cstheme="minorBidi"/>
          <w:smallCaps w:val="0"/>
          <w:lang w:eastAsia="ja-JP"/>
        </w:rPr>
      </w:pPr>
      <w:r>
        <w:t>Program and Community Events</w:t>
      </w:r>
      <w:r>
        <w:tab/>
      </w:r>
      <w:r>
        <w:fldChar w:fldCharType="begin"/>
      </w:r>
      <w:r>
        <w:instrText xml:space="preserve"> PAGEREF _Toc262975736 \h </w:instrText>
      </w:r>
      <w:r>
        <w:fldChar w:fldCharType="separate"/>
      </w:r>
      <w:r>
        <w:t>19</w:t>
      </w:r>
      <w:r>
        <w:fldChar w:fldCharType="end"/>
      </w:r>
    </w:p>
    <w:p w14:paraId="004C1151" w14:textId="77777777" w:rsidR="00C10E33" w:rsidRDefault="00C10E33">
      <w:pPr>
        <w:pStyle w:val="TOC2"/>
        <w:rPr>
          <w:rFonts w:asciiTheme="minorHAnsi" w:eastAsiaTheme="minorEastAsia" w:hAnsiTheme="minorHAnsi" w:cstheme="minorBidi"/>
          <w:smallCaps w:val="0"/>
          <w:lang w:eastAsia="ja-JP"/>
        </w:rPr>
      </w:pPr>
      <w:r>
        <w:t xml:space="preserve">Recent Graduates of the Program </w:t>
      </w:r>
      <w:r>
        <w:tab/>
      </w:r>
      <w:r>
        <w:fldChar w:fldCharType="begin"/>
      </w:r>
      <w:r>
        <w:instrText xml:space="preserve"> PAGEREF _Toc262975737 \h </w:instrText>
      </w:r>
      <w:r>
        <w:fldChar w:fldCharType="separate"/>
      </w:r>
      <w:r>
        <w:t>22</w:t>
      </w:r>
      <w:r>
        <w:fldChar w:fldCharType="end"/>
      </w:r>
    </w:p>
    <w:p w14:paraId="40A6C042" w14:textId="77777777" w:rsidR="00F74C42" w:rsidRDefault="00F74C42" w:rsidP="00F74C42">
      <w:pPr>
        <w:rPr>
          <w:rFonts w:ascii="Times" w:hAnsi="Times" w:cs="Times"/>
          <w:b/>
          <w:bCs/>
          <w:caps/>
          <w:smallCaps/>
        </w:rPr>
      </w:pPr>
      <w:r w:rsidRPr="0052364C">
        <w:rPr>
          <w:b/>
          <w:bCs/>
          <w:caps/>
          <w:smallCaps/>
        </w:rPr>
        <w:fldChar w:fldCharType="end"/>
      </w:r>
    </w:p>
    <w:p w14:paraId="582A8010" w14:textId="77777777" w:rsidR="00F74C42" w:rsidRDefault="00F74C42" w:rsidP="00F74C42">
      <w:pPr>
        <w:rPr>
          <w:rFonts w:ascii="Times" w:hAnsi="Times" w:cs="Times"/>
          <w:b/>
          <w:bCs/>
          <w:caps/>
          <w:smallCaps/>
        </w:rPr>
      </w:pPr>
      <w:r>
        <w:rPr>
          <w:rFonts w:ascii="Times" w:hAnsi="Times" w:cs="Times"/>
          <w:b/>
          <w:bCs/>
          <w:smallCaps/>
        </w:rPr>
        <w:t>T</w:t>
      </w:r>
      <w:r>
        <w:rPr>
          <w:rFonts w:ascii="Times" w:hAnsi="Times" w:cs="Times"/>
          <w:b/>
          <w:bCs/>
          <w:caps/>
          <w:smallCaps/>
        </w:rPr>
        <w:t>he Handbook’s Function:</w:t>
      </w:r>
    </w:p>
    <w:p w14:paraId="717FC8B7" w14:textId="6A32B70E" w:rsidR="00F74C42" w:rsidRDefault="00F74C42" w:rsidP="00F74C42">
      <w:pPr>
        <w:ind w:left="2160"/>
        <w:rPr>
          <w:rFonts w:ascii="Times" w:hAnsi="Times" w:cs="Times"/>
        </w:rPr>
      </w:pPr>
      <w:r>
        <w:rPr>
          <w:rFonts w:ascii="Times" w:hAnsi="Times" w:cs="Times"/>
        </w:rPr>
        <w:t>This handbook is designed to acquaint prospective and enrolled graduate students of English with the various procedures, areas of study, and requirements for the MA in English and the PhD in Rhetoric, Writing, and Culture at North Dakota State University.</w:t>
      </w:r>
      <w:r w:rsidR="00E253D9">
        <w:rPr>
          <w:rFonts w:ascii="Times" w:hAnsi="Times" w:cs="Times"/>
        </w:rPr>
        <w:t xml:space="preserve"> </w:t>
      </w:r>
      <w:r>
        <w:rPr>
          <w:rFonts w:ascii="Times" w:hAnsi="Times" w:cs="Times"/>
        </w:rPr>
        <w:t>It also answers questions about various aspects of the programs and describes a typical timeframe for completing the programs.</w:t>
      </w:r>
      <w:r w:rsidR="00E253D9">
        <w:rPr>
          <w:rFonts w:ascii="Times" w:hAnsi="Times" w:cs="Times"/>
        </w:rPr>
        <w:t xml:space="preserve"> </w:t>
      </w:r>
      <w:r>
        <w:rPr>
          <w:rFonts w:ascii="Times" w:hAnsi="Times" w:cs="Times"/>
        </w:rPr>
        <w:t>While this handbook strives to be thorough, you may still have questions regarding our programs.</w:t>
      </w:r>
      <w:r w:rsidR="00E253D9">
        <w:rPr>
          <w:rFonts w:ascii="Times" w:hAnsi="Times" w:cs="Times"/>
        </w:rPr>
        <w:t xml:space="preserve"> </w:t>
      </w:r>
      <w:r>
        <w:rPr>
          <w:rFonts w:ascii="Times" w:hAnsi="Times" w:cs="Times"/>
        </w:rPr>
        <w:t>If so, please direct your questions to the current Department Head or Chair or a member of the Graduate Committee.</w:t>
      </w:r>
      <w:r w:rsidR="00E253D9">
        <w:rPr>
          <w:rFonts w:ascii="Times" w:hAnsi="Times" w:cs="Times"/>
        </w:rPr>
        <w:t xml:space="preserve"> </w:t>
      </w:r>
      <w:r>
        <w:rPr>
          <w:rFonts w:ascii="Times" w:hAnsi="Times" w:cs="Times"/>
        </w:rPr>
        <w:t>English, NDSU Dept. 2320, P.O. Box 6050, Fargo ND, 58108-6050.</w:t>
      </w:r>
      <w:r w:rsidR="00E253D9">
        <w:rPr>
          <w:rFonts w:ascii="Times" w:hAnsi="Times" w:cs="Times"/>
        </w:rPr>
        <w:t xml:space="preserve"> </w:t>
      </w:r>
      <w:r>
        <w:rPr>
          <w:rFonts w:ascii="Times" w:hAnsi="Times" w:cs="Times"/>
        </w:rPr>
        <w:t>701-231-7143.</w:t>
      </w:r>
      <w:ins w:id="48" w:author="M Mara" w:date="2014-05-27T13:47:00Z">
        <w:r w:rsidR="00E253D9">
          <w:rPr>
            <w:rFonts w:ascii="Times" w:hAnsi="Times" w:cs="Times"/>
          </w:rPr>
          <w:t xml:space="preserve"> </w:t>
        </w:r>
      </w:ins>
    </w:p>
    <w:p w14:paraId="4E440BB1" w14:textId="36B66737" w:rsidR="00F74C42" w:rsidRDefault="00F74C42" w:rsidP="00F74C42">
      <w:pPr>
        <w:ind w:left="2160"/>
        <w:rPr>
          <w:rFonts w:ascii="Times" w:hAnsi="Times" w:cs="Times"/>
        </w:rPr>
      </w:pPr>
      <w:r>
        <w:rPr>
          <w:rFonts w:ascii="Times" w:hAnsi="Times" w:cs="Times"/>
        </w:rPr>
        <w:t>http://www.ndsu.edu/english</w:t>
      </w:r>
    </w:p>
    <w:p w14:paraId="23815ED8" w14:textId="77777777" w:rsidR="00F74C42" w:rsidRDefault="00F74C42" w:rsidP="00F74C42">
      <w:pPr>
        <w:ind w:left="2160"/>
        <w:rPr>
          <w:rFonts w:ascii="Times" w:hAnsi="Times" w:cs="Times"/>
        </w:rPr>
      </w:pPr>
    </w:p>
    <w:p w14:paraId="35203A45" w14:textId="77457CDD" w:rsidR="00F74C42" w:rsidRDefault="00F74C42" w:rsidP="00F74C42">
      <w:pPr>
        <w:ind w:left="2160"/>
        <w:rPr>
          <w:rFonts w:ascii="Times" w:hAnsi="Times" w:cs="Times"/>
        </w:rPr>
      </w:pPr>
      <w:r>
        <w:rPr>
          <w:rFonts w:ascii="Times" w:hAnsi="Times" w:cs="Times"/>
        </w:rPr>
        <w:t>Graduate School, NDSU Dept. 2820, P.O. Box 6050, Fargo ND 58108-6050.</w:t>
      </w:r>
      <w:r w:rsidR="00E253D9">
        <w:rPr>
          <w:rFonts w:ascii="Times" w:hAnsi="Times" w:cs="Times"/>
        </w:rPr>
        <w:t xml:space="preserve"> </w:t>
      </w:r>
      <w:r>
        <w:rPr>
          <w:rFonts w:ascii="Times" w:hAnsi="Times" w:cs="Times"/>
        </w:rPr>
        <w:t>Phone number:</w:t>
      </w:r>
      <w:ins w:id="49" w:author="M Mara" w:date="2014-05-27T13:47:00Z">
        <w:r w:rsidR="00E253D9">
          <w:rPr>
            <w:rFonts w:ascii="Times" w:hAnsi="Times" w:cs="Times"/>
          </w:rPr>
          <w:t xml:space="preserve"> </w:t>
        </w:r>
      </w:ins>
      <w:r>
        <w:rPr>
          <w:rFonts w:ascii="Times" w:hAnsi="Times" w:cs="Times"/>
        </w:rPr>
        <w:t>701-231-7033.</w:t>
      </w:r>
    </w:p>
    <w:p w14:paraId="30682C94" w14:textId="77777777" w:rsidR="00F74C42" w:rsidRDefault="00F74C42" w:rsidP="00F74C42">
      <w:pPr>
        <w:ind w:left="2160"/>
      </w:pPr>
      <w:r w:rsidRPr="006B3406">
        <w:rPr>
          <w:rFonts w:ascii="Times" w:hAnsi="Times" w:cs="Times"/>
        </w:rPr>
        <w:t>http://www.ndsu.nodak.edu/gradschool/</w:t>
      </w:r>
      <w:r>
        <w:br w:type="page"/>
      </w:r>
    </w:p>
    <w:p w14:paraId="2782F67E" w14:textId="77777777" w:rsidR="00F74C42" w:rsidRDefault="00F74C42" w:rsidP="00F74C42">
      <w:pPr>
        <w:pStyle w:val="Heading2"/>
        <w:rPr>
          <w:sz w:val="28"/>
          <w:szCs w:val="28"/>
        </w:rPr>
      </w:pPr>
      <w:bookmarkStart w:id="50" w:name="_Toc262975721"/>
      <w:r>
        <w:rPr>
          <w:sz w:val="28"/>
          <w:szCs w:val="28"/>
        </w:rPr>
        <w:lastRenderedPageBreak/>
        <w:t>Introduction</w:t>
      </w:r>
      <w:bookmarkEnd w:id="50"/>
    </w:p>
    <w:p w14:paraId="6637199C" w14:textId="50D3B102" w:rsidR="00F74C42" w:rsidRDefault="00F74C42" w:rsidP="00F74C42">
      <w:r>
        <w:t>The Department of English, through its Master’s and PhD programs, offers its students the opportunity for intellectual growth and personal development.</w:t>
      </w:r>
      <w:r w:rsidR="00E253D9">
        <w:t xml:space="preserve"> </w:t>
      </w:r>
      <w:r>
        <w:t>Graduates seek careers in diverse fields such as education, government, law, public relations, theology, and business.</w:t>
      </w:r>
    </w:p>
    <w:p w14:paraId="6ADE6DB4" w14:textId="77777777" w:rsidR="00F74C42" w:rsidRDefault="00F74C42" w:rsidP="00F74C42"/>
    <w:p w14:paraId="72239224" w14:textId="752DB476" w:rsidR="00F74C42" w:rsidRDefault="00F74C42" w:rsidP="00F74C42">
      <w:r>
        <w:t xml:space="preserve">Students can expect small classes, a supportive faculty, </w:t>
      </w:r>
      <w:proofErr w:type="gramStart"/>
      <w:r>
        <w:t>opportunities</w:t>
      </w:r>
      <w:proofErr w:type="gramEnd"/>
      <w:r>
        <w:t xml:space="preserve"> to present material at department seminars or conferences, and occasional opportunities to research and publish with faculty members.</w:t>
      </w:r>
      <w:r w:rsidR="00E253D9">
        <w:t xml:space="preserve"> </w:t>
      </w:r>
    </w:p>
    <w:p w14:paraId="59AA63BE" w14:textId="77777777" w:rsidR="00F74C42" w:rsidRDefault="00F74C42" w:rsidP="00F74C42">
      <w:pPr>
        <w:pStyle w:val="Heading2"/>
        <w:rPr>
          <w:sz w:val="28"/>
          <w:szCs w:val="28"/>
        </w:rPr>
      </w:pPr>
      <w:bookmarkStart w:id="51" w:name="_Toc262975722"/>
      <w:r>
        <w:rPr>
          <w:sz w:val="28"/>
          <w:szCs w:val="28"/>
        </w:rPr>
        <w:t>Admission Process</w:t>
      </w:r>
      <w:bookmarkEnd w:id="51"/>
    </w:p>
    <w:p w14:paraId="78C142D1" w14:textId="06B028A2" w:rsidR="00F74C42" w:rsidRDefault="00F74C42" w:rsidP="00F74C42">
      <w:r>
        <w:t>For full admission to graduate study in English, a student should have completed a major in English</w:t>
      </w:r>
      <w:r w:rsidR="00F211CA">
        <w:t>, or a related major,</w:t>
      </w:r>
      <w:r>
        <w:t xml:space="preserve"> at the undergraduate level with a cumulative GPA of 3.0 or above.</w:t>
      </w:r>
      <w:r w:rsidR="00E253D9">
        <w:t xml:space="preserve"> </w:t>
      </w:r>
      <w:r>
        <w:t xml:space="preserve">Students whose first language is not English must also </w:t>
      </w:r>
      <w:r w:rsidR="00201434">
        <w:t>score at least</w:t>
      </w:r>
      <w:r>
        <w:t xml:space="preserve"> </w:t>
      </w:r>
      <w:r w:rsidR="009F7CAA">
        <w:t>1</w:t>
      </w:r>
      <w:r>
        <w:t xml:space="preserve">00 </w:t>
      </w:r>
      <w:r w:rsidR="00201434">
        <w:t>on the Test of English as a Foreign Language (</w:t>
      </w:r>
      <w:r>
        <w:t>TOEFL</w:t>
      </w:r>
      <w:r w:rsidR="00201434">
        <w:t>)</w:t>
      </w:r>
      <w:r w:rsidR="00E253D9">
        <w:t xml:space="preserve"> </w:t>
      </w:r>
      <w:r w:rsidR="00895756">
        <w:t xml:space="preserve">or at least 7 overall when tested by the </w:t>
      </w:r>
      <w:r w:rsidR="00895756" w:rsidRPr="009D037A">
        <w:rPr>
          <w:rFonts w:eastAsiaTheme="minorEastAsia"/>
          <w:lang w:eastAsia="ja-JP"/>
        </w:rPr>
        <w:t>International English Language Testing System (IELTS)</w:t>
      </w:r>
      <w:r>
        <w:t>. Students who do not meet these criteria may be admitted conditionally.</w:t>
      </w:r>
    </w:p>
    <w:p w14:paraId="292D411E" w14:textId="77777777" w:rsidR="00F74C42" w:rsidRDefault="00F74C42" w:rsidP="00F74C42"/>
    <w:p w14:paraId="4827D2AC" w14:textId="5257F59F" w:rsidR="00F74C42" w:rsidRDefault="00F74C42" w:rsidP="00F74C42">
      <w:r>
        <w:t xml:space="preserve">Applications should be submitted </w:t>
      </w:r>
      <w:r w:rsidR="004975A1">
        <w:t xml:space="preserve">online </w:t>
      </w:r>
      <w:r>
        <w:t xml:space="preserve">directly to the Graduate School before </w:t>
      </w:r>
      <w:r w:rsidR="0022029D">
        <w:t>February 1st</w:t>
      </w:r>
      <w:r>
        <w:t xml:space="preserve"> of the upcoming academic year; however, applications will be considered at other times as well. </w:t>
      </w:r>
      <w:r w:rsidR="00A675D8">
        <w:t xml:space="preserve">To apply, follow the directions posted by the Graduate School at </w:t>
      </w:r>
      <w:r w:rsidR="00A675D8" w:rsidRPr="00A675D8">
        <w:t>http://www.ndsu.edu/gradschool/prospective_students/domestic_applicants/how_to_apply/</w:t>
      </w:r>
    </w:p>
    <w:p w14:paraId="56351165" w14:textId="77777777" w:rsidR="00F74C42" w:rsidRDefault="00F74C42" w:rsidP="00F74C42"/>
    <w:p w14:paraId="4CE9404F" w14:textId="77777777" w:rsidR="00F74C42" w:rsidRDefault="00F74C42" w:rsidP="00F74C42">
      <w:proofErr w:type="gramStart"/>
      <w:r>
        <w:t>Applications must be accompanied by the following items</w:t>
      </w:r>
      <w:proofErr w:type="gramEnd"/>
      <w:r>
        <w:t xml:space="preserve">: </w:t>
      </w:r>
    </w:p>
    <w:p w14:paraId="2B54F0C4" w14:textId="78CA9EEB" w:rsidR="00F74C42" w:rsidRDefault="00F74C42" w:rsidP="00F74C42">
      <w:pPr>
        <w:numPr>
          <w:ilvl w:val="0"/>
          <w:numId w:val="12"/>
        </w:numPr>
      </w:pPr>
      <w:r>
        <w:t>A letter of intent articulating goals and qualifications for graduate study.</w:t>
      </w:r>
      <w:r w:rsidR="00E253D9">
        <w:rPr>
          <w:color w:val="000000"/>
        </w:rPr>
        <w:t xml:space="preserve"> </w:t>
      </w:r>
      <w:r>
        <w:rPr>
          <w:color w:val="000000"/>
        </w:rPr>
        <w:t xml:space="preserve">Applicants should </w:t>
      </w:r>
      <w:r>
        <w:t>indicate which program</w:t>
      </w:r>
      <w:r w:rsidR="006E1D8F">
        <w:t xml:space="preserve"> (MA or PhD)</w:t>
      </w:r>
      <w:r>
        <w:t xml:space="preserve"> and track</w:t>
      </w:r>
      <w:r w:rsidR="006E1D8F">
        <w:t xml:space="preserve"> (MA composition or literature) that</w:t>
      </w:r>
      <w:r>
        <w:t xml:space="preserve"> they are interested in pursuing.</w:t>
      </w:r>
      <w:r w:rsidR="00E253D9">
        <w:t xml:space="preserve"> </w:t>
      </w:r>
      <w:r>
        <w:rPr>
          <w:b/>
          <w:bCs/>
        </w:rPr>
        <w:t>Note:</w:t>
      </w:r>
      <w:ins w:id="52" w:author="M Mara" w:date="2014-05-27T13:47:00Z">
        <w:r w:rsidR="00E253D9">
          <w:t xml:space="preserve"> </w:t>
        </w:r>
      </w:ins>
      <w:r>
        <w:t xml:space="preserve">Applicants who wish to be considered for a </w:t>
      </w:r>
      <w:r>
        <w:rPr>
          <w:color w:val="000000"/>
        </w:rPr>
        <w:t xml:space="preserve">teaching assistantship should </w:t>
      </w:r>
      <w:r w:rsidR="00D50176">
        <w:rPr>
          <w:color w:val="000000"/>
        </w:rPr>
        <w:t xml:space="preserve">include </w:t>
      </w:r>
      <w:r>
        <w:rPr>
          <w:color w:val="000000"/>
        </w:rPr>
        <w:t>a</w:t>
      </w:r>
      <w:ins w:id="53" w:author="M Mara" w:date="2014-05-22T13:31:00Z">
        <w:r w:rsidR="0053627C">
          <w:rPr>
            <w:color w:val="000000"/>
          </w:rPr>
          <w:t xml:space="preserve"> </w:t>
        </w:r>
      </w:ins>
      <w:r>
        <w:rPr>
          <w:color w:val="000000"/>
        </w:rPr>
        <w:t>letter of application</w:t>
      </w:r>
      <w:r w:rsidR="00D50176">
        <w:rPr>
          <w:color w:val="000000"/>
        </w:rPr>
        <w:t xml:space="preserve"> for an assistantship (separate from the letter of application for graduate study) addressed</w:t>
      </w:r>
      <w:r>
        <w:rPr>
          <w:color w:val="000000"/>
        </w:rPr>
        <w:t xml:space="preserve"> the Department </w:t>
      </w:r>
      <w:r w:rsidR="00D50176">
        <w:rPr>
          <w:color w:val="000000"/>
        </w:rPr>
        <w:t>Chair/</w:t>
      </w:r>
      <w:r>
        <w:rPr>
          <w:color w:val="000000"/>
        </w:rPr>
        <w:t xml:space="preserve">Head </w:t>
      </w:r>
      <w:r w:rsidR="00D50176">
        <w:rPr>
          <w:color w:val="000000"/>
        </w:rPr>
        <w:t xml:space="preserve">and </w:t>
      </w:r>
      <w:r>
        <w:rPr>
          <w:color w:val="000000"/>
        </w:rPr>
        <w:t>explain</w:t>
      </w:r>
      <w:r w:rsidR="00D50176">
        <w:rPr>
          <w:color w:val="000000"/>
        </w:rPr>
        <w:t>ing</w:t>
      </w:r>
      <w:r>
        <w:rPr>
          <w:color w:val="000000"/>
        </w:rPr>
        <w:t xml:space="preserve"> their interest in and qualifications for teaching in the first-year English program.</w:t>
      </w:r>
      <w:r w:rsidR="00E253D9">
        <w:rPr>
          <w:color w:val="000000"/>
        </w:rPr>
        <w:t xml:space="preserve"> </w:t>
      </w:r>
    </w:p>
    <w:p w14:paraId="74A54F6A" w14:textId="74F431E8" w:rsidR="00F74C42" w:rsidRDefault="00F74C42" w:rsidP="00F74C42">
      <w:pPr>
        <w:numPr>
          <w:ilvl w:val="0"/>
          <w:numId w:val="12"/>
        </w:numPr>
      </w:pPr>
      <w:r>
        <w:t>Official transcripts (transcripts having an appropriate seal or stamp) of all undergraduate and graduate records.</w:t>
      </w:r>
      <w:r w:rsidR="00E253D9">
        <w:t xml:space="preserve"> </w:t>
      </w:r>
      <w:r>
        <w:t>When a transcript is submitted in advance of completion of their undergraduate or graduate studies, applicants must provide a subsequent updated transcript showing all course credits and grades in advance of the initial registration at NDSU.</w:t>
      </w:r>
    </w:p>
    <w:p w14:paraId="04E488E7" w14:textId="77777777" w:rsidR="00F74C42" w:rsidRDefault="00F74C42" w:rsidP="00F74C42">
      <w:pPr>
        <w:numPr>
          <w:ilvl w:val="0"/>
          <w:numId w:val="11"/>
        </w:numPr>
      </w:pPr>
      <w:r w:rsidRPr="00F94A26">
        <w:t>Three letters of recommendation</w:t>
      </w:r>
      <w:r>
        <w:t xml:space="preserve">. </w:t>
      </w:r>
    </w:p>
    <w:p w14:paraId="4E64AEE7" w14:textId="57714655" w:rsidR="00F74C42" w:rsidRDefault="00F74C42" w:rsidP="00F74C42">
      <w:pPr>
        <w:numPr>
          <w:ilvl w:val="0"/>
          <w:numId w:val="11"/>
        </w:numPr>
      </w:pPr>
      <w:r>
        <w:t>A writing sample or samples that show quality of work and a range of scholarly and writing abilities.</w:t>
      </w:r>
      <w:r w:rsidR="00E253D9">
        <w:t xml:space="preserve"> </w:t>
      </w:r>
      <w:r>
        <w:t xml:space="preserve">Ten to fifteen pages of writing </w:t>
      </w:r>
      <w:r w:rsidR="0062525E">
        <w:t xml:space="preserve">are </w:t>
      </w:r>
      <w:r>
        <w:t>recommended; more than one paper can be submitted.</w:t>
      </w:r>
    </w:p>
    <w:p w14:paraId="0796BB79" w14:textId="3A2AEDDC" w:rsidR="00F74C42" w:rsidRDefault="00F74C42" w:rsidP="00F74C42">
      <w:r>
        <w:t xml:space="preserve">Review of materials by the English department </w:t>
      </w:r>
      <w:r w:rsidR="0062525E">
        <w:t>can</w:t>
      </w:r>
      <w:r>
        <w:t>not begin until an application packet is complete.</w:t>
      </w:r>
      <w:ins w:id="54" w:author="M Mara" w:date="2014-05-27T13:47:00Z">
        <w:r w:rsidR="00E253D9">
          <w:t xml:space="preserve"> </w:t>
        </w:r>
      </w:ins>
    </w:p>
    <w:p w14:paraId="3CA2C57B" w14:textId="77777777" w:rsidR="00F74C42" w:rsidRDefault="00F74C42" w:rsidP="00F74C42"/>
    <w:p w14:paraId="4B7EE62F" w14:textId="3C57E398" w:rsidR="00F74C42" w:rsidRDefault="00F74C42" w:rsidP="00F74C42">
      <w:pPr>
        <w:pStyle w:val="BodyText"/>
      </w:pPr>
      <w:r>
        <w:t xml:space="preserve">Students are encouraged to check on the status of their application package with the Graduate School to assure </w:t>
      </w:r>
      <w:r w:rsidR="0062525E">
        <w:t xml:space="preserve">that </w:t>
      </w:r>
      <w:r>
        <w:t>their application will be assessed as soon as possible.</w:t>
      </w:r>
    </w:p>
    <w:p w14:paraId="5E51857E" w14:textId="77777777" w:rsidR="00F74C42" w:rsidRDefault="00F74C42" w:rsidP="00F74C42">
      <w:pPr>
        <w:pStyle w:val="Heading2"/>
        <w:rPr>
          <w:color w:val="000000"/>
          <w:sz w:val="28"/>
          <w:szCs w:val="28"/>
        </w:rPr>
      </w:pPr>
      <w:bookmarkStart w:id="55" w:name="_Toc262975723"/>
      <w:r>
        <w:rPr>
          <w:color w:val="000000"/>
          <w:sz w:val="28"/>
          <w:szCs w:val="28"/>
        </w:rPr>
        <w:t>Financial Assistance</w:t>
      </w:r>
      <w:bookmarkEnd w:id="55"/>
    </w:p>
    <w:p w14:paraId="787B2C9B" w14:textId="77777777" w:rsidR="00F74C42" w:rsidRPr="00F94A26" w:rsidRDefault="00F74C42" w:rsidP="00F74C42">
      <w:pPr>
        <w:rPr>
          <w:color w:val="000000"/>
        </w:rPr>
      </w:pPr>
    </w:p>
    <w:p w14:paraId="286B1D7D" w14:textId="77777777" w:rsidR="00F74C42" w:rsidRPr="004B0FCA" w:rsidRDefault="00F74C42" w:rsidP="00F74C42">
      <w:pPr>
        <w:rPr>
          <w:b/>
          <w:color w:val="000000"/>
        </w:rPr>
      </w:pPr>
      <w:r w:rsidRPr="004B0FCA">
        <w:rPr>
          <w:b/>
          <w:color w:val="000000"/>
        </w:rPr>
        <w:t>Scholarships, Stipends, and Travel Money:</w:t>
      </w:r>
    </w:p>
    <w:p w14:paraId="3056FC88" w14:textId="4ECB80CC" w:rsidR="00F74C42" w:rsidRPr="00F94A26" w:rsidRDefault="00F74C42" w:rsidP="00F74C42">
      <w:pPr>
        <w:numPr>
          <w:ilvl w:val="0"/>
          <w:numId w:val="15"/>
        </w:numPr>
        <w:rPr>
          <w:color w:val="000000"/>
        </w:rPr>
      </w:pPr>
      <w:r w:rsidRPr="00F94A26">
        <w:rPr>
          <w:color w:val="000000"/>
        </w:rPr>
        <w:t xml:space="preserve">The Department of English annually awards the Rooney Scholarship to a deserving graduate student </w:t>
      </w:r>
    </w:p>
    <w:p w14:paraId="1422C91F" w14:textId="77777777" w:rsidR="00F74C42" w:rsidRDefault="00F74C42" w:rsidP="00F74C42">
      <w:pPr>
        <w:numPr>
          <w:ilvl w:val="0"/>
          <w:numId w:val="15"/>
        </w:numPr>
        <w:rPr>
          <w:color w:val="000000"/>
        </w:rPr>
      </w:pPr>
      <w:r w:rsidRPr="00F94A26">
        <w:rPr>
          <w:color w:val="000000"/>
        </w:rPr>
        <w:t>Graduate students are eligible for the annual Pamela O’Connor Memorial Scholarship for excellence in writing.</w:t>
      </w:r>
    </w:p>
    <w:p w14:paraId="31CE1382" w14:textId="43680FB0" w:rsidR="008A334D" w:rsidRPr="008A334D" w:rsidRDefault="008A334D" w:rsidP="00F74C42">
      <w:pPr>
        <w:numPr>
          <w:ilvl w:val="0"/>
          <w:numId w:val="15"/>
        </w:numPr>
        <w:rPr>
          <w:color w:val="000000"/>
        </w:rPr>
      </w:pPr>
      <w:r w:rsidRPr="00F62EFE">
        <w:rPr>
          <w:rFonts w:eastAsiaTheme="minorEastAsia"/>
          <w:lang w:eastAsia="ja-JP"/>
        </w:rPr>
        <w:t xml:space="preserve">The </w:t>
      </w:r>
      <w:r w:rsidRPr="008A334D">
        <w:rPr>
          <w:rFonts w:eastAsiaTheme="minorEastAsia"/>
          <w:bCs/>
          <w:lang w:eastAsia="ja-JP"/>
        </w:rPr>
        <w:t>Richard L. Johnson Scholarship</w:t>
      </w:r>
      <w:r w:rsidRPr="00F62EFE">
        <w:rPr>
          <w:rFonts w:eastAsiaTheme="minorEastAsia"/>
          <w:lang w:eastAsia="ja-JP"/>
        </w:rPr>
        <w:t xml:space="preserve"> is awarded to a continuing graduate student with a GPA 3.75 or above and a Program of Study on file. Preference is given to a student studying literature.</w:t>
      </w:r>
    </w:p>
    <w:p w14:paraId="158A6A54" w14:textId="77777777" w:rsidR="00F74C42" w:rsidRDefault="00F74C42" w:rsidP="00F74C42">
      <w:pPr>
        <w:numPr>
          <w:ilvl w:val="0"/>
          <w:numId w:val="15"/>
        </w:numPr>
      </w:pPr>
      <w:r w:rsidRPr="00F94A26">
        <w:t>The Department also awards the Giddings Scholarship of $1,000 to an outstanding graduate student.</w:t>
      </w:r>
    </w:p>
    <w:p w14:paraId="79238DB4" w14:textId="7018EA4C" w:rsidR="008A334D" w:rsidRPr="008A334D" w:rsidRDefault="008A334D" w:rsidP="00F74C42">
      <w:pPr>
        <w:numPr>
          <w:ilvl w:val="0"/>
          <w:numId w:val="15"/>
        </w:numPr>
      </w:pPr>
      <w:r w:rsidRPr="003C6D61">
        <w:rPr>
          <w:rFonts w:eastAsiaTheme="minorEastAsia"/>
          <w:lang w:eastAsia="ja-JP"/>
        </w:rPr>
        <w:t xml:space="preserve">The English department also presents two awards each year: a </w:t>
      </w:r>
      <w:r w:rsidRPr="003C6D61">
        <w:rPr>
          <w:rFonts w:eastAsiaTheme="minorEastAsia"/>
          <w:bCs/>
          <w:lang w:eastAsia="ja-JP"/>
        </w:rPr>
        <w:t>Graduate Student Teaching Award</w:t>
      </w:r>
      <w:r w:rsidRPr="003C6D61">
        <w:rPr>
          <w:rFonts w:eastAsiaTheme="minorEastAsia"/>
          <w:lang w:eastAsia="ja-JP"/>
        </w:rPr>
        <w:t xml:space="preserve"> and a </w:t>
      </w:r>
      <w:r w:rsidRPr="003C6D61">
        <w:rPr>
          <w:rFonts w:eastAsiaTheme="minorEastAsia"/>
          <w:bCs/>
          <w:lang w:eastAsia="ja-JP"/>
        </w:rPr>
        <w:lastRenderedPageBreak/>
        <w:t>Graduate Student Paper Award</w:t>
      </w:r>
      <w:r w:rsidRPr="003C6D61">
        <w:rPr>
          <w:rFonts w:eastAsiaTheme="minorEastAsia"/>
          <w:lang w:eastAsia="ja-JP"/>
        </w:rPr>
        <w:t>.  </w:t>
      </w:r>
      <w:r w:rsidRPr="003C6D61">
        <w:rPr>
          <w:rFonts w:eastAsiaTheme="minorEastAsia"/>
          <w:bCs/>
          <w:lang w:eastAsia="ja-JP"/>
        </w:rPr>
        <w:t>The College of Arts, Humanities, and Social Sciences</w:t>
      </w:r>
      <w:r w:rsidRPr="003C6D61">
        <w:rPr>
          <w:rFonts w:eastAsiaTheme="minorEastAsia"/>
          <w:lang w:eastAsia="ja-JP"/>
        </w:rPr>
        <w:t xml:space="preserve"> awards a </w:t>
      </w:r>
      <w:r w:rsidRPr="003C6D61">
        <w:rPr>
          <w:rFonts w:eastAsiaTheme="minorEastAsia"/>
          <w:bCs/>
          <w:lang w:eastAsia="ja-JP"/>
        </w:rPr>
        <w:t>Graduate Teaching</w:t>
      </w:r>
      <w:r w:rsidRPr="003C6D61">
        <w:rPr>
          <w:rFonts w:eastAsiaTheme="minorEastAsia"/>
          <w:lang w:eastAsia="ja-JP"/>
        </w:rPr>
        <w:t xml:space="preserve"> and </w:t>
      </w:r>
      <w:r w:rsidRPr="003C6D61">
        <w:rPr>
          <w:rFonts w:eastAsiaTheme="minorEastAsia"/>
          <w:bCs/>
          <w:lang w:eastAsia="ja-JP"/>
        </w:rPr>
        <w:t>Graduate Research Award</w:t>
      </w:r>
      <w:r w:rsidRPr="003C6D61">
        <w:rPr>
          <w:rFonts w:eastAsiaTheme="minorEastAsia"/>
          <w:lang w:eastAsia="ja-JP"/>
        </w:rPr>
        <w:t xml:space="preserve"> each year. An English department GTA won the teaching award each of the first 5 years these awards have been </w:t>
      </w:r>
      <w:r w:rsidRPr="00F62EFE">
        <w:rPr>
          <w:rFonts w:eastAsiaTheme="minorEastAsia"/>
          <w:lang w:eastAsia="ja-JP"/>
        </w:rPr>
        <w:t>offered</w:t>
      </w:r>
      <w:r w:rsidR="00F62EFE">
        <w:rPr>
          <w:rFonts w:eastAsiaTheme="minorEastAsia"/>
          <w:lang w:eastAsia="ja-JP"/>
        </w:rPr>
        <w:t xml:space="preserve"> and English Graduate students won the </w:t>
      </w:r>
      <w:r w:rsidR="003F6BC3">
        <w:rPr>
          <w:rFonts w:eastAsiaTheme="minorEastAsia"/>
          <w:lang w:eastAsia="ja-JP"/>
        </w:rPr>
        <w:t xml:space="preserve">research award </w:t>
      </w:r>
      <w:r w:rsidR="00F62EFE">
        <w:rPr>
          <w:rFonts w:eastAsiaTheme="minorEastAsia"/>
          <w:lang w:eastAsia="ja-JP"/>
        </w:rPr>
        <w:t>in 2013 and 2014.</w:t>
      </w:r>
    </w:p>
    <w:p w14:paraId="7A1DD79A" w14:textId="3FCEF955" w:rsidR="00F74C42" w:rsidRPr="00F94A26" w:rsidRDefault="00F74C42" w:rsidP="00F74C42">
      <w:pPr>
        <w:numPr>
          <w:ilvl w:val="0"/>
          <w:numId w:val="15"/>
        </w:numPr>
      </w:pPr>
      <w:r>
        <w:t xml:space="preserve">The Graduate School offers </w:t>
      </w:r>
      <w:r w:rsidR="00037316">
        <w:t>a number of fellowships to support graduate students</w:t>
      </w:r>
      <w:r>
        <w:t>.</w:t>
      </w:r>
      <w:r w:rsidR="00942211">
        <w:t xml:space="preserve"> </w:t>
      </w:r>
      <w:r w:rsidR="00942211">
        <w:rPr>
          <w:color w:val="000000"/>
        </w:rPr>
        <w:t xml:space="preserve">See the Graduate School Website for details. </w:t>
      </w:r>
      <w:hyperlink r:id="rId10" w:anchor="c259281" w:history="1">
        <w:r w:rsidR="00942211" w:rsidRPr="00033F34">
          <w:rPr>
            <w:rStyle w:val="Hyperlink"/>
          </w:rPr>
          <w:t>http://www.ndsu.edu/gradschool/current_students/fellowships_and_awards/thesis_and_dissertation_awards/#c259281</w:t>
        </w:r>
      </w:hyperlink>
      <w:r w:rsidR="00942211">
        <w:t xml:space="preserve"> </w:t>
      </w:r>
    </w:p>
    <w:p w14:paraId="09B216DD" w14:textId="39235453" w:rsidR="00F74C42" w:rsidRDefault="00F74C42" w:rsidP="00F74C42">
      <w:pPr>
        <w:ind w:left="720"/>
      </w:pPr>
      <w:r>
        <w:t xml:space="preserve">Graduate students may request travel support from the Department by submitting a letter of request to the </w:t>
      </w:r>
      <w:r w:rsidR="00D453DC">
        <w:t>Graduate Director</w:t>
      </w:r>
      <w:r>
        <w:t>.</w:t>
      </w:r>
      <w:r w:rsidR="00E253D9">
        <w:t xml:space="preserve"> </w:t>
      </w:r>
      <w:r w:rsidR="003A3C8D">
        <w:t>Requests should i</w:t>
      </w:r>
      <w:r>
        <w:t>nclude a budget, a description of the conference or project, and an abstract for the research or presentation</w:t>
      </w:r>
      <w:r w:rsidR="004117BF">
        <w:t xml:space="preserve">, using the form found at </w:t>
      </w:r>
      <w:ins w:id="56" w:author="M Mara" w:date="2014-05-27T14:43:00Z">
        <w:r w:rsidR="000D656C">
          <w:fldChar w:fldCharType="begin"/>
        </w:r>
        <w:r w:rsidR="000D656C">
          <w:instrText xml:space="preserve"> HYPERLINK "</w:instrText>
        </w:r>
      </w:ins>
      <w:r w:rsidR="000D656C" w:rsidRPr="004117BF">
        <w:instrText>http://www.ndsu.edu/english/travel/</w:instrText>
      </w:r>
      <w:ins w:id="57" w:author="M Mara" w:date="2014-05-27T14:43:00Z">
        <w:r w:rsidR="000D656C">
          <w:instrText xml:space="preserve">" </w:instrText>
        </w:r>
        <w:r w:rsidR="000D656C">
          <w:fldChar w:fldCharType="separate"/>
        </w:r>
      </w:ins>
      <w:r w:rsidR="000D656C" w:rsidRPr="00033F34">
        <w:rPr>
          <w:rStyle w:val="Hyperlink"/>
        </w:rPr>
        <w:t>http://www.ndsu.edu/english/travel/</w:t>
      </w:r>
      <w:ins w:id="58" w:author="M Mara" w:date="2014-05-27T14:43:00Z">
        <w:r w:rsidR="000D656C">
          <w:fldChar w:fldCharType="end"/>
        </w:r>
        <w:proofErr w:type="gramStart"/>
        <w:r w:rsidR="000D656C">
          <w:t xml:space="preserve"> </w:t>
        </w:r>
      </w:ins>
      <w:r w:rsidR="00E253D9">
        <w:t xml:space="preserve"> </w:t>
      </w:r>
      <w:r>
        <w:t>Matching</w:t>
      </w:r>
      <w:proofErr w:type="gramEnd"/>
      <w:r>
        <w:t xml:space="preserve"> funds may be available from the college.</w:t>
      </w:r>
    </w:p>
    <w:p w14:paraId="4A9B29DB" w14:textId="4487DF7A" w:rsidR="00F74C42" w:rsidRDefault="00F74C42" w:rsidP="00F74C42">
      <w:pPr>
        <w:numPr>
          <w:ilvl w:val="0"/>
          <w:numId w:val="21"/>
        </w:numPr>
      </w:pPr>
      <w:r>
        <w:t>Graduate School Doctoral Dissertation Fellowship.</w:t>
      </w:r>
      <w:r w:rsidR="00E253D9">
        <w:t xml:space="preserve"> </w:t>
      </w:r>
      <w:r>
        <w:t>The Graduate School at NDSU offers</w:t>
      </w:r>
      <w:r w:rsidR="00E35C36">
        <w:t xml:space="preserve"> a few of these fellowships each year.</w:t>
      </w:r>
      <w:r>
        <w:t xml:space="preserve"> </w:t>
      </w:r>
      <w:r w:rsidR="00942211" w:rsidRPr="009E5F9E">
        <w:rPr>
          <w:color w:val="000000"/>
        </w:rPr>
        <w:t xml:space="preserve">The awards </w:t>
      </w:r>
      <w:r w:rsidR="00E35C36">
        <w:rPr>
          <w:color w:val="000000"/>
        </w:rPr>
        <w:t>were</w:t>
      </w:r>
      <w:r w:rsidR="00942211" w:rsidRPr="009E5F9E">
        <w:rPr>
          <w:color w:val="000000"/>
        </w:rPr>
        <w:t xml:space="preserve"> in the amount of $1</w:t>
      </w:r>
      <w:r w:rsidR="00942211">
        <w:rPr>
          <w:color w:val="000000"/>
        </w:rPr>
        <w:t>8</w:t>
      </w:r>
      <w:r w:rsidR="00942211" w:rsidRPr="009E5F9E">
        <w:rPr>
          <w:color w:val="000000"/>
        </w:rPr>
        <w:t>,000/year plus</w:t>
      </w:r>
      <w:r w:rsidR="00942211">
        <w:rPr>
          <w:color w:val="000000"/>
        </w:rPr>
        <w:t xml:space="preserve"> a</w:t>
      </w:r>
      <w:r w:rsidR="00942211" w:rsidRPr="009E5F9E">
        <w:rPr>
          <w:color w:val="000000"/>
        </w:rPr>
        <w:t xml:space="preserve"> waiver of tuition</w:t>
      </w:r>
      <w:r w:rsidR="00E35C36">
        <w:rPr>
          <w:color w:val="000000"/>
        </w:rPr>
        <w:t xml:space="preserve"> in 2014</w:t>
      </w:r>
      <w:r w:rsidR="00942211">
        <w:rPr>
          <w:color w:val="000000"/>
        </w:rPr>
        <w:t>.</w:t>
      </w:r>
      <w:r w:rsidR="00E253D9">
        <w:rPr>
          <w:color w:val="000000"/>
        </w:rPr>
        <w:t xml:space="preserve"> </w:t>
      </w:r>
      <w:r>
        <w:t>The deadline is typically in February.</w:t>
      </w:r>
      <w:r w:rsidR="00E253D9">
        <w:t xml:space="preserve"> </w:t>
      </w:r>
      <w:r>
        <w:t xml:space="preserve">Full details can be found at: </w:t>
      </w:r>
      <w:hyperlink r:id="rId11" w:history="1">
        <w:r w:rsidRPr="00F35FCF">
          <w:rPr>
            <w:rStyle w:val="Hyperlink"/>
          </w:rPr>
          <w:t>http://www.ndsu.edu/gradschool/funds/fellowships.shtml</w:t>
        </w:r>
      </w:hyperlink>
    </w:p>
    <w:p w14:paraId="7839413A" w14:textId="77777777" w:rsidR="00F74C42" w:rsidRPr="004B0FCA" w:rsidRDefault="00F74C42" w:rsidP="00F74C42"/>
    <w:p w14:paraId="1E1CB789" w14:textId="77777777" w:rsidR="00F74C42" w:rsidRDefault="00F74C42" w:rsidP="00F74C42"/>
    <w:p w14:paraId="4EB9CE85" w14:textId="3C114035" w:rsidR="00F74C42" w:rsidRDefault="00F74C42" w:rsidP="00F74C42">
      <w:pPr>
        <w:pStyle w:val="Heading1"/>
      </w:pPr>
      <w:bookmarkStart w:id="59" w:name="_Toc262975724"/>
      <w:r>
        <w:t>Teaching Assistant Appoint</w:t>
      </w:r>
      <w:r w:rsidR="00DC5D9E">
        <w:t>ment</w:t>
      </w:r>
      <w:r>
        <w:t xml:space="preserve"> and Renewal Policy</w:t>
      </w:r>
      <w:bookmarkEnd w:id="59"/>
    </w:p>
    <w:p w14:paraId="4934B6A8" w14:textId="028F88E3" w:rsidR="00F74C42" w:rsidRPr="00762053" w:rsidRDefault="00F74C42" w:rsidP="00F74C42">
      <w:r w:rsidRPr="00762053">
        <w:t xml:space="preserve">The </w:t>
      </w:r>
      <w:r>
        <w:t>G</w:t>
      </w:r>
      <w:r w:rsidRPr="00762053">
        <w:t xml:space="preserve">raduate </w:t>
      </w:r>
      <w:r>
        <w:t>T</w:t>
      </w:r>
      <w:r w:rsidRPr="00762053">
        <w:t xml:space="preserve">eaching </w:t>
      </w:r>
      <w:r>
        <w:t>A</w:t>
      </w:r>
      <w:r w:rsidRPr="00762053">
        <w:t>ssistantship</w:t>
      </w:r>
      <w:r>
        <w:t xml:space="preserve"> (GTA)</w:t>
      </w:r>
      <w:r w:rsidRPr="00762053">
        <w:t xml:space="preserve"> can be an important part of graduate education at NDSU.</w:t>
      </w:r>
      <w:r w:rsidR="00E253D9">
        <w:t xml:space="preserve"> </w:t>
      </w:r>
      <w:r w:rsidRPr="00762053">
        <w:t xml:space="preserve">Selection and renewal will be reviewed annually as part of </w:t>
      </w:r>
      <w:r>
        <w:t xml:space="preserve">a </w:t>
      </w:r>
      <w:r w:rsidRPr="00762053">
        <w:t>GTA’s professional development.</w:t>
      </w:r>
      <w:r w:rsidR="00E253D9">
        <w:t xml:space="preserve"> </w:t>
      </w:r>
    </w:p>
    <w:p w14:paraId="06502BEB" w14:textId="77777777" w:rsidR="00F74C42" w:rsidRPr="00762053" w:rsidRDefault="00F74C42" w:rsidP="00F74C42"/>
    <w:p w14:paraId="4CB18487" w14:textId="77777777" w:rsidR="00F74C42" w:rsidRDefault="00F74C42" w:rsidP="00F74C42">
      <w:r>
        <w:rPr>
          <w:b/>
        </w:rPr>
        <w:t>TA and TF Appointments</w:t>
      </w:r>
    </w:p>
    <w:p w14:paraId="513604AF" w14:textId="06A3329F" w:rsidR="00F74C42" w:rsidRDefault="00F74C42" w:rsidP="00F74C42">
      <w:pPr>
        <w:rPr>
          <w:b/>
          <w:bCs/>
          <w:color w:val="000000"/>
        </w:rPr>
      </w:pPr>
      <w:r>
        <w:rPr>
          <w:color w:val="000000"/>
        </w:rPr>
        <w:t>Teaching assistantships are available for a maximum of three years (MA) or five years (PhD) and are awarded based on the applicant's scholastic record, application letter (specifying experience and qualifications), and letters of recommendation.</w:t>
      </w:r>
      <w:r w:rsidR="00E253D9">
        <w:rPr>
          <w:color w:val="000000"/>
        </w:rPr>
        <w:t xml:space="preserve"> </w:t>
      </w:r>
      <w:r>
        <w:rPr>
          <w:color w:val="000000"/>
        </w:rPr>
        <w:t xml:space="preserve">However, the student must </w:t>
      </w:r>
      <w:r w:rsidR="008E0CED">
        <w:rPr>
          <w:color w:val="000000"/>
        </w:rPr>
        <w:t>apply</w:t>
      </w:r>
      <w:r>
        <w:rPr>
          <w:color w:val="000000"/>
        </w:rPr>
        <w:t xml:space="preserve"> to the Graduate School and be accepted for admission before she/he is eligible for an assistantship in the Department of English. </w:t>
      </w:r>
      <w:bookmarkStart w:id="60" w:name="OLE_LINK3"/>
      <w:bookmarkStart w:id="61" w:name="OLE_LINK4"/>
    </w:p>
    <w:p w14:paraId="205E9F05" w14:textId="77777777" w:rsidR="00F74C42" w:rsidRDefault="00F74C42" w:rsidP="00F74C42">
      <w:pPr>
        <w:rPr>
          <w:color w:val="000000"/>
        </w:rPr>
      </w:pPr>
    </w:p>
    <w:bookmarkEnd w:id="60"/>
    <w:bookmarkEnd w:id="61"/>
    <w:p w14:paraId="69073671" w14:textId="51C58911" w:rsidR="00F74C42" w:rsidRPr="00F94A26" w:rsidRDefault="00F74C42" w:rsidP="00F74C42">
      <w:pPr>
        <w:rPr>
          <w:color w:val="000000"/>
        </w:rPr>
      </w:pPr>
      <w:r>
        <w:rPr>
          <w:color w:val="000000"/>
        </w:rPr>
        <w:t>Graduate students are awarded teaching assistantships for the academic year only—</w:t>
      </w:r>
      <w:r w:rsidR="00EF1092">
        <w:rPr>
          <w:color w:val="000000"/>
        </w:rPr>
        <w:t xml:space="preserve">limited </w:t>
      </w:r>
      <w:r>
        <w:rPr>
          <w:color w:val="000000"/>
        </w:rPr>
        <w:t xml:space="preserve">summer teaching is available to MA </w:t>
      </w:r>
      <w:r w:rsidR="00EF1092">
        <w:rPr>
          <w:color w:val="000000"/>
        </w:rPr>
        <w:t xml:space="preserve">and PhD </w:t>
      </w:r>
      <w:r>
        <w:rPr>
          <w:color w:val="000000"/>
        </w:rPr>
        <w:t>students.</w:t>
      </w:r>
      <w:r w:rsidR="00E253D9">
        <w:rPr>
          <w:color w:val="000000"/>
        </w:rPr>
        <w:t xml:space="preserve"> </w:t>
      </w:r>
      <w:r>
        <w:rPr>
          <w:color w:val="000000"/>
        </w:rPr>
        <w:t xml:space="preserve">As of the </w:t>
      </w:r>
      <w:r w:rsidR="00923510">
        <w:rPr>
          <w:color w:val="000000"/>
        </w:rPr>
        <w:t>2013</w:t>
      </w:r>
      <w:r>
        <w:rPr>
          <w:color w:val="000000"/>
        </w:rPr>
        <w:t>-</w:t>
      </w:r>
      <w:r w:rsidR="00923510">
        <w:rPr>
          <w:color w:val="000000"/>
        </w:rPr>
        <w:t xml:space="preserve">2014 </w:t>
      </w:r>
      <w:r>
        <w:rPr>
          <w:color w:val="000000"/>
        </w:rPr>
        <w:t xml:space="preserve">academic </w:t>
      </w:r>
      <w:proofErr w:type="gramStart"/>
      <w:r>
        <w:rPr>
          <w:color w:val="000000"/>
        </w:rPr>
        <w:t>year</w:t>
      </w:r>
      <w:proofErr w:type="gramEnd"/>
      <w:r>
        <w:rPr>
          <w:color w:val="000000"/>
        </w:rPr>
        <w:t>, the annual stipend is $</w:t>
      </w:r>
      <w:r w:rsidR="00EF1092">
        <w:rPr>
          <w:color w:val="000000"/>
        </w:rPr>
        <w:t>10</w:t>
      </w:r>
      <w:r>
        <w:rPr>
          <w:color w:val="000000"/>
        </w:rPr>
        <w:t>,</w:t>
      </w:r>
      <w:r w:rsidR="00EF1092">
        <w:rPr>
          <w:color w:val="000000"/>
        </w:rPr>
        <w:t>5</w:t>
      </w:r>
      <w:r>
        <w:rPr>
          <w:color w:val="000000"/>
        </w:rPr>
        <w:t xml:space="preserve">00 (MA) and $14,000 (PhD) for a </w:t>
      </w:r>
      <w:r w:rsidR="009C049C">
        <w:rPr>
          <w:color w:val="000000"/>
        </w:rPr>
        <w:t>2-</w:t>
      </w:r>
      <w:r>
        <w:rPr>
          <w:color w:val="000000"/>
        </w:rPr>
        <w:t>course teaching load per semester.</w:t>
      </w:r>
      <w:r w:rsidR="00E253D9">
        <w:rPr>
          <w:color w:val="000000"/>
        </w:rPr>
        <w:t xml:space="preserve"> </w:t>
      </w:r>
      <w:r>
        <w:rPr>
          <w:color w:val="000000"/>
        </w:rPr>
        <w:t xml:space="preserve">The University does not provide GTAs with health insurance, </w:t>
      </w:r>
      <w:r w:rsidRPr="00F94A26">
        <w:rPr>
          <w:color w:val="000000"/>
        </w:rPr>
        <w:t>though graduate students have access to the university health center.</w:t>
      </w:r>
      <w:r w:rsidR="00E253D9">
        <w:rPr>
          <w:color w:val="000000"/>
        </w:rPr>
        <w:t xml:space="preserve"> </w:t>
      </w:r>
      <w:r w:rsidRPr="00F94A26">
        <w:rPr>
          <w:color w:val="000000"/>
        </w:rPr>
        <w:t>University tuition is waived</w:t>
      </w:r>
      <w:r w:rsidR="004063A8">
        <w:rPr>
          <w:color w:val="000000"/>
        </w:rPr>
        <w:t>,</w:t>
      </w:r>
      <w:r w:rsidRPr="00F94A26">
        <w:rPr>
          <w:color w:val="000000"/>
        </w:rPr>
        <w:t xml:space="preserve"> but some university fees will be charged based on a per-credit cost.</w:t>
      </w:r>
      <w:r w:rsidR="00E253D9">
        <w:rPr>
          <w:color w:val="000000"/>
        </w:rPr>
        <w:t xml:space="preserve"> </w:t>
      </w:r>
      <w:r w:rsidRPr="00F94A26">
        <w:rPr>
          <w:color w:val="000000"/>
        </w:rPr>
        <w:t>Graduate Teaching Assistants are considered full time students if registered for four or more graduate credits.</w:t>
      </w:r>
      <w:r w:rsidR="00E253D9">
        <w:rPr>
          <w:color w:val="000000"/>
        </w:rPr>
        <w:t xml:space="preserve"> </w:t>
      </w:r>
      <w:r w:rsidRPr="00F94A26">
        <w:rPr>
          <w:color w:val="000000"/>
        </w:rPr>
        <w:t>Typically</w:t>
      </w:r>
      <w:r>
        <w:rPr>
          <w:color w:val="000000"/>
        </w:rPr>
        <w:t>,</w:t>
      </w:r>
      <w:r w:rsidRPr="00F94A26">
        <w:rPr>
          <w:color w:val="000000"/>
        </w:rPr>
        <w:t xml:space="preserve"> GTAs </w:t>
      </w:r>
      <w:r w:rsidR="004063A8">
        <w:rPr>
          <w:color w:val="000000"/>
        </w:rPr>
        <w:t xml:space="preserve">in </w:t>
      </w:r>
      <w:r w:rsidR="004063A8" w:rsidRPr="00F94A26">
        <w:rPr>
          <w:color w:val="000000"/>
        </w:rPr>
        <w:t xml:space="preserve">English </w:t>
      </w:r>
      <w:r w:rsidRPr="00F94A26">
        <w:rPr>
          <w:color w:val="000000"/>
        </w:rPr>
        <w:t>take six credits of coursework per semester.</w:t>
      </w:r>
      <w:r w:rsidR="00E253D9">
        <w:rPr>
          <w:color w:val="000000"/>
        </w:rPr>
        <w:t xml:space="preserve"> </w:t>
      </w:r>
      <w:r w:rsidRPr="00F94A26">
        <w:t xml:space="preserve">New GTAs receive a full week of training before classes begin </w:t>
      </w:r>
      <w:r w:rsidRPr="00F94A26">
        <w:rPr>
          <w:color w:val="000000"/>
        </w:rPr>
        <w:t>and attend department workshop</w:t>
      </w:r>
      <w:r w:rsidR="00EF1092">
        <w:rPr>
          <w:color w:val="000000"/>
        </w:rPr>
        <w:t>s</w:t>
      </w:r>
      <w:r w:rsidRPr="00F94A26">
        <w:rPr>
          <w:color w:val="000000"/>
        </w:rPr>
        <w:t xml:space="preserve"> </w:t>
      </w:r>
      <w:r w:rsidR="000F2A46">
        <w:rPr>
          <w:color w:val="000000"/>
        </w:rPr>
        <w:t>throughout</w:t>
      </w:r>
      <w:r w:rsidR="000F2A46" w:rsidRPr="00F94A26">
        <w:rPr>
          <w:color w:val="000000"/>
        </w:rPr>
        <w:t xml:space="preserve"> </w:t>
      </w:r>
      <w:r w:rsidRPr="00F94A26">
        <w:rPr>
          <w:color w:val="000000"/>
        </w:rPr>
        <w:t>the fall semester; they are also required to enroll in English 764</w:t>
      </w:r>
      <w:r w:rsidR="00386950">
        <w:rPr>
          <w:color w:val="000000"/>
        </w:rPr>
        <w:t>:</w:t>
      </w:r>
      <w:r w:rsidRPr="00F94A26">
        <w:rPr>
          <w:color w:val="000000"/>
        </w:rPr>
        <w:t xml:space="preserve"> Classroom Strategies for T</w:t>
      </w:r>
      <w:r w:rsidR="00FA7301">
        <w:rPr>
          <w:color w:val="000000"/>
        </w:rPr>
        <w:t xml:space="preserve">eaching </w:t>
      </w:r>
      <w:r w:rsidRPr="00F94A26">
        <w:rPr>
          <w:color w:val="000000"/>
        </w:rPr>
        <w:t>A</w:t>
      </w:r>
      <w:r w:rsidR="00FA7301">
        <w:rPr>
          <w:color w:val="000000"/>
        </w:rPr>
        <w:t>ssistant</w:t>
      </w:r>
      <w:r w:rsidRPr="00F94A26">
        <w:rPr>
          <w:color w:val="000000"/>
        </w:rPr>
        <w:t>s.</w:t>
      </w:r>
      <w:r w:rsidR="00E253D9">
        <w:rPr>
          <w:color w:val="000000"/>
        </w:rPr>
        <w:t xml:space="preserve"> </w:t>
      </w:r>
      <w:r w:rsidRPr="00F94A26">
        <w:t>The Department provide</w:t>
      </w:r>
      <w:r w:rsidR="00386950">
        <w:t>s</w:t>
      </w:r>
      <w:r w:rsidRPr="00F94A26">
        <w:t xml:space="preserve"> GTAs with a wireless laptop to support their teaching while at NDSU.</w:t>
      </w:r>
    </w:p>
    <w:p w14:paraId="54C06CA9" w14:textId="77777777" w:rsidR="00F74C42" w:rsidRPr="00F94A26" w:rsidRDefault="00F74C42" w:rsidP="00F74C42">
      <w:pPr>
        <w:rPr>
          <w:color w:val="000000"/>
        </w:rPr>
      </w:pPr>
    </w:p>
    <w:p w14:paraId="7515608A" w14:textId="1284B7E1" w:rsidR="00F74C42" w:rsidRPr="00F94A26" w:rsidRDefault="00F74C42" w:rsidP="00F74C42">
      <w:pPr>
        <w:pStyle w:val="BodyText"/>
      </w:pPr>
      <w:r w:rsidRPr="00F94A26">
        <w:t xml:space="preserve">After completing </w:t>
      </w:r>
      <w:r>
        <w:t>their coursework,</w:t>
      </w:r>
      <w:r w:rsidRPr="00F94A26">
        <w:t xml:space="preserve"> if </w:t>
      </w:r>
      <w:r w:rsidR="003D0D3E">
        <w:t>they</w:t>
      </w:r>
      <w:r w:rsidR="003D0D3E" w:rsidRPr="00F94A26">
        <w:t xml:space="preserve"> </w:t>
      </w:r>
      <w:r w:rsidRPr="00F94A26">
        <w:t xml:space="preserve">have not completed their papers/theses, </w:t>
      </w:r>
      <w:r w:rsidR="003D0D3E">
        <w:t>students</w:t>
      </w:r>
      <w:r w:rsidR="003D0D3E" w:rsidRPr="00F94A26">
        <w:t xml:space="preserve"> </w:t>
      </w:r>
      <w:r w:rsidRPr="00F94A26">
        <w:t xml:space="preserve">may apply for a </w:t>
      </w:r>
      <w:r>
        <w:t xml:space="preserve">Graduate </w:t>
      </w:r>
      <w:r w:rsidRPr="00F94A26">
        <w:t>Teaching Fellowship</w:t>
      </w:r>
      <w:r>
        <w:t xml:space="preserve"> (GTF)</w:t>
      </w:r>
      <w:r w:rsidRPr="00F94A26">
        <w:t>.</w:t>
      </w:r>
      <w:r w:rsidR="00E253D9">
        <w:t xml:space="preserve"> </w:t>
      </w:r>
      <w:r w:rsidRPr="00F94A26">
        <w:t>Teaching Fellows are responsible for three courses per semester</w:t>
      </w:r>
      <w:r>
        <w:t>.</w:t>
      </w:r>
      <w:r w:rsidR="00E253D9">
        <w:t xml:space="preserve"> For teaching the extra course</w:t>
      </w:r>
      <w:r w:rsidR="00634B7A">
        <w:t>, t</w:t>
      </w:r>
      <w:r>
        <w:t xml:space="preserve">eaching Fellows </w:t>
      </w:r>
      <w:r w:rsidR="00E253D9">
        <w:t xml:space="preserve">earn a small pay increase and </w:t>
      </w:r>
      <w:r w:rsidR="00634B7A">
        <w:t>are typically</w:t>
      </w:r>
      <w:r w:rsidRPr="00F94A26">
        <w:t xml:space="preserve"> eligible to receive health insurance and benefits</w:t>
      </w:r>
      <w:r>
        <w:t>.</w:t>
      </w:r>
      <w:r w:rsidR="00E253D9">
        <w:t xml:space="preserve"> </w:t>
      </w:r>
      <w:r>
        <w:t>Teaching Fellowships are available for one year and are not renewable.</w:t>
      </w:r>
      <w:r w:rsidR="00E253D9">
        <w:t xml:space="preserve"> </w:t>
      </w:r>
      <w:r w:rsidRPr="00F94A26">
        <w:t xml:space="preserve">Students should consult with </w:t>
      </w:r>
      <w:r>
        <w:t>their adviso</w:t>
      </w:r>
      <w:r w:rsidRPr="00F94A26">
        <w:t>r</w:t>
      </w:r>
      <w:r>
        <w:t>s</w:t>
      </w:r>
      <w:r w:rsidRPr="00F94A26">
        <w:t xml:space="preserve"> and the Department </w:t>
      </w:r>
      <w:r w:rsidR="0045649F">
        <w:t>Chair/</w:t>
      </w:r>
      <w:r w:rsidRPr="00F94A26">
        <w:t xml:space="preserve">Head if they are interested in becoming Teaching Fellows. </w:t>
      </w:r>
    </w:p>
    <w:p w14:paraId="50258378" w14:textId="77777777" w:rsidR="00F74C42" w:rsidRDefault="00F74C42" w:rsidP="00F74C42"/>
    <w:p w14:paraId="4A317DD1" w14:textId="77777777" w:rsidR="00F74C42" w:rsidRDefault="00F74C42" w:rsidP="00F74C42">
      <w:r>
        <w:rPr>
          <w:b/>
        </w:rPr>
        <w:t>TA Renewals</w:t>
      </w:r>
    </w:p>
    <w:p w14:paraId="67B491FE" w14:textId="3A1F04C6" w:rsidR="00F74C42" w:rsidRDefault="00F74C42" w:rsidP="00F74C42">
      <w:r>
        <w:t>Renewal is contingent upon graduate students’ holding good academic standing, making satisfactory progress toward their degree, satisfactory execution of their duties as a teaching assistant, and the completion of an end</w:t>
      </w:r>
      <w:r w:rsidR="00081FF7">
        <w:t>-</w:t>
      </w:r>
      <w:r>
        <w:t>of</w:t>
      </w:r>
      <w:r w:rsidR="00081FF7">
        <w:t>-</w:t>
      </w:r>
      <w:r>
        <w:t>year progress report.</w:t>
      </w:r>
      <w:r w:rsidR="00E253D9">
        <w:t xml:space="preserve"> </w:t>
      </w:r>
      <w:r>
        <w:t xml:space="preserve">According to the Graduate School, to </w:t>
      </w:r>
      <w:r w:rsidR="00222FA7">
        <w:t xml:space="preserve">remain in </w:t>
      </w:r>
      <w:r>
        <w:t xml:space="preserve">good academic standing, a student must </w:t>
      </w:r>
      <w:r>
        <w:lastRenderedPageBreak/>
        <w:t>have a cumulative grade point average of at least 3.0.</w:t>
      </w:r>
      <w:r w:rsidR="005B45F2">
        <w:t xml:space="preserve"> </w:t>
      </w:r>
      <w:r>
        <w:t>A student who fails to earn a 3.0 grade point average for two consecutive semesters will be placed on Academic Probation.</w:t>
      </w:r>
      <w:r w:rsidR="00E253D9">
        <w:t xml:space="preserve"> </w:t>
      </w:r>
      <w:r>
        <w:t xml:space="preserve">Students on Academic Probation must petition the Department </w:t>
      </w:r>
      <w:r w:rsidR="00222FA7">
        <w:t>Chair/</w:t>
      </w:r>
      <w:r>
        <w:t>Head and the Dean of the Graduate School for a waiver to remain enrolled.</w:t>
      </w:r>
      <w:r w:rsidR="00E253D9">
        <w:t xml:space="preserve"> </w:t>
      </w:r>
      <w:r>
        <w:t>A student on Academic Probation may not hold a Teaching Assistantship or Fellowship or a tuition waiver.</w:t>
      </w:r>
      <w:r w:rsidR="00E253D9">
        <w:t xml:space="preserve"> </w:t>
      </w:r>
      <w:r>
        <w:t xml:space="preserve">Satisfactory progress for a GTA </w:t>
      </w:r>
      <w:r w:rsidR="00222FA7">
        <w:t>requires the</w:t>
      </w:r>
      <w:r>
        <w:t xml:space="preserve"> </w:t>
      </w:r>
      <w:r w:rsidR="00222FA7">
        <w:t xml:space="preserve">completion of </w:t>
      </w:r>
      <w:r>
        <w:t>twelve credits in an academic year, typically six credits per semester.</w:t>
      </w:r>
      <w:r w:rsidR="00E253D9">
        <w:t xml:space="preserve"> </w:t>
      </w:r>
    </w:p>
    <w:p w14:paraId="155199AA" w14:textId="77777777" w:rsidR="00F74C42" w:rsidRDefault="00F74C42" w:rsidP="00F74C42"/>
    <w:p w14:paraId="7680C0CF" w14:textId="00DADFCD" w:rsidR="00F74C42" w:rsidRDefault="00F74C42" w:rsidP="00F74C42">
      <w:r>
        <w:t xml:space="preserve">At the end of each academic year, </w:t>
      </w:r>
      <w:r w:rsidR="00F3757B">
        <w:t xml:space="preserve">all graduate </w:t>
      </w:r>
      <w:r>
        <w:t>students</w:t>
      </w:r>
      <w:r w:rsidR="00F3757B">
        <w:t>, including those</w:t>
      </w:r>
      <w:r>
        <w:t xml:space="preserve"> </w:t>
      </w:r>
      <w:r w:rsidR="00F3757B">
        <w:t xml:space="preserve">holding </w:t>
      </w:r>
      <w:r>
        <w:t xml:space="preserve">Graduate Assistantships and Graduate Fellowships </w:t>
      </w:r>
      <w:r w:rsidR="001A7D51">
        <w:t>are</w:t>
      </w:r>
      <w:r>
        <w:t xml:space="preserve"> asked to complete an </w:t>
      </w:r>
      <w:r w:rsidR="001A7D51">
        <w:t>end-</w:t>
      </w:r>
      <w:r>
        <w:t>of</w:t>
      </w:r>
      <w:r w:rsidR="001A7D51">
        <w:t>-</w:t>
      </w:r>
      <w:r>
        <w:t>year progress report.</w:t>
      </w:r>
      <w:r w:rsidR="00E253D9">
        <w:t xml:space="preserve"> </w:t>
      </w:r>
      <w:r>
        <w:t>This report account</w:t>
      </w:r>
      <w:r w:rsidR="00CD3FC2">
        <w:t>s</w:t>
      </w:r>
      <w:r>
        <w:t xml:space="preserve"> for students’ academic activity over the year and serve</w:t>
      </w:r>
      <w:r w:rsidR="00CD3FC2">
        <w:t>s</w:t>
      </w:r>
      <w:r>
        <w:t xml:space="preserve"> as one criterion for the renewal of a GTA or awarding of a GTF position.</w:t>
      </w:r>
      <w:r w:rsidR="00E253D9">
        <w:t xml:space="preserve"> </w:t>
      </w:r>
      <w:r w:rsidR="00CD3FC2">
        <w:t>The</w:t>
      </w:r>
      <w:r>
        <w:t xml:space="preserve"> form </w:t>
      </w:r>
      <w:r w:rsidR="00CD3FC2">
        <w:t>includes a</w:t>
      </w:r>
      <w:r>
        <w:t xml:space="preserve"> space </w:t>
      </w:r>
      <w:r w:rsidR="00CD3FC2">
        <w:t xml:space="preserve">for the </w:t>
      </w:r>
      <w:r>
        <w:t xml:space="preserve">student </w:t>
      </w:r>
      <w:r w:rsidR="00CD3FC2">
        <w:t xml:space="preserve">to indicate a desire </w:t>
      </w:r>
      <w:r>
        <w:t>to renew his or her GTA or apply for a GTF.</w:t>
      </w:r>
    </w:p>
    <w:p w14:paraId="4471ABED" w14:textId="77777777" w:rsidR="00F74C42" w:rsidRDefault="00F74C42" w:rsidP="00F74C42"/>
    <w:p w14:paraId="57DD7E22" w14:textId="61EB2761" w:rsidR="00F74C42" w:rsidRDefault="00F74C42" w:rsidP="00F74C42">
      <w:r>
        <w:t xml:space="preserve">In addition to the above academic requirements, students wishing to renew a GTA or apply for </w:t>
      </w:r>
      <w:r w:rsidR="001968A5">
        <w:t xml:space="preserve">a </w:t>
      </w:r>
      <w:r>
        <w:t>GTF must demonstrate adequate performance in two categories:</w:t>
      </w:r>
    </w:p>
    <w:p w14:paraId="673CD2CA" w14:textId="77777777" w:rsidR="00F74C42" w:rsidRDefault="00F74C42" w:rsidP="00F74C42">
      <w:pPr>
        <w:rPr>
          <w:b/>
        </w:rPr>
      </w:pPr>
    </w:p>
    <w:p w14:paraId="236F7390" w14:textId="03F71CF8" w:rsidR="00F74C42" w:rsidRDefault="00F74C42" w:rsidP="00F74C42">
      <w:r w:rsidRPr="000249CF">
        <w:rPr>
          <w:b/>
        </w:rPr>
        <w:t>Classroom performance:</w:t>
      </w:r>
      <w:r>
        <w:t xml:space="preserve"> GTAs are expected to meet </w:t>
      </w:r>
      <w:r w:rsidR="00CF412E">
        <w:t xml:space="preserve">their students during </w:t>
      </w:r>
      <w:r>
        <w:t xml:space="preserve">all scheduled class periods for the </w:t>
      </w:r>
      <w:r w:rsidR="00CE12ED">
        <w:t xml:space="preserve">entire </w:t>
      </w:r>
      <w:r>
        <w:t>scheduled time.</w:t>
      </w:r>
      <w:r w:rsidR="00E253D9">
        <w:t xml:space="preserve"> </w:t>
      </w:r>
      <w:r>
        <w:t xml:space="preserve">Classes </w:t>
      </w:r>
      <w:r w:rsidR="0069675E">
        <w:t xml:space="preserve">may </w:t>
      </w:r>
      <w:r>
        <w:t>be cancelled in order to confer with all students in the class</w:t>
      </w:r>
      <w:r w:rsidR="00637B54">
        <w:t>,</w:t>
      </w:r>
      <w:r>
        <w:t xml:space="preserve"> </w:t>
      </w:r>
      <w:r w:rsidR="00637B54">
        <w:t xml:space="preserve">either holding </w:t>
      </w:r>
      <w:r>
        <w:t>one-on-one or small group</w:t>
      </w:r>
      <w:r w:rsidR="00637B54">
        <w:t xml:space="preserve"> conferences</w:t>
      </w:r>
      <w:r>
        <w:t>.</w:t>
      </w:r>
      <w:r w:rsidR="00E253D9">
        <w:t xml:space="preserve"> </w:t>
      </w:r>
      <w:r>
        <w:t>GTAs are expected to teach within the guidelines of the program and use program-required texts.</w:t>
      </w:r>
      <w:r w:rsidR="00E253D9">
        <w:t xml:space="preserve"> </w:t>
      </w:r>
      <w:r>
        <w:t>A variety of teaching strategies should be applied effectively: minimal lecturing, large and small group discussion, peer review workshops, and other approaches covered in English 764 Classroom Strategies for Teaching Assistants.</w:t>
      </w:r>
      <w:r w:rsidR="00E253D9">
        <w:t xml:space="preserve"> </w:t>
      </w:r>
      <w:r>
        <w:t xml:space="preserve">GTAs will be expected to grade and return student work in a timely manner and maintain reasonable grade distribution within their classes; 1/3 As, 1/3 </w:t>
      </w:r>
      <w:proofErr w:type="spellStart"/>
      <w:r>
        <w:t>Bs</w:t>
      </w:r>
      <w:proofErr w:type="spellEnd"/>
      <w:r>
        <w:t>, and 1/3 C or lower is a reasonable distribution, although it is not a rigid formula</w:t>
      </w:r>
      <w:r w:rsidR="00582309">
        <w:t>;</w:t>
      </w:r>
      <w:r>
        <w:t xml:space="preserve"> the department </w:t>
      </w:r>
      <w:r w:rsidR="00582309">
        <w:t xml:space="preserve">does not </w:t>
      </w:r>
      <w:r>
        <w:t>employ curved grading.</w:t>
      </w:r>
      <w:r w:rsidR="00E253D9">
        <w:t xml:space="preserve"> </w:t>
      </w:r>
    </w:p>
    <w:p w14:paraId="12FA570D" w14:textId="0DA34FD6" w:rsidR="00792A1C" w:rsidRDefault="00792A1C" w:rsidP="00F74C42">
      <w:r>
        <w:rPr>
          <w:rFonts w:ascii="Calibri" w:hAnsi="Calibri"/>
          <w:sz w:val="21"/>
          <w:szCs w:val="21"/>
        </w:rPr>
        <w:t>Information about what gets done with SROIs.</w:t>
      </w:r>
    </w:p>
    <w:p w14:paraId="05B12F89" w14:textId="77777777" w:rsidR="00F74C42" w:rsidRDefault="00F74C42" w:rsidP="00F74C42">
      <w:pPr>
        <w:rPr>
          <w:b/>
        </w:rPr>
      </w:pPr>
    </w:p>
    <w:p w14:paraId="79795489" w14:textId="63776C6A" w:rsidR="00F74C42" w:rsidRPr="00A2036E" w:rsidRDefault="00F74C42" w:rsidP="00F74C42">
      <w:pPr>
        <w:rPr>
          <w:rFonts w:ascii="Calibri" w:hAnsi="Calibri"/>
          <w:sz w:val="21"/>
          <w:szCs w:val="21"/>
        </w:rPr>
      </w:pPr>
      <w:r w:rsidRPr="000249CF">
        <w:rPr>
          <w:b/>
        </w:rPr>
        <w:t>Professional conduct:</w:t>
      </w:r>
      <w:r w:rsidR="00E253D9">
        <w:t xml:space="preserve"> </w:t>
      </w:r>
      <w:r>
        <w:t>GTAs are expected to attend the fall and spring workshops prior to the start of each semester.</w:t>
      </w:r>
      <w:r w:rsidR="00E253D9">
        <w:t xml:space="preserve"> </w:t>
      </w:r>
      <w:r>
        <w:t xml:space="preserve">They are expected to attend departmental assessment readings of student work </w:t>
      </w:r>
      <w:r w:rsidR="00F61A10">
        <w:t>for the program in which they teach, First Year or Upper Division</w:t>
      </w:r>
      <w:r>
        <w:t>.</w:t>
      </w:r>
      <w:r w:rsidR="00E253D9">
        <w:t xml:space="preserve"> </w:t>
      </w:r>
      <w:r>
        <w:t xml:space="preserve">GTAs are expected to maintain office hours </w:t>
      </w:r>
      <w:r w:rsidR="00637B54">
        <w:t>-</w:t>
      </w:r>
      <w:r>
        <w:t>one hour per course</w:t>
      </w:r>
      <w:r w:rsidR="00637B54">
        <w:t xml:space="preserve">- </w:t>
      </w:r>
      <w:r>
        <w:t>and should interact with students in a professionally appropriate manner.</w:t>
      </w:r>
      <w:r w:rsidR="00E253D9">
        <w:t xml:space="preserve"> </w:t>
      </w:r>
      <w:r>
        <w:t>GTAs need to comply with all university policies on computer use, student-teacher relations, fair-use of intellectual property, etc.</w:t>
      </w:r>
      <w:r w:rsidR="00E253D9">
        <w:t xml:space="preserve"> </w:t>
      </w:r>
      <w:r>
        <w:t>(</w:t>
      </w:r>
      <w:r w:rsidR="002A24F7">
        <w:t>E.g., s</w:t>
      </w:r>
      <w:r>
        <w:t xml:space="preserve">ee </w:t>
      </w:r>
      <w:hyperlink r:id="rId12" w:history="1">
        <w:r w:rsidRPr="00B07C74">
          <w:rPr>
            <w:rStyle w:val="Hyperlink"/>
          </w:rPr>
          <w:t>http://its.ndsu.edu/security/au/</w:t>
        </w:r>
      </w:hyperlink>
      <w:r>
        <w:t xml:space="preserve"> for specific </w:t>
      </w:r>
      <w:r w:rsidR="002A24F7">
        <w:t>examples</w:t>
      </w:r>
      <w:r>
        <w:t>.)</w:t>
      </w:r>
    </w:p>
    <w:p w14:paraId="3EAD0DB2" w14:textId="77777777" w:rsidR="00F74C42" w:rsidRDefault="00F74C42" w:rsidP="00F74C42"/>
    <w:p w14:paraId="54D004A1" w14:textId="1188C323" w:rsidR="00D87B7E" w:rsidRDefault="00F74C42" w:rsidP="00D87B7E">
      <w:pPr>
        <w:rPr>
          <w:rFonts w:ascii="Calibri" w:hAnsi="Calibri"/>
          <w:sz w:val="21"/>
          <w:szCs w:val="21"/>
        </w:rPr>
      </w:pPr>
      <w:r>
        <w:t>Evaluation of classroom performance and professional conduct will occur through classroom observations written by faculty and shared with the student and the Writing Program Administrator (WPA), review of Student Rating of Instruction (SROI) scores by the WPA, monitoring of grade distribution by the WPA, and attendance records at departmental events such as workshops and readings. Any significant misconduct or violation of a university policy may result in immediate termination of a Graduate Teaching Assistantship or non-renewal of contract the following semester</w:t>
      </w:r>
      <w:r w:rsidR="00E253D9">
        <w:t xml:space="preserve">. </w:t>
      </w:r>
    </w:p>
    <w:p w14:paraId="0FF33E4F" w14:textId="77777777" w:rsidR="00F74C42" w:rsidRDefault="00F74C42" w:rsidP="00F74C42"/>
    <w:p w14:paraId="01AA0B9C" w14:textId="77777777" w:rsidR="00F74C42" w:rsidRDefault="00F74C42" w:rsidP="00F74C42"/>
    <w:p w14:paraId="630AA3A6" w14:textId="5635F371" w:rsidR="00F74C42" w:rsidRDefault="00F74C42" w:rsidP="00F74C42">
      <w:r>
        <w:t>Graduate students should expect faculty members</w:t>
      </w:r>
      <w:r w:rsidR="00670746">
        <w:t>—</w:t>
      </w:r>
      <w:r>
        <w:t xml:space="preserve">especially the WPA and </w:t>
      </w:r>
      <w:r w:rsidR="00E32A81">
        <w:t xml:space="preserve">students’ </w:t>
      </w:r>
      <w:r>
        <w:t>advisors</w:t>
      </w:r>
      <w:r w:rsidR="00670746">
        <w:t>—</w:t>
      </w:r>
      <w:r>
        <w:t xml:space="preserve">to make classroom visits each </w:t>
      </w:r>
      <w:r w:rsidR="00A2036E">
        <w:t>year</w:t>
      </w:r>
      <w:r>
        <w:t>, provide feedback and offer suggestions for professional development.</w:t>
      </w:r>
      <w:r w:rsidR="00E253D9">
        <w:t xml:space="preserve"> </w:t>
      </w:r>
      <w:r>
        <w:t>GTAs should also expect the WPA and advisor</w:t>
      </w:r>
      <w:r w:rsidR="00D44860">
        <w:t>s</w:t>
      </w:r>
      <w:r>
        <w:t xml:space="preserve"> to write letters of recommendation when necessary and appropriate.</w:t>
      </w:r>
      <w:r w:rsidR="00E253D9">
        <w:t xml:space="preserve"> </w:t>
      </w:r>
      <w:r>
        <w:t>GTAs may ask the department for support of professional development</w:t>
      </w:r>
      <w:r w:rsidR="009120C3">
        <w:t xml:space="preserve">, e.g., </w:t>
      </w:r>
      <w:r>
        <w:t>to attend conferences or workshops</w:t>
      </w:r>
      <w:r w:rsidR="009120C3">
        <w:t xml:space="preserve">, </w:t>
      </w:r>
      <w:r w:rsidR="00C639D3">
        <w:t xml:space="preserve">twice </w:t>
      </w:r>
      <w:r>
        <w:t>per year</w:t>
      </w:r>
      <w:r w:rsidR="00C639D3">
        <w:t xml:space="preserve"> for travel to domestic events and once per year for travel to international events</w:t>
      </w:r>
      <w:r>
        <w:t>.</w:t>
      </w:r>
      <w:r w:rsidR="00E253D9">
        <w:t xml:space="preserve"> </w:t>
      </w:r>
      <w:r w:rsidR="00DE2B1E">
        <w:rPr>
          <w:rFonts w:ascii="Calibri" w:hAnsi="Calibri"/>
          <w:sz w:val="21"/>
          <w:szCs w:val="21"/>
        </w:rPr>
        <w:t>ADD: attending conferences: importance, value. Setting up panels, working with professors.</w:t>
      </w:r>
      <w:r w:rsidR="00574B5E" w:rsidRPr="00574B5E">
        <w:t xml:space="preserve"> </w:t>
      </w:r>
      <w:r w:rsidR="00574B5E">
        <w:t>RRGSC</w:t>
      </w:r>
    </w:p>
    <w:p w14:paraId="2A34F903" w14:textId="77777777" w:rsidR="00F74C42" w:rsidRDefault="00F74C42" w:rsidP="00F74C42">
      <w:pPr>
        <w:pStyle w:val="Heading2"/>
        <w:rPr>
          <w:sz w:val="28"/>
          <w:szCs w:val="28"/>
        </w:rPr>
      </w:pPr>
      <w:r>
        <w:rPr>
          <w:sz w:val="28"/>
          <w:szCs w:val="28"/>
        </w:rPr>
        <w:br w:type="page"/>
      </w:r>
      <w:bookmarkStart w:id="62" w:name="_Toc262975725"/>
      <w:r>
        <w:rPr>
          <w:sz w:val="28"/>
          <w:szCs w:val="28"/>
        </w:rPr>
        <w:lastRenderedPageBreak/>
        <w:t>Program of Study</w:t>
      </w:r>
      <w:r w:rsidR="00F0441E">
        <w:rPr>
          <w:sz w:val="28"/>
          <w:szCs w:val="28"/>
        </w:rPr>
        <w:t xml:space="preserve"> - MA</w:t>
      </w:r>
      <w:bookmarkEnd w:id="62"/>
    </w:p>
    <w:p w14:paraId="04DF11A5" w14:textId="6EC9247E" w:rsidR="00535CA5" w:rsidRDefault="00535CA5" w:rsidP="00535CA5">
      <w:pPr>
        <w:pStyle w:val="BodyText"/>
      </w:pPr>
      <w:r>
        <w:t xml:space="preserve">Students in the Master of Arts program </w:t>
      </w:r>
      <w:r w:rsidR="00147DF7">
        <w:t>must</w:t>
      </w:r>
      <w:r>
        <w:t xml:space="preserve"> complete 27 credit hours of letter-graded course work in composition and literature with an overall GPA of 3.0 or better, as well as the 3-4 credit Master's paper or the 6-10 credit Master’s Thesis. </w:t>
      </w:r>
      <w:r w:rsidR="006E1192">
        <w:t>T</w:t>
      </w:r>
      <w:r>
        <w:t xml:space="preserve">he MA </w:t>
      </w:r>
      <w:r w:rsidR="006E1192">
        <w:t xml:space="preserve">degree </w:t>
      </w:r>
      <w:r>
        <w:t>require</w:t>
      </w:r>
      <w:r w:rsidR="006E1192">
        <w:t>s</w:t>
      </w:r>
      <w:r>
        <w:t xml:space="preserve"> English 760</w:t>
      </w:r>
      <w:r w:rsidR="006E1192">
        <w:t>:</w:t>
      </w:r>
      <w:r>
        <w:t xml:space="preserve"> Graduate Scholarship</w:t>
      </w:r>
      <w:r>
        <w:rPr>
          <w:i/>
          <w:iCs/>
        </w:rPr>
        <w:t xml:space="preserve"> </w:t>
      </w:r>
      <w:r>
        <w:t>(normally taken during the student’s first fall semester in residence) and English 797</w:t>
      </w:r>
      <w:r w:rsidR="006E1192">
        <w:t>:</w:t>
      </w:r>
      <w:r>
        <w:t xml:space="preserve"> Master’s Paper, or English 798</w:t>
      </w:r>
      <w:r w:rsidR="006E1192">
        <w:t>:</w:t>
      </w:r>
      <w:r>
        <w:t xml:space="preserve"> Master’s Thesis.</w:t>
      </w:r>
      <w:r w:rsidR="00E253D9">
        <w:t xml:space="preserve"> </w:t>
      </w:r>
    </w:p>
    <w:p w14:paraId="7CB4A282" w14:textId="77777777" w:rsidR="00535CA5" w:rsidRDefault="00535CA5" w:rsidP="00535CA5">
      <w:pPr>
        <w:pStyle w:val="BodyText"/>
      </w:pPr>
    </w:p>
    <w:p w14:paraId="38CB3E94" w14:textId="3589EBF0" w:rsidR="00535CA5" w:rsidRDefault="00535CA5" w:rsidP="00535CA5">
      <w:pPr>
        <w:pStyle w:val="BodyText"/>
      </w:pPr>
      <w:r>
        <w:rPr>
          <w:b/>
          <w:bCs/>
        </w:rPr>
        <w:t>Note:</w:t>
      </w:r>
      <w:r>
        <w:t xml:space="preserve"> Students must have intermediate competency in one foreign language by the time the program of study is completed.</w:t>
      </w:r>
      <w:r w:rsidR="00E253D9">
        <w:t xml:space="preserve"> </w:t>
      </w:r>
    </w:p>
    <w:p w14:paraId="682C763A" w14:textId="77777777" w:rsidR="00535CA5" w:rsidRDefault="00535CA5" w:rsidP="00535CA5"/>
    <w:p w14:paraId="0CC06D55" w14:textId="77777777" w:rsidR="00535CA5" w:rsidRDefault="00535CA5" w:rsidP="00535CA5">
      <w:pPr>
        <w:pStyle w:val="Heading3"/>
        <w:rPr>
          <w:b/>
          <w:bCs/>
        </w:rPr>
      </w:pPr>
      <w:bookmarkStart w:id="63" w:name="_Toc262975726"/>
      <w:r w:rsidRPr="00F94A26">
        <w:rPr>
          <w:b/>
          <w:bCs/>
        </w:rPr>
        <w:t>Study Options</w:t>
      </w:r>
      <w:bookmarkEnd w:id="63"/>
    </w:p>
    <w:p w14:paraId="4D2F1CB0" w14:textId="686DB2AF" w:rsidR="00535CA5" w:rsidRDefault="00535CA5" w:rsidP="00535CA5">
      <w:r>
        <w:t xml:space="preserve">Areas of </w:t>
      </w:r>
      <w:r w:rsidRPr="00F94A26">
        <w:t>study</w:t>
      </w:r>
      <w:r>
        <w:t xml:space="preserve"> allow students to shape a coherent curriculum with a focus in one area of English Studies.</w:t>
      </w:r>
      <w:r w:rsidR="00E253D9">
        <w:t xml:space="preserve"> </w:t>
      </w:r>
      <w:proofErr w:type="gramStart"/>
      <w:r>
        <w:t>Students</w:t>
      </w:r>
      <w:proofErr w:type="gramEnd"/>
      <w:r>
        <w:t xml:space="preserve"> who wish to pursue a more flexible or varied Program of Study, should consult with the Department Head or an advisor in order to discuss alternative arrangements.</w:t>
      </w:r>
      <w:r w:rsidR="00E253D9">
        <w:t xml:space="preserve"> </w:t>
      </w:r>
    </w:p>
    <w:p w14:paraId="236C585E" w14:textId="77777777" w:rsidR="00535CA5" w:rsidRDefault="00535CA5" w:rsidP="00535CA5"/>
    <w:p w14:paraId="0E86CC1E" w14:textId="77777777" w:rsidR="00535CA5" w:rsidRDefault="00535CA5" w:rsidP="00535CA5">
      <w:pPr>
        <w:ind w:firstLine="720"/>
      </w:pPr>
      <w:r>
        <w:t>A.</w:t>
      </w:r>
      <w:r>
        <w:tab/>
      </w:r>
      <w:r w:rsidRPr="00B62F79">
        <w:rPr>
          <w:b/>
          <w:bCs/>
        </w:rPr>
        <w:t>Composition Option</w:t>
      </w:r>
      <w:r>
        <w:t>:</w:t>
      </w:r>
    </w:p>
    <w:p w14:paraId="645156B0" w14:textId="77777777" w:rsidR="00535CA5" w:rsidRDefault="00535CA5" w:rsidP="00535CA5">
      <w:pPr>
        <w:tabs>
          <w:tab w:val="left" w:pos="720"/>
          <w:tab w:val="left" w:pos="810"/>
          <w:tab w:val="left" w:pos="1350"/>
        </w:tabs>
        <w:ind w:left="720"/>
      </w:pPr>
    </w:p>
    <w:p w14:paraId="1F779C32" w14:textId="0F494A8F" w:rsidR="00535CA5" w:rsidRPr="00A2036E" w:rsidRDefault="00535CA5" w:rsidP="00535CA5">
      <w:pPr>
        <w:tabs>
          <w:tab w:val="left" w:pos="720"/>
          <w:tab w:val="left" w:pos="810"/>
          <w:tab w:val="left" w:pos="1350"/>
        </w:tabs>
        <w:ind w:left="720"/>
        <w:rPr>
          <w:strike/>
        </w:rPr>
      </w:pPr>
      <w:r>
        <w:t xml:space="preserve">The composition </w:t>
      </w:r>
      <w:r w:rsidRPr="00F94A26">
        <w:t>option</w:t>
      </w:r>
      <w:r>
        <w:t xml:space="preserve"> offers students grounding in the theory, teaching, and research of writing in a variety of settings.</w:t>
      </w:r>
      <w:r w:rsidR="00E253D9">
        <w:t xml:space="preserve"> </w:t>
      </w:r>
      <w:r>
        <w:t>Coursework will also allow students the opportunity to extend writing competency in academic, professional writing.</w:t>
      </w:r>
      <w:r w:rsidR="00E253D9">
        <w:t xml:space="preserve"> </w:t>
      </w:r>
    </w:p>
    <w:p w14:paraId="4AAFE01D" w14:textId="77777777" w:rsidR="00535CA5" w:rsidRDefault="00535CA5" w:rsidP="00535CA5">
      <w:pPr>
        <w:ind w:firstLine="720"/>
      </w:pPr>
    </w:p>
    <w:p w14:paraId="583589FB" w14:textId="77777777" w:rsidR="00535CA5" w:rsidRDefault="00535CA5" w:rsidP="00535CA5">
      <w:pPr>
        <w:numPr>
          <w:ilvl w:val="0"/>
          <w:numId w:val="19"/>
        </w:numPr>
      </w:pPr>
      <w:r>
        <w:t>English 760, Graduate Scholarship</w:t>
      </w:r>
    </w:p>
    <w:p w14:paraId="18FB4D09" w14:textId="77777777" w:rsidR="00535CA5" w:rsidRDefault="00535CA5" w:rsidP="00535CA5">
      <w:pPr>
        <w:numPr>
          <w:ilvl w:val="0"/>
          <w:numId w:val="19"/>
        </w:numPr>
      </w:pPr>
      <w:r>
        <w:t>Two required courses:</w:t>
      </w:r>
    </w:p>
    <w:p w14:paraId="7BC7067E" w14:textId="77777777" w:rsidR="00535CA5" w:rsidRDefault="00535CA5" w:rsidP="00535CA5">
      <w:pPr>
        <w:numPr>
          <w:ilvl w:val="4"/>
          <w:numId w:val="19"/>
        </w:numPr>
      </w:pPr>
      <w:r>
        <w:t>English 755, Composition Theory</w:t>
      </w:r>
    </w:p>
    <w:p w14:paraId="1D5100C5" w14:textId="77777777" w:rsidR="00535CA5" w:rsidRDefault="00535CA5" w:rsidP="00535CA5">
      <w:pPr>
        <w:numPr>
          <w:ilvl w:val="4"/>
          <w:numId w:val="19"/>
        </w:numPr>
      </w:pPr>
      <w:r>
        <w:t>English 756, Composition Research</w:t>
      </w:r>
    </w:p>
    <w:p w14:paraId="479735BF" w14:textId="77777777" w:rsidR="00535CA5" w:rsidRDefault="00535CA5" w:rsidP="00535CA5">
      <w:pPr>
        <w:numPr>
          <w:ilvl w:val="0"/>
          <w:numId w:val="19"/>
        </w:numPr>
      </w:pPr>
      <w:r>
        <w:t>Three electives in Composition</w:t>
      </w:r>
    </w:p>
    <w:p w14:paraId="0EF5B25D" w14:textId="77777777" w:rsidR="00535CA5" w:rsidRDefault="00535CA5" w:rsidP="00535CA5">
      <w:pPr>
        <w:numPr>
          <w:ilvl w:val="0"/>
          <w:numId w:val="19"/>
        </w:numPr>
      </w:pPr>
      <w:r>
        <w:t>One course</w:t>
      </w:r>
      <w:r>
        <w:rPr>
          <w:b/>
          <w:bCs/>
        </w:rPr>
        <w:t xml:space="preserve"> </w:t>
      </w:r>
      <w:r>
        <w:t>in literature</w:t>
      </w:r>
    </w:p>
    <w:p w14:paraId="02C84253" w14:textId="77777777" w:rsidR="00535CA5" w:rsidRDefault="00535CA5" w:rsidP="00535CA5">
      <w:pPr>
        <w:numPr>
          <w:ilvl w:val="0"/>
          <w:numId w:val="19"/>
        </w:numPr>
      </w:pPr>
      <w:r>
        <w:t>One course in linguistics</w:t>
      </w:r>
    </w:p>
    <w:p w14:paraId="57A527E4" w14:textId="77777777" w:rsidR="00535CA5" w:rsidRDefault="00535CA5" w:rsidP="00535CA5">
      <w:pPr>
        <w:numPr>
          <w:ilvl w:val="0"/>
          <w:numId w:val="19"/>
        </w:numPr>
      </w:pPr>
      <w:r>
        <w:t>One elective course</w:t>
      </w:r>
    </w:p>
    <w:p w14:paraId="75F84971" w14:textId="77777777" w:rsidR="00535CA5" w:rsidRDefault="00535CA5" w:rsidP="00535CA5">
      <w:pPr>
        <w:numPr>
          <w:ilvl w:val="0"/>
          <w:numId w:val="19"/>
        </w:numPr>
      </w:pPr>
      <w:r>
        <w:t>English 797, Master’s Paper, or English 798, Master’s Thesis</w:t>
      </w:r>
    </w:p>
    <w:p w14:paraId="51266F4F" w14:textId="77777777" w:rsidR="00535CA5" w:rsidRDefault="00535CA5" w:rsidP="00535CA5"/>
    <w:p w14:paraId="4A88FBE5" w14:textId="76DDD653" w:rsidR="00535CA5" w:rsidRDefault="00C10E33" w:rsidP="00535CA5">
      <w:pPr>
        <w:ind w:firstLine="720"/>
      </w:pPr>
      <w:r>
        <w:t>B</w:t>
      </w:r>
      <w:r w:rsidR="00535CA5">
        <w:t>.</w:t>
      </w:r>
      <w:r w:rsidR="00535CA5">
        <w:tab/>
      </w:r>
      <w:r w:rsidR="00535CA5" w:rsidRPr="00B62F79">
        <w:rPr>
          <w:b/>
          <w:bCs/>
        </w:rPr>
        <w:t>Literature Option</w:t>
      </w:r>
      <w:r w:rsidR="00535CA5" w:rsidRPr="00AE3205">
        <w:t>:</w:t>
      </w:r>
    </w:p>
    <w:p w14:paraId="04346400" w14:textId="77777777" w:rsidR="00535CA5" w:rsidRDefault="00535CA5" w:rsidP="00535CA5">
      <w:pPr>
        <w:ind w:left="720"/>
      </w:pPr>
    </w:p>
    <w:p w14:paraId="68ED0560" w14:textId="49AA18A9" w:rsidR="00535CA5" w:rsidRDefault="00535CA5" w:rsidP="00535CA5">
      <w:pPr>
        <w:ind w:left="720"/>
      </w:pPr>
      <w:r>
        <w:t xml:space="preserve">The literature </w:t>
      </w:r>
      <w:r w:rsidRPr="00F94A26">
        <w:t>option</w:t>
      </w:r>
      <w:r>
        <w:t xml:space="preserve"> provides a broad background in English literatures and the theoretical approaches used in their study.</w:t>
      </w:r>
    </w:p>
    <w:p w14:paraId="67F4289C" w14:textId="77777777" w:rsidR="00535CA5" w:rsidRDefault="00535CA5" w:rsidP="00535CA5"/>
    <w:p w14:paraId="1CC6E8BA" w14:textId="77777777" w:rsidR="00535CA5" w:rsidRDefault="00535CA5" w:rsidP="00535CA5">
      <w:pPr>
        <w:numPr>
          <w:ilvl w:val="0"/>
          <w:numId w:val="20"/>
        </w:numPr>
      </w:pPr>
      <w:r>
        <w:t>English 760, Graduate Scholarship, and English 762, Critical Theory</w:t>
      </w:r>
    </w:p>
    <w:p w14:paraId="15DAEB4F" w14:textId="09BE175C" w:rsidR="00535CA5" w:rsidRDefault="00535CA5" w:rsidP="00535CA5">
      <w:pPr>
        <w:numPr>
          <w:ilvl w:val="0"/>
          <w:numId w:val="20"/>
        </w:numPr>
      </w:pPr>
      <w:r>
        <w:t>Core: 6 credits in British and 6 credits in American literature. At least three credits must be in pre-1900 American OR pre-1660 British and at least three credits must be in post-1900 American OR post-1660 British.</w:t>
      </w:r>
      <w:r w:rsidR="00E253D9">
        <w:t xml:space="preserve"> </w:t>
      </w:r>
      <w:r>
        <w:t xml:space="preserve">Three credits in multicultural or </w:t>
      </w:r>
      <w:proofErr w:type="gramStart"/>
      <w:r>
        <w:t>post colonial</w:t>
      </w:r>
      <w:proofErr w:type="gramEnd"/>
      <w:r>
        <w:t xml:space="preserve"> literature are recommended. </w:t>
      </w:r>
    </w:p>
    <w:p w14:paraId="0A81F0F9" w14:textId="77777777" w:rsidR="00535CA5" w:rsidRDefault="00535CA5" w:rsidP="00535CA5">
      <w:pPr>
        <w:numPr>
          <w:ilvl w:val="0"/>
          <w:numId w:val="20"/>
        </w:numPr>
      </w:pPr>
      <w:r>
        <w:t>One course (3 credits)</w:t>
      </w:r>
      <w:r>
        <w:rPr>
          <w:b/>
          <w:bCs/>
        </w:rPr>
        <w:t xml:space="preserve"> </w:t>
      </w:r>
      <w:r>
        <w:t>in composition or linguistics</w:t>
      </w:r>
    </w:p>
    <w:p w14:paraId="36062792" w14:textId="77777777" w:rsidR="00535CA5" w:rsidRDefault="00535CA5" w:rsidP="00535CA5">
      <w:pPr>
        <w:numPr>
          <w:ilvl w:val="0"/>
          <w:numId w:val="20"/>
        </w:numPr>
      </w:pPr>
      <w:r>
        <w:t>Two elective courses (6 credits), literature recommended</w:t>
      </w:r>
    </w:p>
    <w:p w14:paraId="2528DED6" w14:textId="77777777" w:rsidR="00535CA5" w:rsidRDefault="00535CA5" w:rsidP="00535CA5">
      <w:pPr>
        <w:numPr>
          <w:ilvl w:val="0"/>
          <w:numId w:val="20"/>
        </w:numPr>
        <w:ind w:right="-720"/>
      </w:pPr>
      <w:r>
        <w:t>English 797, Master’s Paper or English 798, Master’s Thesis</w:t>
      </w:r>
    </w:p>
    <w:p w14:paraId="2BF98691" w14:textId="77777777" w:rsidR="00535CA5" w:rsidRDefault="00535CA5" w:rsidP="00535CA5">
      <w:pPr>
        <w:ind w:right="-720"/>
      </w:pPr>
    </w:p>
    <w:p w14:paraId="1EAC45D0" w14:textId="77777777" w:rsidR="00535CA5" w:rsidRDefault="00535CA5" w:rsidP="00535CA5">
      <w:pPr>
        <w:pStyle w:val="Heading3"/>
        <w:rPr>
          <w:b/>
          <w:bCs/>
        </w:rPr>
      </w:pPr>
      <w:bookmarkStart w:id="64" w:name="_Toc262975727"/>
      <w:r>
        <w:rPr>
          <w:b/>
          <w:bCs/>
        </w:rPr>
        <w:t>Master’s</w:t>
      </w:r>
      <w:r>
        <w:rPr>
          <w:b/>
          <w:bCs/>
          <w:i/>
          <w:iCs/>
        </w:rPr>
        <w:t xml:space="preserve"> </w:t>
      </w:r>
      <w:r>
        <w:rPr>
          <w:b/>
          <w:bCs/>
        </w:rPr>
        <w:t>Paper (Comprehensive Study Option) (English 797)</w:t>
      </w:r>
      <w:bookmarkEnd w:id="64"/>
    </w:p>
    <w:p w14:paraId="51FF0DEF" w14:textId="0909BD60" w:rsidR="00535CA5" w:rsidRDefault="00535CA5" w:rsidP="00535CA5">
      <w:pPr>
        <w:ind w:right="720"/>
      </w:pPr>
      <w:r>
        <w:t>The Master’s Paper gives the graduate student an opportunity to exhibit</w:t>
      </w:r>
      <w:r>
        <w:rPr>
          <w:i/>
          <w:iCs/>
        </w:rPr>
        <w:t xml:space="preserve"> </w:t>
      </w:r>
      <w:r>
        <w:t>mastery</w:t>
      </w:r>
      <w:r>
        <w:rPr>
          <w:i/>
          <w:iCs/>
        </w:rPr>
        <w:t xml:space="preserve"> </w:t>
      </w:r>
      <w:r>
        <w:t>of independent scholarly research and critical analysis.</w:t>
      </w:r>
      <w:r w:rsidR="00E253D9">
        <w:t xml:space="preserve"> </w:t>
      </w:r>
      <w:r>
        <w:t xml:space="preserve">Speculation on a topic for the paper may well begin for the </w:t>
      </w:r>
      <w:r>
        <w:lastRenderedPageBreak/>
        <w:t>candidate on entry into the graduate program in English, and investigation of the topic can take place early in the course of study.</w:t>
      </w:r>
      <w:r w:rsidR="00E253D9">
        <w:t xml:space="preserve"> </w:t>
      </w:r>
      <w:r>
        <w:t xml:space="preserve">A Master’s Paper requires </w:t>
      </w:r>
      <w:r w:rsidRPr="00F94A26">
        <w:t>a minimum of two and maximum of four credits of English 797</w:t>
      </w:r>
      <w:r>
        <w:t xml:space="preserve">. </w:t>
      </w:r>
    </w:p>
    <w:p w14:paraId="40C66DB4" w14:textId="77777777" w:rsidR="00535CA5" w:rsidRDefault="00535CA5" w:rsidP="00535CA5">
      <w:pPr>
        <w:ind w:right="720"/>
      </w:pPr>
      <w:r>
        <w:t xml:space="preserve">Students should: </w:t>
      </w:r>
    </w:p>
    <w:p w14:paraId="176B711A" w14:textId="77777777" w:rsidR="00535CA5" w:rsidRDefault="00535CA5" w:rsidP="00535CA5">
      <w:pPr>
        <w:ind w:right="720"/>
      </w:pPr>
    </w:p>
    <w:p w14:paraId="0FDEBCB4" w14:textId="77777777" w:rsidR="00535CA5" w:rsidRDefault="00535CA5" w:rsidP="00535CA5">
      <w:pPr>
        <w:numPr>
          <w:ilvl w:val="0"/>
          <w:numId w:val="17"/>
        </w:numPr>
        <w:ind w:right="720"/>
      </w:pPr>
      <w:r>
        <w:t xml:space="preserve">Form a Paper Exam Committee (PEC) after completing the portfolio review process. </w:t>
      </w:r>
    </w:p>
    <w:p w14:paraId="6EF9F917" w14:textId="77777777" w:rsidR="00535CA5" w:rsidRDefault="00535CA5" w:rsidP="00535CA5">
      <w:pPr>
        <w:numPr>
          <w:ilvl w:val="0"/>
          <w:numId w:val="17"/>
        </w:numPr>
        <w:ind w:right="720"/>
      </w:pPr>
      <w:r>
        <w:t xml:space="preserve">Write a Master’s Paper Proposal that will begin the process of working with their PEC. </w:t>
      </w:r>
    </w:p>
    <w:p w14:paraId="06D5CDF0" w14:textId="77777777" w:rsidR="00535CA5" w:rsidRDefault="00535CA5" w:rsidP="00535CA5">
      <w:pPr>
        <w:numPr>
          <w:ilvl w:val="0"/>
          <w:numId w:val="17"/>
        </w:numPr>
        <w:ind w:right="720"/>
      </w:pPr>
      <w:r>
        <w:t xml:space="preserve">Complete the Master’s Paper in a timely fashion. </w:t>
      </w:r>
    </w:p>
    <w:p w14:paraId="534A16ED" w14:textId="77777777" w:rsidR="00535CA5" w:rsidRDefault="00535CA5" w:rsidP="00535CA5">
      <w:pPr>
        <w:numPr>
          <w:ilvl w:val="0"/>
          <w:numId w:val="17"/>
        </w:numPr>
        <w:ind w:right="720"/>
      </w:pPr>
      <w:r>
        <w:t>Pass Master’s Paper in a final oral examination.</w:t>
      </w:r>
    </w:p>
    <w:p w14:paraId="5C5E586A" w14:textId="77777777" w:rsidR="00535CA5" w:rsidRDefault="00535CA5" w:rsidP="00535CA5">
      <w:pPr>
        <w:numPr>
          <w:ilvl w:val="0"/>
          <w:numId w:val="17"/>
        </w:numPr>
        <w:ind w:right="720"/>
      </w:pPr>
      <w:r>
        <w:t xml:space="preserve">Format and edit the paper in accordance with the Graduate School guidelines. </w:t>
      </w:r>
    </w:p>
    <w:p w14:paraId="2A72BDF0" w14:textId="77777777" w:rsidR="00535CA5" w:rsidRDefault="00535CA5" w:rsidP="00535CA5">
      <w:pPr>
        <w:ind w:right="720"/>
      </w:pPr>
    </w:p>
    <w:p w14:paraId="0EED7B74" w14:textId="77777777" w:rsidR="00535CA5" w:rsidRPr="00F94A26" w:rsidRDefault="00535CA5" w:rsidP="00535CA5">
      <w:pPr>
        <w:pStyle w:val="Heading3"/>
        <w:rPr>
          <w:b/>
          <w:bCs/>
        </w:rPr>
      </w:pPr>
      <w:bookmarkStart w:id="65" w:name="_Toc262975728"/>
      <w:r w:rsidRPr="00F94A26">
        <w:rPr>
          <w:b/>
          <w:bCs/>
        </w:rPr>
        <w:t>Master’s</w:t>
      </w:r>
      <w:r w:rsidRPr="00F94A26">
        <w:rPr>
          <w:b/>
          <w:bCs/>
          <w:i/>
          <w:iCs/>
        </w:rPr>
        <w:t xml:space="preserve"> </w:t>
      </w:r>
      <w:r w:rsidRPr="00F94A26">
        <w:rPr>
          <w:b/>
          <w:bCs/>
        </w:rPr>
        <w:t>Thesis Option (English 798)</w:t>
      </w:r>
      <w:bookmarkEnd w:id="65"/>
    </w:p>
    <w:p w14:paraId="47A5CDC2" w14:textId="18532B14" w:rsidR="00535CA5" w:rsidRDefault="00535CA5" w:rsidP="00535CA5">
      <w:pPr>
        <w:ind w:right="720"/>
      </w:pPr>
      <w:r w:rsidRPr="00F94A26">
        <w:t>Students may choose to pursue a Master’s Thesis rather than a Master’s Paper.</w:t>
      </w:r>
      <w:r w:rsidR="00E253D9">
        <w:t xml:space="preserve"> </w:t>
      </w:r>
      <w:r w:rsidRPr="00F94A26">
        <w:t>The thesis option requires a minimum of six and a maximum of ten credits of English 798.</w:t>
      </w:r>
      <w:r w:rsidR="00E253D9">
        <w:t xml:space="preserve"> </w:t>
      </w:r>
      <w:r w:rsidRPr="00F94A26">
        <w:t>The thesis should be a deeper and more sophisticated scholarly investigation than a Master’s Paper and may involve gathering and analysis of primary data.</w:t>
      </w:r>
      <w:r w:rsidR="00E253D9">
        <w:t xml:space="preserve"> </w:t>
      </w:r>
      <w:r w:rsidRPr="00F94A26">
        <w:t xml:space="preserve">Aside from the course number and number of credits, the procedures for choosing a Master’s Thesis </w:t>
      </w:r>
      <w:r>
        <w:t xml:space="preserve">are </w:t>
      </w:r>
      <w:r w:rsidRPr="00F94A26">
        <w:t>the same as above.</w:t>
      </w:r>
      <w:ins w:id="66" w:author="M Mara" w:date="2014-05-27T13:47:00Z">
        <w:r w:rsidR="00E253D9">
          <w:t xml:space="preserve"> </w:t>
        </w:r>
      </w:ins>
      <w:r w:rsidRPr="00F94A26">
        <w:t>The procedures for completing the paper are the same as for the Paper option, as below.</w:t>
      </w:r>
    </w:p>
    <w:p w14:paraId="3ED3634B" w14:textId="77777777" w:rsidR="00535CA5" w:rsidRDefault="00535CA5" w:rsidP="00535CA5">
      <w:pPr>
        <w:ind w:right="720"/>
      </w:pPr>
    </w:p>
    <w:p w14:paraId="4E950997" w14:textId="77777777" w:rsidR="00535CA5" w:rsidRPr="008D1A97" w:rsidRDefault="00535CA5" w:rsidP="00535CA5">
      <w:pPr>
        <w:pStyle w:val="Heading3"/>
        <w:rPr>
          <w:b/>
          <w:bCs/>
        </w:rPr>
      </w:pPr>
      <w:bookmarkStart w:id="67" w:name="_Toc262975729"/>
      <w:r>
        <w:rPr>
          <w:b/>
          <w:bCs/>
        </w:rPr>
        <w:t>Paper/Thesis Continued Registration - 797R &amp; 798R</w:t>
      </w:r>
      <w:bookmarkEnd w:id="67"/>
    </w:p>
    <w:p w14:paraId="469DBB6C" w14:textId="33E13FCC" w:rsidR="00535CA5" w:rsidRDefault="00535CA5" w:rsidP="00535CA5">
      <w:pPr>
        <w:ind w:right="720"/>
      </w:pPr>
      <w:r>
        <w:t>Students who have exceeded the maximum number of credits for a Master’s Paper (4) or a Master’s Thesis (10) may apply to enroll for 797R (Paper) or 798R (Thesis) credits.</w:t>
      </w:r>
      <w:r w:rsidR="00E253D9">
        <w:t xml:space="preserve"> </w:t>
      </w:r>
      <w:r>
        <w:t xml:space="preserve">They may enroll for a </w:t>
      </w:r>
      <w:r w:rsidRPr="00B62F79">
        <w:rPr>
          <w:b/>
        </w:rPr>
        <w:t>maximum</w:t>
      </w:r>
      <w:r>
        <w:t xml:space="preserve"> number of 797R or 798R of </w:t>
      </w:r>
      <w:r w:rsidRPr="00B62F79">
        <w:rPr>
          <w:b/>
        </w:rPr>
        <w:t>three</w:t>
      </w:r>
      <w:r>
        <w:t xml:space="preserve"> credits.</w:t>
      </w:r>
      <w:r w:rsidR="00E253D9">
        <w:t xml:space="preserve"> </w:t>
      </w:r>
      <w:r>
        <w:t>These credits are graded S or U.</w:t>
      </w:r>
      <w:r w:rsidR="00E253D9">
        <w:t xml:space="preserve"> </w:t>
      </w:r>
      <w:r>
        <w:t>Students may only enroll for these credits with permission of their advisor.</w:t>
      </w:r>
    </w:p>
    <w:p w14:paraId="2C2C08B6" w14:textId="77777777" w:rsidR="00535CA5" w:rsidRDefault="00535CA5" w:rsidP="00535CA5">
      <w:pPr>
        <w:ind w:right="720"/>
      </w:pPr>
    </w:p>
    <w:p w14:paraId="3056E5DD" w14:textId="7846822E" w:rsidR="00535CA5" w:rsidRDefault="00535CA5" w:rsidP="00535CA5">
      <w:pPr>
        <w:ind w:right="720"/>
        <w:rPr>
          <w:b/>
          <w:bCs/>
        </w:rPr>
      </w:pPr>
      <w:r>
        <w:rPr>
          <w:b/>
          <w:bCs/>
        </w:rPr>
        <w:t xml:space="preserve">1. Form a Paper/Thesis Exam Committee (PEC) </w:t>
      </w:r>
    </w:p>
    <w:p w14:paraId="01A340EB" w14:textId="6CC3DA8A" w:rsidR="00433C4B" w:rsidRDefault="00535CA5" w:rsidP="00535CA5">
      <w:pPr>
        <w:ind w:right="720"/>
      </w:pPr>
      <w:r>
        <w:t>Students should work with the graduate faculty member</w:t>
      </w:r>
      <w:r>
        <w:rPr>
          <w:b/>
          <w:bCs/>
        </w:rPr>
        <w:t xml:space="preserve"> </w:t>
      </w:r>
      <w:r>
        <w:t>who can best supervise the topic based on scholarly expertise.</w:t>
      </w:r>
      <w:r w:rsidR="00E253D9">
        <w:t xml:space="preserve"> </w:t>
      </w:r>
      <w:r>
        <w:t>If they agree, the faculty member chosen by the student to supervise the paper becomes the paper director and first reader.</w:t>
      </w:r>
      <w:r w:rsidR="00E253D9">
        <w:t xml:space="preserve"> </w:t>
      </w:r>
      <w:r>
        <w:t>With supervisor input, the student selects one</w:t>
      </w:r>
      <w:r w:rsidR="00AA146A">
        <w:t>,</w:t>
      </w:r>
      <w:r>
        <w:t xml:space="preserve"> or </w:t>
      </w:r>
      <w:r w:rsidR="00AA146A">
        <w:t xml:space="preserve">possibly </w:t>
      </w:r>
      <w:r>
        <w:t>two</w:t>
      </w:r>
      <w:r w:rsidR="00AA146A">
        <w:t>,</w:t>
      </w:r>
      <w:r>
        <w:t xml:space="preserve"> additional reader</w:t>
      </w:r>
      <w:r w:rsidR="00AA146A">
        <w:t>(</w:t>
      </w:r>
      <w:r>
        <w:t>s</w:t>
      </w:r>
      <w:r w:rsidR="00AA146A">
        <w:t>)</w:t>
      </w:r>
      <w:r>
        <w:t xml:space="preserve"> within the department and requests </w:t>
      </w:r>
      <w:r w:rsidR="0046466B">
        <w:t>that faculty member’s</w:t>
      </w:r>
      <w:r>
        <w:t xml:space="preserve"> assistance. Students and their supervisor should arrange a schedule for drafts and completion</w:t>
      </w:r>
      <w:r>
        <w:rPr>
          <w:i/>
          <w:iCs/>
        </w:rPr>
        <w:t xml:space="preserve"> </w:t>
      </w:r>
      <w:r w:rsidR="0046466B">
        <w:t>of the paper.</w:t>
      </w:r>
      <w:r w:rsidR="00E253D9">
        <w:t xml:space="preserve"> </w:t>
      </w:r>
      <w:r w:rsidR="0046466B">
        <w:t>With the approval of the Graduate School, t</w:t>
      </w:r>
      <w:r>
        <w:t xml:space="preserve">he </w:t>
      </w:r>
      <w:r w:rsidR="0046466B">
        <w:t xml:space="preserve">required </w:t>
      </w:r>
      <w:r>
        <w:t>outside reader can be chosen by the student and the student’s committee to represent the Graduate School.</w:t>
      </w:r>
      <w:r w:rsidR="0046466B">
        <w:t xml:space="preserve"> </w:t>
      </w:r>
      <w:r w:rsidR="00EF5CB7">
        <w:t xml:space="preserve">The Graduate School’s policy reads as follows: </w:t>
      </w:r>
    </w:p>
    <w:p w14:paraId="6D4732FD" w14:textId="77777777" w:rsidR="00EF5CB7" w:rsidRDefault="00EF5CB7" w:rsidP="00433C4B">
      <w:pPr>
        <w:widowControl/>
        <w:rPr>
          <w:rFonts w:ascii="Calibri" w:hAnsi="Calibri"/>
          <w:sz w:val="22"/>
          <w:szCs w:val="22"/>
        </w:rPr>
      </w:pPr>
    </w:p>
    <w:p w14:paraId="146002EC" w14:textId="77777777" w:rsidR="00433C4B" w:rsidRPr="00A2036E" w:rsidRDefault="00433C4B" w:rsidP="00EF5CB7">
      <w:pPr>
        <w:widowControl/>
        <w:ind w:left="720"/>
        <w:rPr>
          <w:sz w:val="20"/>
          <w:szCs w:val="20"/>
        </w:rPr>
      </w:pPr>
      <w:r w:rsidRPr="00A2036E">
        <w:rPr>
          <w:sz w:val="20"/>
          <w:szCs w:val="20"/>
        </w:rPr>
        <w:t>The supervisory committee will have at least three members. The members consist of</w:t>
      </w:r>
    </w:p>
    <w:p w14:paraId="425CCEF5" w14:textId="3AAA48E0" w:rsidR="00433C4B" w:rsidRPr="00A2036E" w:rsidRDefault="00433C4B" w:rsidP="00A2036E">
      <w:pPr>
        <w:pStyle w:val="ListParagraph"/>
        <w:numPr>
          <w:ilvl w:val="0"/>
          <w:numId w:val="35"/>
        </w:numPr>
        <w:spacing w:before="100" w:beforeAutospacing="1" w:after="100" w:afterAutospacing="1"/>
        <w:rPr>
          <w:sz w:val="20"/>
          <w:szCs w:val="20"/>
        </w:rPr>
      </w:pPr>
      <w:r w:rsidRPr="00A2036E">
        <w:rPr>
          <w:sz w:val="20"/>
          <w:szCs w:val="20"/>
        </w:rPr>
        <w:t xml:space="preserve">The major adviser, who must be a full or associate member of the graduate faculty. The student selects the adviser with approval of the program administrator and the Dean of the Graduate School. The major adviser-student relationship must be a mutually acceptable one. The major adviser will act as the chair of the student’s supervisory committee and will be in charge of the Plan of Study. The </w:t>
      </w:r>
      <w:proofErr w:type="gramStart"/>
      <w:r w:rsidRPr="00A2036E">
        <w:rPr>
          <w:sz w:val="20"/>
          <w:szCs w:val="20"/>
        </w:rPr>
        <w:t>remaining members of the committee must be agreed upon by the student, the major adviser, and the Dean of the Graduate School</w:t>
      </w:r>
      <w:proofErr w:type="gramEnd"/>
      <w:r w:rsidRPr="00A2036E">
        <w:rPr>
          <w:sz w:val="20"/>
          <w:szCs w:val="20"/>
        </w:rPr>
        <w:t xml:space="preserve">. </w:t>
      </w:r>
    </w:p>
    <w:p w14:paraId="7D7C61D2" w14:textId="77777777" w:rsidR="00433C4B" w:rsidRPr="00A2036E" w:rsidRDefault="00433C4B" w:rsidP="00EF5CB7">
      <w:pPr>
        <w:widowControl/>
        <w:numPr>
          <w:ilvl w:val="0"/>
          <w:numId w:val="35"/>
        </w:numPr>
        <w:spacing w:before="100" w:beforeAutospacing="1" w:after="100" w:afterAutospacing="1"/>
        <w:rPr>
          <w:sz w:val="20"/>
          <w:szCs w:val="20"/>
        </w:rPr>
      </w:pPr>
      <w:r w:rsidRPr="00A2036E">
        <w:rPr>
          <w:sz w:val="20"/>
          <w:szCs w:val="20"/>
        </w:rPr>
        <w:t xml:space="preserve">A second member, who must be a full or associate member of the graduate faculty. </w:t>
      </w:r>
    </w:p>
    <w:p w14:paraId="27C1A6CF" w14:textId="63593505" w:rsidR="00433C4B" w:rsidRPr="00A2036E" w:rsidRDefault="00433C4B" w:rsidP="00EF5CB7">
      <w:pPr>
        <w:widowControl/>
        <w:numPr>
          <w:ilvl w:val="0"/>
          <w:numId w:val="35"/>
        </w:numPr>
        <w:spacing w:before="100" w:beforeAutospacing="1" w:after="100" w:afterAutospacing="1"/>
        <w:rPr>
          <w:sz w:val="20"/>
          <w:szCs w:val="20"/>
        </w:rPr>
      </w:pPr>
      <w:r w:rsidRPr="00A2036E">
        <w:rPr>
          <w:sz w:val="20"/>
          <w:szCs w:val="20"/>
        </w:rPr>
        <w:t>A third member, who must be from outside of the department or program.</w:t>
      </w:r>
      <w:r w:rsidR="00E253D9">
        <w:rPr>
          <w:sz w:val="20"/>
          <w:szCs w:val="20"/>
        </w:rPr>
        <w:t xml:space="preserve"> </w:t>
      </w:r>
      <w:r w:rsidRPr="00A2036E">
        <w:rPr>
          <w:sz w:val="20"/>
          <w:szCs w:val="20"/>
        </w:rPr>
        <w:t xml:space="preserve">This member could be either a faculty member or a qualified off-campus expert in the field. If this committee member is not a full or associate member of the graduate faculty, the approval of the Dean of the Graduate School is required. Approval by the dean requires a recommendation from the program administrator accompanied by rationale and </w:t>
      </w:r>
      <w:proofErr w:type="gramStart"/>
      <w:r w:rsidRPr="00A2036E">
        <w:rPr>
          <w:sz w:val="20"/>
          <w:szCs w:val="20"/>
        </w:rPr>
        <w:t>a curriculum vitae</w:t>
      </w:r>
      <w:proofErr w:type="gramEnd"/>
      <w:r w:rsidRPr="00A2036E">
        <w:rPr>
          <w:sz w:val="20"/>
          <w:szCs w:val="20"/>
        </w:rPr>
        <w:t>.</w:t>
      </w:r>
    </w:p>
    <w:p w14:paraId="3464BC0A" w14:textId="77777777" w:rsidR="00433C4B" w:rsidRDefault="00433C4B" w:rsidP="00535CA5">
      <w:pPr>
        <w:ind w:right="720"/>
      </w:pPr>
    </w:p>
    <w:p w14:paraId="4FC54DF2" w14:textId="77777777" w:rsidR="00F74C42" w:rsidRDefault="00F74C42" w:rsidP="00F74C42">
      <w:pPr>
        <w:ind w:left="1080" w:right="720"/>
      </w:pPr>
    </w:p>
    <w:p w14:paraId="5F4C2D4E" w14:textId="77777777" w:rsidR="00F74C42" w:rsidRDefault="00F74C42" w:rsidP="00F74C42">
      <w:pPr>
        <w:pStyle w:val="BlockText"/>
        <w:ind w:left="0"/>
        <w:rPr>
          <w:b/>
          <w:bCs/>
        </w:rPr>
      </w:pPr>
      <w:r>
        <w:rPr>
          <w:b/>
          <w:bCs/>
        </w:rPr>
        <w:t>2. Write a Master’s Paper/</w:t>
      </w:r>
      <w:r w:rsidRPr="00F94A26">
        <w:rPr>
          <w:b/>
          <w:bCs/>
        </w:rPr>
        <w:t>Thesis</w:t>
      </w:r>
      <w:r>
        <w:rPr>
          <w:b/>
          <w:bCs/>
        </w:rPr>
        <w:t xml:space="preserve"> Proposal that will begin the process of working with the PEC.</w:t>
      </w:r>
    </w:p>
    <w:p w14:paraId="0872F4DD" w14:textId="0DBE3844" w:rsidR="00F74C42" w:rsidRDefault="00F74C42" w:rsidP="00F74C42">
      <w:pPr>
        <w:pStyle w:val="BodyText2"/>
      </w:pPr>
      <w:r>
        <w:t>Master’s Paper/</w:t>
      </w:r>
      <w:r w:rsidRPr="00F94A26">
        <w:t>Thesis</w:t>
      </w:r>
      <w:r>
        <w:t xml:space="preserve"> proposals will typically be considered during a student’s final semester of course work or shortly after coursework has been completed.</w:t>
      </w:r>
      <w:r w:rsidR="00E253D9">
        <w:t xml:space="preserve"> </w:t>
      </w:r>
      <w:r>
        <w:t>The exact proposal format should be determined by the PEC, but common proposal elements include: argument, statement of need, relevance, or significance of topic and argument, description of research method and/or analytical tools, a preliminary reading list, outline of chapters.</w:t>
      </w:r>
      <w:r w:rsidR="00E253D9">
        <w:t xml:space="preserve"> </w:t>
      </w:r>
      <w:r>
        <w:t xml:space="preserve">Master’s Papers </w:t>
      </w:r>
      <w:r w:rsidRPr="00F94A26">
        <w:t>should typically be 20-30 pages</w:t>
      </w:r>
      <w:r>
        <w:t>, but all issues related to topic, method, and final product are to be worked out between students and their committees.</w:t>
      </w:r>
      <w:r w:rsidR="00E253D9">
        <w:t xml:space="preserve"> </w:t>
      </w:r>
      <w:r w:rsidRPr="00F94A26">
        <w:t>A Master’s Thesis is typically longer, 40-60 pages, but otherwise similar to a Master’s Paper.</w:t>
      </w:r>
    </w:p>
    <w:p w14:paraId="3D286880" w14:textId="77777777" w:rsidR="00F74C42" w:rsidRDefault="00F74C42" w:rsidP="00F74C42">
      <w:pPr>
        <w:pStyle w:val="BodyText2"/>
      </w:pPr>
    </w:p>
    <w:p w14:paraId="523DC267" w14:textId="5D3E7C3B" w:rsidR="00F74C42" w:rsidRDefault="00F74C42" w:rsidP="00F74C42">
      <w:pPr>
        <w:pStyle w:val="BodyText2"/>
      </w:pPr>
      <w:r>
        <w:t>The proposal is not a contract.</w:t>
      </w:r>
      <w:r w:rsidR="00E253D9">
        <w:t xml:space="preserve"> </w:t>
      </w:r>
      <w:r>
        <w:t>This step towards completing a Master’s Paper/Thesis is intended to help students and their committees agree on an approach to the paper and to give students experience with an important academic genre: the proposal.</w:t>
      </w:r>
      <w:r w:rsidR="00E253D9">
        <w:t xml:space="preserve"> </w:t>
      </w:r>
    </w:p>
    <w:p w14:paraId="2657C355" w14:textId="77777777" w:rsidR="00F74C42" w:rsidRDefault="00F74C42" w:rsidP="00F74C42">
      <w:pPr>
        <w:ind w:left="1080" w:right="720"/>
      </w:pPr>
    </w:p>
    <w:p w14:paraId="0FED6C86" w14:textId="77777777" w:rsidR="00F74C42" w:rsidRDefault="00F74C42" w:rsidP="00F74C42">
      <w:pPr>
        <w:ind w:right="720"/>
        <w:rPr>
          <w:b/>
          <w:bCs/>
        </w:rPr>
      </w:pPr>
      <w:r>
        <w:rPr>
          <w:b/>
          <w:bCs/>
        </w:rPr>
        <w:t>3. Complete the Master’s Paper/</w:t>
      </w:r>
      <w:r w:rsidRPr="00F94A26">
        <w:rPr>
          <w:b/>
          <w:bCs/>
        </w:rPr>
        <w:t>Thesis</w:t>
      </w:r>
      <w:r>
        <w:rPr>
          <w:b/>
          <w:bCs/>
        </w:rPr>
        <w:t xml:space="preserve"> in a timely fashion.</w:t>
      </w:r>
    </w:p>
    <w:p w14:paraId="2268FF96" w14:textId="714D8CFD" w:rsidR="00F74C42" w:rsidRDefault="00F74C42" w:rsidP="00F74C42">
      <w:pPr>
        <w:ind w:right="720"/>
      </w:pPr>
      <w:r w:rsidRPr="00F94A26">
        <w:t>After completing a proposal, students should file their “Program of Study” (POS) form—available in the English department office—with the Graduate School office.</w:t>
      </w:r>
      <w:r w:rsidR="00E253D9">
        <w:t xml:space="preserve"> </w:t>
      </w:r>
      <w:r w:rsidRPr="00F94A26">
        <w:t>Students can begin to enroll for Master’s Paper or Thesis credits after the POS has been approved, and students must enroll in English 797 (Master’s Paper) or English 798 (Master’s Thesis) the semester they plan to graduate.</w:t>
      </w:r>
      <w:r w:rsidR="00E253D9">
        <w:t xml:space="preserve"> </w:t>
      </w:r>
      <w:r w:rsidRPr="00F94A26">
        <w:t>If necessary, students may enroll in 797 or 798 in preceding semesters if they need to maintain an assistantship.</w:t>
      </w:r>
      <w:r w:rsidR="00E253D9">
        <w:t xml:space="preserve"> </w:t>
      </w:r>
      <w:r w:rsidRPr="00F94A26">
        <w:t>For example, a student who begins working on a Master’s Paper/Thesis in a fall semester but plans to graduate in the spring semester, would enroll for 2 credits in one of those semesters, and 1 credit in the other semester.</w:t>
      </w:r>
      <w:r w:rsidR="00E253D9">
        <w:t xml:space="preserve"> </w:t>
      </w:r>
    </w:p>
    <w:p w14:paraId="3121EC18" w14:textId="77777777" w:rsidR="00F74C42" w:rsidRDefault="00F74C42" w:rsidP="00F74C42">
      <w:pPr>
        <w:ind w:right="720"/>
      </w:pPr>
    </w:p>
    <w:p w14:paraId="7D6B1CF2" w14:textId="77777777" w:rsidR="00F74C42" w:rsidRDefault="00F74C42" w:rsidP="00F74C42">
      <w:pPr>
        <w:ind w:right="720"/>
      </w:pPr>
      <w:r>
        <w:t>Students should work out an acceptable timeline with their committee. Students should also be aware of this Graduate School rule: “Graduate credit for any course work which is more than seven (7) calendar years old at the time of final examination cannot be used to satisfy degree requirement” (</w:t>
      </w:r>
      <w:r>
        <w:rPr>
          <w:i/>
          <w:iCs/>
        </w:rPr>
        <w:t>Graduate Bulletin 2002-04</w:t>
      </w:r>
      <w:r>
        <w:t>, 182).</w:t>
      </w:r>
    </w:p>
    <w:p w14:paraId="11427404" w14:textId="77777777" w:rsidR="00F74C42" w:rsidRDefault="00F74C42" w:rsidP="00F74C42">
      <w:pPr>
        <w:ind w:right="720"/>
      </w:pPr>
    </w:p>
    <w:p w14:paraId="3D6979EC" w14:textId="77777777" w:rsidR="00F74C42" w:rsidRDefault="00F74C42" w:rsidP="00F74C42">
      <w:pPr>
        <w:pStyle w:val="BodyText2"/>
        <w:rPr>
          <w:b/>
          <w:bCs/>
        </w:rPr>
      </w:pPr>
      <w:r>
        <w:rPr>
          <w:b/>
          <w:bCs/>
        </w:rPr>
        <w:t>4. The Master’s Paper/</w:t>
      </w:r>
      <w:r w:rsidRPr="00F94A26">
        <w:rPr>
          <w:b/>
          <w:bCs/>
        </w:rPr>
        <w:t>Thesis oral examination</w:t>
      </w:r>
      <w:r>
        <w:rPr>
          <w:b/>
          <w:bCs/>
        </w:rPr>
        <w:t>.</w:t>
      </w:r>
    </w:p>
    <w:p w14:paraId="12771C9E" w14:textId="3E6C857A" w:rsidR="00F74C42" w:rsidRDefault="00F74C42" w:rsidP="00F74C42">
      <w:pPr>
        <w:tabs>
          <w:tab w:val="left" w:pos="630"/>
        </w:tabs>
        <w:ind w:right="720"/>
      </w:pPr>
      <w:r>
        <w:t xml:space="preserve">A formal, </w:t>
      </w:r>
      <w:r w:rsidRPr="00F94A26">
        <w:t>oral examination</w:t>
      </w:r>
      <w:r>
        <w:t xml:space="preserve"> based on the paper will be made to the Department of English, including the student’s director</w:t>
      </w:r>
      <w:r>
        <w:rPr>
          <w:b/>
          <w:bCs/>
        </w:rPr>
        <w:t xml:space="preserve"> </w:t>
      </w:r>
      <w:r>
        <w:t>and readers.</w:t>
      </w:r>
      <w:r w:rsidR="00E253D9">
        <w:t xml:space="preserve"> </w:t>
      </w:r>
      <w:r>
        <w:t>If the student has not already, he or she must provide a list of graduate courses taken for each of the committee members.</w:t>
      </w:r>
      <w:r w:rsidR="00E253D9">
        <w:t xml:space="preserve"> </w:t>
      </w:r>
      <w:r>
        <w:t>Committees may also ask the student to provide a presentation or statement based on the Master’s Paper.</w:t>
      </w:r>
      <w:r w:rsidR="00E253D9">
        <w:t xml:space="preserve"> </w:t>
      </w:r>
      <w:r>
        <w:t xml:space="preserve">Committees have three options for evaluation: </w:t>
      </w:r>
    </w:p>
    <w:p w14:paraId="7E91909E" w14:textId="77777777" w:rsidR="00F74C42" w:rsidRDefault="00F74C42" w:rsidP="00F74C42">
      <w:pPr>
        <w:tabs>
          <w:tab w:val="left" w:pos="630"/>
          <w:tab w:val="left" w:pos="1980"/>
        </w:tabs>
        <w:ind w:left="1440" w:right="720"/>
      </w:pPr>
      <w:r>
        <w:t>1. Approve</w:t>
      </w:r>
    </w:p>
    <w:p w14:paraId="3165F895" w14:textId="77777777" w:rsidR="00F74C42" w:rsidRDefault="00F74C42" w:rsidP="00F74C42">
      <w:pPr>
        <w:tabs>
          <w:tab w:val="left" w:pos="630"/>
          <w:tab w:val="left" w:pos="1980"/>
        </w:tabs>
        <w:ind w:left="1440" w:right="720"/>
      </w:pPr>
      <w:r>
        <w:t xml:space="preserve">2. Disapprove </w:t>
      </w:r>
    </w:p>
    <w:p w14:paraId="2FFE3749" w14:textId="77777777" w:rsidR="00F74C42" w:rsidRDefault="00F74C42" w:rsidP="00F74C42">
      <w:pPr>
        <w:tabs>
          <w:tab w:val="left" w:pos="630"/>
          <w:tab w:val="left" w:pos="1980"/>
        </w:tabs>
        <w:ind w:left="1440" w:right="720"/>
      </w:pPr>
      <w:r>
        <w:t>3. Other Recommendations</w:t>
      </w:r>
    </w:p>
    <w:p w14:paraId="469BA61D" w14:textId="77777777" w:rsidR="00F74C42" w:rsidRDefault="00F74C42" w:rsidP="00F74C42">
      <w:pPr>
        <w:ind w:right="720"/>
      </w:pPr>
    </w:p>
    <w:p w14:paraId="5C408205" w14:textId="0E251121" w:rsidR="00F74C42" w:rsidRDefault="00F74C42" w:rsidP="00F74C42">
      <w:pPr>
        <w:ind w:right="720"/>
        <w:rPr>
          <w:b/>
          <w:bCs/>
        </w:rPr>
      </w:pPr>
      <w:r>
        <w:rPr>
          <w:b/>
          <w:bCs/>
        </w:rPr>
        <w:t>5.</w:t>
      </w:r>
      <w:r w:rsidR="00E253D9">
        <w:rPr>
          <w:b/>
          <w:bCs/>
        </w:rPr>
        <w:t xml:space="preserve"> </w:t>
      </w:r>
      <w:r>
        <w:rPr>
          <w:b/>
          <w:bCs/>
        </w:rPr>
        <w:t>Format and edit the Paper/</w:t>
      </w:r>
      <w:r w:rsidRPr="00F94A26">
        <w:rPr>
          <w:b/>
          <w:bCs/>
        </w:rPr>
        <w:t>Thesis</w:t>
      </w:r>
      <w:r>
        <w:rPr>
          <w:b/>
          <w:bCs/>
        </w:rPr>
        <w:t xml:space="preserve"> in accordance with the Graduate School guidelines.</w:t>
      </w:r>
    </w:p>
    <w:p w14:paraId="31C8F1B4" w14:textId="3F0EE233" w:rsidR="00F74C42" w:rsidRDefault="00F74C42" w:rsidP="00F74C42">
      <w:pPr>
        <w:pStyle w:val="BodyText2"/>
        <w:rPr>
          <w:b/>
          <w:bCs/>
        </w:rPr>
      </w:pPr>
      <w:r>
        <w:t>The required copies of the finished paper/thesis are to be filed with the Graduate School according to the schedule dictated by the Graduate School. The Graduate School has a number of guidelines, procedures, and expectations that the M.A. Paper must adhere to.</w:t>
      </w:r>
      <w:r w:rsidR="00E253D9">
        <w:t xml:space="preserve"> </w:t>
      </w:r>
      <w:r>
        <w:t>Please see the following:</w:t>
      </w:r>
    </w:p>
    <w:p w14:paraId="04ED51D9" w14:textId="19658459" w:rsidR="00F74C42" w:rsidRPr="00CF1B0C" w:rsidRDefault="00F74C42" w:rsidP="00F74C42">
      <w:pPr>
        <w:pStyle w:val="a"/>
        <w:tabs>
          <w:tab w:val="left" w:pos="-1440"/>
        </w:tabs>
        <w:ind w:left="1440" w:firstLine="0"/>
      </w:pPr>
      <w:r>
        <w:rPr>
          <w:b/>
          <w:bCs/>
        </w:rPr>
        <w:t>A.</w:t>
      </w:r>
      <w:r w:rsidR="00E253D9">
        <w:t xml:space="preserve"> </w:t>
      </w:r>
      <w:r>
        <w:rPr>
          <w:b/>
          <w:bCs/>
        </w:rPr>
        <w:t>Guidelines for the preparation of disquisitions</w:t>
      </w:r>
      <w:r>
        <w:t xml:space="preserve">: </w:t>
      </w:r>
      <w:r w:rsidRPr="00CF1B0C">
        <w:t>http://www.ndsu.edu/gradschool/publications/dis.pdf</w:t>
      </w:r>
    </w:p>
    <w:p w14:paraId="1F69A1F0" w14:textId="77777777" w:rsidR="00F74C42" w:rsidRDefault="00F74C42" w:rsidP="00F74C42">
      <w:pPr>
        <w:rPr>
          <w:b/>
          <w:bCs/>
        </w:rPr>
      </w:pPr>
    </w:p>
    <w:p w14:paraId="32763F31" w14:textId="346CAE57" w:rsidR="00F74C42" w:rsidRPr="00CF1B0C" w:rsidRDefault="00F74C42" w:rsidP="00F74C42">
      <w:pPr>
        <w:pStyle w:val="a"/>
        <w:tabs>
          <w:tab w:val="left" w:pos="-1440"/>
        </w:tabs>
        <w:ind w:left="1440" w:firstLine="0"/>
      </w:pPr>
      <w:r>
        <w:rPr>
          <w:b/>
          <w:bCs/>
        </w:rPr>
        <w:t>B.</w:t>
      </w:r>
      <w:r w:rsidR="00E253D9">
        <w:t xml:space="preserve"> </w:t>
      </w:r>
      <w:r>
        <w:rPr>
          <w:b/>
          <w:bCs/>
        </w:rPr>
        <w:t>Disquisition Process</w:t>
      </w:r>
      <w:r>
        <w:t xml:space="preserve">: </w:t>
      </w:r>
      <w:r w:rsidRPr="00CF1B0C">
        <w:t>http://www.ndsu.edu/gradschool/dissertation/dissertation.shtml</w:t>
      </w:r>
    </w:p>
    <w:p w14:paraId="7D630DD1" w14:textId="77777777" w:rsidR="00F74C42" w:rsidRDefault="00F74C42" w:rsidP="00F74C42">
      <w:pPr>
        <w:rPr>
          <w:b/>
          <w:bCs/>
        </w:rPr>
      </w:pPr>
    </w:p>
    <w:p w14:paraId="5C161504" w14:textId="76760404" w:rsidR="00F74C42" w:rsidRDefault="00F74C42" w:rsidP="00F74C42">
      <w:pPr>
        <w:pStyle w:val="a"/>
        <w:tabs>
          <w:tab w:val="left" w:pos="-1440"/>
        </w:tabs>
        <w:ind w:left="1440" w:firstLine="0"/>
      </w:pPr>
      <w:r>
        <w:rPr>
          <w:b/>
          <w:bCs/>
        </w:rPr>
        <w:t>C.</w:t>
      </w:r>
      <w:r w:rsidR="00E253D9">
        <w:t xml:space="preserve"> </w:t>
      </w:r>
      <w:r>
        <w:rPr>
          <w:b/>
          <w:bCs/>
        </w:rPr>
        <w:t>Procedure for Editing Disquisitions</w:t>
      </w:r>
      <w:r>
        <w:t>.</w:t>
      </w:r>
      <w:r w:rsidR="00E253D9">
        <w:t xml:space="preserve"> </w:t>
      </w:r>
      <w:r>
        <w:t>Students submit one copy of the paper/</w:t>
      </w:r>
      <w:r w:rsidRPr="00F94A26">
        <w:t>thesis</w:t>
      </w:r>
      <w:r>
        <w:t xml:space="preserve"> to the Disquisition Editor along with a $200 </w:t>
      </w:r>
      <w:proofErr w:type="gramStart"/>
      <w:r>
        <w:t>disquisition editing</w:t>
      </w:r>
      <w:proofErr w:type="gramEnd"/>
      <w:r>
        <w:t xml:space="preserve"> fee and a completed Checklist for Dissertations, Theses, and Papers (</w:t>
      </w:r>
      <w:r w:rsidRPr="00CF1B0C">
        <w:t>http://www.ndsu.edu/gradschool/dissertation/Checklist%20for%20Theses.pdf</w:t>
      </w:r>
      <w:r>
        <w:t>).</w:t>
      </w:r>
      <w:r w:rsidR="00E253D9">
        <w:t xml:space="preserve"> </w:t>
      </w:r>
      <w:r>
        <w:t xml:space="preserve">If students want </w:t>
      </w:r>
      <w:r>
        <w:lastRenderedPageBreak/>
        <w:t>the disquisition sent to them after it has been read, they must include a self-addressed, postage-paid envelope.</w:t>
      </w:r>
    </w:p>
    <w:p w14:paraId="563131AA" w14:textId="77777777" w:rsidR="00F74C42" w:rsidRDefault="00F74C42" w:rsidP="00F74C42">
      <w:pPr>
        <w:ind w:firstLine="1440"/>
      </w:pPr>
    </w:p>
    <w:p w14:paraId="384B2039" w14:textId="73FF36E3" w:rsidR="00F74C42" w:rsidRDefault="00F74C42" w:rsidP="00F74C42">
      <w:pPr>
        <w:pStyle w:val="a"/>
        <w:tabs>
          <w:tab w:val="left" w:pos="-1440"/>
        </w:tabs>
        <w:ind w:left="1440" w:firstLine="0"/>
        <w:rPr>
          <w:b/>
          <w:bCs/>
        </w:rPr>
      </w:pPr>
      <w:r>
        <w:rPr>
          <w:b/>
          <w:bCs/>
        </w:rPr>
        <w:t>D.</w:t>
      </w:r>
      <w:r w:rsidR="00E253D9">
        <w:t xml:space="preserve"> </w:t>
      </w:r>
      <w:r>
        <w:rPr>
          <w:b/>
          <w:bCs/>
        </w:rPr>
        <w:t>Expectations of the Graduate School when students submit disquisitions for format review.</w:t>
      </w:r>
    </w:p>
    <w:p w14:paraId="351FFFE7" w14:textId="77777777" w:rsidR="00F74C42" w:rsidRDefault="00F74C42" w:rsidP="00F74C42">
      <w:pPr>
        <w:ind w:left="1440"/>
      </w:pPr>
      <w:r>
        <w:t>Note especially the length of time recommended for the first reading by the Disquisition Editor (two to three weeks) and the second reading and format check (two to three weeks).</w:t>
      </w:r>
    </w:p>
    <w:p w14:paraId="27A9088D" w14:textId="77777777" w:rsidR="00F74C42" w:rsidRDefault="00F74C42" w:rsidP="00F74C42">
      <w:pPr>
        <w:ind w:right="720"/>
      </w:pPr>
    </w:p>
    <w:p w14:paraId="1AB9D594" w14:textId="77777777" w:rsidR="00F74C42" w:rsidRDefault="00F74C42" w:rsidP="00F74C42">
      <w:pPr>
        <w:pStyle w:val="BodyText3"/>
        <w:widowControl w:val="0"/>
        <w:ind w:left="1440"/>
      </w:pPr>
      <w:r>
        <w:t>Special Limitations:</w:t>
      </w:r>
    </w:p>
    <w:p w14:paraId="664345C3" w14:textId="20E99F73" w:rsidR="00F74C42" w:rsidRDefault="00F74C42" w:rsidP="00F74C42">
      <w:pPr>
        <w:pStyle w:val="BodyTextIndent3"/>
      </w:pPr>
      <w:r>
        <w:t>1. A graduate student in English should enroll in no more than three credits of English 793, Individual Study, during a Master’s career.</w:t>
      </w:r>
      <w:r w:rsidR="00E253D9">
        <w:t xml:space="preserve"> </w:t>
      </w:r>
      <w:r>
        <w:t>Exceptions may be provided through a graduate form signed by the Department Head and the student’s adviser.</w:t>
      </w:r>
    </w:p>
    <w:p w14:paraId="3DD8301E" w14:textId="77777777" w:rsidR="00F74C42" w:rsidRDefault="00F74C42" w:rsidP="00F74C42">
      <w:pPr>
        <w:ind w:left="1440"/>
      </w:pPr>
    </w:p>
    <w:p w14:paraId="29BAC66B" w14:textId="1560BC70" w:rsidR="00F74C42" w:rsidRDefault="00F74C42" w:rsidP="00F74C42">
      <w:pPr>
        <w:ind w:left="1440"/>
      </w:pPr>
      <w:r>
        <w:t>2. A graduate student in English is limited to three incompletes during preparation for the Master’s degree.</w:t>
      </w:r>
      <w:r w:rsidR="00E253D9">
        <w:t xml:space="preserve"> </w:t>
      </w:r>
      <w:r>
        <w:t>A student may have no more than two incompletes at one time; a student cannot enroll for a new course while carrying two incompletes.</w:t>
      </w:r>
      <w:r w:rsidR="00E253D9">
        <w:t xml:space="preserve"> </w:t>
      </w:r>
      <w:r>
        <w:t>Any incomplete courses must be finished within one year.</w:t>
      </w:r>
      <w:r w:rsidR="00E253D9">
        <w:t xml:space="preserve"> </w:t>
      </w:r>
      <w:r>
        <w:t>All incompletes must be removed from a candidate’s record before the Master’s Paper/Thesis Proposal can be approved.</w:t>
      </w:r>
      <w:ins w:id="68" w:author="M Mara" w:date="2014-05-27T13:47:00Z">
        <w:r w:rsidR="00E253D9">
          <w:t xml:space="preserve"> </w:t>
        </w:r>
      </w:ins>
    </w:p>
    <w:p w14:paraId="3941E74D" w14:textId="77777777" w:rsidR="00F74C42" w:rsidRDefault="00F74C42" w:rsidP="00F74C42">
      <w:pPr>
        <w:pStyle w:val="Heading3"/>
        <w:rPr>
          <w:b/>
          <w:bCs/>
        </w:rPr>
      </w:pPr>
      <w:bookmarkStart w:id="69" w:name="_Toc262975730"/>
      <w:r>
        <w:rPr>
          <w:b/>
          <w:bCs/>
        </w:rPr>
        <w:t>Language Requirement</w:t>
      </w:r>
      <w:bookmarkEnd w:id="69"/>
    </w:p>
    <w:p w14:paraId="305351CF" w14:textId="5C8CEB06" w:rsidR="00F74C42" w:rsidRDefault="00DA516A" w:rsidP="00F74C42">
      <w:r>
        <w:t>MA s</w:t>
      </w:r>
      <w:r w:rsidR="00F74C42">
        <w:t>tudents must have intermediate competency in one language other than English by the time the program of study is completed.</w:t>
      </w:r>
      <w:r w:rsidR="00E253D9">
        <w:t xml:space="preserve"> </w:t>
      </w:r>
      <w:r>
        <w:t xml:space="preserve">Intermediate competency </w:t>
      </w:r>
      <w:r w:rsidR="00F74C42">
        <w:t xml:space="preserve">can be demonstrated by completion of four years of high school language study or two years of undergraduate </w:t>
      </w:r>
      <w:r>
        <w:t>university-level courses</w:t>
      </w:r>
      <w:r w:rsidR="00F74C42">
        <w:t xml:space="preserve">, which can be </w:t>
      </w:r>
      <w:r w:rsidR="00F74C42" w:rsidRPr="00F94A26">
        <w:t>taken pass/fail</w:t>
      </w:r>
      <w:r w:rsidR="00F74C42">
        <w:t xml:space="preserve"> while completing graduate courses.</w:t>
      </w:r>
      <w:r w:rsidR="00E253D9">
        <w:t xml:space="preserve"> </w:t>
      </w:r>
      <w:proofErr w:type="gramStart"/>
      <w:r>
        <w:t>Competency is determined by the NDSU Department of Modern Languages</w:t>
      </w:r>
      <w:proofErr w:type="gramEnd"/>
      <w:r>
        <w:t xml:space="preserve">. </w:t>
      </w:r>
      <w:r w:rsidR="00F74C42">
        <w:t xml:space="preserve">Languages offered at NDSU include </w:t>
      </w:r>
      <w:r w:rsidR="00842A18">
        <w:t xml:space="preserve">Arabic, Dakota, </w:t>
      </w:r>
      <w:r w:rsidR="00F74C42">
        <w:t xml:space="preserve">French, German, </w:t>
      </w:r>
      <w:r w:rsidR="00842A18">
        <w:t xml:space="preserve">and </w:t>
      </w:r>
      <w:r w:rsidR="00F74C42">
        <w:t>Spanish.</w:t>
      </w:r>
      <w:r w:rsidR="00E253D9">
        <w:t xml:space="preserve"> </w:t>
      </w:r>
      <w:r w:rsidR="0006148F">
        <w:rPr>
          <w:color w:val="000000"/>
        </w:rPr>
        <w:t xml:space="preserve">For the rationale undergirding the language requirement, see the </w:t>
      </w:r>
      <w:r w:rsidR="00E7186B">
        <w:t xml:space="preserve">MLA </w:t>
      </w:r>
      <w:r w:rsidR="00FD4D3B">
        <w:t xml:space="preserve">Statement on Language Learning: </w:t>
      </w:r>
      <w:r w:rsidR="00FD4D3B" w:rsidRPr="00FD4D3B">
        <w:t>http://www.mla.org/new_from_mla/www.mla.org/ec_us_language_policy</w:t>
      </w:r>
      <w:r w:rsidR="00E7186B">
        <w:t xml:space="preserve"> </w:t>
      </w:r>
    </w:p>
    <w:p w14:paraId="07764E11" w14:textId="77777777" w:rsidR="00F74C42" w:rsidRDefault="00F74C42" w:rsidP="00F74C42"/>
    <w:p w14:paraId="609D89D0" w14:textId="77777777" w:rsidR="00F74C42" w:rsidRDefault="00F74C42" w:rsidP="00F74C42">
      <w:pPr>
        <w:pStyle w:val="Heading2"/>
        <w:rPr>
          <w:sz w:val="28"/>
          <w:szCs w:val="28"/>
        </w:rPr>
      </w:pPr>
      <w:bookmarkStart w:id="70" w:name="_Toc262975731"/>
      <w:r>
        <w:rPr>
          <w:sz w:val="28"/>
          <w:szCs w:val="28"/>
        </w:rPr>
        <w:t>A Typical Program of Study</w:t>
      </w:r>
      <w:bookmarkEnd w:id="70"/>
    </w:p>
    <w:p w14:paraId="16BCCDC7" w14:textId="04873F48" w:rsidR="00F74C42" w:rsidRDefault="00F74C42" w:rsidP="00F74C42">
      <w:r>
        <w:t>This typical program of study assumes a fall semester start as a full-time student and a Graduate Teaching Assistantship.</w:t>
      </w:r>
      <w:r w:rsidR="00E253D9">
        <w:t xml:space="preserve"> </w:t>
      </w:r>
      <w:r>
        <w:t>Part-time students and graduate students who start in a spring or summer semester should consult with an adviser before enrolling in any courses.</w:t>
      </w:r>
    </w:p>
    <w:p w14:paraId="642EFD45" w14:textId="77777777" w:rsidR="00F74C42" w:rsidRDefault="00F74C42" w:rsidP="00F74C42"/>
    <w:p w14:paraId="79B71FD2" w14:textId="53936EDE" w:rsidR="00F74C42" w:rsidRDefault="00F74C42" w:rsidP="00F74C42">
      <w:pPr>
        <w:numPr>
          <w:ilvl w:val="0"/>
          <w:numId w:val="14"/>
        </w:numPr>
      </w:pPr>
      <w:r>
        <w:t>First fall semester:</w:t>
      </w:r>
      <w:r w:rsidR="00E253D9">
        <w:t xml:space="preserve"> </w:t>
      </w:r>
      <w:r>
        <w:t>764 (Teaching Strategies) and 760 (Graduate Scholarship).</w:t>
      </w:r>
    </w:p>
    <w:p w14:paraId="014CC0BE" w14:textId="77777777" w:rsidR="00F74C42" w:rsidRDefault="00F74C42" w:rsidP="00F74C42">
      <w:pPr>
        <w:numPr>
          <w:ilvl w:val="0"/>
          <w:numId w:val="14"/>
        </w:numPr>
      </w:pPr>
      <w:r>
        <w:t>Spring semester: Two required courses if two are available, or a required course and an elective.</w:t>
      </w:r>
    </w:p>
    <w:p w14:paraId="788AD977" w14:textId="5A111FF3" w:rsidR="00F74C42" w:rsidRDefault="00F74C42" w:rsidP="00F74C42">
      <w:pPr>
        <w:numPr>
          <w:ilvl w:val="0"/>
          <w:numId w:val="14"/>
        </w:numPr>
      </w:pPr>
      <w:r>
        <w:t>Summer: students who wish to finish course work at the end of their second spring semester should enroll in one class.</w:t>
      </w:r>
      <w:r w:rsidR="00E253D9">
        <w:t xml:space="preserve"> </w:t>
      </w:r>
    </w:p>
    <w:p w14:paraId="01C59D07" w14:textId="776CA40B" w:rsidR="00F74C42" w:rsidRDefault="00F74C42" w:rsidP="00F74C42">
      <w:pPr>
        <w:numPr>
          <w:ilvl w:val="0"/>
          <w:numId w:val="14"/>
        </w:numPr>
      </w:pPr>
      <w:r>
        <w:t>2</w:t>
      </w:r>
      <w:r>
        <w:rPr>
          <w:vertAlign w:val="superscript"/>
        </w:rPr>
        <w:t>nd</w:t>
      </w:r>
      <w:r>
        <w:t xml:space="preserve"> fall semester: Two courses: requirements or an elective. </w:t>
      </w:r>
    </w:p>
    <w:p w14:paraId="1525B8B0" w14:textId="2E1F40FA" w:rsidR="00F74C42" w:rsidRDefault="00F74C42" w:rsidP="00F74C42">
      <w:pPr>
        <w:numPr>
          <w:ilvl w:val="0"/>
          <w:numId w:val="14"/>
        </w:numPr>
      </w:pPr>
      <w:r>
        <w:t>2</w:t>
      </w:r>
      <w:r>
        <w:rPr>
          <w:vertAlign w:val="superscript"/>
        </w:rPr>
        <w:t>nd</w:t>
      </w:r>
      <w:r>
        <w:t xml:space="preserve"> spring semester: Two courses: requirements or an elective</w:t>
      </w:r>
      <w:r w:rsidR="00FE0AFB">
        <w:t xml:space="preserve"> </w:t>
      </w:r>
      <w:r>
        <w:t xml:space="preserve">Students who wish to finish during the summer of their second year should write a proposal for their Master’s Paper by the end of this semester. </w:t>
      </w:r>
    </w:p>
    <w:p w14:paraId="632AF2AF" w14:textId="03C50B35" w:rsidR="00F74C42" w:rsidRDefault="00F74C42" w:rsidP="00F74C42">
      <w:pPr>
        <w:numPr>
          <w:ilvl w:val="0"/>
          <w:numId w:val="14"/>
        </w:numPr>
      </w:pPr>
      <w:r>
        <w:t>2</w:t>
      </w:r>
      <w:r>
        <w:rPr>
          <w:vertAlign w:val="superscript"/>
        </w:rPr>
        <w:t>nd</w:t>
      </w:r>
      <w:r>
        <w:t xml:space="preserve"> summer:</w:t>
      </w:r>
      <w:r w:rsidR="00E253D9">
        <w:t xml:space="preserve"> </w:t>
      </w:r>
      <w:r>
        <w:t>complete course work if necessary.</w:t>
      </w:r>
      <w:r w:rsidR="00E253D9">
        <w:t xml:space="preserve"> </w:t>
      </w:r>
      <w:r>
        <w:t>Students who have not written a Proposal yet can consider working on one during the summer; students who have written a Proposal may work on their Master’s Paper/Thesis.</w:t>
      </w:r>
      <w:r w:rsidR="00E253D9">
        <w:t xml:space="preserve"> </w:t>
      </w:r>
      <w:r>
        <w:t>Consult with faculty about their availability to work with students during the summer.</w:t>
      </w:r>
      <w:r w:rsidR="00E253D9">
        <w:t xml:space="preserve"> </w:t>
      </w:r>
    </w:p>
    <w:p w14:paraId="01ACFDA4" w14:textId="724C0532" w:rsidR="00F74C42" w:rsidRDefault="00F74C42" w:rsidP="00F74C42">
      <w:pPr>
        <w:numPr>
          <w:ilvl w:val="0"/>
          <w:numId w:val="14"/>
        </w:numPr>
      </w:pPr>
      <w:r>
        <w:t>3</w:t>
      </w:r>
      <w:r>
        <w:rPr>
          <w:vertAlign w:val="superscript"/>
        </w:rPr>
        <w:t>rd</w:t>
      </w:r>
      <w:r>
        <w:t xml:space="preserve"> fall and spring.</w:t>
      </w:r>
      <w:ins w:id="71" w:author="M Mara" w:date="2014-05-27T13:47:00Z">
        <w:r w:rsidR="00E253D9">
          <w:t xml:space="preserve"> </w:t>
        </w:r>
      </w:ins>
      <w:r>
        <w:t>Students should complete their Master’s Paper/Thesis in the semester that makes sense for them and their committee.</w:t>
      </w:r>
      <w:ins w:id="72" w:author="M Mara" w:date="2014-05-27T13:47:00Z">
        <w:r w:rsidR="00E253D9">
          <w:t xml:space="preserve"> </w:t>
        </w:r>
      </w:ins>
    </w:p>
    <w:p w14:paraId="648B3CCA" w14:textId="77777777" w:rsidR="00F74C42" w:rsidRDefault="00F74C42" w:rsidP="00F74C42"/>
    <w:p w14:paraId="4CA804C6" w14:textId="77777777" w:rsidR="00F74C42" w:rsidRDefault="00F74C42" w:rsidP="00F74C42">
      <w:pPr>
        <w:pStyle w:val="Heading2"/>
        <w:rPr>
          <w:sz w:val="28"/>
          <w:szCs w:val="28"/>
        </w:rPr>
      </w:pPr>
      <w:bookmarkStart w:id="73" w:name="_Toc262975732"/>
      <w:r>
        <w:rPr>
          <w:sz w:val="28"/>
          <w:szCs w:val="28"/>
        </w:rPr>
        <w:lastRenderedPageBreak/>
        <w:t>Frequently Asked Questions</w:t>
      </w:r>
      <w:bookmarkEnd w:id="73"/>
      <w:r>
        <w:rPr>
          <w:sz w:val="28"/>
          <w:szCs w:val="28"/>
        </w:rPr>
        <w:t xml:space="preserve"> </w:t>
      </w:r>
    </w:p>
    <w:p w14:paraId="64CC0648" w14:textId="77777777" w:rsidR="00F74C42" w:rsidRDefault="00F74C42" w:rsidP="00F74C42"/>
    <w:p w14:paraId="0219D6A5" w14:textId="77777777" w:rsidR="00F74C42" w:rsidRDefault="00F74C42" w:rsidP="00F74C42">
      <w:pPr>
        <w:rPr>
          <w:b/>
          <w:bCs/>
        </w:rPr>
      </w:pPr>
      <w:r>
        <w:rPr>
          <w:b/>
          <w:bCs/>
        </w:rPr>
        <w:t>Who is my advisor and what is his or her role?</w:t>
      </w:r>
    </w:p>
    <w:p w14:paraId="344C2D4B" w14:textId="273D7CA0" w:rsidR="00F74C42" w:rsidRDefault="00F74C42" w:rsidP="00F74C42">
      <w:pPr>
        <w:ind w:left="720"/>
      </w:pPr>
      <w:r>
        <w:t>You should be assigned an advisor when you are admitted to the graduate program; if you do not know whom your advisor is, ask the Department Head.</w:t>
      </w:r>
      <w:r w:rsidR="00E253D9">
        <w:t xml:space="preserve"> </w:t>
      </w:r>
      <w:r>
        <w:t>An advisor can help you choose courses, plan a complete program of study, and answer questions about department, college, and university policy and procedures.</w:t>
      </w:r>
      <w:r w:rsidR="00E253D9">
        <w:t xml:space="preserve"> </w:t>
      </w:r>
      <w:r>
        <w:t>An advisor will not necessarily be on your or on the Paper Examining Committee (PEC).</w:t>
      </w:r>
      <w:r w:rsidR="00E253D9">
        <w:t xml:space="preserve"> </w:t>
      </w:r>
    </w:p>
    <w:p w14:paraId="6972564F" w14:textId="77777777" w:rsidR="00F74C42" w:rsidRDefault="00F74C42" w:rsidP="00F74C42"/>
    <w:p w14:paraId="62661127" w14:textId="7CE2C5F6" w:rsidR="00F74C42" w:rsidRDefault="00F74C42" w:rsidP="00F74C42">
      <w:pPr>
        <w:rPr>
          <w:b/>
          <w:bCs/>
        </w:rPr>
      </w:pPr>
      <w:r>
        <w:rPr>
          <w:b/>
          <w:bCs/>
        </w:rPr>
        <w:t>Can I complete the program in two years?</w:t>
      </w:r>
      <w:r w:rsidR="00E253D9">
        <w:rPr>
          <w:b/>
          <w:bCs/>
        </w:rPr>
        <w:t xml:space="preserve"> </w:t>
      </w:r>
    </w:p>
    <w:p w14:paraId="00ACFA0F" w14:textId="39BBBCF0" w:rsidR="00F74C42" w:rsidRDefault="00F74C42" w:rsidP="00F74C42">
      <w:pPr>
        <w:ind w:left="720"/>
      </w:pPr>
      <w:r>
        <w:t>A two-year completion is possible, but extremely difficult for Graduate Teaching Assistants.</w:t>
      </w:r>
      <w:r w:rsidR="00E253D9">
        <w:t xml:space="preserve"> </w:t>
      </w:r>
      <w:r>
        <w:t>GTAs must receive special permission from the Head to enroll in three classes for a semester, and completing the M.A. Paper while finishing 2 courses would also require special permission.</w:t>
      </w:r>
      <w:r w:rsidR="00E253D9">
        <w:t xml:space="preserve"> </w:t>
      </w:r>
      <w:r>
        <w:t>Finishing the program during the second summer is possible, but it would require the co-ordination and co-operation of your PEC.</w:t>
      </w:r>
      <w:r w:rsidR="00E253D9">
        <w:t xml:space="preserve"> </w:t>
      </w:r>
    </w:p>
    <w:p w14:paraId="0701D2B7" w14:textId="77777777" w:rsidR="00F74C42" w:rsidRDefault="00F74C42" w:rsidP="00F74C42">
      <w:pPr>
        <w:ind w:left="720"/>
      </w:pPr>
    </w:p>
    <w:p w14:paraId="6BFD71F9" w14:textId="77777777" w:rsidR="00F74C42" w:rsidRDefault="00F74C42" w:rsidP="00F74C42">
      <w:pPr>
        <w:rPr>
          <w:b/>
          <w:bCs/>
        </w:rPr>
      </w:pPr>
      <w:r>
        <w:rPr>
          <w:b/>
          <w:bCs/>
        </w:rPr>
        <w:t>What courses are going to be offered during my two or three years in the MA Program?</w:t>
      </w:r>
    </w:p>
    <w:p w14:paraId="750A4B56" w14:textId="4DEC7277" w:rsidR="00F74C42" w:rsidRDefault="00F74C42" w:rsidP="00F74C42">
      <w:pPr>
        <w:ind w:left="720"/>
      </w:pPr>
      <w:r>
        <w:t>Required courses for the program are offered on a very regular basis, but others are offered sporadically and unpredictably because of changes in staffing, faculty leaves, low enrollment in certain course, etc.</w:t>
      </w:r>
      <w:r w:rsidR="00E253D9">
        <w:t xml:space="preserve"> </w:t>
      </w:r>
      <w:r>
        <w:t>A list of “expected courses” is difficult to generate, and potentially more misleading than helpful.</w:t>
      </w:r>
      <w:r w:rsidR="00E253D9">
        <w:t xml:space="preserve"> </w:t>
      </w:r>
      <w:r>
        <w:t xml:space="preserve">If you would like to know what courses are </w:t>
      </w:r>
      <w:r>
        <w:rPr>
          <w:i/>
          <w:iCs/>
        </w:rPr>
        <w:t xml:space="preserve">probably </w:t>
      </w:r>
      <w:r>
        <w:t>going</w:t>
      </w:r>
      <w:r>
        <w:rPr>
          <w:i/>
          <w:iCs/>
        </w:rPr>
        <w:t xml:space="preserve"> </w:t>
      </w:r>
      <w:r>
        <w:t xml:space="preserve">to be offered during the years you will be in the program, talk with your adviser and other </w:t>
      </w:r>
      <w:proofErr w:type="gramStart"/>
      <w:r>
        <w:t>faculty to try and determine which courses are</w:t>
      </w:r>
      <w:proofErr w:type="gramEnd"/>
      <w:r>
        <w:t xml:space="preserve"> scheduled to be offered.</w:t>
      </w:r>
      <w:r w:rsidR="00E253D9">
        <w:t xml:space="preserve"> </w:t>
      </w:r>
      <w:r>
        <w:t>If you are interested in a particular course, find out who typically teaches that course and ask him or her the likelihood of it being offered while you are working on your degree.</w:t>
      </w:r>
      <w:r w:rsidR="00E253D9">
        <w:t xml:space="preserve"> </w:t>
      </w:r>
    </w:p>
    <w:p w14:paraId="26F91DCD" w14:textId="77777777" w:rsidR="00F74C42" w:rsidRDefault="00F74C42" w:rsidP="00F74C42">
      <w:pPr>
        <w:ind w:left="720"/>
      </w:pPr>
      <w:r>
        <w:t xml:space="preserve"> </w:t>
      </w:r>
    </w:p>
    <w:p w14:paraId="3DF9092E" w14:textId="02F01C98" w:rsidR="00F74C42" w:rsidRDefault="00F74C42" w:rsidP="00F74C42">
      <w:pPr>
        <w:rPr>
          <w:b/>
          <w:bCs/>
        </w:rPr>
      </w:pPr>
      <w:r>
        <w:rPr>
          <w:b/>
          <w:bCs/>
        </w:rPr>
        <w:t>Does my Master’s Paper need to be “original?”</w:t>
      </w:r>
      <w:r w:rsidR="00E253D9">
        <w:rPr>
          <w:b/>
          <w:bCs/>
        </w:rPr>
        <w:t xml:space="preserve"> </w:t>
      </w:r>
      <w:r>
        <w:rPr>
          <w:b/>
          <w:bCs/>
        </w:rPr>
        <w:t>What is meant by an “original thesis”?</w:t>
      </w:r>
    </w:p>
    <w:p w14:paraId="15E1FD09" w14:textId="3435F6DF" w:rsidR="00F74C42" w:rsidRDefault="00F74C42" w:rsidP="00F74C42">
      <w:pPr>
        <w:ind w:left="720"/>
      </w:pPr>
      <w:r>
        <w:t>Scholarship in English Studies is best understood as extending or challenging existing scholarship; the topic for your paper is likely to be something that has been discussed by other scholars, but you are attempting to add something to that conversation.</w:t>
      </w:r>
      <w:r w:rsidR="00E253D9">
        <w:t xml:space="preserve"> </w:t>
      </w:r>
      <w:r>
        <w:t>Your thesis should be arguable, and it should not simply regurgitate arguments already published, but radical “originality” is unlikely and certainly not expected.</w:t>
      </w:r>
      <w:r w:rsidR="00E253D9">
        <w:t xml:space="preserve"> </w:t>
      </w:r>
    </w:p>
    <w:p w14:paraId="19B4F526" w14:textId="77777777" w:rsidR="00F74C42" w:rsidRDefault="00F74C42" w:rsidP="00F74C42">
      <w:pPr>
        <w:ind w:left="720"/>
      </w:pPr>
    </w:p>
    <w:p w14:paraId="4E2D7318" w14:textId="77777777" w:rsidR="00F74C42" w:rsidRDefault="00F74C42" w:rsidP="00F74C42">
      <w:pPr>
        <w:rPr>
          <w:b/>
          <w:bCs/>
        </w:rPr>
      </w:pPr>
      <w:r>
        <w:rPr>
          <w:b/>
          <w:bCs/>
        </w:rPr>
        <w:t>What can I do with a Master’s Degree in English?</w:t>
      </w:r>
    </w:p>
    <w:p w14:paraId="40A533B7" w14:textId="36A90709" w:rsidR="00F74C42" w:rsidRDefault="00F74C42" w:rsidP="00F74C42">
      <w:pPr>
        <w:ind w:left="720"/>
      </w:pPr>
      <w:r>
        <w:t>Pursuing a Master’s Degree in English opens many doors to further study or viable employment.</w:t>
      </w:r>
      <w:r w:rsidR="00E253D9">
        <w:t xml:space="preserve"> </w:t>
      </w:r>
      <w:r>
        <w:t>The teaching experience gained while being a Teaching Assistant can often lead to university or college teaching positions after you finish your degree, although you should be aware that lecturer and adjunct positions around the country are frequently very demanding jobs with low pay and little or no job security.</w:t>
      </w:r>
      <w:r w:rsidR="00E253D9">
        <w:t xml:space="preserve"> </w:t>
      </w:r>
      <w:r>
        <w:t>Teaching experience, however, can also lead to jobs in corporate training, instructional design, human resources, or ESL instruction.</w:t>
      </w:r>
    </w:p>
    <w:p w14:paraId="1CBDBEB6" w14:textId="77777777" w:rsidR="00F74C42" w:rsidRDefault="00F74C42" w:rsidP="00F74C42">
      <w:pPr>
        <w:ind w:left="720"/>
      </w:pPr>
    </w:p>
    <w:p w14:paraId="364A0DAE" w14:textId="75519082" w:rsidR="00F74C42" w:rsidRDefault="00F74C42" w:rsidP="00F74C42">
      <w:pPr>
        <w:ind w:left="720"/>
      </w:pPr>
      <w:r>
        <w:t>Pursuing a Master’s degree can also give you a chance to hone writing and editing skills developed as an undergraduate.</w:t>
      </w:r>
      <w:r w:rsidR="00E253D9">
        <w:t xml:space="preserve"> </w:t>
      </w:r>
      <w:r>
        <w:t>Master’s students are more likely than undergraduate students to publish creative or scholarly work, and are more likely than undergraduate students to find editing, technical writing, or more general communication positions around campus or in the community.</w:t>
      </w:r>
      <w:r w:rsidR="00E253D9">
        <w:t xml:space="preserve"> </w:t>
      </w:r>
      <w:r>
        <w:t>As a Master’s student in English at NDSU, you can currently take a Grants and Proposal Writing Class as a specialized form of professional communication, and you will likely have an opportunity to work on web development skills and presentation skills through coursework.</w:t>
      </w:r>
    </w:p>
    <w:p w14:paraId="51FBA394" w14:textId="77777777" w:rsidR="00F74C42" w:rsidRDefault="00F74C42" w:rsidP="00F74C42">
      <w:pPr>
        <w:ind w:left="720"/>
      </w:pPr>
    </w:p>
    <w:p w14:paraId="3DBF36AA" w14:textId="0D2425AC" w:rsidR="00F74C42" w:rsidRDefault="00F74C42" w:rsidP="00F74C42">
      <w:pPr>
        <w:ind w:left="720"/>
      </w:pPr>
      <w:r>
        <w:t>Each year, one or two graduates of the program also pursue Doctoral studies in literature, professional or technical communication, education, or linguistics.</w:t>
      </w:r>
      <w:r w:rsidR="00E253D9">
        <w:t xml:space="preserve"> </w:t>
      </w:r>
      <w:r>
        <w:t xml:space="preserve">If you choose to pursue a Ph.D. in English, research the job market carefully, read some of the extensive literature available on the future of profession, and </w:t>
      </w:r>
      <w:r>
        <w:lastRenderedPageBreak/>
        <w:t>talk with faculty about your plans.</w:t>
      </w:r>
      <w:r w:rsidR="00E253D9">
        <w:t xml:space="preserve"> </w:t>
      </w:r>
      <w:r>
        <w:t>The following websites are useful resources:</w:t>
      </w:r>
    </w:p>
    <w:p w14:paraId="6BA0DFB0" w14:textId="77777777" w:rsidR="00F74C42" w:rsidRDefault="00F74C42" w:rsidP="00F74C42">
      <w:pPr>
        <w:ind w:left="720"/>
      </w:pPr>
    </w:p>
    <w:p w14:paraId="15B24B2A" w14:textId="4C6033AE" w:rsidR="00F74C42" w:rsidRDefault="00F74C42" w:rsidP="00F74C42">
      <w:pPr>
        <w:numPr>
          <w:ilvl w:val="0"/>
          <w:numId w:val="18"/>
        </w:numPr>
        <w:tabs>
          <w:tab w:val="clear" w:pos="720"/>
          <w:tab w:val="num" w:pos="1440"/>
        </w:tabs>
        <w:ind w:left="1440"/>
      </w:pPr>
      <w:r>
        <w:t>Mark Johnson’s “Sellout: A Resource for Careers beyond Academe.”</w:t>
      </w:r>
      <w:r w:rsidR="00E253D9">
        <w:t xml:space="preserve"> </w:t>
      </w:r>
      <w:r>
        <w:t>Although biased towards helping humanities Ph.D. holders, the site has information relevant to people with Master’s degrees.</w:t>
      </w:r>
      <w:r w:rsidR="00E253D9">
        <w:t xml:space="preserve"> </w:t>
      </w:r>
      <w:hyperlink r:id="rId13" w:history="1">
        <w:r>
          <w:t>http://www.ironstring.com/sellout/</w:t>
        </w:r>
      </w:hyperlink>
    </w:p>
    <w:p w14:paraId="73FA5735" w14:textId="77777777" w:rsidR="00F74C42" w:rsidRDefault="00F74C42" w:rsidP="00F74C42">
      <w:pPr>
        <w:tabs>
          <w:tab w:val="num" w:pos="1440"/>
        </w:tabs>
        <w:ind w:left="1440"/>
      </w:pPr>
    </w:p>
    <w:p w14:paraId="65F07AFF" w14:textId="21AB8B34" w:rsidR="00F74C42" w:rsidRDefault="00F74C42" w:rsidP="00F74C42">
      <w:pPr>
        <w:numPr>
          <w:ilvl w:val="0"/>
          <w:numId w:val="18"/>
        </w:numPr>
        <w:tabs>
          <w:tab w:val="clear" w:pos="720"/>
          <w:tab w:val="num" w:pos="1440"/>
        </w:tabs>
        <w:ind w:left="1440"/>
      </w:pPr>
      <w:r>
        <w:t>The Chronicle of Higher Education’s Career Network.</w:t>
      </w:r>
      <w:r w:rsidR="00E253D9">
        <w:t xml:space="preserve"> </w:t>
      </w:r>
      <w:r>
        <w:t xml:space="preserve">The Career Network lists academic positions, jobs in non-profit organizations, for-profit corporations, as well as stories about seeking employment in a variety of fields. </w:t>
      </w:r>
      <w:hyperlink r:id="rId14" w:history="1">
        <w:r>
          <w:t>http://chronicle.com/jobs/</w:t>
        </w:r>
      </w:hyperlink>
    </w:p>
    <w:p w14:paraId="55AB7475" w14:textId="77777777" w:rsidR="00F74C42" w:rsidRDefault="00F74C42" w:rsidP="00F74C42"/>
    <w:p w14:paraId="2D9F94F5" w14:textId="4D08206F" w:rsidR="00F74C42" w:rsidRDefault="00F74C42" w:rsidP="00F74C42">
      <w:pPr>
        <w:numPr>
          <w:ilvl w:val="0"/>
          <w:numId w:val="18"/>
        </w:numPr>
        <w:tabs>
          <w:tab w:val="clear" w:pos="720"/>
          <w:tab w:val="num" w:pos="1440"/>
        </w:tabs>
        <w:ind w:left="1440"/>
      </w:pPr>
      <w:r>
        <w:t>“The H-Net Job Guide covers positions in History, the Humanities, and Social Sciences, as well as listings in rhetoric, composition. A weekly index is posted to many of H-Net's E-mail lists. We particularly encourage listings of replacement or temporary jobs.”</w:t>
      </w:r>
      <w:r w:rsidR="00E253D9">
        <w:t xml:space="preserve"> </w:t>
      </w:r>
      <w:r w:rsidRPr="00BC132B">
        <w:t>http://oldwww.matrix.msu.edu/jobs/</w:t>
      </w:r>
    </w:p>
    <w:p w14:paraId="5E22366C" w14:textId="77777777" w:rsidR="00F74C42" w:rsidRDefault="00F74C42" w:rsidP="00F74C42"/>
    <w:p w14:paraId="618EA8A5" w14:textId="2F047683" w:rsidR="00F74C42" w:rsidRPr="00F94A26" w:rsidRDefault="00F74C42" w:rsidP="00F74C42">
      <w:pPr>
        <w:numPr>
          <w:ilvl w:val="0"/>
          <w:numId w:val="18"/>
        </w:numPr>
        <w:tabs>
          <w:tab w:val="clear" w:pos="720"/>
          <w:tab w:val="num" w:pos="1440"/>
        </w:tabs>
        <w:ind w:left="1440"/>
      </w:pPr>
      <w:r w:rsidRPr="00F94A26">
        <w:t>Graduate Student Blackboard Site.</w:t>
      </w:r>
      <w:r w:rsidR="00E253D9">
        <w:t xml:space="preserve"> </w:t>
      </w:r>
      <w:proofErr w:type="gramStart"/>
      <w:r w:rsidRPr="00F94A26">
        <w:t>This site is designed specifically for graduate students in the English Department by the Graduate Teaching Assistant Organization (GTAO)</w:t>
      </w:r>
      <w:proofErr w:type="gramEnd"/>
      <w:r w:rsidRPr="00F94A26">
        <w:t>.</w:t>
      </w:r>
      <w:r w:rsidR="00E253D9">
        <w:t xml:space="preserve"> </w:t>
      </w:r>
      <w:r w:rsidRPr="00F94A26">
        <w:t>Information about being a graduate student at NDSU and many other matters is available.</w:t>
      </w:r>
    </w:p>
    <w:p w14:paraId="38E8B2DC" w14:textId="77777777" w:rsidR="00F74C42" w:rsidRDefault="00F74C42" w:rsidP="00F74C42"/>
    <w:p w14:paraId="5222717F" w14:textId="0394B322" w:rsidR="00F74C42" w:rsidRDefault="00F74C42" w:rsidP="00F74C42">
      <w:pPr>
        <w:numPr>
          <w:ilvl w:val="0"/>
          <w:numId w:val="18"/>
        </w:numPr>
        <w:tabs>
          <w:tab w:val="clear" w:pos="720"/>
          <w:tab w:val="num" w:pos="1440"/>
        </w:tabs>
        <w:ind w:left="1440"/>
      </w:pPr>
      <w:r>
        <w:t>Linguistlist.org.</w:t>
      </w:r>
      <w:r w:rsidR="00E253D9">
        <w:t xml:space="preserve"> </w:t>
      </w:r>
      <w:r>
        <w:t>The primary website for linguists.</w:t>
      </w:r>
      <w:r w:rsidR="00E253D9">
        <w:t xml:space="preserve"> </w:t>
      </w:r>
      <w:r>
        <w:t>Contains scholarly information as well as employment information.</w:t>
      </w:r>
    </w:p>
    <w:p w14:paraId="0E68EB3C" w14:textId="77777777" w:rsidR="00F74C42" w:rsidRDefault="00F74C42" w:rsidP="00F74C42"/>
    <w:p w14:paraId="6A1504F5" w14:textId="5AEF2F2D" w:rsidR="00F74C42" w:rsidRPr="00F94A26" w:rsidRDefault="00F74C42" w:rsidP="00F74C42">
      <w:pPr>
        <w:numPr>
          <w:ilvl w:val="0"/>
          <w:numId w:val="18"/>
        </w:numPr>
        <w:tabs>
          <w:tab w:val="clear" w:pos="720"/>
          <w:tab w:val="num" w:pos="1440"/>
        </w:tabs>
        <w:ind w:left="1440"/>
      </w:pPr>
      <w:r w:rsidRPr="00F94A26">
        <w:t>Graduate Student Resources Page.</w:t>
      </w:r>
      <w:r w:rsidR="00E253D9">
        <w:t xml:space="preserve"> </w:t>
      </w:r>
      <w:r w:rsidRPr="00F94A26">
        <w:t>This site is maintained by the Graduate Committee of the English Department and contains information about being a graduate student, CVs, conferences, and national graduate student organizations.</w:t>
      </w:r>
      <w:r w:rsidR="00E253D9">
        <w:t xml:space="preserve"> </w:t>
      </w:r>
      <w:hyperlink r:id="rId15" w:history="1">
        <w:r w:rsidRPr="00F94A26">
          <w:rPr>
            <w:rStyle w:val="Hyperlink"/>
          </w:rPr>
          <w:t>http://www.ndsu.nodak.edu/ndsu/maune/GradStudentResources.html</w:t>
        </w:r>
      </w:hyperlink>
    </w:p>
    <w:p w14:paraId="436C12A1" w14:textId="77777777" w:rsidR="00F74C42" w:rsidRPr="00F94A26" w:rsidRDefault="00F74C42" w:rsidP="00F74C42"/>
    <w:p w14:paraId="24138C59" w14:textId="437D3414" w:rsidR="00F74C42" w:rsidRPr="00F94A26" w:rsidRDefault="00F74C42" w:rsidP="00F74C42">
      <w:pPr>
        <w:numPr>
          <w:ilvl w:val="0"/>
          <w:numId w:val="18"/>
        </w:numPr>
        <w:tabs>
          <w:tab w:val="clear" w:pos="720"/>
          <w:tab w:val="num" w:pos="1440"/>
        </w:tabs>
        <w:ind w:left="1440"/>
      </w:pPr>
      <w:r w:rsidRPr="00F94A26">
        <w:t>Modern Languages Association Resources.</w:t>
      </w:r>
      <w:r w:rsidR="00E253D9">
        <w:t xml:space="preserve"> </w:t>
      </w:r>
      <w:r w:rsidRPr="00F94A26">
        <w:t>The MLA has a collection of documents and studies about graduate education, PhD programs, and the job hunt.</w:t>
      </w:r>
      <w:r w:rsidR="00E253D9">
        <w:t xml:space="preserve"> </w:t>
      </w:r>
      <w:r w:rsidRPr="00F94A26">
        <w:t>http://www.mla.org//resources/documents</w:t>
      </w:r>
    </w:p>
    <w:p w14:paraId="1CFBEE5A" w14:textId="77777777" w:rsidR="00F74C42" w:rsidRPr="00F94A26" w:rsidRDefault="00F74C42" w:rsidP="00F74C42"/>
    <w:p w14:paraId="07F3B922" w14:textId="1D69C78A" w:rsidR="00F74C42" w:rsidRDefault="00F74C42" w:rsidP="00F74C42">
      <w:pPr>
        <w:numPr>
          <w:ilvl w:val="0"/>
          <w:numId w:val="18"/>
        </w:numPr>
        <w:tabs>
          <w:tab w:val="clear" w:pos="720"/>
          <w:tab w:val="num" w:pos="1440"/>
        </w:tabs>
        <w:ind w:left="1440"/>
      </w:pPr>
      <w:r w:rsidRPr="00F94A26">
        <w:t>Higher Education Jobs.</w:t>
      </w:r>
      <w:r w:rsidR="00E253D9">
        <w:t xml:space="preserve"> </w:t>
      </w:r>
      <w:r w:rsidRPr="00F94A26">
        <w:t xml:space="preserve">This website is a resource for all types of higher education positions and is updated daily. </w:t>
      </w:r>
      <w:hyperlink r:id="rId16" w:history="1">
        <w:r w:rsidRPr="00CF0B30">
          <w:rPr>
            <w:rStyle w:val="Hyperlink"/>
          </w:rPr>
          <w:t>http://www.higheredjobs.com</w:t>
        </w:r>
      </w:hyperlink>
    </w:p>
    <w:p w14:paraId="2C11F6F0" w14:textId="77777777" w:rsidR="00F74C42" w:rsidRDefault="00F74C42" w:rsidP="00F74C42"/>
    <w:p w14:paraId="483B27C2" w14:textId="77777777" w:rsidR="00F74C42" w:rsidRDefault="00F74C42" w:rsidP="00F74C42">
      <w:pPr>
        <w:numPr>
          <w:ilvl w:val="0"/>
          <w:numId w:val="18"/>
        </w:numPr>
        <w:tabs>
          <w:tab w:val="clear" w:pos="720"/>
          <w:tab w:val="num" w:pos="1440"/>
        </w:tabs>
        <w:ind w:left="1440"/>
      </w:pPr>
      <w:r w:rsidRPr="008171D2">
        <w:t xml:space="preserve">Association of Teachers of Technical Writing </w:t>
      </w:r>
      <w:hyperlink r:id="rId17" w:history="1">
        <w:r w:rsidRPr="008171D2">
          <w:rPr>
            <w:rStyle w:val="Hyperlink"/>
          </w:rPr>
          <w:t>http://www.attw.org/default.asp</w:t>
        </w:r>
      </w:hyperlink>
    </w:p>
    <w:p w14:paraId="20711DC3" w14:textId="77777777" w:rsidR="00F74C42" w:rsidRDefault="00F74C42" w:rsidP="00F74C42"/>
    <w:p w14:paraId="2E8F84FA" w14:textId="77777777" w:rsidR="00F74C42" w:rsidRDefault="00F74C42" w:rsidP="00F74C42">
      <w:pPr>
        <w:numPr>
          <w:ilvl w:val="0"/>
          <w:numId w:val="18"/>
        </w:numPr>
        <w:tabs>
          <w:tab w:val="clear" w:pos="720"/>
          <w:tab w:val="num" w:pos="1440"/>
        </w:tabs>
        <w:ind w:left="1440"/>
      </w:pPr>
      <w:r>
        <w:t xml:space="preserve">Council for Programs in Technical and Scientific Communication </w:t>
      </w:r>
      <w:hyperlink r:id="rId18" w:history="1">
        <w:r w:rsidRPr="008171D2">
          <w:rPr>
            <w:rStyle w:val="Hyperlink"/>
          </w:rPr>
          <w:t>http://cptsc.org</w:t>
        </w:r>
      </w:hyperlink>
    </w:p>
    <w:p w14:paraId="52ED3B11" w14:textId="77777777" w:rsidR="00F74C42" w:rsidRDefault="00F74C42" w:rsidP="00F74C42"/>
    <w:p w14:paraId="71FFE99E" w14:textId="77777777" w:rsidR="00F74C42" w:rsidRPr="008171D2" w:rsidRDefault="00F74C42" w:rsidP="00F74C42">
      <w:pPr>
        <w:numPr>
          <w:ilvl w:val="0"/>
          <w:numId w:val="18"/>
        </w:numPr>
        <w:tabs>
          <w:tab w:val="clear" w:pos="720"/>
          <w:tab w:val="num" w:pos="1440"/>
        </w:tabs>
        <w:ind w:left="1440"/>
      </w:pPr>
      <w:r>
        <w:t xml:space="preserve">Society for Technical Communication </w:t>
      </w:r>
      <w:hyperlink r:id="rId19" w:history="1">
        <w:r w:rsidRPr="008171D2">
          <w:rPr>
            <w:rStyle w:val="Hyperlink"/>
          </w:rPr>
          <w:t>http://stc.org/</w:t>
        </w:r>
      </w:hyperlink>
    </w:p>
    <w:p w14:paraId="3EAA6632" w14:textId="37917CE8" w:rsidR="0042197F" w:rsidRDefault="00EE78F7" w:rsidP="00FE0AFB">
      <w:pPr>
        <w:pStyle w:val="Heading2"/>
        <w:rPr>
          <w:sz w:val="28"/>
          <w:szCs w:val="28"/>
        </w:rPr>
      </w:pPr>
      <w:bookmarkStart w:id="74" w:name="_Toc262975733"/>
      <w:r>
        <w:rPr>
          <w:sz w:val="28"/>
          <w:szCs w:val="28"/>
        </w:rPr>
        <w:t>Program of Study – PhD</w:t>
      </w:r>
      <w:bookmarkEnd w:id="74"/>
    </w:p>
    <w:p w14:paraId="56C6CD7C" w14:textId="70DE8A85" w:rsidR="00986517" w:rsidRPr="00986517" w:rsidRDefault="00986517" w:rsidP="00986517">
      <w:r>
        <w:t xml:space="preserve">The PhD in English: Rhetoric, Writing, and Culture </w:t>
      </w:r>
      <w:proofErr w:type="gramStart"/>
      <w:r w:rsidR="00E35111" w:rsidRPr="0041589C">
        <w:t>requires</w:t>
      </w:r>
      <w:proofErr w:type="gramEnd"/>
      <w:r w:rsidR="00E35111" w:rsidRPr="0041589C">
        <w:t xml:space="preserve"> 90 credits beyond the baccalaureate degree and a minimum of 60 graduate credits at NDSU. Students must take a minimum of 30 credits at the 7xx level</w:t>
      </w:r>
      <w:r w:rsidRPr="00E35111">
        <w:t xml:space="preserve"> </w:t>
      </w:r>
      <w:r>
        <w:t xml:space="preserve">with an overall GPA of 3.0 or better, and the 6-10 credit PhD </w:t>
      </w:r>
      <w:r w:rsidR="00426839">
        <w:t>d</w:t>
      </w:r>
      <w:r w:rsidR="00E35111">
        <w:t xml:space="preserve">issertation. </w:t>
      </w:r>
      <w:r w:rsidR="00426839">
        <w:t>The</w:t>
      </w:r>
      <w:r>
        <w:t xml:space="preserve"> PhD require</w:t>
      </w:r>
      <w:r w:rsidR="00426839">
        <w:t>s</w:t>
      </w:r>
      <w:r>
        <w:t xml:space="preserve"> English 760</w:t>
      </w:r>
      <w:r w:rsidR="00426839">
        <w:t>:</w:t>
      </w:r>
      <w:r>
        <w:t xml:space="preserve"> Graduate Scholarship</w:t>
      </w:r>
      <w:r>
        <w:rPr>
          <w:i/>
          <w:iCs/>
        </w:rPr>
        <w:t xml:space="preserve"> </w:t>
      </w:r>
      <w:r>
        <w:t>(normally taken during the student’s first fall semester in residence) and English 798</w:t>
      </w:r>
      <w:r w:rsidR="00426839">
        <w:t xml:space="preserve">: </w:t>
      </w:r>
      <w:r>
        <w:t>PhD Dissertation.</w:t>
      </w:r>
    </w:p>
    <w:p w14:paraId="76D94B17" w14:textId="4F864573" w:rsidR="00AC2AFA" w:rsidRDefault="00AC2AFA" w:rsidP="002E5C1D">
      <w:pPr>
        <w:rPr>
          <w:rFonts w:ascii="Calibri" w:hAnsi="Calibri"/>
          <w:sz w:val="21"/>
          <w:szCs w:val="21"/>
        </w:rPr>
      </w:pPr>
      <w:r>
        <w:rPr>
          <w:rFonts w:ascii="Calibri" w:hAnsi="Calibri"/>
          <w:sz w:val="21"/>
          <w:szCs w:val="21"/>
        </w:rPr>
        <w:t xml:space="preserve">Calendar for progression through program or time to complete? </w:t>
      </w:r>
      <w:proofErr w:type="gramStart"/>
      <w:r>
        <w:rPr>
          <w:rFonts w:ascii="Calibri" w:hAnsi="Calibri"/>
          <w:sz w:val="21"/>
          <w:szCs w:val="21"/>
        </w:rPr>
        <w:t>A realistic one—at least 5 years.</w:t>
      </w:r>
      <w:proofErr w:type="gramEnd"/>
    </w:p>
    <w:p w14:paraId="6353FCC4" w14:textId="212981BB" w:rsidR="009F29E6" w:rsidRDefault="009F29E6" w:rsidP="002E5C1D">
      <w:pPr>
        <w:rPr>
          <w:b/>
          <w:sz w:val="28"/>
          <w:szCs w:val="28"/>
        </w:rPr>
      </w:pPr>
      <w:r>
        <w:rPr>
          <w:rFonts w:ascii="Calibri" w:hAnsi="Calibri"/>
          <w:sz w:val="21"/>
          <w:szCs w:val="21"/>
        </w:rPr>
        <w:t>Program of study, when to file it, how important it is, what function it serves (not just the worksheet, but the actual program of study)</w:t>
      </w:r>
    </w:p>
    <w:p w14:paraId="0922AB6B" w14:textId="77777777" w:rsidR="00AC2AFA" w:rsidRDefault="00AC2AFA" w:rsidP="002E5C1D">
      <w:pPr>
        <w:rPr>
          <w:b/>
          <w:sz w:val="28"/>
          <w:szCs w:val="28"/>
        </w:rPr>
      </w:pPr>
    </w:p>
    <w:p w14:paraId="6FC040AE" w14:textId="77777777" w:rsidR="00FD2072" w:rsidRPr="00251BD0" w:rsidRDefault="00FD2072" w:rsidP="00FD2072">
      <w:pPr>
        <w:rPr>
          <w:b/>
          <w:szCs w:val="18"/>
        </w:rPr>
      </w:pPr>
      <w:r w:rsidRPr="00251BD0">
        <w:rPr>
          <w:b/>
          <w:szCs w:val="18"/>
        </w:rPr>
        <w:lastRenderedPageBreak/>
        <w:t>Core, 6 Credits</w:t>
      </w:r>
    </w:p>
    <w:p w14:paraId="3D7E3944" w14:textId="77777777" w:rsidR="00FD2072" w:rsidRDefault="00FD2072" w:rsidP="00FD2072">
      <w:pPr>
        <w:rPr>
          <w:sz w:val="18"/>
          <w:szCs w:val="18"/>
        </w:rPr>
      </w:pPr>
      <w:r w:rsidRPr="00824250">
        <w:rPr>
          <w:sz w:val="18"/>
          <w:szCs w:val="18"/>
        </w:rPr>
        <w:tab/>
        <w:t>English 760: Graduate Scholarship</w:t>
      </w:r>
    </w:p>
    <w:p w14:paraId="2E67A877" w14:textId="77777777" w:rsidR="00FD2072" w:rsidRPr="00824250" w:rsidRDefault="00FD2072" w:rsidP="00FD2072">
      <w:pPr>
        <w:rPr>
          <w:sz w:val="18"/>
          <w:szCs w:val="18"/>
        </w:rPr>
      </w:pPr>
      <w:r w:rsidRPr="00824250">
        <w:rPr>
          <w:sz w:val="18"/>
          <w:szCs w:val="18"/>
        </w:rPr>
        <w:tab/>
        <w:t>English 755: Composition Theory</w:t>
      </w:r>
    </w:p>
    <w:p w14:paraId="59B6B100" w14:textId="77777777" w:rsidR="00FD2072" w:rsidRPr="00824250" w:rsidRDefault="00FD2072" w:rsidP="00FD2072">
      <w:pPr>
        <w:ind w:left="288"/>
        <w:rPr>
          <w:sz w:val="18"/>
          <w:szCs w:val="18"/>
        </w:rPr>
      </w:pPr>
      <w:r w:rsidRPr="00824250">
        <w:rPr>
          <w:sz w:val="18"/>
          <w:szCs w:val="18"/>
        </w:rPr>
        <w:t>*English 764 is required of all Teaching Assistants who have not taken a similar class elsewhere.</w:t>
      </w:r>
    </w:p>
    <w:p w14:paraId="50B129B0" w14:textId="77777777" w:rsidR="00FD2072" w:rsidRPr="00251BD0" w:rsidRDefault="00FD2072" w:rsidP="00FD2072">
      <w:pPr>
        <w:rPr>
          <w:szCs w:val="18"/>
        </w:rPr>
      </w:pPr>
    </w:p>
    <w:p w14:paraId="379912DD" w14:textId="77777777" w:rsidR="00FD2072" w:rsidRPr="00251BD0" w:rsidRDefault="00FD2072" w:rsidP="00FD2072">
      <w:pPr>
        <w:rPr>
          <w:szCs w:val="18"/>
        </w:rPr>
      </w:pPr>
      <w:r w:rsidRPr="00251BD0">
        <w:rPr>
          <w:b/>
          <w:szCs w:val="18"/>
        </w:rPr>
        <w:t>Research Methods, 6 Credits</w:t>
      </w:r>
    </w:p>
    <w:p w14:paraId="06757E88" w14:textId="77777777" w:rsidR="00FD2072" w:rsidRPr="00824250" w:rsidRDefault="00FD2072" w:rsidP="00FD2072">
      <w:pPr>
        <w:rPr>
          <w:i/>
          <w:sz w:val="18"/>
          <w:szCs w:val="18"/>
        </w:rPr>
      </w:pPr>
      <w:r w:rsidRPr="00824250">
        <w:rPr>
          <w:i/>
          <w:sz w:val="18"/>
          <w:szCs w:val="18"/>
        </w:rPr>
        <w:t>Students select, in consultation with their adviser, two of the following”</w:t>
      </w:r>
    </w:p>
    <w:p w14:paraId="6483DD81" w14:textId="77777777" w:rsidR="00FD2072" w:rsidRPr="00824250" w:rsidRDefault="00FD2072" w:rsidP="00FD2072">
      <w:pPr>
        <w:rPr>
          <w:sz w:val="18"/>
          <w:szCs w:val="18"/>
        </w:rPr>
      </w:pPr>
      <w:r w:rsidRPr="00824250">
        <w:rPr>
          <w:sz w:val="18"/>
          <w:szCs w:val="18"/>
        </w:rPr>
        <w:tab/>
        <w:t>English 762: Critical Theory</w:t>
      </w:r>
    </w:p>
    <w:p w14:paraId="31D57D40" w14:textId="77777777" w:rsidR="00FD2072" w:rsidRPr="00824250" w:rsidRDefault="00FD2072" w:rsidP="00FD2072">
      <w:pPr>
        <w:rPr>
          <w:sz w:val="18"/>
          <w:szCs w:val="18"/>
        </w:rPr>
      </w:pPr>
      <w:r w:rsidRPr="00824250">
        <w:rPr>
          <w:sz w:val="18"/>
          <w:szCs w:val="18"/>
        </w:rPr>
        <w:tab/>
        <w:t>English 756: Composition Research</w:t>
      </w:r>
    </w:p>
    <w:p w14:paraId="6632BC7E" w14:textId="23DD73B9" w:rsidR="00FD2072" w:rsidRPr="00824250" w:rsidRDefault="00FD2072" w:rsidP="00FD2072">
      <w:pPr>
        <w:ind w:left="288"/>
        <w:rPr>
          <w:sz w:val="18"/>
          <w:szCs w:val="18"/>
        </w:rPr>
      </w:pPr>
      <w:r w:rsidRPr="00824250">
        <w:rPr>
          <w:sz w:val="18"/>
          <w:szCs w:val="18"/>
        </w:rPr>
        <w:t>Communication 70</w:t>
      </w:r>
      <w:r w:rsidR="00A839C7">
        <w:rPr>
          <w:sz w:val="18"/>
          <w:szCs w:val="18"/>
        </w:rPr>
        <w:t>4</w:t>
      </w:r>
      <w:r w:rsidRPr="00824250">
        <w:rPr>
          <w:sz w:val="18"/>
          <w:szCs w:val="18"/>
        </w:rPr>
        <w:t>: Qualitative Methods in Communication</w:t>
      </w:r>
    </w:p>
    <w:p w14:paraId="4376091C" w14:textId="77777777" w:rsidR="00FD2072" w:rsidRPr="00824250" w:rsidRDefault="00FD2072" w:rsidP="00FD2072">
      <w:pPr>
        <w:ind w:firstLine="288"/>
        <w:rPr>
          <w:sz w:val="18"/>
          <w:szCs w:val="18"/>
        </w:rPr>
      </w:pPr>
      <w:r w:rsidRPr="00824250">
        <w:rPr>
          <w:sz w:val="18"/>
          <w:szCs w:val="18"/>
        </w:rPr>
        <w:t>Communication 767: Rhetorical Criticism</w:t>
      </w:r>
    </w:p>
    <w:p w14:paraId="2248611F" w14:textId="77777777" w:rsidR="00FD2072" w:rsidRPr="00824250" w:rsidRDefault="00FD2072" w:rsidP="00FD2072">
      <w:pPr>
        <w:ind w:firstLine="288"/>
        <w:rPr>
          <w:sz w:val="18"/>
          <w:szCs w:val="18"/>
        </w:rPr>
      </w:pPr>
      <w:r w:rsidRPr="00824250">
        <w:rPr>
          <w:sz w:val="18"/>
          <w:szCs w:val="18"/>
        </w:rPr>
        <w:t>History 701: Methods of Historical Research</w:t>
      </w:r>
    </w:p>
    <w:p w14:paraId="4DC2B5F5" w14:textId="77777777" w:rsidR="00FD2072" w:rsidRPr="00824250" w:rsidRDefault="00FD2072" w:rsidP="00FD2072">
      <w:pPr>
        <w:ind w:firstLine="288"/>
        <w:rPr>
          <w:sz w:val="18"/>
          <w:szCs w:val="18"/>
        </w:rPr>
      </w:pPr>
      <w:r w:rsidRPr="00824250">
        <w:rPr>
          <w:sz w:val="18"/>
          <w:szCs w:val="18"/>
        </w:rPr>
        <w:t>Sociology 700: Qualitative Methods</w:t>
      </w:r>
    </w:p>
    <w:p w14:paraId="41CB4DB9" w14:textId="77777777" w:rsidR="00FD2072" w:rsidRPr="00824250" w:rsidRDefault="00FD2072" w:rsidP="00FD2072">
      <w:pPr>
        <w:rPr>
          <w:sz w:val="18"/>
          <w:szCs w:val="18"/>
        </w:rPr>
      </w:pPr>
    </w:p>
    <w:p w14:paraId="2F718441" w14:textId="77777777" w:rsidR="00FD2072" w:rsidRPr="00251BD0" w:rsidRDefault="00FD2072" w:rsidP="00FD2072">
      <w:pPr>
        <w:rPr>
          <w:szCs w:val="18"/>
        </w:rPr>
      </w:pPr>
      <w:r w:rsidRPr="00251BD0">
        <w:rPr>
          <w:b/>
          <w:szCs w:val="18"/>
        </w:rPr>
        <w:t>Didactic Courses, 33 Credits</w:t>
      </w:r>
    </w:p>
    <w:p w14:paraId="30EB877B" w14:textId="77777777" w:rsidR="00FD2072" w:rsidRPr="00824250" w:rsidRDefault="00FD2072" w:rsidP="00FD2072">
      <w:pPr>
        <w:pStyle w:val="ListParagraph"/>
        <w:numPr>
          <w:ilvl w:val="0"/>
          <w:numId w:val="36"/>
        </w:numPr>
        <w:spacing w:after="0"/>
        <w:contextualSpacing w:val="0"/>
        <w:rPr>
          <w:rFonts w:ascii="Times New Roman" w:hAnsi="Times New Roman"/>
          <w:i/>
          <w:sz w:val="18"/>
          <w:szCs w:val="18"/>
          <w:u w:val="single"/>
        </w:rPr>
      </w:pPr>
      <w:r w:rsidRPr="00824250">
        <w:rPr>
          <w:rFonts w:ascii="Times New Roman" w:hAnsi="Times New Roman"/>
          <w:i/>
          <w:sz w:val="18"/>
          <w:szCs w:val="18"/>
          <w:u w:val="single"/>
        </w:rPr>
        <w:t>Didactic Courses: Rhetoric and Writing, 18 credits.</w:t>
      </w:r>
    </w:p>
    <w:p w14:paraId="56B959AA" w14:textId="77777777" w:rsidR="00FD2072" w:rsidRDefault="00FD2072" w:rsidP="00FD2072">
      <w:pPr>
        <w:ind w:left="360"/>
        <w:rPr>
          <w:i/>
          <w:sz w:val="18"/>
          <w:szCs w:val="18"/>
        </w:rPr>
      </w:pPr>
      <w:r w:rsidRPr="00824250">
        <w:rPr>
          <w:i/>
          <w:sz w:val="18"/>
          <w:szCs w:val="18"/>
        </w:rPr>
        <w:t>Students select six; two must be from English, and two must be from Communication</w:t>
      </w:r>
    </w:p>
    <w:p w14:paraId="1FB1C2C0" w14:textId="77777777" w:rsidR="00FD2072" w:rsidRDefault="00FD2072" w:rsidP="00FD2072">
      <w:pPr>
        <w:ind w:firstLine="288"/>
        <w:rPr>
          <w:sz w:val="18"/>
          <w:szCs w:val="18"/>
        </w:rPr>
      </w:pPr>
      <w:r>
        <w:rPr>
          <w:sz w:val="18"/>
          <w:szCs w:val="18"/>
        </w:rPr>
        <w:t>English 654: Language Bias</w:t>
      </w:r>
    </w:p>
    <w:p w14:paraId="0188FA20" w14:textId="77777777" w:rsidR="00FD2072" w:rsidRDefault="00FD2072" w:rsidP="00FD2072">
      <w:pPr>
        <w:ind w:firstLine="288"/>
        <w:rPr>
          <w:sz w:val="18"/>
          <w:szCs w:val="18"/>
        </w:rPr>
      </w:pPr>
      <w:r>
        <w:rPr>
          <w:sz w:val="18"/>
          <w:szCs w:val="18"/>
        </w:rPr>
        <w:t>English 655: International Technical Writing</w:t>
      </w:r>
    </w:p>
    <w:p w14:paraId="7EF03DD7" w14:textId="77777777" w:rsidR="00FD2072" w:rsidRDefault="00FD2072" w:rsidP="00FD2072">
      <w:pPr>
        <w:ind w:firstLine="288"/>
        <w:rPr>
          <w:sz w:val="18"/>
          <w:szCs w:val="18"/>
        </w:rPr>
      </w:pPr>
      <w:r>
        <w:rPr>
          <w:sz w:val="18"/>
          <w:szCs w:val="18"/>
        </w:rPr>
        <w:t>English 656: Literacy Studies</w:t>
      </w:r>
    </w:p>
    <w:p w14:paraId="6181655A" w14:textId="77777777" w:rsidR="00FD2072" w:rsidRDefault="00FD2072" w:rsidP="00FD2072">
      <w:pPr>
        <w:ind w:left="288"/>
        <w:rPr>
          <w:sz w:val="18"/>
          <w:szCs w:val="18"/>
        </w:rPr>
      </w:pPr>
      <w:r>
        <w:rPr>
          <w:sz w:val="18"/>
          <w:szCs w:val="18"/>
        </w:rPr>
        <w:t>English 659: Research and Writing Grants and Proposals</w:t>
      </w:r>
    </w:p>
    <w:p w14:paraId="3C1A2A00" w14:textId="77777777" w:rsidR="00FD2072" w:rsidRPr="00824250" w:rsidRDefault="00FD2072" w:rsidP="00FD2072">
      <w:pPr>
        <w:ind w:left="288"/>
        <w:rPr>
          <w:i/>
          <w:sz w:val="18"/>
          <w:szCs w:val="18"/>
        </w:rPr>
      </w:pPr>
      <w:r>
        <w:rPr>
          <w:sz w:val="18"/>
          <w:szCs w:val="18"/>
        </w:rPr>
        <w:t>English 752: Writing Invention to Innovation</w:t>
      </w:r>
    </w:p>
    <w:p w14:paraId="52CA28F3" w14:textId="6387ECEF" w:rsidR="00FD2072" w:rsidRDefault="00A839C7" w:rsidP="00FD2072">
      <w:pPr>
        <w:rPr>
          <w:sz w:val="18"/>
          <w:szCs w:val="18"/>
        </w:rPr>
      </w:pPr>
      <w:r>
        <w:rPr>
          <w:sz w:val="18"/>
          <w:szCs w:val="18"/>
        </w:rPr>
        <w:t xml:space="preserve">      </w:t>
      </w:r>
      <w:r w:rsidR="00FD2072">
        <w:rPr>
          <w:sz w:val="18"/>
          <w:szCs w:val="18"/>
        </w:rPr>
        <w:t xml:space="preserve">English 753: </w:t>
      </w:r>
      <w:proofErr w:type="spellStart"/>
      <w:r w:rsidR="00FD2072">
        <w:rPr>
          <w:sz w:val="18"/>
          <w:szCs w:val="18"/>
        </w:rPr>
        <w:t>Rhet</w:t>
      </w:r>
      <w:proofErr w:type="spellEnd"/>
      <w:r w:rsidR="00FD2072">
        <w:rPr>
          <w:sz w:val="18"/>
          <w:szCs w:val="18"/>
        </w:rPr>
        <w:t xml:space="preserve"> and Poetics of New Media</w:t>
      </w:r>
    </w:p>
    <w:p w14:paraId="3091E226" w14:textId="70997D84" w:rsidR="00FD2072" w:rsidRDefault="00A839C7" w:rsidP="00FD2072">
      <w:pPr>
        <w:rPr>
          <w:sz w:val="18"/>
          <w:szCs w:val="18"/>
        </w:rPr>
      </w:pPr>
      <w:r>
        <w:rPr>
          <w:sz w:val="18"/>
          <w:szCs w:val="18"/>
        </w:rPr>
        <w:t xml:space="preserve">      </w:t>
      </w:r>
      <w:r w:rsidR="00FD2072">
        <w:rPr>
          <w:sz w:val="18"/>
          <w:szCs w:val="18"/>
        </w:rPr>
        <w:t xml:space="preserve">English 754: </w:t>
      </w:r>
      <w:proofErr w:type="spellStart"/>
      <w:r w:rsidR="00FD2072">
        <w:rPr>
          <w:sz w:val="18"/>
          <w:szCs w:val="18"/>
        </w:rPr>
        <w:t>Rhet</w:t>
      </w:r>
      <w:proofErr w:type="spellEnd"/>
      <w:r w:rsidR="00FD2072">
        <w:rPr>
          <w:sz w:val="18"/>
          <w:szCs w:val="18"/>
        </w:rPr>
        <w:t xml:space="preserve"> of Science and Technology</w:t>
      </w:r>
    </w:p>
    <w:p w14:paraId="679D868C" w14:textId="4B7111FC" w:rsidR="00FD2072" w:rsidRDefault="00A839C7" w:rsidP="00FD2072">
      <w:pPr>
        <w:rPr>
          <w:sz w:val="18"/>
          <w:szCs w:val="18"/>
        </w:rPr>
      </w:pPr>
      <w:r>
        <w:rPr>
          <w:sz w:val="18"/>
          <w:szCs w:val="18"/>
        </w:rPr>
        <w:t xml:space="preserve">       </w:t>
      </w:r>
      <w:r w:rsidR="00FD2072">
        <w:rPr>
          <w:sz w:val="18"/>
          <w:szCs w:val="18"/>
        </w:rPr>
        <w:t>English 758: Topics in Rhetoric and Writing</w:t>
      </w:r>
    </w:p>
    <w:p w14:paraId="213F9249" w14:textId="4BCBD314" w:rsidR="00FD2072" w:rsidRDefault="00A839C7" w:rsidP="00FD2072">
      <w:pPr>
        <w:rPr>
          <w:sz w:val="18"/>
          <w:szCs w:val="18"/>
        </w:rPr>
      </w:pPr>
      <w:r>
        <w:rPr>
          <w:sz w:val="18"/>
          <w:szCs w:val="18"/>
        </w:rPr>
        <w:t xml:space="preserve">       </w:t>
      </w:r>
      <w:r w:rsidR="00FD2072">
        <w:rPr>
          <w:sz w:val="18"/>
          <w:szCs w:val="18"/>
        </w:rPr>
        <w:t xml:space="preserve">English 759: History of Writing Instruction </w:t>
      </w:r>
    </w:p>
    <w:p w14:paraId="1EDBC3CD" w14:textId="656D7AA2" w:rsidR="00FD2072" w:rsidRDefault="00FD2072" w:rsidP="00FD2072">
      <w:pPr>
        <w:rPr>
          <w:sz w:val="18"/>
          <w:szCs w:val="18"/>
        </w:rPr>
      </w:pPr>
      <w:r>
        <w:rPr>
          <w:sz w:val="18"/>
          <w:szCs w:val="18"/>
        </w:rPr>
        <w:tab/>
      </w:r>
    </w:p>
    <w:p w14:paraId="6610CB45" w14:textId="499AFE0B" w:rsidR="00FD2072" w:rsidRDefault="00FD2072" w:rsidP="00FD2072">
      <w:pPr>
        <w:ind w:firstLine="288"/>
        <w:rPr>
          <w:sz w:val="18"/>
          <w:szCs w:val="18"/>
        </w:rPr>
      </w:pPr>
      <w:proofErr w:type="spellStart"/>
      <w:r>
        <w:rPr>
          <w:sz w:val="18"/>
          <w:szCs w:val="18"/>
        </w:rPr>
        <w:t>Comm</w:t>
      </w:r>
      <w:proofErr w:type="spellEnd"/>
      <w:r>
        <w:rPr>
          <w:sz w:val="18"/>
          <w:szCs w:val="18"/>
        </w:rPr>
        <w:t xml:space="preserve"> 76</w:t>
      </w:r>
      <w:r w:rsidR="00A839C7">
        <w:rPr>
          <w:sz w:val="18"/>
          <w:szCs w:val="18"/>
        </w:rPr>
        <w:t>7</w:t>
      </w:r>
      <w:r>
        <w:rPr>
          <w:sz w:val="18"/>
          <w:szCs w:val="18"/>
        </w:rPr>
        <w:t>:  Rhetorical</w:t>
      </w:r>
      <w:r w:rsidR="00A839C7">
        <w:rPr>
          <w:sz w:val="18"/>
          <w:szCs w:val="18"/>
        </w:rPr>
        <w:t xml:space="preserve"> Criticism</w:t>
      </w:r>
    </w:p>
    <w:p w14:paraId="2D530496" w14:textId="77777777" w:rsidR="00FD2072" w:rsidRDefault="00FD2072" w:rsidP="00FD2072">
      <w:pPr>
        <w:ind w:firstLine="288"/>
        <w:rPr>
          <w:sz w:val="18"/>
          <w:szCs w:val="18"/>
        </w:rPr>
      </w:pPr>
      <w:proofErr w:type="spellStart"/>
      <w:r>
        <w:rPr>
          <w:sz w:val="18"/>
          <w:szCs w:val="18"/>
        </w:rPr>
        <w:t>Comm</w:t>
      </w:r>
      <w:proofErr w:type="spellEnd"/>
      <w:r>
        <w:rPr>
          <w:sz w:val="18"/>
          <w:szCs w:val="18"/>
        </w:rPr>
        <w:t xml:space="preserve"> 782: Theories of Persuasion</w:t>
      </w:r>
    </w:p>
    <w:p w14:paraId="64E3C542" w14:textId="77777777" w:rsidR="00FD2072" w:rsidRDefault="00FD2072" w:rsidP="00FD2072">
      <w:pPr>
        <w:rPr>
          <w:sz w:val="18"/>
          <w:szCs w:val="18"/>
        </w:rPr>
      </w:pPr>
    </w:p>
    <w:p w14:paraId="11135BDB" w14:textId="77777777" w:rsidR="00FD2072" w:rsidRDefault="00FD2072" w:rsidP="00FD2072">
      <w:pPr>
        <w:pStyle w:val="ListParagraph"/>
        <w:numPr>
          <w:ilvl w:val="0"/>
          <w:numId w:val="36"/>
        </w:numPr>
        <w:spacing w:after="0"/>
        <w:contextualSpacing w:val="0"/>
        <w:rPr>
          <w:rFonts w:ascii="Times New Roman" w:hAnsi="Times New Roman"/>
          <w:i/>
          <w:sz w:val="18"/>
          <w:szCs w:val="18"/>
          <w:u w:val="single"/>
        </w:rPr>
      </w:pPr>
      <w:r>
        <w:rPr>
          <w:rFonts w:ascii="Times New Roman" w:hAnsi="Times New Roman"/>
          <w:i/>
          <w:sz w:val="18"/>
          <w:szCs w:val="18"/>
          <w:u w:val="single"/>
        </w:rPr>
        <w:t>Didactic Courses: Electives, 15 credits.</w:t>
      </w:r>
    </w:p>
    <w:p w14:paraId="2EB7A319" w14:textId="3C68C5D6" w:rsidR="00FD2072" w:rsidRDefault="00FD2072" w:rsidP="00FD2072">
      <w:pPr>
        <w:ind w:left="360"/>
        <w:rPr>
          <w:i/>
          <w:sz w:val="18"/>
          <w:szCs w:val="18"/>
        </w:rPr>
      </w:pPr>
      <w:r>
        <w:rPr>
          <w:i/>
          <w:sz w:val="18"/>
          <w:szCs w:val="18"/>
        </w:rPr>
        <w:t xml:space="preserve">Students may take </w:t>
      </w:r>
      <w:r w:rsidRPr="00251BD0">
        <w:rPr>
          <w:b/>
          <w:i/>
          <w:sz w:val="18"/>
          <w:szCs w:val="18"/>
        </w:rPr>
        <w:t>any</w:t>
      </w:r>
      <w:r>
        <w:rPr>
          <w:i/>
          <w:sz w:val="18"/>
          <w:szCs w:val="18"/>
        </w:rPr>
        <w:t xml:space="preserve"> graduate-level class not listed elsewhere on their degree schedules, if approved by student’s adviser.</w:t>
      </w:r>
      <w:r w:rsidR="00E253D9">
        <w:rPr>
          <w:i/>
          <w:sz w:val="18"/>
          <w:szCs w:val="18"/>
        </w:rPr>
        <w:t xml:space="preserve"> </w:t>
      </w:r>
      <w:r>
        <w:rPr>
          <w:i/>
          <w:sz w:val="18"/>
          <w:szCs w:val="18"/>
        </w:rPr>
        <w:t>Here are some examples:</w:t>
      </w:r>
    </w:p>
    <w:p w14:paraId="55F8B4F2" w14:textId="77777777" w:rsidR="00FD2072" w:rsidRDefault="00FD2072" w:rsidP="00FD2072">
      <w:pPr>
        <w:ind w:left="360"/>
        <w:rPr>
          <w:sz w:val="18"/>
          <w:szCs w:val="18"/>
        </w:rPr>
      </w:pPr>
      <w:r>
        <w:rPr>
          <w:sz w:val="18"/>
          <w:szCs w:val="18"/>
        </w:rPr>
        <w:t>Sociology 624: Feminist Theory and Discourse</w:t>
      </w:r>
    </w:p>
    <w:p w14:paraId="414290F7" w14:textId="77777777" w:rsidR="00FD2072" w:rsidRDefault="00FD2072" w:rsidP="00FD2072">
      <w:pPr>
        <w:ind w:left="360"/>
        <w:rPr>
          <w:sz w:val="18"/>
          <w:szCs w:val="18"/>
        </w:rPr>
      </w:pPr>
      <w:r>
        <w:rPr>
          <w:sz w:val="18"/>
          <w:szCs w:val="18"/>
        </w:rPr>
        <w:t>Sociology 723: Social Theory</w:t>
      </w:r>
    </w:p>
    <w:p w14:paraId="31C02088" w14:textId="77777777" w:rsidR="00FD2072" w:rsidRDefault="00FD2072" w:rsidP="00FD2072">
      <w:pPr>
        <w:ind w:left="360"/>
        <w:rPr>
          <w:sz w:val="18"/>
          <w:szCs w:val="18"/>
        </w:rPr>
      </w:pPr>
      <w:r>
        <w:rPr>
          <w:sz w:val="18"/>
          <w:szCs w:val="18"/>
        </w:rPr>
        <w:t>History 650: Ancient History</w:t>
      </w:r>
    </w:p>
    <w:p w14:paraId="32ACE237" w14:textId="77777777" w:rsidR="00FD2072" w:rsidRDefault="00FD2072" w:rsidP="00FD2072">
      <w:pPr>
        <w:ind w:left="360"/>
        <w:rPr>
          <w:sz w:val="18"/>
          <w:szCs w:val="18"/>
        </w:rPr>
      </w:pPr>
      <w:r>
        <w:rPr>
          <w:sz w:val="18"/>
          <w:szCs w:val="18"/>
        </w:rPr>
        <w:t>Anthropology 680: Anthropological Theory</w:t>
      </w:r>
    </w:p>
    <w:p w14:paraId="2D6F2588" w14:textId="77777777" w:rsidR="00FD2072" w:rsidRDefault="00FD2072" w:rsidP="00FD2072">
      <w:pPr>
        <w:rPr>
          <w:sz w:val="18"/>
          <w:szCs w:val="18"/>
        </w:rPr>
      </w:pPr>
    </w:p>
    <w:p w14:paraId="1BFFAC2C" w14:textId="77777777" w:rsidR="00FD2072" w:rsidRDefault="00FD2072" w:rsidP="00FD2072">
      <w:pPr>
        <w:rPr>
          <w:sz w:val="18"/>
          <w:szCs w:val="18"/>
        </w:rPr>
      </w:pPr>
    </w:p>
    <w:p w14:paraId="3A7CDEB0" w14:textId="77777777" w:rsidR="00FD2072" w:rsidRPr="00251BD0" w:rsidRDefault="00FD2072" w:rsidP="00FD2072">
      <w:pPr>
        <w:rPr>
          <w:b/>
          <w:szCs w:val="18"/>
        </w:rPr>
      </w:pPr>
      <w:r w:rsidRPr="00251BD0">
        <w:rPr>
          <w:b/>
          <w:szCs w:val="18"/>
        </w:rPr>
        <w:t xml:space="preserve">English Studies, 24 Credits </w:t>
      </w:r>
    </w:p>
    <w:p w14:paraId="6377E372" w14:textId="1A7A753E" w:rsidR="00FD2072" w:rsidRDefault="00FD2072" w:rsidP="00FD2072">
      <w:pPr>
        <w:rPr>
          <w:sz w:val="18"/>
          <w:szCs w:val="18"/>
        </w:rPr>
      </w:pPr>
      <w:r>
        <w:rPr>
          <w:sz w:val="18"/>
          <w:szCs w:val="18"/>
        </w:rPr>
        <w:t>These Credits are either Prerequisite or co-requisite with the Ph.D.</w:t>
      </w:r>
      <w:r w:rsidR="00E253D9">
        <w:rPr>
          <w:sz w:val="18"/>
          <w:szCs w:val="18"/>
        </w:rPr>
        <w:t xml:space="preserve"> </w:t>
      </w:r>
      <w:r>
        <w:rPr>
          <w:sz w:val="18"/>
          <w:szCs w:val="18"/>
        </w:rPr>
        <w:t>Topics and Studies Courses may be repeated.</w:t>
      </w:r>
    </w:p>
    <w:p w14:paraId="095D80A2" w14:textId="77777777" w:rsidR="00FD2072" w:rsidRDefault="00FD2072" w:rsidP="00FD2072">
      <w:pPr>
        <w:ind w:left="360"/>
        <w:rPr>
          <w:sz w:val="18"/>
          <w:szCs w:val="18"/>
        </w:rPr>
      </w:pPr>
      <w:r>
        <w:rPr>
          <w:sz w:val="18"/>
          <w:szCs w:val="18"/>
        </w:rPr>
        <w:tab/>
        <w:t>English 652: History of English Language</w:t>
      </w:r>
    </w:p>
    <w:p w14:paraId="631C6FC3" w14:textId="77777777" w:rsidR="00FD2072" w:rsidRDefault="00FD2072" w:rsidP="00FD2072">
      <w:pPr>
        <w:ind w:left="360"/>
        <w:rPr>
          <w:sz w:val="18"/>
          <w:szCs w:val="18"/>
        </w:rPr>
      </w:pPr>
      <w:r>
        <w:rPr>
          <w:sz w:val="18"/>
          <w:szCs w:val="18"/>
        </w:rPr>
        <w:tab/>
        <w:t>English 653: Social and Regional Var. of English</w:t>
      </w:r>
    </w:p>
    <w:p w14:paraId="54F86C6C" w14:textId="77777777" w:rsidR="00FD2072" w:rsidRDefault="00FD2072" w:rsidP="00FD2072">
      <w:pPr>
        <w:ind w:left="360"/>
        <w:rPr>
          <w:sz w:val="18"/>
          <w:szCs w:val="18"/>
        </w:rPr>
      </w:pPr>
      <w:r>
        <w:rPr>
          <w:sz w:val="18"/>
          <w:szCs w:val="18"/>
        </w:rPr>
        <w:tab/>
        <w:t>English 671: American Realism</w:t>
      </w:r>
    </w:p>
    <w:p w14:paraId="59644A3E" w14:textId="77777777" w:rsidR="00FD2072" w:rsidRDefault="00FD2072" w:rsidP="00FD2072">
      <w:pPr>
        <w:ind w:left="360"/>
        <w:rPr>
          <w:sz w:val="18"/>
          <w:szCs w:val="18"/>
        </w:rPr>
      </w:pPr>
      <w:r>
        <w:rPr>
          <w:sz w:val="18"/>
          <w:szCs w:val="18"/>
        </w:rPr>
        <w:tab/>
        <w:t>English 672: 20</w:t>
      </w:r>
      <w:r w:rsidRPr="00824250">
        <w:rPr>
          <w:sz w:val="18"/>
          <w:szCs w:val="18"/>
          <w:vertAlign w:val="superscript"/>
        </w:rPr>
        <w:t>th</w:t>
      </w:r>
      <w:r>
        <w:rPr>
          <w:sz w:val="18"/>
          <w:szCs w:val="18"/>
        </w:rPr>
        <w:t xml:space="preserve"> Century American Writers</w:t>
      </w:r>
    </w:p>
    <w:p w14:paraId="778112A6" w14:textId="77777777" w:rsidR="00FD2072" w:rsidRDefault="00FD2072" w:rsidP="00FD2072">
      <w:pPr>
        <w:ind w:left="360" w:firstLine="216"/>
        <w:rPr>
          <w:sz w:val="18"/>
          <w:szCs w:val="18"/>
        </w:rPr>
      </w:pPr>
      <w:r>
        <w:rPr>
          <w:sz w:val="18"/>
          <w:szCs w:val="18"/>
        </w:rPr>
        <w:t>English 674: Native American Literature</w:t>
      </w:r>
    </w:p>
    <w:p w14:paraId="2DB55A40" w14:textId="77777777" w:rsidR="00FD2072" w:rsidRDefault="00FD2072" w:rsidP="00FD2072">
      <w:pPr>
        <w:ind w:left="360" w:firstLine="216"/>
        <w:rPr>
          <w:sz w:val="18"/>
          <w:szCs w:val="18"/>
        </w:rPr>
      </w:pPr>
      <w:r>
        <w:rPr>
          <w:sz w:val="18"/>
          <w:szCs w:val="18"/>
        </w:rPr>
        <w:t>English 676: Topics in American Literature</w:t>
      </w:r>
    </w:p>
    <w:p w14:paraId="21540B1D" w14:textId="77777777" w:rsidR="00FD2072" w:rsidRDefault="00FD2072" w:rsidP="00FD2072">
      <w:pPr>
        <w:ind w:left="360" w:firstLine="216"/>
        <w:rPr>
          <w:sz w:val="18"/>
          <w:szCs w:val="18"/>
        </w:rPr>
      </w:pPr>
      <w:r>
        <w:rPr>
          <w:sz w:val="18"/>
          <w:szCs w:val="18"/>
        </w:rPr>
        <w:t>English 680: Medieval Literature</w:t>
      </w:r>
    </w:p>
    <w:p w14:paraId="303B246A" w14:textId="77777777" w:rsidR="00FD2072" w:rsidRDefault="00FD2072" w:rsidP="00FD2072">
      <w:pPr>
        <w:ind w:left="360" w:firstLine="216"/>
        <w:rPr>
          <w:sz w:val="18"/>
          <w:szCs w:val="18"/>
        </w:rPr>
      </w:pPr>
      <w:r>
        <w:rPr>
          <w:sz w:val="18"/>
          <w:szCs w:val="18"/>
        </w:rPr>
        <w:t>English 682: Renaissance Literature</w:t>
      </w:r>
      <w:r>
        <w:rPr>
          <w:sz w:val="18"/>
          <w:szCs w:val="18"/>
        </w:rPr>
        <w:tab/>
      </w:r>
    </w:p>
    <w:p w14:paraId="67F0B7EB" w14:textId="77777777" w:rsidR="00FD2072" w:rsidRDefault="00FD2072" w:rsidP="00FD2072">
      <w:pPr>
        <w:ind w:left="360" w:firstLine="216"/>
        <w:rPr>
          <w:sz w:val="18"/>
          <w:szCs w:val="18"/>
        </w:rPr>
      </w:pPr>
      <w:r>
        <w:rPr>
          <w:sz w:val="18"/>
          <w:szCs w:val="18"/>
        </w:rPr>
        <w:t>English 683: Topics in British Literature</w:t>
      </w:r>
    </w:p>
    <w:p w14:paraId="18CCA22B" w14:textId="77777777" w:rsidR="00FD2072" w:rsidRDefault="00FD2072" w:rsidP="00FD2072">
      <w:pPr>
        <w:ind w:left="360" w:firstLine="216"/>
        <w:rPr>
          <w:sz w:val="18"/>
          <w:szCs w:val="18"/>
        </w:rPr>
      </w:pPr>
      <w:r>
        <w:rPr>
          <w:sz w:val="18"/>
          <w:szCs w:val="18"/>
        </w:rPr>
        <w:t>English 685: 18</w:t>
      </w:r>
      <w:r w:rsidRPr="00644FBA">
        <w:rPr>
          <w:sz w:val="18"/>
          <w:szCs w:val="18"/>
          <w:vertAlign w:val="superscript"/>
        </w:rPr>
        <w:t>th</w:t>
      </w:r>
      <w:r>
        <w:rPr>
          <w:sz w:val="18"/>
          <w:szCs w:val="18"/>
        </w:rPr>
        <w:t xml:space="preserve"> Century British Literature</w:t>
      </w:r>
    </w:p>
    <w:p w14:paraId="7D75FF65" w14:textId="77777777" w:rsidR="00FD2072" w:rsidRDefault="00FD2072" w:rsidP="00FD2072">
      <w:pPr>
        <w:ind w:left="360" w:firstLine="216"/>
        <w:rPr>
          <w:sz w:val="18"/>
          <w:szCs w:val="18"/>
        </w:rPr>
      </w:pPr>
      <w:r>
        <w:rPr>
          <w:sz w:val="18"/>
          <w:szCs w:val="18"/>
        </w:rPr>
        <w:t>English 686: Romantic Literature</w:t>
      </w:r>
    </w:p>
    <w:p w14:paraId="32D3B33D" w14:textId="77777777" w:rsidR="00FD2072" w:rsidRDefault="00FD2072" w:rsidP="00FD2072">
      <w:pPr>
        <w:ind w:left="360" w:firstLine="216"/>
        <w:rPr>
          <w:sz w:val="18"/>
          <w:szCs w:val="18"/>
        </w:rPr>
      </w:pPr>
      <w:r>
        <w:rPr>
          <w:sz w:val="18"/>
          <w:szCs w:val="18"/>
        </w:rPr>
        <w:t>English 770: Studies in American Literature</w:t>
      </w:r>
    </w:p>
    <w:p w14:paraId="7E8FF436" w14:textId="77777777" w:rsidR="00FD2072" w:rsidRDefault="00FD2072" w:rsidP="00FD2072">
      <w:pPr>
        <w:ind w:left="360" w:firstLine="216"/>
        <w:rPr>
          <w:sz w:val="18"/>
          <w:szCs w:val="18"/>
        </w:rPr>
      </w:pPr>
      <w:r>
        <w:rPr>
          <w:sz w:val="18"/>
          <w:szCs w:val="18"/>
        </w:rPr>
        <w:t>English 780: Studies in British Literature</w:t>
      </w:r>
    </w:p>
    <w:p w14:paraId="7398BFA3" w14:textId="77777777" w:rsidR="00FD2072" w:rsidRDefault="00FD2072" w:rsidP="00FD2072">
      <w:pPr>
        <w:ind w:left="360" w:firstLine="216"/>
        <w:rPr>
          <w:sz w:val="18"/>
          <w:szCs w:val="18"/>
        </w:rPr>
      </w:pPr>
      <w:r>
        <w:rPr>
          <w:sz w:val="18"/>
          <w:szCs w:val="18"/>
        </w:rPr>
        <w:t>English 782: Studies in Irish Literature</w:t>
      </w:r>
    </w:p>
    <w:p w14:paraId="45FCD284" w14:textId="77777777" w:rsidR="00FD2072" w:rsidRDefault="00FD2072" w:rsidP="00FD2072">
      <w:pPr>
        <w:rPr>
          <w:b/>
          <w:sz w:val="18"/>
          <w:szCs w:val="18"/>
        </w:rPr>
      </w:pPr>
    </w:p>
    <w:p w14:paraId="0F24E700" w14:textId="77777777" w:rsidR="00FD2072" w:rsidRPr="00251BD0" w:rsidRDefault="00FD2072" w:rsidP="00FD2072">
      <w:pPr>
        <w:rPr>
          <w:szCs w:val="18"/>
        </w:rPr>
      </w:pPr>
      <w:r w:rsidRPr="00251BD0">
        <w:rPr>
          <w:b/>
          <w:szCs w:val="18"/>
        </w:rPr>
        <w:t>Experiential Learning, 6 Credits</w:t>
      </w:r>
      <w:r w:rsidRPr="00251BD0">
        <w:rPr>
          <w:szCs w:val="18"/>
        </w:rPr>
        <w:tab/>
      </w:r>
    </w:p>
    <w:p w14:paraId="15BEA4B3" w14:textId="77777777" w:rsidR="00FD2072" w:rsidRDefault="00FD2072" w:rsidP="00FD2072">
      <w:pPr>
        <w:rPr>
          <w:sz w:val="18"/>
          <w:szCs w:val="18"/>
        </w:rPr>
      </w:pPr>
      <w:r>
        <w:rPr>
          <w:sz w:val="18"/>
          <w:szCs w:val="18"/>
        </w:rPr>
        <w:t>English 795: Experiential learning credits may be earned in the following ways:</w:t>
      </w:r>
    </w:p>
    <w:p w14:paraId="4DC11542" w14:textId="66F07E79" w:rsidR="00FD2072" w:rsidRDefault="00FD2072" w:rsidP="00FD2072">
      <w:pPr>
        <w:pStyle w:val="ListParagraph"/>
        <w:numPr>
          <w:ilvl w:val="0"/>
          <w:numId w:val="37"/>
        </w:numPr>
        <w:spacing w:after="0"/>
        <w:contextualSpacing w:val="0"/>
        <w:rPr>
          <w:rFonts w:ascii="Times New Roman" w:hAnsi="Times New Roman"/>
          <w:sz w:val="18"/>
          <w:szCs w:val="18"/>
        </w:rPr>
      </w:pPr>
      <w:r>
        <w:rPr>
          <w:rFonts w:ascii="Times New Roman" w:hAnsi="Times New Roman"/>
          <w:sz w:val="18"/>
          <w:szCs w:val="18"/>
        </w:rPr>
        <w:t>Teaching Mentorship (0-6 credits</w:t>
      </w:r>
      <w:proofErr w:type="gramStart"/>
      <w:r>
        <w:rPr>
          <w:rFonts w:ascii="Times New Roman" w:hAnsi="Times New Roman"/>
          <w:sz w:val="18"/>
          <w:szCs w:val="18"/>
        </w:rPr>
        <w:t>),</w:t>
      </w:r>
      <w:proofErr w:type="gramEnd"/>
      <w:r>
        <w:rPr>
          <w:rFonts w:ascii="Times New Roman" w:hAnsi="Times New Roman"/>
          <w:sz w:val="18"/>
          <w:szCs w:val="18"/>
        </w:rPr>
        <w:t xml:space="preserve"> may be taken twice.</w:t>
      </w:r>
      <w:r w:rsidR="00E253D9">
        <w:rPr>
          <w:rFonts w:ascii="Times New Roman" w:hAnsi="Times New Roman"/>
          <w:sz w:val="18"/>
          <w:szCs w:val="18"/>
        </w:rPr>
        <w:t xml:space="preserve"> </w:t>
      </w:r>
      <w:r>
        <w:rPr>
          <w:rFonts w:ascii="Times New Roman" w:hAnsi="Times New Roman"/>
          <w:sz w:val="18"/>
          <w:szCs w:val="18"/>
        </w:rPr>
        <w:t>Students work with faculty to read theory and co-teach 200, 30, or 400 level class.</w:t>
      </w:r>
    </w:p>
    <w:p w14:paraId="03596198" w14:textId="3330D594" w:rsidR="00FD2072" w:rsidRDefault="00FD2072" w:rsidP="00FD2072">
      <w:pPr>
        <w:pStyle w:val="ListParagraph"/>
        <w:numPr>
          <w:ilvl w:val="0"/>
          <w:numId w:val="37"/>
        </w:numPr>
        <w:spacing w:after="0"/>
        <w:contextualSpacing w:val="0"/>
        <w:rPr>
          <w:rFonts w:ascii="Times New Roman" w:hAnsi="Times New Roman"/>
          <w:sz w:val="18"/>
          <w:szCs w:val="18"/>
        </w:rPr>
      </w:pPr>
      <w:r>
        <w:rPr>
          <w:rFonts w:ascii="Times New Roman" w:hAnsi="Times New Roman"/>
          <w:sz w:val="18"/>
          <w:szCs w:val="18"/>
        </w:rPr>
        <w:t>Internship (0-6 credits</w:t>
      </w:r>
      <w:proofErr w:type="gramStart"/>
      <w:r>
        <w:rPr>
          <w:rFonts w:ascii="Times New Roman" w:hAnsi="Times New Roman"/>
          <w:sz w:val="18"/>
          <w:szCs w:val="18"/>
        </w:rPr>
        <w:t>),</w:t>
      </w:r>
      <w:proofErr w:type="gramEnd"/>
      <w:r>
        <w:rPr>
          <w:rFonts w:ascii="Times New Roman" w:hAnsi="Times New Roman"/>
          <w:sz w:val="18"/>
          <w:szCs w:val="18"/>
        </w:rPr>
        <w:t xml:space="preserve"> may be taken twice.</w:t>
      </w:r>
      <w:r w:rsidR="00E253D9">
        <w:rPr>
          <w:rFonts w:ascii="Times New Roman" w:hAnsi="Times New Roman"/>
          <w:sz w:val="18"/>
          <w:szCs w:val="18"/>
        </w:rPr>
        <w:t xml:space="preserve"> </w:t>
      </w:r>
      <w:r>
        <w:rPr>
          <w:rFonts w:ascii="Times New Roman" w:hAnsi="Times New Roman"/>
          <w:sz w:val="18"/>
          <w:szCs w:val="18"/>
        </w:rPr>
        <w:t>Students work outside or inside academy in administrative, editing, consulting, or writing roles.</w:t>
      </w:r>
    </w:p>
    <w:p w14:paraId="1701A4D1" w14:textId="77777777" w:rsidR="00FD2072" w:rsidRPr="00474338" w:rsidRDefault="00FD2072" w:rsidP="00FD2072">
      <w:pPr>
        <w:pStyle w:val="ListParagraph"/>
        <w:numPr>
          <w:ilvl w:val="0"/>
          <w:numId w:val="37"/>
        </w:numPr>
        <w:spacing w:after="0"/>
        <w:contextualSpacing w:val="0"/>
        <w:rPr>
          <w:rFonts w:ascii="Times New Roman" w:hAnsi="Times New Roman"/>
          <w:sz w:val="18"/>
          <w:szCs w:val="18"/>
        </w:rPr>
      </w:pPr>
      <w:r>
        <w:rPr>
          <w:rFonts w:ascii="Times New Roman" w:hAnsi="Times New Roman"/>
          <w:sz w:val="18"/>
          <w:szCs w:val="18"/>
        </w:rPr>
        <w:t xml:space="preserve">Life-experience Credit (0-3 credits). </w:t>
      </w:r>
      <w:r w:rsidRPr="00474338">
        <w:rPr>
          <w:rFonts w:ascii="Times New Roman" w:hAnsi="Times New Roman"/>
          <w:sz w:val="18"/>
          <w:szCs w:val="18"/>
        </w:rPr>
        <w:t xml:space="preserve">Students submit </w:t>
      </w:r>
      <w:proofErr w:type="gramStart"/>
      <w:r w:rsidRPr="00474338">
        <w:rPr>
          <w:rFonts w:ascii="Times New Roman" w:hAnsi="Times New Roman"/>
          <w:sz w:val="18"/>
          <w:szCs w:val="18"/>
        </w:rPr>
        <w:t>a writing</w:t>
      </w:r>
      <w:proofErr w:type="gramEnd"/>
      <w:r w:rsidRPr="00474338">
        <w:rPr>
          <w:rFonts w:ascii="Times New Roman" w:hAnsi="Times New Roman"/>
          <w:sz w:val="18"/>
          <w:szCs w:val="18"/>
        </w:rPr>
        <w:t xml:space="preserve"> or teaching portfolio reflecting professional experience prior to enrolling in the program.</w:t>
      </w:r>
    </w:p>
    <w:p w14:paraId="351C99ED" w14:textId="77777777" w:rsidR="00FD2072" w:rsidRDefault="00FD2072" w:rsidP="00FD2072">
      <w:pPr>
        <w:rPr>
          <w:sz w:val="18"/>
          <w:szCs w:val="18"/>
        </w:rPr>
      </w:pPr>
    </w:p>
    <w:p w14:paraId="2549F530" w14:textId="77777777" w:rsidR="00FD2072" w:rsidRDefault="00FD2072" w:rsidP="00FD2072">
      <w:pPr>
        <w:rPr>
          <w:b/>
          <w:sz w:val="18"/>
          <w:szCs w:val="18"/>
        </w:rPr>
      </w:pPr>
      <w:r>
        <w:rPr>
          <w:b/>
          <w:sz w:val="18"/>
          <w:szCs w:val="18"/>
        </w:rPr>
        <w:t>Dissertation, 15 credits</w:t>
      </w:r>
    </w:p>
    <w:p w14:paraId="214FEEFB" w14:textId="737E5EA3" w:rsidR="00FD2072" w:rsidRDefault="00FD2072" w:rsidP="00FD2072">
      <w:pPr>
        <w:rPr>
          <w:sz w:val="18"/>
          <w:szCs w:val="18"/>
        </w:rPr>
      </w:pPr>
      <w:r>
        <w:rPr>
          <w:b/>
          <w:sz w:val="18"/>
          <w:szCs w:val="18"/>
        </w:rPr>
        <w:t>Total:</w:t>
      </w:r>
      <w:r w:rsidR="00E253D9">
        <w:rPr>
          <w:b/>
          <w:sz w:val="18"/>
          <w:szCs w:val="18"/>
        </w:rPr>
        <w:t xml:space="preserve"> </w:t>
      </w:r>
      <w:r>
        <w:rPr>
          <w:b/>
          <w:sz w:val="18"/>
          <w:szCs w:val="18"/>
        </w:rPr>
        <w:t>90 Credits</w:t>
      </w:r>
    </w:p>
    <w:p w14:paraId="640004AD" w14:textId="77777777" w:rsidR="00FD2072" w:rsidRDefault="00FD2072" w:rsidP="002E5C1D">
      <w:pPr>
        <w:rPr>
          <w:b/>
          <w:sz w:val="28"/>
          <w:szCs w:val="28"/>
        </w:rPr>
      </w:pPr>
    </w:p>
    <w:p w14:paraId="1A980C41" w14:textId="77777777" w:rsidR="0042197F" w:rsidRDefault="0042197F" w:rsidP="0042197F"/>
    <w:p w14:paraId="561AE357" w14:textId="77777777" w:rsidR="0042197F" w:rsidRDefault="0042197F" w:rsidP="0042197F"/>
    <w:p w14:paraId="6090769E" w14:textId="77777777" w:rsidR="0042197F" w:rsidRPr="005933D7" w:rsidRDefault="0042197F" w:rsidP="0042197F">
      <w:pPr>
        <w:rPr>
          <w:b/>
          <w:u w:val="single"/>
        </w:rPr>
      </w:pPr>
      <w:r w:rsidRPr="00110BE8">
        <w:rPr>
          <w:b/>
          <w:u w:val="single"/>
        </w:rPr>
        <w:t>LANGUAGE &amp; RESEARCH SKILL PROFICIENCY</w:t>
      </w:r>
    </w:p>
    <w:p w14:paraId="21236876" w14:textId="77777777" w:rsidR="0042197F" w:rsidRPr="005933D7" w:rsidRDefault="0042197F" w:rsidP="004219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14:paraId="666B4145" w14:textId="0ED64581" w:rsidR="0042197F" w:rsidRPr="005933D7" w:rsidRDefault="0042197F" w:rsidP="004219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5933D7">
        <w:rPr>
          <w:color w:val="000000"/>
        </w:rPr>
        <w:t>Students admitted to the Ph.D. in Practical Writing are required to</w:t>
      </w:r>
      <w:r>
        <w:rPr>
          <w:color w:val="000000"/>
        </w:rPr>
        <w:t xml:space="preserve"> </w:t>
      </w:r>
      <w:r w:rsidRPr="005933D7">
        <w:rPr>
          <w:color w:val="000000"/>
        </w:rPr>
        <w:t>demonstrate foreign language competency by the time they begin to write</w:t>
      </w:r>
      <w:r>
        <w:rPr>
          <w:color w:val="000000"/>
        </w:rPr>
        <w:t xml:space="preserve"> </w:t>
      </w:r>
      <w:r w:rsidRPr="005933D7">
        <w:rPr>
          <w:color w:val="000000"/>
        </w:rPr>
        <w:t xml:space="preserve">the dissertation. </w:t>
      </w:r>
      <w:proofErr w:type="gramStart"/>
      <w:r w:rsidR="00C1736D">
        <w:t>Competency is determined by the NDSU Department of Modern Languages</w:t>
      </w:r>
      <w:proofErr w:type="gramEnd"/>
      <w:r w:rsidR="00C1736D">
        <w:t xml:space="preserve">. </w:t>
      </w:r>
      <w:r w:rsidRPr="005933D7">
        <w:rPr>
          <w:color w:val="000000"/>
        </w:rPr>
        <w:t>Students may meet this requirement in one of the</w:t>
      </w:r>
      <w:r>
        <w:rPr>
          <w:color w:val="000000"/>
        </w:rPr>
        <w:t xml:space="preserve"> </w:t>
      </w:r>
      <w:r w:rsidRPr="005933D7">
        <w:rPr>
          <w:color w:val="000000"/>
        </w:rPr>
        <w:t>following ways:</w:t>
      </w:r>
    </w:p>
    <w:p w14:paraId="3BB3DC11" w14:textId="77777777" w:rsidR="0042197F" w:rsidRPr="005933D7" w:rsidRDefault="0042197F" w:rsidP="004219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14:paraId="7E0E5682" w14:textId="77777777" w:rsidR="0042197F" w:rsidRPr="005933D7" w:rsidRDefault="0042197F" w:rsidP="0042197F">
      <w:pPr>
        <w:pStyle w:val="ListParagraph"/>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24"/>
          <w:szCs w:val="24"/>
        </w:rPr>
      </w:pPr>
      <w:r w:rsidRPr="005933D7">
        <w:rPr>
          <w:rFonts w:ascii="Times New Roman" w:eastAsia="Times New Roman" w:hAnsi="Times New Roman"/>
          <w:color w:val="000000"/>
          <w:sz w:val="24"/>
          <w:szCs w:val="24"/>
        </w:rPr>
        <w:t>Demonstrate advanced reading competency in one foreign language equivalent to successful completion of a second-semester, third-year (300-level, 6th semester) college language course.</w:t>
      </w:r>
    </w:p>
    <w:p w14:paraId="0719AD5F" w14:textId="77777777" w:rsidR="0042197F" w:rsidRPr="005933D7" w:rsidRDefault="0042197F" w:rsidP="004219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14:paraId="7F1CB79A" w14:textId="77777777" w:rsidR="0042197F" w:rsidRPr="005933D7" w:rsidRDefault="0042197F" w:rsidP="0042197F">
      <w:pPr>
        <w:pStyle w:val="ListParagraph"/>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24"/>
          <w:szCs w:val="24"/>
        </w:rPr>
      </w:pPr>
      <w:r w:rsidRPr="005933D7">
        <w:rPr>
          <w:rFonts w:ascii="Times New Roman" w:eastAsia="Times New Roman" w:hAnsi="Times New Roman"/>
          <w:color w:val="000000"/>
          <w:sz w:val="24"/>
          <w:szCs w:val="24"/>
        </w:rPr>
        <w:t>Demonstrate intermediate reading competency in two foreign languages</w:t>
      </w:r>
      <w:r>
        <w:rPr>
          <w:rFonts w:ascii="Times New Roman" w:eastAsia="Times New Roman" w:hAnsi="Times New Roman"/>
          <w:color w:val="000000"/>
          <w:sz w:val="24"/>
          <w:szCs w:val="24"/>
        </w:rPr>
        <w:t xml:space="preserve"> </w:t>
      </w:r>
      <w:r w:rsidRPr="005933D7">
        <w:rPr>
          <w:rFonts w:ascii="Times New Roman" w:eastAsia="Times New Roman" w:hAnsi="Times New Roman"/>
          <w:color w:val="000000"/>
          <w:sz w:val="24"/>
          <w:szCs w:val="24"/>
        </w:rPr>
        <w:t>equivalent to successful completion of two second-semester, second-year</w:t>
      </w:r>
      <w:r>
        <w:rPr>
          <w:rFonts w:ascii="Times New Roman" w:eastAsia="Times New Roman" w:hAnsi="Times New Roman"/>
          <w:color w:val="000000"/>
          <w:sz w:val="24"/>
          <w:szCs w:val="24"/>
        </w:rPr>
        <w:t xml:space="preserve"> </w:t>
      </w:r>
      <w:r w:rsidRPr="005933D7">
        <w:rPr>
          <w:rFonts w:ascii="Times New Roman" w:eastAsia="Times New Roman" w:hAnsi="Times New Roman"/>
          <w:color w:val="000000"/>
          <w:sz w:val="24"/>
          <w:szCs w:val="24"/>
        </w:rPr>
        <w:t>(200-level, 4th semester) college language courses.</w:t>
      </w:r>
    </w:p>
    <w:p w14:paraId="0BBC8197" w14:textId="77777777" w:rsidR="0042197F" w:rsidRPr="005933D7" w:rsidRDefault="0042197F" w:rsidP="004219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14:paraId="59C42E08" w14:textId="5201852E" w:rsidR="0042197F" w:rsidRPr="005933D7" w:rsidRDefault="0042197F" w:rsidP="0042197F">
      <w:pPr>
        <w:pStyle w:val="ListParagraph"/>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24"/>
          <w:szCs w:val="24"/>
        </w:rPr>
      </w:pPr>
      <w:r w:rsidRPr="005933D7">
        <w:rPr>
          <w:rFonts w:ascii="Times New Roman" w:eastAsia="Times New Roman" w:hAnsi="Times New Roman"/>
          <w:color w:val="000000"/>
          <w:sz w:val="24"/>
          <w:szCs w:val="24"/>
        </w:rPr>
        <w:t>Demonstrate intermediate reading competency in one foreign language</w:t>
      </w:r>
      <w:r>
        <w:rPr>
          <w:rFonts w:ascii="Times New Roman" w:eastAsia="Times New Roman" w:hAnsi="Times New Roman"/>
          <w:color w:val="000000"/>
          <w:sz w:val="24"/>
          <w:szCs w:val="24"/>
        </w:rPr>
        <w:t xml:space="preserve"> </w:t>
      </w:r>
      <w:r w:rsidRPr="005933D7">
        <w:rPr>
          <w:rFonts w:ascii="Times New Roman" w:eastAsia="Times New Roman" w:hAnsi="Times New Roman"/>
          <w:color w:val="000000"/>
          <w:sz w:val="24"/>
          <w:szCs w:val="24"/>
        </w:rPr>
        <w:t>equivalent to successful completion of a second-semester, second-year</w:t>
      </w:r>
      <w:r>
        <w:rPr>
          <w:rFonts w:ascii="Times New Roman" w:eastAsia="Times New Roman" w:hAnsi="Times New Roman"/>
          <w:color w:val="000000"/>
          <w:sz w:val="24"/>
          <w:szCs w:val="24"/>
        </w:rPr>
        <w:t xml:space="preserve"> </w:t>
      </w:r>
      <w:r w:rsidRPr="005933D7">
        <w:rPr>
          <w:rFonts w:ascii="Times New Roman" w:eastAsia="Times New Roman" w:hAnsi="Times New Roman"/>
          <w:color w:val="000000"/>
          <w:sz w:val="24"/>
          <w:szCs w:val="24"/>
        </w:rPr>
        <w:t>(200-level, 4th semester) college language course and, in consultation</w:t>
      </w:r>
      <w:r>
        <w:rPr>
          <w:rFonts w:ascii="Times New Roman" w:eastAsia="Times New Roman" w:hAnsi="Times New Roman"/>
          <w:color w:val="000000"/>
          <w:sz w:val="24"/>
          <w:szCs w:val="24"/>
        </w:rPr>
        <w:t xml:space="preserve"> </w:t>
      </w:r>
      <w:r w:rsidRPr="005933D7">
        <w:rPr>
          <w:rFonts w:ascii="Times New Roman" w:eastAsia="Times New Roman" w:hAnsi="Times New Roman"/>
          <w:color w:val="000000"/>
          <w:sz w:val="24"/>
          <w:szCs w:val="24"/>
        </w:rPr>
        <w:t>with the student’s advisor and the graduate director, demonstrate</w:t>
      </w:r>
      <w:r>
        <w:rPr>
          <w:rFonts w:ascii="Times New Roman" w:eastAsia="Times New Roman" w:hAnsi="Times New Roman"/>
          <w:color w:val="000000"/>
          <w:sz w:val="24"/>
          <w:szCs w:val="24"/>
        </w:rPr>
        <w:t xml:space="preserve"> </w:t>
      </w:r>
      <w:r w:rsidRPr="005933D7">
        <w:rPr>
          <w:rFonts w:ascii="Times New Roman" w:eastAsia="Times New Roman" w:hAnsi="Times New Roman"/>
          <w:color w:val="000000"/>
          <w:sz w:val="24"/>
          <w:szCs w:val="24"/>
        </w:rPr>
        <w:t>competency in one special research skill (written rationale will be</w:t>
      </w:r>
      <w:r>
        <w:rPr>
          <w:rFonts w:ascii="Times New Roman" w:eastAsia="Times New Roman" w:hAnsi="Times New Roman"/>
          <w:color w:val="000000"/>
          <w:sz w:val="24"/>
          <w:szCs w:val="24"/>
        </w:rPr>
        <w:t xml:space="preserve"> </w:t>
      </w:r>
      <w:r w:rsidRPr="005933D7">
        <w:rPr>
          <w:rFonts w:ascii="Times New Roman" w:eastAsia="Times New Roman" w:hAnsi="Times New Roman"/>
          <w:color w:val="000000"/>
          <w:sz w:val="24"/>
          <w:szCs w:val="24"/>
        </w:rPr>
        <w:t>required at time of request).</w:t>
      </w:r>
      <w:r w:rsidR="00E253D9">
        <w:rPr>
          <w:rFonts w:ascii="Times New Roman" w:eastAsia="Times New Roman" w:hAnsi="Times New Roman"/>
          <w:color w:val="000000"/>
          <w:sz w:val="24"/>
          <w:szCs w:val="24"/>
        </w:rPr>
        <w:t xml:space="preserve"> </w:t>
      </w:r>
      <w:r w:rsidRPr="005933D7">
        <w:rPr>
          <w:rFonts w:ascii="Times New Roman" w:eastAsia="Times New Roman" w:hAnsi="Times New Roman"/>
          <w:color w:val="000000"/>
          <w:sz w:val="24"/>
          <w:szCs w:val="24"/>
        </w:rPr>
        <w:t>See Graduate Handbook for additional</w:t>
      </w:r>
      <w:r>
        <w:rPr>
          <w:rFonts w:ascii="Times New Roman" w:eastAsia="Times New Roman" w:hAnsi="Times New Roman"/>
          <w:color w:val="000000"/>
          <w:sz w:val="24"/>
          <w:szCs w:val="24"/>
        </w:rPr>
        <w:t xml:space="preserve"> </w:t>
      </w:r>
      <w:r w:rsidRPr="005933D7">
        <w:rPr>
          <w:rFonts w:ascii="Times New Roman" w:eastAsia="Times New Roman" w:hAnsi="Times New Roman"/>
          <w:color w:val="000000"/>
          <w:sz w:val="24"/>
          <w:szCs w:val="24"/>
        </w:rPr>
        <w:t>information.</w:t>
      </w:r>
    </w:p>
    <w:p w14:paraId="5626E13D" w14:textId="77777777" w:rsidR="0042197F" w:rsidRPr="005933D7" w:rsidRDefault="0042197F" w:rsidP="004219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14:paraId="3E30B6B3" w14:textId="77777777" w:rsidR="00FD4D3B" w:rsidRDefault="0042197F" w:rsidP="004219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5933D7">
        <w:rPr>
          <w:color w:val="000000"/>
        </w:rPr>
        <w:t>Students admitted prior to Spring 2010 may be exempted from this policy</w:t>
      </w:r>
      <w:r>
        <w:rPr>
          <w:color w:val="000000"/>
        </w:rPr>
        <w:t xml:space="preserve"> </w:t>
      </w:r>
      <w:r w:rsidRPr="005933D7">
        <w:rPr>
          <w:color w:val="000000"/>
        </w:rPr>
        <w:t>and meet existing MA language requirements.</w:t>
      </w:r>
      <w:r w:rsidR="00FD4D3B">
        <w:rPr>
          <w:color w:val="000000"/>
        </w:rPr>
        <w:t xml:space="preserve"> </w:t>
      </w:r>
    </w:p>
    <w:p w14:paraId="35B689E7" w14:textId="77777777" w:rsidR="00BB76AE" w:rsidRDefault="00BB76AE" w:rsidP="004219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14:paraId="2C9BD66D" w14:textId="3B529F96" w:rsidR="0042197F" w:rsidRPr="005933D7" w:rsidRDefault="00B1626A" w:rsidP="004219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 xml:space="preserve">For the rationale undergirding the language requirement, see </w:t>
      </w:r>
      <w:hyperlink r:id="rId20" w:history="1">
        <w:r w:rsidRPr="006126EB">
          <w:rPr>
            <w:rStyle w:val="Hyperlink"/>
          </w:rPr>
          <w:t>http://www.ndsu.edu/fileadmin/english.ndsu.edu/PhD_foreign_lang_req_rationale.pdf</w:t>
        </w:r>
      </w:hyperlink>
      <w:r>
        <w:rPr>
          <w:color w:val="000000"/>
        </w:rPr>
        <w:t>, as well as the</w:t>
      </w:r>
      <w:r>
        <w:t xml:space="preserve"> </w:t>
      </w:r>
      <w:r w:rsidR="00FD4D3B">
        <w:t xml:space="preserve">MLA Statement on Language Learning: </w:t>
      </w:r>
      <w:r w:rsidR="00FD4D3B" w:rsidRPr="00FD4D3B">
        <w:t>http://www.mla.org/new_from_mla/www.mla.org/ec_us_language_policy</w:t>
      </w:r>
    </w:p>
    <w:p w14:paraId="717DD156" w14:textId="77777777" w:rsidR="0042197F" w:rsidRPr="006A19C3" w:rsidRDefault="0042197F" w:rsidP="0042197F"/>
    <w:p w14:paraId="02D4C3DC" w14:textId="77777777" w:rsidR="0042197F" w:rsidRPr="00434561" w:rsidRDefault="0042197F" w:rsidP="0042197F"/>
    <w:p w14:paraId="376A8CE3" w14:textId="77777777" w:rsidR="0042197F" w:rsidRDefault="0042197F" w:rsidP="0042197F">
      <w:r>
        <w:rPr>
          <w:b/>
          <w:u w:val="single"/>
        </w:rPr>
        <w:t>EXPERIENTIAL LEARNING</w:t>
      </w:r>
    </w:p>
    <w:p w14:paraId="0DABC2A0" w14:textId="77777777" w:rsidR="0042197F" w:rsidRDefault="0042197F" w:rsidP="0042197F"/>
    <w:p w14:paraId="11563CA9" w14:textId="77777777" w:rsidR="0042197F" w:rsidRDefault="0042197F" w:rsidP="0042197F">
      <w:r>
        <w:t>Experiential Learning Credit can be gained by several methods.</w:t>
      </w:r>
    </w:p>
    <w:p w14:paraId="3461CC47" w14:textId="77777777" w:rsidR="0042197F" w:rsidRDefault="0042197F" w:rsidP="0042197F"/>
    <w:p w14:paraId="26E69211" w14:textId="1F5F1A31" w:rsidR="0042197F" w:rsidRPr="00B30A69" w:rsidRDefault="0042197F" w:rsidP="0042197F">
      <w:pPr>
        <w:pStyle w:val="ListParagraph"/>
        <w:numPr>
          <w:ilvl w:val="0"/>
          <w:numId w:val="31"/>
        </w:numPr>
        <w:spacing w:after="0"/>
        <w:contextualSpacing w:val="0"/>
        <w:rPr>
          <w:rFonts w:ascii="Times New Roman" w:hAnsi="Times New Roman"/>
          <w:sz w:val="24"/>
          <w:szCs w:val="24"/>
        </w:rPr>
      </w:pPr>
      <w:r w:rsidRPr="00B30A69">
        <w:rPr>
          <w:rFonts w:ascii="Times New Roman" w:hAnsi="Times New Roman"/>
          <w:sz w:val="24"/>
          <w:szCs w:val="24"/>
        </w:rPr>
        <w:t>Teaching Mentorship (0-6 credits</w:t>
      </w:r>
      <w:proofErr w:type="gramStart"/>
      <w:r w:rsidRPr="00B30A69">
        <w:rPr>
          <w:rFonts w:ascii="Times New Roman" w:hAnsi="Times New Roman"/>
          <w:sz w:val="24"/>
          <w:szCs w:val="24"/>
        </w:rPr>
        <w:t>),</w:t>
      </w:r>
      <w:proofErr w:type="gramEnd"/>
      <w:r w:rsidRPr="00B30A69">
        <w:rPr>
          <w:rFonts w:ascii="Times New Roman" w:hAnsi="Times New Roman"/>
          <w:sz w:val="24"/>
          <w:szCs w:val="24"/>
        </w:rPr>
        <w:t xml:space="preserve"> may be taken twice.</w:t>
      </w:r>
      <w:r w:rsidR="00E253D9">
        <w:rPr>
          <w:rFonts w:ascii="Times New Roman" w:hAnsi="Times New Roman"/>
          <w:sz w:val="24"/>
          <w:szCs w:val="24"/>
        </w:rPr>
        <w:t xml:space="preserve"> </w:t>
      </w:r>
      <w:r w:rsidRPr="00B30A69">
        <w:rPr>
          <w:rFonts w:ascii="Times New Roman" w:hAnsi="Times New Roman"/>
          <w:sz w:val="24"/>
          <w:szCs w:val="24"/>
        </w:rPr>
        <w:t>Students work with faculty to read theory and co-teach 200, 300, or 400 level class.</w:t>
      </w:r>
    </w:p>
    <w:p w14:paraId="767E5A95" w14:textId="1E7C9388" w:rsidR="0042197F" w:rsidRDefault="0042197F" w:rsidP="0042197F">
      <w:pPr>
        <w:pStyle w:val="ListParagraph"/>
        <w:numPr>
          <w:ilvl w:val="0"/>
          <w:numId w:val="31"/>
        </w:numPr>
        <w:spacing w:after="0"/>
        <w:contextualSpacing w:val="0"/>
        <w:rPr>
          <w:rFonts w:ascii="Times New Roman" w:hAnsi="Times New Roman"/>
          <w:sz w:val="24"/>
          <w:szCs w:val="24"/>
        </w:rPr>
      </w:pPr>
      <w:r w:rsidRPr="00434561">
        <w:rPr>
          <w:rFonts w:ascii="Times New Roman" w:hAnsi="Times New Roman"/>
          <w:sz w:val="24"/>
          <w:szCs w:val="24"/>
        </w:rPr>
        <w:t>Internship (0-6 credits</w:t>
      </w:r>
      <w:proofErr w:type="gramStart"/>
      <w:r w:rsidRPr="00434561">
        <w:rPr>
          <w:rFonts w:ascii="Times New Roman" w:hAnsi="Times New Roman"/>
          <w:sz w:val="24"/>
          <w:szCs w:val="24"/>
        </w:rPr>
        <w:t>),</w:t>
      </w:r>
      <w:proofErr w:type="gramEnd"/>
      <w:r w:rsidRPr="00434561">
        <w:rPr>
          <w:rFonts w:ascii="Times New Roman" w:hAnsi="Times New Roman"/>
          <w:sz w:val="24"/>
          <w:szCs w:val="24"/>
        </w:rPr>
        <w:t xml:space="preserve"> may be taken twice. Students work outside or inside academy in administrative, editing, consulting or writing roles.</w:t>
      </w:r>
      <w:r w:rsidR="00E253D9">
        <w:rPr>
          <w:rFonts w:ascii="Times New Roman" w:hAnsi="Times New Roman"/>
          <w:sz w:val="24"/>
          <w:szCs w:val="24"/>
        </w:rPr>
        <w:t xml:space="preserve"> </w:t>
      </w:r>
      <w:r w:rsidRPr="00434561">
        <w:rPr>
          <w:rFonts w:ascii="Times New Roman" w:hAnsi="Times New Roman"/>
          <w:sz w:val="24"/>
          <w:szCs w:val="24"/>
        </w:rPr>
        <w:t>Three credits are to be completed before comprehensive exams and three after.</w:t>
      </w:r>
    </w:p>
    <w:p w14:paraId="3B66194C" w14:textId="558DAF7C" w:rsidR="00D7271E" w:rsidRPr="0041589C" w:rsidRDefault="00D7271E" w:rsidP="00D7271E">
      <w:pPr>
        <w:pStyle w:val="ListParagraph"/>
        <w:numPr>
          <w:ilvl w:val="0"/>
          <w:numId w:val="31"/>
        </w:numPr>
        <w:spacing w:after="0"/>
        <w:contextualSpacing w:val="0"/>
        <w:rPr>
          <w:rFonts w:ascii="Times New Roman" w:hAnsi="Times New Roman"/>
          <w:sz w:val="24"/>
          <w:szCs w:val="24"/>
        </w:rPr>
      </w:pPr>
      <w:r w:rsidRPr="0041589C">
        <w:rPr>
          <w:rFonts w:ascii="Times New Roman" w:hAnsi="Times New Roman"/>
          <w:sz w:val="24"/>
          <w:szCs w:val="24"/>
        </w:rPr>
        <w:t xml:space="preserve">Life Experience (0-3 credits). Students submit </w:t>
      </w:r>
      <w:proofErr w:type="gramStart"/>
      <w:r w:rsidRPr="0041589C">
        <w:rPr>
          <w:rFonts w:ascii="Times New Roman" w:hAnsi="Times New Roman"/>
          <w:sz w:val="24"/>
          <w:szCs w:val="24"/>
        </w:rPr>
        <w:t>a writing</w:t>
      </w:r>
      <w:proofErr w:type="gramEnd"/>
      <w:r w:rsidRPr="0041589C">
        <w:rPr>
          <w:rFonts w:ascii="Times New Roman" w:hAnsi="Times New Roman"/>
          <w:sz w:val="24"/>
          <w:szCs w:val="24"/>
        </w:rPr>
        <w:t xml:space="preserve"> or teaching portfolio reflecting professional experience prior to enrolling in the program</w:t>
      </w:r>
      <w:r w:rsidR="0032112B">
        <w:rPr>
          <w:rFonts w:ascii="Times New Roman" w:hAnsi="Times New Roman"/>
          <w:sz w:val="24"/>
          <w:szCs w:val="24"/>
        </w:rPr>
        <w:t>.</w:t>
      </w:r>
    </w:p>
    <w:p w14:paraId="66653CCB" w14:textId="77777777" w:rsidR="00AD7571" w:rsidRDefault="00AD7571" w:rsidP="00AD7571"/>
    <w:p w14:paraId="79396FB0" w14:textId="41AB6AC1" w:rsidR="003F213B" w:rsidRDefault="003F213B" w:rsidP="003F213B">
      <w:r>
        <w:t>For methods 1 and 2, f</w:t>
      </w:r>
      <w:r w:rsidR="00AD7571">
        <w:t xml:space="preserve">aculty members </w:t>
      </w:r>
      <w:r>
        <w:t>typically</w:t>
      </w:r>
      <w:r w:rsidR="00AD7571">
        <w:t xml:space="preserve"> submit proposals for field experience projects for PhD students. These projects can relate to research, administrative duties, or teaching. The last item may include having students shadow a faculty member who is teaching a 200-, 300- or 400-level course, with a view to having students teach a section of the course independently during a subsequent semester.</w:t>
      </w:r>
      <w:r w:rsidRPr="003F213B">
        <w:t xml:space="preserve"> </w:t>
      </w:r>
      <w:r>
        <w:t xml:space="preserve">Otherwise, projects typically take place across one semester. Once matches have been made, the supervising faculty member meets with the student to determine the </w:t>
      </w:r>
      <w:r w:rsidR="003F2ECE">
        <w:t xml:space="preserve">number of </w:t>
      </w:r>
      <w:r>
        <w:t xml:space="preserve">credit hours </w:t>
      </w:r>
      <w:r w:rsidR="003F2ECE">
        <w:t>to be earned for their project.</w:t>
      </w:r>
      <w:r>
        <w:t xml:space="preserve"> </w:t>
      </w:r>
    </w:p>
    <w:p w14:paraId="6CDCD4CB" w14:textId="507D3BCF" w:rsidR="00AD7571" w:rsidRDefault="00AD7571" w:rsidP="00AD7571"/>
    <w:p w14:paraId="6EDC65E8" w14:textId="77777777" w:rsidR="00AD7571" w:rsidRDefault="00AD7571" w:rsidP="00AD7571"/>
    <w:p w14:paraId="183E605B" w14:textId="2C34980E" w:rsidR="00AD7571" w:rsidRDefault="00AD7571" w:rsidP="00AD7571">
      <w:r>
        <w:t xml:space="preserve">Once proposals are collected, students apply to work with faculty members. Faculty members </w:t>
      </w:r>
      <w:r w:rsidR="003F213B">
        <w:t>are</w:t>
      </w:r>
      <w:r>
        <w:t xml:space="preserve"> under no obligation to accept the applications of those who apply and have final approval in selecting a graduate student for the specific project proposed.</w:t>
      </w:r>
      <w:r w:rsidR="00E253D9">
        <w:t xml:space="preserve"> </w:t>
      </w:r>
    </w:p>
    <w:p w14:paraId="2C034C44" w14:textId="77777777" w:rsidR="00AD7571" w:rsidRDefault="00AD7571" w:rsidP="00AD7571"/>
    <w:p w14:paraId="159191F1" w14:textId="689F1CC8" w:rsidR="00AD7571" w:rsidRDefault="00AD7571" w:rsidP="00AD7571">
      <w:r>
        <w:t xml:space="preserve">Projects must be supervised by graduate faculty and </w:t>
      </w:r>
      <w:r w:rsidR="003F213B">
        <w:t>are</w:t>
      </w:r>
      <w:r>
        <w:t xml:space="preserve"> given priority in the following order:</w:t>
      </w:r>
    </w:p>
    <w:p w14:paraId="0C9877BC" w14:textId="77777777" w:rsidR="00AD7571" w:rsidRPr="007B53EF" w:rsidRDefault="00AD7571" w:rsidP="00AD7571">
      <w:pPr>
        <w:pStyle w:val="ListParagraph"/>
        <w:numPr>
          <w:ilvl w:val="0"/>
          <w:numId w:val="33"/>
        </w:numPr>
        <w:spacing w:after="0"/>
        <w:rPr>
          <w:rFonts w:ascii="Times New Roman" w:hAnsi="Times New Roman" w:cs="Times New Roman"/>
          <w:sz w:val="24"/>
          <w:szCs w:val="24"/>
        </w:rPr>
      </w:pPr>
      <w:r w:rsidRPr="007B53EF">
        <w:rPr>
          <w:rFonts w:ascii="Times New Roman" w:hAnsi="Times New Roman" w:cs="Times New Roman"/>
          <w:sz w:val="24"/>
          <w:szCs w:val="24"/>
        </w:rPr>
        <w:t>Tenure-track junior faculty research projects</w:t>
      </w:r>
      <w:r>
        <w:rPr>
          <w:rFonts w:ascii="Times New Roman" w:hAnsi="Times New Roman" w:cs="Times New Roman"/>
          <w:sz w:val="24"/>
          <w:szCs w:val="24"/>
        </w:rPr>
        <w:t>,</w:t>
      </w:r>
    </w:p>
    <w:p w14:paraId="50362F14" w14:textId="77777777" w:rsidR="00AD7571" w:rsidRDefault="00AD7571" w:rsidP="00AD7571">
      <w:pPr>
        <w:pStyle w:val="ListParagraph"/>
        <w:numPr>
          <w:ilvl w:val="0"/>
          <w:numId w:val="33"/>
        </w:numPr>
        <w:spacing w:after="0"/>
        <w:rPr>
          <w:rFonts w:ascii="Times New Roman" w:hAnsi="Times New Roman" w:cs="Times New Roman"/>
          <w:sz w:val="24"/>
          <w:szCs w:val="24"/>
        </w:rPr>
      </w:pPr>
      <w:r>
        <w:rPr>
          <w:rFonts w:ascii="Times New Roman" w:hAnsi="Times New Roman" w:cs="Times New Roman"/>
          <w:sz w:val="24"/>
          <w:szCs w:val="24"/>
        </w:rPr>
        <w:t>Tenured faculty research projects,</w:t>
      </w:r>
    </w:p>
    <w:p w14:paraId="49B8EC8E" w14:textId="77777777" w:rsidR="00AD7571" w:rsidRPr="007B53EF" w:rsidRDefault="00AD7571" w:rsidP="00AD7571">
      <w:pPr>
        <w:pStyle w:val="ListParagraph"/>
        <w:numPr>
          <w:ilvl w:val="0"/>
          <w:numId w:val="33"/>
        </w:numPr>
        <w:spacing w:after="0"/>
        <w:rPr>
          <w:rFonts w:ascii="Times New Roman" w:hAnsi="Times New Roman" w:cs="Times New Roman"/>
          <w:sz w:val="24"/>
          <w:szCs w:val="24"/>
        </w:rPr>
      </w:pPr>
      <w:r>
        <w:rPr>
          <w:rFonts w:ascii="Times New Roman" w:hAnsi="Times New Roman" w:cs="Times New Roman"/>
          <w:sz w:val="24"/>
          <w:szCs w:val="24"/>
        </w:rPr>
        <w:t>Other department projects.</w:t>
      </w:r>
    </w:p>
    <w:p w14:paraId="5657D8B4" w14:textId="77777777" w:rsidR="00AD7571" w:rsidRDefault="00AD7571" w:rsidP="00AD7571">
      <w:pPr>
        <w:ind w:firstLine="720"/>
      </w:pPr>
    </w:p>
    <w:p w14:paraId="0321586C" w14:textId="3D3F5599" w:rsidR="00AD7571" w:rsidRDefault="00AD7571" w:rsidP="00AD7571">
      <w:r>
        <w:t xml:space="preserve">Students </w:t>
      </w:r>
      <w:r w:rsidR="003F213B">
        <w:t>applying to a field experience must</w:t>
      </w:r>
      <w:r>
        <w:t xml:space="preserve"> answer the following questions in their application: </w:t>
      </w:r>
    </w:p>
    <w:p w14:paraId="3149D158" w14:textId="78BA2E25" w:rsidR="00AD7571" w:rsidRPr="00963C9D" w:rsidRDefault="00AD7571" w:rsidP="00AD7571">
      <w:pPr>
        <w:pStyle w:val="ListParagraph"/>
        <w:numPr>
          <w:ilvl w:val="0"/>
          <w:numId w:val="34"/>
        </w:numPr>
        <w:spacing w:after="0"/>
        <w:rPr>
          <w:rFonts w:ascii="Times New Roman" w:hAnsi="Times New Roman" w:cs="Times New Roman"/>
          <w:sz w:val="24"/>
          <w:szCs w:val="24"/>
        </w:rPr>
      </w:pPr>
      <w:r w:rsidRPr="00963C9D">
        <w:rPr>
          <w:rFonts w:ascii="Times New Roman" w:hAnsi="Times New Roman" w:cs="Times New Roman"/>
          <w:sz w:val="24"/>
          <w:szCs w:val="24"/>
        </w:rPr>
        <w:t>How many years of study have you completed at NDSU?</w:t>
      </w:r>
      <w:r w:rsidR="00E253D9">
        <w:rPr>
          <w:rFonts w:ascii="Times New Roman" w:hAnsi="Times New Roman" w:cs="Times New Roman"/>
          <w:sz w:val="24"/>
          <w:szCs w:val="24"/>
        </w:rPr>
        <w:t xml:space="preserve"> </w:t>
      </w:r>
    </w:p>
    <w:p w14:paraId="77F0F9F4" w14:textId="216C14F0" w:rsidR="00AD7571" w:rsidRPr="00963C9D" w:rsidRDefault="00AD7571" w:rsidP="00AD7571">
      <w:pPr>
        <w:pStyle w:val="ListParagraph"/>
        <w:numPr>
          <w:ilvl w:val="0"/>
          <w:numId w:val="34"/>
        </w:numPr>
        <w:spacing w:after="0"/>
        <w:rPr>
          <w:rFonts w:ascii="Times New Roman" w:hAnsi="Times New Roman" w:cs="Times New Roman"/>
          <w:sz w:val="24"/>
          <w:szCs w:val="24"/>
        </w:rPr>
      </w:pPr>
      <w:r w:rsidRPr="00963C9D">
        <w:rPr>
          <w:rFonts w:ascii="Times New Roman" w:hAnsi="Times New Roman" w:cs="Times New Roman"/>
          <w:sz w:val="24"/>
          <w:szCs w:val="24"/>
        </w:rPr>
        <w:t>Have you completed your comprehensive exams?</w:t>
      </w:r>
      <w:r w:rsidR="00E253D9">
        <w:rPr>
          <w:rFonts w:ascii="Times New Roman" w:hAnsi="Times New Roman" w:cs="Times New Roman"/>
          <w:sz w:val="24"/>
          <w:szCs w:val="24"/>
        </w:rPr>
        <w:t xml:space="preserve"> </w:t>
      </w:r>
      <w:r w:rsidRPr="00963C9D">
        <w:rPr>
          <w:rFonts w:ascii="Times New Roman" w:hAnsi="Times New Roman" w:cs="Times New Roman"/>
          <w:sz w:val="24"/>
          <w:szCs w:val="24"/>
        </w:rPr>
        <w:t>If so, have you completed a dissertation proposal?</w:t>
      </w:r>
      <w:r w:rsidR="00E253D9">
        <w:rPr>
          <w:rFonts w:ascii="Times New Roman" w:hAnsi="Times New Roman" w:cs="Times New Roman"/>
          <w:sz w:val="24"/>
          <w:szCs w:val="24"/>
        </w:rPr>
        <w:t xml:space="preserve"> </w:t>
      </w:r>
    </w:p>
    <w:p w14:paraId="72B20671" w14:textId="4A6C07C4" w:rsidR="00AD7571" w:rsidRPr="00963C9D" w:rsidRDefault="00AD7571" w:rsidP="00AD7571">
      <w:pPr>
        <w:pStyle w:val="ListParagraph"/>
        <w:numPr>
          <w:ilvl w:val="0"/>
          <w:numId w:val="34"/>
        </w:numPr>
        <w:spacing w:after="0"/>
        <w:rPr>
          <w:rFonts w:ascii="Times New Roman" w:hAnsi="Times New Roman" w:cs="Times New Roman"/>
          <w:sz w:val="24"/>
          <w:szCs w:val="24"/>
        </w:rPr>
      </w:pPr>
      <w:r w:rsidRPr="00963C9D">
        <w:rPr>
          <w:rFonts w:ascii="Times New Roman" w:hAnsi="Times New Roman" w:cs="Times New Roman"/>
          <w:sz w:val="24"/>
          <w:szCs w:val="24"/>
        </w:rPr>
        <w:t>Why are you interested in this project?</w:t>
      </w:r>
      <w:r w:rsidR="00E253D9">
        <w:rPr>
          <w:rFonts w:ascii="Times New Roman" w:hAnsi="Times New Roman" w:cs="Times New Roman"/>
          <w:sz w:val="24"/>
          <w:szCs w:val="24"/>
        </w:rPr>
        <w:t xml:space="preserve"> </w:t>
      </w:r>
    </w:p>
    <w:p w14:paraId="32AE002F" w14:textId="77777777" w:rsidR="00AD7571" w:rsidRPr="00963C9D" w:rsidRDefault="00AD7571" w:rsidP="00AD7571">
      <w:pPr>
        <w:pStyle w:val="ListParagraph"/>
        <w:numPr>
          <w:ilvl w:val="0"/>
          <w:numId w:val="34"/>
        </w:numPr>
        <w:spacing w:after="0"/>
        <w:rPr>
          <w:rFonts w:ascii="Times New Roman" w:hAnsi="Times New Roman" w:cs="Times New Roman"/>
          <w:sz w:val="24"/>
          <w:szCs w:val="24"/>
        </w:rPr>
      </w:pPr>
      <w:r w:rsidRPr="00963C9D">
        <w:rPr>
          <w:rFonts w:ascii="Times New Roman" w:hAnsi="Times New Roman" w:cs="Times New Roman"/>
          <w:sz w:val="24"/>
          <w:szCs w:val="24"/>
        </w:rPr>
        <w:t>What skills or experience do you bring to this project? (</w:t>
      </w:r>
      <w:proofErr w:type="gramStart"/>
      <w:r w:rsidRPr="00963C9D">
        <w:rPr>
          <w:rFonts w:ascii="Times New Roman" w:hAnsi="Times New Roman" w:cs="Times New Roman"/>
          <w:sz w:val="24"/>
          <w:szCs w:val="24"/>
        </w:rPr>
        <w:t>please</w:t>
      </w:r>
      <w:proofErr w:type="gramEnd"/>
      <w:r w:rsidRPr="00963C9D">
        <w:rPr>
          <w:rFonts w:ascii="Times New Roman" w:hAnsi="Times New Roman" w:cs="Times New Roman"/>
          <w:sz w:val="24"/>
          <w:szCs w:val="24"/>
        </w:rPr>
        <w:t xml:space="preserve"> address any specific skills or experience asked for in the project description)</w:t>
      </w:r>
    </w:p>
    <w:p w14:paraId="5849CA8A" w14:textId="77777777" w:rsidR="00AD7571" w:rsidRPr="00963C9D" w:rsidRDefault="00AD7571" w:rsidP="00AD7571">
      <w:pPr>
        <w:pStyle w:val="ListParagraph"/>
        <w:numPr>
          <w:ilvl w:val="0"/>
          <w:numId w:val="34"/>
        </w:numPr>
        <w:spacing w:after="0"/>
        <w:rPr>
          <w:rFonts w:ascii="Times New Roman" w:hAnsi="Times New Roman" w:cs="Times New Roman"/>
          <w:sz w:val="24"/>
          <w:szCs w:val="24"/>
        </w:rPr>
      </w:pPr>
      <w:r w:rsidRPr="00963C9D">
        <w:rPr>
          <w:rFonts w:ascii="Times New Roman" w:hAnsi="Times New Roman" w:cs="Times New Roman"/>
          <w:sz w:val="24"/>
          <w:szCs w:val="24"/>
        </w:rPr>
        <w:t>How does this project correspond to your academic or career goals?</w:t>
      </w:r>
    </w:p>
    <w:p w14:paraId="21EBE434" w14:textId="77777777" w:rsidR="00AD7571" w:rsidRDefault="00AD7571" w:rsidP="00AD7571">
      <w:pPr>
        <w:ind w:left="720"/>
      </w:pPr>
    </w:p>
    <w:p w14:paraId="4232F1B0" w14:textId="77777777" w:rsidR="0042197F" w:rsidRDefault="0042197F" w:rsidP="0042197F"/>
    <w:p w14:paraId="376EC26E" w14:textId="51A8814A" w:rsidR="0042197F" w:rsidRDefault="00AD1346" w:rsidP="0042197F">
      <w:r>
        <w:rPr>
          <w:b/>
          <w:u w:val="single"/>
        </w:rPr>
        <w:t>COMPREHENSIVE EXAMINATION</w:t>
      </w:r>
      <w:r w:rsidR="0042197F">
        <w:rPr>
          <w:b/>
          <w:u w:val="single"/>
        </w:rPr>
        <w:t>S</w:t>
      </w:r>
      <w:r w:rsidR="00033A33" w:rsidRPr="0041589C">
        <w:rPr>
          <w:u w:val="single"/>
        </w:rPr>
        <w:t xml:space="preserve"> (aka Preliminary Exams)</w:t>
      </w:r>
      <w:r w:rsidR="008324C1" w:rsidRPr="0041589C">
        <w:rPr>
          <w:u w:val="single"/>
        </w:rPr>
        <w:t xml:space="preserve"> </w:t>
      </w:r>
    </w:p>
    <w:p w14:paraId="5A148C76" w14:textId="16C40DDC" w:rsidR="0042197F" w:rsidRPr="00817367" w:rsidRDefault="0042197F" w:rsidP="0042197F">
      <w:pPr>
        <w:rPr>
          <w:color w:val="000000"/>
        </w:rPr>
      </w:pPr>
      <w:r w:rsidRPr="00817367">
        <w:t>Students must pass their comprehensive exam</w:t>
      </w:r>
      <w:r w:rsidR="00AD1346">
        <w:t>ination</w:t>
      </w:r>
      <w:r w:rsidRPr="00817367">
        <w:t xml:space="preserve">s </w:t>
      </w:r>
      <w:r w:rsidR="0073311F">
        <w:t>before</w:t>
      </w:r>
      <w:r w:rsidRPr="00817367">
        <w:t xml:space="preserve"> submitting</w:t>
      </w:r>
      <w:r w:rsidR="00AD1346">
        <w:t xml:space="preserve"> their </w:t>
      </w:r>
      <w:r w:rsidR="0073311F">
        <w:t xml:space="preserve">official </w:t>
      </w:r>
      <w:r w:rsidR="00AD1346">
        <w:t>dissertation proposal. The process starts when a student</w:t>
      </w:r>
      <w:r w:rsidRPr="00817367">
        <w:t xml:space="preserve"> form</w:t>
      </w:r>
      <w:r w:rsidR="00AD1346">
        <w:t>s</w:t>
      </w:r>
      <w:r w:rsidRPr="00817367">
        <w:t xml:space="preserve"> an exam</w:t>
      </w:r>
      <w:r w:rsidR="00AD1346">
        <w:t>ination</w:t>
      </w:r>
      <w:r w:rsidRPr="00817367">
        <w:t xml:space="preserve"> committee by inviting one faculty member from each area of concentration to serve on the committee</w:t>
      </w:r>
      <w:r w:rsidR="00AD1346">
        <w:t>. T</w:t>
      </w:r>
      <w:r w:rsidRPr="00817367">
        <w:t xml:space="preserve">ogether </w:t>
      </w:r>
      <w:r w:rsidR="00AD1346">
        <w:t>the committee members</w:t>
      </w:r>
      <w:r w:rsidRPr="00817367">
        <w:t xml:space="preserve"> </w:t>
      </w:r>
      <w:r w:rsidR="00AD1346">
        <w:t>construct</w:t>
      </w:r>
      <w:r w:rsidRPr="00817367">
        <w:t xml:space="preserve"> three reading lists representing three areas of concentration for the plan of study.</w:t>
      </w:r>
      <w:r w:rsidR="00E253D9">
        <w:t xml:space="preserve"> </w:t>
      </w:r>
      <w:r w:rsidRPr="00817367">
        <w:t>The student should share some proposed reading titles with prospective committee members at the time of the invitation.</w:t>
      </w:r>
      <w:r w:rsidR="00E253D9">
        <w:t xml:space="preserve"> </w:t>
      </w:r>
      <w:r w:rsidRPr="00817367">
        <w:t>When the student has received agreements from three faculty members, he or she then schedules a committee meeting in which the student and committee members negotiate the final reading lists and discuss possible exam questions.</w:t>
      </w:r>
      <w:r w:rsidR="00E253D9">
        <w:t xml:space="preserve"> </w:t>
      </w:r>
      <w:r w:rsidRPr="00817367">
        <w:t>Committee members</w:t>
      </w:r>
      <w:r w:rsidRPr="00817367">
        <w:rPr>
          <w:color w:val="FF0000"/>
        </w:rPr>
        <w:t xml:space="preserve"> </w:t>
      </w:r>
      <w:r w:rsidRPr="00817367">
        <w:t>should be part of the English faculty</w:t>
      </w:r>
      <w:r w:rsidR="001762B4">
        <w:t>,</w:t>
      </w:r>
      <w:r w:rsidRPr="00817367">
        <w:t xml:space="preserve"> unless there is a special need from outside the department.</w:t>
      </w:r>
      <w:r w:rsidR="00E253D9">
        <w:t xml:space="preserve"> </w:t>
      </w:r>
      <w:r w:rsidRPr="00817367">
        <w:t>In that case one member may be selected from another appropriate department.</w:t>
      </w:r>
      <w:r w:rsidR="0025645E">
        <w:t xml:space="preserve"> </w:t>
      </w:r>
      <w:r w:rsidR="0025645E" w:rsidRPr="00817367">
        <w:rPr>
          <w:color w:val="000000"/>
        </w:rPr>
        <w:t>Graduate School appointee</w:t>
      </w:r>
      <w:r w:rsidRPr="00817367">
        <w:br/>
      </w:r>
      <w:r w:rsidRPr="00817367">
        <w:br/>
      </w:r>
      <w:proofErr w:type="gramStart"/>
      <w:r w:rsidRPr="00817367">
        <w:t>Once</w:t>
      </w:r>
      <w:proofErr w:type="gramEnd"/>
      <w:r w:rsidRPr="00817367">
        <w:t xml:space="preserve"> the reading lists are finalized and the parameters of the exam</w:t>
      </w:r>
      <w:r w:rsidR="001762B4">
        <w:t>ination</w:t>
      </w:r>
      <w:r w:rsidRPr="00817367">
        <w:t xml:space="preserve"> questions are determined, the committee meets without the student to finalize the questions.</w:t>
      </w:r>
      <w:r w:rsidRPr="00817367">
        <w:br/>
      </w:r>
      <w:r w:rsidRPr="00817367">
        <w:br/>
      </w:r>
      <w:r w:rsidR="00C82453">
        <w:rPr>
          <w:color w:val="000000"/>
        </w:rPr>
        <w:t>In Stage 1, t</w:t>
      </w:r>
      <w:r w:rsidRPr="00817367">
        <w:rPr>
          <w:color w:val="000000"/>
        </w:rPr>
        <w:t xml:space="preserve">he student </w:t>
      </w:r>
      <w:r w:rsidR="0025645E">
        <w:rPr>
          <w:color w:val="000000"/>
        </w:rPr>
        <w:t>is</w:t>
      </w:r>
      <w:r w:rsidRPr="00817367">
        <w:rPr>
          <w:color w:val="000000"/>
        </w:rPr>
        <w:t xml:space="preserve"> asked to sit for two four-hour periods (a week apart) and write answers to questions representing each area of concentration.</w:t>
      </w:r>
      <w:r w:rsidR="00E253D9">
        <w:rPr>
          <w:color w:val="000000"/>
        </w:rPr>
        <w:t xml:space="preserve"> </w:t>
      </w:r>
      <w:r w:rsidRPr="00817367">
        <w:rPr>
          <w:color w:val="000000"/>
        </w:rPr>
        <w:t>These might include one essay question from each area, identification questions and short answer</w:t>
      </w:r>
      <w:r w:rsidR="00C82453">
        <w:rPr>
          <w:color w:val="000000"/>
        </w:rPr>
        <w:t>s</w:t>
      </w:r>
      <w:r w:rsidRPr="00817367">
        <w:rPr>
          <w:color w:val="000000"/>
        </w:rPr>
        <w:t>, or something similar.</w:t>
      </w:r>
      <w:r w:rsidR="00E253D9">
        <w:rPr>
          <w:color w:val="000000"/>
        </w:rPr>
        <w:t xml:space="preserve"> </w:t>
      </w:r>
      <w:r w:rsidRPr="00817367">
        <w:rPr>
          <w:color w:val="000000"/>
        </w:rPr>
        <w:t xml:space="preserve">The committee </w:t>
      </w:r>
      <w:r w:rsidR="0025645E">
        <w:rPr>
          <w:color w:val="000000"/>
        </w:rPr>
        <w:t>then</w:t>
      </w:r>
      <w:r w:rsidRPr="00817367">
        <w:rPr>
          <w:color w:val="000000"/>
        </w:rPr>
        <w:t xml:space="preserve"> decide</w:t>
      </w:r>
      <w:r w:rsidR="0025645E">
        <w:rPr>
          <w:color w:val="000000"/>
        </w:rPr>
        <w:t>s</w:t>
      </w:r>
      <w:r w:rsidRPr="00817367">
        <w:rPr>
          <w:color w:val="000000"/>
        </w:rPr>
        <w:t xml:space="preserve"> the format of the questions</w:t>
      </w:r>
      <w:r w:rsidR="00C82453">
        <w:rPr>
          <w:color w:val="000000"/>
        </w:rPr>
        <w:t>,</w:t>
      </w:r>
      <w:r w:rsidRPr="00817367">
        <w:rPr>
          <w:color w:val="000000"/>
        </w:rPr>
        <w:t xml:space="preserve"> a</w:t>
      </w:r>
      <w:r w:rsidR="0025645E">
        <w:rPr>
          <w:color w:val="000000"/>
        </w:rPr>
        <w:t xml:space="preserve">nd all members of the committee </w:t>
      </w:r>
      <w:r w:rsidRPr="00817367">
        <w:rPr>
          <w:color w:val="000000"/>
        </w:rPr>
        <w:t>evaluate the exam</w:t>
      </w:r>
      <w:r w:rsidR="001762B4">
        <w:rPr>
          <w:color w:val="000000"/>
        </w:rPr>
        <w:t>ination</w:t>
      </w:r>
      <w:r w:rsidRPr="00817367">
        <w:rPr>
          <w:color w:val="000000"/>
        </w:rPr>
        <w:t>.</w:t>
      </w:r>
      <w:r w:rsidRPr="00817367">
        <w:rPr>
          <w:color w:val="000000"/>
        </w:rPr>
        <w:br/>
      </w:r>
      <w:r w:rsidRPr="00817367">
        <w:rPr>
          <w:color w:val="000000"/>
        </w:rPr>
        <w:br/>
      </w:r>
      <w:r w:rsidR="0025645E">
        <w:rPr>
          <w:color w:val="000000"/>
        </w:rPr>
        <w:t>In Stage 2,</w:t>
      </w:r>
      <w:r w:rsidRPr="00817367">
        <w:rPr>
          <w:color w:val="000000"/>
        </w:rPr>
        <w:t xml:space="preserve"> the student </w:t>
      </w:r>
      <w:r w:rsidR="0025645E">
        <w:rPr>
          <w:color w:val="000000"/>
        </w:rPr>
        <w:t>is</w:t>
      </w:r>
      <w:r w:rsidRPr="00817367">
        <w:rPr>
          <w:color w:val="000000"/>
        </w:rPr>
        <w:t xml:space="preserve"> asked to compose an additional response that requires the student to synthesize and apply material from the three areas.</w:t>
      </w:r>
      <w:r w:rsidR="00E253D9">
        <w:rPr>
          <w:color w:val="000000"/>
        </w:rPr>
        <w:t xml:space="preserve"> </w:t>
      </w:r>
      <w:r w:rsidRPr="00817367">
        <w:rPr>
          <w:color w:val="000000"/>
        </w:rPr>
        <w:t>The student has two weeks from the time she or he receives the question to write an article length paper responding to a specific question or to compose an original paper that synthesizes the areas.</w:t>
      </w:r>
      <w:r w:rsidR="00E253D9">
        <w:rPr>
          <w:color w:val="000000"/>
        </w:rPr>
        <w:t xml:space="preserve"> </w:t>
      </w:r>
      <w:r w:rsidRPr="00817367">
        <w:rPr>
          <w:color w:val="000000"/>
        </w:rPr>
        <w:t>The committee decide</w:t>
      </w:r>
      <w:r w:rsidR="0025645E">
        <w:rPr>
          <w:color w:val="000000"/>
        </w:rPr>
        <w:t>s</w:t>
      </w:r>
      <w:r w:rsidRPr="00817367">
        <w:rPr>
          <w:color w:val="000000"/>
        </w:rPr>
        <w:t xml:space="preserve"> the format.</w:t>
      </w:r>
      <w:r w:rsidR="00E253D9">
        <w:rPr>
          <w:color w:val="000000"/>
        </w:rPr>
        <w:t xml:space="preserve"> </w:t>
      </w:r>
      <w:r w:rsidRPr="00817367">
        <w:rPr>
          <w:color w:val="000000"/>
        </w:rPr>
        <w:t>While the student is working on the paper, the committee evaluate</w:t>
      </w:r>
      <w:r w:rsidR="0025645E">
        <w:rPr>
          <w:color w:val="000000"/>
        </w:rPr>
        <w:t>s</w:t>
      </w:r>
      <w:r w:rsidRPr="00817367">
        <w:rPr>
          <w:color w:val="000000"/>
        </w:rPr>
        <w:t xml:space="preserve"> the written exam.</w:t>
      </w:r>
    </w:p>
    <w:p w14:paraId="615D69BA" w14:textId="3CBD91B4" w:rsidR="0042197F" w:rsidRPr="00817367" w:rsidRDefault="0042197F" w:rsidP="0042197F">
      <w:pPr>
        <w:rPr>
          <w:color w:val="000000"/>
        </w:rPr>
      </w:pPr>
      <w:r w:rsidRPr="00817367">
        <w:rPr>
          <w:color w:val="000000"/>
        </w:rPr>
        <w:t>When the student turns in the completed synthesis paper, the committee has two weeks to read and evaluate the paper and to schedule an oral exam.</w:t>
      </w:r>
      <w:r w:rsidR="00E253D9">
        <w:rPr>
          <w:color w:val="000000"/>
        </w:rPr>
        <w:t xml:space="preserve"> </w:t>
      </w:r>
      <w:r w:rsidRPr="00817367">
        <w:rPr>
          <w:color w:val="000000"/>
        </w:rPr>
        <w:t xml:space="preserve">Although the </w:t>
      </w:r>
      <w:proofErr w:type="gramStart"/>
      <w:r w:rsidRPr="00817367">
        <w:rPr>
          <w:color w:val="000000"/>
        </w:rPr>
        <w:t>written portions of the comprehensive exam are scored by the three-member committee representing the three areas of concentration</w:t>
      </w:r>
      <w:proofErr w:type="gramEnd"/>
      <w:r w:rsidRPr="00817367">
        <w:rPr>
          <w:color w:val="000000"/>
        </w:rPr>
        <w:t>, the student’s exam</w:t>
      </w:r>
      <w:r w:rsidR="0025645E">
        <w:rPr>
          <w:color w:val="000000"/>
        </w:rPr>
        <w:t>ination</w:t>
      </w:r>
      <w:r w:rsidRPr="00817367">
        <w:rPr>
          <w:color w:val="000000"/>
        </w:rPr>
        <w:t xml:space="preserve"> responses and synthesis paper should be shared with the Graduate School appointee on the supervisory committee prior to the oral exam.</w:t>
      </w:r>
      <w:r w:rsidR="00E253D9">
        <w:rPr>
          <w:color w:val="000000"/>
        </w:rPr>
        <w:t xml:space="preserve"> </w:t>
      </w:r>
      <w:r w:rsidRPr="00817367">
        <w:rPr>
          <w:color w:val="000000"/>
        </w:rPr>
        <w:br/>
      </w:r>
      <w:r w:rsidRPr="00817367">
        <w:rPr>
          <w:color w:val="000000"/>
        </w:rPr>
        <w:lastRenderedPageBreak/>
        <w:br/>
      </w:r>
      <w:r w:rsidR="00AF6493">
        <w:rPr>
          <w:color w:val="000000"/>
        </w:rPr>
        <w:t>S</w:t>
      </w:r>
      <w:r w:rsidR="00450981">
        <w:rPr>
          <w:color w:val="000000"/>
        </w:rPr>
        <w:t>tage</w:t>
      </w:r>
      <w:r w:rsidR="00AF6493">
        <w:rPr>
          <w:color w:val="000000"/>
        </w:rPr>
        <w:t xml:space="preserve"> 3</w:t>
      </w:r>
      <w:r w:rsidR="00450981">
        <w:rPr>
          <w:color w:val="000000"/>
        </w:rPr>
        <w:t>, the</w:t>
      </w:r>
      <w:r w:rsidRPr="00817367">
        <w:rPr>
          <w:color w:val="000000"/>
        </w:rPr>
        <w:t xml:space="preserve"> oral portion of the exam</w:t>
      </w:r>
      <w:r w:rsidR="00450981">
        <w:rPr>
          <w:color w:val="000000"/>
        </w:rPr>
        <w:t>ination,</w:t>
      </w:r>
      <w:r w:rsidRPr="00817367">
        <w:rPr>
          <w:color w:val="000000"/>
        </w:rPr>
        <w:t xml:space="preserve"> last</w:t>
      </w:r>
      <w:r w:rsidR="00450981">
        <w:rPr>
          <w:color w:val="000000"/>
        </w:rPr>
        <w:t>s</w:t>
      </w:r>
      <w:r w:rsidRPr="00817367">
        <w:rPr>
          <w:color w:val="000000"/>
        </w:rPr>
        <w:t xml:space="preserve"> no longer than two hours.</w:t>
      </w:r>
      <w:r w:rsidR="00E253D9">
        <w:rPr>
          <w:color w:val="000000"/>
        </w:rPr>
        <w:t xml:space="preserve"> </w:t>
      </w:r>
      <w:r w:rsidRPr="00817367">
        <w:rPr>
          <w:color w:val="000000"/>
        </w:rPr>
        <w:t>During this time, the supervisory committee, which includes the Graduate School appointee, ask</w:t>
      </w:r>
      <w:r w:rsidR="00543AA7">
        <w:rPr>
          <w:color w:val="000000"/>
        </w:rPr>
        <w:t>s</w:t>
      </w:r>
      <w:r w:rsidRPr="00817367">
        <w:rPr>
          <w:color w:val="000000"/>
        </w:rPr>
        <w:t xml:space="preserve"> questions arising from the student's written exam and paper.</w:t>
      </w:r>
      <w:r w:rsidR="00E253D9">
        <w:rPr>
          <w:color w:val="000000"/>
        </w:rPr>
        <w:t xml:space="preserve"> </w:t>
      </w:r>
      <w:r w:rsidRPr="00817367">
        <w:rPr>
          <w:color w:val="000000"/>
        </w:rPr>
        <w:t>The committee meets separately to determine whether or not the student has passed and reports the results of their deliberations to the student within an hour of the</w:t>
      </w:r>
      <w:r>
        <w:rPr>
          <w:color w:val="000000"/>
        </w:rPr>
        <w:t xml:space="preserve"> completion of the questioning.</w:t>
      </w:r>
    </w:p>
    <w:p w14:paraId="57ADDCC3" w14:textId="686596FE" w:rsidR="0042197F" w:rsidRDefault="0042197F" w:rsidP="0042197F">
      <w:pPr>
        <w:rPr>
          <w:color w:val="000000"/>
        </w:rPr>
      </w:pPr>
      <w:r w:rsidRPr="00817367">
        <w:rPr>
          <w:color w:val="000000"/>
        </w:rPr>
        <w:t>In accordance with Graduate School policy, a negative vote by more than one member of the student’s committee will signify failure of the comprehensive exam.</w:t>
      </w:r>
      <w:r w:rsidR="00E253D9">
        <w:rPr>
          <w:color w:val="000000"/>
        </w:rPr>
        <w:t xml:space="preserve"> </w:t>
      </w:r>
      <w:r w:rsidRPr="00817367">
        <w:rPr>
          <w:color w:val="000000"/>
        </w:rPr>
        <w:t>A candidate is allowed to take each examination twice.</w:t>
      </w:r>
      <w:r w:rsidR="00E253D9">
        <w:rPr>
          <w:color w:val="000000"/>
        </w:rPr>
        <w:t xml:space="preserve"> </w:t>
      </w:r>
      <w:r w:rsidRPr="00817367">
        <w:rPr>
          <w:color w:val="000000"/>
        </w:rPr>
        <w:t xml:space="preserve">The Graduate School appointee </w:t>
      </w:r>
      <w:r w:rsidR="00543AA7">
        <w:rPr>
          <w:color w:val="000000"/>
        </w:rPr>
        <w:t>does</w:t>
      </w:r>
      <w:r w:rsidRPr="00817367">
        <w:rPr>
          <w:color w:val="000000"/>
        </w:rPr>
        <w:t xml:space="preserve"> not participate in the scoring of the written portions of the exam</w:t>
      </w:r>
      <w:r w:rsidR="00543AA7">
        <w:rPr>
          <w:color w:val="000000"/>
        </w:rPr>
        <w:t>ination</w:t>
      </w:r>
      <w:r w:rsidRPr="00817367">
        <w:rPr>
          <w:color w:val="000000"/>
        </w:rPr>
        <w:t xml:space="preserve">, but she or he </w:t>
      </w:r>
      <w:r w:rsidR="00543AA7">
        <w:rPr>
          <w:color w:val="000000"/>
        </w:rPr>
        <w:t>does</w:t>
      </w:r>
      <w:r w:rsidRPr="00817367">
        <w:rPr>
          <w:color w:val="000000"/>
        </w:rPr>
        <w:t xml:space="preserve"> participate in the scoring of the oral exam</w:t>
      </w:r>
      <w:r w:rsidR="00543AA7">
        <w:rPr>
          <w:color w:val="000000"/>
        </w:rPr>
        <w:t>ination</w:t>
      </w:r>
      <w:r w:rsidRPr="00817367">
        <w:rPr>
          <w:color w:val="000000"/>
        </w:rPr>
        <w:t>.</w:t>
      </w:r>
      <w:r w:rsidR="00E253D9">
        <w:rPr>
          <w:color w:val="000000"/>
        </w:rPr>
        <w:t xml:space="preserve"> </w:t>
      </w:r>
      <w:r w:rsidRPr="00817367">
        <w:rPr>
          <w:color w:val="000000"/>
        </w:rPr>
        <w:t xml:space="preserve">Candidates </w:t>
      </w:r>
      <w:r w:rsidR="00543AA7">
        <w:rPr>
          <w:color w:val="000000"/>
        </w:rPr>
        <w:t>may</w:t>
      </w:r>
      <w:r w:rsidRPr="00817367">
        <w:rPr>
          <w:color w:val="000000"/>
        </w:rPr>
        <w:t xml:space="preserve"> re-take only those portions of the exam</w:t>
      </w:r>
      <w:r w:rsidR="00543AA7">
        <w:rPr>
          <w:color w:val="000000"/>
        </w:rPr>
        <w:t>ination</w:t>
      </w:r>
      <w:r w:rsidRPr="00817367">
        <w:rPr>
          <w:color w:val="000000"/>
        </w:rPr>
        <w:t xml:space="preserve"> </w:t>
      </w:r>
      <w:r w:rsidR="00543AA7">
        <w:rPr>
          <w:color w:val="000000"/>
        </w:rPr>
        <w:t>that</w:t>
      </w:r>
      <w:r w:rsidRPr="00817367">
        <w:rPr>
          <w:color w:val="000000"/>
        </w:rPr>
        <w:t xml:space="preserve"> she or he has failed.</w:t>
      </w:r>
      <w:r w:rsidR="00E253D9">
        <w:rPr>
          <w:color w:val="000000"/>
        </w:rPr>
        <w:t xml:space="preserve"> </w:t>
      </w:r>
      <w:r w:rsidRPr="00817367">
        <w:rPr>
          <w:color w:val="000000"/>
        </w:rPr>
        <w:t>The supervisory committee specif</w:t>
      </w:r>
      <w:r w:rsidR="000C32BF">
        <w:rPr>
          <w:color w:val="000000"/>
        </w:rPr>
        <w:t>ies</w:t>
      </w:r>
      <w:r w:rsidRPr="00817367">
        <w:rPr>
          <w:color w:val="000000"/>
        </w:rPr>
        <w:t xml:space="preserve"> a period of time</w:t>
      </w:r>
      <w:r w:rsidR="000C32BF">
        <w:rPr>
          <w:color w:val="000000"/>
        </w:rPr>
        <w:t>,</w:t>
      </w:r>
      <w:r w:rsidRPr="00817367">
        <w:rPr>
          <w:color w:val="000000"/>
        </w:rPr>
        <w:t xml:space="preserve"> not less than 1 month</w:t>
      </w:r>
      <w:r w:rsidR="000C32BF">
        <w:rPr>
          <w:color w:val="000000"/>
        </w:rPr>
        <w:t>,</w:t>
      </w:r>
      <w:r w:rsidRPr="00817367">
        <w:rPr>
          <w:color w:val="000000"/>
        </w:rPr>
        <w:t xml:space="preserve"> </w:t>
      </w:r>
      <w:r w:rsidR="00A66A25">
        <w:rPr>
          <w:color w:val="000000"/>
        </w:rPr>
        <w:t>which</w:t>
      </w:r>
      <w:r w:rsidRPr="00817367">
        <w:rPr>
          <w:color w:val="000000"/>
        </w:rPr>
        <w:t xml:space="preserve"> must elapse before the failed examination can be repeated.</w:t>
      </w:r>
      <w:r w:rsidR="00E253D9">
        <w:rPr>
          <w:color w:val="000000"/>
        </w:rPr>
        <w:t xml:space="preserve"> </w:t>
      </w:r>
      <w:r w:rsidRPr="00817367">
        <w:rPr>
          <w:color w:val="000000"/>
        </w:rPr>
        <w:t xml:space="preserve">Exceptions to this time limit </w:t>
      </w:r>
      <w:r w:rsidR="000C32BF">
        <w:rPr>
          <w:color w:val="000000"/>
        </w:rPr>
        <w:t xml:space="preserve">must </w:t>
      </w:r>
      <w:r w:rsidRPr="00817367">
        <w:rPr>
          <w:color w:val="000000"/>
        </w:rPr>
        <w:t xml:space="preserve">be considered by the Dean of </w:t>
      </w:r>
      <w:r w:rsidR="000C32BF">
        <w:rPr>
          <w:color w:val="000000"/>
        </w:rPr>
        <w:t>t</w:t>
      </w:r>
      <w:r w:rsidRPr="00817367">
        <w:rPr>
          <w:color w:val="000000"/>
        </w:rPr>
        <w:t xml:space="preserve">he Graduate School upon presentation of written justification from the chair of the supervisory committee in consultation with the committee members. </w:t>
      </w:r>
      <w:r w:rsidRPr="00817367">
        <w:rPr>
          <w:color w:val="000000"/>
        </w:rPr>
        <w:br/>
      </w:r>
      <w:r w:rsidRPr="00817367">
        <w:rPr>
          <w:color w:val="000000"/>
        </w:rPr>
        <w:br/>
        <w:t>Should both attempts to pass an examination result in failure, the candidate may request to take the examination a third time.</w:t>
      </w:r>
      <w:r w:rsidR="00E253D9">
        <w:rPr>
          <w:color w:val="000000"/>
        </w:rPr>
        <w:t xml:space="preserve"> </w:t>
      </w:r>
      <w:r w:rsidRPr="00817367">
        <w:rPr>
          <w:color w:val="000000"/>
        </w:rPr>
        <w:t xml:space="preserve">A request for a third examination requires the support of the supervisory committee and program administrator and the approval of the Dean of </w:t>
      </w:r>
      <w:r w:rsidR="002B37A5">
        <w:rPr>
          <w:color w:val="000000"/>
        </w:rPr>
        <w:t>t</w:t>
      </w:r>
      <w:r w:rsidRPr="00817367">
        <w:rPr>
          <w:color w:val="000000"/>
        </w:rPr>
        <w:t>he Graduate School after consultation with the Graduate Council.</w:t>
      </w:r>
    </w:p>
    <w:p w14:paraId="43FAF6A9" w14:textId="41A6EE6C" w:rsidR="0042197F" w:rsidRDefault="0042197F" w:rsidP="0042197F">
      <w:r w:rsidRPr="00817367">
        <w:rPr>
          <w:color w:val="000000"/>
        </w:rPr>
        <w:br/>
        <w:t xml:space="preserve">If the committee believes </w:t>
      </w:r>
      <w:r w:rsidR="00E23084">
        <w:rPr>
          <w:color w:val="000000"/>
        </w:rPr>
        <w:t xml:space="preserve">that </w:t>
      </w:r>
      <w:r w:rsidRPr="00817367">
        <w:rPr>
          <w:color w:val="000000"/>
        </w:rPr>
        <w:t>the exam</w:t>
      </w:r>
      <w:r w:rsidR="00E23084">
        <w:rPr>
          <w:color w:val="000000"/>
        </w:rPr>
        <w:t>ination</w:t>
      </w:r>
      <w:r w:rsidRPr="00817367">
        <w:rPr>
          <w:color w:val="000000"/>
        </w:rPr>
        <w:t xml:space="preserve"> answers and paper are strong enough, the student pass</w:t>
      </w:r>
      <w:r w:rsidR="00E23084">
        <w:rPr>
          <w:color w:val="000000"/>
        </w:rPr>
        <w:t>es</w:t>
      </w:r>
      <w:r w:rsidRPr="00817367">
        <w:rPr>
          <w:color w:val="000000"/>
        </w:rPr>
        <w:t xml:space="preserve"> and move</w:t>
      </w:r>
      <w:r w:rsidR="00E23084">
        <w:rPr>
          <w:color w:val="000000"/>
        </w:rPr>
        <w:t>s</w:t>
      </w:r>
      <w:r w:rsidRPr="00817367">
        <w:rPr>
          <w:color w:val="000000"/>
        </w:rPr>
        <w:t xml:space="preserve"> on to the </w:t>
      </w:r>
      <w:r w:rsidR="00E23084">
        <w:rPr>
          <w:color w:val="000000"/>
        </w:rPr>
        <w:t xml:space="preserve">dissertation </w:t>
      </w:r>
      <w:r w:rsidR="00707195">
        <w:rPr>
          <w:color w:val="000000"/>
        </w:rPr>
        <w:t xml:space="preserve">proposal by </w:t>
      </w:r>
      <w:r w:rsidRPr="00817367">
        <w:rPr>
          <w:color w:val="000000"/>
        </w:rPr>
        <w:t>ask</w:t>
      </w:r>
      <w:r w:rsidR="00707195">
        <w:rPr>
          <w:color w:val="000000"/>
        </w:rPr>
        <w:t>ing</w:t>
      </w:r>
      <w:r w:rsidRPr="00817367">
        <w:rPr>
          <w:color w:val="000000"/>
        </w:rPr>
        <w:t xml:space="preserve"> a </w:t>
      </w:r>
      <w:r w:rsidR="00707195">
        <w:rPr>
          <w:color w:val="000000"/>
        </w:rPr>
        <w:t xml:space="preserve">graduate </w:t>
      </w:r>
      <w:r w:rsidRPr="00817367">
        <w:rPr>
          <w:color w:val="000000"/>
        </w:rPr>
        <w:t>faculty member to serve as director of the dissertation.</w:t>
      </w:r>
      <w:r w:rsidR="00E253D9">
        <w:rPr>
          <w:color w:val="000000"/>
        </w:rPr>
        <w:t xml:space="preserve"> </w:t>
      </w:r>
      <w:r w:rsidR="00707195">
        <w:rPr>
          <w:color w:val="000000"/>
        </w:rPr>
        <w:t xml:space="preserve">(The director may have served on the comprehensive examination committee; however, it is permissible to select someone else.) </w:t>
      </w:r>
      <w:r w:rsidRPr="00817367">
        <w:rPr>
          <w:color w:val="000000"/>
        </w:rPr>
        <w:t>In consultation with the dissertation director, the student forms a dissertation committee (referred to by the Graduate School as the supervisory committee).</w:t>
      </w:r>
      <w:r w:rsidR="00E253D9">
        <w:rPr>
          <w:color w:val="000000"/>
        </w:rPr>
        <w:t xml:space="preserve"> </w:t>
      </w:r>
      <w:r w:rsidR="00D63C57">
        <w:rPr>
          <w:color w:val="000000"/>
        </w:rPr>
        <w:t>Most often</w:t>
      </w:r>
      <w:r w:rsidRPr="00817367">
        <w:rPr>
          <w:color w:val="000000"/>
        </w:rPr>
        <w:t>, the supervisory committee for the comprehensive examination and for the dissertation is the same, and must consist of at least four individuals, with one being the Graduate School appointee.</w:t>
      </w:r>
      <w:r w:rsidR="00E253D9">
        <w:rPr>
          <w:color w:val="000000"/>
        </w:rPr>
        <w:t xml:space="preserve"> </w:t>
      </w:r>
      <w:r w:rsidRPr="00817367">
        <w:rPr>
          <w:color w:val="000000"/>
        </w:rPr>
        <w:t>However, if changes are needed in the makeup of the committee, students must submit a Change of Plan of Study form</w:t>
      </w:r>
      <w:r w:rsidR="00D63C57">
        <w:rPr>
          <w:color w:val="000000"/>
        </w:rPr>
        <w:t xml:space="preserve"> to the Graduate School</w:t>
      </w:r>
      <w:r w:rsidRPr="00817367">
        <w:rPr>
          <w:color w:val="000000"/>
        </w:rPr>
        <w:t>.</w:t>
      </w:r>
      <w:r w:rsidR="00E253D9">
        <w:rPr>
          <w:color w:val="000000"/>
        </w:rPr>
        <w:t xml:space="preserve"> </w:t>
      </w:r>
      <w:r w:rsidRPr="00817367">
        <w:rPr>
          <w:color w:val="000000"/>
        </w:rPr>
        <w:t>Once the dissertation committee has been formed</w:t>
      </w:r>
      <w:r w:rsidR="00242027">
        <w:rPr>
          <w:color w:val="000000"/>
        </w:rPr>
        <w:t xml:space="preserve"> and approved</w:t>
      </w:r>
      <w:r w:rsidRPr="00817367">
        <w:rPr>
          <w:color w:val="000000"/>
        </w:rPr>
        <w:t>, the student must submit an official dissertation proposal to the director of the dissertation.</w:t>
      </w:r>
      <w:r w:rsidR="00E253D9">
        <w:rPr>
          <w:color w:val="000000"/>
        </w:rPr>
        <w:t xml:space="preserve"> </w:t>
      </w:r>
      <w:r w:rsidRPr="00817367">
        <w:rPr>
          <w:color w:val="000000"/>
        </w:rPr>
        <w:t>When the director gives approval, the student may share the proposal with the rest of the committee.</w:t>
      </w:r>
      <w:r w:rsidRPr="00817367">
        <w:rPr>
          <w:color w:val="000000"/>
        </w:rPr>
        <w:br/>
      </w:r>
      <w:r w:rsidRPr="00817367">
        <w:rPr>
          <w:color w:val="000000"/>
        </w:rPr>
        <w:br/>
        <w:t>Approval of the proposal is the final step in the Exam process, making it impossible to pass the Comprehensive Exam without a dissertation propo</w:t>
      </w:r>
      <w:r w:rsidRPr="00817367">
        <w:t>sal.</w:t>
      </w:r>
    </w:p>
    <w:p w14:paraId="119EF787" w14:textId="77777777" w:rsidR="00242027" w:rsidRDefault="00242027" w:rsidP="0042197F"/>
    <w:p w14:paraId="3519D6CB" w14:textId="399B795E" w:rsidR="00F831D2" w:rsidRDefault="00242027" w:rsidP="004C54C6">
      <w:r w:rsidRPr="0041589C">
        <w:rPr>
          <w:i/>
        </w:rPr>
        <w:t>Preparing for Comprehensive Exams</w:t>
      </w:r>
      <w:r>
        <w:rPr>
          <w:rFonts w:ascii="Arial" w:hAnsi="Arial" w:cs="Arial"/>
        </w:rPr>
        <w:br/>
      </w:r>
      <w:r>
        <w:rPr>
          <w:rFonts w:ascii="Cambria" w:hAnsi="Cambria"/>
        </w:rPr>
        <w:br/>
      </w:r>
      <w:r w:rsidRPr="0041589C">
        <w:t>1.</w:t>
      </w:r>
      <w:r w:rsidR="00E253D9">
        <w:t xml:space="preserve"> </w:t>
      </w:r>
      <w:r w:rsidRPr="0041589C">
        <w:t>Figure out three areas you would like to include in your exams.</w:t>
      </w:r>
      <w:r w:rsidRPr="0041589C">
        <w:br/>
      </w:r>
      <w:r w:rsidRPr="0041589C">
        <w:br/>
        <w:t>2.</w:t>
      </w:r>
      <w:r w:rsidR="00E253D9">
        <w:t xml:space="preserve"> </w:t>
      </w:r>
      <w:r w:rsidRPr="0041589C">
        <w:t xml:space="preserve">Determine whom you would like to chair your exam committee. Contact that </w:t>
      </w:r>
      <w:r w:rsidR="002C5529">
        <w:t>faculty member,</w:t>
      </w:r>
      <w:r w:rsidRPr="0041589C">
        <w:t xml:space="preserve"> and see if she or he will agree to be your chair. This person may be your adviser, but does not have to be.</w:t>
      </w:r>
      <w:r w:rsidRPr="0041589C">
        <w:br/>
      </w:r>
      <w:r w:rsidRPr="0041589C">
        <w:br/>
        <w:t>3.</w:t>
      </w:r>
      <w:r w:rsidR="00E253D9">
        <w:t xml:space="preserve"> </w:t>
      </w:r>
      <w:r w:rsidRPr="0041589C">
        <w:t xml:space="preserve">Work with your committee chair to solidify your exam areas and to discuss </w:t>
      </w:r>
      <w:r w:rsidR="002C5529">
        <w:t xml:space="preserve">graduate </w:t>
      </w:r>
      <w:r w:rsidRPr="0041589C">
        <w:t>faculty members who might serve as your primary examiner in each area. Your committee chair should be one of your examiners. You should also discuss who would be a good external member for the committee.</w:t>
      </w:r>
      <w:r w:rsidRPr="0041589C">
        <w:br/>
      </w:r>
      <w:r w:rsidRPr="0041589C">
        <w:br/>
        <w:t>4.</w:t>
      </w:r>
      <w:r w:rsidR="00E253D9">
        <w:t xml:space="preserve"> </w:t>
      </w:r>
      <w:r w:rsidRPr="0041589C">
        <w:t>Contact prospective examiners to request that they serve on your exam committee and that they work with you in developing a reading list in a specific area. Also contact the external member and to see if he or she is willing to be on your committee.</w:t>
      </w:r>
      <w:r w:rsidRPr="0041589C">
        <w:br/>
      </w:r>
      <w:r w:rsidRPr="0041589C">
        <w:br/>
        <w:t>5.</w:t>
      </w:r>
      <w:r w:rsidR="00E253D9">
        <w:t xml:space="preserve"> </w:t>
      </w:r>
      <w:r w:rsidRPr="0041589C">
        <w:t>When you have commitments from all four members, schedule a preliminary meeting to discuss the exams, the reading lists, the roles of each member, and timeline.</w:t>
      </w:r>
      <w:r w:rsidRPr="0041589C">
        <w:br/>
      </w:r>
      <w:r w:rsidRPr="0041589C">
        <w:br/>
      </w:r>
      <w:r w:rsidRPr="0041589C">
        <w:lastRenderedPageBreak/>
        <w:t>6.</w:t>
      </w:r>
      <w:r w:rsidR="00E253D9">
        <w:t xml:space="preserve"> </w:t>
      </w:r>
      <w:r w:rsidRPr="0041589C">
        <w:t>Work with each committee member to come to an agreement on the reading list for each area. In most cases, the student generates an initial list and then works with the faculty member to add and delete readings.</w:t>
      </w:r>
      <w:r w:rsidRPr="0041589C">
        <w:br/>
      </w:r>
      <w:r w:rsidRPr="0041589C">
        <w:br/>
        <w:t>7.</w:t>
      </w:r>
      <w:r w:rsidR="00E253D9">
        <w:t xml:space="preserve"> </w:t>
      </w:r>
      <w:r w:rsidRPr="0041589C">
        <w:t>Send the combined reading list (divided into areas) to the entire committee and ask for their approval.</w:t>
      </w:r>
      <w:r w:rsidRPr="0041589C">
        <w:br/>
      </w:r>
      <w:r w:rsidRPr="0041589C">
        <w:br/>
        <w:t>8.</w:t>
      </w:r>
      <w:r w:rsidR="00E253D9">
        <w:t xml:space="preserve"> </w:t>
      </w:r>
      <w:r w:rsidRPr="0041589C">
        <w:t>Read and study, take notes and memorize.</w:t>
      </w:r>
      <w:r w:rsidRPr="0041589C">
        <w:br/>
      </w:r>
      <w:r w:rsidRPr="0041589C">
        <w:br/>
        <w:t>9.</w:t>
      </w:r>
      <w:r w:rsidR="00E253D9">
        <w:t xml:space="preserve"> </w:t>
      </w:r>
      <w:r w:rsidRPr="0041589C">
        <w:t xml:space="preserve">When you near completion of your study time, contact the committee saying you want to schedule the exam and offer possible times. Normally, exams should be scheduled to fall within the </w:t>
      </w:r>
      <w:r w:rsidR="003F44BE">
        <w:t>f</w:t>
      </w:r>
      <w:r w:rsidRPr="0041589C">
        <w:t xml:space="preserve">all or </w:t>
      </w:r>
      <w:r w:rsidR="003F44BE">
        <w:t>s</w:t>
      </w:r>
      <w:r w:rsidRPr="0041589C">
        <w:t>pring semester</w:t>
      </w:r>
      <w:r w:rsidR="003F44BE" w:rsidRPr="003F44BE">
        <w:t>s</w:t>
      </w:r>
      <w:r w:rsidRPr="0041589C">
        <w:t>.</w:t>
      </w:r>
      <w:r w:rsidR="003F44BE">
        <w:t xml:space="preserve"> (Summer falls outside most faculty members’ 9-month contract year.)</w:t>
      </w:r>
      <w:r w:rsidRPr="0041589C">
        <w:br/>
      </w:r>
      <w:r w:rsidRPr="0041589C">
        <w:br/>
      </w:r>
      <w:r w:rsidR="0041589C" w:rsidRPr="0041589C">
        <w:t></w:t>
      </w:r>
      <w:r w:rsidR="0041589C" w:rsidRPr="0041589C">
        <w:t></w:t>
      </w:r>
      <w:r w:rsidR="0041589C" w:rsidRPr="0041589C">
        <w:t></w:t>
      </w:r>
      <w:r w:rsidR="0041589C" w:rsidRPr="0041589C">
        <w:t></w:t>
      </w:r>
      <w:r w:rsidR="0041589C" w:rsidRPr="0041589C">
        <w:t></w:t>
      </w:r>
      <w:r w:rsidR="0041589C" w:rsidRPr="0041589C">
        <w:t></w:t>
      </w:r>
      <w:r w:rsidR="0041589C" w:rsidRPr="0041589C">
        <w:t></w:t>
      </w:r>
      <w:r w:rsidR="0041589C" w:rsidRPr="0041589C">
        <w:t></w:t>
      </w:r>
      <w:r w:rsidR="0041589C" w:rsidRPr="0041589C">
        <w:t></w:t>
      </w:r>
      <w:r w:rsidR="0041589C" w:rsidRPr="0041589C">
        <w:t></w:t>
      </w:r>
      <w:r w:rsidR="0041589C" w:rsidRPr="0041589C">
        <w:t></w:t>
      </w:r>
      <w:r w:rsidR="0041589C" w:rsidRPr="0041589C">
        <w:t></w:t>
      </w:r>
      <w:r w:rsidR="0041589C" w:rsidRPr="0041589C">
        <w:t></w:t>
      </w:r>
      <w:r w:rsidR="0041589C" w:rsidRPr="0041589C">
        <w:t></w:t>
      </w:r>
      <w:r w:rsidR="0041589C" w:rsidRPr="0041589C">
        <w:t></w:t>
      </w:r>
      <w:r w:rsidR="0041589C" w:rsidRPr="0041589C">
        <w:t></w:t>
      </w:r>
      <w:r w:rsidR="0041589C" w:rsidRPr="0041589C">
        <w:t></w:t>
      </w:r>
      <w:r w:rsidR="0041589C" w:rsidRPr="0041589C">
        <w:t></w:t>
      </w:r>
      <w:r w:rsidR="0041589C" w:rsidRPr="0041589C">
        <w:t></w:t>
      </w:r>
      <w:r w:rsidR="0041589C" w:rsidRPr="0041589C">
        <w:t></w:t>
      </w:r>
      <w:r w:rsidR="0041589C" w:rsidRPr="0041589C">
        <w:t></w:t>
      </w:r>
      <w:r w:rsidR="0041589C" w:rsidRPr="0041589C">
        <w:t></w:t>
      </w:r>
      <w:r w:rsidR="0041589C" w:rsidRPr="0041589C">
        <w:t></w:t>
      </w:r>
      <w:r w:rsidR="0041589C" w:rsidRPr="0041589C">
        <w:t></w:t>
      </w:r>
      <w:r w:rsidR="0041589C" w:rsidRPr="0041589C">
        <w:t></w:t>
      </w:r>
      <w:r w:rsidR="0041589C" w:rsidRPr="0041589C">
        <w:t></w:t>
      </w:r>
      <w:r w:rsidR="0041589C" w:rsidRPr="0041589C">
        <w:t></w:t>
      </w:r>
      <w:r w:rsidR="0041589C" w:rsidRPr="0041589C">
        <w:t></w:t>
      </w:r>
      <w:r w:rsidR="0041589C" w:rsidRPr="0041589C">
        <w:t></w:t>
      </w:r>
      <w:r w:rsidR="0041589C" w:rsidRPr="0041589C">
        <w:t></w:t>
      </w:r>
      <w:r w:rsidR="0041589C" w:rsidRPr="0041589C">
        <w:t></w:t>
      </w:r>
      <w:r w:rsidR="0041589C" w:rsidRPr="0041589C">
        <w:t></w:t>
      </w:r>
      <w:r w:rsidR="0041589C" w:rsidRPr="0041589C">
        <w:t></w:t>
      </w:r>
      <w:r w:rsidR="0041589C" w:rsidRPr="0041589C">
        <w:t></w:t>
      </w:r>
      <w:r w:rsidR="0041589C" w:rsidRPr="0041589C">
        <w:t></w:t>
      </w:r>
      <w:r w:rsidR="0041589C" w:rsidRPr="0041589C">
        <w:t></w:t>
      </w:r>
      <w:r w:rsidR="0041589C" w:rsidRPr="0041589C">
        <w:t></w:t>
      </w:r>
      <w:r w:rsidR="0041589C" w:rsidRPr="0041589C">
        <w:t></w:t>
      </w:r>
      <w:r w:rsidR="0041589C" w:rsidRPr="0041589C">
        <w:t></w:t>
      </w:r>
      <w:r w:rsidR="0041589C" w:rsidRPr="0041589C">
        <w:t></w:t>
      </w:r>
      <w:r w:rsidR="0041589C" w:rsidRPr="0041589C">
        <w:t></w:t>
      </w:r>
      <w:r w:rsidR="0041589C" w:rsidRPr="0041589C">
        <w:t></w:t>
      </w:r>
      <w:r w:rsidR="0041589C" w:rsidRPr="0041589C">
        <w:t></w:t>
      </w:r>
      <w:r w:rsidR="0041589C" w:rsidRPr="0041589C">
        <w:t></w:t>
      </w:r>
      <w:r w:rsidR="0041589C" w:rsidRPr="0041589C">
        <w:t></w:t>
      </w:r>
      <w:r w:rsidR="0041589C" w:rsidRPr="0041589C">
        <w:t></w:t>
      </w:r>
      <w:r w:rsidR="0041589C" w:rsidRPr="0041589C">
        <w:t></w:t>
      </w:r>
      <w:r w:rsidR="0041589C" w:rsidRPr="0041589C">
        <w:t></w:t>
      </w:r>
      <w:r w:rsidR="0041589C" w:rsidRPr="0041589C">
        <w:t></w:t>
      </w:r>
      <w:r w:rsidR="0041589C" w:rsidRPr="0041589C">
        <w:t></w:t>
      </w:r>
      <w:r w:rsidR="0041589C" w:rsidRPr="0041589C">
        <w:t></w:t>
      </w:r>
      <w:r w:rsidR="0041589C" w:rsidRPr="0041589C">
        <w:t></w:t>
      </w:r>
      <w:r w:rsidR="0041589C" w:rsidRPr="0041589C">
        <w:t></w:t>
      </w:r>
      <w:r w:rsidR="0041589C">
        <w:t>response or responses</w:t>
      </w:r>
      <w:r w:rsidR="0041589C" w:rsidRPr="0041589C">
        <w:t></w:t>
      </w:r>
      <w:r w:rsidR="0041589C" w:rsidRPr="0041589C">
        <w:t></w:t>
      </w:r>
      <w:r w:rsidR="0041589C" w:rsidRPr="0041589C">
        <w:t></w:t>
      </w:r>
      <w:r w:rsidR="0041589C" w:rsidRPr="0041589C">
        <w:t></w:t>
      </w:r>
      <w:r w:rsidR="0041589C" w:rsidRPr="0041589C">
        <w:t></w:t>
      </w:r>
      <w:r w:rsidR="0041589C" w:rsidRPr="0041589C">
        <w:t></w:t>
      </w:r>
      <w:r w:rsidR="0041589C" w:rsidRPr="0041589C">
        <w:t></w:t>
      </w:r>
      <w:r w:rsidR="0041589C" w:rsidRPr="0041589C">
        <w:t></w:t>
      </w:r>
      <w:r w:rsidR="0041589C" w:rsidRPr="0041589C">
        <w:t></w:t>
      </w:r>
      <w:r w:rsidR="0041589C" w:rsidRPr="0041589C">
        <w:t></w:t>
      </w:r>
      <w:r w:rsidR="0041589C" w:rsidRPr="0041589C">
        <w:t></w:t>
      </w:r>
      <w:r w:rsidR="0041589C" w:rsidRPr="0041589C">
        <w:t></w:t>
      </w:r>
      <w:r w:rsidR="0041589C" w:rsidRPr="0041589C">
        <w:t></w:t>
      </w:r>
      <w:r w:rsidR="0041589C" w:rsidRPr="0041589C">
        <w:t></w:t>
      </w:r>
      <w:r w:rsidR="0041589C" w:rsidRPr="0041589C">
        <w:t></w:t>
      </w:r>
      <w:r w:rsidR="0041589C" w:rsidRPr="0041589C">
        <w:t></w:t>
      </w:r>
      <w:r w:rsidR="0041589C" w:rsidRPr="0041589C">
        <w:t></w:t>
      </w:r>
      <w:r w:rsidR="0041589C" w:rsidRPr="0041589C">
        <w:t></w:t>
      </w:r>
      <w:r w:rsidR="0041589C" w:rsidRPr="0041589C">
        <w:t></w:t>
      </w:r>
      <w:r w:rsidR="0041589C" w:rsidRPr="0041589C">
        <w:t></w:t>
      </w:r>
      <w:r w:rsidR="0041589C" w:rsidRPr="0041589C">
        <w:t></w:t>
      </w:r>
      <w:r w:rsidR="0041589C" w:rsidRPr="0041589C">
        <w:t></w:t>
      </w:r>
      <w:r w:rsidR="0041589C" w:rsidRPr="0041589C">
        <w:t></w:t>
      </w:r>
      <w:r w:rsidR="0041589C" w:rsidRPr="0041589C">
        <w:t></w:t>
      </w:r>
      <w:r w:rsidR="0041589C" w:rsidRPr="0041589C">
        <w:t></w:t>
      </w:r>
      <w:r w:rsidR="0041589C" w:rsidRPr="0041589C">
        <w:t></w:t>
      </w:r>
      <w:r w:rsidR="0041589C" w:rsidRPr="0041589C">
        <w:t></w:t>
      </w:r>
      <w:r w:rsidR="0041589C" w:rsidRPr="0041589C">
        <w:t></w:t>
      </w:r>
      <w:r w:rsidR="0041589C" w:rsidRPr="0041589C">
        <w:t></w:t>
      </w:r>
      <w:r w:rsidR="0041589C" w:rsidRPr="0041589C">
        <w:t></w:t>
      </w:r>
      <w:r w:rsidR="0041589C" w:rsidRPr="0041589C">
        <w:t></w:t>
      </w:r>
      <w:r w:rsidR="0041589C" w:rsidRPr="0041589C">
        <w:t></w:t>
      </w:r>
      <w:r w:rsidR="0041589C" w:rsidRPr="0041589C">
        <w:t></w:t>
      </w:r>
      <w:r w:rsidR="0041589C" w:rsidRPr="0041589C">
        <w:t></w:t>
      </w:r>
      <w:r w:rsidR="0041589C" w:rsidRPr="0041589C">
        <w:t></w:t>
      </w:r>
      <w:r w:rsidRPr="00FE0AFB">
        <w:br/>
      </w:r>
      <w:r w:rsidRPr="000516B5">
        <w:br/>
      </w:r>
      <w:r w:rsidRPr="000516B5">
        <w:t></w:t>
      </w:r>
      <w:r w:rsidRPr="000516B5">
        <w:t></w:t>
      </w:r>
      <w:r w:rsidRPr="000516B5">
        <w:t></w:t>
      </w:r>
      <w:r w:rsidRPr="000516B5">
        <w:t></w:t>
      </w:r>
      <w:r w:rsidRPr="000516B5">
        <w:t></w:t>
      </w:r>
      <w:r w:rsidRPr="000516B5">
        <w:t></w:t>
      </w:r>
      <w:r w:rsidRPr="000516B5">
        <w:t></w:t>
      </w:r>
      <w:r w:rsidRPr="000516B5">
        <w:t></w:t>
      </w:r>
      <w:r w:rsidRPr="000516B5">
        <w:t></w:t>
      </w:r>
      <w:r w:rsidRPr="000516B5">
        <w:t></w:t>
      </w:r>
      <w:r w:rsidRPr="000516B5">
        <w:t></w:t>
      </w:r>
      <w:r w:rsidRPr="000516B5">
        <w:t></w:t>
      </w:r>
      <w:r w:rsidRPr="000516B5">
        <w:t></w:t>
      </w:r>
      <w:r w:rsidRPr="000516B5">
        <w:t></w:t>
      </w:r>
      <w:r w:rsidRPr="000516B5">
        <w:t></w:t>
      </w:r>
      <w:r w:rsidRPr="000516B5">
        <w:t></w:t>
      </w:r>
      <w:r w:rsidRPr="000516B5">
        <w:t></w:t>
      </w:r>
      <w:r w:rsidRPr="000516B5">
        <w:t></w:t>
      </w:r>
      <w:r w:rsidRPr="000516B5">
        <w:t></w:t>
      </w:r>
      <w:r w:rsidRPr="000516B5">
        <w:t></w:t>
      </w:r>
      <w:r w:rsidRPr="000516B5">
        <w:t></w:t>
      </w:r>
      <w:r w:rsidRPr="000516B5">
        <w:t></w:t>
      </w:r>
      <w:r w:rsidRPr="000516B5">
        <w:t></w:t>
      </w:r>
      <w:r w:rsidRPr="000516B5">
        <w:t></w:t>
      </w:r>
      <w:r w:rsidRPr="000516B5">
        <w:t></w:t>
      </w:r>
      <w:r w:rsidRPr="000516B5">
        <w:t></w:t>
      </w:r>
      <w:r w:rsidRPr="000516B5">
        <w:t></w:t>
      </w:r>
      <w:r w:rsidRPr="000516B5">
        <w:t></w:t>
      </w:r>
      <w:r w:rsidRPr="000516B5">
        <w:t></w:t>
      </w:r>
      <w:r w:rsidRPr="000516B5">
        <w:t></w:t>
      </w:r>
      <w:r w:rsidRPr="000516B5">
        <w:t></w:t>
      </w:r>
      <w:r w:rsidRPr="000516B5">
        <w:t></w:t>
      </w:r>
      <w:r w:rsidRPr="000516B5">
        <w:t></w:t>
      </w:r>
      <w:r w:rsidRPr="000516B5">
        <w:t></w:t>
      </w:r>
      <w:r w:rsidRPr="000516B5">
        <w:t></w:t>
      </w:r>
      <w:r w:rsidRPr="000516B5">
        <w:t></w:t>
      </w:r>
      <w:r w:rsidR="000516B5">
        <w:t xml:space="preserve">timed </w:t>
      </w:r>
      <w:proofErr w:type="gramStart"/>
      <w:r w:rsidRPr="000516B5">
        <w:t></w:t>
      </w:r>
      <w:r w:rsidRPr="000516B5">
        <w:t></w:t>
      </w:r>
      <w:r w:rsidRPr="000516B5">
        <w:t></w:t>
      </w:r>
      <w:r w:rsidRPr="000516B5">
        <w:t></w:t>
      </w:r>
      <w:r w:rsidRPr="000516B5">
        <w:t></w:t>
      </w:r>
      <w:r w:rsidRPr="000516B5">
        <w:t></w:t>
      </w:r>
      <w:r w:rsidRPr="000516B5">
        <w:t></w:t>
      </w:r>
      <w:r w:rsidRPr="000516B5">
        <w:t></w:t>
      </w:r>
      <w:r w:rsidR="000516B5">
        <w:t>(</w:t>
      </w:r>
      <w:proofErr w:type="gramEnd"/>
      <w:r w:rsidRPr="000516B5">
        <w:t></w:t>
      </w:r>
      <w:r w:rsidR="000516B5">
        <w:t>)</w:t>
      </w:r>
      <w:r w:rsidRPr="000516B5">
        <w:t></w:t>
      </w:r>
      <w:r w:rsidRPr="000516B5">
        <w:t></w:t>
      </w:r>
      <w:r w:rsidRPr="000516B5">
        <w:t></w:t>
      </w:r>
      <w:r w:rsidRPr="000516B5">
        <w:t></w:t>
      </w:r>
      <w:r w:rsidR="000516B5">
        <w:t xml:space="preserve">another </w:t>
      </w:r>
      <w:r w:rsidRPr="000516B5">
        <w:t></w:t>
      </w:r>
      <w:r w:rsidRPr="000516B5">
        <w:t></w:t>
      </w:r>
      <w:r w:rsidRPr="000516B5">
        <w:t></w:t>
      </w:r>
      <w:r w:rsidRPr="000516B5">
        <w:t></w:t>
      </w:r>
      <w:r w:rsidRPr="000516B5">
        <w:t></w:t>
      </w:r>
      <w:r w:rsidRPr="000516B5">
        <w:t></w:t>
      </w:r>
      <w:r w:rsidRPr="000516B5">
        <w:t></w:t>
      </w:r>
      <w:r w:rsidRPr="000516B5">
        <w:t></w:t>
      </w:r>
      <w:r w:rsidRPr="000516B5">
        <w:t></w:t>
      </w:r>
      <w:r w:rsidRPr="000516B5">
        <w:t></w:t>
      </w:r>
      <w:r w:rsidRPr="000516B5">
        <w:t></w:t>
      </w:r>
      <w:r w:rsidRPr="000516B5">
        <w:t></w:t>
      </w:r>
      <w:r w:rsidRPr="000516B5">
        <w:t></w:t>
      </w:r>
      <w:r w:rsidRPr="000516B5">
        <w:t></w:t>
      </w:r>
      <w:r w:rsidRPr="000516B5">
        <w:t></w:t>
      </w:r>
      <w:r w:rsidRPr="000516B5">
        <w:t></w:t>
      </w:r>
      <w:r w:rsidRPr="000516B5">
        <w:t></w:t>
      </w:r>
      <w:r w:rsidRPr="000516B5">
        <w:br/>
      </w:r>
      <w:r w:rsidRPr="000516B5">
        <w:br/>
      </w:r>
      <w:r w:rsidRPr="000516B5">
        <w:t></w:t>
      </w:r>
      <w:r w:rsidRPr="000516B5">
        <w:t></w:t>
      </w:r>
      <w:r w:rsidRPr="000516B5">
        <w:t></w:t>
      </w:r>
      <w:r w:rsidRPr="000516B5">
        <w:t></w:t>
      </w:r>
      <w:r w:rsidRPr="000516B5">
        <w:t></w:t>
      </w:r>
      <w:r w:rsidRPr="000516B5">
        <w:t></w:t>
      </w:r>
      <w:r w:rsidRPr="000516B5">
        <w:t></w:t>
      </w:r>
      <w:r w:rsidRPr="000516B5">
        <w:t></w:t>
      </w:r>
      <w:r w:rsidRPr="000516B5">
        <w:t></w:t>
      </w:r>
      <w:r w:rsidRPr="000516B5">
        <w:t></w:t>
      </w:r>
      <w:r w:rsidRPr="000516B5">
        <w:t></w:t>
      </w:r>
      <w:r w:rsidRPr="000516B5">
        <w:t></w:t>
      </w:r>
      <w:r w:rsidRPr="000516B5">
        <w:t></w:t>
      </w:r>
      <w:r w:rsidRPr="000516B5">
        <w:t></w:t>
      </w:r>
      <w:r w:rsidRPr="000516B5">
        <w:t></w:t>
      </w:r>
      <w:r w:rsidRPr="000516B5">
        <w:t></w:t>
      </w:r>
      <w:r w:rsidRPr="000516B5">
        <w:t></w:t>
      </w:r>
      <w:r w:rsidRPr="000516B5">
        <w:t></w:t>
      </w:r>
      <w:r w:rsidRPr="000516B5">
        <w:t></w:t>
      </w:r>
      <w:r w:rsidRPr="000516B5">
        <w:t></w:t>
      </w:r>
      <w:r w:rsidRPr="000516B5">
        <w:t></w:t>
      </w:r>
      <w:r w:rsidRPr="000516B5">
        <w:t></w:t>
      </w:r>
      <w:r w:rsidRPr="000516B5">
        <w:t></w:t>
      </w:r>
      <w:r w:rsidRPr="000516B5">
        <w:t></w:t>
      </w:r>
      <w:r w:rsidRPr="000516B5">
        <w:t></w:t>
      </w:r>
      <w:r w:rsidRPr="000516B5">
        <w:t></w:t>
      </w:r>
      <w:r w:rsidRPr="000516B5">
        <w:t></w:t>
      </w:r>
      <w:r w:rsidRPr="000516B5">
        <w:t></w:t>
      </w:r>
      <w:r w:rsidRPr="000516B5">
        <w:t></w:t>
      </w:r>
      <w:r w:rsidRPr="000516B5">
        <w:t></w:t>
      </w:r>
      <w:r w:rsidRPr="000516B5">
        <w:t></w:t>
      </w:r>
      <w:r w:rsidRPr="000516B5">
        <w:t></w:t>
      </w:r>
      <w:r w:rsidRPr="000516B5">
        <w:t></w:t>
      </w:r>
      <w:r w:rsidRPr="000516B5">
        <w:t></w:t>
      </w:r>
      <w:r w:rsidRPr="000516B5">
        <w:t></w:t>
      </w:r>
      <w:r w:rsidRPr="000516B5">
        <w:t></w:t>
      </w:r>
      <w:r w:rsidRPr="000516B5">
        <w:t></w:t>
      </w:r>
      <w:r w:rsidRPr="000516B5">
        <w:t></w:t>
      </w:r>
      <w:r w:rsidRPr="000516B5">
        <w:t></w:t>
      </w:r>
      <w:r w:rsidRPr="000516B5">
        <w:t></w:t>
      </w:r>
      <w:r w:rsidRPr="000516B5">
        <w:t></w:t>
      </w:r>
      <w:r w:rsidRPr="000516B5">
        <w:t></w:t>
      </w:r>
      <w:r w:rsidRPr="000516B5">
        <w:t></w:t>
      </w:r>
      <w:r w:rsidRPr="000516B5">
        <w:t></w:t>
      </w:r>
      <w:r w:rsidRPr="000516B5">
        <w:t></w:t>
      </w:r>
      <w:r w:rsidRPr="000516B5">
        <w:t></w:t>
      </w:r>
      <w:r w:rsidRPr="000516B5">
        <w:t></w:t>
      </w:r>
      <w:r w:rsidRPr="000516B5">
        <w:t></w:t>
      </w:r>
      <w:r w:rsidRPr="000516B5">
        <w:t></w:t>
      </w:r>
      <w:r w:rsidRPr="000516B5">
        <w:t></w:t>
      </w:r>
      <w:r w:rsidRPr="000516B5">
        <w:t></w:t>
      </w:r>
      <w:r w:rsidRPr="000516B5">
        <w:t></w:t>
      </w:r>
      <w:r w:rsidRPr="000516B5">
        <w:t></w:t>
      </w:r>
      <w:r w:rsidRPr="000516B5">
        <w:t></w:t>
      </w:r>
      <w:r w:rsidRPr="000516B5">
        <w:t></w:t>
      </w:r>
      <w:r w:rsidRPr="000516B5">
        <w:t></w:t>
      </w:r>
      <w:r w:rsidRPr="000516B5">
        <w:t></w:t>
      </w:r>
      <w:r w:rsidRPr="000516B5">
        <w:t></w:t>
      </w:r>
      <w:r w:rsidRPr="000516B5">
        <w:t></w:t>
      </w:r>
      <w:r w:rsidRPr="000516B5">
        <w:t></w:t>
      </w:r>
      <w:r w:rsidRPr="000516B5">
        <w:t></w:t>
      </w:r>
      <w:r w:rsidRPr="000516B5">
        <w:t></w:t>
      </w:r>
      <w:r w:rsidRPr="000516B5">
        <w:t></w:t>
      </w:r>
      <w:r w:rsidRPr="000516B5">
        <w:t></w:t>
      </w:r>
      <w:r w:rsidRPr="000516B5">
        <w:t></w:t>
      </w:r>
      <w:r w:rsidRPr="000516B5">
        <w:t></w:t>
      </w:r>
      <w:r w:rsidRPr="000516B5">
        <w:t></w:t>
      </w:r>
      <w:r w:rsidRPr="000516B5">
        <w:t></w:t>
      </w:r>
      <w:r w:rsidRPr="000516B5">
        <w:t></w:t>
      </w:r>
      <w:r w:rsidRPr="000516B5">
        <w:t></w:t>
      </w:r>
      <w:r w:rsidRPr="000516B5">
        <w:t></w:t>
      </w:r>
      <w:r w:rsidRPr="000516B5">
        <w:t></w:t>
      </w:r>
      <w:r w:rsidRPr="000516B5">
        <w:t></w:t>
      </w:r>
      <w:r w:rsidRPr="000516B5">
        <w:t></w:t>
      </w:r>
      <w:r w:rsidRPr="000516B5">
        <w:t></w:t>
      </w:r>
      <w:r w:rsidRPr="000516B5">
        <w:t></w:t>
      </w:r>
      <w:r w:rsidRPr="000516B5">
        <w:t></w:t>
      </w:r>
      <w:r w:rsidRPr="000516B5">
        <w:t></w:t>
      </w:r>
      <w:r w:rsidRPr="000516B5">
        <w:t></w:t>
      </w:r>
      <w:r w:rsidRPr="000516B5">
        <w:t></w:t>
      </w:r>
      <w:r w:rsidRPr="000516B5">
        <w:t></w:t>
      </w:r>
      <w:r w:rsidRPr="000516B5">
        <w:t></w:t>
      </w:r>
      <w:r w:rsidRPr="000516B5">
        <w:t></w:t>
      </w:r>
      <w:r w:rsidRPr="000516B5">
        <w:t></w:t>
      </w:r>
      <w:r w:rsidRPr="000516B5">
        <w:t></w:t>
      </w:r>
      <w:r w:rsidRPr="000516B5">
        <w:t></w:t>
      </w:r>
      <w:r w:rsidRPr="000516B5">
        <w:t></w:t>
      </w:r>
      <w:r w:rsidRPr="000516B5">
        <w:t></w:t>
      </w:r>
      <w:r w:rsidRPr="000516B5">
        <w:t></w:t>
      </w:r>
      <w:r w:rsidRPr="000516B5">
        <w:t></w:t>
      </w:r>
      <w:r w:rsidRPr="000516B5">
        <w:t></w:t>
      </w:r>
      <w:r w:rsidRPr="000516B5">
        <w:t></w:t>
      </w:r>
      <w:r w:rsidRPr="000516B5">
        <w:t></w:t>
      </w:r>
      <w:r w:rsidRPr="000516B5">
        <w:t></w:t>
      </w:r>
      <w:r w:rsidRPr="000516B5">
        <w:br/>
      </w:r>
      <w:r w:rsidRPr="000516B5">
        <w:br/>
      </w:r>
      <w:r w:rsidRPr="000516B5">
        <w:t></w:t>
      </w:r>
      <w:r w:rsidRPr="000516B5">
        <w:t></w:t>
      </w:r>
      <w:r w:rsidRPr="000516B5">
        <w:t></w:t>
      </w:r>
      <w:r w:rsidRPr="000516B5">
        <w:t></w:t>
      </w:r>
      <w:r w:rsidRPr="000516B5">
        <w:t></w:t>
      </w:r>
      <w:r w:rsidRPr="000516B5">
        <w:t></w:t>
      </w:r>
      <w:r w:rsidRPr="000516B5">
        <w:t></w:t>
      </w:r>
      <w:r w:rsidRPr="000516B5">
        <w:t></w:t>
      </w:r>
      <w:r w:rsidRPr="000516B5">
        <w:t></w:t>
      </w:r>
      <w:r w:rsidRPr="000516B5">
        <w:t></w:t>
      </w:r>
      <w:r w:rsidRPr="000516B5">
        <w:t></w:t>
      </w:r>
      <w:r w:rsidRPr="000516B5">
        <w:t></w:t>
      </w:r>
      <w:r w:rsidRPr="000516B5">
        <w:t></w:t>
      </w:r>
      <w:r w:rsidRPr="000516B5">
        <w:t></w:t>
      </w:r>
      <w:r w:rsidRPr="000516B5">
        <w:t></w:t>
      </w:r>
      <w:r w:rsidRPr="000516B5">
        <w:t></w:t>
      </w:r>
      <w:r w:rsidRPr="000516B5">
        <w:t></w:t>
      </w:r>
      <w:r w:rsidRPr="000516B5">
        <w:t></w:t>
      </w:r>
      <w:r w:rsidRPr="000516B5">
        <w:t></w:t>
      </w:r>
      <w:r w:rsidRPr="000516B5">
        <w:t></w:t>
      </w:r>
      <w:r w:rsidRPr="000516B5">
        <w:t></w:t>
      </w:r>
      <w:r w:rsidRPr="000516B5">
        <w:t></w:t>
      </w:r>
      <w:r w:rsidRPr="000516B5">
        <w:t></w:t>
      </w:r>
      <w:r w:rsidRPr="000516B5">
        <w:t></w:t>
      </w:r>
      <w:r w:rsidRPr="000516B5">
        <w:t></w:t>
      </w:r>
      <w:r w:rsidRPr="000516B5">
        <w:t></w:t>
      </w:r>
      <w:r w:rsidRPr="000516B5">
        <w:t></w:t>
      </w:r>
      <w:r w:rsidRPr="000516B5">
        <w:t></w:t>
      </w:r>
      <w:r w:rsidRPr="000516B5">
        <w:t></w:t>
      </w:r>
      <w:r w:rsidRPr="000516B5">
        <w:t></w:t>
      </w:r>
      <w:r w:rsidRPr="000516B5">
        <w:t></w:t>
      </w:r>
      <w:r w:rsidRPr="000516B5">
        <w:t></w:t>
      </w:r>
      <w:r w:rsidRPr="000516B5">
        <w:t></w:t>
      </w:r>
      <w:r w:rsidRPr="000516B5">
        <w:t></w:t>
      </w:r>
      <w:r w:rsidRPr="000516B5">
        <w:t></w:t>
      </w:r>
      <w:r w:rsidRPr="000516B5">
        <w:t></w:t>
      </w:r>
      <w:r w:rsidRPr="000516B5">
        <w:t></w:t>
      </w:r>
      <w:r w:rsidRPr="000516B5">
        <w:t></w:t>
      </w:r>
      <w:r w:rsidRPr="000516B5">
        <w:t></w:t>
      </w:r>
      <w:r w:rsidRPr="000516B5">
        <w:t></w:t>
      </w:r>
      <w:r w:rsidRPr="000516B5">
        <w:t></w:t>
      </w:r>
      <w:r w:rsidRPr="000516B5">
        <w:t></w:t>
      </w:r>
      <w:r w:rsidRPr="000516B5">
        <w:t></w:t>
      </w:r>
      <w:r w:rsidRPr="000516B5">
        <w:t></w:t>
      </w:r>
      <w:r w:rsidRPr="000516B5">
        <w:t></w:t>
      </w:r>
      <w:r w:rsidRPr="000516B5">
        <w:t></w:t>
      </w:r>
      <w:r w:rsidRPr="000516B5">
        <w:t></w:t>
      </w:r>
      <w:r w:rsidRPr="000516B5">
        <w:t></w:t>
      </w:r>
      <w:r w:rsidRPr="000516B5">
        <w:t></w:t>
      </w:r>
      <w:r w:rsidRPr="000516B5">
        <w:t></w:t>
      </w:r>
      <w:r w:rsidRPr="000516B5">
        <w:t></w:t>
      </w:r>
      <w:r w:rsidRPr="000516B5">
        <w:t></w:t>
      </w:r>
      <w:r w:rsidRPr="000516B5">
        <w:t></w:t>
      </w:r>
      <w:r w:rsidRPr="000516B5">
        <w:t></w:t>
      </w:r>
      <w:r w:rsidRPr="000516B5">
        <w:t></w:t>
      </w:r>
      <w:r w:rsidRPr="000516B5">
        <w:t></w:t>
      </w:r>
      <w:r w:rsidRPr="000516B5">
        <w:t></w:t>
      </w:r>
      <w:r w:rsidRPr="000516B5">
        <w:t></w:t>
      </w:r>
      <w:r w:rsidRPr="000516B5">
        <w:t></w:t>
      </w:r>
      <w:r w:rsidRPr="000516B5">
        <w:t></w:t>
      </w:r>
      <w:r w:rsidRPr="000516B5">
        <w:t></w:t>
      </w:r>
      <w:r w:rsidRPr="000516B5">
        <w:t></w:t>
      </w:r>
      <w:r w:rsidRPr="000516B5">
        <w:t></w:t>
      </w:r>
      <w:r w:rsidRPr="000516B5">
        <w:t></w:t>
      </w:r>
      <w:r w:rsidRPr="000516B5">
        <w:t></w:t>
      </w:r>
      <w:r w:rsidRPr="000516B5">
        <w:t></w:t>
      </w:r>
      <w:r w:rsidRPr="000516B5">
        <w:t></w:t>
      </w:r>
      <w:r w:rsidRPr="000516B5">
        <w:t></w:t>
      </w:r>
      <w:r w:rsidRPr="000516B5">
        <w:t></w:t>
      </w:r>
      <w:r w:rsidRPr="000516B5">
        <w:t></w:t>
      </w:r>
      <w:r w:rsidRPr="000516B5">
        <w:t></w:t>
      </w:r>
      <w:r w:rsidRPr="000516B5">
        <w:t></w:t>
      </w:r>
      <w:r w:rsidRPr="000516B5">
        <w:t></w:t>
      </w:r>
      <w:r w:rsidRPr="000516B5">
        <w:t></w:t>
      </w:r>
      <w:r w:rsidRPr="000516B5">
        <w:t></w:t>
      </w:r>
      <w:r w:rsidRPr="000516B5">
        <w:t></w:t>
      </w:r>
      <w:r w:rsidRPr="000516B5">
        <w:t></w:t>
      </w:r>
      <w:r w:rsidRPr="000516B5">
        <w:t></w:t>
      </w:r>
      <w:r w:rsidRPr="000516B5">
        <w:t></w:t>
      </w:r>
      <w:r w:rsidRPr="000516B5">
        <w:t></w:t>
      </w:r>
      <w:r w:rsidRPr="000516B5">
        <w:t></w:t>
      </w:r>
      <w:r w:rsidRPr="000516B5">
        <w:t></w:t>
      </w:r>
      <w:r w:rsidRPr="000516B5">
        <w:t></w:t>
      </w:r>
      <w:r w:rsidRPr="000516B5">
        <w:t></w:t>
      </w:r>
      <w:r w:rsidRPr="000516B5">
        <w:t></w:t>
      </w:r>
      <w:r w:rsidRPr="000516B5">
        <w:t></w:t>
      </w:r>
      <w:r w:rsidRPr="000516B5">
        <w:t></w:t>
      </w:r>
      <w:r w:rsidRPr="000516B5">
        <w:t></w:t>
      </w:r>
      <w:r w:rsidRPr="000516B5">
        <w:t></w:t>
      </w:r>
      <w:r w:rsidRPr="000516B5">
        <w:t></w:t>
      </w:r>
      <w:r w:rsidRPr="000516B5">
        <w:t></w:t>
      </w:r>
      <w:r w:rsidRPr="000516B5">
        <w:t></w:t>
      </w:r>
      <w:r w:rsidRPr="000516B5">
        <w:t></w:t>
      </w:r>
      <w:r w:rsidRPr="000516B5">
        <w:t></w:t>
      </w:r>
      <w:r w:rsidRPr="000516B5">
        <w:t></w:t>
      </w:r>
      <w:r w:rsidRPr="000516B5">
        <w:t></w:t>
      </w:r>
      <w:r w:rsidRPr="000516B5">
        <w:t></w:t>
      </w:r>
      <w:r w:rsidRPr="000516B5">
        <w:t></w:t>
      </w:r>
      <w:r w:rsidRPr="000516B5">
        <w:t></w:t>
      </w:r>
      <w:r w:rsidRPr="000516B5">
        <w:t></w:t>
      </w:r>
      <w:r w:rsidRPr="000516B5">
        <w:t></w:t>
      </w:r>
      <w:r w:rsidRPr="000516B5">
        <w:t></w:t>
      </w:r>
      <w:r w:rsidRPr="000516B5">
        <w:t></w:t>
      </w:r>
      <w:r w:rsidRPr="000516B5">
        <w:t></w:t>
      </w:r>
      <w:r w:rsidRPr="000516B5">
        <w:t></w:t>
      </w:r>
      <w:r w:rsidRPr="000516B5">
        <w:t></w:t>
      </w:r>
      <w:r w:rsidRPr="000516B5">
        <w:t></w:t>
      </w:r>
      <w:r w:rsidRPr="000516B5">
        <w:t></w:t>
      </w:r>
      <w:r w:rsidRPr="000516B5">
        <w:t></w:t>
      </w:r>
      <w:r w:rsidRPr="000516B5">
        <w:t></w:t>
      </w:r>
      <w:r w:rsidRPr="000516B5">
        <w:t></w:t>
      </w:r>
      <w:r w:rsidRPr="000516B5">
        <w:t></w:t>
      </w:r>
      <w:r w:rsidRPr="000516B5">
        <w:t></w:t>
      </w:r>
      <w:r w:rsidRPr="000516B5">
        <w:t></w:t>
      </w:r>
      <w:r w:rsidRPr="000516B5">
        <w:t></w:t>
      </w:r>
      <w:r w:rsidRPr="000516B5">
        <w:t></w:t>
      </w:r>
      <w:r w:rsidRPr="000516B5">
        <w:t></w:t>
      </w:r>
      <w:r w:rsidRPr="000516B5">
        <w:t></w:t>
      </w:r>
      <w:r w:rsidRPr="000516B5">
        <w:t></w:t>
      </w:r>
      <w:r w:rsidRPr="000516B5">
        <w:t></w:t>
      </w:r>
      <w:r w:rsidRPr="000516B5">
        <w:t></w:t>
      </w:r>
      <w:r w:rsidRPr="000516B5">
        <w:t></w:t>
      </w:r>
      <w:r w:rsidRPr="000516B5">
        <w:t></w:t>
      </w:r>
      <w:r w:rsidRPr="000516B5">
        <w:t></w:t>
      </w:r>
      <w:r w:rsidRPr="000516B5">
        <w:t></w:t>
      </w:r>
      <w:r w:rsidRPr="000516B5">
        <w:t></w:t>
      </w:r>
      <w:r w:rsidRPr="000516B5">
        <w:t></w:t>
      </w:r>
      <w:r w:rsidRPr="000516B5">
        <w:t></w:t>
      </w:r>
      <w:r w:rsidRPr="000516B5">
        <w:t></w:t>
      </w:r>
      <w:r w:rsidRPr="000516B5">
        <w:t></w:t>
      </w:r>
      <w:r w:rsidRPr="000516B5">
        <w:t></w:t>
      </w:r>
      <w:r w:rsidRPr="000516B5">
        <w:t></w:t>
      </w:r>
      <w:r w:rsidRPr="000516B5">
        <w:t></w:t>
      </w:r>
      <w:r w:rsidRPr="000516B5">
        <w:t></w:t>
      </w:r>
      <w:r w:rsidRPr="000516B5">
        <w:t></w:t>
      </w:r>
      <w:r w:rsidRPr="000516B5">
        <w:t></w:t>
      </w:r>
      <w:r w:rsidRPr="000516B5">
        <w:t></w:t>
      </w:r>
      <w:r w:rsidRPr="000516B5">
        <w:t></w:t>
      </w:r>
      <w:r w:rsidRPr="000516B5">
        <w:t></w:t>
      </w:r>
      <w:r w:rsidRPr="000516B5">
        <w:t></w:t>
      </w:r>
      <w:r w:rsidRPr="000516B5">
        <w:t></w:t>
      </w:r>
      <w:r w:rsidRPr="000516B5">
        <w:t></w:t>
      </w:r>
      <w:r w:rsidRPr="000516B5">
        <w:t></w:t>
      </w:r>
      <w:r w:rsidRPr="000516B5">
        <w:t></w:t>
      </w:r>
      <w:r w:rsidRPr="000516B5">
        <w:t></w:t>
      </w:r>
      <w:r w:rsidRPr="000516B5">
        <w:t></w:t>
      </w:r>
      <w:r w:rsidRPr="000516B5">
        <w:t></w:t>
      </w:r>
      <w:r w:rsidRPr="000516B5">
        <w:br/>
      </w:r>
      <w:r w:rsidRPr="000516B5">
        <w:br/>
        <w:t xml:space="preserve">Specific details </w:t>
      </w:r>
      <w:r w:rsidR="00F831D2">
        <w:t xml:space="preserve">are </w:t>
      </w:r>
      <w:r w:rsidRPr="00C75B20">
        <w:t xml:space="preserve">available </w:t>
      </w:r>
      <w:r w:rsidR="00F831D2">
        <w:t>at</w:t>
      </w:r>
      <w:r w:rsidRPr="00C75B20">
        <w:br/>
      </w:r>
      <w:hyperlink r:id="rId21" w:history="1">
        <w:r w:rsidRPr="00C75B20">
          <w:rPr>
            <w:rStyle w:val="Hyperlink"/>
          </w:rPr>
          <w:t>http://www.ndsu.edu/fileadmin/english.ndsu.edu/Grad_Program_Docs/Comprehensive_Exam_PHD.pdf</w:t>
        </w:r>
      </w:hyperlink>
      <w:r w:rsidRPr="00C75B20">
        <w:t xml:space="preserve"> </w:t>
      </w:r>
    </w:p>
    <w:p w14:paraId="53A78FB9" w14:textId="1C8BD255" w:rsidR="00242027" w:rsidRPr="00CB43D6" w:rsidRDefault="00242027" w:rsidP="004C54C6">
      <w:pPr>
        <w:rPr>
          <w:color w:val="000000"/>
        </w:rPr>
      </w:pPr>
      <w:r w:rsidRPr="00C75B20">
        <w:br/>
        <w:t xml:space="preserve">10. When you have agreement on the times, fill out the Request to Schedule Exam form, available at </w:t>
      </w:r>
      <w:hyperlink r:id="rId22" w:anchor="c215461" w:history="1">
        <w:r w:rsidRPr="00C75B20">
          <w:rPr>
            <w:rStyle w:val="Hyperlink"/>
          </w:rPr>
          <w:t>http://www.ndsu.edu/gradschool/current_students/forms/#c215461</w:t>
        </w:r>
      </w:hyperlink>
      <w:r w:rsidRPr="00C75B20">
        <w:t xml:space="preserve"> &lt;</w:t>
      </w:r>
      <w:hyperlink r:id="rId23" w:anchor="c215461" w:history="1">
        <w:r w:rsidRPr="00C75B20">
          <w:rPr>
            <w:rStyle w:val="Hyperlink"/>
          </w:rPr>
          <w:t>http://www.ndsu.edu/gradschool/current_students/forms/#c215461</w:t>
        </w:r>
      </w:hyperlink>
      <w:proofErr w:type="gramStart"/>
      <w:r w:rsidRPr="00C75B20">
        <w:t>&gt; ,</w:t>
      </w:r>
      <w:proofErr w:type="gramEnd"/>
      <w:r w:rsidRPr="00C75B20">
        <w:t xml:space="preserve"> get the signatures needed, and submit it to the Graduate School within the time restrictions specified on the form.</w:t>
      </w:r>
      <w:r w:rsidRPr="00C75B20">
        <w:br/>
      </w:r>
      <w:r w:rsidRPr="00C75B20">
        <w:br/>
        <w:t xml:space="preserve">11. Take the exam consisting of two timed writing sessions in which you will write </w:t>
      </w:r>
      <w:r w:rsidR="00FE0AFB">
        <w:t>responses to questions</w:t>
      </w:r>
      <w:r w:rsidRPr="00C87A80">
        <w:t xml:space="preserve">, one two-week synthesis paper, and an oral exam. </w:t>
      </w:r>
      <w:r w:rsidRPr="00C87A80">
        <w:br/>
      </w:r>
      <w:r w:rsidRPr="00C87A80">
        <w:br/>
        <w:t>12.</w:t>
      </w:r>
      <w:r w:rsidR="00E253D9">
        <w:t xml:space="preserve"> </w:t>
      </w:r>
      <w:r w:rsidRPr="00C87A80">
        <w:t>If you pass the exam, the Graduate School will be notified, but you will not officially pass your exams until you have written your dissertation prospectus and have had it approved by your dissertation committee, which is often the same as your exam committee, but it is not required to be so. The chair of your exam committee will then notify the Graduate School, and then you will be ABD</w:t>
      </w:r>
      <w:r w:rsidR="00FA42BC">
        <w:t xml:space="preserve"> (“all but dissertation”)</w:t>
      </w:r>
      <w:r w:rsidRPr="00C87A80">
        <w:t>.</w:t>
      </w:r>
    </w:p>
    <w:p w14:paraId="3D06D5CB" w14:textId="77777777" w:rsidR="00F125E6" w:rsidRDefault="00F125E6" w:rsidP="0042197F"/>
    <w:p w14:paraId="0DD598B9" w14:textId="77777777" w:rsidR="0042197F" w:rsidRPr="00817367" w:rsidRDefault="0042197F" w:rsidP="0042197F"/>
    <w:p w14:paraId="5650B730" w14:textId="053E53B7" w:rsidR="0042197F" w:rsidRDefault="0042197F" w:rsidP="0042197F">
      <w:pPr>
        <w:rPr>
          <w:b/>
          <w:u w:val="single"/>
        </w:rPr>
      </w:pPr>
      <w:r>
        <w:rPr>
          <w:b/>
          <w:u w:val="single"/>
        </w:rPr>
        <w:t>DISSERTATION PROPOSAL</w:t>
      </w:r>
      <w:r w:rsidR="006A464E">
        <w:rPr>
          <w:b/>
          <w:u w:val="single"/>
        </w:rPr>
        <w:t xml:space="preserve"> (PROSPECTUS)</w:t>
      </w:r>
    </w:p>
    <w:p w14:paraId="71909F4D" w14:textId="2465FD14" w:rsidR="0042197F" w:rsidRDefault="00F10525" w:rsidP="0042197F">
      <w:pPr>
        <w:rPr>
          <w:rFonts w:ascii="Calibri" w:hAnsi="Calibri"/>
          <w:sz w:val="21"/>
          <w:szCs w:val="21"/>
        </w:rPr>
      </w:pPr>
      <w:r>
        <w:rPr>
          <w:rFonts w:ascii="Calibri" w:hAnsi="Calibri"/>
          <w:sz w:val="21"/>
          <w:szCs w:val="21"/>
        </w:rPr>
        <w:t xml:space="preserve">Guidelines for the dissertation </w:t>
      </w:r>
    </w:p>
    <w:p w14:paraId="714CDD6B" w14:textId="13AE9288" w:rsidR="00FB7013" w:rsidRDefault="003A5335" w:rsidP="0042197F">
      <w:r w:rsidRPr="00C75B20">
        <w:rPr>
          <w:rFonts w:eastAsiaTheme="minorEastAsia"/>
          <w:color w:val="000000"/>
          <w:lang w:eastAsia="ja-JP"/>
        </w:rPr>
        <w:t>The PhD dissertation proposal is a graduate student’s overview of what she/he intends to accomplish in the dissertation. While the format of the dissertation proposal is decided in consultation with the student’s major adviser,</w:t>
      </w:r>
      <w:r>
        <w:rPr>
          <w:rFonts w:eastAsiaTheme="minorEastAsia"/>
          <w:color w:val="000000"/>
          <w:sz w:val="18"/>
          <w:szCs w:val="18"/>
          <w:lang w:eastAsia="ja-JP"/>
        </w:rPr>
        <w:t xml:space="preserve"> </w:t>
      </w:r>
      <w:r>
        <w:t>t</w:t>
      </w:r>
      <w:r w:rsidR="00FB7013">
        <w:t>he dissertation proposal should outline the plan for the dissertation, including potential chapters. It should include a preliminary literature review and sketches</w:t>
      </w:r>
      <w:r w:rsidR="00795562">
        <w:t xml:space="preserve"> of each potential chapter. Many</w:t>
      </w:r>
      <w:r w:rsidR="00FB7013">
        <w:t xml:space="preserve"> proposals include a timeline for finishing the dissertation.</w:t>
      </w:r>
    </w:p>
    <w:p w14:paraId="543C3845" w14:textId="77777777" w:rsidR="0042197F" w:rsidRDefault="0042197F" w:rsidP="0042197F"/>
    <w:p w14:paraId="3EA71A12" w14:textId="77777777" w:rsidR="00D545BF" w:rsidRDefault="0042197F" w:rsidP="00C75B20">
      <w:pPr>
        <w:rPr>
          <w:u w:val="single"/>
        </w:rPr>
      </w:pPr>
      <w:r>
        <w:rPr>
          <w:b/>
          <w:u w:val="single"/>
        </w:rPr>
        <w:t>FINAL EXAM (DEFENSE) OF DISSERTATION</w:t>
      </w:r>
    </w:p>
    <w:p w14:paraId="24AE4C50" w14:textId="0F1F9045" w:rsidR="00A1734E" w:rsidRPr="00C75B20" w:rsidRDefault="00A1734E" w:rsidP="00A1734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olor w:val="000000"/>
          <w:lang w:eastAsia="ja-JP"/>
        </w:rPr>
      </w:pPr>
      <w:r w:rsidRPr="00C75B20">
        <w:rPr>
          <w:rFonts w:eastAsiaTheme="minorEastAsia"/>
          <w:color w:val="000000"/>
          <w:lang w:eastAsia="ja-JP"/>
        </w:rPr>
        <w:t>PhD candidates will submit to an oral examination in defense of their dissertation before the entire dissertation committee when the student and the major adviser agree the dissertation is ready.</w:t>
      </w:r>
      <w:r>
        <w:rPr>
          <w:rFonts w:eastAsiaTheme="minorEastAsia"/>
          <w:color w:val="000000"/>
          <w:lang w:eastAsia="ja-JP"/>
        </w:rPr>
        <w:t xml:space="preserve"> Committee members may ask questions about any aspect of the dissertation</w:t>
      </w:r>
      <w:r w:rsidR="002D7EFA">
        <w:rPr>
          <w:rFonts w:eastAsiaTheme="minorEastAsia"/>
          <w:color w:val="000000"/>
          <w:lang w:eastAsia="ja-JP"/>
        </w:rPr>
        <w:t>.</w:t>
      </w:r>
    </w:p>
    <w:p w14:paraId="4DB253CE" w14:textId="77777777" w:rsidR="00A1734E" w:rsidRPr="00C75B20" w:rsidRDefault="00A1734E" w:rsidP="00A1734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olor w:val="000000"/>
          <w:lang w:eastAsia="ja-JP"/>
        </w:rPr>
      </w:pPr>
      <w:r w:rsidRPr="00C75B20">
        <w:rPr>
          <w:rFonts w:eastAsiaTheme="minorEastAsia"/>
          <w:color w:val="000000"/>
          <w:lang w:eastAsia="ja-JP"/>
        </w:rPr>
        <w:t>The dissertation committee may decide one of three outcomes from the dissertation defense: 1. Accept the dissertation as successfully completed.</w:t>
      </w:r>
    </w:p>
    <w:p w14:paraId="4D45EF42" w14:textId="77777777" w:rsidR="00A1734E" w:rsidRPr="00C75B20" w:rsidRDefault="00A1734E" w:rsidP="00A1734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olor w:val="000000"/>
          <w:lang w:eastAsia="ja-JP"/>
        </w:rPr>
      </w:pPr>
      <w:r w:rsidRPr="00C75B20">
        <w:rPr>
          <w:rFonts w:eastAsiaTheme="minorEastAsia"/>
          <w:color w:val="000000"/>
          <w:lang w:eastAsia="ja-JP"/>
        </w:rPr>
        <w:lastRenderedPageBreak/>
        <w:t>2. Accept the dissertation conditionally with revisions. The major adviser will oversee the successful implementation of these revisions.</w:t>
      </w:r>
    </w:p>
    <w:p w14:paraId="163F2798" w14:textId="1D40064B" w:rsidR="00603A5E" w:rsidRPr="00C75B20" w:rsidRDefault="00A1734E" w:rsidP="00C75B20">
      <w:pPr>
        <w:rPr>
          <w:rFonts w:ascii="Calibri" w:hAnsi="Calibri"/>
        </w:rPr>
      </w:pPr>
      <w:r w:rsidRPr="00C75B20">
        <w:rPr>
          <w:rFonts w:eastAsiaTheme="minorEastAsia"/>
          <w:color w:val="000000"/>
          <w:lang w:eastAsia="ja-JP"/>
        </w:rPr>
        <w:t>3. Reject the dissertation.</w:t>
      </w:r>
    </w:p>
    <w:p w14:paraId="2B2C9848" w14:textId="77777777" w:rsidR="00A1734E" w:rsidRDefault="00A1734E" w:rsidP="00C75B20">
      <w:pPr>
        <w:rPr>
          <w:rFonts w:ascii="Calibri" w:hAnsi="Calibri"/>
          <w:sz w:val="21"/>
          <w:szCs w:val="21"/>
        </w:rPr>
      </w:pPr>
    </w:p>
    <w:p w14:paraId="0FDEB9DA" w14:textId="36787D42" w:rsidR="00603A5E" w:rsidRPr="00C75B20" w:rsidRDefault="00603A5E" w:rsidP="00C75B20">
      <w:pPr>
        <w:rPr>
          <w:u w:val="single"/>
        </w:rPr>
      </w:pPr>
      <w:r>
        <w:rPr>
          <w:rFonts w:ascii="Calibri" w:hAnsi="Calibri"/>
          <w:sz w:val="22"/>
          <w:szCs w:val="22"/>
        </w:rPr>
        <w:t>2.</w:t>
      </w:r>
      <w:r w:rsidR="00E253D9">
        <w:rPr>
          <w:rFonts w:ascii="Calibri" w:hAnsi="Calibri"/>
          <w:sz w:val="22"/>
          <w:szCs w:val="22"/>
        </w:rPr>
        <w:t xml:space="preserve"> </w:t>
      </w:r>
      <w:r>
        <w:rPr>
          <w:rFonts w:ascii="Calibri" w:hAnsi="Calibri"/>
          <w:sz w:val="22"/>
          <w:szCs w:val="22"/>
        </w:rPr>
        <w:t>The new policy requires that doctoral students submit a 2-3 minute video that summarizes the dissertation research for a general audience.</w:t>
      </w:r>
      <w:r w:rsidR="00E253D9">
        <w:rPr>
          <w:rFonts w:ascii="Calibri" w:hAnsi="Calibri"/>
          <w:sz w:val="22"/>
          <w:szCs w:val="22"/>
        </w:rPr>
        <w:t xml:space="preserve"> </w:t>
      </w:r>
      <w:r>
        <w:rPr>
          <w:rFonts w:ascii="Calibri" w:hAnsi="Calibri"/>
          <w:sz w:val="22"/>
          <w:szCs w:val="22"/>
        </w:rPr>
        <w:t>This requirement serves several functions.</w:t>
      </w:r>
      <w:r w:rsidR="00E253D9">
        <w:rPr>
          <w:rFonts w:ascii="Calibri" w:hAnsi="Calibri"/>
          <w:sz w:val="22"/>
          <w:szCs w:val="22"/>
        </w:rPr>
        <w:t xml:space="preserve"> </w:t>
      </w:r>
      <w:r>
        <w:rPr>
          <w:rFonts w:ascii="Calibri" w:hAnsi="Calibri"/>
          <w:sz w:val="22"/>
          <w:szCs w:val="22"/>
        </w:rPr>
        <w:t>First, in our role as a faculty member, we are often asked to provide an expert opinion about a current event or news story.</w:t>
      </w:r>
      <w:r w:rsidR="00E253D9">
        <w:rPr>
          <w:rFonts w:ascii="Calibri" w:hAnsi="Calibri"/>
          <w:sz w:val="22"/>
          <w:szCs w:val="22"/>
        </w:rPr>
        <w:t xml:space="preserve"> </w:t>
      </w:r>
      <w:r>
        <w:rPr>
          <w:rFonts w:ascii="Calibri" w:hAnsi="Calibri"/>
          <w:sz w:val="22"/>
          <w:szCs w:val="22"/>
        </w:rPr>
        <w:t>These interactions with the media frequently produce a brief opportunity to explain the importance of our work to the general public.</w:t>
      </w:r>
      <w:r w:rsidR="00E253D9">
        <w:rPr>
          <w:rFonts w:ascii="Calibri" w:hAnsi="Calibri"/>
          <w:sz w:val="22"/>
          <w:szCs w:val="22"/>
        </w:rPr>
        <w:t xml:space="preserve"> </w:t>
      </w:r>
      <w:r>
        <w:rPr>
          <w:rFonts w:ascii="Calibri" w:hAnsi="Calibri"/>
          <w:sz w:val="22"/>
          <w:szCs w:val="22"/>
        </w:rPr>
        <w:t>These communications must be in terms that are broadly understandable.</w:t>
      </w:r>
      <w:r w:rsidR="00E253D9">
        <w:rPr>
          <w:rFonts w:ascii="Calibri" w:hAnsi="Calibri"/>
          <w:sz w:val="22"/>
          <w:szCs w:val="22"/>
        </w:rPr>
        <w:t xml:space="preserve"> </w:t>
      </w:r>
      <w:r>
        <w:rPr>
          <w:rFonts w:ascii="Calibri" w:hAnsi="Calibri"/>
          <w:sz w:val="22"/>
          <w:szCs w:val="22"/>
        </w:rPr>
        <w:t>Therefore, this requirement begins to prepare our students who wish to pursue academic careers for interactions with a non-academic audience.</w:t>
      </w:r>
      <w:r w:rsidR="00E253D9">
        <w:rPr>
          <w:rFonts w:ascii="Calibri" w:hAnsi="Calibri"/>
          <w:sz w:val="22"/>
          <w:szCs w:val="22"/>
        </w:rPr>
        <w:t xml:space="preserve"> </w:t>
      </w:r>
      <w:r>
        <w:rPr>
          <w:rFonts w:ascii="Calibri" w:hAnsi="Calibri"/>
          <w:sz w:val="22"/>
          <w:szCs w:val="22"/>
        </w:rPr>
        <w:t>Second, national numbers across all disciplines indicate that only 25% of our doctoral degree recipients will be employed in a tenure-track position five years post-graduation.</w:t>
      </w:r>
      <w:r w:rsidR="00E253D9">
        <w:rPr>
          <w:rFonts w:ascii="Calibri" w:hAnsi="Calibri"/>
          <w:sz w:val="22"/>
          <w:szCs w:val="22"/>
        </w:rPr>
        <w:t xml:space="preserve"> </w:t>
      </w:r>
      <w:r>
        <w:rPr>
          <w:rFonts w:ascii="Calibri" w:hAnsi="Calibri"/>
          <w:sz w:val="22"/>
          <w:szCs w:val="22"/>
        </w:rPr>
        <w:t>We also know that doctoral degree recipients have the lowest unemployment rate of any education attainment level.</w:t>
      </w:r>
      <w:r w:rsidR="00E253D9">
        <w:rPr>
          <w:rFonts w:ascii="Calibri" w:hAnsi="Calibri"/>
          <w:sz w:val="22"/>
          <w:szCs w:val="22"/>
        </w:rPr>
        <w:t xml:space="preserve"> </w:t>
      </w:r>
      <w:r>
        <w:rPr>
          <w:rFonts w:ascii="Calibri" w:hAnsi="Calibri"/>
          <w:sz w:val="22"/>
          <w:szCs w:val="22"/>
        </w:rPr>
        <w:t>This means that a large percentage of our graduates will not work in a traditional academic role.</w:t>
      </w:r>
      <w:r w:rsidR="00E253D9">
        <w:rPr>
          <w:rFonts w:ascii="Calibri" w:hAnsi="Calibri"/>
          <w:sz w:val="22"/>
          <w:szCs w:val="22"/>
        </w:rPr>
        <w:t xml:space="preserve"> </w:t>
      </w:r>
      <w:r>
        <w:rPr>
          <w:rFonts w:ascii="Calibri" w:hAnsi="Calibri"/>
          <w:sz w:val="22"/>
          <w:szCs w:val="22"/>
        </w:rPr>
        <w:t>This requirement is a measure of their ability to apply the work conducted as students to a variety of roles that they might occupy outside of the academic world.</w:t>
      </w:r>
      <w:r w:rsidR="00E253D9">
        <w:rPr>
          <w:rFonts w:ascii="Calibri" w:hAnsi="Calibri"/>
          <w:sz w:val="22"/>
          <w:szCs w:val="22"/>
        </w:rPr>
        <w:t xml:space="preserve"> </w:t>
      </w:r>
      <w:r>
        <w:rPr>
          <w:rFonts w:ascii="Calibri" w:hAnsi="Calibri"/>
          <w:sz w:val="22"/>
          <w:szCs w:val="22"/>
        </w:rPr>
        <w:t>Third, many of our students conduct original and important research.</w:t>
      </w:r>
      <w:r w:rsidR="00E253D9">
        <w:rPr>
          <w:rFonts w:ascii="Calibri" w:hAnsi="Calibri"/>
          <w:sz w:val="22"/>
          <w:szCs w:val="22"/>
        </w:rPr>
        <w:t xml:space="preserve"> </w:t>
      </w:r>
      <w:r>
        <w:rPr>
          <w:rFonts w:ascii="Calibri" w:hAnsi="Calibri"/>
          <w:sz w:val="22"/>
          <w:szCs w:val="22"/>
        </w:rPr>
        <w:t>This requirement will allow us to collect a database of stories that will allow us to communicate more effectively about the impact our students have in North Dakota and elsewhere.</w:t>
      </w:r>
      <w:r w:rsidR="00E253D9">
        <w:rPr>
          <w:rFonts w:ascii="Calibri" w:hAnsi="Calibri"/>
          <w:sz w:val="22"/>
          <w:szCs w:val="22"/>
        </w:rPr>
        <w:t xml:space="preserve"> </w:t>
      </w:r>
      <w:r>
        <w:rPr>
          <w:rFonts w:ascii="Calibri" w:hAnsi="Calibri"/>
          <w:sz w:val="22"/>
          <w:szCs w:val="22"/>
        </w:rPr>
        <w:t>I am looking for 4-6 programs to serve as the original pilot project for rolling this requirement out to the entire campus.</w:t>
      </w:r>
      <w:r w:rsidR="00E253D9">
        <w:rPr>
          <w:rFonts w:ascii="Calibri" w:hAnsi="Calibri"/>
          <w:sz w:val="22"/>
          <w:szCs w:val="22"/>
        </w:rPr>
        <w:t xml:space="preserve"> </w:t>
      </w:r>
      <w:r>
        <w:rPr>
          <w:rFonts w:ascii="Calibri" w:hAnsi="Calibri"/>
          <w:sz w:val="22"/>
          <w:szCs w:val="22"/>
        </w:rPr>
        <w:t>It is my intent to have procedures fully in place for a complete implementation of this requirement by fall of 2014.</w:t>
      </w:r>
      <w:r>
        <w:rPr>
          <w:rFonts w:ascii="Calibri" w:hAnsi="Calibri"/>
          <w:sz w:val="22"/>
          <w:szCs w:val="22"/>
        </w:rPr>
        <w:br/>
        <w:t>3.</w:t>
      </w:r>
      <w:r w:rsidR="00E253D9">
        <w:rPr>
          <w:rFonts w:ascii="Calibri" w:hAnsi="Calibri"/>
          <w:sz w:val="22"/>
          <w:szCs w:val="22"/>
        </w:rPr>
        <w:t xml:space="preserve"> </w:t>
      </w:r>
      <w:r>
        <w:rPr>
          <w:rFonts w:ascii="Calibri" w:hAnsi="Calibri"/>
          <w:sz w:val="22"/>
          <w:szCs w:val="22"/>
        </w:rPr>
        <w:t>The new policy requires that the Graduate School appointee to a student’s committee will file a report after the final examination.</w:t>
      </w:r>
      <w:r w:rsidR="00E253D9">
        <w:rPr>
          <w:rFonts w:ascii="Calibri" w:hAnsi="Calibri"/>
          <w:sz w:val="22"/>
          <w:szCs w:val="22"/>
        </w:rPr>
        <w:t xml:space="preserve"> </w:t>
      </w:r>
      <w:r>
        <w:rPr>
          <w:rFonts w:ascii="Calibri" w:hAnsi="Calibri"/>
          <w:sz w:val="22"/>
          <w:szCs w:val="22"/>
        </w:rPr>
        <w:t>We will begin developing the report format and present a draft to Graduate Council in the fall.</w:t>
      </w:r>
      <w:ins w:id="75" w:author="M Mara" w:date="2014-05-27T13:47:00Z">
        <w:r w:rsidR="00E253D9">
          <w:rPr>
            <w:rFonts w:ascii="Calibri" w:hAnsi="Calibri"/>
            <w:sz w:val="22"/>
            <w:szCs w:val="22"/>
          </w:rPr>
          <w:t xml:space="preserve"> </w:t>
        </w:r>
      </w:ins>
      <w:r>
        <w:rPr>
          <w:rFonts w:ascii="Calibri" w:hAnsi="Calibri"/>
          <w:sz w:val="22"/>
          <w:szCs w:val="22"/>
        </w:rPr>
        <w:t>I do not want this to be an onerous task for the appointee, but I would like it reflect our current thoughts about this individual both potentially contributing to the content of the dissertation, but also serving as a check to ensure that policies are being followed.</w:t>
      </w:r>
      <w:ins w:id="76" w:author="M Mara" w:date="2014-05-27T13:47:00Z">
        <w:r w:rsidR="00E253D9">
          <w:rPr>
            <w:rFonts w:ascii="Calibri" w:hAnsi="Calibri"/>
            <w:sz w:val="22"/>
            <w:szCs w:val="22"/>
          </w:rPr>
          <w:t xml:space="preserve"> </w:t>
        </w:r>
      </w:ins>
      <w:r>
        <w:rPr>
          <w:rFonts w:ascii="Calibri" w:hAnsi="Calibri"/>
          <w:sz w:val="22"/>
          <w:szCs w:val="22"/>
        </w:rPr>
        <w:t xml:space="preserve">I hope that the development of this report will help the me and the entire graduate </w:t>
      </w:r>
      <w:proofErr w:type="gramStart"/>
      <w:r>
        <w:rPr>
          <w:rFonts w:ascii="Calibri" w:hAnsi="Calibri"/>
          <w:sz w:val="22"/>
          <w:szCs w:val="22"/>
        </w:rPr>
        <w:t>faculty clarify</w:t>
      </w:r>
      <w:proofErr w:type="gramEnd"/>
      <w:r>
        <w:rPr>
          <w:rFonts w:ascii="Calibri" w:hAnsi="Calibri"/>
          <w:sz w:val="22"/>
          <w:szCs w:val="22"/>
        </w:rPr>
        <w:t xml:space="preserve"> our thoughts about the role this graduate appointee should play in the dissertation and examination process.</w:t>
      </w:r>
    </w:p>
    <w:p w14:paraId="7F89AC58" w14:textId="02A17447" w:rsidR="00EE78F7" w:rsidRDefault="00F74C42" w:rsidP="00F74C42">
      <w:pPr>
        <w:pStyle w:val="Heading2"/>
        <w:rPr>
          <w:ins w:id="77" w:author="Bruce Maylath" w:date="2012-11-14T09:58:00Z"/>
          <w:sz w:val="28"/>
          <w:szCs w:val="28"/>
        </w:rPr>
      </w:pPr>
      <w:r>
        <w:rPr>
          <w:sz w:val="28"/>
          <w:szCs w:val="28"/>
        </w:rPr>
        <w:br w:type="page"/>
      </w:r>
    </w:p>
    <w:p w14:paraId="0C7EB47C" w14:textId="7FC29627" w:rsidR="00C303DE" w:rsidRPr="008D1A97" w:rsidRDefault="00163859" w:rsidP="00C303DE">
      <w:pPr>
        <w:pStyle w:val="Heading3"/>
        <w:rPr>
          <w:b/>
          <w:bCs/>
        </w:rPr>
      </w:pPr>
      <w:bookmarkStart w:id="78" w:name="_Toc262975734"/>
      <w:r>
        <w:rPr>
          <w:b/>
          <w:bCs/>
        </w:rPr>
        <w:lastRenderedPageBreak/>
        <w:t>Dissertation</w:t>
      </w:r>
      <w:r w:rsidR="00C303DE">
        <w:rPr>
          <w:b/>
          <w:bCs/>
        </w:rPr>
        <w:t xml:space="preserve"> Continued Registration (</w:t>
      </w:r>
      <w:r w:rsidR="00C75B20">
        <w:rPr>
          <w:b/>
          <w:bCs/>
        </w:rPr>
        <w:t>899</w:t>
      </w:r>
      <w:r w:rsidR="00C303DE">
        <w:rPr>
          <w:b/>
          <w:bCs/>
        </w:rPr>
        <w:t>)</w:t>
      </w:r>
      <w:bookmarkEnd w:id="78"/>
    </w:p>
    <w:p w14:paraId="73DEA3E7" w14:textId="476A119C" w:rsidR="00C303DE" w:rsidRDefault="00C303DE" w:rsidP="00C303DE">
      <w:pPr>
        <w:ind w:right="720"/>
      </w:pPr>
      <w:r>
        <w:t xml:space="preserve">Students who </w:t>
      </w:r>
      <w:r w:rsidR="0014533A">
        <w:t xml:space="preserve">are studying for comprehensive exams or writing their dissertation will enroll in </w:t>
      </w:r>
      <w:r w:rsidR="00C75B20">
        <w:t>8</w:t>
      </w:r>
      <w:r>
        <w:t>9</w:t>
      </w:r>
      <w:r w:rsidR="0014533A">
        <w:t>9</w:t>
      </w:r>
      <w:r>
        <w:t xml:space="preserve"> (</w:t>
      </w:r>
      <w:r w:rsidR="0014533A">
        <w:t>Dissertation</w:t>
      </w:r>
      <w:r>
        <w:t>) credits. They are graded S or U.</w:t>
      </w:r>
      <w:r w:rsidR="00E253D9">
        <w:t xml:space="preserve"> </w:t>
      </w:r>
      <w:r>
        <w:t>Students may only enroll for these credits with permission of their advisor.</w:t>
      </w:r>
      <w:r w:rsidR="00CF4886">
        <w:t xml:space="preserve"> The Graduate School considers 9 credits to be full-time enrollment, but Teaching Assistants are full-time with 5 credits. </w:t>
      </w:r>
      <w:r w:rsidR="00CF4886" w:rsidRPr="00CF4886">
        <w:t>http://www.ndsu.edu/fileadmin/bisonconnection.ndsu.edu/sfs/GradLetter.pdf</w:t>
      </w:r>
    </w:p>
    <w:p w14:paraId="3F42D139" w14:textId="77777777" w:rsidR="00C303DE" w:rsidRDefault="00C303DE" w:rsidP="00C303DE">
      <w:pPr>
        <w:ind w:right="720"/>
      </w:pPr>
    </w:p>
    <w:p w14:paraId="01615EBD" w14:textId="5B339638" w:rsidR="00C303DE" w:rsidRDefault="00C303DE" w:rsidP="00C303DE">
      <w:pPr>
        <w:ind w:right="720"/>
        <w:rPr>
          <w:b/>
          <w:bCs/>
        </w:rPr>
      </w:pPr>
      <w:r>
        <w:rPr>
          <w:b/>
          <w:bCs/>
        </w:rPr>
        <w:t xml:space="preserve">1. Form a </w:t>
      </w:r>
      <w:r w:rsidR="006A464E">
        <w:rPr>
          <w:b/>
          <w:bCs/>
        </w:rPr>
        <w:t>Dissertation</w:t>
      </w:r>
      <w:r>
        <w:rPr>
          <w:b/>
          <w:bCs/>
        </w:rPr>
        <w:t xml:space="preserve"> Exam Committee after completing the </w:t>
      </w:r>
      <w:r w:rsidR="0014533A">
        <w:rPr>
          <w:b/>
          <w:bCs/>
        </w:rPr>
        <w:t>comprehensive exam</w:t>
      </w:r>
      <w:r>
        <w:rPr>
          <w:b/>
          <w:bCs/>
        </w:rPr>
        <w:t xml:space="preserve"> process.</w:t>
      </w:r>
    </w:p>
    <w:p w14:paraId="0F7C22C6" w14:textId="537947FF" w:rsidR="00C303DE" w:rsidRDefault="00C303DE" w:rsidP="00C303DE">
      <w:pPr>
        <w:ind w:right="720"/>
      </w:pPr>
      <w:r>
        <w:t>Students should work with the graduate faculty member</w:t>
      </w:r>
      <w:r>
        <w:rPr>
          <w:b/>
          <w:bCs/>
        </w:rPr>
        <w:t xml:space="preserve"> </w:t>
      </w:r>
      <w:r>
        <w:t>who can best supervise the topic.</w:t>
      </w:r>
      <w:r w:rsidR="00E253D9">
        <w:t xml:space="preserve"> </w:t>
      </w:r>
      <w:r>
        <w:t xml:space="preserve">The faculty member chosen by the student to supervise the </w:t>
      </w:r>
      <w:r w:rsidR="0014533A">
        <w:t>Dissertation</w:t>
      </w:r>
      <w:r>
        <w:t xml:space="preserve"> becomes the paper director and first reader.</w:t>
      </w:r>
      <w:r w:rsidR="00E253D9">
        <w:t xml:space="preserve"> </w:t>
      </w:r>
      <w:r>
        <w:t>Together they select the two additional readers and work out the procedures and schedule for drafts and completion</w:t>
      </w:r>
      <w:r>
        <w:rPr>
          <w:i/>
          <w:iCs/>
        </w:rPr>
        <w:t xml:space="preserve"> </w:t>
      </w:r>
      <w:r>
        <w:t>of the paper.</w:t>
      </w:r>
      <w:r w:rsidR="00E253D9">
        <w:t xml:space="preserve"> </w:t>
      </w:r>
      <w:r>
        <w:t>The fourth reader can be chosen by the student and the student’s committee to represent the Graduate School, or the Graduate School will assign a reader.</w:t>
      </w:r>
    </w:p>
    <w:p w14:paraId="284EBC8E" w14:textId="77777777" w:rsidR="00C303DE" w:rsidRDefault="00C303DE" w:rsidP="00C303DE">
      <w:pPr>
        <w:ind w:left="1080" w:right="720"/>
      </w:pPr>
    </w:p>
    <w:p w14:paraId="6FA46285" w14:textId="364B5F44" w:rsidR="00C303DE" w:rsidRDefault="00C303DE" w:rsidP="00C303DE">
      <w:pPr>
        <w:pStyle w:val="BlockText"/>
        <w:ind w:left="0"/>
        <w:rPr>
          <w:b/>
          <w:bCs/>
        </w:rPr>
      </w:pPr>
      <w:r>
        <w:rPr>
          <w:b/>
          <w:bCs/>
        </w:rPr>
        <w:t xml:space="preserve">2. Write a </w:t>
      </w:r>
      <w:r w:rsidR="0014533A">
        <w:rPr>
          <w:b/>
          <w:bCs/>
        </w:rPr>
        <w:t>Dissertation</w:t>
      </w:r>
      <w:r>
        <w:rPr>
          <w:b/>
          <w:bCs/>
        </w:rPr>
        <w:t xml:space="preserve"> Proposal </w:t>
      </w:r>
      <w:r w:rsidR="00252C8F">
        <w:rPr>
          <w:b/>
          <w:bCs/>
        </w:rPr>
        <w:t xml:space="preserve">(prospectus) </w:t>
      </w:r>
      <w:r>
        <w:rPr>
          <w:b/>
          <w:bCs/>
        </w:rPr>
        <w:t xml:space="preserve">that will begin the process of working with the </w:t>
      </w:r>
      <w:r w:rsidR="0014533A">
        <w:rPr>
          <w:b/>
          <w:bCs/>
        </w:rPr>
        <w:t>Committee</w:t>
      </w:r>
      <w:r>
        <w:rPr>
          <w:b/>
          <w:bCs/>
        </w:rPr>
        <w:t>.</w:t>
      </w:r>
    </w:p>
    <w:p w14:paraId="10648317" w14:textId="0ECDD4AF" w:rsidR="00C303DE" w:rsidRDefault="0014533A" w:rsidP="00C303DE">
      <w:pPr>
        <w:pStyle w:val="BodyText2"/>
      </w:pPr>
      <w:r>
        <w:t>Dissertation</w:t>
      </w:r>
      <w:r w:rsidR="00C303DE">
        <w:t xml:space="preserve"> proposals will typically be considered </w:t>
      </w:r>
      <w:r w:rsidR="00252C8F">
        <w:t>after the completion of comprehensive exams</w:t>
      </w:r>
      <w:r w:rsidR="00C303DE">
        <w:t>.</w:t>
      </w:r>
      <w:r w:rsidR="00E253D9">
        <w:t xml:space="preserve"> </w:t>
      </w:r>
      <w:r w:rsidR="00C303DE">
        <w:t xml:space="preserve">The exact proposal format should be determined by the </w:t>
      </w:r>
      <w:r w:rsidR="002B7926">
        <w:t xml:space="preserve">Paper Examining Committee </w:t>
      </w:r>
      <w:r w:rsidR="00C303DE">
        <w:t>PEC, but common proposal elements include: argument, statement of need, relevance, or significance of topic and argument, description of research method and/or analytical tools, a preliminary reading list, outline of chapters.</w:t>
      </w:r>
      <w:r w:rsidR="00E253D9">
        <w:t xml:space="preserve"> </w:t>
      </w:r>
    </w:p>
    <w:p w14:paraId="7B05C179" w14:textId="77777777" w:rsidR="00C303DE" w:rsidRDefault="00C303DE" w:rsidP="00C303DE">
      <w:pPr>
        <w:pStyle w:val="BodyText2"/>
      </w:pPr>
    </w:p>
    <w:p w14:paraId="26DC4109" w14:textId="39F8797D" w:rsidR="00C303DE" w:rsidRDefault="00C303DE" w:rsidP="00C303DE">
      <w:pPr>
        <w:pStyle w:val="BodyText2"/>
      </w:pPr>
      <w:r>
        <w:t>The proposal is not a contract.</w:t>
      </w:r>
      <w:r w:rsidR="00E253D9">
        <w:t xml:space="preserve"> </w:t>
      </w:r>
      <w:r>
        <w:t xml:space="preserve">This step towards completing a </w:t>
      </w:r>
      <w:r w:rsidR="0014533A">
        <w:t>Dissertation</w:t>
      </w:r>
      <w:r>
        <w:t xml:space="preserve"> is intended to help students and their committees agree on an approach to the </w:t>
      </w:r>
      <w:r w:rsidR="00A6071E">
        <w:t>research</w:t>
      </w:r>
      <w:r>
        <w:t xml:space="preserve"> and to give students experience with an important academic genre: the proposal.</w:t>
      </w:r>
      <w:r w:rsidR="00E253D9">
        <w:t xml:space="preserve"> </w:t>
      </w:r>
    </w:p>
    <w:p w14:paraId="6AB7B655" w14:textId="77777777" w:rsidR="00C303DE" w:rsidRDefault="00C303DE" w:rsidP="00C303DE">
      <w:pPr>
        <w:ind w:left="1080" w:right="720"/>
      </w:pPr>
    </w:p>
    <w:p w14:paraId="24DAC055" w14:textId="0F1E52BA" w:rsidR="00C303DE" w:rsidRDefault="00C303DE" w:rsidP="00C303DE">
      <w:pPr>
        <w:ind w:right="720"/>
        <w:rPr>
          <w:b/>
          <w:bCs/>
        </w:rPr>
      </w:pPr>
      <w:r>
        <w:rPr>
          <w:b/>
          <w:bCs/>
        </w:rPr>
        <w:t xml:space="preserve">3. Complete the </w:t>
      </w:r>
      <w:r w:rsidR="00A6071E">
        <w:rPr>
          <w:b/>
          <w:bCs/>
        </w:rPr>
        <w:t>Dissertation</w:t>
      </w:r>
      <w:r>
        <w:rPr>
          <w:b/>
          <w:bCs/>
        </w:rPr>
        <w:t xml:space="preserve"> in a timely fashion.</w:t>
      </w:r>
    </w:p>
    <w:p w14:paraId="2310E94B" w14:textId="6096EC5A" w:rsidR="00A6071E" w:rsidRDefault="00C303DE" w:rsidP="00C303DE">
      <w:pPr>
        <w:ind w:right="720"/>
      </w:pPr>
      <w:r w:rsidRPr="00F94A26">
        <w:t xml:space="preserve">Students can begin to enroll for </w:t>
      </w:r>
      <w:r w:rsidR="00A6071E">
        <w:t>Dissertation</w:t>
      </w:r>
      <w:r w:rsidRPr="00F94A26">
        <w:t xml:space="preserve"> credits after the </w:t>
      </w:r>
      <w:r w:rsidR="00A6071E">
        <w:t>coursework is finished.</w:t>
      </w:r>
      <w:r w:rsidRPr="00F94A26">
        <w:t xml:space="preserve"> </w:t>
      </w:r>
      <w:r w:rsidR="00A6071E">
        <w:t>S</w:t>
      </w:r>
      <w:r w:rsidRPr="00F94A26">
        <w:t xml:space="preserve">tudents must enroll in English </w:t>
      </w:r>
      <w:r w:rsidR="002B7926">
        <w:t>8</w:t>
      </w:r>
      <w:r w:rsidRPr="00F94A26">
        <w:t>9</w:t>
      </w:r>
      <w:r w:rsidR="00A6071E">
        <w:t>9</w:t>
      </w:r>
      <w:r w:rsidRPr="00F94A26">
        <w:t xml:space="preserve"> (</w:t>
      </w:r>
      <w:r w:rsidR="00A6071E">
        <w:t>Dissertation</w:t>
      </w:r>
      <w:r w:rsidRPr="00F94A26">
        <w:t>) the semester they plan to graduate.</w:t>
      </w:r>
      <w:r w:rsidR="00E253D9">
        <w:t xml:space="preserve"> </w:t>
      </w:r>
    </w:p>
    <w:p w14:paraId="6EE26665" w14:textId="77777777" w:rsidR="00C303DE" w:rsidRDefault="00C303DE" w:rsidP="00C303DE">
      <w:pPr>
        <w:ind w:right="720"/>
      </w:pPr>
    </w:p>
    <w:p w14:paraId="7E7F129F" w14:textId="77777777" w:rsidR="00C303DE" w:rsidRDefault="00C303DE" w:rsidP="00C303DE">
      <w:pPr>
        <w:ind w:right="720"/>
      </w:pPr>
      <w:r>
        <w:t>Students should work out an acceptable timeline with their committee. Students should also be aware of this Graduate School rule: “Graduate credit for any course work which is more than seven (7) calendar years old at the time of final examination cannot be used to satisfy degree requirement” (</w:t>
      </w:r>
      <w:r>
        <w:rPr>
          <w:i/>
          <w:iCs/>
        </w:rPr>
        <w:t>Graduate Bulletin 2002-04</w:t>
      </w:r>
      <w:r>
        <w:t>, 182).</w:t>
      </w:r>
    </w:p>
    <w:p w14:paraId="6BFA472F" w14:textId="77777777" w:rsidR="00C303DE" w:rsidRDefault="00C303DE" w:rsidP="00C303DE">
      <w:pPr>
        <w:ind w:right="720"/>
      </w:pPr>
    </w:p>
    <w:p w14:paraId="7B89C5CA" w14:textId="14683801" w:rsidR="00C303DE" w:rsidRDefault="00C303DE" w:rsidP="00C303DE">
      <w:pPr>
        <w:pStyle w:val="BodyText2"/>
        <w:rPr>
          <w:b/>
          <w:bCs/>
        </w:rPr>
      </w:pPr>
      <w:r>
        <w:rPr>
          <w:b/>
          <w:bCs/>
        </w:rPr>
        <w:t xml:space="preserve">4. The </w:t>
      </w:r>
      <w:r w:rsidR="00223D16">
        <w:rPr>
          <w:b/>
          <w:bCs/>
        </w:rPr>
        <w:t>Dissertation</w:t>
      </w:r>
      <w:r w:rsidRPr="00F94A26">
        <w:rPr>
          <w:b/>
          <w:bCs/>
        </w:rPr>
        <w:t xml:space="preserve"> oral examination</w:t>
      </w:r>
      <w:r>
        <w:rPr>
          <w:b/>
          <w:bCs/>
        </w:rPr>
        <w:t>.</w:t>
      </w:r>
    </w:p>
    <w:p w14:paraId="44CF5473" w14:textId="6CC04A93" w:rsidR="00C303DE" w:rsidRDefault="00C303DE" w:rsidP="002B7926">
      <w:pPr>
        <w:tabs>
          <w:tab w:val="left" w:pos="630"/>
        </w:tabs>
        <w:ind w:right="720"/>
      </w:pPr>
      <w:r>
        <w:t xml:space="preserve">A formal, </w:t>
      </w:r>
      <w:r w:rsidRPr="00F94A26">
        <w:t>oral examination</w:t>
      </w:r>
      <w:r>
        <w:t xml:space="preserve"> based on the </w:t>
      </w:r>
      <w:r w:rsidR="00223D16">
        <w:t>dissertation</w:t>
      </w:r>
      <w:r>
        <w:t xml:space="preserve"> will be made to the Department of English, including the student’s director</w:t>
      </w:r>
      <w:r>
        <w:rPr>
          <w:b/>
          <w:bCs/>
        </w:rPr>
        <w:t xml:space="preserve"> </w:t>
      </w:r>
      <w:r>
        <w:t>and readers.</w:t>
      </w:r>
      <w:r w:rsidR="00E253D9">
        <w:t xml:space="preserve"> </w:t>
      </w:r>
      <w:r>
        <w:t>If the student has not already, he or she must provide a list of graduate courses taken for each of the committee members.</w:t>
      </w:r>
      <w:r w:rsidR="00E253D9">
        <w:t xml:space="preserve"> </w:t>
      </w:r>
      <w:r>
        <w:t xml:space="preserve">Committees may also ask the student to provide a presentation or statement based on the </w:t>
      </w:r>
      <w:r w:rsidR="00223D16">
        <w:t>Dissertation</w:t>
      </w:r>
      <w:r>
        <w:t>.</w:t>
      </w:r>
      <w:r w:rsidR="00E253D9">
        <w:t xml:space="preserve"> </w:t>
      </w:r>
      <w:r w:rsidR="00223D16">
        <w:t>See page 18.</w:t>
      </w:r>
    </w:p>
    <w:p w14:paraId="60E78AEE" w14:textId="77777777" w:rsidR="00C303DE" w:rsidRDefault="00C303DE" w:rsidP="00C303DE">
      <w:pPr>
        <w:ind w:right="720"/>
      </w:pPr>
    </w:p>
    <w:p w14:paraId="2DC9AD6B" w14:textId="35E05AF5" w:rsidR="00C303DE" w:rsidRDefault="00C303DE" w:rsidP="00C303DE">
      <w:pPr>
        <w:ind w:right="720"/>
        <w:rPr>
          <w:b/>
          <w:bCs/>
        </w:rPr>
      </w:pPr>
      <w:r>
        <w:rPr>
          <w:b/>
          <w:bCs/>
        </w:rPr>
        <w:t>5.</w:t>
      </w:r>
      <w:r w:rsidR="00E253D9">
        <w:rPr>
          <w:b/>
          <w:bCs/>
        </w:rPr>
        <w:t xml:space="preserve"> </w:t>
      </w:r>
      <w:r>
        <w:rPr>
          <w:b/>
          <w:bCs/>
        </w:rPr>
        <w:t xml:space="preserve">Format and edit the </w:t>
      </w:r>
      <w:r w:rsidR="00A6071E">
        <w:rPr>
          <w:b/>
          <w:bCs/>
        </w:rPr>
        <w:t>Dissertation</w:t>
      </w:r>
      <w:r>
        <w:rPr>
          <w:b/>
          <w:bCs/>
        </w:rPr>
        <w:t xml:space="preserve"> in accordance with the Graduate School guidelines.</w:t>
      </w:r>
    </w:p>
    <w:p w14:paraId="2D0EBD5C" w14:textId="6D01CBD2" w:rsidR="00C303DE" w:rsidRDefault="00C303DE" w:rsidP="00C303DE">
      <w:pPr>
        <w:pStyle w:val="BodyText2"/>
        <w:rPr>
          <w:b/>
          <w:bCs/>
        </w:rPr>
      </w:pPr>
      <w:r>
        <w:t xml:space="preserve">The required copies of the finished </w:t>
      </w:r>
      <w:r w:rsidR="00A6071E">
        <w:t>dissertation</w:t>
      </w:r>
      <w:r>
        <w:t xml:space="preserve"> are to be filed with the Graduate School according to the schedule dictated by the Graduate School. The Graduate School has a number of guidelines, procedures, and expectations that the </w:t>
      </w:r>
      <w:r w:rsidR="00A6071E">
        <w:t>Dissertation</w:t>
      </w:r>
      <w:r>
        <w:t xml:space="preserve"> must adhere to.</w:t>
      </w:r>
      <w:r w:rsidR="00E253D9">
        <w:t xml:space="preserve"> </w:t>
      </w:r>
      <w:r>
        <w:t>Please see the following:</w:t>
      </w:r>
    </w:p>
    <w:p w14:paraId="298343F2" w14:textId="6ED81720" w:rsidR="00C303DE" w:rsidRPr="00CF1B0C" w:rsidRDefault="00C303DE" w:rsidP="00C303DE">
      <w:pPr>
        <w:pStyle w:val="a"/>
        <w:tabs>
          <w:tab w:val="left" w:pos="-1440"/>
        </w:tabs>
        <w:ind w:left="1440" w:firstLine="0"/>
      </w:pPr>
      <w:r>
        <w:rPr>
          <w:b/>
          <w:bCs/>
        </w:rPr>
        <w:t>A.</w:t>
      </w:r>
      <w:r w:rsidR="00E253D9">
        <w:t xml:space="preserve"> </w:t>
      </w:r>
      <w:r>
        <w:rPr>
          <w:b/>
          <w:bCs/>
        </w:rPr>
        <w:t>Guidelines for the preparation of disquisitions</w:t>
      </w:r>
      <w:r>
        <w:t xml:space="preserve">: </w:t>
      </w:r>
      <w:r w:rsidRPr="00CF1B0C">
        <w:t>http://www.ndsu.edu/gradschool/publications/dis.pdf</w:t>
      </w:r>
    </w:p>
    <w:p w14:paraId="2BD2665E" w14:textId="77777777" w:rsidR="00C303DE" w:rsidRDefault="00C303DE" w:rsidP="00C303DE">
      <w:pPr>
        <w:rPr>
          <w:b/>
          <w:bCs/>
        </w:rPr>
      </w:pPr>
    </w:p>
    <w:p w14:paraId="41ADFA9E" w14:textId="4DDAAB3A" w:rsidR="00C303DE" w:rsidRPr="00CF1B0C" w:rsidRDefault="00C303DE" w:rsidP="00C303DE">
      <w:pPr>
        <w:pStyle w:val="a"/>
        <w:tabs>
          <w:tab w:val="left" w:pos="-1440"/>
        </w:tabs>
        <w:ind w:left="1440" w:firstLine="0"/>
      </w:pPr>
      <w:r>
        <w:rPr>
          <w:b/>
          <w:bCs/>
        </w:rPr>
        <w:t>B.</w:t>
      </w:r>
      <w:r w:rsidR="00E253D9">
        <w:t xml:space="preserve"> </w:t>
      </w:r>
      <w:r>
        <w:rPr>
          <w:b/>
          <w:bCs/>
        </w:rPr>
        <w:t>Disquisition Process</w:t>
      </w:r>
      <w:r>
        <w:t xml:space="preserve">: </w:t>
      </w:r>
      <w:r w:rsidRPr="00CF1B0C">
        <w:t>http://www.ndsu.edu/gradschool/dissertation/dissertation.shtml</w:t>
      </w:r>
    </w:p>
    <w:p w14:paraId="4A744A67" w14:textId="77777777" w:rsidR="00C303DE" w:rsidRDefault="00C303DE" w:rsidP="00C303DE">
      <w:pPr>
        <w:rPr>
          <w:b/>
          <w:bCs/>
        </w:rPr>
      </w:pPr>
    </w:p>
    <w:p w14:paraId="6A572470" w14:textId="110605B5" w:rsidR="00C303DE" w:rsidRDefault="00C303DE" w:rsidP="00C303DE">
      <w:pPr>
        <w:pStyle w:val="a"/>
        <w:tabs>
          <w:tab w:val="left" w:pos="-1440"/>
        </w:tabs>
        <w:ind w:left="1440" w:firstLine="0"/>
      </w:pPr>
      <w:r>
        <w:rPr>
          <w:b/>
          <w:bCs/>
        </w:rPr>
        <w:lastRenderedPageBreak/>
        <w:t>C.</w:t>
      </w:r>
      <w:r w:rsidR="00E253D9">
        <w:t xml:space="preserve"> </w:t>
      </w:r>
      <w:r>
        <w:rPr>
          <w:b/>
          <w:bCs/>
        </w:rPr>
        <w:t>Procedure for Editing Disquisitions</w:t>
      </w:r>
      <w:r>
        <w:t>.</w:t>
      </w:r>
      <w:r w:rsidR="00E253D9">
        <w:t xml:space="preserve"> </w:t>
      </w:r>
      <w:r>
        <w:t>Students submit one copy of the paper/</w:t>
      </w:r>
      <w:r w:rsidRPr="00F94A26">
        <w:t>thesis</w:t>
      </w:r>
      <w:r>
        <w:t xml:space="preserve"> to the Disquisition Editor along with a $200 </w:t>
      </w:r>
      <w:proofErr w:type="gramStart"/>
      <w:r>
        <w:t>disquisition editing</w:t>
      </w:r>
      <w:proofErr w:type="gramEnd"/>
      <w:r>
        <w:t xml:space="preserve"> fee and a completed Checklist for Dissertations, Theses, and Papers (</w:t>
      </w:r>
      <w:r w:rsidRPr="00CF1B0C">
        <w:t>http://www.ndsu.edu/gradschool/dissertation/Checklist%20for%20Theses.pdf</w:t>
      </w:r>
      <w:r>
        <w:t>).</w:t>
      </w:r>
      <w:r w:rsidR="00E253D9">
        <w:t xml:space="preserve"> </w:t>
      </w:r>
      <w:r>
        <w:t>If students want the disquisition sent to them after it has been read, they must include a self-addressed, postage-paid envelope.</w:t>
      </w:r>
    </w:p>
    <w:p w14:paraId="2C1DC06B" w14:textId="77777777" w:rsidR="00C303DE" w:rsidRDefault="00C303DE" w:rsidP="00C303DE">
      <w:pPr>
        <w:ind w:firstLine="1440"/>
      </w:pPr>
    </w:p>
    <w:p w14:paraId="0C6B99A6" w14:textId="6AE5CD24" w:rsidR="00C303DE" w:rsidRDefault="00C303DE" w:rsidP="00C303DE">
      <w:pPr>
        <w:pStyle w:val="a"/>
        <w:tabs>
          <w:tab w:val="left" w:pos="-1440"/>
        </w:tabs>
        <w:ind w:left="1440" w:firstLine="0"/>
        <w:rPr>
          <w:b/>
          <w:bCs/>
        </w:rPr>
      </w:pPr>
      <w:r>
        <w:rPr>
          <w:b/>
          <w:bCs/>
        </w:rPr>
        <w:t>D.</w:t>
      </w:r>
      <w:r w:rsidR="00E253D9">
        <w:t xml:space="preserve"> </w:t>
      </w:r>
      <w:r>
        <w:rPr>
          <w:b/>
          <w:bCs/>
        </w:rPr>
        <w:t>Expectations of the Graduate School when students submit disquisitions for format review.</w:t>
      </w:r>
    </w:p>
    <w:p w14:paraId="16F22171" w14:textId="77777777" w:rsidR="00C303DE" w:rsidRDefault="00C303DE" w:rsidP="00C303DE">
      <w:pPr>
        <w:ind w:left="1440"/>
      </w:pPr>
      <w:r>
        <w:t>Note especially the length of time recommended for the first reading by the Disquisition Editor (two to three weeks) and the second reading and format check (two to three weeks).</w:t>
      </w:r>
    </w:p>
    <w:p w14:paraId="61F99F00" w14:textId="77777777" w:rsidR="00C303DE" w:rsidRDefault="00C303DE" w:rsidP="00C303DE">
      <w:pPr>
        <w:ind w:right="720"/>
      </w:pPr>
    </w:p>
    <w:p w14:paraId="70D690CC" w14:textId="35F5E093" w:rsidR="00EE78F7" w:rsidRDefault="002A5891" w:rsidP="00F74C42">
      <w:pPr>
        <w:pStyle w:val="Heading2"/>
        <w:rPr>
          <w:b w:val="0"/>
          <w:i w:val="0"/>
        </w:rPr>
      </w:pPr>
      <w:bookmarkStart w:id="79" w:name="_Toc262975735"/>
      <w:r>
        <w:rPr>
          <w:sz w:val="28"/>
          <w:szCs w:val="28"/>
        </w:rPr>
        <w:t>Costs at time of graduation</w:t>
      </w:r>
      <w:r>
        <w:rPr>
          <w:sz w:val="28"/>
          <w:szCs w:val="28"/>
        </w:rPr>
        <w:br/>
      </w:r>
      <w:r>
        <w:rPr>
          <w:b w:val="0"/>
          <w:i w:val="0"/>
        </w:rPr>
        <w:t>Disquisition submission fee: $175</w:t>
      </w:r>
      <w:bookmarkEnd w:id="79"/>
    </w:p>
    <w:p w14:paraId="1D8757C3" w14:textId="6C3E994C" w:rsidR="00F27D5B" w:rsidRPr="00F27D5B" w:rsidRDefault="00F27D5B" w:rsidP="002B7926">
      <w:r>
        <w:t>Bound copy: $35/copy</w:t>
      </w:r>
    </w:p>
    <w:p w14:paraId="76D7FE10" w14:textId="64F27D89" w:rsidR="002A5891" w:rsidRPr="002B7926" w:rsidRDefault="002A5891" w:rsidP="002B7926">
      <w:proofErr w:type="spellStart"/>
      <w:r>
        <w:t>ProQuest</w:t>
      </w:r>
      <w:proofErr w:type="spellEnd"/>
      <w:r>
        <w:t xml:space="preserve"> editing of disquisition and copyright: $50/90</w:t>
      </w:r>
      <w:r w:rsidR="00D666CD">
        <w:rPr>
          <w:rFonts w:ascii="Calibri" w:hAnsi="Calibri"/>
          <w:sz w:val="21"/>
          <w:szCs w:val="21"/>
        </w:rPr>
        <w:br/>
      </w:r>
      <w:r w:rsidR="00D666CD">
        <w:rPr>
          <w:rFonts w:ascii="Calibri" w:hAnsi="Calibri"/>
          <w:sz w:val="21"/>
          <w:szCs w:val="21"/>
        </w:rPr>
        <w:br/>
      </w:r>
    </w:p>
    <w:p w14:paraId="01B24891" w14:textId="5FA5A5CD" w:rsidR="00F74C42" w:rsidRDefault="00F74C42" w:rsidP="00F74C42">
      <w:pPr>
        <w:pStyle w:val="Heading2"/>
        <w:rPr>
          <w:sz w:val="28"/>
          <w:szCs w:val="28"/>
        </w:rPr>
      </w:pPr>
      <w:bookmarkStart w:id="80" w:name="_Toc262975736"/>
      <w:r>
        <w:rPr>
          <w:sz w:val="28"/>
          <w:szCs w:val="28"/>
        </w:rPr>
        <w:t>Program and Community Events</w:t>
      </w:r>
      <w:bookmarkEnd w:id="80"/>
    </w:p>
    <w:p w14:paraId="2F968106" w14:textId="50D8551E" w:rsidR="00F74C42" w:rsidRDefault="00F74C42" w:rsidP="00F74C42">
      <w:r>
        <w:t>Fargo-Moorhead is a community growing in size, diversity, and cultural richness.</w:t>
      </w:r>
      <w:r w:rsidR="00E253D9">
        <w:t xml:space="preserve"> </w:t>
      </w:r>
      <w:r>
        <w:t>The Tri-College Consortium (NDSU, Minnesota State University-Moorhead, and Concordia College) hosts many events during the school year, but the universities are by no means the sole providers of literary, artistic, musical, and cultural events.</w:t>
      </w:r>
      <w:r w:rsidR="00E253D9">
        <w:t xml:space="preserve"> </w:t>
      </w:r>
    </w:p>
    <w:p w14:paraId="3BE08C50" w14:textId="77777777" w:rsidR="00F74C42" w:rsidRDefault="00F74C42" w:rsidP="00F74C42"/>
    <w:p w14:paraId="2B6A15BF" w14:textId="5E98C37C" w:rsidR="00F74C42" w:rsidRDefault="00F74C42" w:rsidP="00F74C42">
      <w:pPr>
        <w:numPr>
          <w:ilvl w:val="0"/>
          <w:numId w:val="14"/>
        </w:numPr>
        <w:spacing w:after="120"/>
      </w:pPr>
      <w:r>
        <w:t xml:space="preserve">The Lyceum of the Liberal Arts Lecture Series: Four lectures by distinguished scholars from around the country—The Regional Studies Lecture (typically a Great Plains writer or scholar: </w:t>
      </w:r>
      <w:hyperlink r:id="rId24" w:history="1">
        <w:r>
          <w:t>http://www.ndsu.edu/RSL</w:t>
        </w:r>
      </w:hyperlink>
      <w:r>
        <w:t>); the Catherine Cater Lecture (typically a humanities scholar); the Women’s Studies Lecture (scholars from a wide range of fields); the Communication’s Lecture (a scholar in Communications).</w:t>
      </w:r>
      <w:r w:rsidR="00E253D9">
        <w:t xml:space="preserve"> </w:t>
      </w:r>
    </w:p>
    <w:p w14:paraId="1FD0FCC9" w14:textId="035F9CAF" w:rsidR="00F74C42" w:rsidRDefault="00F74C42" w:rsidP="00F74C42">
      <w:pPr>
        <w:numPr>
          <w:ilvl w:val="0"/>
          <w:numId w:val="14"/>
        </w:numPr>
        <w:spacing w:after="120"/>
      </w:pPr>
      <w:r>
        <w:t>The Annual Fargo Film Festival in March.</w:t>
      </w:r>
      <w:r w:rsidR="00E253D9">
        <w:t xml:space="preserve"> </w:t>
      </w:r>
      <w:r>
        <w:t>http://www.fargofilmfestival.com/</w:t>
      </w:r>
    </w:p>
    <w:p w14:paraId="2F7E5E92" w14:textId="7A63628B" w:rsidR="00F74C42" w:rsidRDefault="00F74C42" w:rsidP="00F74C42">
      <w:pPr>
        <w:numPr>
          <w:ilvl w:val="0"/>
          <w:numId w:val="14"/>
        </w:numPr>
        <w:spacing w:after="120"/>
      </w:pPr>
      <w:r>
        <w:t>Local theater.</w:t>
      </w:r>
      <w:r w:rsidR="00E253D9">
        <w:t xml:space="preserve"> </w:t>
      </w:r>
      <w:r>
        <w:t>All three colleges offer an annual schedule of student theatrical productions.</w:t>
      </w:r>
      <w:r w:rsidR="00E253D9">
        <w:t xml:space="preserve"> </w:t>
      </w:r>
      <w:r>
        <w:t>Numerous local theater companies offer a full bill of performances year-round.</w:t>
      </w:r>
      <w:r w:rsidR="00E253D9">
        <w:t xml:space="preserve"> </w:t>
      </w:r>
    </w:p>
    <w:p w14:paraId="1DFEDFAE" w14:textId="77777777" w:rsidR="00F74C42" w:rsidRDefault="00F74C42" w:rsidP="00F74C42">
      <w:pPr>
        <w:numPr>
          <w:ilvl w:val="0"/>
          <w:numId w:val="14"/>
        </w:numPr>
        <w:spacing w:after="120"/>
      </w:pPr>
      <w:r>
        <w:t xml:space="preserve">Lively Arts Series, NDSU. “The mission of the Lively Arts Series is to provide quality performing art programs for all members of the university community including students, faculty, staff, alumni, guests, parents, and Fargo-Moorhead community.” </w:t>
      </w:r>
      <w:r w:rsidRPr="00026BEB">
        <w:t>http://www.ndsu.edu/memorial_union/las/index.php</w:t>
      </w:r>
    </w:p>
    <w:p w14:paraId="55D7EB7A" w14:textId="51C85AFE" w:rsidR="00F74C42" w:rsidRDefault="00F74C42" w:rsidP="00F74C42">
      <w:pPr>
        <w:numPr>
          <w:ilvl w:val="0"/>
          <w:numId w:val="14"/>
        </w:numPr>
        <w:spacing w:after="120"/>
      </w:pPr>
      <w:r>
        <w:t>The Fargo-Moorhead Symphony Orchestra.</w:t>
      </w:r>
      <w:r w:rsidR="00E253D9">
        <w:t xml:space="preserve"> </w:t>
      </w:r>
      <w:r w:rsidRPr="009E34BE">
        <w:t>http://www.fmsymphony.org/</w:t>
      </w:r>
      <w:r>
        <w:t xml:space="preserve"> and the Fargo-Moorhead Opera. </w:t>
      </w:r>
      <w:r w:rsidRPr="009E34BE">
        <w:t>http://www.fmopera.org/</w:t>
      </w:r>
    </w:p>
    <w:p w14:paraId="57719C48" w14:textId="77777777" w:rsidR="00F74C42" w:rsidRDefault="00F74C42" w:rsidP="00F74C42">
      <w:pPr>
        <w:numPr>
          <w:ilvl w:val="0"/>
          <w:numId w:val="14"/>
        </w:numPr>
        <w:spacing w:after="120"/>
      </w:pPr>
      <w:r>
        <w:t xml:space="preserve">Museums: Plains Art Museum, Heritage </w:t>
      </w:r>
      <w:proofErr w:type="spellStart"/>
      <w:r>
        <w:t>Hjemkomst</w:t>
      </w:r>
      <w:proofErr w:type="spellEnd"/>
      <w:r>
        <w:t xml:space="preserve"> Center, The </w:t>
      </w:r>
      <w:proofErr w:type="spellStart"/>
      <w:r>
        <w:t>Rourke</w:t>
      </w:r>
      <w:proofErr w:type="spellEnd"/>
      <w:r>
        <w:t xml:space="preserve"> Gallery and Museum.</w:t>
      </w:r>
    </w:p>
    <w:p w14:paraId="3C8564C0" w14:textId="0E579CB7" w:rsidR="00F74C42" w:rsidRDefault="00F74C42" w:rsidP="00F74C42">
      <w:pPr>
        <w:numPr>
          <w:ilvl w:val="0"/>
          <w:numId w:val="14"/>
        </w:numPr>
        <w:spacing w:after="120"/>
      </w:pPr>
      <w:r>
        <w:t>The Tom McGrath Writers Series (Minnesota State University, Moorhead): Typically four contemporary writers present readings and workshops.</w:t>
      </w:r>
      <w:r w:rsidR="00E253D9">
        <w:t xml:space="preserve"> </w:t>
      </w:r>
      <w:r>
        <w:t>http://</w:t>
      </w:r>
      <w:r w:rsidRPr="004B3E3D">
        <w:t>www</w:t>
      </w:r>
      <w:r>
        <w:t>.</w:t>
      </w:r>
      <w:r w:rsidRPr="004B3E3D">
        <w:t>mnstate.edu/English/mcgrath</w:t>
      </w:r>
    </w:p>
    <w:p w14:paraId="6476F77C" w14:textId="43B5D7C5" w:rsidR="00F74C42" w:rsidRDefault="00F74C42" w:rsidP="00F74C42">
      <w:pPr>
        <w:numPr>
          <w:ilvl w:val="0"/>
          <w:numId w:val="14"/>
        </w:numPr>
        <w:spacing w:after="120"/>
      </w:pPr>
      <w:r>
        <w:t xml:space="preserve">English Department </w:t>
      </w:r>
      <w:r w:rsidR="00492B3E">
        <w:t xml:space="preserve">Cosgrove </w:t>
      </w:r>
      <w:r>
        <w:t>Seminars.</w:t>
      </w:r>
      <w:r w:rsidR="00E253D9">
        <w:t xml:space="preserve"> </w:t>
      </w:r>
      <w:r>
        <w:t>Three or four seminars per semester—formal talks or informal presentations delivered by English department faculty, lecturers, graduate students, or presenters from outside the department.</w:t>
      </w:r>
      <w:r w:rsidR="00E253D9">
        <w:t xml:space="preserve"> </w:t>
      </w:r>
    </w:p>
    <w:p w14:paraId="430132CD" w14:textId="21B66EA4" w:rsidR="00F74C42" w:rsidRDefault="00843A91" w:rsidP="00F74C42">
      <w:pPr>
        <w:numPr>
          <w:ilvl w:val="0"/>
          <w:numId w:val="14"/>
        </w:numPr>
        <w:spacing w:after="120"/>
      </w:pPr>
      <w:r>
        <w:lastRenderedPageBreak/>
        <w:t xml:space="preserve">Minor league sports: </w:t>
      </w:r>
      <w:r w:rsidR="00F74C42">
        <w:t xml:space="preserve">The Fargo-Moorhead Red Hawks, </w:t>
      </w:r>
      <w:r>
        <w:t>American Association of Independent</w:t>
      </w:r>
      <w:r w:rsidR="00F74C42">
        <w:t xml:space="preserve"> Baseball.</w:t>
      </w:r>
      <w:r w:rsidR="00787C59">
        <w:t xml:space="preserve"> The Fargo Force, U.S. Hockey League.</w:t>
      </w:r>
    </w:p>
    <w:p w14:paraId="4CB43B8F" w14:textId="26EF06B8" w:rsidR="006B7A1C" w:rsidRDefault="006B7A1C" w:rsidP="00F74C42">
      <w:pPr>
        <w:numPr>
          <w:ilvl w:val="0"/>
          <w:numId w:val="14"/>
        </w:numPr>
        <w:spacing w:after="120"/>
      </w:pPr>
      <w:r>
        <w:t xml:space="preserve">NCAA </w:t>
      </w:r>
      <w:r w:rsidR="001628F1">
        <w:t>Athletics</w:t>
      </w:r>
      <w:r>
        <w:t xml:space="preserve">: </w:t>
      </w:r>
      <w:r w:rsidR="001628F1" w:rsidRPr="001628F1">
        <w:t>http://www.gobison.com/</w:t>
      </w:r>
    </w:p>
    <w:p w14:paraId="2006CBC0" w14:textId="77777777" w:rsidR="00F74C42" w:rsidRPr="009E34BE" w:rsidRDefault="00F74C42" w:rsidP="00F74C42">
      <w:pPr>
        <w:rPr>
          <w:rFonts w:ascii="Helvetica" w:hAnsi="Helvetica" w:cs="Helvetica"/>
          <w:b/>
          <w:bCs/>
          <w:i/>
          <w:iCs/>
          <w:sz w:val="28"/>
          <w:szCs w:val="28"/>
        </w:rPr>
      </w:pPr>
      <w:r w:rsidRPr="009E34BE">
        <w:rPr>
          <w:rFonts w:ascii="Helvetica" w:hAnsi="Helvetica" w:cs="Helvetica"/>
          <w:b/>
          <w:bCs/>
          <w:i/>
          <w:iCs/>
          <w:sz w:val="28"/>
          <w:szCs w:val="28"/>
        </w:rPr>
        <w:br w:type="page"/>
      </w:r>
      <w:r w:rsidRPr="009E34BE">
        <w:rPr>
          <w:rFonts w:ascii="Helvetica" w:hAnsi="Helvetica" w:cs="Helvetica"/>
          <w:b/>
          <w:bCs/>
          <w:i/>
          <w:iCs/>
          <w:sz w:val="28"/>
          <w:szCs w:val="28"/>
        </w:rPr>
        <w:lastRenderedPageBreak/>
        <w:t xml:space="preserve">Graduate Faculty and Areas of Specialization </w:t>
      </w:r>
    </w:p>
    <w:p w14:paraId="3FC34018" w14:textId="77777777" w:rsidR="00F74C42" w:rsidRDefault="00F74C42" w:rsidP="00F74C42">
      <w:pPr>
        <w:ind w:left="720" w:hanging="720"/>
        <w:rPr>
          <w:color w:val="000000"/>
        </w:rPr>
      </w:pPr>
    </w:p>
    <w:p w14:paraId="0AF243A4" w14:textId="36B7C7C7" w:rsidR="00ED2216" w:rsidRDefault="00ED2216" w:rsidP="00F74C42">
      <w:pPr>
        <w:ind w:left="720" w:hanging="720"/>
      </w:pPr>
      <w:r>
        <w:t xml:space="preserve">Alison Graham </w:t>
      </w:r>
      <w:proofErr w:type="spellStart"/>
      <w:r>
        <w:t>Bertolini</w:t>
      </w:r>
      <w:proofErr w:type="spellEnd"/>
      <w:r>
        <w:t xml:space="preserve"> (Ph.D., </w:t>
      </w:r>
      <w:r w:rsidR="008D2664">
        <w:t xml:space="preserve">2009, Louisiana State) </w:t>
      </w:r>
      <w:r w:rsidR="00E86D16">
        <w:t>American Literature, Women’s Studies</w:t>
      </w:r>
    </w:p>
    <w:p w14:paraId="0B19A45A" w14:textId="77777777" w:rsidR="00ED2216" w:rsidRDefault="00ED2216" w:rsidP="002B7926"/>
    <w:p w14:paraId="407EAD2A" w14:textId="77777777" w:rsidR="00F74C42" w:rsidRDefault="00F74C42" w:rsidP="00F74C42">
      <w:pPr>
        <w:ind w:left="720" w:hanging="720"/>
      </w:pPr>
      <w:r>
        <w:t xml:space="preserve">Elizabeth Birmingham (Ph.D., 2000, Iowa State) Rhetoric and Professional Communication, Gender Studies, Research Design, Architectural History, Theory and Criticism </w:t>
      </w:r>
    </w:p>
    <w:p w14:paraId="56C5F2EE" w14:textId="77777777" w:rsidR="00F74C42" w:rsidRDefault="00F74C42" w:rsidP="00F74C42">
      <w:pPr>
        <w:ind w:left="720" w:hanging="720"/>
      </w:pPr>
    </w:p>
    <w:p w14:paraId="03058A07" w14:textId="77777777" w:rsidR="00F74C42" w:rsidRDefault="00F74C42" w:rsidP="00F74C42">
      <w:pPr>
        <w:ind w:left="720" w:hanging="720"/>
        <w:rPr>
          <w:color w:val="000000"/>
        </w:rPr>
      </w:pPr>
      <w:r>
        <w:rPr>
          <w:color w:val="000000"/>
        </w:rPr>
        <w:t>Kevin Brooks (Ph.D., 1997, Iowa State) Rhetoric and Professional Communication, History and Theory of Writing Instruction, Computers and Writing</w:t>
      </w:r>
    </w:p>
    <w:p w14:paraId="6D8ED64E" w14:textId="77777777" w:rsidR="00ED2216" w:rsidRDefault="00ED2216" w:rsidP="00F74C42">
      <w:pPr>
        <w:ind w:left="720" w:hanging="720"/>
        <w:rPr>
          <w:color w:val="000000"/>
        </w:rPr>
      </w:pPr>
    </w:p>
    <w:p w14:paraId="1BC06480" w14:textId="2D658018" w:rsidR="00ED2216" w:rsidRDefault="00ED2216" w:rsidP="00F74C42">
      <w:pPr>
        <w:ind w:left="720" w:hanging="720"/>
        <w:rPr>
          <w:color w:val="000000"/>
        </w:rPr>
      </w:pPr>
      <w:r>
        <w:rPr>
          <w:color w:val="000000"/>
        </w:rPr>
        <w:t xml:space="preserve">Adam Goldwyn (Ph.D., </w:t>
      </w:r>
      <w:r w:rsidR="000F61F9">
        <w:rPr>
          <w:color w:val="000000"/>
        </w:rPr>
        <w:t>2010</w:t>
      </w:r>
      <w:r>
        <w:rPr>
          <w:color w:val="000000"/>
        </w:rPr>
        <w:t>, CUNY)</w:t>
      </w:r>
      <w:r w:rsidR="00145839">
        <w:rPr>
          <w:color w:val="000000"/>
        </w:rPr>
        <w:t xml:space="preserve"> Medieval Literature, Byzantine Studies</w:t>
      </w:r>
    </w:p>
    <w:p w14:paraId="6D378D1E" w14:textId="77777777" w:rsidR="00F74C42" w:rsidRDefault="00F74C42" w:rsidP="00F74C42">
      <w:pPr>
        <w:ind w:left="720" w:hanging="720"/>
        <w:rPr>
          <w:color w:val="000000"/>
        </w:rPr>
      </w:pPr>
    </w:p>
    <w:p w14:paraId="072DB961" w14:textId="77777777" w:rsidR="00F74C42" w:rsidRDefault="00F74C42" w:rsidP="00F74C42">
      <w:r w:rsidRPr="002F420F">
        <w:t xml:space="preserve">Linda </w:t>
      </w:r>
      <w:proofErr w:type="spellStart"/>
      <w:r w:rsidRPr="002F420F">
        <w:t>Lizut</w:t>
      </w:r>
      <w:proofErr w:type="spellEnd"/>
      <w:r w:rsidRPr="002F420F">
        <w:t xml:space="preserve"> </w:t>
      </w:r>
      <w:proofErr w:type="spellStart"/>
      <w:r w:rsidRPr="002F420F">
        <w:t>Helstern</w:t>
      </w:r>
      <w:proofErr w:type="spellEnd"/>
      <w:r w:rsidRPr="002F420F">
        <w:t xml:space="preserve"> (Ph.D., 2001, Southern Illinois, Carbondale) Native American Literature, </w:t>
      </w:r>
    </w:p>
    <w:p w14:paraId="002D6CEC" w14:textId="77777777" w:rsidR="00F74C42" w:rsidRPr="002F420F" w:rsidRDefault="00F74C42" w:rsidP="00F74C42">
      <w:pPr>
        <w:ind w:firstLine="720"/>
        <w:rPr>
          <w:color w:val="000000"/>
        </w:rPr>
      </w:pPr>
      <w:proofErr w:type="gramStart"/>
      <w:r>
        <w:t>20th-Century American/Multi-E</w:t>
      </w:r>
      <w:r w:rsidRPr="002F420F">
        <w:t>thnic Literature, Literature and the Environment</w:t>
      </w:r>
      <w:r>
        <w:t>.</w:t>
      </w:r>
      <w:proofErr w:type="gramEnd"/>
    </w:p>
    <w:p w14:paraId="69B8536D" w14:textId="77777777" w:rsidR="00F74C42" w:rsidRDefault="00F74C42" w:rsidP="00F74C42">
      <w:pPr>
        <w:ind w:left="720" w:hanging="720"/>
        <w:rPr>
          <w:color w:val="000000"/>
        </w:rPr>
      </w:pPr>
    </w:p>
    <w:p w14:paraId="5F65778E" w14:textId="77777777" w:rsidR="00F74C42" w:rsidRDefault="00F74C42" w:rsidP="00F74C42">
      <w:pPr>
        <w:ind w:left="720" w:hanging="720"/>
        <w:rPr>
          <w:color w:val="000000"/>
        </w:rPr>
      </w:pPr>
      <w:r>
        <w:rPr>
          <w:color w:val="000000"/>
        </w:rPr>
        <w:t xml:space="preserve">R.S. Krishnan (Ph.D., 1981, Nebraska) Restoration and 18th-Century British Literature, British Novel, Postmodern Theories, </w:t>
      </w:r>
      <w:proofErr w:type="spellStart"/>
      <w:r>
        <w:rPr>
          <w:color w:val="000000"/>
        </w:rPr>
        <w:t>Postcolonialism</w:t>
      </w:r>
      <w:proofErr w:type="spellEnd"/>
    </w:p>
    <w:p w14:paraId="52A86D95" w14:textId="77777777" w:rsidR="00F74C42" w:rsidRDefault="00F74C42" w:rsidP="00F74C42">
      <w:pPr>
        <w:ind w:left="720" w:hanging="720"/>
        <w:rPr>
          <w:color w:val="000000"/>
        </w:rPr>
      </w:pPr>
    </w:p>
    <w:p w14:paraId="2280D5A8" w14:textId="77777777" w:rsidR="00F74C42" w:rsidRPr="000C4E7A" w:rsidRDefault="00F74C42" w:rsidP="00F74C42">
      <w:pPr>
        <w:ind w:left="720" w:hanging="720"/>
        <w:rPr>
          <w:color w:val="000000"/>
        </w:rPr>
      </w:pPr>
      <w:r w:rsidRPr="000C4E7A">
        <w:rPr>
          <w:color w:val="000000"/>
        </w:rPr>
        <w:t xml:space="preserve">Andrew Flood Mara (Ph.D., </w:t>
      </w:r>
      <w:r>
        <w:rPr>
          <w:color w:val="000000"/>
        </w:rPr>
        <w:t>2003, New Mexico</w:t>
      </w:r>
      <w:r w:rsidRPr="000C4E7A">
        <w:rPr>
          <w:color w:val="000000"/>
        </w:rPr>
        <w:t>) Technical and Professional Communication</w:t>
      </w:r>
    </w:p>
    <w:p w14:paraId="4391506B" w14:textId="77777777" w:rsidR="00F74C42" w:rsidRPr="000C4E7A" w:rsidRDefault="00F74C42" w:rsidP="00F74C42">
      <w:pPr>
        <w:ind w:left="720" w:hanging="720"/>
        <w:rPr>
          <w:color w:val="000000"/>
        </w:rPr>
      </w:pPr>
    </w:p>
    <w:p w14:paraId="38C6F02A" w14:textId="174E6DCA" w:rsidR="00F74C42" w:rsidRDefault="00F74C42" w:rsidP="00F74C42">
      <w:pPr>
        <w:ind w:left="720" w:hanging="720"/>
        <w:rPr>
          <w:color w:val="000000"/>
        </w:rPr>
      </w:pPr>
      <w:r w:rsidRPr="000C4E7A">
        <w:rPr>
          <w:color w:val="000000"/>
        </w:rPr>
        <w:t xml:space="preserve">Miriam </w:t>
      </w:r>
      <w:proofErr w:type="spellStart"/>
      <w:r w:rsidR="00ED624D" w:rsidRPr="000C4E7A">
        <w:rPr>
          <w:color w:val="000000"/>
        </w:rPr>
        <w:t>O</w:t>
      </w:r>
      <w:r w:rsidR="00ED624D">
        <w:rPr>
          <w:color w:val="000000"/>
        </w:rPr>
        <w:t>’</w:t>
      </w:r>
      <w:r w:rsidR="00ED624D" w:rsidRPr="000C4E7A">
        <w:rPr>
          <w:color w:val="000000"/>
        </w:rPr>
        <w:t>Kane</w:t>
      </w:r>
      <w:proofErr w:type="spellEnd"/>
      <w:r w:rsidR="00ED624D" w:rsidRPr="000C4E7A">
        <w:rPr>
          <w:color w:val="000000"/>
        </w:rPr>
        <w:t xml:space="preserve"> </w:t>
      </w:r>
      <w:r w:rsidRPr="000C4E7A">
        <w:rPr>
          <w:color w:val="000000"/>
        </w:rPr>
        <w:t xml:space="preserve">Mara (Ph.D., </w:t>
      </w:r>
      <w:r>
        <w:rPr>
          <w:color w:val="000000"/>
        </w:rPr>
        <w:t>2003, New Mexico</w:t>
      </w:r>
      <w:r w:rsidRPr="000C4E7A">
        <w:rPr>
          <w:color w:val="000000"/>
        </w:rPr>
        <w:t>) Postcolonial and Irish Literature</w:t>
      </w:r>
      <w:r w:rsidR="001E03A8">
        <w:rPr>
          <w:color w:val="000000"/>
        </w:rPr>
        <w:t xml:space="preserve"> and Film</w:t>
      </w:r>
      <w:r w:rsidR="002B7926">
        <w:rPr>
          <w:color w:val="000000"/>
        </w:rPr>
        <w:t>, Rhetoric of Health and Medicine, Theory</w:t>
      </w:r>
      <w:r w:rsidR="001E03A8">
        <w:rPr>
          <w:color w:val="000000"/>
        </w:rPr>
        <w:t xml:space="preserve"> and Criticism.</w:t>
      </w:r>
      <w:r w:rsidRPr="000C4E7A">
        <w:rPr>
          <w:color w:val="000000"/>
        </w:rPr>
        <w:t xml:space="preserve"> </w:t>
      </w:r>
    </w:p>
    <w:p w14:paraId="42F84630" w14:textId="77777777" w:rsidR="00F74C42" w:rsidRDefault="00F74C42" w:rsidP="00F74C42">
      <w:pPr>
        <w:rPr>
          <w:color w:val="000000"/>
        </w:rPr>
      </w:pPr>
    </w:p>
    <w:p w14:paraId="49A96B7D" w14:textId="546DBA4F" w:rsidR="00F74C42" w:rsidRDefault="00F74C42" w:rsidP="00F74C42">
      <w:pPr>
        <w:ind w:left="720" w:hanging="720"/>
        <w:rPr>
          <w:color w:val="000000"/>
        </w:rPr>
      </w:pPr>
      <w:proofErr w:type="spellStart"/>
      <w:r>
        <w:rPr>
          <w:color w:val="000000"/>
        </w:rPr>
        <w:t>Maylath</w:t>
      </w:r>
      <w:proofErr w:type="spellEnd"/>
      <w:r>
        <w:rPr>
          <w:color w:val="000000"/>
        </w:rPr>
        <w:t xml:space="preserve">, Bruce (Ph.D., 1994, Minnesota) Composition, </w:t>
      </w:r>
      <w:r w:rsidR="00EF1A1A">
        <w:rPr>
          <w:color w:val="000000"/>
        </w:rPr>
        <w:t xml:space="preserve">International </w:t>
      </w:r>
      <w:r>
        <w:rPr>
          <w:color w:val="000000"/>
        </w:rPr>
        <w:t>Technical Communication, Sociolinguistics</w:t>
      </w:r>
      <w:r w:rsidR="00EF1A1A">
        <w:rPr>
          <w:color w:val="000000"/>
        </w:rPr>
        <w:t>, Translation</w:t>
      </w:r>
    </w:p>
    <w:p w14:paraId="17E76CAE" w14:textId="77777777" w:rsidR="00F74C42" w:rsidRDefault="00F74C42" w:rsidP="00F74C42">
      <w:pPr>
        <w:ind w:left="720" w:hanging="720"/>
        <w:rPr>
          <w:color w:val="000000"/>
        </w:rPr>
      </w:pPr>
    </w:p>
    <w:p w14:paraId="244116C5" w14:textId="77777777" w:rsidR="00F74C42" w:rsidRDefault="00F74C42" w:rsidP="00F74C42">
      <w:pPr>
        <w:ind w:left="720" w:hanging="720"/>
        <w:rPr>
          <w:sz w:val="22"/>
          <w:szCs w:val="22"/>
        </w:rPr>
      </w:pPr>
      <w:r>
        <w:rPr>
          <w:color w:val="000000"/>
        </w:rPr>
        <w:t xml:space="preserve">Amy </w:t>
      </w:r>
      <w:proofErr w:type="spellStart"/>
      <w:r>
        <w:rPr>
          <w:color w:val="000000"/>
        </w:rPr>
        <w:t>Rupiper</w:t>
      </w:r>
      <w:proofErr w:type="spellEnd"/>
      <w:r>
        <w:rPr>
          <w:color w:val="000000"/>
        </w:rPr>
        <w:t xml:space="preserve"> Taggart (Ph.D., 2002, Texas Christian) Writing Studies, Rhetorical Criticism, Community-based Learning, Literacy Studies, Writing Program Administration</w:t>
      </w:r>
    </w:p>
    <w:p w14:paraId="701348F3" w14:textId="77777777" w:rsidR="00F74C42" w:rsidRDefault="00F74C42" w:rsidP="00F74C42">
      <w:pPr>
        <w:rPr>
          <w:color w:val="000000"/>
        </w:rPr>
      </w:pPr>
    </w:p>
    <w:p w14:paraId="2EE273C3" w14:textId="77777777" w:rsidR="00F74C42" w:rsidRDefault="00F74C42" w:rsidP="00F74C42">
      <w:pPr>
        <w:ind w:left="720" w:hanging="720"/>
        <w:rPr>
          <w:color w:val="000000"/>
        </w:rPr>
      </w:pPr>
      <w:r>
        <w:rPr>
          <w:color w:val="000000"/>
        </w:rPr>
        <w:t xml:space="preserve">Kelly </w:t>
      </w:r>
      <w:proofErr w:type="spellStart"/>
      <w:r>
        <w:rPr>
          <w:color w:val="000000"/>
        </w:rPr>
        <w:t>Sassi</w:t>
      </w:r>
      <w:proofErr w:type="spellEnd"/>
      <w:r>
        <w:rPr>
          <w:color w:val="000000"/>
        </w:rPr>
        <w:t xml:space="preserve"> (Ph.D., 2008, Michigan) English Education and Composition</w:t>
      </w:r>
    </w:p>
    <w:p w14:paraId="407FBF74" w14:textId="77777777" w:rsidR="00F74C42" w:rsidRDefault="00F74C42" w:rsidP="00F74C42">
      <w:pPr>
        <w:ind w:left="720" w:hanging="720"/>
        <w:rPr>
          <w:color w:val="000000"/>
        </w:rPr>
      </w:pPr>
    </w:p>
    <w:p w14:paraId="7FE0A725" w14:textId="77777777" w:rsidR="00F74C42" w:rsidRDefault="00F74C42" w:rsidP="00F74C42">
      <w:pPr>
        <w:ind w:left="720" w:hanging="720"/>
        <w:rPr>
          <w:color w:val="000000"/>
        </w:rPr>
      </w:pPr>
      <w:r>
        <w:rPr>
          <w:color w:val="000000"/>
        </w:rPr>
        <w:t>Dale L. Sullivan (Ph.D., 1988, Rensselaer Polytechnic Institute) Rhetorical Theory and Criticism, History of Rhetoric, Rhetoric of Science, Rhetoric of Religion, Technical Communication</w:t>
      </w:r>
    </w:p>
    <w:p w14:paraId="687926C2" w14:textId="77777777" w:rsidR="00F74C42" w:rsidRDefault="00F74C42" w:rsidP="00F74C42">
      <w:pPr>
        <w:ind w:left="720" w:hanging="720"/>
        <w:rPr>
          <w:color w:val="000000"/>
        </w:rPr>
      </w:pPr>
    </w:p>
    <w:p w14:paraId="0AD0C51C" w14:textId="77777777" w:rsidR="00F74C42" w:rsidRDefault="00F74C42" w:rsidP="00F74C42">
      <w:pPr>
        <w:pStyle w:val="HTMLPreformatted"/>
        <w:rPr>
          <w:rFonts w:ascii="Times New Roman" w:hAnsi="Times New Roman" w:cs="Times New Roman"/>
          <w:color w:val="000000"/>
          <w:sz w:val="24"/>
          <w:szCs w:val="24"/>
        </w:rPr>
      </w:pPr>
      <w:proofErr w:type="spellStart"/>
      <w:r w:rsidRPr="00EC4C3F">
        <w:rPr>
          <w:rFonts w:ascii="Times New Roman" w:hAnsi="Times New Roman" w:cs="Times New Roman"/>
          <w:color w:val="000000"/>
          <w:sz w:val="24"/>
          <w:szCs w:val="24"/>
        </w:rPr>
        <w:t>Verena</w:t>
      </w:r>
      <w:proofErr w:type="spellEnd"/>
      <w:r w:rsidRPr="00EC4C3F">
        <w:rPr>
          <w:rFonts w:ascii="Times New Roman" w:hAnsi="Times New Roman" w:cs="Times New Roman"/>
          <w:color w:val="000000"/>
          <w:sz w:val="24"/>
          <w:szCs w:val="24"/>
        </w:rPr>
        <w:t xml:space="preserve"> </w:t>
      </w:r>
      <w:proofErr w:type="spellStart"/>
      <w:r w:rsidRPr="00EC4C3F">
        <w:rPr>
          <w:rFonts w:ascii="Times New Roman" w:hAnsi="Times New Roman" w:cs="Times New Roman"/>
          <w:color w:val="000000"/>
          <w:sz w:val="24"/>
          <w:szCs w:val="24"/>
        </w:rPr>
        <w:t>Theile</w:t>
      </w:r>
      <w:proofErr w:type="spellEnd"/>
      <w:r w:rsidRPr="00EC4C3F">
        <w:rPr>
          <w:rFonts w:ascii="Times New Roman" w:hAnsi="Times New Roman" w:cs="Times New Roman"/>
          <w:color w:val="000000"/>
          <w:sz w:val="24"/>
          <w:szCs w:val="24"/>
        </w:rPr>
        <w:t xml:space="preserve"> (Ph.D., 2006, Washington State) </w:t>
      </w:r>
      <w:r>
        <w:rPr>
          <w:rFonts w:ascii="Times New Roman" w:hAnsi="Times New Roman" w:cs="Times New Roman"/>
          <w:color w:val="000000"/>
          <w:sz w:val="24"/>
          <w:szCs w:val="24"/>
        </w:rPr>
        <w:t>Shakespeare, Early M</w:t>
      </w:r>
      <w:r w:rsidRPr="00EC4C3F">
        <w:rPr>
          <w:rFonts w:ascii="Times New Roman" w:hAnsi="Times New Roman" w:cs="Times New Roman"/>
          <w:color w:val="000000"/>
          <w:sz w:val="24"/>
          <w:szCs w:val="24"/>
        </w:rPr>
        <w:t>odern</w:t>
      </w:r>
      <w:r>
        <w:rPr>
          <w:rFonts w:ascii="Times New Roman" w:hAnsi="Times New Roman" w:cs="Times New Roman"/>
          <w:color w:val="000000"/>
          <w:sz w:val="24"/>
          <w:szCs w:val="24"/>
        </w:rPr>
        <w:t xml:space="preserve"> L</w:t>
      </w:r>
      <w:r w:rsidRPr="00EC4C3F">
        <w:rPr>
          <w:rFonts w:ascii="Times New Roman" w:hAnsi="Times New Roman" w:cs="Times New Roman"/>
          <w:color w:val="000000"/>
          <w:sz w:val="24"/>
          <w:szCs w:val="24"/>
        </w:rPr>
        <w:t xml:space="preserve">iterature </w:t>
      </w:r>
      <w:r>
        <w:rPr>
          <w:rFonts w:ascii="Times New Roman" w:hAnsi="Times New Roman" w:cs="Times New Roman"/>
          <w:color w:val="000000"/>
          <w:sz w:val="24"/>
          <w:szCs w:val="24"/>
        </w:rPr>
        <w:t xml:space="preserve">and </w:t>
      </w:r>
    </w:p>
    <w:p w14:paraId="0626747B" w14:textId="77777777" w:rsidR="00F74C42" w:rsidRPr="00EC4C3F" w:rsidRDefault="00F74C42" w:rsidP="00F74C42">
      <w:pPr>
        <w:pStyle w:val="HTMLPreformatted"/>
        <w:rPr>
          <w:rFonts w:ascii="Times New Roman" w:hAnsi="Times New Roman" w:cs="Times New Roman"/>
          <w:color w:val="000000"/>
          <w:sz w:val="24"/>
          <w:szCs w:val="24"/>
        </w:rPr>
      </w:pPr>
      <w:r>
        <w:rPr>
          <w:rFonts w:ascii="Times New Roman" w:hAnsi="Times New Roman" w:cs="Times New Roman"/>
          <w:color w:val="000000"/>
          <w:sz w:val="24"/>
          <w:szCs w:val="24"/>
        </w:rPr>
        <w:tab/>
        <w:t>Cultural Studies, European Literature, Women's L</w:t>
      </w:r>
      <w:r w:rsidRPr="00EC4C3F">
        <w:rPr>
          <w:rFonts w:ascii="Times New Roman" w:hAnsi="Times New Roman" w:cs="Times New Roman"/>
          <w:color w:val="000000"/>
          <w:sz w:val="24"/>
          <w:szCs w:val="24"/>
        </w:rPr>
        <w:t>iterature,</w:t>
      </w:r>
      <w:r>
        <w:rPr>
          <w:rFonts w:ascii="Times New Roman" w:hAnsi="Times New Roman" w:cs="Times New Roman"/>
          <w:color w:val="000000"/>
          <w:sz w:val="24"/>
          <w:szCs w:val="24"/>
        </w:rPr>
        <w:t xml:space="preserve"> Literary Theory and C</w:t>
      </w:r>
      <w:r w:rsidRPr="00EC4C3F">
        <w:rPr>
          <w:rFonts w:ascii="Times New Roman" w:hAnsi="Times New Roman" w:cs="Times New Roman"/>
          <w:color w:val="000000"/>
          <w:sz w:val="24"/>
          <w:szCs w:val="24"/>
        </w:rPr>
        <w:t>riticism</w:t>
      </w:r>
    </w:p>
    <w:p w14:paraId="0C4F33BB" w14:textId="77777777" w:rsidR="00F74C42" w:rsidRDefault="00F74C42" w:rsidP="00F74C42">
      <w:pPr>
        <w:rPr>
          <w:color w:val="000000"/>
        </w:rPr>
      </w:pPr>
    </w:p>
    <w:p w14:paraId="20CA6EB0" w14:textId="77777777" w:rsidR="00732A32" w:rsidRDefault="00F74C42" w:rsidP="00F74C42">
      <w:pPr>
        <w:ind w:left="720" w:hanging="720"/>
      </w:pPr>
      <w:r>
        <w:rPr>
          <w:color w:val="000000"/>
        </w:rPr>
        <w:t xml:space="preserve">Gary Totten (Ph.D., 1998, Ball State) </w:t>
      </w:r>
      <w:r w:rsidRPr="00180B1B">
        <w:rPr>
          <w:color w:val="000000"/>
        </w:rPr>
        <w:t>American Literature and Culture 1865-1950, Travel Writing, Multi-Ethnic American Literature, Material Culture, Critical Theory</w:t>
      </w:r>
      <w:r>
        <w:t xml:space="preserve"> </w:t>
      </w:r>
    </w:p>
    <w:p w14:paraId="0BCADC37" w14:textId="77777777" w:rsidR="00732A32" w:rsidRDefault="00732A32" w:rsidP="00F74C42">
      <w:pPr>
        <w:ind w:left="720" w:hanging="720"/>
      </w:pPr>
    </w:p>
    <w:p w14:paraId="55804461" w14:textId="2789CBA4" w:rsidR="00F74C42" w:rsidRDefault="009C5CBD" w:rsidP="00F74C42">
      <w:pPr>
        <w:ind w:left="720" w:hanging="720"/>
        <w:rPr>
          <w:color w:val="000000"/>
        </w:rPr>
      </w:pPr>
      <w:r>
        <w:t xml:space="preserve">Emily </w:t>
      </w:r>
      <w:proofErr w:type="spellStart"/>
      <w:r>
        <w:t>Wicktor</w:t>
      </w:r>
      <w:proofErr w:type="spellEnd"/>
      <w:r w:rsidR="00732A32">
        <w:t xml:space="preserve"> (Ph.D.</w:t>
      </w:r>
      <w:r w:rsidR="000D63F9">
        <w:t xml:space="preserve">, 2010, Kansas) </w:t>
      </w:r>
      <w:r w:rsidR="002A745B" w:rsidRPr="002B7926">
        <w:rPr>
          <w:rFonts w:eastAsiaTheme="minorEastAsia"/>
          <w:lang w:eastAsia="ja-JP"/>
        </w:rPr>
        <w:t>Victorian Literature, Rhetoric/Composition/Pedagog</w:t>
      </w:r>
      <w:r w:rsidR="006012F1" w:rsidRPr="009C5CBD">
        <w:rPr>
          <w:rFonts w:eastAsiaTheme="minorEastAsia"/>
          <w:lang w:eastAsia="ja-JP"/>
        </w:rPr>
        <w:t>y, Modern American and British Drama, and Literary T</w:t>
      </w:r>
      <w:r w:rsidR="002A745B" w:rsidRPr="002B7926">
        <w:rPr>
          <w:rFonts w:eastAsiaTheme="minorEastAsia"/>
          <w:lang w:eastAsia="ja-JP"/>
        </w:rPr>
        <w:t>heory</w:t>
      </w:r>
      <w:r w:rsidR="00F74C42">
        <w:rPr>
          <w:color w:val="000000"/>
        </w:rPr>
        <w:br w:type="page"/>
      </w:r>
    </w:p>
    <w:p w14:paraId="28366DD4" w14:textId="77777777" w:rsidR="00F74C42" w:rsidRDefault="00F74C42" w:rsidP="00F74C42">
      <w:pPr>
        <w:rPr>
          <w:color w:val="000000"/>
        </w:rPr>
      </w:pPr>
      <w:bookmarkStart w:id="81" w:name="OLE_LINK1"/>
      <w:bookmarkStart w:id="82" w:name="OLE_LINK2"/>
    </w:p>
    <w:p w14:paraId="4B20184F" w14:textId="77777777" w:rsidR="00F74C42" w:rsidRDefault="00F74C42" w:rsidP="00F74C42"/>
    <w:p w14:paraId="295174AE" w14:textId="77777777" w:rsidR="00F74C42" w:rsidRDefault="00F74C42" w:rsidP="00F74C42"/>
    <w:p w14:paraId="34F5F2DB" w14:textId="77777777" w:rsidR="00F74C42" w:rsidRDefault="00F74C42" w:rsidP="00F74C42"/>
    <w:bookmarkEnd w:id="81"/>
    <w:bookmarkEnd w:id="82"/>
    <w:p w14:paraId="5A728583" w14:textId="77777777" w:rsidR="00F74C42" w:rsidRDefault="00F74C42" w:rsidP="00F74C42"/>
    <w:p w14:paraId="7678D724" w14:textId="41679BF2" w:rsidR="00F74C42" w:rsidRDefault="00F74C42" w:rsidP="00F74C42">
      <w:r>
        <w:t>(Rev.10/93, 02/99, 3/02/99, 03/04/99, 11/02, 12/02; 01/03; 03/03; 04/03; 10/04; 8/05; 8/07; 9/09</w:t>
      </w:r>
      <w:r w:rsidR="0036308A">
        <w:t>; 5/14</w:t>
      </w:r>
      <w:r>
        <w:t>)</w:t>
      </w:r>
    </w:p>
    <w:p w14:paraId="14E27724" w14:textId="756D36BD" w:rsidR="00F74C42" w:rsidRPr="00607385" w:rsidRDefault="00F74C42" w:rsidP="00F74C42">
      <w:pPr>
        <w:jc w:val="center"/>
        <w:rPr>
          <w:b/>
          <w:bCs/>
          <w:sz w:val="20"/>
          <w:szCs w:val="20"/>
        </w:rPr>
      </w:pPr>
      <w:r>
        <w:br w:type="page"/>
      </w:r>
      <w:r w:rsidRPr="00607385">
        <w:rPr>
          <w:b/>
          <w:bCs/>
          <w:sz w:val="20"/>
          <w:szCs w:val="20"/>
        </w:rPr>
        <w:lastRenderedPageBreak/>
        <w:t xml:space="preserve">A </w:t>
      </w:r>
      <w:r w:rsidR="00AE0F94">
        <w:rPr>
          <w:b/>
          <w:bCs/>
          <w:sz w:val="20"/>
          <w:szCs w:val="20"/>
        </w:rPr>
        <w:t>Master’s</w:t>
      </w:r>
      <w:r w:rsidR="00AE0F94" w:rsidRPr="00607385">
        <w:rPr>
          <w:b/>
          <w:bCs/>
          <w:sz w:val="20"/>
          <w:szCs w:val="20"/>
        </w:rPr>
        <w:t xml:space="preserve"> </w:t>
      </w:r>
      <w:r w:rsidRPr="00607385">
        <w:rPr>
          <w:b/>
          <w:bCs/>
          <w:sz w:val="20"/>
          <w:szCs w:val="20"/>
        </w:rPr>
        <w:t>Paper</w:t>
      </w:r>
      <w:r>
        <w:rPr>
          <w:b/>
          <w:bCs/>
          <w:sz w:val="20"/>
          <w:szCs w:val="20"/>
        </w:rPr>
        <w:t>/Thesis</w:t>
      </w:r>
      <w:r w:rsidRPr="00607385">
        <w:rPr>
          <w:b/>
          <w:bCs/>
          <w:sz w:val="20"/>
          <w:szCs w:val="20"/>
        </w:rPr>
        <w:t xml:space="preserve"> Completion Schedule</w:t>
      </w:r>
    </w:p>
    <w:p w14:paraId="4F016BAE" w14:textId="77777777" w:rsidR="00F74C42" w:rsidRPr="00607385" w:rsidRDefault="00F74C42" w:rsidP="00F74C42">
      <w:pPr>
        <w:rPr>
          <w:sz w:val="20"/>
          <w:szCs w:val="20"/>
        </w:rPr>
      </w:pPr>
    </w:p>
    <w:p w14:paraId="048CD69E" w14:textId="29DEFDE5" w:rsidR="00F74C42" w:rsidRPr="00607385" w:rsidRDefault="00F74C42" w:rsidP="00F74C42">
      <w:pPr>
        <w:rPr>
          <w:sz w:val="20"/>
          <w:szCs w:val="20"/>
        </w:rPr>
      </w:pPr>
      <w:r w:rsidRPr="00607385">
        <w:rPr>
          <w:sz w:val="20"/>
          <w:szCs w:val="20"/>
        </w:rPr>
        <w:t>This schedule assumes that student</w:t>
      </w:r>
      <w:r>
        <w:rPr>
          <w:sz w:val="20"/>
          <w:szCs w:val="20"/>
        </w:rPr>
        <w:t>s</w:t>
      </w:r>
      <w:r w:rsidRPr="00607385">
        <w:rPr>
          <w:sz w:val="20"/>
          <w:szCs w:val="20"/>
        </w:rPr>
        <w:t xml:space="preserve"> will complete the</w:t>
      </w:r>
      <w:r>
        <w:rPr>
          <w:sz w:val="20"/>
          <w:szCs w:val="20"/>
        </w:rPr>
        <w:t>ir</w:t>
      </w:r>
      <w:r w:rsidRPr="00607385">
        <w:rPr>
          <w:sz w:val="20"/>
          <w:szCs w:val="20"/>
        </w:rPr>
        <w:t xml:space="preserve"> 5</w:t>
      </w:r>
      <w:r w:rsidRPr="00607385">
        <w:rPr>
          <w:sz w:val="20"/>
          <w:szCs w:val="20"/>
          <w:vertAlign w:val="superscript"/>
        </w:rPr>
        <w:t>th</w:t>
      </w:r>
      <w:r w:rsidRPr="00607385">
        <w:rPr>
          <w:sz w:val="20"/>
          <w:szCs w:val="20"/>
        </w:rPr>
        <w:t xml:space="preserve"> course in the fall of the</w:t>
      </w:r>
      <w:r>
        <w:rPr>
          <w:sz w:val="20"/>
          <w:szCs w:val="20"/>
        </w:rPr>
        <w:t>ir</w:t>
      </w:r>
      <w:r w:rsidRPr="00607385">
        <w:rPr>
          <w:sz w:val="20"/>
          <w:szCs w:val="20"/>
        </w:rPr>
        <w:t xml:space="preserve"> 2</w:t>
      </w:r>
      <w:r w:rsidRPr="00607385">
        <w:rPr>
          <w:sz w:val="20"/>
          <w:szCs w:val="20"/>
          <w:vertAlign w:val="superscript"/>
        </w:rPr>
        <w:t>nd</w:t>
      </w:r>
      <w:r w:rsidRPr="00607385">
        <w:rPr>
          <w:sz w:val="20"/>
          <w:szCs w:val="20"/>
        </w:rPr>
        <w:t xml:space="preserve"> year </w:t>
      </w:r>
      <w:r>
        <w:rPr>
          <w:sz w:val="20"/>
          <w:szCs w:val="20"/>
        </w:rPr>
        <w:t>(</w:t>
      </w:r>
      <w:r w:rsidRPr="00607385">
        <w:rPr>
          <w:sz w:val="20"/>
          <w:szCs w:val="20"/>
        </w:rPr>
        <w:t xml:space="preserve">the end of the </w:t>
      </w:r>
      <w:r>
        <w:rPr>
          <w:sz w:val="20"/>
          <w:szCs w:val="20"/>
        </w:rPr>
        <w:t>3</w:t>
      </w:r>
      <w:r w:rsidRPr="00607385">
        <w:rPr>
          <w:sz w:val="20"/>
          <w:szCs w:val="20"/>
          <w:vertAlign w:val="superscript"/>
        </w:rPr>
        <w:t>rd</w:t>
      </w:r>
      <w:r>
        <w:rPr>
          <w:sz w:val="20"/>
          <w:szCs w:val="20"/>
        </w:rPr>
        <w:t xml:space="preserve"> </w:t>
      </w:r>
      <w:r w:rsidRPr="00607385">
        <w:rPr>
          <w:sz w:val="20"/>
          <w:szCs w:val="20"/>
        </w:rPr>
        <w:t>semester).</w:t>
      </w:r>
      <w:r w:rsidR="00E253D9">
        <w:rPr>
          <w:sz w:val="20"/>
          <w:szCs w:val="20"/>
        </w:rPr>
        <w:t xml:space="preserve"> </w:t>
      </w:r>
    </w:p>
    <w:p w14:paraId="2A122E29" w14:textId="77777777" w:rsidR="00F74C42" w:rsidRPr="00451EBE" w:rsidRDefault="00F74C42" w:rsidP="00F74C42">
      <w:pPr>
        <w:jc w:val="center"/>
        <w:rPr>
          <w:sz w:val="20"/>
          <w:szCs w:val="20"/>
        </w:rPr>
      </w:pPr>
      <w:r w:rsidRPr="00451EBE">
        <w:rPr>
          <w:i/>
          <w:iCs/>
          <w:sz w:val="20"/>
          <w:szCs w:val="20"/>
        </w:rPr>
        <w:t>(</w:t>
      </w:r>
      <w:proofErr w:type="gramStart"/>
      <w:r w:rsidRPr="00451EBE">
        <w:rPr>
          <w:i/>
          <w:iCs/>
          <w:sz w:val="20"/>
          <w:szCs w:val="20"/>
        </w:rPr>
        <w:t>Bold dates are formal graduate school deadlines</w:t>
      </w:r>
      <w:proofErr w:type="gramEnd"/>
      <w:r w:rsidRPr="00451EBE">
        <w:rPr>
          <w:i/>
          <w:iCs/>
          <w:sz w:val="20"/>
          <w:szCs w:val="20"/>
        </w:rPr>
        <w:t xml:space="preserve">, </w:t>
      </w:r>
      <w:proofErr w:type="gramStart"/>
      <w:r w:rsidRPr="00451EBE">
        <w:rPr>
          <w:i/>
          <w:iCs/>
          <w:sz w:val="20"/>
          <w:szCs w:val="20"/>
        </w:rPr>
        <w:t>other dates are suggestions only</w:t>
      </w:r>
      <w:proofErr w:type="gramEnd"/>
      <w:r w:rsidRPr="00451EBE">
        <w:rPr>
          <w:i/>
          <w:iCs/>
          <w:sz w:val="20"/>
          <w:szCs w:val="20"/>
        </w:rPr>
        <w:t>.)</w:t>
      </w:r>
    </w:p>
    <w:p w14:paraId="1681AEAB" w14:textId="77777777" w:rsidR="00F74C42" w:rsidRPr="00607385" w:rsidRDefault="00F74C42" w:rsidP="00F74C42">
      <w:pPr>
        <w:rPr>
          <w:sz w:val="20"/>
          <w:szCs w:val="20"/>
        </w:rPr>
      </w:pPr>
      <w:r w:rsidRPr="00607385">
        <w:rPr>
          <w:sz w:val="20"/>
          <w:szCs w:val="20"/>
        </w:rPr>
        <w:t>Fourth Semester</w:t>
      </w:r>
    </w:p>
    <w:p w14:paraId="08168C73" w14:textId="77777777" w:rsidR="00F74C42" w:rsidRPr="00607385" w:rsidRDefault="00F74C42" w:rsidP="00F74C42">
      <w:pPr>
        <w:rPr>
          <w:sz w:val="20"/>
          <w:szCs w:val="20"/>
        </w:rPr>
      </w:pPr>
      <w:r w:rsidRPr="00607385">
        <w:rPr>
          <w:sz w:val="20"/>
          <w:szCs w:val="20"/>
        </w:rPr>
        <w:t>By Jan. 15</w:t>
      </w:r>
      <w:r w:rsidRPr="00607385">
        <w:rPr>
          <w:sz w:val="20"/>
          <w:szCs w:val="20"/>
        </w:rPr>
        <w:tab/>
        <w:t>Submit portfolio to PRC &amp; schedule review meeting</w:t>
      </w:r>
      <w:r>
        <w:rPr>
          <w:sz w:val="20"/>
          <w:szCs w:val="20"/>
        </w:rPr>
        <w:t xml:space="preserve">, </w:t>
      </w:r>
      <w:r w:rsidRPr="00607385">
        <w:rPr>
          <w:sz w:val="20"/>
          <w:szCs w:val="20"/>
        </w:rPr>
        <w:t xml:space="preserve">Begin </w:t>
      </w:r>
      <w:r>
        <w:rPr>
          <w:sz w:val="20"/>
          <w:szCs w:val="20"/>
        </w:rPr>
        <w:t>M</w:t>
      </w:r>
      <w:r w:rsidRPr="00607385">
        <w:rPr>
          <w:sz w:val="20"/>
          <w:szCs w:val="20"/>
        </w:rPr>
        <w:t xml:space="preserve">aster’s </w:t>
      </w:r>
      <w:r>
        <w:rPr>
          <w:sz w:val="20"/>
          <w:szCs w:val="20"/>
        </w:rPr>
        <w:t>P</w:t>
      </w:r>
      <w:r w:rsidRPr="00607385">
        <w:rPr>
          <w:sz w:val="20"/>
          <w:szCs w:val="20"/>
        </w:rPr>
        <w:t>aper</w:t>
      </w:r>
      <w:r>
        <w:rPr>
          <w:sz w:val="20"/>
          <w:szCs w:val="20"/>
        </w:rPr>
        <w:t>/Thesis</w:t>
      </w:r>
      <w:r w:rsidRPr="00607385">
        <w:rPr>
          <w:sz w:val="20"/>
          <w:szCs w:val="20"/>
        </w:rPr>
        <w:t xml:space="preserve"> proposal</w:t>
      </w:r>
    </w:p>
    <w:p w14:paraId="6416BF56" w14:textId="77777777" w:rsidR="00F74C42" w:rsidRPr="00607385" w:rsidRDefault="00F74C42" w:rsidP="00F74C42">
      <w:pPr>
        <w:rPr>
          <w:sz w:val="20"/>
          <w:szCs w:val="20"/>
        </w:rPr>
      </w:pPr>
      <w:proofErr w:type="gramStart"/>
      <w:r w:rsidRPr="00607385">
        <w:rPr>
          <w:sz w:val="20"/>
          <w:szCs w:val="20"/>
        </w:rPr>
        <w:t>By late Feb.</w:t>
      </w:r>
      <w:proofErr w:type="gramEnd"/>
      <w:r w:rsidRPr="00607385">
        <w:rPr>
          <w:sz w:val="20"/>
          <w:szCs w:val="20"/>
        </w:rPr>
        <w:t xml:space="preserve"> </w:t>
      </w:r>
      <w:r w:rsidRPr="00607385">
        <w:rPr>
          <w:sz w:val="20"/>
          <w:szCs w:val="20"/>
        </w:rPr>
        <w:tab/>
        <w:t>Expect feedback from PRC</w:t>
      </w:r>
    </w:p>
    <w:p w14:paraId="57B742D9" w14:textId="77777777" w:rsidR="00F74C42" w:rsidRPr="00607385" w:rsidRDefault="00F74C42" w:rsidP="00F74C42">
      <w:pPr>
        <w:rPr>
          <w:sz w:val="20"/>
          <w:szCs w:val="20"/>
        </w:rPr>
      </w:pPr>
      <w:r w:rsidRPr="00607385">
        <w:rPr>
          <w:sz w:val="20"/>
          <w:szCs w:val="20"/>
        </w:rPr>
        <w:t>Mar. 1</w:t>
      </w:r>
      <w:r w:rsidRPr="00607385">
        <w:rPr>
          <w:sz w:val="20"/>
          <w:szCs w:val="20"/>
        </w:rPr>
        <w:tab/>
      </w:r>
      <w:r w:rsidRPr="00607385">
        <w:rPr>
          <w:sz w:val="20"/>
          <w:szCs w:val="20"/>
        </w:rPr>
        <w:tab/>
        <w:t>Form PEC (paper director + 3 readers, 2 from Eng.)</w:t>
      </w:r>
    </w:p>
    <w:p w14:paraId="2C8C5B4C" w14:textId="77777777" w:rsidR="00F74C42" w:rsidRPr="00607385" w:rsidRDefault="00F74C42" w:rsidP="00F74C42">
      <w:pPr>
        <w:pStyle w:val="BodyText"/>
        <w:rPr>
          <w:sz w:val="20"/>
          <w:szCs w:val="20"/>
        </w:rPr>
      </w:pPr>
      <w:r w:rsidRPr="00607385">
        <w:rPr>
          <w:b/>
          <w:bCs/>
          <w:sz w:val="20"/>
          <w:szCs w:val="20"/>
        </w:rPr>
        <w:tab/>
      </w:r>
      <w:r w:rsidRPr="00607385">
        <w:rPr>
          <w:b/>
          <w:bCs/>
          <w:sz w:val="20"/>
          <w:szCs w:val="20"/>
        </w:rPr>
        <w:tab/>
        <w:t>File Program of Study form with Graduate School</w:t>
      </w:r>
      <w:r>
        <w:rPr>
          <w:b/>
          <w:bCs/>
          <w:sz w:val="20"/>
          <w:szCs w:val="20"/>
        </w:rPr>
        <w:t xml:space="preserve"> </w:t>
      </w:r>
      <w:r w:rsidRPr="00451EBE">
        <w:rPr>
          <w:sz w:val="20"/>
          <w:szCs w:val="20"/>
        </w:rPr>
        <w:t>(a</w:t>
      </w:r>
      <w:r w:rsidRPr="00607385">
        <w:rPr>
          <w:sz w:val="20"/>
          <w:szCs w:val="20"/>
        </w:rPr>
        <w:t>llow 2-3 weeks for approval</w:t>
      </w:r>
      <w:r>
        <w:rPr>
          <w:sz w:val="20"/>
          <w:szCs w:val="20"/>
        </w:rPr>
        <w:t>)</w:t>
      </w:r>
      <w:r w:rsidRPr="00607385">
        <w:rPr>
          <w:sz w:val="20"/>
          <w:szCs w:val="20"/>
        </w:rPr>
        <w:t>.</w:t>
      </w:r>
    </w:p>
    <w:p w14:paraId="1F972BA2" w14:textId="6ABF0006" w:rsidR="00F74C42" w:rsidRPr="00607385" w:rsidRDefault="00F74C42" w:rsidP="00F74C42">
      <w:pPr>
        <w:ind w:left="1440" w:hanging="1440"/>
        <w:rPr>
          <w:sz w:val="20"/>
          <w:szCs w:val="20"/>
        </w:rPr>
      </w:pPr>
      <w:r w:rsidRPr="00607385">
        <w:rPr>
          <w:sz w:val="20"/>
          <w:szCs w:val="20"/>
        </w:rPr>
        <w:t>April 1</w:t>
      </w:r>
      <w:r w:rsidRPr="00607385">
        <w:rPr>
          <w:sz w:val="20"/>
          <w:szCs w:val="20"/>
        </w:rPr>
        <w:tab/>
        <w:t>Submit proposal (with previous IR</w:t>
      </w:r>
      <w:r>
        <w:rPr>
          <w:sz w:val="20"/>
          <w:szCs w:val="20"/>
        </w:rPr>
        <w:t>B</w:t>
      </w:r>
      <w:r w:rsidRPr="00607385">
        <w:rPr>
          <w:sz w:val="20"/>
          <w:szCs w:val="20"/>
        </w:rPr>
        <w:t xml:space="preserve"> approval for human subjects research if required)</w:t>
      </w:r>
      <w:r>
        <w:rPr>
          <w:sz w:val="20"/>
          <w:szCs w:val="20"/>
        </w:rPr>
        <w:t>.</w:t>
      </w:r>
      <w:r w:rsidR="00E253D9">
        <w:rPr>
          <w:sz w:val="20"/>
          <w:szCs w:val="20"/>
        </w:rPr>
        <w:t xml:space="preserve"> </w:t>
      </w:r>
      <w:r>
        <w:rPr>
          <w:sz w:val="20"/>
          <w:szCs w:val="20"/>
        </w:rPr>
        <w:t>Expect a response within three weeks.</w:t>
      </w:r>
    </w:p>
    <w:p w14:paraId="0571A219" w14:textId="77777777" w:rsidR="00F74C42" w:rsidRPr="00607385" w:rsidRDefault="00F74C42" w:rsidP="00F74C42">
      <w:pPr>
        <w:rPr>
          <w:sz w:val="20"/>
          <w:szCs w:val="20"/>
        </w:rPr>
      </w:pPr>
    </w:p>
    <w:p w14:paraId="73644E0E" w14:textId="77777777" w:rsidR="00F74C42" w:rsidRPr="00607385" w:rsidRDefault="00F74C42" w:rsidP="00F74C42">
      <w:pPr>
        <w:rPr>
          <w:sz w:val="20"/>
          <w:szCs w:val="20"/>
          <w:u w:val="single"/>
        </w:rPr>
      </w:pPr>
      <w:r w:rsidRPr="00607385">
        <w:rPr>
          <w:sz w:val="20"/>
          <w:szCs w:val="20"/>
          <w:u w:val="single"/>
        </w:rPr>
        <w:t>In preparation for 3</w:t>
      </w:r>
      <w:r w:rsidRPr="00607385">
        <w:rPr>
          <w:sz w:val="20"/>
          <w:szCs w:val="20"/>
          <w:u w:val="single"/>
          <w:vertAlign w:val="superscript"/>
        </w:rPr>
        <w:t>rd</w:t>
      </w:r>
      <w:r w:rsidRPr="00607385">
        <w:rPr>
          <w:sz w:val="20"/>
          <w:szCs w:val="20"/>
          <w:u w:val="single"/>
        </w:rPr>
        <w:t xml:space="preserve"> year of graduate study: Register for </w:t>
      </w:r>
      <w:proofErr w:type="spellStart"/>
      <w:r w:rsidRPr="00607385">
        <w:rPr>
          <w:sz w:val="20"/>
          <w:szCs w:val="20"/>
          <w:u w:val="single"/>
        </w:rPr>
        <w:t>Eng</w:t>
      </w:r>
      <w:r>
        <w:rPr>
          <w:sz w:val="20"/>
          <w:szCs w:val="20"/>
          <w:u w:val="single"/>
        </w:rPr>
        <w:t>l</w:t>
      </w:r>
      <w:proofErr w:type="spellEnd"/>
      <w:r w:rsidRPr="00607385">
        <w:rPr>
          <w:sz w:val="20"/>
          <w:szCs w:val="20"/>
          <w:u w:val="single"/>
        </w:rPr>
        <w:t xml:space="preserve"> 797</w:t>
      </w:r>
      <w:r w:rsidRPr="00607385">
        <w:rPr>
          <w:sz w:val="20"/>
          <w:szCs w:val="20"/>
        </w:rPr>
        <w:t xml:space="preserve"> </w:t>
      </w:r>
      <w:r>
        <w:rPr>
          <w:sz w:val="20"/>
          <w:szCs w:val="20"/>
        </w:rPr>
        <w:t>up to 4</w:t>
      </w:r>
      <w:r w:rsidRPr="00607385">
        <w:rPr>
          <w:sz w:val="20"/>
          <w:szCs w:val="20"/>
        </w:rPr>
        <w:t xml:space="preserve"> credits (</w:t>
      </w:r>
      <w:r>
        <w:rPr>
          <w:sz w:val="20"/>
          <w:szCs w:val="20"/>
        </w:rPr>
        <w:t>Master’s Paper</w:t>
      </w:r>
      <w:r w:rsidRPr="00607385">
        <w:rPr>
          <w:sz w:val="20"/>
          <w:szCs w:val="20"/>
        </w:rPr>
        <w:t xml:space="preserve">) or </w:t>
      </w:r>
      <w:proofErr w:type="spellStart"/>
      <w:r>
        <w:rPr>
          <w:sz w:val="20"/>
          <w:szCs w:val="20"/>
        </w:rPr>
        <w:t>Engl</w:t>
      </w:r>
      <w:proofErr w:type="spellEnd"/>
      <w:r>
        <w:rPr>
          <w:sz w:val="20"/>
          <w:szCs w:val="20"/>
        </w:rPr>
        <w:t xml:space="preserve"> 798 for up to </w:t>
      </w:r>
      <w:r w:rsidRPr="00607385">
        <w:rPr>
          <w:sz w:val="20"/>
          <w:szCs w:val="20"/>
        </w:rPr>
        <w:t>6 credits (</w:t>
      </w:r>
      <w:r>
        <w:rPr>
          <w:sz w:val="20"/>
          <w:szCs w:val="20"/>
        </w:rPr>
        <w:t>Master’s Thesis</w:t>
      </w:r>
      <w:r w:rsidRPr="00607385">
        <w:rPr>
          <w:sz w:val="20"/>
          <w:szCs w:val="20"/>
        </w:rPr>
        <w:t>), which may be spread over 2 semesters, typically fall and spring of the 3</w:t>
      </w:r>
      <w:r w:rsidRPr="00607385">
        <w:rPr>
          <w:sz w:val="20"/>
          <w:szCs w:val="20"/>
          <w:vertAlign w:val="superscript"/>
        </w:rPr>
        <w:t>rd</w:t>
      </w:r>
      <w:r w:rsidRPr="00607385">
        <w:rPr>
          <w:sz w:val="20"/>
          <w:szCs w:val="20"/>
        </w:rPr>
        <w:t xml:space="preserve"> year of study. </w:t>
      </w:r>
      <w:r w:rsidRPr="00607385">
        <w:rPr>
          <w:sz w:val="20"/>
          <w:szCs w:val="20"/>
          <w:u w:val="single"/>
        </w:rPr>
        <w:t>You must be enrolled in this course the semester you plan to graduate.</w:t>
      </w:r>
    </w:p>
    <w:p w14:paraId="6A135908" w14:textId="77777777" w:rsidR="00F74C42" w:rsidRPr="00607385" w:rsidRDefault="00F74C42" w:rsidP="00F74C42">
      <w:pPr>
        <w:rPr>
          <w:sz w:val="20"/>
          <w:szCs w:val="20"/>
          <w:u w:val="single"/>
        </w:rPr>
      </w:pPr>
      <w:r w:rsidRPr="00607385">
        <w:rPr>
          <w:sz w:val="20"/>
          <w:szCs w:val="20"/>
          <w:u w:val="single"/>
        </w:rPr>
        <w:t xml:space="preserve"> </w:t>
      </w:r>
    </w:p>
    <w:p w14:paraId="034B821E" w14:textId="77777777" w:rsidR="00F74C42" w:rsidRPr="00607385" w:rsidRDefault="00F74C42" w:rsidP="00F74C42">
      <w:pPr>
        <w:widowControl/>
        <w:numPr>
          <w:ilvl w:val="0"/>
          <w:numId w:val="22"/>
        </w:numPr>
        <w:rPr>
          <w:b/>
          <w:bCs/>
          <w:sz w:val="20"/>
          <w:szCs w:val="20"/>
        </w:rPr>
      </w:pPr>
      <w:r w:rsidRPr="00607385">
        <w:rPr>
          <w:b/>
          <w:bCs/>
          <w:sz w:val="20"/>
          <w:szCs w:val="20"/>
        </w:rPr>
        <w:t>Faculty readers may not be available from May 15- Aug. 15.</w:t>
      </w:r>
    </w:p>
    <w:p w14:paraId="02CB7632" w14:textId="77777777" w:rsidR="00F74C42" w:rsidRPr="00607385" w:rsidRDefault="00F74C42" w:rsidP="00F74C42">
      <w:pPr>
        <w:widowControl/>
        <w:numPr>
          <w:ilvl w:val="0"/>
          <w:numId w:val="22"/>
        </w:numPr>
        <w:rPr>
          <w:b/>
          <w:bCs/>
          <w:sz w:val="20"/>
          <w:szCs w:val="20"/>
        </w:rPr>
      </w:pPr>
      <w:r w:rsidRPr="00607385">
        <w:rPr>
          <w:b/>
          <w:bCs/>
          <w:sz w:val="20"/>
          <w:szCs w:val="20"/>
        </w:rPr>
        <w:t xml:space="preserve">Allow 2-4 weeks for review/response to whatever you turn in. </w:t>
      </w:r>
    </w:p>
    <w:p w14:paraId="5281FF9B" w14:textId="77777777" w:rsidR="00F74C42" w:rsidRPr="00607385" w:rsidRDefault="00F74C42" w:rsidP="00F74C42">
      <w:pPr>
        <w:rPr>
          <w:sz w:val="20"/>
          <w:szCs w:val="20"/>
        </w:rPr>
      </w:pPr>
    </w:p>
    <w:p w14:paraId="6037CAEC" w14:textId="77777777" w:rsidR="00F74C42" w:rsidRPr="00607385" w:rsidRDefault="00F74C42" w:rsidP="00F74C42">
      <w:pPr>
        <w:rPr>
          <w:sz w:val="20"/>
          <w:szCs w:val="20"/>
        </w:rPr>
      </w:pPr>
      <w:r w:rsidRPr="00607385">
        <w:rPr>
          <w:sz w:val="20"/>
          <w:szCs w:val="20"/>
        </w:rPr>
        <w:t>The 3</w:t>
      </w:r>
      <w:r w:rsidRPr="00607385">
        <w:rPr>
          <w:sz w:val="20"/>
          <w:szCs w:val="20"/>
          <w:vertAlign w:val="superscript"/>
        </w:rPr>
        <w:t>rd</w:t>
      </w:r>
      <w:r w:rsidRPr="00607385">
        <w:rPr>
          <w:sz w:val="20"/>
          <w:szCs w:val="20"/>
        </w:rPr>
        <w:t xml:space="preserve"> year of graduate study</w:t>
      </w:r>
    </w:p>
    <w:p w14:paraId="5770AE54" w14:textId="77777777" w:rsidR="00F74C42" w:rsidRPr="00607385" w:rsidRDefault="00F74C42" w:rsidP="00F74C42">
      <w:pPr>
        <w:rPr>
          <w:sz w:val="20"/>
          <w:szCs w:val="20"/>
        </w:rPr>
      </w:pPr>
      <w:r w:rsidRPr="00607385">
        <w:rPr>
          <w:sz w:val="20"/>
          <w:szCs w:val="20"/>
        </w:rPr>
        <w:t xml:space="preserve">FALL GRADUATION </w:t>
      </w:r>
    </w:p>
    <w:p w14:paraId="18DCAA41" w14:textId="3C70CB1C" w:rsidR="00F74C42" w:rsidRPr="00607385" w:rsidRDefault="00F74C42" w:rsidP="00F74C42">
      <w:pPr>
        <w:rPr>
          <w:sz w:val="20"/>
          <w:szCs w:val="20"/>
        </w:rPr>
      </w:pPr>
      <w:r w:rsidRPr="00607385">
        <w:rPr>
          <w:sz w:val="20"/>
          <w:szCs w:val="20"/>
        </w:rPr>
        <w:t>Sept. 15</w:t>
      </w:r>
      <w:r w:rsidRPr="00607385">
        <w:rPr>
          <w:sz w:val="20"/>
          <w:szCs w:val="20"/>
        </w:rPr>
        <w:tab/>
      </w:r>
      <w:r w:rsidR="00E253D9">
        <w:rPr>
          <w:sz w:val="20"/>
          <w:szCs w:val="20"/>
        </w:rPr>
        <w:t xml:space="preserve"> </w:t>
      </w:r>
      <w:r w:rsidRPr="00607385">
        <w:rPr>
          <w:sz w:val="20"/>
          <w:szCs w:val="20"/>
        </w:rPr>
        <w:t>Submit paper</w:t>
      </w:r>
      <w:r>
        <w:rPr>
          <w:sz w:val="20"/>
          <w:szCs w:val="20"/>
        </w:rPr>
        <w:t>/thesis</w:t>
      </w:r>
      <w:r w:rsidRPr="00607385">
        <w:rPr>
          <w:sz w:val="20"/>
          <w:szCs w:val="20"/>
        </w:rPr>
        <w:t xml:space="preserve"> to committee &amp; schedule </w:t>
      </w:r>
      <w:r>
        <w:rPr>
          <w:sz w:val="20"/>
          <w:szCs w:val="20"/>
        </w:rPr>
        <w:t>final</w:t>
      </w:r>
      <w:r w:rsidRPr="00607385">
        <w:rPr>
          <w:sz w:val="20"/>
          <w:szCs w:val="20"/>
        </w:rPr>
        <w:t xml:space="preserve"> exam</w:t>
      </w:r>
      <w:r>
        <w:rPr>
          <w:sz w:val="20"/>
          <w:szCs w:val="20"/>
        </w:rPr>
        <w:t>ination</w:t>
      </w:r>
    </w:p>
    <w:p w14:paraId="647C3C01" w14:textId="4E2CBE59" w:rsidR="00F74C42" w:rsidRPr="00607385" w:rsidRDefault="00F74C42" w:rsidP="00F74C42">
      <w:pPr>
        <w:rPr>
          <w:sz w:val="20"/>
          <w:szCs w:val="20"/>
        </w:rPr>
      </w:pPr>
      <w:r w:rsidRPr="00607385">
        <w:rPr>
          <w:sz w:val="20"/>
          <w:szCs w:val="20"/>
        </w:rPr>
        <w:t>By Oct. 1</w:t>
      </w:r>
      <w:r w:rsidR="00E253D9">
        <w:rPr>
          <w:sz w:val="20"/>
          <w:szCs w:val="20"/>
        </w:rPr>
        <w:t xml:space="preserve"> </w:t>
      </w:r>
      <w:r w:rsidRPr="00607385">
        <w:rPr>
          <w:sz w:val="20"/>
          <w:szCs w:val="20"/>
        </w:rPr>
        <w:t xml:space="preserve">File </w:t>
      </w:r>
      <w:r w:rsidRPr="00451EBE">
        <w:rPr>
          <w:sz w:val="20"/>
          <w:szCs w:val="20"/>
          <w:u w:val="single"/>
        </w:rPr>
        <w:t>Request to Schedule Final Examination</w:t>
      </w:r>
      <w:r w:rsidRPr="00607385">
        <w:rPr>
          <w:sz w:val="20"/>
          <w:szCs w:val="20"/>
        </w:rPr>
        <w:t xml:space="preserve"> with Grad School</w:t>
      </w:r>
    </w:p>
    <w:p w14:paraId="0D16DBA4" w14:textId="258F399F" w:rsidR="00F74C42" w:rsidRPr="00607385" w:rsidRDefault="00F74C42" w:rsidP="00F74C42">
      <w:pPr>
        <w:rPr>
          <w:sz w:val="20"/>
          <w:szCs w:val="20"/>
        </w:rPr>
      </w:pPr>
      <w:r w:rsidRPr="00607385">
        <w:rPr>
          <w:sz w:val="20"/>
          <w:szCs w:val="20"/>
        </w:rPr>
        <w:t>Oct. 15</w:t>
      </w:r>
      <w:r w:rsidRPr="00607385">
        <w:rPr>
          <w:sz w:val="20"/>
          <w:szCs w:val="20"/>
        </w:rPr>
        <w:tab/>
      </w:r>
      <w:r w:rsidR="00E253D9">
        <w:rPr>
          <w:sz w:val="20"/>
          <w:szCs w:val="20"/>
        </w:rPr>
        <w:t xml:space="preserve"> </w:t>
      </w:r>
      <w:r>
        <w:rPr>
          <w:sz w:val="20"/>
          <w:szCs w:val="20"/>
        </w:rPr>
        <w:t>Final</w:t>
      </w:r>
      <w:r w:rsidRPr="00607385">
        <w:rPr>
          <w:sz w:val="20"/>
          <w:szCs w:val="20"/>
        </w:rPr>
        <w:t xml:space="preserve"> exam</w:t>
      </w:r>
      <w:r>
        <w:rPr>
          <w:sz w:val="20"/>
          <w:szCs w:val="20"/>
        </w:rPr>
        <w:t xml:space="preserve">ination; </w:t>
      </w:r>
      <w:r w:rsidRPr="00607385">
        <w:rPr>
          <w:sz w:val="20"/>
          <w:szCs w:val="20"/>
        </w:rPr>
        <w:t xml:space="preserve">immediately file </w:t>
      </w:r>
      <w:r w:rsidRPr="00451EBE">
        <w:rPr>
          <w:sz w:val="20"/>
          <w:szCs w:val="20"/>
          <w:u w:val="single"/>
        </w:rPr>
        <w:t>Report of Final Examination</w:t>
      </w:r>
      <w:r w:rsidRPr="00607385">
        <w:rPr>
          <w:sz w:val="20"/>
          <w:szCs w:val="20"/>
        </w:rPr>
        <w:t xml:space="preserve"> with Grad School</w:t>
      </w:r>
    </w:p>
    <w:p w14:paraId="40F4DDEC" w14:textId="02A241B6" w:rsidR="00F74C42" w:rsidRPr="00607385" w:rsidRDefault="00F74C42" w:rsidP="00F74C42">
      <w:pPr>
        <w:rPr>
          <w:sz w:val="20"/>
          <w:szCs w:val="20"/>
        </w:rPr>
      </w:pPr>
      <w:r w:rsidRPr="00607385">
        <w:rPr>
          <w:sz w:val="20"/>
          <w:szCs w:val="20"/>
        </w:rPr>
        <w:t>Oct. 16-24</w:t>
      </w:r>
      <w:r w:rsidR="00E253D9">
        <w:rPr>
          <w:sz w:val="20"/>
          <w:szCs w:val="20"/>
        </w:rPr>
        <w:t xml:space="preserve"> </w:t>
      </w:r>
      <w:proofErr w:type="gramStart"/>
      <w:r w:rsidRPr="00607385">
        <w:rPr>
          <w:sz w:val="20"/>
          <w:szCs w:val="20"/>
        </w:rPr>
        <w:t>Revise</w:t>
      </w:r>
      <w:proofErr w:type="gramEnd"/>
      <w:r w:rsidRPr="00607385">
        <w:rPr>
          <w:sz w:val="20"/>
          <w:szCs w:val="20"/>
        </w:rPr>
        <w:t xml:space="preserve"> and reformat paper</w:t>
      </w:r>
      <w:r>
        <w:rPr>
          <w:sz w:val="20"/>
          <w:szCs w:val="20"/>
        </w:rPr>
        <w:t>/thesis</w:t>
      </w:r>
    </w:p>
    <w:p w14:paraId="0CF27B2F" w14:textId="25BF9865" w:rsidR="00F74C42" w:rsidRPr="00607385" w:rsidRDefault="00F74C42" w:rsidP="00F74C42">
      <w:pPr>
        <w:rPr>
          <w:sz w:val="20"/>
          <w:szCs w:val="20"/>
        </w:rPr>
      </w:pPr>
      <w:r w:rsidRPr="00607385">
        <w:rPr>
          <w:sz w:val="20"/>
          <w:szCs w:val="20"/>
        </w:rPr>
        <w:t>Oct. 24</w:t>
      </w:r>
      <w:r w:rsidR="00E253D9">
        <w:rPr>
          <w:sz w:val="20"/>
          <w:szCs w:val="20"/>
        </w:rPr>
        <w:t xml:space="preserve"> </w:t>
      </w:r>
      <w:r w:rsidRPr="00607385">
        <w:rPr>
          <w:sz w:val="20"/>
          <w:szCs w:val="20"/>
        </w:rPr>
        <w:t>Submit paper</w:t>
      </w:r>
      <w:r>
        <w:rPr>
          <w:sz w:val="20"/>
          <w:szCs w:val="20"/>
        </w:rPr>
        <w:t>/thesis</w:t>
      </w:r>
      <w:r w:rsidRPr="00607385">
        <w:rPr>
          <w:sz w:val="20"/>
          <w:szCs w:val="20"/>
        </w:rPr>
        <w:t xml:space="preserve"> for final committee approval</w:t>
      </w:r>
    </w:p>
    <w:p w14:paraId="4D6C6263" w14:textId="424613CA" w:rsidR="00F74C42" w:rsidRPr="00607385" w:rsidRDefault="00F74C42" w:rsidP="00F74C42">
      <w:pPr>
        <w:rPr>
          <w:sz w:val="20"/>
          <w:szCs w:val="20"/>
        </w:rPr>
      </w:pPr>
      <w:r w:rsidRPr="00F46222">
        <w:rPr>
          <w:b/>
          <w:bCs/>
          <w:sz w:val="20"/>
          <w:szCs w:val="20"/>
        </w:rPr>
        <w:t>By</w:t>
      </w:r>
      <w:r w:rsidRPr="00607385">
        <w:rPr>
          <w:sz w:val="20"/>
          <w:szCs w:val="20"/>
        </w:rPr>
        <w:t xml:space="preserve"> </w:t>
      </w:r>
      <w:r w:rsidRPr="00607385">
        <w:rPr>
          <w:b/>
          <w:bCs/>
          <w:sz w:val="20"/>
          <w:szCs w:val="20"/>
        </w:rPr>
        <w:t>Oct. 31</w:t>
      </w:r>
      <w:r w:rsidR="00E253D9">
        <w:rPr>
          <w:sz w:val="20"/>
          <w:szCs w:val="20"/>
        </w:rPr>
        <w:t xml:space="preserve"> </w:t>
      </w:r>
      <w:r w:rsidRPr="00607385">
        <w:rPr>
          <w:sz w:val="20"/>
          <w:szCs w:val="20"/>
        </w:rPr>
        <w:t xml:space="preserve">Apply for graduation </w:t>
      </w:r>
    </w:p>
    <w:p w14:paraId="52073F2A" w14:textId="15720699" w:rsidR="00F74C42" w:rsidRPr="00607385" w:rsidRDefault="00F74C42" w:rsidP="00F74C42">
      <w:pPr>
        <w:ind w:left="1440" w:hanging="1440"/>
        <w:rPr>
          <w:sz w:val="20"/>
          <w:szCs w:val="20"/>
        </w:rPr>
      </w:pPr>
      <w:r w:rsidRPr="00607385">
        <w:rPr>
          <w:sz w:val="20"/>
          <w:szCs w:val="20"/>
        </w:rPr>
        <w:t>By Nov. 7</w:t>
      </w:r>
      <w:r w:rsidR="00E253D9">
        <w:rPr>
          <w:sz w:val="20"/>
          <w:szCs w:val="20"/>
        </w:rPr>
        <w:t xml:space="preserve"> </w:t>
      </w:r>
      <w:r w:rsidRPr="00607385">
        <w:rPr>
          <w:sz w:val="20"/>
          <w:szCs w:val="20"/>
        </w:rPr>
        <w:t>Leave 1 copy of committee-approved paper</w:t>
      </w:r>
      <w:r>
        <w:rPr>
          <w:sz w:val="20"/>
          <w:szCs w:val="20"/>
        </w:rPr>
        <w:t>/thesis</w:t>
      </w:r>
      <w:r w:rsidRPr="00607385">
        <w:rPr>
          <w:sz w:val="20"/>
          <w:szCs w:val="20"/>
        </w:rPr>
        <w:t xml:space="preserve"> with Graduate School for editing; must include signed </w:t>
      </w:r>
      <w:r w:rsidRPr="00451EBE">
        <w:rPr>
          <w:sz w:val="20"/>
          <w:szCs w:val="20"/>
          <w:u w:val="single"/>
        </w:rPr>
        <w:t>Checklist for Theses, Papers, and Dissertations</w:t>
      </w:r>
    </w:p>
    <w:p w14:paraId="7B0F07DE" w14:textId="5273E9BB" w:rsidR="00F74C42" w:rsidRPr="00607385" w:rsidRDefault="00F74C42" w:rsidP="00F74C42">
      <w:pPr>
        <w:rPr>
          <w:sz w:val="20"/>
          <w:szCs w:val="20"/>
        </w:rPr>
      </w:pPr>
      <w:r w:rsidRPr="00607385">
        <w:rPr>
          <w:sz w:val="20"/>
          <w:szCs w:val="20"/>
        </w:rPr>
        <w:t>By Dec. 1</w:t>
      </w:r>
      <w:r w:rsidR="00E253D9">
        <w:rPr>
          <w:sz w:val="20"/>
          <w:szCs w:val="20"/>
        </w:rPr>
        <w:t xml:space="preserve"> </w:t>
      </w:r>
      <w:proofErr w:type="gramStart"/>
      <w:r w:rsidRPr="00607385">
        <w:rPr>
          <w:sz w:val="20"/>
          <w:szCs w:val="20"/>
        </w:rPr>
        <w:t>Pick</w:t>
      </w:r>
      <w:proofErr w:type="gramEnd"/>
      <w:r w:rsidRPr="00607385">
        <w:rPr>
          <w:sz w:val="20"/>
          <w:szCs w:val="20"/>
        </w:rPr>
        <w:t xml:space="preserve"> up approved paper</w:t>
      </w:r>
      <w:r>
        <w:rPr>
          <w:sz w:val="20"/>
          <w:szCs w:val="20"/>
        </w:rPr>
        <w:t>/thesis</w:t>
      </w:r>
      <w:r w:rsidRPr="00607385">
        <w:rPr>
          <w:sz w:val="20"/>
          <w:szCs w:val="20"/>
        </w:rPr>
        <w:t xml:space="preserve"> &amp; make copies for Graduate School OR </w:t>
      </w:r>
    </w:p>
    <w:p w14:paraId="0AADD925" w14:textId="33BC73BA" w:rsidR="00F74C42" w:rsidRPr="00607385" w:rsidRDefault="00E253D9" w:rsidP="00F74C42">
      <w:pPr>
        <w:rPr>
          <w:sz w:val="20"/>
          <w:szCs w:val="20"/>
        </w:rPr>
      </w:pPr>
      <w:r>
        <w:rPr>
          <w:sz w:val="20"/>
          <w:szCs w:val="20"/>
        </w:rPr>
        <w:t xml:space="preserve"> </w:t>
      </w:r>
      <w:r w:rsidR="00F74C42" w:rsidRPr="00607385">
        <w:rPr>
          <w:sz w:val="20"/>
          <w:szCs w:val="20"/>
        </w:rPr>
        <w:tab/>
      </w:r>
      <w:r>
        <w:rPr>
          <w:sz w:val="20"/>
          <w:szCs w:val="20"/>
        </w:rPr>
        <w:t xml:space="preserve"> </w:t>
      </w:r>
      <w:r w:rsidR="00F74C42" w:rsidRPr="00607385">
        <w:rPr>
          <w:sz w:val="20"/>
          <w:szCs w:val="20"/>
        </w:rPr>
        <w:t>Make corrections and re-submit paper to Graduate School for approval</w:t>
      </w:r>
    </w:p>
    <w:p w14:paraId="4A701FE8" w14:textId="5FB08714" w:rsidR="00F74C42" w:rsidRPr="00607385" w:rsidRDefault="00F74C42" w:rsidP="00F74C42">
      <w:pPr>
        <w:rPr>
          <w:b/>
          <w:bCs/>
          <w:sz w:val="20"/>
          <w:szCs w:val="20"/>
        </w:rPr>
      </w:pPr>
      <w:r w:rsidRPr="00607385">
        <w:rPr>
          <w:b/>
          <w:bCs/>
          <w:sz w:val="20"/>
          <w:szCs w:val="20"/>
        </w:rPr>
        <w:t>Sat before</w:t>
      </w:r>
      <w:r w:rsidRPr="00607385">
        <w:rPr>
          <w:sz w:val="20"/>
          <w:szCs w:val="20"/>
        </w:rPr>
        <w:t xml:space="preserve"> </w:t>
      </w:r>
      <w:r w:rsidRPr="00607385">
        <w:rPr>
          <w:b/>
          <w:bCs/>
          <w:sz w:val="20"/>
          <w:szCs w:val="20"/>
        </w:rPr>
        <w:t>last wk. of</w:t>
      </w:r>
      <w:r w:rsidRPr="00607385">
        <w:rPr>
          <w:sz w:val="20"/>
          <w:szCs w:val="20"/>
        </w:rPr>
        <w:t xml:space="preserve"> </w:t>
      </w:r>
      <w:r w:rsidRPr="00607385">
        <w:rPr>
          <w:b/>
          <w:bCs/>
          <w:sz w:val="20"/>
          <w:szCs w:val="20"/>
        </w:rPr>
        <w:t>classes</w:t>
      </w:r>
      <w:r>
        <w:rPr>
          <w:b/>
          <w:bCs/>
          <w:sz w:val="20"/>
          <w:szCs w:val="20"/>
        </w:rPr>
        <w:t>:</w:t>
      </w:r>
      <w:r w:rsidRPr="00607385">
        <w:rPr>
          <w:sz w:val="20"/>
          <w:szCs w:val="20"/>
        </w:rPr>
        <w:t xml:space="preserve"> Last day </w:t>
      </w:r>
      <w:r>
        <w:rPr>
          <w:sz w:val="20"/>
          <w:szCs w:val="20"/>
        </w:rPr>
        <w:t>final</w:t>
      </w:r>
      <w:r w:rsidRPr="00607385">
        <w:rPr>
          <w:sz w:val="20"/>
          <w:szCs w:val="20"/>
        </w:rPr>
        <w:t xml:space="preserve"> exam can be scheduled </w:t>
      </w:r>
      <w:r>
        <w:rPr>
          <w:sz w:val="20"/>
          <w:szCs w:val="20"/>
        </w:rPr>
        <w:t xml:space="preserve">in order to </w:t>
      </w:r>
      <w:r w:rsidRPr="00607385">
        <w:rPr>
          <w:sz w:val="20"/>
          <w:szCs w:val="20"/>
        </w:rPr>
        <w:t>participate in December</w:t>
      </w:r>
      <w:r>
        <w:rPr>
          <w:sz w:val="20"/>
          <w:szCs w:val="20"/>
        </w:rPr>
        <w:t xml:space="preserve"> </w:t>
      </w:r>
      <w:r w:rsidRPr="00607385">
        <w:rPr>
          <w:sz w:val="20"/>
          <w:szCs w:val="20"/>
        </w:rPr>
        <w:t xml:space="preserve">commencement; </w:t>
      </w:r>
      <w:r w:rsidRPr="00F46222">
        <w:rPr>
          <w:sz w:val="20"/>
          <w:szCs w:val="20"/>
          <w:u w:val="single"/>
        </w:rPr>
        <w:t>Report of Final Examination</w:t>
      </w:r>
      <w:r w:rsidRPr="00607385">
        <w:rPr>
          <w:sz w:val="20"/>
          <w:szCs w:val="20"/>
        </w:rPr>
        <w:t xml:space="preserve"> must be filed by 5:00</w:t>
      </w:r>
      <w:r w:rsidR="00E253D9">
        <w:rPr>
          <w:sz w:val="20"/>
          <w:szCs w:val="20"/>
        </w:rPr>
        <w:t xml:space="preserve"> </w:t>
      </w:r>
      <w:r w:rsidRPr="00607385">
        <w:rPr>
          <w:sz w:val="20"/>
          <w:szCs w:val="20"/>
        </w:rPr>
        <w:t>p.m.</w:t>
      </w:r>
      <w:r w:rsidRPr="00607385">
        <w:rPr>
          <w:b/>
          <w:bCs/>
          <w:sz w:val="20"/>
          <w:szCs w:val="20"/>
        </w:rPr>
        <w:t xml:space="preserve"> </w:t>
      </w:r>
    </w:p>
    <w:p w14:paraId="4A84DB5A" w14:textId="77777777" w:rsidR="00F74C42" w:rsidRPr="00607385" w:rsidRDefault="00F74C42" w:rsidP="00F74C42">
      <w:pPr>
        <w:rPr>
          <w:b/>
          <w:bCs/>
          <w:sz w:val="20"/>
          <w:szCs w:val="20"/>
        </w:rPr>
      </w:pPr>
      <w:r w:rsidRPr="00607385">
        <w:rPr>
          <w:b/>
          <w:bCs/>
          <w:sz w:val="20"/>
          <w:szCs w:val="20"/>
        </w:rPr>
        <w:t xml:space="preserve">Last day </w:t>
      </w:r>
      <w:r>
        <w:rPr>
          <w:b/>
          <w:bCs/>
          <w:sz w:val="20"/>
          <w:szCs w:val="20"/>
        </w:rPr>
        <w:t>of Final exam week:</w:t>
      </w:r>
      <w:r w:rsidRPr="00607385">
        <w:rPr>
          <w:b/>
          <w:bCs/>
          <w:sz w:val="20"/>
          <w:szCs w:val="20"/>
        </w:rPr>
        <w:t xml:space="preserve"> </w:t>
      </w:r>
      <w:r w:rsidRPr="00F46222">
        <w:rPr>
          <w:sz w:val="20"/>
          <w:szCs w:val="20"/>
        </w:rPr>
        <w:t>Last day approved copies of disquisition may be filed in order for student to receive degree in fall of current year</w:t>
      </w:r>
    </w:p>
    <w:p w14:paraId="65DFDDE4" w14:textId="77777777" w:rsidR="00F74C42" w:rsidRPr="00607385" w:rsidRDefault="00F74C42" w:rsidP="00F74C42">
      <w:pPr>
        <w:rPr>
          <w:sz w:val="20"/>
          <w:szCs w:val="20"/>
        </w:rPr>
      </w:pPr>
    </w:p>
    <w:p w14:paraId="585057A2" w14:textId="77777777" w:rsidR="00F74C42" w:rsidRPr="00607385" w:rsidRDefault="00F74C42" w:rsidP="00F74C42">
      <w:pPr>
        <w:rPr>
          <w:sz w:val="20"/>
          <w:szCs w:val="20"/>
        </w:rPr>
      </w:pPr>
      <w:r w:rsidRPr="00607385">
        <w:rPr>
          <w:sz w:val="20"/>
          <w:szCs w:val="20"/>
        </w:rPr>
        <w:t>SPRING GRADUATION</w:t>
      </w:r>
    </w:p>
    <w:p w14:paraId="1D3EB998" w14:textId="123AE24F" w:rsidR="00F74C42" w:rsidRPr="00607385" w:rsidRDefault="00F74C42" w:rsidP="00F74C42">
      <w:pPr>
        <w:rPr>
          <w:sz w:val="20"/>
          <w:szCs w:val="20"/>
        </w:rPr>
      </w:pPr>
      <w:r w:rsidRPr="00607385">
        <w:rPr>
          <w:sz w:val="20"/>
          <w:szCs w:val="20"/>
        </w:rPr>
        <w:t>Jan. 21</w:t>
      </w:r>
      <w:r w:rsidRPr="00607385">
        <w:rPr>
          <w:sz w:val="20"/>
          <w:szCs w:val="20"/>
        </w:rPr>
        <w:tab/>
      </w:r>
      <w:r w:rsidR="00E253D9">
        <w:rPr>
          <w:sz w:val="20"/>
          <w:szCs w:val="20"/>
        </w:rPr>
        <w:t xml:space="preserve"> </w:t>
      </w:r>
      <w:r w:rsidRPr="00607385">
        <w:rPr>
          <w:sz w:val="20"/>
          <w:szCs w:val="20"/>
        </w:rPr>
        <w:t xml:space="preserve">Submit paper to committee &amp; schedule </w:t>
      </w:r>
      <w:r>
        <w:rPr>
          <w:sz w:val="20"/>
          <w:szCs w:val="20"/>
        </w:rPr>
        <w:t>final</w:t>
      </w:r>
      <w:r w:rsidRPr="00607385">
        <w:rPr>
          <w:sz w:val="20"/>
          <w:szCs w:val="20"/>
        </w:rPr>
        <w:t xml:space="preserve"> exam</w:t>
      </w:r>
    </w:p>
    <w:p w14:paraId="0A62CA99" w14:textId="7808B495" w:rsidR="00F74C42" w:rsidRPr="00607385" w:rsidRDefault="00F74C42" w:rsidP="00F74C42">
      <w:pPr>
        <w:rPr>
          <w:sz w:val="20"/>
          <w:szCs w:val="20"/>
        </w:rPr>
      </w:pPr>
      <w:r w:rsidRPr="00607385">
        <w:rPr>
          <w:sz w:val="20"/>
          <w:szCs w:val="20"/>
        </w:rPr>
        <w:t>By Feb. 7</w:t>
      </w:r>
      <w:r w:rsidR="00E253D9">
        <w:rPr>
          <w:sz w:val="20"/>
          <w:szCs w:val="20"/>
        </w:rPr>
        <w:t xml:space="preserve"> </w:t>
      </w:r>
      <w:r w:rsidRPr="00607385">
        <w:rPr>
          <w:sz w:val="20"/>
          <w:szCs w:val="20"/>
        </w:rPr>
        <w:t xml:space="preserve">File </w:t>
      </w:r>
      <w:r w:rsidRPr="00F46222">
        <w:rPr>
          <w:sz w:val="20"/>
          <w:szCs w:val="20"/>
          <w:u w:val="single"/>
        </w:rPr>
        <w:t>Request to Schedule Final Examination</w:t>
      </w:r>
      <w:r w:rsidRPr="00607385">
        <w:rPr>
          <w:sz w:val="20"/>
          <w:szCs w:val="20"/>
        </w:rPr>
        <w:t xml:space="preserve"> with Grad School</w:t>
      </w:r>
    </w:p>
    <w:p w14:paraId="0B0302E9" w14:textId="0104A7B4" w:rsidR="00F74C42" w:rsidRPr="00607385" w:rsidRDefault="00F74C42" w:rsidP="00F74C42">
      <w:pPr>
        <w:rPr>
          <w:sz w:val="20"/>
          <w:szCs w:val="20"/>
        </w:rPr>
      </w:pPr>
      <w:r w:rsidRPr="00607385">
        <w:rPr>
          <w:sz w:val="20"/>
          <w:szCs w:val="20"/>
        </w:rPr>
        <w:t>Feb 21</w:t>
      </w:r>
      <w:r w:rsidRPr="00607385">
        <w:rPr>
          <w:sz w:val="20"/>
          <w:szCs w:val="20"/>
        </w:rPr>
        <w:tab/>
      </w:r>
      <w:r w:rsidR="00E253D9">
        <w:rPr>
          <w:sz w:val="20"/>
          <w:szCs w:val="20"/>
        </w:rPr>
        <w:t xml:space="preserve"> </w:t>
      </w:r>
      <w:r>
        <w:rPr>
          <w:sz w:val="20"/>
          <w:szCs w:val="20"/>
        </w:rPr>
        <w:t>Final</w:t>
      </w:r>
      <w:r w:rsidRPr="00607385">
        <w:rPr>
          <w:sz w:val="20"/>
          <w:szCs w:val="20"/>
        </w:rPr>
        <w:t xml:space="preserve"> exam; immediately file </w:t>
      </w:r>
      <w:r w:rsidRPr="00F46222">
        <w:rPr>
          <w:sz w:val="20"/>
          <w:szCs w:val="20"/>
          <w:u w:val="single"/>
        </w:rPr>
        <w:t>Report of Final Examination</w:t>
      </w:r>
      <w:r w:rsidRPr="00607385">
        <w:rPr>
          <w:sz w:val="20"/>
          <w:szCs w:val="20"/>
        </w:rPr>
        <w:t xml:space="preserve"> with Grad School</w:t>
      </w:r>
    </w:p>
    <w:p w14:paraId="0D936862" w14:textId="77777777" w:rsidR="00F74C42" w:rsidRPr="00607385" w:rsidRDefault="00F74C42" w:rsidP="00F74C42">
      <w:pPr>
        <w:rPr>
          <w:sz w:val="20"/>
          <w:szCs w:val="20"/>
        </w:rPr>
      </w:pPr>
      <w:r w:rsidRPr="00607385">
        <w:rPr>
          <w:sz w:val="20"/>
          <w:szCs w:val="20"/>
        </w:rPr>
        <w:t>Feb.22-Mar. 7</w:t>
      </w:r>
      <w:r w:rsidRPr="00607385">
        <w:rPr>
          <w:sz w:val="20"/>
          <w:szCs w:val="20"/>
        </w:rPr>
        <w:tab/>
        <w:t>Revise and reformat paper</w:t>
      </w:r>
      <w:r>
        <w:rPr>
          <w:sz w:val="20"/>
          <w:szCs w:val="20"/>
        </w:rPr>
        <w:t>/thesis</w:t>
      </w:r>
    </w:p>
    <w:p w14:paraId="6B1832DE" w14:textId="2AA24356" w:rsidR="00F74C42" w:rsidRPr="00607385" w:rsidRDefault="00F74C42" w:rsidP="00F74C42">
      <w:pPr>
        <w:rPr>
          <w:sz w:val="20"/>
          <w:szCs w:val="20"/>
        </w:rPr>
      </w:pPr>
      <w:r w:rsidRPr="00607385">
        <w:rPr>
          <w:sz w:val="20"/>
          <w:szCs w:val="20"/>
        </w:rPr>
        <w:t>Mar. 7</w:t>
      </w:r>
      <w:r w:rsidR="00E253D9">
        <w:rPr>
          <w:sz w:val="20"/>
          <w:szCs w:val="20"/>
        </w:rPr>
        <w:t xml:space="preserve"> </w:t>
      </w:r>
      <w:r w:rsidRPr="00607385">
        <w:rPr>
          <w:sz w:val="20"/>
          <w:szCs w:val="20"/>
        </w:rPr>
        <w:t>Submit paper</w:t>
      </w:r>
      <w:r>
        <w:rPr>
          <w:sz w:val="20"/>
          <w:szCs w:val="20"/>
        </w:rPr>
        <w:t>/thesis</w:t>
      </w:r>
      <w:r w:rsidRPr="00607385">
        <w:rPr>
          <w:sz w:val="20"/>
          <w:szCs w:val="20"/>
        </w:rPr>
        <w:t xml:space="preserve"> for final committee approval</w:t>
      </w:r>
    </w:p>
    <w:p w14:paraId="1A64627D" w14:textId="77777777" w:rsidR="00F74C42" w:rsidRPr="00607385" w:rsidRDefault="00F74C42" w:rsidP="00F74C42">
      <w:pPr>
        <w:rPr>
          <w:sz w:val="20"/>
          <w:szCs w:val="20"/>
        </w:rPr>
      </w:pPr>
      <w:r w:rsidRPr="00F46222">
        <w:rPr>
          <w:b/>
          <w:bCs/>
          <w:sz w:val="20"/>
          <w:szCs w:val="20"/>
        </w:rPr>
        <w:t xml:space="preserve">By </w:t>
      </w:r>
      <w:r w:rsidRPr="00607385">
        <w:rPr>
          <w:b/>
          <w:bCs/>
          <w:sz w:val="20"/>
          <w:szCs w:val="20"/>
        </w:rPr>
        <w:t>Mar. 15</w:t>
      </w:r>
      <w:r w:rsidRPr="00607385">
        <w:rPr>
          <w:sz w:val="20"/>
          <w:szCs w:val="20"/>
        </w:rPr>
        <w:t xml:space="preserve"> Apply for graduation </w:t>
      </w:r>
    </w:p>
    <w:p w14:paraId="1823285C" w14:textId="2DFE14C2" w:rsidR="00F74C42" w:rsidRPr="00607385" w:rsidRDefault="00F74C42" w:rsidP="00F74C42">
      <w:pPr>
        <w:ind w:left="1440" w:hanging="1440"/>
        <w:rPr>
          <w:sz w:val="20"/>
          <w:szCs w:val="20"/>
        </w:rPr>
      </w:pPr>
      <w:r w:rsidRPr="00607385">
        <w:rPr>
          <w:sz w:val="20"/>
          <w:szCs w:val="20"/>
        </w:rPr>
        <w:t>By Apr. 1</w:t>
      </w:r>
      <w:r w:rsidR="00E253D9">
        <w:rPr>
          <w:sz w:val="20"/>
          <w:szCs w:val="20"/>
        </w:rPr>
        <w:t xml:space="preserve"> </w:t>
      </w:r>
      <w:r w:rsidRPr="00607385">
        <w:rPr>
          <w:sz w:val="20"/>
          <w:szCs w:val="20"/>
        </w:rPr>
        <w:t>Leave 1 copy of committee-approved paper</w:t>
      </w:r>
      <w:r>
        <w:rPr>
          <w:sz w:val="20"/>
          <w:szCs w:val="20"/>
        </w:rPr>
        <w:t>/thesis</w:t>
      </w:r>
      <w:r w:rsidRPr="00607385">
        <w:rPr>
          <w:sz w:val="20"/>
          <w:szCs w:val="20"/>
        </w:rPr>
        <w:t xml:space="preserve"> with Graduate School for editing; must include signed </w:t>
      </w:r>
      <w:r w:rsidRPr="00F46222">
        <w:rPr>
          <w:sz w:val="20"/>
          <w:szCs w:val="20"/>
          <w:u w:val="single"/>
        </w:rPr>
        <w:t>Checklist for Theses, Papers, and Dissertations</w:t>
      </w:r>
    </w:p>
    <w:p w14:paraId="17D007D3" w14:textId="77777777" w:rsidR="00F74C42" w:rsidRPr="00607385" w:rsidRDefault="00F74C42" w:rsidP="00F74C42">
      <w:pPr>
        <w:rPr>
          <w:sz w:val="20"/>
          <w:szCs w:val="20"/>
        </w:rPr>
      </w:pPr>
      <w:r w:rsidRPr="00607385">
        <w:rPr>
          <w:sz w:val="20"/>
          <w:szCs w:val="20"/>
        </w:rPr>
        <w:t xml:space="preserve">By Apr. 21 </w:t>
      </w:r>
      <w:proofErr w:type="gramStart"/>
      <w:r w:rsidRPr="00607385">
        <w:rPr>
          <w:sz w:val="20"/>
          <w:szCs w:val="20"/>
        </w:rPr>
        <w:t>Pick</w:t>
      </w:r>
      <w:proofErr w:type="gramEnd"/>
      <w:r w:rsidRPr="00607385">
        <w:rPr>
          <w:sz w:val="20"/>
          <w:szCs w:val="20"/>
        </w:rPr>
        <w:t xml:space="preserve"> up approved paper</w:t>
      </w:r>
      <w:r>
        <w:rPr>
          <w:sz w:val="20"/>
          <w:szCs w:val="20"/>
        </w:rPr>
        <w:t>/thesis</w:t>
      </w:r>
      <w:r w:rsidRPr="00607385">
        <w:rPr>
          <w:sz w:val="20"/>
          <w:szCs w:val="20"/>
        </w:rPr>
        <w:t xml:space="preserve"> &amp; make copies for Graduate School OR </w:t>
      </w:r>
    </w:p>
    <w:p w14:paraId="22C8D82F" w14:textId="4E03C787" w:rsidR="00F74C42" w:rsidRPr="00607385" w:rsidRDefault="00E253D9" w:rsidP="00F74C42">
      <w:pPr>
        <w:rPr>
          <w:sz w:val="20"/>
          <w:szCs w:val="20"/>
        </w:rPr>
      </w:pPr>
      <w:r>
        <w:rPr>
          <w:sz w:val="20"/>
          <w:szCs w:val="20"/>
        </w:rPr>
        <w:t xml:space="preserve"> </w:t>
      </w:r>
      <w:r w:rsidR="00F74C42" w:rsidRPr="00607385">
        <w:rPr>
          <w:sz w:val="20"/>
          <w:szCs w:val="20"/>
        </w:rPr>
        <w:tab/>
      </w:r>
      <w:r>
        <w:rPr>
          <w:sz w:val="20"/>
          <w:szCs w:val="20"/>
        </w:rPr>
        <w:t xml:space="preserve"> </w:t>
      </w:r>
      <w:r w:rsidR="00F74C42" w:rsidRPr="00607385">
        <w:rPr>
          <w:sz w:val="20"/>
          <w:szCs w:val="20"/>
        </w:rPr>
        <w:t>Make corrections and re-submit paper</w:t>
      </w:r>
      <w:r w:rsidR="00F74C42">
        <w:rPr>
          <w:sz w:val="20"/>
          <w:szCs w:val="20"/>
        </w:rPr>
        <w:t>/thesis</w:t>
      </w:r>
      <w:r w:rsidR="00F74C42" w:rsidRPr="00607385">
        <w:rPr>
          <w:sz w:val="20"/>
          <w:szCs w:val="20"/>
        </w:rPr>
        <w:t xml:space="preserve"> to Graduate School </w:t>
      </w:r>
    </w:p>
    <w:p w14:paraId="0E1A5533" w14:textId="77777777" w:rsidR="00F74C42" w:rsidRPr="00607385" w:rsidRDefault="00F74C42" w:rsidP="00F74C42">
      <w:pPr>
        <w:rPr>
          <w:sz w:val="20"/>
          <w:szCs w:val="20"/>
        </w:rPr>
      </w:pPr>
      <w:r w:rsidRPr="00607385">
        <w:rPr>
          <w:b/>
          <w:bCs/>
          <w:sz w:val="20"/>
          <w:szCs w:val="20"/>
        </w:rPr>
        <w:t>Sat before</w:t>
      </w:r>
      <w:r w:rsidRPr="00607385">
        <w:rPr>
          <w:sz w:val="20"/>
          <w:szCs w:val="20"/>
        </w:rPr>
        <w:t xml:space="preserve"> </w:t>
      </w:r>
      <w:r w:rsidRPr="00607385">
        <w:rPr>
          <w:b/>
          <w:bCs/>
          <w:sz w:val="20"/>
          <w:szCs w:val="20"/>
        </w:rPr>
        <w:t>last wk. of</w:t>
      </w:r>
      <w:r w:rsidRPr="00607385">
        <w:rPr>
          <w:sz w:val="20"/>
          <w:szCs w:val="20"/>
        </w:rPr>
        <w:t xml:space="preserve"> </w:t>
      </w:r>
      <w:r w:rsidRPr="00607385">
        <w:rPr>
          <w:b/>
          <w:bCs/>
          <w:sz w:val="20"/>
          <w:szCs w:val="20"/>
        </w:rPr>
        <w:t>classes</w:t>
      </w:r>
      <w:r>
        <w:rPr>
          <w:b/>
          <w:bCs/>
          <w:sz w:val="20"/>
          <w:szCs w:val="20"/>
        </w:rPr>
        <w:t>:</w:t>
      </w:r>
      <w:r w:rsidRPr="00607385">
        <w:rPr>
          <w:sz w:val="20"/>
          <w:szCs w:val="20"/>
        </w:rPr>
        <w:t xml:space="preserve"> Last day </w:t>
      </w:r>
      <w:r>
        <w:rPr>
          <w:sz w:val="20"/>
          <w:szCs w:val="20"/>
        </w:rPr>
        <w:t xml:space="preserve">final </w:t>
      </w:r>
      <w:r w:rsidRPr="00607385">
        <w:rPr>
          <w:sz w:val="20"/>
          <w:szCs w:val="20"/>
        </w:rPr>
        <w:t xml:space="preserve">exam can be scheduled </w:t>
      </w:r>
      <w:r>
        <w:rPr>
          <w:sz w:val="20"/>
          <w:szCs w:val="20"/>
        </w:rPr>
        <w:t>in order to</w:t>
      </w:r>
      <w:r w:rsidRPr="00607385">
        <w:rPr>
          <w:sz w:val="20"/>
          <w:szCs w:val="20"/>
        </w:rPr>
        <w:t xml:space="preserve"> participate in May commencement of current year; </w:t>
      </w:r>
      <w:r w:rsidRPr="00F46222">
        <w:rPr>
          <w:sz w:val="20"/>
          <w:szCs w:val="20"/>
          <w:u w:val="single"/>
        </w:rPr>
        <w:t>Report of Final Examination</w:t>
      </w:r>
      <w:r w:rsidRPr="00607385">
        <w:rPr>
          <w:sz w:val="20"/>
          <w:szCs w:val="20"/>
        </w:rPr>
        <w:t xml:space="preserve"> must be filed by 5:00 p.m.</w:t>
      </w:r>
    </w:p>
    <w:p w14:paraId="23433C01" w14:textId="77777777" w:rsidR="00F74C42" w:rsidRPr="00607385" w:rsidRDefault="00F74C42" w:rsidP="00F74C42">
      <w:pPr>
        <w:rPr>
          <w:sz w:val="20"/>
          <w:szCs w:val="20"/>
        </w:rPr>
      </w:pPr>
      <w:r w:rsidRPr="00607385">
        <w:rPr>
          <w:b/>
          <w:bCs/>
          <w:sz w:val="20"/>
          <w:szCs w:val="20"/>
        </w:rPr>
        <w:t xml:space="preserve">Last day of </w:t>
      </w:r>
      <w:r>
        <w:rPr>
          <w:b/>
          <w:bCs/>
          <w:sz w:val="20"/>
          <w:szCs w:val="20"/>
        </w:rPr>
        <w:t>F</w:t>
      </w:r>
      <w:r w:rsidRPr="00607385">
        <w:rPr>
          <w:b/>
          <w:bCs/>
          <w:sz w:val="20"/>
          <w:szCs w:val="20"/>
        </w:rPr>
        <w:t>inal</w:t>
      </w:r>
      <w:r>
        <w:rPr>
          <w:b/>
          <w:bCs/>
          <w:sz w:val="20"/>
          <w:szCs w:val="20"/>
        </w:rPr>
        <w:t xml:space="preserve"> exam week:</w:t>
      </w:r>
      <w:r w:rsidRPr="00607385">
        <w:rPr>
          <w:b/>
          <w:bCs/>
          <w:sz w:val="20"/>
          <w:szCs w:val="20"/>
        </w:rPr>
        <w:t xml:space="preserve"> </w:t>
      </w:r>
      <w:r w:rsidRPr="00F46222">
        <w:rPr>
          <w:sz w:val="20"/>
          <w:szCs w:val="20"/>
        </w:rPr>
        <w:t>Last day approved copies of disquisition may be filed in order to receive degree in spring of current year</w:t>
      </w:r>
      <w:r w:rsidRPr="00607385">
        <w:rPr>
          <w:sz w:val="20"/>
          <w:szCs w:val="20"/>
        </w:rPr>
        <w:tab/>
      </w:r>
    </w:p>
    <w:p w14:paraId="6561A7DC" w14:textId="77777777" w:rsidR="00F74C42" w:rsidRPr="00BA053A" w:rsidRDefault="00F74C42" w:rsidP="00F74C42">
      <w:pPr>
        <w:jc w:val="center"/>
        <w:rPr>
          <w:rFonts w:ascii="Arial" w:hAnsi="Arial" w:cs="Arial"/>
          <w:sz w:val="28"/>
          <w:szCs w:val="28"/>
        </w:rPr>
      </w:pPr>
      <w:r>
        <w:rPr>
          <w:rFonts w:ascii="Arial" w:hAnsi="Arial" w:cs="Arial"/>
          <w:sz w:val="18"/>
          <w:szCs w:val="18"/>
        </w:rPr>
        <w:br w:type="page"/>
      </w:r>
      <w:r w:rsidRPr="00BA053A">
        <w:rPr>
          <w:rFonts w:ascii="Arial" w:hAnsi="Arial" w:cs="Arial"/>
          <w:b/>
          <w:bCs/>
          <w:sz w:val="28"/>
          <w:szCs w:val="28"/>
        </w:rPr>
        <w:lastRenderedPageBreak/>
        <w:t>GRADUATE MAJOR</w:t>
      </w:r>
      <w:r w:rsidRPr="00BA053A">
        <w:rPr>
          <w:rFonts w:ascii="Arial" w:hAnsi="Arial" w:cs="Arial"/>
          <w:sz w:val="28"/>
          <w:szCs w:val="28"/>
        </w:rPr>
        <w:t xml:space="preserve"> </w:t>
      </w:r>
      <w:r w:rsidRPr="00BA053A">
        <w:rPr>
          <w:rFonts w:ascii="Arial" w:hAnsi="Arial" w:cs="Arial"/>
          <w:b/>
          <w:bCs/>
          <w:sz w:val="28"/>
          <w:szCs w:val="28"/>
        </w:rPr>
        <w:t>IN ENGLISH</w:t>
      </w:r>
    </w:p>
    <w:p w14:paraId="6E719748" w14:textId="77777777" w:rsidR="00F74C42" w:rsidRPr="00BA053A" w:rsidRDefault="00F74C42" w:rsidP="00F74C42">
      <w:pPr>
        <w:jc w:val="center"/>
        <w:rPr>
          <w:rFonts w:ascii="Arial" w:hAnsi="Arial" w:cs="Arial"/>
        </w:rPr>
      </w:pPr>
      <w:r w:rsidRPr="00BA053A">
        <w:rPr>
          <w:rFonts w:ascii="Arial" w:hAnsi="Arial" w:cs="Arial"/>
        </w:rPr>
        <w:t>Composition Option</w:t>
      </w:r>
    </w:p>
    <w:p w14:paraId="16C5A8BC" w14:textId="77777777" w:rsidR="00F74C42" w:rsidRDefault="00F74C42" w:rsidP="00F74C42">
      <w:r>
        <w:t xml:space="preserve"> </w:t>
      </w:r>
    </w:p>
    <w:tbl>
      <w:tblPr>
        <w:tblW w:w="8640" w:type="dxa"/>
        <w:tblInd w:w="120" w:type="dxa"/>
        <w:tblLayout w:type="fixed"/>
        <w:tblCellMar>
          <w:left w:w="120" w:type="dxa"/>
          <w:right w:w="120" w:type="dxa"/>
        </w:tblCellMar>
        <w:tblLook w:val="0000" w:firstRow="0" w:lastRow="0" w:firstColumn="0" w:lastColumn="0" w:noHBand="0" w:noVBand="0"/>
      </w:tblPr>
      <w:tblGrid>
        <w:gridCol w:w="4992"/>
        <w:gridCol w:w="1824"/>
        <w:gridCol w:w="1824"/>
      </w:tblGrid>
      <w:tr w:rsidR="00F74C42" w14:paraId="60FE2E69" w14:textId="77777777" w:rsidTr="00E7186B">
        <w:trPr>
          <w:trHeight w:val="499"/>
        </w:trPr>
        <w:tc>
          <w:tcPr>
            <w:tcW w:w="4992" w:type="dxa"/>
            <w:tcBorders>
              <w:top w:val="double" w:sz="6" w:space="0" w:color="auto"/>
              <w:left w:val="double" w:sz="6" w:space="0" w:color="auto"/>
              <w:bottom w:val="double" w:sz="6" w:space="0" w:color="auto"/>
            </w:tcBorders>
          </w:tcPr>
          <w:p w14:paraId="37E6E646" w14:textId="77777777" w:rsidR="00F74C42" w:rsidRPr="00BA053A" w:rsidRDefault="00F74C42" w:rsidP="00E7186B">
            <w:pPr>
              <w:rPr>
                <w:rFonts w:ascii="Arial" w:hAnsi="Arial" w:cs="Arial"/>
              </w:rPr>
            </w:pPr>
            <w:r w:rsidRPr="00BA053A">
              <w:rPr>
                <w:rFonts w:ascii="Arial" w:hAnsi="Arial" w:cs="Arial"/>
              </w:rPr>
              <w:t xml:space="preserve"> </w:t>
            </w:r>
            <w:r w:rsidRPr="00BA053A">
              <w:rPr>
                <w:rFonts w:ascii="Arial" w:hAnsi="Arial" w:cs="Arial"/>
                <w:b/>
                <w:bCs/>
              </w:rPr>
              <w:t>COURSE</w:t>
            </w:r>
          </w:p>
        </w:tc>
        <w:tc>
          <w:tcPr>
            <w:tcW w:w="1824" w:type="dxa"/>
            <w:tcBorders>
              <w:top w:val="double" w:sz="6" w:space="0" w:color="auto"/>
              <w:left w:val="single" w:sz="6" w:space="0" w:color="auto"/>
              <w:bottom w:val="double" w:sz="6" w:space="0" w:color="auto"/>
            </w:tcBorders>
          </w:tcPr>
          <w:p w14:paraId="301CEB30" w14:textId="020A580E" w:rsidR="00F74C42" w:rsidRPr="00BA053A" w:rsidRDefault="00E253D9" w:rsidP="00E7186B">
            <w:pPr>
              <w:rPr>
                <w:rFonts w:ascii="Arial" w:hAnsi="Arial" w:cs="Arial"/>
                <w:sz w:val="22"/>
                <w:szCs w:val="22"/>
              </w:rPr>
            </w:pPr>
            <w:r>
              <w:rPr>
                <w:rFonts w:ascii="Arial" w:hAnsi="Arial" w:cs="Arial"/>
              </w:rPr>
              <w:t xml:space="preserve"> </w:t>
            </w:r>
            <w:r w:rsidR="00F74C42" w:rsidRPr="00BA053A">
              <w:rPr>
                <w:rFonts w:ascii="Arial" w:hAnsi="Arial" w:cs="Arial"/>
                <w:b/>
                <w:bCs/>
                <w:sz w:val="22"/>
                <w:szCs w:val="22"/>
              </w:rPr>
              <w:t>CREDITS</w:t>
            </w:r>
          </w:p>
        </w:tc>
        <w:tc>
          <w:tcPr>
            <w:tcW w:w="1824" w:type="dxa"/>
            <w:tcBorders>
              <w:top w:val="double" w:sz="6" w:space="0" w:color="auto"/>
              <w:left w:val="single" w:sz="6" w:space="0" w:color="auto"/>
              <w:bottom w:val="double" w:sz="6" w:space="0" w:color="auto"/>
              <w:right w:val="double" w:sz="6" w:space="0" w:color="auto"/>
            </w:tcBorders>
          </w:tcPr>
          <w:p w14:paraId="60776F85" w14:textId="77777777" w:rsidR="00F74C42" w:rsidRPr="00BA053A" w:rsidRDefault="00F74C42" w:rsidP="00E7186B">
            <w:pPr>
              <w:rPr>
                <w:rFonts w:ascii="Arial" w:hAnsi="Arial" w:cs="Arial"/>
                <w:sz w:val="22"/>
                <w:szCs w:val="22"/>
              </w:rPr>
            </w:pPr>
            <w:r w:rsidRPr="00BA053A">
              <w:rPr>
                <w:rFonts w:ascii="Arial" w:hAnsi="Arial" w:cs="Arial"/>
                <w:b/>
                <w:bCs/>
                <w:sz w:val="22"/>
                <w:szCs w:val="22"/>
              </w:rPr>
              <w:t>COMPLETED/ GRADE</w:t>
            </w:r>
          </w:p>
        </w:tc>
      </w:tr>
      <w:tr w:rsidR="00F74C42" w14:paraId="56ECB52E" w14:textId="77777777" w:rsidTr="00E7186B">
        <w:trPr>
          <w:trHeight w:val="468"/>
        </w:trPr>
        <w:tc>
          <w:tcPr>
            <w:tcW w:w="8640" w:type="dxa"/>
            <w:gridSpan w:val="3"/>
            <w:tcBorders>
              <w:top w:val="single" w:sz="6" w:space="0" w:color="auto"/>
              <w:left w:val="double" w:sz="6" w:space="0" w:color="auto"/>
              <w:right w:val="double" w:sz="6" w:space="0" w:color="auto"/>
            </w:tcBorders>
          </w:tcPr>
          <w:p w14:paraId="12475DF8" w14:textId="77777777" w:rsidR="00F74C42" w:rsidRPr="00BA053A" w:rsidRDefault="00F74C42" w:rsidP="00E7186B">
            <w:pPr>
              <w:rPr>
                <w:rFonts w:ascii="Arial" w:hAnsi="Arial" w:cs="Arial"/>
              </w:rPr>
            </w:pPr>
            <w:r w:rsidRPr="00BA053A">
              <w:rPr>
                <w:rFonts w:ascii="Arial" w:hAnsi="Arial" w:cs="Arial"/>
                <w:sz w:val="28"/>
                <w:szCs w:val="28"/>
              </w:rPr>
              <w:t>Core Courses in English MA (3 credits)</w:t>
            </w:r>
          </w:p>
        </w:tc>
      </w:tr>
      <w:tr w:rsidR="00F74C42" w14:paraId="265116ED" w14:textId="77777777" w:rsidTr="00E7186B">
        <w:trPr>
          <w:trHeight w:val="345"/>
        </w:trPr>
        <w:tc>
          <w:tcPr>
            <w:tcW w:w="4992" w:type="dxa"/>
            <w:tcBorders>
              <w:top w:val="single" w:sz="6" w:space="0" w:color="auto"/>
              <w:left w:val="double" w:sz="6" w:space="0" w:color="auto"/>
            </w:tcBorders>
          </w:tcPr>
          <w:p w14:paraId="51EF877E" w14:textId="61E0D053" w:rsidR="00F74C42" w:rsidRDefault="00E253D9" w:rsidP="00E7186B">
            <w:r>
              <w:t xml:space="preserve"> </w:t>
            </w:r>
            <w:proofErr w:type="spellStart"/>
            <w:r w:rsidR="00F74C42">
              <w:t>Engl</w:t>
            </w:r>
            <w:proofErr w:type="spellEnd"/>
            <w:r w:rsidR="00F74C42">
              <w:t xml:space="preserve"> 760 Graduate Scholarship</w:t>
            </w:r>
          </w:p>
        </w:tc>
        <w:tc>
          <w:tcPr>
            <w:tcW w:w="1824" w:type="dxa"/>
            <w:tcBorders>
              <w:top w:val="single" w:sz="6" w:space="0" w:color="auto"/>
              <w:left w:val="single" w:sz="6" w:space="0" w:color="auto"/>
            </w:tcBorders>
          </w:tcPr>
          <w:p w14:paraId="6D2DC82F" w14:textId="77777777" w:rsidR="00F74C42" w:rsidRDefault="00F74C42" w:rsidP="00E7186B">
            <w:r>
              <w:t>3</w:t>
            </w:r>
          </w:p>
        </w:tc>
        <w:tc>
          <w:tcPr>
            <w:tcW w:w="1824" w:type="dxa"/>
            <w:tcBorders>
              <w:top w:val="single" w:sz="6" w:space="0" w:color="auto"/>
              <w:left w:val="single" w:sz="6" w:space="0" w:color="auto"/>
              <w:right w:val="double" w:sz="6" w:space="0" w:color="auto"/>
            </w:tcBorders>
          </w:tcPr>
          <w:p w14:paraId="1065A3FF" w14:textId="77777777" w:rsidR="00F74C42" w:rsidRDefault="00F74C42" w:rsidP="00E7186B"/>
        </w:tc>
      </w:tr>
      <w:tr w:rsidR="00F74C42" w14:paraId="5DFDED97" w14:textId="77777777" w:rsidTr="00E7186B">
        <w:trPr>
          <w:trHeight w:val="462"/>
        </w:trPr>
        <w:tc>
          <w:tcPr>
            <w:tcW w:w="8640" w:type="dxa"/>
            <w:gridSpan w:val="3"/>
            <w:tcBorders>
              <w:top w:val="single" w:sz="6" w:space="0" w:color="auto"/>
              <w:left w:val="double" w:sz="6" w:space="0" w:color="auto"/>
              <w:right w:val="double" w:sz="6" w:space="0" w:color="auto"/>
            </w:tcBorders>
          </w:tcPr>
          <w:p w14:paraId="0FE938CC" w14:textId="77777777" w:rsidR="00F74C42" w:rsidRPr="00D7498E" w:rsidRDefault="00F74C42" w:rsidP="00E7186B">
            <w:pPr>
              <w:rPr>
                <w:rFonts w:ascii="Albertus Medium" w:hAnsi="Albertus Medium" w:cs="Albertus Medium"/>
                <w:sz w:val="28"/>
                <w:szCs w:val="28"/>
              </w:rPr>
            </w:pPr>
            <w:r>
              <w:rPr>
                <w:rFonts w:ascii="Albertus Medium" w:hAnsi="Albertus Medium" w:cs="Albertus Medium"/>
                <w:sz w:val="28"/>
                <w:szCs w:val="28"/>
              </w:rPr>
              <w:t>Composition Core (6 credits)</w:t>
            </w:r>
          </w:p>
          <w:p w14:paraId="0134B484" w14:textId="77777777" w:rsidR="00F74C42" w:rsidRDefault="00F74C42" w:rsidP="00E7186B"/>
        </w:tc>
      </w:tr>
      <w:tr w:rsidR="00F74C42" w14:paraId="43142363" w14:textId="77777777" w:rsidTr="00E7186B">
        <w:trPr>
          <w:trHeight w:val="435"/>
        </w:trPr>
        <w:tc>
          <w:tcPr>
            <w:tcW w:w="4992" w:type="dxa"/>
            <w:tcBorders>
              <w:top w:val="single" w:sz="6" w:space="0" w:color="auto"/>
              <w:left w:val="double" w:sz="6" w:space="0" w:color="auto"/>
            </w:tcBorders>
          </w:tcPr>
          <w:p w14:paraId="71909830" w14:textId="390C39C6" w:rsidR="00F74C42" w:rsidRDefault="00E253D9" w:rsidP="00E7186B">
            <w:r>
              <w:t xml:space="preserve"> </w:t>
            </w:r>
            <w:proofErr w:type="spellStart"/>
            <w:r w:rsidR="00F74C42">
              <w:t>Engl</w:t>
            </w:r>
            <w:proofErr w:type="spellEnd"/>
            <w:r w:rsidR="00F74C42">
              <w:t xml:space="preserve"> 755 Composition Theory</w:t>
            </w:r>
            <w:r>
              <w:t xml:space="preserve"> </w:t>
            </w:r>
          </w:p>
        </w:tc>
        <w:tc>
          <w:tcPr>
            <w:tcW w:w="1824" w:type="dxa"/>
            <w:tcBorders>
              <w:top w:val="single" w:sz="6" w:space="0" w:color="auto"/>
              <w:left w:val="single" w:sz="6" w:space="0" w:color="auto"/>
            </w:tcBorders>
          </w:tcPr>
          <w:p w14:paraId="532B690A" w14:textId="77777777" w:rsidR="00F74C42" w:rsidRDefault="00F74C42" w:rsidP="00E7186B">
            <w:r>
              <w:t>3</w:t>
            </w:r>
          </w:p>
        </w:tc>
        <w:tc>
          <w:tcPr>
            <w:tcW w:w="1824" w:type="dxa"/>
            <w:tcBorders>
              <w:top w:val="single" w:sz="6" w:space="0" w:color="auto"/>
              <w:left w:val="single" w:sz="6" w:space="0" w:color="auto"/>
              <w:right w:val="double" w:sz="6" w:space="0" w:color="auto"/>
            </w:tcBorders>
          </w:tcPr>
          <w:p w14:paraId="43698B5C" w14:textId="77777777" w:rsidR="00F74C42" w:rsidRDefault="00F74C42" w:rsidP="00E7186B"/>
        </w:tc>
      </w:tr>
      <w:tr w:rsidR="00F74C42" w14:paraId="12D9DAEF" w14:textId="77777777" w:rsidTr="00E7186B">
        <w:trPr>
          <w:trHeight w:val="435"/>
        </w:trPr>
        <w:tc>
          <w:tcPr>
            <w:tcW w:w="4992" w:type="dxa"/>
            <w:tcBorders>
              <w:top w:val="single" w:sz="6" w:space="0" w:color="auto"/>
              <w:left w:val="double" w:sz="6" w:space="0" w:color="auto"/>
              <w:bottom w:val="single" w:sz="6" w:space="0" w:color="auto"/>
            </w:tcBorders>
          </w:tcPr>
          <w:p w14:paraId="769E5412" w14:textId="20FFC9A1" w:rsidR="00F74C42" w:rsidRDefault="00E253D9" w:rsidP="00E7186B">
            <w:r>
              <w:t xml:space="preserve"> </w:t>
            </w:r>
            <w:proofErr w:type="spellStart"/>
            <w:r w:rsidR="00F74C42">
              <w:t>Engl</w:t>
            </w:r>
            <w:proofErr w:type="spellEnd"/>
            <w:r w:rsidR="00F74C42">
              <w:t xml:space="preserve"> 756 Composition Research</w:t>
            </w:r>
            <w:r>
              <w:t xml:space="preserve"> </w:t>
            </w:r>
          </w:p>
        </w:tc>
        <w:tc>
          <w:tcPr>
            <w:tcW w:w="1824" w:type="dxa"/>
            <w:tcBorders>
              <w:top w:val="single" w:sz="6" w:space="0" w:color="auto"/>
              <w:left w:val="single" w:sz="6" w:space="0" w:color="auto"/>
              <w:bottom w:val="single" w:sz="6" w:space="0" w:color="auto"/>
            </w:tcBorders>
          </w:tcPr>
          <w:p w14:paraId="330C1ED7" w14:textId="77777777" w:rsidR="00F74C42" w:rsidRDefault="00F74C42" w:rsidP="00E7186B">
            <w:r>
              <w:t>3</w:t>
            </w:r>
          </w:p>
        </w:tc>
        <w:tc>
          <w:tcPr>
            <w:tcW w:w="1824" w:type="dxa"/>
            <w:tcBorders>
              <w:top w:val="single" w:sz="6" w:space="0" w:color="auto"/>
              <w:left w:val="single" w:sz="6" w:space="0" w:color="auto"/>
              <w:bottom w:val="single" w:sz="6" w:space="0" w:color="auto"/>
              <w:right w:val="double" w:sz="6" w:space="0" w:color="auto"/>
            </w:tcBorders>
          </w:tcPr>
          <w:p w14:paraId="7307F1F3" w14:textId="77777777" w:rsidR="00F74C42" w:rsidRDefault="00F74C42" w:rsidP="00E7186B"/>
        </w:tc>
      </w:tr>
      <w:tr w:rsidR="00F74C42" w14:paraId="30219F88" w14:textId="77777777" w:rsidTr="00E7186B">
        <w:trPr>
          <w:trHeight w:val="408"/>
        </w:trPr>
        <w:tc>
          <w:tcPr>
            <w:tcW w:w="8640" w:type="dxa"/>
            <w:gridSpan w:val="3"/>
            <w:tcBorders>
              <w:top w:val="single" w:sz="6" w:space="0" w:color="auto"/>
              <w:left w:val="double" w:sz="6" w:space="0" w:color="auto"/>
              <w:bottom w:val="single" w:sz="6" w:space="0" w:color="auto"/>
              <w:right w:val="double" w:sz="6" w:space="0" w:color="auto"/>
            </w:tcBorders>
          </w:tcPr>
          <w:p w14:paraId="4AB0CCC7" w14:textId="0FE6E4E2" w:rsidR="00F74C42" w:rsidRPr="00CC23BF" w:rsidRDefault="00F74C42" w:rsidP="00E7186B">
            <w:pPr>
              <w:rPr>
                <w:rFonts w:ascii="Albertus Medium" w:hAnsi="Albertus Medium" w:cs="Albertus Medium"/>
                <w:sz w:val="28"/>
                <w:szCs w:val="28"/>
              </w:rPr>
            </w:pPr>
            <w:r w:rsidRPr="00BA053A">
              <w:rPr>
                <w:rFonts w:ascii="Arial" w:hAnsi="Arial" w:cs="Arial"/>
                <w:sz w:val="28"/>
                <w:szCs w:val="28"/>
              </w:rPr>
              <w:t>Composition Electives (</w:t>
            </w:r>
            <w:r>
              <w:rPr>
                <w:rFonts w:ascii="Arial" w:hAnsi="Arial" w:cs="Arial"/>
                <w:sz w:val="28"/>
                <w:szCs w:val="28"/>
              </w:rPr>
              <w:t>9</w:t>
            </w:r>
            <w:r w:rsidRPr="00BA053A">
              <w:rPr>
                <w:rFonts w:ascii="Arial" w:hAnsi="Arial" w:cs="Arial"/>
                <w:sz w:val="28"/>
                <w:szCs w:val="28"/>
              </w:rPr>
              <w:t xml:space="preserve"> credits; may include </w:t>
            </w:r>
            <w:proofErr w:type="spellStart"/>
            <w:r w:rsidRPr="00BA053A">
              <w:rPr>
                <w:rFonts w:ascii="Arial" w:hAnsi="Arial" w:cs="Arial"/>
                <w:sz w:val="28"/>
                <w:szCs w:val="28"/>
              </w:rPr>
              <w:t>Engl</w:t>
            </w:r>
            <w:proofErr w:type="spellEnd"/>
            <w:r w:rsidRPr="00BA053A">
              <w:rPr>
                <w:rFonts w:ascii="Arial" w:hAnsi="Arial" w:cs="Arial"/>
                <w:sz w:val="28"/>
                <w:szCs w:val="28"/>
              </w:rPr>
              <w:t xml:space="preserve"> 764</w:t>
            </w:r>
            <w:r>
              <w:rPr>
                <w:rFonts w:ascii="Albertus Medium" w:hAnsi="Albertus Medium" w:cs="Albertus Medium"/>
                <w:sz w:val="28"/>
                <w:szCs w:val="28"/>
              </w:rPr>
              <w:t>)</w:t>
            </w:r>
            <w:r w:rsidR="00E253D9">
              <w:rPr>
                <w:rFonts w:ascii="Albertus Medium" w:hAnsi="Albertus Medium" w:cs="Albertus Medium"/>
                <w:sz w:val="28"/>
                <w:szCs w:val="28"/>
              </w:rPr>
              <w:t xml:space="preserve"> </w:t>
            </w:r>
          </w:p>
          <w:p w14:paraId="7BACD2D8" w14:textId="27E758D7" w:rsidR="00F74C42" w:rsidRDefault="00E253D9" w:rsidP="00E7186B">
            <w:r>
              <w:t xml:space="preserve"> </w:t>
            </w:r>
          </w:p>
        </w:tc>
      </w:tr>
      <w:tr w:rsidR="00F74C42" w14:paraId="7B306105" w14:textId="77777777" w:rsidTr="00E7186B">
        <w:trPr>
          <w:trHeight w:val="643"/>
        </w:trPr>
        <w:tc>
          <w:tcPr>
            <w:tcW w:w="4992" w:type="dxa"/>
            <w:tcBorders>
              <w:top w:val="single" w:sz="6" w:space="0" w:color="auto"/>
              <w:left w:val="double" w:sz="6" w:space="0" w:color="auto"/>
            </w:tcBorders>
          </w:tcPr>
          <w:p w14:paraId="14F1F003" w14:textId="7148066C" w:rsidR="00F74C42" w:rsidRDefault="00E253D9" w:rsidP="00E7186B">
            <w:r>
              <w:t xml:space="preserve"> </w:t>
            </w:r>
            <w:proofErr w:type="spellStart"/>
            <w:r w:rsidR="00F74C42">
              <w:t>Engl</w:t>
            </w:r>
            <w:proofErr w:type="spellEnd"/>
            <w:r w:rsidR="00F74C42">
              <w:t xml:space="preserve"> ____ </w:t>
            </w:r>
          </w:p>
          <w:p w14:paraId="20916122" w14:textId="732B40A9" w:rsidR="00F74C42" w:rsidRDefault="00E253D9" w:rsidP="00E7186B">
            <w:r>
              <w:t xml:space="preserve">  </w:t>
            </w:r>
            <w:r w:rsidR="00F74C42">
              <w:t>Composition Elective</w:t>
            </w:r>
          </w:p>
        </w:tc>
        <w:tc>
          <w:tcPr>
            <w:tcW w:w="1824" w:type="dxa"/>
            <w:tcBorders>
              <w:top w:val="single" w:sz="6" w:space="0" w:color="auto"/>
              <w:left w:val="single" w:sz="6" w:space="0" w:color="auto"/>
            </w:tcBorders>
          </w:tcPr>
          <w:p w14:paraId="0448181E" w14:textId="5D5C9518" w:rsidR="00F74C42" w:rsidRDefault="00F74C42" w:rsidP="00E7186B">
            <w:r>
              <w:t>3</w:t>
            </w:r>
            <w:r w:rsidR="00E253D9">
              <w:t xml:space="preserve"> </w:t>
            </w:r>
          </w:p>
        </w:tc>
        <w:tc>
          <w:tcPr>
            <w:tcW w:w="1824" w:type="dxa"/>
            <w:tcBorders>
              <w:top w:val="single" w:sz="6" w:space="0" w:color="auto"/>
              <w:left w:val="single" w:sz="6" w:space="0" w:color="auto"/>
              <w:right w:val="double" w:sz="6" w:space="0" w:color="auto"/>
            </w:tcBorders>
          </w:tcPr>
          <w:p w14:paraId="5CD1E44E" w14:textId="77777777" w:rsidR="00F74C42" w:rsidRDefault="00F74C42" w:rsidP="00E7186B"/>
        </w:tc>
      </w:tr>
      <w:tr w:rsidR="00F74C42" w14:paraId="1D101F1D" w14:textId="77777777" w:rsidTr="00E7186B">
        <w:trPr>
          <w:trHeight w:val="643"/>
        </w:trPr>
        <w:tc>
          <w:tcPr>
            <w:tcW w:w="4992" w:type="dxa"/>
            <w:tcBorders>
              <w:top w:val="single" w:sz="6" w:space="0" w:color="auto"/>
              <w:left w:val="double" w:sz="6" w:space="0" w:color="auto"/>
            </w:tcBorders>
          </w:tcPr>
          <w:p w14:paraId="0A06F11C" w14:textId="43D0A3BE" w:rsidR="00F74C42" w:rsidRDefault="00E253D9" w:rsidP="00E7186B">
            <w:r>
              <w:t xml:space="preserve"> </w:t>
            </w:r>
            <w:proofErr w:type="spellStart"/>
            <w:r w:rsidR="00F74C42">
              <w:t>Engl</w:t>
            </w:r>
            <w:proofErr w:type="spellEnd"/>
            <w:r w:rsidR="00F74C42">
              <w:t xml:space="preserve"> ____ </w:t>
            </w:r>
          </w:p>
          <w:p w14:paraId="475C6F0D" w14:textId="7FA35388" w:rsidR="00F74C42" w:rsidRDefault="00E253D9" w:rsidP="00E7186B">
            <w:r>
              <w:t xml:space="preserve">  </w:t>
            </w:r>
            <w:r w:rsidR="00F74C42">
              <w:t>Composition Elective</w:t>
            </w:r>
          </w:p>
        </w:tc>
        <w:tc>
          <w:tcPr>
            <w:tcW w:w="1824" w:type="dxa"/>
            <w:tcBorders>
              <w:top w:val="single" w:sz="6" w:space="0" w:color="auto"/>
              <w:left w:val="single" w:sz="6" w:space="0" w:color="auto"/>
            </w:tcBorders>
          </w:tcPr>
          <w:p w14:paraId="401D222F" w14:textId="37C88131" w:rsidR="00F74C42" w:rsidRDefault="00F74C42" w:rsidP="00E7186B">
            <w:r>
              <w:t>3</w:t>
            </w:r>
            <w:r w:rsidR="00E253D9">
              <w:t xml:space="preserve"> </w:t>
            </w:r>
          </w:p>
        </w:tc>
        <w:tc>
          <w:tcPr>
            <w:tcW w:w="1824" w:type="dxa"/>
            <w:tcBorders>
              <w:top w:val="single" w:sz="6" w:space="0" w:color="auto"/>
              <w:left w:val="single" w:sz="6" w:space="0" w:color="auto"/>
              <w:right w:val="double" w:sz="6" w:space="0" w:color="auto"/>
            </w:tcBorders>
          </w:tcPr>
          <w:p w14:paraId="38B54475" w14:textId="77777777" w:rsidR="00F74C42" w:rsidRDefault="00F74C42" w:rsidP="00E7186B"/>
        </w:tc>
      </w:tr>
      <w:tr w:rsidR="00F74C42" w14:paraId="3435D887" w14:textId="77777777" w:rsidTr="00E7186B">
        <w:trPr>
          <w:trHeight w:val="643"/>
        </w:trPr>
        <w:tc>
          <w:tcPr>
            <w:tcW w:w="4992" w:type="dxa"/>
            <w:tcBorders>
              <w:top w:val="single" w:sz="6" w:space="0" w:color="auto"/>
              <w:left w:val="double" w:sz="6" w:space="0" w:color="auto"/>
            </w:tcBorders>
          </w:tcPr>
          <w:p w14:paraId="0E865083" w14:textId="22110726" w:rsidR="00F74C42" w:rsidRDefault="00E253D9" w:rsidP="00E7186B">
            <w:r>
              <w:t xml:space="preserve"> </w:t>
            </w:r>
            <w:proofErr w:type="spellStart"/>
            <w:r w:rsidR="00F74C42">
              <w:t>Engl</w:t>
            </w:r>
            <w:proofErr w:type="spellEnd"/>
            <w:r w:rsidR="00F74C42">
              <w:t xml:space="preserve"> ____ </w:t>
            </w:r>
          </w:p>
          <w:p w14:paraId="51CB752D" w14:textId="39E2C293" w:rsidR="00F74C42" w:rsidRDefault="00E253D9" w:rsidP="00E7186B">
            <w:r>
              <w:t xml:space="preserve">  </w:t>
            </w:r>
            <w:r w:rsidR="00F74C42">
              <w:t>Composition Elective</w:t>
            </w:r>
          </w:p>
        </w:tc>
        <w:tc>
          <w:tcPr>
            <w:tcW w:w="1824" w:type="dxa"/>
            <w:tcBorders>
              <w:top w:val="single" w:sz="6" w:space="0" w:color="auto"/>
              <w:left w:val="single" w:sz="6" w:space="0" w:color="auto"/>
            </w:tcBorders>
          </w:tcPr>
          <w:p w14:paraId="055B130C" w14:textId="4B4F5087" w:rsidR="00F74C42" w:rsidRDefault="00F74C42" w:rsidP="00E7186B">
            <w:r>
              <w:t>3</w:t>
            </w:r>
            <w:r w:rsidR="00E253D9">
              <w:t xml:space="preserve"> </w:t>
            </w:r>
          </w:p>
        </w:tc>
        <w:tc>
          <w:tcPr>
            <w:tcW w:w="1824" w:type="dxa"/>
            <w:tcBorders>
              <w:top w:val="single" w:sz="6" w:space="0" w:color="auto"/>
              <w:left w:val="single" w:sz="6" w:space="0" w:color="auto"/>
              <w:right w:val="double" w:sz="6" w:space="0" w:color="auto"/>
            </w:tcBorders>
          </w:tcPr>
          <w:p w14:paraId="11F662B8" w14:textId="77777777" w:rsidR="00F74C42" w:rsidRDefault="00F74C42" w:rsidP="00E7186B"/>
        </w:tc>
      </w:tr>
      <w:tr w:rsidR="00F74C42" w14:paraId="455132A1" w14:textId="77777777" w:rsidTr="00E7186B">
        <w:trPr>
          <w:trHeight w:val="480"/>
        </w:trPr>
        <w:tc>
          <w:tcPr>
            <w:tcW w:w="8640" w:type="dxa"/>
            <w:gridSpan w:val="3"/>
            <w:tcBorders>
              <w:top w:val="single" w:sz="6" w:space="0" w:color="auto"/>
              <w:left w:val="double" w:sz="6" w:space="0" w:color="auto"/>
              <w:right w:val="double" w:sz="6" w:space="0" w:color="auto"/>
            </w:tcBorders>
          </w:tcPr>
          <w:p w14:paraId="10C088EA" w14:textId="77777777" w:rsidR="00F74C42" w:rsidRPr="00BA053A" w:rsidRDefault="00F74C42" w:rsidP="00E7186B">
            <w:pPr>
              <w:rPr>
                <w:rFonts w:ascii="Arial" w:hAnsi="Arial" w:cs="Arial"/>
              </w:rPr>
            </w:pPr>
            <w:r w:rsidRPr="00BA053A">
              <w:rPr>
                <w:rFonts w:ascii="Arial" w:hAnsi="Arial" w:cs="Arial"/>
                <w:sz w:val="28"/>
                <w:szCs w:val="28"/>
              </w:rPr>
              <w:t>Electives (9 credits)</w:t>
            </w:r>
          </w:p>
        </w:tc>
      </w:tr>
      <w:tr w:rsidR="00F74C42" w14:paraId="0F36A222" w14:textId="77777777" w:rsidTr="00E7186B">
        <w:trPr>
          <w:trHeight w:val="643"/>
        </w:trPr>
        <w:tc>
          <w:tcPr>
            <w:tcW w:w="4992" w:type="dxa"/>
            <w:tcBorders>
              <w:top w:val="single" w:sz="6" w:space="0" w:color="auto"/>
              <w:left w:val="double" w:sz="6" w:space="0" w:color="auto"/>
            </w:tcBorders>
          </w:tcPr>
          <w:p w14:paraId="5710181D" w14:textId="3CD134B1" w:rsidR="00F74C42" w:rsidRDefault="00E253D9" w:rsidP="00E7186B">
            <w:r>
              <w:t xml:space="preserve"> </w:t>
            </w:r>
            <w:proofErr w:type="spellStart"/>
            <w:r w:rsidR="00F74C42">
              <w:t>Engl</w:t>
            </w:r>
            <w:proofErr w:type="spellEnd"/>
            <w:r w:rsidR="00F74C42">
              <w:t xml:space="preserve"> ____</w:t>
            </w:r>
          </w:p>
          <w:p w14:paraId="1F79F145" w14:textId="213F9ECD" w:rsidR="00F74C42" w:rsidRDefault="00E253D9" w:rsidP="00E7186B">
            <w:r>
              <w:t xml:space="preserve">  </w:t>
            </w:r>
            <w:r w:rsidR="00F74C42">
              <w:t>English Literature Elective</w:t>
            </w:r>
            <w:r>
              <w:t xml:space="preserve"> </w:t>
            </w:r>
          </w:p>
        </w:tc>
        <w:tc>
          <w:tcPr>
            <w:tcW w:w="1824" w:type="dxa"/>
            <w:tcBorders>
              <w:top w:val="single" w:sz="6" w:space="0" w:color="auto"/>
              <w:left w:val="single" w:sz="6" w:space="0" w:color="auto"/>
            </w:tcBorders>
          </w:tcPr>
          <w:p w14:paraId="2429AAA7" w14:textId="77777777" w:rsidR="00F74C42" w:rsidRDefault="00F74C42" w:rsidP="00E7186B">
            <w:r>
              <w:t>3</w:t>
            </w:r>
          </w:p>
        </w:tc>
        <w:tc>
          <w:tcPr>
            <w:tcW w:w="1824" w:type="dxa"/>
            <w:tcBorders>
              <w:top w:val="single" w:sz="6" w:space="0" w:color="auto"/>
              <w:left w:val="single" w:sz="6" w:space="0" w:color="auto"/>
              <w:right w:val="double" w:sz="6" w:space="0" w:color="auto"/>
            </w:tcBorders>
          </w:tcPr>
          <w:p w14:paraId="6D848030" w14:textId="77777777" w:rsidR="00F74C42" w:rsidRDefault="00F74C42" w:rsidP="00E7186B"/>
        </w:tc>
      </w:tr>
      <w:tr w:rsidR="00F74C42" w14:paraId="0CEC414B" w14:textId="77777777" w:rsidTr="00E7186B">
        <w:trPr>
          <w:trHeight w:val="867"/>
        </w:trPr>
        <w:tc>
          <w:tcPr>
            <w:tcW w:w="4992" w:type="dxa"/>
            <w:tcBorders>
              <w:top w:val="single" w:sz="6" w:space="0" w:color="auto"/>
              <w:left w:val="double" w:sz="6" w:space="0" w:color="auto"/>
            </w:tcBorders>
          </w:tcPr>
          <w:p w14:paraId="3DF6AD05" w14:textId="20BBDC11" w:rsidR="00F74C42" w:rsidRDefault="00E253D9" w:rsidP="00E7186B">
            <w:r>
              <w:t xml:space="preserve"> </w:t>
            </w:r>
            <w:proofErr w:type="spellStart"/>
            <w:r w:rsidR="00F74C42">
              <w:t>Engl</w:t>
            </w:r>
            <w:proofErr w:type="spellEnd"/>
            <w:r w:rsidR="00F74C42">
              <w:t xml:space="preserve"> ____</w:t>
            </w:r>
          </w:p>
          <w:p w14:paraId="3B587B46" w14:textId="61F6377D" w:rsidR="00F74C42" w:rsidRDefault="00E253D9" w:rsidP="00E7186B">
            <w:r>
              <w:t xml:space="preserve"> </w:t>
            </w:r>
            <w:r w:rsidR="00F74C42">
              <w:t xml:space="preserve"> </w:t>
            </w:r>
            <w:proofErr w:type="spellStart"/>
            <w:r w:rsidR="00F74C42">
              <w:t>Engl</w:t>
            </w:r>
            <w:proofErr w:type="spellEnd"/>
            <w:r w:rsidR="00F74C42">
              <w:t xml:space="preserve"> Linguistic Elective (650 or 651 </w:t>
            </w:r>
          </w:p>
          <w:p w14:paraId="4C7DF9D5" w14:textId="626578B8" w:rsidR="00F74C42" w:rsidRDefault="00E253D9" w:rsidP="00E7186B">
            <w:r>
              <w:t xml:space="preserve">  </w:t>
            </w:r>
            <w:proofErr w:type="gramStart"/>
            <w:r w:rsidR="00F74C42">
              <w:t>or</w:t>
            </w:r>
            <w:proofErr w:type="gramEnd"/>
            <w:r w:rsidR="00F74C42">
              <w:t xml:space="preserve"> 652 or 653 or 654)</w:t>
            </w:r>
          </w:p>
        </w:tc>
        <w:tc>
          <w:tcPr>
            <w:tcW w:w="1824" w:type="dxa"/>
            <w:tcBorders>
              <w:top w:val="single" w:sz="6" w:space="0" w:color="auto"/>
              <w:left w:val="single" w:sz="6" w:space="0" w:color="auto"/>
            </w:tcBorders>
          </w:tcPr>
          <w:p w14:paraId="17E62C36" w14:textId="77777777" w:rsidR="00F74C42" w:rsidRDefault="00F74C42" w:rsidP="00E7186B">
            <w:r>
              <w:t>3</w:t>
            </w:r>
          </w:p>
        </w:tc>
        <w:tc>
          <w:tcPr>
            <w:tcW w:w="1824" w:type="dxa"/>
            <w:tcBorders>
              <w:top w:val="single" w:sz="6" w:space="0" w:color="auto"/>
              <w:left w:val="single" w:sz="6" w:space="0" w:color="auto"/>
              <w:right w:val="double" w:sz="6" w:space="0" w:color="auto"/>
            </w:tcBorders>
          </w:tcPr>
          <w:p w14:paraId="743AC032" w14:textId="77777777" w:rsidR="00F74C42" w:rsidRDefault="00F74C42" w:rsidP="00E7186B"/>
        </w:tc>
      </w:tr>
      <w:tr w:rsidR="00F74C42" w14:paraId="0E247B3D" w14:textId="77777777" w:rsidTr="00E7186B">
        <w:trPr>
          <w:trHeight w:val="426"/>
        </w:trPr>
        <w:tc>
          <w:tcPr>
            <w:tcW w:w="4992" w:type="dxa"/>
            <w:tcBorders>
              <w:top w:val="single" w:sz="6" w:space="0" w:color="auto"/>
              <w:left w:val="double" w:sz="6" w:space="0" w:color="auto"/>
            </w:tcBorders>
          </w:tcPr>
          <w:p w14:paraId="5E9188ED" w14:textId="69D50DE6" w:rsidR="00F74C42" w:rsidRDefault="00E253D9" w:rsidP="00E7186B">
            <w:r>
              <w:t xml:space="preserve"> </w:t>
            </w:r>
            <w:proofErr w:type="spellStart"/>
            <w:r w:rsidR="00F74C42">
              <w:t>Engl</w:t>
            </w:r>
            <w:proofErr w:type="spellEnd"/>
            <w:r w:rsidR="00F74C42">
              <w:t xml:space="preserve"> ____</w:t>
            </w:r>
          </w:p>
        </w:tc>
        <w:tc>
          <w:tcPr>
            <w:tcW w:w="1824" w:type="dxa"/>
            <w:tcBorders>
              <w:top w:val="single" w:sz="6" w:space="0" w:color="auto"/>
              <w:left w:val="single" w:sz="6" w:space="0" w:color="auto"/>
            </w:tcBorders>
          </w:tcPr>
          <w:p w14:paraId="103ECC29" w14:textId="77777777" w:rsidR="00F74C42" w:rsidRDefault="00F74C42" w:rsidP="00E7186B">
            <w:r>
              <w:t>3</w:t>
            </w:r>
          </w:p>
        </w:tc>
        <w:tc>
          <w:tcPr>
            <w:tcW w:w="1824" w:type="dxa"/>
            <w:tcBorders>
              <w:top w:val="single" w:sz="6" w:space="0" w:color="auto"/>
              <w:left w:val="single" w:sz="6" w:space="0" w:color="auto"/>
              <w:right w:val="double" w:sz="6" w:space="0" w:color="auto"/>
            </w:tcBorders>
          </w:tcPr>
          <w:p w14:paraId="542AEF20" w14:textId="77777777" w:rsidR="00F74C42" w:rsidRDefault="00F74C42" w:rsidP="00E7186B"/>
        </w:tc>
      </w:tr>
      <w:tr w:rsidR="00F74C42" w:rsidRPr="00664205" w14:paraId="015D4B44" w14:textId="77777777" w:rsidTr="00E7186B">
        <w:trPr>
          <w:trHeight w:val="390"/>
        </w:trPr>
        <w:tc>
          <w:tcPr>
            <w:tcW w:w="8640" w:type="dxa"/>
            <w:gridSpan w:val="3"/>
            <w:tcBorders>
              <w:top w:val="single" w:sz="6" w:space="0" w:color="auto"/>
              <w:left w:val="double" w:sz="6" w:space="0" w:color="auto"/>
              <w:right w:val="double" w:sz="6" w:space="0" w:color="auto"/>
            </w:tcBorders>
          </w:tcPr>
          <w:p w14:paraId="28989A1E" w14:textId="77777777" w:rsidR="00F74C42" w:rsidRPr="00BA053A" w:rsidRDefault="00F74C42" w:rsidP="00E7186B">
            <w:pPr>
              <w:rPr>
                <w:rFonts w:ascii="Arial" w:hAnsi="Arial" w:cs="Arial"/>
                <w:sz w:val="28"/>
                <w:szCs w:val="28"/>
              </w:rPr>
            </w:pPr>
            <w:r w:rsidRPr="00BA053A">
              <w:rPr>
                <w:rFonts w:ascii="Arial" w:hAnsi="Arial" w:cs="Arial"/>
                <w:sz w:val="28"/>
                <w:szCs w:val="28"/>
              </w:rPr>
              <w:t>Thesis or Paper (3 credits)</w:t>
            </w:r>
          </w:p>
        </w:tc>
      </w:tr>
      <w:tr w:rsidR="00F74C42" w14:paraId="3E3A797C" w14:textId="77777777" w:rsidTr="00E7186B">
        <w:trPr>
          <w:trHeight w:val="390"/>
        </w:trPr>
        <w:tc>
          <w:tcPr>
            <w:tcW w:w="4992" w:type="dxa"/>
            <w:tcBorders>
              <w:top w:val="single" w:sz="6" w:space="0" w:color="auto"/>
              <w:left w:val="double" w:sz="6" w:space="0" w:color="auto"/>
            </w:tcBorders>
          </w:tcPr>
          <w:p w14:paraId="731D256D" w14:textId="2D830F57" w:rsidR="00F74C42" w:rsidRDefault="00E253D9" w:rsidP="00E7186B">
            <w:r>
              <w:t xml:space="preserve"> </w:t>
            </w:r>
            <w:r w:rsidR="00F74C42" w:rsidRPr="00CB0AA7">
              <w:t>Master’s Paper or Thesis</w:t>
            </w:r>
            <w:r w:rsidR="00F74C42">
              <w:t xml:space="preserve"> (</w:t>
            </w:r>
            <w:proofErr w:type="spellStart"/>
            <w:r w:rsidR="00F74C42" w:rsidRPr="00CB0AA7">
              <w:t>Engl</w:t>
            </w:r>
            <w:proofErr w:type="spellEnd"/>
            <w:r w:rsidR="00F74C42" w:rsidRPr="00CB0AA7">
              <w:t xml:space="preserve"> 797 or </w:t>
            </w:r>
            <w:proofErr w:type="spellStart"/>
            <w:r w:rsidR="00F74C42" w:rsidRPr="00CB0AA7">
              <w:t>Engl</w:t>
            </w:r>
            <w:proofErr w:type="spellEnd"/>
          </w:p>
          <w:p w14:paraId="4031A981" w14:textId="78E693F5" w:rsidR="00F74C42" w:rsidRDefault="00E253D9" w:rsidP="00E7186B">
            <w:r>
              <w:t xml:space="preserve"> </w:t>
            </w:r>
            <w:r w:rsidR="00F74C42" w:rsidRPr="00CB0AA7">
              <w:t>798</w:t>
            </w:r>
            <w:r w:rsidR="00F74C42">
              <w:t>)</w:t>
            </w:r>
          </w:p>
        </w:tc>
        <w:tc>
          <w:tcPr>
            <w:tcW w:w="1824" w:type="dxa"/>
            <w:tcBorders>
              <w:top w:val="single" w:sz="6" w:space="0" w:color="auto"/>
              <w:left w:val="single" w:sz="6" w:space="0" w:color="auto"/>
            </w:tcBorders>
          </w:tcPr>
          <w:p w14:paraId="4C409640" w14:textId="77777777" w:rsidR="00F74C42" w:rsidRPr="00F82EBA" w:rsidRDefault="00F74C42" w:rsidP="00E7186B">
            <w:r w:rsidRPr="00F82EBA">
              <w:t>3</w:t>
            </w:r>
          </w:p>
        </w:tc>
        <w:tc>
          <w:tcPr>
            <w:tcW w:w="1824" w:type="dxa"/>
            <w:tcBorders>
              <w:top w:val="single" w:sz="6" w:space="0" w:color="auto"/>
              <w:left w:val="single" w:sz="6" w:space="0" w:color="auto"/>
              <w:right w:val="double" w:sz="6" w:space="0" w:color="auto"/>
            </w:tcBorders>
          </w:tcPr>
          <w:p w14:paraId="64D0EDAA" w14:textId="77777777" w:rsidR="00F74C42" w:rsidRDefault="00F74C42" w:rsidP="00E7186B"/>
        </w:tc>
      </w:tr>
      <w:tr w:rsidR="00F74C42" w14:paraId="41320DC1" w14:textId="77777777" w:rsidTr="00E7186B">
        <w:trPr>
          <w:trHeight w:val="499"/>
        </w:trPr>
        <w:tc>
          <w:tcPr>
            <w:tcW w:w="4992" w:type="dxa"/>
            <w:tcBorders>
              <w:top w:val="double" w:sz="6" w:space="0" w:color="auto"/>
              <w:left w:val="double" w:sz="6" w:space="0" w:color="auto"/>
              <w:bottom w:val="double" w:sz="6" w:space="0" w:color="auto"/>
            </w:tcBorders>
          </w:tcPr>
          <w:p w14:paraId="64536502" w14:textId="77777777" w:rsidR="00F74C42" w:rsidRDefault="00F74C42" w:rsidP="00E7186B"/>
          <w:p w14:paraId="6E56EB32" w14:textId="77777777" w:rsidR="00F74C42" w:rsidRPr="00BA053A" w:rsidRDefault="00F74C42" w:rsidP="00E7186B">
            <w:pPr>
              <w:rPr>
                <w:rFonts w:ascii="Arial" w:hAnsi="Arial" w:cs="Arial"/>
              </w:rPr>
            </w:pPr>
            <w:r w:rsidRPr="00BA053A">
              <w:rPr>
                <w:rFonts w:ascii="Arial" w:hAnsi="Arial" w:cs="Arial"/>
                <w:b/>
                <w:bCs/>
              </w:rPr>
              <w:t>TOTAL</w:t>
            </w:r>
          </w:p>
        </w:tc>
        <w:tc>
          <w:tcPr>
            <w:tcW w:w="1824" w:type="dxa"/>
            <w:tcBorders>
              <w:top w:val="double" w:sz="6" w:space="0" w:color="auto"/>
              <w:left w:val="single" w:sz="6" w:space="0" w:color="auto"/>
              <w:bottom w:val="double" w:sz="6" w:space="0" w:color="auto"/>
            </w:tcBorders>
          </w:tcPr>
          <w:p w14:paraId="1789C578" w14:textId="40C704F5" w:rsidR="00F74C42" w:rsidRDefault="00E253D9" w:rsidP="00E7186B">
            <w:r>
              <w:t xml:space="preserve"> </w:t>
            </w:r>
          </w:p>
          <w:p w14:paraId="1B693A14" w14:textId="77777777" w:rsidR="00F74C42" w:rsidRDefault="00F74C42" w:rsidP="00E7186B">
            <w:r>
              <w:t>30</w:t>
            </w:r>
          </w:p>
        </w:tc>
        <w:tc>
          <w:tcPr>
            <w:tcW w:w="1824" w:type="dxa"/>
            <w:tcBorders>
              <w:top w:val="double" w:sz="6" w:space="0" w:color="auto"/>
              <w:left w:val="single" w:sz="6" w:space="0" w:color="auto"/>
              <w:bottom w:val="double" w:sz="6" w:space="0" w:color="auto"/>
              <w:right w:val="double" w:sz="6" w:space="0" w:color="auto"/>
            </w:tcBorders>
          </w:tcPr>
          <w:p w14:paraId="2EE5CE8F" w14:textId="77777777" w:rsidR="00F74C42" w:rsidRDefault="00F74C42" w:rsidP="00E7186B"/>
        </w:tc>
      </w:tr>
    </w:tbl>
    <w:p w14:paraId="38467BBB" w14:textId="77777777" w:rsidR="00F74C42" w:rsidRDefault="00F74C42" w:rsidP="00F74C42"/>
    <w:p w14:paraId="03058DE1" w14:textId="2E15F4A9" w:rsidR="00F74C42" w:rsidRDefault="00F74C42" w:rsidP="00F74C42">
      <w:r>
        <w:t>Student’s Name: _______________________________</w:t>
      </w:r>
      <w:r w:rsidR="00E253D9">
        <w:t xml:space="preserve"> </w:t>
      </w:r>
      <w:r>
        <w:t>NAID # ___________________</w:t>
      </w:r>
    </w:p>
    <w:p w14:paraId="07209528" w14:textId="77777777" w:rsidR="00F74C42" w:rsidRDefault="00F74C42" w:rsidP="00F74C42"/>
    <w:p w14:paraId="0806DDA7" w14:textId="10707A16" w:rsidR="00F74C42" w:rsidRDefault="00F74C42" w:rsidP="00F74C42">
      <w:r>
        <w:t>Advisor’s Name: ______________________________</w:t>
      </w:r>
      <w:r>
        <w:tab/>
      </w:r>
      <w:r>
        <w:tab/>
      </w:r>
      <w:r>
        <w:tab/>
      </w:r>
      <w:r>
        <w:tab/>
      </w:r>
      <w:r>
        <w:tab/>
      </w:r>
      <w:r>
        <w:tab/>
      </w:r>
      <w:r>
        <w:tab/>
      </w:r>
      <w:r>
        <w:tab/>
      </w:r>
      <w:r>
        <w:tab/>
      </w:r>
      <w:r>
        <w:rPr>
          <w:sz w:val="16"/>
          <w:szCs w:val="16"/>
        </w:rPr>
        <w:tab/>
      </w:r>
      <w:r w:rsidR="00E253D9">
        <w:rPr>
          <w:sz w:val="16"/>
          <w:szCs w:val="16"/>
        </w:rPr>
        <w:t xml:space="preserve"> </w:t>
      </w:r>
      <w:r>
        <w:rPr>
          <w:sz w:val="16"/>
          <w:szCs w:val="16"/>
        </w:rPr>
        <w:tab/>
      </w:r>
      <w:r>
        <w:rPr>
          <w:sz w:val="16"/>
          <w:szCs w:val="16"/>
        </w:rPr>
        <w:tab/>
      </w:r>
      <w:r>
        <w:rPr>
          <w:sz w:val="16"/>
          <w:szCs w:val="16"/>
        </w:rPr>
        <w:tab/>
      </w:r>
      <w:r>
        <w:rPr>
          <w:sz w:val="16"/>
          <w:szCs w:val="16"/>
        </w:rPr>
        <w:tab/>
      </w:r>
      <w:r>
        <w:rPr>
          <w:sz w:val="16"/>
          <w:szCs w:val="16"/>
        </w:rPr>
        <w:tab/>
      </w:r>
      <w:r w:rsidR="00E253D9">
        <w:rPr>
          <w:sz w:val="16"/>
          <w:szCs w:val="16"/>
        </w:rPr>
        <w:t xml:space="preserve"> </w:t>
      </w:r>
      <w:r>
        <w:rPr>
          <w:sz w:val="16"/>
          <w:szCs w:val="16"/>
        </w:rPr>
        <w:t>Revised Fall 2003</w:t>
      </w:r>
    </w:p>
    <w:p w14:paraId="0A720A08" w14:textId="77777777" w:rsidR="00F74C42" w:rsidRPr="00DE4F92" w:rsidRDefault="00F74C42" w:rsidP="00F74C42">
      <w:pPr>
        <w:rPr>
          <w:rFonts w:ascii="Arial" w:hAnsi="Arial" w:cs="Arial"/>
          <w:b/>
          <w:bCs/>
          <w:sz w:val="18"/>
          <w:szCs w:val="18"/>
        </w:rPr>
      </w:pPr>
    </w:p>
    <w:p w14:paraId="70624C81" w14:textId="46086805" w:rsidR="00F74C42" w:rsidRDefault="00F74C42" w:rsidP="002B7926">
      <w:pPr>
        <w:jc w:val="center"/>
      </w:pPr>
      <w:r>
        <w:br w:type="page"/>
      </w:r>
      <w:r>
        <w:rPr>
          <w:sz w:val="16"/>
          <w:szCs w:val="16"/>
        </w:rPr>
        <w:lastRenderedPageBreak/>
        <w:tab/>
      </w:r>
      <w:r w:rsidR="00E253D9">
        <w:rPr>
          <w:sz w:val="16"/>
          <w:szCs w:val="16"/>
        </w:rPr>
        <w:t xml:space="preserve"> </w:t>
      </w:r>
      <w:r>
        <w:rPr>
          <w:sz w:val="16"/>
          <w:szCs w:val="16"/>
        </w:rPr>
        <w:t>Revised Fall 2004</w:t>
      </w:r>
    </w:p>
    <w:p w14:paraId="061DEC33" w14:textId="77777777" w:rsidR="00F74C42" w:rsidRDefault="00F74C42" w:rsidP="00F74C42">
      <w:r>
        <w:t xml:space="preserve"> </w:t>
      </w:r>
    </w:p>
    <w:p w14:paraId="44FB1367" w14:textId="77777777" w:rsidR="00F74C42" w:rsidRDefault="00F74C42" w:rsidP="00F74C42"/>
    <w:p w14:paraId="6F243D11" w14:textId="77777777" w:rsidR="00F74C42" w:rsidRDefault="00F74C42" w:rsidP="00F74C42"/>
    <w:p w14:paraId="5C47AF88" w14:textId="77777777" w:rsidR="00F74C42" w:rsidRDefault="00F74C42" w:rsidP="00F74C42"/>
    <w:p w14:paraId="4525E613" w14:textId="77777777" w:rsidR="00F74C42" w:rsidRDefault="00F74C42" w:rsidP="00F74C42"/>
    <w:p w14:paraId="59F82F6F" w14:textId="77777777" w:rsidR="00F74C42" w:rsidRPr="00950AFF" w:rsidRDefault="00F74C42" w:rsidP="00F74C42">
      <w:pPr>
        <w:jc w:val="center"/>
        <w:rPr>
          <w:rFonts w:ascii="Arial" w:hAnsi="Arial" w:cs="Arial"/>
          <w:b/>
          <w:bCs/>
          <w:sz w:val="20"/>
          <w:szCs w:val="20"/>
        </w:rPr>
      </w:pPr>
      <w:r w:rsidRPr="00950AFF">
        <w:rPr>
          <w:rFonts w:ascii="Arial" w:hAnsi="Arial" w:cs="Arial"/>
          <w:b/>
          <w:bCs/>
          <w:sz w:val="20"/>
          <w:szCs w:val="20"/>
        </w:rPr>
        <w:t>GRADUATE MAJOR IN ENGLISH</w:t>
      </w:r>
    </w:p>
    <w:p w14:paraId="21408892" w14:textId="77777777" w:rsidR="00F74C42" w:rsidRPr="00950AFF" w:rsidRDefault="00F74C42" w:rsidP="00F74C42">
      <w:pPr>
        <w:jc w:val="center"/>
        <w:rPr>
          <w:rFonts w:ascii="Arial" w:hAnsi="Arial" w:cs="Arial"/>
          <w:sz w:val="20"/>
          <w:szCs w:val="20"/>
        </w:rPr>
      </w:pPr>
      <w:r w:rsidRPr="00950AFF">
        <w:rPr>
          <w:rFonts w:ascii="Arial" w:hAnsi="Arial" w:cs="Arial"/>
          <w:sz w:val="20"/>
          <w:szCs w:val="20"/>
        </w:rPr>
        <w:t>Literature Option</w:t>
      </w:r>
    </w:p>
    <w:tbl>
      <w:tblPr>
        <w:tblW w:w="0" w:type="auto"/>
        <w:tblLayout w:type="fixed"/>
        <w:tblCellMar>
          <w:left w:w="120" w:type="dxa"/>
          <w:right w:w="120" w:type="dxa"/>
        </w:tblCellMar>
        <w:tblLook w:val="0000" w:firstRow="0" w:lastRow="0" w:firstColumn="0" w:lastColumn="0" w:noHBand="0" w:noVBand="0"/>
      </w:tblPr>
      <w:tblGrid>
        <w:gridCol w:w="2280"/>
        <w:gridCol w:w="926"/>
        <w:gridCol w:w="2182"/>
        <w:gridCol w:w="1238"/>
        <w:gridCol w:w="1238"/>
        <w:gridCol w:w="1736"/>
      </w:tblGrid>
      <w:tr w:rsidR="00F74C42" w:rsidRPr="008C6D35" w14:paraId="24A8571F" w14:textId="77777777" w:rsidTr="00E7186B">
        <w:trPr>
          <w:trHeight w:val="468"/>
        </w:trPr>
        <w:tc>
          <w:tcPr>
            <w:tcW w:w="2280" w:type="dxa"/>
            <w:tcBorders>
              <w:top w:val="double" w:sz="6" w:space="0" w:color="auto"/>
              <w:left w:val="double" w:sz="6" w:space="0" w:color="auto"/>
              <w:bottom w:val="double" w:sz="6" w:space="0" w:color="auto"/>
              <w:right w:val="single" w:sz="6" w:space="0" w:color="auto"/>
            </w:tcBorders>
          </w:tcPr>
          <w:p w14:paraId="43C41B4F" w14:textId="77777777" w:rsidR="00F74C42" w:rsidRPr="008C6D35" w:rsidRDefault="00F74C42" w:rsidP="00E7186B">
            <w:pPr>
              <w:spacing w:before="100" w:beforeAutospacing="1" w:after="100" w:afterAutospacing="1"/>
              <w:rPr>
                <w:rFonts w:ascii="Arial" w:hAnsi="Arial" w:cs="Arial"/>
                <w:color w:val="000000"/>
                <w:sz w:val="20"/>
                <w:szCs w:val="20"/>
              </w:rPr>
            </w:pPr>
            <w:r w:rsidRPr="008C6D35">
              <w:rPr>
                <w:rFonts w:ascii="Arial" w:hAnsi="Arial" w:cs="Arial"/>
                <w:b/>
                <w:bCs/>
                <w:color w:val="000000"/>
                <w:sz w:val="20"/>
                <w:szCs w:val="20"/>
              </w:rPr>
              <w:t>Core Courses in English MA</w:t>
            </w:r>
            <w:r w:rsidRPr="008C6D35">
              <w:rPr>
                <w:rFonts w:ascii="Arial" w:hAnsi="Arial" w:cs="Arial"/>
                <w:color w:val="000000"/>
                <w:sz w:val="20"/>
                <w:szCs w:val="20"/>
              </w:rPr>
              <w:t xml:space="preserve"> (6 </w:t>
            </w:r>
            <w:proofErr w:type="spellStart"/>
            <w:r w:rsidRPr="008C6D35">
              <w:rPr>
                <w:rFonts w:ascii="Arial" w:hAnsi="Arial" w:cs="Arial"/>
                <w:color w:val="000000"/>
                <w:sz w:val="20"/>
                <w:szCs w:val="20"/>
              </w:rPr>
              <w:t>cr</w:t>
            </w:r>
            <w:proofErr w:type="spellEnd"/>
            <w:r w:rsidRPr="008C6D35">
              <w:rPr>
                <w:rFonts w:ascii="Arial" w:hAnsi="Arial" w:cs="Arial"/>
                <w:color w:val="000000"/>
                <w:sz w:val="20"/>
                <w:szCs w:val="20"/>
              </w:rPr>
              <w:t>)</w:t>
            </w:r>
          </w:p>
        </w:tc>
        <w:tc>
          <w:tcPr>
            <w:tcW w:w="926" w:type="dxa"/>
            <w:tcBorders>
              <w:top w:val="double" w:sz="6" w:space="0" w:color="auto"/>
              <w:left w:val="single" w:sz="6" w:space="0" w:color="auto"/>
              <w:bottom w:val="double" w:sz="6" w:space="0" w:color="auto"/>
              <w:right w:val="single" w:sz="6" w:space="0" w:color="auto"/>
            </w:tcBorders>
          </w:tcPr>
          <w:p w14:paraId="55589079" w14:textId="77777777" w:rsidR="00F74C42" w:rsidRPr="009F0B8B" w:rsidRDefault="00F74C42" w:rsidP="00E7186B">
            <w:pPr>
              <w:spacing w:before="100" w:beforeAutospacing="1" w:after="100" w:afterAutospacing="1"/>
              <w:rPr>
                <w:rFonts w:ascii="Arial" w:hAnsi="Arial" w:cs="Arial"/>
                <w:b/>
                <w:bCs/>
                <w:color w:val="000000"/>
                <w:sz w:val="20"/>
                <w:szCs w:val="20"/>
              </w:rPr>
            </w:pPr>
            <w:r>
              <w:rPr>
                <w:rFonts w:ascii="Arial" w:hAnsi="Arial" w:cs="Arial"/>
                <w:b/>
                <w:bCs/>
                <w:color w:val="000000"/>
                <w:sz w:val="20"/>
                <w:szCs w:val="20"/>
              </w:rPr>
              <w:t>Credits</w:t>
            </w:r>
          </w:p>
        </w:tc>
        <w:tc>
          <w:tcPr>
            <w:tcW w:w="2182" w:type="dxa"/>
            <w:tcBorders>
              <w:top w:val="double" w:sz="6" w:space="0" w:color="auto"/>
              <w:left w:val="single" w:sz="6" w:space="0" w:color="auto"/>
              <w:bottom w:val="double" w:sz="6" w:space="0" w:color="auto"/>
              <w:right w:val="single" w:sz="6" w:space="0" w:color="auto"/>
            </w:tcBorders>
          </w:tcPr>
          <w:p w14:paraId="41AB4594" w14:textId="77777777" w:rsidR="00F74C42" w:rsidRPr="009F0B8B" w:rsidRDefault="00F74C42" w:rsidP="00E7186B">
            <w:pPr>
              <w:spacing w:before="100" w:beforeAutospacing="1" w:after="100" w:afterAutospacing="1"/>
              <w:rPr>
                <w:rFonts w:ascii="Arial" w:hAnsi="Arial" w:cs="Arial"/>
                <w:b/>
                <w:bCs/>
                <w:color w:val="000000"/>
                <w:sz w:val="20"/>
                <w:szCs w:val="20"/>
              </w:rPr>
            </w:pPr>
            <w:r>
              <w:rPr>
                <w:rFonts w:ascii="Arial" w:hAnsi="Arial" w:cs="Arial"/>
                <w:b/>
                <w:bCs/>
                <w:color w:val="000000"/>
                <w:sz w:val="20"/>
                <w:szCs w:val="20"/>
              </w:rPr>
              <w:t>Completed/Grade</w:t>
            </w:r>
          </w:p>
        </w:tc>
        <w:tc>
          <w:tcPr>
            <w:tcW w:w="4212" w:type="dxa"/>
            <w:gridSpan w:val="3"/>
            <w:vMerge w:val="restart"/>
            <w:tcBorders>
              <w:top w:val="double" w:sz="6" w:space="0" w:color="auto"/>
              <w:left w:val="single" w:sz="6" w:space="0" w:color="auto"/>
              <w:right w:val="double" w:sz="6" w:space="0" w:color="auto"/>
            </w:tcBorders>
            <w:shd w:val="clear" w:color="auto" w:fill="737373"/>
          </w:tcPr>
          <w:p w14:paraId="62990D83" w14:textId="77777777" w:rsidR="00F74C42" w:rsidRPr="008C6D35" w:rsidRDefault="00F74C42" w:rsidP="00E7186B">
            <w:pPr>
              <w:spacing w:before="100" w:beforeAutospacing="1" w:after="100" w:afterAutospacing="1"/>
              <w:rPr>
                <w:rFonts w:ascii="Arial" w:hAnsi="Arial" w:cs="Arial"/>
                <w:color w:val="000000"/>
                <w:sz w:val="20"/>
                <w:szCs w:val="20"/>
              </w:rPr>
            </w:pPr>
          </w:p>
        </w:tc>
      </w:tr>
      <w:tr w:rsidR="00F74C42" w:rsidRPr="008C6D35" w14:paraId="554C5F86" w14:textId="77777777" w:rsidTr="00E7186B">
        <w:trPr>
          <w:trHeight w:val="345"/>
        </w:trPr>
        <w:tc>
          <w:tcPr>
            <w:tcW w:w="2280" w:type="dxa"/>
            <w:tcBorders>
              <w:top w:val="double" w:sz="6" w:space="0" w:color="auto"/>
              <w:left w:val="double" w:sz="6" w:space="0" w:color="auto"/>
              <w:bottom w:val="nil"/>
              <w:right w:val="nil"/>
            </w:tcBorders>
          </w:tcPr>
          <w:p w14:paraId="692315C1" w14:textId="77777777" w:rsidR="00F74C42" w:rsidRPr="008C6D35" w:rsidRDefault="00F74C42" w:rsidP="00E7186B">
            <w:pPr>
              <w:spacing w:before="100" w:beforeAutospacing="1" w:after="100" w:afterAutospacing="1"/>
              <w:rPr>
                <w:color w:val="000000"/>
                <w:sz w:val="20"/>
                <w:szCs w:val="20"/>
              </w:rPr>
            </w:pPr>
            <w:proofErr w:type="spellStart"/>
            <w:r w:rsidRPr="008C6D35">
              <w:rPr>
                <w:color w:val="000000"/>
                <w:sz w:val="20"/>
                <w:szCs w:val="20"/>
              </w:rPr>
              <w:t>Engl</w:t>
            </w:r>
            <w:proofErr w:type="spellEnd"/>
            <w:r w:rsidRPr="008C6D35">
              <w:rPr>
                <w:color w:val="000000"/>
                <w:sz w:val="20"/>
                <w:szCs w:val="20"/>
              </w:rPr>
              <w:t xml:space="preserve"> 760 Graduate Scholarship</w:t>
            </w:r>
          </w:p>
        </w:tc>
        <w:tc>
          <w:tcPr>
            <w:tcW w:w="926" w:type="dxa"/>
            <w:tcBorders>
              <w:top w:val="double" w:sz="6" w:space="0" w:color="auto"/>
              <w:left w:val="single" w:sz="6" w:space="0" w:color="auto"/>
              <w:bottom w:val="nil"/>
              <w:right w:val="nil"/>
            </w:tcBorders>
          </w:tcPr>
          <w:p w14:paraId="0206709F" w14:textId="77777777" w:rsidR="00F74C42" w:rsidRPr="008C6D35" w:rsidRDefault="00F74C42" w:rsidP="00E7186B">
            <w:pPr>
              <w:spacing w:before="100" w:beforeAutospacing="1" w:after="100" w:afterAutospacing="1"/>
              <w:rPr>
                <w:color w:val="000000"/>
                <w:sz w:val="20"/>
                <w:szCs w:val="20"/>
              </w:rPr>
            </w:pPr>
            <w:r w:rsidRPr="008C6D35">
              <w:rPr>
                <w:color w:val="000000"/>
                <w:sz w:val="20"/>
                <w:szCs w:val="20"/>
              </w:rPr>
              <w:t>3</w:t>
            </w:r>
          </w:p>
        </w:tc>
        <w:tc>
          <w:tcPr>
            <w:tcW w:w="2182" w:type="dxa"/>
            <w:tcBorders>
              <w:top w:val="double" w:sz="6" w:space="0" w:color="auto"/>
              <w:left w:val="single" w:sz="6" w:space="0" w:color="auto"/>
              <w:bottom w:val="single" w:sz="6" w:space="0" w:color="auto"/>
              <w:right w:val="single" w:sz="6" w:space="0" w:color="auto"/>
            </w:tcBorders>
          </w:tcPr>
          <w:p w14:paraId="4C1B3FA1" w14:textId="77777777" w:rsidR="00F74C42" w:rsidRPr="008C6D35" w:rsidRDefault="00F74C42" w:rsidP="00E7186B">
            <w:pPr>
              <w:spacing w:before="100" w:beforeAutospacing="1" w:after="100" w:afterAutospacing="1"/>
              <w:rPr>
                <w:color w:val="000000"/>
                <w:sz w:val="20"/>
                <w:szCs w:val="20"/>
              </w:rPr>
            </w:pPr>
          </w:p>
        </w:tc>
        <w:tc>
          <w:tcPr>
            <w:tcW w:w="4212" w:type="dxa"/>
            <w:gridSpan w:val="3"/>
            <w:vMerge/>
            <w:tcBorders>
              <w:left w:val="single" w:sz="6" w:space="0" w:color="auto"/>
              <w:right w:val="double" w:sz="6" w:space="0" w:color="auto"/>
            </w:tcBorders>
            <w:shd w:val="clear" w:color="auto" w:fill="737373"/>
          </w:tcPr>
          <w:p w14:paraId="4C64E259" w14:textId="77777777" w:rsidR="00F74C42" w:rsidRPr="008C6D35" w:rsidRDefault="00F74C42" w:rsidP="00E7186B">
            <w:pPr>
              <w:spacing w:before="100" w:beforeAutospacing="1" w:after="100" w:afterAutospacing="1"/>
              <w:rPr>
                <w:color w:val="000000"/>
                <w:sz w:val="20"/>
                <w:szCs w:val="20"/>
              </w:rPr>
            </w:pPr>
          </w:p>
        </w:tc>
      </w:tr>
      <w:tr w:rsidR="00F74C42" w:rsidRPr="008C6D35" w14:paraId="67C24001" w14:textId="77777777" w:rsidTr="00E7186B">
        <w:trPr>
          <w:trHeight w:val="345"/>
        </w:trPr>
        <w:tc>
          <w:tcPr>
            <w:tcW w:w="2280" w:type="dxa"/>
            <w:tcBorders>
              <w:top w:val="single" w:sz="6" w:space="0" w:color="auto"/>
              <w:left w:val="double" w:sz="6" w:space="0" w:color="auto"/>
              <w:bottom w:val="double" w:sz="6" w:space="0" w:color="auto"/>
              <w:right w:val="nil"/>
            </w:tcBorders>
          </w:tcPr>
          <w:p w14:paraId="6DF986CC" w14:textId="77777777" w:rsidR="00F74C42" w:rsidRPr="008C6D35" w:rsidRDefault="00F74C42" w:rsidP="00E7186B">
            <w:pPr>
              <w:spacing w:before="100" w:beforeAutospacing="1" w:after="100" w:afterAutospacing="1"/>
              <w:rPr>
                <w:color w:val="000000"/>
                <w:sz w:val="20"/>
                <w:szCs w:val="20"/>
              </w:rPr>
            </w:pPr>
            <w:proofErr w:type="spellStart"/>
            <w:r w:rsidRPr="008C6D35">
              <w:rPr>
                <w:color w:val="000000"/>
                <w:sz w:val="20"/>
                <w:szCs w:val="20"/>
              </w:rPr>
              <w:t>Engl</w:t>
            </w:r>
            <w:proofErr w:type="spellEnd"/>
            <w:r w:rsidRPr="008C6D35">
              <w:rPr>
                <w:color w:val="000000"/>
                <w:sz w:val="20"/>
                <w:szCs w:val="20"/>
              </w:rPr>
              <w:t xml:space="preserve"> 762 Critical Theory</w:t>
            </w:r>
          </w:p>
        </w:tc>
        <w:tc>
          <w:tcPr>
            <w:tcW w:w="926" w:type="dxa"/>
            <w:tcBorders>
              <w:top w:val="single" w:sz="6" w:space="0" w:color="auto"/>
              <w:left w:val="single" w:sz="6" w:space="0" w:color="auto"/>
              <w:bottom w:val="double" w:sz="6" w:space="0" w:color="auto"/>
              <w:right w:val="nil"/>
            </w:tcBorders>
          </w:tcPr>
          <w:p w14:paraId="18B52843" w14:textId="77777777" w:rsidR="00F74C42" w:rsidRPr="008C6D35" w:rsidRDefault="00F74C42" w:rsidP="00E7186B">
            <w:pPr>
              <w:spacing w:before="100" w:beforeAutospacing="1" w:after="100" w:afterAutospacing="1"/>
              <w:rPr>
                <w:color w:val="000000"/>
                <w:sz w:val="20"/>
                <w:szCs w:val="20"/>
              </w:rPr>
            </w:pPr>
            <w:r w:rsidRPr="008C6D35">
              <w:rPr>
                <w:color w:val="000000"/>
                <w:sz w:val="20"/>
                <w:szCs w:val="20"/>
              </w:rPr>
              <w:t>3</w:t>
            </w:r>
          </w:p>
        </w:tc>
        <w:tc>
          <w:tcPr>
            <w:tcW w:w="2182" w:type="dxa"/>
            <w:tcBorders>
              <w:top w:val="single" w:sz="6" w:space="0" w:color="auto"/>
              <w:left w:val="single" w:sz="6" w:space="0" w:color="auto"/>
              <w:bottom w:val="double" w:sz="6" w:space="0" w:color="auto"/>
              <w:right w:val="single" w:sz="6" w:space="0" w:color="auto"/>
            </w:tcBorders>
          </w:tcPr>
          <w:p w14:paraId="78D65865" w14:textId="77777777" w:rsidR="00F74C42" w:rsidRPr="008C6D35" w:rsidRDefault="00F74C42" w:rsidP="00E7186B">
            <w:pPr>
              <w:spacing w:before="100" w:beforeAutospacing="1" w:after="100" w:afterAutospacing="1"/>
              <w:rPr>
                <w:color w:val="000000"/>
                <w:sz w:val="20"/>
                <w:szCs w:val="20"/>
              </w:rPr>
            </w:pPr>
          </w:p>
        </w:tc>
        <w:tc>
          <w:tcPr>
            <w:tcW w:w="4212" w:type="dxa"/>
            <w:gridSpan w:val="3"/>
            <w:vMerge/>
            <w:tcBorders>
              <w:left w:val="single" w:sz="6" w:space="0" w:color="auto"/>
              <w:bottom w:val="double" w:sz="6" w:space="0" w:color="auto"/>
              <w:right w:val="double" w:sz="6" w:space="0" w:color="auto"/>
            </w:tcBorders>
            <w:shd w:val="clear" w:color="auto" w:fill="737373"/>
          </w:tcPr>
          <w:p w14:paraId="520A1486" w14:textId="77777777" w:rsidR="00F74C42" w:rsidRPr="008C6D35" w:rsidRDefault="00F74C42" w:rsidP="00E7186B">
            <w:pPr>
              <w:spacing w:before="100" w:beforeAutospacing="1" w:after="100" w:afterAutospacing="1"/>
              <w:rPr>
                <w:color w:val="000000"/>
                <w:sz w:val="20"/>
                <w:szCs w:val="20"/>
              </w:rPr>
            </w:pPr>
          </w:p>
        </w:tc>
      </w:tr>
      <w:tr w:rsidR="00F74C42" w:rsidRPr="008C6D35" w14:paraId="7EF7FA56" w14:textId="77777777" w:rsidTr="00E7186B">
        <w:trPr>
          <w:trHeight w:val="2313"/>
        </w:trPr>
        <w:tc>
          <w:tcPr>
            <w:tcW w:w="5388" w:type="dxa"/>
            <w:gridSpan w:val="3"/>
            <w:tcBorders>
              <w:top w:val="double" w:sz="6" w:space="0" w:color="auto"/>
              <w:left w:val="double" w:sz="6" w:space="0" w:color="auto"/>
              <w:bottom w:val="double" w:sz="6" w:space="0" w:color="auto"/>
              <w:right w:val="single" w:sz="6" w:space="0" w:color="auto"/>
            </w:tcBorders>
          </w:tcPr>
          <w:p w14:paraId="221E52B6" w14:textId="7DF5721C" w:rsidR="00F74C42" w:rsidRPr="00CD3796" w:rsidRDefault="00F74C42" w:rsidP="00E7186B">
            <w:pPr>
              <w:spacing w:before="100" w:beforeAutospacing="1" w:after="100" w:afterAutospacing="1"/>
              <w:rPr>
                <w:rFonts w:ascii="Arial" w:hAnsi="Arial" w:cs="Arial"/>
                <w:color w:val="000000"/>
                <w:sz w:val="20"/>
                <w:szCs w:val="20"/>
              </w:rPr>
            </w:pPr>
            <w:r w:rsidRPr="008C6D35">
              <w:rPr>
                <w:rFonts w:ascii="Arial" w:hAnsi="Arial" w:cs="Arial"/>
                <w:b/>
                <w:bCs/>
                <w:color w:val="000000"/>
                <w:sz w:val="20"/>
                <w:szCs w:val="20"/>
              </w:rPr>
              <w:t>Literature Core</w:t>
            </w:r>
            <w:r>
              <w:rPr>
                <w:rFonts w:ascii="Arial" w:hAnsi="Arial" w:cs="Arial"/>
                <w:color w:val="000000"/>
                <w:sz w:val="20"/>
                <w:szCs w:val="20"/>
              </w:rPr>
              <w:t xml:space="preserve"> (12 credits; 6 in British AND 6 in American Lit</w:t>
            </w:r>
            <w:r w:rsidRPr="00566073">
              <w:rPr>
                <w:rFonts w:ascii="Arial" w:hAnsi="Arial" w:cs="Arial"/>
                <w:color w:val="000000"/>
                <w:sz w:val="20"/>
                <w:szCs w:val="20"/>
              </w:rPr>
              <w:t>.)</w:t>
            </w:r>
            <w:r w:rsidRPr="00566073">
              <w:rPr>
                <w:rFonts w:ascii="Arial" w:hAnsi="Arial" w:cs="Arial"/>
                <w:sz w:val="20"/>
                <w:szCs w:val="20"/>
              </w:rPr>
              <w:t xml:space="preserve"> As part of their </w:t>
            </w:r>
            <w:r>
              <w:rPr>
                <w:rFonts w:ascii="Arial" w:hAnsi="Arial" w:cs="Arial"/>
                <w:sz w:val="20"/>
                <w:szCs w:val="20"/>
              </w:rPr>
              <w:t xml:space="preserve">12 credits in </w:t>
            </w:r>
            <w:r w:rsidRPr="00566073">
              <w:rPr>
                <w:rFonts w:ascii="Arial" w:hAnsi="Arial" w:cs="Arial"/>
                <w:sz w:val="20"/>
                <w:szCs w:val="20"/>
              </w:rPr>
              <w:t xml:space="preserve">literature, students must </w:t>
            </w:r>
            <w:r>
              <w:rPr>
                <w:rFonts w:ascii="Arial" w:hAnsi="Arial" w:cs="Arial"/>
                <w:sz w:val="20"/>
                <w:szCs w:val="20"/>
              </w:rPr>
              <w:t>also complete at least 3 credits in pre-1900 (American) OR Pre-1660 (British) and</w:t>
            </w:r>
            <w:r w:rsidRPr="00566073">
              <w:rPr>
                <w:rFonts w:ascii="Arial" w:hAnsi="Arial" w:cs="Arial"/>
                <w:sz w:val="20"/>
                <w:szCs w:val="20"/>
              </w:rPr>
              <w:t xml:space="preserve"> </w:t>
            </w:r>
            <w:r>
              <w:rPr>
                <w:rFonts w:ascii="Arial" w:hAnsi="Arial" w:cs="Arial"/>
                <w:sz w:val="20"/>
                <w:szCs w:val="20"/>
              </w:rPr>
              <w:t xml:space="preserve">at least </w:t>
            </w:r>
            <w:r w:rsidRPr="00566073">
              <w:rPr>
                <w:rFonts w:ascii="Arial" w:hAnsi="Arial" w:cs="Arial"/>
                <w:sz w:val="20"/>
                <w:szCs w:val="20"/>
              </w:rPr>
              <w:t>3 credits in post-</w:t>
            </w:r>
            <w:r>
              <w:rPr>
                <w:rFonts w:ascii="Arial" w:hAnsi="Arial" w:cs="Arial"/>
                <w:sz w:val="20"/>
                <w:szCs w:val="20"/>
              </w:rPr>
              <w:t>1900 (American) OR Post-1660 (British), although more courses in each category can be taken if desired.</w:t>
            </w:r>
            <w:r w:rsidR="00E253D9">
              <w:rPr>
                <w:rFonts w:ascii="Arial" w:hAnsi="Arial" w:cs="Arial"/>
                <w:sz w:val="20"/>
                <w:szCs w:val="20"/>
              </w:rPr>
              <w:t xml:space="preserve"> </w:t>
            </w:r>
            <w:r w:rsidRPr="00566073">
              <w:rPr>
                <w:rFonts w:ascii="Arial" w:hAnsi="Arial" w:cs="Arial"/>
                <w:sz w:val="20"/>
                <w:szCs w:val="20"/>
              </w:rPr>
              <w:t>3 credits in multicultural</w:t>
            </w:r>
            <w:r>
              <w:rPr>
                <w:rFonts w:ascii="Arial" w:hAnsi="Arial" w:cs="Arial"/>
                <w:sz w:val="20"/>
                <w:szCs w:val="20"/>
              </w:rPr>
              <w:t xml:space="preserve"> or postcolonial</w:t>
            </w:r>
            <w:r w:rsidRPr="00566073">
              <w:rPr>
                <w:rFonts w:ascii="Arial" w:hAnsi="Arial" w:cs="Arial"/>
                <w:sz w:val="20"/>
                <w:szCs w:val="20"/>
              </w:rPr>
              <w:t xml:space="preserve"> literature</w:t>
            </w:r>
            <w:r>
              <w:rPr>
                <w:rFonts w:ascii="Arial" w:hAnsi="Arial" w:cs="Arial"/>
                <w:sz w:val="20"/>
                <w:szCs w:val="20"/>
              </w:rPr>
              <w:t xml:space="preserve"> are recommended</w:t>
            </w:r>
            <w:r w:rsidRPr="00566073">
              <w:rPr>
                <w:rFonts w:ascii="Arial" w:hAnsi="Arial" w:cs="Arial"/>
                <w:sz w:val="20"/>
                <w:szCs w:val="20"/>
              </w:rPr>
              <w:t>.</w:t>
            </w:r>
            <w:r w:rsidR="00E253D9">
              <w:rPr>
                <w:rFonts w:ascii="Arial" w:hAnsi="Arial" w:cs="Arial"/>
                <w:sz w:val="20"/>
                <w:szCs w:val="20"/>
              </w:rPr>
              <w:t xml:space="preserve"> </w:t>
            </w:r>
            <w:r w:rsidRPr="00566073">
              <w:rPr>
                <w:rFonts w:ascii="Arial" w:hAnsi="Arial" w:cs="Arial"/>
                <w:sz w:val="20"/>
                <w:szCs w:val="20"/>
              </w:rPr>
              <w:t>Students should check off the courses in</w:t>
            </w:r>
            <w:r>
              <w:rPr>
                <w:rFonts w:ascii="Arial" w:hAnsi="Arial" w:cs="Arial"/>
                <w:sz w:val="20"/>
                <w:szCs w:val="20"/>
              </w:rPr>
              <w:t xml:space="preserve"> the core and electives that </w:t>
            </w:r>
            <w:r w:rsidRPr="00566073">
              <w:rPr>
                <w:rFonts w:ascii="Arial" w:hAnsi="Arial" w:cs="Arial"/>
                <w:sz w:val="20"/>
                <w:szCs w:val="20"/>
              </w:rPr>
              <w:t>fulfill these requirements (</w:t>
            </w:r>
            <w:r>
              <w:rPr>
                <w:rFonts w:ascii="Arial" w:hAnsi="Arial" w:cs="Arial"/>
                <w:sz w:val="20"/>
                <w:szCs w:val="20"/>
              </w:rPr>
              <w:t xml:space="preserve">minimum of </w:t>
            </w:r>
            <w:r w:rsidRPr="00566073">
              <w:rPr>
                <w:rFonts w:ascii="Arial" w:hAnsi="Arial" w:cs="Arial"/>
                <w:sz w:val="20"/>
                <w:szCs w:val="20"/>
              </w:rPr>
              <w:t>one check mark for each column).</w:t>
            </w:r>
          </w:p>
        </w:tc>
        <w:tc>
          <w:tcPr>
            <w:tcW w:w="1238" w:type="dxa"/>
            <w:tcBorders>
              <w:top w:val="double" w:sz="6" w:space="0" w:color="auto"/>
              <w:left w:val="single" w:sz="6" w:space="0" w:color="auto"/>
              <w:bottom w:val="double" w:sz="6" w:space="0" w:color="auto"/>
              <w:right w:val="single" w:sz="6" w:space="0" w:color="auto"/>
            </w:tcBorders>
          </w:tcPr>
          <w:p w14:paraId="0057DCA0" w14:textId="77777777" w:rsidR="00F74C42" w:rsidRPr="00950AFF" w:rsidRDefault="00F74C42" w:rsidP="00E7186B">
            <w:pPr>
              <w:spacing w:before="100" w:beforeAutospacing="1" w:after="100" w:afterAutospacing="1"/>
              <w:jc w:val="center"/>
              <w:rPr>
                <w:rFonts w:ascii="Arial" w:hAnsi="Arial" w:cs="Arial"/>
                <w:color w:val="000000"/>
                <w:sz w:val="20"/>
                <w:szCs w:val="20"/>
              </w:rPr>
            </w:pPr>
            <w:r>
              <w:rPr>
                <w:rFonts w:ascii="Arial" w:hAnsi="Arial" w:cs="Arial"/>
                <w:b/>
                <w:bCs/>
                <w:color w:val="000000"/>
                <w:sz w:val="20"/>
                <w:szCs w:val="20"/>
              </w:rPr>
              <w:t xml:space="preserve">Pre-1900 </w:t>
            </w:r>
            <w:r w:rsidRPr="00950AFF">
              <w:rPr>
                <w:rFonts w:ascii="Arial" w:hAnsi="Arial" w:cs="Arial"/>
                <w:color w:val="000000"/>
                <w:sz w:val="20"/>
                <w:szCs w:val="20"/>
              </w:rPr>
              <w:t>(American)</w:t>
            </w:r>
          </w:p>
          <w:p w14:paraId="45B784B2" w14:textId="77777777" w:rsidR="00F74C42" w:rsidRDefault="00F74C42" w:rsidP="00E7186B">
            <w:pPr>
              <w:spacing w:before="100" w:beforeAutospacing="1" w:after="100" w:afterAutospacing="1"/>
              <w:jc w:val="center"/>
              <w:rPr>
                <w:rFonts w:ascii="Arial" w:hAnsi="Arial" w:cs="Arial"/>
                <w:b/>
                <w:bCs/>
                <w:color w:val="000000"/>
                <w:sz w:val="20"/>
                <w:szCs w:val="20"/>
              </w:rPr>
            </w:pPr>
            <w:r>
              <w:rPr>
                <w:rFonts w:ascii="Arial" w:hAnsi="Arial" w:cs="Arial"/>
                <w:b/>
                <w:bCs/>
                <w:color w:val="000000"/>
                <w:sz w:val="20"/>
                <w:szCs w:val="20"/>
              </w:rPr>
              <w:t>OR</w:t>
            </w:r>
          </w:p>
          <w:p w14:paraId="2C6A7EB4" w14:textId="77777777" w:rsidR="00F74C42" w:rsidRPr="009F0B8B" w:rsidRDefault="00F74C42" w:rsidP="00E7186B">
            <w:pPr>
              <w:spacing w:before="100" w:beforeAutospacing="1" w:after="100" w:afterAutospacing="1"/>
              <w:jc w:val="center"/>
              <w:rPr>
                <w:rFonts w:ascii="Arial" w:hAnsi="Arial" w:cs="Arial"/>
                <w:color w:val="000000"/>
                <w:sz w:val="20"/>
                <w:szCs w:val="20"/>
              </w:rPr>
            </w:pPr>
            <w:r>
              <w:rPr>
                <w:rFonts w:ascii="Arial" w:hAnsi="Arial" w:cs="Arial"/>
                <w:b/>
                <w:bCs/>
                <w:color w:val="000000"/>
                <w:sz w:val="20"/>
                <w:szCs w:val="20"/>
              </w:rPr>
              <w:t>Pre-1660 (British) (√)</w:t>
            </w:r>
          </w:p>
        </w:tc>
        <w:tc>
          <w:tcPr>
            <w:tcW w:w="1238" w:type="dxa"/>
            <w:tcBorders>
              <w:top w:val="double" w:sz="6" w:space="0" w:color="auto"/>
              <w:left w:val="single" w:sz="6" w:space="0" w:color="auto"/>
              <w:bottom w:val="double" w:sz="6" w:space="0" w:color="auto"/>
              <w:right w:val="single" w:sz="6" w:space="0" w:color="auto"/>
            </w:tcBorders>
          </w:tcPr>
          <w:p w14:paraId="0C8B7FAF" w14:textId="77777777" w:rsidR="00F74C42" w:rsidRPr="00950AFF" w:rsidRDefault="00F74C42" w:rsidP="00E7186B">
            <w:pPr>
              <w:spacing w:before="100" w:beforeAutospacing="1" w:after="100" w:afterAutospacing="1"/>
              <w:jc w:val="center"/>
              <w:rPr>
                <w:rFonts w:ascii="Arial" w:hAnsi="Arial" w:cs="Arial"/>
                <w:color w:val="000000"/>
                <w:sz w:val="20"/>
                <w:szCs w:val="20"/>
              </w:rPr>
            </w:pPr>
            <w:r>
              <w:rPr>
                <w:rFonts w:ascii="Arial" w:hAnsi="Arial" w:cs="Arial"/>
                <w:b/>
                <w:bCs/>
                <w:color w:val="000000"/>
                <w:sz w:val="20"/>
                <w:szCs w:val="20"/>
              </w:rPr>
              <w:t xml:space="preserve">Post-1900 </w:t>
            </w:r>
            <w:r w:rsidRPr="00950AFF">
              <w:rPr>
                <w:rFonts w:ascii="Arial" w:hAnsi="Arial" w:cs="Arial"/>
                <w:color w:val="000000"/>
                <w:sz w:val="20"/>
                <w:szCs w:val="20"/>
              </w:rPr>
              <w:t>(American)</w:t>
            </w:r>
          </w:p>
          <w:p w14:paraId="5EAE0A34" w14:textId="77777777" w:rsidR="00F74C42" w:rsidRDefault="00F74C42" w:rsidP="00E7186B">
            <w:pPr>
              <w:spacing w:before="100" w:beforeAutospacing="1" w:after="100" w:afterAutospacing="1"/>
              <w:jc w:val="center"/>
              <w:rPr>
                <w:rFonts w:ascii="Arial" w:hAnsi="Arial" w:cs="Arial"/>
                <w:b/>
                <w:bCs/>
                <w:color w:val="000000"/>
                <w:sz w:val="20"/>
                <w:szCs w:val="20"/>
              </w:rPr>
            </w:pPr>
            <w:r>
              <w:rPr>
                <w:rFonts w:ascii="Arial" w:hAnsi="Arial" w:cs="Arial"/>
                <w:b/>
                <w:bCs/>
                <w:color w:val="000000"/>
                <w:sz w:val="20"/>
                <w:szCs w:val="20"/>
              </w:rPr>
              <w:t>OR</w:t>
            </w:r>
          </w:p>
          <w:p w14:paraId="55CA5E7B" w14:textId="77777777" w:rsidR="00F74C42" w:rsidRPr="009F0B8B" w:rsidRDefault="00F74C42" w:rsidP="00E7186B">
            <w:pPr>
              <w:spacing w:before="100" w:beforeAutospacing="1" w:after="100" w:afterAutospacing="1"/>
              <w:jc w:val="center"/>
              <w:rPr>
                <w:rFonts w:ascii="Arial" w:hAnsi="Arial" w:cs="Arial"/>
                <w:b/>
                <w:bCs/>
                <w:color w:val="000000"/>
                <w:sz w:val="20"/>
                <w:szCs w:val="20"/>
              </w:rPr>
            </w:pPr>
            <w:r>
              <w:rPr>
                <w:rFonts w:ascii="Arial" w:hAnsi="Arial" w:cs="Arial"/>
                <w:b/>
                <w:bCs/>
                <w:color w:val="000000"/>
                <w:sz w:val="20"/>
                <w:szCs w:val="20"/>
              </w:rPr>
              <w:t>Post-1660 (British) (√)</w:t>
            </w:r>
          </w:p>
        </w:tc>
        <w:tc>
          <w:tcPr>
            <w:tcW w:w="1736" w:type="dxa"/>
            <w:tcBorders>
              <w:top w:val="double" w:sz="6" w:space="0" w:color="auto"/>
              <w:left w:val="single" w:sz="6" w:space="0" w:color="auto"/>
              <w:bottom w:val="double" w:sz="6" w:space="0" w:color="auto"/>
              <w:right w:val="double" w:sz="6" w:space="0" w:color="auto"/>
            </w:tcBorders>
          </w:tcPr>
          <w:p w14:paraId="4F977C9C" w14:textId="77777777" w:rsidR="00F74C42" w:rsidRDefault="00F74C42" w:rsidP="00E7186B">
            <w:pPr>
              <w:spacing w:before="100" w:beforeAutospacing="1" w:after="100" w:afterAutospacing="1"/>
              <w:jc w:val="center"/>
              <w:rPr>
                <w:rFonts w:ascii="Arial" w:hAnsi="Arial" w:cs="Arial"/>
                <w:b/>
                <w:bCs/>
                <w:color w:val="000000"/>
                <w:sz w:val="20"/>
                <w:szCs w:val="20"/>
              </w:rPr>
            </w:pPr>
            <w:r>
              <w:rPr>
                <w:rFonts w:ascii="Arial" w:hAnsi="Arial" w:cs="Arial"/>
                <w:b/>
                <w:bCs/>
                <w:color w:val="000000"/>
                <w:sz w:val="20"/>
                <w:szCs w:val="20"/>
              </w:rPr>
              <w:t>Multicultural or Postcolonial</w:t>
            </w:r>
          </w:p>
          <w:p w14:paraId="0194440B" w14:textId="77777777" w:rsidR="00F74C42" w:rsidRDefault="00F74C42" w:rsidP="00E7186B">
            <w:pPr>
              <w:spacing w:before="100" w:beforeAutospacing="1" w:after="100" w:afterAutospacing="1"/>
              <w:jc w:val="center"/>
              <w:rPr>
                <w:rFonts w:ascii="Arial" w:hAnsi="Arial" w:cs="Arial"/>
                <w:b/>
                <w:bCs/>
                <w:color w:val="000000"/>
                <w:sz w:val="20"/>
                <w:szCs w:val="20"/>
              </w:rPr>
            </w:pPr>
          </w:p>
          <w:p w14:paraId="30030588" w14:textId="77777777" w:rsidR="00F74C42" w:rsidRPr="009F0B8B" w:rsidRDefault="00F74C42" w:rsidP="00E7186B">
            <w:pPr>
              <w:spacing w:before="100" w:beforeAutospacing="1" w:after="100" w:afterAutospacing="1"/>
              <w:jc w:val="center"/>
              <w:rPr>
                <w:rFonts w:ascii="Arial" w:hAnsi="Arial" w:cs="Arial"/>
                <w:b/>
                <w:bCs/>
                <w:color w:val="000000"/>
                <w:sz w:val="20"/>
                <w:szCs w:val="20"/>
              </w:rPr>
            </w:pPr>
            <w:r>
              <w:rPr>
                <w:rFonts w:ascii="Arial" w:hAnsi="Arial" w:cs="Arial"/>
                <w:b/>
                <w:bCs/>
                <w:color w:val="000000"/>
                <w:sz w:val="20"/>
                <w:szCs w:val="20"/>
              </w:rPr>
              <w:t>(</w:t>
            </w:r>
            <w:r w:rsidRPr="00950AFF">
              <w:rPr>
                <w:rFonts w:ascii="Arial" w:hAnsi="Arial" w:cs="Arial"/>
                <w:color w:val="000000"/>
                <w:sz w:val="20"/>
                <w:szCs w:val="20"/>
              </w:rPr>
              <w:t>Recommended</w:t>
            </w:r>
            <w:r>
              <w:rPr>
                <w:rFonts w:ascii="Arial" w:hAnsi="Arial" w:cs="Arial"/>
                <w:b/>
                <w:bCs/>
                <w:color w:val="000000"/>
                <w:sz w:val="20"/>
                <w:szCs w:val="20"/>
              </w:rPr>
              <w:t>) (√)</w:t>
            </w:r>
          </w:p>
        </w:tc>
      </w:tr>
      <w:tr w:rsidR="00F74C42" w:rsidRPr="008C6D35" w14:paraId="7E4E78E1" w14:textId="77777777" w:rsidTr="00E7186B">
        <w:trPr>
          <w:trHeight w:val="612"/>
        </w:trPr>
        <w:tc>
          <w:tcPr>
            <w:tcW w:w="2280" w:type="dxa"/>
            <w:tcBorders>
              <w:top w:val="double" w:sz="6" w:space="0" w:color="auto"/>
              <w:left w:val="double" w:sz="6" w:space="0" w:color="auto"/>
              <w:bottom w:val="nil"/>
              <w:right w:val="nil"/>
            </w:tcBorders>
          </w:tcPr>
          <w:p w14:paraId="0A4BA8F9" w14:textId="4C27A73D" w:rsidR="00F74C42" w:rsidRPr="008C6D35" w:rsidRDefault="00F74C42" w:rsidP="00E7186B">
            <w:pPr>
              <w:spacing w:before="100" w:beforeAutospacing="1" w:after="100" w:afterAutospacing="1"/>
              <w:rPr>
                <w:color w:val="000000"/>
                <w:sz w:val="20"/>
                <w:szCs w:val="20"/>
              </w:rPr>
            </w:pPr>
            <w:r>
              <w:rPr>
                <w:color w:val="000000"/>
                <w:sz w:val="20"/>
                <w:szCs w:val="20"/>
              </w:rPr>
              <w:t>American Literature</w:t>
            </w:r>
            <w:r w:rsidR="00E253D9">
              <w:rPr>
                <w:color w:val="000000"/>
                <w:sz w:val="20"/>
                <w:szCs w:val="20"/>
              </w:rPr>
              <w:t xml:space="preserve"> </w:t>
            </w:r>
            <w:proofErr w:type="spellStart"/>
            <w:r w:rsidRPr="008C6D35">
              <w:rPr>
                <w:color w:val="000000"/>
                <w:sz w:val="20"/>
                <w:szCs w:val="20"/>
              </w:rPr>
              <w:t>Engl</w:t>
            </w:r>
            <w:proofErr w:type="spellEnd"/>
            <w:r w:rsidRPr="008C6D35">
              <w:rPr>
                <w:color w:val="000000"/>
                <w:sz w:val="20"/>
                <w:szCs w:val="20"/>
              </w:rPr>
              <w:t xml:space="preserve"> </w:t>
            </w:r>
            <w:r w:rsidRPr="00A001D8">
              <w:rPr>
                <w:b/>
                <w:bCs/>
                <w:color w:val="000000"/>
                <w:sz w:val="20"/>
                <w:szCs w:val="20"/>
              </w:rPr>
              <w:t>____</w:t>
            </w:r>
            <w:r w:rsidRPr="00A001D8">
              <w:rPr>
                <w:color w:val="000000"/>
                <w:sz w:val="20"/>
                <w:szCs w:val="20"/>
              </w:rPr>
              <w:t xml:space="preserve"> </w:t>
            </w:r>
          </w:p>
        </w:tc>
        <w:tc>
          <w:tcPr>
            <w:tcW w:w="926" w:type="dxa"/>
            <w:tcBorders>
              <w:top w:val="double" w:sz="6" w:space="0" w:color="auto"/>
              <w:left w:val="single" w:sz="6" w:space="0" w:color="auto"/>
              <w:bottom w:val="single" w:sz="6" w:space="0" w:color="auto"/>
              <w:right w:val="nil"/>
            </w:tcBorders>
          </w:tcPr>
          <w:p w14:paraId="139E0DBC" w14:textId="77777777" w:rsidR="00F74C42" w:rsidRPr="008C6D35" w:rsidRDefault="00F74C42" w:rsidP="00E7186B">
            <w:pPr>
              <w:spacing w:before="100" w:beforeAutospacing="1" w:after="100" w:afterAutospacing="1"/>
              <w:rPr>
                <w:color w:val="000000"/>
                <w:sz w:val="20"/>
                <w:szCs w:val="20"/>
              </w:rPr>
            </w:pPr>
            <w:r>
              <w:rPr>
                <w:color w:val="000000"/>
                <w:sz w:val="20"/>
                <w:szCs w:val="20"/>
              </w:rPr>
              <w:t>3</w:t>
            </w:r>
          </w:p>
        </w:tc>
        <w:tc>
          <w:tcPr>
            <w:tcW w:w="2182" w:type="dxa"/>
            <w:tcBorders>
              <w:top w:val="double" w:sz="6" w:space="0" w:color="auto"/>
              <w:left w:val="single" w:sz="6" w:space="0" w:color="auto"/>
              <w:bottom w:val="single" w:sz="6" w:space="0" w:color="auto"/>
              <w:right w:val="single" w:sz="6" w:space="0" w:color="auto"/>
            </w:tcBorders>
          </w:tcPr>
          <w:p w14:paraId="31819E65" w14:textId="77777777" w:rsidR="00F74C42" w:rsidRPr="008C6D35" w:rsidRDefault="00F74C42" w:rsidP="00E7186B">
            <w:pPr>
              <w:spacing w:before="100" w:beforeAutospacing="1" w:after="100" w:afterAutospacing="1"/>
              <w:rPr>
                <w:color w:val="000000"/>
                <w:sz w:val="20"/>
                <w:szCs w:val="20"/>
              </w:rPr>
            </w:pPr>
          </w:p>
        </w:tc>
        <w:tc>
          <w:tcPr>
            <w:tcW w:w="1238" w:type="dxa"/>
            <w:tcBorders>
              <w:top w:val="double" w:sz="6" w:space="0" w:color="auto"/>
              <w:left w:val="single" w:sz="6" w:space="0" w:color="auto"/>
              <w:bottom w:val="single" w:sz="6" w:space="0" w:color="auto"/>
              <w:right w:val="single" w:sz="6" w:space="0" w:color="auto"/>
            </w:tcBorders>
          </w:tcPr>
          <w:p w14:paraId="54A64BE7" w14:textId="77777777" w:rsidR="00F74C42" w:rsidRDefault="00F74C42" w:rsidP="00E7186B">
            <w:pPr>
              <w:spacing w:before="100" w:beforeAutospacing="1" w:after="100" w:afterAutospacing="1"/>
              <w:rPr>
                <w:color w:val="000000"/>
                <w:sz w:val="20"/>
                <w:szCs w:val="20"/>
              </w:rPr>
            </w:pPr>
          </w:p>
          <w:p w14:paraId="0ABAB423" w14:textId="77777777" w:rsidR="00F74C42" w:rsidRPr="008C6D35" w:rsidRDefault="00F74C42" w:rsidP="00E7186B">
            <w:pPr>
              <w:spacing w:before="100" w:beforeAutospacing="1" w:after="100" w:afterAutospacing="1"/>
              <w:jc w:val="center"/>
              <w:rPr>
                <w:color w:val="000000"/>
                <w:sz w:val="20"/>
                <w:szCs w:val="20"/>
              </w:rPr>
            </w:pPr>
          </w:p>
        </w:tc>
        <w:tc>
          <w:tcPr>
            <w:tcW w:w="1238" w:type="dxa"/>
            <w:tcBorders>
              <w:top w:val="double" w:sz="6" w:space="0" w:color="auto"/>
              <w:left w:val="single" w:sz="6" w:space="0" w:color="auto"/>
              <w:bottom w:val="single" w:sz="6" w:space="0" w:color="auto"/>
              <w:right w:val="single" w:sz="6" w:space="0" w:color="auto"/>
            </w:tcBorders>
          </w:tcPr>
          <w:p w14:paraId="379D66AD" w14:textId="77777777" w:rsidR="00F74C42" w:rsidRDefault="00F74C42" w:rsidP="00E7186B">
            <w:pPr>
              <w:spacing w:before="100" w:beforeAutospacing="1" w:after="100" w:afterAutospacing="1"/>
              <w:jc w:val="center"/>
              <w:rPr>
                <w:color w:val="000000"/>
                <w:sz w:val="20"/>
                <w:szCs w:val="20"/>
              </w:rPr>
            </w:pPr>
          </w:p>
          <w:p w14:paraId="2C78CB06" w14:textId="77777777" w:rsidR="00F74C42" w:rsidRPr="008C6D35" w:rsidRDefault="00F74C42" w:rsidP="00E7186B">
            <w:pPr>
              <w:spacing w:before="100" w:beforeAutospacing="1" w:after="100" w:afterAutospacing="1"/>
              <w:jc w:val="center"/>
              <w:rPr>
                <w:color w:val="000000"/>
                <w:sz w:val="20"/>
                <w:szCs w:val="20"/>
              </w:rPr>
            </w:pPr>
          </w:p>
        </w:tc>
        <w:tc>
          <w:tcPr>
            <w:tcW w:w="1736" w:type="dxa"/>
            <w:tcBorders>
              <w:top w:val="double" w:sz="6" w:space="0" w:color="auto"/>
              <w:left w:val="single" w:sz="6" w:space="0" w:color="auto"/>
              <w:bottom w:val="single" w:sz="6" w:space="0" w:color="auto"/>
              <w:right w:val="double" w:sz="6" w:space="0" w:color="auto"/>
            </w:tcBorders>
          </w:tcPr>
          <w:p w14:paraId="3111664B" w14:textId="77777777" w:rsidR="00F74C42" w:rsidRDefault="00F74C42" w:rsidP="00E7186B">
            <w:pPr>
              <w:spacing w:before="100" w:beforeAutospacing="1" w:after="100" w:afterAutospacing="1"/>
              <w:rPr>
                <w:color w:val="000000"/>
                <w:sz w:val="20"/>
                <w:szCs w:val="20"/>
              </w:rPr>
            </w:pPr>
          </w:p>
          <w:p w14:paraId="038E1F2B" w14:textId="77777777" w:rsidR="00F74C42" w:rsidRPr="008C6D35" w:rsidRDefault="00F74C42" w:rsidP="00E7186B">
            <w:pPr>
              <w:spacing w:before="100" w:beforeAutospacing="1" w:after="100" w:afterAutospacing="1"/>
              <w:jc w:val="center"/>
              <w:rPr>
                <w:color w:val="000000"/>
                <w:sz w:val="20"/>
                <w:szCs w:val="20"/>
              </w:rPr>
            </w:pPr>
          </w:p>
        </w:tc>
      </w:tr>
      <w:tr w:rsidR="00F74C42" w:rsidRPr="008C6D35" w14:paraId="3482430C" w14:textId="77777777" w:rsidTr="00E7186B">
        <w:trPr>
          <w:trHeight w:val="480"/>
        </w:trPr>
        <w:tc>
          <w:tcPr>
            <w:tcW w:w="2280" w:type="dxa"/>
            <w:tcBorders>
              <w:top w:val="single" w:sz="6" w:space="0" w:color="auto"/>
              <w:left w:val="double" w:sz="6" w:space="0" w:color="auto"/>
              <w:bottom w:val="nil"/>
              <w:right w:val="nil"/>
            </w:tcBorders>
          </w:tcPr>
          <w:p w14:paraId="23803BC9" w14:textId="2847ADCC" w:rsidR="00F74C42" w:rsidRDefault="00F74C42" w:rsidP="00E7186B">
            <w:pPr>
              <w:spacing w:before="100" w:beforeAutospacing="1" w:after="100" w:afterAutospacing="1"/>
              <w:rPr>
                <w:color w:val="000000"/>
                <w:sz w:val="20"/>
                <w:szCs w:val="20"/>
              </w:rPr>
            </w:pPr>
            <w:r>
              <w:rPr>
                <w:color w:val="000000"/>
                <w:sz w:val="20"/>
                <w:szCs w:val="20"/>
              </w:rPr>
              <w:t>American Literature</w:t>
            </w:r>
            <w:r w:rsidR="00E253D9">
              <w:rPr>
                <w:color w:val="000000"/>
                <w:sz w:val="20"/>
                <w:szCs w:val="20"/>
              </w:rPr>
              <w:t xml:space="preserve"> </w:t>
            </w:r>
            <w:proofErr w:type="spellStart"/>
            <w:r>
              <w:rPr>
                <w:color w:val="000000"/>
                <w:sz w:val="20"/>
                <w:szCs w:val="20"/>
              </w:rPr>
              <w:t>Engl</w:t>
            </w:r>
            <w:proofErr w:type="spellEnd"/>
            <w:r>
              <w:rPr>
                <w:color w:val="000000"/>
                <w:sz w:val="20"/>
                <w:szCs w:val="20"/>
              </w:rPr>
              <w:t xml:space="preserve"> </w:t>
            </w:r>
            <w:r w:rsidRPr="00A001D8">
              <w:rPr>
                <w:color w:val="000000"/>
                <w:sz w:val="20"/>
                <w:szCs w:val="20"/>
              </w:rPr>
              <w:t>____</w:t>
            </w:r>
          </w:p>
        </w:tc>
        <w:tc>
          <w:tcPr>
            <w:tcW w:w="926" w:type="dxa"/>
            <w:tcBorders>
              <w:top w:val="single" w:sz="6" w:space="0" w:color="auto"/>
              <w:left w:val="single" w:sz="6" w:space="0" w:color="auto"/>
              <w:bottom w:val="single" w:sz="6" w:space="0" w:color="auto"/>
              <w:right w:val="nil"/>
            </w:tcBorders>
          </w:tcPr>
          <w:p w14:paraId="0982652A" w14:textId="77777777" w:rsidR="00F74C42" w:rsidRDefault="00F74C42" w:rsidP="00E7186B">
            <w:pPr>
              <w:spacing w:before="100" w:beforeAutospacing="1" w:after="100" w:afterAutospacing="1"/>
              <w:rPr>
                <w:color w:val="000000"/>
                <w:sz w:val="20"/>
                <w:szCs w:val="20"/>
              </w:rPr>
            </w:pPr>
            <w:r>
              <w:rPr>
                <w:color w:val="000000"/>
                <w:sz w:val="20"/>
                <w:szCs w:val="20"/>
              </w:rPr>
              <w:t>3</w:t>
            </w:r>
          </w:p>
        </w:tc>
        <w:tc>
          <w:tcPr>
            <w:tcW w:w="2182" w:type="dxa"/>
            <w:tcBorders>
              <w:top w:val="single" w:sz="6" w:space="0" w:color="auto"/>
              <w:left w:val="single" w:sz="6" w:space="0" w:color="auto"/>
              <w:bottom w:val="single" w:sz="6" w:space="0" w:color="auto"/>
              <w:right w:val="single" w:sz="6" w:space="0" w:color="auto"/>
            </w:tcBorders>
          </w:tcPr>
          <w:p w14:paraId="6A6FB93F" w14:textId="77777777" w:rsidR="00F74C42" w:rsidRPr="008C6D35" w:rsidRDefault="00F74C42" w:rsidP="00E7186B">
            <w:pPr>
              <w:spacing w:before="100" w:beforeAutospacing="1" w:after="100" w:afterAutospacing="1"/>
              <w:rPr>
                <w:color w:val="000000"/>
                <w:sz w:val="20"/>
                <w:szCs w:val="20"/>
              </w:rPr>
            </w:pPr>
          </w:p>
        </w:tc>
        <w:tc>
          <w:tcPr>
            <w:tcW w:w="1238" w:type="dxa"/>
            <w:tcBorders>
              <w:top w:val="single" w:sz="6" w:space="0" w:color="auto"/>
              <w:left w:val="single" w:sz="6" w:space="0" w:color="auto"/>
              <w:bottom w:val="single" w:sz="6" w:space="0" w:color="auto"/>
              <w:right w:val="single" w:sz="6" w:space="0" w:color="auto"/>
            </w:tcBorders>
          </w:tcPr>
          <w:p w14:paraId="5B22A08B" w14:textId="77777777" w:rsidR="00F74C42" w:rsidRDefault="00F74C42" w:rsidP="00E7186B">
            <w:pPr>
              <w:spacing w:before="100" w:beforeAutospacing="1" w:after="100" w:afterAutospacing="1"/>
              <w:rPr>
                <w:color w:val="000000"/>
                <w:sz w:val="20"/>
                <w:szCs w:val="20"/>
              </w:rPr>
            </w:pPr>
          </w:p>
        </w:tc>
        <w:tc>
          <w:tcPr>
            <w:tcW w:w="1238" w:type="dxa"/>
            <w:tcBorders>
              <w:top w:val="single" w:sz="6" w:space="0" w:color="auto"/>
              <w:left w:val="single" w:sz="6" w:space="0" w:color="auto"/>
              <w:bottom w:val="single" w:sz="6" w:space="0" w:color="auto"/>
              <w:right w:val="single" w:sz="6" w:space="0" w:color="auto"/>
            </w:tcBorders>
          </w:tcPr>
          <w:p w14:paraId="5A75DB99" w14:textId="77777777" w:rsidR="00F74C42" w:rsidRDefault="00F74C42" w:rsidP="00E7186B">
            <w:pPr>
              <w:spacing w:before="100" w:beforeAutospacing="1" w:after="100" w:afterAutospacing="1"/>
              <w:jc w:val="center"/>
              <w:rPr>
                <w:color w:val="000000"/>
                <w:sz w:val="20"/>
                <w:szCs w:val="20"/>
              </w:rPr>
            </w:pPr>
          </w:p>
        </w:tc>
        <w:tc>
          <w:tcPr>
            <w:tcW w:w="1736" w:type="dxa"/>
            <w:tcBorders>
              <w:top w:val="single" w:sz="6" w:space="0" w:color="auto"/>
              <w:left w:val="single" w:sz="6" w:space="0" w:color="auto"/>
              <w:bottom w:val="single" w:sz="6" w:space="0" w:color="auto"/>
              <w:right w:val="double" w:sz="6" w:space="0" w:color="auto"/>
            </w:tcBorders>
          </w:tcPr>
          <w:p w14:paraId="76765405" w14:textId="77777777" w:rsidR="00F74C42" w:rsidRDefault="00F74C42" w:rsidP="00E7186B">
            <w:pPr>
              <w:spacing w:before="100" w:beforeAutospacing="1" w:after="100" w:afterAutospacing="1"/>
              <w:rPr>
                <w:color w:val="000000"/>
                <w:sz w:val="20"/>
                <w:szCs w:val="20"/>
              </w:rPr>
            </w:pPr>
          </w:p>
        </w:tc>
      </w:tr>
      <w:tr w:rsidR="00F74C42" w:rsidRPr="008C6D35" w14:paraId="47CAC3EA" w14:textId="77777777" w:rsidTr="00E7186B">
        <w:trPr>
          <w:trHeight w:val="623"/>
        </w:trPr>
        <w:tc>
          <w:tcPr>
            <w:tcW w:w="2280" w:type="dxa"/>
            <w:tcBorders>
              <w:top w:val="single" w:sz="6" w:space="0" w:color="auto"/>
              <w:left w:val="double" w:sz="6" w:space="0" w:color="auto"/>
              <w:bottom w:val="nil"/>
              <w:right w:val="nil"/>
            </w:tcBorders>
          </w:tcPr>
          <w:p w14:paraId="0452E753" w14:textId="39AF9594" w:rsidR="00F74C42" w:rsidRPr="008C6D35" w:rsidRDefault="00F74C42" w:rsidP="00E7186B">
            <w:pPr>
              <w:spacing w:before="100" w:beforeAutospacing="1" w:after="100" w:afterAutospacing="1"/>
              <w:rPr>
                <w:color w:val="000000"/>
                <w:sz w:val="20"/>
                <w:szCs w:val="20"/>
              </w:rPr>
            </w:pPr>
            <w:r>
              <w:rPr>
                <w:color w:val="000000"/>
                <w:sz w:val="20"/>
                <w:szCs w:val="20"/>
              </w:rPr>
              <w:t>British Literature</w:t>
            </w:r>
            <w:r w:rsidR="00E253D9">
              <w:rPr>
                <w:color w:val="000000"/>
                <w:sz w:val="20"/>
                <w:szCs w:val="20"/>
              </w:rPr>
              <w:t xml:space="preserve"> </w:t>
            </w:r>
            <w:proofErr w:type="spellStart"/>
            <w:r w:rsidRPr="008C6D35">
              <w:rPr>
                <w:color w:val="000000"/>
                <w:sz w:val="20"/>
                <w:szCs w:val="20"/>
              </w:rPr>
              <w:t>E</w:t>
            </w:r>
            <w:r>
              <w:rPr>
                <w:color w:val="000000"/>
                <w:sz w:val="20"/>
                <w:szCs w:val="20"/>
              </w:rPr>
              <w:t>ngl</w:t>
            </w:r>
            <w:proofErr w:type="spellEnd"/>
            <w:r>
              <w:rPr>
                <w:color w:val="000000"/>
                <w:sz w:val="20"/>
                <w:szCs w:val="20"/>
              </w:rPr>
              <w:t xml:space="preserve"> ____</w:t>
            </w:r>
            <w:r w:rsidRPr="008C6D35">
              <w:rPr>
                <w:color w:val="000000"/>
                <w:sz w:val="20"/>
                <w:szCs w:val="20"/>
              </w:rPr>
              <w:tab/>
            </w:r>
            <w:r w:rsidR="00E253D9">
              <w:rPr>
                <w:color w:val="000000"/>
                <w:sz w:val="20"/>
                <w:szCs w:val="20"/>
              </w:rPr>
              <w:t xml:space="preserve"> </w:t>
            </w:r>
          </w:p>
        </w:tc>
        <w:tc>
          <w:tcPr>
            <w:tcW w:w="926" w:type="dxa"/>
            <w:tcBorders>
              <w:top w:val="single" w:sz="6" w:space="0" w:color="auto"/>
              <w:left w:val="single" w:sz="6" w:space="0" w:color="auto"/>
              <w:bottom w:val="single" w:sz="6" w:space="0" w:color="auto"/>
              <w:right w:val="nil"/>
            </w:tcBorders>
          </w:tcPr>
          <w:p w14:paraId="7B8104F6" w14:textId="77777777" w:rsidR="00F74C42" w:rsidRPr="008C6D35" w:rsidRDefault="00F74C42" w:rsidP="00E7186B">
            <w:pPr>
              <w:spacing w:before="100" w:beforeAutospacing="1" w:after="100" w:afterAutospacing="1"/>
              <w:rPr>
                <w:color w:val="000000"/>
                <w:sz w:val="20"/>
                <w:szCs w:val="20"/>
              </w:rPr>
            </w:pPr>
            <w:r>
              <w:rPr>
                <w:color w:val="000000"/>
                <w:sz w:val="20"/>
                <w:szCs w:val="20"/>
              </w:rPr>
              <w:t>3</w:t>
            </w:r>
          </w:p>
        </w:tc>
        <w:tc>
          <w:tcPr>
            <w:tcW w:w="2182" w:type="dxa"/>
            <w:tcBorders>
              <w:top w:val="single" w:sz="6" w:space="0" w:color="auto"/>
              <w:left w:val="single" w:sz="6" w:space="0" w:color="auto"/>
              <w:bottom w:val="single" w:sz="6" w:space="0" w:color="auto"/>
              <w:right w:val="single" w:sz="6" w:space="0" w:color="auto"/>
            </w:tcBorders>
          </w:tcPr>
          <w:p w14:paraId="1FA838D8" w14:textId="77777777" w:rsidR="00F74C42" w:rsidRPr="008C6D35" w:rsidRDefault="00F74C42" w:rsidP="00E7186B">
            <w:pPr>
              <w:spacing w:before="100" w:beforeAutospacing="1" w:after="100" w:afterAutospacing="1"/>
              <w:rPr>
                <w:color w:val="000000"/>
                <w:sz w:val="20"/>
                <w:szCs w:val="20"/>
              </w:rPr>
            </w:pPr>
          </w:p>
        </w:tc>
        <w:tc>
          <w:tcPr>
            <w:tcW w:w="1238" w:type="dxa"/>
            <w:tcBorders>
              <w:top w:val="single" w:sz="6" w:space="0" w:color="auto"/>
              <w:left w:val="single" w:sz="6" w:space="0" w:color="auto"/>
              <w:bottom w:val="single" w:sz="6" w:space="0" w:color="auto"/>
              <w:right w:val="single" w:sz="6" w:space="0" w:color="auto"/>
            </w:tcBorders>
          </w:tcPr>
          <w:p w14:paraId="13998A77" w14:textId="77777777" w:rsidR="00F74C42" w:rsidRDefault="00F74C42" w:rsidP="00E7186B">
            <w:pPr>
              <w:spacing w:before="100" w:beforeAutospacing="1" w:after="100" w:afterAutospacing="1"/>
              <w:rPr>
                <w:color w:val="000000"/>
                <w:sz w:val="20"/>
                <w:szCs w:val="20"/>
              </w:rPr>
            </w:pPr>
          </w:p>
          <w:p w14:paraId="0461C276" w14:textId="77777777" w:rsidR="00F74C42" w:rsidRPr="008C6D35" w:rsidRDefault="00F74C42" w:rsidP="00E7186B">
            <w:pPr>
              <w:spacing w:before="100" w:beforeAutospacing="1" w:after="100" w:afterAutospacing="1"/>
              <w:jc w:val="center"/>
              <w:rPr>
                <w:color w:val="000000"/>
                <w:sz w:val="20"/>
                <w:szCs w:val="20"/>
              </w:rPr>
            </w:pPr>
          </w:p>
        </w:tc>
        <w:tc>
          <w:tcPr>
            <w:tcW w:w="1238" w:type="dxa"/>
            <w:tcBorders>
              <w:top w:val="single" w:sz="6" w:space="0" w:color="auto"/>
              <w:left w:val="single" w:sz="6" w:space="0" w:color="auto"/>
              <w:bottom w:val="single" w:sz="6" w:space="0" w:color="auto"/>
              <w:right w:val="single" w:sz="6" w:space="0" w:color="auto"/>
            </w:tcBorders>
          </w:tcPr>
          <w:p w14:paraId="356DEA6E" w14:textId="77777777" w:rsidR="00F74C42" w:rsidRDefault="00F74C42" w:rsidP="00E7186B">
            <w:pPr>
              <w:spacing w:before="100" w:beforeAutospacing="1" w:after="100" w:afterAutospacing="1"/>
              <w:rPr>
                <w:color w:val="000000"/>
                <w:sz w:val="20"/>
                <w:szCs w:val="20"/>
              </w:rPr>
            </w:pPr>
          </w:p>
          <w:p w14:paraId="54C75554" w14:textId="77777777" w:rsidR="00F74C42" w:rsidRPr="008C6D35" w:rsidRDefault="00F74C42" w:rsidP="00E7186B">
            <w:pPr>
              <w:spacing w:before="100" w:beforeAutospacing="1" w:after="100" w:afterAutospacing="1"/>
              <w:jc w:val="center"/>
              <w:rPr>
                <w:color w:val="000000"/>
                <w:sz w:val="20"/>
                <w:szCs w:val="20"/>
              </w:rPr>
            </w:pPr>
          </w:p>
        </w:tc>
        <w:tc>
          <w:tcPr>
            <w:tcW w:w="1736" w:type="dxa"/>
            <w:tcBorders>
              <w:top w:val="single" w:sz="6" w:space="0" w:color="auto"/>
              <w:left w:val="single" w:sz="6" w:space="0" w:color="auto"/>
              <w:bottom w:val="single" w:sz="6" w:space="0" w:color="auto"/>
              <w:right w:val="double" w:sz="6" w:space="0" w:color="auto"/>
            </w:tcBorders>
          </w:tcPr>
          <w:p w14:paraId="7E214969" w14:textId="77777777" w:rsidR="00F74C42" w:rsidRDefault="00F74C42" w:rsidP="00E7186B">
            <w:pPr>
              <w:spacing w:before="100" w:beforeAutospacing="1" w:after="100" w:afterAutospacing="1"/>
              <w:rPr>
                <w:color w:val="000000"/>
                <w:sz w:val="20"/>
                <w:szCs w:val="20"/>
              </w:rPr>
            </w:pPr>
          </w:p>
          <w:p w14:paraId="5E0A2F70" w14:textId="77777777" w:rsidR="00F74C42" w:rsidRPr="008C6D35" w:rsidRDefault="00F74C42" w:rsidP="00E7186B">
            <w:pPr>
              <w:spacing w:before="100" w:beforeAutospacing="1" w:after="100" w:afterAutospacing="1"/>
              <w:jc w:val="center"/>
              <w:rPr>
                <w:color w:val="000000"/>
                <w:sz w:val="20"/>
                <w:szCs w:val="20"/>
              </w:rPr>
            </w:pPr>
          </w:p>
        </w:tc>
      </w:tr>
      <w:tr w:rsidR="00F74C42" w:rsidRPr="008C6D35" w14:paraId="79D76BB6" w14:textId="77777777" w:rsidTr="00E7186B">
        <w:trPr>
          <w:trHeight w:val="622"/>
        </w:trPr>
        <w:tc>
          <w:tcPr>
            <w:tcW w:w="2280" w:type="dxa"/>
            <w:tcBorders>
              <w:top w:val="single" w:sz="6" w:space="0" w:color="auto"/>
              <w:left w:val="double" w:sz="6" w:space="0" w:color="auto"/>
              <w:bottom w:val="double" w:sz="6" w:space="0" w:color="auto"/>
              <w:right w:val="nil"/>
            </w:tcBorders>
          </w:tcPr>
          <w:p w14:paraId="48CAB4E2" w14:textId="200A1F51" w:rsidR="00F74C42" w:rsidRDefault="00F74C42" w:rsidP="00E7186B">
            <w:pPr>
              <w:spacing w:before="100" w:beforeAutospacing="1" w:after="100" w:afterAutospacing="1"/>
              <w:rPr>
                <w:color w:val="000000"/>
                <w:sz w:val="20"/>
                <w:szCs w:val="20"/>
              </w:rPr>
            </w:pPr>
            <w:r>
              <w:rPr>
                <w:color w:val="000000"/>
                <w:sz w:val="20"/>
                <w:szCs w:val="20"/>
              </w:rPr>
              <w:t>British Literature</w:t>
            </w:r>
            <w:r w:rsidR="00E253D9">
              <w:rPr>
                <w:color w:val="000000"/>
                <w:sz w:val="20"/>
                <w:szCs w:val="20"/>
              </w:rPr>
              <w:t xml:space="preserve"> </w:t>
            </w:r>
            <w:proofErr w:type="spellStart"/>
            <w:r>
              <w:rPr>
                <w:color w:val="000000"/>
                <w:sz w:val="20"/>
                <w:szCs w:val="20"/>
              </w:rPr>
              <w:t>Engl</w:t>
            </w:r>
            <w:proofErr w:type="spellEnd"/>
            <w:r>
              <w:rPr>
                <w:color w:val="000000"/>
                <w:sz w:val="20"/>
                <w:szCs w:val="20"/>
              </w:rPr>
              <w:t xml:space="preserve"> </w:t>
            </w:r>
            <w:r w:rsidRPr="00A001D8">
              <w:rPr>
                <w:color w:val="000000"/>
                <w:sz w:val="20"/>
                <w:szCs w:val="20"/>
              </w:rPr>
              <w:t>____</w:t>
            </w:r>
          </w:p>
        </w:tc>
        <w:tc>
          <w:tcPr>
            <w:tcW w:w="926" w:type="dxa"/>
            <w:tcBorders>
              <w:top w:val="single" w:sz="6" w:space="0" w:color="auto"/>
              <w:left w:val="single" w:sz="6" w:space="0" w:color="auto"/>
              <w:bottom w:val="double" w:sz="6" w:space="0" w:color="auto"/>
              <w:right w:val="nil"/>
            </w:tcBorders>
          </w:tcPr>
          <w:p w14:paraId="238A29E1" w14:textId="77777777" w:rsidR="00F74C42" w:rsidRDefault="00F74C42" w:rsidP="00E7186B">
            <w:pPr>
              <w:spacing w:before="100" w:beforeAutospacing="1" w:after="100" w:afterAutospacing="1"/>
              <w:rPr>
                <w:color w:val="000000"/>
                <w:sz w:val="20"/>
                <w:szCs w:val="20"/>
              </w:rPr>
            </w:pPr>
            <w:r>
              <w:rPr>
                <w:color w:val="000000"/>
                <w:sz w:val="20"/>
                <w:szCs w:val="20"/>
              </w:rPr>
              <w:t>3</w:t>
            </w:r>
          </w:p>
        </w:tc>
        <w:tc>
          <w:tcPr>
            <w:tcW w:w="2182" w:type="dxa"/>
            <w:tcBorders>
              <w:top w:val="single" w:sz="6" w:space="0" w:color="auto"/>
              <w:left w:val="single" w:sz="6" w:space="0" w:color="auto"/>
              <w:bottom w:val="double" w:sz="6" w:space="0" w:color="auto"/>
              <w:right w:val="single" w:sz="6" w:space="0" w:color="auto"/>
            </w:tcBorders>
          </w:tcPr>
          <w:p w14:paraId="0675662C" w14:textId="77777777" w:rsidR="00F74C42" w:rsidRPr="008C6D35" w:rsidRDefault="00F74C42" w:rsidP="00E7186B">
            <w:pPr>
              <w:spacing w:before="100" w:beforeAutospacing="1" w:after="100" w:afterAutospacing="1"/>
              <w:rPr>
                <w:color w:val="000000"/>
                <w:sz w:val="20"/>
                <w:szCs w:val="20"/>
              </w:rPr>
            </w:pPr>
          </w:p>
        </w:tc>
        <w:tc>
          <w:tcPr>
            <w:tcW w:w="1238" w:type="dxa"/>
            <w:tcBorders>
              <w:top w:val="single" w:sz="6" w:space="0" w:color="auto"/>
              <w:left w:val="single" w:sz="6" w:space="0" w:color="auto"/>
              <w:bottom w:val="double" w:sz="6" w:space="0" w:color="auto"/>
              <w:right w:val="single" w:sz="6" w:space="0" w:color="auto"/>
            </w:tcBorders>
          </w:tcPr>
          <w:p w14:paraId="60DD59C2" w14:textId="77777777" w:rsidR="00F74C42" w:rsidRDefault="00F74C42" w:rsidP="00E7186B">
            <w:pPr>
              <w:spacing w:before="100" w:beforeAutospacing="1" w:after="100" w:afterAutospacing="1"/>
              <w:rPr>
                <w:color w:val="000000"/>
                <w:sz w:val="20"/>
                <w:szCs w:val="20"/>
              </w:rPr>
            </w:pPr>
          </w:p>
        </w:tc>
        <w:tc>
          <w:tcPr>
            <w:tcW w:w="1238" w:type="dxa"/>
            <w:tcBorders>
              <w:top w:val="single" w:sz="6" w:space="0" w:color="auto"/>
              <w:left w:val="single" w:sz="6" w:space="0" w:color="auto"/>
              <w:bottom w:val="double" w:sz="6" w:space="0" w:color="auto"/>
              <w:right w:val="single" w:sz="6" w:space="0" w:color="auto"/>
            </w:tcBorders>
          </w:tcPr>
          <w:p w14:paraId="26C95506" w14:textId="77777777" w:rsidR="00F74C42" w:rsidRDefault="00F74C42" w:rsidP="00E7186B">
            <w:pPr>
              <w:spacing w:before="100" w:beforeAutospacing="1" w:after="100" w:afterAutospacing="1"/>
              <w:rPr>
                <w:color w:val="000000"/>
                <w:sz w:val="20"/>
                <w:szCs w:val="20"/>
              </w:rPr>
            </w:pPr>
          </w:p>
        </w:tc>
        <w:tc>
          <w:tcPr>
            <w:tcW w:w="1736" w:type="dxa"/>
            <w:tcBorders>
              <w:top w:val="single" w:sz="6" w:space="0" w:color="auto"/>
              <w:left w:val="single" w:sz="6" w:space="0" w:color="auto"/>
              <w:bottom w:val="double" w:sz="6" w:space="0" w:color="auto"/>
              <w:right w:val="double" w:sz="6" w:space="0" w:color="auto"/>
            </w:tcBorders>
          </w:tcPr>
          <w:p w14:paraId="14CF9016" w14:textId="77777777" w:rsidR="00F74C42" w:rsidRDefault="00F74C42" w:rsidP="00E7186B">
            <w:pPr>
              <w:spacing w:before="100" w:beforeAutospacing="1" w:after="100" w:afterAutospacing="1"/>
              <w:rPr>
                <w:color w:val="000000"/>
                <w:sz w:val="20"/>
                <w:szCs w:val="20"/>
              </w:rPr>
            </w:pPr>
          </w:p>
        </w:tc>
      </w:tr>
      <w:tr w:rsidR="00F74C42" w:rsidRPr="008C6D35" w14:paraId="7DC77AF2" w14:textId="77777777" w:rsidTr="00E7186B">
        <w:trPr>
          <w:trHeight w:val="252"/>
        </w:trPr>
        <w:tc>
          <w:tcPr>
            <w:tcW w:w="9600" w:type="dxa"/>
            <w:gridSpan w:val="6"/>
            <w:tcBorders>
              <w:top w:val="double" w:sz="6" w:space="0" w:color="auto"/>
              <w:left w:val="double" w:sz="6" w:space="0" w:color="auto"/>
              <w:bottom w:val="double" w:sz="6" w:space="0" w:color="auto"/>
              <w:right w:val="double" w:sz="6" w:space="0" w:color="auto"/>
            </w:tcBorders>
          </w:tcPr>
          <w:p w14:paraId="584C2F82" w14:textId="77777777" w:rsidR="00F74C42" w:rsidRPr="008C6D35" w:rsidRDefault="00F74C42" w:rsidP="00E7186B">
            <w:pPr>
              <w:spacing w:before="100" w:beforeAutospacing="1" w:after="100" w:afterAutospacing="1"/>
              <w:rPr>
                <w:rFonts w:ascii="Arial" w:hAnsi="Arial" w:cs="Arial"/>
                <w:color w:val="000000"/>
                <w:sz w:val="20"/>
                <w:szCs w:val="20"/>
              </w:rPr>
            </w:pPr>
            <w:r w:rsidRPr="008C6D35">
              <w:rPr>
                <w:rFonts w:ascii="Arial" w:hAnsi="Arial" w:cs="Arial"/>
                <w:b/>
                <w:bCs/>
                <w:color w:val="000000"/>
                <w:sz w:val="20"/>
                <w:szCs w:val="20"/>
              </w:rPr>
              <w:t xml:space="preserve">Electives </w:t>
            </w:r>
            <w:r>
              <w:rPr>
                <w:rFonts w:ascii="Arial" w:hAnsi="Arial" w:cs="Arial"/>
                <w:color w:val="000000"/>
                <w:sz w:val="20"/>
                <w:szCs w:val="20"/>
              </w:rPr>
              <w:t>(9</w:t>
            </w:r>
            <w:r w:rsidRPr="008C6D35">
              <w:rPr>
                <w:rFonts w:ascii="Arial" w:hAnsi="Arial" w:cs="Arial"/>
                <w:color w:val="000000"/>
                <w:sz w:val="20"/>
                <w:szCs w:val="20"/>
              </w:rPr>
              <w:t xml:space="preserve"> credits)</w:t>
            </w:r>
          </w:p>
        </w:tc>
      </w:tr>
      <w:tr w:rsidR="00F74C42" w:rsidRPr="008C6D35" w14:paraId="6A23B43C" w14:textId="77777777" w:rsidTr="00E7186B">
        <w:trPr>
          <w:trHeight w:val="643"/>
        </w:trPr>
        <w:tc>
          <w:tcPr>
            <w:tcW w:w="2280" w:type="dxa"/>
            <w:tcBorders>
              <w:top w:val="double" w:sz="6" w:space="0" w:color="auto"/>
              <w:left w:val="double" w:sz="6" w:space="0" w:color="auto"/>
              <w:bottom w:val="nil"/>
              <w:right w:val="nil"/>
            </w:tcBorders>
          </w:tcPr>
          <w:p w14:paraId="68C48541" w14:textId="66529321" w:rsidR="00F74C42" w:rsidRPr="008C6D35" w:rsidRDefault="00F74C42" w:rsidP="00E7186B">
            <w:pPr>
              <w:spacing w:before="100" w:beforeAutospacing="1" w:after="100" w:afterAutospacing="1"/>
              <w:rPr>
                <w:color w:val="000000"/>
                <w:sz w:val="20"/>
                <w:szCs w:val="20"/>
              </w:rPr>
            </w:pPr>
            <w:r>
              <w:rPr>
                <w:color w:val="000000"/>
                <w:sz w:val="20"/>
                <w:szCs w:val="20"/>
              </w:rPr>
              <w:t>Open</w:t>
            </w:r>
            <w:r w:rsidRPr="008C6D35">
              <w:rPr>
                <w:color w:val="000000"/>
                <w:sz w:val="20"/>
                <w:szCs w:val="20"/>
              </w:rPr>
              <w:t xml:space="preserve"> </w:t>
            </w:r>
            <w:r>
              <w:rPr>
                <w:color w:val="000000"/>
                <w:sz w:val="20"/>
                <w:szCs w:val="20"/>
              </w:rPr>
              <w:t xml:space="preserve">English </w:t>
            </w:r>
            <w:r w:rsidRPr="008C6D35">
              <w:rPr>
                <w:color w:val="000000"/>
                <w:sz w:val="20"/>
                <w:szCs w:val="20"/>
              </w:rPr>
              <w:t>Elective</w:t>
            </w:r>
            <w:r w:rsidR="00E253D9">
              <w:rPr>
                <w:color w:val="000000"/>
                <w:sz w:val="20"/>
                <w:szCs w:val="20"/>
              </w:rPr>
              <w:t xml:space="preserve"> </w:t>
            </w:r>
            <w:r>
              <w:rPr>
                <w:color w:val="000000"/>
                <w:sz w:val="20"/>
                <w:szCs w:val="20"/>
              </w:rPr>
              <w:t>(Literature Recommended)</w:t>
            </w:r>
            <w:r w:rsidR="00E253D9">
              <w:rPr>
                <w:color w:val="000000"/>
                <w:sz w:val="20"/>
                <w:szCs w:val="20"/>
              </w:rPr>
              <w:t xml:space="preserve"> </w:t>
            </w:r>
            <w:proofErr w:type="spellStart"/>
            <w:r>
              <w:rPr>
                <w:color w:val="000000"/>
                <w:sz w:val="20"/>
                <w:szCs w:val="20"/>
              </w:rPr>
              <w:t>Engl</w:t>
            </w:r>
            <w:proofErr w:type="spellEnd"/>
            <w:r>
              <w:rPr>
                <w:color w:val="000000"/>
                <w:sz w:val="20"/>
                <w:szCs w:val="20"/>
              </w:rPr>
              <w:t xml:space="preserve"> ____</w:t>
            </w:r>
          </w:p>
        </w:tc>
        <w:tc>
          <w:tcPr>
            <w:tcW w:w="926" w:type="dxa"/>
            <w:tcBorders>
              <w:top w:val="double" w:sz="6" w:space="0" w:color="auto"/>
              <w:left w:val="single" w:sz="6" w:space="0" w:color="auto"/>
              <w:bottom w:val="nil"/>
              <w:right w:val="nil"/>
            </w:tcBorders>
          </w:tcPr>
          <w:p w14:paraId="56390BD1" w14:textId="77777777" w:rsidR="00F74C42" w:rsidRPr="008C6D35" w:rsidRDefault="00F74C42" w:rsidP="00E7186B">
            <w:pPr>
              <w:spacing w:before="100" w:beforeAutospacing="1" w:after="100" w:afterAutospacing="1"/>
              <w:rPr>
                <w:color w:val="000000"/>
                <w:sz w:val="20"/>
                <w:szCs w:val="20"/>
              </w:rPr>
            </w:pPr>
            <w:r>
              <w:rPr>
                <w:color w:val="000000"/>
                <w:sz w:val="20"/>
                <w:szCs w:val="20"/>
              </w:rPr>
              <w:t>3</w:t>
            </w:r>
          </w:p>
        </w:tc>
        <w:tc>
          <w:tcPr>
            <w:tcW w:w="2182" w:type="dxa"/>
            <w:tcBorders>
              <w:top w:val="double" w:sz="6" w:space="0" w:color="auto"/>
              <w:left w:val="single" w:sz="6" w:space="0" w:color="auto"/>
              <w:bottom w:val="single" w:sz="6" w:space="0" w:color="auto"/>
              <w:right w:val="single" w:sz="6" w:space="0" w:color="auto"/>
            </w:tcBorders>
          </w:tcPr>
          <w:p w14:paraId="65873EC5" w14:textId="77777777" w:rsidR="00F74C42" w:rsidRPr="008C6D35" w:rsidRDefault="00F74C42" w:rsidP="00E7186B">
            <w:pPr>
              <w:spacing w:before="100" w:beforeAutospacing="1" w:after="100" w:afterAutospacing="1"/>
              <w:rPr>
                <w:color w:val="000000"/>
                <w:sz w:val="20"/>
                <w:szCs w:val="20"/>
              </w:rPr>
            </w:pPr>
          </w:p>
        </w:tc>
        <w:tc>
          <w:tcPr>
            <w:tcW w:w="1238" w:type="dxa"/>
            <w:tcBorders>
              <w:top w:val="double" w:sz="6" w:space="0" w:color="auto"/>
              <w:left w:val="single" w:sz="6" w:space="0" w:color="auto"/>
              <w:bottom w:val="single" w:sz="6" w:space="0" w:color="auto"/>
              <w:right w:val="single" w:sz="6" w:space="0" w:color="auto"/>
            </w:tcBorders>
          </w:tcPr>
          <w:p w14:paraId="107FF059" w14:textId="77777777" w:rsidR="00F74C42" w:rsidRPr="008C6D35" w:rsidRDefault="00F74C42" w:rsidP="00E7186B">
            <w:pPr>
              <w:spacing w:before="100" w:beforeAutospacing="1" w:after="100" w:afterAutospacing="1"/>
              <w:jc w:val="center"/>
              <w:rPr>
                <w:color w:val="000000"/>
                <w:sz w:val="20"/>
                <w:szCs w:val="20"/>
              </w:rPr>
            </w:pPr>
          </w:p>
        </w:tc>
        <w:tc>
          <w:tcPr>
            <w:tcW w:w="1238" w:type="dxa"/>
            <w:tcBorders>
              <w:top w:val="double" w:sz="6" w:space="0" w:color="auto"/>
              <w:left w:val="single" w:sz="6" w:space="0" w:color="auto"/>
              <w:bottom w:val="single" w:sz="6" w:space="0" w:color="auto"/>
              <w:right w:val="single" w:sz="6" w:space="0" w:color="auto"/>
            </w:tcBorders>
          </w:tcPr>
          <w:p w14:paraId="17344593" w14:textId="77777777" w:rsidR="00F74C42" w:rsidRPr="008C6D35" w:rsidRDefault="00F74C42" w:rsidP="00E7186B">
            <w:pPr>
              <w:spacing w:before="100" w:beforeAutospacing="1" w:after="100" w:afterAutospacing="1"/>
              <w:jc w:val="center"/>
              <w:rPr>
                <w:color w:val="000000"/>
                <w:sz w:val="20"/>
                <w:szCs w:val="20"/>
              </w:rPr>
            </w:pPr>
          </w:p>
        </w:tc>
        <w:tc>
          <w:tcPr>
            <w:tcW w:w="1736" w:type="dxa"/>
            <w:tcBorders>
              <w:top w:val="double" w:sz="6" w:space="0" w:color="auto"/>
              <w:left w:val="single" w:sz="6" w:space="0" w:color="auto"/>
              <w:bottom w:val="single" w:sz="6" w:space="0" w:color="auto"/>
              <w:right w:val="double" w:sz="6" w:space="0" w:color="auto"/>
            </w:tcBorders>
          </w:tcPr>
          <w:p w14:paraId="4B5DD791" w14:textId="77777777" w:rsidR="00F74C42" w:rsidRPr="008C6D35" w:rsidRDefault="00F74C42" w:rsidP="00E7186B">
            <w:pPr>
              <w:spacing w:before="100" w:beforeAutospacing="1" w:after="100" w:afterAutospacing="1"/>
              <w:jc w:val="center"/>
              <w:rPr>
                <w:color w:val="000000"/>
                <w:sz w:val="20"/>
                <w:szCs w:val="20"/>
              </w:rPr>
            </w:pPr>
          </w:p>
        </w:tc>
      </w:tr>
      <w:tr w:rsidR="00F74C42" w:rsidRPr="008C6D35" w14:paraId="4D6FB152" w14:textId="77777777" w:rsidTr="00E7186B">
        <w:trPr>
          <w:trHeight w:val="643"/>
        </w:trPr>
        <w:tc>
          <w:tcPr>
            <w:tcW w:w="2280" w:type="dxa"/>
            <w:tcBorders>
              <w:top w:val="single" w:sz="6" w:space="0" w:color="auto"/>
              <w:left w:val="double" w:sz="6" w:space="0" w:color="auto"/>
              <w:bottom w:val="nil"/>
              <w:right w:val="nil"/>
            </w:tcBorders>
          </w:tcPr>
          <w:p w14:paraId="76C64479" w14:textId="77777777" w:rsidR="00F74C42" w:rsidRPr="008C6D35" w:rsidRDefault="00F74C42" w:rsidP="00E7186B">
            <w:pPr>
              <w:spacing w:before="100" w:beforeAutospacing="1" w:after="100" w:afterAutospacing="1"/>
              <w:rPr>
                <w:color w:val="000000"/>
                <w:sz w:val="20"/>
                <w:szCs w:val="20"/>
              </w:rPr>
            </w:pPr>
            <w:r>
              <w:rPr>
                <w:color w:val="000000"/>
                <w:sz w:val="20"/>
                <w:szCs w:val="20"/>
              </w:rPr>
              <w:t>Open Elective</w:t>
            </w:r>
          </w:p>
        </w:tc>
        <w:tc>
          <w:tcPr>
            <w:tcW w:w="926" w:type="dxa"/>
            <w:tcBorders>
              <w:top w:val="single" w:sz="6" w:space="0" w:color="auto"/>
              <w:left w:val="single" w:sz="6" w:space="0" w:color="auto"/>
              <w:bottom w:val="nil"/>
              <w:right w:val="nil"/>
            </w:tcBorders>
          </w:tcPr>
          <w:p w14:paraId="2F3DDEA1" w14:textId="77777777" w:rsidR="00F74C42" w:rsidRPr="008C6D35" w:rsidRDefault="00F74C42" w:rsidP="00E7186B">
            <w:pPr>
              <w:spacing w:before="100" w:beforeAutospacing="1" w:after="100" w:afterAutospacing="1"/>
              <w:rPr>
                <w:color w:val="000000"/>
                <w:sz w:val="20"/>
                <w:szCs w:val="20"/>
              </w:rPr>
            </w:pPr>
            <w:r w:rsidRPr="008C6D35">
              <w:rPr>
                <w:color w:val="000000"/>
                <w:sz w:val="20"/>
                <w:szCs w:val="20"/>
              </w:rPr>
              <w:t>3</w:t>
            </w:r>
          </w:p>
        </w:tc>
        <w:tc>
          <w:tcPr>
            <w:tcW w:w="2182" w:type="dxa"/>
            <w:tcBorders>
              <w:top w:val="single" w:sz="6" w:space="0" w:color="auto"/>
              <w:left w:val="single" w:sz="6" w:space="0" w:color="auto"/>
              <w:bottom w:val="single" w:sz="6" w:space="0" w:color="auto"/>
              <w:right w:val="single" w:sz="6" w:space="0" w:color="auto"/>
            </w:tcBorders>
          </w:tcPr>
          <w:p w14:paraId="739285F3" w14:textId="77777777" w:rsidR="00F74C42" w:rsidRPr="008C6D35" w:rsidRDefault="00F74C42" w:rsidP="00E7186B">
            <w:pPr>
              <w:spacing w:before="100" w:beforeAutospacing="1" w:after="100" w:afterAutospacing="1"/>
              <w:rPr>
                <w:color w:val="000000"/>
                <w:sz w:val="20"/>
                <w:szCs w:val="20"/>
              </w:rPr>
            </w:pPr>
          </w:p>
        </w:tc>
        <w:tc>
          <w:tcPr>
            <w:tcW w:w="1238" w:type="dxa"/>
            <w:tcBorders>
              <w:top w:val="single" w:sz="6" w:space="0" w:color="auto"/>
              <w:left w:val="single" w:sz="6" w:space="0" w:color="auto"/>
              <w:bottom w:val="single" w:sz="6" w:space="0" w:color="auto"/>
              <w:right w:val="single" w:sz="6" w:space="0" w:color="auto"/>
            </w:tcBorders>
            <w:shd w:val="clear" w:color="auto" w:fill="FFFFFF"/>
          </w:tcPr>
          <w:p w14:paraId="5729B5B6" w14:textId="77777777" w:rsidR="00F74C42" w:rsidRPr="008C6D35" w:rsidRDefault="00F74C42" w:rsidP="00E7186B">
            <w:pPr>
              <w:spacing w:before="100" w:beforeAutospacing="1" w:after="100" w:afterAutospacing="1"/>
              <w:rPr>
                <w:color w:val="000000"/>
                <w:sz w:val="20"/>
                <w:szCs w:val="20"/>
              </w:rPr>
            </w:pPr>
          </w:p>
        </w:tc>
        <w:tc>
          <w:tcPr>
            <w:tcW w:w="1238" w:type="dxa"/>
            <w:tcBorders>
              <w:top w:val="single" w:sz="6" w:space="0" w:color="auto"/>
              <w:left w:val="single" w:sz="6" w:space="0" w:color="auto"/>
              <w:bottom w:val="single" w:sz="6" w:space="0" w:color="auto"/>
              <w:right w:val="single" w:sz="6" w:space="0" w:color="auto"/>
            </w:tcBorders>
            <w:shd w:val="clear" w:color="auto" w:fill="FFFFFF"/>
          </w:tcPr>
          <w:p w14:paraId="762CD976" w14:textId="77777777" w:rsidR="00F74C42" w:rsidRPr="008C6D35" w:rsidRDefault="00F74C42" w:rsidP="00E7186B">
            <w:pPr>
              <w:spacing w:before="100" w:beforeAutospacing="1" w:after="100" w:afterAutospacing="1"/>
              <w:rPr>
                <w:color w:val="000000"/>
                <w:sz w:val="20"/>
                <w:szCs w:val="20"/>
              </w:rPr>
            </w:pPr>
          </w:p>
        </w:tc>
        <w:tc>
          <w:tcPr>
            <w:tcW w:w="1736" w:type="dxa"/>
            <w:tcBorders>
              <w:top w:val="single" w:sz="6" w:space="0" w:color="auto"/>
              <w:left w:val="single" w:sz="6" w:space="0" w:color="auto"/>
              <w:bottom w:val="single" w:sz="6" w:space="0" w:color="auto"/>
              <w:right w:val="double" w:sz="6" w:space="0" w:color="auto"/>
            </w:tcBorders>
            <w:shd w:val="clear" w:color="auto" w:fill="FFFFFF"/>
          </w:tcPr>
          <w:p w14:paraId="319F759C" w14:textId="77777777" w:rsidR="00F74C42" w:rsidRPr="008C6D35" w:rsidRDefault="00F74C42" w:rsidP="00E7186B">
            <w:pPr>
              <w:spacing w:before="100" w:beforeAutospacing="1" w:after="100" w:afterAutospacing="1"/>
              <w:rPr>
                <w:color w:val="000000"/>
                <w:sz w:val="20"/>
                <w:szCs w:val="20"/>
              </w:rPr>
            </w:pPr>
          </w:p>
        </w:tc>
      </w:tr>
      <w:tr w:rsidR="00F74C42" w:rsidRPr="008C6D35" w14:paraId="5B37445F" w14:textId="77777777" w:rsidTr="00E7186B">
        <w:trPr>
          <w:trHeight w:val="642"/>
        </w:trPr>
        <w:tc>
          <w:tcPr>
            <w:tcW w:w="2280" w:type="dxa"/>
            <w:tcBorders>
              <w:top w:val="single" w:sz="6" w:space="0" w:color="auto"/>
              <w:left w:val="double" w:sz="6" w:space="0" w:color="auto"/>
              <w:bottom w:val="double" w:sz="6" w:space="0" w:color="auto"/>
              <w:right w:val="nil"/>
            </w:tcBorders>
          </w:tcPr>
          <w:p w14:paraId="50F273D9" w14:textId="77777777" w:rsidR="00F74C42" w:rsidRPr="008C6D35" w:rsidRDefault="00F74C42" w:rsidP="00E7186B">
            <w:pPr>
              <w:spacing w:before="100" w:beforeAutospacing="1" w:after="100" w:afterAutospacing="1"/>
              <w:rPr>
                <w:color w:val="000000"/>
                <w:sz w:val="20"/>
                <w:szCs w:val="20"/>
              </w:rPr>
            </w:pPr>
            <w:r w:rsidRPr="008C6D35">
              <w:rPr>
                <w:color w:val="000000"/>
                <w:sz w:val="20"/>
                <w:szCs w:val="20"/>
              </w:rPr>
              <w:t>Composition</w:t>
            </w:r>
            <w:r>
              <w:rPr>
                <w:color w:val="000000"/>
                <w:sz w:val="20"/>
                <w:szCs w:val="20"/>
              </w:rPr>
              <w:t>/Linguistics</w:t>
            </w:r>
            <w:r w:rsidRPr="008C6D35">
              <w:rPr>
                <w:color w:val="000000"/>
                <w:sz w:val="20"/>
                <w:szCs w:val="20"/>
              </w:rPr>
              <w:t xml:space="preserve"> Elective (</w:t>
            </w:r>
            <w:proofErr w:type="spellStart"/>
            <w:r w:rsidRPr="008C6D35">
              <w:rPr>
                <w:color w:val="000000"/>
                <w:sz w:val="20"/>
                <w:szCs w:val="20"/>
              </w:rPr>
              <w:t>Engl</w:t>
            </w:r>
            <w:proofErr w:type="spellEnd"/>
            <w:r w:rsidRPr="008C6D35">
              <w:rPr>
                <w:color w:val="000000"/>
                <w:sz w:val="20"/>
                <w:szCs w:val="20"/>
              </w:rPr>
              <w:t xml:space="preserve"> </w:t>
            </w:r>
            <w:r>
              <w:rPr>
                <w:color w:val="000000"/>
                <w:sz w:val="20"/>
                <w:szCs w:val="20"/>
              </w:rPr>
              <w:t xml:space="preserve">652, 653, 654, 753, </w:t>
            </w:r>
            <w:r w:rsidRPr="008C6D35">
              <w:rPr>
                <w:color w:val="000000"/>
                <w:sz w:val="20"/>
                <w:szCs w:val="20"/>
              </w:rPr>
              <w:t>755</w:t>
            </w:r>
            <w:r>
              <w:rPr>
                <w:color w:val="000000"/>
                <w:sz w:val="20"/>
                <w:szCs w:val="20"/>
              </w:rPr>
              <w:t>, 756, 757, 758, 759, or 764)</w:t>
            </w:r>
          </w:p>
        </w:tc>
        <w:tc>
          <w:tcPr>
            <w:tcW w:w="926" w:type="dxa"/>
            <w:tcBorders>
              <w:top w:val="single" w:sz="6" w:space="0" w:color="auto"/>
              <w:left w:val="single" w:sz="6" w:space="0" w:color="auto"/>
              <w:bottom w:val="double" w:sz="6" w:space="0" w:color="auto"/>
              <w:right w:val="nil"/>
            </w:tcBorders>
          </w:tcPr>
          <w:p w14:paraId="00533C9A" w14:textId="77777777" w:rsidR="00F74C42" w:rsidRPr="008C6D35" w:rsidRDefault="00F74C42" w:rsidP="00E7186B">
            <w:pPr>
              <w:spacing w:before="100" w:beforeAutospacing="1" w:after="100" w:afterAutospacing="1"/>
              <w:rPr>
                <w:color w:val="000000"/>
                <w:sz w:val="20"/>
                <w:szCs w:val="20"/>
              </w:rPr>
            </w:pPr>
            <w:r w:rsidRPr="008C6D35">
              <w:rPr>
                <w:color w:val="000000"/>
                <w:sz w:val="20"/>
                <w:szCs w:val="20"/>
              </w:rPr>
              <w:t>3</w:t>
            </w:r>
          </w:p>
        </w:tc>
        <w:tc>
          <w:tcPr>
            <w:tcW w:w="2182" w:type="dxa"/>
            <w:tcBorders>
              <w:top w:val="single" w:sz="6" w:space="0" w:color="auto"/>
              <w:left w:val="single" w:sz="6" w:space="0" w:color="auto"/>
              <w:bottom w:val="double" w:sz="6" w:space="0" w:color="auto"/>
              <w:right w:val="single" w:sz="6" w:space="0" w:color="auto"/>
            </w:tcBorders>
          </w:tcPr>
          <w:p w14:paraId="1448A196" w14:textId="77777777" w:rsidR="00F74C42" w:rsidRPr="008C6D35" w:rsidRDefault="00F74C42" w:rsidP="00E7186B">
            <w:pPr>
              <w:spacing w:before="100" w:beforeAutospacing="1" w:after="100" w:afterAutospacing="1"/>
              <w:rPr>
                <w:color w:val="000000"/>
                <w:sz w:val="20"/>
                <w:szCs w:val="20"/>
              </w:rPr>
            </w:pPr>
          </w:p>
        </w:tc>
        <w:tc>
          <w:tcPr>
            <w:tcW w:w="4212" w:type="dxa"/>
            <w:gridSpan w:val="3"/>
            <w:tcBorders>
              <w:top w:val="single" w:sz="6" w:space="0" w:color="auto"/>
              <w:left w:val="single" w:sz="6" w:space="0" w:color="auto"/>
              <w:bottom w:val="double" w:sz="6" w:space="0" w:color="auto"/>
              <w:right w:val="double" w:sz="6" w:space="0" w:color="auto"/>
            </w:tcBorders>
            <w:shd w:val="clear" w:color="auto" w:fill="606060"/>
          </w:tcPr>
          <w:p w14:paraId="416BAF77" w14:textId="77777777" w:rsidR="00F74C42" w:rsidRPr="008C6D35" w:rsidRDefault="00F74C42" w:rsidP="00E7186B">
            <w:pPr>
              <w:spacing w:before="100" w:beforeAutospacing="1" w:after="100" w:afterAutospacing="1"/>
              <w:rPr>
                <w:color w:val="000000"/>
                <w:sz w:val="20"/>
                <w:szCs w:val="20"/>
              </w:rPr>
            </w:pPr>
          </w:p>
        </w:tc>
      </w:tr>
      <w:tr w:rsidR="00F74C42" w:rsidRPr="008C6D35" w14:paraId="2462A71D" w14:textId="77777777" w:rsidTr="00E7186B">
        <w:trPr>
          <w:trHeight w:val="297"/>
        </w:trPr>
        <w:tc>
          <w:tcPr>
            <w:tcW w:w="9600" w:type="dxa"/>
            <w:gridSpan w:val="6"/>
            <w:tcBorders>
              <w:top w:val="double" w:sz="6" w:space="0" w:color="auto"/>
              <w:left w:val="double" w:sz="6" w:space="0" w:color="auto"/>
              <w:bottom w:val="double" w:sz="6" w:space="0" w:color="auto"/>
              <w:right w:val="double" w:sz="6" w:space="0" w:color="auto"/>
            </w:tcBorders>
          </w:tcPr>
          <w:p w14:paraId="7246E240" w14:textId="77777777" w:rsidR="00F74C42" w:rsidRPr="008C6D35" w:rsidRDefault="00F74C42" w:rsidP="00E7186B">
            <w:pPr>
              <w:spacing w:before="100" w:beforeAutospacing="1" w:after="100" w:afterAutospacing="1"/>
              <w:rPr>
                <w:rFonts w:ascii="Arial" w:hAnsi="Arial" w:cs="Arial"/>
                <w:color w:val="000000"/>
                <w:sz w:val="20"/>
                <w:szCs w:val="20"/>
              </w:rPr>
            </w:pPr>
            <w:r w:rsidRPr="008C6D35">
              <w:rPr>
                <w:rFonts w:ascii="Arial" w:hAnsi="Arial" w:cs="Arial"/>
                <w:b/>
                <w:bCs/>
                <w:color w:val="000000"/>
                <w:sz w:val="20"/>
                <w:szCs w:val="20"/>
              </w:rPr>
              <w:t>Thesis or Paper</w:t>
            </w:r>
            <w:r w:rsidRPr="008C6D35">
              <w:rPr>
                <w:rFonts w:ascii="Arial" w:hAnsi="Arial" w:cs="Arial"/>
                <w:color w:val="000000"/>
                <w:sz w:val="20"/>
                <w:szCs w:val="20"/>
              </w:rPr>
              <w:t xml:space="preserve"> (3 credits)</w:t>
            </w:r>
          </w:p>
        </w:tc>
      </w:tr>
      <w:tr w:rsidR="00F74C42" w:rsidRPr="008C6D35" w14:paraId="1767138D" w14:textId="77777777" w:rsidTr="00E7186B">
        <w:trPr>
          <w:trHeight w:val="585"/>
        </w:trPr>
        <w:tc>
          <w:tcPr>
            <w:tcW w:w="2280" w:type="dxa"/>
            <w:tcBorders>
              <w:top w:val="double" w:sz="6" w:space="0" w:color="auto"/>
              <w:left w:val="double" w:sz="6" w:space="0" w:color="auto"/>
              <w:bottom w:val="nil"/>
              <w:right w:val="nil"/>
            </w:tcBorders>
          </w:tcPr>
          <w:p w14:paraId="77B1D2BB" w14:textId="77777777" w:rsidR="00F74C42" w:rsidRPr="008C6D35" w:rsidRDefault="00F74C42" w:rsidP="00E7186B">
            <w:pPr>
              <w:spacing w:before="100" w:beforeAutospacing="1" w:after="100" w:afterAutospacing="1"/>
              <w:rPr>
                <w:color w:val="000000"/>
                <w:sz w:val="20"/>
                <w:szCs w:val="20"/>
              </w:rPr>
            </w:pPr>
            <w:r w:rsidRPr="008C6D35">
              <w:rPr>
                <w:color w:val="000000"/>
                <w:sz w:val="20"/>
                <w:szCs w:val="20"/>
              </w:rPr>
              <w:t>Master’s Paper or Thesis (</w:t>
            </w:r>
            <w:proofErr w:type="spellStart"/>
            <w:r w:rsidRPr="008C6D35">
              <w:rPr>
                <w:color w:val="000000"/>
                <w:sz w:val="20"/>
                <w:szCs w:val="20"/>
              </w:rPr>
              <w:t>Engl</w:t>
            </w:r>
            <w:proofErr w:type="spellEnd"/>
            <w:r w:rsidRPr="008C6D35">
              <w:rPr>
                <w:color w:val="000000"/>
                <w:sz w:val="20"/>
                <w:szCs w:val="20"/>
              </w:rPr>
              <w:t xml:space="preserve"> 797 or 798)</w:t>
            </w:r>
          </w:p>
        </w:tc>
        <w:tc>
          <w:tcPr>
            <w:tcW w:w="926" w:type="dxa"/>
            <w:tcBorders>
              <w:top w:val="double" w:sz="6" w:space="0" w:color="auto"/>
              <w:left w:val="single" w:sz="6" w:space="0" w:color="auto"/>
              <w:bottom w:val="nil"/>
              <w:right w:val="nil"/>
            </w:tcBorders>
          </w:tcPr>
          <w:p w14:paraId="7BEE4FE8" w14:textId="77777777" w:rsidR="00F74C42" w:rsidRPr="008C6D35" w:rsidRDefault="00F74C42" w:rsidP="00E7186B">
            <w:pPr>
              <w:spacing w:before="100" w:beforeAutospacing="1" w:after="100" w:afterAutospacing="1"/>
              <w:rPr>
                <w:color w:val="000000"/>
                <w:sz w:val="20"/>
                <w:szCs w:val="20"/>
              </w:rPr>
            </w:pPr>
            <w:r w:rsidRPr="008C6D35">
              <w:rPr>
                <w:color w:val="000000"/>
                <w:sz w:val="20"/>
                <w:szCs w:val="20"/>
              </w:rPr>
              <w:t>3</w:t>
            </w:r>
          </w:p>
        </w:tc>
        <w:tc>
          <w:tcPr>
            <w:tcW w:w="2182" w:type="dxa"/>
            <w:tcBorders>
              <w:top w:val="double" w:sz="6" w:space="0" w:color="auto"/>
              <w:left w:val="single" w:sz="6" w:space="0" w:color="auto"/>
              <w:bottom w:val="nil"/>
              <w:right w:val="single" w:sz="6" w:space="0" w:color="auto"/>
            </w:tcBorders>
          </w:tcPr>
          <w:p w14:paraId="007C80C7" w14:textId="77777777" w:rsidR="00F74C42" w:rsidRPr="008C6D35" w:rsidRDefault="00F74C42" w:rsidP="00E7186B">
            <w:pPr>
              <w:spacing w:before="100" w:beforeAutospacing="1" w:after="100" w:afterAutospacing="1"/>
              <w:rPr>
                <w:color w:val="000000"/>
                <w:sz w:val="20"/>
                <w:szCs w:val="20"/>
              </w:rPr>
            </w:pPr>
          </w:p>
        </w:tc>
        <w:tc>
          <w:tcPr>
            <w:tcW w:w="4212" w:type="dxa"/>
            <w:gridSpan w:val="3"/>
            <w:tcBorders>
              <w:top w:val="double" w:sz="6" w:space="0" w:color="auto"/>
              <w:left w:val="single" w:sz="6" w:space="0" w:color="auto"/>
              <w:bottom w:val="nil"/>
              <w:right w:val="double" w:sz="6" w:space="0" w:color="auto"/>
            </w:tcBorders>
            <w:shd w:val="clear" w:color="auto" w:fill="595959"/>
          </w:tcPr>
          <w:p w14:paraId="436511C2" w14:textId="77777777" w:rsidR="00F74C42" w:rsidRPr="008C6D35" w:rsidRDefault="00F74C42" w:rsidP="00E7186B">
            <w:pPr>
              <w:spacing w:before="100" w:beforeAutospacing="1" w:after="100" w:afterAutospacing="1"/>
              <w:rPr>
                <w:color w:val="000000"/>
                <w:sz w:val="20"/>
                <w:szCs w:val="20"/>
              </w:rPr>
            </w:pPr>
          </w:p>
        </w:tc>
      </w:tr>
      <w:tr w:rsidR="00F74C42" w:rsidRPr="008C6D35" w14:paraId="2C6E61D2" w14:textId="77777777" w:rsidTr="00E7186B">
        <w:trPr>
          <w:trHeight w:val="35"/>
        </w:trPr>
        <w:tc>
          <w:tcPr>
            <w:tcW w:w="2280" w:type="dxa"/>
            <w:tcBorders>
              <w:top w:val="double" w:sz="6" w:space="0" w:color="auto"/>
              <w:left w:val="double" w:sz="6" w:space="0" w:color="auto"/>
              <w:bottom w:val="double" w:sz="6" w:space="0" w:color="auto"/>
              <w:right w:val="nil"/>
            </w:tcBorders>
          </w:tcPr>
          <w:p w14:paraId="6865BF85" w14:textId="77777777" w:rsidR="00F74C42" w:rsidRPr="008C6D35" w:rsidRDefault="00F74C42" w:rsidP="00E7186B">
            <w:pPr>
              <w:spacing w:before="100" w:beforeAutospacing="1" w:after="100" w:afterAutospacing="1"/>
              <w:rPr>
                <w:color w:val="000000"/>
                <w:sz w:val="20"/>
                <w:szCs w:val="20"/>
              </w:rPr>
            </w:pPr>
            <w:r w:rsidRPr="008C6D35">
              <w:rPr>
                <w:rFonts w:ascii="Arial" w:hAnsi="Arial" w:cs="Arial"/>
                <w:b/>
                <w:bCs/>
                <w:color w:val="000000"/>
                <w:sz w:val="20"/>
                <w:szCs w:val="20"/>
              </w:rPr>
              <w:t>TOTAL</w:t>
            </w:r>
          </w:p>
          <w:p w14:paraId="22712D1B" w14:textId="77777777" w:rsidR="00F74C42" w:rsidRPr="008C6D35" w:rsidRDefault="00F74C42" w:rsidP="00E7186B">
            <w:pPr>
              <w:spacing w:before="100" w:beforeAutospacing="1" w:after="100" w:afterAutospacing="1"/>
              <w:rPr>
                <w:rFonts w:ascii="Arial" w:hAnsi="Arial" w:cs="Arial"/>
                <w:color w:val="000000"/>
                <w:sz w:val="20"/>
                <w:szCs w:val="20"/>
              </w:rPr>
            </w:pPr>
          </w:p>
        </w:tc>
        <w:tc>
          <w:tcPr>
            <w:tcW w:w="926" w:type="dxa"/>
            <w:tcBorders>
              <w:top w:val="double" w:sz="6" w:space="0" w:color="auto"/>
              <w:left w:val="single" w:sz="6" w:space="0" w:color="auto"/>
              <w:bottom w:val="double" w:sz="6" w:space="0" w:color="auto"/>
              <w:right w:val="nil"/>
            </w:tcBorders>
          </w:tcPr>
          <w:p w14:paraId="6ADC2BD7" w14:textId="08E3457D" w:rsidR="00F74C42" w:rsidRPr="008C6D35" w:rsidRDefault="00E253D9" w:rsidP="00E7186B">
            <w:pPr>
              <w:spacing w:before="100" w:beforeAutospacing="1" w:after="100" w:afterAutospacing="1"/>
              <w:rPr>
                <w:color w:val="000000"/>
                <w:sz w:val="20"/>
                <w:szCs w:val="20"/>
              </w:rPr>
            </w:pPr>
            <w:r>
              <w:rPr>
                <w:color w:val="000000"/>
                <w:sz w:val="20"/>
                <w:szCs w:val="20"/>
              </w:rPr>
              <w:t xml:space="preserve"> </w:t>
            </w:r>
            <w:r w:rsidR="00F74C42" w:rsidRPr="008C6D35">
              <w:rPr>
                <w:color w:val="000000"/>
                <w:sz w:val="20"/>
                <w:szCs w:val="20"/>
              </w:rPr>
              <w:t>30</w:t>
            </w:r>
          </w:p>
          <w:p w14:paraId="1B8AB871" w14:textId="77777777" w:rsidR="00F74C42" w:rsidRPr="008C6D35" w:rsidRDefault="00F74C42" w:rsidP="00E7186B">
            <w:pPr>
              <w:spacing w:before="100" w:beforeAutospacing="1" w:after="100" w:afterAutospacing="1"/>
              <w:rPr>
                <w:color w:val="000000"/>
                <w:sz w:val="20"/>
                <w:szCs w:val="20"/>
              </w:rPr>
            </w:pPr>
          </w:p>
        </w:tc>
        <w:tc>
          <w:tcPr>
            <w:tcW w:w="6394" w:type="dxa"/>
            <w:gridSpan w:val="4"/>
            <w:tcBorders>
              <w:top w:val="double" w:sz="6" w:space="0" w:color="auto"/>
              <w:left w:val="double" w:sz="6" w:space="0" w:color="auto"/>
              <w:bottom w:val="double" w:sz="6" w:space="0" w:color="auto"/>
              <w:right w:val="double" w:sz="6" w:space="0" w:color="auto"/>
            </w:tcBorders>
          </w:tcPr>
          <w:p w14:paraId="33D278BB" w14:textId="77777777" w:rsidR="00F74C42" w:rsidRPr="008C6D35" w:rsidRDefault="00F74C42" w:rsidP="00E7186B">
            <w:pPr>
              <w:spacing w:before="100" w:beforeAutospacing="1" w:after="100" w:afterAutospacing="1"/>
              <w:rPr>
                <w:color w:val="000000"/>
                <w:sz w:val="20"/>
                <w:szCs w:val="20"/>
              </w:rPr>
            </w:pPr>
          </w:p>
        </w:tc>
      </w:tr>
    </w:tbl>
    <w:p w14:paraId="21AB7E7F" w14:textId="0C48DC3C" w:rsidR="00F74C42" w:rsidRDefault="00E253D9" w:rsidP="00F74C42">
      <w:pPr>
        <w:spacing w:before="100" w:beforeAutospacing="1" w:after="100" w:afterAutospacing="1"/>
        <w:rPr>
          <w:sz w:val="16"/>
          <w:szCs w:val="16"/>
        </w:rPr>
      </w:pPr>
      <w:r>
        <w:rPr>
          <w:sz w:val="20"/>
          <w:szCs w:val="20"/>
        </w:rPr>
        <w:t xml:space="preserve"> </w:t>
      </w:r>
      <w:r w:rsidR="00F74C42">
        <w:rPr>
          <w:sz w:val="20"/>
          <w:szCs w:val="20"/>
        </w:rPr>
        <w:t>Effective January 2006</w:t>
      </w:r>
      <w:r>
        <w:rPr>
          <w:sz w:val="20"/>
          <w:szCs w:val="20"/>
        </w:rPr>
        <w:t xml:space="preserve"> </w:t>
      </w:r>
      <w:r w:rsidR="00F74C42">
        <w:rPr>
          <w:sz w:val="16"/>
          <w:szCs w:val="16"/>
        </w:rPr>
        <w:t>Revised Fall 2005</w:t>
      </w:r>
    </w:p>
    <w:p w14:paraId="1F28959D" w14:textId="77777777" w:rsidR="006A42DE" w:rsidRDefault="006A42DE" w:rsidP="00F74C42">
      <w:pPr>
        <w:spacing w:before="100" w:beforeAutospacing="1" w:after="100" w:afterAutospacing="1"/>
        <w:rPr>
          <w:sz w:val="16"/>
          <w:szCs w:val="16"/>
        </w:rPr>
      </w:pPr>
    </w:p>
    <w:p w14:paraId="73006C38" w14:textId="77777777" w:rsidR="006A42DE" w:rsidRDefault="006A42DE" w:rsidP="00F74C42">
      <w:pPr>
        <w:spacing w:before="100" w:beforeAutospacing="1" w:after="100" w:afterAutospacing="1"/>
      </w:pPr>
    </w:p>
    <w:p w14:paraId="169D3C61" w14:textId="77777777" w:rsidR="006A42DE" w:rsidRPr="000E6D6A" w:rsidRDefault="006A42DE" w:rsidP="006A42DE">
      <w:pPr>
        <w:jc w:val="center"/>
        <w:rPr>
          <w:rFonts w:ascii="Arial" w:hAnsi="Arial" w:cs="Arial"/>
          <w:sz w:val="28"/>
          <w:szCs w:val="28"/>
        </w:rPr>
      </w:pPr>
      <w:r>
        <w:rPr>
          <w:rFonts w:ascii="Arial" w:hAnsi="Arial" w:cs="Arial"/>
          <w:b/>
          <w:bCs/>
          <w:sz w:val="28"/>
          <w:szCs w:val="28"/>
        </w:rPr>
        <w:t>PhD</w:t>
      </w:r>
      <w:r w:rsidRPr="000E6D6A">
        <w:rPr>
          <w:rFonts w:ascii="Arial" w:hAnsi="Arial" w:cs="Arial"/>
          <w:sz w:val="28"/>
          <w:szCs w:val="28"/>
        </w:rPr>
        <w:t xml:space="preserve"> </w:t>
      </w:r>
      <w:r w:rsidRPr="000E6D6A">
        <w:rPr>
          <w:rFonts w:ascii="Arial" w:hAnsi="Arial" w:cs="Arial"/>
          <w:b/>
          <w:bCs/>
          <w:sz w:val="28"/>
          <w:szCs w:val="28"/>
        </w:rPr>
        <w:t>IN ENGLISH</w:t>
      </w:r>
    </w:p>
    <w:p w14:paraId="29221561" w14:textId="77777777" w:rsidR="006A42DE" w:rsidRDefault="006A42DE" w:rsidP="006A42DE"/>
    <w:p w14:paraId="1B9AF04C" w14:textId="77777777" w:rsidR="006A42DE" w:rsidRDefault="006A42DE" w:rsidP="006A42DE"/>
    <w:p w14:paraId="22016715" w14:textId="623594A7" w:rsidR="006A42DE" w:rsidRDefault="006A42DE" w:rsidP="006A42DE">
      <w:r>
        <w:t>Student’s Name: _______________________________</w:t>
      </w:r>
      <w:r w:rsidR="00E253D9">
        <w:t xml:space="preserve"> </w:t>
      </w:r>
      <w:r>
        <w:t>NAID # ___________________</w:t>
      </w:r>
    </w:p>
    <w:p w14:paraId="2ADC5172" w14:textId="77777777" w:rsidR="006A42DE" w:rsidRDefault="006A42DE" w:rsidP="006A42DE"/>
    <w:p w14:paraId="4B20935F" w14:textId="3C94C6F9" w:rsidR="0074127A" w:rsidRDefault="006A42DE" w:rsidP="006A42DE">
      <w:pPr>
        <w:rPr>
          <w:sz w:val="16"/>
          <w:szCs w:val="16"/>
        </w:rPr>
      </w:pPr>
      <w:r>
        <w:t>Advisor’s Name: ______________________________</w:t>
      </w:r>
      <w:r>
        <w:tab/>
      </w:r>
      <w:r>
        <w:tab/>
      </w:r>
      <w:r>
        <w:tab/>
      </w:r>
      <w:r>
        <w:tab/>
      </w:r>
      <w:r>
        <w:tab/>
      </w:r>
      <w:r>
        <w:tab/>
      </w:r>
      <w:r>
        <w:tab/>
      </w:r>
      <w:r>
        <w:tab/>
      </w:r>
      <w:r>
        <w:tab/>
      </w:r>
      <w:r>
        <w:rPr>
          <w:sz w:val="16"/>
          <w:szCs w:val="16"/>
        </w:rPr>
        <w:tab/>
      </w:r>
      <w:r w:rsidR="00E253D9">
        <w:rPr>
          <w:sz w:val="16"/>
          <w:szCs w:val="16"/>
        </w:rPr>
        <w:t xml:space="preserve"> </w:t>
      </w:r>
      <w:r>
        <w:rPr>
          <w:sz w:val="16"/>
          <w:szCs w:val="16"/>
        </w:rPr>
        <w:tab/>
      </w:r>
      <w:r>
        <w:rPr>
          <w:sz w:val="16"/>
          <w:szCs w:val="16"/>
        </w:rPr>
        <w:tab/>
      </w:r>
      <w:r>
        <w:rPr>
          <w:sz w:val="16"/>
          <w:szCs w:val="16"/>
        </w:rPr>
        <w:tab/>
      </w:r>
      <w:r>
        <w:rPr>
          <w:sz w:val="16"/>
          <w:szCs w:val="16"/>
        </w:rPr>
        <w:tab/>
      </w:r>
    </w:p>
    <w:p w14:paraId="017AAC87" w14:textId="77777777" w:rsidR="00FD2072" w:rsidRDefault="00FD2072" w:rsidP="006A42DE">
      <w:pPr>
        <w:rPr>
          <w:sz w:val="16"/>
          <w:szCs w:val="16"/>
        </w:rPr>
      </w:pPr>
    </w:p>
    <w:p w14:paraId="676D855A" w14:textId="77777777" w:rsidR="00FD2072" w:rsidRPr="0079646C" w:rsidRDefault="00FD2072" w:rsidP="00FD2072">
      <w:pPr>
        <w:rPr>
          <w:b/>
          <w:sz w:val="28"/>
          <w:szCs w:val="28"/>
        </w:rPr>
      </w:pPr>
      <w:r w:rsidRPr="0079646C">
        <w:rPr>
          <w:b/>
          <w:sz w:val="28"/>
          <w:szCs w:val="28"/>
        </w:rPr>
        <w:t>Degree Requirements</w:t>
      </w:r>
    </w:p>
    <w:p w14:paraId="6FA1AA9B" w14:textId="77777777" w:rsidR="00FD2072" w:rsidRDefault="00FD2072" w:rsidP="00FD2072">
      <w:pPr>
        <w:rPr>
          <w:sz w:val="20"/>
          <w:szCs w:val="20"/>
        </w:rPr>
      </w:pPr>
    </w:p>
    <w:p w14:paraId="281ADF24" w14:textId="77777777" w:rsidR="00FD2072" w:rsidRDefault="00FD2072" w:rsidP="00FD2072">
      <w:pPr>
        <w:widowControl/>
        <w:numPr>
          <w:ilvl w:val="0"/>
          <w:numId w:val="32"/>
        </w:numPr>
        <w:spacing w:line="276" w:lineRule="auto"/>
        <w:rPr>
          <w:sz w:val="18"/>
          <w:szCs w:val="18"/>
        </w:rPr>
      </w:pPr>
      <w:r>
        <w:rPr>
          <w:b/>
          <w:sz w:val="28"/>
          <w:szCs w:val="28"/>
        </w:rPr>
        <w:t>Core, 6 Credits</w:t>
      </w:r>
    </w:p>
    <w:p w14:paraId="29EF3209" w14:textId="77777777" w:rsidR="00FD2072" w:rsidRDefault="00FD2072" w:rsidP="00FD2072">
      <w:pPr>
        <w:rPr>
          <w:sz w:val="20"/>
          <w:szCs w:val="20"/>
        </w:rPr>
      </w:pPr>
      <w:r w:rsidRPr="00C2172B">
        <w:rPr>
          <w:sz w:val="20"/>
          <w:szCs w:val="20"/>
        </w:rPr>
        <w:tab/>
        <w:t>______________</w:t>
      </w:r>
      <w:r>
        <w:rPr>
          <w:sz w:val="20"/>
          <w:szCs w:val="20"/>
        </w:rPr>
        <w:t xml:space="preserve"> </w:t>
      </w:r>
      <w:r w:rsidRPr="00C2172B">
        <w:rPr>
          <w:sz w:val="20"/>
          <w:szCs w:val="20"/>
        </w:rPr>
        <w:t>English 760: Graduate Scholarship</w:t>
      </w:r>
    </w:p>
    <w:p w14:paraId="585F4175" w14:textId="77777777" w:rsidR="00FD2072" w:rsidRDefault="00FD2072" w:rsidP="00FD2072">
      <w:pPr>
        <w:rPr>
          <w:sz w:val="20"/>
          <w:szCs w:val="20"/>
        </w:rPr>
      </w:pPr>
      <w:r>
        <w:rPr>
          <w:sz w:val="20"/>
          <w:szCs w:val="20"/>
        </w:rPr>
        <w:tab/>
        <w:t>______________ English 755: Composition Theory</w:t>
      </w:r>
    </w:p>
    <w:p w14:paraId="595F1C90" w14:textId="77777777" w:rsidR="00FD2072" w:rsidRDefault="00FD2072" w:rsidP="00FD2072">
      <w:pPr>
        <w:rPr>
          <w:sz w:val="20"/>
          <w:szCs w:val="20"/>
        </w:rPr>
      </w:pPr>
      <w:r>
        <w:rPr>
          <w:sz w:val="20"/>
          <w:szCs w:val="20"/>
        </w:rPr>
        <w:tab/>
        <w:t>______________ English 764: Classroom Strategies for TAs</w:t>
      </w:r>
    </w:p>
    <w:p w14:paraId="30D7B234" w14:textId="77777777" w:rsidR="00FD2072" w:rsidRDefault="00FD2072" w:rsidP="00FD2072">
      <w:pPr>
        <w:rPr>
          <w:sz w:val="20"/>
          <w:szCs w:val="20"/>
        </w:rPr>
      </w:pPr>
    </w:p>
    <w:p w14:paraId="5DDC5253" w14:textId="77777777" w:rsidR="00FD2072" w:rsidRDefault="00FD2072" w:rsidP="00FD2072">
      <w:pPr>
        <w:widowControl/>
        <w:numPr>
          <w:ilvl w:val="0"/>
          <w:numId w:val="32"/>
        </w:numPr>
        <w:spacing w:line="276" w:lineRule="auto"/>
        <w:rPr>
          <w:sz w:val="28"/>
          <w:szCs w:val="28"/>
        </w:rPr>
      </w:pPr>
      <w:r w:rsidRPr="00A3129D">
        <w:rPr>
          <w:b/>
          <w:sz w:val="28"/>
          <w:szCs w:val="28"/>
        </w:rPr>
        <w:t>Research Methods, 6 Credits</w:t>
      </w:r>
    </w:p>
    <w:p w14:paraId="684F2765" w14:textId="77777777" w:rsidR="00FD2072" w:rsidRPr="009B037E" w:rsidRDefault="00FD2072" w:rsidP="00FD2072">
      <w:pPr>
        <w:ind w:firstLine="360"/>
        <w:rPr>
          <w:i/>
          <w:sz w:val="20"/>
          <w:szCs w:val="20"/>
        </w:rPr>
      </w:pPr>
      <w:r w:rsidRPr="009B037E">
        <w:rPr>
          <w:i/>
          <w:sz w:val="20"/>
          <w:szCs w:val="20"/>
        </w:rPr>
        <w:t>Students select, in consultation with their advisor, two of the following.</w:t>
      </w:r>
    </w:p>
    <w:p w14:paraId="3FA74773" w14:textId="77777777" w:rsidR="00FD2072" w:rsidRDefault="00FD2072" w:rsidP="00FD2072">
      <w:pPr>
        <w:rPr>
          <w:sz w:val="20"/>
          <w:szCs w:val="20"/>
        </w:rPr>
      </w:pPr>
      <w:r>
        <w:rPr>
          <w:sz w:val="20"/>
          <w:szCs w:val="20"/>
        </w:rPr>
        <w:tab/>
        <w:t>______________ English 762: Critical Theory</w:t>
      </w:r>
    </w:p>
    <w:p w14:paraId="0F6CE6FD" w14:textId="77777777" w:rsidR="00FD2072" w:rsidRDefault="00FD2072" w:rsidP="00FD2072">
      <w:pPr>
        <w:rPr>
          <w:sz w:val="20"/>
          <w:szCs w:val="20"/>
        </w:rPr>
      </w:pPr>
      <w:r>
        <w:rPr>
          <w:sz w:val="20"/>
          <w:szCs w:val="20"/>
        </w:rPr>
        <w:tab/>
        <w:t>______________ English 756: Composition Research</w:t>
      </w:r>
    </w:p>
    <w:p w14:paraId="5FE63413" w14:textId="049B8338" w:rsidR="00FD2072" w:rsidRDefault="00FD2072" w:rsidP="00FD2072">
      <w:pPr>
        <w:rPr>
          <w:sz w:val="20"/>
          <w:szCs w:val="20"/>
        </w:rPr>
      </w:pPr>
      <w:r>
        <w:rPr>
          <w:sz w:val="20"/>
          <w:szCs w:val="20"/>
        </w:rPr>
        <w:tab/>
        <w:t xml:space="preserve">______________ Communication </w:t>
      </w:r>
      <w:r w:rsidR="00D54153">
        <w:rPr>
          <w:sz w:val="20"/>
          <w:szCs w:val="20"/>
        </w:rPr>
        <w:t>70</w:t>
      </w:r>
      <w:r w:rsidR="00D54153">
        <w:rPr>
          <w:sz w:val="20"/>
          <w:szCs w:val="20"/>
        </w:rPr>
        <w:t>4</w:t>
      </w:r>
      <w:r>
        <w:rPr>
          <w:sz w:val="20"/>
          <w:szCs w:val="20"/>
        </w:rPr>
        <w:t>: Advanced Qualitative Methods in Communication</w:t>
      </w:r>
    </w:p>
    <w:p w14:paraId="1D68B7A3" w14:textId="77777777" w:rsidR="00FD2072" w:rsidRDefault="00FD2072" w:rsidP="00FD2072">
      <w:pPr>
        <w:rPr>
          <w:sz w:val="20"/>
          <w:szCs w:val="20"/>
        </w:rPr>
      </w:pPr>
      <w:r>
        <w:rPr>
          <w:sz w:val="20"/>
          <w:szCs w:val="20"/>
        </w:rPr>
        <w:tab/>
        <w:t>______________ Communication 767: Rhetorical Criticism</w:t>
      </w:r>
    </w:p>
    <w:p w14:paraId="5559AFEC" w14:textId="77777777" w:rsidR="00FD2072" w:rsidRDefault="00FD2072" w:rsidP="00FD2072">
      <w:pPr>
        <w:rPr>
          <w:sz w:val="20"/>
          <w:szCs w:val="20"/>
        </w:rPr>
      </w:pPr>
      <w:r>
        <w:rPr>
          <w:sz w:val="20"/>
          <w:szCs w:val="20"/>
        </w:rPr>
        <w:tab/>
        <w:t>______________ History 701: Methods of Historical Research</w:t>
      </w:r>
    </w:p>
    <w:p w14:paraId="6CBEC40D" w14:textId="77777777" w:rsidR="00FD2072" w:rsidRDefault="00FD2072" w:rsidP="00FD2072">
      <w:pPr>
        <w:rPr>
          <w:sz w:val="20"/>
          <w:szCs w:val="20"/>
        </w:rPr>
      </w:pPr>
      <w:r>
        <w:rPr>
          <w:sz w:val="20"/>
          <w:szCs w:val="20"/>
        </w:rPr>
        <w:tab/>
        <w:t>______________ Sociology 700: Qualitative Methods</w:t>
      </w:r>
    </w:p>
    <w:p w14:paraId="6D742653" w14:textId="77777777" w:rsidR="00FD2072" w:rsidRDefault="00FD2072" w:rsidP="00FD2072">
      <w:pPr>
        <w:rPr>
          <w:sz w:val="20"/>
          <w:szCs w:val="20"/>
        </w:rPr>
      </w:pPr>
    </w:p>
    <w:p w14:paraId="1BEF24E2" w14:textId="77777777" w:rsidR="00FD2072" w:rsidRDefault="00FD2072" w:rsidP="00FD2072">
      <w:pPr>
        <w:widowControl/>
        <w:numPr>
          <w:ilvl w:val="0"/>
          <w:numId w:val="32"/>
        </w:numPr>
        <w:spacing w:line="276" w:lineRule="auto"/>
        <w:rPr>
          <w:b/>
          <w:sz w:val="28"/>
          <w:szCs w:val="28"/>
        </w:rPr>
      </w:pPr>
      <w:r>
        <w:rPr>
          <w:b/>
          <w:sz w:val="28"/>
          <w:szCs w:val="28"/>
        </w:rPr>
        <w:t>Didactic Courses, 33 Credits</w:t>
      </w:r>
    </w:p>
    <w:p w14:paraId="4066A6C7" w14:textId="77777777" w:rsidR="00FD2072" w:rsidRPr="002D107E" w:rsidRDefault="00FD2072" w:rsidP="00FD2072">
      <w:pPr>
        <w:pStyle w:val="ListParagraph"/>
        <w:numPr>
          <w:ilvl w:val="0"/>
          <w:numId w:val="25"/>
        </w:numPr>
        <w:spacing w:after="0"/>
        <w:contextualSpacing w:val="0"/>
        <w:rPr>
          <w:rFonts w:ascii="Times New Roman" w:hAnsi="Times New Roman"/>
          <w:i/>
          <w:sz w:val="20"/>
          <w:szCs w:val="20"/>
        </w:rPr>
      </w:pPr>
      <w:r w:rsidRPr="002D107E">
        <w:rPr>
          <w:rFonts w:ascii="Times New Roman" w:hAnsi="Times New Roman"/>
          <w:i/>
          <w:sz w:val="20"/>
          <w:szCs w:val="20"/>
          <w:u w:val="single"/>
        </w:rPr>
        <w:t>Didactic Courses: Rhetoric and Writing, 18 credits</w:t>
      </w:r>
      <w:r w:rsidRPr="002D107E">
        <w:rPr>
          <w:rFonts w:ascii="Times New Roman" w:hAnsi="Times New Roman"/>
          <w:i/>
          <w:sz w:val="20"/>
          <w:szCs w:val="20"/>
        </w:rPr>
        <w:t>. (</w:t>
      </w:r>
      <w:proofErr w:type="gramStart"/>
      <w:r w:rsidRPr="002D107E">
        <w:rPr>
          <w:rFonts w:ascii="Times New Roman" w:hAnsi="Times New Roman"/>
          <w:i/>
          <w:sz w:val="20"/>
          <w:szCs w:val="20"/>
        </w:rPr>
        <w:t>six</w:t>
      </w:r>
      <w:proofErr w:type="gramEnd"/>
      <w:r w:rsidRPr="002D107E">
        <w:rPr>
          <w:rFonts w:ascii="Times New Roman" w:hAnsi="Times New Roman"/>
          <w:i/>
          <w:sz w:val="20"/>
          <w:szCs w:val="20"/>
        </w:rPr>
        <w:t xml:space="preserve"> classes required)</w:t>
      </w:r>
    </w:p>
    <w:p w14:paraId="3D18EE5E" w14:textId="77777777" w:rsidR="00FD2072" w:rsidRPr="009B037E" w:rsidRDefault="00FD2072" w:rsidP="00FD2072">
      <w:pPr>
        <w:ind w:left="360"/>
        <w:rPr>
          <w:i/>
          <w:sz w:val="20"/>
          <w:szCs w:val="20"/>
        </w:rPr>
      </w:pPr>
      <w:r w:rsidRPr="009B037E">
        <w:rPr>
          <w:i/>
          <w:sz w:val="20"/>
          <w:szCs w:val="20"/>
        </w:rPr>
        <w:t>At least two must be from English.</w:t>
      </w:r>
    </w:p>
    <w:p w14:paraId="007D7055" w14:textId="77777777" w:rsidR="00FD2072" w:rsidRPr="002D107E" w:rsidRDefault="00FD2072" w:rsidP="00FD2072">
      <w:pPr>
        <w:ind w:left="360"/>
        <w:rPr>
          <w:sz w:val="20"/>
          <w:szCs w:val="20"/>
        </w:rPr>
      </w:pPr>
      <w:r w:rsidRPr="002D107E">
        <w:rPr>
          <w:sz w:val="20"/>
          <w:szCs w:val="20"/>
        </w:rPr>
        <w:t>________________ English 654: Language Bias</w:t>
      </w:r>
    </w:p>
    <w:p w14:paraId="674B1ABC" w14:textId="77777777" w:rsidR="00FD2072" w:rsidRDefault="00FD2072" w:rsidP="00FD2072">
      <w:pPr>
        <w:ind w:left="360"/>
        <w:rPr>
          <w:sz w:val="20"/>
          <w:szCs w:val="20"/>
        </w:rPr>
      </w:pPr>
      <w:r w:rsidRPr="002D107E">
        <w:rPr>
          <w:sz w:val="20"/>
          <w:szCs w:val="20"/>
        </w:rPr>
        <w:t xml:space="preserve">________________ English 655: International Technical </w:t>
      </w:r>
      <w:r>
        <w:rPr>
          <w:sz w:val="20"/>
          <w:szCs w:val="20"/>
        </w:rPr>
        <w:t>Writing</w:t>
      </w:r>
    </w:p>
    <w:p w14:paraId="474D7E6E" w14:textId="77777777" w:rsidR="00FD2072" w:rsidRPr="002D107E" w:rsidRDefault="00FD2072" w:rsidP="00FD2072">
      <w:pPr>
        <w:ind w:left="360"/>
        <w:rPr>
          <w:sz w:val="20"/>
          <w:szCs w:val="20"/>
        </w:rPr>
      </w:pPr>
      <w:r>
        <w:rPr>
          <w:sz w:val="20"/>
          <w:szCs w:val="20"/>
        </w:rPr>
        <w:t>________________ English 656: Literacy Studies</w:t>
      </w:r>
    </w:p>
    <w:p w14:paraId="02F828FE" w14:textId="77777777" w:rsidR="00FD2072" w:rsidRPr="002D107E" w:rsidRDefault="00FD2072" w:rsidP="00FD2072">
      <w:pPr>
        <w:ind w:left="360"/>
        <w:rPr>
          <w:sz w:val="20"/>
          <w:szCs w:val="20"/>
        </w:rPr>
      </w:pPr>
      <w:r w:rsidRPr="002D107E">
        <w:rPr>
          <w:sz w:val="20"/>
          <w:szCs w:val="20"/>
        </w:rPr>
        <w:t>________________ English 659: Researching/Writing Grants and Proposals</w:t>
      </w:r>
    </w:p>
    <w:p w14:paraId="05494263" w14:textId="77777777" w:rsidR="00FD2072" w:rsidRPr="002D107E" w:rsidRDefault="00FD2072" w:rsidP="00FD2072">
      <w:pPr>
        <w:ind w:left="360"/>
        <w:rPr>
          <w:sz w:val="20"/>
          <w:szCs w:val="20"/>
        </w:rPr>
      </w:pPr>
      <w:r w:rsidRPr="002D107E">
        <w:rPr>
          <w:sz w:val="20"/>
          <w:szCs w:val="20"/>
        </w:rPr>
        <w:t>________________ English 752: Writing Invention to Innovation</w:t>
      </w:r>
    </w:p>
    <w:p w14:paraId="66848696" w14:textId="77777777" w:rsidR="00FD2072" w:rsidRPr="002D107E" w:rsidRDefault="00FD2072" w:rsidP="00FD2072">
      <w:pPr>
        <w:ind w:left="360"/>
        <w:rPr>
          <w:sz w:val="20"/>
          <w:szCs w:val="20"/>
        </w:rPr>
      </w:pPr>
      <w:r w:rsidRPr="002D107E">
        <w:rPr>
          <w:sz w:val="20"/>
          <w:szCs w:val="20"/>
        </w:rPr>
        <w:t>________________ English 753: Rhetoric and Poetics of New Media</w:t>
      </w:r>
    </w:p>
    <w:p w14:paraId="052C294A" w14:textId="77777777" w:rsidR="00FD2072" w:rsidRPr="002D107E" w:rsidRDefault="00FD2072" w:rsidP="00FD2072">
      <w:pPr>
        <w:ind w:left="360"/>
        <w:rPr>
          <w:sz w:val="20"/>
          <w:szCs w:val="20"/>
        </w:rPr>
      </w:pPr>
      <w:r w:rsidRPr="002D107E">
        <w:rPr>
          <w:sz w:val="20"/>
          <w:szCs w:val="20"/>
        </w:rPr>
        <w:t xml:space="preserve">________________ English 754: </w:t>
      </w:r>
      <w:proofErr w:type="spellStart"/>
      <w:r w:rsidRPr="002D107E">
        <w:rPr>
          <w:sz w:val="20"/>
          <w:szCs w:val="20"/>
        </w:rPr>
        <w:t>Rhetorics</w:t>
      </w:r>
      <w:proofErr w:type="spellEnd"/>
      <w:r w:rsidRPr="002D107E">
        <w:rPr>
          <w:sz w:val="20"/>
          <w:szCs w:val="20"/>
        </w:rPr>
        <w:t xml:space="preserve"> of Science/Technology</w:t>
      </w:r>
    </w:p>
    <w:p w14:paraId="0A38A94B" w14:textId="77777777" w:rsidR="00FD2072" w:rsidRPr="002D107E" w:rsidRDefault="00FD2072" w:rsidP="00FD2072">
      <w:pPr>
        <w:ind w:left="360"/>
        <w:rPr>
          <w:sz w:val="20"/>
          <w:szCs w:val="20"/>
        </w:rPr>
      </w:pPr>
      <w:r w:rsidRPr="002D107E">
        <w:rPr>
          <w:sz w:val="20"/>
          <w:szCs w:val="20"/>
        </w:rPr>
        <w:t>________________ English 758: Topics in Rhetoric and Writing</w:t>
      </w:r>
    </w:p>
    <w:p w14:paraId="3AC35892" w14:textId="77777777" w:rsidR="00FD2072" w:rsidRPr="002D107E" w:rsidRDefault="00FD2072" w:rsidP="00FD2072">
      <w:pPr>
        <w:ind w:left="360"/>
        <w:rPr>
          <w:sz w:val="20"/>
          <w:szCs w:val="20"/>
        </w:rPr>
      </w:pPr>
      <w:r w:rsidRPr="002D107E">
        <w:rPr>
          <w:sz w:val="20"/>
          <w:szCs w:val="20"/>
        </w:rPr>
        <w:t>________________ English 759: History of Writing Instruction</w:t>
      </w:r>
    </w:p>
    <w:p w14:paraId="7329A6F6" w14:textId="77777777" w:rsidR="00FD2072" w:rsidRDefault="00FD2072" w:rsidP="00FD2072">
      <w:pPr>
        <w:ind w:left="360"/>
        <w:rPr>
          <w:sz w:val="18"/>
          <w:szCs w:val="18"/>
        </w:rPr>
      </w:pPr>
    </w:p>
    <w:p w14:paraId="1FF727FA" w14:textId="77777777" w:rsidR="00FD2072" w:rsidRPr="009B037E" w:rsidRDefault="00FD2072" w:rsidP="00FD2072">
      <w:pPr>
        <w:ind w:left="360"/>
        <w:rPr>
          <w:i/>
          <w:sz w:val="20"/>
          <w:szCs w:val="20"/>
        </w:rPr>
      </w:pPr>
      <w:r w:rsidRPr="009B037E">
        <w:rPr>
          <w:i/>
          <w:sz w:val="20"/>
          <w:szCs w:val="20"/>
        </w:rPr>
        <w:t>At least two must be from Communication</w:t>
      </w:r>
      <w:proofErr w:type="gramStart"/>
      <w:r w:rsidRPr="009B037E">
        <w:rPr>
          <w:i/>
          <w:sz w:val="20"/>
          <w:szCs w:val="20"/>
        </w:rPr>
        <w:t>.(</w:t>
      </w:r>
      <w:proofErr w:type="gramEnd"/>
      <w:r w:rsidRPr="009B037E">
        <w:rPr>
          <w:i/>
          <w:sz w:val="20"/>
          <w:szCs w:val="20"/>
        </w:rPr>
        <w:t>contact your advisor and the graduate director to discuss substitutions)</w:t>
      </w:r>
    </w:p>
    <w:p w14:paraId="2158859D" w14:textId="21636285" w:rsidR="00FD2072" w:rsidRPr="002D107E" w:rsidRDefault="00FD2072" w:rsidP="00FD2072">
      <w:pPr>
        <w:ind w:left="360"/>
        <w:rPr>
          <w:sz w:val="20"/>
          <w:szCs w:val="20"/>
        </w:rPr>
      </w:pPr>
      <w:r w:rsidRPr="002D107E">
        <w:rPr>
          <w:sz w:val="20"/>
          <w:szCs w:val="20"/>
        </w:rPr>
        <w:t>________________ Communication 76</w:t>
      </w:r>
      <w:r w:rsidR="00D54153">
        <w:rPr>
          <w:sz w:val="20"/>
          <w:szCs w:val="20"/>
        </w:rPr>
        <w:t>7</w:t>
      </w:r>
      <w:r w:rsidRPr="002D107E">
        <w:rPr>
          <w:sz w:val="20"/>
          <w:szCs w:val="20"/>
        </w:rPr>
        <w:t xml:space="preserve">: </w:t>
      </w:r>
      <w:r w:rsidR="00D54153">
        <w:rPr>
          <w:sz w:val="20"/>
          <w:szCs w:val="20"/>
        </w:rPr>
        <w:t>Rhetorical Criticism</w:t>
      </w:r>
    </w:p>
    <w:p w14:paraId="5C0A8D62" w14:textId="77777777" w:rsidR="00FD2072" w:rsidRPr="002D107E" w:rsidRDefault="00FD2072" w:rsidP="00FD2072">
      <w:pPr>
        <w:ind w:left="360"/>
        <w:rPr>
          <w:sz w:val="20"/>
          <w:szCs w:val="20"/>
        </w:rPr>
      </w:pPr>
      <w:r w:rsidRPr="002D107E">
        <w:rPr>
          <w:sz w:val="20"/>
          <w:szCs w:val="20"/>
        </w:rPr>
        <w:t>________________ Communication 782: Theories of Persuasion</w:t>
      </w:r>
    </w:p>
    <w:p w14:paraId="0C1E0BC7" w14:textId="77777777" w:rsidR="00D54153" w:rsidRDefault="00D54153" w:rsidP="00D54153">
      <w:pPr>
        <w:ind w:firstLine="288"/>
        <w:rPr>
          <w:sz w:val="18"/>
          <w:szCs w:val="18"/>
        </w:rPr>
      </w:pPr>
      <w:proofErr w:type="spellStart"/>
      <w:r>
        <w:rPr>
          <w:sz w:val="18"/>
          <w:szCs w:val="18"/>
        </w:rPr>
        <w:t>Comm</w:t>
      </w:r>
      <w:proofErr w:type="spellEnd"/>
      <w:r>
        <w:rPr>
          <w:sz w:val="18"/>
          <w:szCs w:val="18"/>
        </w:rPr>
        <w:t xml:space="preserve"> 767:  Rhetorical Criticism</w:t>
      </w:r>
    </w:p>
    <w:p w14:paraId="77B69480" w14:textId="77777777" w:rsidR="00D54153" w:rsidRDefault="00D54153" w:rsidP="00D54153">
      <w:pPr>
        <w:ind w:firstLine="288"/>
        <w:rPr>
          <w:sz w:val="18"/>
          <w:szCs w:val="18"/>
        </w:rPr>
      </w:pPr>
      <w:proofErr w:type="spellStart"/>
      <w:r>
        <w:rPr>
          <w:sz w:val="18"/>
          <w:szCs w:val="18"/>
        </w:rPr>
        <w:t>Comm</w:t>
      </w:r>
      <w:proofErr w:type="spellEnd"/>
      <w:r>
        <w:rPr>
          <w:sz w:val="18"/>
          <w:szCs w:val="18"/>
        </w:rPr>
        <w:t xml:space="preserve"> 782: Theories of Persuasion</w:t>
      </w:r>
    </w:p>
    <w:p w14:paraId="1BDECF08" w14:textId="77777777" w:rsidR="00FD2072" w:rsidRDefault="00FD2072" w:rsidP="00FD2072">
      <w:pPr>
        <w:ind w:left="360"/>
        <w:rPr>
          <w:sz w:val="18"/>
          <w:szCs w:val="18"/>
        </w:rPr>
      </w:pPr>
    </w:p>
    <w:p w14:paraId="4DB924FF" w14:textId="77777777" w:rsidR="00FD2072" w:rsidRPr="002D107E" w:rsidRDefault="00FD2072" w:rsidP="00FD2072">
      <w:pPr>
        <w:pStyle w:val="ListParagraph"/>
        <w:numPr>
          <w:ilvl w:val="0"/>
          <w:numId w:val="25"/>
        </w:numPr>
        <w:spacing w:after="0"/>
        <w:contextualSpacing w:val="0"/>
        <w:rPr>
          <w:rFonts w:ascii="Times New Roman" w:hAnsi="Times New Roman"/>
          <w:i/>
          <w:sz w:val="20"/>
          <w:szCs w:val="20"/>
        </w:rPr>
      </w:pPr>
      <w:r w:rsidRPr="002D107E">
        <w:rPr>
          <w:rFonts w:ascii="Times New Roman" w:hAnsi="Times New Roman"/>
          <w:i/>
          <w:sz w:val="20"/>
          <w:szCs w:val="20"/>
          <w:u w:val="single"/>
        </w:rPr>
        <w:t>Didactic Courses: Electives, 15 credits</w:t>
      </w:r>
      <w:r>
        <w:rPr>
          <w:rFonts w:ascii="Times New Roman" w:hAnsi="Times New Roman"/>
          <w:i/>
          <w:sz w:val="20"/>
          <w:szCs w:val="20"/>
        </w:rPr>
        <w:t>. (</w:t>
      </w:r>
      <w:proofErr w:type="gramStart"/>
      <w:r>
        <w:rPr>
          <w:rFonts w:ascii="Times New Roman" w:hAnsi="Times New Roman"/>
          <w:i/>
          <w:sz w:val="20"/>
          <w:szCs w:val="20"/>
        </w:rPr>
        <w:t>students</w:t>
      </w:r>
      <w:proofErr w:type="gramEnd"/>
      <w:r>
        <w:rPr>
          <w:rFonts w:ascii="Times New Roman" w:hAnsi="Times New Roman"/>
          <w:i/>
          <w:sz w:val="20"/>
          <w:szCs w:val="20"/>
        </w:rPr>
        <w:t xml:space="preserve"> select five classes)</w:t>
      </w:r>
    </w:p>
    <w:p w14:paraId="52CD223A" w14:textId="77777777" w:rsidR="00FD2072" w:rsidRPr="009B037E" w:rsidRDefault="00FD2072" w:rsidP="00FD2072">
      <w:pPr>
        <w:ind w:left="360"/>
        <w:rPr>
          <w:i/>
          <w:sz w:val="20"/>
          <w:szCs w:val="20"/>
        </w:rPr>
      </w:pPr>
      <w:r w:rsidRPr="009B037E">
        <w:rPr>
          <w:i/>
          <w:sz w:val="20"/>
          <w:szCs w:val="20"/>
        </w:rPr>
        <w:t>Any graduate-level class not listed elsewhere on student’s degree schedule, approved by student’s advisor.</w:t>
      </w:r>
    </w:p>
    <w:p w14:paraId="22A6F1E0" w14:textId="77777777" w:rsidR="00FD2072" w:rsidRPr="002D107E" w:rsidRDefault="00FD2072" w:rsidP="00FD2072">
      <w:pPr>
        <w:ind w:left="360"/>
        <w:rPr>
          <w:sz w:val="20"/>
          <w:szCs w:val="20"/>
        </w:rPr>
      </w:pPr>
    </w:p>
    <w:p w14:paraId="7999D9F1" w14:textId="77777777" w:rsidR="00FD2072" w:rsidRPr="002D107E" w:rsidRDefault="00FD2072" w:rsidP="00FD2072">
      <w:pPr>
        <w:ind w:left="360"/>
        <w:rPr>
          <w:sz w:val="20"/>
          <w:szCs w:val="20"/>
        </w:rPr>
      </w:pPr>
      <w:r>
        <w:rPr>
          <w:sz w:val="20"/>
          <w:szCs w:val="20"/>
        </w:rPr>
        <w:t xml:space="preserve">Course No.: </w:t>
      </w:r>
      <w:r w:rsidRPr="002D107E">
        <w:rPr>
          <w:sz w:val="20"/>
          <w:szCs w:val="20"/>
        </w:rPr>
        <w:t>________ Title: _____________________</w:t>
      </w:r>
      <w:r>
        <w:rPr>
          <w:sz w:val="20"/>
          <w:szCs w:val="20"/>
        </w:rPr>
        <w:t>_______________________ Reaso</w:t>
      </w:r>
      <w:bookmarkStart w:id="83" w:name="_GoBack"/>
      <w:bookmarkEnd w:id="83"/>
      <w:r>
        <w:rPr>
          <w:sz w:val="20"/>
          <w:szCs w:val="20"/>
        </w:rPr>
        <w:t>n: ________________</w:t>
      </w:r>
      <w:r w:rsidRPr="002D107E">
        <w:rPr>
          <w:sz w:val="20"/>
          <w:szCs w:val="20"/>
        </w:rPr>
        <w:t>_____________</w:t>
      </w:r>
    </w:p>
    <w:p w14:paraId="1E4ADBE7" w14:textId="77777777" w:rsidR="00FD2072" w:rsidRPr="002D107E" w:rsidRDefault="00FD2072" w:rsidP="00FD2072">
      <w:pPr>
        <w:ind w:left="360"/>
        <w:rPr>
          <w:sz w:val="20"/>
          <w:szCs w:val="20"/>
        </w:rPr>
      </w:pPr>
      <w:r>
        <w:rPr>
          <w:sz w:val="20"/>
          <w:szCs w:val="20"/>
        </w:rPr>
        <w:t>Course No.: ______</w:t>
      </w:r>
      <w:r w:rsidRPr="002D107E">
        <w:rPr>
          <w:sz w:val="20"/>
          <w:szCs w:val="20"/>
        </w:rPr>
        <w:t>__ Title: __________________________</w:t>
      </w:r>
      <w:r>
        <w:rPr>
          <w:sz w:val="20"/>
          <w:szCs w:val="20"/>
        </w:rPr>
        <w:t>________________</w:t>
      </w:r>
      <w:r w:rsidRPr="002D107E">
        <w:rPr>
          <w:sz w:val="20"/>
          <w:szCs w:val="20"/>
        </w:rPr>
        <w:t>__ Reason: _____________________________</w:t>
      </w:r>
    </w:p>
    <w:p w14:paraId="38E2EF61" w14:textId="77777777" w:rsidR="00FD2072" w:rsidRPr="002D107E" w:rsidRDefault="00FD2072" w:rsidP="00FD2072">
      <w:pPr>
        <w:ind w:left="360"/>
        <w:rPr>
          <w:sz w:val="20"/>
          <w:szCs w:val="20"/>
        </w:rPr>
      </w:pPr>
      <w:r>
        <w:rPr>
          <w:sz w:val="20"/>
          <w:szCs w:val="20"/>
        </w:rPr>
        <w:t>Course No.: _______</w:t>
      </w:r>
      <w:r w:rsidRPr="002D107E">
        <w:rPr>
          <w:sz w:val="20"/>
          <w:szCs w:val="20"/>
        </w:rPr>
        <w:t>_ Title: __________________________</w:t>
      </w:r>
      <w:r>
        <w:rPr>
          <w:sz w:val="20"/>
          <w:szCs w:val="20"/>
        </w:rPr>
        <w:t>________________</w:t>
      </w:r>
      <w:r w:rsidRPr="002D107E">
        <w:rPr>
          <w:sz w:val="20"/>
          <w:szCs w:val="20"/>
        </w:rPr>
        <w:t>__ Reason: _____________________________</w:t>
      </w:r>
    </w:p>
    <w:p w14:paraId="75063A7F" w14:textId="77777777" w:rsidR="00FD2072" w:rsidRPr="002D107E" w:rsidRDefault="00FD2072" w:rsidP="00FD2072">
      <w:pPr>
        <w:ind w:left="360"/>
        <w:rPr>
          <w:sz w:val="20"/>
          <w:szCs w:val="20"/>
        </w:rPr>
      </w:pPr>
      <w:r>
        <w:rPr>
          <w:sz w:val="20"/>
          <w:szCs w:val="20"/>
        </w:rPr>
        <w:t xml:space="preserve">Course No.: ________ </w:t>
      </w:r>
      <w:r w:rsidRPr="002D107E">
        <w:rPr>
          <w:sz w:val="20"/>
          <w:szCs w:val="20"/>
        </w:rPr>
        <w:t>Title: __________________________</w:t>
      </w:r>
      <w:r>
        <w:rPr>
          <w:sz w:val="20"/>
          <w:szCs w:val="20"/>
        </w:rPr>
        <w:t>________________</w:t>
      </w:r>
      <w:r w:rsidRPr="002D107E">
        <w:rPr>
          <w:sz w:val="20"/>
          <w:szCs w:val="20"/>
        </w:rPr>
        <w:t>__ Reason: _____________________________</w:t>
      </w:r>
    </w:p>
    <w:p w14:paraId="0AFF0750" w14:textId="77777777" w:rsidR="00FD2072" w:rsidRPr="002D107E" w:rsidRDefault="00FD2072" w:rsidP="00FD2072">
      <w:pPr>
        <w:ind w:left="360"/>
        <w:rPr>
          <w:sz w:val="20"/>
          <w:szCs w:val="20"/>
        </w:rPr>
      </w:pPr>
      <w:r>
        <w:rPr>
          <w:sz w:val="20"/>
          <w:szCs w:val="20"/>
        </w:rPr>
        <w:t xml:space="preserve">Course No.: </w:t>
      </w:r>
      <w:r w:rsidRPr="002D107E">
        <w:rPr>
          <w:sz w:val="20"/>
          <w:szCs w:val="20"/>
        </w:rPr>
        <w:t>________ Title: ________________________</w:t>
      </w:r>
      <w:r>
        <w:rPr>
          <w:sz w:val="20"/>
          <w:szCs w:val="20"/>
        </w:rPr>
        <w:t>________________</w:t>
      </w:r>
      <w:r w:rsidRPr="002D107E">
        <w:rPr>
          <w:sz w:val="20"/>
          <w:szCs w:val="20"/>
        </w:rPr>
        <w:t>____ Reason: _____________________________</w:t>
      </w:r>
    </w:p>
    <w:p w14:paraId="74C82E33" w14:textId="77777777" w:rsidR="00FD2072" w:rsidRDefault="00FD2072" w:rsidP="00FD2072">
      <w:pPr>
        <w:ind w:left="360"/>
        <w:rPr>
          <w:sz w:val="18"/>
          <w:szCs w:val="18"/>
        </w:rPr>
      </w:pPr>
    </w:p>
    <w:p w14:paraId="3EA145D3" w14:textId="77777777" w:rsidR="00FD2072" w:rsidRDefault="00FD2072" w:rsidP="00FD2072">
      <w:pPr>
        <w:ind w:left="360"/>
        <w:rPr>
          <w:sz w:val="18"/>
          <w:szCs w:val="18"/>
        </w:rPr>
      </w:pPr>
    </w:p>
    <w:p w14:paraId="4C008DB0" w14:textId="77777777" w:rsidR="00FD2072" w:rsidRDefault="00FD2072" w:rsidP="00FD2072">
      <w:pPr>
        <w:ind w:left="360"/>
        <w:rPr>
          <w:sz w:val="18"/>
          <w:szCs w:val="18"/>
        </w:rPr>
      </w:pPr>
    </w:p>
    <w:p w14:paraId="4C487134" w14:textId="77777777" w:rsidR="00FD2072" w:rsidRDefault="00FD2072" w:rsidP="00FD2072">
      <w:pPr>
        <w:ind w:left="360"/>
        <w:rPr>
          <w:sz w:val="18"/>
          <w:szCs w:val="18"/>
        </w:rPr>
      </w:pPr>
    </w:p>
    <w:p w14:paraId="122BB0AF" w14:textId="77777777" w:rsidR="00FD2072" w:rsidRPr="004B3F19" w:rsidRDefault="00FD2072" w:rsidP="00FD2072">
      <w:pPr>
        <w:widowControl/>
        <w:numPr>
          <w:ilvl w:val="0"/>
          <w:numId w:val="32"/>
        </w:numPr>
        <w:spacing w:line="276" w:lineRule="auto"/>
        <w:rPr>
          <w:b/>
          <w:sz w:val="28"/>
          <w:szCs w:val="28"/>
        </w:rPr>
        <w:sectPr w:rsidR="00FD2072" w:rsidRPr="004B3F19">
          <w:pgSz w:w="12240" w:h="15840"/>
          <w:pgMar w:top="720" w:right="720" w:bottom="720" w:left="720" w:header="720" w:footer="720" w:gutter="0"/>
          <w:cols w:space="720"/>
          <w:docGrid w:linePitch="360"/>
        </w:sectPr>
      </w:pPr>
      <w:r>
        <w:rPr>
          <w:b/>
          <w:sz w:val="28"/>
          <w:szCs w:val="28"/>
        </w:rPr>
        <w:lastRenderedPageBreak/>
        <w:t>Proficiency in English Studies, 24 Credits</w:t>
      </w:r>
    </w:p>
    <w:p w14:paraId="3125E66B" w14:textId="77777777" w:rsidR="00FD2072" w:rsidRPr="009B037E" w:rsidRDefault="00FD2072" w:rsidP="00FD2072">
      <w:pPr>
        <w:ind w:left="360"/>
        <w:rPr>
          <w:i/>
          <w:sz w:val="20"/>
          <w:szCs w:val="20"/>
        </w:rPr>
      </w:pPr>
      <w:r>
        <w:rPr>
          <w:i/>
          <w:sz w:val="20"/>
          <w:szCs w:val="20"/>
        </w:rPr>
        <w:lastRenderedPageBreak/>
        <w:t>Students must</w:t>
      </w:r>
      <w:r w:rsidRPr="009B037E">
        <w:rPr>
          <w:i/>
          <w:sz w:val="20"/>
          <w:szCs w:val="20"/>
        </w:rPr>
        <w:t xml:space="preserve"> show proficiency in English studies</w:t>
      </w:r>
      <w:r w:rsidRPr="009B037E">
        <w:rPr>
          <w:b/>
          <w:i/>
          <w:sz w:val="20"/>
          <w:szCs w:val="20"/>
        </w:rPr>
        <w:t xml:space="preserve">. </w:t>
      </w:r>
      <w:r w:rsidRPr="009B037E">
        <w:rPr>
          <w:i/>
          <w:sz w:val="20"/>
          <w:szCs w:val="20"/>
        </w:rPr>
        <w:t>They may do so by transferring in graduate credits in this area or by taking English 6xx and 7xx literature and linguistics classes not listed as part of the English Ph.D. These credits are either prerequisite or co-requisite with the Ph.D.</w:t>
      </w:r>
    </w:p>
    <w:p w14:paraId="16055D3B" w14:textId="77777777" w:rsidR="00FD2072" w:rsidRPr="002D107E" w:rsidRDefault="00FD2072" w:rsidP="00FD2072">
      <w:pPr>
        <w:rPr>
          <w:sz w:val="20"/>
          <w:szCs w:val="20"/>
        </w:rPr>
      </w:pPr>
    </w:p>
    <w:p w14:paraId="66D66969" w14:textId="77777777" w:rsidR="00FD2072" w:rsidRPr="002D107E" w:rsidRDefault="00FD2072" w:rsidP="00FD2072">
      <w:pPr>
        <w:pStyle w:val="ListParagraph"/>
        <w:spacing w:after="0"/>
        <w:ind w:left="360"/>
        <w:rPr>
          <w:rFonts w:ascii="Times New Roman" w:hAnsi="Times New Roman"/>
          <w:sz w:val="20"/>
          <w:szCs w:val="20"/>
        </w:rPr>
      </w:pPr>
      <w:r>
        <w:rPr>
          <w:rFonts w:ascii="Times New Roman" w:hAnsi="Times New Roman"/>
          <w:sz w:val="20"/>
          <w:szCs w:val="20"/>
        </w:rPr>
        <w:t xml:space="preserve">Course No. </w:t>
      </w:r>
      <w:r w:rsidRPr="002D107E">
        <w:rPr>
          <w:rFonts w:ascii="Times New Roman" w:hAnsi="Times New Roman"/>
          <w:sz w:val="20"/>
          <w:szCs w:val="20"/>
        </w:rPr>
        <w:t>________ Title: _______________________</w:t>
      </w:r>
      <w:r>
        <w:rPr>
          <w:rFonts w:ascii="Times New Roman" w:hAnsi="Times New Roman"/>
          <w:sz w:val="20"/>
          <w:szCs w:val="20"/>
        </w:rPr>
        <w:t>___________________________</w:t>
      </w:r>
      <w:r w:rsidRPr="002D107E">
        <w:rPr>
          <w:rFonts w:ascii="Times New Roman" w:hAnsi="Times New Roman"/>
          <w:sz w:val="20"/>
          <w:szCs w:val="20"/>
        </w:rPr>
        <w:t xml:space="preserve"> Area: ____</w:t>
      </w:r>
      <w:r>
        <w:rPr>
          <w:rFonts w:ascii="Times New Roman" w:hAnsi="Times New Roman"/>
          <w:sz w:val="20"/>
          <w:szCs w:val="20"/>
        </w:rPr>
        <w:t>__</w:t>
      </w:r>
      <w:r w:rsidRPr="002D107E">
        <w:rPr>
          <w:rFonts w:ascii="Times New Roman" w:hAnsi="Times New Roman"/>
          <w:sz w:val="20"/>
          <w:szCs w:val="20"/>
        </w:rPr>
        <w:t>___</w:t>
      </w:r>
      <w:r>
        <w:rPr>
          <w:rFonts w:ascii="Times New Roman" w:hAnsi="Times New Roman"/>
          <w:sz w:val="20"/>
          <w:szCs w:val="20"/>
        </w:rPr>
        <w:t>_____Credits: _____</w:t>
      </w:r>
    </w:p>
    <w:p w14:paraId="4A96DE33" w14:textId="77777777" w:rsidR="00FD2072" w:rsidRPr="002D107E" w:rsidRDefault="00FD2072" w:rsidP="00FD2072">
      <w:pPr>
        <w:pStyle w:val="ListParagraph"/>
        <w:spacing w:after="0"/>
        <w:ind w:left="360"/>
        <w:rPr>
          <w:rFonts w:ascii="Times New Roman" w:hAnsi="Times New Roman"/>
          <w:sz w:val="20"/>
          <w:szCs w:val="20"/>
        </w:rPr>
      </w:pPr>
      <w:r>
        <w:rPr>
          <w:rFonts w:ascii="Times New Roman" w:hAnsi="Times New Roman"/>
          <w:sz w:val="20"/>
          <w:szCs w:val="20"/>
        </w:rPr>
        <w:t>Course No. ________</w:t>
      </w:r>
      <w:r w:rsidRPr="002D107E">
        <w:rPr>
          <w:rFonts w:ascii="Times New Roman" w:hAnsi="Times New Roman"/>
          <w:sz w:val="20"/>
          <w:szCs w:val="20"/>
        </w:rPr>
        <w:t xml:space="preserve"> Title: _______________________</w:t>
      </w:r>
      <w:r>
        <w:rPr>
          <w:rFonts w:ascii="Times New Roman" w:hAnsi="Times New Roman"/>
          <w:sz w:val="20"/>
          <w:szCs w:val="20"/>
        </w:rPr>
        <w:t xml:space="preserve">___________________________ Area: ______________Credits: </w:t>
      </w:r>
      <w:r w:rsidRPr="002D107E">
        <w:rPr>
          <w:rFonts w:ascii="Times New Roman" w:hAnsi="Times New Roman"/>
          <w:sz w:val="20"/>
          <w:szCs w:val="20"/>
        </w:rPr>
        <w:t>_____</w:t>
      </w:r>
    </w:p>
    <w:p w14:paraId="18D72A70" w14:textId="77777777" w:rsidR="00FD2072" w:rsidRPr="002D107E" w:rsidRDefault="00FD2072" w:rsidP="00FD2072">
      <w:pPr>
        <w:pStyle w:val="ListParagraph"/>
        <w:spacing w:after="0"/>
        <w:ind w:left="360"/>
        <w:rPr>
          <w:rFonts w:ascii="Times New Roman" w:hAnsi="Times New Roman"/>
          <w:sz w:val="20"/>
          <w:szCs w:val="20"/>
        </w:rPr>
      </w:pPr>
      <w:r>
        <w:rPr>
          <w:rFonts w:ascii="Times New Roman" w:hAnsi="Times New Roman"/>
          <w:sz w:val="20"/>
          <w:szCs w:val="20"/>
        </w:rPr>
        <w:t>Course No. ________</w:t>
      </w:r>
      <w:r w:rsidRPr="002D107E">
        <w:rPr>
          <w:rFonts w:ascii="Times New Roman" w:hAnsi="Times New Roman"/>
          <w:sz w:val="20"/>
          <w:szCs w:val="20"/>
        </w:rPr>
        <w:t xml:space="preserve"> Title: _______________________</w:t>
      </w:r>
      <w:r>
        <w:rPr>
          <w:rFonts w:ascii="Times New Roman" w:hAnsi="Times New Roman"/>
          <w:sz w:val="20"/>
          <w:szCs w:val="20"/>
        </w:rPr>
        <w:t xml:space="preserve">___________________________ Area: ______________Credits: </w:t>
      </w:r>
      <w:r w:rsidRPr="002D107E">
        <w:rPr>
          <w:rFonts w:ascii="Times New Roman" w:hAnsi="Times New Roman"/>
          <w:sz w:val="20"/>
          <w:szCs w:val="20"/>
        </w:rPr>
        <w:t>_____</w:t>
      </w:r>
    </w:p>
    <w:p w14:paraId="1183D159" w14:textId="77777777" w:rsidR="00FD2072" w:rsidRPr="002D107E" w:rsidRDefault="00FD2072" w:rsidP="00FD2072">
      <w:pPr>
        <w:pStyle w:val="ListParagraph"/>
        <w:spacing w:after="0"/>
        <w:ind w:left="360"/>
        <w:rPr>
          <w:rFonts w:ascii="Times New Roman" w:hAnsi="Times New Roman"/>
          <w:sz w:val="20"/>
          <w:szCs w:val="20"/>
        </w:rPr>
      </w:pPr>
      <w:r>
        <w:rPr>
          <w:rFonts w:ascii="Times New Roman" w:hAnsi="Times New Roman"/>
          <w:sz w:val="20"/>
          <w:szCs w:val="20"/>
        </w:rPr>
        <w:t xml:space="preserve">Course No. </w:t>
      </w:r>
      <w:r w:rsidRPr="002D107E">
        <w:rPr>
          <w:rFonts w:ascii="Times New Roman" w:hAnsi="Times New Roman"/>
          <w:sz w:val="20"/>
          <w:szCs w:val="20"/>
        </w:rPr>
        <w:t>________ Title: _____________________</w:t>
      </w:r>
      <w:r>
        <w:rPr>
          <w:rFonts w:ascii="Times New Roman" w:hAnsi="Times New Roman"/>
          <w:sz w:val="20"/>
          <w:szCs w:val="20"/>
        </w:rPr>
        <w:t xml:space="preserve">_____________________________ Area: ______________Credits: </w:t>
      </w:r>
      <w:r w:rsidRPr="002D107E">
        <w:rPr>
          <w:rFonts w:ascii="Times New Roman" w:hAnsi="Times New Roman"/>
          <w:sz w:val="20"/>
          <w:szCs w:val="20"/>
        </w:rPr>
        <w:t>_____</w:t>
      </w:r>
    </w:p>
    <w:p w14:paraId="090301D3" w14:textId="77777777" w:rsidR="00FD2072" w:rsidRPr="002D107E" w:rsidRDefault="00FD2072" w:rsidP="00FD2072">
      <w:pPr>
        <w:pStyle w:val="ListParagraph"/>
        <w:spacing w:after="0"/>
        <w:ind w:left="360"/>
        <w:rPr>
          <w:rFonts w:ascii="Times New Roman" w:hAnsi="Times New Roman"/>
          <w:sz w:val="20"/>
          <w:szCs w:val="20"/>
        </w:rPr>
      </w:pPr>
      <w:r>
        <w:rPr>
          <w:rFonts w:ascii="Times New Roman" w:hAnsi="Times New Roman"/>
          <w:sz w:val="20"/>
          <w:szCs w:val="20"/>
        </w:rPr>
        <w:t>Course No. _</w:t>
      </w:r>
      <w:r w:rsidRPr="002D107E">
        <w:rPr>
          <w:rFonts w:ascii="Times New Roman" w:hAnsi="Times New Roman"/>
          <w:sz w:val="20"/>
          <w:szCs w:val="20"/>
        </w:rPr>
        <w:t>_______ Title: _______________________</w:t>
      </w:r>
      <w:r>
        <w:rPr>
          <w:rFonts w:ascii="Times New Roman" w:hAnsi="Times New Roman"/>
          <w:sz w:val="20"/>
          <w:szCs w:val="20"/>
        </w:rPr>
        <w:t>___________________________ Area: _____________</w:t>
      </w:r>
      <w:r w:rsidRPr="002D107E">
        <w:rPr>
          <w:rFonts w:ascii="Times New Roman" w:hAnsi="Times New Roman"/>
          <w:sz w:val="20"/>
          <w:szCs w:val="20"/>
        </w:rPr>
        <w:t>_</w:t>
      </w:r>
      <w:r>
        <w:rPr>
          <w:rFonts w:ascii="Times New Roman" w:hAnsi="Times New Roman"/>
          <w:sz w:val="20"/>
          <w:szCs w:val="20"/>
        </w:rPr>
        <w:t xml:space="preserve">Credits: </w:t>
      </w:r>
      <w:r w:rsidRPr="002D107E">
        <w:rPr>
          <w:rFonts w:ascii="Times New Roman" w:hAnsi="Times New Roman"/>
          <w:sz w:val="20"/>
          <w:szCs w:val="20"/>
        </w:rPr>
        <w:t>_____</w:t>
      </w:r>
    </w:p>
    <w:p w14:paraId="5369C1DC" w14:textId="77777777" w:rsidR="00FD2072" w:rsidRPr="002D107E" w:rsidRDefault="00FD2072" w:rsidP="00FD2072">
      <w:pPr>
        <w:pStyle w:val="ListParagraph"/>
        <w:spacing w:after="0"/>
        <w:ind w:left="360"/>
        <w:rPr>
          <w:rFonts w:ascii="Times New Roman" w:hAnsi="Times New Roman"/>
          <w:sz w:val="20"/>
          <w:szCs w:val="20"/>
        </w:rPr>
      </w:pPr>
      <w:r>
        <w:rPr>
          <w:rFonts w:ascii="Times New Roman" w:hAnsi="Times New Roman"/>
          <w:sz w:val="20"/>
          <w:szCs w:val="20"/>
        </w:rPr>
        <w:t>Course No. ___</w:t>
      </w:r>
      <w:r w:rsidRPr="002D107E">
        <w:rPr>
          <w:rFonts w:ascii="Times New Roman" w:hAnsi="Times New Roman"/>
          <w:sz w:val="20"/>
          <w:szCs w:val="20"/>
        </w:rPr>
        <w:t>_____ Title: _______________________</w:t>
      </w:r>
      <w:r>
        <w:rPr>
          <w:rFonts w:ascii="Times New Roman" w:hAnsi="Times New Roman"/>
          <w:sz w:val="20"/>
          <w:szCs w:val="20"/>
        </w:rPr>
        <w:t>___________________________ Area: _____________</w:t>
      </w:r>
      <w:r w:rsidRPr="002D107E">
        <w:rPr>
          <w:rFonts w:ascii="Times New Roman" w:hAnsi="Times New Roman"/>
          <w:sz w:val="20"/>
          <w:szCs w:val="20"/>
        </w:rPr>
        <w:t>_</w:t>
      </w:r>
      <w:r>
        <w:rPr>
          <w:rFonts w:ascii="Times New Roman" w:hAnsi="Times New Roman"/>
          <w:sz w:val="20"/>
          <w:szCs w:val="20"/>
        </w:rPr>
        <w:t xml:space="preserve">Credits: </w:t>
      </w:r>
      <w:r w:rsidRPr="002D107E">
        <w:rPr>
          <w:rFonts w:ascii="Times New Roman" w:hAnsi="Times New Roman"/>
          <w:sz w:val="20"/>
          <w:szCs w:val="20"/>
        </w:rPr>
        <w:t>_____</w:t>
      </w:r>
    </w:p>
    <w:p w14:paraId="1B3EF655" w14:textId="77777777" w:rsidR="00FD2072" w:rsidRPr="002D107E" w:rsidRDefault="00FD2072" w:rsidP="00FD2072">
      <w:pPr>
        <w:pStyle w:val="ListParagraph"/>
        <w:spacing w:after="0"/>
        <w:ind w:left="360"/>
        <w:rPr>
          <w:rFonts w:ascii="Times New Roman" w:hAnsi="Times New Roman"/>
          <w:sz w:val="20"/>
          <w:szCs w:val="20"/>
        </w:rPr>
      </w:pPr>
      <w:r>
        <w:rPr>
          <w:rFonts w:ascii="Times New Roman" w:hAnsi="Times New Roman"/>
          <w:sz w:val="20"/>
          <w:szCs w:val="20"/>
        </w:rPr>
        <w:t>Course No. ______</w:t>
      </w:r>
      <w:r w:rsidRPr="002D107E">
        <w:rPr>
          <w:rFonts w:ascii="Times New Roman" w:hAnsi="Times New Roman"/>
          <w:sz w:val="20"/>
          <w:szCs w:val="20"/>
        </w:rPr>
        <w:t>__ Title: _______________________</w:t>
      </w:r>
      <w:r>
        <w:rPr>
          <w:rFonts w:ascii="Times New Roman" w:hAnsi="Times New Roman"/>
          <w:sz w:val="20"/>
          <w:szCs w:val="20"/>
        </w:rPr>
        <w:t>___________________________ Area: _____________</w:t>
      </w:r>
      <w:r w:rsidRPr="002D107E">
        <w:rPr>
          <w:rFonts w:ascii="Times New Roman" w:hAnsi="Times New Roman"/>
          <w:sz w:val="20"/>
          <w:szCs w:val="20"/>
        </w:rPr>
        <w:t>_</w:t>
      </w:r>
      <w:r>
        <w:rPr>
          <w:rFonts w:ascii="Times New Roman" w:hAnsi="Times New Roman"/>
          <w:sz w:val="20"/>
          <w:szCs w:val="20"/>
        </w:rPr>
        <w:t xml:space="preserve">Credits: </w:t>
      </w:r>
      <w:r w:rsidRPr="002D107E">
        <w:rPr>
          <w:rFonts w:ascii="Times New Roman" w:hAnsi="Times New Roman"/>
          <w:sz w:val="20"/>
          <w:szCs w:val="20"/>
        </w:rPr>
        <w:t>_____</w:t>
      </w:r>
    </w:p>
    <w:p w14:paraId="597CD373" w14:textId="77777777" w:rsidR="00FD2072" w:rsidRPr="002D107E" w:rsidRDefault="00FD2072" w:rsidP="00FD2072">
      <w:pPr>
        <w:pStyle w:val="ListParagraph"/>
        <w:spacing w:after="0"/>
        <w:ind w:left="360"/>
        <w:rPr>
          <w:rFonts w:ascii="Times New Roman" w:hAnsi="Times New Roman"/>
          <w:sz w:val="18"/>
          <w:szCs w:val="18"/>
        </w:rPr>
      </w:pPr>
      <w:r>
        <w:rPr>
          <w:rFonts w:ascii="Times New Roman" w:hAnsi="Times New Roman"/>
          <w:sz w:val="20"/>
          <w:szCs w:val="20"/>
        </w:rPr>
        <w:t>Course No. ____</w:t>
      </w:r>
      <w:r w:rsidRPr="002D107E">
        <w:rPr>
          <w:rFonts w:ascii="Times New Roman" w:hAnsi="Times New Roman"/>
          <w:sz w:val="20"/>
          <w:szCs w:val="20"/>
        </w:rPr>
        <w:t>____ Title: _______________________</w:t>
      </w:r>
      <w:r>
        <w:rPr>
          <w:rFonts w:ascii="Times New Roman" w:hAnsi="Times New Roman"/>
          <w:sz w:val="20"/>
          <w:szCs w:val="20"/>
        </w:rPr>
        <w:t>___________________________ Area: _____________</w:t>
      </w:r>
      <w:r w:rsidRPr="002D107E">
        <w:rPr>
          <w:rFonts w:ascii="Times New Roman" w:hAnsi="Times New Roman"/>
          <w:sz w:val="20"/>
          <w:szCs w:val="20"/>
        </w:rPr>
        <w:t>_</w:t>
      </w:r>
      <w:r>
        <w:rPr>
          <w:rFonts w:ascii="Times New Roman" w:hAnsi="Times New Roman"/>
          <w:sz w:val="20"/>
          <w:szCs w:val="20"/>
        </w:rPr>
        <w:t xml:space="preserve">Credits: </w:t>
      </w:r>
      <w:r w:rsidRPr="002D107E">
        <w:rPr>
          <w:rFonts w:ascii="Times New Roman" w:hAnsi="Times New Roman"/>
          <w:sz w:val="20"/>
          <w:szCs w:val="20"/>
        </w:rPr>
        <w:t>_____</w:t>
      </w:r>
    </w:p>
    <w:p w14:paraId="24C8C1F0" w14:textId="77777777" w:rsidR="00FD2072" w:rsidRDefault="00FD2072" w:rsidP="00FD2072">
      <w:pPr>
        <w:rPr>
          <w:sz w:val="20"/>
          <w:szCs w:val="20"/>
        </w:rPr>
      </w:pPr>
    </w:p>
    <w:p w14:paraId="44C4E1E3" w14:textId="77777777" w:rsidR="00FD2072" w:rsidRDefault="00FD2072" w:rsidP="00FD2072">
      <w:pPr>
        <w:widowControl/>
        <w:numPr>
          <w:ilvl w:val="0"/>
          <w:numId w:val="32"/>
        </w:numPr>
        <w:spacing w:line="276" w:lineRule="auto"/>
        <w:rPr>
          <w:sz w:val="28"/>
          <w:szCs w:val="28"/>
        </w:rPr>
      </w:pPr>
      <w:r>
        <w:rPr>
          <w:b/>
          <w:sz w:val="28"/>
          <w:szCs w:val="28"/>
        </w:rPr>
        <w:t>Experiential Learning, 6 Credits</w:t>
      </w:r>
    </w:p>
    <w:p w14:paraId="501AA92A" w14:textId="32A22569" w:rsidR="00FD2072" w:rsidRPr="002D107E" w:rsidRDefault="00FD2072" w:rsidP="00FD2072">
      <w:pPr>
        <w:pStyle w:val="ListParagraph"/>
        <w:numPr>
          <w:ilvl w:val="0"/>
          <w:numId w:val="27"/>
        </w:numPr>
        <w:spacing w:after="0"/>
        <w:contextualSpacing w:val="0"/>
        <w:rPr>
          <w:rFonts w:ascii="Times New Roman" w:hAnsi="Times New Roman"/>
          <w:sz w:val="20"/>
          <w:szCs w:val="20"/>
        </w:rPr>
      </w:pPr>
      <w:r w:rsidRPr="002D107E">
        <w:rPr>
          <w:rFonts w:ascii="Times New Roman" w:hAnsi="Times New Roman"/>
          <w:sz w:val="20"/>
          <w:szCs w:val="20"/>
        </w:rPr>
        <w:t>Teaching Mentorship (0-6 credits</w:t>
      </w:r>
      <w:proofErr w:type="gramStart"/>
      <w:r w:rsidRPr="002D107E">
        <w:rPr>
          <w:rFonts w:ascii="Times New Roman" w:hAnsi="Times New Roman"/>
          <w:sz w:val="20"/>
          <w:szCs w:val="20"/>
        </w:rPr>
        <w:t>),</w:t>
      </w:r>
      <w:proofErr w:type="gramEnd"/>
      <w:r w:rsidRPr="002D107E">
        <w:rPr>
          <w:rFonts w:ascii="Times New Roman" w:hAnsi="Times New Roman"/>
          <w:sz w:val="20"/>
          <w:szCs w:val="20"/>
        </w:rPr>
        <w:t xml:space="preserve"> may be taken twice.</w:t>
      </w:r>
      <w:r w:rsidR="00E253D9">
        <w:rPr>
          <w:rFonts w:ascii="Times New Roman" w:hAnsi="Times New Roman"/>
          <w:sz w:val="20"/>
          <w:szCs w:val="20"/>
        </w:rPr>
        <w:t xml:space="preserve"> </w:t>
      </w:r>
      <w:r w:rsidRPr="002D107E">
        <w:rPr>
          <w:rFonts w:ascii="Times New Roman" w:hAnsi="Times New Roman"/>
          <w:sz w:val="20"/>
          <w:szCs w:val="20"/>
        </w:rPr>
        <w:t>Students work with faculty to read theory and co-teach 200, 300, or 400 level class.</w:t>
      </w:r>
    </w:p>
    <w:p w14:paraId="29D89916" w14:textId="1181F6A7" w:rsidR="00FD2072" w:rsidRDefault="00FD2072" w:rsidP="00FD2072">
      <w:pPr>
        <w:pStyle w:val="ListParagraph"/>
        <w:numPr>
          <w:ilvl w:val="0"/>
          <w:numId w:val="27"/>
        </w:numPr>
        <w:spacing w:after="0"/>
        <w:contextualSpacing w:val="0"/>
        <w:rPr>
          <w:rFonts w:ascii="Times New Roman" w:hAnsi="Times New Roman"/>
          <w:sz w:val="20"/>
          <w:szCs w:val="20"/>
        </w:rPr>
      </w:pPr>
      <w:r w:rsidRPr="002D107E">
        <w:rPr>
          <w:rFonts w:ascii="Times New Roman" w:hAnsi="Times New Roman"/>
          <w:sz w:val="20"/>
          <w:szCs w:val="20"/>
        </w:rPr>
        <w:t>Internship (0-6 credits</w:t>
      </w:r>
      <w:proofErr w:type="gramStart"/>
      <w:r w:rsidRPr="002D107E">
        <w:rPr>
          <w:rFonts w:ascii="Times New Roman" w:hAnsi="Times New Roman"/>
          <w:sz w:val="20"/>
          <w:szCs w:val="20"/>
        </w:rPr>
        <w:t>),</w:t>
      </w:r>
      <w:proofErr w:type="gramEnd"/>
      <w:r w:rsidRPr="002D107E">
        <w:rPr>
          <w:rFonts w:ascii="Times New Roman" w:hAnsi="Times New Roman"/>
          <w:sz w:val="20"/>
          <w:szCs w:val="20"/>
        </w:rPr>
        <w:t xml:space="preserve"> may be taken twice. Students work outside or inside academy in administrative, editing, consulting</w:t>
      </w:r>
      <w:r>
        <w:rPr>
          <w:rFonts w:ascii="Times New Roman" w:hAnsi="Times New Roman"/>
          <w:sz w:val="20"/>
          <w:szCs w:val="20"/>
        </w:rPr>
        <w:t>,</w:t>
      </w:r>
      <w:r w:rsidRPr="002D107E">
        <w:rPr>
          <w:rFonts w:ascii="Times New Roman" w:hAnsi="Times New Roman"/>
          <w:sz w:val="20"/>
          <w:szCs w:val="20"/>
        </w:rPr>
        <w:t xml:space="preserve"> or writing roles.</w:t>
      </w:r>
      <w:r w:rsidR="00E253D9">
        <w:rPr>
          <w:rFonts w:ascii="Times New Roman" w:hAnsi="Times New Roman"/>
          <w:sz w:val="20"/>
          <w:szCs w:val="20"/>
        </w:rPr>
        <w:t xml:space="preserve"> </w:t>
      </w:r>
    </w:p>
    <w:p w14:paraId="757598E3" w14:textId="77777777" w:rsidR="00FD2072" w:rsidRPr="002D107E" w:rsidRDefault="00FD2072" w:rsidP="00FD2072">
      <w:pPr>
        <w:pStyle w:val="ListParagraph"/>
        <w:numPr>
          <w:ilvl w:val="0"/>
          <w:numId w:val="27"/>
        </w:numPr>
        <w:spacing w:after="0"/>
        <w:contextualSpacing w:val="0"/>
        <w:rPr>
          <w:rFonts w:ascii="Times New Roman" w:hAnsi="Times New Roman"/>
          <w:sz w:val="20"/>
          <w:szCs w:val="20"/>
        </w:rPr>
      </w:pPr>
      <w:r>
        <w:rPr>
          <w:rFonts w:ascii="Times New Roman" w:hAnsi="Times New Roman"/>
          <w:sz w:val="20"/>
          <w:szCs w:val="20"/>
        </w:rPr>
        <w:t>Life Experience (0-3 credits). Students submit a writing or teaching portfolio reflecting professional experience prior to enrolling in the program</w:t>
      </w:r>
    </w:p>
    <w:p w14:paraId="3B7729A3" w14:textId="77777777" w:rsidR="00FD2072" w:rsidRPr="002D107E" w:rsidRDefault="00FD2072" w:rsidP="00FD2072">
      <w:pPr>
        <w:pStyle w:val="ListParagraph"/>
        <w:spacing w:after="0"/>
        <w:rPr>
          <w:rFonts w:ascii="Times New Roman" w:hAnsi="Times New Roman"/>
          <w:sz w:val="20"/>
          <w:szCs w:val="20"/>
        </w:rPr>
      </w:pPr>
    </w:p>
    <w:p w14:paraId="65851EB7" w14:textId="77777777" w:rsidR="00FD2072" w:rsidRPr="002D107E" w:rsidRDefault="00FD2072" w:rsidP="00FD2072">
      <w:pPr>
        <w:pStyle w:val="ListParagraph"/>
        <w:spacing w:after="0"/>
        <w:ind w:left="360"/>
        <w:rPr>
          <w:rFonts w:ascii="Times New Roman" w:hAnsi="Times New Roman"/>
          <w:sz w:val="20"/>
          <w:szCs w:val="20"/>
        </w:rPr>
      </w:pPr>
      <w:r>
        <w:rPr>
          <w:rFonts w:ascii="Times New Roman" w:hAnsi="Times New Roman"/>
          <w:sz w:val="20"/>
          <w:szCs w:val="20"/>
        </w:rPr>
        <w:t>Course No. _________</w:t>
      </w:r>
      <w:r w:rsidRPr="002D107E">
        <w:rPr>
          <w:rFonts w:ascii="Times New Roman" w:hAnsi="Times New Roman"/>
          <w:sz w:val="20"/>
          <w:szCs w:val="20"/>
        </w:rPr>
        <w:t xml:space="preserve"> Title: _____</w:t>
      </w:r>
      <w:r>
        <w:rPr>
          <w:rFonts w:ascii="Times New Roman" w:hAnsi="Times New Roman"/>
          <w:sz w:val="20"/>
          <w:szCs w:val="20"/>
        </w:rPr>
        <w:t>______________________________</w:t>
      </w:r>
      <w:r w:rsidRPr="002D107E">
        <w:rPr>
          <w:rFonts w:ascii="Times New Roman" w:hAnsi="Times New Roman"/>
          <w:sz w:val="20"/>
          <w:szCs w:val="20"/>
        </w:rPr>
        <w:t>________</w:t>
      </w:r>
      <w:r>
        <w:rPr>
          <w:rFonts w:ascii="Times New Roman" w:hAnsi="Times New Roman"/>
          <w:sz w:val="20"/>
          <w:szCs w:val="20"/>
        </w:rPr>
        <w:t>______ Area: ______________Credits: ___</w:t>
      </w:r>
      <w:r w:rsidRPr="002D107E">
        <w:rPr>
          <w:rFonts w:ascii="Times New Roman" w:hAnsi="Times New Roman"/>
          <w:sz w:val="20"/>
          <w:szCs w:val="20"/>
        </w:rPr>
        <w:t>__</w:t>
      </w:r>
    </w:p>
    <w:p w14:paraId="3EF83DC7" w14:textId="77777777" w:rsidR="00FD2072" w:rsidRPr="006455AA" w:rsidRDefault="00FD2072" w:rsidP="00FD2072">
      <w:pPr>
        <w:pStyle w:val="ListParagraph"/>
        <w:spacing w:after="0"/>
        <w:ind w:left="0" w:firstLine="360"/>
        <w:rPr>
          <w:rFonts w:ascii="Times New Roman" w:hAnsi="Times New Roman"/>
          <w:sz w:val="20"/>
          <w:szCs w:val="20"/>
        </w:rPr>
      </w:pPr>
      <w:r>
        <w:rPr>
          <w:rFonts w:ascii="Times New Roman" w:hAnsi="Times New Roman"/>
          <w:sz w:val="20"/>
          <w:szCs w:val="20"/>
        </w:rPr>
        <w:t xml:space="preserve">Course No. </w:t>
      </w:r>
      <w:r w:rsidRPr="002D107E">
        <w:rPr>
          <w:rFonts w:ascii="Times New Roman" w:hAnsi="Times New Roman"/>
          <w:sz w:val="20"/>
          <w:szCs w:val="20"/>
        </w:rPr>
        <w:t>___</w:t>
      </w:r>
      <w:r>
        <w:rPr>
          <w:rFonts w:ascii="Times New Roman" w:hAnsi="Times New Roman"/>
          <w:sz w:val="20"/>
          <w:szCs w:val="20"/>
        </w:rPr>
        <w:t>____</w:t>
      </w:r>
      <w:r w:rsidRPr="002D107E">
        <w:rPr>
          <w:rFonts w:ascii="Times New Roman" w:hAnsi="Times New Roman"/>
          <w:sz w:val="20"/>
          <w:szCs w:val="20"/>
        </w:rPr>
        <w:t>__ Title: ________________</w:t>
      </w:r>
      <w:r>
        <w:rPr>
          <w:rFonts w:ascii="Times New Roman" w:hAnsi="Times New Roman"/>
          <w:sz w:val="20"/>
          <w:szCs w:val="20"/>
        </w:rPr>
        <w:t xml:space="preserve">_________________________________ Area: ______________Credits: </w:t>
      </w:r>
      <w:r w:rsidRPr="002D107E">
        <w:rPr>
          <w:rFonts w:ascii="Times New Roman" w:hAnsi="Times New Roman"/>
          <w:sz w:val="20"/>
          <w:szCs w:val="20"/>
        </w:rPr>
        <w:t xml:space="preserve">_____ </w:t>
      </w:r>
    </w:p>
    <w:p w14:paraId="5466D954" w14:textId="77777777" w:rsidR="00FD2072" w:rsidRDefault="00FD2072" w:rsidP="00FD2072">
      <w:pPr>
        <w:ind w:left="360"/>
        <w:rPr>
          <w:sz w:val="20"/>
          <w:szCs w:val="20"/>
        </w:rPr>
      </w:pPr>
      <w:r>
        <w:rPr>
          <w:sz w:val="20"/>
          <w:szCs w:val="20"/>
        </w:rPr>
        <w:t xml:space="preserve">Course No. _________ Title: _________________________________________________ </w:t>
      </w:r>
      <w:proofErr w:type="spellStart"/>
      <w:r>
        <w:rPr>
          <w:sz w:val="20"/>
          <w:szCs w:val="20"/>
        </w:rPr>
        <w:t>Area_______________Credits</w:t>
      </w:r>
      <w:proofErr w:type="spellEnd"/>
      <w:r>
        <w:rPr>
          <w:sz w:val="20"/>
          <w:szCs w:val="20"/>
        </w:rPr>
        <w:t>: _____</w:t>
      </w:r>
    </w:p>
    <w:p w14:paraId="08AC43C9" w14:textId="77777777" w:rsidR="00FD2072" w:rsidRDefault="00FD2072" w:rsidP="00FD2072">
      <w:pPr>
        <w:rPr>
          <w:b/>
          <w:sz w:val="28"/>
          <w:szCs w:val="28"/>
        </w:rPr>
      </w:pPr>
    </w:p>
    <w:p w14:paraId="53B12872" w14:textId="77777777" w:rsidR="00FD2072" w:rsidRDefault="00FD2072" w:rsidP="00FD2072">
      <w:pPr>
        <w:widowControl/>
        <w:numPr>
          <w:ilvl w:val="0"/>
          <w:numId w:val="32"/>
        </w:numPr>
        <w:spacing w:line="276" w:lineRule="auto"/>
        <w:rPr>
          <w:sz w:val="20"/>
          <w:szCs w:val="20"/>
        </w:rPr>
      </w:pPr>
      <w:r>
        <w:rPr>
          <w:b/>
          <w:sz w:val="28"/>
          <w:szCs w:val="28"/>
        </w:rPr>
        <w:t>Comprehensive Exams</w:t>
      </w:r>
      <w:r>
        <w:rPr>
          <w:sz w:val="20"/>
          <w:szCs w:val="20"/>
        </w:rPr>
        <w:t xml:space="preserve"> </w:t>
      </w:r>
    </w:p>
    <w:p w14:paraId="4E69809E" w14:textId="77777777" w:rsidR="00FD2072" w:rsidRPr="009B037E" w:rsidRDefault="00FD2072" w:rsidP="00FD2072">
      <w:pPr>
        <w:ind w:left="360"/>
        <w:rPr>
          <w:i/>
          <w:sz w:val="20"/>
          <w:szCs w:val="20"/>
        </w:rPr>
      </w:pPr>
      <w:r w:rsidRPr="009B037E">
        <w:rPr>
          <w:i/>
          <w:sz w:val="20"/>
          <w:szCs w:val="20"/>
        </w:rPr>
        <w:t>Comprehensive Exams</w:t>
      </w:r>
      <w:r w:rsidRPr="009B037E">
        <w:rPr>
          <w:b/>
          <w:i/>
          <w:sz w:val="20"/>
          <w:szCs w:val="20"/>
        </w:rPr>
        <w:t xml:space="preserve"> </w:t>
      </w:r>
      <w:r w:rsidRPr="009B037E">
        <w:rPr>
          <w:i/>
          <w:sz w:val="20"/>
          <w:szCs w:val="20"/>
        </w:rPr>
        <w:t xml:space="preserve">are taken when 72 credits are complete; </w:t>
      </w:r>
      <w:r>
        <w:rPr>
          <w:i/>
          <w:sz w:val="20"/>
          <w:szCs w:val="20"/>
        </w:rPr>
        <w:t xml:space="preserve">the </w:t>
      </w:r>
      <w:r w:rsidRPr="009B037E">
        <w:rPr>
          <w:i/>
          <w:sz w:val="20"/>
          <w:szCs w:val="20"/>
        </w:rPr>
        <w:t xml:space="preserve">Dissertation Proposal </w:t>
      </w:r>
      <w:r>
        <w:rPr>
          <w:i/>
          <w:sz w:val="20"/>
          <w:szCs w:val="20"/>
        </w:rPr>
        <w:t xml:space="preserve">is </w:t>
      </w:r>
      <w:r w:rsidRPr="009B037E">
        <w:rPr>
          <w:i/>
          <w:sz w:val="20"/>
          <w:szCs w:val="20"/>
        </w:rPr>
        <w:t xml:space="preserve">submitted after successful completion of </w:t>
      </w:r>
      <w:r>
        <w:rPr>
          <w:i/>
          <w:sz w:val="20"/>
          <w:szCs w:val="20"/>
        </w:rPr>
        <w:t xml:space="preserve">the </w:t>
      </w:r>
      <w:r w:rsidRPr="009B037E">
        <w:rPr>
          <w:i/>
          <w:sz w:val="20"/>
          <w:szCs w:val="20"/>
        </w:rPr>
        <w:t>Comprehensive Exams.</w:t>
      </w:r>
    </w:p>
    <w:p w14:paraId="40781A1F" w14:textId="77777777" w:rsidR="00FD2072" w:rsidRPr="002D107E" w:rsidRDefault="00FD2072" w:rsidP="00FD2072">
      <w:pPr>
        <w:rPr>
          <w:sz w:val="20"/>
          <w:szCs w:val="20"/>
        </w:rPr>
      </w:pPr>
    </w:p>
    <w:p w14:paraId="5A8EE03E" w14:textId="77777777" w:rsidR="00FD2072" w:rsidRPr="002D107E" w:rsidRDefault="00FD2072" w:rsidP="00FD2072">
      <w:pPr>
        <w:pStyle w:val="ListParagraph"/>
        <w:spacing w:after="0"/>
        <w:ind w:left="0" w:firstLine="360"/>
        <w:rPr>
          <w:rFonts w:ascii="Times New Roman" w:hAnsi="Times New Roman"/>
          <w:sz w:val="20"/>
          <w:szCs w:val="20"/>
        </w:rPr>
      </w:pPr>
      <w:r w:rsidRPr="002D107E">
        <w:rPr>
          <w:rFonts w:ascii="Times New Roman" w:hAnsi="Times New Roman"/>
          <w:sz w:val="20"/>
          <w:szCs w:val="20"/>
        </w:rPr>
        <w:t>Area: ______________________________________________</w:t>
      </w:r>
      <w:r>
        <w:rPr>
          <w:rFonts w:ascii="Times New Roman" w:hAnsi="Times New Roman"/>
          <w:sz w:val="20"/>
          <w:szCs w:val="20"/>
        </w:rPr>
        <w:t>__</w:t>
      </w:r>
      <w:r w:rsidRPr="002D107E">
        <w:rPr>
          <w:rFonts w:ascii="Times New Roman" w:hAnsi="Times New Roman"/>
          <w:sz w:val="20"/>
          <w:szCs w:val="20"/>
        </w:rPr>
        <w:t>______ Director: _____________________________</w:t>
      </w:r>
      <w:r>
        <w:rPr>
          <w:rFonts w:ascii="Times New Roman" w:hAnsi="Times New Roman"/>
          <w:sz w:val="20"/>
          <w:szCs w:val="20"/>
        </w:rPr>
        <w:t>_____</w:t>
      </w:r>
      <w:r w:rsidRPr="002D107E">
        <w:rPr>
          <w:rFonts w:ascii="Times New Roman" w:hAnsi="Times New Roman"/>
          <w:sz w:val="20"/>
          <w:szCs w:val="20"/>
        </w:rPr>
        <w:t>___</w:t>
      </w:r>
    </w:p>
    <w:p w14:paraId="363D8137" w14:textId="77777777" w:rsidR="00FD2072" w:rsidRPr="002D107E" w:rsidRDefault="00FD2072" w:rsidP="00FD2072">
      <w:pPr>
        <w:pStyle w:val="ListParagraph"/>
        <w:spacing w:after="0"/>
        <w:ind w:left="0" w:firstLine="360"/>
        <w:rPr>
          <w:rFonts w:ascii="Times New Roman" w:hAnsi="Times New Roman"/>
          <w:sz w:val="20"/>
          <w:szCs w:val="20"/>
        </w:rPr>
      </w:pPr>
      <w:r w:rsidRPr="002D107E">
        <w:rPr>
          <w:rFonts w:ascii="Times New Roman" w:hAnsi="Times New Roman"/>
          <w:sz w:val="20"/>
          <w:szCs w:val="20"/>
        </w:rPr>
        <w:t>Area: _______________________________________________</w:t>
      </w:r>
      <w:r>
        <w:rPr>
          <w:rFonts w:ascii="Times New Roman" w:hAnsi="Times New Roman"/>
          <w:sz w:val="20"/>
          <w:szCs w:val="20"/>
        </w:rPr>
        <w:t>__</w:t>
      </w:r>
      <w:r w:rsidRPr="002D107E">
        <w:rPr>
          <w:rFonts w:ascii="Times New Roman" w:hAnsi="Times New Roman"/>
          <w:sz w:val="20"/>
          <w:szCs w:val="20"/>
        </w:rPr>
        <w:t>_____ Director: ____________________________</w:t>
      </w:r>
      <w:r>
        <w:rPr>
          <w:rFonts w:ascii="Times New Roman" w:hAnsi="Times New Roman"/>
          <w:sz w:val="20"/>
          <w:szCs w:val="20"/>
        </w:rPr>
        <w:t>_____</w:t>
      </w:r>
      <w:r w:rsidRPr="002D107E">
        <w:rPr>
          <w:rFonts w:ascii="Times New Roman" w:hAnsi="Times New Roman"/>
          <w:sz w:val="20"/>
          <w:szCs w:val="20"/>
        </w:rPr>
        <w:t>____</w:t>
      </w:r>
    </w:p>
    <w:p w14:paraId="7092FAE3" w14:textId="77777777" w:rsidR="00FD2072" w:rsidRPr="002D107E" w:rsidRDefault="00FD2072" w:rsidP="00FD2072">
      <w:pPr>
        <w:pStyle w:val="ListParagraph"/>
        <w:spacing w:after="0"/>
        <w:ind w:left="0" w:firstLine="360"/>
        <w:rPr>
          <w:rFonts w:ascii="Times New Roman" w:hAnsi="Times New Roman"/>
          <w:sz w:val="20"/>
          <w:szCs w:val="20"/>
        </w:rPr>
      </w:pPr>
      <w:r w:rsidRPr="002D107E">
        <w:rPr>
          <w:rFonts w:ascii="Times New Roman" w:hAnsi="Times New Roman"/>
          <w:sz w:val="20"/>
          <w:szCs w:val="20"/>
        </w:rPr>
        <w:t>Area: _________________________________________________</w:t>
      </w:r>
      <w:r>
        <w:rPr>
          <w:rFonts w:ascii="Times New Roman" w:hAnsi="Times New Roman"/>
          <w:sz w:val="20"/>
          <w:szCs w:val="20"/>
        </w:rPr>
        <w:t>__</w:t>
      </w:r>
      <w:r w:rsidRPr="002D107E">
        <w:rPr>
          <w:rFonts w:ascii="Times New Roman" w:hAnsi="Times New Roman"/>
          <w:sz w:val="20"/>
          <w:szCs w:val="20"/>
        </w:rPr>
        <w:t>___ Director: ________________________</w:t>
      </w:r>
      <w:r>
        <w:rPr>
          <w:rFonts w:ascii="Times New Roman" w:hAnsi="Times New Roman"/>
          <w:sz w:val="20"/>
          <w:szCs w:val="20"/>
        </w:rPr>
        <w:t>_____</w:t>
      </w:r>
      <w:r w:rsidRPr="002D107E">
        <w:rPr>
          <w:rFonts w:ascii="Times New Roman" w:hAnsi="Times New Roman"/>
          <w:sz w:val="20"/>
          <w:szCs w:val="20"/>
        </w:rPr>
        <w:t>________</w:t>
      </w:r>
    </w:p>
    <w:p w14:paraId="51AFC37C" w14:textId="41E01F69" w:rsidR="00FD2072" w:rsidRPr="002D107E" w:rsidRDefault="00FD2072" w:rsidP="00FD2072">
      <w:pPr>
        <w:pStyle w:val="ListParagraph"/>
        <w:spacing w:after="0"/>
        <w:ind w:left="0" w:firstLine="360"/>
        <w:rPr>
          <w:rFonts w:ascii="Times New Roman" w:hAnsi="Times New Roman"/>
          <w:sz w:val="20"/>
          <w:szCs w:val="20"/>
        </w:rPr>
      </w:pPr>
      <w:r w:rsidRPr="002D107E">
        <w:rPr>
          <w:rFonts w:ascii="Times New Roman" w:hAnsi="Times New Roman"/>
          <w:sz w:val="20"/>
          <w:szCs w:val="20"/>
        </w:rPr>
        <w:t>Synthesis Paper Title: ____________________________________________</w:t>
      </w:r>
      <w:r>
        <w:rPr>
          <w:rFonts w:ascii="Times New Roman" w:hAnsi="Times New Roman"/>
          <w:sz w:val="20"/>
          <w:szCs w:val="20"/>
        </w:rPr>
        <w:t>____________</w:t>
      </w:r>
      <w:r w:rsidRPr="002D107E">
        <w:rPr>
          <w:rFonts w:ascii="Times New Roman" w:hAnsi="Times New Roman"/>
          <w:sz w:val="20"/>
          <w:szCs w:val="20"/>
        </w:rPr>
        <w:t>____ Date Passed:</w:t>
      </w:r>
      <w:r w:rsidR="00E253D9">
        <w:rPr>
          <w:rFonts w:ascii="Times New Roman" w:hAnsi="Times New Roman"/>
          <w:sz w:val="20"/>
          <w:szCs w:val="20"/>
        </w:rPr>
        <w:t xml:space="preserve"> </w:t>
      </w:r>
      <w:r w:rsidRPr="002D107E">
        <w:rPr>
          <w:rFonts w:ascii="Times New Roman" w:hAnsi="Times New Roman"/>
          <w:sz w:val="20"/>
          <w:szCs w:val="20"/>
        </w:rPr>
        <w:t>______</w:t>
      </w:r>
      <w:r>
        <w:rPr>
          <w:rFonts w:ascii="Times New Roman" w:hAnsi="Times New Roman"/>
          <w:sz w:val="20"/>
          <w:szCs w:val="20"/>
        </w:rPr>
        <w:t>____</w:t>
      </w:r>
      <w:r w:rsidRPr="002D107E">
        <w:rPr>
          <w:rFonts w:ascii="Times New Roman" w:hAnsi="Times New Roman"/>
          <w:sz w:val="20"/>
          <w:szCs w:val="20"/>
        </w:rPr>
        <w:t>____</w:t>
      </w:r>
    </w:p>
    <w:p w14:paraId="5EEB50F9" w14:textId="77777777" w:rsidR="00FD2072" w:rsidRDefault="00FD2072" w:rsidP="00FD2072">
      <w:pPr>
        <w:rPr>
          <w:b/>
          <w:sz w:val="28"/>
          <w:szCs w:val="28"/>
        </w:rPr>
      </w:pPr>
    </w:p>
    <w:p w14:paraId="048E5400" w14:textId="77777777" w:rsidR="00FD2072" w:rsidRDefault="00FD2072" w:rsidP="00FD2072">
      <w:pPr>
        <w:widowControl/>
        <w:numPr>
          <w:ilvl w:val="0"/>
          <w:numId w:val="32"/>
        </w:numPr>
        <w:spacing w:line="276" w:lineRule="auto"/>
        <w:rPr>
          <w:b/>
          <w:sz w:val="28"/>
          <w:szCs w:val="28"/>
        </w:rPr>
      </w:pPr>
      <w:r>
        <w:rPr>
          <w:b/>
          <w:sz w:val="28"/>
          <w:szCs w:val="28"/>
        </w:rPr>
        <w:lastRenderedPageBreak/>
        <w:t>Proficiency in Language &amp; Research Skill</w:t>
      </w:r>
    </w:p>
    <w:p w14:paraId="63393AEC" w14:textId="77777777" w:rsidR="00FD2072" w:rsidRDefault="00FD2072" w:rsidP="00FD2072">
      <w:pPr>
        <w:ind w:left="360"/>
        <w:rPr>
          <w:sz w:val="20"/>
          <w:szCs w:val="20"/>
        </w:rPr>
      </w:pPr>
      <w:r w:rsidRPr="002D107E">
        <w:rPr>
          <w:sz w:val="20"/>
          <w:szCs w:val="20"/>
        </w:rPr>
        <w:t>Language: __________________________</w:t>
      </w:r>
      <w:r>
        <w:rPr>
          <w:sz w:val="20"/>
          <w:szCs w:val="20"/>
        </w:rPr>
        <w:t>__How D</w:t>
      </w:r>
      <w:r w:rsidRPr="002D107E">
        <w:rPr>
          <w:sz w:val="20"/>
          <w:szCs w:val="20"/>
        </w:rPr>
        <w:t>emonstrated: ____________________</w:t>
      </w:r>
      <w:r>
        <w:rPr>
          <w:sz w:val="20"/>
          <w:szCs w:val="20"/>
        </w:rPr>
        <w:t>_</w:t>
      </w:r>
      <w:r w:rsidRPr="002D107E">
        <w:rPr>
          <w:sz w:val="20"/>
          <w:szCs w:val="20"/>
        </w:rPr>
        <w:t>___</w:t>
      </w:r>
      <w:r>
        <w:rPr>
          <w:sz w:val="20"/>
          <w:szCs w:val="20"/>
        </w:rPr>
        <w:t>___ Date Certified: __________</w:t>
      </w:r>
    </w:p>
    <w:p w14:paraId="25964F0C" w14:textId="77777777" w:rsidR="00FD2072" w:rsidRPr="002D107E" w:rsidRDefault="00FD2072" w:rsidP="00FD2072">
      <w:pPr>
        <w:ind w:left="360"/>
        <w:rPr>
          <w:sz w:val="20"/>
          <w:szCs w:val="20"/>
        </w:rPr>
      </w:pPr>
      <w:r>
        <w:rPr>
          <w:sz w:val="20"/>
          <w:szCs w:val="20"/>
        </w:rPr>
        <w:t>Research Skill: ________________________ How Demonstrated: ___________________________ Date Certified: __________</w:t>
      </w:r>
    </w:p>
    <w:p w14:paraId="126334A3" w14:textId="77777777" w:rsidR="00FD2072" w:rsidRDefault="00FD2072" w:rsidP="00FD2072">
      <w:pPr>
        <w:rPr>
          <w:sz w:val="20"/>
          <w:szCs w:val="20"/>
        </w:rPr>
      </w:pPr>
    </w:p>
    <w:p w14:paraId="02E70A50" w14:textId="77777777" w:rsidR="00FD2072" w:rsidRDefault="00FD2072" w:rsidP="00FD2072">
      <w:pPr>
        <w:widowControl/>
        <w:numPr>
          <w:ilvl w:val="0"/>
          <w:numId w:val="32"/>
        </w:numPr>
        <w:spacing w:line="276" w:lineRule="auto"/>
        <w:rPr>
          <w:b/>
          <w:sz w:val="28"/>
          <w:szCs w:val="28"/>
        </w:rPr>
      </w:pPr>
      <w:r>
        <w:rPr>
          <w:b/>
          <w:sz w:val="28"/>
          <w:szCs w:val="28"/>
        </w:rPr>
        <w:t xml:space="preserve">Dissertation, 15 credits </w:t>
      </w:r>
    </w:p>
    <w:p w14:paraId="74836245" w14:textId="77777777" w:rsidR="00FD2072" w:rsidRPr="009B037E" w:rsidRDefault="00FD2072" w:rsidP="00FD2072">
      <w:pPr>
        <w:ind w:left="360"/>
        <w:rPr>
          <w:i/>
          <w:sz w:val="20"/>
          <w:szCs w:val="20"/>
        </w:rPr>
      </w:pPr>
      <w:r w:rsidRPr="009B037E">
        <w:rPr>
          <w:i/>
          <w:sz w:val="20"/>
          <w:szCs w:val="20"/>
        </w:rPr>
        <w:t xml:space="preserve">The committee is comprised of a director and two members from within the department and a member from outside the department, who </w:t>
      </w:r>
      <w:r>
        <w:rPr>
          <w:i/>
          <w:sz w:val="20"/>
          <w:szCs w:val="20"/>
        </w:rPr>
        <w:t xml:space="preserve">ideally </w:t>
      </w:r>
      <w:r w:rsidRPr="009B037E">
        <w:rPr>
          <w:i/>
          <w:sz w:val="20"/>
          <w:szCs w:val="20"/>
        </w:rPr>
        <w:t>is selected by the student but can be assigned by the Graduate School.</w:t>
      </w:r>
    </w:p>
    <w:p w14:paraId="6F5DEEA5" w14:textId="77777777" w:rsidR="00FD2072" w:rsidRPr="00D659DA" w:rsidRDefault="00FD2072" w:rsidP="00FD2072">
      <w:pPr>
        <w:ind w:left="360"/>
        <w:rPr>
          <w:sz w:val="20"/>
          <w:szCs w:val="20"/>
        </w:rPr>
      </w:pPr>
    </w:p>
    <w:p w14:paraId="01993159" w14:textId="77777777" w:rsidR="00FD2072" w:rsidRPr="002D107E" w:rsidRDefault="00FD2072" w:rsidP="00FD2072">
      <w:pPr>
        <w:ind w:left="360"/>
        <w:rPr>
          <w:b/>
          <w:sz w:val="20"/>
          <w:szCs w:val="20"/>
        </w:rPr>
      </w:pPr>
      <w:r w:rsidRPr="004B2266">
        <w:rPr>
          <w:sz w:val="20"/>
          <w:szCs w:val="20"/>
        </w:rPr>
        <w:t>Title:</w:t>
      </w:r>
      <w:r w:rsidRPr="002D107E">
        <w:rPr>
          <w:b/>
          <w:sz w:val="20"/>
          <w:szCs w:val="20"/>
        </w:rPr>
        <w:t xml:space="preserve"> ____________________________________________</w:t>
      </w:r>
      <w:r>
        <w:rPr>
          <w:b/>
          <w:sz w:val="20"/>
          <w:szCs w:val="20"/>
        </w:rPr>
        <w:t>________________</w:t>
      </w:r>
      <w:r w:rsidRPr="002D107E">
        <w:rPr>
          <w:b/>
          <w:sz w:val="20"/>
          <w:szCs w:val="20"/>
        </w:rPr>
        <w:t>__</w:t>
      </w:r>
    </w:p>
    <w:p w14:paraId="6D06CB1E" w14:textId="4E21E891" w:rsidR="00FD2072" w:rsidRPr="002D107E" w:rsidRDefault="00FD2072" w:rsidP="00FD2072">
      <w:pPr>
        <w:ind w:left="360"/>
        <w:rPr>
          <w:b/>
          <w:sz w:val="20"/>
          <w:szCs w:val="20"/>
        </w:rPr>
      </w:pPr>
      <w:r w:rsidRPr="004B2266">
        <w:rPr>
          <w:sz w:val="20"/>
          <w:szCs w:val="20"/>
        </w:rPr>
        <w:t>Director:</w:t>
      </w:r>
      <w:r w:rsidR="00E253D9">
        <w:rPr>
          <w:b/>
          <w:sz w:val="20"/>
          <w:szCs w:val="20"/>
        </w:rPr>
        <w:t xml:space="preserve"> </w:t>
      </w:r>
      <w:r w:rsidRPr="002D107E">
        <w:rPr>
          <w:b/>
          <w:sz w:val="20"/>
          <w:szCs w:val="20"/>
        </w:rPr>
        <w:t>_______________________________________</w:t>
      </w:r>
      <w:r>
        <w:rPr>
          <w:b/>
          <w:sz w:val="20"/>
          <w:szCs w:val="20"/>
        </w:rPr>
        <w:t>_______________</w:t>
      </w:r>
      <w:r w:rsidRPr="002D107E">
        <w:rPr>
          <w:b/>
          <w:sz w:val="20"/>
          <w:szCs w:val="20"/>
        </w:rPr>
        <w:t>____</w:t>
      </w:r>
    </w:p>
    <w:p w14:paraId="38AB290C" w14:textId="77777777" w:rsidR="00FD2072" w:rsidRPr="002D107E" w:rsidRDefault="00FD2072" w:rsidP="00FD2072">
      <w:pPr>
        <w:ind w:left="360"/>
        <w:rPr>
          <w:b/>
          <w:sz w:val="20"/>
          <w:szCs w:val="20"/>
        </w:rPr>
      </w:pPr>
      <w:r w:rsidRPr="004B2266">
        <w:rPr>
          <w:sz w:val="20"/>
          <w:szCs w:val="20"/>
        </w:rPr>
        <w:t>Member:</w:t>
      </w:r>
      <w:r w:rsidRPr="002D107E">
        <w:rPr>
          <w:b/>
          <w:sz w:val="20"/>
          <w:szCs w:val="20"/>
        </w:rPr>
        <w:t xml:space="preserve"> __________________________</w:t>
      </w:r>
      <w:r>
        <w:rPr>
          <w:b/>
          <w:sz w:val="20"/>
          <w:szCs w:val="20"/>
        </w:rPr>
        <w:t>________________</w:t>
      </w:r>
      <w:r w:rsidRPr="002D107E">
        <w:rPr>
          <w:b/>
          <w:sz w:val="20"/>
          <w:szCs w:val="20"/>
        </w:rPr>
        <w:t>_________________</w:t>
      </w:r>
    </w:p>
    <w:p w14:paraId="19528D00" w14:textId="77777777" w:rsidR="00FD2072" w:rsidRPr="002D107E" w:rsidRDefault="00FD2072" w:rsidP="00FD2072">
      <w:pPr>
        <w:ind w:left="360"/>
        <w:rPr>
          <w:b/>
          <w:sz w:val="20"/>
          <w:szCs w:val="20"/>
        </w:rPr>
      </w:pPr>
      <w:r w:rsidRPr="004B2266">
        <w:rPr>
          <w:sz w:val="20"/>
          <w:szCs w:val="20"/>
        </w:rPr>
        <w:t>Member:</w:t>
      </w:r>
      <w:r w:rsidRPr="002D107E">
        <w:rPr>
          <w:b/>
          <w:sz w:val="20"/>
          <w:szCs w:val="20"/>
        </w:rPr>
        <w:t xml:space="preserve"> ________________________________</w:t>
      </w:r>
      <w:r>
        <w:rPr>
          <w:b/>
          <w:sz w:val="20"/>
          <w:szCs w:val="20"/>
        </w:rPr>
        <w:t>________________</w:t>
      </w:r>
      <w:r w:rsidRPr="002D107E">
        <w:rPr>
          <w:b/>
          <w:sz w:val="20"/>
          <w:szCs w:val="20"/>
        </w:rPr>
        <w:t>___________</w:t>
      </w:r>
    </w:p>
    <w:p w14:paraId="0EF7F219" w14:textId="77777777" w:rsidR="00FD2072" w:rsidRPr="002D107E" w:rsidRDefault="00FD2072" w:rsidP="00FD2072">
      <w:pPr>
        <w:ind w:left="360"/>
        <w:rPr>
          <w:b/>
          <w:sz w:val="20"/>
          <w:szCs w:val="20"/>
        </w:rPr>
      </w:pPr>
      <w:r w:rsidRPr="004B2266">
        <w:rPr>
          <w:sz w:val="20"/>
          <w:szCs w:val="20"/>
        </w:rPr>
        <w:t xml:space="preserve">Outside Member: </w:t>
      </w:r>
      <w:r w:rsidRPr="002D107E">
        <w:rPr>
          <w:b/>
          <w:sz w:val="20"/>
          <w:szCs w:val="20"/>
        </w:rPr>
        <w:t>___________</w:t>
      </w:r>
      <w:r>
        <w:rPr>
          <w:b/>
          <w:sz w:val="20"/>
          <w:szCs w:val="20"/>
        </w:rPr>
        <w:t>_________________________________________</w:t>
      </w:r>
    </w:p>
    <w:p w14:paraId="5A396892" w14:textId="77777777" w:rsidR="00FD2072" w:rsidRDefault="00FD2072" w:rsidP="006A42DE"/>
    <w:sectPr w:rsidR="00FD2072">
      <w:endnotePr>
        <w:numFmt w:val="decimal"/>
      </w:endnotePr>
      <w:pgSz w:w="12240" w:h="15840"/>
      <w:pgMar w:top="1440" w:right="1440" w:bottom="1440" w:left="1440" w:header="1440" w:footer="1440" w:gutter="0"/>
      <w:cols w:space="720"/>
      <w:noEndnote/>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F2DF5F" w14:textId="77777777" w:rsidR="0036308A" w:rsidRDefault="0036308A">
      <w:r>
        <w:separator/>
      </w:r>
    </w:p>
  </w:endnote>
  <w:endnote w:type="continuationSeparator" w:id="0">
    <w:p w14:paraId="4A8B69C3" w14:textId="77777777" w:rsidR="0036308A" w:rsidRDefault="003630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lbertus Medium">
    <w:altName w:val="Candara"/>
    <w:charset w:val="00"/>
    <w:family w:val="swiss"/>
    <w:pitch w:val="variable"/>
    <w:sig w:usb0="00000001" w:usb1="00000000" w:usb2="00000000" w:usb3="00000000" w:csb0="00000093"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1FABB8" w14:textId="77777777" w:rsidR="0036308A" w:rsidRDefault="0036308A">
    <w:pPr>
      <w:pStyle w:val="Footer"/>
      <w:pBdr>
        <w:top w:val="single" w:sz="6" w:space="1" w:color="auto"/>
      </w:pBdr>
      <w:tabs>
        <w:tab w:val="left" w:pos="6700"/>
      </w:tabs>
    </w:pPr>
    <w:r>
      <w:t>Dept. of English Handbook, NDSU</w:t>
    </w:r>
    <w:r>
      <w:tab/>
    </w:r>
    <w:r>
      <w:tab/>
    </w:r>
    <w:r>
      <w:tab/>
    </w:r>
    <w:r>
      <w:rPr>
        <w:rStyle w:val="PageNumber"/>
      </w:rPr>
      <w:fldChar w:fldCharType="begin"/>
    </w:r>
    <w:r>
      <w:rPr>
        <w:rStyle w:val="PageNumber"/>
      </w:rPr>
      <w:instrText xml:space="preserve"> PAGE </w:instrText>
    </w:r>
    <w:r>
      <w:rPr>
        <w:rStyle w:val="PageNumber"/>
      </w:rPr>
      <w:fldChar w:fldCharType="separate"/>
    </w:r>
    <w:r w:rsidR="00D54153">
      <w:rPr>
        <w:rStyle w:val="PageNumber"/>
        <w:noProof/>
      </w:rPr>
      <w:t>27</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7510F1" w14:textId="77777777" w:rsidR="0036308A" w:rsidRDefault="0036308A">
      <w:r>
        <w:separator/>
      </w:r>
    </w:p>
  </w:footnote>
  <w:footnote w:type="continuationSeparator" w:id="0">
    <w:p w14:paraId="7371AE35" w14:textId="77777777" w:rsidR="0036308A" w:rsidRDefault="0036308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A388E0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0E16CBB6"/>
    <w:lvl w:ilvl="0">
      <w:start w:val="1"/>
      <w:numFmt w:val="decimal"/>
      <w:pStyle w:val="ListNumber5"/>
      <w:lvlText w:val="%1."/>
      <w:lvlJc w:val="left"/>
      <w:pPr>
        <w:tabs>
          <w:tab w:val="num" w:pos="1800"/>
        </w:tabs>
        <w:ind w:left="1800" w:hanging="360"/>
      </w:pPr>
      <w:rPr>
        <w:rFonts w:cs="Times New Roman"/>
      </w:rPr>
    </w:lvl>
  </w:abstractNum>
  <w:abstractNum w:abstractNumId="2">
    <w:nsid w:val="FFFFFF7D"/>
    <w:multiLevelType w:val="singleLevel"/>
    <w:tmpl w:val="7A769666"/>
    <w:lvl w:ilvl="0">
      <w:start w:val="1"/>
      <w:numFmt w:val="decimal"/>
      <w:pStyle w:val="ListNumber4"/>
      <w:lvlText w:val="%1."/>
      <w:lvlJc w:val="left"/>
      <w:pPr>
        <w:tabs>
          <w:tab w:val="num" w:pos="1440"/>
        </w:tabs>
        <w:ind w:left="1440" w:hanging="360"/>
      </w:pPr>
      <w:rPr>
        <w:rFonts w:cs="Times New Roman"/>
      </w:rPr>
    </w:lvl>
  </w:abstractNum>
  <w:abstractNum w:abstractNumId="3">
    <w:nsid w:val="FFFFFF7E"/>
    <w:multiLevelType w:val="singleLevel"/>
    <w:tmpl w:val="651E9E4C"/>
    <w:lvl w:ilvl="0">
      <w:start w:val="1"/>
      <w:numFmt w:val="decimal"/>
      <w:pStyle w:val="ListNumber3"/>
      <w:lvlText w:val="%1."/>
      <w:lvlJc w:val="left"/>
      <w:pPr>
        <w:tabs>
          <w:tab w:val="num" w:pos="1080"/>
        </w:tabs>
        <w:ind w:left="1080" w:hanging="360"/>
      </w:pPr>
      <w:rPr>
        <w:rFonts w:cs="Times New Roman"/>
      </w:rPr>
    </w:lvl>
  </w:abstractNum>
  <w:abstractNum w:abstractNumId="4">
    <w:nsid w:val="FFFFFF7F"/>
    <w:multiLevelType w:val="singleLevel"/>
    <w:tmpl w:val="E61C71E6"/>
    <w:lvl w:ilvl="0">
      <w:start w:val="1"/>
      <w:numFmt w:val="decimal"/>
      <w:pStyle w:val="ListNumber2"/>
      <w:lvlText w:val="%1."/>
      <w:lvlJc w:val="left"/>
      <w:pPr>
        <w:tabs>
          <w:tab w:val="num" w:pos="720"/>
        </w:tabs>
        <w:ind w:left="720" w:hanging="360"/>
      </w:pPr>
      <w:rPr>
        <w:rFonts w:cs="Times New Roman"/>
      </w:rPr>
    </w:lvl>
  </w:abstractNum>
  <w:abstractNum w:abstractNumId="5">
    <w:nsid w:val="FFFFFF80"/>
    <w:multiLevelType w:val="singleLevel"/>
    <w:tmpl w:val="51F8E89E"/>
    <w:lvl w:ilvl="0">
      <w:start w:val="1"/>
      <w:numFmt w:val="bullet"/>
      <w:pStyle w:val="ListBullet5"/>
      <w:lvlText w:val=""/>
      <w:lvlJc w:val="left"/>
      <w:pPr>
        <w:tabs>
          <w:tab w:val="num" w:pos="1800"/>
        </w:tabs>
        <w:ind w:left="1800" w:hanging="360"/>
      </w:pPr>
      <w:rPr>
        <w:rFonts w:ascii="Symbol" w:hAnsi="Symbol" w:hint="default"/>
      </w:rPr>
    </w:lvl>
  </w:abstractNum>
  <w:abstractNum w:abstractNumId="6">
    <w:nsid w:val="FFFFFF81"/>
    <w:multiLevelType w:val="singleLevel"/>
    <w:tmpl w:val="6B38C32C"/>
    <w:lvl w:ilvl="0">
      <w:start w:val="1"/>
      <w:numFmt w:val="bullet"/>
      <w:pStyle w:val="ListBullet4"/>
      <w:lvlText w:val=""/>
      <w:lvlJc w:val="left"/>
      <w:pPr>
        <w:tabs>
          <w:tab w:val="num" w:pos="1440"/>
        </w:tabs>
        <w:ind w:left="1440" w:hanging="360"/>
      </w:pPr>
      <w:rPr>
        <w:rFonts w:ascii="Symbol" w:hAnsi="Symbol" w:hint="default"/>
      </w:rPr>
    </w:lvl>
  </w:abstractNum>
  <w:abstractNum w:abstractNumId="7">
    <w:nsid w:val="FFFFFF82"/>
    <w:multiLevelType w:val="singleLevel"/>
    <w:tmpl w:val="C506F04A"/>
    <w:lvl w:ilvl="0">
      <w:start w:val="1"/>
      <w:numFmt w:val="bullet"/>
      <w:pStyle w:val="ListBullet3"/>
      <w:lvlText w:val=""/>
      <w:lvlJc w:val="left"/>
      <w:pPr>
        <w:tabs>
          <w:tab w:val="num" w:pos="1080"/>
        </w:tabs>
        <w:ind w:left="1080" w:hanging="360"/>
      </w:pPr>
      <w:rPr>
        <w:rFonts w:ascii="Symbol" w:hAnsi="Symbol" w:hint="default"/>
      </w:rPr>
    </w:lvl>
  </w:abstractNum>
  <w:abstractNum w:abstractNumId="8">
    <w:nsid w:val="FFFFFF83"/>
    <w:multiLevelType w:val="singleLevel"/>
    <w:tmpl w:val="481CDC3C"/>
    <w:lvl w:ilvl="0">
      <w:start w:val="1"/>
      <w:numFmt w:val="bullet"/>
      <w:pStyle w:val="ListBullet2"/>
      <w:lvlText w:val=""/>
      <w:lvlJc w:val="left"/>
      <w:pPr>
        <w:tabs>
          <w:tab w:val="num" w:pos="720"/>
        </w:tabs>
        <w:ind w:left="720" w:hanging="360"/>
      </w:pPr>
      <w:rPr>
        <w:rFonts w:ascii="Symbol" w:hAnsi="Symbol" w:hint="default"/>
      </w:rPr>
    </w:lvl>
  </w:abstractNum>
  <w:abstractNum w:abstractNumId="9">
    <w:nsid w:val="FFFFFF88"/>
    <w:multiLevelType w:val="singleLevel"/>
    <w:tmpl w:val="F13E8634"/>
    <w:lvl w:ilvl="0">
      <w:start w:val="1"/>
      <w:numFmt w:val="decimal"/>
      <w:pStyle w:val="ListNumber"/>
      <w:lvlText w:val="%1."/>
      <w:lvlJc w:val="left"/>
      <w:pPr>
        <w:tabs>
          <w:tab w:val="num" w:pos="360"/>
        </w:tabs>
        <w:ind w:left="360" w:hanging="360"/>
      </w:pPr>
      <w:rPr>
        <w:rFonts w:cs="Times New Roman"/>
      </w:rPr>
    </w:lvl>
  </w:abstractNum>
  <w:abstractNum w:abstractNumId="10">
    <w:nsid w:val="FFFFFF89"/>
    <w:multiLevelType w:val="singleLevel"/>
    <w:tmpl w:val="1FE040B2"/>
    <w:lvl w:ilvl="0">
      <w:start w:val="1"/>
      <w:numFmt w:val="bullet"/>
      <w:pStyle w:val="ListBullet"/>
      <w:lvlText w:val=""/>
      <w:lvlJc w:val="left"/>
      <w:pPr>
        <w:tabs>
          <w:tab w:val="num" w:pos="360"/>
        </w:tabs>
        <w:ind w:left="360" w:hanging="360"/>
      </w:pPr>
      <w:rPr>
        <w:rFonts w:ascii="Symbol" w:hAnsi="Symbol" w:hint="default"/>
      </w:rPr>
    </w:lvl>
  </w:abstractNum>
  <w:abstractNum w:abstractNumId="11">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2">
    <w:nsid w:val="07865168"/>
    <w:multiLevelType w:val="hybridMultilevel"/>
    <w:tmpl w:val="B19C64CA"/>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3">
    <w:nsid w:val="10930BE9"/>
    <w:multiLevelType w:val="hybridMultilevel"/>
    <w:tmpl w:val="4EF0C566"/>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4">
    <w:nsid w:val="11B9189E"/>
    <w:multiLevelType w:val="hybridMultilevel"/>
    <w:tmpl w:val="320A30B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nsid w:val="14D90B9A"/>
    <w:multiLevelType w:val="hybridMultilevel"/>
    <w:tmpl w:val="9F46BDCA"/>
    <w:lvl w:ilvl="0" w:tplc="FFFFFFFF">
      <w:start w:val="1"/>
      <w:numFmt w:val="bullet"/>
      <w:lvlText w:val=""/>
      <w:lvlJc w:val="left"/>
      <w:pPr>
        <w:tabs>
          <w:tab w:val="num" w:pos="1440"/>
        </w:tabs>
        <w:ind w:left="1440"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hint="default"/>
      </w:rPr>
    </w:lvl>
    <w:lvl w:ilvl="5" w:tplc="FFFFFFFF">
      <w:start w:val="1"/>
      <w:numFmt w:val="bullet"/>
      <w:lvlText w:val=""/>
      <w:lvlJc w:val="left"/>
      <w:pPr>
        <w:tabs>
          <w:tab w:val="num" w:pos="5040"/>
        </w:tabs>
        <w:ind w:left="5040" w:hanging="360"/>
      </w:pPr>
      <w:rPr>
        <w:rFonts w:ascii="Wingdings" w:hAnsi="Wingdings" w:hint="default"/>
      </w:rPr>
    </w:lvl>
    <w:lvl w:ilvl="6" w:tplc="FFFFFFFF">
      <w:start w:val="1"/>
      <w:numFmt w:val="bullet"/>
      <w:lvlText w:val=""/>
      <w:lvlJc w:val="left"/>
      <w:pPr>
        <w:tabs>
          <w:tab w:val="num" w:pos="5760"/>
        </w:tabs>
        <w:ind w:left="5760" w:hanging="360"/>
      </w:pPr>
      <w:rPr>
        <w:rFonts w:ascii="Symbol" w:hAnsi="Symbol" w:hint="default"/>
      </w:rPr>
    </w:lvl>
    <w:lvl w:ilvl="7" w:tplc="FFFFFFFF">
      <w:start w:val="1"/>
      <w:numFmt w:val="bullet"/>
      <w:lvlText w:val="o"/>
      <w:lvlJc w:val="left"/>
      <w:pPr>
        <w:tabs>
          <w:tab w:val="num" w:pos="6480"/>
        </w:tabs>
        <w:ind w:left="6480" w:hanging="360"/>
      </w:pPr>
      <w:rPr>
        <w:rFonts w:ascii="Courier New" w:hAnsi="Courier New" w:hint="default"/>
      </w:rPr>
    </w:lvl>
    <w:lvl w:ilvl="8" w:tplc="FFFFFFFF">
      <w:start w:val="1"/>
      <w:numFmt w:val="bullet"/>
      <w:lvlText w:val=""/>
      <w:lvlJc w:val="left"/>
      <w:pPr>
        <w:tabs>
          <w:tab w:val="num" w:pos="7200"/>
        </w:tabs>
        <w:ind w:left="7200" w:hanging="360"/>
      </w:pPr>
      <w:rPr>
        <w:rFonts w:ascii="Wingdings" w:hAnsi="Wingdings" w:hint="default"/>
      </w:rPr>
    </w:lvl>
  </w:abstractNum>
  <w:abstractNum w:abstractNumId="16">
    <w:nsid w:val="161672B2"/>
    <w:multiLevelType w:val="hybridMultilevel"/>
    <w:tmpl w:val="4F2A50A4"/>
    <w:lvl w:ilvl="0" w:tplc="FE60303E">
      <w:start w:val="1"/>
      <w:numFmt w:val="decimal"/>
      <w:lvlText w:val="%1."/>
      <w:lvlJc w:val="left"/>
      <w:pPr>
        <w:ind w:left="720" w:hanging="360"/>
      </w:pPr>
      <w:rPr>
        <w:rFonts w:ascii="Times New Roman" w:eastAsiaTheme="minorHAnsi" w:hAnsi="Times New Roman" w:cstheme="minorBidi"/>
        <w:vanish w:val="0"/>
      </w:rPr>
    </w:lvl>
    <w:lvl w:ilvl="1" w:tplc="00190409">
      <w:start w:val="1"/>
      <w:numFmt w:val="lowerLetter"/>
      <w:lvlText w:val="%2."/>
      <w:lvlJc w:val="left"/>
      <w:pPr>
        <w:ind w:left="1440" w:hanging="360"/>
      </w:pPr>
      <w:rPr>
        <w:rFonts w:ascii="Times New Roman" w:hAnsi="Times New Roman"/>
        <w:vanish w:val="0"/>
      </w:rPr>
    </w:lvl>
    <w:lvl w:ilvl="2" w:tplc="001B0409">
      <w:start w:val="1"/>
      <w:numFmt w:val="lowerRoman"/>
      <w:lvlText w:val="%3."/>
      <w:lvlJc w:val="right"/>
      <w:pPr>
        <w:ind w:left="2160" w:hanging="180"/>
      </w:pPr>
      <w:rPr>
        <w:rFonts w:ascii="Times New Roman" w:hAnsi="Times New Roman"/>
        <w:vanish w:val="0"/>
      </w:rPr>
    </w:lvl>
    <w:lvl w:ilvl="3" w:tplc="000F0409">
      <w:start w:val="1"/>
      <w:numFmt w:val="decimal"/>
      <w:lvlText w:val="%4."/>
      <w:lvlJc w:val="left"/>
      <w:pPr>
        <w:ind w:left="2880" w:hanging="360"/>
      </w:pPr>
      <w:rPr>
        <w:rFonts w:ascii="Times New Roman" w:hAnsi="Times New Roman"/>
        <w:vanish w:val="0"/>
      </w:rPr>
    </w:lvl>
    <w:lvl w:ilvl="4" w:tplc="00190409">
      <w:start w:val="1"/>
      <w:numFmt w:val="lowerLetter"/>
      <w:lvlText w:val="%5."/>
      <w:lvlJc w:val="left"/>
      <w:pPr>
        <w:ind w:left="3600" w:hanging="360"/>
      </w:pPr>
      <w:rPr>
        <w:rFonts w:ascii="Times New Roman" w:hAnsi="Times New Roman"/>
        <w:vanish w:val="0"/>
      </w:rPr>
    </w:lvl>
    <w:lvl w:ilvl="5" w:tplc="001B0409">
      <w:start w:val="1"/>
      <w:numFmt w:val="lowerRoman"/>
      <w:lvlText w:val="%6."/>
      <w:lvlJc w:val="right"/>
      <w:pPr>
        <w:ind w:left="4320" w:hanging="180"/>
      </w:pPr>
      <w:rPr>
        <w:rFonts w:ascii="Times New Roman" w:hAnsi="Times New Roman"/>
        <w:vanish w:val="0"/>
      </w:rPr>
    </w:lvl>
    <w:lvl w:ilvl="6" w:tplc="000F0409">
      <w:start w:val="1"/>
      <w:numFmt w:val="decimal"/>
      <w:lvlText w:val="%7."/>
      <w:lvlJc w:val="left"/>
      <w:pPr>
        <w:ind w:left="5040" w:hanging="360"/>
      </w:pPr>
      <w:rPr>
        <w:rFonts w:ascii="Times New Roman" w:hAnsi="Times New Roman"/>
        <w:vanish w:val="0"/>
      </w:rPr>
    </w:lvl>
    <w:lvl w:ilvl="7" w:tplc="00190409">
      <w:start w:val="1"/>
      <w:numFmt w:val="lowerLetter"/>
      <w:lvlText w:val="%8."/>
      <w:lvlJc w:val="left"/>
      <w:pPr>
        <w:ind w:left="5760" w:hanging="360"/>
      </w:pPr>
      <w:rPr>
        <w:rFonts w:ascii="Times New Roman" w:hAnsi="Times New Roman"/>
        <w:vanish w:val="0"/>
      </w:rPr>
    </w:lvl>
    <w:lvl w:ilvl="8" w:tplc="001B0409">
      <w:start w:val="1"/>
      <w:numFmt w:val="lowerRoman"/>
      <w:lvlText w:val="%9."/>
      <w:lvlJc w:val="right"/>
      <w:pPr>
        <w:ind w:left="6480" w:hanging="180"/>
      </w:pPr>
      <w:rPr>
        <w:rFonts w:ascii="Times New Roman" w:hAnsi="Times New Roman"/>
        <w:vanish w:val="0"/>
      </w:rPr>
    </w:lvl>
  </w:abstractNum>
  <w:abstractNum w:abstractNumId="17">
    <w:nsid w:val="1B1F2311"/>
    <w:multiLevelType w:val="multilevel"/>
    <w:tmpl w:val="6374B4E8"/>
    <w:lvl w:ilvl="0">
      <w:start w:val="1"/>
      <w:numFmt w:val="lowerLetter"/>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38D0FA2"/>
    <w:multiLevelType w:val="hybridMultilevel"/>
    <w:tmpl w:val="D80CCC5A"/>
    <w:lvl w:ilvl="0" w:tplc="000F0409">
      <w:start w:val="1"/>
      <w:numFmt w:val="decimal"/>
      <w:lvlText w:val="%1."/>
      <w:lvlJc w:val="left"/>
      <w:pPr>
        <w:ind w:left="720" w:hanging="360"/>
      </w:pPr>
      <w:rPr>
        <w:rFonts w:ascii="Times New Roman" w:hAnsi="Times New Roman" w:hint="default"/>
        <w:vanish w:val="0"/>
      </w:rPr>
    </w:lvl>
    <w:lvl w:ilvl="1" w:tplc="00190409">
      <w:start w:val="1"/>
      <w:numFmt w:val="lowerLetter"/>
      <w:lvlText w:val="%2."/>
      <w:lvlJc w:val="left"/>
      <w:pPr>
        <w:ind w:left="1440" w:hanging="360"/>
      </w:pPr>
      <w:rPr>
        <w:rFonts w:ascii="Times New Roman" w:hAnsi="Times New Roman"/>
        <w:vanish w:val="0"/>
      </w:rPr>
    </w:lvl>
    <w:lvl w:ilvl="2" w:tplc="001B0409">
      <w:start w:val="1"/>
      <w:numFmt w:val="lowerRoman"/>
      <w:lvlText w:val="%3."/>
      <w:lvlJc w:val="right"/>
      <w:pPr>
        <w:ind w:left="2160" w:hanging="180"/>
      </w:pPr>
      <w:rPr>
        <w:rFonts w:ascii="Times New Roman" w:hAnsi="Times New Roman"/>
        <w:vanish w:val="0"/>
      </w:rPr>
    </w:lvl>
    <w:lvl w:ilvl="3" w:tplc="000F0409">
      <w:start w:val="1"/>
      <w:numFmt w:val="decimal"/>
      <w:lvlText w:val="%4."/>
      <w:lvlJc w:val="left"/>
      <w:pPr>
        <w:ind w:left="2880" w:hanging="360"/>
      </w:pPr>
      <w:rPr>
        <w:rFonts w:ascii="Times New Roman" w:hAnsi="Times New Roman"/>
        <w:vanish w:val="0"/>
      </w:rPr>
    </w:lvl>
    <w:lvl w:ilvl="4" w:tplc="00190409">
      <w:start w:val="1"/>
      <w:numFmt w:val="lowerLetter"/>
      <w:lvlText w:val="%5."/>
      <w:lvlJc w:val="left"/>
      <w:pPr>
        <w:ind w:left="3600" w:hanging="360"/>
      </w:pPr>
      <w:rPr>
        <w:rFonts w:ascii="Times New Roman" w:hAnsi="Times New Roman"/>
        <w:vanish w:val="0"/>
      </w:rPr>
    </w:lvl>
    <w:lvl w:ilvl="5" w:tplc="001B0409">
      <w:start w:val="1"/>
      <w:numFmt w:val="lowerRoman"/>
      <w:lvlText w:val="%6."/>
      <w:lvlJc w:val="right"/>
      <w:pPr>
        <w:ind w:left="4320" w:hanging="180"/>
      </w:pPr>
      <w:rPr>
        <w:rFonts w:ascii="Times New Roman" w:hAnsi="Times New Roman"/>
        <w:vanish w:val="0"/>
      </w:rPr>
    </w:lvl>
    <w:lvl w:ilvl="6" w:tplc="000F0409">
      <w:start w:val="1"/>
      <w:numFmt w:val="decimal"/>
      <w:lvlText w:val="%7."/>
      <w:lvlJc w:val="left"/>
      <w:pPr>
        <w:ind w:left="5040" w:hanging="360"/>
      </w:pPr>
      <w:rPr>
        <w:rFonts w:ascii="Times New Roman" w:hAnsi="Times New Roman"/>
        <w:vanish w:val="0"/>
      </w:rPr>
    </w:lvl>
    <w:lvl w:ilvl="7" w:tplc="00190409">
      <w:start w:val="1"/>
      <w:numFmt w:val="lowerLetter"/>
      <w:lvlText w:val="%8."/>
      <w:lvlJc w:val="left"/>
      <w:pPr>
        <w:ind w:left="5760" w:hanging="360"/>
      </w:pPr>
      <w:rPr>
        <w:rFonts w:ascii="Times New Roman" w:hAnsi="Times New Roman"/>
        <w:vanish w:val="0"/>
      </w:rPr>
    </w:lvl>
    <w:lvl w:ilvl="8" w:tplc="001B0409">
      <w:start w:val="1"/>
      <w:numFmt w:val="lowerRoman"/>
      <w:lvlText w:val="%9."/>
      <w:lvlJc w:val="right"/>
      <w:pPr>
        <w:ind w:left="6480" w:hanging="180"/>
      </w:pPr>
      <w:rPr>
        <w:rFonts w:ascii="Times New Roman" w:hAnsi="Times New Roman"/>
        <w:vanish w:val="0"/>
      </w:rPr>
    </w:lvl>
  </w:abstractNum>
  <w:abstractNum w:abstractNumId="19">
    <w:nsid w:val="279370F3"/>
    <w:multiLevelType w:val="hybridMultilevel"/>
    <w:tmpl w:val="9D3EC4CE"/>
    <w:lvl w:ilvl="0" w:tplc="00150409">
      <w:start w:val="1"/>
      <w:numFmt w:val="upperLetter"/>
      <w:lvlText w:val="%1."/>
      <w:lvlJc w:val="left"/>
      <w:pPr>
        <w:ind w:left="720" w:hanging="360"/>
      </w:pPr>
      <w:rPr>
        <w:rFonts w:ascii="Times New Roman" w:hAnsi="Times New Roman" w:hint="default"/>
        <w:vanish w:val="0"/>
      </w:rPr>
    </w:lvl>
    <w:lvl w:ilvl="1" w:tplc="00190409">
      <w:start w:val="1"/>
      <w:numFmt w:val="lowerLetter"/>
      <w:lvlText w:val="%2."/>
      <w:lvlJc w:val="left"/>
      <w:pPr>
        <w:ind w:left="1440" w:hanging="360"/>
      </w:pPr>
      <w:rPr>
        <w:rFonts w:ascii="Times New Roman" w:hAnsi="Times New Roman"/>
        <w:vanish w:val="0"/>
      </w:rPr>
    </w:lvl>
    <w:lvl w:ilvl="2" w:tplc="001B0409">
      <w:start w:val="1"/>
      <w:numFmt w:val="lowerRoman"/>
      <w:lvlText w:val="%3."/>
      <w:lvlJc w:val="right"/>
      <w:pPr>
        <w:ind w:left="2160" w:hanging="180"/>
      </w:pPr>
      <w:rPr>
        <w:rFonts w:ascii="Times New Roman" w:hAnsi="Times New Roman"/>
        <w:vanish w:val="0"/>
      </w:rPr>
    </w:lvl>
    <w:lvl w:ilvl="3" w:tplc="000F0409">
      <w:start w:val="1"/>
      <w:numFmt w:val="decimal"/>
      <w:lvlText w:val="%4."/>
      <w:lvlJc w:val="left"/>
      <w:pPr>
        <w:ind w:left="2880" w:hanging="360"/>
      </w:pPr>
      <w:rPr>
        <w:rFonts w:ascii="Times New Roman" w:hAnsi="Times New Roman"/>
        <w:vanish w:val="0"/>
      </w:rPr>
    </w:lvl>
    <w:lvl w:ilvl="4" w:tplc="00190409">
      <w:start w:val="1"/>
      <w:numFmt w:val="lowerLetter"/>
      <w:lvlText w:val="%5."/>
      <w:lvlJc w:val="left"/>
      <w:pPr>
        <w:ind w:left="3600" w:hanging="360"/>
      </w:pPr>
      <w:rPr>
        <w:rFonts w:ascii="Times New Roman" w:hAnsi="Times New Roman"/>
        <w:vanish w:val="0"/>
      </w:rPr>
    </w:lvl>
    <w:lvl w:ilvl="5" w:tplc="001B0409">
      <w:start w:val="1"/>
      <w:numFmt w:val="lowerRoman"/>
      <w:lvlText w:val="%6."/>
      <w:lvlJc w:val="right"/>
      <w:pPr>
        <w:ind w:left="4320" w:hanging="180"/>
      </w:pPr>
      <w:rPr>
        <w:rFonts w:ascii="Times New Roman" w:hAnsi="Times New Roman"/>
        <w:vanish w:val="0"/>
      </w:rPr>
    </w:lvl>
    <w:lvl w:ilvl="6" w:tplc="000F0409">
      <w:start w:val="1"/>
      <w:numFmt w:val="decimal"/>
      <w:lvlText w:val="%7."/>
      <w:lvlJc w:val="left"/>
      <w:pPr>
        <w:ind w:left="5040" w:hanging="360"/>
      </w:pPr>
      <w:rPr>
        <w:rFonts w:ascii="Times New Roman" w:hAnsi="Times New Roman"/>
        <w:vanish w:val="0"/>
      </w:rPr>
    </w:lvl>
    <w:lvl w:ilvl="7" w:tplc="00190409">
      <w:start w:val="1"/>
      <w:numFmt w:val="lowerLetter"/>
      <w:lvlText w:val="%8."/>
      <w:lvlJc w:val="left"/>
      <w:pPr>
        <w:ind w:left="5760" w:hanging="360"/>
      </w:pPr>
      <w:rPr>
        <w:rFonts w:ascii="Times New Roman" w:hAnsi="Times New Roman"/>
        <w:vanish w:val="0"/>
      </w:rPr>
    </w:lvl>
    <w:lvl w:ilvl="8" w:tplc="001B0409">
      <w:start w:val="1"/>
      <w:numFmt w:val="lowerRoman"/>
      <w:lvlText w:val="%9."/>
      <w:lvlJc w:val="right"/>
      <w:pPr>
        <w:ind w:left="6480" w:hanging="180"/>
      </w:pPr>
      <w:rPr>
        <w:rFonts w:ascii="Times New Roman" w:hAnsi="Times New Roman"/>
        <w:vanish w:val="0"/>
      </w:rPr>
    </w:lvl>
  </w:abstractNum>
  <w:abstractNum w:abstractNumId="20">
    <w:nsid w:val="38717EBE"/>
    <w:multiLevelType w:val="hybridMultilevel"/>
    <w:tmpl w:val="F42004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3C92FAE"/>
    <w:multiLevelType w:val="hybridMultilevel"/>
    <w:tmpl w:val="41000716"/>
    <w:lvl w:ilvl="0" w:tplc="D35C1D24">
      <w:start w:val="1"/>
      <w:numFmt w:val="decimal"/>
      <w:lvlText w:val="%1."/>
      <w:lvlJc w:val="left"/>
      <w:pPr>
        <w:ind w:left="720" w:hanging="36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7EC5F89"/>
    <w:multiLevelType w:val="hybridMultilevel"/>
    <w:tmpl w:val="A24A78E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9A0420C"/>
    <w:multiLevelType w:val="hybridMultilevel"/>
    <w:tmpl w:val="EF74CB1A"/>
    <w:lvl w:ilvl="0" w:tplc="FFFFFFFF">
      <w:start w:val="1"/>
      <w:numFmt w:val="decimal"/>
      <w:lvlText w:val="%1."/>
      <w:lvlJc w:val="left"/>
      <w:pPr>
        <w:tabs>
          <w:tab w:val="num" w:pos="2160"/>
        </w:tabs>
        <w:ind w:left="2160" w:hanging="72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4">
    <w:nsid w:val="4A223CF4"/>
    <w:multiLevelType w:val="hybridMultilevel"/>
    <w:tmpl w:val="B2667FBA"/>
    <w:lvl w:ilvl="0" w:tplc="00150409">
      <w:start w:val="1"/>
      <w:numFmt w:val="upperLetter"/>
      <w:lvlText w:val="%1."/>
      <w:lvlJc w:val="left"/>
      <w:pPr>
        <w:ind w:left="720" w:hanging="360"/>
      </w:pPr>
      <w:rPr>
        <w:rFonts w:ascii="Times New Roman" w:hAnsi="Times New Roman" w:hint="default"/>
        <w:vanish w:val="0"/>
      </w:rPr>
    </w:lvl>
    <w:lvl w:ilvl="1" w:tplc="00190409">
      <w:start w:val="1"/>
      <w:numFmt w:val="lowerLetter"/>
      <w:lvlText w:val="%2."/>
      <w:lvlJc w:val="left"/>
      <w:pPr>
        <w:ind w:left="1440" w:hanging="360"/>
      </w:pPr>
      <w:rPr>
        <w:rFonts w:ascii="Times New Roman" w:hAnsi="Times New Roman"/>
        <w:vanish w:val="0"/>
      </w:rPr>
    </w:lvl>
    <w:lvl w:ilvl="2" w:tplc="001B0409">
      <w:start w:val="1"/>
      <w:numFmt w:val="lowerRoman"/>
      <w:lvlText w:val="%3."/>
      <w:lvlJc w:val="right"/>
      <w:pPr>
        <w:ind w:left="2160" w:hanging="180"/>
      </w:pPr>
      <w:rPr>
        <w:rFonts w:ascii="Times New Roman" w:hAnsi="Times New Roman"/>
        <w:vanish w:val="0"/>
      </w:rPr>
    </w:lvl>
    <w:lvl w:ilvl="3" w:tplc="000F0409">
      <w:start w:val="1"/>
      <w:numFmt w:val="decimal"/>
      <w:lvlText w:val="%4."/>
      <w:lvlJc w:val="left"/>
      <w:pPr>
        <w:ind w:left="2880" w:hanging="360"/>
      </w:pPr>
      <w:rPr>
        <w:rFonts w:ascii="Times New Roman" w:hAnsi="Times New Roman"/>
        <w:vanish w:val="0"/>
      </w:rPr>
    </w:lvl>
    <w:lvl w:ilvl="4" w:tplc="00190409">
      <w:start w:val="1"/>
      <w:numFmt w:val="lowerLetter"/>
      <w:lvlText w:val="%5."/>
      <w:lvlJc w:val="left"/>
      <w:pPr>
        <w:ind w:left="3600" w:hanging="360"/>
      </w:pPr>
      <w:rPr>
        <w:rFonts w:ascii="Times New Roman" w:hAnsi="Times New Roman"/>
        <w:vanish w:val="0"/>
      </w:rPr>
    </w:lvl>
    <w:lvl w:ilvl="5" w:tplc="001B0409">
      <w:start w:val="1"/>
      <w:numFmt w:val="lowerRoman"/>
      <w:lvlText w:val="%6."/>
      <w:lvlJc w:val="right"/>
      <w:pPr>
        <w:ind w:left="4320" w:hanging="180"/>
      </w:pPr>
      <w:rPr>
        <w:rFonts w:ascii="Times New Roman" w:hAnsi="Times New Roman"/>
        <w:vanish w:val="0"/>
      </w:rPr>
    </w:lvl>
    <w:lvl w:ilvl="6" w:tplc="000F0409">
      <w:start w:val="1"/>
      <w:numFmt w:val="decimal"/>
      <w:lvlText w:val="%7."/>
      <w:lvlJc w:val="left"/>
      <w:pPr>
        <w:ind w:left="5040" w:hanging="360"/>
      </w:pPr>
      <w:rPr>
        <w:rFonts w:ascii="Times New Roman" w:hAnsi="Times New Roman"/>
        <w:vanish w:val="0"/>
      </w:rPr>
    </w:lvl>
    <w:lvl w:ilvl="7" w:tplc="00190409">
      <w:start w:val="1"/>
      <w:numFmt w:val="lowerLetter"/>
      <w:lvlText w:val="%8."/>
      <w:lvlJc w:val="left"/>
      <w:pPr>
        <w:ind w:left="5760" w:hanging="360"/>
      </w:pPr>
      <w:rPr>
        <w:rFonts w:ascii="Times New Roman" w:hAnsi="Times New Roman"/>
        <w:vanish w:val="0"/>
      </w:rPr>
    </w:lvl>
    <w:lvl w:ilvl="8" w:tplc="001B0409">
      <w:start w:val="1"/>
      <w:numFmt w:val="lowerRoman"/>
      <w:lvlText w:val="%9."/>
      <w:lvlJc w:val="right"/>
      <w:pPr>
        <w:ind w:left="6480" w:hanging="180"/>
      </w:pPr>
      <w:rPr>
        <w:rFonts w:ascii="Times New Roman" w:hAnsi="Times New Roman"/>
        <w:vanish w:val="0"/>
      </w:rPr>
    </w:lvl>
  </w:abstractNum>
  <w:abstractNum w:abstractNumId="25">
    <w:nsid w:val="4AAD226B"/>
    <w:multiLevelType w:val="hybridMultilevel"/>
    <w:tmpl w:val="D816725A"/>
    <w:lvl w:ilvl="0" w:tplc="AA18CE58">
      <w:start w:val="1"/>
      <w:numFmt w:val="decimal"/>
      <w:lvlText w:val="%1."/>
      <w:lvlJc w:val="left"/>
      <w:pPr>
        <w:ind w:left="720" w:hanging="360"/>
      </w:pPr>
      <w:rPr>
        <w:rFonts w:ascii="Times New Roman" w:hAnsi="Times New Roman" w:hint="default"/>
        <w:vanish w:val="0"/>
      </w:rPr>
    </w:lvl>
    <w:lvl w:ilvl="1" w:tplc="00190409">
      <w:start w:val="1"/>
      <w:numFmt w:val="lowerLetter"/>
      <w:lvlText w:val="%2."/>
      <w:lvlJc w:val="left"/>
      <w:pPr>
        <w:ind w:left="1440" w:hanging="360"/>
      </w:pPr>
      <w:rPr>
        <w:rFonts w:ascii="Times New Roman" w:hAnsi="Times New Roman"/>
        <w:vanish w:val="0"/>
      </w:rPr>
    </w:lvl>
    <w:lvl w:ilvl="2" w:tplc="001B0409">
      <w:start w:val="1"/>
      <w:numFmt w:val="lowerRoman"/>
      <w:lvlText w:val="%3."/>
      <w:lvlJc w:val="right"/>
      <w:pPr>
        <w:ind w:left="2160" w:hanging="180"/>
      </w:pPr>
      <w:rPr>
        <w:rFonts w:ascii="Times New Roman" w:hAnsi="Times New Roman"/>
        <w:vanish w:val="0"/>
      </w:rPr>
    </w:lvl>
    <w:lvl w:ilvl="3" w:tplc="000F0409">
      <w:start w:val="1"/>
      <w:numFmt w:val="decimal"/>
      <w:lvlText w:val="%4."/>
      <w:lvlJc w:val="left"/>
      <w:pPr>
        <w:ind w:left="2880" w:hanging="360"/>
      </w:pPr>
      <w:rPr>
        <w:rFonts w:ascii="Times New Roman" w:hAnsi="Times New Roman"/>
        <w:vanish w:val="0"/>
      </w:rPr>
    </w:lvl>
    <w:lvl w:ilvl="4" w:tplc="00190409">
      <w:start w:val="1"/>
      <w:numFmt w:val="lowerLetter"/>
      <w:lvlText w:val="%5."/>
      <w:lvlJc w:val="left"/>
      <w:pPr>
        <w:ind w:left="3600" w:hanging="360"/>
      </w:pPr>
      <w:rPr>
        <w:rFonts w:ascii="Times New Roman" w:hAnsi="Times New Roman"/>
        <w:vanish w:val="0"/>
      </w:rPr>
    </w:lvl>
    <w:lvl w:ilvl="5" w:tplc="001B0409">
      <w:start w:val="1"/>
      <w:numFmt w:val="lowerRoman"/>
      <w:lvlText w:val="%6."/>
      <w:lvlJc w:val="right"/>
      <w:pPr>
        <w:ind w:left="4320" w:hanging="180"/>
      </w:pPr>
      <w:rPr>
        <w:rFonts w:ascii="Times New Roman" w:hAnsi="Times New Roman"/>
        <w:vanish w:val="0"/>
      </w:rPr>
    </w:lvl>
    <w:lvl w:ilvl="6" w:tplc="000F0409">
      <w:start w:val="1"/>
      <w:numFmt w:val="decimal"/>
      <w:lvlText w:val="%7."/>
      <w:lvlJc w:val="left"/>
      <w:pPr>
        <w:ind w:left="5040" w:hanging="360"/>
      </w:pPr>
      <w:rPr>
        <w:rFonts w:ascii="Times New Roman" w:hAnsi="Times New Roman"/>
        <w:vanish w:val="0"/>
      </w:rPr>
    </w:lvl>
    <w:lvl w:ilvl="7" w:tplc="00190409">
      <w:start w:val="1"/>
      <w:numFmt w:val="lowerLetter"/>
      <w:lvlText w:val="%8."/>
      <w:lvlJc w:val="left"/>
      <w:pPr>
        <w:ind w:left="5760" w:hanging="360"/>
      </w:pPr>
      <w:rPr>
        <w:rFonts w:ascii="Times New Roman" w:hAnsi="Times New Roman"/>
        <w:vanish w:val="0"/>
      </w:rPr>
    </w:lvl>
    <w:lvl w:ilvl="8" w:tplc="001B0409">
      <w:start w:val="1"/>
      <w:numFmt w:val="lowerRoman"/>
      <w:lvlText w:val="%9."/>
      <w:lvlJc w:val="right"/>
      <w:pPr>
        <w:ind w:left="6480" w:hanging="180"/>
      </w:pPr>
      <w:rPr>
        <w:rFonts w:ascii="Times New Roman" w:hAnsi="Times New Roman"/>
        <w:vanish w:val="0"/>
      </w:rPr>
    </w:lvl>
  </w:abstractNum>
  <w:abstractNum w:abstractNumId="26">
    <w:nsid w:val="4CAE011A"/>
    <w:multiLevelType w:val="hybridMultilevel"/>
    <w:tmpl w:val="58E6C0C4"/>
    <w:lvl w:ilvl="0" w:tplc="BBDC3154">
      <w:start w:val="1"/>
      <w:numFmt w:val="decimal"/>
      <w:lvlText w:val="%1."/>
      <w:lvlJc w:val="left"/>
      <w:pPr>
        <w:ind w:left="720" w:hanging="360"/>
      </w:pPr>
      <w:rPr>
        <w:rFonts w:ascii="Times New Roman" w:hAnsi="Times New Roman" w:hint="default"/>
        <w:vanish w:val="0"/>
      </w:rPr>
    </w:lvl>
    <w:lvl w:ilvl="1" w:tplc="00190409">
      <w:start w:val="1"/>
      <w:numFmt w:val="lowerLetter"/>
      <w:lvlText w:val="%2."/>
      <w:lvlJc w:val="left"/>
      <w:pPr>
        <w:ind w:left="1440" w:hanging="360"/>
      </w:pPr>
      <w:rPr>
        <w:rFonts w:ascii="Times New Roman" w:hAnsi="Times New Roman"/>
        <w:vanish w:val="0"/>
      </w:rPr>
    </w:lvl>
    <w:lvl w:ilvl="2" w:tplc="001B0409">
      <w:start w:val="1"/>
      <w:numFmt w:val="lowerRoman"/>
      <w:lvlText w:val="%3."/>
      <w:lvlJc w:val="right"/>
      <w:pPr>
        <w:ind w:left="2160" w:hanging="180"/>
      </w:pPr>
      <w:rPr>
        <w:rFonts w:ascii="Times New Roman" w:hAnsi="Times New Roman"/>
        <w:vanish w:val="0"/>
      </w:rPr>
    </w:lvl>
    <w:lvl w:ilvl="3" w:tplc="000F0409">
      <w:start w:val="1"/>
      <w:numFmt w:val="decimal"/>
      <w:lvlText w:val="%4."/>
      <w:lvlJc w:val="left"/>
      <w:pPr>
        <w:ind w:left="2880" w:hanging="360"/>
      </w:pPr>
      <w:rPr>
        <w:rFonts w:ascii="Times New Roman" w:hAnsi="Times New Roman"/>
        <w:vanish w:val="0"/>
      </w:rPr>
    </w:lvl>
    <w:lvl w:ilvl="4" w:tplc="00190409">
      <w:start w:val="1"/>
      <w:numFmt w:val="lowerLetter"/>
      <w:lvlText w:val="%5."/>
      <w:lvlJc w:val="left"/>
      <w:pPr>
        <w:ind w:left="3600" w:hanging="360"/>
      </w:pPr>
      <w:rPr>
        <w:rFonts w:ascii="Times New Roman" w:hAnsi="Times New Roman"/>
        <w:vanish w:val="0"/>
      </w:rPr>
    </w:lvl>
    <w:lvl w:ilvl="5" w:tplc="001B0409">
      <w:start w:val="1"/>
      <w:numFmt w:val="lowerRoman"/>
      <w:lvlText w:val="%6."/>
      <w:lvlJc w:val="right"/>
      <w:pPr>
        <w:ind w:left="4320" w:hanging="180"/>
      </w:pPr>
      <w:rPr>
        <w:rFonts w:ascii="Times New Roman" w:hAnsi="Times New Roman"/>
        <w:vanish w:val="0"/>
      </w:rPr>
    </w:lvl>
    <w:lvl w:ilvl="6" w:tplc="000F0409">
      <w:start w:val="1"/>
      <w:numFmt w:val="decimal"/>
      <w:lvlText w:val="%7."/>
      <w:lvlJc w:val="left"/>
      <w:pPr>
        <w:ind w:left="5040" w:hanging="360"/>
      </w:pPr>
      <w:rPr>
        <w:rFonts w:ascii="Times New Roman" w:hAnsi="Times New Roman"/>
        <w:vanish w:val="0"/>
      </w:rPr>
    </w:lvl>
    <w:lvl w:ilvl="7" w:tplc="00190409">
      <w:start w:val="1"/>
      <w:numFmt w:val="lowerLetter"/>
      <w:lvlText w:val="%8."/>
      <w:lvlJc w:val="left"/>
      <w:pPr>
        <w:ind w:left="5760" w:hanging="360"/>
      </w:pPr>
      <w:rPr>
        <w:rFonts w:ascii="Times New Roman" w:hAnsi="Times New Roman"/>
        <w:vanish w:val="0"/>
      </w:rPr>
    </w:lvl>
    <w:lvl w:ilvl="8" w:tplc="001B0409">
      <w:start w:val="1"/>
      <w:numFmt w:val="lowerRoman"/>
      <w:lvlText w:val="%9."/>
      <w:lvlJc w:val="right"/>
      <w:pPr>
        <w:ind w:left="6480" w:hanging="180"/>
      </w:pPr>
      <w:rPr>
        <w:rFonts w:ascii="Times New Roman" w:hAnsi="Times New Roman"/>
        <w:vanish w:val="0"/>
      </w:rPr>
    </w:lvl>
  </w:abstractNum>
  <w:abstractNum w:abstractNumId="27">
    <w:nsid w:val="4ED922DC"/>
    <w:multiLevelType w:val="singleLevel"/>
    <w:tmpl w:val="0A4C6524"/>
    <w:lvl w:ilvl="0">
      <w:start w:val="1"/>
      <w:numFmt w:val="decimal"/>
      <w:lvlText w:val="%1."/>
      <w:lvlJc w:val="left"/>
      <w:pPr>
        <w:tabs>
          <w:tab w:val="num" w:pos="1080"/>
        </w:tabs>
        <w:ind w:left="1080" w:hanging="360"/>
      </w:pPr>
      <w:rPr>
        <w:rFonts w:cs="Times New Roman" w:hint="default"/>
      </w:rPr>
    </w:lvl>
  </w:abstractNum>
  <w:abstractNum w:abstractNumId="28">
    <w:nsid w:val="52204EF4"/>
    <w:multiLevelType w:val="hybridMultilevel"/>
    <w:tmpl w:val="642C7810"/>
    <w:lvl w:ilvl="0" w:tplc="00010409">
      <w:start w:val="1"/>
      <w:numFmt w:val="bullet"/>
      <w:lvlText w:val=""/>
      <w:lvlJc w:val="left"/>
      <w:pPr>
        <w:ind w:left="720" w:hanging="360"/>
      </w:pPr>
      <w:rPr>
        <w:rFonts w:ascii="Symbol" w:hAnsi="Symbol" w:hint="default"/>
      </w:rPr>
    </w:lvl>
    <w:lvl w:ilvl="1" w:tplc="00030409">
      <w:start w:val="1"/>
      <w:numFmt w:val="bullet"/>
      <w:lvlText w:val="o"/>
      <w:lvlJc w:val="left"/>
      <w:pPr>
        <w:ind w:left="1440" w:hanging="360"/>
      </w:pPr>
      <w:rPr>
        <w:rFonts w:ascii="Courier New" w:hAnsi="Courier New" w:hint="default"/>
      </w:rPr>
    </w:lvl>
    <w:lvl w:ilvl="2" w:tplc="00050409">
      <w:start w:val="1"/>
      <w:numFmt w:val="bullet"/>
      <w:lvlText w:val=""/>
      <w:lvlJc w:val="left"/>
      <w:pPr>
        <w:ind w:left="2160" w:hanging="360"/>
      </w:pPr>
      <w:rPr>
        <w:rFonts w:ascii="Wingdings" w:hAnsi="Wingdings" w:hint="default"/>
      </w:rPr>
    </w:lvl>
    <w:lvl w:ilvl="3" w:tplc="00010409">
      <w:start w:val="1"/>
      <w:numFmt w:val="bullet"/>
      <w:lvlText w:val=""/>
      <w:lvlJc w:val="left"/>
      <w:pPr>
        <w:ind w:left="2880" w:hanging="360"/>
      </w:pPr>
      <w:rPr>
        <w:rFonts w:ascii="Symbol" w:hAnsi="Symbol" w:hint="default"/>
      </w:rPr>
    </w:lvl>
    <w:lvl w:ilvl="4" w:tplc="00030409">
      <w:start w:val="1"/>
      <w:numFmt w:val="bullet"/>
      <w:lvlText w:val="o"/>
      <w:lvlJc w:val="left"/>
      <w:pPr>
        <w:ind w:left="3600" w:hanging="360"/>
      </w:pPr>
      <w:rPr>
        <w:rFonts w:ascii="Courier New" w:hAnsi="Courier New" w:hint="default"/>
      </w:rPr>
    </w:lvl>
    <w:lvl w:ilvl="5" w:tplc="00050409">
      <w:start w:val="1"/>
      <w:numFmt w:val="bullet"/>
      <w:lvlText w:val=""/>
      <w:lvlJc w:val="left"/>
      <w:pPr>
        <w:ind w:left="4320" w:hanging="360"/>
      </w:pPr>
      <w:rPr>
        <w:rFonts w:ascii="Wingdings" w:hAnsi="Wingdings" w:hint="default"/>
      </w:rPr>
    </w:lvl>
    <w:lvl w:ilvl="6" w:tplc="00010409">
      <w:start w:val="1"/>
      <w:numFmt w:val="bullet"/>
      <w:lvlText w:val=""/>
      <w:lvlJc w:val="left"/>
      <w:pPr>
        <w:ind w:left="5040" w:hanging="360"/>
      </w:pPr>
      <w:rPr>
        <w:rFonts w:ascii="Symbol" w:hAnsi="Symbol" w:hint="default"/>
      </w:rPr>
    </w:lvl>
    <w:lvl w:ilvl="7" w:tplc="00030409">
      <w:start w:val="1"/>
      <w:numFmt w:val="bullet"/>
      <w:lvlText w:val="o"/>
      <w:lvlJc w:val="left"/>
      <w:pPr>
        <w:ind w:left="5760" w:hanging="360"/>
      </w:pPr>
      <w:rPr>
        <w:rFonts w:ascii="Courier New" w:hAnsi="Courier New" w:hint="default"/>
      </w:rPr>
    </w:lvl>
    <w:lvl w:ilvl="8" w:tplc="00050409">
      <w:start w:val="1"/>
      <w:numFmt w:val="bullet"/>
      <w:lvlText w:val=""/>
      <w:lvlJc w:val="left"/>
      <w:pPr>
        <w:ind w:left="6480" w:hanging="360"/>
      </w:pPr>
      <w:rPr>
        <w:rFonts w:ascii="Wingdings" w:hAnsi="Wingdings" w:hint="default"/>
      </w:rPr>
    </w:lvl>
  </w:abstractNum>
  <w:abstractNum w:abstractNumId="29">
    <w:nsid w:val="522C2268"/>
    <w:multiLevelType w:val="hybridMultilevel"/>
    <w:tmpl w:val="75A495FA"/>
    <w:lvl w:ilvl="0" w:tplc="FFFFFFFF">
      <w:start w:val="1"/>
      <w:numFmt w:val="decimal"/>
      <w:lvlText w:val="%1."/>
      <w:lvlJc w:val="left"/>
      <w:pPr>
        <w:tabs>
          <w:tab w:val="num" w:pos="1800"/>
        </w:tabs>
        <w:ind w:left="1800" w:hanging="360"/>
      </w:pPr>
      <w:rPr>
        <w:rFonts w:cs="Times New Roman" w:hint="default"/>
      </w:rPr>
    </w:lvl>
    <w:lvl w:ilvl="1" w:tplc="FFFFFFFF">
      <w:start w:val="1"/>
      <w:numFmt w:val="lowerLetter"/>
      <w:lvlText w:val="%2."/>
      <w:lvlJc w:val="left"/>
      <w:pPr>
        <w:tabs>
          <w:tab w:val="num" w:pos="1080"/>
        </w:tabs>
        <w:ind w:left="1080" w:hanging="360"/>
      </w:pPr>
      <w:rPr>
        <w:rFonts w:cs="Times New Roman"/>
      </w:rPr>
    </w:lvl>
    <w:lvl w:ilvl="2" w:tplc="FFFFFFFF">
      <w:start w:val="1"/>
      <w:numFmt w:val="lowerRoman"/>
      <w:lvlText w:val="%3."/>
      <w:lvlJc w:val="right"/>
      <w:pPr>
        <w:tabs>
          <w:tab w:val="num" w:pos="1800"/>
        </w:tabs>
        <w:ind w:left="1800" w:hanging="180"/>
      </w:pPr>
      <w:rPr>
        <w:rFonts w:cs="Times New Roman"/>
      </w:rPr>
    </w:lvl>
    <w:lvl w:ilvl="3" w:tplc="FFFFFFFF">
      <w:start w:val="1"/>
      <w:numFmt w:val="decimal"/>
      <w:lvlText w:val="%4."/>
      <w:lvlJc w:val="left"/>
      <w:pPr>
        <w:tabs>
          <w:tab w:val="num" w:pos="2520"/>
        </w:tabs>
        <w:ind w:left="2520" w:hanging="360"/>
      </w:pPr>
      <w:rPr>
        <w:rFonts w:cs="Times New Roman"/>
      </w:rPr>
    </w:lvl>
    <w:lvl w:ilvl="4" w:tplc="FFFFFFFF">
      <w:start w:val="1"/>
      <w:numFmt w:val="lowerLetter"/>
      <w:lvlText w:val="%5."/>
      <w:lvlJc w:val="left"/>
      <w:pPr>
        <w:tabs>
          <w:tab w:val="num" w:pos="3240"/>
        </w:tabs>
        <w:ind w:left="3240" w:hanging="360"/>
      </w:pPr>
      <w:rPr>
        <w:rFonts w:cs="Times New Roman"/>
      </w:rPr>
    </w:lvl>
    <w:lvl w:ilvl="5" w:tplc="FFFFFFFF">
      <w:start w:val="1"/>
      <w:numFmt w:val="lowerRoman"/>
      <w:lvlText w:val="%6."/>
      <w:lvlJc w:val="right"/>
      <w:pPr>
        <w:tabs>
          <w:tab w:val="num" w:pos="3960"/>
        </w:tabs>
        <w:ind w:left="3960" w:hanging="180"/>
      </w:pPr>
      <w:rPr>
        <w:rFonts w:cs="Times New Roman"/>
      </w:rPr>
    </w:lvl>
    <w:lvl w:ilvl="6" w:tplc="FFFFFFFF">
      <w:start w:val="1"/>
      <w:numFmt w:val="decimal"/>
      <w:lvlText w:val="%7."/>
      <w:lvlJc w:val="left"/>
      <w:pPr>
        <w:tabs>
          <w:tab w:val="num" w:pos="4680"/>
        </w:tabs>
        <w:ind w:left="4680" w:hanging="360"/>
      </w:pPr>
      <w:rPr>
        <w:rFonts w:cs="Times New Roman"/>
      </w:rPr>
    </w:lvl>
    <w:lvl w:ilvl="7" w:tplc="FFFFFFFF">
      <w:start w:val="1"/>
      <w:numFmt w:val="lowerLetter"/>
      <w:lvlText w:val="%8."/>
      <w:lvlJc w:val="left"/>
      <w:pPr>
        <w:tabs>
          <w:tab w:val="num" w:pos="5400"/>
        </w:tabs>
        <w:ind w:left="5400" w:hanging="360"/>
      </w:pPr>
      <w:rPr>
        <w:rFonts w:cs="Times New Roman"/>
      </w:rPr>
    </w:lvl>
    <w:lvl w:ilvl="8" w:tplc="FFFFFFFF">
      <w:start w:val="1"/>
      <w:numFmt w:val="lowerRoman"/>
      <w:lvlText w:val="%9."/>
      <w:lvlJc w:val="right"/>
      <w:pPr>
        <w:tabs>
          <w:tab w:val="num" w:pos="6120"/>
        </w:tabs>
        <w:ind w:left="6120" w:hanging="180"/>
      </w:pPr>
      <w:rPr>
        <w:rFonts w:cs="Times New Roman"/>
      </w:rPr>
    </w:lvl>
  </w:abstractNum>
  <w:abstractNum w:abstractNumId="30">
    <w:nsid w:val="52927EF2"/>
    <w:multiLevelType w:val="hybridMultilevel"/>
    <w:tmpl w:val="DA72D3D2"/>
    <w:lvl w:ilvl="0" w:tplc="FFFFFFFF">
      <w:start w:val="1"/>
      <w:numFmt w:val="decimal"/>
      <w:lvlText w:val="%1."/>
      <w:lvlJc w:val="left"/>
      <w:pPr>
        <w:tabs>
          <w:tab w:val="num" w:pos="2880"/>
        </w:tabs>
        <w:ind w:left="2880" w:hanging="720"/>
      </w:pPr>
      <w:rPr>
        <w:rFonts w:cs="Times New Roman" w:hint="default"/>
      </w:rPr>
    </w:lvl>
    <w:lvl w:ilvl="1" w:tplc="FFFFFFFF">
      <w:start w:val="1"/>
      <w:numFmt w:val="decimal"/>
      <w:lvlText w:val="%2."/>
      <w:lvlJc w:val="left"/>
      <w:pPr>
        <w:tabs>
          <w:tab w:val="num" w:pos="2160"/>
        </w:tabs>
        <w:ind w:left="2160" w:hanging="360"/>
      </w:pPr>
      <w:rPr>
        <w:rFonts w:cs="Times New Roman" w:hint="default"/>
      </w:rPr>
    </w:lvl>
    <w:lvl w:ilvl="2" w:tplc="FFFFFFFF">
      <w:start w:val="1"/>
      <w:numFmt w:val="lowerRoman"/>
      <w:lvlText w:val="%3."/>
      <w:lvlJc w:val="right"/>
      <w:pPr>
        <w:tabs>
          <w:tab w:val="num" w:pos="2880"/>
        </w:tabs>
        <w:ind w:left="2880" w:hanging="180"/>
      </w:pPr>
      <w:rPr>
        <w:rFonts w:cs="Times New Roman"/>
      </w:rPr>
    </w:lvl>
    <w:lvl w:ilvl="3" w:tplc="FFFFFFFF">
      <w:start w:val="1"/>
      <w:numFmt w:val="decimal"/>
      <w:lvlText w:val="%4."/>
      <w:lvlJc w:val="left"/>
      <w:pPr>
        <w:tabs>
          <w:tab w:val="num" w:pos="3600"/>
        </w:tabs>
        <w:ind w:left="3600" w:hanging="360"/>
      </w:pPr>
      <w:rPr>
        <w:rFonts w:cs="Times New Roman"/>
      </w:rPr>
    </w:lvl>
    <w:lvl w:ilvl="4" w:tplc="FFFFFFFF">
      <w:start w:val="1"/>
      <w:numFmt w:val="lowerLetter"/>
      <w:lvlText w:val="%5."/>
      <w:lvlJc w:val="left"/>
      <w:pPr>
        <w:tabs>
          <w:tab w:val="num" w:pos="4320"/>
        </w:tabs>
        <w:ind w:left="4320" w:hanging="360"/>
      </w:pPr>
      <w:rPr>
        <w:rFonts w:cs="Times New Roman"/>
      </w:rPr>
    </w:lvl>
    <w:lvl w:ilvl="5" w:tplc="FFFFFFFF">
      <w:start w:val="1"/>
      <w:numFmt w:val="lowerRoman"/>
      <w:lvlText w:val="%6."/>
      <w:lvlJc w:val="right"/>
      <w:pPr>
        <w:tabs>
          <w:tab w:val="num" w:pos="5040"/>
        </w:tabs>
        <w:ind w:left="5040" w:hanging="180"/>
      </w:pPr>
      <w:rPr>
        <w:rFonts w:cs="Times New Roman"/>
      </w:rPr>
    </w:lvl>
    <w:lvl w:ilvl="6" w:tplc="FFFFFFFF">
      <w:start w:val="1"/>
      <w:numFmt w:val="decimal"/>
      <w:lvlText w:val="%7."/>
      <w:lvlJc w:val="left"/>
      <w:pPr>
        <w:tabs>
          <w:tab w:val="num" w:pos="5760"/>
        </w:tabs>
        <w:ind w:left="5760" w:hanging="360"/>
      </w:pPr>
      <w:rPr>
        <w:rFonts w:cs="Times New Roman"/>
      </w:rPr>
    </w:lvl>
    <w:lvl w:ilvl="7" w:tplc="FFFFFFFF">
      <w:start w:val="1"/>
      <w:numFmt w:val="lowerLetter"/>
      <w:lvlText w:val="%8."/>
      <w:lvlJc w:val="left"/>
      <w:pPr>
        <w:tabs>
          <w:tab w:val="num" w:pos="6480"/>
        </w:tabs>
        <w:ind w:left="6480" w:hanging="360"/>
      </w:pPr>
      <w:rPr>
        <w:rFonts w:cs="Times New Roman"/>
      </w:rPr>
    </w:lvl>
    <w:lvl w:ilvl="8" w:tplc="FFFFFFFF">
      <w:start w:val="1"/>
      <w:numFmt w:val="lowerRoman"/>
      <w:lvlText w:val="%9."/>
      <w:lvlJc w:val="right"/>
      <w:pPr>
        <w:tabs>
          <w:tab w:val="num" w:pos="7200"/>
        </w:tabs>
        <w:ind w:left="7200" w:hanging="180"/>
      </w:pPr>
      <w:rPr>
        <w:rFonts w:cs="Times New Roman"/>
      </w:rPr>
    </w:lvl>
  </w:abstractNum>
  <w:abstractNum w:abstractNumId="31">
    <w:nsid w:val="5C7C476D"/>
    <w:multiLevelType w:val="hybridMultilevel"/>
    <w:tmpl w:val="CC70643E"/>
    <w:lvl w:ilvl="0" w:tplc="FFFFFFFF">
      <w:start w:val="1"/>
      <w:numFmt w:val="decimal"/>
      <w:lvlText w:val="%1."/>
      <w:lvlJc w:val="left"/>
      <w:pPr>
        <w:tabs>
          <w:tab w:val="num" w:pos="2160"/>
        </w:tabs>
        <w:ind w:left="2160" w:hanging="72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2">
    <w:nsid w:val="697A32FD"/>
    <w:multiLevelType w:val="hybridMultilevel"/>
    <w:tmpl w:val="866C70C2"/>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3">
    <w:nsid w:val="6E0E6230"/>
    <w:multiLevelType w:val="hybridMultilevel"/>
    <w:tmpl w:val="C382ECFE"/>
    <w:lvl w:ilvl="0" w:tplc="00170409">
      <w:start w:val="1"/>
      <w:numFmt w:val="lowerLetter"/>
      <w:lvlText w:val="%1)"/>
      <w:lvlJc w:val="left"/>
      <w:pPr>
        <w:ind w:left="720" w:hanging="360"/>
      </w:pPr>
      <w:rPr>
        <w:rFonts w:ascii="Times New Roman" w:hAnsi="Times New Roman"/>
        <w:vanish w:val="0"/>
      </w:rPr>
    </w:lvl>
    <w:lvl w:ilvl="1" w:tplc="00190409">
      <w:start w:val="1"/>
      <w:numFmt w:val="lowerLetter"/>
      <w:lvlText w:val="%2."/>
      <w:lvlJc w:val="left"/>
      <w:pPr>
        <w:ind w:left="1440" w:hanging="360"/>
      </w:pPr>
      <w:rPr>
        <w:rFonts w:ascii="Times New Roman" w:hAnsi="Times New Roman"/>
        <w:vanish w:val="0"/>
      </w:rPr>
    </w:lvl>
    <w:lvl w:ilvl="2" w:tplc="001B0409">
      <w:start w:val="1"/>
      <w:numFmt w:val="lowerRoman"/>
      <w:lvlText w:val="%3."/>
      <w:lvlJc w:val="right"/>
      <w:pPr>
        <w:ind w:left="2160" w:hanging="180"/>
      </w:pPr>
      <w:rPr>
        <w:rFonts w:ascii="Times New Roman" w:hAnsi="Times New Roman"/>
        <w:vanish w:val="0"/>
      </w:rPr>
    </w:lvl>
    <w:lvl w:ilvl="3" w:tplc="000F0409">
      <w:start w:val="1"/>
      <w:numFmt w:val="decimal"/>
      <w:lvlText w:val="%4."/>
      <w:lvlJc w:val="left"/>
      <w:pPr>
        <w:ind w:left="2880" w:hanging="360"/>
      </w:pPr>
      <w:rPr>
        <w:rFonts w:ascii="Times New Roman" w:hAnsi="Times New Roman"/>
        <w:vanish w:val="0"/>
      </w:rPr>
    </w:lvl>
    <w:lvl w:ilvl="4" w:tplc="00190409">
      <w:start w:val="1"/>
      <w:numFmt w:val="lowerLetter"/>
      <w:lvlText w:val="%5."/>
      <w:lvlJc w:val="left"/>
      <w:pPr>
        <w:ind w:left="3600" w:hanging="360"/>
      </w:pPr>
      <w:rPr>
        <w:rFonts w:ascii="Times New Roman" w:hAnsi="Times New Roman"/>
        <w:vanish w:val="0"/>
      </w:rPr>
    </w:lvl>
    <w:lvl w:ilvl="5" w:tplc="001B0409">
      <w:start w:val="1"/>
      <w:numFmt w:val="lowerRoman"/>
      <w:lvlText w:val="%6."/>
      <w:lvlJc w:val="right"/>
      <w:pPr>
        <w:ind w:left="4320" w:hanging="180"/>
      </w:pPr>
      <w:rPr>
        <w:rFonts w:ascii="Times New Roman" w:hAnsi="Times New Roman"/>
        <w:vanish w:val="0"/>
      </w:rPr>
    </w:lvl>
    <w:lvl w:ilvl="6" w:tplc="000F0409">
      <w:start w:val="1"/>
      <w:numFmt w:val="decimal"/>
      <w:lvlText w:val="%7."/>
      <w:lvlJc w:val="left"/>
      <w:pPr>
        <w:ind w:left="5040" w:hanging="360"/>
      </w:pPr>
      <w:rPr>
        <w:rFonts w:ascii="Times New Roman" w:hAnsi="Times New Roman"/>
        <w:vanish w:val="0"/>
      </w:rPr>
    </w:lvl>
    <w:lvl w:ilvl="7" w:tplc="00190409">
      <w:start w:val="1"/>
      <w:numFmt w:val="lowerLetter"/>
      <w:lvlText w:val="%8."/>
      <w:lvlJc w:val="left"/>
      <w:pPr>
        <w:ind w:left="5760" w:hanging="360"/>
      </w:pPr>
      <w:rPr>
        <w:rFonts w:ascii="Times New Roman" w:hAnsi="Times New Roman"/>
        <w:vanish w:val="0"/>
      </w:rPr>
    </w:lvl>
    <w:lvl w:ilvl="8" w:tplc="001B0409">
      <w:start w:val="1"/>
      <w:numFmt w:val="lowerRoman"/>
      <w:lvlText w:val="%9."/>
      <w:lvlJc w:val="right"/>
      <w:pPr>
        <w:ind w:left="6480" w:hanging="180"/>
      </w:pPr>
      <w:rPr>
        <w:rFonts w:ascii="Times New Roman" w:hAnsi="Times New Roman"/>
        <w:vanish w:val="0"/>
      </w:rPr>
    </w:lvl>
  </w:abstractNum>
  <w:abstractNum w:abstractNumId="34">
    <w:nsid w:val="76515257"/>
    <w:multiLevelType w:val="hybridMultilevel"/>
    <w:tmpl w:val="F56859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BC4614C"/>
    <w:multiLevelType w:val="hybridMultilevel"/>
    <w:tmpl w:val="C95C64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F1C2400"/>
    <w:multiLevelType w:val="hybridMultilevel"/>
    <w:tmpl w:val="7B34D79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12"/>
  </w:num>
  <w:num w:numId="12">
    <w:abstractNumId w:val="36"/>
  </w:num>
  <w:num w:numId="13">
    <w:abstractNumId w:val="15"/>
  </w:num>
  <w:num w:numId="14">
    <w:abstractNumId w:val="11"/>
  </w:num>
  <w:num w:numId="15">
    <w:abstractNumId w:val="13"/>
  </w:num>
  <w:num w:numId="16">
    <w:abstractNumId w:val="30"/>
  </w:num>
  <w:num w:numId="17">
    <w:abstractNumId w:val="29"/>
  </w:num>
  <w:num w:numId="18">
    <w:abstractNumId w:val="32"/>
  </w:num>
  <w:num w:numId="19">
    <w:abstractNumId w:val="23"/>
  </w:num>
  <w:num w:numId="20">
    <w:abstractNumId w:val="31"/>
  </w:num>
  <w:num w:numId="21">
    <w:abstractNumId w:val="14"/>
  </w:num>
  <w:num w:numId="22">
    <w:abstractNumId w:val="27"/>
  </w:num>
  <w:num w:numId="23">
    <w:abstractNumId w:val="0"/>
  </w:num>
  <w:num w:numId="24">
    <w:abstractNumId w:val="35"/>
  </w:num>
  <w:num w:numId="25">
    <w:abstractNumId w:val="19"/>
  </w:num>
  <w:num w:numId="26">
    <w:abstractNumId w:val="18"/>
  </w:num>
  <w:num w:numId="27">
    <w:abstractNumId w:val="33"/>
  </w:num>
  <w:num w:numId="28">
    <w:abstractNumId w:val="26"/>
  </w:num>
  <w:num w:numId="29">
    <w:abstractNumId w:val="25"/>
  </w:num>
  <w:num w:numId="30">
    <w:abstractNumId w:val="20"/>
  </w:num>
  <w:num w:numId="31">
    <w:abstractNumId w:val="16"/>
  </w:num>
  <w:num w:numId="32">
    <w:abstractNumId w:val="21"/>
  </w:num>
  <w:num w:numId="33">
    <w:abstractNumId w:val="34"/>
  </w:num>
  <w:num w:numId="34">
    <w:abstractNumId w:val="22"/>
  </w:num>
  <w:num w:numId="35">
    <w:abstractNumId w:val="17"/>
  </w:num>
  <w:num w:numId="36">
    <w:abstractNumId w:val="24"/>
  </w:num>
  <w:num w:numId="3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trackRevision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C42"/>
    <w:rsid w:val="00015EC4"/>
    <w:rsid w:val="00022E6B"/>
    <w:rsid w:val="00033A33"/>
    <w:rsid w:val="00037316"/>
    <w:rsid w:val="000516B5"/>
    <w:rsid w:val="0006148F"/>
    <w:rsid w:val="00081FF7"/>
    <w:rsid w:val="000C32BF"/>
    <w:rsid w:val="000D63F9"/>
    <w:rsid w:val="000D656C"/>
    <w:rsid w:val="000E552C"/>
    <w:rsid w:val="000E6554"/>
    <w:rsid w:val="000F2A46"/>
    <w:rsid w:val="000F61F9"/>
    <w:rsid w:val="00107720"/>
    <w:rsid w:val="001109AD"/>
    <w:rsid w:val="00135333"/>
    <w:rsid w:val="0014533A"/>
    <w:rsid w:val="00145839"/>
    <w:rsid w:val="00147DF7"/>
    <w:rsid w:val="0015170E"/>
    <w:rsid w:val="001628F1"/>
    <w:rsid w:val="00163859"/>
    <w:rsid w:val="00173843"/>
    <w:rsid w:val="001762B4"/>
    <w:rsid w:val="001968A5"/>
    <w:rsid w:val="001A7D51"/>
    <w:rsid w:val="001E03A8"/>
    <w:rsid w:val="001F5751"/>
    <w:rsid w:val="00201434"/>
    <w:rsid w:val="0022029D"/>
    <w:rsid w:val="00222FA7"/>
    <w:rsid w:val="00223D16"/>
    <w:rsid w:val="00242027"/>
    <w:rsid w:val="00243C97"/>
    <w:rsid w:val="00252C8F"/>
    <w:rsid w:val="0025645E"/>
    <w:rsid w:val="002A24F7"/>
    <w:rsid w:val="002A5891"/>
    <w:rsid w:val="002A745B"/>
    <w:rsid w:val="002B37A5"/>
    <w:rsid w:val="002B7926"/>
    <w:rsid w:val="002C23C5"/>
    <w:rsid w:val="002C5529"/>
    <w:rsid w:val="002D7EFA"/>
    <w:rsid w:val="002E0D0D"/>
    <w:rsid w:val="002E5C1D"/>
    <w:rsid w:val="0032112B"/>
    <w:rsid w:val="0036202D"/>
    <w:rsid w:val="0036308A"/>
    <w:rsid w:val="00386950"/>
    <w:rsid w:val="003950D7"/>
    <w:rsid w:val="003A3C8D"/>
    <w:rsid w:val="003A5335"/>
    <w:rsid w:val="003C47E8"/>
    <w:rsid w:val="003C6D61"/>
    <w:rsid w:val="003D0D3E"/>
    <w:rsid w:val="003D41A9"/>
    <w:rsid w:val="003E6376"/>
    <w:rsid w:val="003F213B"/>
    <w:rsid w:val="003F2ECE"/>
    <w:rsid w:val="003F44BE"/>
    <w:rsid w:val="003F6BC3"/>
    <w:rsid w:val="00401E3D"/>
    <w:rsid w:val="004063A8"/>
    <w:rsid w:val="004117BF"/>
    <w:rsid w:val="0041589C"/>
    <w:rsid w:val="0042197F"/>
    <w:rsid w:val="00426839"/>
    <w:rsid w:val="00427CAB"/>
    <w:rsid w:val="00430D21"/>
    <w:rsid w:val="00433C4B"/>
    <w:rsid w:val="00450981"/>
    <w:rsid w:val="004532E1"/>
    <w:rsid w:val="0045649F"/>
    <w:rsid w:val="0046466B"/>
    <w:rsid w:val="00485246"/>
    <w:rsid w:val="00492B3E"/>
    <w:rsid w:val="004975A1"/>
    <w:rsid w:val="004C54C6"/>
    <w:rsid w:val="00506084"/>
    <w:rsid w:val="0052281C"/>
    <w:rsid w:val="00535CA5"/>
    <w:rsid w:val="0053627C"/>
    <w:rsid w:val="00543AA7"/>
    <w:rsid w:val="00554A23"/>
    <w:rsid w:val="00574B5E"/>
    <w:rsid w:val="00582309"/>
    <w:rsid w:val="005914CA"/>
    <w:rsid w:val="005A2C04"/>
    <w:rsid w:val="005A6020"/>
    <w:rsid w:val="005A6D4E"/>
    <w:rsid w:val="005B45F2"/>
    <w:rsid w:val="005E572F"/>
    <w:rsid w:val="005E742B"/>
    <w:rsid w:val="006012F1"/>
    <w:rsid w:val="00603A5E"/>
    <w:rsid w:val="00605663"/>
    <w:rsid w:val="0062525E"/>
    <w:rsid w:val="0063134C"/>
    <w:rsid w:val="00634B7A"/>
    <w:rsid w:val="00637B54"/>
    <w:rsid w:val="00660E7C"/>
    <w:rsid w:val="006629D3"/>
    <w:rsid w:val="00670746"/>
    <w:rsid w:val="006833CF"/>
    <w:rsid w:val="00692152"/>
    <w:rsid w:val="0069675E"/>
    <w:rsid w:val="006A37B6"/>
    <w:rsid w:val="006A42DE"/>
    <w:rsid w:val="006A464E"/>
    <w:rsid w:val="006B7A1C"/>
    <w:rsid w:val="006C34A2"/>
    <w:rsid w:val="006E1192"/>
    <w:rsid w:val="006E1D8F"/>
    <w:rsid w:val="00707195"/>
    <w:rsid w:val="00723466"/>
    <w:rsid w:val="00726A56"/>
    <w:rsid w:val="00732A32"/>
    <w:rsid w:val="0073311F"/>
    <w:rsid w:val="0074127A"/>
    <w:rsid w:val="0075563F"/>
    <w:rsid w:val="00787C59"/>
    <w:rsid w:val="00791DE5"/>
    <w:rsid w:val="00792A1C"/>
    <w:rsid w:val="00795562"/>
    <w:rsid w:val="007D0FB2"/>
    <w:rsid w:val="007D178D"/>
    <w:rsid w:val="007F134A"/>
    <w:rsid w:val="00812988"/>
    <w:rsid w:val="008324C1"/>
    <w:rsid w:val="00842A18"/>
    <w:rsid w:val="00843A91"/>
    <w:rsid w:val="00861601"/>
    <w:rsid w:val="00895756"/>
    <w:rsid w:val="008A334D"/>
    <w:rsid w:val="008D2664"/>
    <w:rsid w:val="008D3ADD"/>
    <w:rsid w:val="008E0CED"/>
    <w:rsid w:val="00904489"/>
    <w:rsid w:val="00910FE8"/>
    <w:rsid w:val="009120C3"/>
    <w:rsid w:val="00923510"/>
    <w:rsid w:val="009303F5"/>
    <w:rsid w:val="00942211"/>
    <w:rsid w:val="00986517"/>
    <w:rsid w:val="0098658A"/>
    <w:rsid w:val="009C049C"/>
    <w:rsid w:val="009C5CBD"/>
    <w:rsid w:val="009D037A"/>
    <w:rsid w:val="009D05A4"/>
    <w:rsid w:val="009D15EC"/>
    <w:rsid w:val="009E1A68"/>
    <w:rsid w:val="009F23E3"/>
    <w:rsid w:val="009F29E6"/>
    <w:rsid w:val="009F7CAA"/>
    <w:rsid w:val="00A000DF"/>
    <w:rsid w:val="00A10664"/>
    <w:rsid w:val="00A1734E"/>
    <w:rsid w:val="00A2036E"/>
    <w:rsid w:val="00A4201B"/>
    <w:rsid w:val="00A6071E"/>
    <w:rsid w:val="00A66A25"/>
    <w:rsid w:val="00A675D8"/>
    <w:rsid w:val="00A839C7"/>
    <w:rsid w:val="00AA146A"/>
    <w:rsid w:val="00AA3CF9"/>
    <w:rsid w:val="00AC2AFA"/>
    <w:rsid w:val="00AD1346"/>
    <w:rsid w:val="00AD6E05"/>
    <w:rsid w:val="00AD7571"/>
    <w:rsid w:val="00AE0F94"/>
    <w:rsid w:val="00AE3BBB"/>
    <w:rsid w:val="00AF6493"/>
    <w:rsid w:val="00B1626A"/>
    <w:rsid w:val="00B2208D"/>
    <w:rsid w:val="00B31CC3"/>
    <w:rsid w:val="00B75E61"/>
    <w:rsid w:val="00B762C2"/>
    <w:rsid w:val="00B77D82"/>
    <w:rsid w:val="00B95DF0"/>
    <w:rsid w:val="00BA0D8E"/>
    <w:rsid w:val="00BB76AE"/>
    <w:rsid w:val="00BD7278"/>
    <w:rsid w:val="00BF7B68"/>
    <w:rsid w:val="00C10E33"/>
    <w:rsid w:val="00C1736D"/>
    <w:rsid w:val="00C303DE"/>
    <w:rsid w:val="00C46C2D"/>
    <w:rsid w:val="00C56F02"/>
    <w:rsid w:val="00C639D3"/>
    <w:rsid w:val="00C75B20"/>
    <w:rsid w:val="00C82453"/>
    <w:rsid w:val="00C87A80"/>
    <w:rsid w:val="00C94EFE"/>
    <w:rsid w:val="00CB43D6"/>
    <w:rsid w:val="00CD3FC2"/>
    <w:rsid w:val="00CE12ED"/>
    <w:rsid w:val="00CF2A40"/>
    <w:rsid w:val="00CF412E"/>
    <w:rsid w:val="00CF4886"/>
    <w:rsid w:val="00D34F28"/>
    <w:rsid w:val="00D44860"/>
    <w:rsid w:val="00D453DC"/>
    <w:rsid w:val="00D50176"/>
    <w:rsid w:val="00D54153"/>
    <w:rsid w:val="00D545BF"/>
    <w:rsid w:val="00D63C57"/>
    <w:rsid w:val="00D666CD"/>
    <w:rsid w:val="00D71E25"/>
    <w:rsid w:val="00D7271E"/>
    <w:rsid w:val="00D87B7E"/>
    <w:rsid w:val="00DA516A"/>
    <w:rsid w:val="00DA5F61"/>
    <w:rsid w:val="00DB6A83"/>
    <w:rsid w:val="00DC3079"/>
    <w:rsid w:val="00DC5D9E"/>
    <w:rsid w:val="00DE2B1E"/>
    <w:rsid w:val="00DF385C"/>
    <w:rsid w:val="00E05CC1"/>
    <w:rsid w:val="00E158A0"/>
    <w:rsid w:val="00E21827"/>
    <w:rsid w:val="00E23084"/>
    <w:rsid w:val="00E253D9"/>
    <w:rsid w:val="00E32A81"/>
    <w:rsid w:val="00E35111"/>
    <w:rsid w:val="00E35C36"/>
    <w:rsid w:val="00E7186B"/>
    <w:rsid w:val="00E84C7C"/>
    <w:rsid w:val="00E86164"/>
    <w:rsid w:val="00E86D16"/>
    <w:rsid w:val="00EA421C"/>
    <w:rsid w:val="00EC22E8"/>
    <w:rsid w:val="00EC26F3"/>
    <w:rsid w:val="00EC2E38"/>
    <w:rsid w:val="00ED2216"/>
    <w:rsid w:val="00ED624D"/>
    <w:rsid w:val="00ED72E4"/>
    <w:rsid w:val="00EE13F2"/>
    <w:rsid w:val="00EE46AA"/>
    <w:rsid w:val="00EE78F7"/>
    <w:rsid w:val="00EF1092"/>
    <w:rsid w:val="00EF1A1A"/>
    <w:rsid w:val="00EF5CB7"/>
    <w:rsid w:val="00F0441E"/>
    <w:rsid w:val="00F10525"/>
    <w:rsid w:val="00F125E6"/>
    <w:rsid w:val="00F17316"/>
    <w:rsid w:val="00F211CA"/>
    <w:rsid w:val="00F27D5B"/>
    <w:rsid w:val="00F3757B"/>
    <w:rsid w:val="00F61A10"/>
    <w:rsid w:val="00F62EFE"/>
    <w:rsid w:val="00F74C42"/>
    <w:rsid w:val="00F831D2"/>
    <w:rsid w:val="00FA42BC"/>
    <w:rsid w:val="00FA7301"/>
    <w:rsid w:val="00FB7013"/>
    <w:rsid w:val="00FD2072"/>
    <w:rsid w:val="00FD4D3B"/>
    <w:rsid w:val="00FE0AFB"/>
    <w:rsid w:val="00FF72E3"/>
  </w:rsids>
  <m:mathPr>
    <m:mathFont m:val="Cambria Math"/>
    <m:brkBin m:val="before"/>
    <m:brkBinSub m:val="--"/>
    <m:smallFrac/>
    <m:dispDef/>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18EE2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4C42"/>
    <w:pPr>
      <w:widowControl w:val="0"/>
    </w:pPr>
    <w:rPr>
      <w:rFonts w:ascii="Times New Roman" w:eastAsia="Times New Roman" w:hAnsi="Times New Roman" w:cs="Times New Roman"/>
      <w:sz w:val="24"/>
      <w:szCs w:val="24"/>
      <w:lang w:val="en-US" w:eastAsia="en-US"/>
    </w:rPr>
  </w:style>
  <w:style w:type="paragraph" w:styleId="Heading1">
    <w:name w:val="heading 1"/>
    <w:basedOn w:val="Normal"/>
    <w:next w:val="Normal"/>
    <w:link w:val="Heading1Char"/>
    <w:uiPriority w:val="99"/>
    <w:qFormat/>
    <w:rsid w:val="00F74C42"/>
    <w:pPr>
      <w:keepNext/>
      <w:widowControl/>
      <w:spacing w:before="240" w:after="60"/>
      <w:outlineLvl w:val="0"/>
    </w:pPr>
    <w:rPr>
      <w:rFonts w:ascii="Helvetica" w:hAnsi="Helvetica" w:cs="Helvetica"/>
      <w:b/>
      <w:bCs/>
      <w:kern w:val="28"/>
      <w:sz w:val="28"/>
      <w:szCs w:val="28"/>
    </w:rPr>
  </w:style>
  <w:style w:type="paragraph" w:styleId="Heading2">
    <w:name w:val="heading 2"/>
    <w:basedOn w:val="Normal"/>
    <w:next w:val="Normal"/>
    <w:link w:val="Heading2Char"/>
    <w:uiPriority w:val="99"/>
    <w:qFormat/>
    <w:rsid w:val="00F74C42"/>
    <w:pPr>
      <w:keepNext/>
      <w:spacing w:before="240" w:after="60"/>
      <w:outlineLvl w:val="1"/>
    </w:pPr>
    <w:rPr>
      <w:rFonts w:ascii="Helvetica" w:hAnsi="Helvetica" w:cs="Helvetica"/>
      <w:b/>
      <w:bCs/>
      <w:i/>
      <w:iCs/>
    </w:rPr>
  </w:style>
  <w:style w:type="paragraph" w:styleId="Heading3">
    <w:name w:val="heading 3"/>
    <w:basedOn w:val="Normal"/>
    <w:next w:val="Normal"/>
    <w:link w:val="Heading3Char"/>
    <w:uiPriority w:val="99"/>
    <w:qFormat/>
    <w:rsid w:val="00F74C42"/>
    <w:pPr>
      <w:keepNext/>
      <w:spacing w:before="240" w:after="60"/>
      <w:outlineLvl w:val="2"/>
    </w:pPr>
    <w:rPr>
      <w:rFonts w:ascii="Helvetica" w:hAnsi="Helvetica" w:cs="Helvetica"/>
    </w:rPr>
  </w:style>
  <w:style w:type="paragraph" w:styleId="Heading4">
    <w:name w:val="heading 4"/>
    <w:basedOn w:val="Normal"/>
    <w:next w:val="Normal"/>
    <w:link w:val="Heading4Char"/>
    <w:uiPriority w:val="99"/>
    <w:qFormat/>
    <w:rsid w:val="00F74C42"/>
    <w:pPr>
      <w:keepNext/>
      <w:jc w:val="center"/>
      <w:outlineLvl w:val="3"/>
    </w:pPr>
    <w:rPr>
      <w:b/>
      <w:bCs/>
      <w:sz w:val="28"/>
      <w:szCs w:val="28"/>
    </w:rPr>
  </w:style>
  <w:style w:type="paragraph" w:styleId="Heading5">
    <w:name w:val="heading 5"/>
    <w:basedOn w:val="Normal"/>
    <w:next w:val="Normal"/>
    <w:link w:val="Heading5Char"/>
    <w:uiPriority w:val="99"/>
    <w:qFormat/>
    <w:rsid w:val="00F74C42"/>
    <w:pPr>
      <w:spacing w:before="240" w:after="60"/>
      <w:outlineLvl w:val="4"/>
    </w:pPr>
    <w:rPr>
      <w:b/>
      <w:bCs/>
      <w:i/>
      <w:iCs/>
      <w:sz w:val="26"/>
      <w:szCs w:val="26"/>
    </w:rPr>
  </w:style>
  <w:style w:type="paragraph" w:styleId="Heading6">
    <w:name w:val="heading 6"/>
    <w:basedOn w:val="Normal"/>
    <w:next w:val="Normal"/>
    <w:link w:val="Heading6Char"/>
    <w:uiPriority w:val="99"/>
    <w:qFormat/>
    <w:rsid w:val="00F74C42"/>
    <w:pPr>
      <w:spacing w:before="240" w:after="60"/>
      <w:outlineLvl w:val="5"/>
    </w:pPr>
    <w:rPr>
      <w:b/>
      <w:bCs/>
      <w:sz w:val="22"/>
      <w:szCs w:val="22"/>
    </w:rPr>
  </w:style>
  <w:style w:type="paragraph" w:styleId="Heading7">
    <w:name w:val="heading 7"/>
    <w:basedOn w:val="Normal"/>
    <w:next w:val="Normal"/>
    <w:link w:val="Heading7Char"/>
    <w:uiPriority w:val="99"/>
    <w:qFormat/>
    <w:rsid w:val="00F74C42"/>
    <w:pPr>
      <w:spacing w:before="240" w:after="60"/>
      <w:outlineLvl w:val="6"/>
    </w:pPr>
  </w:style>
  <w:style w:type="paragraph" w:styleId="Heading8">
    <w:name w:val="heading 8"/>
    <w:basedOn w:val="Normal"/>
    <w:next w:val="Normal"/>
    <w:link w:val="Heading8Char"/>
    <w:uiPriority w:val="99"/>
    <w:qFormat/>
    <w:rsid w:val="00F74C42"/>
    <w:pPr>
      <w:spacing w:before="240" w:after="60"/>
      <w:outlineLvl w:val="7"/>
    </w:pPr>
    <w:rPr>
      <w:i/>
      <w:iCs/>
    </w:rPr>
  </w:style>
  <w:style w:type="paragraph" w:styleId="Heading9">
    <w:name w:val="heading 9"/>
    <w:basedOn w:val="Normal"/>
    <w:next w:val="Normal"/>
    <w:link w:val="Heading9Char"/>
    <w:uiPriority w:val="99"/>
    <w:qFormat/>
    <w:rsid w:val="00F74C4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D74BF0"/>
    <w:rPr>
      <w:rFonts w:ascii="Lucida Grande" w:hAnsi="Lucida Grande"/>
      <w:sz w:val="18"/>
      <w:szCs w:val="18"/>
    </w:rPr>
  </w:style>
  <w:style w:type="character" w:customStyle="1" w:styleId="Heading1Char">
    <w:name w:val="Heading 1 Char"/>
    <w:basedOn w:val="DefaultParagraphFont"/>
    <w:link w:val="Heading1"/>
    <w:uiPriority w:val="99"/>
    <w:rsid w:val="00F74C42"/>
    <w:rPr>
      <w:rFonts w:ascii="Helvetica" w:eastAsia="Times New Roman" w:hAnsi="Helvetica" w:cs="Helvetica"/>
      <w:b/>
      <w:bCs/>
      <w:kern w:val="28"/>
      <w:sz w:val="28"/>
      <w:szCs w:val="28"/>
      <w:lang w:val="en-US" w:eastAsia="en-US"/>
    </w:rPr>
  </w:style>
  <w:style w:type="character" w:customStyle="1" w:styleId="Heading2Char">
    <w:name w:val="Heading 2 Char"/>
    <w:basedOn w:val="DefaultParagraphFont"/>
    <w:link w:val="Heading2"/>
    <w:uiPriority w:val="99"/>
    <w:rsid w:val="00F74C42"/>
    <w:rPr>
      <w:rFonts w:ascii="Helvetica" w:eastAsia="Times New Roman" w:hAnsi="Helvetica" w:cs="Helvetica"/>
      <w:b/>
      <w:bCs/>
      <w:i/>
      <w:iCs/>
      <w:sz w:val="24"/>
      <w:szCs w:val="24"/>
      <w:lang w:val="en-US" w:eastAsia="en-US"/>
    </w:rPr>
  </w:style>
  <w:style w:type="character" w:customStyle="1" w:styleId="Heading3Char">
    <w:name w:val="Heading 3 Char"/>
    <w:basedOn w:val="DefaultParagraphFont"/>
    <w:link w:val="Heading3"/>
    <w:uiPriority w:val="99"/>
    <w:rsid w:val="00F74C42"/>
    <w:rPr>
      <w:rFonts w:ascii="Helvetica" w:eastAsia="Times New Roman" w:hAnsi="Helvetica" w:cs="Helvetica"/>
      <w:sz w:val="24"/>
      <w:szCs w:val="24"/>
      <w:lang w:val="en-US" w:eastAsia="en-US"/>
    </w:rPr>
  </w:style>
  <w:style w:type="character" w:customStyle="1" w:styleId="Heading4Char">
    <w:name w:val="Heading 4 Char"/>
    <w:basedOn w:val="DefaultParagraphFont"/>
    <w:link w:val="Heading4"/>
    <w:uiPriority w:val="99"/>
    <w:rsid w:val="00F74C42"/>
    <w:rPr>
      <w:rFonts w:ascii="Times New Roman" w:eastAsia="Times New Roman" w:hAnsi="Times New Roman" w:cs="Times New Roman"/>
      <w:b/>
      <w:bCs/>
      <w:sz w:val="28"/>
      <w:szCs w:val="28"/>
      <w:lang w:val="en-US" w:eastAsia="en-US"/>
    </w:rPr>
  </w:style>
  <w:style w:type="character" w:customStyle="1" w:styleId="Heading5Char">
    <w:name w:val="Heading 5 Char"/>
    <w:basedOn w:val="DefaultParagraphFont"/>
    <w:link w:val="Heading5"/>
    <w:uiPriority w:val="99"/>
    <w:rsid w:val="00F74C42"/>
    <w:rPr>
      <w:rFonts w:ascii="Times New Roman" w:eastAsia="Times New Roman" w:hAnsi="Times New Roman" w:cs="Times New Roman"/>
      <w:b/>
      <w:bCs/>
      <w:i/>
      <w:iCs/>
      <w:sz w:val="26"/>
      <w:szCs w:val="26"/>
      <w:lang w:val="en-US" w:eastAsia="en-US"/>
    </w:rPr>
  </w:style>
  <w:style w:type="character" w:customStyle="1" w:styleId="Heading6Char">
    <w:name w:val="Heading 6 Char"/>
    <w:basedOn w:val="DefaultParagraphFont"/>
    <w:link w:val="Heading6"/>
    <w:uiPriority w:val="99"/>
    <w:rsid w:val="00F74C42"/>
    <w:rPr>
      <w:rFonts w:ascii="Times New Roman" w:eastAsia="Times New Roman" w:hAnsi="Times New Roman" w:cs="Times New Roman"/>
      <w:b/>
      <w:bCs/>
      <w:sz w:val="22"/>
      <w:szCs w:val="22"/>
      <w:lang w:val="en-US" w:eastAsia="en-US"/>
    </w:rPr>
  </w:style>
  <w:style w:type="character" w:customStyle="1" w:styleId="Heading7Char">
    <w:name w:val="Heading 7 Char"/>
    <w:basedOn w:val="DefaultParagraphFont"/>
    <w:link w:val="Heading7"/>
    <w:uiPriority w:val="99"/>
    <w:rsid w:val="00F74C42"/>
    <w:rPr>
      <w:rFonts w:ascii="Times New Roman" w:eastAsia="Times New Roman" w:hAnsi="Times New Roman" w:cs="Times New Roman"/>
      <w:sz w:val="24"/>
      <w:szCs w:val="24"/>
      <w:lang w:val="en-US" w:eastAsia="en-US"/>
    </w:rPr>
  </w:style>
  <w:style w:type="character" w:customStyle="1" w:styleId="Heading8Char">
    <w:name w:val="Heading 8 Char"/>
    <w:basedOn w:val="DefaultParagraphFont"/>
    <w:link w:val="Heading8"/>
    <w:uiPriority w:val="99"/>
    <w:rsid w:val="00F74C42"/>
    <w:rPr>
      <w:rFonts w:ascii="Times New Roman" w:eastAsia="Times New Roman" w:hAnsi="Times New Roman" w:cs="Times New Roman"/>
      <w:i/>
      <w:iCs/>
      <w:sz w:val="24"/>
      <w:szCs w:val="24"/>
      <w:lang w:val="en-US" w:eastAsia="en-US"/>
    </w:rPr>
  </w:style>
  <w:style w:type="character" w:customStyle="1" w:styleId="Heading9Char">
    <w:name w:val="Heading 9 Char"/>
    <w:basedOn w:val="DefaultParagraphFont"/>
    <w:link w:val="Heading9"/>
    <w:uiPriority w:val="99"/>
    <w:rsid w:val="00F74C42"/>
    <w:rPr>
      <w:rFonts w:ascii="Arial" w:eastAsia="Times New Roman" w:hAnsi="Arial" w:cs="Arial"/>
      <w:sz w:val="22"/>
      <w:szCs w:val="22"/>
      <w:lang w:val="en-US" w:eastAsia="en-US"/>
    </w:rPr>
  </w:style>
  <w:style w:type="character" w:styleId="FootnoteReference">
    <w:name w:val="footnote reference"/>
    <w:uiPriority w:val="99"/>
    <w:semiHidden/>
    <w:rsid w:val="00F74C42"/>
    <w:rPr>
      <w:rFonts w:cs="Times New Roman"/>
    </w:rPr>
  </w:style>
  <w:style w:type="paragraph" w:customStyle="1" w:styleId="a">
    <w:name w:val="_"/>
    <w:basedOn w:val="Normal"/>
    <w:uiPriority w:val="99"/>
    <w:rsid w:val="00F74C42"/>
    <w:pPr>
      <w:ind w:left="2160" w:hanging="720"/>
    </w:pPr>
  </w:style>
  <w:style w:type="character" w:customStyle="1" w:styleId="BalloonTextChar">
    <w:name w:val="Balloon Text Char"/>
    <w:link w:val="BalloonText"/>
    <w:uiPriority w:val="99"/>
    <w:semiHidden/>
    <w:rsid w:val="00F74C42"/>
    <w:rPr>
      <w:rFonts w:ascii="Lucida Grande" w:hAnsi="Lucida Grande"/>
      <w:sz w:val="18"/>
      <w:szCs w:val="18"/>
      <w:lang w:val="en-US"/>
    </w:rPr>
  </w:style>
  <w:style w:type="character" w:styleId="CommentReference">
    <w:name w:val="annotation reference"/>
    <w:uiPriority w:val="99"/>
    <w:semiHidden/>
    <w:rsid w:val="00F74C42"/>
    <w:rPr>
      <w:rFonts w:cs="Times New Roman"/>
      <w:sz w:val="16"/>
      <w:szCs w:val="16"/>
    </w:rPr>
  </w:style>
  <w:style w:type="paragraph" w:styleId="CommentText">
    <w:name w:val="annotation text"/>
    <w:basedOn w:val="Normal"/>
    <w:link w:val="CommentTextChar"/>
    <w:uiPriority w:val="99"/>
    <w:semiHidden/>
    <w:rsid w:val="00F74C42"/>
    <w:rPr>
      <w:sz w:val="20"/>
      <w:szCs w:val="20"/>
    </w:rPr>
  </w:style>
  <w:style w:type="character" w:customStyle="1" w:styleId="CommentTextChar">
    <w:name w:val="Comment Text Char"/>
    <w:basedOn w:val="DefaultParagraphFont"/>
    <w:link w:val="CommentText"/>
    <w:uiPriority w:val="99"/>
    <w:semiHidden/>
    <w:rsid w:val="00F74C42"/>
    <w:rPr>
      <w:rFonts w:ascii="Times New Roman" w:eastAsia="Times New Roman" w:hAnsi="Times New Roman" w:cs="Times New Roman"/>
      <w:lang w:val="en-US" w:eastAsia="en-US"/>
    </w:rPr>
  </w:style>
  <w:style w:type="paragraph" w:styleId="BodyTextIndent2">
    <w:name w:val="Body Text Indent 2"/>
    <w:basedOn w:val="Normal"/>
    <w:link w:val="BodyTextIndent2Char"/>
    <w:uiPriority w:val="99"/>
    <w:rsid w:val="00F74C42"/>
    <w:pPr>
      <w:ind w:left="1260" w:hanging="540"/>
    </w:pPr>
  </w:style>
  <w:style w:type="character" w:customStyle="1" w:styleId="BodyTextIndent2Char">
    <w:name w:val="Body Text Indent 2 Char"/>
    <w:basedOn w:val="DefaultParagraphFont"/>
    <w:link w:val="BodyTextIndent2"/>
    <w:uiPriority w:val="99"/>
    <w:rsid w:val="00F74C42"/>
    <w:rPr>
      <w:rFonts w:ascii="Times New Roman" w:eastAsia="Times New Roman" w:hAnsi="Times New Roman" w:cs="Times New Roman"/>
      <w:sz w:val="24"/>
      <w:szCs w:val="24"/>
      <w:lang w:val="en-US" w:eastAsia="en-US"/>
    </w:rPr>
  </w:style>
  <w:style w:type="paragraph" w:styleId="CommentSubject">
    <w:name w:val="annotation subject"/>
    <w:basedOn w:val="CommentText"/>
    <w:next w:val="CommentText"/>
    <w:link w:val="CommentSubjectChar"/>
    <w:uiPriority w:val="99"/>
    <w:semiHidden/>
    <w:rsid w:val="00F74C42"/>
    <w:rPr>
      <w:b/>
      <w:bCs/>
    </w:rPr>
  </w:style>
  <w:style w:type="character" w:customStyle="1" w:styleId="CommentSubjectChar">
    <w:name w:val="Comment Subject Char"/>
    <w:basedOn w:val="CommentTextChar"/>
    <w:link w:val="CommentSubject"/>
    <w:uiPriority w:val="99"/>
    <w:semiHidden/>
    <w:rsid w:val="00F74C42"/>
    <w:rPr>
      <w:rFonts w:ascii="Times New Roman" w:eastAsia="Times New Roman" w:hAnsi="Times New Roman" w:cs="Times New Roman"/>
      <w:b/>
      <w:bCs/>
      <w:lang w:val="en-US" w:eastAsia="en-US"/>
    </w:rPr>
  </w:style>
  <w:style w:type="paragraph" w:styleId="BodyText2">
    <w:name w:val="Body Text 2"/>
    <w:basedOn w:val="Normal"/>
    <w:link w:val="BodyText2Char"/>
    <w:uiPriority w:val="99"/>
    <w:rsid w:val="00F74C42"/>
    <w:pPr>
      <w:ind w:right="720"/>
    </w:pPr>
  </w:style>
  <w:style w:type="character" w:customStyle="1" w:styleId="BodyText2Char">
    <w:name w:val="Body Text 2 Char"/>
    <w:basedOn w:val="DefaultParagraphFont"/>
    <w:link w:val="BodyText2"/>
    <w:uiPriority w:val="99"/>
    <w:rsid w:val="00F74C42"/>
    <w:rPr>
      <w:rFonts w:ascii="Times New Roman" w:eastAsia="Times New Roman" w:hAnsi="Times New Roman" w:cs="Times New Roman"/>
      <w:sz w:val="24"/>
      <w:szCs w:val="24"/>
      <w:lang w:val="en-US" w:eastAsia="en-US"/>
    </w:rPr>
  </w:style>
  <w:style w:type="paragraph" w:styleId="FootnoteText">
    <w:name w:val="footnote text"/>
    <w:basedOn w:val="Normal"/>
    <w:link w:val="FootnoteTextChar"/>
    <w:uiPriority w:val="99"/>
    <w:semiHidden/>
    <w:rsid w:val="00F74C42"/>
  </w:style>
  <w:style w:type="character" w:customStyle="1" w:styleId="FootnoteTextChar">
    <w:name w:val="Footnote Text Char"/>
    <w:basedOn w:val="DefaultParagraphFont"/>
    <w:link w:val="FootnoteText"/>
    <w:uiPriority w:val="99"/>
    <w:semiHidden/>
    <w:rsid w:val="00F74C42"/>
    <w:rPr>
      <w:rFonts w:ascii="Times New Roman" w:eastAsia="Times New Roman" w:hAnsi="Times New Roman" w:cs="Times New Roman"/>
      <w:sz w:val="24"/>
      <w:szCs w:val="24"/>
      <w:lang w:val="en-US" w:eastAsia="en-US"/>
    </w:rPr>
  </w:style>
  <w:style w:type="paragraph" w:styleId="BodyTextIndent3">
    <w:name w:val="Body Text Indent 3"/>
    <w:basedOn w:val="Normal"/>
    <w:link w:val="BodyTextIndent3Char"/>
    <w:uiPriority w:val="99"/>
    <w:rsid w:val="00F74C42"/>
    <w:pPr>
      <w:ind w:left="1440"/>
    </w:pPr>
  </w:style>
  <w:style w:type="character" w:customStyle="1" w:styleId="BodyTextIndent3Char">
    <w:name w:val="Body Text Indent 3 Char"/>
    <w:basedOn w:val="DefaultParagraphFont"/>
    <w:link w:val="BodyTextIndent3"/>
    <w:uiPriority w:val="99"/>
    <w:rsid w:val="00F74C42"/>
    <w:rPr>
      <w:rFonts w:ascii="Times New Roman" w:eastAsia="Times New Roman" w:hAnsi="Times New Roman" w:cs="Times New Roman"/>
      <w:sz w:val="24"/>
      <w:szCs w:val="24"/>
      <w:lang w:val="en-US" w:eastAsia="en-US"/>
    </w:rPr>
  </w:style>
  <w:style w:type="paragraph" w:styleId="BodyText">
    <w:name w:val="Body Text"/>
    <w:basedOn w:val="Normal"/>
    <w:link w:val="BodyTextChar"/>
    <w:uiPriority w:val="99"/>
    <w:rsid w:val="00F74C42"/>
    <w:rPr>
      <w:color w:val="000000"/>
    </w:rPr>
  </w:style>
  <w:style w:type="character" w:customStyle="1" w:styleId="BodyTextChar">
    <w:name w:val="Body Text Char"/>
    <w:basedOn w:val="DefaultParagraphFont"/>
    <w:link w:val="BodyText"/>
    <w:uiPriority w:val="99"/>
    <w:rsid w:val="00F74C42"/>
    <w:rPr>
      <w:rFonts w:ascii="Times New Roman" w:eastAsia="Times New Roman" w:hAnsi="Times New Roman" w:cs="Times New Roman"/>
      <w:color w:val="000000"/>
      <w:sz w:val="24"/>
      <w:szCs w:val="24"/>
      <w:lang w:val="en-US" w:eastAsia="en-US"/>
    </w:rPr>
  </w:style>
  <w:style w:type="paragraph" w:styleId="Title">
    <w:name w:val="Title"/>
    <w:basedOn w:val="Normal"/>
    <w:link w:val="TitleChar"/>
    <w:uiPriority w:val="99"/>
    <w:qFormat/>
    <w:rsid w:val="00F74C42"/>
    <w:pPr>
      <w:jc w:val="center"/>
    </w:pPr>
    <w:rPr>
      <w:b/>
      <w:bCs/>
      <w:sz w:val="48"/>
      <w:szCs w:val="48"/>
    </w:rPr>
  </w:style>
  <w:style w:type="character" w:customStyle="1" w:styleId="TitleChar">
    <w:name w:val="Title Char"/>
    <w:basedOn w:val="DefaultParagraphFont"/>
    <w:link w:val="Title"/>
    <w:uiPriority w:val="99"/>
    <w:rsid w:val="00F74C42"/>
    <w:rPr>
      <w:rFonts w:ascii="Times New Roman" w:eastAsia="Times New Roman" w:hAnsi="Times New Roman" w:cs="Times New Roman"/>
      <w:b/>
      <w:bCs/>
      <w:sz w:val="48"/>
      <w:szCs w:val="48"/>
      <w:lang w:val="en-US" w:eastAsia="en-US"/>
    </w:rPr>
  </w:style>
  <w:style w:type="paragraph" w:styleId="Header">
    <w:name w:val="header"/>
    <w:basedOn w:val="Normal"/>
    <w:link w:val="HeaderChar"/>
    <w:uiPriority w:val="99"/>
    <w:rsid w:val="00F74C42"/>
    <w:pPr>
      <w:tabs>
        <w:tab w:val="center" w:pos="4320"/>
        <w:tab w:val="right" w:pos="8640"/>
      </w:tabs>
    </w:pPr>
  </w:style>
  <w:style w:type="character" w:customStyle="1" w:styleId="HeaderChar">
    <w:name w:val="Header Char"/>
    <w:basedOn w:val="DefaultParagraphFont"/>
    <w:link w:val="Header"/>
    <w:uiPriority w:val="99"/>
    <w:rsid w:val="00F74C42"/>
    <w:rPr>
      <w:rFonts w:ascii="Times New Roman" w:eastAsia="Times New Roman" w:hAnsi="Times New Roman" w:cs="Times New Roman"/>
      <w:sz w:val="24"/>
      <w:szCs w:val="24"/>
      <w:lang w:val="en-US" w:eastAsia="en-US"/>
    </w:rPr>
  </w:style>
  <w:style w:type="paragraph" w:styleId="Footer">
    <w:name w:val="footer"/>
    <w:basedOn w:val="Normal"/>
    <w:link w:val="FooterChar"/>
    <w:uiPriority w:val="99"/>
    <w:rsid w:val="00F74C42"/>
    <w:pPr>
      <w:tabs>
        <w:tab w:val="center" w:pos="4320"/>
        <w:tab w:val="right" w:pos="8640"/>
      </w:tabs>
    </w:pPr>
  </w:style>
  <w:style w:type="character" w:customStyle="1" w:styleId="FooterChar">
    <w:name w:val="Footer Char"/>
    <w:basedOn w:val="DefaultParagraphFont"/>
    <w:link w:val="Footer"/>
    <w:uiPriority w:val="99"/>
    <w:rsid w:val="00F74C42"/>
    <w:rPr>
      <w:rFonts w:ascii="Times New Roman" w:eastAsia="Times New Roman" w:hAnsi="Times New Roman" w:cs="Times New Roman"/>
      <w:sz w:val="24"/>
      <w:szCs w:val="24"/>
      <w:lang w:val="en-US" w:eastAsia="en-US"/>
    </w:rPr>
  </w:style>
  <w:style w:type="character" w:styleId="PageNumber">
    <w:name w:val="page number"/>
    <w:uiPriority w:val="99"/>
    <w:rsid w:val="00F74C42"/>
    <w:rPr>
      <w:rFonts w:cs="Times New Roman"/>
    </w:rPr>
  </w:style>
  <w:style w:type="paragraph" w:styleId="TOC1">
    <w:name w:val="toc 1"/>
    <w:basedOn w:val="Normal"/>
    <w:next w:val="Normal"/>
    <w:autoRedefine/>
    <w:uiPriority w:val="39"/>
    <w:rsid w:val="00F74C42"/>
    <w:pPr>
      <w:spacing w:before="120" w:after="120"/>
    </w:pPr>
    <w:rPr>
      <w:rFonts w:ascii="Times" w:hAnsi="Times" w:cs="Times"/>
      <w:b/>
      <w:bCs/>
      <w:caps/>
      <w:sz w:val="20"/>
      <w:szCs w:val="20"/>
    </w:rPr>
  </w:style>
  <w:style w:type="paragraph" w:styleId="TOC2">
    <w:name w:val="toc 2"/>
    <w:basedOn w:val="Normal"/>
    <w:next w:val="Normal"/>
    <w:autoRedefine/>
    <w:uiPriority w:val="39"/>
    <w:rsid w:val="00F74C42"/>
    <w:pPr>
      <w:tabs>
        <w:tab w:val="right" w:leader="dot" w:pos="9350"/>
      </w:tabs>
      <w:spacing w:after="120"/>
      <w:ind w:left="270"/>
    </w:pPr>
    <w:rPr>
      <w:rFonts w:ascii="Times" w:hAnsi="Times" w:cs="Times"/>
      <w:smallCaps/>
      <w:noProof/>
    </w:rPr>
  </w:style>
  <w:style w:type="paragraph" w:styleId="TOC3">
    <w:name w:val="toc 3"/>
    <w:basedOn w:val="Normal"/>
    <w:next w:val="Normal"/>
    <w:autoRedefine/>
    <w:uiPriority w:val="39"/>
    <w:rsid w:val="00F74C42"/>
    <w:pPr>
      <w:tabs>
        <w:tab w:val="right" w:leader="dot" w:pos="9350"/>
      </w:tabs>
      <w:spacing w:after="120"/>
      <w:ind w:left="1080"/>
    </w:pPr>
    <w:rPr>
      <w:b/>
      <w:bCs/>
      <w:noProof/>
    </w:rPr>
  </w:style>
  <w:style w:type="paragraph" w:styleId="TOC4">
    <w:name w:val="toc 4"/>
    <w:basedOn w:val="Normal"/>
    <w:next w:val="Normal"/>
    <w:autoRedefine/>
    <w:uiPriority w:val="99"/>
    <w:semiHidden/>
    <w:rsid w:val="00F74C42"/>
    <w:pPr>
      <w:ind w:left="720"/>
    </w:pPr>
    <w:rPr>
      <w:rFonts w:ascii="Times" w:hAnsi="Times" w:cs="Times"/>
      <w:sz w:val="18"/>
      <w:szCs w:val="18"/>
    </w:rPr>
  </w:style>
  <w:style w:type="paragraph" w:styleId="TOC5">
    <w:name w:val="toc 5"/>
    <w:basedOn w:val="Normal"/>
    <w:next w:val="Normal"/>
    <w:autoRedefine/>
    <w:uiPriority w:val="99"/>
    <w:semiHidden/>
    <w:rsid w:val="00F74C42"/>
    <w:pPr>
      <w:ind w:left="960"/>
    </w:pPr>
    <w:rPr>
      <w:rFonts w:ascii="Times" w:hAnsi="Times" w:cs="Times"/>
      <w:sz w:val="18"/>
      <w:szCs w:val="18"/>
    </w:rPr>
  </w:style>
  <w:style w:type="paragraph" w:styleId="TOC6">
    <w:name w:val="toc 6"/>
    <w:basedOn w:val="Normal"/>
    <w:next w:val="Normal"/>
    <w:autoRedefine/>
    <w:uiPriority w:val="99"/>
    <w:semiHidden/>
    <w:rsid w:val="00F74C42"/>
    <w:pPr>
      <w:ind w:left="1200"/>
    </w:pPr>
    <w:rPr>
      <w:rFonts w:ascii="Times" w:hAnsi="Times" w:cs="Times"/>
      <w:sz w:val="18"/>
      <w:szCs w:val="18"/>
    </w:rPr>
  </w:style>
  <w:style w:type="paragraph" w:styleId="TOC7">
    <w:name w:val="toc 7"/>
    <w:basedOn w:val="Normal"/>
    <w:next w:val="Normal"/>
    <w:autoRedefine/>
    <w:uiPriority w:val="99"/>
    <w:semiHidden/>
    <w:rsid w:val="00F74C42"/>
    <w:pPr>
      <w:ind w:left="1440"/>
    </w:pPr>
    <w:rPr>
      <w:rFonts w:ascii="Times" w:hAnsi="Times" w:cs="Times"/>
      <w:sz w:val="18"/>
      <w:szCs w:val="18"/>
    </w:rPr>
  </w:style>
  <w:style w:type="paragraph" w:styleId="TOC8">
    <w:name w:val="toc 8"/>
    <w:basedOn w:val="Normal"/>
    <w:next w:val="Normal"/>
    <w:autoRedefine/>
    <w:uiPriority w:val="99"/>
    <w:semiHidden/>
    <w:rsid w:val="00F74C42"/>
    <w:pPr>
      <w:ind w:left="1680"/>
    </w:pPr>
    <w:rPr>
      <w:rFonts w:ascii="Times" w:hAnsi="Times" w:cs="Times"/>
      <w:sz w:val="18"/>
      <w:szCs w:val="18"/>
    </w:rPr>
  </w:style>
  <w:style w:type="paragraph" w:styleId="TOC9">
    <w:name w:val="toc 9"/>
    <w:basedOn w:val="Normal"/>
    <w:next w:val="Normal"/>
    <w:autoRedefine/>
    <w:uiPriority w:val="99"/>
    <w:semiHidden/>
    <w:rsid w:val="00F74C42"/>
    <w:pPr>
      <w:ind w:left="1920"/>
    </w:pPr>
    <w:rPr>
      <w:rFonts w:ascii="Times" w:hAnsi="Times" w:cs="Times"/>
      <w:sz w:val="18"/>
      <w:szCs w:val="18"/>
    </w:rPr>
  </w:style>
  <w:style w:type="character" w:styleId="FollowedHyperlink">
    <w:name w:val="FollowedHyperlink"/>
    <w:uiPriority w:val="99"/>
    <w:rsid w:val="00F74C42"/>
    <w:rPr>
      <w:rFonts w:cs="Times New Roman"/>
      <w:color w:val="800080"/>
      <w:u w:val="single"/>
    </w:rPr>
  </w:style>
  <w:style w:type="paragraph" w:styleId="BlockText">
    <w:name w:val="Block Text"/>
    <w:basedOn w:val="Normal"/>
    <w:uiPriority w:val="99"/>
    <w:rsid w:val="00F74C42"/>
    <w:pPr>
      <w:ind w:left="1080" w:right="720"/>
    </w:pPr>
  </w:style>
  <w:style w:type="paragraph" w:styleId="BodyText3">
    <w:name w:val="Body Text 3"/>
    <w:basedOn w:val="Normal"/>
    <w:link w:val="BodyText3Char"/>
    <w:uiPriority w:val="99"/>
    <w:rsid w:val="00F74C42"/>
    <w:pPr>
      <w:widowControl/>
    </w:pPr>
    <w:rPr>
      <w:b/>
      <w:bCs/>
    </w:rPr>
  </w:style>
  <w:style w:type="character" w:customStyle="1" w:styleId="BodyText3Char">
    <w:name w:val="Body Text 3 Char"/>
    <w:basedOn w:val="DefaultParagraphFont"/>
    <w:link w:val="BodyText3"/>
    <w:uiPriority w:val="99"/>
    <w:rsid w:val="00F74C42"/>
    <w:rPr>
      <w:rFonts w:ascii="Times New Roman" w:eastAsia="Times New Roman" w:hAnsi="Times New Roman" w:cs="Times New Roman"/>
      <w:b/>
      <w:bCs/>
      <w:sz w:val="24"/>
      <w:szCs w:val="24"/>
      <w:lang w:val="en-US" w:eastAsia="en-US"/>
    </w:rPr>
  </w:style>
  <w:style w:type="paragraph" w:styleId="BodyTextFirstIndent">
    <w:name w:val="Body Text First Indent"/>
    <w:basedOn w:val="BodyText"/>
    <w:link w:val="BodyTextFirstIndentChar"/>
    <w:uiPriority w:val="99"/>
    <w:rsid w:val="00F74C42"/>
    <w:pPr>
      <w:spacing w:after="120"/>
      <w:ind w:firstLine="210"/>
    </w:pPr>
    <w:rPr>
      <w:color w:val="auto"/>
    </w:rPr>
  </w:style>
  <w:style w:type="character" w:customStyle="1" w:styleId="BodyTextFirstIndentChar">
    <w:name w:val="Body Text First Indent Char"/>
    <w:basedOn w:val="BodyTextChar"/>
    <w:link w:val="BodyTextFirstIndent"/>
    <w:uiPriority w:val="99"/>
    <w:rsid w:val="00F74C42"/>
    <w:rPr>
      <w:rFonts w:ascii="Times New Roman" w:eastAsia="Times New Roman" w:hAnsi="Times New Roman" w:cs="Times New Roman"/>
      <w:color w:val="000000"/>
      <w:sz w:val="24"/>
      <w:szCs w:val="24"/>
      <w:lang w:val="en-US" w:eastAsia="en-US"/>
    </w:rPr>
  </w:style>
  <w:style w:type="paragraph" w:styleId="BodyTextIndent">
    <w:name w:val="Body Text Indent"/>
    <w:basedOn w:val="Normal"/>
    <w:link w:val="BodyTextIndentChar"/>
    <w:uiPriority w:val="99"/>
    <w:rsid w:val="00F74C42"/>
    <w:pPr>
      <w:spacing w:after="120"/>
      <w:ind w:left="360"/>
    </w:pPr>
  </w:style>
  <w:style w:type="character" w:customStyle="1" w:styleId="BodyTextIndentChar">
    <w:name w:val="Body Text Indent Char"/>
    <w:basedOn w:val="DefaultParagraphFont"/>
    <w:link w:val="BodyTextIndent"/>
    <w:uiPriority w:val="99"/>
    <w:rsid w:val="00F74C42"/>
    <w:rPr>
      <w:rFonts w:ascii="Times New Roman" w:eastAsia="Times New Roman" w:hAnsi="Times New Roman" w:cs="Times New Roman"/>
      <w:sz w:val="24"/>
      <w:szCs w:val="24"/>
      <w:lang w:val="en-US" w:eastAsia="en-US"/>
    </w:rPr>
  </w:style>
  <w:style w:type="paragraph" w:styleId="BodyTextFirstIndent2">
    <w:name w:val="Body Text First Indent 2"/>
    <w:basedOn w:val="BodyText2"/>
    <w:link w:val="BodyTextFirstIndent2Char"/>
    <w:uiPriority w:val="99"/>
    <w:rsid w:val="00F74C42"/>
    <w:pPr>
      <w:spacing w:after="120"/>
      <w:ind w:left="360" w:right="0" w:firstLine="210"/>
    </w:pPr>
  </w:style>
  <w:style w:type="character" w:customStyle="1" w:styleId="BodyTextFirstIndent2Char">
    <w:name w:val="Body Text First Indent 2 Char"/>
    <w:basedOn w:val="BodyTextIndentChar"/>
    <w:link w:val="BodyTextFirstIndent2"/>
    <w:uiPriority w:val="99"/>
    <w:rsid w:val="00F74C42"/>
    <w:rPr>
      <w:rFonts w:ascii="Times New Roman" w:eastAsia="Times New Roman" w:hAnsi="Times New Roman" w:cs="Times New Roman"/>
      <w:sz w:val="24"/>
      <w:szCs w:val="24"/>
      <w:lang w:val="en-US" w:eastAsia="en-US"/>
    </w:rPr>
  </w:style>
  <w:style w:type="paragraph" w:styleId="Caption">
    <w:name w:val="caption"/>
    <w:basedOn w:val="Normal"/>
    <w:next w:val="Normal"/>
    <w:uiPriority w:val="99"/>
    <w:qFormat/>
    <w:rsid w:val="00F74C42"/>
    <w:pPr>
      <w:spacing w:before="120" w:after="120"/>
    </w:pPr>
    <w:rPr>
      <w:b/>
      <w:bCs/>
      <w:sz w:val="20"/>
      <w:szCs w:val="20"/>
    </w:rPr>
  </w:style>
  <w:style w:type="paragraph" w:styleId="Closing">
    <w:name w:val="Closing"/>
    <w:basedOn w:val="Normal"/>
    <w:link w:val="ClosingChar"/>
    <w:uiPriority w:val="99"/>
    <w:rsid w:val="00F74C42"/>
    <w:pPr>
      <w:ind w:left="4320"/>
    </w:pPr>
  </w:style>
  <w:style w:type="character" w:customStyle="1" w:styleId="ClosingChar">
    <w:name w:val="Closing Char"/>
    <w:basedOn w:val="DefaultParagraphFont"/>
    <w:link w:val="Closing"/>
    <w:uiPriority w:val="99"/>
    <w:rsid w:val="00F74C42"/>
    <w:rPr>
      <w:rFonts w:ascii="Times New Roman" w:eastAsia="Times New Roman" w:hAnsi="Times New Roman" w:cs="Times New Roman"/>
      <w:sz w:val="24"/>
      <w:szCs w:val="24"/>
      <w:lang w:val="en-US" w:eastAsia="en-US"/>
    </w:rPr>
  </w:style>
  <w:style w:type="paragraph" w:styleId="Date">
    <w:name w:val="Date"/>
    <w:basedOn w:val="Normal"/>
    <w:next w:val="Normal"/>
    <w:link w:val="DateChar"/>
    <w:uiPriority w:val="99"/>
    <w:rsid w:val="00F74C42"/>
  </w:style>
  <w:style w:type="character" w:customStyle="1" w:styleId="DateChar">
    <w:name w:val="Date Char"/>
    <w:basedOn w:val="DefaultParagraphFont"/>
    <w:link w:val="Date"/>
    <w:uiPriority w:val="99"/>
    <w:rsid w:val="00F74C42"/>
    <w:rPr>
      <w:rFonts w:ascii="Times New Roman" w:eastAsia="Times New Roman" w:hAnsi="Times New Roman" w:cs="Times New Roman"/>
      <w:sz w:val="24"/>
      <w:szCs w:val="24"/>
      <w:lang w:val="en-US" w:eastAsia="en-US"/>
    </w:rPr>
  </w:style>
  <w:style w:type="paragraph" w:styleId="DocumentMap">
    <w:name w:val="Document Map"/>
    <w:basedOn w:val="Normal"/>
    <w:link w:val="DocumentMapChar"/>
    <w:uiPriority w:val="99"/>
    <w:semiHidden/>
    <w:rsid w:val="00F74C42"/>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F74C42"/>
    <w:rPr>
      <w:rFonts w:ascii="Tahoma" w:eastAsia="Times New Roman" w:hAnsi="Tahoma" w:cs="Tahoma"/>
      <w:sz w:val="24"/>
      <w:szCs w:val="24"/>
      <w:shd w:val="clear" w:color="auto" w:fill="000080"/>
      <w:lang w:val="en-US" w:eastAsia="en-US"/>
    </w:rPr>
  </w:style>
  <w:style w:type="paragraph" w:styleId="E-mailSignature">
    <w:name w:val="E-mail Signature"/>
    <w:basedOn w:val="Normal"/>
    <w:link w:val="E-mailSignatureChar"/>
    <w:uiPriority w:val="99"/>
    <w:rsid w:val="00F74C42"/>
  </w:style>
  <w:style w:type="character" w:customStyle="1" w:styleId="E-mailSignatureChar">
    <w:name w:val="E-mail Signature Char"/>
    <w:basedOn w:val="DefaultParagraphFont"/>
    <w:link w:val="E-mailSignature"/>
    <w:uiPriority w:val="99"/>
    <w:rsid w:val="00F74C42"/>
    <w:rPr>
      <w:rFonts w:ascii="Times New Roman" w:eastAsia="Times New Roman" w:hAnsi="Times New Roman" w:cs="Times New Roman"/>
      <w:sz w:val="24"/>
      <w:szCs w:val="24"/>
      <w:lang w:val="en-US" w:eastAsia="en-US"/>
    </w:rPr>
  </w:style>
  <w:style w:type="paragraph" w:styleId="EndnoteText">
    <w:name w:val="endnote text"/>
    <w:basedOn w:val="Normal"/>
    <w:link w:val="EndnoteTextChar"/>
    <w:uiPriority w:val="99"/>
    <w:semiHidden/>
    <w:rsid w:val="00F74C42"/>
    <w:rPr>
      <w:sz w:val="20"/>
      <w:szCs w:val="20"/>
    </w:rPr>
  </w:style>
  <w:style w:type="character" w:customStyle="1" w:styleId="EndnoteTextChar">
    <w:name w:val="Endnote Text Char"/>
    <w:basedOn w:val="DefaultParagraphFont"/>
    <w:link w:val="EndnoteText"/>
    <w:uiPriority w:val="99"/>
    <w:semiHidden/>
    <w:rsid w:val="00F74C42"/>
    <w:rPr>
      <w:rFonts w:ascii="Times New Roman" w:eastAsia="Times New Roman" w:hAnsi="Times New Roman" w:cs="Times New Roman"/>
      <w:lang w:val="en-US" w:eastAsia="en-US"/>
    </w:rPr>
  </w:style>
  <w:style w:type="paragraph" w:styleId="EnvelopeAddress">
    <w:name w:val="envelope address"/>
    <w:basedOn w:val="Normal"/>
    <w:uiPriority w:val="99"/>
    <w:rsid w:val="00F74C42"/>
    <w:pPr>
      <w:framePr w:w="7920" w:h="1980" w:hRule="exact" w:hSpace="180" w:wrap="auto" w:hAnchor="page" w:xAlign="center" w:yAlign="bottom"/>
      <w:ind w:left="2880"/>
    </w:pPr>
    <w:rPr>
      <w:rFonts w:ascii="Arial" w:hAnsi="Arial" w:cs="Arial"/>
    </w:rPr>
  </w:style>
  <w:style w:type="paragraph" w:styleId="EnvelopeReturn">
    <w:name w:val="envelope return"/>
    <w:basedOn w:val="Normal"/>
    <w:uiPriority w:val="99"/>
    <w:rsid w:val="00F74C42"/>
    <w:rPr>
      <w:rFonts w:ascii="Arial" w:hAnsi="Arial" w:cs="Arial"/>
      <w:sz w:val="20"/>
      <w:szCs w:val="20"/>
    </w:rPr>
  </w:style>
  <w:style w:type="paragraph" w:styleId="HTMLAddress">
    <w:name w:val="HTML Address"/>
    <w:basedOn w:val="Normal"/>
    <w:link w:val="HTMLAddressChar"/>
    <w:uiPriority w:val="99"/>
    <w:rsid w:val="00F74C42"/>
    <w:rPr>
      <w:i/>
      <w:iCs/>
    </w:rPr>
  </w:style>
  <w:style w:type="character" w:customStyle="1" w:styleId="HTMLAddressChar">
    <w:name w:val="HTML Address Char"/>
    <w:basedOn w:val="DefaultParagraphFont"/>
    <w:link w:val="HTMLAddress"/>
    <w:uiPriority w:val="99"/>
    <w:rsid w:val="00F74C42"/>
    <w:rPr>
      <w:rFonts w:ascii="Times New Roman" w:eastAsia="Times New Roman" w:hAnsi="Times New Roman" w:cs="Times New Roman"/>
      <w:i/>
      <w:iCs/>
      <w:sz w:val="24"/>
      <w:szCs w:val="24"/>
      <w:lang w:val="en-US" w:eastAsia="en-US"/>
    </w:rPr>
  </w:style>
  <w:style w:type="paragraph" w:styleId="HTMLPreformatted">
    <w:name w:val="HTML Preformatted"/>
    <w:basedOn w:val="Normal"/>
    <w:link w:val="HTMLPreformattedChar"/>
    <w:uiPriority w:val="99"/>
    <w:rsid w:val="00F74C42"/>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F74C42"/>
    <w:rPr>
      <w:rFonts w:ascii="Courier New" w:eastAsia="Times New Roman" w:hAnsi="Courier New" w:cs="Courier New"/>
      <w:lang w:val="en-US" w:eastAsia="en-US"/>
    </w:rPr>
  </w:style>
  <w:style w:type="paragraph" w:styleId="Index1">
    <w:name w:val="index 1"/>
    <w:basedOn w:val="Normal"/>
    <w:next w:val="Normal"/>
    <w:autoRedefine/>
    <w:uiPriority w:val="99"/>
    <w:semiHidden/>
    <w:rsid w:val="00F74C42"/>
    <w:pPr>
      <w:ind w:left="240" w:hanging="240"/>
    </w:pPr>
  </w:style>
  <w:style w:type="paragraph" w:styleId="Index2">
    <w:name w:val="index 2"/>
    <w:basedOn w:val="Normal"/>
    <w:next w:val="Normal"/>
    <w:autoRedefine/>
    <w:uiPriority w:val="99"/>
    <w:semiHidden/>
    <w:rsid w:val="00F74C42"/>
    <w:pPr>
      <w:ind w:left="480" w:hanging="240"/>
    </w:pPr>
  </w:style>
  <w:style w:type="paragraph" w:styleId="Index3">
    <w:name w:val="index 3"/>
    <w:basedOn w:val="Normal"/>
    <w:next w:val="Normal"/>
    <w:autoRedefine/>
    <w:uiPriority w:val="99"/>
    <w:semiHidden/>
    <w:rsid w:val="00F74C42"/>
    <w:pPr>
      <w:ind w:left="720" w:hanging="240"/>
    </w:pPr>
  </w:style>
  <w:style w:type="paragraph" w:styleId="Index4">
    <w:name w:val="index 4"/>
    <w:basedOn w:val="Normal"/>
    <w:next w:val="Normal"/>
    <w:autoRedefine/>
    <w:uiPriority w:val="99"/>
    <w:semiHidden/>
    <w:rsid w:val="00F74C42"/>
    <w:pPr>
      <w:ind w:left="960" w:hanging="240"/>
    </w:pPr>
  </w:style>
  <w:style w:type="paragraph" w:styleId="Index5">
    <w:name w:val="index 5"/>
    <w:basedOn w:val="Normal"/>
    <w:next w:val="Normal"/>
    <w:autoRedefine/>
    <w:uiPriority w:val="99"/>
    <w:semiHidden/>
    <w:rsid w:val="00F74C42"/>
    <w:pPr>
      <w:ind w:left="1200" w:hanging="240"/>
    </w:pPr>
  </w:style>
  <w:style w:type="paragraph" w:styleId="Index6">
    <w:name w:val="index 6"/>
    <w:basedOn w:val="Normal"/>
    <w:next w:val="Normal"/>
    <w:autoRedefine/>
    <w:uiPriority w:val="99"/>
    <w:semiHidden/>
    <w:rsid w:val="00F74C42"/>
    <w:pPr>
      <w:ind w:left="1440" w:hanging="240"/>
    </w:pPr>
  </w:style>
  <w:style w:type="paragraph" w:styleId="Index7">
    <w:name w:val="index 7"/>
    <w:basedOn w:val="Normal"/>
    <w:next w:val="Normal"/>
    <w:autoRedefine/>
    <w:uiPriority w:val="99"/>
    <w:semiHidden/>
    <w:rsid w:val="00F74C42"/>
    <w:pPr>
      <w:ind w:left="1680" w:hanging="240"/>
    </w:pPr>
  </w:style>
  <w:style w:type="paragraph" w:styleId="Index8">
    <w:name w:val="index 8"/>
    <w:basedOn w:val="Normal"/>
    <w:next w:val="Normal"/>
    <w:autoRedefine/>
    <w:uiPriority w:val="99"/>
    <w:semiHidden/>
    <w:rsid w:val="00F74C42"/>
    <w:pPr>
      <w:ind w:left="1920" w:hanging="240"/>
    </w:pPr>
  </w:style>
  <w:style w:type="paragraph" w:styleId="Index9">
    <w:name w:val="index 9"/>
    <w:basedOn w:val="Normal"/>
    <w:next w:val="Normal"/>
    <w:autoRedefine/>
    <w:uiPriority w:val="99"/>
    <w:semiHidden/>
    <w:rsid w:val="00F74C42"/>
    <w:pPr>
      <w:ind w:left="2160" w:hanging="240"/>
    </w:pPr>
  </w:style>
  <w:style w:type="paragraph" w:styleId="IndexHeading">
    <w:name w:val="index heading"/>
    <w:basedOn w:val="Normal"/>
    <w:next w:val="Index1"/>
    <w:uiPriority w:val="99"/>
    <w:semiHidden/>
    <w:rsid w:val="00F74C42"/>
    <w:rPr>
      <w:rFonts w:ascii="Arial" w:hAnsi="Arial" w:cs="Arial"/>
      <w:b/>
      <w:bCs/>
    </w:rPr>
  </w:style>
  <w:style w:type="paragraph" w:styleId="List">
    <w:name w:val="List"/>
    <w:basedOn w:val="Normal"/>
    <w:uiPriority w:val="99"/>
    <w:rsid w:val="00F74C42"/>
    <w:pPr>
      <w:ind w:left="360" w:hanging="360"/>
    </w:pPr>
  </w:style>
  <w:style w:type="paragraph" w:styleId="List2">
    <w:name w:val="List 2"/>
    <w:basedOn w:val="Normal"/>
    <w:uiPriority w:val="99"/>
    <w:rsid w:val="00F74C42"/>
    <w:pPr>
      <w:ind w:left="720" w:hanging="360"/>
    </w:pPr>
  </w:style>
  <w:style w:type="paragraph" w:styleId="List3">
    <w:name w:val="List 3"/>
    <w:basedOn w:val="Normal"/>
    <w:uiPriority w:val="99"/>
    <w:rsid w:val="00F74C42"/>
    <w:pPr>
      <w:ind w:left="1080" w:hanging="360"/>
    </w:pPr>
  </w:style>
  <w:style w:type="paragraph" w:styleId="List4">
    <w:name w:val="List 4"/>
    <w:basedOn w:val="Normal"/>
    <w:uiPriority w:val="99"/>
    <w:rsid w:val="00F74C42"/>
    <w:pPr>
      <w:ind w:left="1440" w:hanging="360"/>
    </w:pPr>
  </w:style>
  <w:style w:type="paragraph" w:styleId="List5">
    <w:name w:val="List 5"/>
    <w:basedOn w:val="Normal"/>
    <w:uiPriority w:val="99"/>
    <w:rsid w:val="00F74C42"/>
    <w:pPr>
      <w:ind w:left="1800" w:hanging="360"/>
    </w:pPr>
  </w:style>
  <w:style w:type="paragraph" w:styleId="ListBullet">
    <w:name w:val="List Bullet"/>
    <w:basedOn w:val="Normal"/>
    <w:autoRedefine/>
    <w:uiPriority w:val="99"/>
    <w:rsid w:val="00F74C42"/>
    <w:pPr>
      <w:numPr>
        <w:numId w:val="1"/>
      </w:numPr>
    </w:pPr>
  </w:style>
  <w:style w:type="paragraph" w:styleId="ListBullet2">
    <w:name w:val="List Bullet 2"/>
    <w:basedOn w:val="Normal"/>
    <w:autoRedefine/>
    <w:uiPriority w:val="99"/>
    <w:rsid w:val="00F74C42"/>
    <w:pPr>
      <w:numPr>
        <w:numId w:val="2"/>
      </w:numPr>
    </w:pPr>
  </w:style>
  <w:style w:type="paragraph" w:styleId="ListBullet3">
    <w:name w:val="List Bullet 3"/>
    <w:basedOn w:val="Normal"/>
    <w:autoRedefine/>
    <w:uiPriority w:val="99"/>
    <w:rsid w:val="00F74C42"/>
    <w:pPr>
      <w:numPr>
        <w:numId w:val="3"/>
      </w:numPr>
    </w:pPr>
  </w:style>
  <w:style w:type="paragraph" w:styleId="ListBullet4">
    <w:name w:val="List Bullet 4"/>
    <w:basedOn w:val="Normal"/>
    <w:autoRedefine/>
    <w:uiPriority w:val="99"/>
    <w:rsid w:val="00F74C42"/>
    <w:pPr>
      <w:numPr>
        <w:numId w:val="4"/>
      </w:numPr>
    </w:pPr>
  </w:style>
  <w:style w:type="paragraph" w:styleId="ListBullet5">
    <w:name w:val="List Bullet 5"/>
    <w:basedOn w:val="Normal"/>
    <w:autoRedefine/>
    <w:uiPriority w:val="99"/>
    <w:rsid w:val="00F74C42"/>
    <w:pPr>
      <w:numPr>
        <w:numId w:val="5"/>
      </w:numPr>
    </w:pPr>
  </w:style>
  <w:style w:type="paragraph" w:styleId="ListContinue">
    <w:name w:val="List Continue"/>
    <w:basedOn w:val="Normal"/>
    <w:uiPriority w:val="99"/>
    <w:rsid w:val="00F74C42"/>
    <w:pPr>
      <w:spacing w:after="120"/>
      <w:ind w:left="360"/>
    </w:pPr>
  </w:style>
  <w:style w:type="paragraph" w:styleId="ListContinue2">
    <w:name w:val="List Continue 2"/>
    <w:basedOn w:val="Normal"/>
    <w:uiPriority w:val="99"/>
    <w:rsid w:val="00F74C42"/>
    <w:pPr>
      <w:spacing w:after="120"/>
      <w:ind w:left="720"/>
    </w:pPr>
  </w:style>
  <w:style w:type="paragraph" w:styleId="ListContinue3">
    <w:name w:val="List Continue 3"/>
    <w:basedOn w:val="Normal"/>
    <w:uiPriority w:val="99"/>
    <w:rsid w:val="00F74C42"/>
    <w:pPr>
      <w:spacing w:after="120"/>
      <w:ind w:left="1080"/>
    </w:pPr>
  </w:style>
  <w:style w:type="paragraph" w:styleId="ListContinue4">
    <w:name w:val="List Continue 4"/>
    <w:basedOn w:val="Normal"/>
    <w:uiPriority w:val="99"/>
    <w:rsid w:val="00F74C42"/>
    <w:pPr>
      <w:spacing w:after="120"/>
      <w:ind w:left="1440"/>
    </w:pPr>
  </w:style>
  <w:style w:type="paragraph" w:styleId="ListContinue5">
    <w:name w:val="List Continue 5"/>
    <w:basedOn w:val="Normal"/>
    <w:uiPriority w:val="99"/>
    <w:rsid w:val="00F74C42"/>
    <w:pPr>
      <w:spacing w:after="120"/>
      <w:ind w:left="1800"/>
    </w:pPr>
  </w:style>
  <w:style w:type="paragraph" w:styleId="ListNumber">
    <w:name w:val="List Number"/>
    <w:basedOn w:val="Normal"/>
    <w:uiPriority w:val="99"/>
    <w:rsid w:val="00F74C42"/>
    <w:pPr>
      <w:numPr>
        <w:numId w:val="6"/>
      </w:numPr>
    </w:pPr>
  </w:style>
  <w:style w:type="paragraph" w:styleId="ListNumber2">
    <w:name w:val="List Number 2"/>
    <w:basedOn w:val="Normal"/>
    <w:uiPriority w:val="99"/>
    <w:rsid w:val="00F74C42"/>
    <w:pPr>
      <w:numPr>
        <w:numId w:val="7"/>
      </w:numPr>
    </w:pPr>
  </w:style>
  <w:style w:type="paragraph" w:styleId="ListNumber3">
    <w:name w:val="List Number 3"/>
    <w:basedOn w:val="Normal"/>
    <w:uiPriority w:val="99"/>
    <w:rsid w:val="00F74C42"/>
    <w:pPr>
      <w:numPr>
        <w:numId w:val="8"/>
      </w:numPr>
    </w:pPr>
  </w:style>
  <w:style w:type="paragraph" w:styleId="ListNumber4">
    <w:name w:val="List Number 4"/>
    <w:basedOn w:val="Normal"/>
    <w:uiPriority w:val="99"/>
    <w:rsid w:val="00F74C42"/>
    <w:pPr>
      <w:numPr>
        <w:numId w:val="9"/>
      </w:numPr>
    </w:pPr>
  </w:style>
  <w:style w:type="paragraph" w:styleId="ListNumber5">
    <w:name w:val="List Number 5"/>
    <w:basedOn w:val="Normal"/>
    <w:uiPriority w:val="99"/>
    <w:rsid w:val="00F74C42"/>
    <w:pPr>
      <w:numPr>
        <w:numId w:val="10"/>
      </w:numPr>
    </w:pPr>
  </w:style>
  <w:style w:type="paragraph" w:styleId="MacroText">
    <w:name w:val="macro"/>
    <w:link w:val="MacroTextChar"/>
    <w:uiPriority w:val="99"/>
    <w:semiHidden/>
    <w:rsid w:val="00F74C42"/>
    <w:pPr>
      <w:widowControl w:val="0"/>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lang w:val="en-US" w:eastAsia="en-US"/>
    </w:rPr>
  </w:style>
  <w:style w:type="character" w:customStyle="1" w:styleId="MacroTextChar">
    <w:name w:val="Macro Text Char"/>
    <w:basedOn w:val="DefaultParagraphFont"/>
    <w:link w:val="MacroText"/>
    <w:uiPriority w:val="99"/>
    <w:semiHidden/>
    <w:rsid w:val="00F74C42"/>
    <w:rPr>
      <w:rFonts w:ascii="Courier New" w:eastAsia="Times New Roman" w:hAnsi="Courier New" w:cs="Courier New"/>
      <w:lang w:val="en-US" w:eastAsia="en-US"/>
    </w:rPr>
  </w:style>
  <w:style w:type="paragraph" w:styleId="MessageHeader">
    <w:name w:val="Message Header"/>
    <w:basedOn w:val="Normal"/>
    <w:link w:val="MessageHeaderChar"/>
    <w:uiPriority w:val="99"/>
    <w:rsid w:val="00F74C42"/>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uiPriority w:val="99"/>
    <w:rsid w:val="00F74C42"/>
    <w:rPr>
      <w:rFonts w:ascii="Arial" w:eastAsia="Times New Roman" w:hAnsi="Arial" w:cs="Arial"/>
      <w:sz w:val="24"/>
      <w:szCs w:val="24"/>
      <w:shd w:val="pct20" w:color="auto" w:fill="auto"/>
      <w:lang w:val="en-US" w:eastAsia="en-US"/>
    </w:rPr>
  </w:style>
  <w:style w:type="paragraph" w:styleId="NormalWeb">
    <w:name w:val="Normal (Web)"/>
    <w:basedOn w:val="Normal"/>
    <w:uiPriority w:val="99"/>
    <w:rsid w:val="00F74C42"/>
  </w:style>
  <w:style w:type="paragraph" w:styleId="NormalIndent">
    <w:name w:val="Normal Indent"/>
    <w:basedOn w:val="Normal"/>
    <w:uiPriority w:val="99"/>
    <w:rsid w:val="00F74C42"/>
    <w:pPr>
      <w:ind w:left="720"/>
    </w:pPr>
  </w:style>
  <w:style w:type="paragraph" w:styleId="NoteHeading">
    <w:name w:val="Note Heading"/>
    <w:basedOn w:val="Normal"/>
    <w:next w:val="Normal"/>
    <w:link w:val="NoteHeadingChar"/>
    <w:uiPriority w:val="99"/>
    <w:rsid w:val="00F74C42"/>
  </w:style>
  <w:style w:type="character" w:customStyle="1" w:styleId="NoteHeadingChar">
    <w:name w:val="Note Heading Char"/>
    <w:basedOn w:val="DefaultParagraphFont"/>
    <w:link w:val="NoteHeading"/>
    <w:uiPriority w:val="99"/>
    <w:rsid w:val="00F74C42"/>
    <w:rPr>
      <w:rFonts w:ascii="Times New Roman" w:eastAsia="Times New Roman" w:hAnsi="Times New Roman" w:cs="Times New Roman"/>
      <w:sz w:val="24"/>
      <w:szCs w:val="24"/>
      <w:lang w:val="en-US" w:eastAsia="en-US"/>
    </w:rPr>
  </w:style>
  <w:style w:type="paragraph" w:styleId="PlainText">
    <w:name w:val="Plain Text"/>
    <w:basedOn w:val="Normal"/>
    <w:link w:val="PlainTextChar"/>
    <w:uiPriority w:val="99"/>
    <w:rsid w:val="00F74C42"/>
    <w:rPr>
      <w:rFonts w:ascii="Courier New" w:hAnsi="Courier New" w:cs="Courier New"/>
      <w:sz w:val="20"/>
      <w:szCs w:val="20"/>
    </w:rPr>
  </w:style>
  <w:style w:type="character" w:customStyle="1" w:styleId="PlainTextChar">
    <w:name w:val="Plain Text Char"/>
    <w:basedOn w:val="DefaultParagraphFont"/>
    <w:link w:val="PlainText"/>
    <w:uiPriority w:val="99"/>
    <w:rsid w:val="00F74C42"/>
    <w:rPr>
      <w:rFonts w:ascii="Courier New" w:eastAsia="Times New Roman" w:hAnsi="Courier New" w:cs="Courier New"/>
      <w:lang w:val="en-US" w:eastAsia="en-US"/>
    </w:rPr>
  </w:style>
  <w:style w:type="paragraph" w:styleId="Salutation">
    <w:name w:val="Salutation"/>
    <w:basedOn w:val="Normal"/>
    <w:next w:val="Normal"/>
    <w:link w:val="SalutationChar"/>
    <w:uiPriority w:val="99"/>
    <w:rsid w:val="00F74C42"/>
  </w:style>
  <w:style w:type="character" w:customStyle="1" w:styleId="SalutationChar">
    <w:name w:val="Salutation Char"/>
    <w:basedOn w:val="DefaultParagraphFont"/>
    <w:link w:val="Salutation"/>
    <w:uiPriority w:val="99"/>
    <w:rsid w:val="00F74C42"/>
    <w:rPr>
      <w:rFonts w:ascii="Times New Roman" w:eastAsia="Times New Roman" w:hAnsi="Times New Roman" w:cs="Times New Roman"/>
      <w:sz w:val="24"/>
      <w:szCs w:val="24"/>
      <w:lang w:val="en-US" w:eastAsia="en-US"/>
    </w:rPr>
  </w:style>
  <w:style w:type="paragraph" w:styleId="Signature">
    <w:name w:val="Signature"/>
    <w:basedOn w:val="Normal"/>
    <w:link w:val="SignatureChar"/>
    <w:uiPriority w:val="99"/>
    <w:rsid w:val="00F74C42"/>
    <w:pPr>
      <w:ind w:left="4320"/>
    </w:pPr>
  </w:style>
  <w:style w:type="character" w:customStyle="1" w:styleId="SignatureChar">
    <w:name w:val="Signature Char"/>
    <w:basedOn w:val="DefaultParagraphFont"/>
    <w:link w:val="Signature"/>
    <w:uiPriority w:val="99"/>
    <w:rsid w:val="00F74C42"/>
    <w:rPr>
      <w:rFonts w:ascii="Times New Roman" w:eastAsia="Times New Roman" w:hAnsi="Times New Roman" w:cs="Times New Roman"/>
      <w:sz w:val="24"/>
      <w:szCs w:val="24"/>
      <w:lang w:val="en-US" w:eastAsia="en-US"/>
    </w:rPr>
  </w:style>
  <w:style w:type="paragraph" w:styleId="Subtitle">
    <w:name w:val="Subtitle"/>
    <w:basedOn w:val="Normal"/>
    <w:link w:val="SubtitleChar"/>
    <w:uiPriority w:val="99"/>
    <w:qFormat/>
    <w:rsid w:val="00F74C42"/>
    <w:pPr>
      <w:spacing w:after="60"/>
      <w:jc w:val="center"/>
      <w:outlineLvl w:val="1"/>
    </w:pPr>
    <w:rPr>
      <w:rFonts w:ascii="Arial" w:hAnsi="Arial" w:cs="Arial"/>
    </w:rPr>
  </w:style>
  <w:style w:type="character" w:customStyle="1" w:styleId="SubtitleChar">
    <w:name w:val="Subtitle Char"/>
    <w:basedOn w:val="DefaultParagraphFont"/>
    <w:link w:val="Subtitle"/>
    <w:uiPriority w:val="99"/>
    <w:rsid w:val="00F74C42"/>
    <w:rPr>
      <w:rFonts w:ascii="Arial" w:eastAsia="Times New Roman" w:hAnsi="Arial" w:cs="Arial"/>
      <w:sz w:val="24"/>
      <w:szCs w:val="24"/>
      <w:lang w:val="en-US" w:eastAsia="en-US"/>
    </w:rPr>
  </w:style>
  <w:style w:type="paragraph" w:styleId="TableofAuthorities">
    <w:name w:val="table of authorities"/>
    <w:basedOn w:val="Normal"/>
    <w:next w:val="Normal"/>
    <w:uiPriority w:val="99"/>
    <w:semiHidden/>
    <w:rsid w:val="00F74C42"/>
    <w:pPr>
      <w:ind w:left="240" w:hanging="240"/>
    </w:pPr>
  </w:style>
  <w:style w:type="paragraph" w:styleId="TableofFigures">
    <w:name w:val="table of figures"/>
    <w:basedOn w:val="Normal"/>
    <w:next w:val="Normal"/>
    <w:uiPriority w:val="99"/>
    <w:semiHidden/>
    <w:rsid w:val="00F74C42"/>
    <w:pPr>
      <w:ind w:left="480" w:hanging="480"/>
    </w:pPr>
  </w:style>
  <w:style w:type="paragraph" w:styleId="TOAHeading">
    <w:name w:val="toa heading"/>
    <w:basedOn w:val="Normal"/>
    <w:next w:val="Normal"/>
    <w:uiPriority w:val="99"/>
    <w:semiHidden/>
    <w:rsid w:val="00F74C42"/>
    <w:pPr>
      <w:spacing w:before="120"/>
    </w:pPr>
    <w:rPr>
      <w:rFonts w:ascii="Arial" w:hAnsi="Arial" w:cs="Arial"/>
      <w:b/>
      <w:bCs/>
    </w:rPr>
  </w:style>
  <w:style w:type="character" w:styleId="Hyperlink">
    <w:name w:val="Hyperlink"/>
    <w:uiPriority w:val="99"/>
    <w:rsid w:val="00F74C42"/>
    <w:rPr>
      <w:rFonts w:cs="Times New Roman"/>
      <w:color w:val="0000FF"/>
      <w:u w:val="single"/>
    </w:rPr>
  </w:style>
  <w:style w:type="character" w:customStyle="1" w:styleId="apple-style-span">
    <w:name w:val="apple-style-span"/>
    <w:uiPriority w:val="99"/>
    <w:rsid w:val="00F74C42"/>
    <w:rPr>
      <w:rFonts w:cs="Times New Roman"/>
    </w:rPr>
  </w:style>
  <w:style w:type="paragraph" w:styleId="ListParagraph">
    <w:name w:val="List Paragraph"/>
    <w:basedOn w:val="Normal"/>
    <w:qFormat/>
    <w:rsid w:val="00904489"/>
    <w:pPr>
      <w:widowControl/>
      <w:spacing w:after="200" w:line="276" w:lineRule="auto"/>
      <w:ind w:left="720"/>
      <w:contextualSpacing/>
    </w:pPr>
    <w:rPr>
      <w:rFonts w:asciiTheme="minorHAnsi" w:eastAsiaTheme="minorHAnsi" w:hAnsiTheme="minorHAnsi" w:cstheme="minorBidi"/>
      <w:sz w:val="22"/>
      <w:szCs w:val="22"/>
    </w:rPr>
  </w:style>
  <w:style w:type="paragraph" w:styleId="Revision">
    <w:name w:val="Revision"/>
    <w:hidden/>
    <w:uiPriority w:val="99"/>
    <w:semiHidden/>
    <w:rsid w:val="00605663"/>
    <w:rPr>
      <w:rFonts w:ascii="Times New Roman" w:eastAsia="Times New Roman" w:hAnsi="Times New Roman" w:cs="Times New Roman"/>
      <w:sz w:val="24"/>
      <w:szCs w:val="24"/>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4C42"/>
    <w:pPr>
      <w:widowControl w:val="0"/>
    </w:pPr>
    <w:rPr>
      <w:rFonts w:ascii="Times New Roman" w:eastAsia="Times New Roman" w:hAnsi="Times New Roman" w:cs="Times New Roman"/>
      <w:sz w:val="24"/>
      <w:szCs w:val="24"/>
      <w:lang w:val="en-US" w:eastAsia="en-US"/>
    </w:rPr>
  </w:style>
  <w:style w:type="paragraph" w:styleId="Heading1">
    <w:name w:val="heading 1"/>
    <w:basedOn w:val="Normal"/>
    <w:next w:val="Normal"/>
    <w:link w:val="Heading1Char"/>
    <w:uiPriority w:val="99"/>
    <w:qFormat/>
    <w:rsid w:val="00F74C42"/>
    <w:pPr>
      <w:keepNext/>
      <w:widowControl/>
      <w:spacing w:before="240" w:after="60"/>
      <w:outlineLvl w:val="0"/>
    </w:pPr>
    <w:rPr>
      <w:rFonts w:ascii="Helvetica" w:hAnsi="Helvetica" w:cs="Helvetica"/>
      <w:b/>
      <w:bCs/>
      <w:kern w:val="28"/>
      <w:sz w:val="28"/>
      <w:szCs w:val="28"/>
    </w:rPr>
  </w:style>
  <w:style w:type="paragraph" w:styleId="Heading2">
    <w:name w:val="heading 2"/>
    <w:basedOn w:val="Normal"/>
    <w:next w:val="Normal"/>
    <w:link w:val="Heading2Char"/>
    <w:uiPriority w:val="99"/>
    <w:qFormat/>
    <w:rsid w:val="00F74C42"/>
    <w:pPr>
      <w:keepNext/>
      <w:spacing w:before="240" w:after="60"/>
      <w:outlineLvl w:val="1"/>
    </w:pPr>
    <w:rPr>
      <w:rFonts w:ascii="Helvetica" w:hAnsi="Helvetica" w:cs="Helvetica"/>
      <w:b/>
      <w:bCs/>
      <w:i/>
      <w:iCs/>
    </w:rPr>
  </w:style>
  <w:style w:type="paragraph" w:styleId="Heading3">
    <w:name w:val="heading 3"/>
    <w:basedOn w:val="Normal"/>
    <w:next w:val="Normal"/>
    <w:link w:val="Heading3Char"/>
    <w:uiPriority w:val="99"/>
    <w:qFormat/>
    <w:rsid w:val="00F74C42"/>
    <w:pPr>
      <w:keepNext/>
      <w:spacing w:before="240" w:after="60"/>
      <w:outlineLvl w:val="2"/>
    </w:pPr>
    <w:rPr>
      <w:rFonts w:ascii="Helvetica" w:hAnsi="Helvetica" w:cs="Helvetica"/>
    </w:rPr>
  </w:style>
  <w:style w:type="paragraph" w:styleId="Heading4">
    <w:name w:val="heading 4"/>
    <w:basedOn w:val="Normal"/>
    <w:next w:val="Normal"/>
    <w:link w:val="Heading4Char"/>
    <w:uiPriority w:val="99"/>
    <w:qFormat/>
    <w:rsid w:val="00F74C42"/>
    <w:pPr>
      <w:keepNext/>
      <w:jc w:val="center"/>
      <w:outlineLvl w:val="3"/>
    </w:pPr>
    <w:rPr>
      <w:b/>
      <w:bCs/>
      <w:sz w:val="28"/>
      <w:szCs w:val="28"/>
    </w:rPr>
  </w:style>
  <w:style w:type="paragraph" w:styleId="Heading5">
    <w:name w:val="heading 5"/>
    <w:basedOn w:val="Normal"/>
    <w:next w:val="Normal"/>
    <w:link w:val="Heading5Char"/>
    <w:uiPriority w:val="99"/>
    <w:qFormat/>
    <w:rsid w:val="00F74C42"/>
    <w:pPr>
      <w:spacing w:before="240" w:after="60"/>
      <w:outlineLvl w:val="4"/>
    </w:pPr>
    <w:rPr>
      <w:b/>
      <w:bCs/>
      <w:i/>
      <w:iCs/>
      <w:sz w:val="26"/>
      <w:szCs w:val="26"/>
    </w:rPr>
  </w:style>
  <w:style w:type="paragraph" w:styleId="Heading6">
    <w:name w:val="heading 6"/>
    <w:basedOn w:val="Normal"/>
    <w:next w:val="Normal"/>
    <w:link w:val="Heading6Char"/>
    <w:uiPriority w:val="99"/>
    <w:qFormat/>
    <w:rsid w:val="00F74C42"/>
    <w:pPr>
      <w:spacing w:before="240" w:after="60"/>
      <w:outlineLvl w:val="5"/>
    </w:pPr>
    <w:rPr>
      <w:b/>
      <w:bCs/>
      <w:sz w:val="22"/>
      <w:szCs w:val="22"/>
    </w:rPr>
  </w:style>
  <w:style w:type="paragraph" w:styleId="Heading7">
    <w:name w:val="heading 7"/>
    <w:basedOn w:val="Normal"/>
    <w:next w:val="Normal"/>
    <w:link w:val="Heading7Char"/>
    <w:uiPriority w:val="99"/>
    <w:qFormat/>
    <w:rsid w:val="00F74C42"/>
    <w:pPr>
      <w:spacing w:before="240" w:after="60"/>
      <w:outlineLvl w:val="6"/>
    </w:pPr>
  </w:style>
  <w:style w:type="paragraph" w:styleId="Heading8">
    <w:name w:val="heading 8"/>
    <w:basedOn w:val="Normal"/>
    <w:next w:val="Normal"/>
    <w:link w:val="Heading8Char"/>
    <w:uiPriority w:val="99"/>
    <w:qFormat/>
    <w:rsid w:val="00F74C42"/>
    <w:pPr>
      <w:spacing w:before="240" w:after="60"/>
      <w:outlineLvl w:val="7"/>
    </w:pPr>
    <w:rPr>
      <w:i/>
      <w:iCs/>
    </w:rPr>
  </w:style>
  <w:style w:type="paragraph" w:styleId="Heading9">
    <w:name w:val="heading 9"/>
    <w:basedOn w:val="Normal"/>
    <w:next w:val="Normal"/>
    <w:link w:val="Heading9Char"/>
    <w:uiPriority w:val="99"/>
    <w:qFormat/>
    <w:rsid w:val="00F74C4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D74BF0"/>
    <w:rPr>
      <w:rFonts w:ascii="Lucida Grande" w:hAnsi="Lucida Grande"/>
      <w:sz w:val="18"/>
      <w:szCs w:val="18"/>
    </w:rPr>
  </w:style>
  <w:style w:type="character" w:customStyle="1" w:styleId="Heading1Char">
    <w:name w:val="Heading 1 Char"/>
    <w:basedOn w:val="DefaultParagraphFont"/>
    <w:link w:val="Heading1"/>
    <w:uiPriority w:val="99"/>
    <w:rsid w:val="00F74C42"/>
    <w:rPr>
      <w:rFonts w:ascii="Helvetica" w:eastAsia="Times New Roman" w:hAnsi="Helvetica" w:cs="Helvetica"/>
      <w:b/>
      <w:bCs/>
      <w:kern w:val="28"/>
      <w:sz w:val="28"/>
      <w:szCs w:val="28"/>
      <w:lang w:val="en-US" w:eastAsia="en-US"/>
    </w:rPr>
  </w:style>
  <w:style w:type="character" w:customStyle="1" w:styleId="Heading2Char">
    <w:name w:val="Heading 2 Char"/>
    <w:basedOn w:val="DefaultParagraphFont"/>
    <w:link w:val="Heading2"/>
    <w:uiPriority w:val="99"/>
    <w:rsid w:val="00F74C42"/>
    <w:rPr>
      <w:rFonts w:ascii="Helvetica" w:eastAsia="Times New Roman" w:hAnsi="Helvetica" w:cs="Helvetica"/>
      <w:b/>
      <w:bCs/>
      <w:i/>
      <w:iCs/>
      <w:sz w:val="24"/>
      <w:szCs w:val="24"/>
      <w:lang w:val="en-US" w:eastAsia="en-US"/>
    </w:rPr>
  </w:style>
  <w:style w:type="character" w:customStyle="1" w:styleId="Heading3Char">
    <w:name w:val="Heading 3 Char"/>
    <w:basedOn w:val="DefaultParagraphFont"/>
    <w:link w:val="Heading3"/>
    <w:uiPriority w:val="99"/>
    <w:rsid w:val="00F74C42"/>
    <w:rPr>
      <w:rFonts w:ascii="Helvetica" w:eastAsia="Times New Roman" w:hAnsi="Helvetica" w:cs="Helvetica"/>
      <w:sz w:val="24"/>
      <w:szCs w:val="24"/>
      <w:lang w:val="en-US" w:eastAsia="en-US"/>
    </w:rPr>
  </w:style>
  <w:style w:type="character" w:customStyle="1" w:styleId="Heading4Char">
    <w:name w:val="Heading 4 Char"/>
    <w:basedOn w:val="DefaultParagraphFont"/>
    <w:link w:val="Heading4"/>
    <w:uiPriority w:val="99"/>
    <w:rsid w:val="00F74C42"/>
    <w:rPr>
      <w:rFonts w:ascii="Times New Roman" w:eastAsia="Times New Roman" w:hAnsi="Times New Roman" w:cs="Times New Roman"/>
      <w:b/>
      <w:bCs/>
      <w:sz w:val="28"/>
      <w:szCs w:val="28"/>
      <w:lang w:val="en-US" w:eastAsia="en-US"/>
    </w:rPr>
  </w:style>
  <w:style w:type="character" w:customStyle="1" w:styleId="Heading5Char">
    <w:name w:val="Heading 5 Char"/>
    <w:basedOn w:val="DefaultParagraphFont"/>
    <w:link w:val="Heading5"/>
    <w:uiPriority w:val="99"/>
    <w:rsid w:val="00F74C42"/>
    <w:rPr>
      <w:rFonts w:ascii="Times New Roman" w:eastAsia="Times New Roman" w:hAnsi="Times New Roman" w:cs="Times New Roman"/>
      <w:b/>
      <w:bCs/>
      <w:i/>
      <w:iCs/>
      <w:sz w:val="26"/>
      <w:szCs w:val="26"/>
      <w:lang w:val="en-US" w:eastAsia="en-US"/>
    </w:rPr>
  </w:style>
  <w:style w:type="character" w:customStyle="1" w:styleId="Heading6Char">
    <w:name w:val="Heading 6 Char"/>
    <w:basedOn w:val="DefaultParagraphFont"/>
    <w:link w:val="Heading6"/>
    <w:uiPriority w:val="99"/>
    <w:rsid w:val="00F74C42"/>
    <w:rPr>
      <w:rFonts w:ascii="Times New Roman" w:eastAsia="Times New Roman" w:hAnsi="Times New Roman" w:cs="Times New Roman"/>
      <w:b/>
      <w:bCs/>
      <w:sz w:val="22"/>
      <w:szCs w:val="22"/>
      <w:lang w:val="en-US" w:eastAsia="en-US"/>
    </w:rPr>
  </w:style>
  <w:style w:type="character" w:customStyle="1" w:styleId="Heading7Char">
    <w:name w:val="Heading 7 Char"/>
    <w:basedOn w:val="DefaultParagraphFont"/>
    <w:link w:val="Heading7"/>
    <w:uiPriority w:val="99"/>
    <w:rsid w:val="00F74C42"/>
    <w:rPr>
      <w:rFonts w:ascii="Times New Roman" w:eastAsia="Times New Roman" w:hAnsi="Times New Roman" w:cs="Times New Roman"/>
      <w:sz w:val="24"/>
      <w:szCs w:val="24"/>
      <w:lang w:val="en-US" w:eastAsia="en-US"/>
    </w:rPr>
  </w:style>
  <w:style w:type="character" w:customStyle="1" w:styleId="Heading8Char">
    <w:name w:val="Heading 8 Char"/>
    <w:basedOn w:val="DefaultParagraphFont"/>
    <w:link w:val="Heading8"/>
    <w:uiPriority w:val="99"/>
    <w:rsid w:val="00F74C42"/>
    <w:rPr>
      <w:rFonts w:ascii="Times New Roman" w:eastAsia="Times New Roman" w:hAnsi="Times New Roman" w:cs="Times New Roman"/>
      <w:i/>
      <w:iCs/>
      <w:sz w:val="24"/>
      <w:szCs w:val="24"/>
      <w:lang w:val="en-US" w:eastAsia="en-US"/>
    </w:rPr>
  </w:style>
  <w:style w:type="character" w:customStyle="1" w:styleId="Heading9Char">
    <w:name w:val="Heading 9 Char"/>
    <w:basedOn w:val="DefaultParagraphFont"/>
    <w:link w:val="Heading9"/>
    <w:uiPriority w:val="99"/>
    <w:rsid w:val="00F74C42"/>
    <w:rPr>
      <w:rFonts w:ascii="Arial" w:eastAsia="Times New Roman" w:hAnsi="Arial" w:cs="Arial"/>
      <w:sz w:val="22"/>
      <w:szCs w:val="22"/>
      <w:lang w:val="en-US" w:eastAsia="en-US"/>
    </w:rPr>
  </w:style>
  <w:style w:type="character" w:styleId="FootnoteReference">
    <w:name w:val="footnote reference"/>
    <w:uiPriority w:val="99"/>
    <w:semiHidden/>
    <w:rsid w:val="00F74C42"/>
    <w:rPr>
      <w:rFonts w:cs="Times New Roman"/>
    </w:rPr>
  </w:style>
  <w:style w:type="paragraph" w:customStyle="1" w:styleId="a">
    <w:name w:val="_"/>
    <w:basedOn w:val="Normal"/>
    <w:uiPriority w:val="99"/>
    <w:rsid w:val="00F74C42"/>
    <w:pPr>
      <w:ind w:left="2160" w:hanging="720"/>
    </w:pPr>
  </w:style>
  <w:style w:type="character" w:customStyle="1" w:styleId="BalloonTextChar">
    <w:name w:val="Balloon Text Char"/>
    <w:link w:val="BalloonText"/>
    <w:uiPriority w:val="99"/>
    <w:semiHidden/>
    <w:rsid w:val="00F74C42"/>
    <w:rPr>
      <w:rFonts w:ascii="Lucida Grande" w:hAnsi="Lucida Grande"/>
      <w:sz w:val="18"/>
      <w:szCs w:val="18"/>
      <w:lang w:val="en-US"/>
    </w:rPr>
  </w:style>
  <w:style w:type="character" w:styleId="CommentReference">
    <w:name w:val="annotation reference"/>
    <w:uiPriority w:val="99"/>
    <w:semiHidden/>
    <w:rsid w:val="00F74C42"/>
    <w:rPr>
      <w:rFonts w:cs="Times New Roman"/>
      <w:sz w:val="16"/>
      <w:szCs w:val="16"/>
    </w:rPr>
  </w:style>
  <w:style w:type="paragraph" w:styleId="CommentText">
    <w:name w:val="annotation text"/>
    <w:basedOn w:val="Normal"/>
    <w:link w:val="CommentTextChar"/>
    <w:uiPriority w:val="99"/>
    <w:semiHidden/>
    <w:rsid w:val="00F74C42"/>
    <w:rPr>
      <w:sz w:val="20"/>
      <w:szCs w:val="20"/>
    </w:rPr>
  </w:style>
  <w:style w:type="character" w:customStyle="1" w:styleId="CommentTextChar">
    <w:name w:val="Comment Text Char"/>
    <w:basedOn w:val="DefaultParagraphFont"/>
    <w:link w:val="CommentText"/>
    <w:uiPriority w:val="99"/>
    <w:semiHidden/>
    <w:rsid w:val="00F74C42"/>
    <w:rPr>
      <w:rFonts w:ascii="Times New Roman" w:eastAsia="Times New Roman" w:hAnsi="Times New Roman" w:cs="Times New Roman"/>
      <w:lang w:val="en-US" w:eastAsia="en-US"/>
    </w:rPr>
  </w:style>
  <w:style w:type="paragraph" w:styleId="BodyTextIndent2">
    <w:name w:val="Body Text Indent 2"/>
    <w:basedOn w:val="Normal"/>
    <w:link w:val="BodyTextIndent2Char"/>
    <w:uiPriority w:val="99"/>
    <w:rsid w:val="00F74C42"/>
    <w:pPr>
      <w:ind w:left="1260" w:hanging="540"/>
    </w:pPr>
  </w:style>
  <w:style w:type="character" w:customStyle="1" w:styleId="BodyTextIndent2Char">
    <w:name w:val="Body Text Indent 2 Char"/>
    <w:basedOn w:val="DefaultParagraphFont"/>
    <w:link w:val="BodyTextIndent2"/>
    <w:uiPriority w:val="99"/>
    <w:rsid w:val="00F74C42"/>
    <w:rPr>
      <w:rFonts w:ascii="Times New Roman" w:eastAsia="Times New Roman" w:hAnsi="Times New Roman" w:cs="Times New Roman"/>
      <w:sz w:val="24"/>
      <w:szCs w:val="24"/>
      <w:lang w:val="en-US" w:eastAsia="en-US"/>
    </w:rPr>
  </w:style>
  <w:style w:type="paragraph" w:styleId="CommentSubject">
    <w:name w:val="annotation subject"/>
    <w:basedOn w:val="CommentText"/>
    <w:next w:val="CommentText"/>
    <w:link w:val="CommentSubjectChar"/>
    <w:uiPriority w:val="99"/>
    <w:semiHidden/>
    <w:rsid w:val="00F74C42"/>
    <w:rPr>
      <w:b/>
      <w:bCs/>
    </w:rPr>
  </w:style>
  <w:style w:type="character" w:customStyle="1" w:styleId="CommentSubjectChar">
    <w:name w:val="Comment Subject Char"/>
    <w:basedOn w:val="CommentTextChar"/>
    <w:link w:val="CommentSubject"/>
    <w:uiPriority w:val="99"/>
    <w:semiHidden/>
    <w:rsid w:val="00F74C42"/>
    <w:rPr>
      <w:rFonts w:ascii="Times New Roman" w:eastAsia="Times New Roman" w:hAnsi="Times New Roman" w:cs="Times New Roman"/>
      <w:b/>
      <w:bCs/>
      <w:lang w:val="en-US" w:eastAsia="en-US"/>
    </w:rPr>
  </w:style>
  <w:style w:type="paragraph" w:styleId="BodyText2">
    <w:name w:val="Body Text 2"/>
    <w:basedOn w:val="Normal"/>
    <w:link w:val="BodyText2Char"/>
    <w:uiPriority w:val="99"/>
    <w:rsid w:val="00F74C42"/>
    <w:pPr>
      <w:ind w:right="720"/>
    </w:pPr>
  </w:style>
  <w:style w:type="character" w:customStyle="1" w:styleId="BodyText2Char">
    <w:name w:val="Body Text 2 Char"/>
    <w:basedOn w:val="DefaultParagraphFont"/>
    <w:link w:val="BodyText2"/>
    <w:uiPriority w:val="99"/>
    <w:rsid w:val="00F74C42"/>
    <w:rPr>
      <w:rFonts w:ascii="Times New Roman" w:eastAsia="Times New Roman" w:hAnsi="Times New Roman" w:cs="Times New Roman"/>
      <w:sz w:val="24"/>
      <w:szCs w:val="24"/>
      <w:lang w:val="en-US" w:eastAsia="en-US"/>
    </w:rPr>
  </w:style>
  <w:style w:type="paragraph" w:styleId="FootnoteText">
    <w:name w:val="footnote text"/>
    <w:basedOn w:val="Normal"/>
    <w:link w:val="FootnoteTextChar"/>
    <w:uiPriority w:val="99"/>
    <w:semiHidden/>
    <w:rsid w:val="00F74C42"/>
  </w:style>
  <w:style w:type="character" w:customStyle="1" w:styleId="FootnoteTextChar">
    <w:name w:val="Footnote Text Char"/>
    <w:basedOn w:val="DefaultParagraphFont"/>
    <w:link w:val="FootnoteText"/>
    <w:uiPriority w:val="99"/>
    <w:semiHidden/>
    <w:rsid w:val="00F74C42"/>
    <w:rPr>
      <w:rFonts w:ascii="Times New Roman" w:eastAsia="Times New Roman" w:hAnsi="Times New Roman" w:cs="Times New Roman"/>
      <w:sz w:val="24"/>
      <w:szCs w:val="24"/>
      <w:lang w:val="en-US" w:eastAsia="en-US"/>
    </w:rPr>
  </w:style>
  <w:style w:type="paragraph" w:styleId="BodyTextIndent3">
    <w:name w:val="Body Text Indent 3"/>
    <w:basedOn w:val="Normal"/>
    <w:link w:val="BodyTextIndent3Char"/>
    <w:uiPriority w:val="99"/>
    <w:rsid w:val="00F74C42"/>
    <w:pPr>
      <w:ind w:left="1440"/>
    </w:pPr>
  </w:style>
  <w:style w:type="character" w:customStyle="1" w:styleId="BodyTextIndent3Char">
    <w:name w:val="Body Text Indent 3 Char"/>
    <w:basedOn w:val="DefaultParagraphFont"/>
    <w:link w:val="BodyTextIndent3"/>
    <w:uiPriority w:val="99"/>
    <w:rsid w:val="00F74C42"/>
    <w:rPr>
      <w:rFonts w:ascii="Times New Roman" w:eastAsia="Times New Roman" w:hAnsi="Times New Roman" w:cs="Times New Roman"/>
      <w:sz w:val="24"/>
      <w:szCs w:val="24"/>
      <w:lang w:val="en-US" w:eastAsia="en-US"/>
    </w:rPr>
  </w:style>
  <w:style w:type="paragraph" w:styleId="BodyText">
    <w:name w:val="Body Text"/>
    <w:basedOn w:val="Normal"/>
    <w:link w:val="BodyTextChar"/>
    <w:uiPriority w:val="99"/>
    <w:rsid w:val="00F74C42"/>
    <w:rPr>
      <w:color w:val="000000"/>
    </w:rPr>
  </w:style>
  <w:style w:type="character" w:customStyle="1" w:styleId="BodyTextChar">
    <w:name w:val="Body Text Char"/>
    <w:basedOn w:val="DefaultParagraphFont"/>
    <w:link w:val="BodyText"/>
    <w:uiPriority w:val="99"/>
    <w:rsid w:val="00F74C42"/>
    <w:rPr>
      <w:rFonts w:ascii="Times New Roman" w:eastAsia="Times New Roman" w:hAnsi="Times New Roman" w:cs="Times New Roman"/>
      <w:color w:val="000000"/>
      <w:sz w:val="24"/>
      <w:szCs w:val="24"/>
      <w:lang w:val="en-US" w:eastAsia="en-US"/>
    </w:rPr>
  </w:style>
  <w:style w:type="paragraph" w:styleId="Title">
    <w:name w:val="Title"/>
    <w:basedOn w:val="Normal"/>
    <w:link w:val="TitleChar"/>
    <w:uiPriority w:val="99"/>
    <w:qFormat/>
    <w:rsid w:val="00F74C42"/>
    <w:pPr>
      <w:jc w:val="center"/>
    </w:pPr>
    <w:rPr>
      <w:b/>
      <w:bCs/>
      <w:sz w:val="48"/>
      <w:szCs w:val="48"/>
    </w:rPr>
  </w:style>
  <w:style w:type="character" w:customStyle="1" w:styleId="TitleChar">
    <w:name w:val="Title Char"/>
    <w:basedOn w:val="DefaultParagraphFont"/>
    <w:link w:val="Title"/>
    <w:uiPriority w:val="99"/>
    <w:rsid w:val="00F74C42"/>
    <w:rPr>
      <w:rFonts w:ascii="Times New Roman" w:eastAsia="Times New Roman" w:hAnsi="Times New Roman" w:cs="Times New Roman"/>
      <w:b/>
      <w:bCs/>
      <w:sz w:val="48"/>
      <w:szCs w:val="48"/>
      <w:lang w:val="en-US" w:eastAsia="en-US"/>
    </w:rPr>
  </w:style>
  <w:style w:type="paragraph" w:styleId="Header">
    <w:name w:val="header"/>
    <w:basedOn w:val="Normal"/>
    <w:link w:val="HeaderChar"/>
    <w:uiPriority w:val="99"/>
    <w:rsid w:val="00F74C42"/>
    <w:pPr>
      <w:tabs>
        <w:tab w:val="center" w:pos="4320"/>
        <w:tab w:val="right" w:pos="8640"/>
      </w:tabs>
    </w:pPr>
  </w:style>
  <w:style w:type="character" w:customStyle="1" w:styleId="HeaderChar">
    <w:name w:val="Header Char"/>
    <w:basedOn w:val="DefaultParagraphFont"/>
    <w:link w:val="Header"/>
    <w:uiPriority w:val="99"/>
    <w:rsid w:val="00F74C42"/>
    <w:rPr>
      <w:rFonts w:ascii="Times New Roman" w:eastAsia="Times New Roman" w:hAnsi="Times New Roman" w:cs="Times New Roman"/>
      <w:sz w:val="24"/>
      <w:szCs w:val="24"/>
      <w:lang w:val="en-US" w:eastAsia="en-US"/>
    </w:rPr>
  </w:style>
  <w:style w:type="paragraph" w:styleId="Footer">
    <w:name w:val="footer"/>
    <w:basedOn w:val="Normal"/>
    <w:link w:val="FooterChar"/>
    <w:uiPriority w:val="99"/>
    <w:rsid w:val="00F74C42"/>
    <w:pPr>
      <w:tabs>
        <w:tab w:val="center" w:pos="4320"/>
        <w:tab w:val="right" w:pos="8640"/>
      </w:tabs>
    </w:pPr>
  </w:style>
  <w:style w:type="character" w:customStyle="1" w:styleId="FooterChar">
    <w:name w:val="Footer Char"/>
    <w:basedOn w:val="DefaultParagraphFont"/>
    <w:link w:val="Footer"/>
    <w:uiPriority w:val="99"/>
    <w:rsid w:val="00F74C42"/>
    <w:rPr>
      <w:rFonts w:ascii="Times New Roman" w:eastAsia="Times New Roman" w:hAnsi="Times New Roman" w:cs="Times New Roman"/>
      <w:sz w:val="24"/>
      <w:szCs w:val="24"/>
      <w:lang w:val="en-US" w:eastAsia="en-US"/>
    </w:rPr>
  </w:style>
  <w:style w:type="character" w:styleId="PageNumber">
    <w:name w:val="page number"/>
    <w:uiPriority w:val="99"/>
    <w:rsid w:val="00F74C42"/>
    <w:rPr>
      <w:rFonts w:cs="Times New Roman"/>
    </w:rPr>
  </w:style>
  <w:style w:type="paragraph" w:styleId="TOC1">
    <w:name w:val="toc 1"/>
    <w:basedOn w:val="Normal"/>
    <w:next w:val="Normal"/>
    <w:autoRedefine/>
    <w:uiPriority w:val="39"/>
    <w:rsid w:val="00F74C42"/>
    <w:pPr>
      <w:spacing w:before="120" w:after="120"/>
    </w:pPr>
    <w:rPr>
      <w:rFonts w:ascii="Times" w:hAnsi="Times" w:cs="Times"/>
      <w:b/>
      <w:bCs/>
      <w:caps/>
      <w:sz w:val="20"/>
      <w:szCs w:val="20"/>
    </w:rPr>
  </w:style>
  <w:style w:type="paragraph" w:styleId="TOC2">
    <w:name w:val="toc 2"/>
    <w:basedOn w:val="Normal"/>
    <w:next w:val="Normal"/>
    <w:autoRedefine/>
    <w:uiPriority w:val="39"/>
    <w:rsid w:val="00F74C42"/>
    <w:pPr>
      <w:tabs>
        <w:tab w:val="right" w:leader="dot" w:pos="9350"/>
      </w:tabs>
      <w:spacing w:after="120"/>
      <w:ind w:left="270"/>
    </w:pPr>
    <w:rPr>
      <w:rFonts w:ascii="Times" w:hAnsi="Times" w:cs="Times"/>
      <w:smallCaps/>
      <w:noProof/>
    </w:rPr>
  </w:style>
  <w:style w:type="paragraph" w:styleId="TOC3">
    <w:name w:val="toc 3"/>
    <w:basedOn w:val="Normal"/>
    <w:next w:val="Normal"/>
    <w:autoRedefine/>
    <w:uiPriority w:val="39"/>
    <w:rsid w:val="00F74C42"/>
    <w:pPr>
      <w:tabs>
        <w:tab w:val="right" w:leader="dot" w:pos="9350"/>
      </w:tabs>
      <w:spacing w:after="120"/>
      <w:ind w:left="1080"/>
    </w:pPr>
    <w:rPr>
      <w:b/>
      <w:bCs/>
      <w:noProof/>
    </w:rPr>
  </w:style>
  <w:style w:type="paragraph" w:styleId="TOC4">
    <w:name w:val="toc 4"/>
    <w:basedOn w:val="Normal"/>
    <w:next w:val="Normal"/>
    <w:autoRedefine/>
    <w:uiPriority w:val="99"/>
    <w:semiHidden/>
    <w:rsid w:val="00F74C42"/>
    <w:pPr>
      <w:ind w:left="720"/>
    </w:pPr>
    <w:rPr>
      <w:rFonts w:ascii="Times" w:hAnsi="Times" w:cs="Times"/>
      <w:sz w:val="18"/>
      <w:szCs w:val="18"/>
    </w:rPr>
  </w:style>
  <w:style w:type="paragraph" w:styleId="TOC5">
    <w:name w:val="toc 5"/>
    <w:basedOn w:val="Normal"/>
    <w:next w:val="Normal"/>
    <w:autoRedefine/>
    <w:uiPriority w:val="99"/>
    <w:semiHidden/>
    <w:rsid w:val="00F74C42"/>
    <w:pPr>
      <w:ind w:left="960"/>
    </w:pPr>
    <w:rPr>
      <w:rFonts w:ascii="Times" w:hAnsi="Times" w:cs="Times"/>
      <w:sz w:val="18"/>
      <w:szCs w:val="18"/>
    </w:rPr>
  </w:style>
  <w:style w:type="paragraph" w:styleId="TOC6">
    <w:name w:val="toc 6"/>
    <w:basedOn w:val="Normal"/>
    <w:next w:val="Normal"/>
    <w:autoRedefine/>
    <w:uiPriority w:val="99"/>
    <w:semiHidden/>
    <w:rsid w:val="00F74C42"/>
    <w:pPr>
      <w:ind w:left="1200"/>
    </w:pPr>
    <w:rPr>
      <w:rFonts w:ascii="Times" w:hAnsi="Times" w:cs="Times"/>
      <w:sz w:val="18"/>
      <w:szCs w:val="18"/>
    </w:rPr>
  </w:style>
  <w:style w:type="paragraph" w:styleId="TOC7">
    <w:name w:val="toc 7"/>
    <w:basedOn w:val="Normal"/>
    <w:next w:val="Normal"/>
    <w:autoRedefine/>
    <w:uiPriority w:val="99"/>
    <w:semiHidden/>
    <w:rsid w:val="00F74C42"/>
    <w:pPr>
      <w:ind w:left="1440"/>
    </w:pPr>
    <w:rPr>
      <w:rFonts w:ascii="Times" w:hAnsi="Times" w:cs="Times"/>
      <w:sz w:val="18"/>
      <w:szCs w:val="18"/>
    </w:rPr>
  </w:style>
  <w:style w:type="paragraph" w:styleId="TOC8">
    <w:name w:val="toc 8"/>
    <w:basedOn w:val="Normal"/>
    <w:next w:val="Normal"/>
    <w:autoRedefine/>
    <w:uiPriority w:val="99"/>
    <w:semiHidden/>
    <w:rsid w:val="00F74C42"/>
    <w:pPr>
      <w:ind w:left="1680"/>
    </w:pPr>
    <w:rPr>
      <w:rFonts w:ascii="Times" w:hAnsi="Times" w:cs="Times"/>
      <w:sz w:val="18"/>
      <w:szCs w:val="18"/>
    </w:rPr>
  </w:style>
  <w:style w:type="paragraph" w:styleId="TOC9">
    <w:name w:val="toc 9"/>
    <w:basedOn w:val="Normal"/>
    <w:next w:val="Normal"/>
    <w:autoRedefine/>
    <w:uiPriority w:val="99"/>
    <w:semiHidden/>
    <w:rsid w:val="00F74C42"/>
    <w:pPr>
      <w:ind w:left="1920"/>
    </w:pPr>
    <w:rPr>
      <w:rFonts w:ascii="Times" w:hAnsi="Times" w:cs="Times"/>
      <w:sz w:val="18"/>
      <w:szCs w:val="18"/>
    </w:rPr>
  </w:style>
  <w:style w:type="character" w:styleId="FollowedHyperlink">
    <w:name w:val="FollowedHyperlink"/>
    <w:uiPriority w:val="99"/>
    <w:rsid w:val="00F74C42"/>
    <w:rPr>
      <w:rFonts w:cs="Times New Roman"/>
      <w:color w:val="800080"/>
      <w:u w:val="single"/>
    </w:rPr>
  </w:style>
  <w:style w:type="paragraph" w:styleId="BlockText">
    <w:name w:val="Block Text"/>
    <w:basedOn w:val="Normal"/>
    <w:uiPriority w:val="99"/>
    <w:rsid w:val="00F74C42"/>
    <w:pPr>
      <w:ind w:left="1080" w:right="720"/>
    </w:pPr>
  </w:style>
  <w:style w:type="paragraph" w:styleId="BodyText3">
    <w:name w:val="Body Text 3"/>
    <w:basedOn w:val="Normal"/>
    <w:link w:val="BodyText3Char"/>
    <w:uiPriority w:val="99"/>
    <w:rsid w:val="00F74C42"/>
    <w:pPr>
      <w:widowControl/>
    </w:pPr>
    <w:rPr>
      <w:b/>
      <w:bCs/>
    </w:rPr>
  </w:style>
  <w:style w:type="character" w:customStyle="1" w:styleId="BodyText3Char">
    <w:name w:val="Body Text 3 Char"/>
    <w:basedOn w:val="DefaultParagraphFont"/>
    <w:link w:val="BodyText3"/>
    <w:uiPriority w:val="99"/>
    <w:rsid w:val="00F74C42"/>
    <w:rPr>
      <w:rFonts w:ascii="Times New Roman" w:eastAsia="Times New Roman" w:hAnsi="Times New Roman" w:cs="Times New Roman"/>
      <w:b/>
      <w:bCs/>
      <w:sz w:val="24"/>
      <w:szCs w:val="24"/>
      <w:lang w:val="en-US" w:eastAsia="en-US"/>
    </w:rPr>
  </w:style>
  <w:style w:type="paragraph" w:styleId="BodyTextFirstIndent">
    <w:name w:val="Body Text First Indent"/>
    <w:basedOn w:val="BodyText"/>
    <w:link w:val="BodyTextFirstIndentChar"/>
    <w:uiPriority w:val="99"/>
    <w:rsid w:val="00F74C42"/>
    <w:pPr>
      <w:spacing w:after="120"/>
      <w:ind w:firstLine="210"/>
    </w:pPr>
    <w:rPr>
      <w:color w:val="auto"/>
    </w:rPr>
  </w:style>
  <w:style w:type="character" w:customStyle="1" w:styleId="BodyTextFirstIndentChar">
    <w:name w:val="Body Text First Indent Char"/>
    <w:basedOn w:val="BodyTextChar"/>
    <w:link w:val="BodyTextFirstIndent"/>
    <w:uiPriority w:val="99"/>
    <w:rsid w:val="00F74C42"/>
    <w:rPr>
      <w:rFonts w:ascii="Times New Roman" w:eastAsia="Times New Roman" w:hAnsi="Times New Roman" w:cs="Times New Roman"/>
      <w:color w:val="000000"/>
      <w:sz w:val="24"/>
      <w:szCs w:val="24"/>
      <w:lang w:val="en-US" w:eastAsia="en-US"/>
    </w:rPr>
  </w:style>
  <w:style w:type="paragraph" w:styleId="BodyTextIndent">
    <w:name w:val="Body Text Indent"/>
    <w:basedOn w:val="Normal"/>
    <w:link w:val="BodyTextIndentChar"/>
    <w:uiPriority w:val="99"/>
    <w:rsid w:val="00F74C42"/>
    <w:pPr>
      <w:spacing w:after="120"/>
      <w:ind w:left="360"/>
    </w:pPr>
  </w:style>
  <w:style w:type="character" w:customStyle="1" w:styleId="BodyTextIndentChar">
    <w:name w:val="Body Text Indent Char"/>
    <w:basedOn w:val="DefaultParagraphFont"/>
    <w:link w:val="BodyTextIndent"/>
    <w:uiPriority w:val="99"/>
    <w:rsid w:val="00F74C42"/>
    <w:rPr>
      <w:rFonts w:ascii="Times New Roman" w:eastAsia="Times New Roman" w:hAnsi="Times New Roman" w:cs="Times New Roman"/>
      <w:sz w:val="24"/>
      <w:szCs w:val="24"/>
      <w:lang w:val="en-US" w:eastAsia="en-US"/>
    </w:rPr>
  </w:style>
  <w:style w:type="paragraph" w:styleId="BodyTextFirstIndent2">
    <w:name w:val="Body Text First Indent 2"/>
    <w:basedOn w:val="BodyText2"/>
    <w:link w:val="BodyTextFirstIndent2Char"/>
    <w:uiPriority w:val="99"/>
    <w:rsid w:val="00F74C42"/>
    <w:pPr>
      <w:spacing w:after="120"/>
      <w:ind w:left="360" w:right="0" w:firstLine="210"/>
    </w:pPr>
  </w:style>
  <w:style w:type="character" w:customStyle="1" w:styleId="BodyTextFirstIndent2Char">
    <w:name w:val="Body Text First Indent 2 Char"/>
    <w:basedOn w:val="BodyTextIndentChar"/>
    <w:link w:val="BodyTextFirstIndent2"/>
    <w:uiPriority w:val="99"/>
    <w:rsid w:val="00F74C42"/>
    <w:rPr>
      <w:rFonts w:ascii="Times New Roman" w:eastAsia="Times New Roman" w:hAnsi="Times New Roman" w:cs="Times New Roman"/>
      <w:sz w:val="24"/>
      <w:szCs w:val="24"/>
      <w:lang w:val="en-US" w:eastAsia="en-US"/>
    </w:rPr>
  </w:style>
  <w:style w:type="paragraph" w:styleId="Caption">
    <w:name w:val="caption"/>
    <w:basedOn w:val="Normal"/>
    <w:next w:val="Normal"/>
    <w:uiPriority w:val="99"/>
    <w:qFormat/>
    <w:rsid w:val="00F74C42"/>
    <w:pPr>
      <w:spacing w:before="120" w:after="120"/>
    </w:pPr>
    <w:rPr>
      <w:b/>
      <w:bCs/>
      <w:sz w:val="20"/>
      <w:szCs w:val="20"/>
    </w:rPr>
  </w:style>
  <w:style w:type="paragraph" w:styleId="Closing">
    <w:name w:val="Closing"/>
    <w:basedOn w:val="Normal"/>
    <w:link w:val="ClosingChar"/>
    <w:uiPriority w:val="99"/>
    <w:rsid w:val="00F74C42"/>
    <w:pPr>
      <w:ind w:left="4320"/>
    </w:pPr>
  </w:style>
  <w:style w:type="character" w:customStyle="1" w:styleId="ClosingChar">
    <w:name w:val="Closing Char"/>
    <w:basedOn w:val="DefaultParagraphFont"/>
    <w:link w:val="Closing"/>
    <w:uiPriority w:val="99"/>
    <w:rsid w:val="00F74C42"/>
    <w:rPr>
      <w:rFonts w:ascii="Times New Roman" w:eastAsia="Times New Roman" w:hAnsi="Times New Roman" w:cs="Times New Roman"/>
      <w:sz w:val="24"/>
      <w:szCs w:val="24"/>
      <w:lang w:val="en-US" w:eastAsia="en-US"/>
    </w:rPr>
  </w:style>
  <w:style w:type="paragraph" w:styleId="Date">
    <w:name w:val="Date"/>
    <w:basedOn w:val="Normal"/>
    <w:next w:val="Normal"/>
    <w:link w:val="DateChar"/>
    <w:uiPriority w:val="99"/>
    <w:rsid w:val="00F74C42"/>
  </w:style>
  <w:style w:type="character" w:customStyle="1" w:styleId="DateChar">
    <w:name w:val="Date Char"/>
    <w:basedOn w:val="DefaultParagraphFont"/>
    <w:link w:val="Date"/>
    <w:uiPriority w:val="99"/>
    <w:rsid w:val="00F74C42"/>
    <w:rPr>
      <w:rFonts w:ascii="Times New Roman" w:eastAsia="Times New Roman" w:hAnsi="Times New Roman" w:cs="Times New Roman"/>
      <w:sz w:val="24"/>
      <w:szCs w:val="24"/>
      <w:lang w:val="en-US" w:eastAsia="en-US"/>
    </w:rPr>
  </w:style>
  <w:style w:type="paragraph" w:styleId="DocumentMap">
    <w:name w:val="Document Map"/>
    <w:basedOn w:val="Normal"/>
    <w:link w:val="DocumentMapChar"/>
    <w:uiPriority w:val="99"/>
    <w:semiHidden/>
    <w:rsid w:val="00F74C42"/>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F74C42"/>
    <w:rPr>
      <w:rFonts w:ascii="Tahoma" w:eastAsia="Times New Roman" w:hAnsi="Tahoma" w:cs="Tahoma"/>
      <w:sz w:val="24"/>
      <w:szCs w:val="24"/>
      <w:shd w:val="clear" w:color="auto" w:fill="000080"/>
      <w:lang w:val="en-US" w:eastAsia="en-US"/>
    </w:rPr>
  </w:style>
  <w:style w:type="paragraph" w:styleId="E-mailSignature">
    <w:name w:val="E-mail Signature"/>
    <w:basedOn w:val="Normal"/>
    <w:link w:val="E-mailSignatureChar"/>
    <w:uiPriority w:val="99"/>
    <w:rsid w:val="00F74C42"/>
  </w:style>
  <w:style w:type="character" w:customStyle="1" w:styleId="E-mailSignatureChar">
    <w:name w:val="E-mail Signature Char"/>
    <w:basedOn w:val="DefaultParagraphFont"/>
    <w:link w:val="E-mailSignature"/>
    <w:uiPriority w:val="99"/>
    <w:rsid w:val="00F74C42"/>
    <w:rPr>
      <w:rFonts w:ascii="Times New Roman" w:eastAsia="Times New Roman" w:hAnsi="Times New Roman" w:cs="Times New Roman"/>
      <w:sz w:val="24"/>
      <w:szCs w:val="24"/>
      <w:lang w:val="en-US" w:eastAsia="en-US"/>
    </w:rPr>
  </w:style>
  <w:style w:type="paragraph" w:styleId="EndnoteText">
    <w:name w:val="endnote text"/>
    <w:basedOn w:val="Normal"/>
    <w:link w:val="EndnoteTextChar"/>
    <w:uiPriority w:val="99"/>
    <w:semiHidden/>
    <w:rsid w:val="00F74C42"/>
    <w:rPr>
      <w:sz w:val="20"/>
      <w:szCs w:val="20"/>
    </w:rPr>
  </w:style>
  <w:style w:type="character" w:customStyle="1" w:styleId="EndnoteTextChar">
    <w:name w:val="Endnote Text Char"/>
    <w:basedOn w:val="DefaultParagraphFont"/>
    <w:link w:val="EndnoteText"/>
    <w:uiPriority w:val="99"/>
    <w:semiHidden/>
    <w:rsid w:val="00F74C42"/>
    <w:rPr>
      <w:rFonts w:ascii="Times New Roman" w:eastAsia="Times New Roman" w:hAnsi="Times New Roman" w:cs="Times New Roman"/>
      <w:lang w:val="en-US" w:eastAsia="en-US"/>
    </w:rPr>
  </w:style>
  <w:style w:type="paragraph" w:styleId="EnvelopeAddress">
    <w:name w:val="envelope address"/>
    <w:basedOn w:val="Normal"/>
    <w:uiPriority w:val="99"/>
    <w:rsid w:val="00F74C42"/>
    <w:pPr>
      <w:framePr w:w="7920" w:h="1980" w:hRule="exact" w:hSpace="180" w:wrap="auto" w:hAnchor="page" w:xAlign="center" w:yAlign="bottom"/>
      <w:ind w:left="2880"/>
    </w:pPr>
    <w:rPr>
      <w:rFonts w:ascii="Arial" w:hAnsi="Arial" w:cs="Arial"/>
    </w:rPr>
  </w:style>
  <w:style w:type="paragraph" w:styleId="EnvelopeReturn">
    <w:name w:val="envelope return"/>
    <w:basedOn w:val="Normal"/>
    <w:uiPriority w:val="99"/>
    <w:rsid w:val="00F74C42"/>
    <w:rPr>
      <w:rFonts w:ascii="Arial" w:hAnsi="Arial" w:cs="Arial"/>
      <w:sz w:val="20"/>
      <w:szCs w:val="20"/>
    </w:rPr>
  </w:style>
  <w:style w:type="paragraph" w:styleId="HTMLAddress">
    <w:name w:val="HTML Address"/>
    <w:basedOn w:val="Normal"/>
    <w:link w:val="HTMLAddressChar"/>
    <w:uiPriority w:val="99"/>
    <w:rsid w:val="00F74C42"/>
    <w:rPr>
      <w:i/>
      <w:iCs/>
    </w:rPr>
  </w:style>
  <w:style w:type="character" w:customStyle="1" w:styleId="HTMLAddressChar">
    <w:name w:val="HTML Address Char"/>
    <w:basedOn w:val="DefaultParagraphFont"/>
    <w:link w:val="HTMLAddress"/>
    <w:uiPriority w:val="99"/>
    <w:rsid w:val="00F74C42"/>
    <w:rPr>
      <w:rFonts w:ascii="Times New Roman" w:eastAsia="Times New Roman" w:hAnsi="Times New Roman" w:cs="Times New Roman"/>
      <w:i/>
      <w:iCs/>
      <w:sz w:val="24"/>
      <w:szCs w:val="24"/>
      <w:lang w:val="en-US" w:eastAsia="en-US"/>
    </w:rPr>
  </w:style>
  <w:style w:type="paragraph" w:styleId="HTMLPreformatted">
    <w:name w:val="HTML Preformatted"/>
    <w:basedOn w:val="Normal"/>
    <w:link w:val="HTMLPreformattedChar"/>
    <w:uiPriority w:val="99"/>
    <w:rsid w:val="00F74C42"/>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F74C42"/>
    <w:rPr>
      <w:rFonts w:ascii="Courier New" w:eastAsia="Times New Roman" w:hAnsi="Courier New" w:cs="Courier New"/>
      <w:lang w:val="en-US" w:eastAsia="en-US"/>
    </w:rPr>
  </w:style>
  <w:style w:type="paragraph" w:styleId="Index1">
    <w:name w:val="index 1"/>
    <w:basedOn w:val="Normal"/>
    <w:next w:val="Normal"/>
    <w:autoRedefine/>
    <w:uiPriority w:val="99"/>
    <w:semiHidden/>
    <w:rsid w:val="00F74C42"/>
    <w:pPr>
      <w:ind w:left="240" w:hanging="240"/>
    </w:pPr>
  </w:style>
  <w:style w:type="paragraph" w:styleId="Index2">
    <w:name w:val="index 2"/>
    <w:basedOn w:val="Normal"/>
    <w:next w:val="Normal"/>
    <w:autoRedefine/>
    <w:uiPriority w:val="99"/>
    <w:semiHidden/>
    <w:rsid w:val="00F74C42"/>
    <w:pPr>
      <w:ind w:left="480" w:hanging="240"/>
    </w:pPr>
  </w:style>
  <w:style w:type="paragraph" w:styleId="Index3">
    <w:name w:val="index 3"/>
    <w:basedOn w:val="Normal"/>
    <w:next w:val="Normal"/>
    <w:autoRedefine/>
    <w:uiPriority w:val="99"/>
    <w:semiHidden/>
    <w:rsid w:val="00F74C42"/>
    <w:pPr>
      <w:ind w:left="720" w:hanging="240"/>
    </w:pPr>
  </w:style>
  <w:style w:type="paragraph" w:styleId="Index4">
    <w:name w:val="index 4"/>
    <w:basedOn w:val="Normal"/>
    <w:next w:val="Normal"/>
    <w:autoRedefine/>
    <w:uiPriority w:val="99"/>
    <w:semiHidden/>
    <w:rsid w:val="00F74C42"/>
    <w:pPr>
      <w:ind w:left="960" w:hanging="240"/>
    </w:pPr>
  </w:style>
  <w:style w:type="paragraph" w:styleId="Index5">
    <w:name w:val="index 5"/>
    <w:basedOn w:val="Normal"/>
    <w:next w:val="Normal"/>
    <w:autoRedefine/>
    <w:uiPriority w:val="99"/>
    <w:semiHidden/>
    <w:rsid w:val="00F74C42"/>
    <w:pPr>
      <w:ind w:left="1200" w:hanging="240"/>
    </w:pPr>
  </w:style>
  <w:style w:type="paragraph" w:styleId="Index6">
    <w:name w:val="index 6"/>
    <w:basedOn w:val="Normal"/>
    <w:next w:val="Normal"/>
    <w:autoRedefine/>
    <w:uiPriority w:val="99"/>
    <w:semiHidden/>
    <w:rsid w:val="00F74C42"/>
    <w:pPr>
      <w:ind w:left="1440" w:hanging="240"/>
    </w:pPr>
  </w:style>
  <w:style w:type="paragraph" w:styleId="Index7">
    <w:name w:val="index 7"/>
    <w:basedOn w:val="Normal"/>
    <w:next w:val="Normal"/>
    <w:autoRedefine/>
    <w:uiPriority w:val="99"/>
    <w:semiHidden/>
    <w:rsid w:val="00F74C42"/>
    <w:pPr>
      <w:ind w:left="1680" w:hanging="240"/>
    </w:pPr>
  </w:style>
  <w:style w:type="paragraph" w:styleId="Index8">
    <w:name w:val="index 8"/>
    <w:basedOn w:val="Normal"/>
    <w:next w:val="Normal"/>
    <w:autoRedefine/>
    <w:uiPriority w:val="99"/>
    <w:semiHidden/>
    <w:rsid w:val="00F74C42"/>
    <w:pPr>
      <w:ind w:left="1920" w:hanging="240"/>
    </w:pPr>
  </w:style>
  <w:style w:type="paragraph" w:styleId="Index9">
    <w:name w:val="index 9"/>
    <w:basedOn w:val="Normal"/>
    <w:next w:val="Normal"/>
    <w:autoRedefine/>
    <w:uiPriority w:val="99"/>
    <w:semiHidden/>
    <w:rsid w:val="00F74C42"/>
    <w:pPr>
      <w:ind w:left="2160" w:hanging="240"/>
    </w:pPr>
  </w:style>
  <w:style w:type="paragraph" w:styleId="IndexHeading">
    <w:name w:val="index heading"/>
    <w:basedOn w:val="Normal"/>
    <w:next w:val="Index1"/>
    <w:uiPriority w:val="99"/>
    <w:semiHidden/>
    <w:rsid w:val="00F74C42"/>
    <w:rPr>
      <w:rFonts w:ascii="Arial" w:hAnsi="Arial" w:cs="Arial"/>
      <w:b/>
      <w:bCs/>
    </w:rPr>
  </w:style>
  <w:style w:type="paragraph" w:styleId="List">
    <w:name w:val="List"/>
    <w:basedOn w:val="Normal"/>
    <w:uiPriority w:val="99"/>
    <w:rsid w:val="00F74C42"/>
    <w:pPr>
      <w:ind w:left="360" w:hanging="360"/>
    </w:pPr>
  </w:style>
  <w:style w:type="paragraph" w:styleId="List2">
    <w:name w:val="List 2"/>
    <w:basedOn w:val="Normal"/>
    <w:uiPriority w:val="99"/>
    <w:rsid w:val="00F74C42"/>
    <w:pPr>
      <w:ind w:left="720" w:hanging="360"/>
    </w:pPr>
  </w:style>
  <w:style w:type="paragraph" w:styleId="List3">
    <w:name w:val="List 3"/>
    <w:basedOn w:val="Normal"/>
    <w:uiPriority w:val="99"/>
    <w:rsid w:val="00F74C42"/>
    <w:pPr>
      <w:ind w:left="1080" w:hanging="360"/>
    </w:pPr>
  </w:style>
  <w:style w:type="paragraph" w:styleId="List4">
    <w:name w:val="List 4"/>
    <w:basedOn w:val="Normal"/>
    <w:uiPriority w:val="99"/>
    <w:rsid w:val="00F74C42"/>
    <w:pPr>
      <w:ind w:left="1440" w:hanging="360"/>
    </w:pPr>
  </w:style>
  <w:style w:type="paragraph" w:styleId="List5">
    <w:name w:val="List 5"/>
    <w:basedOn w:val="Normal"/>
    <w:uiPriority w:val="99"/>
    <w:rsid w:val="00F74C42"/>
    <w:pPr>
      <w:ind w:left="1800" w:hanging="360"/>
    </w:pPr>
  </w:style>
  <w:style w:type="paragraph" w:styleId="ListBullet">
    <w:name w:val="List Bullet"/>
    <w:basedOn w:val="Normal"/>
    <w:autoRedefine/>
    <w:uiPriority w:val="99"/>
    <w:rsid w:val="00F74C42"/>
    <w:pPr>
      <w:numPr>
        <w:numId w:val="1"/>
      </w:numPr>
    </w:pPr>
  </w:style>
  <w:style w:type="paragraph" w:styleId="ListBullet2">
    <w:name w:val="List Bullet 2"/>
    <w:basedOn w:val="Normal"/>
    <w:autoRedefine/>
    <w:uiPriority w:val="99"/>
    <w:rsid w:val="00F74C42"/>
    <w:pPr>
      <w:numPr>
        <w:numId w:val="2"/>
      </w:numPr>
    </w:pPr>
  </w:style>
  <w:style w:type="paragraph" w:styleId="ListBullet3">
    <w:name w:val="List Bullet 3"/>
    <w:basedOn w:val="Normal"/>
    <w:autoRedefine/>
    <w:uiPriority w:val="99"/>
    <w:rsid w:val="00F74C42"/>
    <w:pPr>
      <w:numPr>
        <w:numId w:val="3"/>
      </w:numPr>
    </w:pPr>
  </w:style>
  <w:style w:type="paragraph" w:styleId="ListBullet4">
    <w:name w:val="List Bullet 4"/>
    <w:basedOn w:val="Normal"/>
    <w:autoRedefine/>
    <w:uiPriority w:val="99"/>
    <w:rsid w:val="00F74C42"/>
    <w:pPr>
      <w:numPr>
        <w:numId w:val="4"/>
      </w:numPr>
    </w:pPr>
  </w:style>
  <w:style w:type="paragraph" w:styleId="ListBullet5">
    <w:name w:val="List Bullet 5"/>
    <w:basedOn w:val="Normal"/>
    <w:autoRedefine/>
    <w:uiPriority w:val="99"/>
    <w:rsid w:val="00F74C42"/>
    <w:pPr>
      <w:numPr>
        <w:numId w:val="5"/>
      </w:numPr>
    </w:pPr>
  </w:style>
  <w:style w:type="paragraph" w:styleId="ListContinue">
    <w:name w:val="List Continue"/>
    <w:basedOn w:val="Normal"/>
    <w:uiPriority w:val="99"/>
    <w:rsid w:val="00F74C42"/>
    <w:pPr>
      <w:spacing w:after="120"/>
      <w:ind w:left="360"/>
    </w:pPr>
  </w:style>
  <w:style w:type="paragraph" w:styleId="ListContinue2">
    <w:name w:val="List Continue 2"/>
    <w:basedOn w:val="Normal"/>
    <w:uiPriority w:val="99"/>
    <w:rsid w:val="00F74C42"/>
    <w:pPr>
      <w:spacing w:after="120"/>
      <w:ind w:left="720"/>
    </w:pPr>
  </w:style>
  <w:style w:type="paragraph" w:styleId="ListContinue3">
    <w:name w:val="List Continue 3"/>
    <w:basedOn w:val="Normal"/>
    <w:uiPriority w:val="99"/>
    <w:rsid w:val="00F74C42"/>
    <w:pPr>
      <w:spacing w:after="120"/>
      <w:ind w:left="1080"/>
    </w:pPr>
  </w:style>
  <w:style w:type="paragraph" w:styleId="ListContinue4">
    <w:name w:val="List Continue 4"/>
    <w:basedOn w:val="Normal"/>
    <w:uiPriority w:val="99"/>
    <w:rsid w:val="00F74C42"/>
    <w:pPr>
      <w:spacing w:after="120"/>
      <w:ind w:left="1440"/>
    </w:pPr>
  </w:style>
  <w:style w:type="paragraph" w:styleId="ListContinue5">
    <w:name w:val="List Continue 5"/>
    <w:basedOn w:val="Normal"/>
    <w:uiPriority w:val="99"/>
    <w:rsid w:val="00F74C42"/>
    <w:pPr>
      <w:spacing w:after="120"/>
      <w:ind w:left="1800"/>
    </w:pPr>
  </w:style>
  <w:style w:type="paragraph" w:styleId="ListNumber">
    <w:name w:val="List Number"/>
    <w:basedOn w:val="Normal"/>
    <w:uiPriority w:val="99"/>
    <w:rsid w:val="00F74C42"/>
    <w:pPr>
      <w:numPr>
        <w:numId w:val="6"/>
      </w:numPr>
    </w:pPr>
  </w:style>
  <w:style w:type="paragraph" w:styleId="ListNumber2">
    <w:name w:val="List Number 2"/>
    <w:basedOn w:val="Normal"/>
    <w:uiPriority w:val="99"/>
    <w:rsid w:val="00F74C42"/>
    <w:pPr>
      <w:numPr>
        <w:numId w:val="7"/>
      </w:numPr>
    </w:pPr>
  </w:style>
  <w:style w:type="paragraph" w:styleId="ListNumber3">
    <w:name w:val="List Number 3"/>
    <w:basedOn w:val="Normal"/>
    <w:uiPriority w:val="99"/>
    <w:rsid w:val="00F74C42"/>
    <w:pPr>
      <w:numPr>
        <w:numId w:val="8"/>
      </w:numPr>
    </w:pPr>
  </w:style>
  <w:style w:type="paragraph" w:styleId="ListNumber4">
    <w:name w:val="List Number 4"/>
    <w:basedOn w:val="Normal"/>
    <w:uiPriority w:val="99"/>
    <w:rsid w:val="00F74C42"/>
    <w:pPr>
      <w:numPr>
        <w:numId w:val="9"/>
      </w:numPr>
    </w:pPr>
  </w:style>
  <w:style w:type="paragraph" w:styleId="ListNumber5">
    <w:name w:val="List Number 5"/>
    <w:basedOn w:val="Normal"/>
    <w:uiPriority w:val="99"/>
    <w:rsid w:val="00F74C42"/>
    <w:pPr>
      <w:numPr>
        <w:numId w:val="10"/>
      </w:numPr>
    </w:pPr>
  </w:style>
  <w:style w:type="paragraph" w:styleId="MacroText">
    <w:name w:val="macro"/>
    <w:link w:val="MacroTextChar"/>
    <w:uiPriority w:val="99"/>
    <w:semiHidden/>
    <w:rsid w:val="00F74C42"/>
    <w:pPr>
      <w:widowControl w:val="0"/>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lang w:val="en-US" w:eastAsia="en-US"/>
    </w:rPr>
  </w:style>
  <w:style w:type="character" w:customStyle="1" w:styleId="MacroTextChar">
    <w:name w:val="Macro Text Char"/>
    <w:basedOn w:val="DefaultParagraphFont"/>
    <w:link w:val="MacroText"/>
    <w:uiPriority w:val="99"/>
    <w:semiHidden/>
    <w:rsid w:val="00F74C42"/>
    <w:rPr>
      <w:rFonts w:ascii="Courier New" w:eastAsia="Times New Roman" w:hAnsi="Courier New" w:cs="Courier New"/>
      <w:lang w:val="en-US" w:eastAsia="en-US"/>
    </w:rPr>
  </w:style>
  <w:style w:type="paragraph" w:styleId="MessageHeader">
    <w:name w:val="Message Header"/>
    <w:basedOn w:val="Normal"/>
    <w:link w:val="MessageHeaderChar"/>
    <w:uiPriority w:val="99"/>
    <w:rsid w:val="00F74C42"/>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uiPriority w:val="99"/>
    <w:rsid w:val="00F74C42"/>
    <w:rPr>
      <w:rFonts w:ascii="Arial" w:eastAsia="Times New Roman" w:hAnsi="Arial" w:cs="Arial"/>
      <w:sz w:val="24"/>
      <w:szCs w:val="24"/>
      <w:shd w:val="pct20" w:color="auto" w:fill="auto"/>
      <w:lang w:val="en-US" w:eastAsia="en-US"/>
    </w:rPr>
  </w:style>
  <w:style w:type="paragraph" w:styleId="NormalWeb">
    <w:name w:val="Normal (Web)"/>
    <w:basedOn w:val="Normal"/>
    <w:uiPriority w:val="99"/>
    <w:rsid w:val="00F74C42"/>
  </w:style>
  <w:style w:type="paragraph" w:styleId="NormalIndent">
    <w:name w:val="Normal Indent"/>
    <w:basedOn w:val="Normal"/>
    <w:uiPriority w:val="99"/>
    <w:rsid w:val="00F74C42"/>
    <w:pPr>
      <w:ind w:left="720"/>
    </w:pPr>
  </w:style>
  <w:style w:type="paragraph" w:styleId="NoteHeading">
    <w:name w:val="Note Heading"/>
    <w:basedOn w:val="Normal"/>
    <w:next w:val="Normal"/>
    <w:link w:val="NoteHeadingChar"/>
    <w:uiPriority w:val="99"/>
    <w:rsid w:val="00F74C42"/>
  </w:style>
  <w:style w:type="character" w:customStyle="1" w:styleId="NoteHeadingChar">
    <w:name w:val="Note Heading Char"/>
    <w:basedOn w:val="DefaultParagraphFont"/>
    <w:link w:val="NoteHeading"/>
    <w:uiPriority w:val="99"/>
    <w:rsid w:val="00F74C42"/>
    <w:rPr>
      <w:rFonts w:ascii="Times New Roman" w:eastAsia="Times New Roman" w:hAnsi="Times New Roman" w:cs="Times New Roman"/>
      <w:sz w:val="24"/>
      <w:szCs w:val="24"/>
      <w:lang w:val="en-US" w:eastAsia="en-US"/>
    </w:rPr>
  </w:style>
  <w:style w:type="paragraph" w:styleId="PlainText">
    <w:name w:val="Plain Text"/>
    <w:basedOn w:val="Normal"/>
    <w:link w:val="PlainTextChar"/>
    <w:uiPriority w:val="99"/>
    <w:rsid w:val="00F74C42"/>
    <w:rPr>
      <w:rFonts w:ascii="Courier New" w:hAnsi="Courier New" w:cs="Courier New"/>
      <w:sz w:val="20"/>
      <w:szCs w:val="20"/>
    </w:rPr>
  </w:style>
  <w:style w:type="character" w:customStyle="1" w:styleId="PlainTextChar">
    <w:name w:val="Plain Text Char"/>
    <w:basedOn w:val="DefaultParagraphFont"/>
    <w:link w:val="PlainText"/>
    <w:uiPriority w:val="99"/>
    <w:rsid w:val="00F74C42"/>
    <w:rPr>
      <w:rFonts w:ascii="Courier New" w:eastAsia="Times New Roman" w:hAnsi="Courier New" w:cs="Courier New"/>
      <w:lang w:val="en-US" w:eastAsia="en-US"/>
    </w:rPr>
  </w:style>
  <w:style w:type="paragraph" w:styleId="Salutation">
    <w:name w:val="Salutation"/>
    <w:basedOn w:val="Normal"/>
    <w:next w:val="Normal"/>
    <w:link w:val="SalutationChar"/>
    <w:uiPriority w:val="99"/>
    <w:rsid w:val="00F74C42"/>
  </w:style>
  <w:style w:type="character" w:customStyle="1" w:styleId="SalutationChar">
    <w:name w:val="Salutation Char"/>
    <w:basedOn w:val="DefaultParagraphFont"/>
    <w:link w:val="Salutation"/>
    <w:uiPriority w:val="99"/>
    <w:rsid w:val="00F74C42"/>
    <w:rPr>
      <w:rFonts w:ascii="Times New Roman" w:eastAsia="Times New Roman" w:hAnsi="Times New Roman" w:cs="Times New Roman"/>
      <w:sz w:val="24"/>
      <w:szCs w:val="24"/>
      <w:lang w:val="en-US" w:eastAsia="en-US"/>
    </w:rPr>
  </w:style>
  <w:style w:type="paragraph" w:styleId="Signature">
    <w:name w:val="Signature"/>
    <w:basedOn w:val="Normal"/>
    <w:link w:val="SignatureChar"/>
    <w:uiPriority w:val="99"/>
    <w:rsid w:val="00F74C42"/>
    <w:pPr>
      <w:ind w:left="4320"/>
    </w:pPr>
  </w:style>
  <w:style w:type="character" w:customStyle="1" w:styleId="SignatureChar">
    <w:name w:val="Signature Char"/>
    <w:basedOn w:val="DefaultParagraphFont"/>
    <w:link w:val="Signature"/>
    <w:uiPriority w:val="99"/>
    <w:rsid w:val="00F74C42"/>
    <w:rPr>
      <w:rFonts w:ascii="Times New Roman" w:eastAsia="Times New Roman" w:hAnsi="Times New Roman" w:cs="Times New Roman"/>
      <w:sz w:val="24"/>
      <w:szCs w:val="24"/>
      <w:lang w:val="en-US" w:eastAsia="en-US"/>
    </w:rPr>
  </w:style>
  <w:style w:type="paragraph" w:styleId="Subtitle">
    <w:name w:val="Subtitle"/>
    <w:basedOn w:val="Normal"/>
    <w:link w:val="SubtitleChar"/>
    <w:uiPriority w:val="99"/>
    <w:qFormat/>
    <w:rsid w:val="00F74C42"/>
    <w:pPr>
      <w:spacing w:after="60"/>
      <w:jc w:val="center"/>
      <w:outlineLvl w:val="1"/>
    </w:pPr>
    <w:rPr>
      <w:rFonts w:ascii="Arial" w:hAnsi="Arial" w:cs="Arial"/>
    </w:rPr>
  </w:style>
  <w:style w:type="character" w:customStyle="1" w:styleId="SubtitleChar">
    <w:name w:val="Subtitle Char"/>
    <w:basedOn w:val="DefaultParagraphFont"/>
    <w:link w:val="Subtitle"/>
    <w:uiPriority w:val="99"/>
    <w:rsid w:val="00F74C42"/>
    <w:rPr>
      <w:rFonts w:ascii="Arial" w:eastAsia="Times New Roman" w:hAnsi="Arial" w:cs="Arial"/>
      <w:sz w:val="24"/>
      <w:szCs w:val="24"/>
      <w:lang w:val="en-US" w:eastAsia="en-US"/>
    </w:rPr>
  </w:style>
  <w:style w:type="paragraph" w:styleId="TableofAuthorities">
    <w:name w:val="table of authorities"/>
    <w:basedOn w:val="Normal"/>
    <w:next w:val="Normal"/>
    <w:uiPriority w:val="99"/>
    <w:semiHidden/>
    <w:rsid w:val="00F74C42"/>
    <w:pPr>
      <w:ind w:left="240" w:hanging="240"/>
    </w:pPr>
  </w:style>
  <w:style w:type="paragraph" w:styleId="TableofFigures">
    <w:name w:val="table of figures"/>
    <w:basedOn w:val="Normal"/>
    <w:next w:val="Normal"/>
    <w:uiPriority w:val="99"/>
    <w:semiHidden/>
    <w:rsid w:val="00F74C42"/>
    <w:pPr>
      <w:ind w:left="480" w:hanging="480"/>
    </w:pPr>
  </w:style>
  <w:style w:type="paragraph" w:styleId="TOAHeading">
    <w:name w:val="toa heading"/>
    <w:basedOn w:val="Normal"/>
    <w:next w:val="Normal"/>
    <w:uiPriority w:val="99"/>
    <w:semiHidden/>
    <w:rsid w:val="00F74C42"/>
    <w:pPr>
      <w:spacing w:before="120"/>
    </w:pPr>
    <w:rPr>
      <w:rFonts w:ascii="Arial" w:hAnsi="Arial" w:cs="Arial"/>
      <w:b/>
      <w:bCs/>
    </w:rPr>
  </w:style>
  <w:style w:type="character" w:styleId="Hyperlink">
    <w:name w:val="Hyperlink"/>
    <w:uiPriority w:val="99"/>
    <w:rsid w:val="00F74C42"/>
    <w:rPr>
      <w:rFonts w:cs="Times New Roman"/>
      <w:color w:val="0000FF"/>
      <w:u w:val="single"/>
    </w:rPr>
  </w:style>
  <w:style w:type="character" w:customStyle="1" w:styleId="apple-style-span">
    <w:name w:val="apple-style-span"/>
    <w:uiPriority w:val="99"/>
    <w:rsid w:val="00F74C42"/>
    <w:rPr>
      <w:rFonts w:cs="Times New Roman"/>
    </w:rPr>
  </w:style>
  <w:style w:type="paragraph" w:styleId="ListParagraph">
    <w:name w:val="List Paragraph"/>
    <w:basedOn w:val="Normal"/>
    <w:qFormat/>
    <w:rsid w:val="00904489"/>
    <w:pPr>
      <w:widowControl/>
      <w:spacing w:after="200" w:line="276" w:lineRule="auto"/>
      <w:ind w:left="720"/>
      <w:contextualSpacing/>
    </w:pPr>
    <w:rPr>
      <w:rFonts w:asciiTheme="minorHAnsi" w:eastAsiaTheme="minorHAnsi" w:hAnsiTheme="minorHAnsi" w:cstheme="minorBidi"/>
      <w:sz w:val="22"/>
      <w:szCs w:val="22"/>
    </w:rPr>
  </w:style>
  <w:style w:type="paragraph" w:styleId="Revision">
    <w:name w:val="Revision"/>
    <w:hidden/>
    <w:uiPriority w:val="99"/>
    <w:semiHidden/>
    <w:rsid w:val="00605663"/>
    <w:rPr>
      <w:rFonts w:ascii="Times New Roman" w:eastAsia="Times New Roman" w:hAnsi="Times New Roman"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736810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footer" Target="footer1.xml"/><Relationship Id="rId20" Type="http://schemas.openxmlformats.org/officeDocument/2006/relationships/hyperlink" Target="http://www.ndsu.edu/fileadmin/english.ndsu.edu/PhD_foreign_lang_req_rationale.pdf" TargetMode="External"/><Relationship Id="rId21" Type="http://schemas.openxmlformats.org/officeDocument/2006/relationships/hyperlink" Target="http://www.ndsu.edu/fileadmin/english.ndsu.edu/Grad_Program_Docs/Comprehensive_Exam_PHD.pdf" TargetMode="External"/><Relationship Id="rId22" Type="http://schemas.openxmlformats.org/officeDocument/2006/relationships/hyperlink" Target="http://www.ndsu.edu/gradschool/current_students/forms/" TargetMode="External"/><Relationship Id="rId23" Type="http://schemas.openxmlformats.org/officeDocument/2006/relationships/hyperlink" Target="http://www.ndsu.edu/gradschool/current_students/forms/" TargetMode="External"/><Relationship Id="rId24" Type="http://schemas.openxmlformats.org/officeDocument/2006/relationships/hyperlink" Target="http://www.ndsu.edu/RSL" TargetMode="Externa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hyperlink" Target="http://www.ndsu.edu/gradschool/current_students/fellowships_and_awards/thesis_and_dissertation_awards/" TargetMode="External"/><Relationship Id="rId11" Type="http://schemas.openxmlformats.org/officeDocument/2006/relationships/hyperlink" Target="http://www.ndsu.edu/gradschool/funds/fellowships.shtml" TargetMode="External"/><Relationship Id="rId12" Type="http://schemas.openxmlformats.org/officeDocument/2006/relationships/hyperlink" Target="http://its.ndsu.edu/security/au/" TargetMode="External"/><Relationship Id="rId13" Type="http://schemas.openxmlformats.org/officeDocument/2006/relationships/hyperlink" Target="http://www.ironstring.com/sellout/" TargetMode="External"/><Relationship Id="rId14" Type="http://schemas.openxmlformats.org/officeDocument/2006/relationships/hyperlink" Target="http://chronicle.com/jobs/" TargetMode="External"/><Relationship Id="rId15" Type="http://schemas.openxmlformats.org/officeDocument/2006/relationships/hyperlink" Target="http://www.ndsu.nodak.edu/ndsu/maune/GradStudentResources.html" TargetMode="External"/><Relationship Id="rId16" Type="http://schemas.openxmlformats.org/officeDocument/2006/relationships/hyperlink" Target="http://www.higheredjobs.com" TargetMode="External"/><Relationship Id="rId17" Type="http://schemas.openxmlformats.org/officeDocument/2006/relationships/hyperlink" Target="http://www.attw.org/default.asp" TargetMode="External"/><Relationship Id="rId18" Type="http://schemas.openxmlformats.org/officeDocument/2006/relationships/hyperlink" Target="http://cptsc.org" TargetMode="External"/><Relationship Id="rId19" Type="http://schemas.openxmlformats.org/officeDocument/2006/relationships/hyperlink" Target="http://stc.org/"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68EFCC-085B-7242-8E6E-DD9CAFF4D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373</TotalTime>
  <Pages>29</Pages>
  <Words>10749</Words>
  <Characters>61272</Characters>
  <Application>Microsoft Macintosh Word</Application>
  <DocSecurity>0</DocSecurity>
  <Lines>510</Lines>
  <Paragraphs>143</Paragraphs>
  <ScaleCrop>false</ScaleCrop>
  <HeadingPairs>
    <vt:vector size="2" baseType="variant">
      <vt:variant>
        <vt:lpstr>Title</vt:lpstr>
      </vt:variant>
      <vt:variant>
        <vt:i4>1</vt:i4>
      </vt:variant>
    </vt:vector>
  </HeadingPairs>
  <TitlesOfParts>
    <vt:vector size="1" baseType="lpstr">
      <vt:lpstr/>
    </vt:vector>
  </TitlesOfParts>
  <Company>North Dakota State University</Company>
  <LinksUpToDate>false</LinksUpToDate>
  <CharactersWithSpaces>71878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 Maylath</dc:creator>
  <cp:lastModifiedBy>M Mara</cp:lastModifiedBy>
  <cp:revision>21</cp:revision>
  <dcterms:created xsi:type="dcterms:W3CDTF">2014-05-22T18:30:00Z</dcterms:created>
  <dcterms:modified xsi:type="dcterms:W3CDTF">2014-05-29T15:30:00Z</dcterms:modified>
</cp:coreProperties>
</file>