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7E79" w14:textId="77777777" w:rsidR="00805986" w:rsidRPr="00D95C88" w:rsidRDefault="00805986" w:rsidP="00651BED">
      <w:pPr>
        <w:jc w:val="center"/>
        <w:rPr>
          <w:rFonts w:ascii="Arial" w:hAnsi="Arial" w:cs="Arial"/>
          <w:b/>
          <w:sz w:val="20"/>
        </w:rPr>
      </w:pPr>
      <w:bookmarkStart w:id="0" w:name="_GoBack"/>
      <w:bookmarkEnd w:id="0"/>
      <w:r w:rsidRPr="00D95C88">
        <w:rPr>
          <w:rFonts w:ascii="Arial" w:hAnsi="Arial" w:cs="Arial"/>
          <w:b/>
          <w:sz w:val="20"/>
        </w:rPr>
        <w:t>NORTH DAKOTA STATE UNIVERSITY</w:t>
      </w:r>
    </w:p>
    <w:p w14:paraId="130EC133" w14:textId="77777777" w:rsidR="00805986" w:rsidRPr="00D95C88" w:rsidRDefault="000D49D8">
      <w:pPr>
        <w:jc w:val="center"/>
        <w:rPr>
          <w:rFonts w:ascii="Arial" w:hAnsi="Arial" w:cs="Arial"/>
          <w:b/>
          <w:sz w:val="20"/>
        </w:rPr>
      </w:pPr>
      <w:r w:rsidRPr="00D95C88">
        <w:rPr>
          <w:rFonts w:ascii="Arial" w:hAnsi="Arial" w:cs="Arial"/>
          <w:b/>
          <w:sz w:val="20"/>
        </w:rPr>
        <w:t xml:space="preserve">Professional </w:t>
      </w:r>
      <w:r w:rsidR="00805986" w:rsidRPr="00D95C88">
        <w:rPr>
          <w:rFonts w:ascii="Arial" w:hAnsi="Arial" w:cs="Arial"/>
          <w:b/>
          <w:sz w:val="20"/>
        </w:rPr>
        <w:t>Program in Dietetics</w:t>
      </w:r>
    </w:p>
    <w:p w14:paraId="381681D1" w14:textId="77777777" w:rsidR="00805986" w:rsidRPr="00D95C88" w:rsidRDefault="00805986">
      <w:pPr>
        <w:jc w:val="center"/>
        <w:rPr>
          <w:rFonts w:ascii="Arial" w:hAnsi="Arial" w:cs="Arial"/>
          <w:b/>
          <w:sz w:val="20"/>
        </w:rPr>
      </w:pPr>
      <w:r w:rsidRPr="00D95C88">
        <w:rPr>
          <w:rFonts w:ascii="Arial" w:hAnsi="Arial" w:cs="Arial"/>
          <w:b/>
          <w:sz w:val="20"/>
        </w:rPr>
        <w:t>Department of Health, Nutrition</w:t>
      </w:r>
      <w:r w:rsidR="000412E8">
        <w:rPr>
          <w:rFonts w:ascii="Arial" w:hAnsi="Arial" w:cs="Arial"/>
          <w:b/>
          <w:sz w:val="20"/>
        </w:rPr>
        <w:t>,</w:t>
      </w:r>
      <w:r w:rsidRPr="00D95C88">
        <w:rPr>
          <w:rFonts w:ascii="Arial" w:hAnsi="Arial" w:cs="Arial"/>
          <w:b/>
          <w:sz w:val="20"/>
        </w:rPr>
        <w:t xml:space="preserve"> and Exercise Sciences</w:t>
      </w:r>
    </w:p>
    <w:p w14:paraId="527F02EB" w14:textId="77777777" w:rsidR="00805986" w:rsidRPr="00D95C88" w:rsidRDefault="00805986">
      <w:pPr>
        <w:jc w:val="center"/>
        <w:rPr>
          <w:rFonts w:ascii="Arial" w:hAnsi="Arial" w:cs="Arial"/>
          <w:b/>
          <w:sz w:val="20"/>
        </w:rPr>
      </w:pPr>
    </w:p>
    <w:p w14:paraId="6D9FE2F6" w14:textId="62146E4C" w:rsidR="00805986" w:rsidRPr="00D95C88" w:rsidRDefault="00805986">
      <w:pPr>
        <w:jc w:val="center"/>
        <w:rPr>
          <w:rFonts w:ascii="Arial" w:hAnsi="Arial" w:cs="Arial"/>
          <w:b/>
          <w:sz w:val="20"/>
        </w:rPr>
      </w:pPr>
      <w:r w:rsidRPr="00D95C88">
        <w:rPr>
          <w:rFonts w:ascii="Arial" w:hAnsi="Arial" w:cs="Arial"/>
          <w:b/>
          <w:sz w:val="20"/>
        </w:rPr>
        <w:t>APPLICATION FORM</w:t>
      </w:r>
      <w:r w:rsidR="008C759E">
        <w:rPr>
          <w:rFonts w:ascii="Arial" w:hAnsi="Arial" w:cs="Arial"/>
          <w:b/>
          <w:sz w:val="20"/>
        </w:rPr>
        <w:t xml:space="preserve"> - 201</w:t>
      </w:r>
      <w:r w:rsidR="000412E8">
        <w:rPr>
          <w:rFonts w:ascii="Arial" w:hAnsi="Arial" w:cs="Arial"/>
          <w:b/>
          <w:sz w:val="20"/>
        </w:rPr>
        <w:t>6</w:t>
      </w:r>
    </w:p>
    <w:p w14:paraId="29D2DF4B" w14:textId="77777777" w:rsidR="00805986" w:rsidRPr="00D95C88" w:rsidRDefault="00805986">
      <w:pPr>
        <w:jc w:val="center"/>
        <w:rPr>
          <w:rFonts w:ascii="Arial" w:hAnsi="Arial" w:cs="Arial"/>
          <w:b/>
          <w:sz w:val="20"/>
        </w:rPr>
      </w:pPr>
      <w:r w:rsidRPr="00D95C88">
        <w:rPr>
          <w:rFonts w:ascii="Arial" w:hAnsi="Arial" w:cs="Arial"/>
          <w:b/>
          <w:sz w:val="20"/>
        </w:rPr>
        <w:t>Applying for:  (may check both)</w:t>
      </w:r>
    </w:p>
    <w:p w14:paraId="19CD17B1" w14:textId="77777777" w:rsidR="00805986" w:rsidRPr="00D95C88" w:rsidRDefault="00DD5FEA">
      <w:pPr>
        <w:jc w:val="center"/>
        <w:rPr>
          <w:rFonts w:ascii="Arial" w:hAnsi="Arial" w:cs="Arial"/>
          <w:b/>
          <w:sz w:val="20"/>
        </w:rPr>
      </w:pPr>
      <w:r>
        <w:rPr>
          <w:rFonts w:ascii="Arial" w:hAnsi="Arial" w:cs="Arial"/>
          <w:b/>
          <w:sz w:val="20"/>
        </w:rPr>
        <w:t>_____ DEP</w:t>
      </w:r>
    </w:p>
    <w:p w14:paraId="6C1293CD" w14:textId="77777777" w:rsidR="00805986" w:rsidRPr="00D95C88" w:rsidRDefault="00805986">
      <w:pPr>
        <w:jc w:val="center"/>
        <w:rPr>
          <w:rFonts w:ascii="Arial" w:hAnsi="Arial" w:cs="Arial"/>
          <w:sz w:val="20"/>
        </w:rPr>
      </w:pPr>
      <w:r w:rsidRPr="00D95C88">
        <w:rPr>
          <w:rFonts w:ascii="Arial" w:hAnsi="Arial" w:cs="Arial"/>
          <w:b/>
          <w:sz w:val="20"/>
        </w:rPr>
        <w:t>_____ DPD</w:t>
      </w:r>
      <w:r w:rsidR="000D49D8" w:rsidRPr="00D95C88">
        <w:rPr>
          <w:rFonts w:ascii="Arial" w:hAnsi="Arial" w:cs="Arial"/>
          <w:b/>
          <w:sz w:val="20"/>
        </w:rPr>
        <w:t xml:space="preserve"> </w:t>
      </w:r>
    </w:p>
    <w:p w14:paraId="1FBD09A6" w14:textId="77777777" w:rsidR="00805986" w:rsidRPr="00D95C88" w:rsidRDefault="00805986">
      <w:pPr>
        <w:rPr>
          <w:rFonts w:ascii="Arial" w:hAnsi="Arial" w:cs="Arial"/>
          <w:sz w:val="20"/>
        </w:rPr>
      </w:pPr>
    </w:p>
    <w:p w14:paraId="3227E79E" w14:textId="77777777" w:rsidR="00805986" w:rsidRPr="00D95C88" w:rsidRDefault="00805986">
      <w:pPr>
        <w:rPr>
          <w:rFonts w:ascii="Arial" w:hAnsi="Arial" w:cs="Arial"/>
          <w:sz w:val="20"/>
        </w:rPr>
      </w:pPr>
      <w:r w:rsidRPr="00D95C88">
        <w:rPr>
          <w:rFonts w:ascii="Arial" w:hAnsi="Arial" w:cs="Arial"/>
          <w:b/>
          <w:sz w:val="20"/>
        </w:rPr>
        <w:t>All information on this application must be typed.</w:t>
      </w:r>
      <w:r w:rsidR="00923260">
        <w:rPr>
          <w:rFonts w:ascii="Arial" w:hAnsi="Arial" w:cs="Arial"/>
          <w:b/>
          <w:sz w:val="20"/>
        </w:rPr>
        <w:t xml:space="preserve">  </w:t>
      </w:r>
      <w:r w:rsidRPr="00D95C88">
        <w:rPr>
          <w:rFonts w:ascii="Arial" w:hAnsi="Arial" w:cs="Arial"/>
          <w:sz w:val="20"/>
        </w:rPr>
        <w:tab/>
      </w:r>
      <w:r w:rsidRPr="00D95C88">
        <w:rPr>
          <w:rFonts w:ascii="Arial" w:hAnsi="Arial" w:cs="Arial"/>
          <w:sz w:val="20"/>
        </w:rPr>
        <w:tab/>
      </w:r>
    </w:p>
    <w:p w14:paraId="3FED68B9" w14:textId="77777777" w:rsidR="00805986" w:rsidRPr="00D95C88" w:rsidRDefault="00805986">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t xml:space="preserve">Date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1D75042" w14:textId="77777777" w:rsidR="00805986" w:rsidRPr="00D95C88" w:rsidRDefault="00805986">
      <w:pPr>
        <w:rPr>
          <w:rFonts w:ascii="Arial" w:hAnsi="Arial" w:cs="Arial"/>
          <w:sz w:val="20"/>
          <w:u w:val="single"/>
        </w:rPr>
      </w:pPr>
      <w:r w:rsidRPr="00D95C88">
        <w:rPr>
          <w:rFonts w:ascii="Arial" w:hAnsi="Arial" w:cs="Arial"/>
          <w:sz w:val="20"/>
        </w:rPr>
        <w:t xml:space="preserve">Name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C2EBFA8" w14:textId="77777777" w:rsidR="00805986" w:rsidRPr="00D95C88" w:rsidRDefault="00805986">
      <w:pPr>
        <w:rPr>
          <w:rFonts w:ascii="Arial" w:hAnsi="Arial" w:cs="Arial"/>
          <w:sz w:val="20"/>
        </w:rPr>
      </w:pPr>
      <w:r w:rsidRPr="00D95C88">
        <w:rPr>
          <w:rFonts w:ascii="Arial" w:hAnsi="Arial" w:cs="Arial"/>
          <w:sz w:val="20"/>
        </w:rPr>
        <w:tab/>
      </w:r>
      <w:r w:rsidRPr="00D95C88">
        <w:rPr>
          <w:rFonts w:ascii="Arial" w:hAnsi="Arial" w:cs="Arial"/>
          <w:sz w:val="20"/>
        </w:rPr>
        <w:tab/>
        <w:t>(Last, First, Middle or Maiden)</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787B5509" w14:textId="77777777" w:rsidR="00805986" w:rsidRPr="00D95C88" w:rsidRDefault="00805986" w:rsidP="009C5EFF">
      <w:pPr>
        <w:tabs>
          <w:tab w:val="left" w:pos="1800"/>
        </w:tabs>
        <w:rPr>
          <w:rFonts w:ascii="Arial" w:hAnsi="Arial" w:cs="Arial"/>
          <w:sz w:val="20"/>
          <w:u w:val="single"/>
        </w:rPr>
      </w:pPr>
      <w:r w:rsidRPr="00D95C88">
        <w:rPr>
          <w:rFonts w:ascii="Arial" w:hAnsi="Arial" w:cs="Arial"/>
          <w:sz w:val="20"/>
        </w:rPr>
        <w:t xml:space="preserve">Present Address </w:t>
      </w:r>
      <w:r w:rsidR="009C5EFF">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E7A45A3" w14:textId="77777777" w:rsidR="004608B3" w:rsidRPr="009C5EFF" w:rsidRDefault="009C5EFF" w:rsidP="009C5EFF">
      <w:pPr>
        <w:tabs>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3CE525D" w14:textId="77777777" w:rsidR="009C5EFF" w:rsidRDefault="009C5EFF" w:rsidP="009C5EFF">
      <w:pPr>
        <w:tabs>
          <w:tab w:val="left" w:pos="1800"/>
        </w:tabs>
        <w:rPr>
          <w:rFonts w:ascii="Arial" w:hAnsi="Arial" w:cs="Arial"/>
          <w:sz w:val="20"/>
          <w:u w:val="single"/>
        </w:rPr>
      </w:pPr>
      <w:r>
        <w:rPr>
          <w:rFonts w:ascii="Arial" w:hAnsi="Arial" w:cs="Arial"/>
          <w:sz w:val="20"/>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D3A6C96" w14:textId="77777777" w:rsidR="00805986" w:rsidRPr="009C5EFF" w:rsidRDefault="00805986"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009C5EFF" w:rsidRPr="009C5EFF">
        <w:rPr>
          <w:rFonts w:ascii="Arial" w:hAnsi="Arial" w:cs="Arial"/>
          <w:sz w:val="16"/>
          <w:szCs w:val="16"/>
        </w:rPr>
        <w:tab/>
      </w:r>
      <w:r w:rsidRPr="009C5EFF">
        <w:rPr>
          <w:rFonts w:ascii="Arial" w:hAnsi="Arial" w:cs="Arial"/>
          <w:sz w:val="16"/>
          <w:szCs w:val="16"/>
        </w:rPr>
        <w:t>(Apt. #)</w:t>
      </w:r>
    </w:p>
    <w:p w14:paraId="0564962E" w14:textId="77777777" w:rsidR="00805986" w:rsidRPr="00D95C88" w:rsidRDefault="009C5EFF" w:rsidP="009C5EFF">
      <w:pPr>
        <w:tabs>
          <w:tab w:val="left" w:pos="1800"/>
        </w:tabs>
        <w:rPr>
          <w:rFonts w:ascii="Arial" w:hAnsi="Arial" w:cs="Arial"/>
          <w:sz w:val="20"/>
        </w:rPr>
      </w:pPr>
      <w:r>
        <w:rPr>
          <w:rFonts w:ascii="Arial" w:hAnsi="Arial" w:cs="Arial"/>
          <w:sz w:val="20"/>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proofErr w:type="gramStart"/>
      <w:r w:rsidR="00805986" w:rsidRPr="00D95C88">
        <w:rPr>
          <w:rFonts w:ascii="Arial" w:hAnsi="Arial" w:cs="Arial"/>
          <w:sz w:val="20"/>
          <w:u w:val="single"/>
        </w:rPr>
        <w:t>(           )</w:t>
      </w:r>
      <w:proofErr w:type="gramEnd"/>
      <w:r w:rsidR="00805986" w:rsidRPr="00D95C88">
        <w:rPr>
          <w:rFonts w:ascii="Arial" w:hAnsi="Arial" w:cs="Arial"/>
          <w:sz w:val="20"/>
          <w:u w:val="single"/>
        </w:rPr>
        <w:tab/>
      </w:r>
      <w:r w:rsidR="00805986" w:rsidRPr="00D95C88">
        <w:rPr>
          <w:rFonts w:ascii="Arial" w:hAnsi="Arial" w:cs="Arial"/>
          <w:sz w:val="20"/>
          <w:u w:val="single"/>
        </w:rPr>
        <w:tab/>
      </w:r>
    </w:p>
    <w:p w14:paraId="7EE21476" w14:textId="77777777" w:rsidR="00805986" w:rsidRPr="009C5EFF" w:rsidRDefault="00805986"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009C5EFF">
        <w:rPr>
          <w:rFonts w:ascii="Arial" w:hAnsi="Arial" w:cs="Arial"/>
          <w:sz w:val="16"/>
          <w:szCs w:val="16"/>
        </w:rPr>
        <w:t>(City, State, Zip Code)</w:t>
      </w:r>
      <w:r w:rsidR="009C5EFF">
        <w:rPr>
          <w:rFonts w:ascii="Arial" w:hAnsi="Arial" w:cs="Arial"/>
          <w:sz w:val="16"/>
          <w:szCs w:val="16"/>
        </w:rPr>
        <w:tab/>
      </w:r>
      <w:r w:rsidR="009C5EFF">
        <w:rPr>
          <w:rFonts w:ascii="Arial" w:hAnsi="Arial" w:cs="Arial"/>
          <w:sz w:val="16"/>
          <w:szCs w:val="16"/>
        </w:rPr>
        <w:tab/>
      </w:r>
      <w:r w:rsidR="009C5EFF">
        <w:rPr>
          <w:rFonts w:ascii="Arial" w:hAnsi="Arial" w:cs="Arial"/>
          <w:sz w:val="16"/>
          <w:szCs w:val="16"/>
        </w:rPr>
        <w:tab/>
      </w:r>
      <w:r w:rsidRPr="009C5EFF">
        <w:rPr>
          <w:rFonts w:ascii="Arial" w:hAnsi="Arial" w:cs="Arial"/>
          <w:sz w:val="16"/>
          <w:szCs w:val="16"/>
        </w:rPr>
        <w:t>(Phone)</w:t>
      </w:r>
    </w:p>
    <w:p w14:paraId="4237E416" w14:textId="77777777" w:rsidR="00805986" w:rsidRPr="00D95C88" w:rsidRDefault="00805986" w:rsidP="009C5EFF">
      <w:pPr>
        <w:tabs>
          <w:tab w:val="left" w:pos="1800"/>
        </w:tabs>
        <w:rPr>
          <w:rFonts w:ascii="Arial" w:hAnsi="Arial" w:cs="Arial"/>
          <w:sz w:val="20"/>
        </w:rPr>
      </w:pPr>
      <w:r w:rsidRPr="00D95C88">
        <w:rPr>
          <w:rFonts w:ascii="Arial" w:hAnsi="Arial" w:cs="Arial"/>
          <w:sz w:val="20"/>
        </w:rPr>
        <w:t xml:space="preserve">Permanent </w:t>
      </w:r>
      <w:r w:rsidR="009C5EFF">
        <w:rPr>
          <w:rFonts w:ascii="Arial" w:hAnsi="Arial" w:cs="Arial"/>
          <w:sz w:val="20"/>
        </w:rPr>
        <w:t>Address</w:t>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535E526" w14:textId="77777777" w:rsidR="009C5EFF" w:rsidRPr="009C5EFF" w:rsidRDefault="009C5EFF" w:rsidP="009C5EFF">
      <w:pPr>
        <w:tabs>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FA4D5BF" w14:textId="77777777" w:rsidR="009C5EFF" w:rsidRDefault="009C5EFF" w:rsidP="009C5EFF">
      <w:pPr>
        <w:tabs>
          <w:tab w:val="left" w:pos="1800"/>
        </w:tabs>
        <w:rPr>
          <w:rFonts w:ascii="Arial" w:hAnsi="Arial" w:cs="Arial"/>
          <w:sz w:val="20"/>
          <w:u w:val="single"/>
        </w:rPr>
      </w:pPr>
      <w:r>
        <w:rPr>
          <w:rFonts w:ascii="Arial" w:hAnsi="Arial" w:cs="Arial"/>
          <w:sz w:val="20"/>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1A8CC70" w14:textId="77777777" w:rsidR="009C5EFF" w:rsidRPr="009C5EFF" w:rsidRDefault="009C5EFF" w:rsidP="009C5EFF">
      <w:pPr>
        <w:tabs>
          <w:tab w:val="left" w:pos="1800"/>
        </w:tabs>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(Apt. #)</w:t>
      </w:r>
    </w:p>
    <w:p w14:paraId="23B7CC8A" w14:textId="77777777" w:rsidR="00805986" w:rsidRPr="00D95C88" w:rsidRDefault="00805986" w:rsidP="009C5EFF">
      <w:pPr>
        <w:tabs>
          <w:tab w:val="left" w:pos="1800"/>
        </w:tabs>
        <w:rPr>
          <w:rFonts w:ascii="Arial" w:hAnsi="Arial" w:cs="Arial"/>
          <w:sz w:val="20"/>
        </w:rPr>
      </w:pP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roofErr w:type="gramStart"/>
      <w:r w:rsidRPr="00D95C88">
        <w:rPr>
          <w:rFonts w:ascii="Arial" w:hAnsi="Arial" w:cs="Arial"/>
          <w:sz w:val="20"/>
          <w:u w:val="single"/>
        </w:rPr>
        <w:t>(          )</w:t>
      </w:r>
      <w:proofErr w:type="gramEnd"/>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D2E9A88" w14:textId="77777777" w:rsidR="00805986" w:rsidRPr="009C5EFF" w:rsidRDefault="00805986">
      <w:pPr>
        <w:rPr>
          <w:rFonts w:ascii="Arial" w:hAnsi="Arial" w:cs="Arial"/>
          <w:sz w:val="16"/>
          <w:szCs w:val="16"/>
        </w:rPr>
      </w:pP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(City, State, Zip Code)</w:t>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r>
      <w:r w:rsidRPr="009C5EFF">
        <w:rPr>
          <w:rFonts w:ascii="Arial" w:hAnsi="Arial" w:cs="Arial"/>
          <w:sz w:val="16"/>
          <w:szCs w:val="16"/>
        </w:rPr>
        <w:tab/>
        <w:t>(Phone)</w:t>
      </w:r>
    </w:p>
    <w:p w14:paraId="5FEB296C" w14:textId="77777777" w:rsidR="009C5EFF" w:rsidRDefault="009C5EFF">
      <w:pPr>
        <w:rPr>
          <w:rFonts w:ascii="Arial" w:hAnsi="Arial" w:cs="Arial"/>
          <w:sz w:val="20"/>
        </w:rPr>
      </w:pPr>
    </w:p>
    <w:p w14:paraId="5BA10227" w14:textId="77777777" w:rsidR="00805986" w:rsidRPr="00D95C88" w:rsidRDefault="00805986">
      <w:pPr>
        <w:rPr>
          <w:rFonts w:ascii="Arial" w:hAnsi="Arial" w:cs="Arial"/>
          <w:sz w:val="20"/>
          <w:u w:val="single"/>
        </w:rPr>
      </w:pPr>
      <w:r w:rsidRPr="00D95C88">
        <w:rPr>
          <w:rFonts w:ascii="Arial" w:hAnsi="Arial" w:cs="Arial"/>
          <w:sz w:val="20"/>
        </w:rPr>
        <w:t xml:space="preserve">Telephone number where you can be reached between semesters  </w:t>
      </w:r>
      <w:r w:rsidRPr="00D95C88">
        <w:rPr>
          <w:rFonts w:ascii="Arial" w:hAnsi="Arial" w:cs="Arial"/>
          <w:sz w:val="20"/>
        </w:rPr>
        <w:tab/>
      </w:r>
      <w:proofErr w:type="gramStart"/>
      <w:r w:rsidRPr="00D95C88">
        <w:rPr>
          <w:rFonts w:ascii="Arial" w:hAnsi="Arial" w:cs="Arial"/>
          <w:sz w:val="20"/>
          <w:u w:val="single"/>
        </w:rPr>
        <w:t>(          )</w:t>
      </w:r>
      <w:proofErr w:type="gramEnd"/>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DC7DEA" w14:textId="77777777" w:rsidR="00805986" w:rsidRPr="00856E05" w:rsidRDefault="00805986">
      <w:pPr>
        <w:rPr>
          <w:rFonts w:ascii="Arial" w:hAnsi="Arial" w:cs="Arial"/>
          <w:sz w:val="16"/>
          <w:szCs w:val="16"/>
        </w:rPr>
      </w:pP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r>
      <w:r w:rsidRPr="00856E05">
        <w:rPr>
          <w:rFonts w:ascii="Arial" w:hAnsi="Arial" w:cs="Arial"/>
          <w:sz w:val="16"/>
          <w:szCs w:val="16"/>
        </w:rPr>
        <w:tab/>
        <w:t>(Area Code)</w:t>
      </w:r>
    </w:p>
    <w:p w14:paraId="07D75B7E" w14:textId="77777777" w:rsidR="00805986" w:rsidRPr="009C5EFF" w:rsidRDefault="008C759E">
      <w:pPr>
        <w:rPr>
          <w:rFonts w:ascii="Arial" w:hAnsi="Arial" w:cs="Arial"/>
          <w:sz w:val="20"/>
          <w:u w:val="single"/>
        </w:rPr>
      </w:pPr>
      <w:r>
        <w:rPr>
          <w:rFonts w:ascii="Arial" w:hAnsi="Arial" w:cs="Arial"/>
          <w:sz w:val="20"/>
        </w:rPr>
        <w:t>E</w:t>
      </w:r>
      <w:r w:rsidR="009C5EFF">
        <w:rPr>
          <w:rFonts w:ascii="Arial" w:hAnsi="Arial" w:cs="Arial"/>
          <w:sz w:val="20"/>
        </w:rPr>
        <w:t>-mail</w:t>
      </w:r>
      <w:r w:rsidR="009C5EFF">
        <w:rPr>
          <w:rFonts w:ascii="Arial" w:hAnsi="Arial" w:cs="Arial"/>
          <w:sz w:val="20"/>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r w:rsidR="009C5EFF">
        <w:rPr>
          <w:rFonts w:ascii="Arial" w:hAnsi="Arial" w:cs="Arial"/>
          <w:sz w:val="20"/>
          <w:u w:val="single"/>
        </w:rPr>
        <w:tab/>
      </w:r>
    </w:p>
    <w:p w14:paraId="6BDDB04F" w14:textId="77777777" w:rsidR="00805986" w:rsidRPr="009C5EFF" w:rsidRDefault="009C5EFF">
      <w:pPr>
        <w:rPr>
          <w:rFonts w:ascii="Arial" w:hAnsi="Arial" w:cs="Arial"/>
          <w:sz w:val="20"/>
          <w:u w:val="single"/>
        </w:rPr>
      </w:pPr>
      <w:r>
        <w:rPr>
          <w:rFonts w:ascii="Arial" w:hAnsi="Arial" w:cs="Arial"/>
          <w:sz w:val="20"/>
        </w:rPr>
        <w:t xml:space="preserve">Advisor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2C1C81A" w14:textId="77777777" w:rsidR="00805986" w:rsidRPr="00D95C88" w:rsidRDefault="009F3A1F">
      <w:pPr>
        <w:rPr>
          <w:rFonts w:ascii="Arial" w:hAnsi="Arial" w:cs="Arial"/>
          <w:sz w:val="20"/>
        </w:rPr>
      </w:pPr>
      <w:r>
        <w:rPr>
          <w:rFonts w:ascii="Arial" w:hAnsi="Arial" w:cs="Arial"/>
          <w:sz w:val="20"/>
        </w:rPr>
        <w:t xml:space="preserve">Student </w:t>
      </w:r>
      <w:r w:rsidR="00805986" w:rsidRPr="00D95C88">
        <w:rPr>
          <w:rFonts w:ascii="Arial" w:hAnsi="Arial" w:cs="Arial"/>
          <w:sz w:val="20"/>
        </w:rPr>
        <w:t>ID # (for NDSU students only)</w:t>
      </w:r>
      <w:r w:rsidR="00805986" w:rsidRPr="00D95C88">
        <w:rPr>
          <w:rFonts w:ascii="Arial" w:hAnsi="Arial" w:cs="Arial"/>
          <w:sz w:val="20"/>
          <w:u w:val="single"/>
        </w:rPr>
        <w:tab/>
      </w:r>
      <w:r w:rsidR="00394820">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u w:val="single"/>
        </w:rPr>
        <w:tab/>
      </w:r>
    </w:p>
    <w:p w14:paraId="4F265B98" w14:textId="77777777" w:rsidR="00805986" w:rsidRPr="00D95C88" w:rsidRDefault="00C37E32">
      <w:pPr>
        <w:rPr>
          <w:rFonts w:ascii="Arial" w:hAnsi="Arial" w:cs="Arial"/>
          <w:sz w:val="20"/>
          <w:u w:val="single"/>
        </w:rPr>
      </w:pPr>
      <w:r w:rsidRPr="00D95C88">
        <w:rPr>
          <w:rFonts w:ascii="Arial" w:hAnsi="Arial" w:cs="Arial"/>
          <w:sz w:val="20"/>
        </w:rPr>
        <w:t>International</w:t>
      </w:r>
      <w:r w:rsidR="00805986" w:rsidRPr="00D95C88">
        <w:rPr>
          <w:rFonts w:ascii="Arial" w:hAnsi="Arial" w:cs="Arial"/>
          <w:sz w:val="20"/>
        </w:rPr>
        <w:t xml:space="preserve"> Applicants:  Designate Immigration Status </w:t>
      </w:r>
      <w:r w:rsidR="00805986" w:rsidRPr="00D95C88">
        <w:rPr>
          <w:rFonts w:ascii="Arial" w:hAnsi="Arial" w:cs="Arial"/>
          <w:sz w:val="20"/>
          <w:u w:val="single"/>
        </w:rPr>
        <w:tab/>
      </w:r>
      <w:r w:rsidR="00805986" w:rsidRPr="00D95C88">
        <w:rPr>
          <w:rFonts w:ascii="Arial" w:hAnsi="Arial" w:cs="Arial"/>
          <w:sz w:val="20"/>
          <w:u w:val="single"/>
        </w:rPr>
        <w:tab/>
      </w:r>
      <w:r w:rsidR="00805986" w:rsidRPr="00D95C88">
        <w:rPr>
          <w:rFonts w:ascii="Arial" w:hAnsi="Arial" w:cs="Arial"/>
          <w:sz w:val="20"/>
        </w:rPr>
        <w:t xml:space="preserve"> Expiration Date: </w:t>
      </w:r>
      <w:r w:rsidR="00805986" w:rsidRPr="00D95C88">
        <w:rPr>
          <w:rFonts w:ascii="Arial" w:hAnsi="Arial" w:cs="Arial"/>
          <w:sz w:val="20"/>
          <w:u w:val="single"/>
        </w:rPr>
        <w:tab/>
      </w:r>
      <w:r w:rsidR="00805986" w:rsidRPr="00D95C88">
        <w:rPr>
          <w:rFonts w:ascii="Arial" w:hAnsi="Arial" w:cs="Arial"/>
          <w:sz w:val="20"/>
          <w:u w:val="single"/>
        </w:rPr>
        <w:tab/>
      </w:r>
    </w:p>
    <w:p w14:paraId="0D94C15F" w14:textId="77777777" w:rsidR="00805986" w:rsidRPr="00D95C88" w:rsidRDefault="00805986">
      <w:pPr>
        <w:rPr>
          <w:rFonts w:ascii="Arial" w:hAnsi="Arial" w:cs="Arial"/>
          <w:sz w:val="20"/>
        </w:rPr>
      </w:pPr>
    </w:p>
    <w:p w14:paraId="1ECB0340" w14:textId="368CE46F" w:rsidR="00805986" w:rsidRPr="00261154" w:rsidRDefault="00923260">
      <w:pPr>
        <w:rPr>
          <w:rFonts w:ascii="Arial" w:hAnsi="Arial" w:cs="Arial"/>
          <w:b/>
          <w:sz w:val="20"/>
        </w:rPr>
      </w:pPr>
      <w:r w:rsidRPr="00261154">
        <w:rPr>
          <w:rFonts w:ascii="Arial" w:hAnsi="Arial" w:cs="Arial"/>
          <w:b/>
          <w:sz w:val="20"/>
        </w:rPr>
        <w:t xml:space="preserve">The application packet should include </w:t>
      </w:r>
      <w:r w:rsidR="00176C94">
        <w:rPr>
          <w:rFonts w:ascii="Arial" w:hAnsi="Arial" w:cs="Arial"/>
          <w:b/>
          <w:sz w:val="20"/>
        </w:rPr>
        <w:t xml:space="preserve">4 copies of </w:t>
      </w:r>
      <w:r w:rsidRPr="00261154">
        <w:rPr>
          <w:rFonts w:ascii="Arial" w:hAnsi="Arial" w:cs="Arial"/>
          <w:b/>
          <w:sz w:val="20"/>
        </w:rPr>
        <w:t>the following</w:t>
      </w:r>
      <w:r w:rsidR="00805986" w:rsidRPr="00261154">
        <w:rPr>
          <w:rFonts w:ascii="Arial" w:hAnsi="Arial" w:cs="Arial"/>
          <w:b/>
          <w:sz w:val="20"/>
        </w:rPr>
        <w:t>:</w:t>
      </w:r>
    </w:p>
    <w:p w14:paraId="6D486864" w14:textId="77777777" w:rsidR="00805986" w:rsidRPr="00D95C88" w:rsidRDefault="00805986">
      <w:pPr>
        <w:rPr>
          <w:rFonts w:ascii="Arial" w:hAnsi="Arial" w:cs="Arial"/>
          <w:sz w:val="20"/>
        </w:rPr>
      </w:pPr>
    </w:p>
    <w:p w14:paraId="0DD9C2BC" w14:textId="77777777" w:rsidR="00805986" w:rsidRPr="00D95C88" w:rsidRDefault="00805986">
      <w:pPr>
        <w:rPr>
          <w:rFonts w:ascii="Arial" w:hAnsi="Arial" w:cs="Arial"/>
          <w:sz w:val="20"/>
        </w:rPr>
      </w:pPr>
      <w:r w:rsidRPr="00D95C88">
        <w:rPr>
          <w:rFonts w:ascii="Arial" w:hAnsi="Arial" w:cs="Arial"/>
          <w:sz w:val="20"/>
        </w:rPr>
        <w:t>1.</w:t>
      </w:r>
      <w:r w:rsidRPr="00D95C88">
        <w:rPr>
          <w:rFonts w:ascii="Arial" w:hAnsi="Arial" w:cs="Arial"/>
          <w:sz w:val="20"/>
        </w:rPr>
        <w:tab/>
        <w:t>Cover Letter</w:t>
      </w:r>
      <w:r w:rsidR="00923260">
        <w:rPr>
          <w:rFonts w:ascii="Arial" w:hAnsi="Arial" w:cs="Arial"/>
          <w:sz w:val="20"/>
        </w:rPr>
        <w:t xml:space="preserve"> – addressed to Dietetics Selection Committee</w:t>
      </w:r>
    </w:p>
    <w:p w14:paraId="76106A41" w14:textId="77777777" w:rsidR="00805986" w:rsidRPr="00D95C88" w:rsidRDefault="00805986">
      <w:pPr>
        <w:rPr>
          <w:rFonts w:ascii="Arial" w:hAnsi="Arial" w:cs="Arial"/>
          <w:sz w:val="20"/>
        </w:rPr>
      </w:pPr>
      <w:r w:rsidRPr="00D95C88">
        <w:rPr>
          <w:rFonts w:ascii="Arial" w:hAnsi="Arial" w:cs="Arial"/>
          <w:sz w:val="20"/>
        </w:rPr>
        <w:t>2.</w:t>
      </w:r>
      <w:r w:rsidRPr="00D95C88">
        <w:rPr>
          <w:rFonts w:ascii="Arial" w:hAnsi="Arial" w:cs="Arial"/>
          <w:sz w:val="20"/>
        </w:rPr>
        <w:tab/>
        <w:t>Completed Application Form</w:t>
      </w:r>
    </w:p>
    <w:p w14:paraId="6EC93626" w14:textId="77777777" w:rsidR="007406A6" w:rsidRPr="00D95C88" w:rsidRDefault="00805986" w:rsidP="009C5EFF">
      <w:pPr>
        <w:ind w:left="720" w:hanging="720"/>
        <w:rPr>
          <w:rFonts w:ascii="Arial" w:hAnsi="Arial" w:cs="Arial"/>
          <w:sz w:val="20"/>
        </w:rPr>
      </w:pPr>
      <w:r w:rsidRPr="00D95C88">
        <w:rPr>
          <w:rFonts w:ascii="Arial" w:hAnsi="Arial" w:cs="Arial"/>
          <w:sz w:val="20"/>
        </w:rPr>
        <w:t>3.</w:t>
      </w:r>
      <w:r w:rsidRPr="00D95C88">
        <w:rPr>
          <w:rFonts w:ascii="Arial" w:hAnsi="Arial" w:cs="Arial"/>
          <w:sz w:val="20"/>
        </w:rPr>
        <w:tab/>
      </w:r>
      <w:r w:rsidR="000D49D8" w:rsidRPr="00221C5F">
        <w:rPr>
          <w:rFonts w:ascii="Arial" w:hAnsi="Arial" w:cs="Arial"/>
          <w:sz w:val="20"/>
        </w:rPr>
        <w:t>Official t</w:t>
      </w:r>
      <w:r w:rsidRPr="00221C5F">
        <w:rPr>
          <w:rFonts w:ascii="Arial" w:hAnsi="Arial" w:cs="Arial"/>
          <w:sz w:val="20"/>
        </w:rPr>
        <w:t xml:space="preserve">ranscripts from all post-secondary academic institutions attended.  </w:t>
      </w:r>
      <w:r w:rsidR="007406A6" w:rsidRPr="00221C5F">
        <w:rPr>
          <w:rFonts w:ascii="Arial" w:hAnsi="Arial" w:cs="Arial"/>
          <w:sz w:val="20"/>
        </w:rPr>
        <w:t xml:space="preserve">Transcripts “issued to </w:t>
      </w:r>
      <w:r w:rsidR="009C5EFF" w:rsidRPr="00221C5F">
        <w:rPr>
          <w:rFonts w:ascii="Arial" w:hAnsi="Arial" w:cs="Arial"/>
          <w:sz w:val="20"/>
        </w:rPr>
        <w:t xml:space="preserve">student” </w:t>
      </w:r>
      <w:r w:rsidR="007406A6" w:rsidRPr="00221C5F">
        <w:rPr>
          <w:rFonts w:ascii="Arial" w:hAnsi="Arial" w:cs="Arial"/>
          <w:sz w:val="20"/>
        </w:rPr>
        <w:t xml:space="preserve">are acceptable.  </w:t>
      </w:r>
      <w:r w:rsidR="00AF6B0B" w:rsidRPr="00221C5F">
        <w:rPr>
          <w:rFonts w:ascii="Arial" w:hAnsi="Arial" w:cs="Arial"/>
          <w:sz w:val="20"/>
        </w:rPr>
        <w:t>Include a</w:t>
      </w:r>
      <w:r w:rsidR="007406A6" w:rsidRPr="00221C5F">
        <w:rPr>
          <w:rFonts w:ascii="Arial" w:hAnsi="Arial" w:cs="Arial"/>
          <w:sz w:val="20"/>
        </w:rPr>
        <w:t xml:space="preserve"> </w:t>
      </w:r>
      <w:r w:rsidR="00C4398F" w:rsidRPr="00221C5F">
        <w:rPr>
          <w:rFonts w:ascii="Arial" w:hAnsi="Arial" w:cs="Arial"/>
          <w:sz w:val="20"/>
        </w:rPr>
        <w:t>Transfer Credit Report if transferring credits for another post-secondary academic institution. Transcripts are not required for courses taken for college credit during high school.</w:t>
      </w:r>
      <w:r w:rsidR="00C4398F" w:rsidRPr="00D95C88">
        <w:rPr>
          <w:rFonts w:ascii="Arial" w:hAnsi="Arial" w:cs="Arial"/>
          <w:sz w:val="20"/>
        </w:rPr>
        <w:t xml:space="preserve"> </w:t>
      </w:r>
    </w:p>
    <w:p w14:paraId="382F376E" w14:textId="587891B9" w:rsidR="00B71600" w:rsidRDefault="00805986" w:rsidP="00B2587D">
      <w:pPr>
        <w:ind w:left="720" w:hanging="720"/>
        <w:rPr>
          <w:rFonts w:ascii="Arial" w:hAnsi="Arial" w:cs="Arial"/>
          <w:sz w:val="20"/>
        </w:rPr>
      </w:pPr>
      <w:r w:rsidRPr="00D95C88">
        <w:rPr>
          <w:rFonts w:ascii="Arial" w:hAnsi="Arial" w:cs="Arial"/>
          <w:sz w:val="20"/>
        </w:rPr>
        <w:t>4.</w:t>
      </w:r>
      <w:r w:rsidRPr="00D95C88">
        <w:rPr>
          <w:rFonts w:ascii="Arial" w:hAnsi="Arial" w:cs="Arial"/>
          <w:sz w:val="20"/>
        </w:rPr>
        <w:tab/>
        <w:t>Two letters of reference</w:t>
      </w:r>
      <w:r w:rsidR="00923260">
        <w:rPr>
          <w:rFonts w:ascii="Arial" w:hAnsi="Arial" w:cs="Arial"/>
          <w:sz w:val="20"/>
        </w:rPr>
        <w:t xml:space="preserve"> under separate cover</w:t>
      </w:r>
      <w:r w:rsidR="00176C94">
        <w:rPr>
          <w:rFonts w:ascii="Arial" w:hAnsi="Arial" w:cs="Arial"/>
          <w:sz w:val="20"/>
        </w:rPr>
        <w:t xml:space="preserve"> – only one copy of each is needed</w:t>
      </w:r>
      <w:r w:rsidRPr="00D95C88">
        <w:rPr>
          <w:rFonts w:ascii="Arial" w:hAnsi="Arial" w:cs="Arial"/>
          <w:sz w:val="20"/>
        </w:rPr>
        <w:t xml:space="preserve"> </w:t>
      </w:r>
      <w:r w:rsidR="000D49D8" w:rsidRPr="00D95C88">
        <w:rPr>
          <w:rFonts w:ascii="Arial" w:hAnsi="Arial" w:cs="Arial"/>
          <w:sz w:val="20"/>
        </w:rPr>
        <w:t>(in</w:t>
      </w:r>
      <w:r w:rsidRPr="00D95C88">
        <w:rPr>
          <w:rFonts w:ascii="Arial" w:hAnsi="Arial" w:cs="Arial"/>
          <w:sz w:val="20"/>
        </w:rPr>
        <w:t>clude in</w:t>
      </w:r>
      <w:r w:rsidR="007406A6" w:rsidRPr="00D95C88">
        <w:rPr>
          <w:rFonts w:ascii="Arial" w:hAnsi="Arial" w:cs="Arial"/>
          <w:sz w:val="20"/>
        </w:rPr>
        <w:t xml:space="preserve"> your application</w:t>
      </w:r>
      <w:r w:rsidRPr="00D95C88">
        <w:rPr>
          <w:rFonts w:ascii="Arial" w:hAnsi="Arial" w:cs="Arial"/>
          <w:sz w:val="20"/>
        </w:rPr>
        <w:t xml:space="preserve"> packet in </w:t>
      </w:r>
      <w:r w:rsidR="00AF6B0B">
        <w:rPr>
          <w:rFonts w:ascii="Arial" w:hAnsi="Arial" w:cs="Arial"/>
          <w:sz w:val="20"/>
        </w:rPr>
        <w:t xml:space="preserve">a </w:t>
      </w:r>
      <w:r w:rsidR="000D49D8" w:rsidRPr="00D95C88">
        <w:rPr>
          <w:rFonts w:ascii="Arial" w:hAnsi="Arial" w:cs="Arial"/>
          <w:sz w:val="20"/>
        </w:rPr>
        <w:t>sealed</w:t>
      </w:r>
      <w:r w:rsidRPr="00D95C88">
        <w:rPr>
          <w:rFonts w:ascii="Arial" w:hAnsi="Arial" w:cs="Arial"/>
          <w:sz w:val="20"/>
        </w:rPr>
        <w:t xml:space="preserve"> envelop</w:t>
      </w:r>
      <w:r w:rsidR="00AF6B0B">
        <w:rPr>
          <w:rFonts w:ascii="Arial" w:hAnsi="Arial" w:cs="Arial"/>
          <w:sz w:val="20"/>
        </w:rPr>
        <w:t>e</w:t>
      </w:r>
      <w:r w:rsidRPr="00D95C88">
        <w:rPr>
          <w:rFonts w:ascii="Arial" w:hAnsi="Arial" w:cs="Arial"/>
          <w:sz w:val="20"/>
        </w:rPr>
        <w:t xml:space="preserve"> with the signature of the</w:t>
      </w:r>
      <w:r w:rsidR="000D49D8" w:rsidRPr="00D95C88">
        <w:rPr>
          <w:rFonts w:ascii="Arial" w:hAnsi="Arial" w:cs="Arial"/>
          <w:sz w:val="20"/>
        </w:rPr>
        <w:t xml:space="preserve"> </w:t>
      </w:r>
      <w:r w:rsidR="007406A6" w:rsidRPr="00D95C88">
        <w:rPr>
          <w:rFonts w:ascii="Arial" w:hAnsi="Arial" w:cs="Arial"/>
          <w:sz w:val="20"/>
        </w:rPr>
        <w:t>r</w:t>
      </w:r>
      <w:r w:rsidR="000D49D8" w:rsidRPr="00D95C88">
        <w:rPr>
          <w:rFonts w:ascii="Arial" w:hAnsi="Arial" w:cs="Arial"/>
          <w:sz w:val="20"/>
        </w:rPr>
        <w:t>eference across sealed flap)</w:t>
      </w:r>
      <w:r w:rsidR="00C37E32" w:rsidRPr="00D95C88">
        <w:rPr>
          <w:rFonts w:ascii="Arial" w:hAnsi="Arial" w:cs="Arial"/>
          <w:sz w:val="20"/>
        </w:rPr>
        <w:t>.</w:t>
      </w:r>
      <w:r w:rsidR="000D49D8" w:rsidRPr="00D95C88">
        <w:rPr>
          <w:rFonts w:ascii="Arial" w:hAnsi="Arial" w:cs="Arial"/>
          <w:sz w:val="20"/>
        </w:rPr>
        <w:t xml:space="preserve"> </w:t>
      </w:r>
    </w:p>
    <w:p w14:paraId="066E58E5" w14:textId="77777777" w:rsidR="000D49D8" w:rsidRPr="00D95C88" w:rsidRDefault="00491B5D" w:rsidP="00B2587D">
      <w:pPr>
        <w:ind w:left="720" w:hanging="720"/>
        <w:rPr>
          <w:rFonts w:ascii="Arial" w:hAnsi="Arial" w:cs="Arial"/>
          <w:sz w:val="20"/>
        </w:rPr>
      </w:pPr>
      <w:r>
        <w:rPr>
          <w:rFonts w:ascii="Arial" w:hAnsi="Arial" w:cs="Arial"/>
          <w:sz w:val="20"/>
        </w:rPr>
        <w:t xml:space="preserve">5.      </w:t>
      </w:r>
      <w:r>
        <w:rPr>
          <w:rFonts w:ascii="Arial" w:hAnsi="Arial" w:cs="Arial"/>
          <w:sz w:val="20"/>
        </w:rPr>
        <w:tab/>
        <w:t>$35.00 Capacity Enrollment Fee – if you are not accepted into the program, this fee will be refunded</w:t>
      </w:r>
      <w:r w:rsidR="00B71600">
        <w:rPr>
          <w:rFonts w:ascii="Arial" w:hAnsi="Arial" w:cs="Arial"/>
          <w:sz w:val="20"/>
        </w:rPr>
        <w:t xml:space="preserve"> (to HNES dietetics in the form of cash, check, or money order).</w:t>
      </w:r>
      <w:r w:rsidR="000D49D8" w:rsidRPr="00D95C88">
        <w:rPr>
          <w:rFonts w:ascii="Arial" w:hAnsi="Arial" w:cs="Arial"/>
          <w:sz w:val="20"/>
        </w:rPr>
        <w:t xml:space="preserve">     </w:t>
      </w:r>
    </w:p>
    <w:p w14:paraId="3E9DCD81" w14:textId="77777777" w:rsidR="000D49D8" w:rsidRPr="00D95C88" w:rsidRDefault="000D49D8">
      <w:pPr>
        <w:rPr>
          <w:rFonts w:ascii="Arial" w:hAnsi="Arial" w:cs="Arial"/>
          <w:sz w:val="20"/>
        </w:rPr>
      </w:pPr>
    </w:p>
    <w:p w14:paraId="46E19CEA" w14:textId="1B0BAABB" w:rsidR="00805986" w:rsidRPr="00D95C88" w:rsidRDefault="00805986">
      <w:pPr>
        <w:rPr>
          <w:rFonts w:ascii="Arial" w:hAnsi="Arial" w:cs="Arial"/>
          <w:sz w:val="20"/>
        </w:rPr>
      </w:pPr>
      <w:r w:rsidRPr="00D95C88">
        <w:rPr>
          <w:rFonts w:ascii="Arial" w:hAnsi="Arial" w:cs="Arial"/>
          <w:sz w:val="20"/>
        </w:rPr>
        <w:t xml:space="preserve">Selection Criteria will be based on:  Overall GPA, Science GPA, Letters of Recommendation, </w:t>
      </w:r>
      <w:r w:rsidR="004608B3" w:rsidRPr="00D95C88">
        <w:rPr>
          <w:rFonts w:ascii="Arial" w:hAnsi="Arial" w:cs="Arial"/>
          <w:sz w:val="20"/>
        </w:rPr>
        <w:t>Work</w:t>
      </w:r>
      <w:r w:rsidRPr="00D95C88">
        <w:rPr>
          <w:rFonts w:ascii="Arial" w:hAnsi="Arial" w:cs="Arial"/>
          <w:sz w:val="20"/>
        </w:rPr>
        <w:t xml:space="preserve"> Experience, Volunteer Experience, Professional Student Organization</w:t>
      </w:r>
      <w:r w:rsidR="000412E8">
        <w:rPr>
          <w:rFonts w:ascii="Arial" w:hAnsi="Arial" w:cs="Arial"/>
          <w:sz w:val="20"/>
        </w:rPr>
        <w:t xml:space="preserve"> Participation</w:t>
      </w:r>
      <w:r w:rsidRPr="00D95C88">
        <w:rPr>
          <w:rFonts w:ascii="Arial" w:hAnsi="Arial" w:cs="Arial"/>
          <w:sz w:val="20"/>
        </w:rPr>
        <w:t>, Cover Letter,</w:t>
      </w:r>
      <w:r w:rsidR="00D0021E" w:rsidRPr="00D95C88">
        <w:rPr>
          <w:rFonts w:ascii="Arial" w:hAnsi="Arial" w:cs="Arial"/>
          <w:sz w:val="20"/>
        </w:rPr>
        <w:t xml:space="preserve"> Application Form, </w:t>
      </w:r>
      <w:r w:rsidR="000D49D8" w:rsidRPr="00D95C88">
        <w:rPr>
          <w:rFonts w:ascii="Arial" w:hAnsi="Arial" w:cs="Arial"/>
          <w:sz w:val="20"/>
        </w:rPr>
        <w:t xml:space="preserve">and </w:t>
      </w:r>
      <w:r w:rsidR="007406A6" w:rsidRPr="00D95C88">
        <w:rPr>
          <w:rFonts w:ascii="Arial" w:hAnsi="Arial" w:cs="Arial"/>
          <w:sz w:val="20"/>
        </w:rPr>
        <w:t>P</w:t>
      </w:r>
      <w:r w:rsidR="000D49D8" w:rsidRPr="00D95C88">
        <w:rPr>
          <w:rFonts w:ascii="Arial" w:hAnsi="Arial" w:cs="Arial"/>
          <w:sz w:val="20"/>
        </w:rPr>
        <w:t xml:space="preserve">ersonal </w:t>
      </w:r>
      <w:r w:rsidR="007406A6" w:rsidRPr="00D95C88">
        <w:rPr>
          <w:rFonts w:ascii="Arial" w:hAnsi="Arial" w:cs="Arial"/>
          <w:sz w:val="20"/>
        </w:rPr>
        <w:t>I</w:t>
      </w:r>
      <w:r w:rsidR="000D49D8" w:rsidRPr="00D95C88">
        <w:rPr>
          <w:rFonts w:ascii="Arial" w:hAnsi="Arial" w:cs="Arial"/>
          <w:sz w:val="20"/>
        </w:rPr>
        <w:t>nterview</w:t>
      </w:r>
      <w:r w:rsidRPr="00D95C88">
        <w:rPr>
          <w:rFonts w:ascii="Arial" w:hAnsi="Arial" w:cs="Arial"/>
          <w:sz w:val="20"/>
        </w:rPr>
        <w:t>.</w:t>
      </w:r>
    </w:p>
    <w:p w14:paraId="584D88AF" w14:textId="77777777" w:rsidR="00805986" w:rsidRPr="00D95C88" w:rsidRDefault="00805986">
      <w:pPr>
        <w:rPr>
          <w:rFonts w:ascii="Arial" w:hAnsi="Arial" w:cs="Arial"/>
          <w:sz w:val="20"/>
        </w:rPr>
      </w:pPr>
    </w:p>
    <w:p w14:paraId="31818CF3" w14:textId="29A191E4" w:rsidR="00805986" w:rsidRPr="00D95C88" w:rsidRDefault="00805986">
      <w:pPr>
        <w:rPr>
          <w:rFonts w:ascii="Arial" w:hAnsi="Arial" w:cs="Arial"/>
          <w:sz w:val="20"/>
        </w:rPr>
      </w:pPr>
      <w:r w:rsidRPr="00D95C88">
        <w:rPr>
          <w:rFonts w:ascii="Arial" w:hAnsi="Arial" w:cs="Arial"/>
          <w:sz w:val="20"/>
        </w:rPr>
        <w:t>All application materia</w:t>
      </w:r>
      <w:r w:rsidR="00544A2E">
        <w:rPr>
          <w:rFonts w:ascii="Arial" w:hAnsi="Arial" w:cs="Arial"/>
          <w:sz w:val="20"/>
        </w:rPr>
        <w:t>l</w:t>
      </w:r>
      <w:r w:rsidR="009C5EFF">
        <w:rPr>
          <w:rFonts w:ascii="Arial" w:hAnsi="Arial" w:cs="Arial"/>
          <w:sz w:val="20"/>
        </w:rPr>
        <w:t>s</w:t>
      </w:r>
      <w:r w:rsidR="00544A2E">
        <w:rPr>
          <w:rFonts w:ascii="Arial" w:hAnsi="Arial" w:cs="Arial"/>
          <w:sz w:val="20"/>
        </w:rPr>
        <w:t xml:space="preserve"> must be received by February 3, 201</w:t>
      </w:r>
      <w:r w:rsidR="000412E8">
        <w:rPr>
          <w:rFonts w:ascii="Arial" w:hAnsi="Arial" w:cs="Arial"/>
          <w:sz w:val="20"/>
        </w:rPr>
        <w:t>6</w:t>
      </w:r>
      <w:r w:rsidRPr="00D95C88">
        <w:rPr>
          <w:rFonts w:ascii="Arial" w:hAnsi="Arial" w:cs="Arial"/>
          <w:sz w:val="20"/>
        </w:rPr>
        <w:t>.</w:t>
      </w:r>
    </w:p>
    <w:p w14:paraId="520904EB" w14:textId="77777777" w:rsidR="00805986" w:rsidRPr="00D95C88" w:rsidRDefault="00805986">
      <w:pPr>
        <w:rPr>
          <w:rFonts w:ascii="Arial" w:hAnsi="Arial" w:cs="Arial"/>
          <w:sz w:val="20"/>
        </w:rPr>
      </w:pPr>
    </w:p>
    <w:p w14:paraId="3F0E7F84" w14:textId="77777777" w:rsidR="00805986" w:rsidRPr="00D95C88" w:rsidRDefault="00805986">
      <w:pPr>
        <w:rPr>
          <w:rFonts w:ascii="Arial" w:hAnsi="Arial" w:cs="Arial"/>
          <w:sz w:val="20"/>
        </w:rPr>
      </w:pPr>
      <w:r w:rsidRPr="00221C5F">
        <w:rPr>
          <w:rFonts w:ascii="Arial" w:hAnsi="Arial" w:cs="Arial"/>
          <w:sz w:val="20"/>
        </w:rPr>
        <w:t>Education:  List all colleges and universities attended</w:t>
      </w:r>
      <w:r w:rsidR="00C4398F" w:rsidRPr="00221C5F">
        <w:rPr>
          <w:rFonts w:ascii="Arial" w:hAnsi="Arial" w:cs="Arial"/>
          <w:sz w:val="20"/>
        </w:rPr>
        <w:t xml:space="preserve"> after graduation from high school</w:t>
      </w:r>
      <w:r w:rsidRPr="00221C5F">
        <w:rPr>
          <w:rFonts w:ascii="Arial" w:hAnsi="Arial" w:cs="Arial"/>
          <w:sz w:val="20"/>
        </w:rPr>
        <w:t>, with most recent listed first.</w:t>
      </w:r>
    </w:p>
    <w:p w14:paraId="2A3EC41F" w14:textId="77777777" w:rsidR="00805986" w:rsidRPr="00D95C88" w:rsidRDefault="00805986">
      <w:pPr>
        <w:rPr>
          <w:rFonts w:ascii="Arial" w:hAnsi="Arial" w:cs="Arial"/>
          <w:sz w:val="20"/>
        </w:rPr>
      </w:pPr>
    </w:p>
    <w:p w14:paraId="44F69295" w14:textId="77777777" w:rsidR="00805986" w:rsidRPr="00D95C88" w:rsidRDefault="00805986">
      <w:pPr>
        <w:rPr>
          <w:rFonts w:ascii="Arial" w:hAnsi="Arial" w:cs="Arial"/>
          <w:sz w:val="20"/>
        </w:rPr>
      </w:pPr>
      <w:r w:rsidRPr="00D95C88">
        <w:rPr>
          <w:rFonts w:ascii="Arial" w:hAnsi="Arial" w:cs="Arial"/>
          <w:sz w:val="20"/>
          <w:u w:val="single"/>
        </w:rPr>
        <w:t>School</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Address (City/State)</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Dates</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Degree</w:t>
      </w:r>
    </w:p>
    <w:p w14:paraId="4262363F" w14:textId="77777777" w:rsidR="00805986" w:rsidRPr="00D95C88" w:rsidRDefault="00805986">
      <w:pPr>
        <w:rPr>
          <w:rFonts w:ascii="Arial" w:hAnsi="Arial" w:cs="Arial"/>
          <w:sz w:val="20"/>
        </w:rPr>
      </w:pPr>
    </w:p>
    <w:p w14:paraId="4CC7D9BD"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9F9131C"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35EDEC8" w14:textId="77777777" w:rsidR="00805986" w:rsidRPr="00D95C88" w:rsidRDefault="00805986" w:rsidP="009C5EFF">
      <w:pPr>
        <w:spacing w:line="360" w:lineRule="auto"/>
        <w:rPr>
          <w:rFonts w:ascii="Arial" w:hAnsi="Arial" w:cs="Arial"/>
          <w:sz w:val="20"/>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9956EAD" w14:textId="77777777" w:rsidR="00805986" w:rsidRPr="00D95C88" w:rsidRDefault="00805986" w:rsidP="009C5EFF">
      <w:pPr>
        <w:spacing w:line="360" w:lineRule="auto"/>
        <w:rPr>
          <w:rFonts w:ascii="Arial" w:hAnsi="Arial" w:cs="Arial"/>
          <w:sz w:val="20"/>
          <w:u w:val="single"/>
        </w:rPr>
      </w:pP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4C3E2BF" w14:textId="77777777" w:rsidR="00805986" w:rsidRPr="00D95C88" w:rsidRDefault="00805986">
      <w:pPr>
        <w:rPr>
          <w:rFonts w:ascii="Arial" w:hAnsi="Arial" w:cs="Arial"/>
          <w:sz w:val="20"/>
        </w:rPr>
      </w:pPr>
    </w:p>
    <w:p w14:paraId="19DEBBFD" w14:textId="77777777" w:rsidR="004608B3" w:rsidRPr="00D95C88" w:rsidRDefault="004608B3">
      <w:pPr>
        <w:rPr>
          <w:rFonts w:ascii="Arial" w:hAnsi="Arial" w:cs="Arial"/>
          <w:sz w:val="20"/>
        </w:rPr>
      </w:pPr>
    </w:p>
    <w:p w14:paraId="10DEA378" w14:textId="77777777" w:rsidR="004608B3" w:rsidRPr="00D95C88" w:rsidRDefault="004608B3">
      <w:pPr>
        <w:rPr>
          <w:rFonts w:ascii="Arial" w:hAnsi="Arial" w:cs="Arial"/>
          <w:sz w:val="20"/>
        </w:rPr>
      </w:pPr>
    </w:p>
    <w:p w14:paraId="4831DBCE" w14:textId="77777777" w:rsidR="004608B3" w:rsidRPr="00D95C88" w:rsidRDefault="004608B3">
      <w:pPr>
        <w:rPr>
          <w:rFonts w:ascii="Arial" w:hAnsi="Arial" w:cs="Arial"/>
          <w:sz w:val="20"/>
        </w:rPr>
      </w:pPr>
    </w:p>
    <w:p w14:paraId="3BCA43EE" w14:textId="77777777" w:rsidR="004608B3" w:rsidRPr="00D95C88" w:rsidRDefault="004608B3" w:rsidP="004608B3">
      <w:pPr>
        <w:pStyle w:val="BodyText"/>
        <w:rPr>
          <w:rFonts w:cs="Arial"/>
        </w:rPr>
      </w:pPr>
      <w:r w:rsidRPr="00D95C88">
        <w:rPr>
          <w:rFonts w:cs="Arial"/>
        </w:rPr>
        <w:t>Instructions for completion of coursework section of application:</w:t>
      </w:r>
    </w:p>
    <w:p w14:paraId="599CCFFC" w14:textId="77777777" w:rsidR="004608B3" w:rsidRPr="00D95C88" w:rsidRDefault="004608B3" w:rsidP="004608B3">
      <w:pPr>
        <w:rPr>
          <w:rFonts w:ascii="Arial" w:hAnsi="Arial" w:cs="Arial"/>
          <w:b/>
          <w:sz w:val="20"/>
        </w:rPr>
      </w:pPr>
    </w:p>
    <w:p w14:paraId="6FE3DE2C" w14:textId="77777777" w:rsidR="004608B3" w:rsidRPr="00D95C88" w:rsidRDefault="004608B3" w:rsidP="004608B3">
      <w:pPr>
        <w:rPr>
          <w:rFonts w:ascii="Arial" w:hAnsi="Arial" w:cs="Arial"/>
          <w:sz w:val="20"/>
        </w:rPr>
      </w:pPr>
      <w:r w:rsidRPr="00D95C88">
        <w:rPr>
          <w:rFonts w:ascii="Arial" w:hAnsi="Arial" w:cs="Arial"/>
          <w:sz w:val="20"/>
        </w:rPr>
        <w:t>1.</w:t>
      </w:r>
      <w:r w:rsidRPr="00D95C88">
        <w:rPr>
          <w:rFonts w:ascii="Arial" w:hAnsi="Arial" w:cs="Arial"/>
          <w:sz w:val="20"/>
        </w:rPr>
        <w:tab/>
        <w:t xml:space="preserve">Complete the coursework form with the grade and grade points earned.  List all coursework completed under     </w:t>
      </w:r>
    </w:p>
    <w:p w14:paraId="13CF1FD8" w14:textId="77777777" w:rsidR="004608B3" w:rsidRPr="00D95C88" w:rsidRDefault="004608B3" w:rsidP="004608B3">
      <w:pPr>
        <w:rPr>
          <w:rFonts w:ascii="Arial" w:hAnsi="Arial" w:cs="Arial"/>
          <w:sz w:val="20"/>
        </w:rPr>
      </w:pPr>
      <w:r w:rsidRPr="00D95C88">
        <w:rPr>
          <w:rFonts w:ascii="Arial" w:hAnsi="Arial" w:cs="Arial"/>
          <w:sz w:val="20"/>
        </w:rPr>
        <w:tab/>
      </w:r>
      <w:proofErr w:type="gramStart"/>
      <w:r w:rsidRPr="00D95C88">
        <w:rPr>
          <w:rFonts w:ascii="Arial" w:hAnsi="Arial" w:cs="Arial"/>
          <w:sz w:val="20"/>
        </w:rPr>
        <w:t>each</w:t>
      </w:r>
      <w:proofErr w:type="gramEnd"/>
      <w:r w:rsidRPr="00D95C88">
        <w:rPr>
          <w:rFonts w:ascii="Arial" w:hAnsi="Arial" w:cs="Arial"/>
          <w:sz w:val="20"/>
        </w:rPr>
        <w:t xml:space="preserve"> category.</w:t>
      </w:r>
    </w:p>
    <w:p w14:paraId="0C055DA4" w14:textId="77777777" w:rsidR="004608B3" w:rsidRPr="00D95C88" w:rsidRDefault="004608B3" w:rsidP="004608B3">
      <w:pPr>
        <w:rPr>
          <w:rFonts w:ascii="Arial" w:hAnsi="Arial" w:cs="Arial"/>
          <w:sz w:val="20"/>
        </w:rPr>
      </w:pPr>
    </w:p>
    <w:p w14:paraId="44E60A96" w14:textId="77777777" w:rsidR="004608B3" w:rsidRPr="00D95C88" w:rsidRDefault="004608B3" w:rsidP="00AF6B0B">
      <w:pPr>
        <w:ind w:left="720" w:hanging="720"/>
        <w:rPr>
          <w:rFonts w:ascii="Arial" w:hAnsi="Arial" w:cs="Arial"/>
          <w:sz w:val="20"/>
        </w:rPr>
      </w:pPr>
      <w:r w:rsidRPr="00D95C88">
        <w:rPr>
          <w:rFonts w:ascii="Arial" w:hAnsi="Arial" w:cs="Arial"/>
          <w:sz w:val="20"/>
        </w:rPr>
        <w:t>2.</w:t>
      </w:r>
      <w:r w:rsidRPr="00D95C88">
        <w:rPr>
          <w:rFonts w:ascii="Arial" w:hAnsi="Arial" w:cs="Arial"/>
          <w:sz w:val="20"/>
        </w:rPr>
        <w:tab/>
        <w:t>Convert all grade point scales to A=4</w:t>
      </w:r>
      <w:r w:rsidR="00AF6B0B">
        <w:rPr>
          <w:rFonts w:ascii="Arial" w:hAnsi="Arial" w:cs="Arial"/>
          <w:sz w:val="20"/>
        </w:rPr>
        <w:t>, B=3, C=2, D=1, F=0</w:t>
      </w:r>
      <w:r w:rsidRPr="00D95C88">
        <w:rPr>
          <w:rFonts w:ascii="Arial" w:hAnsi="Arial" w:cs="Arial"/>
          <w:sz w:val="20"/>
        </w:rPr>
        <w:t xml:space="preserve"> points if your college or university utilizes a different point scale.</w:t>
      </w:r>
    </w:p>
    <w:p w14:paraId="4830E433" w14:textId="77777777" w:rsidR="004608B3" w:rsidRPr="00D95C88" w:rsidRDefault="004608B3" w:rsidP="004608B3">
      <w:pPr>
        <w:rPr>
          <w:rFonts w:ascii="Arial" w:hAnsi="Arial" w:cs="Arial"/>
          <w:sz w:val="20"/>
        </w:rPr>
      </w:pPr>
    </w:p>
    <w:p w14:paraId="16AF4BDA" w14:textId="77777777" w:rsidR="004608B3" w:rsidRPr="00D95C88" w:rsidRDefault="004608B3" w:rsidP="004608B3">
      <w:pPr>
        <w:rPr>
          <w:rFonts w:ascii="Arial" w:hAnsi="Arial" w:cs="Arial"/>
          <w:sz w:val="20"/>
        </w:rPr>
      </w:pPr>
      <w:r w:rsidRPr="00D95C88">
        <w:rPr>
          <w:rFonts w:ascii="Arial" w:hAnsi="Arial" w:cs="Arial"/>
          <w:sz w:val="20"/>
        </w:rPr>
        <w:t>3.</w:t>
      </w:r>
      <w:r w:rsidRPr="00D95C88">
        <w:rPr>
          <w:rFonts w:ascii="Arial" w:hAnsi="Arial" w:cs="Arial"/>
          <w:sz w:val="20"/>
        </w:rPr>
        <w:tab/>
        <w:t>For repeated courses, list both grades earned but use only higher grade to calculate overall GPA for that</w:t>
      </w:r>
    </w:p>
    <w:p w14:paraId="5DFD9D12" w14:textId="77777777" w:rsidR="004608B3" w:rsidRPr="00D95C88" w:rsidRDefault="004608B3" w:rsidP="004608B3">
      <w:pPr>
        <w:rPr>
          <w:rFonts w:ascii="Arial" w:hAnsi="Arial" w:cs="Arial"/>
          <w:sz w:val="20"/>
        </w:rPr>
      </w:pPr>
      <w:r w:rsidRPr="00D95C88">
        <w:rPr>
          <w:rFonts w:ascii="Arial" w:hAnsi="Arial" w:cs="Arial"/>
          <w:sz w:val="20"/>
        </w:rPr>
        <w:tab/>
      </w:r>
      <w:proofErr w:type="gramStart"/>
      <w:r w:rsidRPr="00D95C88">
        <w:rPr>
          <w:rFonts w:ascii="Arial" w:hAnsi="Arial" w:cs="Arial"/>
          <w:sz w:val="20"/>
        </w:rPr>
        <w:t>category</w:t>
      </w:r>
      <w:proofErr w:type="gramEnd"/>
      <w:r w:rsidRPr="00D95C88">
        <w:rPr>
          <w:rFonts w:ascii="Arial" w:hAnsi="Arial" w:cs="Arial"/>
          <w:sz w:val="20"/>
        </w:rPr>
        <w:t>.</w:t>
      </w:r>
    </w:p>
    <w:p w14:paraId="657FA230" w14:textId="77777777" w:rsidR="004608B3" w:rsidRPr="00D95C88" w:rsidRDefault="004608B3" w:rsidP="004608B3">
      <w:pPr>
        <w:rPr>
          <w:rFonts w:ascii="Arial" w:hAnsi="Arial" w:cs="Arial"/>
          <w:sz w:val="20"/>
        </w:rPr>
      </w:pPr>
    </w:p>
    <w:p w14:paraId="6C7E05CB" w14:textId="77777777" w:rsidR="004608B3" w:rsidRPr="00D95C88" w:rsidRDefault="004608B3" w:rsidP="004608B3">
      <w:pPr>
        <w:rPr>
          <w:rFonts w:ascii="Arial" w:hAnsi="Arial" w:cs="Arial"/>
          <w:sz w:val="20"/>
        </w:rPr>
      </w:pPr>
      <w:r w:rsidRPr="00D95C88">
        <w:rPr>
          <w:rFonts w:ascii="Arial" w:hAnsi="Arial" w:cs="Arial"/>
          <w:sz w:val="20"/>
        </w:rPr>
        <w:tab/>
        <w:t>For example:</w:t>
      </w:r>
    </w:p>
    <w:p w14:paraId="39B12E57"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t>Chemistry 000 Fall/01</w:t>
      </w:r>
      <w:r w:rsidRPr="00D95C88">
        <w:rPr>
          <w:rFonts w:ascii="Arial" w:hAnsi="Arial" w:cs="Arial"/>
          <w:sz w:val="20"/>
        </w:rPr>
        <w:tab/>
      </w:r>
      <w:r w:rsidRPr="00D95C88">
        <w:rPr>
          <w:rFonts w:ascii="Arial" w:hAnsi="Arial" w:cs="Arial"/>
          <w:sz w:val="20"/>
        </w:rPr>
        <w:tab/>
        <w:t>4 credits</w:t>
      </w:r>
      <w:r w:rsidRPr="00D95C88">
        <w:rPr>
          <w:rFonts w:ascii="Arial" w:hAnsi="Arial" w:cs="Arial"/>
          <w:sz w:val="20"/>
        </w:rPr>
        <w:tab/>
      </w:r>
      <w:r w:rsidRPr="00D95C88">
        <w:rPr>
          <w:rFonts w:ascii="Arial" w:hAnsi="Arial" w:cs="Arial"/>
          <w:sz w:val="20"/>
        </w:rPr>
        <w:tab/>
        <w:t>F</w:t>
      </w:r>
    </w:p>
    <w:p w14:paraId="5D4B812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t>Chemistry 000 Spring/02</w:t>
      </w:r>
      <w:r w:rsidRPr="00D95C88">
        <w:rPr>
          <w:rFonts w:ascii="Arial" w:hAnsi="Arial" w:cs="Arial"/>
          <w:sz w:val="20"/>
        </w:rPr>
        <w:tab/>
        <w:t>4 credits</w:t>
      </w:r>
      <w:r w:rsidRPr="00D95C88">
        <w:rPr>
          <w:rFonts w:ascii="Arial" w:hAnsi="Arial" w:cs="Arial"/>
          <w:sz w:val="20"/>
        </w:rPr>
        <w:tab/>
      </w:r>
      <w:r w:rsidRPr="00D95C88">
        <w:rPr>
          <w:rFonts w:ascii="Arial" w:hAnsi="Arial" w:cs="Arial"/>
          <w:sz w:val="20"/>
        </w:rPr>
        <w:tab/>
        <w:t>B</w:t>
      </w:r>
      <w:r w:rsidRPr="00D95C88">
        <w:rPr>
          <w:rFonts w:ascii="Arial" w:hAnsi="Arial" w:cs="Arial"/>
          <w:sz w:val="20"/>
        </w:rPr>
        <w:tab/>
        <w:t>12</w:t>
      </w:r>
      <w:r w:rsidR="00AF6B0B">
        <w:rPr>
          <w:rFonts w:ascii="Arial" w:hAnsi="Arial" w:cs="Arial"/>
          <w:sz w:val="20"/>
        </w:rPr>
        <w:tab/>
        <w:t>(3.0 X 4 credits)</w:t>
      </w:r>
    </w:p>
    <w:p w14:paraId="34A725FD" w14:textId="77777777" w:rsidR="004608B3" w:rsidRPr="00D95C88" w:rsidRDefault="004608B3" w:rsidP="004608B3">
      <w:pPr>
        <w:rPr>
          <w:rFonts w:ascii="Arial" w:hAnsi="Arial" w:cs="Arial"/>
          <w:sz w:val="20"/>
        </w:rPr>
      </w:pPr>
    </w:p>
    <w:p w14:paraId="0B692CCF" w14:textId="77777777" w:rsidR="004608B3" w:rsidRPr="00D95C88" w:rsidRDefault="004608B3" w:rsidP="009E699D">
      <w:pPr>
        <w:pStyle w:val="BodyText2"/>
        <w:ind w:left="720" w:hanging="720"/>
        <w:rPr>
          <w:rFonts w:cs="Arial"/>
        </w:rPr>
      </w:pPr>
      <w:r w:rsidRPr="00D95C88">
        <w:rPr>
          <w:rFonts w:cs="Arial"/>
        </w:rPr>
        <w:t>4.</w:t>
      </w:r>
      <w:r w:rsidRPr="00D95C88">
        <w:rPr>
          <w:rFonts w:cs="Arial"/>
        </w:rPr>
        <w:tab/>
        <w:t xml:space="preserve">Include all </w:t>
      </w:r>
      <w:proofErr w:type="gramStart"/>
      <w:r w:rsidRPr="00D95C88">
        <w:rPr>
          <w:rFonts w:cs="Arial"/>
        </w:rPr>
        <w:t>courses which</w:t>
      </w:r>
      <w:proofErr w:type="gramEnd"/>
      <w:r w:rsidRPr="00D95C88">
        <w:rPr>
          <w:rFonts w:cs="Arial"/>
        </w:rPr>
        <w:t xml:space="preserve"> you have taken or in which you are currently enrolled.  Place an (</w:t>
      </w:r>
      <w:r w:rsidRPr="00D95C88">
        <w:rPr>
          <w:rFonts w:cs="Arial"/>
          <w:b/>
        </w:rPr>
        <w:t>IP</w:t>
      </w:r>
      <w:r w:rsidRPr="00D95C88">
        <w:rPr>
          <w:rFonts w:cs="Arial"/>
        </w:rPr>
        <w:t>) in the grade earned column of courses in which you are currently enrolled</w:t>
      </w:r>
      <w:r w:rsidR="009E699D" w:rsidRPr="00D95C88">
        <w:rPr>
          <w:rFonts w:cs="Arial"/>
        </w:rPr>
        <w:t xml:space="preserve"> or (</w:t>
      </w:r>
      <w:r w:rsidR="009E699D" w:rsidRPr="00D95C88">
        <w:rPr>
          <w:rFonts w:cs="Arial"/>
          <w:b/>
        </w:rPr>
        <w:t>SS</w:t>
      </w:r>
      <w:r w:rsidR="009E699D" w:rsidRPr="00D95C88">
        <w:rPr>
          <w:rFonts w:cs="Arial"/>
        </w:rPr>
        <w:t>) in the grade earned column of courses in          which you plan to enroll during summer session</w:t>
      </w:r>
      <w:r w:rsidRPr="00D95C88">
        <w:rPr>
          <w:rFonts w:cs="Arial"/>
        </w:rPr>
        <w:t xml:space="preserve">.  </w:t>
      </w:r>
      <w:r w:rsidRPr="00D95C88">
        <w:rPr>
          <w:rFonts w:cs="Arial"/>
          <w:b/>
          <w:u w:val="single"/>
        </w:rPr>
        <w:t>Do not include these in total credits earned</w:t>
      </w:r>
      <w:r w:rsidRPr="00D95C88">
        <w:rPr>
          <w:rFonts w:cs="Arial"/>
        </w:rPr>
        <w:t>.</w:t>
      </w:r>
    </w:p>
    <w:p w14:paraId="5CE8C921" w14:textId="77777777" w:rsidR="004608B3" w:rsidRPr="00D95C88" w:rsidRDefault="004608B3" w:rsidP="004608B3">
      <w:pPr>
        <w:rPr>
          <w:rFonts w:ascii="Arial" w:hAnsi="Arial" w:cs="Arial"/>
          <w:sz w:val="20"/>
        </w:rPr>
      </w:pPr>
    </w:p>
    <w:p w14:paraId="6978DF36" w14:textId="77777777" w:rsidR="004608B3" w:rsidRDefault="004608B3" w:rsidP="004608B3">
      <w:pPr>
        <w:rPr>
          <w:rFonts w:ascii="Arial" w:hAnsi="Arial" w:cs="Arial"/>
          <w:sz w:val="20"/>
        </w:rPr>
      </w:pPr>
      <w:r w:rsidRPr="00D95C88">
        <w:rPr>
          <w:rFonts w:ascii="Arial" w:hAnsi="Arial" w:cs="Arial"/>
          <w:sz w:val="20"/>
        </w:rPr>
        <w:t xml:space="preserve"> 5.</w:t>
      </w:r>
      <w:r w:rsidRPr="00D95C88">
        <w:rPr>
          <w:rFonts w:ascii="Arial" w:hAnsi="Arial" w:cs="Arial"/>
          <w:sz w:val="20"/>
        </w:rPr>
        <w:tab/>
        <w:t xml:space="preserve">Also include all classes that you have taken pass/fail.  Place a P/F in the grade earned column.  </w:t>
      </w:r>
      <w:r w:rsidRPr="00D95C88">
        <w:rPr>
          <w:rFonts w:ascii="Arial" w:hAnsi="Arial" w:cs="Arial"/>
          <w:b/>
          <w:sz w:val="20"/>
          <w:u w:val="single"/>
        </w:rPr>
        <w:t xml:space="preserve">Do not include </w:t>
      </w:r>
      <w:r w:rsidRPr="00D95C88">
        <w:rPr>
          <w:rFonts w:ascii="Arial" w:hAnsi="Arial" w:cs="Arial"/>
          <w:sz w:val="20"/>
        </w:rPr>
        <w:tab/>
      </w:r>
      <w:r w:rsidRPr="00D95C88">
        <w:rPr>
          <w:rFonts w:ascii="Arial" w:hAnsi="Arial" w:cs="Arial"/>
          <w:b/>
          <w:sz w:val="20"/>
          <w:u w:val="single"/>
        </w:rPr>
        <w:t>these in total credits earned</w:t>
      </w:r>
      <w:r w:rsidRPr="00D95C88">
        <w:rPr>
          <w:rFonts w:ascii="Arial" w:hAnsi="Arial" w:cs="Arial"/>
          <w:sz w:val="20"/>
        </w:rPr>
        <w:t>.</w:t>
      </w:r>
    </w:p>
    <w:p w14:paraId="5D180DDB" w14:textId="77777777" w:rsidR="00C24C83" w:rsidRDefault="00C24C83" w:rsidP="004608B3">
      <w:pPr>
        <w:rPr>
          <w:rFonts w:ascii="Arial" w:hAnsi="Arial" w:cs="Arial"/>
          <w:sz w:val="20"/>
        </w:rPr>
      </w:pPr>
    </w:p>
    <w:p w14:paraId="7ED87255" w14:textId="77777777" w:rsidR="00C4398F" w:rsidRPr="00C4398F" w:rsidRDefault="00C473AF" w:rsidP="00C4398F">
      <w:pPr>
        <w:autoSpaceDE w:val="0"/>
        <w:autoSpaceDN w:val="0"/>
        <w:adjustRightInd w:val="0"/>
        <w:rPr>
          <w:rFonts w:ascii="Arial" w:hAnsi="Arial" w:cs="Arial"/>
          <w:sz w:val="20"/>
        </w:rPr>
      </w:pPr>
      <w:r>
        <w:rPr>
          <w:rFonts w:ascii="Arial" w:hAnsi="Arial" w:cs="Arial"/>
          <w:sz w:val="20"/>
        </w:rPr>
        <w:t>6.</w:t>
      </w:r>
      <w:r>
        <w:rPr>
          <w:rFonts w:ascii="Arial" w:hAnsi="Arial" w:cs="Arial"/>
          <w:sz w:val="20"/>
        </w:rPr>
        <w:tab/>
      </w:r>
      <w:r w:rsidR="00C4398F" w:rsidRPr="00C4398F">
        <w:rPr>
          <w:rFonts w:ascii="Arial" w:hAnsi="Arial" w:cs="Arial"/>
          <w:sz w:val="20"/>
        </w:rPr>
        <w:t xml:space="preserve">Please note the following GPA criteria for admittance: </w:t>
      </w:r>
      <w:r w:rsidR="00C4398F" w:rsidRPr="00C4398F">
        <w:rPr>
          <w:rFonts w:ascii="Arial" w:hAnsi="Arial" w:cs="Arial"/>
          <w:b/>
          <w:color w:val="000000" w:themeColor="text1"/>
          <w:sz w:val="20"/>
        </w:rPr>
        <w:t>3.0 overall GPA</w:t>
      </w:r>
      <w:r w:rsidR="00C4398F" w:rsidRPr="00C4398F">
        <w:rPr>
          <w:rFonts w:ascii="Arial" w:hAnsi="Arial" w:cs="Arial"/>
          <w:sz w:val="20"/>
        </w:rPr>
        <w:t xml:space="preserve">; </w:t>
      </w:r>
      <w:r w:rsidR="00C4398F" w:rsidRPr="00C4398F">
        <w:rPr>
          <w:rFonts w:ascii="Arial" w:hAnsi="Arial" w:cs="Arial"/>
          <w:b/>
          <w:sz w:val="20"/>
        </w:rPr>
        <w:t>2.75 in selected science classes</w:t>
      </w:r>
      <w:r w:rsidR="00C4398F">
        <w:rPr>
          <w:rFonts w:ascii="Arial" w:hAnsi="Arial" w:cs="Arial"/>
          <w:b/>
          <w:sz w:val="20"/>
        </w:rPr>
        <w:tab/>
      </w:r>
      <w:r w:rsidR="00C4398F" w:rsidRPr="00C4398F">
        <w:rPr>
          <w:rFonts w:ascii="Arial" w:hAnsi="Arial" w:cs="Arial"/>
          <w:sz w:val="20"/>
        </w:rPr>
        <w:t xml:space="preserve">including, BIOL 220 </w:t>
      </w:r>
      <w:r w:rsidR="00C4398F" w:rsidRPr="00C4398F">
        <w:rPr>
          <w:rFonts w:ascii="Arial" w:hAnsi="Arial" w:cs="Arial"/>
          <w:color w:val="231F20"/>
          <w:sz w:val="20"/>
        </w:rPr>
        <w:t xml:space="preserve">Human Anatomy and Physiology I, BIOL 221 Human Anatomy and Physiology II, </w:t>
      </w:r>
      <w:r w:rsidR="00C4398F">
        <w:rPr>
          <w:rFonts w:ascii="Arial" w:hAnsi="Arial" w:cs="Arial"/>
          <w:sz w:val="20"/>
        </w:rPr>
        <w:t>CHEM 121</w:t>
      </w:r>
      <w:r w:rsidR="00C4398F">
        <w:rPr>
          <w:rFonts w:ascii="Arial" w:hAnsi="Arial" w:cs="Arial"/>
          <w:sz w:val="20"/>
        </w:rPr>
        <w:tab/>
        <w:t xml:space="preserve">Gen. </w:t>
      </w:r>
      <w:r w:rsidR="00C4398F" w:rsidRPr="00C4398F">
        <w:rPr>
          <w:rFonts w:ascii="Arial" w:hAnsi="Arial" w:cs="Arial"/>
          <w:sz w:val="20"/>
        </w:rPr>
        <w:t xml:space="preserve">Chemistry I, CHEM 121L Gen. Chemistry I Lab, CHEM 240 Survey of Organic Chemistry, </w:t>
      </w:r>
      <w:r w:rsidR="00C4398F">
        <w:rPr>
          <w:rFonts w:ascii="Arial" w:hAnsi="Arial" w:cs="Arial"/>
          <w:sz w:val="20"/>
        </w:rPr>
        <w:t>CHEM 260</w:t>
      </w:r>
      <w:r w:rsidR="00C4398F">
        <w:rPr>
          <w:rFonts w:ascii="Arial" w:hAnsi="Arial" w:cs="Arial"/>
          <w:sz w:val="20"/>
        </w:rPr>
        <w:tab/>
        <w:t xml:space="preserve">Elements of </w:t>
      </w:r>
      <w:r w:rsidR="00C4398F" w:rsidRPr="00C4398F">
        <w:rPr>
          <w:rFonts w:ascii="Arial" w:hAnsi="Arial" w:cs="Arial"/>
          <w:sz w:val="20"/>
        </w:rPr>
        <w:t>Biochemistry, HNES 250 Nutrition Science, MICR 202 Intro Microbiology, MICR 202L In</w:t>
      </w:r>
      <w:r w:rsidR="00C4398F">
        <w:rPr>
          <w:rFonts w:ascii="Arial" w:hAnsi="Arial" w:cs="Arial"/>
          <w:sz w:val="20"/>
        </w:rPr>
        <w:t>tro</w:t>
      </w:r>
      <w:r w:rsidR="00C4398F">
        <w:rPr>
          <w:rFonts w:ascii="Arial" w:hAnsi="Arial" w:cs="Arial"/>
          <w:sz w:val="20"/>
        </w:rPr>
        <w:tab/>
        <w:t>Microbiology Lab</w:t>
      </w:r>
      <w:r w:rsidR="00C4398F">
        <w:rPr>
          <w:rFonts w:ascii="Arial" w:hAnsi="Arial" w:cs="Arial"/>
          <w:sz w:val="20"/>
        </w:rPr>
        <w:tab/>
      </w:r>
    </w:p>
    <w:p w14:paraId="50A716AC" w14:textId="77777777" w:rsidR="004608B3" w:rsidRPr="00D95C88" w:rsidRDefault="004608B3" w:rsidP="004608B3">
      <w:pPr>
        <w:rPr>
          <w:rFonts w:ascii="Arial" w:hAnsi="Arial" w:cs="Arial"/>
          <w:sz w:val="20"/>
        </w:rPr>
      </w:pPr>
    </w:p>
    <w:p w14:paraId="351D9EA0" w14:textId="77777777" w:rsidR="009E699D" w:rsidRPr="00D95C88" w:rsidRDefault="004608B3" w:rsidP="004608B3">
      <w:pPr>
        <w:rPr>
          <w:rFonts w:ascii="Arial" w:hAnsi="Arial" w:cs="Arial"/>
          <w:b/>
          <w:sz w:val="20"/>
        </w:rPr>
      </w:pPr>
      <w:r w:rsidRPr="00D95C88">
        <w:rPr>
          <w:rFonts w:ascii="Arial" w:hAnsi="Arial" w:cs="Arial"/>
          <w:b/>
          <w:sz w:val="20"/>
        </w:rPr>
        <w:t>Grade earned – Letter grades A – F except:  IP – in progress; W-waived; P/F- pass/fail</w:t>
      </w:r>
      <w:r w:rsidR="009E699D" w:rsidRPr="00D95C88">
        <w:rPr>
          <w:rFonts w:ascii="Arial" w:hAnsi="Arial" w:cs="Arial"/>
          <w:b/>
          <w:sz w:val="20"/>
        </w:rPr>
        <w:t>; SS-summer session.</w:t>
      </w:r>
    </w:p>
    <w:p w14:paraId="4C5B274E" w14:textId="77777777" w:rsidR="004608B3" w:rsidRPr="00D95C88" w:rsidRDefault="009E699D" w:rsidP="004608B3">
      <w:pPr>
        <w:rPr>
          <w:rFonts w:ascii="Arial" w:hAnsi="Arial" w:cs="Arial"/>
          <w:sz w:val="20"/>
        </w:rPr>
      </w:pPr>
      <w:r w:rsidRPr="00D95C88">
        <w:rPr>
          <w:rFonts w:ascii="Arial" w:hAnsi="Arial" w:cs="Arial"/>
          <w:b/>
          <w:sz w:val="20"/>
        </w:rPr>
        <w:t xml:space="preserve">Grade points earned – Grade earned on a </w:t>
      </w:r>
      <w:proofErr w:type="gramStart"/>
      <w:r w:rsidRPr="00D95C88">
        <w:rPr>
          <w:rFonts w:ascii="Arial" w:hAnsi="Arial" w:cs="Arial"/>
          <w:b/>
          <w:sz w:val="20"/>
        </w:rPr>
        <w:t>4 point</w:t>
      </w:r>
      <w:proofErr w:type="gramEnd"/>
      <w:r w:rsidRPr="00D95C88">
        <w:rPr>
          <w:rFonts w:ascii="Arial" w:hAnsi="Arial" w:cs="Arial"/>
          <w:b/>
          <w:sz w:val="20"/>
        </w:rPr>
        <w:t xml:space="preserve"> scale X number of credits.</w:t>
      </w:r>
      <w:r w:rsidR="004608B3" w:rsidRPr="00D95C88">
        <w:rPr>
          <w:rFonts w:ascii="Arial" w:hAnsi="Arial" w:cs="Arial"/>
          <w:sz w:val="20"/>
        </w:rPr>
        <w:t xml:space="preserve"> </w:t>
      </w:r>
    </w:p>
    <w:p w14:paraId="5FFFCA9A" w14:textId="77777777" w:rsidR="004608B3" w:rsidRPr="00D95C88" w:rsidRDefault="004608B3" w:rsidP="004608B3">
      <w:pPr>
        <w:rPr>
          <w:rFonts w:ascii="Arial" w:hAnsi="Arial" w:cs="Arial"/>
          <w:sz w:val="20"/>
        </w:rPr>
      </w:pPr>
    </w:p>
    <w:p w14:paraId="730C6C08" w14:textId="77777777" w:rsidR="004608B3" w:rsidRPr="00D95C88" w:rsidRDefault="004608B3" w:rsidP="004608B3">
      <w:pPr>
        <w:rPr>
          <w:rFonts w:ascii="Arial" w:hAnsi="Arial" w:cs="Arial"/>
          <w:sz w:val="20"/>
        </w:rPr>
      </w:pPr>
    </w:p>
    <w:p w14:paraId="3E9952F0" w14:textId="77777777" w:rsidR="004608B3" w:rsidRPr="00D95C88" w:rsidRDefault="004608B3" w:rsidP="004608B3">
      <w:pPr>
        <w:pStyle w:val="Default"/>
        <w:rPr>
          <w:rFonts w:cs="Arial"/>
          <w:sz w:val="20"/>
        </w:rPr>
      </w:pPr>
      <w:r w:rsidRPr="00221C5F">
        <w:rPr>
          <w:rFonts w:cs="Arial"/>
          <w:b/>
          <w:sz w:val="20"/>
        </w:rPr>
        <w:t xml:space="preserve">Transfer Students – Use the NDSU course number (using URL </w:t>
      </w:r>
      <w:r w:rsidR="00B65430" w:rsidRPr="00221C5F">
        <w:rPr>
          <w:rFonts w:cs="Arial"/>
          <w:b/>
          <w:sz w:val="20"/>
        </w:rPr>
        <w:t xml:space="preserve">https://www.ndsu.edu/transfer/equivalencies/) for the course </w:t>
      </w:r>
      <w:r w:rsidRPr="00221C5F">
        <w:rPr>
          <w:rFonts w:cs="Arial"/>
          <w:b/>
          <w:sz w:val="20"/>
        </w:rPr>
        <w:t xml:space="preserve">equivalency </w:t>
      </w:r>
      <w:r w:rsidR="00B65430" w:rsidRPr="00221C5F">
        <w:rPr>
          <w:rFonts w:cs="Arial"/>
          <w:b/>
          <w:sz w:val="20"/>
        </w:rPr>
        <w:t>database</w:t>
      </w:r>
      <w:r w:rsidRPr="00221C5F">
        <w:rPr>
          <w:rFonts w:cs="Arial"/>
          <w:b/>
          <w:sz w:val="20"/>
        </w:rPr>
        <w:t xml:space="preserve"> </w:t>
      </w:r>
      <w:r w:rsidR="00B65430" w:rsidRPr="00221C5F">
        <w:rPr>
          <w:rFonts w:cs="Arial"/>
          <w:b/>
          <w:sz w:val="20"/>
        </w:rPr>
        <w:t>in order to identify the appropriate transfer credits for courses taken at another post-secondary academic institution</w:t>
      </w:r>
      <w:r w:rsidRPr="00221C5F">
        <w:rPr>
          <w:rFonts w:cs="Arial"/>
          <w:sz w:val="20"/>
        </w:rPr>
        <w:t>.</w:t>
      </w:r>
    </w:p>
    <w:p w14:paraId="1B0F878C" w14:textId="77777777" w:rsidR="004608B3" w:rsidRPr="00D95C88" w:rsidRDefault="004608B3" w:rsidP="004608B3">
      <w:pPr>
        <w:pStyle w:val="Default"/>
        <w:rPr>
          <w:rFonts w:cs="Arial"/>
          <w:sz w:val="20"/>
        </w:rPr>
      </w:pPr>
    </w:p>
    <w:p w14:paraId="3DCFCED7" w14:textId="77777777" w:rsidR="004608B3" w:rsidRPr="00D95C88" w:rsidRDefault="004608B3" w:rsidP="004608B3">
      <w:pPr>
        <w:rPr>
          <w:rFonts w:ascii="Arial" w:hAnsi="Arial" w:cs="Arial"/>
          <w:sz w:val="20"/>
        </w:rPr>
      </w:pPr>
    </w:p>
    <w:p w14:paraId="683EE4CC" w14:textId="77777777" w:rsidR="004608B3" w:rsidRPr="00D95C88" w:rsidRDefault="004608B3" w:rsidP="004608B3">
      <w:pPr>
        <w:pStyle w:val="CM7"/>
        <w:spacing w:line="236" w:lineRule="atLeast"/>
        <w:ind w:right="243"/>
        <w:rPr>
          <w:rFonts w:cs="Arial"/>
          <w:b/>
          <w:sz w:val="20"/>
        </w:rPr>
      </w:pPr>
      <w:r w:rsidRPr="00D95C88">
        <w:rPr>
          <w:rFonts w:cs="Arial"/>
          <w:b/>
          <w:sz w:val="20"/>
        </w:rPr>
        <w:t xml:space="preserve">*HD&amp;E 189 or the equivalent is required of all entering freshmen and new students who transfer fewer than 24 semester credits to NDSU.  Math 103 or Math 104 is not required if math placement test places student in Math 105 or higher.  ENGL 110 is not required if student has an ACT composite score of 21 or above.    </w:t>
      </w:r>
    </w:p>
    <w:p w14:paraId="4FDC4604" w14:textId="77777777" w:rsidR="004608B3" w:rsidRPr="00D95C88" w:rsidRDefault="004608B3" w:rsidP="004608B3">
      <w:pPr>
        <w:pStyle w:val="CM7"/>
        <w:spacing w:line="233" w:lineRule="atLeast"/>
        <w:rPr>
          <w:rFonts w:cs="Arial"/>
          <w:color w:val="000000"/>
          <w:sz w:val="20"/>
        </w:rPr>
      </w:pPr>
      <w:r w:rsidRPr="00D95C88">
        <w:rPr>
          <w:rFonts w:cs="Arial"/>
          <w:sz w:val="20"/>
        </w:rPr>
        <w:t xml:space="preserve">Please note that this form is stored in the Acrobat PDF format. If the link doesn’t work for you, you may need to install the free Acrobat reader software or possibly download a newer version of the Acrobat software. To download the necessary software, visit </w:t>
      </w:r>
      <w:r w:rsidRPr="00D95C88">
        <w:rPr>
          <w:rFonts w:cs="Arial"/>
          <w:color w:val="0930FF"/>
          <w:sz w:val="20"/>
        </w:rPr>
        <w:t>http://www.adobe.com/products/acrobat/readstep2.html</w:t>
      </w:r>
      <w:r w:rsidRPr="00D95C88">
        <w:rPr>
          <w:rFonts w:cs="Arial"/>
          <w:color w:val="000000"/>
          <w:sz w:val="20"/>
        </w:rPr>
        <w:t xml:space="preserve"> and follow the instructions for downloading and installing Acrobat Reader. </w:t>
      </w:r>
    </w:p>
    <w:p w14:paraId="5076F479" w14:textId="77777777" w:rsidR="004608B3" w:rsidRPr="00D95C88" w:rsidRDefault="004608B3" w:rsidP="004608B3">
      <w:pPr>
        <w:rPr>
          <w:rFonts w:ascii="Arial" w:hAnsi="Arial" w:cs="Arial"/>
          <w:sz w:val="20"/>
          <w:u w:val="single"/>
        </w:rPr>
      </w:pPr>
    </w:p>
    <w:p w14:paraId="7E8DAACF" w14:textId="77777777" w:rsidR="004608B3" w:rsidRPr="00D95C88" w:rsidRDefault="004608B3" w:rsidP="004608B3">
      <w:pPr>
        <w:rPr>
          <w:rFonts w:ascii="Arial" w:hAnsi="Arial" w:cs="Arial"/>
          <w:sz w:val="20"/>
          <w:u w:val="single"/>
        </w:rPr>
      </w:pPr>
    </w:p>
    <w:p w14:paraId="1BDEB3C6" w14:textId="77777777" w:rsidR="004608B3" w:rsidRPr="00D95C88" w:rsidRDefault="004608B3" w:rsidP="004608B3">
      <w:pPr>
        <w:rPr>
          <w:rFonts w:ascii="Arial" w:hAnsi="Arial" w:cs="Arial"/>
          <w:sz w:val="20"/>
          <w:u w:val="single"/>
        </w:rPr>
      </w:pPr>
    </w:p>
    <w:p w14:paraId="49A36E0C" w14:textId="77777777" w:rsidR="004608B3" w:rsidRPr="00D95C88" w:rsidRDefault="004608B3" w:rsidP="004608B3">
      <w:pPr>
        <w:rPr>
          <w:rFonts w:ascii="Arial" w:hAnsi="Arial" w:cs="Arial"/>
          <w:sz w:val="20"/>
          <w:u w:val="single"/>
        </w:rPr>
      </w:pPr>
    </w:p>
    <w:p w14:paraId="1DC1A844" w14:textId="77777777" w:rsidR="004608B3" w:rsidRPr="00D95C88" w:rsidRDefault="004608B3" w:rsidP="004608B3">
      <w:pPr>
        <w:rPr>
          <w:rFonts w:ascii="Arial" w:hAnsi="Arial" w:cs="Arial"/>
          <w:sz w:val="20"/>
          <w:u w:val="single"/>
        </w:rPr>
      </w:pPr>
    </w:p>
    <w:p w14:paraId="2960ED61" w14:textId="77777777" w:rsidR="004608B3" w:rsidRPr="00D95C88" w:rsidRDefault="004608B3" w:rsidP="004608B3">
      <w:pPr>
        <w:rPr>
          <w:rFonts w:ascii="Arial" w:hAnsi="Arial" w:cs="Arial"/>
          <w:sz w:val="20"/>
          <w:u w:val="single"/>
        </w:rPr>
      </w:pPr>
    </w:p>
    <w:p w14:paraId="067F7051" w14:textId="77777777" w:rsidR="004608B3" w:rsidRPr="00D95C88" w:rsidRDefault="004608B3" w:rsidP="004608B3">
      <w:pPr>
        <w:rPr>
          <w:rFonts w:ascii="Arial" w:hAnsi="Arial" w:cs="Arial"/>
          <w:sz w:val="20"/>
          <w:u w:val="single"/>
        </w:rPr>
      </w:pPr>
    </w:p>
    <w:p w14:paraId="6204913D" w14:textId="77777777" w:rsidR="004608B3" w:rsidRPr="00D95C88" w:rsidRDefault="004608B3" w:rsidP="004608B3">
      <w:pPr>
        <w:rPr>
          <w:rFonts w:ascii="Arial" w:hAnsi="Arial" w:cs="Arial"/>
          <w:sz w:val="20"/>
          <w:u w:val="single"/>
        </w:rPr>
      </w:pPr>
    </w:p>
    <w:p w14:paraId="6444CBBE" w14:textId="77777777" w:rsidR="004608B3" w:rsidRPr="00D95C88" w:rsidRDefault="004608B3" w:rsidP="004608B3">
      <w:pPr>
        <w:rPr>
          <w:rFonts w:ascii="Arial" w:hAnsi="Arial" w:cs="Arial"/>
          <w:sz w:val="20"/>
          <w:u w:val="single"/>
        </w:rPr>
      </w:pPr>
    </w:p>
    <w:p w14:paraId="3E491828" w14:textId="77777777" w:rsidR="004608B3" w:rsidRDefault="004608B3" w:rsidP="004608B3">
      <w:pPr>
        <w:rPr>
          <w:rFonts w:ascii="Arial" w:hAnsi="Arial" w:cs="Arial"/>
          <w:sz w:val="20"/>
          <w:u w:val="single"/>
        </w:rPr>
      </w:pPr>
    </w:p>
    <w:p w14:paraId="15309219" w14:textId="77777777" w:rsidR="009C5EFF" w:rsidRPr="00D95C88" w:rsidRDefault="009C5EFF" w:rsidP="004608B3">
      <w:pPr>
        <w:rPr>
          <w:rFonts w:ascii="Arial" w:hAnsi="Arial" w:cs="Arial"/>
          <w:sz w:val="20"/>
          <w:u w:val="single"/>
        </w:rPr>
      </w:pPr>
    </w:p>
    <w:p w14:paraId="03617B37" w14:textId="77777777" w:rsidR="00291E72" w:rsidRDefault="00291E72" w:rsidP="004608B3">
      <w:pPr>
        <w:rPr>
          <w:rFonts w:ascii="Arial" w:hAnsi="Arial" w:cs="Arial"/>
          <w:sz w:val="20"/>
          <w:u w:val="single"/>
        </w:rPr>
      </w:pPr>
    </w:p>
    <w:p w14:paraId="4DC08DF3"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6F127A1E" w14:textId="77777777" w:rsidR="00E3228D" w:rsidRPr="00D95C88" w:rsidRDefault="00E3228D" w:rsidP="004608B3">
      <w:pPr>
        <w:pStyle w:val="CM1"/>
        <w:jc w:val="center"/>
        <w:rPr>
          <w:rFonts w:cs="Arial"/>
          <w:b/>
          <w:color w:val="000000"/>
          <w:sz w:val="20"/>
        </w:rPr>
      </w:pPr>
    </w:p>
    <w:p w14:paraId="32E3BEBF" w14:textId="77777777" w:rsidR="000D5592" w:rsidRPr="00D95C88" w:rsidRDefault="004608B3" w:rsidP="000D5592">
      <w:pPr>
        <w:pStyle w:val="CM1"/>
        <w:jc w:val="center"/>
        <w:rPr>
          <w:rFonts w:cs="Arial"/>
          <w:b/>
          <w:color w:val="000000"/>
          <w:sz w:val="20"/>
        </w:rPr>
      </w:pPr>
      <w:r w:rsidRPr="00D95C88">
        <w:rPr>
          <w:rFonts w:cs="Arial"/>
          <w:b/>
          <w:color w:val="000000"/>
          <w:sz w:val="20"/>
        </w:rPr>
        <w:lastRenderedPageBreak/>
        <w:t>Curriculum Guide for the Professional Dietetic Options [</w:t>
      </w:r>
      <w:r w:rsidR="0088345C">
        <w:rPr>
          <w:rFonts w:cs="Arial"/>
          <w:b/>
          <w:color w:val="000000"/>
          <w:sz w:val="20"/>
        </w:rPr>
        <w:t>Dietitian Education Program</w:t>
      </w:r>
      <w:r w:rsidRPr="00D95C88">
        <w:rPr>
          <w:rFonts w:cs="Arial"/>
          <w:b/>
          <w:color w:val="000000"/>
          <w:sz w:val="20"/>
        </w:rPr>
        <w:t xml:space="preserve"> </w:t>
      </w:r>
    </w:p>
    <w:p w14:paraId="661963F3" w14:textId="77777777" w:rsidR="004608B3" w:rsidRPr="00D95C88" w:rsidRDefault="0088345C" w:rsidP="000D5592">
      <w:pPr>
        <w:pStyle w:val="CM1"/>
        <w:jc w:val="center"/>
        <w:rPr>
          <w:rFonts w:cs="Arial"/>
          <w:color w:val="000000"/>
          <w:sz w:val="20"/>
        </w:rPr>
      </w:pPr>
      <w:r>
        <w:rPr>
          <w:rFonts w:cs="Arial"/>
          <w:b/>
          <w:color w:val="000000"/>
          <w:sz w:val="20"/>
        </w:rPr>
        <w:t>(DEP</w:t>
      </w:r>
      <w:r w:rsidR="004608B3" w:rsidRPr="00D95C88">
        <w:rPr>
          <w:rFonts w:cs="Arial"/>
          <w:b/>
          <w:color w:val="000000"/>
          <w:sz w:val="20"/>
        </w:rPr>
        <w:t xml:space="preserve">) and Didactic Program in Dietetics (DPD)] </w:t>
      </w:r>
    </w:p>
    <w:p w14:paraId="771C54D0"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Department of Health, Nutrition and Exercise Sciences </w:t>
      </w:r>
    </w:p>
    <w:p w14:paraId="14EEB337"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College of Human Development and Education </w:t>
      </w:r>
    </w:p>
    <w:p w14:paraId="245DFE01" w14:textId="77777777" w:rsidR="004608B3" w:rsidRPr="00D95C88" w:rsidRDefault="004608B3" w:rsidP="000D5592">
      <w:pPr>
        <w:pStyle w:val="CM6"/>
        <w:spacing w:after="0"/>
        <w:jc w:val="center"/>
        <w:rPr>
          <w:rFonts w:cs="Arial"/>
          <w:color w:val="000000"/>
          <w:sz w:val="20"/>
        </w:rPr>
      </w:pPr>
      <w:r w:rsidRPr="00D95C88">
        <w:rPr>
          <w:rFonts w:cs="Arial"/>
          <w:color w:val="000000"/>
          <w:sz w:val="20"/>
        </w:rPr>
        <w:t xml:space="preserve">North Dakota State University </w:t>
      </w:r>
      <w:r w:rsidRPr="00D95C88">
        <w:rPr>
          <w:rFonts w:cs="Arial"/>
          <w:color w:val="000000"/>
          <w:sz w:val="20"/>
        </w:rPr>
        <w:fldChar w:fldCharType="begin">
          <w:ffData>
            <w:name w:val=""/>
            <w:enabled/>
            <w:calcOnExit w:val="0"/>
            <w:textInput/>
          </w:ffData>
        </w:fldChar>
      </w:r>
      <w:r w:rsidRPr="00D95C88">
        <w:rPr>
          <w:rFonts w:cs="Arial"/>
          <w:color w:val="000000"/>
          <w:sz w:val="20"/>
        </w:rPr>
        <w:instrText xml:space="preserve"> FORMTEXT </w:instrText>
      </w:r>
      <w:r w:rsidRPr="00D95C88">
        <w:rPr>
          <w:rFonts w:cs="Arial"/>
          <w:color w:val="000000"/>
          <w:sz w:val="20"/>
        </w:rPr>
      </w:r>
      <w:r w:rsidRPr="00D95C88">
        <w:rPr>
          <w:rFonts w:cs="Arial"/>
          <w:color w:val="000000"/>
          <w:sz w:val="20"/>
        </w:rPr>
        <w:fldChar w:fldCharType="end"/>
      </w:r>
      <w:r w:rsidRPr="00D95C88">
        <w:rPr>
          <w:rFonts w:cs="Arial"/>
          <w:color w:val="000000"/>
          <w:sz w:val="20"/>
        </w:rPr>
        <w:fldChar w:fldCharType="begin">
          <w:ffData>
            <w:name w:val=""/>
            <w:enabled/>
            <w:calcOnExit w:val="0"/>
            <w:textInput/>
          </w:ffData>
        </w:fldChar>
      </w:r>
      <w:r w:rsidRPr="00D95C88">
        <w:rPr>
          <w:rFonts w:cs="Arial"/>
          <w:color w:val="000000"/>
          <w:sz w:val="20"/>
        </w:rPr>
        <w:instrText xml:space="preserve"> FORMTEXT </w:instrText>
      </w:r>
      <w:r w:rsidRPr="00D95C88">
        <w:rPr>
          <w:rFonts w:cs="Arial"/>
          <w:color w:val="000000"/>
          <w:sz w:val="20"/>
        </w:rPr>
      </w:r>
      <w:r w:rsidRPr="00D95C88">
        <w:rPr>
          <w:rFonts w:cs="Arial"/>
          <w:color w:val="000000"/>
          <w:sz w:val="20"/>
        </w:rPr>
        <w:fldChar w:fldCharType="end"/>
      </w:r>
    </w:p>
    <w:p w14:paraId="44E6289B" w14:textId="77777777" w:rsidR="004608B3" w:rsidRPr="00D95C88" w:rsidRDefault="004608B3" w:rsidP="00626551">
      <w:pPr>
        <w:pStyle w:val="CM2"/>
        <w:rPr>
          <w:rFonts w:cs="Arial"/>
          <w:color w:val="000000"/>
          <w:sz w:val="20"/>
        </w:rPr>
      </w:pPr>
      <w:r w:rsidRPr="00D95C88">
        <w:rPr>
          <w:rFonts w:cs="Arial"/>
          <w:color w:val="000000"/>
          <w:sz w:val="20"/>
        </w:rPr>
        <w:t xml:space="preserve"> Please enter the grade you received for each of the following courses.  Enter </w:t>
      </w:r>
      <w:r w:rsidRPr="00D95C88">
        <w:rPr>
          <w:rFonts w:cs="Arial"/>
          <w:b/>
          <w:color w:val="000000"/>
          <w:sz w:val="20"/>
        </w:rPr>
        <w:t>IP</w:t>
      </w:r>
      <w:r w:rsidRPr="00D95C88">
        <w:rPr>
          <w:rFonts w:cs="Arial"/>
          <w:color w:val="000000"/>
          <w:sz w:val="20"/>
        </w:rPr>
        <w:t xml:space="preserve"> (In Progress) if you are currently enrolled and </w:t>
      </w:r>
      <w:r w:rsidRPr="00D95C88">
        <w:rPr>
          <w:rFonts w:cs="Arial"/>
          <w:b/>
          <w:color w:val="000000"/>
          <w:sz w:val="20"/>
        </w:rPr>
        <w:t xml:space="preserve">SS </w:t>
      </w:r>
      <w:r w:rsidRPr="00D95C88">
        <w:rPr>
          <w:rFonts w:cs="Arial"/>
          <w:color w:val="000000"/>
          <w:sz w:val="20"/>
        </w:rPr>
        <w:t>if you will be taking course during summer session</w:t>
      </w:r>
      <w:r w:rsidR="00F460F5">
        <w:rPr>
          <w:rFonts w:cs="Arial"/>
          <w:color w:val="000000"/>
          <w:sz w:val="20"/>
        </w:rPr>
        <w:t xml:space="preserve">, or </w:t>
      </w:r>
      <w:r w:rsidR="00F460F5" w:rsidRPr="00F460F5">
        <w:rPr>
          <w:rFonts w:cs="Arial"/>
          <w:b/>
          <w:color w:val="000000"/>
          <w:sz w:val="20"/>
        </w:rPr>
        <w:t>W</w:t>
      </w:r>
      <w:r w:rsidR="00F460F5">
        <w:rPr>
          <w:rFonts w:cs="Arial"/>
          <w:color w:val="000000"/>
          <w:sz w:val="20"/>
        </w:rPr>
        <w:t xml:space="preserve"> if course has been waived.</w:t>
      </w:r>
    </w:p>
    <w:p w14:paraId="4CB09DA5" w14:textId="77777777" w:rsidR="004608B3" w:rsidRPr="00D95C88" w:rsidRDefault="00336650" w:rsidP="00626551">
      <w:pPr>
        <w:pStyle w:val="Default"/>
        <w:rPr>
          <w:rFonts w:cs="Arial"/>
          <w:sz w:val="20"/>
        </w:rPr>
      </w:pPr>
      <w:r w:rsidRPr="00D95C88">
        <w:rPr>
          <w:rFonts w:cs="Arial"/>
          <w:sz w:val="20"/>
        </w:rPr>
        <w:tab/>
      </w:r>
      <w:r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r>
      <w:r w:rsidR="004608B3" w:rsidRPr="00D95C88">
        <w:rPr>
          <w:rFonts w:cs="Arial"/>
          <w:sz w:val="20"/>
        </w:rPr>
        <w:tab/>
        <w:t>Credits</w:t>
      </w:r>
      <w:r w:rsidR="004608B3" w:rsidRPr="00D95C88">
        <w:rPr>
          <w:rFonts w:cs="Arial"/>
          <w:sz w:val="20"/>
        </w:rPr>
        <w:tab/>
      </w:r>
      <w:r w:rsidR="00E3228D" w:rsidRPr="00D95C88">
        <w:rPr>
          <w:rFonts w:cs="Arial"/>
          <w:sz w:val="20"/>
        </w:rPr>
        <w:tab/>
      </w:r>
      <w:r w:rsidR="004608B3" w:rsidRPr="00D95C88">
        <w:rPr>
          <w:rFonts w:cs="Arial"/>
          <w:sz w:val="20"/>
        </w:rPr>
        <w:t>Grade Earned</w:t>
      </w:r>
      <w:r w:rsidR="004608B3" w:rsidRPr="00D95C88">
        <w:rPr>
          <w:rFonts w:cs="Arial"/>
          <w:sz w:val="20"/>
        </w:rPr>
        <w:tab/>
      </w:r>
      <w:r w:rsidR="00E3228D" w:rsidRPr="00D95C88">
        <w:rPr>
          <w:rFonts w:cs="Arial"/>
          <w:sz w:val="20"/>
        </w:rPr>
        <w:tab/>
      </w:r>
      <w:r w:rsidR="004608B3" w:rsidRPr="00D95C88">
        <w:rPr>
          <w:rFonts w:cs="Arial"/>
          <w:sz w:val="20"/>
        </w:rPr>
        <w:t>Grade Points</w:t>
      </w:r>
    </w:p>
    <w:p w14:paraId="2E9CACE4" w14:textId="77777777" w:rsidR="004608B3" w:rsidRPr="00D95C88" w:rsidRDefault="004608B3" w:rsidP="00626551">
      <w:pPr>
        <w:pStyle w:val="Default"/>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w:t>
      </w:r>
      <w:r w:rsidR="00E3228D" w:rsidRPr="00D95C88">
        <w:rPr>
          <w:rFonts w:cs="Arial"/>
          <w:sz w:val="20"/>
        </w:rPr>
        <w:t xml:space="preserve">   </w:t>
      </w:r>
      <w:r w:rsidRPr="00D95C88">
        <w:rPr>
          <w:rFonts w:cs="Arial"/>
          <w:sz w:val="20"/>
        </w:rPr>
        <w:t>Earned</w:t>
      </w:r>
    </w:p>
    <w:p w14:paraId="4BA17A86" w14:textId="77777777" w:rsidR="004608B3" w:rsidRPr="00D95C88" w:rsidRDefault="004608B3" w:rsidP="00626551">
      <w:pPr>
        <w:pStyle w:val="Default"/>
        <w:rPr>
          <w:rFonts w:cs="Arial"/>
          <w:sz w:val="20"/>
        </w:rPr>
      </w:pPr>
    </w:p>
    <w:p w14:paraId="0CE63C67" w14:textId="77777777" w:rsidR="004608B3" w:rsidRPr="00A65528" w:rsidRDefault="00CC379E" w:rsidP="00CC379E">
      <w:pPr>
        <w:pStyle w:val="Default"/>
        <w:rPr>
          <w:rFonts w:cs="Arial"/>
          <w:b/>
          <w:sz w:val="20"/>
        </w:rPr>
      </w:pPr>
      <w:r w:rsidRPr="00A65528">
        <w:rPr>
          <w:rFonts w:cs="Arial"/>
          <w:b/>
          <w:sz w:val="20"/>
        </w:rPr>
        <w:t xml:space="preserve">I. </w:t>
      </w:r>
      <w:r w:rsidR="004608B3" w:rsidRPr="00A65528">
        <w:rPr>
          <w:rFonts w:cs="Arial"/>
          <w:b/>
          <w:sz w:val="20"/>
        </w:rPr>
        <w:t>PROFESSIONAL STUDIES</w:t>
      </w:r>
    </w:p>
    <w:p w14:paraId="77A7E719" w14:textId="77777777" w:rsidR="004608B3" w:rsidRPr="00D95C88" w:rsidRDefault="004608B3" w:rsidP="004608B3">
      <w:pPr>
        <w:pStyle w:val="Default"/>
        <w:rPr>
          <w:rFonts w:cs="Arial"/>
          <w:b/>
          <w:sz w:val="20"/>
        </w:rPr>
      </w:pPr>
      <w:r w:rsidRPr="00A65528">
        <w:rPr>
          <w:rFonts w:cs="Arial"/>
          <w:b/>
          <w:sz w:val="20"/>
        </w:rPr>
        <w:t xml:space="preserve">  (Required in 4 Year Plan of Study)</w:t>
      </w:r>
    </w:p>
    <w:p w14:paraId="7F59A64F" w14:textId="77777777" w:rsidR="004608B3" w:rsidRPr="00D95C88" w:rsidRDefault="004608B3" w:rsidP="004608B3">
      <w:pPr>
        <w:pStyle w:val="Default"/>
        <w:rPr>
          <w:rFonts w:cs="Arial"/>
          <w:sz w:val="20"/>
        </w:rPr>
      </w:pPr>
      <w:r w:rsidRPr="00D95C88">
        <w:rPr>
          <w:rFonts w:cs="Arial"/>
          <w:sz w:val="20"/>
        </w:rPr>
        <w:tab/>
      </w:r>
    </w:p>
    <w:p w14:paraId="2D4E2B32" w14:textId="56244D2A" w:rsidR="004608B3" w:rsidRPr="00D95C88" w:rsidRDefault="004608B3" w:rsidP="004608B3">
      <w:pPr>
        <w:pStyle w:val="Default"/>
        <w:rPr>
          <w:rFonts w:cs="Arial"/>
          <w:sz w:val="20"/>
        </w:rPr>
      </w:pPr>
      <w:r w:rsidRPr="00D95C88">
        <w:rPr>
          <w:rFonts w:cs="Arial"/>
          <w:sz w:val="20"/>
        </w:rPr>
        <w:t xml:space="preserve">ANTH 111 Intro to Anthropology </w:t>
      </w:r>
      <w:r w:rsidRPr="00D95C88">
        <w:rPr>
          <w:rFonts w:cs="Arial"/>
          <w:b/>
          <w:sz w:val="20"/>
        </w:rPr>
        <w:t xml:space="preserve">or </w:t>
      </w:r>
      <w:r w:rsidRPr="00D95C88">
        <w:rPr>
          <w:rFonts w:cs="Arial"/>
          <w:sz w:val="20"/>
        </w:rPr>
        <w:t xml:space="preserve">Soc.110                     3 </w:t>
      </w:r>
      <w:r w:rsidR="00491B5D">
        <w:rPr>
          <w:rFonts w:cs="Arial"/>
          <w:sz w:val="20"/>
        </w:rPr>
        <w:tab/>
      </w:r>
      <w:r w:rsidR="00491B5D">
        <w:rPr>
          <w:rFonts w:cs="Arial"/>
          <w:sz w:val="20"/>
        </w:rPr>
        <w:tab/>
      </w:r>
      <w:r w:rsidR="00491B5D">
        <w:rPr>
          <w:rFonts w:cs="Arial"/>
          <w:sz w:val="20"/>
        </w:rPr>
        <w:tab/>
      </w:r>
    </w:p>
    <w:p w14:paraId="2ADBF8CE" w14:textId="77777777" w:rsidR="004608B3" w:rsidRPr="00D95C88" w:rsidRDefault="004608B3" w:rsidP="004608B3">
      <w:pPr>
        <w:pStyle w:val="Default"/>
        <w:rPr>
          <w:rFonts w:cs="Arial"/>
          <w:sz w:val="20"/>
        </w:rPr>
      </w:pPr>
      <w:r w:rsidRPr="00D95C88">
        <w:rPr>
          <w:rFonts w:cs="Arial"/>
          <w:sz w:val="20"/>
        </w:rPr>
        <w:t xml:space="preserve">                          </w:t>
      </w:r>
      <w:r w:rsidRPr="00D95C88">
        <w:rPr>
          <w:rFonts w:cs="Arial"/>
          <w:sz w:val="20"/>
        </w:rPr>
        <w:tab/>
        <w:t xml:space="preserve">  </w:t>
      </w:r>
      <w:r w:rsidRPr="00D95C88">
        <w:rPr>
          <w:rFonts w:cs="Arial"/>
          <w:sz w:val="20"/>
        </w:rPr>
        <w:tab/>
      </w:r>
      <w:r w:rsidRPr="00D95C88">
        <w:rPr>
          <w:rFonts w:cs="Arial"/>
          <w:sz w:val="20"/>
        </w:rPr>
        <w:tab/>
      </w:r>
      <w:r w:rsidRPr="00D95C88">
        <w:rPr>
          <w:rFonts w:cs="Arial"/>
          <w:sz w:val="20"/>
        </w:rPr>
        <w:tab/>
      </w:r>
    </w:p>
    <w:p w14:paraId="53E4AFEE" w14:textId="49B1321A" w:rsidR="004608B3" w:rsidRPr="00D95C88" w:rsidRDefault="004608B3" w:rsidP="004608B3">
      <w:pPr>
        <w:pStyle w:val="Default"/>
        <w:rPr>
          <w:rFonts w:cs="Arial"/>
          <w:sz w:val="20"/>
        </w:rPr>
      </w:pPr>
      <w:r w:rsidRPr="00D95C88">
        <w:rPr>
          <w:rFonts w:cs="Arial"/>
          <w:sz w:val="20"/>
        </w:rPr>
        <w:t>COMM 110 Fundamentals of Public Speaking</w:t>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073E270A" w14:textId="77777777" w:rsidR="004608B3" w:rsidRPr="00D95C88" w:rsidRDefault="004608B3" w:rsidP="004608B3">
      <w:pPr>
        <w:pStyle w:val="Default"/>
        <w:rPr>
          <w:rFonts w:cs="Arial"/>
          <w:sz w:val="20"/>
        </w:rPr>
      </w:pPr>
    </w:p>
    <w:p w14:paraId="766C5B7C" w14:textId="2DDBF43A" w:rsidR="004608B3" w:rsidRPr="00D95C88" w:rsidRDefault="004608B3" w:rsidP="004608B3">
      <w:pPr>
        <w:pStyle w:val="Default"/>
        <w:rPr>
          <w:rFonts w:cs="Arial"/>
          <w:sz w:val="20"/>
        </w:rPr>
      </w:pPr>
      <w:r w:rsidRPr="00D95C88">
        <w:rPr>
          <w:rFonts w:cs="Arial"/>
          <w:sz w:val="20"/>
        </w:rPr>
        <w:t>ECON 105 Elements of Economics</w:t>
      </w:r>
      <w:r w:rsidRPr="00D95C88">
        <w:rPr>
          <w:rFonts w:cs="Arial"/>
          <w:sz w:val="20"/>
        </w:rPr>
        <w:tab/>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35FE8E5F" w14:textId="77777777" w:rsidR="004608B3" w:rsidRPr="00D95C88" w:rsidRDefault="004608B3" w:rsidP="004608B3">
      <w:pPr>
        <w:pStyle w:val="Default"/>
        <w:rPr>
          <w:rFonts w:cs="Arial"/>
          <w:sz w:val="20"/>
        </w:rPr>
      </w:pPr>
    </w:p>
    <w:p w14:paraId="01A8A2C4" w14:textId="6A35144F" w:rsidR="004608B3" w:rsidRPr="00D95C88" w:rsidRDefault="004608B3" w:rsidP="004608B3">
      <w:pPr>
        <w:pStyle w:val="Default"/>
        <w:rPr>
          <w:rFonts w:cs="Arial"/>
          <w:sz w:val="20"/>
        </w:rPr>
      </w:pPr>
      <w:r w:rsidRPr="00D95C88">
        <w:rPr>
          <w:rFonts w:cs="Arial"/>
          <w:sz w:val="20"/>
        </w:rPr>
        <w:t>*ENGL 110 College of Composition I</w:t>
      </w:r>
      <w:r w:rsidRPr="00D95C88">
        <w:rPr>
          <w:rFonts w:cs="Arial"/>
          <w:sz w:val="20"/>
        </w:rPr>
        <w:tab/>
      </w:r>
      <w:r w:rsidRPr="00D95C88">
        <w:rPr>
          <w:rFonts w:cs="Arial"/>
          <w:sz w:val="20"/>
        </w:rPr>
        <w:tab/>
        <w:t xml:space="preserve">            </w:t>
      </w:r>
      <w:r w:rsidRPr="00D95C88">
        <w:rPr>
          <w:rFonts w:cs="Arial"/>
          <w:sz w:val="20"/>
        </w:rPr>
        <w:tab/>
        <w:t>3</w:t>
      </w:r>
    </w:p>
    <w:p w14:paraId="3D78DAEC" w14:textId="77777777" w:rsidR="004608B3" w:rsidRPr="00D95C88" w:rsidRDefault="004608B3" w:rsidP="004608B3">
      <w:pPr>
        <w:pStyle w:val="Default"/>
        <w:rPr>
          <w:rFonts w:cs="Arial"/>
          <w:sz w:val="20"/>
        </w:rPr>
      </w:pPr>
    </w:p>
    <w:p w14:paraId="60735F88" w14:textId="77777777" w:rsidR="004608B3" w:rsidRPr="00D95C88" w:rsidRDefault="004608B3" w:rsidP="004608B3">
      <w:pPr>
        <w:pStyle w:val="Default"/>
        <w:rPr>
          <w:rFonts w:cs="Arial"/>
          <w:sz w:val="20"/>
        </w:rPr>
      </w:pPr>
      <w:r w:rsidRPr="00D95C88">
        <w:rPr>
          <w:rFonts w:cs="Arial"/>
          <w:sz w:val="20"/>
        </w:rPr>
        <w:t>ENGL 120 College of Composition II</w:t>
      </w:r>
      <w:r w:rsidRPr="00D95C88">
        <w:rPr>
          <w:rFonts w:cs="Arial"/>
          <w:sz w:val="20"/>
        </w:rPr>
        <w:tab/>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4524DADE" w14:textId="77777777" w:rsidR="004608B3" w:rsidRPr="00D95C88" w:rsidRDefault="004608B3" w:rsidP="004608B3">
      <w:pPr>
        <w:pStyle w:val="Default"/>
        <w:rPr>
          <w:rFonts w:cs="Arial"/>
          <w:sz w:val="20"/>
        </w:rPr>
      </w:pPr>
    </w:p>
    <w:p w14:paraId="31ED5728" w14:textId="77777777" w:rsidR="004608B3" w:rsidRPr="00D95C88" w:rsidRDefault="004608B3" w:rsidP="004608B3">
      <w:pPr>
        <w:pStyle w:val="Default"/>
        <w:rPr>
          <w:rFonts w:cs="Arial"/>
          <w:sz w:val="20"/>
        </w:rPr>
      </w:pPr>
      <w:r w:rsidRPr="00D95C88">
        <w:rPr>
          <w:rFonts w:cs="Arial"/>
          <w:sz w:val="20"/>
        </w:rPr>
        <w:t xml:space="preserve">*HD&amp;E 189 </w:t>
      </w:r>
      <w:r w:rsidRPr="00D95C88">
        <w:rPr>
          <w:rFonts w:cs="Arial"/>
          <w:sz w:val="20"/>
          <w:lang w:val="en"/>
        </w:rPr>
        <w:t>Skills for Academic Success</w:t>
      </w:r>
      <w:r w:rsidRPr="00D95C88">
        <w:rPr>
          <w:rFonts w:cs="Arial"/>
          <w:sz w:val="20"/>
          <w:lang w:val="en"/>
        </w:rPr>
        <w:tab/>
      </w:r>
      <w:r w:rsidRPr="00D95C88">
        <w:rPr>
          <w:rFonts w:cs="Arial"/>
          <w:sz w:val="20"/>
          <w:lang w:val="en"/>
        </w:rPr>
        <w:tab/>
        <w:t xml:space="preserve">  </w:t>
      </w:r>
      <w:r w:rsidRPr="00D95C88">
        <w:rPr>
          <w:rFonts w:cs="Arial"/>
          <w:sz w:val="20"/>
        </w:rPr>
        <w:t xml:space="preserve"> </w:t>
      </w:r>
      <w:r w:rsidRPr="00D95C88">
        <w:rPr>
          <w:rFonts w:cs="Arial"/>
          <w:sz w:val="20"/>
        </w:rPr>
        <w:tab/>
        <w:t>1</w:t>
      </w:r>
      <w:r w:rsidR="00491B5D">
        <w:rPr>
          <w:rFonts w:cs="Arial"/>
          <w:sz w:val="20"/>
        </w:rPr>
        <w:tab/>
      </w:r>
      <w:r w:rsidR="00491B5D">
        <w:rPr>
          <w:rFonts w:cs="Arial"/>
          <w:sz w:val="20"/>
        </w:rPr>
        <w:tab/>
      </w:r>
      <w:r w:rsidR="00491B5D">
        <w:rPr>
          <w:rFonts w:cs="Arial"/>
          <w:sz w:val="20"/>
        </w:rPr>
        <w:tab/>
      </w:r>
    </w:p>
    <w:p w14:paraId="79357192" w14:textId="77777777" w:rsidR="004608B3" w:rsidRPr="00D95C88" w:rsidRDefault="004608B3" w:rsidP="004608B3">
      <w:pPr>
        <w:pStyle w:val="Default"/>
        <w:rPr>
          <w:rFonts w:cs="Arial"/>
          <w:sz w:val="20"/>
        </w:rPr>
      </w:pPr>
    </w:p>
    <w:p w14:paraId="1252D84A" w14:textId="77777777" w:rsidR="004608B3" w:rsidRPr="00D95C88" w:rsidRDefault="004608B3" w:rsidP="004608B3">
      <w:pPr>
        <w:pStyle w:val="Default"/>
        <w:rPr>
          <w:rFonts w:cs="Arial"/>
          <w:sz w:val="20"/>
        </w:rPr>
      </w:pPr>
      <w:r w:rsidRPr="00D95C88">
        <w:rPr>
          <w:rFonts w:cs="Arial"/>
          <w:sz w:val="20"/>
        </w:rPr>
        <w:t>HNES 141 Food Sanitation and Safety</w:t>
      </w:r>
      <w:r w:rsidRPr="00D95C88">
        <w:rPr>
          <w:rFonts w:cs="Arial"/>
          <w:sz w:val="20"/>
        </w:rPr>
        <w:tab/>
      </w:r>
      <w:r w:rsidRPr="00D95C88">
        <w:rPr>
          <w:rFonts w:cs="Arial"/>
          <w:sz w:val="20"/>
        </w:rPr>
        <w:tab/>
      </w:r>
      <w:r w:rsidRPr="00D95C88">
        <w:rPr>
          <w:rFonts w:cs="Arial"/>
          <w:sz w:val="20"/>
        </w:rPr>
        <w:tab/>
        <w:t>1</w:t>
      </w:r>
    </w:p>
    <w:p w14:paraId="0F40583E" w14:textId="77777777" w:rsidR="004608B3" w:rsidRPr="00D95C88" w:rsidRDefault="004608B3" w:rsidP="004608B3">
      <w:pPr>
        <w:pStyle w:val="Default"/>
        <w:rPr>
          <w:rFonts w:cs="Arial"/>
          <w:sz w:val="20"/>
        </w:rPr>
      </w:pPr>
    </w:p>
    <w:p w14:paraId="3285EF55" w14:textId="77777777" w:rsidR="004608B3" w:rsidRPr="00D95C88" w:rsidRDefault="004608B3" w:rsidP="004608B3">
      <w:pPr>
        <w:pStyle w:val="Default"/>
        <w:rPr>
          <w:rFonts w:cs="Arial"/>
          <w:sz w:val="20"/>
        </w:rPr>
      </w:pPr>
      <w:r w:rsidRPr="00D95C88">
        <w:rPr>
          <w:rFonts w:cs="Arial"/>
          <w:sz w:val="20"/>
        </w:rPr>
        <w:t>HNES 291 Introduction to Dietetics</w:t>
      </w:r>
      <w:r w:rsidRPr="00D95C88">
        <w:rPr>
          <w:rFonts w:cs="Arial"/>
          <w:sz w:val="20"/>
        </w:rPr>
        <w:tab/>
      </w:r>
      <w:r w:rsidRPr="00D95C88">
        <w:rPr>
          <w:rFonts w:cs="Arial"/>
          <w:sz w:val="20"/>
        </w:rPr>
        <w:tab/>
      </w:r>
      <w:r w:rsidRPr="00D95C88">
        <w:rPr>
          <w:rFonts w:cs="Arial"/>
          <w:sz w:val="20"/>
        </w:rPr>
        <w:tab/>
        <w:t>1</w:t>
      </w:r>
    </w:p>
    <w:p w14:paraId="573B5B2E" w14:textId="77777777" w:rsidR="004608B3" w:rsidRPr="00D95C88" w:rsidRDefault="004608B3" w:rsidP="004608B3">
      <w:pPr>
        <w:pStyle w:val="Default"/>
        <w:rPr>
          <w:rFonts w:cs="Arial"/>
          <w:sz w:val="20"/>
        </w:rPr>
      </w:pPr>
    </w:p>
    <w:p w14:paraId="1B25E29B" w14:textId="77777777" w:rsidR="004608B3" w:rsidRPr="00D95C88" w:rsidRDefault="004608B3" w:rsidP="004608B3">
      <w:pPr>
        <w:pStyle w:val="Default"/>
        <w:rPr>
          <w:rFonts w:cs="Arial"/>
          <w:sz w:val="20"/>
        </w:rPr>
      </w:pPr>
      <w:r w:rsidRPr="00D95C88">
        <w:rPr>
          <w:rFonts w:cs="Arial"/>
          <w:sz w:val="20"/>
        </w:rPr>
        <w:t>HNES 251 Nutrition, Growth and Development</w:t>
      </w:r>
      <w:r w:rsidRPr="00D95C88">
        <w:rPr>
          <w:rFonts w:cs="Arial"/>
          <w:sz w:val="20"/>
        </w:rPr>
        <w:tab/>
      </w:r>
      <w:r w:rsidRPr="00D95C88">
        <w:rPr>
          <w:rFonts w:cs="Arial"/>
          <w:sz w:val="20"/>
        </w:rPr>
        <w:tab/>
        <w:t>3</w:t>
      </w:r>
    </w:p>
    <w:p w14:paraId="1773278F" w14:textId="77777777" w:rsidR="004608B3" w:rsidRPr="00D95C88" w:rsidRDefault="004608B3" w:rsidP="004608B3">
      <w:pPr>
        <w:pStyle w:val="Default"/>
        <w:rPr>
          <w:rFonts w:cs="Arial"/>
          <w:sz w:val="20"/>
        </w:rPr>
      </w:pPr>
    </w:p>
    <w:p w14:paraId="37C144DC" w14:textId="77777777" w:rsidR="004608B3" w:rsidRPr="00D95C88" w:rsidRDefault="004608B3" w:rsidP="004608B3">
      <w:pPr>
        <w:pStyle w:val="Default"/>
        <w:rPr>
          <w:rFonts w:cs="Arial"/>
          <w:sz w:val="20"/>
        </w:rPr>
      </w:pPr>
      <w:r w:rsidRPr="00D95C88">
        <w:rPr>
          <w:rFonts w:cs="Arial"/>
          <w:sz w:val="20"/>
        </w:rPr>
        <w:t xml:space="preserve">*MATH 103 </w:t>
      </w:r>
      <w:r w:rsidRPr="00D95C88">
        <w:rPr>
          <w:rFonts w:cs="Arial"/>
          <w:b/>
          <w:sz w:val="20"/>
        </w:rPr>
        <w:t>or</w:t>
      </w:r>
      <w:r w:rsidRPr="00D95C88">
        <w:rPr>
          <w:rFonts w:cs="Arial"/>
          <w:sz w:val="20"/>
        </w:rPr>
        <w:t xml:space="preserve"> MATH 104 </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0C7B7056" w14:textId="77777777" w:rsidR="004608B3" w:rsidRPr="00D95C88" w:rsidRDefault="004608B3" w:rsidP="004608B3">
      <w:pPr>
        <w:pStyle w:val="Default"/>
        <w:rPr>
          <w:rFonts w:cs="Arial"/>
          <w:sz w:val="20"/>
        </w:rPr>
      </w:pPr>
    </w:p>
    <w:p w14:paraId="7691407F" w14:textId="77777777" w:rsidR="004608B3" w:rsidRPr="00D95C88" w:rsidRDefault="004608B3" w:rsidP="004608B3">
      <w:pPr>
        <w:pStyle w:val="Default"/>
        <w:rPr>
          <w:rFonts w:cs="Arial"/>
          <w:sz w:val="20"/>
        </w:rPr>
      </w:pPr>
      <w:r w:rsidRPr="00D95C88">
        <w:rPr>
          <w:rFonts w:cs="Arial"/>
          <w:sz w:val="20"/>
        </w:rPr>
        <w:t>PSYC 111 Introduction to Psychology</w:t>
      </w:r>
      <w:r w:rsidRPr="00D95C88">
        <w:rPr>
          <w:rFonts w:cs="Arial"/>
          <w:sz w:val="20"/>
        </w:rPr>
        <w:tab/>
      </w:r>
      <w:r w:rsidRPr="00D95C88">
        <w:rPr>
          <w:rFonts w:cs="Arial"/>
          <w:sz w:val="20"/>
        </w:rPr>
        <w:tab/>
      </w:r>
      <w:r w:rsidRPr="00D95C88">
        <w:rPr>
          <w:rFonts w:cs="Arial"/>
          <w:sz w:val="20"/>
        </w:rPr>
        <w:tab/>
        <w:t>3</w:t>
      </w:r>
    </w:p>
    <w:p w14:paraId="3D643D40" w14:textId="77777777" w:rsidR="004608B3" w:rsidRPr="00D95C88" w:rsidRDefault="004608B3" w:rsidP="004608B3">
      <w:pPr>
        <w:pStyle w:val="Default"/>
        <w:rPr>
          <w:rFonts w:cs="Arial"/>
          <w:sz w:val="20"/>
        </w:rPr>
      </w:pPr>
    </w:p>
    <w:p w14:paraId="498E967E" w14:textId="77777777" w:rsidR="009D1BDC" w:rsidRPr="00A65528" w:rsidRDefault="009D1BDC" w:rsidP="004608B3">
      <w:pPr>
        <w:pStyle w:val="Default"/>
        <w:rPr>
          <w:rFonts w:cs="Arial"/>
          <w:sz w:val="20"/>
        </w:rPr>
      </w:pPr>
      <w:r w:rsidRPr="00A65528">
        <w:rPr>
          <w:rFonts w:cs="Arial"/>
          <w:sz w:val="20"/>
        </w:rPr>
        <w:t>PSYC 211 Introduction to Behavior Modification</w:t>
      </w:r>
      <w:r w:rsidRPr="00A65528">
        <w:rPr>
          <w:rFonts w:cs="Arial"/>
          <w:sz w:val="20"/>
        </w:rPr>
        <w:tab/>
      </w:r>
      <w:r w:rsidRPr="00A65528">
        <w:rPr>
          <w:rFonts w:cs="Arial"/>
          <w:sz w:val="20"/>
        </w:rPr>
        <w:tab/>
        <w:t>3</w:t>
      </w:r>
    </w:p>
    <w:p w14:paraId="7E303C3B" w14:textId="77777777" w:rsidR="009D1BDC" w:rsidRDefault="009D1BDC" w:rsidP="004608B3">
      <w:pPr>
        <w:pStyle w:val="Default"/>
        <w:rPr>
          <w:rFonts w:cs="Arial"/>
          <w:sz w:val="20"/>
        </w:rPr>
      </w:pPr>
      <w:r w:rsidRPr="00A65528">
        <w:rPr>
          <w:rFonts w:cs="Arial"/>
          <w:sz w:val="20"/>
        </w:rPr>
        <w:t>Or PYSC 280 Introduction to Health Psychology (new plan)</w:t>
      </w:r>
    </w:p>
    <w:p w14:paraId="1B83A92F" w14:textId="77777777" w:rsidR="009D1BDC" w:rsidRDefault="009D1BDC" w:rsidP="004608B3">
      <w:pPr>
        <w:pStyle w:val="Default"/>
        <w:rPr>
          <w:rFonts w:cs="Arial"/>
          <w:sz w:val="20"/>
        </w:rPr>
      </w:pPr>
    </w:p>
    <w:p w14:paraId="24FE2C65" w14:textId="77777777" w:rsidR="004608B3" w:rsidRPr="00D95C88" w:rsidRDefault="004608B3" w:rsidP="004608B3">
      <w:pPr>
        <w:pStyle w:val="Default"/>
        <w:rPr>
          <w:rFonts w:cs="Arial"/>
          <w:sz w:val="20"/>
        </w:rPr>
      </w:pPr>
      <w:r w:rsidRPr="00D95C88">
        <w:rPr>
          <w:rFonts w:cs="Arial"/>
          <w:sz w:val="20"/>
        </w:rPr>
        <w:t>STAT 330</w:t>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45F9DAA2" w14:textId="77777777" w:rsidR="004608B3" w:rsidRPr="00D95C88" w:rsidRDefault="004608B3" w:rsidP="004608B3">
      <w:pPr>
        <w:pStyle w:val="Default"/>
        <w:rPr>
          <w:rFonts w:cs="Arial"/>
          <w:sz w:val="20"/>
        </w:rPr>
      </w:pPr>
    </w:p>
    <w:p w14:paraId="1D455EAE" w14:textId="77777777" w:rsidR="004608B3" w:rsidRPr="00D95C88" w:rsidRDefault="004608B3" w:rsidP="00DD4357">
      <w:pPr>
        <w:pStyle w:val="Default"/>
        <w:rPr>
          <w:rFonts w:cs="Arial"/>
          <w:sz w:val="20"/>
        </w:rPr>
      </w:pPr>
      <w:r w:rsidRPr="00D95C88">
        <w:rPr>
          <w:rFonts w:cs="Arial"/>
          <w:sz w:val="20"/>
        </w:rPr>
        <w:t xml:space="preserve">Humanities </w:t>
      </w:r>
    </w:p>
    <w:p w14:paraId="094E0D49" w14:textId="77777777" w:rsidR="004608B3" w:rsidRPr="00D95C88" w:rsidRDefault="004608B3" w:rsidP="00DD4357">
      <w:pPr>
        <w:pStyle w:val="Default"/>
        <w:rPr>
          <w:rFonts w:cs="Arial"/>
          <w:sz w:val="20"/>
        </w:rPr>
      </w:pPr>
      <w:r w:rsidRPr="00D95C88">
        <w:rPr>
          <w:rFonts w:cs="Arial"/>
          <w:sz w:val="20"/>
        </w:rPr>
        <w:t xml:space="preserve"> </w:t>
      </w:r>
      <w:r w:rsidRPr="00D95C88">
        <w:rPr>
          <w:rFonts w:cs="Arial"/>
          <w:sz w:val="20"/>
        </w:rPr>
        <w:tab/>
        <w:t>_________________</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1260555B" w14:textId="77777777" w:rsidR="004608B3" w:rsidRPr="00D95C88" w:rsidRDefault="004608B3" w:rsidP="00DD4357">
      <w:pPr>
        <w:pStyle w:val="Default"/>
        <w:rPr>
          <w:rFonts w:cs="Arial"/>
          <w:sz w:val="20"/>
          <w:u w:val="single"/>
        </w:rPr>
      </w:pPr>
      <w:r w:rsidRPr="00D95C88">
        <w:rPr>
          <w:rFonts w:cs="Arial"/>
          <w:sz w:val="20"/>
        </w:rPr>
        <w:tab/>
        <w:t>_________________</w:t>
      </w:r>
      <w:r w:rsidRPr="00D95C88">
        <w:rPr>
          <w:rFonts w:cs="Arial"/>
          <w:sz w:val="20"/>
        </w:rPr>
        <w:tab/>
      </w:r>
      <w:r w:rsidRPr="00D95C88">
        <w:rPr>
          <w:rFonts w:cs="Arial"/>
          <w:sz w:val="20"/>
        </w:rPr>
        <w:tab/>
      </w:r>
      <w:r w:rsidRPr="00D95C88">
        <w:rPr>
          <w:rFonts w:cs="Arial"/>
          <w:sz w:val="20"/>
        </w:rPr>
        <w:tab/>
        <w:t xml:space="preserve">         </w:t>
      </w:r>
      <w:r w:rsidRPr="00D95C88">
        <w:rPr>
          <w:rFonts w:cs="Arial"/>
          <w:sz w:val="20"/>
        </w:rPr>
        <w:tab/>
        <w:t>3</w:t>
      </w:r>
      <w:r w:rsidRPr="00D95C88">
        <w:rPr>
          <w:rFonts w:cs="Arial"/>
          <w:sz w:val="20"/>
          <w:u w:val="single"/>
        </w:rPr>
        <w:t xml:space="preserve">        </w:t>
      </w:r>
    </w:p>
    <w:p w14:paraId="14B74181" w14:textId="77777777" w:rsidR="004608B3" w:rsidRPr="00D95C88" w:rsidRDefault="004608B3" w:rsidP="00DD4357">
      <w:pPr>
        <w:pStyle w:val="Default"/>
        <w:rPr>
          <w:rFonts w:cs="Arial"/>
          <w:sz w:val="20"/>
          <w:bdr w:val="single" w:sz="4" w:space="0" w:color="auto"/>
        </w:rPr>
      </w:pPr>
      <w:r w:rsidRPr="00D95C88">
        <w:rPr>
          <w:rFonts w:cs="Arial"/>
          <w:sz w:val="20"/>
          <w:u w:val="single"/>
        </w:rPr>
        <w:t xml:space="preserve"> </w:t>
      </w:r>
    </w:p>
    <w:p w14:paraId="5558A33D" w14:textId="77777777" w:rsidR="00E3228D" w:rsidRPr="00D95C88" w:rsidRDefault="00E3228D" w:rsidP="00DD4357">
      <w:pPr>
        <w:rPr>
          <w:rFonts w:ascii="Arial" w:hAnsi="Arial" w:cs="Arial"/>
          <w:sz w:val="20"/>
        </w:rPr>
      </w:pPr>
      <w:r w:rsidRPr="00D95C88">
        <w:rPr>
          <w:rFonts w:ascii="Arial" w:hAnsi="Arial" w:cs="Arial"/>
          <w:sz w:val="20"/>
        </w:rPr>
        <w:t xml:space="preserve">Additional </w:t>
      </w:r>
      <w:r w:rsidR="000D5592" w:rsidRPr="00D95C88">
        <w:rPr>
          <w:rFonts w:ascii="Arial" w:hAnsi="Arial" w:cs="Arial"/>
          <w:sz w:val="20"/>
        </w:rPr>
        <w:t>p</w:t>
      </w:r>
      <w:r w:rsidRPr="00D95C88">
        <w:rPr>
          <w:rFonts w:ascii="Arial" w:hAnsi="Arial" w:cs="Arial"/>
          <w:sz w:val="20"/>
        </w:rPr>
        <w:t>rofessional studies courses complete or In Progress on 4-year plan</w:t>
      </w:r>
    </w:p>
    <w:p w14:paraId="447B4FE6" w14:textId="77777777" w:rsidR="00E3228D" w:rsidRPr="00D95C88" w:rsidRDefault="001247D4" w:rsidP="00DD4357">
      <w:pPr>
        <w:rPr>
          <w:rFonts w:ascii="Arial" w:hAnsi="Arial" w:cs="Arial"/>
          <w:sz w:val="20"/>
        </w:rPr>
      </w:pPr>
      <w:r>
        <w:rPr>
          <w:rFonts w:ascii="Arial" w:hAnsi="Arial" w:cs="Arial"/>
          <w:sz w:val="20"/>
        </w:rPr>
        <w:t xml:space="preserve">              ____________</w:t>
      </w:r>
      <w:r w:rsidR="00E3228D" w:rsidRPr="00D95C88">
        <w:rPr>
          <w:rFonts w:ascii="Arial" w:hAnsi="Arial" w:cs="Arial"/>
          <w:sz w:val="20"/>
        </w:rPr>
        <w:t>_____________________________</w:t>
      </w:r>
      <w:r w:rsidR="00DE5AB8" w:rsidRPr="00D95C88">
        <w:rPr>
          <w:rFonts w:ascii="Arial" w:hAnsi="Arial" w:cs="Arial"/>
          <w:sz w:val="20"/>
        </w:rPr>
        <w:t>______________________________</w:t>
      </w:r>
      <w:r w:rsidR="00626551" w:rsidRPr="00D95C88">
        <w:rPr>
          <w:rFonts w:ascii="Arial" w:hAnsi="Arial" w:cs="Arial"/>
          <w:sz w:val="20"/>
        </w:rPr>
        <w:t>__________________</w:t>
      </w:r>
    </w:p>
    <w:p w14:paraId="49B5043E" w14:textId="77777777" w:rsidR="00E3228D" w:rsidRPr="00D95C88" w:rsidRDefault="001247D4" w:rsidP="001247D4">
      <w:pPr>
        <w:ind w:firstLine="720"/>
        <w:rPr>
          <w:rFonts w:ascii="Arial" w:hAnsi="Arial" w:cs="Arial"/>
          <w:sz w:val="20"/>
        </w:rPr>
      </w:pPr>
      <w:r>
        <w:rPr>
          <w:rFonts w:ascii="Arial" w:hAnsi="Arial" w:cs="Arial"/>
          <w:sz w:val="20"/>
        </w:rPr>
        <w:t xml:space="preserve"> </w:t>
      </w:r>
      <w:r w:rsidR="00E3228D" w:rsidRPr="00D95C88">
        <w:rPr>
          <w:rFonts w:ascii="Arial" w:hAnsi="Arial" w:cs="Arial"/>
          <w:sz w:val="20"/>
        </w:rPr>
        <w:t>_________________________________________</w:t>
      </w:r>
      <w:r w:rsidR="00DE5AB8" w:rsidRPr="00D95C88">
        <w:rPr>
          <w:rFonts w:ascii="Arial" w:hAnsi="Arial" w:cs="Arial"/>
          <w:sz w:val="20"/>
        </w:rPr>
        <w:t>______________________________</w:t>
      </w:r>
      <w:r w:rsidR="00626551" w:rsidRPr="00D95C88">
        <w:rPr>
          <w:rFonts w:ascii="Arial" w:hAnsi="Arial" w:cs="Arial"/>
          <w:sz w:val="20"/>
        </w:rPr>
        <w:t>__________________</w:t>
      </w:r>
      <w:r w:rsidR="00E3228D" w:rsidRPr="00D95C88">
        <w:rPr>
          <w:rFonts w:ascii="Arial" w:hAnsi="Arial" w:cs="Arial"/>
          <w:sz w:val="20"/>
        </w:rPr>
        <w:t xml:space="preserve">    </w:t>
      </w:r>
      <w:r w:rsidR="00E3228D" w:rsidRPr="00D95C88">
        <w:rPr>
          <w:rFonts w:ascii="Arial" w:hAnsi="Arial" w:cs="Arial"/>
          <w:sz w:val="20"/>
        </w:rPr>
        <w:tab/>
        <w:t>______________________________________________</w:t>
      </w:r>
      <w:r w:rsidR="00DE5AB8" w:rsidRPr="00D95C88">
        <w:rPr>
          <w:rFonts w:ascii="Arial" w:hAnsi="Arial" w:cs="Arial"/>
          <w:sz w:val="20"/>
        </w:rPr>
        <w:t>______________________________</w:t>
      </w:r>
      <w:r>
        <w:rPr>
          <w:rFonts w:ascii="Arial" w:hAnsi="Arial" w:cs="Arial"/>
          <w:sz w:val="20"/>
        </w:rPr>
        <w:t>_____________</w:t>
      </w:r>
    </w:p>
    <w:p w14:paraId="4070A89F" w14:textId="77777777" w:rsidR="00E3228D" w:rsidRPr="00D95C88" w:rsidRDefault="00E3228D" w:rsidP="00E3228D">
      <w:pPr>
        <w:ind w:firstLine="720"/>
        <w:rPr>
          <w:rFonts w:ascii="Arial" w:hAnsi="Arial" w:cs="Arial"/>
          <w:sz w:val="20"/>
        </w:rPr>
      </w:pPr>
      <w:r w:rsidRPr="00D95C88">
        <w:rPr>
          <w:rFonts w:ascii="Arial" w:hAnsi="Arial" w:cs="Arial"/>
          <w:sz w:val="20"/>
        </w:rPr>
        <w:t xml:space="preserve">    (</w:t>
      </w:r>
      <w:proofErr w:type="gramStart"/>
      <w:r w:rsidRPr="00D95C88">
        <w:rPr>
          <w:rFonts w:ascii="Arial" w:hAnsi="Arial" w:cs="Arial"/>
          <w:sz w:val="20"/>
        </w:rPr>
        <w:t>use</w:t>
      </w:r>
      <w:proofErr w:type="gramEnd"/>
      <w:r w:rsidRPr="00D95C88">
        <w:rPr>
          <w:rFonts w:ascii="Arial" w:hAnsi="Arial" w:cs="Arial"/>
          <w:sz w:val="20"/>
        </w:rPr>
        <w:t xml:space="preserve"> additional page if needed)</w:t>
      </w:r>
    </w:p>
    <w:p w14:paraId="3D01BD65" w14:textId="77777777" w:rsidR="008B189B" w:rsidRPr="00D95C88" w:rsidRDefault="00626551" w:rsidP="00626551">
      <w:pPr>
        <w:ind w:left="2880" w:firstLine="720"/>
        <w:rPr>
          <w:rFonts w:ascii="Arial" w:hAnsi="Arial" w:cs="Arial"/>
          <w:sz w:val="20"/>
          <w:bdr w:val="single" w:sz="4" w:space="0" w:color="auto"/>
        </w:rPr>
      </w:pPr>
      <w:r w:rsidRPr="00D95C88">
        <w:rPr>
          <w:rFonts w:ascii="Arial" w:hAnsi="Arial" w:cs="Arial"/>
          <w:sz w:val="20"/>
        </w:rPr>
        <w:t>Total</w:t>
      </w:r>
      <w:r w:rsidRPr="00D95C88">
        <w:rPr>
          <w:rFonts w:ascii="Arial" w:hAnsi="Arial" w:cs="Arial"/>
          <w:sz w:val="20"/>
        </w:rPr>
        <w:tab/>
        <w:t xml:space="preserve">          </w:t>
      </w:r>
      <w:r w:rsidRPr="00D95C88">
        <w:rPr>
          <w:rFonts w:ascii="Arial" w:hAnsi="Arial" w:cs="Arial"/>
          <w:sz w:val="20"/>
          <w:bdr w:val="single" w:sz="4" w:space="0" w:color="auto"/>
        </w:rPr>
        <w:t xml:space="preserve">    </w:t>
      </w:r>
      <w:r w:rsidR="00665416" w:rsidRPr="00D95C88">
        <w:rPr>
          <w:rFonts w:ascii="Arial" w:hAnsi="Arial" w:cs="Arial"/>
          <w:sz w:val="20"/>
          <w:bdr w:val="single" w:sz="4" w:space="0" w:color="auto"/>
        </w:rPr>
        <w:t xml:space="preserve">   </w:t>
      </w:r>
      <w:r w:rsidRPr="00D95C88">
        <w:rPr>
          <w:rFonts w:ascii="Arial" w:hAnsi="Arial" w:cs="Arial"/>
          <w:sz w:val="20"/>
          <w:bdr w:val="single" w:sz="4" w:space="0" w:color="auto"/>
        </w:rPr>
        <w:t xml:space="preserve">      </w:t>
      </w:r>
      <w:r w:rsidRPr="00D95C88">
        <w:rPr>
          <w:rFonts w:ascii="Arial" w:hAnsi="Arial" w:cs="Arial"/>
          <w:sz w:val="20"/>
        </w:rPr>
        <w:tab/>
      </w:r>
      <w:r w:rsidRPr="00D95C88">
        <w:rPr>
          <w:rFonts w:ascii="Arial" w:hAnsi="Arial" w:cs="Arial"/>
          <w:sz w:val="20"/>
        </w:rPr>
        <w:tab/>
        <w:t xml:space="preserve">                 </w:t>
      </w:r>
      <w:r w:rsidR="00665416" w:rsidRPr="00D95C88">
        <w:rPr>
          <w:rFonts w:ascii="Arial" w:hAnsi="Arial" w:cs="Arial"/>
          <w:sz w:val="20"/>
        </w:rPr>
        <w:t xml:space="preserve">       </w:t>
      </w:r>
      <w:r w:rsidRPr="00D95C88">
        <w:rPr>
          <w:rFonts w:ascii="Arial" w:hAnsi="Arial" w:cs="Arial"/>
          <w:sz w:val="20"/>
        </w:rPr>
        <w:t xml:space="preserve"> </w:t>
      </w:r>
      <w:r w:rsidRPr="00D95C88">
        <w:rPr>
          <w:rFonts w:ascii="Arial" w:hAnsi="Arial" w:cs="Arial"/>
          <w:sz w:val="20"/>
          <w:bdr w:val="single" w:sz="4" w:space="0" w:color="auto"/>
        </w:rPr>
        <w:t xml:space="preserve">    </w:t>
      </w:r>
      <w:r w:rsidRPr="00D95C88">
        <w:rPr>
          <w:rFonts w:ascii="Arial" w:hAnsi="Arial" w:cs="Arial"/>
          <w:sz w:val="20"/>
          <w:bdr w:val="single" w:sz="4" w:space="0" w:color="auto"/>
        </w:rPr>
        <w:tab/>
        <w:t xml:space="preserve">   </w:t>
      </w:r>
    </w:p>
    <w:p w14:paraId="06CB992C" w14:textId="77777777" w:rsidR="00E3228D" w:rsidRPr="00D95C88" w:rsidRDefault="00626551" w:rsidP="00626551">
      <w:pPr>
        <w:ind w:left="2880" w:firstLine="720"/>
        <w:rPr>
          <w:rFonts w:ascii="Arial" w:hAnsi="Arial" w:cs="Arial"/>
          <w:sz w:val="20"/>
        </w:rPr>
      </w:pPr>
      <w:r w:rsidRPr="00D95C88">
        <w:rPr>
          <w:rFonts w:ascii="Arial" w:hAnsi="Arial" w:cs="Arial"/>
          <w:sz w:val="20"/>
          <w:bdr w:val="single" w:sz="4" w:space="0" w:color="auto"/>
        </w:rPr>
        <w:t xml:space="preserve">   </w:t>
      </w:r>
      <w:r w:rsidRPr="00D95C88">
        <w:rPr>
          <w:rFonts w:ascii="Arial" w:hAnsi="Arial" w:cs="Arial"/>
          <w:sz w:val="20"/>
        </w:rPr>
        <w:t xml:space="preserve"> </w:t>
      </w:r>
      <w:r w:rsidRPr="00D95C88">
        <w:rPr>
          <w:rFonts w:ascii="Arial" w:hAnsi="Arial" w:cs="Arial"/>
          <w:sz w:val="20"/>
          <w:bdr w:val="single" w:sz="4" w:space="0" w:color="auto"/>
        </w:rPr>
        <w:t xml:space="preserve">  </w:t>
      </w:r>
    </w:p>
    <w:p w14:paraId="4BBFD96B" w14:textId="77777777" w:rsidR="008B189B" w:rsidRPr="00D95C88" w:rsidRDefault="008B189B" w:rsidP="008B189B">
      <w:pPr>
        <w:rPr>
          <w:rFonts w:ascii="Arial" w:hAnsi="Arial" w:cs="Arial"/>
          <w:b/>
          <w:sz w:val="20"/>
        </w:rPr>
      </w:pPr>
      <w:r w:rsidRPr="00221C5F">
        <w:rPr>
          <w:rFonts w:ascii="Arial" w:hAnsi="Arial" w:cs="Arial"/>
          <w:b/>
          <w:sz w:val="20"/>
          <w:u w:val="single"/>
        </w:rPr>
        <w:t>Professional Studies</w:t>
      </w:r>
      <w:r w:rsidR="004A49F3" w:rsidRPr="00221C5F">
        <w:rPr>
          <w:rFonts w:ascii="Arial" w:hAnsi="Arial" w:cs="Arial"/>
          <w:b/>
          <w:sz w:val="20"/>
          <w:u w:val="single"/>
        </w:rPr>
        <w:t xml:space="preserve"> (other dietetics related courses)</w:t>
      </w:r>
      <w:r w:rsidRPr="00221C5F">
        <w:rPr>
          <w:rFonts w:ascii="Arial" w:hAnsi="Arial" w:cs="Arial"/>
          <w:b/>
          <w:sz w:val="20"/>
          <w:u w:val="single"/>
        </w:rPr>
        <w:t>:</w:t>
      </w:r>
      <w:r w:rsidRPr="00221C5F">
        <w:rPr>
          <w:rFonts w:ascii="Arial" w:hAnsi="Arial" w:cs="Arial"/>
          <w:b/>
          <w:sz w:val="20"/>
        </w:rPr>
        <w:t xml:space="preserve">  (Exclude P/F, IP, &amp; SS for total credits)</w:t>
      </w:r>
    </w:p>
    <w:p w14:paraId="1A04ACB3" w14:textId="77777777" w:rsidR="004608B3" w:rsidRPr="00D95C88" w:rsidRDefault="004608B3" w:rsidP="00E3228D">
      <w:pPr>
        <w:rPr>
          <w:rFonts w:ascii="Arial" w:hAnsi="Arial" w:cs="Arial"/>
          <w:sz w:val="20"/>
        </w:rPr>
      </w:pPr>
      <w:r w:rsidRPr="00D95C88">
        <w:rPr>
          <w:rFonts w:ascii="Arial" w:hAnsi="Arial" w:cs="Arial"/>
          <w:sz w:val="20"/>
        </w:rPr>
        <w:t xml:space="preserve">                 </w:t>
      </w:r>
    </w:p>
    <w:p w14:paraId="406205CD" w14:textId="77777777" w:rsidR="004608B3" w:rsidRPr="00D95C88" w:rsidRDefault="004608B3" w:rsidP="00E3228D">
      <w:pPr>
        <w:pStyle w:val="Default"/>
        <w:rPr>
          <w:rFonts w:cs="Arial"/>
          <w:sz w:val="20"/>
        </w:rPr>
      </w:pPr>
      <w:r w:rsidRPr="00D95C88">
        <w:rPr>
          <w:rFonts w:cs="Arial"/>
          <w:sz w:val="20"/>
        </w:rPr>
        <w:tab/>
        <w:t xml:space="preserve">Grade Point Average in Professional Studies: </w:t>
      </w:r>
      <w:r w:rsidRPr="00D95C88">
        <w:rPr>
          <w:rFonts w:cs="Arial"/>
          <w:sz w:val="20"/>
        </w:rPr>
        <w:tab/>
      </w:r>
      <w:r w:rsidRPr="00D95C88">
        <w:rPr>
          <w:rFonts w:cs="Arial"/>
          <w:sz w:val="20"/>
        </w:rPr>
        <w:tab/>
      </w:r>
    </w:p>
    <w:p w14:paraId="0B855AD9" w14:textId="77777777" w:rsidR="004608B3" w:rsidRPr="00D95C88" w:rsidRDefault="004608B3" w:rsidP="00E3228D">
      <w:pPr>
        <w:pStyle w:val="Default"/>
        <w:rPr>
          <w:rFonts w:cs="Arial"/>
          <w:b/>
          <w:sz w:val="20"/>
        </w:rPr>
      </w:pPr>
      <w:r w:rsidRPr="00D95C88">
        <w:rPr>
          <w:rFonts w:cs="Arial"/>
          <w:sz w:val="20"/>
        </w:rPr>
        <w:t xml:space="preserve">                   (Credits taken </w:t>
      </w:r>
      <w:r w:rsidR="00CC379E" w:rsidRPr="00D95C88">
        <w:rPr>
          <w:rFonts w:cs="Arial"/>
          <w:sz w:val="20"/>
        </w:rPr>
        <w:t>X</w:t>
      </w:r>
      <w:r w:rsidRPr="00D95C88">
        <w:rPr>
          <w:rFonts w:cs="Arial"/>
          <w:sz w:val="20"/>
        </w:rPr>
        <w:t xml:space="preserve"> grade point earned ÷ credits taken)</w:t>
      </w:r>
      <w:r w:rsidRPr="00D95C88">
        <w:rPr>
          <w:rFonts w:cs="Arial"/>
          <w:sz w:val="20"/>
        </w:rPr>
        <w:tab/>
      </w:r>
      <w:r w:rsidRPr="00D95C88">
        <w:rPr>
          <w:rFonts w:cs="Arial"/>
          <w:sz w:val="20"/>
        </w:rPr>
        <w:tab/>
      </w:r>
      <w:r w:rsidR="00626551" w:rsidRPr="00D95C88">
        <w:rPr>
          <w:rFonts w:cs="Arial"/>
          <w:sz w:val="20"/>
        </w:rPr>
        <w:tab/>
        <w:t xml:space="preserve">            </w:t>
      </w:r>
      <w:r w:rsidR="00031418" w:rsidRPr="00D95C88">
        <w:rPr>
          <w:rFonts w:cs="Arial"/>
          <w:sz w:val="20"/>
        </w:rPr>
        <w:t xml:space="preserve">       </w:t>
      </w:r>
      <w:r w:rsidR="00626551" w:rsidRPr="00D95C88">
        <w:rPr>
          <w:rFonts w:cs="Arial"/>
          <w:sz w:val="20"/>
          <w:bdr w:val="single" w:sz="4" w:space="0" w:color="auto"/>
          <w:shd w:val="clear" w:color="auto" w:fill="D9D9D9"/>
        </w:rPr>
        <w:t xml:space="preserve">   </w:t>
      </w:r>
      <w:r w:rsidR="00665416"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 xml:space="preserve">  </w:t>
      </w:r>
      <w:r w:rsidR="00665416"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 xml:space="preserve">   </w:t>
      </w:r>
      <w:r w:rsidR="00031418" w:rsidRPr="00D95C88">
        <w:rPr>
          <w:rFonts w:cs="Arial"/>
          <w:sz w:val="20"/>
          <w:bdr w:val="single" w:sz="4" w:space="0" w:color="auto"/>
          <w:shd w:val="clear" w:color="auto" w:fill="D9D9D9"/>
        </w:rPr>
        <w:t xml:space="preserve">   </w:t>
      </w:r>
      <w:r w:rsidR="00626551" w:rsidRPr="00D95C88">
        <w:rPr>
          <w:rFonts w:cs="Arial"/>
          <w:sz w:val="20"/>
          <w:bdr w:val="single" w:sz="4" w:space="0" w:color="auto"/>
          <w:shd w:val="clear" w:color="auto" w:fill="D9D9D9"/>
        </w:rPr>
        <w:tab/>
      </w:r>
      <w:r w:rsidR="00031418" w:rsidRPr="00D95C88">
        <w:rPr>
          <w:rFonts w:cs="Arial"/>
          <w:sz w:val="20"/>
          <w:bdr w:val="single" w:sz="4" w:space="0" w:color="auto"/>
          <w:shd w:val="clear" w:color="auto" w:fill="D9D9D9"/>
        </w:rPr>
        <w:t xml:space="preserve"> </w:t>
      </w:r>
      <w:r w:rsidR="00626551" w:rsidRPr="00D95C88">
        <w:rPr>
          <w:rFonts w:cs="Arial"/>
          <w:sz w:val="20"/>
          <w:bdr w:val="single" w:sz="4" w:space="0" w:color="auto"/>
        </w:rPr>
        <w:t xml:space="preserve">         </w:t>
      </w:r>
      <w:r w:rsidR="00626551" w:rsidRPr="00D95C88">
        <w:rPr>
          <w:rFonts w:cs="Arial"/>
          <w:sz w:val="20"/>
        </w:rPr>
        <w:t xml:space="preserve"> </w:t>
      </w:r>
      <w:r w:rsidR="00626551" w:rsidRPr="00D95C88">
        <w:rPr>
          <w:rFonts w:cs="Arial"/>
          <w:sz w:val="20"/>
          <w:bdr w:val="single" w:sz="4" w:space="0" w:color="auto"/>
        </w:rPr>
        <w:t xml:space="preserve">    </w:t>
      </w:r>
      <w:r w:rsidR="00626551" w:rsidRPr="00D95C88">
        <w:rPr>
          <w:rFonts w:cs="Arial"/>
          <w:sz w:val="20"/>
        </w:rPr>
        <w:t xml:space="preserve"> </w:t>
      </w:r>
      <w:r w:rsidR="00626551" w:rsidRPr="00D95C88">
        <w:rPr>
          <w:rFonts w:cs="Arial"/>
          <w:sz w:val="20"/>
          <w:bdr w:val="single" w:sz="4" w:space="0" w:color="auto"/>
        </w:rPr>
        <w:t xml:space="preserve">                    </w:t>
      </w:r>
    </w:p>
    <w:p w14:paraId="15FAF45A" w14:textId="77777777" w:rsidR="004608B3" w:rsidRPr="00D95C88" w:rsidRDefault="00626551" w:rsidP="00E3228D">
      <w:pPr>
        <w:pStyle w:val="Default"/>
        <w:rPr>
          <w:rFonts w:cs="Arial"/>
          <w:b/>
          <w:sz w:val="20"/>
        </w:rPr>
      </w:pPr>
      <w:r w:rsidRPr="00D95C88">
        <w:rPr>
          <w:rFonts w:cs="Arial"/>
          <w:sz w:val="20"/>
        </w:rPr>
        <w:t xml:space="preserve"> </w:t>
      </w:r>
      <w:r w:rsidRPr="00D95C88">
        <w:rPr>
          <w:rFonts w:cs="Arial"/>
          <w:sz w:val="20"/>
          <w:bdr w:val="single" w:sz="4" w:space="0" w:color="auto"/>
        </w:rPr>
        <w:t xml:space="preserve">           </w:t>
      </w:r>
    </w:p>
    <w:p w14:paraId="577CD90A" w14:textId="77777777" w:rsidR="00626551" w:rsidRPr="00D95C88" w:rsidRDefault="00626551" w:rsidP="00E3228D">
      <w:pPr>
        <w:pStyle w:val="Default"/>
        <w:rPr>
          <w:rFonts w:cs="Arial"/>
          <w:b/>
          <w:sz w:val="20"/>
        </w:rPr>
      </w:pPr>
    </w:p>
    <w:p w14:paraId="6B9F453F" w14:textId="77777777" w:rsidR="00626551" w:rsidRPr="00D95C88" w:rsidRDefault="00626551" w:rsidP="00E3228D">
      <w:pPr>
        <w:pStyle w:val="Default"/>
        <w:rPr>
          <w:rFonts w:cs="Arial"/>
          <w:b/>
          <w:sz w:val="20"/>
        </w:rPr>
      </w:pPr>
    </w:p>
    <w:p w14:paraId="58308250" w14:textId="77777777" w:rsidR="00E3228D" w:rsidRPr="00D95C88" w:rsidRDefault="00E3228D" w:rsidP="00E3228D">
      <w:pPr>
        <w:pStyle w:val="Default"/>
        <w:ind w:left="4320" w:firstLine="720"/>
        <w:rPr>
          <w:rFonts w:cs="Arial"/>
          <w:sz w:val="20"/>
        </w:rPr>
      </w:pPr>
      <w:r w:rsidRPr="00D95C88">
        <w:rPr>
          <w:rFonts w:cs="Arial"/>
          <w:sz w:val="20"/>
        </w:rPr>
        <w:t>Credits</w:t>
      </w:r>
      <w:r w:rsidRPr="00D95C88">
        <w:rPr>
          <w:rFonts w:cs="Arial"/>
          <w:sz w:val="20"/>
        </w:rPr>
        <w:tab/>
      </w:r>
      <w:r w:rsidRPr="00D95C88">
        <w:rPr>
          <w:rFonts w:cs="Arial"/>
          <w:sz w:val="20"/>
        </w:rPr>
        <w:tab/>
        <w:t>Grade Earned</w:t>
      </w:r>
      <w:r w:rsidRPr="00D95C88">
        <w:rPr>
          <w:rFonts w:cs="Arial"/>
          <w:sz w:val="20"/>
        </w:rPr>
        <w:tab/>
      </w:r>
      <w:r w:rsidRPr="00D95C88">
        <w:rPr>
          <w:rFonts w:cs="Arial"/>
          <w:sz w:val="20"/>
        </w:rPr>
        <w:tab/>
        <w:t>Grade Points</w:t>
      </w:r>
    </w:p>
    <w:p w14:paraId="58041DCA" w14:textId="77777777" w:rsidR="00E3228D" w:rsidRDefault="00E3228D" w:rsidP="00E3228D">
      <w:pPr>
        <w:pStyle w:val="Default"/>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Earned</w:t>
      </w:r>
    </w:p>
    <w:p w14:paraId="30F7A959" w14:textId="77777777" w:rsidR="005E0032" w:rsidRDefault="005E0032" w:rsidP="00E3228D">
      <w:pPr>
        <w:pStyle w:val="Default"/>
        <w:rPr>
          <w:rFonts w:cs="Arial"/>
          <w:sz w:val="20"/>
        </w:rPr>
      </w:pPr>
    </w:p>
    <w:p w14:paraId="28288271" w14:textId="77777777" w:rsidR="00D4599E" w:rsidRDefault="00D4599E" w:rsidP="00E3228D">
      <w:pPr>
        <w:pStyle w:val="Default"/>
        <w:rPr>
          <w:rFonts w:cs="Arial"/>
          <w:sz w:val="20"/>
        </w:rPr>
      </w:pPr>
    </w:p>
    <w:p w14:paraId="3520EAFD" w14:textId="77777777" w:rsidR="00A56460" w:rsidRDefault="00A56460" w:rsidP="00E3228D">
      <w:pPr>
        <w:pStyle w:val="Default"/>
        <w:rPr>
          <w:rFonts w:cs="Arial"/>
          <w:sz w:val="20"/>
        </w:rPr>
      </w:pPr>
    </w:p>
    <w:p w14:paraId="4AE3BFC1" w14:textId="77777777" w:rsidR="00D4599E" w:rsidRPr="00D95C88" w:rsidRDefault="00D4599E" w:rsidP="00E3228D">
      <w:pPr>
        <w:pStyle w:val="Default"/>
        <w:rPr>
          <w:rFonts w:cs="Arial"/>
          <w:b/>
          <w:sz w:val="20"/>
        </w:rPr>
      </w:pPr>
    </w:p>
    <w:p w14:paraId="1E4032C5" w14:textId="77777777" w:rsidR="004608B3" w:rsidRDefault="00CC379E" w:rsidP="004608B3">
      <w:pPr>
        <w:pStyle w:val="Default"/>
        <w:rPr>
          <w:rFonts w:cs="Arial"/>
          <w:b/>
          <w:sz w:val="20"/>
        </w:rPr>
      </w:pPr>
      <w:r w:rsidRPr="00D95C88">
        <w:rPr>
          <w:rFonts w:cs="Arial"/>
          <w:b/>
          <w:sz w:val="20"/>
        </w:rPr>
        <w:t xml:space="preserve">II. </w:t>
      </w:r>
      <w:r w:rsidR="004608B3" w:rsidRPr="00D95C88">
        <w:rPr>
          <w:rFonts w:cs="Arial"/>
          <w:b/>
          <w:sz w:val="20"/>
        </w:rPr>
        <w:t>SCIENCE (Natural &amp; Physical) (Required in 4 year Plan of Study)</w:t>
      </w:r>
    </w:p>
    <w:p w14:paraId="34850821" w14:textId="77777777" w:rsidR="004608B3" w:rsidRPr="00D95C88" w:rsidRDefault="004608B3" w:rsidP="004608B3">
      <w:pPr>
        <w:autoSpaceDE w:val="0"/>
        <w:autoSpaceDN w:val="0"/>
        <w:adjustRightInd w:val="0"/>
        <w:rPr>
          <w:rFonts w:ascii="Arial" w:hAnsi="Arial" w:cs="Arial"/>
          <w:sz w:val="20"/>
        </w:rPr>
      </w:pPr>
      <w:r w:rsidRPr="00D95C88">
        <w:rPr>
          <w:rFonts w:ascii="Arial" w:hAnsi="Arial" w:cs="Arial"/>
          <w:sz w:val="20"/>
        </w:rPr>
        <w:tab/>
      </w:r>
    </w:p>
    <w:p w14:paraId="6E95B2ED" w14:textId="1159003B" w:rsidR="004608B3" w:rsidRPr="00D95C88" w:rsidRDefault="004608B3" w:rsidP="004608B3">
      <w:pPr>
        <w:autoSpaceDE w:val="0"/>
        <w:autoSpaceDN w:val="0"/>
        <w:adjustRightInd w:val="0"/>
        <w:rPr>
          <w:rFonts w:ascii="Arial" w:hAnsi="Arial" w:cs="Arial"/>
          <w:color w:val="231F20"/>
          <w:sz w:val="20"/>
        </w:rPr>
      </w:pPr>
      <w:r w:rsidRPr="00C50F32">
        <w:rPr>
          <w:rFonts w:ascii="Arial" w:hAnsi="Arial" w:cs="Arial"/>
          <w:sz w:val="20"/>
        </w:rPr>
        <w:t xml:space="preserve">BIOL 220 </w:t>
      </w:r>
      <w:r w:rsidRPr="00C50F32">
        <w:rPr>
          <w:rFonts w:ascii="Arial" w:hAnsi="Arial" w:cs="Arial"/>
          <w:color w:val="231F20"/>
          <w:sz w:val="20"/>
        </w:rPr>
        <w:t>Human Anatomy and Physiology I</w:t>
      </w:r>
      <w:r w:rsidRPr="00C50F32">
        <w:rPr>
          <w:rFonts w:ascii="Arial" w:hAnsi="Arial" w:cs="Arial"/>
          <w:color w:val="231F20"/>
          <w:sz w:val="20"/>
        </w:rPr>
        <w:tab/>
      </w:r>
      <w:r w:rsidRPr="00C50F32">
        <w:rPr>
          <w:rFonts w:ascii="Arial" w:hAnsi="Arial" w:cs="Arial"/>
          <w:color w:val="231F20"/>
          <w:sz w:val="20"/>
        </w:rPr>
        <w:tab/>
        <w:t>3</w:t>
      </w:r>
      <w:r w:rsidR="00491B5D">
        <w:rPr>
          <w:rFonts w:ascii="Arial" w:hAnsi="Arial" w:cs="Arial"/>
          <w:color w:val="231F20"/>
          <w:sz w:val="20"/>
        </w:rPr>
        <w:tab/>
      </w:r>
      <w:r w:rsidR="00491B5D">
        <w:rPr>
          <w:rFonts w:ascii="Arial" w:hAnsi="Arial" w:cs="Arial"/>
          <w:color w:val="231F20"/>
          <w:sz w:val="20"/>
        </w:rPr>
        <w:tab/>
      </w:r>
      <w:r w:rsidR="00491B5D">
        <w:rPr>
          <w:rFonts w:ascii="Arial" w:hAnsi="Arial" w:cs="Arial"/>
          <w:color w:val="231F20"/>
          <w:sz w:val="20"/>
        </w:rPr>
        <w:tab/>
      </w:r>
    </w:p>
    <w:p w14:paraId="7FFE1F3C" w14:textId="77777777" w:rsidR="004608B3" w:rsidRPr="00D95C88" w:rsidRDefault="004608B3" w:rsidP="004608B3">
      <w:pPr>
        <w:autoSpaceDE w:val="0"/>
        <w:autoSpaceDN w:val="0"/>
        <w:adjustRightInd w:val="0"/>
        <w:rPr>
          <w:rFonts w:ascii="Arial" w:hAnsi="Arial" w:cs="Arial"/>
          <w:color w:val="231F20"/>
          <w:sz w:val="20"/>
        </w:rPr>
      </w:pPr>
    </w:p>
    <w:p w14:paraId="53014BCA" w14:textId="77777777" w:rsidR="004608B3" w:rsidRPr="00D95C88" w:rsidRDefault="004608B3" w:rsidP="004608B3">
      <w:pPr>
        <w:autoSpaceDE w:val="0"/>
        <w:autoSpaceDN w:val="0"/>
        <w:adjustRightInd w:val="0"/>
        <w:rPr>
          <w:rFonts w:ascii="Arial" w:hAnsi="Arial" w:cs="Arial"/>
          <w:sz w:val="20"/>
        </w:rPr>
      </w:pPr>
      <w:r w:rsidRPr="00D95C88">
        <w:rPr>
          <w:rFonts w:ascii="Arial" w:hAnsi="Arial" w:cs="Arial"/>
          <w:color w:val="231F20"/>
          <w:sz w:val="20"/>
        </w:rPr>
        <w:t>BIOL 221 Human Anatomy and Physiology II</w:t>
      </w:r>
      <w:r w:rsidRPr="00D95C88">
        <w:rPr>
          <w:rFonts w:ascii="Arial" w:hAnsi="Arial" w:cs="Arial"/>
          <w:color w:val="231F20"/>
          <w:sz w:val="20"/>
        </w:rPr>
        <w:tab/>
      </w:r>
      <w:r w:rsidRPr="00D95C88">
        <w:rPr>
          <w:rFonts w:ascii="Arial" w:hAnsi="Arial" w:cs="Arial"/>
          <w:color w:val="231F20"/>
          <w:sz w:val="20"/>
        </w:rPr>
        <w:tab/>
        <w:t>3</w:t>
      </w:r>
      <w:r w:rsidRPr="00D95C88">
        <w:rPr>
          <w:rFonts w:ascii="Arial" w:hAnsi="Arial" w:cs="Arial"/>
          <w:color w:val="231F20"/>
          <w:sz w:val="20"/>
        </w:rPr>
        <w:tab/>
      </w:r>
    </w:p>
    <w:p w14:paraId="73C55C1F" w14:textId="77777777" w:rsidR="004608B3" w:rsidRPr="00D95C88" w:rsidRDefault="004608B3" w:rsidP="004608B3">
      <w:pPr>
        <w:pStyle w:val="Default"/>
        <w:rPr>
          <w:rFonts w:cs="Arial"/>
          <w:sz w:val="20"/>
        </w:rPr>
      </w:pPr>
    </w:p>
    <w:p w14:paraId="756C05FF" w14:textId="77777777" w:rsidR="004608B3" w:rsidRPr="00D95C88" w:rsidRDefault="004608B3" w:rsidP="004608B3">
      <w:pPr>
        <w:pStyle w:val="Default"/>
        <w:rPr>
          <w:rFonts w:cs="Arial"/>
          <w:sz w:val="20"/>
        </w:rPr>
      </w:pPr>
      <w:r w:rsidRPr="00D95C88">
        <w:rPr>
          <w:rFonts w:cs="Arial"/>
          <w:sz w:val="20"/>
        </w:rPr>
        <w:t xml:space="preserve">CHEM 121 Gen. Chemistry I </w:t>
      </w:r>
      <w:r w:rsidRPr="00D95C88">
        <w:rPr>
          <w:rFonts w:cs="Arial"/>
          <w:sz w:val="20"/>
        </w:rPr>
        <w:tab/>
      </w:r>
      <w:r w:rsidRPr="00D95C88">
        <w:rPr>
          <w:rFonts w:cs="Arial"/>
          <w:sz w:val="20"/>
        </w:rPr>
        <w:tab/>
      </w:r>
      <w:r w:rsidRPr="00D95C88">
        <w:rPr>
          <w:rFonts w:cs="Arial"/>
          <w:sz w:val="20"/>
        </w:rPr>
        <w:tab/>
      </w:r>
      <w:r w:rsidRPr="00D95C88">
        <w:rPr>
          <w:rFonts w:cs="Arial"/>
          <w:sz w:val="20"/>
        </w:rPr>
        <w:tab/>
        <w:t>3</w:t>
      </w:r>
      <w:r w:rsidR="00491B5D">
        <w:rPr>
          <w:rFonts w:cs="Arial"/>
          <w:sz w:val="20"/>
        </w:rPr>
        <w:tab/>
      </w:r>
      <w:r w:rsidR="00491B5D">
        <w:rPr>
          <w:rFonts w:cs="Arial"/>
          <w:sz w:val="20"/>
        </w:rPr>
        <w:tab/>
      </w:r>
      <w:r w:rsidR="00491B5D">
        <w:rPr>
          <w:rFonts w:cs="Arial"/>
          <w:sz w:val="20"/>
        </w:rPr>
        <w:tab/>
      </w:r>
    </w:p>
    <w:p w14:paraId="4C2F07D7" w14:textId="77777777" w:rsidR="004608B3" w:rsidRPr="00D95C88" w:rsidRDefault="004608B3" w:rsidP="004608B3">
      <w:pPr>
        <w:pStyle w:val="Default"/>
        <w:rPr>
          <w:rFonts w:cs="Arial"/>
          <w:sz w:val="20"/>
        </w:rPr>
      </w:pPr>
    </w:p>
    <w:p w14:paraId="09B3C4B2" w14:textId="585E6D45" w:rsidR="004608B3" w:rsidRPr="00D95C88" w:rsidRDefault="004608B3" w:rsidP="004608B3">
      <w:pPr>
        <w:pStyle w:val="Default"/>
        <w:rPr>
          <w:rFonts w:cs="Arial"/>
          <w:sz w:val="20"/>
        </w:rPr>
      </w:pPr>
      <w:r w:rsidRPr="00D95C88">
        <w:rPr>
          <w:rFonts w:cs="Arial"/>
          <w:sz w:val="20"/>
        </w:rPr>
        <w:t xml:space="preserve">CHEM 121L Gen. Chemistry I Lab </w:t>
      </w:r>
      <w:r w:rsidRPr="00D95C88">
        <w:rPr>
          <w:rFonts w:cs="Arial"/>
          <w:sz w:val="20"/>
        </w:rPr>
        <w:tab/>
      </w:r>
      <w:r w:rsidRPr="00D95C88">
        <w:rPr>
          <w:rFonts w:cs="Arial"/>
          <w:sz w:val="20"/>
        </w:rPr>
        <w:tab/>
      </w:r>
      <w:r w:rsidRPr="00D95C88">
        <w:rPr>
          <w:rFonts w:cs="Arial"/>
          <w:sz w:val="20"/>
        </w:rPr>
        <w:tab/>
        <w:t>1</w:t>
      </w:r>
      <w:r w:rsidR="00491B5D">
        <w:rPr>
          <w:rFonts w:cs="Arial"/>
          <w:sz w:val="20"/>
        </w:rPr>
        <w:tab/>
      </w:r>
      <w:r w:rsidR="00491B5D">
        <w:rPr>
          <w:rFonts w:cs="Arial"/>
          <w:sz w:val="20"/>
        </w:rPr>
        <w:tab/>
      </w:r>
      <w:r w:rsidR="00491B5D">
        <w:rPr>
          <w:rFonts w:cs="Arial"/>
          <w:sz w:val="20"/>
        </w:rPr>
        <w:tab/>
      </w:r>
    </w:p>
    <w:p w14:paraId="508D8681" w14:textId="77777777" w:rsidR="004608B3" w:rsidRPr="00D95C88" w:rsidRDefault="004608B3" w:rsidP="004608B3">
      <w:pPr>
        <w:pStyle w:val="Default"/>
        <w:rPr>
          <w:rFonts w:cs="Arial"/>
          <w:sz w:val="20"/>
        </w:rPr>
      </w:pPr>
    </w:p>
    <w:p w14:paraId="606DD249" w14:textId="77777777" w:rsidR="004608B3" w:rsidRPr="00D95C88" w:rsidRDefault="004608B3" w:rsidP="004608B3">
      <w:pPr>
        <w:pStyle w:val="Default"/>
        <w:rPr>
          <w:rFonts w:cs="Arial"/>
          <w:sz w:val="20"/>
        </w:rPr>
      </w:pPr>
      <w:r w:rsidRPr="00D95C88">
        <w:rPr>
          <w:rFonts w:cs="Arial"/>
          <w:sz w:val="20"/>
        </w:rPr>
        <w:t xml:space="preserve">CHEM 240 Survey of Organic Chemistry  </w:t>
      </w:r>
      <w:r w:rsidRPr="00D95C88">
        <w:rPr>
          <w:rFonts w:cs="Arial"/>
          <w:sz w:val="20"/>
        </w:rPr>
        <w:tab/>
      </w:r>
      <w:r w:rsidRPr="00D95C88">
        <w:rPr>
          <w:rFonts w:cs="Arial"/>
          <w:sz w:val="20"/>
        </w:rPr>
        <w:tab/>
        <w:t>3</w:t>
      </w:r>
      <w:r w:rsidRPr="00D95C88">
        <w:rPr>
          <w:rFonts w:cs="Arial"/>
          <w:sz w:val="20"/>
        </w:rPr>
        <w:tab/>
      </w:r>
    </w:p>
    <w:p w14:paraId="70292909" w14:textId="77777777" w:rsidR="004608B3" w:rsidRPr="00D95C88" w:rsidRDefault="004608B3" w:rsidP="004608B3">
      <w:pPr>
        <w:pStyle w:val="Default"/>
        <w:rPr>
          <w:rFonts w:cs="Arial"/>
          <w:sz w:val="20"/>
        </w:rPr>
      </w:pPr>
    </w:p>
    <w:p w14:paraId="76183B66" w14:textId="77777777" w:rsidR="004608B3" w:rsidRPr="00D95C88" w:rsidRDefault="004608B3" w:rsidP="004608B3">
      <w:pPr>
        <w:pStyle w:val="Default"/>
        <w:rPr>
          <w:rFonts w:cs="Arial"/>
          <w:sz w:val="20"/>
        </w:rPr>
      </w:pPr>
      <w:r w:rsidRPr="00D95C88">
        <w:rPr>
          <w:rFonts w:cs="Arial"/>
          <w:sz w:val="20"/>
        </w:rPr>
        <w:t xml:space="preserve">CHEM 260 Elements of Biochemistry </w:t>
      </w:r>
      <w:r w:rsidRPr="00D95C88">
        <w:rPr>
          <w:rFonts w:cs="Arial"/>
          <w:sz w:val="20"/>
        </w:rPr>
        <w:tab/>
      </w:r>
      <w:r w:rsidRPr="00D95C88">
        <w:rPr>
          <w:rFonts w:cs="Arial"/>
          <w:sz w:val="20"/>
        </w:rPr>
        <w:tab/>
      </w:r>
      <w:r w:rsidRPr="00D95C88">
        <w:rPr>
          <w:rFonts w:cs="Arial"/>
          <w:sz w:val="20"/>
        </w:rPr>
        <w:tab/>
        <w:t>4</w:t>
      </w:r>
    </w:p>
    <w:p w14:paraId="1AAB9F15" w14:textId="77777777" w:rsidR="004608B3" w:rsidRPr="00D95C88" w:rsidRDefault="004608B3" w:rsidP="004608B3">
      <w:pPr>
        <w:pStyle w:val="Default"/>
        <w:rPr>
          <w:rFonts w:cs="Arial"/>
          <w:sz w:val="20"/>
        </w:rPr>
      </w:pPr>
    </w:p>
    <w:p w14:paraId="4502B92D" w14:textId="77777777" w:rsidR="004608B3" w:rsidRPr="00D95C88" w:rsidRDefault="004608B3" w:rsidP="004608B3">
      <w:pPr>
        <w:pStyle w:val="Default"/>
        <w:rPr>
          <w:rFonts w:cs="Arial"/>
          <w:sz w:val="20"/>
        </w:rPr>
      </w:pPr>
      <w:r w:rsidRPr="00D95C88">
        <w:rPr>
          <w:rFonts w:cs="Arial"/>
          <w:sz w:val="20"/>
        </w:rPr>
        <w:t xml:space="preserve">HNES 250 Nutrition Science </w:t>
      </w:r>
      <w:r w:rsidRPr="00D95C88">
        <w:rPr>
          <w:rFonts w:cs="Arial"/>
          <w:sz w:val="20"/>
        </w:rPr>
        <w:tab/>
      </w:r>
      <w:r w:rsidRPr="00D95C88">
        <w:rPr>
          <w:rFonts w:cs="Arial"/>
          <w:sz w:val="20"/>
        </w:rPr>
        <w:tab/>
      </w:r>
      <w:r w:rsidRPr="00D95C88">
        <w:rPr>
          <w:rFonts w:cs="Arial"/>
          <w:sz w:val="20"/>
        </w:rPr>
        <w:tab/>
      </w:r>
      <w:r w:rsidRPr="00D95C88">
        <w:rPr>
          <w:rFonts w:cs="Arial"/>
          <w:sz w:val="20"/>
        </w:rPr>
        <w:tab/>
        <w:t>3</w:t>
      </w:r>
    </w:p>
    <w:p w14:paraId="1486D74E" w14:textId="77777777" w:rsidR="004608B3" w:rsidRPr="00D95C88" w:rsidRDefault="004608B3" w:rsidP="004608B3">
      <w:pPr>
        <w:pStyle w:val="Default"/>
        <w:rPr>
          <w:rFonts w:cs="Arial"/>
          <w:sz w:val="20"/>
        </w:rPr>
      </w:pPr>
    </w:p>
    <w:p w14:paraId="13FE8AA7" w14:textId="77777777" w:rsidR="004608B3" w:rsidRPr="00D95C88" w:rsidRDefault="004608B3" w:rsidP="004608B3">
      <w:pPr>
        <w:pStyle w:val="Default"/>
        <w:rPr>
          <w:rFonts w:cs="Arial"/>
          <w:sz w:val="20"/>
        </w:rPr>
      </w:pPr>
      <w:r w:rsidRPr="00D95C88">
        <w:rPr>
          <w:rFonts w:cs="Arial"/>
          <w:sz w:val="20"/>
        </w:rPr>
        <w:t>MICR 202 Intro Microbiology</w:t>
      </w:r>
      <w:r w:rsidRPr="00D95C88">
        <w:rPr>
          <w:rFonts w:cs="Arial"/>
          <w:sz w:val="20"/>
        </w:rPr>
        <w:tab/>
      </w:r>
      <w:r w:rsidRPr="00D95C88">
        <w:rPr>
          <w:rFonts w:cs="Arial"/>
          <w:sz w:val="20"/>
        </w:rPr>
        <w:tab/>
      </w:r>
      <w:r w:rsidRPr="00D95C88">
        <w:rPr>
          <w:rFonts w:cs="Arial"/>
          <w:sz w:val="20"/>
        </w:rPr>
        <w:tab/>
      </w:r>
      <w:r w:rsidRPr="00D95C88">
        <w:rPr>
          <w:rFonts w:cs="Arial"/>
          <w:sz w:val="20"/>
        </w:rPr>
        <w:tab/>
        <w:t>2</w:t>
      </w:r>
    </w:p>
    <w:p w14:paraId="2719EECD" w14:textId="77777777" w:rsidR="004608B3" w:rsidRPr="00D95C88" w:rsidRDefault="004608B3" w:rsidP="004608B3">
      <w:pPr>
        <w:pStyle w:val="Default"/>
        <w:rPr>
          <w:rFonts w:cs="Arial"/>
          <w:sz w:val="20"/>
        </w:rPr>
      </w:pPr>
    </w:p>
    <w:p w14:paraId="28EB08EA" w14:textId="77777777" w:rsidR="004608B3" w:rsidRPr="00D95C88" w:rsidRDefault="004608B3" w:rsidP="004608B3">
      <w:pPr>
        <w:pStyle w:val="Default"/>
        <w:rPr>
          <w:rFonts w:cs="Arial"/>
          <w:sz w:val="20"/>
        </w:rPr>
      </w:pPr>
      <w:r w:rsidRPr="00D95C88">
        <w:rPr>
          <w:rFonts w:cs="Arial"/>
          <w:sz w:val="20"/>
        </w:rPr>
        <w:t>MICR 202L Intro Microbiology Lab</w:t>
      </w:r>
      <w:r w:rsidRPr="00D95C88">
        <w:rPr>
          <w:rFonts w:cs="Arial"/>
          <w:sz w:val="20"/>
        </w:rPr>
        <w:tab/>
      </w:r>
      <w:r w:rsidRPr="00D95C88">
        <w:rPr>
          <w:rFonts w:cs="Arial"/>
          <w:sz w:val="20"/>
        </w:rPr>
        <w:tab/>
      </w:r>
      <w:r w:rsidRPr="00D95C88">
        <w:rPr>
          <w:rFonts w:cs="Arial"/>
          <w:sz w:val="20"/>
        </w:rPr>
        <w:tab/>
        <w:t>1</w:t>
      </w:r>
    </w:p>
    <w:p w14:paraId="5BC1B5B3" w14:textId="77777777" w:rsidR="004608B3" w:rsidRPr="00D95C88" w:rsidRDefault="004608B3" w:rsidP="004608B3">
      <w:pPr>
        <w:pStyle w:val="Default"/>
        <w:rPr>
          <w:rFonts w:cs="Arial"/>
          <w:sz w:val="20"/>
        </w:rPr>
      </w:pPr>
      <w:r w:rsidRPr="00D95C88">
        <w:rPr>
          <w:rFonts w:cs="Arial"/>
          <w:sz w:val="20"/>
        </w:rPr>
        <w:tab/>
      </w:r>
      <w:r w:rsidRPr="00D95C88">
        <w:rPr>
          <w:rFonts w:cs="Arial"/>
          <w:sz w:val="20"/>
        </w:rPr>
        <w:tab/>
      </w:r>
      <w:r w:rsidRPr="00D95C88">
        <w:rPr>
          <w:rFonts w:cs="Arial"/>
          <w:sz w:val="20"/>
        </w:rPr>
        <w:tab/>
      </w:r>
    </w:p>
    <w:p w14:paraId="316472D0" w14:textId="77777777" w:rsidR="004608B3" w:rsidRPr="00D95C88" w:rsidRDefault="004608B3" w:rsidP="004608B3">
      <w:pPr>
        <w:pStyle w:val="Default"/>
        <w:pBdr>
          <w:between w:val="single" w:sz="4" w:space="1" w:color="auto"/>
        </w:pBdr>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Total</w:t>
      </w:r>
      <w:r w:rsidRPr="00D95C88">
        <w:rPr>
          <w:rFonts w:cs="Arial"/>
          <w:sz w:val="20"/>
        </w:rPr>
        <w:tab/>
      </w:r>
      <w:r w:rsidRPr="00D95C88">
        <w:rPr>
          <w:rFonts w:cs="Arial"/>
          <w:sz w:val="20"/>
          <w:bdr w:val="single" w:sz="4" w:space="0" w:color="auto"/>
        </w:rPr>
        <w:t xml:space="preserve">          </w:t>
      </w:r>
      <w:r w:rsidR="00F460F5">
        <w:rPr>
          <w:rFonts w:cs="Arial"/>
          <w:sz w:val="20"/>
          <w:bdr w:val="single" w:sz="4" w:space="0" w:color="auto"/>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rPr>
        <w:tab/>
      </w:r>
      <w:r w:rsidRPr="00D95C88">
        <w:rPr>
          <w:rFonts w:cs="Arial"/>
          <w:sz w:val="20"/>
        </w:rPr>
        <w:tab/>
        <w:t xml:space="preserve"> </w:t>
      </w:r>
      <w:r w:rsidR="00E3228D" w:rsidRPr="00D95C88">
        <w:rPr>
          <w:rFonts w:cs="Arial"/>
          <w:sz w:val="20"/>
        </w:rPr>
        <w:tab/>
      </w:r>
      <w:r w:rsidR="001247D4">
        <w:rPr>
          <w:rFonts w:cs="Arial"/>
          <w:sz w:val="20"/>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sz w:val="20"/>
          <w:bdr w:val="single" w:sz="4" w:space="0" w:color="auto"/>
        </w:rPr>
        <w:tab/>
        <w:t xml:space="preserve">                  </w:t>
      </w:r>
    </w:p>
    <w:p w14:paraId="759566C8" w14:textId="77777777" w:rsidR="004608B3" w:rsidRPr="00D95C88" w:rsidRDefault="004608B3" w:rsidP="004608B3">
      <w:pPr>
        <w:pStyle w:val="Default"/>
        <w:rPr>
          <w:rFonts w:cs="Arial"/>
          <w:sz w:val="20"/>
        </w:rPr>
      </w:pPr>
    </w:p>
    <w:p w14:paraId="7F9502F5" w14:textId="77777777" w:rsidR="004608B3" w:rsidRPr="00D95C88" w:rsidRDefault="004608B3" w:rsidP="004608B3">
      <w:pPr>
        <w:pStyle w:val="Default"/>
        <w:rPr>
          <w:rFonts w:cs="Arial"/>
          <w:b/>
          <w:sz w:val="20"/>
        </w:rPr>
      </w:pPr>
      <w:r w:rsidRPr="00D95C88">
        <w:rPr>
          <w:rFonts w:cs="Arial"/>
          <w:b/>
          <w:sz w:val="20"/>
          <w:u w:val="single"/>
        </w:rPr>
        <w:t>Science Studies</w:t>
      </w:r>
      <w:r w:rsidRPr="00D95C88">
        <w:rPr>
          <w:rFonts w:cs="Arial"/>
          <w:b/>
          <w:sz w:val="20"/>
        </w:rPr>
        <w:t>: (Exclude P/F</w:t>
      </w:r>
      <w:r w:rsidR="00E3228D" w:rsidRPr="00D95C88">
        <w:rPr>
          <w:rFonts w:cs="Arial"/>
          <w:b/>
          <w:sz w:val="20"/>
        </w:rPr>
        <w:t xml:space="preserve">, IP, </w:t>
      </w:r>
      <w:r w:rsidR="00F460F5">
        <w:rPr>
          <w:rFonts w:cs="Arial"/>
          <w:b/>
          <w:sz w:val="20"/>
        </w:rPr>
        <w:t xml:space="preserve">W, </w:t>
      </w:r>
      <w:r w:rsidR="00E3228D" w:rsidRPr="00D95C88">
        <w:rPr>
          <w:rFonts w:cs="Arial"/>
          <w:b/>
          <w:sz w:val="20"/>
        </w:rPr>
        <w:t>&amp; SS</w:t>
      </w:r>
      <w:r w:rsidRPr="00D95C88">
        <w:rPr>
          <w:rFonts w:cs="Arial"/>
          <w:b/>
          <w:sz w:val="20"/>
        </w:rPr>
        <w:t xml:space="preserve"> for total credits)</w:t>
      </w:r>
    </w:p>
    <w:p w14:paraId="129F7E66" w14:textId="77777777" w:rsidR="004608B3" w:rsidRPr="00D95C88" w:rsidRDefault="004608B3" w:rsidP="004608B3">
      <w:pPr>
        <w:pStyle w:val="Default"/>
        <w:rPr>
          <w:rFonts w:cs="Arial"/>
          <w:b/>
          <w:sz w:val="20"/>
        </w:rPr>
      </w:pPr>
    </w:p>
    <w:p w14:paraId="0BC0B93E" w14:textId="77777777" w:rsidR="004608B3" w:rsidRPr="00D95C88" w:rsidRDefault="004608B3" w:rsidP="004608B3">
      <w:pPr>
        <w:pStyle w:val="Default"/>
        <w:rPr>
          <w:rFonts w:cs="Arial"/>
          <w:sz w:val="20"/>
        </w:rPr>
      </w:pPr>
      <w:r w:rsidRPr="00D95C88">
        <w:rPr>
          <w:rFonts w:cs="Arial"/>
          <w:b/>
          <w:sz w:val="20"/>
        </w:rPr>
        <w:tab/>
      </w:r>
      <w:r w:rsidRPr="00D95C88">
        <w:rPr>
          <w:rFonts w:cs="Arial"/>
          <w:sz w:val="20"/>
        </w:rPr>
        <w:t>Grade Point Average in Science Studies:</w:t>
      </w:r>
    </w:p>
    <w:p w14:paraId="7B8F3D1C" w14:textId="77777777" w:rsidR="008B189B" w:rsidRPr="00D95C88" w:rsidRDefault="004608B3" w:rsidP="004608B3">
      <w:pPr>
        <w:pStyle w:val="Default"/>
        <w:rPr>
          <w:rFonts w:cs="Arial"/>
          <w:sz w:val="20"/>
          <w:bdr w:val="single" w:sz="4" w:space="0" w:color="auto"/>
        </w:rPr>
      </w:pPr>
      <w:r w:rsidRPr="00D95C88">
        <w:rPr>
          <w:rFonts w:cs="Arial"/>
          <w:sz w:val="20"/>
        </w:rPr>
        <w:t xml:space="preserve">  </w:t>
      </w:r>
      <w:r w:rsidRPr="00D95C88">
        <w:rPr>
          <w:rFonts w:cs="Arial"/>
          <w:sz w:val="20"/>
        </w:rPr>
        <w:tab/>
        <w:t xml:space="preserve">     (Credits taken </w:t>
      </w:r>
      <w:r w:rsidR="009E699D" w:rsidRPr="00D95C88">
        <w:rPr>
          <w:rFonts w:cs="Arial"/>
          <w:sz w:val="20"/>
        </w:rPr>
        <w:t>X</w:t>
      </w:r>
      <w:r w:rsidRPr="00D95C88">
        <w:rPr>
          <w:rFonts w:cs="Arial"/>
          <w:sz w:val="20"/>
        </w:rPr>
        <w:t xml:space="preserve"> grade point earned ÷ credits taken</w:t>
      </w:r>
      <w:r w:rsidRPr="00221C5F">
        <w:rPr>
          <w:rFonts w:cs="Arial"/>
          <w:sz w:val="20"/>
        </w:rPr>
        <w:t>)</w:t>
      </w:r>
      <w:r w:rsidRPr="00221C5F">
        <w:rPr>
          <w:rFonts w:cs="Arial"/>
          <w:sz w:val="20"/>
        </w:rPr>
        <w:tab/>
      </w:r>
      <w:r w:rsidR="004A49F3" w:rsidRPr="00221C5F">
        <w:rPr>
          <w:rFonts w:cs="Arial"/>
          <w:sz w:val="20"/>
        </w:rPr>
        <w:t>(</w:t>
      </w:r>
      <w:r w:rsidR="004A49F3" w:rsidRPr="00221C5F">
        <w:rPr>
          <w:rFonts w:cs="Arial"/>
          <w:b/>
          <w:sz w:val="20"/>
        </w:rPr>
        <w:t>2.75</w:t>
      </w:r>
      <w:r w:rsidR="004A49F3" w:rsidRPr="00221C5F">
        <w:rPr>
          <w:rFonts w:cs="Arial"/>
          <w:sz w:val="20"/>
        </w:rPr>
        <w:t xml:space="preserve"> is required)</w:t>
      </w:r>
      <w:r w:rsidRPr="00D95C88">
        <w:rPr>
          <w:rFonts w:cs="Arial"/>
          <w:b/>
          <w:sz w:val="20"/>
        </w:rPr>
        <w:t xml:space="preserve">     </w:t>
      </w:r>
      <w:r w:rsidR="009E699D" w:rsidRPr="00D95C88">
        <w:rPr>
          <w:rFonts w:cs="Arial"/>
          <w:b/>
          <w:sz w:val="20"/>
        </w:rPr>
        <w:tab/>
        <w:t xml:space="preserve">    </w:t>
      </w:r>
      <w:r w:rsidR="009E699D" w:rsidRPr="00D95C88">
        <w:rPr>
          <w:rFonts w:cs="Arial"/>
          <w:sz w:val="20"/>
        </w:rPr>
        <w:t xml:space="preserve">    </w:t>
      </w:r>
      <w:r w:rsidR="004A49F3">
        <w:rPr>
          <w:rFonts w:cs="Arial"/>
          <w:sz w:val="20"/>
          <w:bdr w:val="single" w:sz="4" w:space="0" w:color="auto"/>
          <w:shd w:val="clear" w:color="auto" w:fill="D9D9D9"/>
        </w:rPr>
        <w:t xml:space="preserve">         </w:t>
      </w:r>
      <w:r w:rsidR="009E699D" w:rsidRPr="00D95C88">
        <w:rPr>
          <w:rFonts w:cs="Arial"/>
          <w:sz w:val="20"/>
          <w:bdr w:val="single" w:sz="4" w:space="0" w:color="auto"/>
          <w:shd w:val="clear" w:color="auto" w:fill="D9D9D9"/>
        </w:rPr>
        <w:tab/>
      </w:r>
      <w:r w:rsidR="009E699D" w:rsidRPr="00D95C88">
        <w:rPr>
          <w:rFonts w:cs="Arial"/>
          <w:sz w:val="20"/>
          <w:bdr w:val="single" w:sz="4" w:space="0" w:color="auto"/>
        </w:rPr>
        <w:t xml:space="preserve">             </w:t>
      </w:r>
    </w:p>
    <w:p w14:paraId="41286737" w14:textId="77777777" w:rsidR="004608B3" w:rsidRPr="00D95C88" w:rsidRDefault="009E699D" w:rsidP="004608B3">
      <w:pPr>
        <w:pStyle w:val="Default"/>
        <w:rPr>
          <w:rFonts w:cs="Arial"/>
          <w:sz w:val="20"/>
        </w:rPr>
      </w:pPr>
      <w:r w:rsidRPr="00D95C88">
        <w:rPr>
          <w:rFonts w:cs="Arial"/>
          <w:sz w:val="20"/>
          <w:bdr w:val="single" w:sz="4" w:space="0" w:color="auto"/>
        </w:rPr>
        <w:t xml:space="preserve">     </w:t>
      </w:r>
      <w:r w:rsidR="004608B3" w:rsidRPr="00D95C88">
        <w:rPr>
          <w:rFonts w:cs="Arial"/>
          <w:b/>
          <w:sz w:val="20"/>
          <w:bdr w:val="single" w:sz="4" w:space="0" w:color="auto"/>
        </w:rPr>
        <w:t xml:space="preserve">     </w:t>
      </w:r>
      <w:r w:rsidRPr="00D95C88">
        <w:rPr>
          <w:rFonts w:cs="Arial"/>
          <w:b/>
          <w:sz w:val="20"/>
          <w:bdr w:val="single" w:sz="4" w:space="0" w:color="auto"/>
        </w:rPr>
        <w:t xml:space="preserve">        </w:t>
      </w:r>
      <w:r w:rsidR="004608B3" w:rsidRPr="00D95C88">
        <w:rPr>
          <w:rFonts w:cs="Arial"/>
          <w:sz w:val="20"/>
          <w:bdr w:val="single" w:sz="4" w:space="0" w:color="auto"/>
        </w:rPr>
        <w:t xml:space="preserve">                  </w:t>
      </w:r>
    </w:p>
    <w:p w14:paraId="460C6F30" w14:textId="77777777" w:rsidR="004608B3" w:rsidRPr="00D95C88" w:rsidRDefault="004608B3" w:rsidP="004608B3">
      <w:pPr>
        <w:pStyle w:val="Default"/>
        <w:rPr>
          <w:rFonts w:cs="Arial"/>
          <w:sz w:val="20"/>
        </w:rPr>
      </w:pPr>
    </w:p>
    <w:p w14:paraId="661265D8" w14:textId="77777777" w:rsidR="008B189B" w:rsidRPr="00D95C88" w:rsidRDefault="00CC379E" w:rsidP="004608B3">
      <w:pPr>
        <w:pStyle w:val="Default"/>
        <w:rPr>
          <w:rFonts w:cs="Arial"/>
          <w:b/>
          <w:sz w:val="20"/>
        </w:rPr>
      </w:pPr>
      <w:r w:rsidRPr="00D95C88">
        <w:rPr>
          <w:rFonts w:cs="Arial"/>
          <w:b/>
          <w:sz w:val="20"/>
        </w:rPr>
        <w:t xml:space="preserve">III. </w:t>
      </w:r>
      <w:r w:rsidR="008B189B" w:rsidRPr="00D95C88">
        <w:rPr>
          <w:rFonts w:cs="Arial"/>
          <w:b/>
          <w:sz w:val="20"/>
        </w:rPr>
        <w:t>ELECTIVES (not required in 4 year plan of study)</w:t>
      </w:r>
    </w:p>
    <w:p w14:paraId="6AD9EE67" w14:textId="77777777" w:rsidR="008B189B" w:rsidRPr="00D95C88" w:rsidRDefault="008B189B" w:rsidP="004608B3">
      <w:pPr>
        <w:pStyle w:val="Default"/>
        <w:rPr>
          <w:rFonts w:cs="Arial"/>
          <w:b/>
          <w:sz w:val="20"/>
        </w:rPr>
      </w:pPr>
    </w:p>
    <w:p w14:paraId="459BC494" w14:textId="77777777" w:rsidR="004608B3" w:rsidRPr="00D95C88" w:rsidRDefault="004608B3" w:rsidP="00DE5AB8">
      <w:pPr>
        <w:pStyle w:val="Default"/>
        <w:ind w:left="5040" w:firstLine="720"/>
        <w:rPr>
          <w:rFonts w:cs="Arial"/>
          <w:sz w:val="20"/>
        </w:rPr>
      </w:pPr>
      <w:r w:rsidRPr="00D95C88">
        <w:rPr>
          <w:rFonts w:cs="Arial"/>
          <w:sz w:val="20"/>
        </w:rPr>
        <w:t>Credits</w:t>
      </w:r>
      <w:r w:rsidRPr="00D95C88">
        <w:rPr>
          <w:rFonts w:cs="Arial"/>
          <w:sz w:val="20"/>
        </w:rPr>
        <w:tab/>
      </w:r>
      <w:r w:rsidR="00DE5AB8" w:rsidRPr="00D95C88">
        <w:rPr>
          <w:rFonts w:cs="Arial"/>
          <w:sz w:val="20"/>
        </w:rPr>
        <w:tab/>
      </w:r>
      <w:r w:rsidRPr="00D95C88">
        <w:rPr>
          <w:rFonts w:cs="Arial"/>
          <w:sz w:val="20"/>
        </w:rPr>
        <w:t>Grade Earned</w:t>
      </w:r>
      <w:r w:rsidRPr="00D95C88">
        <w:rPr>
          <w:rFonts w:cs="Arial"/>
          <w:sz w:val="20"/>
        </w:rPr>
        <w:tab/>
        <w:t>Grade Points</w:t>
      </w:r>
    </w:p>
    <w:p w14:paraId="03D12F9F" w14:textId="77777777" w:rsidR="004608B3" w:rsidRPr="00D95C88" w:rsidRDefault="004608B3" w:rsidP="004608B3">
      <w:pPr>
        <w:pStyle w:val="Default"/>
        <w:rPr>
          <w:rFonts w:cs="Arial"/>
          <w:sz w:val="20"/>
        </w:rPr>
      </w:pP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r>
      <w:r w:rsidRPr="00D95C88">
        <w:rPr>
          <w:rFonts w:cs="Arial"/>
          <w:sz w:val="20"/>
        </w:rPr>
        <w:tab/>
        <w:t xml:space="preserve">               Earned</w:t>
      </w:r>
    </w:p>
    <w:p w14:paraId="0B1C8FAD" w14:textId="77777777" w:rsidR="004608B3" w:rsidRPr="00D95C88" w:rsidRDefault="00626551" w:rsidP="004608B3">
      <w:pPr>
        <w:pStyle w:val="Default"/>
        <w:rPr>
          <w:rFonts w:cs="Arial"/>
          <w:sz w:val="20"/>
        </w:rPr>
      </w:pPr>
      <w:r w:rsidRPr="00D95C88">
        <w:rPr>
          <w:rFonts w:cs="Arial"/>
          <w:sz w:val="20"/>
        </w:rPr>
        <w:t xml:space="preserve"> </w:t>
      </w:r>
      <w:r w:rsidRPr="00D95C88">
        <w:rPr>
          <w:rFonts w:cs="Arial"/>
          <w:sz w:val="20"/>
        </w:rPr>
        <w:tab/>
      </w:r>
      <w:r w:rsidR="004608B3" w:rsidRPr="00D95C88">
        <w:rPr>
          <w:rFonts w:cs="Arial"/>
          <w:sz w:val="20"/>
        </w:rPr>
        <w:t>________________________________________________________________________________</w:t>
      </w:r>
    </w:p>
    <w:p w14:paraId="61C09A11" w14:textId="77777777" w:rsidR="004608B3" w:rsidRPr="00D95C88" w:rsidRDefault="004608B3" w:rsidP="00626551">
      <w:pPr>
        <w:pStyle w:val="Default"/>
        <w:ind w:firstLine="720"/>
        <w:rPr>
          <w:rFonts w:cs="Arial"/>
          <w:sz w:val="20"/>
        </w:rPr>
      </w:pPr>
      <w:r w:rsidRPr="00D95C88">
        <w:rPr>
          <w:rFonts w:cs="Arial"/>
          <w:sz w:val="20"/>
        </w:rPr>
        <w:t>________________________________________________________________________________</w:t>
      </w:r>
    </w:p>
    <w:p w14:paraId="34E35D30" w14:textId="77777777" w:rsidR="004608B3" w:rsidRPr="00D95C88" w:rsidRDefault="004608B3" w:rsidP="00626551">
      <w:pPr>
        <w:pStyle w:val="Default"/>
        <w:ind w:firstLine="720"/>
        <w:rPr>
          <w:rFonts w:cs="Arial"/>
          <w:b/>
          <w:sz w:val="20"/>
        </w:rPr>
      </w:pPr>
      <w:r w:rsidRPr="00D95C88">
        <w:rPr>
          <w:rFonts w:cs="Arial"/>
          <w:b/>
          <w:sz w:val="20"/>
        </w:rPr>
        <w:t>________________________________________________________________________________</w:t>
      </w:r>
    </w:p>
    <w:p w14:paraId="117ABA34" w14:textId="77777777" w:rsidR="004608B3" w:rsidRPr="00D95C88" w:rsidRDefault="004608B3" w:rsidP="00626551">
      <w:pPr>
        <w:pStyle w:val="Default"/>
        <w:ind w:firstLine="720"/>
        <w:rPr>
          <w:rFonts w:cs="Arial"/>
          <w:b/>
          <w:sz w:val="20"/>
        </w:rPr>
      </w:pPr>
      <w:r w:rsidRPr="00D95C88">
        <w:rPr>
          <w:rFonts w:cs="Arial"/>
          <w:b/>
          <w:sz w:val="20"/>
        </w:rPr>
        <w:t>________________________________________________________________________________</w:t>
      </w:r>
    </w:p>
    <w:p w14:paraId="2C462679" w14:textId="77777777" w:rsidR="00665416" w:rsidRPr="00D95C88" w:rsidRDefault="00665416" w:rsidP="00665416">
      <w:pPr>
        <w:ind w:firstLine="720"/>
        <w:rPr>
          <w:rFonts w:ascii="Arial" w:hAnsi="Arial" w:cs="Arial"/>
          <w:sz w:val="20"/>
        </w:rPr>
      </w:pPr>
      <w:r w:rsidRPr="00D95C88">
        <w:rPr>
          <w:rFonts w:ascii="Arial" w:hAnsi="Arial" w:cs="Arial"/>
          <w:sz w:val="20"/>
        </w:rPr>
        <w:t xml:space="preserve">    (</w:t>
      </w:r>
      <w:proofErr w:type="gramStart"/>
      <w:r w:rsidRPr="00D95C88">
        <w:rPr>
          <w:rFonts w:ascii="Arial" w:hAnsi="Arial" w:cs="Arial"/>
          <w:sz w:val="20"/>
        </w:rPr>
        <w:t>use</w:t>
      </w:r>
      <w:proofErr w:type="gramEnd"/>
      <w:r w:rsidRPr="00D95C88">
        <w:rPr>
          <w:rFonts w:ascii="Arial" w:hAnsi="Arial" w:cs="Arial"/>
          <w:sz w:val="20"/>
        </w:rPr>
        <w:t xml:space="preserve"> additional page if needed)</w:t>
      </w:r>
    </w:p>
    <w:p w14:paraId="1A3EB1AC" w14:textId="77777777" w:rsidR="004608B3" w:rsidRPr="00D95C88" w:rsidRDefault="004608B3" w:rsidP="000D5592">
      <w:pPr>
        <w:rPr>
          <w:rFonts w:ascii="Arial" w:hAnsi="Arial" w:cs="Arial"/>
          <w:sz w:val="20"/>
        </w:rPr>
      </w:pPr>
    </w:p>
    <w:p w14:paraId="7232D26C" w14:textId="77777777" w:rsidR="000D5592" w:rsidRPr="00D95C88" w:rsidRDefault="000D5592" w:rsidP="004608B3">
      <w:pPr>
        <w:pStyle w:val="Default"/>
        <w:rPr>
          <w:rFonts w:cs="Arial"/>
          <w:b/>
          <w:sz w:val="20"/>
        </w:rPr>
      </w:pPr>
    </w:p>
    <w:p w14:paraId="22BF6941" w14:textId="77777777" w:rsidR="008B189B" w:rsidRPr="00D95C88" w:rsidRDefault="004608B3" w:rsidP="004608B3">
      <w:pPr>
        <w:pStyle w:val="Default"/>
        <w:rPr>
          <w:rFonts w:cs="Arial"/>
          <w:sz w:val="20"/>
          <w:bdr w:val="single" w:sz="4" w:space="0" w:color="auto"/>
        </w:rPr>
      </w:pPr>
      <w:r w:rsidRPr="00D95C88">
        <w:rPr>
          <w:rFonts w:cs="Arial"/>
          <w:b/>
          <w:sz w:val="20"/>
        </w:rPr>
        <w:tab/>
      </w:r>
      <w:r w:rsidRPr="00D95C88">
        <w:rPr>
          <w:rFonts w:cs="Arial"/>
          <w:b/>
          <w:sz w:val="20"/>
        </w:rPr>
        <w:tab/>
      </w:r>
      <w:r w:rsidRPr="00D95C88">
        <w:rPr>
          <w:rFonts w:cs="Arial"/>
          <w:b/>
          <w:sz w:val="20"/>
        </w:rPr>
        <w:tab/>
      </w:r>
      <w:r w:rsidRPr="00D95C88">
        <w:rPr>
          <w:rFonts w:cs="Arial"/>
          <w:b/>
          <w:sz w:val="20"/>
        </w:rPr>
        <w:tab/>
      </w:r>
      <w:r w:rsidRPr="00D95C88">
        <w:rPr>
          <w:rFonts w:cs="Arial"/>
          <w:b/>
          <w:sz w:val="20"/>
        </w:rPr>
        <w:tab/>
        <w:t xml:space="preserve">  </w:t>
      </w:r>
      <w:r w:rsidRPr="00D95C88">
        <w:rPr>
          <w:rFonts w:cs="Arial"/>
          <w:sz w:val="20"/>
        </w:rPr>
        <w:t>Total</w:t>
      </w:r>
      <w:r w:rsidRPr="00D95C88">
        <w:rPr>
          <w:rFonts w:cs="Arial"/>
          <w:sz w:val="20"/>
        </w:rPr>
        <w:tab/>
      </w:r>
      <w:r w:rsidRPr="00D95C88">
        <w:rPr>
          <w:rFonts w:cs="Arial"/>
          <w:sz w:val="20"/>
          <w:bdr w:val="single" w:sz="4" w:space="0" w:color="auto"/>
        </w:rPr>
        <w:t xml:space="preserve">          </w:t>
      </w:r>
      <w:r w:rsidR="009E699D" w:rsidRPr="00D95C88">
        <w:rPr>
          <w:rFonts w:cs="Arial"/>
          <w:sz w:val="20"/>
          <w:bdr w:val="single" w:sz="4" w:space="0" w:color="auto"/>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rPr>
        <w:tab/>
      </w:r>
      <w:r w:rsidRPr="00D95C88">
        <w:rPr>
          <w:rFonts w:cs="Arial"/>
          <w:sz w:val="20"/>
        </w:rPr>
        <w:tab/>
      </w:r>
      <w:r w:rsidRPr="00D95C88">
        <w:rPr>
          <w:rFonts w:cs="Arial"/>
          <w:sz w:val="20"/>
        </w:rPr>
        <w:tab/>
        <w:t xml:space="preserve">  </w:t>
      </w:r>
      <w:r w:rsidR="009E699D" w:rsidRPr="00D95C88">
        <w:rPr>
          <w:rFonts w:cs="Arial"/>
          <w:sz w:val="20"/>
        </w:rPr>
        <w:t xml:space="preserve">      </w:t>
      </w:r>
      <w:r w:rsidRPr="00D95C88">
        <w:rPr>
          <w:rFonts w:cs="Arial"/>
          <w:sz w:val="20"/>
        </w:rPr>
        <w:t xml:space="preserve">   </w:t>
      </w:r>
      <w:r w:rsidR="009E699D" w:rsidRPr="00D95C88">
        <w:rPr>
          <w:rFonts w:cs="Arial"/>
          <w:sz w:val="20"/>
          <w:bdr w:val="single" w:sz="4" w:space="0" w:color="auto"/>
        </w:rPr>
        <w:t xml:space="preserve">           </w:t>
      </w:r>
      <w:r w:rsidR="009E699D" w:rsidRPr="00D95C88">
        <w:rPr>
          <w:rFonts w:cs="Arial"/>
          <w:sz w:val="20"/>
          <w:bdr w:val="single" w:sz="4" w:space="0" w:color="auto"/>
        </w:rPr>
        <w:tab/>
        <w:t xml:space="preserve">      </w:t>
      </w:r>
    </w:p>
    <w:p w14:paraId="2435AB5F" w14:textId="77777777" w:rsidR="009E699D" w:rsidRPr="00D95C88" w:rsidRDefault="009E699D" w:rsidP="004608B3">
      <w:pPr>
        <w:pStyle w:val="Default"/>
        <w:rPr>
          <w:rFonts w:cs="Arial"/>
          <w:sz w:val="20"/>
          <w:bdr w:val="single" w:sz="4" w:space="0" w:color="auto"/>
        </w:rPr>
      </w:pPr>
      <w:r w:rsidRPr="00D95C88">
        <w:rPr>
          <w:rFonts w:cs="Arial"/>
          <w:sz w:val="20"/>
          <w:bdr w:val="single" w:sz="4" w:space="0" w:color="auto"/>
        </w:rPr>
        <w:t xml:space="preserve">          </w:t>
      </w:r>
      <w:r w:rsidR="004608B3" w:rsidRPr="00D95C88">
        <w:rPr>
          <w:rFonts w:cs="Arial"/>
          <w:sz w:val="20"/>
          <w:bdr w:val="single" w:sz="4" w:space="0" w:color="auto"/>
        </w:rPr>
        <w:t xml:space="preserve">           </w:t>
      </w:r>
    </w:p>
    <w:p w14:paraId="39FC1D4D" w14:textId="77777777" w:rsidR="008B189B" w:rsidRPr="00D95C88" w:rsidRDefault="008B189B" w:rsidP="008B189B">
      <w:pPr>
        <w:pStyle w:val="Default"/>
        <w:rPr>
          <w:rFonts w:cs="Arial"/>
          <w:b/>
          <w:sz w:val="20"/>
        </w:rPr>
      </w:pPr>
      <w:r w:rsidRPr="00D95C88">
        <w:rPr>
          <w:rFonts w:cs="Arial"/>
          <w:b/>
          <w:sz w:val="20"/>
          <w:u w:val="single"/>
        </w:rPr>
        <w:t xml:space="preserve">Electives </w:t>
      </w:r>
      <w:r w:rsidRPr="00D95C88">
        <w:rPr>
          <w:rFonts w:cs="Arial"/>
          <w:b/>
          <w:sz w:val="20"/>
        </w:rPr>
        <w:t xml:space="preserve">  (Exclude P/F, IP, &amp; SS for total credits)</w:t>
      </w:r>
    </w:p>
    <w:p w14:paraId="17FCD8E2" w14:textId="77777777" w:rsidR="004608B3" w:rsidRPr="00D95C88" w:rsidRDefault="004608B3" w:rsidP="004608B3">
      <w:pPr>
        <w:pStyle w:val="Default"/>
        <w:rPr>
          <w:rFonts w:cs="Arial"/>
          <w:b/>
          <w:sz w:val="20"/>
        </w:rPr>
      </w:pPr>
      <w:r w:rsidRPr="00D95C88">
        <w:rPr>
          <w:rFonts w:cs="Arial"/>
          <w:sz w:val="20"/>
        </w:rPr>
        <w:tab/>
      </w:r>
      <w:r w:rsidRPr="00D95C88">
        <w:rPr>
          <w:rFonts w:cs="Arial"/>
          <w:sz w:val="20"/>
          <w:bdr w:val="single" w:sz="4" w:space="0" w:color="auto"/>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sz w:val="20"/>
        </w:rPr>
        <w:t xml:space="preserve">            </w:t>
      </w:r>
      <w:r w:rsidRPr="00D95C88">
        <w:rPr>
          <w:rFonts w:cs="Arial"/>
          <w:sz w:val="20"/>
          <w:bdr w:val="single" w:sz="4" w:space="0" w:color="auto"/>
        </w:rPr>
        <w:t xml:space="preserve">           </w:t>
      </w:r>
      <w:r w:rsidRPr="00D95C88">
        <w:rPr>
          <w:rFonts w:cs="Arial"/>
          <w:b/>
          <w:sz w:val="20"/>
        </w:rPr>
        <w:t xml:space="preserve">  </w:t>
      </w:r>
    </w:p>
    <w:p w14:paraId="5A191BA2" w14:textId="77777777" w:rsidR="004608B3" w:rsidRPr="00D95C88" w:rsidRDefault="004608B3" w:rsidP="009E699D">
      <w:pPr>
        <w:pStyle w:val="Default"/>
        <w:ind w:firstLine="720"/>
        <w:rPr>
          <w:rFonts w:cs="Arial"/>
          <w:sz w:val="20"/>
        </w:rPr>
      </w:pPr>
      <w:r w:rsidRPr="00D95C88">
        <w:rPr>
          <w:rFonts w:cs="Arial"/>
          <w:sz w:val="20"/>
        </w:rPr>
        <w:t>Grade Point Average in Elective Studies:</w:t>
      </w:r>
    </w:p>
    <w:p w14:paraId="10460546" w14:textId="77777777" w:rsidR="004608B3" w:rsidRPr="00D95C88" w:rsidRDefault="004608B3" w:rsidP="004608B3">
      <w:pPr>
        <w:pStyle w:val="Default"/>
        <w:rPr>
          <w:rFonts w:cs="Arial"/>
          <w:sz w:val="20"/>
        </w:rPr>
      </w:pPr>
      <w:r w:rsidRPr="00D95C88">
        <w:rPr>
          <w:rFonts w:cs="Arial"/>
          <w:sz w:val="20"/>
        </w:rPr>
        <w:t xml:space="preserve"> </w:t>
      </w:r>
      <w:r w:rsidRPr="00D95C88">
        <w:rPr>
          <w:rFonts w:cs="Arial"/>
          <w:sz w:val="20"/>
        </w:rPr>
        <w:tab/>
        <w:t xml:space="preserve">     (Credits taken X grade point earned ÷ credits taken)</w:t>
      </w:r>
      <w:r w:rsidR="009E699D" w:rsidRPr="00D95C88">
        <w:rPr>
          <w:rFonts w:cs="Arial"/>
          <w:sz w:val="20"/>
        </w:rPr>
        <w:tab/>
      </w:r>
      <w:r w:rsidR="009E699D" w:rsidRPr="00D95C88">
        <w:rPr>
          <w:rFonts w:cs="Arial"/>
          <w:sz w:val="20"/>
        </w:rPr>
        <w:tab/>
      </w:r>
      <w:r w:rsidR="009E699D" w:rsidRPr="00D95C88">
        <w:rPr>
          <w:rFonts w:cs="Arial"/>
          <w:sz w:val="20"/>
        </w:rPr>
        <w:tab/>
      </w:r>
      <w:r w:rsidR="009E699D" w:rsidRPr="00D95C88">
        <w:rPr>
          <w:rFonts w:cs="Arial"/>
          <w:sz w:val="20"/>
        </w:rPr>
        <w:tab/>
      </w:r>
      <w:r w:rsidR="009E699D" w:rsidRPr="00D95C88">
        <w:rPr>
          <w:rFonts w:cs="Arial"/>
          <w:sz w:val="20"/>
          <w:shd w:val="clear" w:color="auto" w:fill="FFFFFF"/>
        </w:rPr>
        <w:t xml:space="preserve">    </w:t>
      </w:r>
      <w:r w:rsidR="009E699D" w:rsidRPr="00D95C88">
        <w:rPr>
          <w:rFonts w:cs="Arial"/>
          <w:b/>
          <w:sz w:val="20"/>
          <w:shd w:val="clear" w:color="auto" w:fill="FFFFFF"/>
        </w:rPr>
        <w:t xml:space="preserve">   </w:t>
      </w:r>
      <w:r w:rsidR="001247D4">
        <w:rPr>
          <w:rFonts w:cs="Arial"/>
          <w:b/>
          <w:sz w:val="20"/>
          <w:shd w:val="clear" w:color="auto" w:fill="FFFFFF"/>
        </w:rPr>
        <w:t xml:space="preserve"> </w:t>
      </w:r>
      <w:r w:rsidR="009E699D" w:rsidRPr="00D95C88">
        <w:rPr>
          <w:rFonts w:cs="Arial"/>
          <w:b/>
          <w:sz w:val="20"/>
          <w:bdr w:val="single" w:sz="4" w:space="0" w:color="auto"/>
          <w:shd w:val="clear" w:color="auto" w:fill="D9D9D9"/>
        </w:rPr>
        <w:t xml:space="preserve">           </w:t>
      </w:r>
      <w:r w:rsidR="009E699D" w:rsidRPr="00D95C88">
        <w:rPr>
          <w:rFonts w:cs="Arial"/>
          <w:b/>
          <w:sz w:val="20"/>
          <w:bdr w:val="single" w:sz="4" w:space="0" w:color="auto"/>
          <w:shd w:val="clear" w:color="auto" w:fill="D9D9D9"/>
        </w:rPr>
        <w:tab/>
      </w:r>
    </w:p>
    <w:p w14:paraId="694505B9" w14:textId="77777777" w:rsidR="00DE5AB8" w:rsidRPr="00D95C88" w:rsidRDefault="00DE5AB8" w:rsidP="004608B3">
      <w:pPr>
        <w:pStyle w:val="Default"/>
        <w:rPr>
          <w:rFonts w:cs="Arial"/>
          <w:sz w:val="20"/>
        </w:rPr>
      </w:pPr>
    </w:p>
    <w:p w14:paraId="17F98C5C" w14:textId="77777777" w:rsidR="00930551" w:rsidRPr="00D95C88" w:rsidRDefault="00930551" w:rsidP="00930551">
      <w:pPr>
        <w:rPr>
          <w:rFonts w:ascii="Arial" w:hAnsi="Arial" w:cs="Arial"/>
          <w:sz w:val="20"/>
        </w:rPr>
      </w:pPr>
    </w:p>
    <w:p w14:paraId="5B8A6C74" w14:textId="77777777" w:rsidR="00930551" w:rsidRPr="00D95C88" w:rsidRDefault="00930551" w:rsidP="004608B3">
      <w:pPr>
        <w:pStyle w:val="Default"/>
        <w:rPr>
          <w:rFonts w:cs="Arial"/>
          <w:sz w:val="20"/>
        </w:rPr>
      </w:pPr>
    </w:p>
    <w:p w14:paraId="686F7F78" w14:textId="77777777" w:rsidR="004608B3"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b/>
          <w:sz w:val="20"/>
          <w:u w:val="single"/>
        </w:rPr>
      </w:pPr>
      <w:r w:rsidRPr="00D95C88">
        <w:rPr>
          <w:rFonts w:cs="Arial"/>
          <w:b/>
          <w:sz w:val="20"/>
          <w:u w:val="single"/>
        </w:rPr>
        <w:t>CUMULATIVE GPA (including all colleges &amp; universities attended)</w:t>
      </w:r>
    </w:p>
    <w:p w14:paraId="187A1CED" w14:textId="77777777" w:rsidR="00DE5AB8"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1FB46D04" w14:textId="77777777" w:rsidR="004608B3" w:rsidRPr="00D95C88"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_____</w:t>
      </w:r>
      <w:proofErr w:type="gramStart"/>
      <w:r w:rsidRPr="00D95C88">
        <w:rPr>
          <w:rFonts w:cs="Arial"/>
          <w:sz w:val="20"/>
        </w:rPr>
        <w:t xml:space="preserve">_  </w:t>
      </w:r>
      <w:r w:rsidR="00F460F5" w:rsidRPr="00D95C88">
        <w:rPr>
          <w:rFonts w:cs="Arial"/>
          <w:sz w:val="20"/>
        </w:rPr>
        <w:t>Total</w:t>
      </w:r>
      <w:proofErr w:type="gramEnd"/>
      <w:r w:rsidR="00F460F5" w:rsidRPr="00D95C88">
        <w:rPr>
          <w:rFonts w:cs="Arial"/>
          <w:sz w:val="20"/>
        </w:rPr>
        <w:t xml:space="preserve"> grade point earned (Professional Studies + Science + Electives)</w:t>
      </w:r>
      <w:r w:rsidR="004A49F3">
        <w:rPr>
          <w:rFonts w:cs="Arial"/>
          <w:sz w:val="20"/>
        </w:rPr>
        <w:t xml:space="preserve"> </w:t>
      </w:r>
    </w:p>
    <w:p w14:paraId="67C6FFC7" w14:textId="77777777" w:rsidR="00DE5AB8" w:rsidRPr="00D95C88" w:rsidRDefault="00DE5AB8"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_____</w:t>
      </w:r>
      <w:proofErr w:type="gramStart"/>
      <w:r w:rsidRPr="00D95C88">
        <w:rPr>
          <w:rFonts w:cs="Arial"/>
          <w:sz w:val="20"/>
        </w:rPr>
        <w:t xml:space="preserve">_  </w:t>
      </w:r>
      <w:r w:rsidR="00F460F5" w:rsidRPr="00D95C88">
        <w:rPr>
          <w:rFonts w:cs="Arial"/>
          <w:sz w:val="20"/>
        </w:rPr>
        <w:t>Total</w:t>
      </w:r>
      <w:proofErr w:type="gramEnd"/>
      <w:r w:rsidR="00F460F5" w:rsidRPr="00D95C88">
        <w:rPr>
          <w:rFonts w:cs="Arial"/>
          <w:sz w:val="20"/>
        </w:rPr>
        <w:t xml:space="preserve"> credits earned (Professional Studies + Science + Electives)</w:t>
      </w:r>
    </w:p>
    <w:p w14:paraId="584F6084" w14:textId="77777777" w:rsidR="004608B3" w:rsidRPr="00D95C88"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r w:rsidRPr="00D95C88">
        <w:rPr>
          <w:rFonts w:cs="Arial"/>
          <w:sz w:val="20"/>
        </w:rPr>
        <w:t>_____</w:t>
      </w:r>
      <w:proofErr w:type="gramStart"/>
      <w:r w:rsidRPr="00D95C88">
        <w:rPr>
          <w:rFonts w:cs="Arial"/>
          <w:sz w:val="20"/>
        </w:rPr>
        <w:t>_  Cumulative</w:t>
      </w:r>
      <w:proofErr w:type="gramEnd"/>
      <w:r w:rsidRPr="00D95C88">
        <w:rPr>
          <w:rFonts w:cs="Arial"/>
          <w:sz w:val="20"/>
        </w:rPr>
        <w:t xml:space="preserve"> grade point average based on 4.0 system (</w:t>
      </w:r>
      <w:r w:rsidR="00DE5AB8" w:rsidRPr="00D95C88">
        <w:rPr>
          <w:rFonts w:cs="Arial"/>
          <w:sz w:val="20"/>
        </w:rPr>
        <w:t>Total grade points earned ÷ total credits earned</w:t>
      </w:r>
      <w:r w:rsidR="00DE5AB8" w:rsidRPr="00221C5F">
        <w:rPr>
          <w:rFonts w:cs="Arial"/>
          <w:sz w:val="20"/>
        </w:rPr>
        <w:t>)</w:t>
      </w:r>
      <w:r w:rsidR="004A49F3" w:rsidRPr="00221C5F">
        <w:rPr>
          <w:rFonts w:cs="Arial"/>
          <w:sz w:val="20"/>
        </w:rPr>
        <w:t xml:space="preserve"> (</w:t>
      </w:r>
      <w:r w:rsidR="004A49F3" w:rsidRPr="00221C5F">
        <w:rPr>
          <w:rFonts w:cs="Arial"/>
          <w:b/>
          <w:sz w:val="20"/>
        </w:rPr>
        <w:t>3.0</w:t>
      </w:r>
      <w:r w:rsidR="004A49F3" w:rsidRPr="00221C5F">
        <w:rPr>
          <w:rFonts w:cs="Arial"/>
          <w:sz w:val="20"/>
        </w:rPr>
        <w:t xml:space="preserve"> is required)</w:t>
      </w:r>
    </w:p>
    <w:p w14:paraId="78367F04" w14:textId="77777777" w:rsidR="004608B3" w:rsidRDefault="004608B3"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5DB3BF34" w14:textId="77777777" w:rsidR="005E0032" w:rsidRPr="00D95C88" w:rsidRDefault="005E0032" w:rsidP="00336650">
      <w:pPr>
        <w:pStyle w:val="Default"/>
        <w:pBdr>
          <w:top w:val="single" w:sz="4" w:space="1" w:color="auto"/>
          <w:left w:val="single" w:sz="4" w:space="7" w:color="auto"/>
          <w:bottom w:val="single" w:sz="4" w:space="1" w:color="auto"/>
          <w:right w:val="single" w:sz="4" w:space="4" w:color="auto"/>
        </w:pBdr>
        <w:shd w:val="clear" w:color="auto" w:fill="D9D9D9"/>
        <w:rPr>
          <w:rFonts w:cs="Arial"/>
          <w:sz w:val="20"/>
        </w:rPr>
      </w:pPr>
    </w:p>
    <w:p w14:paraId="53BB0661" w14:textId="77777777" w:rsidR="004608B3" w:rsidRPr="00D95C88" w:rsidRDefault="004608B3" w:rsidP="004608B3">
      <w:pPr>
        <w:pStyle w:val="Default"/>
        <w:rPr>
          <w:rFonts w:cs="Arial"/>
          <w:sz w:val="20"/>
        </w:rPr>
      </w:pPr>
    </w:p>
    <w:p w14:paraId="48F0A4EF" w14:textId="77777777" w:rsidR="00803F71" w:rsidRPr="00D95C88" w:rsidRDefault="00803F71" w:rsidP="004608B3">
      <w:pPr>
        <w:pStyle w:val="Default"/>
        <w:rPr>
          <w:rFonts w:cs="Arial"/>
          <w:sz w:val="20"/>
        </w:rPr>
      </w:pPr>
    </w:p>
    <w:p w14:paraId="52F43BAA" w14:textId="77777777" w:rsidR="00803F71" w:rsidRDefault="00803F71" w:rsidP="004608B3">
      <w:pPr>
        <w:pStyle w:val="Default"/>
        <w:rPr>
          <w:rFonts w:cs="Arial"/>
          <w:sz w:val="20"/>
        </w:rPr>
      </w:pPr>
    </w:p>
    <w:p w14:paraId="7EA1D699" w14:textId="77777777" w:rsidR="00D4599E" w:rsidRPr="00D95C88" w:rsidRDefault="00D4599E" w:rsidP="004608B3">
      <w:pPr>
        <w:pStyle w:val="Default"/>
        <w:rPr>
          <w:rFonts w:cs="Arial"/>
          <w:sz w:val="20"/>
        </w:rPr>
      </w:pPr>
    </w:p>
    <w:p w14:paraId="21B2B6BA" w14:textId="77777777" w:rsidR="00DE5AB8" w:rsidRPr="00D95C88" w:rsidRDefault="00DE5AB8" w:rsidP="004608B3">
      <w:pPr>
        <w:pStyle w:val="Default"/>
        <w:rPr>
          <w:rFonts w:cs="Arial"/>
          <w:sz w:val="20"/>
        </w:rPr>
      </w:pPr>
    </w:p>
    <w:p w14:paraId="6018BCE2" w14:textId="77777777" w:rsidR="004608B3" w:rsidRDefault="001247D4" w:rsidP="001247D4">
      <w:pPr>
        <w:pStyle w:val="BodyText"/>
        <w:tabs>
          <w:tab w:val="left" w:pos="2439"/>
        </w:tabs>
        <w:jc w:val="center"/>
        <w:rPr>
          <w:rFonts w:cs="Arial"/>
        </w:rPr>
      </w:pPr>
      <w:r>
        <w:rPr>
          <w:rFonts w:cs="Arial"/>
        </w:rPr>
        <w:t>WORK EXPERIENCE</w:t>
      </w:r>
    </w:p>
    <w:p w14:paraId="30131699" w14:textId="77777777" w:rsidR="001247D4" w:rsidRPr="00D95C88" w:rsidRDefault="001247D4" w:rsidP="001247D4">
      <w:pPr>
        <w:pStyle w:val="BodyText"/>
        <w:tabs>
          <w:tab w:val="left" w:pos="2439"/>
        </w:tabs>
        <w:jc w:val="center"/>
        <w:rPr>
          <w:rFonts w:cs="Arial"/>
        </w:rPr>
      </w:pPr>
    </w:p>
    <w:p w14:paraId="6756C605" w14:textId="77777777" w:rsidR="004608B3" w:rsidRPr="00D95C88" w:rsidRDefault="004608B3" w:rsidP="004608B3">
      <w:pPr>
        <w:pStyle w:val="BodyText"/>
        <w:rPr>
          <w:rFonts w:cs="Arial"/>
        </w:rPr>
      </w:pPr>
      <w:r w:rsidRPr="00D95C88">
        <w:rPr>
          <w:rFonts w:cs="Arial"/>
        </w:rPr>
        <w:t>Paid work experience in the past 5 years</w:t>
      </w:r>
      <w:r w:rsidR="00803F71" w:rsidRPr="00D95C88">
        <w:rPr>
          <w:rFonts w:cs="Arial"/>
        </w:rPr>
        <w:t>.</w:t>
      </w:r>
      <w:r w:rsidRPr="00D95C88">
        <w:rPr>
          <w:rFonts w:cs="Arial"/>
          <w:b w:val="0"/>
        </w:rPr>
        <w:t xml:space="preserve">  List paid work experience beginning with the most recent experience.   Briefly describe responsibilities.</w:t>
      </w:r>
    </w:p>
    <w:p w14:paraId="06F790E0" w14:textId="77777777" w:rsidR="004608B3" w:rsidRPr="00D95C88" w:rsidRDefault="004608B3" w:rsidP="004608B3">
      <w:pPr>
        <w:pStyle w:val="BodyText"/>
        <w:rPr>
          <w:rFonts w:cs="Arial"/>
        </w:rPr>
      </w:pPr>
    </w:p>
    <w:p w14:paraId="627D99CB" w14:textId="77777777" w:rsidR="004608B3" w:rsidRPr="00D95C88" w:rsidRDefault="004608B3" w:rsidP="004608B3">
      <w:pPr>
        <w:rPr>
          <w:rFonts w:ascii="Arial" w:hAnsi="Arial" w:cs="Arial"/>
          <w:sz w:val="20"/>
        </w:rPr>
      </w:pPr>
      <w:r w:rsidRPr="00D95C88">
        <w:rPr>
          <w:rFonts w:ascii="Arial" w:hAnsi="Arial" w:cs="Arial"/>
          <w:sz w:val="20"/>
          <w:u w:val="single"/>
        </w:rPr>
        <w:t>Organization Name</w:t>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Position,</w:t>
      </w:r>
      <w:r w:rsidRPr="00D95C88">
        <w:rPr>
          <w:rFonts w:ascii="Arial" w:hAnsi="Arial" w:cs="Arial"/>
          <w:sz w:val="20"/>
        </w:rPr>
        <w:tab/>
      </w:r>
      <w:r w:rsidRPr="00D95C88">
        <w:rPr>
          <w:rFonts w:ascii="Arial" w:hAnsi="Arial" w:cs="Arial"/>
          <w:sz w:val="20"/>
          <w:u w:val="single"/>
        </w:rPr>
        <w:t>Inclusive Dates</w:t>
      </w:r>
      <w:r w:rsidRPr="00D95C88">
        <w:rPr>
          <w:rFonts w:ascii="Arial" w:hAnsi="Arial" w:cs="Arial"/>
          <w:sz w:val="20"/>
        </w:rPr>
        <w:tab/>
        <w:t xml:space="preserve">     </w:t>
      </w:r>
      <w:proofErr w:type="spellStart"/>
      <w:r w:rsidRPr="00D95C88">
        <w:rPr>
          <w:rFonts w:ascii="Arial" w:hAnsi="Arial" w:cs="Arial"/>
          <w:sz w:val="20"/>
          <w:u w:val="single"/>
        </w:rPr>
        <w:t>Hrs</w:t>
      </w:r>
      <w:proofErr w:type="spellEnd"/>
      <w:r w:rsidRPr="00D95C88">
        <w:rPr>
          <w:rFonts w:ascii="Arial" w:hAnsi="Arial" w:cs="Arial"/>
          <w:sz w:val="20"/>
          <w:u w:val="single"/>
        </w:rPr>
        <w:t>/</w:t>
      </w:r>
      <w:proofErr w:type="spellStart"/>
      <w:r w:rsidRPr="00D95C88">
        <w:rPr>
          <w:rFonts w:ascii="Arial" w:hAnsi="Arial" w:cs="Arial"/>
          <w:sz w:val="20"/>
          <w:u w:val="single"/>
        </w:rPr>
        <w:t>Wk</w:t>
      </w:r>
      <w:proofErr w:type="spellEnd"/>
      <w:r w:rsidRPr="00D95C88">
        <w:rPr>
          <w:rFonts w:ascii="Arial" w:hAnsi="Arial" w:cs="Arial"/>
          <w:sz w:val="20"/>
        </w:rPr>
        <w:tab/>
      </w:r>
      <w:r w:rsidRPr="00D95C88">
        <w:rPr>
          <w:rFonts w:ascii="Arial" w:hAnsi="Arial" w:cs="Arial"/>
          <w:sz w:val="20"/>
          <w:u w:val="single"/>
        </w:rPr>
        <w:t>Name and Title of Supervisor/Phone #</w:t>
      </w:r>
    </w:p>
    <w:p w14:paraId="0781F856" w14:textId="77777777" w:rsidR="004608B3" w:rsidRPr="00D95C88" w:rsidRDefault="004608B3" w:rsidP="004608B3">
      <w:pPr>
        <w:rPr>
          <w:rFonts w:ascii="Arial" w:hAnsi="Arial" w:cs="Arial"/>
          <w:sz w:val="20"/>
        </w:rPr>
      </w:pPr>
      <w:r w:rsidRPr="00D95C88">
        <w:rPr>
          <w:rFonts w:ascii="Arial" w:hAnsi="Arial" w:cs="Arial"/>
          <w:sz w:val="20"/>
          <w:u w:val="single"/>
        </w:rPr>
        <w:t>City/State</w:t>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Title</w:t>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(Mo/</w:t>
      </w:r>
      <w:proofErr w:type="spellStart"/>
      <w:r w:rsidRPr="00D95C88">
        <w:rPr>
          <w:rFonts w:ascii="Arial" w:hAnsi="Arial" w:cs="Arial"/>
          <w:sz w:val="20"/>
          <w:u w:val="single"/>
        </w:rPr>
        <w:t>Yr</w:t>
      </w:r>
      <w:proofErr w:type="spellEnd"/>
      <w:r w:rsidRPr="00D95C88">
        <w:rPr>
          <w:rFonts w:ascii="Arial" w:hAnsi="Arial" w:cs="Arial"/>
          <w:sz w:val="20"/>
          <w:u w:val="single"/>
        </w:rPr>
        <w:t>)</w:t>
      </w:r>
    </w:p>
    <w:p w14:paraId="2020AAD3" w14:textId="77777777" w:rsidR="004608B3" w:rsidRPr="00D95C88" w:rsidRDefault="004608B3" w:rsidP="004608B3">
      <w:pPr>
        <w:rPr>
          <w:rFonts w:ascii="Arial" w:hAnsi="Arial" w:cs="Arial"/>
          <w:sz w:val="20"/>
        </w:rPr>
      </w:pPr>
    </w:p>
    <w:p w14:paraId="2046213E" w14:textId="77777777" w:rsidR="004608B3" w:rsidRPr="00D95C88" w:rsidRDefault="004608B3" w:rsidP="004608B3">
      <w:pPr>
        <w:rPr>
          <w:rFonts w:ascii="Arial" w:hAnsi="Arial" w:cs="Arial"/>
          <w:sz w:val="20"/>
          <w:u w:val="single"/>
        </w:rPr>
      </w:pPr>
      <w:r w:rsidRPr="00D95C88">
        <w:rPr>
          <w:rFonts w:ascii="Arial" w:hAnsi="Arial" w:cs="Arial"/>
          <w:sz w:val="20"/>
        </w:rPr>
        <w:t xml:space="preserve">1.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D761107"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75781AA6"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BA33BB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0373E49"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25D700E"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5A09464" w14:textId="77777777" w:rsidR="004608B3" w:rsidRPr="00D95C88" w:rsidRDefault="004608B3" w:rsidP="004608B3">
      <w:pPr>
        <w:rPr>
          <w:rFonts w:ascii="Arial" w:hAnsi="Arial" w:cs="Arial"/>
          <w:sz w:val="20"/>
          <w:u w:val="single"/>
        </w:rPr>
      </w:pPr>
      <w:r w:rsidRPr="00D95C88">
        <w:rPr>
          <w:rFonts w:ascii="Arial" w:hAnsi="Arial" w:cs="Arial"/>
          <w:sz w:val="20"/>
        </w:rPr>
        <w:t xml:space="preserve">2.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C6988DC" w14:textId="77777777" w:rsidR="004608B3" w:rsidRPr="00D95C88" w:rsidRDefault="004608B3" w:rsidP="004608B3">
      <w:pPr>
        <w:rPr>
          <w:rFonts w:ascii="Arial" w:hAnsi="Arial" w:cs="Arial"/>
          <w:sz w:val="20"/>
        </w:rPr>
      </w:pPr>
      <w:r w:rsidRPr="00D95C88">
        <w:rPr>
          <w:rFonts w:ascii="Arial" w:hAnsi="Arial" w:cs="Arial"/>
          <w:sz w:val="20"/>
        </w:rPr>
        <w:tab/>
        <w:t>Key Responsibilities</w:t>
      </w:r>
      <w:r w:rsidRPr="00D95C88">
        <w:rPr>
          <w:rFonts w:ascii="Arial" w:hAnsi="Arial" w:cs="Arial"/>
          <w:sz w:val="20"/>
        </w:rPr>
        <w:tab/>
      </w:r>
    </w:p>
    <w:p w14:paraId="07B4332C"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71BCAE5"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0437799"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7502290"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84AE36E" w14:textId="77777777" w:rsidR="004608B3" w:rsidRPr="00D95C88" w:rsidRDefault="004608B3" w:rsidP="004608B3">
      <w:pPr>
        <w:rPr>
          <w:rFonts w:ascii="Arial" w:hAnsi="Arial" w:cs="Arial"/>
          <w:sz w:val="20"/>
        </w:rPr>
      </w:pPr>
    </w:p>
    <w:p w14:paraId="3C03A2C4" w14:textId="77777777" w:rsidR="004608B3" w:rsidRPr="00D95C88" w:rsidRDefault="004608B3" w:rsidP="004608B3">
      <w:pPr>
        <w:rPr>
          <w:rFonts w:ascii="Arial" w:hAnsi="Arial" w:cs="Arial"/>
          <w:sz w:val="20"/>
        </w:rPr>
      </w:pPr>
      <w:r w:rsidRPr="00D95C88">
        <w:rPr>
          <w:rFonts w:ascii="Arial" w:hAnsi="Arial" w:cs="Arial"/>
          <w:sz w:val="20"/>
        </w:rPr>
        <w:t xml:space="preserve">3.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t>Key Responsibilities</w:t>
      </w:r>
      <w:r w:rsidRPr="00D95C88">
        <w:rPr>
          <w:rFonts w:ascii="Arial" w:hAnsi="Arial" w:cs="Arial"/>
          <w:sz w:val="20"/>
        </w:rPr>
        <w:tab/>
      </w:r>
    </w:p>
    <w:p w14:paraId="72880EB2"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8A8A62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8FBA1DB"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87D070E"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F847C47" w14:textId="77777777" w:rsidR="004608B3" w:rsidRPr="00D95C88" w:rsidRDefault="004608B3" w:rsidP="004608B3">
      <w:pPr>
        <w:rPr>
          <w:rFonts w:ascii="Arial" w:hAnsi="Arial" w:cs="Arial"/>
          <w:sz w:val="20"/>
          <w:u w:val="single"/>
        </w:rPr>
      </w:pPr>
      <w:r w:rsidRPr="00D95C88">
        <w:rPr>
          <w:rFonts w:ascii="Arial" w:hAnsi="Arial" w:cs="Arial"/>
          <w:sz w:val="20"/>
        </w:rPr>
        <w:t xml:space="preserve">4.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8A0819E"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30994B5D"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3ECF4C6"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476F612" w14:textId="77777777" w:rsidR="004608B3" w:rsidRPr="00D95C88" w:rsidRDefault="004608B3" w:rsidP="004608B3">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52CAD579"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6C60FE" w14:textId="77777777" w:rsidR="004608B3" w:rsidRPr="00D95C88" w:rsidRDefault="004608B3" w:rsidP="004608B3">
      <w:pPr>
        <w:rPr>
          <w:rFonts w:ascii="Arial" w:hAnsi="Arial" w:cs="Arial"/>
          <w:sz w:val="20"/>
          <w:u w:val="single"/>
        </w:rPr>
      </w:pPr>
      <w:r w:rsidRPr="00D95C88">
        <w:rPr>
          <w:rFonts w:ascii="Arial" w:hAnsi="Arial" w:cs="Arial"/>
          <w:sz w:val="20"/>
        </w:rPr>
        <w:t xml:space="preserve">5.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AD1C88A" w14:textId="77777777" w:rsidR="004608B3" w:rsidRPr="00D95C88" w:rsidRDefault="004608B3" w:rsidP="004608B3">
      <w:pPr>
        <w:rPr>
          <w:rFonts w:ascii="Arial" w:hAnsi="Arial" w:cs="Arial"/>
          <w:sz w:val="20"/>
        </w:rPr>
      </w:pPr>
      <w:r w:rsidRPr="00D95C88">
        <w:rPr>
          <w:rFonts w:ascii="Arial" w:hAnsi="Arial" w:cs="Arial"/>
          <w:sz w:val="20"/>
        </w:rPr>
        <w:tab/>
        <w:t>Key Responsibilities</w:t>
      </w:r>
    </w:p>
    <w:p w14:paraId="1D072EED"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79FF6F1" w14:textId="77777777" w:rsidR="004608B3" w:rsidRPr="00D95C88" w:rsidRDefault="004608B3" w:rsidP="004608B3">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ED141E9" w14:textId="77777777" w:rsidR="00803F71" w:rsidRPr="00D95C88" w:rsidRDefault="00803F71" w:rsidP="00803F71">
      <w:pPr>
        <w:rPr>
          <w:rFonts w:ascii="Arial" w:hAnsi="Arial" w:cs="Arial"/>
          <w:sz w:val="20"/>
        </w:rPr>
      </w:pPr>
      <w:r w:rsidRPr="00D95C88">
        <w:rPr>
          <w:rFonts w:ascii="Arial" w:hAnsi="Arial" w:cs="Arial"/>
          <w:sz w:val="20"/>
        </w:rPr>
        <w:t xml:space="preserve">6.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rPr>
        <w:tab/>
        <w:t>Key Responsibilities</w:t>
      </w:r>
      <w:r w:rsidRPr="00D95C88">
        <w:rPr>
          <w:rFonts w:ascii="Arial" w:hAnsi="Arial" w:cs="Arial"/>
          <w:sz w:val="20"/>
        </w:rPr>
        <w:tab/>
      </w:r>
    </w:p>
    <w:p w14:paraId="0CDA50A1"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2E53E0D2"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62E491D5"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75BB8566"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5F97EE9" w14:textId="77777777" w:rsidR="00803F71" w:rsidRPr="00D95C88" w:rsidRDefault="00803F71" w:rsidP="00803F71">
      <w:pPr>
        <w:rPr>
          <w:rFonts w:ascii="Arial" w:hAnsi="Arial" w:cs="Arial"/>
          <w:sz w:val="20"/>
          <w:u w:val="single"/>
        </w:rPr>
      </w:pPr>
      <w:r w:rsidRPr="00D95C88">
        <w:rPr>
          <w:rFonts w:ascii="Arial" w:hAnsi="Arial" w:cs="Arial"/>
          <w:sz w:val="20"/>
        </w:rPr>
        <w:t xml:space="preserve">7.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F867701" w14:textId="77777777" w:rsidR="00803F71" w:rsidRPr="00D95C88" w:rsidRDefault="00803F71" w:rsidP="00803F71">
      <w:pPr>
        <w:rPr>
          <w:rFonts w:ascii="Arial" w:hAnsi="Arial" w:cs="Arial"/>
          <w:sz w:val="20"/>
        </w:rPr>
      </w:pPr>
      <w:r w:rsidRPr="00D95C88">
        <w:rPr>
          <w:rFonts w:ascii="Arial" w:hAnsi="Arial" w:cs="Arial"/>
          <w:sz w:val="20"/>
        </w:rPr>
        <w:tab/>
        <w:t>Key Responsibilities</w:t>
      </w:r>
    </w:p>
    <w:p w14:paraId="24902A58" w14:textId="77777777" w:rsidR="00803F71" w:rsidRPr="00D95C88" w:rsidRDefault="00803F71" w:rsidP="00803F71">
      <w:pPr>
        <w:rPr>
          <w:rFonts w:ascii="Arial" w:hAnsi="Arial" w:cs="Arial"/>
          <w:sz w:val="20"/>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9B548A9"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4AB15B4D"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110885FF" w14:textId="77777777" w:rsidR="00803F71"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F094621" w14:textId="77777777" w:rsidR="00EC57D5" w:rsidRPr="00D95C88" w:rsidRDefault="00EC57D5" w:rsidP="00803F71">
      <w:pPr>
        <w:rPr>
          <w:rFonts w:ascii="Arial" w:hAnsi="Arial" w:cs="Arial"/>
          <w:sz w:val="20"/>
        </w:rPr>
      </w:pPr>
      <w:r>
        <w:rPr>
          <w:rFonts w:ascii="Arial" w:hAnsi="Arial" w:cs="Arial"/>
          <w:sz w:val="20"/>
          <w:u w:val="single"/>
        </w:rPr>
        <w:t>_________________________________________________________________________________________________</w:t>
      </w:r>
    </w:p>
    <w:p w14:paraId="71D42632" w14:textId="77777777" w:rsidR="00665416" w:rsidRPr="00D95C88" w:rsidRDefault="00EC57D5" w:rsidP="00665416">
      <w:pPr>
        <w:ind w:firstLine="720"/>
        <w:rPr>
          <w:rFonts w:ascii="Arial" w:hAnsi="Arial" w:cs="Arial"/>
          <w:sz w:val="20"/>
        </w:rPr>
      </w:pPr>
      <w:r w:rsidRPr="00D95C88">
        <w:rPr>
          <w:rFonts w:ascii="Arial" w:hAnsi="Arial" w:cs="Arial"/>
          <w:sz w:val="20"/>
        </w:rPr>
        <w:t xml:space="preserve"> </w:t>
      </w:r>
      <w:r w:rsidR="00665416" w:rsidRPr="00D95C88">
        <w:rPr>
          <w:rFonts w:ascii="Arial" w:hAnsi="Arial" w:cs="Arial"/>
          <w:sz w:val="20"/>
        </w:rPr>
        <w:t>(</w:t>
      </w:r>
      <w:proofErr w:type="gramStart"/>
      <w:r w:rsidR="00665416" w:rsidRPr="00D95C88">
        <w:rPr>
          <w:rFonts w:ascii="Arial" w:hAnsi="Arial" w:cs="Arial"/>
          <w:sz w:val="20"/>
        </w:rPr>
        <w:t>use</w:t>
      </w:r>
      <w:proofErr w:type="gramEnd"/>
      <w:r w:rsidR="00665416" w:rsidRPr="00D95C88">
        <w:rPr>
          <w:rFonts w:ascii="Arial" w:hAnsi="Arial" w:cs="Arial"/>
          <w:sz w:val="20"/>
        </w:rPr>
        <w:t xml:space="preserve"> additional page if needed)</w:t>
      </w:r>
    </w:p>
    <w:p w14:paraId="72CA2D91" w14:textId="77777777" w:rsidR="00803F71" w:rsidRPr="00D95C88" w:rsidRDefault="00803F71" w:rsidP="00803F71">
      <w:pPr>
        <w:rPr>
          <w:rFonts w:ascii="Arial" w:hAnsi="Arial" w:cs="Arial"/>
          <w:sz w:val="20"/>
          <w:u w:val="single"/>
        </w:rPr>
      </w:pPr>
      <w:r w:rsidRPr="00D95C88">
        <w:rPr>
          <w:rFonts w:ascii="Arial" w:hAnsi="Arial" w:cs="Arial"/>
          <w:sz w:val="20"/>
        </w:rPr>
        <w:tab/>
      </w:r>
      <w:r w:rsidRPr="00D95C88">
        <w:rPr>
          <w:rFonts w:ascii="Arial" w:hAnsi="Arial" w:cs="Arial"/>
          <w:sz w:val="20"/>
        </w:rPr>
        <w:tab/>
      </w:r>
      <w:r w:rsidRPr="00D95C88">
        <w:rPr>
          <w:rFonts w:ascii="Arial" w:hAnsi="Arial" w:cs="Arial"/>
          <w:sz w:val="20"/>
        </w:rPr>
        <w:tab/>
      </w:r>
    </w:p>
    <w:p w14:paraId="514318F9" w14:textId="77777777" w:rsidR="00803F71" w:rsidRPr="00D95C88" w:rsidRDefault="00803F71" w:rsidP="00803F71">
      <w:pPr>
        <w:rPr>
          <w:rFonts w:ascii="Arial" w:hAnsi="Arial" w:cs="Arial"/>
          <w:sz w:val="20"/>
          <w:u w:val="single"/>
        </w:rPr>
      </w:pPr>
    </w:p>
    <w:p w14:paraId="1621E7B2" w14:textId="77777777" w:rsidR="004608B3" w:rsidRPr="00D95C88" w:rsidRDefault="004608B3" w:rsidP="004608B3">
      <w:pPr>
        <w:rPr>
          <w:rFonts w:ascii="Arial" w:hAnsi="Arial" w:cs="Arial"/>
          <w:sz w:val="20"/>
          <w:u w:val="single"/>
        </w:rPr>
      </w:pPr>
    </w:p>
    <w:p w14:paraId="2DC245F9" w14:textId="77777777" w:rsidR="004608B3" w:rsidRPr="00D95C88" w:rsidRDefault="004608B3" w:rsidP="004608B3">
      <w:pPr>
        <w:pStyle w:val="Default"/>
        <w:rPr>
          <w:rFonts w:cs="Arial"/>
          <w:sz w:val="20"/>
        </w:rPr>
      </w:pPr>
    </w:p>
    <w:p w14:paraId="11031EAD" w14:textId="77777777" w:rsidR="00DE5AB8" w:rsidRDefault="00DE5AB8" w:rsidP="004608B3">
      <w:pPr>
        <w:pStyle w:val="Default"/>
        <w:rPr>
          <w:rFonts w:cs="Arial"/>
          <w:sz w:val="20"/>
        </w:rPr>
      </w:pPr>
    </w:p>
    <w:p w14:paraId="3FBC95AF" w14:textId="77777777" w:rsidR="00D4599E" w:rsidRDefault="00D4599E" w:rsidP="004608B3">
      <w:pPr>
        <w:pStyle w:val="Default"/>
        <w:rPr>
          <w:rFonts w:cs="Arial"/>
          <w:sz w:val="20"/>
        </w:rPr>
      </w:pPr>
    </w:p>
    <w:p w14:paraId="40C73550" w14:textId="77777777" w:rsidR="00D4599E" w:rsidRPr="00D95C88" w:rsidRDefault="00D4599E" w:rsidP="004608B3">
      <w:pPr>
        <w:pStyle w:val="Default"/>
        <w:rPr>
          <w:rFonts w:cs="Arial"/>
          <w:sz w:val="20"/>
        </w:rPr>
      </w:pPr>
    </w:p>
    <w:p w14:paraId="355516A1" w14:textId="77777777" w:rsidR="00DE5AB8" w:rsidRPr="00D95C88" w:rsidRDefault="00DE5AB8" w:rsidP="004608B3">
      <w:pPr>
        <w:pStyle w:val="Default"/>
        <w:rPr>
          <w:rFonts w:cs="Arial"/>
          <w:sz w:val="20"/>
        </w:rPr>
      </w:pPr>
    </w:p>
    <w:p w14:paraId="1C51ECCA" w14:textId="77777777" w:rsidR="00805986" w:rsidRPr="00D95C88" w:rsidRDefault="00805986">
      <w:pPr>
        <w:rPr>
          <w:rFonts w:ascii="Arial" w:hAnsi="Arial" w:cs="Arial"/>
          <w:b/>
          <w:sz w:val="20"/>
        </w:rPr>
      </w:pPr>
    </w:p>
    <w:p w14:paraId="0DF5D41B" w14:textId="77777777" w:rsidR="00805986" w:rsidRPr="00D95C88" w:rsidRDefault="00805986">
      <w:pPr>
        <w:rPr>
          <w:rFonts w:ascii="Arial" w:hAnsi="Arial" w:cs="Arial"/>
          <w:sz w:val="20"/>
        </w:rPr>
      </w:pPr>
      <w:r w:rsidRPr="00D95C88">
        <w:rPr>
          <w:rFonts w:ascii="Arial" w:hAnsi="Arial" w:cs="Arial"/>
          <w:b/>
          <w:sz w:val="20"/>
        </w:rPr>
        <w:t>Extracurricular/Volunteer Activities</w:t>
      </w:r>
      <w:r w:rsidRPr="00D95C88">
        <w:rPr>
          <w:rFonts w:ascii="Arial" w:hAnsi="Arial" w:cs="Arial"/>
          <w:sz w:val="20"/>
        </w:rPr>
        <w:t>:  List memberships (specify year(s) of membership), appointed or elected offices you held in organizations. Please indicate if it was high school or college</w:t>
      </w:r>
      <w:r w:rsidR="00C37E32" w:rsidRPr="00D95C88">
        <w:rPr>
          <w:rFonts w:ascii="Arial" w:hAnsi="Arial" w:cs="Arial"/>
          <w:sz w:val="20"/>
        </w:rPr>
        <w:t>, with most recent listed first.</w:t>
      </w:r>
    </w:p>
    <w:p w14:paraId="2AD6D7AB" w14:textId="77777777" w:rsidR="00805986" w:rsidRPr="00D95C88" w:rsidRDefault="00805986">
      <w:pPr>
        <w:rPr>
          <w:rFonts w:ascii="Arial" w:hAnsi="Arial" w:cs="Arial"/>
          <w:b/>
          <w:sz w:val="20"/>
        </w:rPr>
      </w:pPr>
    </w:p>
    <w:p w14:paraId="0F1C7605"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1E84873"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7304B2D"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72C0F0A9"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6EDD7223"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40709489" w14:textId="77777777" w:rsidR="00805986" w:rsidRPr="00D95C88" w:rsidRDefault="0080598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39FF344C" w14:textId="77777777" w:rsidR="00805986" w:rsidRPr="00D95C88" w:rsidRDefault="00805986">
      <w:pPr>
        <w:rPr>
          <w:rFonts w:ascii="Arial" w:hAnsi="Arial" w:cs="Arial"/>
          <w:b/>
          <w:sz w:val="20"/>
        </w:rPr>
      </w:pPr>
    </w:p>
    <w:p w14:paraId="0E860A00" w14:textId="77777777" w:rsidR="00805986" w:rsidRPr="00D95C88" w:rsidRDefault="00805986">
      <w:pPr>
        <w:rPr>
          <w:rFonts w:ascii="Arial" w:hAnsi="Arial" w:cs="Arial"/>
          <w:b/>
          <w:sz w:val="20"/>
        </w:rPr>
      </w:pPr>
      <w:r w:rsidRPr="00D95C88">
        <w:rPr>
          <w:rFonts w:ascii="Arial" w:hAnsi="Arial" w:cs="Arial"/>
          <w:b/>
          <w:sz w:val="20"/>
        </w:rPr>
        <w:t xml:space="preserve">Honors:  </w:t>
      </w:r>
      <w:r w:rsidRPr="00D95C88">
        <w:rPr>
          <w:rFonts w:ascii="Arial" w:hAnsi="Arial" w:cs="Arial"/>
          <w:sz w:val="20"/>
        </w:rPr>
        <w:t>List scholarships and honors received.</w:t>
      </w:r>
      <w:r w:rsidR="00F460F5">
        <w:rPr>
          <w:rFonts w:ascii="Arial" w:hAnsi="Arial" w:cs="Arial"/>
          <w:sz w:val="20"/>
        </w:rPr>
        <w:t xml:space="preserve">  Please indicate if it was High School or College, with most recent listed first.</w:t>
      </w:r>
    </w:p>
    <w:p w14:paraId="473A52EE" w14:textId="77777777" w:rsidR="00805986" w:rsidRPr="00D95C88" w:rsidRDefault="00805986">
      <w:pPr>
        <w:rPr>
          <w:rFonts w:ascii="Arial" w:hAnsi="Arial" w:cs="Arial"/>
          <w:b/>
          <w:sz w:val="20"/>
        </w:rPr>
      </w:pPr>
    </w:p>
    <w:p w14:paraId="238C3F64"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5668AB61" w14:textId="77777777" w:rsidR="00805986" w:rsidRPr="00D95C88" w:rsidRDefault="0080598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08839018" w14:textId="77777777" w:rsidR="00805986" w:rsidRPr="00D95C88" w:rsidRDefault="0080598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3A3B92C1" w14:textId="77777777" w:rsidR="00C37E32" w:rsidRDefault="001247D4">
      <w:pPr>
        <w:rPr>
          <w:rFonts w:ascii="Arial" w:hAnsi="Arial" w:cs="Arial"/>
          <w:b/>
          <w:sz w:val="20"/>
          <w:u w:val="single"/>
        </w:rPr>
      </w:pPr>
      <w:r>
        <w:rPr>
          <w:rFonts w:ascii="Arial" w:hAnsi="Arial" w:cs="Arial"/>
          <w:b/>
          <w:sz w:val="20"/>
          <w:u w:val="single"/>
        </w:rPr>
        <w:t>_________________________________________________________________________________________________</w:t>
      </w:r>
    </w:p>
    <w:p w14:paraId="1A79CC22" w14:textId="77777777" w:rsidR="001247D4" w:rsidRDefault="001247D4" w:rsidP="001247D4">
      <w:pPr>
        <w:rPr>
          <w:rFonts w:ascii="Arial" w:hAnsi="Arial" w:cs="Arial"/>
          <w:b/>
          <w:sz w:val="20"/>
          <w:u w:val="single"/>
        </w:rPr>
      </w:pPr>
      <w:r>
        <w:rPr>
          <w:rFonts w:ascii="Arial" w:hAnsi="Arial" w:cs="Arial"/>
          <w:b/>
          <w:sz w:val="20"/>
          <w:u w:val="single"/>
        </w:rPr>
        <w:t>_________________________________________________________________________________________________</w:t>
      </w:r>
    </w:p>
    <w:p w14:paraId="4D98FBE8" w14:textId="77777777" w:rsidR="00022321" w:rsidRDefault="00022321" w:rsidP="001247D4">
      <w:pPr>
        <w:rPr>
          <w:rFonts w:ascii="Arial" w:hAnsi="Arial" w:cs="Arial"/>
          <w:b/>
          <w:sz w:val="20"/>
          <w:u w:val="double"/>
        </w:rPr>
      </w:pPr>
    </w:p>
    <w:p w14:paraId="0104DF08" w14:textId="77777777" w:rsidR="001247D4" w:rsidRPr="00022321" w:rsidRDefault="00022321" w:rsidP="001247D4">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32ECF107" w14:textId="77777777" w:rsidR="001247D4" w:rsidRPr="00D95C88" w:rsidRDefault="001247D4">
      <w:pPr>
        <w:rPr>
          <w:rFonts w:ascii="Arial" w:hAnsi="Arial" w:cs="Arial"/>
          <w:b/>
          <w:sz w:val="20"/>
          <w:u w:val="single"/>
        </w:rPr>
      </w:pPr>
    </w:p>
    <w:p w14:paraId="46E75915" w14:textId="3F4C12B8" w:rsidR="005D324A" w:rsidRPr="00221C5F" w:rsidRDefault="00FA3E5C">
      <w:pPr>
        <w:rPr>
          <w:rFonts w:ascii="Arial" w:hAnsi="Arial" w:cs="Arial"/>
          <w:sz w:val="20"/>
        </w:rPr>
      </w:pPr>
      <w:r w:rsidRPr="00221C5F">
        <w:rPr>
          <w:rFonts w:ascii="Arial" w:hAnsi="Arial" w:cs="Arial"/>
          <w:b/>
          <w:sz w:val="20"/>
        </w:rPr>
        <w:t xml:space="preserve">Immunizations, background checks, and other requirements: </w:t>
      </w:r>
      <w:r w:rsidRPr="00221C5F">
        <w:rPr>
          <w:rFonts w:ascii="Arial" w:hAnsi="Arial" w:cs="Arial"/>
          <w:sz w:val="20"/>
        </w:rPr>
        <w:t xml:space="preserve">Well-being of patients and clients is the first priority of </w:t>
      </w:r>
      <w:r w:rsidR="007A25CC" w:rsidRPr="00221C5F">
        <w:rPr>
          <w:rFonts w:ascii="Arial" w:hAnsi="Arial" w:cs="Arial"/>
          <w:sz w:val="20"/>
        </w:rPr>
        <w:t>health care facilities. In order to assure patient well-being and safety, health care facilities require student</w:t>
      </w:r>
      <w:r w:rsidR="00314D04" w:rsidRPr="00221C5F">
        <w:rPr>
          <w:rFonts w:ascii="Arial" w:hAnsi="Arial" w:cs="Arial"/>
          <w:sz w:val="20"/>
        </w:rPr>
        <w:t>s, interns, and employees to obt</w:t>
      </w:r>
      <w:r w:rsidR="007A25CC" w:rsidRPr="00221C5F">
        <w:rPr>
          <w:rFonts w:ascii="Arial" w:hAnsi="Arial" w:cs="Arial"/>
          <w:sz w:val="20"/>
        </w:rPr>
        <w:t>ain and show proof of</w:t>
      </w:r>
      <w:r w:rsidR="00E30288" w:rsidRPr="00221C5F">
        <w:rPr>
          <w:rFonts w:ascii="Arial" w:hAnsi="Arial" w:cs="Arial"/>
          <w:sz w:val="20"/>
        </w:rPr>
        <w:t>:</w:t>
      </w:r>
      <w:r w:rsidR="007A25CC" w:rsidRPr="00221C5F">
        <w:rPr>
          <w:rFonts w:ascii="Arial" w:hAnsi="Arial" w:cs="Arial"/>
          <w:sz w:val="20"/>
        </w:rPr>
        <w:t xml:space="preserve"> vaccinations (including but not limited to: Varicella, </w:t>
      </w:r>
      <w:r w:rsidR="003B1423" w:rsidRPr="00221C5F">
        <w:rPr>
          <w:rFonts w:ascii="Arial" w:hAnsi="Arial" w:cs="Arial"/>
          <w:sz w:val="20"/>
        </w:rPr>
        <w:t>Diphtheria</w:t>
      </w:r>
      <w:r w:rsidR="007A25CC" w:rsidRPr="00221C5F">
        <w:rPr>
          <w:rFonts w:ascii="Arial" w:hAnsi="Arial" w:cs="Arial"/>
          <w:sz w:val="20"/>
        </w:rPr>
        <w:t xml:space="preserve">, Tetanus, and Pertussis, Influenza, Hepatitis B, </w:t>
      </w:r>
      <w:r w:rsidR="003B1423" w:rsidRPr="00221C5F">
        <w:rPr>
          <w:rFonts w:ascii="Arial" w:hAnsi="Arial" w:cs="Arial"/>
          <w:sz w:val="20"/>
        </w:rPr>
        <w:t>Measles</w:t>
      </w:r>
      <w:r w:rsidR="007A25CC" w:rsidRPr="00221C5F">
        <w:rPr>
          <w:rFonts w:ascii="Arial" w:hAnsi="Arial" w:cs="Arial"/>
          <w:sz w:val="20"/>
        </w:rPr>
        <w:t xml:space="preserve">, Mumps, and Rubella); </w:t>
      </w:r>
      <w:r w:rsidR="00B900D7" w:rsidRPr="00221C5F">
        <w:rPr>
          <w:rFonts w:ascii="Arial" w:hAnsi="Arial" w:cs="Arial"/>
          <w:sz w:val="20"/>
        </w:rPr>
        <w:t xml:space="preserve">yearly tuberculosis screening; and </w:t>
      </w:r>
      <w:r w:rsidR="007A25CC" w:rsidRPr="00221C5F">
        <w:rPr>
          <w:rFonts w:ascii="Arial" w:hAnsi="Arial" w:cs="Arial"/>
          <w:sz w:val="20"/>
        </w:rPr>
        <w:t xml:space="preserve">a federal, state and </w:t>
      </w:r>
      <w:r w:rsidR="00E30288" w:rsidRPr="00221C5F">
        <w:rPr>
          <w:rFonts w:ascii="Arial" w:hAnsi="Arial" w:cs="Arial"/>
          <w:sz w:val="20"/>
        </w:rPr>
        <w:t xml:space="preserve">local, criminal </w:t>
      </w:r>
      <w:r w:rsidR="007A25CC" w:rsidRPr="00221C5F">
        <w:rPr>
          <w:rFonts w:ascii="Arial" w:hAnsi="Arial" w:cs="Arial"/>
          <w:sz w:val="20"/>
        </w:rPr>
        <w:t>background check with ID trace and search of the sex offender registry. In order for students to fully participate and successfully complete the program, they must be willing to obtain the required vaccinations, testing, and background check.</w:t>
      </w:r>
    </w:p>
    <w:p w14:paraId="31098B62" w14:textId="77777777" w:rsidR="007A25CC" w:rsidRPr="00221C5F" w:rsidRDefault="007A25CC">
      <w:pPr>
        <w:rPr>
          <w:rFonts w:ascii="Arial" w:hAnsi="Arial" w:cs="Arial"/>
          <w:sz w:val="20"/>
        </w:rPr>
      </w:pPr>
    </w:p>
    <w:p w14:paraId="5635037F" w14:textId="77777777" w:rsidR="007A25CC" w:rsidRPr="00221C5F" w:rsidRDefault="007A25CC">
      <w:pPr>
        <w:rPr>
          <w:rFonts w:ascii="Arial" w:hAnsi="Arial" w:cs="Arial"/>
          <w:b/>
          <w:sz w:val="20"/>
        </w:rPr>
      </w:pPr>
      <w:r w:rsidRPr="00221C5F">
        <w:rPr>
          <w:rFonts w:ascii="Arial" w:hAnsi="Arial" w:cs="Arial"/>
          <w:b/>
          <w:sz w:val="20"/>
        </w:rPr>
        <w:t>Please check one of the following options:</w:t>
      </w:r>
    </w:p>
    <w:p w14:paraId="4AD3F142" w14:textId="77777777" w:rsidR="003B1423" w:rsidRPr="00221C5F" w:rsidRDefault="004A79A4">
      <w:pPr>
        <w:rPr>
          <w:rFonts w:ascii="Arial" w:hAnsi="Arial" w:cs="Arial"/>
          <w:b/>
          <w:sz w:val="20"/>
        </w:rPr>
      </w:pPr>
      <w:r w:rsidRPr="00221C5F">
        <w:rPr>
          <w:rFonts w:ascii="Menlo Regular" w:eastAsia="MS Gothic" w:hAnsi="Menlo Regular" w:cs="Menlo Regular"/>
          <w:color w:val="000000"/>
        </w:rPr>
        <w:t xml:space="preserve">☐ </w:t>
      </w:r>
      <w:r w:rsidRPr="00221C5F">
        <w:rPr>
          <w:rFonts w:ascii="Arial" w:eastAsia="MS Gothic" w:hAnsi="Arial" w:cs="Arial"/>
          <w:color w:val="000000"/>
          <w:sz w:val="20"/>
        </w:rPr>
        <w:t>I understand the requirements for vaccinations, background checks, and tuberculosis testing. If admitted to the program, I agree to receive any required vaccinations if I have not already received them, as well as undergo necessary tuberculosis testing, and the background check screening.</w:t>
      </w:r>
    </w:p>
    <w:p w14:paraId="3FDB4DD0" w14:textId="77777777" w:rsidR="007A25CC" w:rsidRPr="00221C5F" w:rsidRDefault="007A25CC">
      <w:pPr>
        <w:rPr>
          <w:rFonts w:ascii="Arial" w:hAnsi="Arial" w:cs="Arial"/>
          <w:b/>
          <w:sz w:val="20"/>
          <w:u w:val="single"/>
        </w:rPr>
      </w:pPr>
    </w:p>
    <w:p w14:paraId="5B45006C" w14:textId="5352CFD7" w:rsidR="005D324A" w:rsidRPr="00221C5F" w:rsidRDefault="004A79A4">
      <w:pPr>
        <w:rPr>
          <w:rFonts w:ascii="Arial" w:eastAsia="MS Gothic" w:hAnsi="Arial" w:cs="Arial"/>
          <w:color w:val="000000"/>
          <w:sz w:val="20"/>
        </w:rPr>
      </w:pPr>
      <w:r w:rsidRPr="00221C5F">
        <w:rPr>
          <w:rFonts w:ascii="Menlo Regular" w:eastAsia="MS Gothic" w:hAnsi="Menlo Regular" w:cs="Menlo Regular"/>
          <w:color w:val="000000"/>
          <w:sz w:val="20"/>
        </w:rPr>
        <w:t xml:space="preserve">☐ </w:t>
      </w:r>
      <w:r w:rsidRPr="00221C5F">
        <w:rPr>
          <w:rFonts w:ascii="Arial" w:eastAsia="MS Gothic" w:hAnsi="Arial" w:cs="Arial"/>
          <w:color w:val="000000"/>
          <w:sz w:val="20"/>
        </w:rPr>
        <w:t xml:space="preserve">I understand the requirements for vaccinations, background checks, and tuberculosis testing. </w:t>
      </w:r>
      <w:r w:rsidR="00221C5F" w:rsidRPr="00221C5F">
        <w:rPr>
          <w:rFonts w:ascii="Arial" w:eastAsia="MS Gothic" w:hAnsi="Arial" w:cs="Arial"/>
          <w:color w:val="000000"/>
          <w:sz w:val="20"/>
        </w:rPr>
        <w:t xml:space="preserve">I understand that a condition for being accepted into the Dietitian Education Program (DEP) is </w:t>
      </w:r>
      <w:r w:rsidR="00D53DA8">
        <w:rPr>
          <w:rFonts w:ascii="Arial" w:eastAsia="MS Gothic" w:hAnsi="Arial" w:cs="Arial"/>
          <w:color w:val="000000"/>
          <w:sz w:val="20"/>
        </w:rPr>
        <w:t>meeting these requirements and that if I do not I may only be considered for the Didactic Program in Dietetics (DPD)</w:t>
      </w:r>
      <w:r w:rsidR="00221C5F" w:rsidRPr="00221C5F">
        <w:rPr>
          <w:rFonts w:ascii="Arial" w:eastAsia="MS Gothic" w:hAnsi="Arial" w:cs="Arial"/>
          <w:color w:val="000000"/>
          <w:sz w:val="20"/>
        </w:rPr>
        <w:t xml:space="preserve">, however, </w:t>
      </w:r>
      <w:r w:rsidRPr="00221C5F">
        <w:rPr>
          <w:rFonts w:ascii="Arial" w:eastAsia="MS Gothic" w:hAnsi="Arial" w:cs="Arial"/>
          <w:color w:val="000000"/>
          <w:sz w:val="20"/>
        </w:rPr>
        <w:t xml:space="preserve">I DO NOT agree to the meet these requirements. </w:t>
      </w:r>
    </w:p>
    <w:p w14:paraId="012E239A" w14:textId="77777777" w:rsidR="004A79A4" w:rsidRPr="004A79A4" w:rsidRDefault="004A79A4">
      <w:pPr>
        <w:rPr>
          <w:rFonts w:ascii="Arial" w:hAnsi="Arial" w:cs="Arial"/>
          <w:b/>
          <w:sz w:val="20"/>
          <w:u w:val="single"/>
        </w:rPr>
      </w:pPr>
      <w:r w:rsidRPr="00221C5F">
        <w:rPr>
          <w:rFonts w:ascii="Arial" w:eastAsia="MS Gothic" w:hAnsi="Arial" w:cs="Arial"/>
          <w:color w:val="000000"/>
          <w:sz w:val="20"/>
        </w:rPr>
        <w:t>Explanation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881CB"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61382116" w14:textId="77777777" w:rsidR="00665416" w:rsidRPr="00D95C88" w:rsidRDefault="00665416">
      <w:pPr>
        <w:rPr>
          <w:rFonts w:ascii="Arial" w:hAnsi="Arial" w:cs="Arial"/>
          <w:b/>
          <w:sz w:val="20"/>
          <w:u w:val="single"/>
        </w:rPr>
      </w:pPr>
    </w:p>
    <w:p w14:paraId="415A3437" w14:textId="77777777" w:rsidR="005D324A" w:rsidRPr="00D95C88" w:rsidRDefault="005D324A">
      <w:pPr>
        <w:rPr>
          <w:rFonts w:ascii="Arial" w:hAnsi="Arial" w:cs="Arial"/>
          <w:b/>
          <w:sz w:val="20"/>
          <w:u w:val="single"/>
        </w:rPr>
      </w:pPr>
    </w:p>
    <w:p w14:paraId="3C91F90C" w14:textId="77777777" w:rsidR="005D324A" w:rsidRPr="00D95C88" w:rsidRDefault="005D324A">
      <w:pPr>
        <w:rPr>
          <w:rFonts w:ascii="Arial" w:hAnsi="Arial" w:cs="Arial"/>
          <w:b/>
          <w:sz w:val="20"/>
          <w:u w:val="single"/>
        </w:rPr>
      </w:pPr>
    </w:p>
    <w:p w14:paraId="470C1DBF" w14:textId="77777777" w:rsidR="00DE5AB8" w:rsidRPr="00D95C88" w:rsidRDefault="00DE5AB8">
      <w:pPr>
        <w:rPr>
          <w:rFonts w:ascii="Arial" w:hAnsi="Arial" w:cs="Arial"/>
          <w:b/>
          <w:sz w:val="20"/>
          <w:u w:val="single"/>
        </w:rPr>
      </w:pPr>
    </w:p>
    <w:p w14:paraId="36DE00CE" w14:textId="77777777" w:rsidR="00665416" w:rsidRPr="00D95C88" w:rsidRDefault="00665416" w:rsidP="00665416">
      <w:pPr>
        <w:pStyle w:val="BodyText"/>
        <w:rPr>
          <w:rFonts w:cs="Arial"/>
        </w:rPr>
      </w:pPr>
      <w:r w:rsidRPr="00D95C88">
        <w:rPr>
          <w:rFonts w:cs="Arial"/>
        </w:rPr>
        <w:t xml:space="preserve">Recommendations:  </w:t>
      </w:r>
      <w:r w:rsidRPr="00D95C88">
        <w:rPr>
          <w:rFonts w:cs="Arial"/>
          <w:b w:val="0"/>
        </w:rPr>
        <w:t xml:space="preserve">List the names of the two (2) individuals who will complete your recommendation </w:t>
      </w:r>
      <w:proofErr w:type="gramStart"/>
      <w:r w:rsidRPr="00D95C88">
        <w:rPr>
          <w:rFonts w:cs="Arial"/>
          <w:b w:val="0"/>
        </w:rPr>
        <w:t>forms</w:t>
      </w:r>
      <w:proofErr w:type="gramEnd"/>
      <w:r w:rsidRPr="00D95C88">
        <w:rPr>
          <w:rFonts w:cs="Arial"/>
          <w:b w:val="0"/>
        </w:rPr>
        <w:t>.  (1 Academic and 1 Job/Volunteer)</w:t>
      </w:r>
    </w:p>
    <w:p w14:paraId="7DD19F32" w14:textId="77777777" w:rsidR="00665416" w:rsidRPr="00D95C88" w:rsidRDefault="00665416" w:rsidP="00665416">
      <w:pPr>
        <w:rPr>
          <w:rFonts w:ascii="Arial" w:hAnsi="Arial" w:cs="Arial"/>
          <w:b/>
          <w:sz w:val="20"/>
        </w:rPr>
      </w:pPr>
    </w:p>
    <w:p w14:paraId="6DD5427D" w14:textId="77777777" w:rsidR="00665416" w:rsidRPr="00D95C88" w:rsidRDefault="00665416" w:rsidP="00665416">
      <w:pPr>
        <w:rPr>
          <w:rFonts w:ascii="Arial" w:hAnsi="Arial" w:cs="Arial"/>
          <w:b/>
          <w:sz w:val="20"/>
        </w:rPr>
      </w:pPr>
      <w:r w:rsidRPr="00D95C88">
        <w:rPr>
          <w:rFonts w:ascii="Arial" w:hAnsi="Arial" w:cs="Arial"/>
          <w:b/>
          <w:sz w:val="20"/>
        </w:rPr>
        <w:t>Name</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Title</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Address</w:t>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r>
      <w:r w:rsidRPr="00D95C88">
        <w:rPr>
          <w:rFonts w:ascii="Arial" w:hAnsi="Arial" w:cs="Arial"/>
          <w:b/>
          <w:sz w:val="20"/>
        </w:rPr>
        <w:tab/>
        <w:t>Phone</w:t>
      </w:r>
    </w:p>
    <w:p w14:paraId="2964A308" w14:textId="77777777" w:rsidR="00665416" w:rsidRPr="00D95C88" w:rsidRDefault="00665416" w:rsidP="00665416">
      <w:pPr>
        <w:rPr>
          <w:rFonts w:ascii="Arial" w:hAnsi="Arial" w:cs="Arial"/>
          <w:b/>
          <w:sz w:val="20"/>
        </w:rPr>
      </w:pPr>
    </w:p>
    <w:p w14:paraId="14CF39DC" w14:textId="77777777" w:rsidR="00665416" w:rsidRPr="00D95C88" w:rsidRDefault="00665416" w:rsidP="00665416">
      <w:pPr>
        <w:rPr>
          <w:rFonts w:ascii="Arial" w:hAnsi="Arial" w:cs="Arial"/>
          <w:b/>
          <w:sz w:val="20"/>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6CEB5921" w14:textId="77777777" w:rsidR="00665416" w:rsidRPr="00D95C88" w:rsidRDefault="00665416" w:rsidP="00665416">
      <w:pPr>
        <w:rPr>
          <w:rFonts w:ascii="Arial" w:hAnsi="Arial" w:cs="Arial"/>
          <w:b/>
          <w:sz w:val="20"/>
          <w:u w:val="single"/>
        </w:rPr>
      </w:pP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r w:rsidRPr="00D95C88">
        <w:rPr>
          <w:rFonts w:ascii="Arial" w:hAnsi="Arial" w:cs="Arial"/>
          <w:b/>
          <w:sz w:val="20"/>
          <w:u w:val="single"/>
        </w:rPr>
        <w:tab/>
      </w:r>
    </w:p>
    <w:p w14:paraId="1BC72746"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423A6BA4" w14:textId="77777777" w:rsidR="00665416" w:rsidRPr="00D95C88" w:rsidRDefault="00665416" w:rsidP="00665416">
      <w:pPr>
        <w:pStyle w:val="Heading1"/>
        <w:rPr>
          <w:rFonts w:cs="Arial"/>
        </w:rPr>
      </w:pPr>
    </w:p>
    <w:p w14:paraId="3FCFA414" w14:textId="77777777" w:rsidR="00176C94" w:rsidRDefault="00176C94" w:rsidP="00665416">
      <w:pPr>
        <w:pStyle w:val="Heading1"/>
        <w:rPr>
          <w:ins w:id="1" w:author="Elizabeth Hilliard" w:date="2015-11-20T11:50:00Z"/>
          <w:rFonts w:cs="Arial"/>
        </w:rPr>
      </w:pPr>
    </w:p>
    <w:p w14:paraId="1BD65EA5" w14:textId="77777777" w:rsidR="00176C94" w:rsidRDefault="00176C94" w:rsidP="00665416">
      <w:pPr>
        <w:pStyle w:val="Heading1"/>
        <w:rPr>
          <w:ins w:id="2" w:author="Elizabeth Hilliard" w:date="2015-11-20T11:50:00Z"/>
          <w:rFonts w:cs="Arial"/>
        </w:rPr>
      </w:pPr>
    </w:p>
    <w:p w14:paraId="564049CB" w14:textId="77777777" w:rsidR="00665416" w:rsidRPr="00D95C88" w:rsidRDefault="00665416" w:rsidP="00665416">
      <w:pPr>
        <w:pStyle w:val="Heading1"/>
        <w:rPr>
          <w:rFonts w:cs="Arial"/>
        </w:rPr>
      </w:pPr>
      <w:r w:rsidRPr="00D95C88">
        <w:rPr>
          <w:rFonts w:cs="Arial"/>
        </w:rPr>
        <w:t>LETTERS OF RECOMMENDATION</w:t>
      </w:r>
    </w:p>
    <w:p w14:paraId="7B5BDB11" w14:textId="77777777" w:rsidR="00665416" w:rsidRPr="00D95C88" w:rsidRDefault="00665416" w:rsidP="00665416">
      <w:pPr>
        <w:rPr>
          <w:rFonts w:ascii="Arial" w:hAnsi="Arial" w:cs="Arial"/>
          <w:b/>
          <w:sz w:val="20"/>
        </w:rPr>
      </w:pPr>
    </w:p>
    <w:p w14:paraId="0DF011B7" w14:textId="77777777" w:rsidR="00665416" w:rsidRPr="00D95C88" w:rsidRDefault="00665416" w:rsidP="00665416">
      <w:pPr>
        <w:rPr>
          <w:rFonts w:ascii="Arial" w:hAnsi="Arial" w:cs="Arial"/>
          <w:sz w:val="20"/>
        </w:rPr>
      </w:pPr>
      <w:r w:rsidRPr="00D95C88">
        <w:rPr>
          <w:rFonts w:ascii="Arial" w:hAnsi="Arial" w:cs="Arial"/>
          <w:sz w:val="20"/>
        </w:rPr>
        <w:t>Two letters of recommendation are required and should be sent under separate cover to the address noted on this application form.</w:t>
      </w:r>
    </w:p>
    <w:p w14:paraId="4DE45ABE" w14:textId="77777777" w:rsidR="00665416" w:rsidRPr="00D95C88" w:rsidRDefault="00665416" w:rsidP="00665416">
      <w:pPr>
        <w:rPr>
          <w:rFonts w:ascii="Arial" w:hAnsi="Arial" w:cs="Arial"/>
          <w:sz w:val="20"/>
        </w:rPr>
      </w:pPr>
    </w:p>
    <w:p w14:paraId="4C7A0CE1" w14:textId="77777777" w:rsidR="00665416" w:rsidRPr="00D95C88" w:rsidRDefault="00665416" w:rsidP="00665416">
      <w:pPr>
        <w:rPr>
          <w:rFonts w:ascii="Arial" w:hAnsi="Arial" w:cs="Arial"/>
          <w:sz w:val="20"/>
        </w:rPr>
      </w:pPr>
      <w:r w:rsidRPr="00D95C88">
        <w:rPr>
          <w:rFonts w:ascii="Arial" w:hAnsi="Arial" w:cs="Arial"/>
          <w:sz w:val="20"/>
        </w:rPr>
        <w:t>1)</w:t>
      </w:r>
      <w:r w:rsidRPr="00D95C88">
        <w:rPr>
          <w:rFonts w:ascii="Arial" w:hAnsi="Arial" w:cs="Arial"/>
          <w:sz w:val="20"/>
        </w:rPr>
        <w:tab/>
        <w:t xml:space="preserve">Academic – This letter should be written by a professor.  This person should address your academic potential for </w:t>
      </w:r>
      <w:r w:rsidRPr="00D95C88">
        <w:rPr>
          <w:rFonts w:ascii="Arial" w:hAnsi="Arial" w:cs="Arial"/>
          <w:sz w:val="20"/>
        </w:rPr>
        <w:tab/>
        <w:t xml:space="preserve">success in the Program. Do not include a recommendation written by Dietetics Selection Committee (Dr. </w:t>
      </w:r>
      <w:proofErr w:type="spellStart"/>
      <w:r w:rsidRPr="00D95C88">
        <w:rPr>
          <w:rFonts w:ascii="Arial" w:hAnsi="Arial" w:cs="Arial"/>
          <w:sz w:val="20"/>
        </w:rPr>
        <w:t>Ardith</w:t>
      </w:r>
      <w:proofErr w:type="spellEnd"/>
      <w:r w:rsidRPr="00D95C88">
        <w:rPr>
          <w:rFonts w:ascii="Arial" w:hAnsi="Arial" w:cs="Arial"/>
          <w:sz w:val="20"/>
        </w:rPr>
        <w:t xml:space="preserve"> </w:t>
      </w:r>
      <w:r w:rsidRPr="00D95C88">
        <w:rPr>
          <w:rFonts w:ascii="Arial" w:hAnsi="Arial" w:cs="Arial"/>
          <w:sz w:val="20"/>
        </w:rPr>
        <w:tab/>
        <w:t xml:space="preserve">Brunt, Dr. </w:t>
      </w:r>
      <w:proofErr w:type="spellStart"/>
      <w:r w:rsidRPr="00D95C88">
        <w:rPr>
          <w:rFonts w:ascii="Arial" w:hAnsi="Arial" w:cs="Arial"/>
          <w:sz w:val="20"/>
        </w:rPr>
        <w:t>Yeong</w:t>
      </w:r>
      <w:proofErr w:type="spellEnd"/>
      <w:r w:rsidRPr="00D95C88">
        <w:rPr>
          <w:rFonts w:ascii="Arial" w:hAnsi="Arial" w:cs="Arial"/>
          <w:sz w:val="20"/>
        </w:rPr>
        <w:t xml:space="preserve"> Rhee, Dr. Sherri </w:t>
      </w:r>
      <w:proofErr w:type="spellStart"/>
      <w:r w:rsidRPr="00D95C88">
        <w:rPr>
          <w:rFonts w:ascii="Arial" w:hAnsi="Arial" w:cs="Arial"/>
          <w:sz w:val="20"/>
        </w:rPr>
        <w:t>Stastny</w:t>
      </w:r>
      <w:proofErr w:type="spellEnd"/>
      <w:r w:rsidRPr="00D95C88">
        <w:rPr>
          <w:rFonts w:ascii="Arial" w:hAnsi="Arial" w:cs="Arial"/>
          <w:sz w:val="20"/>
        </w:rPr>
        <w:t xml:space="preserve"> or </w:t>
      </w:r>
      <w:r w:rsidR="00AF6B0B">
        <w:rPr>
          <w:rFonts w:ascii="Arial" w:hAnsi="Arial" w:cs="Arial"/>
          <w:sz w:val="20"/>
        </w:rPr>
        <w:t>Elizabeth Hilliard</w:t>
      </w:r>
      <w:r w:rsidRPr="00D95C88">
        <w:rPr>
          <w:rFonts w:ascii="Arial" w:hAnsi="Arial" w:cs="Arial"/>
          <w:sz w:val="20"/>
        </w:rPr>
        <w:t>)</w:t>
      </w:r>
    </w:p>
    <w:p w14:paraId="014CF620" w14:textId="77777777" w:rsidR="00665416" w:rsidRPr="00D95C88" w:rsidRDefault="00665416" w:rsidP="00665416">
      <w:pPr>
        <w:rPr>
          <w:rFonts w:ascii="Arial" w:hAnsi="Arial" w:cs="Arial"/>
          <w:sz w:val="20"/>
        </w:rPr>
      </w:pPr>
    </w:p>
    <w:p w14:paraId="008AC9B3" w14:textId="77777777" w:rsidR="00665416" w:rsidRPr="00D95C88" w:rsidRDefault="00665416" w:rsidP="00665416">
      <w:pPr>
        <w:rPr>
          <w:rFonts w:ascii="Arial" w:hAnsi="Arial" w:cs="Arial"/>
          <w:sz w:val="20"/>
        </w:rPr>
      </w:pPr>
      <w:r w:rsidRPr="00D95C88">
        <w:rPr>
          <w:rFonts w:ascii="Arial" w:hAnsi="Arial" w:cs="Arial"/>
          <w:sz w:val="20"/>
        </w:rPr>
        <w:t>2)</w:t>
      </w:r>
      <w:r w:rsidRPr="00D95C88">
        <w:rPr>
          <w:rFonts w:ascii="Arial" w:hAnsi="Arial" w:cs="Arial"/>
          <w:sz w:val="20"/>
        </w:rPr>
        <w:tab/>
        <w:t xml:space="preserve">Job/Volunteer – This letter should be written by a person who supervised you in a job or volunteer </w:t>
      </w:r>
      <w:r w:rsidRPr="00D95C88">
        <w:rPr>
          <w:rFonts w:ascii="Arial" w:hAnsi="Arial" w:cs="Arial"/>
          <w:sz w:val="20"/>
        </w:rPr>
        <w:tab/>
        <w:t xml:space="preserve">position.  This person should address your interest and ability to work in the </w:t>
      </w:r>
      <w:proofErr w:type="gramStart"/>
      <w:r w:rsidRPr="00D95C88">
        <w:rPr>
          <w:rFonts w:ascii="Arial" w:hAnsi="Arial" w:cs="Arial"/>
          <w:sz w:val="20"/>
        </w:rPr>
        <w:t>technologically-based</w:t>
      </w:r>
      <w:proofErr w:type="gramEnd"/>
    </w:p>
    <w:p w14:paraId="6768819D" w14:textId="43C4AE55" w:rsidR="00665416" w:rsidRPr="00D95C88" w:rsidRDefault="00665416" w:rsidP="00665416">
      <w:pPr>
        <w:rPr>
          <w:rFonts w:ascii="Arial" w:hAnsi="Arial" w:cs="Arial"/>
          <w:sz w:val="20"/>
        </w:rPr>
      </w:pPr>
      <w:r w:rsidRPr="00D95C88">
        <w:rPr>
          <w:rFonts w:ascii="Arial" w:hAnsi="Arial" w:cs="Arial"/>
          <w:sz w:val="20"/>
        </w:rPr>
        <w:tab/>
      </w:r>
      <w:proofErr w:type="gramStart"/>
      <w:r w:rsidRPr="00D95C88">
        <w:rPr>
          <w:rFonts w:ascii="Arial" w:hAnsi="Arial" w:cs="Arial"/>
          <w:sz w:val="20"/>
        </w:rPr>
        <w:t>profession</w:t>
      </w:r>
      <w:proofErr w:type="gramEnd"/>
      <w:r w:rsidRPr="00D95C88">
        <w:rPr>
          <w:rFonts w:ascii="Arial" w:hAnsi="Arial" w:cs="Arial"/>
          <w:sz w:val="20"/>
        </w:rPr>
        <w:t xml:space="preserve"> of dietetics.</w:t>
      </w:r>
      <w:r w:rsidR="000412E8">
        <w:rPr>
          <w:rFonts w:ascii="Arial" w:hAnsi="Arial" w:cs="Arial"/>
          <w:sz w:val="20"/>
        </w:rPr>
        <w:t xml:space="preserve"> The letter should be typed and on letterhead.</w:t>
      </w:r>
    </w:p>
    <w:p w14:paraId="2F41421B" w14:textId="77777777" w:rsidR="00665416" w:rsidRPr="00D95C88" w:rsidRDefault="00665416" w:rsidP="00665416">
      <w:pPr>
        <w:rPr>
          <w:rFonts w:ascii="Arial" w:hAnsi="Arial" w:cs="Arial"/>
          <w:sz w:val="20"/>
        </w:rPr>
      </w:pPr>
    </w:p>
    <w:p w14:paraId="7591DDC5" w14:textId="77777777" w:rsidR="00665416" w:rsidRPr="00D95C88" w:rsidRDefault="00665416" w:rsidP="00665416">
      <w:pPr>
        <w:rPr>
          <w:rFonts w:ascii="Arial" w:hAnsi="Arial" w:cs="Arial"/>
          <w:b/>
          <w:sz w:val="20"/>
          <w:u w:val="double"/>
        </w:rPr>
      </w:pP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r w:rsidRPr="00D95C88">
        <w:rPr>
          <w:rFonts w:ascii="Arial" w:hAnsi="Arial" w:cs="Arial"/>
          <w:b/>
          <w:sz w:val="20"/>
          <w:u w:val="double"/>
        </w:rPr>
        <w:tab/>
      </w:r>
    </w:p>
    <w:p w14:paraId="77F5D835" w14:textId="77777777" w:rsidR="00DE5AB8" w:rsidRPr="00D95C88" w:rsidRDefault="00DE5AB8">
      <w:pPr>
        <w:rPr>
          <w:rFonts w:ascii="Arial" w:hAnsi="Arial" w:cs="Arial"/>
          <w:b/>
          <w:sz w:val="20"/>
          <w:u w:val="single"/>
        </w:rPr>
      </w:pPr>
    </w:p>
    <w:p w14:paraId="2D745D05" w14:textId="77777777" w:rsidR="00DE5AB8" w:rsidRPr="00D95C88" w:rsidRDefault="00DE5AB8">
      <w:pPr>
        <w:rPr>
          <w:rFonts w:ascii="Arial" w:hAnsi="Arial" w:cs="Arial"/>
          <w:b/>
          <w:sz w:val="20"/>
          <w:u w:val="single"/>
        </w:rPr>
      </w:pPr>
    </w:p>
    <w:p w14:paraId="642154B8" w14:textId="77777777" w:rsidR="000867C9" w:rsidRPr="00D95C88" w:rsidRDefault="000867C9">
      <w:pPr>
        <w:rPr>
          <w:rFonts w:ascii="Arial" w:hAnsi="Arial" w:cs="Arial"/>
          <w:b/>
          <w:sz w:val="20"/>
          <w:u w:val="single"/>
        </w:rPr>
      </w:pPr>
    </w:p>
    <w:p w14:paraId="6DBBF0C1" w14:textId="77777777" w:rsidR="000867C9" w:rsidRPr="00D95C88" w:rsidRDefault="000867C9">
      <w:pPr>
        <w:rPr>
          <w:rFonts w:ascii="Arial" w:hAnsi="Arial" w:cs="Arial"/>
          <w:b/>
          <w:sz w:val="20"/>
          <w:u w:val="single"/>
        </w:rPr>
      </w:pPr>
    </w:p>
    <w:p w14:paraId="5E101B1D" w14:textId="77777777" w:rsidR="000867C9" w:rsidRPr="00D95C88" w:rsidRDefault="000867C9">
      <w:pPr>
        <w:rPr>
          <w:rFonts w:ascii="Arial" w:hAnsi="Arial" w:cs="Arial"/>
          <w:b/>
          <w:sz w:val="20"/>
          <w:u w:val="single"/>
        </w:rPr>
      </w:pPr>
    </w:p>
    <w:p w14:paraId="2AED233E" w14:textId="77777777" w:rsidR="00CC379E" w:rsidRPr="00D95C88" w:rsidRDefault="00CC379E">
      <w:pPr>
        <w:rPr>
          <w:rFonts w:ascii="Arial" w:hAnsi="Arial" w:cs="Arial"/>
          <w:b/>
          <w:sz w:val="20"/>
          <w:u w:val="single"/>
        </w:rPr>
      </w:pPr>
    </w:p>
    <w:p w14:paraId="666DD717" w14:textId="77777777" w:rsidR="00CC379E" w:rsidRPr="00D95C88" w:rsidRDefault="00CC379E">
      <w:pPr>
        <w:rPr>
          <w:rFonts w:ascii="Arial" w:hAnsi="Arial" w:cs="Arial"/>
          <w:b/>
          <w:sz w:val="20"/>
          <w:u w:val="single"/>
        </w:rPr>
      </w:pPr>
    </w:p>
    <w:p w14:paraId="1EE177D5" w14:textId="77777777" w:rsidR="00CC379E" w:rsidRPr="00D95C88" w:rsidRDefault="00CC379E">
      <w:pPr>
        <w:rPr>
          <w:rFonts w:ascii="Arial" w:hAnsi="Arial" w:cs="Arial"/>
          <w:b/>
          <w:sz w:val="20"/>
          <w:u w:val="single"/>
        </w:rPr>
      </w:pPr>
    </w:p>
    <w:p w14:paraId="4ABEDE20" w14:textId="77777777" w:rsidR="00CC379E" w:rsidRPr="00D95C88" w:rsidRDefault="00CC379E">
      <w:pPr>
        <w:rPr>
          <w:rFonts w:ascii="Arial" w:hAnsi="Arial" w:cs="Arial"/>
          <w:b/>
          <w:sz w:val="20"/>
          <w:u w:val="single"/>
        </w:rPr>
      </w:pPr>
    </w:p>
    <w:p w14:paraId="175C50DD" w14:textId="77777777" w:rsidR="000867C9" w:rsidRPr="00D95C88" w:rsidRDefault="000867C9">
      <w:pPr>
        <w:rPr>
          <w:rFonts w:ascii="Arial" w:hAnsi="Arial" w:cs="Arial"/>
          <w:b/>
          <w:sz w:val="20"/>
          <w:u w:val="single"/>
        </w:rPr>
      </w:pPr>
    </w:p>
    <w:p w14:paraId="4B96DC97" w14:textId="77777777" w:rsidR="000867C9" w:rsidRPr="00D95C88" w:rsidRDefault="000867C9">
      <w:pPr>
        <w:rPr>
          <w:rFonts w:ascii="Arial" w:hAnsi="Arial" w:cs="Arial"/>
          <w:b/>
          <w:sz w:val="20"/>
          <w:u w:val="single"/>
        </w:rPr>
      </w:pPr>
    </w:p>
    <w:p w14:paraId="7599706F" w14:textId="77777777" w:rsidR="000867C9" w:rsidRPr="00D95C88" w:rsidRDefault="000867C9">
      <w:pPr>
        <w:rPr>
          <w:rFonts w:ascii="Arial" w:hAnsi="Arial" w:cs="Arial"/>
          <w:b/>
          <w:sz w:val="20"/>
          <w:u w:val="single"/>
        </w:rPr>
      </w:pPr>
    </w:p>
    <w:p w14:paraId="1A7B3B87" w14:textId="77777777" w:rsidR="000867C9" w:rsidRPr="00D95C88" w:rsidRDefault="000867C9">
      <w:pPr>
        <w:rPr>
          <w:rFonts w:ascii="Arial" w:hAnsi="Arial" w:cs="Arial"/>
          <w:b/>
          <w:sz w:val="20"/>
          <w:u w:val="single"/>
        </w:rPr>
      </w:pPr>
    </w:p>
    <w:p w14:paraId="04A75E6C" w14:textId="77777777" w:rsidR="00DE5AB8" w:rsidRPr="00D95C88" w:rsidRDefault="00DE5AB8" w:rsidP="00DE5AB8">
      <w:pPr>
        <w:rPr>
          <w:rFonts w:ascii="Arial" w:hAnsi="Arial" w:cs="Arial"/>
          <w:sz w:val="20"/>
          <w:u w:val="double"/>
        </w:rPr>
      </w:pP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p>
    <w:p w14:paraId="23DE0770" w14:textId="77777777" w:rsidR="00DE5AB8" w:rsidRPr="00D95C88" w:rsidRDefault="00DE5AB8" w:rsidP="00DE5AB8">
      <w:pPr>
        <w:pStyle w:val="Heading4"/>
        <w:rPr>
          <w:rFonts w:ascii="Arial" w:hAnsi="Arial" w:cs="Arial"/>
          <w:b w:val="0"/>
          <w:sz w:val="20"/>
        </w:rPr>
      </w:pPr>
      <w:r w:rsidRPr="00D95C88">
        <w:rPr>
          <w:rFonts w:ascii="Arial" w:hAnsi="Arial" w:cs="Arial"/>
          <w:b w:val="0"/>
          <w:sz w:val="20"/>
        </w:rPr>
        <w:t>OPTIONAL</w:t>
      </w:r>
    </w:p>
    <w:p w14:paraId="17D021FE" w14:textId="77777777" w:rsidR="00DE5AB8" w:rsidRPr="00D95C88" w:rsidRDefault="00DE5AB8" w:rsidP="00DE5AB8">
      <w:pPr>
        <w:rPr>
          <w:rFonts w:ascii="Arial" w:hAnsi="Arial" w:cs="Arial"/>
          <w:sz w:val="20"/>
        </w:rPr>
      </w:pPr>
    </w:p>
    <w:p w14:paraId="26B4B9A2" w14:textId="77777777" w:rsidR="00DE5AB8" w:rsidRPr="00D95C88" w:rsidRDefault="00DE5AB8" w:rsidP="00DE5AB8">
      <w:pPr>
        <w:rPr>
          <w:rFonts w:ascii="Arial" w:hAnsi="Arial" w:cs="Arial"/>
          <w:sz w:val="20"/>
        </w:rPr>
      </w:pPr>
      <w:r w:rsidRPr="00D95C88">
        <w:rPr>
          <w:rFonts w:ascii="Arial" w:hAnsi="Arial" w:cs="Arial"/>
          <w:sz w:val="20"/>
        </w:rPr>
        <w:t>The information requested below is voluntary and will be used for summary reports required by federal, and state laws and regulations and to support institutional affirmative action efforts.  It will not be used as a basis for admission or in a discriminatory manner.  You will not be subjected to adverse treatment if you do not provide any of the requested information.</w:t>
      </w:r>
    </w:p>
    <w:p w14:paraId="7E4243B4" w14:textId="77777777" w:rsidR="00805986" w:rsidRPr="00D95C88" w:rsidRDefault="00805986">
      <w:pPr>
        <w:rPr>
          <w:rFonts w:ascii="Arial" w:hAnsi="Arial" w:cs="Arial"/>
          <w:sz w:val="20"/>
        </w:rPr>
      </w:pPr>
    </w:p>
    <w:p w14:paraId="4F2C5803" w14:textId="77777777" w:rsidR="00805986" w:rsidRPr="00D95C88" w:rsidRDefault="00805986">
      <w:pPr>
        <w:rPr>
          <w:rFonts w:ascii="Arial" w:hAnsi="Arial" w:cs="Arial"/>
          <w:sz w:val="20"/>
        </w:rPr>
      </w:pPr>
      <w:r w:rsidRPr="00D95C88">
        <w:rPr>
          <w:rFonts w:ascii="Arial" w:hAnsi="Arial" w:cs="Arial"/>
          <w:sz w:val="20"/>
        </w:rPr>
        <w:t>Gender (check one):</w:t>
      </w:r>
      <w:r w:rsidRPr="00D95C88">
        <w:rPr>
          <w:rFonts w:ascii="Arial" w:hAnsi="Arial" w:cs="Arial"/>
          <w:sz w:val="20"/>
        </w:rPr>
        <w:tab/>
      </w:r>
      <w:r w:rsidRPr="00D95C88">
        <w:rPr>
          <w:rFonts w:ascii="Arial" w:hAnsi="Arial" w:cs="Arial"/>
          <w:sz w:val="20"/>
        </w:rPr>
        <w:tab/>
      </w:r>
      <w:r w:rsidR="00D0021E" w:rsidRPr="00D95C88">
        <w:rPr>
          <w:rFonts w:ascii="Arial" w:hAnsi="Arial" w:cs="Arial"/>
          <w:sz w:val="20"/>
        </w:rPr>
        <w:t>_____</w:t>
      </w:r>
      <w:r w:rsidRPr="00D95C88">
        <w:rPr>
          <w:rFonts w:ascii="Arial" w:hAnsi="Arial" w:cs="Arial"/>
          <w:sz w:val="20"/>
        </w:rPr>
        <w:tab/>
        <w:t>Male</w:t>
      </w:r>
      <w:r w:rsidRPr="00D95C88">
        <w:rPr>
          <w:rFonts w:ascii="Arial" w:hAnsi="Arial" w:cs="Arial"/>
          <w:sz w:val="20"/>
        </w:rPr>
        <w:tab/>
      </w:r>
      <w:r w:rsidRPr="00D95C88">
        <w:rPr>
          <w:rFonts w:ascii="Arial" w:hAnsi="Arial" w:cs="Arial"/>
          <w:sz w:val="20"/>
        </w:rPr>
        <w:tab/>
      </w:r>
      <w:r w:rsidR="00D0021E" w:rsidRPr="00D95C88">
        <w:rPr>
          <w:rFonts w:ascii="Arial" w:hAnsi="Arial" w:cs="Arial"/>
          <w:sz w:val="20"/>
        </w:rPr>
        <w:t>_____</w:t>
      </w:r>
      <w:r w:rsidRPr="00D95C88">
        <w:rPr>
          <w:rFonts w:ascii="Arial" w:hAnsi="Arial" w:cs="Arial"/>
          <w:sz w:val="20"/>
        </w:rPr>
        <w:tab/>
        <w:t>Female</w:t>
      </w:r>
    </w:p>
    <w:p w14:paraId="73393C3C" w14:textId="77777777" w:rsidR="00805986" w:rsidRPr="00D95C88" w:rsidRDefault="00805986">
      <w:pPr>
        <w:rPr>
          <w:rFonts w:ascii="Arial" w:hAnsi="Arial" w:cs="Arial"/>
          <w:sz w:val="20"/>
        </w:rPr>
      </w:pPr>
    </w:p>
    <w:p w14:paraId="75C8BF22" w14:textId="77777777" w:rsidR="00805986" w:rsidRPr="00D95C88" w:rsidRDefault="00805986">
      <w:pPr>
        <w:rPr>
          <w:rFonts w:ascii="Arial" w:hAnsi="Arial" w:cs="Arial"/>
          <w:sz w:val="20"/>
        </w:rPr>
      </w:pPr>
      <w:r w:rsidRPr="00D95C88">
        <w:rPr>
          <w:rFonts w:ascii="Arial" w:hAnsi="Arial" w:cs="Arial"/>
          <w:sz w:val="20"/>
        </w:rPr>
        <w:t>Predominant Ethnic Background (check one):</w:t>
      </w:r>
    </w:p>
    <w:p w14:paraId="31596693"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w:t>
      </w:r>
      <w:r w:rsidR="00D95C88">
        <w:rPr>
          <w:rFonts w:ascii="Arial" w:hAnsi="Arial" w:cs="Arial"/>
          <w:sz w:val="20"/>
          <w:szCs w:val="20"/>
        </w:rPr>
        <w:t xml:space="preserve"> </w:t>
      </w:r>
      <w:r w:rsidRPr="00D95C88">
        <w:rPr>
          <w:rFonts w:ascii="Arial" w:hAnsi="Arial" w:cs="Arial"/>
          <w:sz w:val="20"/>
          <w:szCs w:val="20"/>
        </w:rPr>
        <w:t>_____</w:t>
      </w:r>
      <w:proofErr w:type="gramStart"/>
      <w:r w:rsidRPr="00D95C88">
        <w:rPr>
          <w:rFonts w:ascii="Arial" w:hAnsi="Arial" w:cs="Arial"/>
          <w:sz w:val="20"/>
          <w:szCs w:val="20"/>
        </w:rPr>
        <w:t xml:space="preserve">_ </w:t>
      </w:r>
      <w:r w:rsidR="00D95C88">
        <w:rPr>
          <w:rFonts w:ascii="Arial" w:hAnsi="Arial" w:cs="Arial"/>
          <w:sz w:val="20"/>
          <w:szCs w:val="20"/>
        </w:rPr>
        <w:t xml:space="preserve">  </w:t>
      </w:r>
      <w:r w:rsidRPr="00D95C88">
        <w:rPr>
          <w:rFonts w:ascii="Arial" w:hAnsi="Arial" w:cs="Arial"/>
          <w:sz w:val="20"/>
          <w:szCs w:val="20"/>
        </w:rPr>
        <w:t>Hispanic</w:t>
      </w:r>
      <w:proofErr w:type="gramEnd"/>
      <w:r w:rsidRPr="00D95C88">
        <w:rPr>
          <w:rFonts w:ascii="Arial" w:hAnsi="Arial" w:cs="Arial"/>
          <w:sz w:val="20"/>
          <w:szCs w:val="20"/>
        </w:rPr>
        <w:t>/Latino</w:t>
      </w:r>
    </w:p>
    <w:p w14:paraId="4DC0EC8B"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w:t>
      </w:r>
      <w:proofErr w:type="gramStart"/>
      <w:r w:rsidRPr="00D95C88">
        <w:rPr>
          <w:rFonts w:ascii="Arial" w:hAnsi="Arial" w:cs="Arial"/>
          <w:sz w:val="20"/>
          <w:szCs w:val="20"/>
        </w:rPr>
        <w:t>_   American</w:t>
      </w:r>
      <w:proofErr w:type="gramEnd"/>
      <w:r w:rsidRPr="00D95C88">
        <w:rPr>
          <w:rFonts w:ascii="Arial" w:hAnsi="Arial" w:cs="Arial"/>
          <w:sz w:val="20"/>
          <w:szCs w:val="20"/>
        </w:rPr>
        <w:t xml:space="preserve"> Indian or Alaska Native (non-Hispanic/Latino)</w:t>
      </w:r>
    </w:p>
    <w:p w14:paraId="7D3F73D9"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w:t>
      </w:r>
      <w:proofErr w:type="gramStart"/>
      <w:r w:rsidRPr="00D95C88">
        <w:rPr>
          <w:rFonts w:ascii="Arial" w:hAnsi="Arial" w:cs="Arial"/>
          <w:sz w:val="20"/>
          <w:szCs w:val="20"/>
        </w:rPr>
        <w:t>_   Asian</w:t>
      </w:r>
      <w:proofErr w:type="gramEnd"/>
      <w:r w:rsidRPr="00D95C88">
        <w:rPr>
          <w:rFonts w:ascii="Arial" w:hAnsi="Arial" w:cs="Arial"/>
          <w:sz w:val="20"/>
          <w:szCs w:val="20"/>
        </w:rPr>
        <w:t xml:space="preserve"> (non-Hispanic/Latino)</w:t>
      </w:r>
    </w:p>
    <w:p w14:paraId="064C467E"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w:t>
      </w:r>
      <w:proofErr w:type="gramStart"/>
      <w:r w:rsidRPr="00D95C88">
        <w:rPr>
          <w:rFonts w:ascii="Arial" w:hAnsi="Arial" w:cs="Arial"/>
          <w:sz w:val="20"/>
          <w:szCs w:val="20"/>
        </w:rPr>
        <w:t>_   Black</w:t>
      </w:r>
      <w:proofErr w:type="gramEnd"/>
      <w:r w:rsidRPr="00D95C88">
        <w:rPr>
          <w:rFonts w:ascii="Arial" w:hAnsi="Arial" w:cs="Arial"/>
          <w:sz w:val="20"/>
          <w:szCs w:val="20"/>
        </w:rPr>
        <w:t xml:space="preserve"> or African American (non-Hispanic/Latino)</w:t>
      </w:r>
    </w:p>
    <w:p w14:paraId="37391096"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w:t>
      </w:r>
      <w:proofErr w:type="gramStart"/>
      <w:r w:rsidRPr="00D95C88">
        <w:rPr>
          <w:rFonts w:ascii="Arial" w:hAnsi="Arial" w:cs="Arial"/>
          <w:sz w:val="20"/>
          <w:szCs w:val="20"/>
        </w:rPr>
        <w:t>_   Native</w:t>
      </w:r>
      <w:proofErr w:type="gramEnd"/>
      <w:r w:rsidRPr="00D95C88">
        <w:rPr>
          <w:rFonts w:ascii="Arial" w:hAnsi="Arial" w:cs="Arial"/>
          <w:sz w:val="20"/>
          <w:szCs w:val="20"/>
        </w:rPr>
        <w:t xml:space="preserve"> Hawaiian or Other Pacific Islander (non-Hispanic/Latino)</w:t>
      </w:r>
    </w:p>
    <w:p w14:paraId="233E28E7" w14:textId="77777777" w:rsidR="008E3349" w:rsidRPr="00D95C88" w:rsidRDefault="008E3349" w:rsidP="008E3349">
      <w:pPr>
        <w:pStyle w:val="PlainText"/>
        <w:rPr>
          <w:rFonts w:ascii="Arial" w:hAnsi="Arial" w:cs="Arial"/>
          <w:sz w:val="20"/>
          <w:szCs w:val="20"/>
        </w:rPr>
      </w:pPr>
      <w:r w:rsidRPr="00D95C88">
        <w:rPr>
          <w:rFonts w:ascii="Arial" w:hAnsi="Arial" w:cs="Arial"/>
          <w:sz w:val="20"/>
          <w:szCs w:val="20"/>
        </w:rPr>
        <w:t xml:space="preserve">  _____</w:t>
      </w:r>
      <w:proofErr w:type="gramStart"/>
      <w:r w:rsidRPr="00D95C88">
        <w:rPr>
          <w:rFonts w:ascii="Arial" w:hAnsi="Arial" w:cs="Arial"/>
          <w:sz w:val="20"/>
          <w:szCs w:val="20"/>
        </w:rPr>
        <w:t>_   White</w:t>
      </w:r>
      <w:proofErr w:type="gramEnd"/>
      <w:r w:rsidRPr="00D95C88">
        <w:rPr>
          <w:rFonts w:ascii="Arial" w:hAnsi="Arial" w:cs="Arial"/>
          <w:sz w:val="20"/>
          <w:szCs w:val="20"/>
        </w:rPr>
        <w:t xml:space="preserve"> (non-Hispanic/Latino)</w:t>
      </w:r>
    </w:p>
    <w:p w14:paraId="22B3FAAA" w14:textId="77777777" w:rsidR="008E3349" w:rsidRPr="00D95C88" w:rsidRDefault="001247D4" w:rsidP="008E3349">
      <w:pPr>
        <w:pStyle w:val="PlainText"/>
        <w:rPr>
          <w:rFonts w:ascii="Arial" w:hAnsi="Arial" w:cs="Arial"/>
          <w:sz w:val="20"/>
          <w:szCs w:val="20"/>
        </w:rPr>
      </w:pPr>
      <w:r>
        <w:rPr>
          <w:rFonts w:ascii="Arial" w:hAnsi="Arial" w:cs="Arial"/>
          <w:sz w:val="20"/>
          <w:szCs w:val="20"/>
        </w:rPr>
        <w:t xml:space="preserve"> </w:t>
      </w:r>
      <w:r w:rsidR="008E3349" w:rsidRPr="00D95C88">
        <w:rPr>
          <w:rFonts w:ascii="Arial" w:hAnsi="Arial" w:cs="Arial"/>
          <w:sz w:val="20"/>
          <w:szCs w:val="20"/>
        </w:rPr>
        <w:t xml:space="preserve"> _____</w:t>
      </w:r>
      <w:proofErr w:type="gramStart"/>
      <w:r w:rsidR="008E3349" w:rsidRPr="00D95C88">
        <w:rPr>
          <w:rFonts w:ascii="Arial" w:hAnsi="Arial" w:cs="Arial"/>
          <w:sz w:val="20"/>
          <w:szCs w:val="20"/>
        </w:rPr>
        <w:t>_   Two</w:t>
      </w:r>
      <w:proofErr w:type="gramEnd"/>
      <w:r w:rsidR="008E3349" w:rsidRPr="00D95C88">
        <w:rPr>
          <w:rFonts w:ascii="Arial" w:hAnsi="Arial" w:cs="Arial"/>
          <w:sz w:val="20"/>
          <w:szCs w:val="20"/>
        </w:rPr>
        <w:t xml:space="preserve"> or More Races (non-Hispanic/Latino)</w:t>
      </w:r>
    </w:p>
    <w:p w14:paraId="6DA40FF1" w14:textId="77777777" w:rsidR="008E3349" w:rsidRPr="00D95C88" w:rsidRDefault="001247D4" w:rsidP="008E3349">
      <w:pPr>
        <w:pStyle w:val="PlainText"/>
        <w:rPr>
          <w:rFonts w:ascii="Arial" w:hAnsi="Arial" w:cs="Arial"/>
          <w:sz w:val="20"/>
          <w:szCs w:val="20"/>
        </w:rPr>
      </w:pPr>
      <w:r>
        <w:rPr>
          <w:rFonts w:ascii="Arial" w:hAnsi="Arial" w:cs="Arial"/>
          <w:sz w:val="20"/>
          <w:szCs w:val="20"/>
        </w:rPr>
        <w:t xml:space="preserve"> </w:t>
      </w:r>
      <w:r w:rsidR="008E3349" w:rsidRPr="00D95C88">
        <w:rPr>
          <w:rFonts w:ascii="Arial" w:hAnsi="Arial" w:cs="Arial"/>
          <w:sz w:val="20"/>
          <w:szCs w:val="20"/>
        </w:rPr>
        <w:t xml:space="preserve"> _____</w:t>
      </w:r>
      <w:proofErr w:type="gramStart"/>
      <w:r w:rsidR="008E3349" w:rsidRPr="00D95C88">
        <w:rPr>
          <w:rFonts w:ascii="Arial" w:hAnsi="Arial" w:cs="Arial"/>
          <w:sz w:val="20"/>
          <w:szCs w:val="20"/>
        </w:rPr>
        <w:t xml:space="preserve">_  </w:t>
      </w:r>
      <w:r>
        <w:rPr>
          <w:rFonts w:ascii="Arial" w:hAnsi="Arial" w:cs="Arial"/>
          <w:sz w:val="20"/>
          <w:szCs w:val="20"/>
        </w:rPr>
        <w:t xml:space="preserve"> </w:t>
      </w:r>
      <w:r w:rsidR="008E3349" w:rsidRPr="00D95C88">
        <w:rPr>
          <w:rFonts w:ascii="Arial" w:hAnsi="Arial" w:cs="Arial"/>
          <w:sz w:val="20"/>
          <w:szCs w:val="20"/>
        </w:rPr>
        <w:t>Not</w:t>
      </w:r>
      <w:proofErr w:type="gramEnd"/>
      <w:r w:rsidR="008E3349" w:rsidRPr="00D95C88">
        <w:rPr>
          <w:rFonts w:ascii="Arial" w:hAnsi="Arial" w:cs="Arial"/>
          <w:sz w:val="20"/>
          <w:szCs w:val="20"/>
        </w:rPr>
        <w:t xml:space="preserve"> Disclosed </w:t>
      </w:r>
    </w:p>
    <w:p w14:paraId="4A0475A1" w14:textId="77777777" w:rsidR="00805986" w:rsidRPr="00D95C88" w:rsidRDefault="00805986">
      <w:pPr>
        <w:rPr>
          <w:rFonts w:ascii="Arial" w:hAnsi="Arial" w:cs="Arial"/>
          <w:sz w:val="20"/>
        </w:rPr>
      </w:pPr>
    </w:p>
    <w:p w14:paraId="28217CAE" w14:textId="77777777" w:rsidR="00805986" w:rsidRPr="00D95C88" w:rsidRDefault="00805986">
      <w:pPr>
        <w:rPr>
          <w:rFonts w:ascii="Arial" w:hAnsi="Arial" w:cs="Arial"/>
          <w:sz w:val="20"/>
          <w:u w:val="double"/>
        </w:rPr>
      </w:pP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r w:rsidRPr="00D95C88">
        <w:rPr>
          <w:rFonts w:ascii="Arial" w:hAnsi="Arial" w:cs="Arial"/>
          <w:sz w:val="20"/>
          <w:u w:val="double"/>
        </w:rPr>
        <w:tab/>
      </w:r>
    </w:p>
    <w:p w14:paraId="27B8D4DD" w14:textId="77777777" w:rsidR="00805986" w:rsidRPr="00D95C88" w:rsidRDefault="00805986">
      <w:pPr>
        <w:rPr>
          <w:rFonts w:ascii="Arial" w:hAnsi="Arial" w:cs="Arial"/>
          <w:sz w:val="20"/>
        </w:rPr>
      </w:pPr>
    </w:p>
    <w:p w14:paraId="78CAD7DB" w14:textId="77777777" w:rsidR="00805986" w:rsidRPr="00D95C88" w:rsidRDefault="00805986">
      <w:pPr>
        <w:rPr>
          <w:rFonts w:ascii="Arial" w:hAnsi="Arial" w:cs="Arial"/>
          <w:sz w:val="20"/>
        </w:rPr>
      </w:pPr>
    </w:p>
    <w:p w14:paraId="18C7E7E5" w14:textId="77777777" w:rsidR="00805986" w:rsidRPr="00D95C88" w:rsidRDefault="00805986">
      <w:pPr>
        <w:rPr>
          <w:rFonts w:ascii="Arial" w:hAnsi="Arial" w:cs="Arial"/>
          <w:sz w:val="20"/>
        </w:rPr>
      </w:pPr>
    </w:p>
    <w:p w14:paraId="4817EF11" w14:textId="77777777" w:rsidR="00805986" w:rsidRPr="00D95C88" w:rsidRDefault="00805986">
      <w:pPr>
        <w:pStyle w:val="Heading1"/>
        <w:rPr>
          <w:rFonts w:cs="Arial"/>
        </w:rPr>
      </w:pPr>
      <w:r w:rsidRPr="00D95C88">
        <w:rPr>
          <w:rFonts w:cs="Arial"/>
        </w:rPr>
        <w:t>CERTIFICATION</w:t>
      </w:r>
    </w:p>
    <w:p w14:paraId="593B45D4" w14:textId="77777777" w:rsidR="00805986" w:rsidRPr="00D95C88" w:rsidRDefault="00805986">
      <w:pPr>
        <w:rPr>
          <w:rFonts w:ascii="Arial" w:hAnsi="Arial" w:cs="Arial"/>
          <w:sz w:val="20"/>
        </w:rPr>
      </w:pPr>
    </w:p>
    <w:p w14:paraId="51F2AA02" w14:textId="77777777" w:rsidR="00805986" w:rsidRPr="00D95C88" w:rsidRDefault="00805986">
      <w:pPr>
        <w:rPr>
          <w:rFonts w:ascii="Arial" w:hAnsi="Arial" w:cs="Arial"/>
          <w:sz w:val="20"/>
        </w:rPr>
      </w:pPr>
      <w:r w:rsidRPr="00D95C88">
        <w:rPr>
          <w:rFonts w:ascii="Arial" w:hAnsi="Arial" w:cs="Arial"/>
          <w:sz w:val="20"/>
        </w:rPr>
        <w:t xml:space="preserve">I certify that the information that I have provided in this application is true and accurate and recognize that any false or incorrect statements made herein will be grounds for my dismissal from the program. </w:t>
      </w:r>
    </w:p>
    <w:p w14:paraId="65710051" w14:textId="77777777" w:rsidR="00805986" w:rsidRPr="00D95C88" w:rsidRDefault="00805986">
      <w:pPr>
        <w:rPr>
          <w:rFonts w:ascii="Arial" w:hAnsi="Arial" w:cs="Arial"/>
          <w:sz w:val="20"/>
        </w:rPr>
      </w:pPr>
    </w:p>
    <w:p w14:paraId="3B260B5A" w14:textId="77777777" w:rsidR="00805986" w:rsidRPr="00D95C88" w:rsidRDefault="00805986">
      <w:pPr>
        <w:rPr>
          <w:rFonts w:ascii="Arial" w:hAnsi="Arial" w:cs="Arial"/>
          <w:sz w:val="20"/>
          <w:u w:val="single"/>
        </w:rPr>
      </w:pPr>
      <w:r w:rsidRPr="00D95C88">
        <w:rPr>
          <w:rFonts w:ascii="Arial" w:hAnsi="Arial" w:cs="Arial"/>
          <w:sz w:val="20"/>
        </w:rPr>
        <w:t>Date</w:t>
      </w:r>
      <w:r w:rsidRPr="00D95C88">
        <w:rPr>
          <w:rFonts w:ascii="Arial" w:hAnsi="Arial" w:cs="Arial"/>
          <w:sz w:val="20"/>
          <w:u w:val="single"/>
        </w:rPr>
        <w:t xml:space="preserv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3D8E5310" w14:textId="77777777" w:rsidR="00805986" w:rsidRPr="00D95C88" w:rsidRDefault="00805986">
      <w:pPr>
        <w:rPr>
          <w:rFonts w:ascii="Arial" w:hAnsi="Arial" w:cs="Arial"/>
          <w:sz w:val="20"/>
        </w:rPr>
      </w:pPr>
    </w:p>
    <w:p w14:paraId="18155EB6" w14:textId="77777777" w:rsidR="00805986" w:rsidRPr="00D95C88" w:rsidRDefault="00805986">
      <w:pPr>
        <w:rPr>
          <w:rFonts w:ascii="Arial" w:hAnsi="Arial" w:cs="Arial"/>
          <w:sz w:val="20"/>
          <w:u w:val="single"/>
        </w:rPr>
      </w:pPr>
      <w:r w:rsidRPr="00D95C88">
        <w:rPr>
          <w:rFonts w:ascii="Arial" w:hAnsi="Arial" w:cs="Arial"/>
          <w:sz w:val="20"/>
        </w:rPr>
        <w:t xml:space="preserve">Signature </w:t>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r w:rsidRPr="00D95C88">
        <w:rPr>
          <w:rFonts w:ascii="Arial" w:hAnsi="Arial" w:cs="Arial"/>
          <w:sz w:val="20"/>
          <w:u w:val="single"/>
        </w:rPr>
        <w:tab/>
      </w:r>
    </w:p>
    <w:p w14:paraId="06DF340D" w14:textId="77777777" w:rsidR="00805986" w:rsidRPr="00D95C88" w:rsidRDefault="00805986">
      <w:pPr>
        <w:rPr>
          <w:rFonts w:ascii="Arial" w:hAnsi="Arial" w:cs="Arial"/>
          <w:sz w:val="20"/>
        </w:rPr>
      </w:pPr>
    </w:p>
    <w:p w14:paraId="3BDC9896" w14:textId="77777777" w:rsidR="00805986" w:rsidRDefault="00805986">
      <w:pPr>
        <w:rPr>
          <w:rFonts w:ascii="Arial" w:hAnsi="Arial" w:cs="Arial"/>
          <w:sz w:val="20"/>
        </w:rPr>
      </w:pPr>
      <w:r w:rsidRPr="00D95C88">
        <w:rPr>
          <w:rFonts w:ascii="Arial" w:hAnsi="Arial" w:cs="Arial"/>
          <w:sz w:val="20"/>
        </w:rPr>
        <w:t xml:space="preserve">It is the applicant’s responsibility to notify the </w:t>
      </w:r>
      <w:r w:rsidR="00CF5B6A" w:rsidRPr="00D95C88">
        <w:rPr>
          <w:rFonts w:ascii="Arial" w:hAnsi="Arial" w:cs="Arial"/>
          <w:sz w:val="20"/>
        </w:rPr>
        <w:t>programs</w:t>
      </w:r>
      <w:r w:rsidRPr="00D95C88">
        <w:rPr>
          <w:rFonts w:ascii="Arial" w:hAnsi="Arial" w:cs="Arial"/>
          <w:sz w:val="20"/>
        </w:rPr>
        <w:t xml:space="preserve"> in </w:t>
      </w:r>
      <w:r w:rsidR="00CF5B6A" w:rsidRPr="00D95C88">
        <w:rPr>
          <w:rFonts w:ascii="Arial" w:hAnsi="Arial" w:cs="Arial"/>
          <w:sz w:val="20"/>
        </w:rPr>
        <w:t>d</w:t>
      </w:r>
      <w:r w:rsidRPr="00D95C88">
        <w:rPr>
          <w:rFonts w:ascii="Arial" w:hAnsi="Arial" w:cs="Arial"/>
          <w:sz w:val="20"/>
        </w:rPr>
        <w:t>ietetics of any changes in name, address, or telephone number.</w:t>
      </w:r>
    </w:p>
    <w:p w14:paraId="18D67F5F" w14:textId="77777777" w:rsidR="00261154" w:rsidRPr="00D95C88" w:rsidRDefault="00261154">
      <w:pPr>
        <w:rPr>
          <w:rFonts w:ascii="Arial" w:hAnsi="Arial" w:cs="Arial"/>
          <w:sz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8"/>
      </w:tblGrid>
      <w:tr w:rsidR="00261154" w14:paraId="32C7388C" w14:textId="77777777" w:rsidTr="00261154">
        <w:trPr>
          <w:trHeight w:val="2912"/>
        </w:trPr>
        <w:tc>
          <w:tcPr>
            <w:tcW w:w="10868" w:type="dxa"/>
            <w:shd w:val="clear" w:color="auto" w:fill="D9D9D9"/>
          </w:tcPr>
          <w:p w14:paraId="77E120EC" w14:textId="77777777" w:rsidR="00261154" w:rsidRPr="00D95C88" w:rsidRDefault="00261154" w:rsidP="00261154">
            <w:pPr>
              <w:ind w:left="68"/>
              <w:rPr>
                <w:rFonts w:ascii="Arial" w:hAnsi="Arial" w:cs="Arial"/>
                <w:sz w:val="20"/>
              </w:rPr>
            </w:pPr>
          </w:p>
          <w:p w14:paraId="12B8ED88" w14:textId="219D4975" w:rsidR="00B71600" w:rsidRDefault="00B71600" w:rsidP="00261154">
            <w:pPr>
              <w:ind w:left="68"/>
              <w:rPr>
                <w:rFonts w:ascii="Arial" w:hAnsi="Arial" w:cs="Arial"/>
                <w:sz w:val="20"/>
              </w:rPr>
            </w:pPr>
            <w:r>
              <w:rPr>
                <w:rFonts w:ascii="Arial" w:hAnsi="Arial" w:cs="Arial"/>
                <w:sz w:val="20"/>
              </w:rPr>
              <w:t>Application Packet includes the following:</w:t>
            </w:r>
          </w:p>
          <w:p w14:paraId="5B7D2E2E" w14:textId="77777777" w:rsidR="00B71600" w:rsidRDefault="00B71600" w:rsidP="00261154">
            <w:pPr>
              <w:ind w:left="68"/>
              <w:rPr>
                <w:rFonts w:ascii="Arial" w:hAnsi="Arial" w:cs="Arial"/>
                <w:sz w:val="20"/>
              </w:rPr>
            </w:pPr>
          </w:p>
          <w:p w14:paraId="6C618841" w14:textId="77777777" w:rsidR="00B71600" w:rsidRDefault="00B71600" w:rsidP="00B71600">
            <w:pPr>
              <w:numPr>
                <w:ilvl w:val="0"/>
                <w:numId w:val="3"/>
              </w:numPr>
              <w:rPr>
                <w:rFonts w:ascii="Arial" w:hAnsi="Arial" w:cs="Arial"/>
                <w:sz w:val="20"/>
              </w:rPr>
            </w:pPr>
            <w:r>
              <w:rPr>
                <w:rFonts w:ascii="Arial" w:hAnsi="Arial" w:cs="Arial"/>
                <w:sz w:val="20"/>
              </w:rPr>
              <w:t>Cover letter (original + 3 copies)</w:t>
            </w:r>
          </w:p>
          <w:p w14:paraId="74B514E1" w14:textId="77777777" w:rsidR="00B71600" w:rsidRDefault="00B71600" w:rsidP="00B71600">
            <w:pPr>
              <w:numPr>
                <w:ilvl w:val="0"/>
                <w:numId w:val="3"/>
              </w:numPr>
              <w:rPr>
                <w:rFonts w:ascii="Arial" w:hAnsi="Arial" w:cs="Arial"/>
                <w:sz w:val="20"/>
              </w:rPr>
            </w:pPr>
            <w:r>
              <w:rPr>
                <w:rFonts w:ascii="Arial" w:hAnsi="Arial" w:cs="Arial"/>
                <w:sz w:val="20"/>
              </w:rPr>
              <w:t>Application Form (original + 3 copies)</w:t>
            </w:r>
          </w:p>
          <w:p w14:paraId="61EEF1E6" w14:textId="77777777" w:rsidR="00B71600" w:rsidRPr="00D53DA8" w:rsidRDefault="00B71600" w:rsidP="00B71600">
            <w:pPr>
              <w:numPr>
                <w:ilvl w:val="0"/>
                <w:numId w:val="3"/>
              </w:numPr>
              <w:rPr>
                <w:rFonts w:ascii="Arial" w:hAnsi="Arial" w:cs="Arial"/>
                <w:sz w:val="20"/>
              </w:rPr>
            </w:pPr>
            <w:r w:rsidRPr="00D53DA8">
              <w:rPr>
                <w:rFonts w:ascii="Arial" w:hAnsi="Arial" w:cs="Arial"/>
                <w:sz w:val="20"/>
              </w:rPr>
              <w:t>Official transcripts</w:t>
            </w:r>
            <w:r w:rsidR="000D2731" w:rsidRPr="00D53DA8">
              <w:rPr>
                <w:rFonts w:ascii="Arial" w:hAnsi="Arial" w:cs="Arial"/>
                <w:sz w:val="20"/>
              </w:rPr>
              <w:t xml:space="preserve"> (or copies issued to the student)</w:t>
            </w:r>
            <w:r w:rsidRPr="00D53DA8">
              <w:rPr>
                <w:rFonts w:ascii="Arial" w:hAnsi="Arial" w:cs="Arial"/>
                <w:sz w:val="20"/>
              </w:rPr>
              <w:t xml:space="preserve"> and </w:t>
            </w:r>
            <w:r w:rsidR="000D2731" w:rsidRPr="00D53DA8">
              <w:rPr>
                <w:rFonts w:ascii="Arial" w:hAnsi="Arial" w:cs="Arial"/>
                <w:sz w:val="20"/>
              </w:rPr>
              <w:t>Transfer Credit Report</w:t>
            </w:r>
            <w:r w:rsidRPr="00D53DA8">
              <w:rPr>
                <w:rFonts w:ascii="Arial" w:hAnsi="Arial" w:cs="Arial"/>
                <w:sz w:val="20"/>
              </w:rPr>
              <w:t xml:space="preserve"> if</w:t>
            </w:r>
            <w:r w:rsidR="000D2731" w:rsidRPr="00D53DA8">
              <w:rPr>
                <w:rFonts w:ascii="Arial" w:hAnsi="Arial" w:cs="Arial"/>
                <w:sz w:val="20"/>
              </w:rPr>
              <w:t xml:space="preserve"> applicable – Original (which can be opened for photocopying) + 3 photocopies</w:t>
            </w:r>
          </w:p>
          <w:p w14:paraId="26C2EFA1" w14:textId="77777777" w:rsidR="00B71600" w:rsidRPr="00D53DA8" w:rsidRDefault="00B71600" w:rsidP="00B71600">
            <w:pPr>
              <w:numPr>
                <w:ilvl w:val="0"/>
                <w:numId w:val="3"/>
              </w:numPr>
              <w:rPr>
                <w:rFonts w:ascii="Arial" w:hAnsi="Arial" w:cs="Arial"/>
                <w:sz w:val="20"/>
              </w:rPr>
            </w:pPr>
            <w:r w:rsidRPr="00D53DA8">
              <w:rPr>
                <w:rFonts w:ascii="Arial" w:hAnsi="Arial" w:cs="Arial"/>
                <w:sz w:val="20"/>
              </w:rPr>
              <w:t xml:space="preserve">Two letters of reference </w:t>
            </w:r>
            <w:r w:rsidR="00AF6B0B" w:rsidRPr="00D53DA8">
              <w:rPr>
                <w:rFonts w:ascii="Arial" w:hAnsi="Arial" w:cs="Arial"/>
                <w:sz w:val="20"/>
              </w:rPr>
              <w:t>(each in its own envelope)</w:t>
            </w:r>
          </w:p>
          <w:p w14:paraId="1F6FBC9F" w14:textId="77777777" w:rsidR="00B71600" w:rsidRDefault="00B71600" w:rsidP="00261154">
            <w:pPr>
              <w:numPr>
                <w:ilvl w:val="0"/>
                <w:numId w:val="3"/>
              </w:numPr>
              <w:ind w:left="68"/>
              <w:rPr>
                <w:rFonts w:ascii="Arial" w:hAnsi="Arial" w:cs="Arial"/>
                <w:sz w:val="20"/>
              </w:rPr>
            </w:pPr>
            <w:r>
              <w:rPr>
                <w:rFonts w:ascii="Arial" w:hAnsi="Arial" w:cs="Arial"/>
                <w:sz w:val="20"/>
              </w:rPr>
              <w:t xml:space="preserve"> 5.    </w:t>
            </w:r>
            <w:r w:rsidR="00C653AC">
              <w:rPr>
                <w:rFonts w:ascii="Arial" w:hAnsi="Arial" w:cs="Arial"/>
                <w:sz w:val="20"/>
              </w:rPr>
              <w:t>$35.00 Capacity Enrollment Fee</w:t>
            </w:r>
          </w:p>
          <w:p w14:paraId="464DC13F" w14:textId="2FFB68ED" w:rsidR="00651BED" w:rsidRPr="00B71600" w:rsidRDefault="00651BED" w:rsidP="00261154">
            <w:pPr>
              <w:numPr>
                <w:ilvl w:val="0"/>
                <w:numId w:val="3"/>
              </w:numPr>
              <w:ind w:left="68"/>
              <w:rPr>
                <w:rFonts w:ascii="Arial" w:hAnsi="Arial" w:cs="Arial"/>
                <w:sz w:val="20"/>
              </w:rPr>
            </w:pPr>
            <w:r>
              <w:rPr>
                <w:rFonts w:ascii="Arial" w:hAnsi="Arial" w:cs="Arial"/>
                <w:sz w:val="20"/>
              </w:rPr>
              <w:t>6. Please organize this information into 4 separate application packets (one for each member of the selection committee)</w:t>
            </w:r>
          </w:p>
          <w:p w14:paraId="1CA3DE08" w14:textId="77777777" w:rsidR="00B71600" w:rsidRDefault="00B71600" w:rsidP="00261154">
            <w:pPr>
              <w:ind w:left="68"/>
              <w:rPr>
                <w:rFonts w:ascii="Arial" w:hAnsi="Arial" w:cs="Arial"/>
                <w:sz w:val="20"/>
              </w:rPr>
            </w:pPr>
          </w:p>
          <w:p w14:paraId="55898A35" w14:textId="6FF0DF3C" w:rsidR="005B3DE2" w:rsidRPr="00D95C88" w:rsidRDefault="00261154" w:rsidP="00261154">
            <w:pPr>
              <w:ind w:left="68"/>
              <w:rPr>
                <w:rFonts w:ascii="Arial" w:hAnsi="Arial" w:cs="Arial"/>
                <w:sz w:val="20"/>
              </w:rPr>
            </w:pPr>
            <w:r w:rsidRPr="00D95C88">
              <w:rPr>
                <w:rFonts w:ascii="Arial" w:hAnsi="Arial" w:cs="Arial"/>
                <w:sz w:val="20"/>
              </w:rPr>
              <w:t xml:space="preserve">Please submit </w:t>
            </w:r>
            <w:r w:rsidR="00B71600">
              <w:rPr>
                <w:rFonts w:ascii="Arial" w:hAnsi="Arial" w:cs="Arial"/>
                <w:sz w:val="20"/>
              </w:rPr>
              <w:t xml:space="preserve">application packet </w:t>
            </w:r>
            <w:r w:rsidR="00AF6B0B">
              <w:rPr>
                <w:rFonts w:ascii="Arial" w:hAnsi="Arial" w:cs="Arial"/>
                <w:sz w:val="20"/>
              </w:rPr>
              <w:t>by Wednesday, February</w:t>
            </w:r>
            <w:r w:rsidR="008E16FB">
              <w:rPr>
                <w:rFonts w:ascii="Arial" w:hAnsi="Arial" w:cs="Arial"/>
                <w:sz w:val="20"/>
              </w:rPr>
              <w:t xml:space="preserve"> </w:t>
            </w:r>
            <w:r w:rsidR="00651BED">
              <w:rPr>
                <w:rFonts w:ascii="Arial" w:hAnsi="Arial" w:cs="Arial"/>
                <w:sz w:val="20"/>
              </w:rPr>
              <w:t>3</w:t>
            </w:r>
            <w:r w:rsidR="00C653AC">
              <w:rPr>
                <w:rFonts w:ascii="Arial" w:hAnsi="Arial" w:cs="Arial"/>
                <w:sz w:val="20"/>
              </w:rPr>
              <w:t>, 201</w:t>
            </w:r>
            <w:r w:rsidR="000412E8">
              <w:rPr>
                <w:rFonts w:ascii="Arial" w:hAnsi="Arial" w:cs="Arial"/>
                <w:sz w:val="20"/>
              </w:rPr>
              <w:t>6</w:t>
            </w:r>
            <w:r w:rsidR="00B71600">
              <w:rPr>
                <w:rFonts w:ascii="Arial" w:hAnsi="Arial" w:cs="Arial"/>
                <w:sz w:val="20"/>
              </w:rPr>
              <w:t xml:space="preserve"> to:</w:t>
            </w:r>
            <w:r>
              <w:rPr>
                <w:rFonts w:ascii="Arial" w:hAnsi="Arial" w:cs="Arial"/>
                <w:sz w:val="20"/>
              </w:rPr>
              <w:t xml:space="preserve"> </w:t>
            </w:r>
          </w:p>
          <w:p w14:paraId="18880107" w14:textId="77777777" w:rsidR="00261154"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r>
            <w:r w:rsidR="00AF6B0B">
              <w:rPr>
                <w:rFonts w:ascii="Arial" w:hAnsi="Arial" w:cs="Arial"/>
                <w:sz w:val="20"/>
              </w:rPr>
              <w:t>Elizabeth Hilliard, MS,</w:t>
            </w:r>
            <w:r w:rsidR="006C34AC">
              <w:rPr>
                <w:rFonts w:ascii="Arial" w:hAnsi="Arial" w:cs="Arial"/>
                <w:sz w:val="20"/>
              </w:rPr>
              <w:t xml:space="preserve"> </w:t>
            </w:r>
            <w:r w:rsidR="00AF6B0B">
              <w:rPr>
                <w:rFonts w:ascii="Arial" w:hAnsi="Arial" w:cs="Arial"/>
                <w:sz w:val="20"/>
              </w:rPr>
              <w:t>RD</w:t>
            </w:r>
          </w:p>
          <w:p w14:paraId="349C20FE" w14:textId="77777777" w:rsidR="00261154" w:rsidRPr="00D95C88" w:rsidRDefault="00261154" w:rsidP="00261154">
            <w:pPr>
              <w:ind w:left="68"/>
              <w:rPr>
                <w:rFonts w:ascii="Arial" w:hAnsi="Arial" w:cs="Arial"/>
                <w:sz w:val="20"/>
              </w:rPr>
            </w:pPr>
            <w:r>
              <w:rPr>
                <w:rFonts w:ascii="Arial" w:hAnsi="Arial" w:cs="Arial"/>
                <w:sz w:val="20"/>
              </w:rPr>
              <w:t xml:space="preserve">                         </w:t>
            </w:r>
            <w:r w:rsidR="00A56460">
              <w:rPr>
                <w:rFonts w:ascii="Arial" w:hAnsi="Arial" w:cs="Arial"/>
                <w:sz w:val="20"/>
              </w:rPr>
              <w:t>Chair of the Dietetics Selection Committee</w:t>
            </w:r>
          </w:p>
          <w:p w14:paraId="64AA73A2" w14:textId="77777777" w:rsidR="00261154" w:rsidRPr="00D95C88"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t>Department of Health, Nutrition, and Exercise Sciences</w:t>
            </w:r>
          </w:p>
          <w:p w14:paraId="7A22F300" w14:textId="77777777" w:rsidR="00261154" w:rsidRPr="00D95C88"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t xml:space="preserve">NDSU </w:t>
            </w:r>
            <w:proofErr w:type="spellStart"/>
            <w:r w:rsidRPr="00D95C88">
              <w:rPr>
                <w:rFonts w:ascii="Arial" w:hAnsi="Arial" w:cs="Arial"/>
                <w:sz w:val="20"/>
              </w:rPr>
              <w:t>Dept</w:t>
            </w:r>
            <w:proofErr w:type="spellEnd"/>
            <w:r w:rsidRPr="00D95C88">
              <w:rPr>
                <w:rFonts w:ascii="Arial" w:hAnsi="Arial" w:cs="Arial"/>
                <w:sz w:val="20"/>
              </w:rPr>
              <w:t xml:space="preserve"> # 2620- EML 351</w:t>
            </w:r>
          </w:p>
          <w:p w14:paraId="29D14F72" w14:textId="77777777" w:rsidR="00261154" w:rsidRPr="00D95C88" w:rsidRDefault="00261154" w:rsidP="00261154">
            <w:pPr>
              <w:ind w:left="68"/>
              <w:rPr>
                <w:rFonts w:ascii="Arial" w:hAnsi="Arial" w:cs="Arial"/>
                <w:sz w:val="20"/>
              </w:rPr>
            </w:pPr>
            <w:r w:rsidRPr="00D95C88">
              <w:rPr>
                <w:rFonts w:ascii="Arial" w:hAnsi="Arial" w:cs="Arial"/>
                <w:sz w:val="20"/>
              </w:rPr>
              <w:tab/>
            </w:r>
            <w:r w:rsidRPr="00D95C88">
              <w:rPr>
                <w:rFonts w:ascii="Arial" w:hAnsi="Arial" w:cs="Arial"/>
                <w:sz w:val="20"/>
              </w:rPr>
              <w:tab/>
              <w:t>P.O. Box 6050</w:t>
            </w:r>
          </w:p>
          <w:p w14:paraId="5DE19969" w14:textId="77777777" w:rsidR="00261154" w:rsidRDefault="00261154" w:rsidP="00B71600">
            <w:pPr>
              <w:ind w:left="68"/>
              <w:rPr>
                <w:rFonts w:ascii="Arial" w:hAnsi="Arial" w:cs="Arial"/>
                <w:sz w:val="20"/>
              </w:rPr>
            </w:pPr>
            <w:r w:rsidRPr="00D95C88">
              <w:rPr>
                <w:rFonts w:ascii="Arial" w:hAnsi="Arial" w:cs="Arial"/>
                <w:sz w:val="20"/>
              </w:rPr>
              <w:tab/>
            </w:r>
            <w:r w:rsidRPr="00D95C88">
              <w:rPr>
                <w:rFonts w:ascii="Arial" w:hAnsi="Arial" w:cs="Arial"/>
                <w:sz w:val="20"/>
              </w:rPr>
              <w:tab/>
              <w:t>Fargo, North Dakota    58108-6050</w:t>
            </w:r>
          </w:p>
        </w:tc>
      </w:tr>
    </w:tbl>
    <w:p w14:paraId="1FD11FD0" w14:textId="77777777" w:rsidR="00805986" w:rsidRPr="00D95C88" w:rsidRDefault="00805986" w:rsidP="00D4599E">
      <w:pPr>
        <w:rPr>
          <w:rFonts w:ascii="Arial" w:hAnsi="Arial" w:cs="Arial"/>
          <w:sz w:val="20"/>
        </w:rPr>
      </w:pPr>
    </w:p>
    <w:sectPr w:rsidR="00805986" w:rsidRPr="00D95C88">
      <w:footerReference w:type="default" r:id="rId9"/>
      <w:pgSz w:w="12240" w:h="15840"/>
      <w:pgMar w:top="576" w:right="720" w:bottom="806"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F6123" w15:done="0"/>
  <w15:commentEx w15:paraId="339928A0" w15:done="0"/>
  <w15:commentEx w15:paraId="79EE62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614AB" w14:textId="77777777" w:rsidR="00651BED" w:rsidRDefault="00651BED" w:rsidP="00B2587D">
      <w:r>
        <w:separator/>
      </w:r>
    </w:p>
  </w:endnote>
  <w:endnote w:type="continuationSeparator" w:id="0">
    <w:p w14:paraId="7323ABF9" w14:textId="77777777" w:rsidR="00651BED" w:rsidRDefault="00651BED" w:rsidP="00B2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DF7C" w14:textId="77777777" w:rsidR="00651BED" w:rsidRDefault="00651BED" w:rsidP="00B71600">
    <w:pPr>
      <w:pStyle w:val="Footer"/>
      <w:jc w:val="center"/>
    </w:pPr>
    <w:r>
      <w:fldChar w:fldCharType="begin"/>
    </w:r>
    <w:r>
      <w:instrText xml:space="preserve"> PAGE   \* MERGEFORMAT </w:instrText>
    </w:r>
    <w:r>
      <w:fldChar w:fldCharType="separate"/>
    </w:r>
    <w:r w:rsidR="00017E20">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5AB1" w14:textId="77777777" w:rsidR="00651BED" w:rsidRDefault="00651BED" w:rsidP="00B2587D">
      <w:r>
        <w:separator/>
      </w:r>
    </w:p>
  </w:footnote>
  <w:footnote w:type="continuationSeparator" w:id="0">
    <w:p w14:paraId="5C7C0699" w14:textId="77777777" w:rsidR="00651BED" w:rsidRDefault="00651BED" w:rsidP="00B25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744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9B7B26"/>
    <w:multiLevelType w:val="hybridMultilevel"/>
    <w:tmpl w:val="8660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57B9E"/>
    <w:multiLevelType w:val="hybridMultilevel"/>
    <w:tmpl w:val="8F82EE10"/>
    <w:lvl w:ilvl="0" w:tplc="88A811F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66B74"/>
    <w:multiLevelType w:val="hybridMultilevel"/>
    <w:tmpl w:val="AB149314"/>
    <w:lvl w:ilvl="0" w:tplc="1138D206">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i Stastny">
    <w15:presenceInfo w15:providerId="None" w15:userId="Sherri Stastny"/>
  </w15:person>
  <w15:person w15:author="Yeong">
    <w15:presenceInfo w15:providerId="None" w15:userId="Ye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86"/>
    <w:rsid w:val="00017E20"/>
    <w:rsid w:val="00022321"/>
    <w:rsid w:val="00031418"/>
    <w:rsid w:val="000412E8"/>
    <w:rsid w:val="0006247B"/>
    <w:rsid w:val="000650D4"/>
    <w:rsid w:val="0006577B"/>
    <w:rsid w:val="00083B1C"/>
    <w:rsid w:val="000867C9"/>
    <w:rsid w:val="000A54BE"/>
    <w:rsid w:val="000C69DB"/>
    <w:rsid w:val="000D2731"/>
    <w:rsid w:val="000D49D8"/>
    <w:rsid w:val="000D5592"/>
    <w:rsid w:val="001247D4"/>
    <w:rsid w:val="00132D9E"/>
    <w:rsid w:val="00137F7F"/>
    <w:rsid w:val="0015601F"/>
    <w:rsid w:val="00162EA6"/>
    <w:rsid w:val="00174BAB"/>
    <w:rsid w:val="00176C94"/>
    <w:rsid w:val="001A6B58"/>
    <w:rsid w:val="001D745A"/>
    <w:rsid w:val="00212F55"/>
    <w:rsid w:val="00221C5F"/>
    <w:rsid w:val="00261154"/>
    <w:rsid w:val="00291E72"/>
    <w:rsid w:val="002945DD"/>
    <w:rsid w:val="002A3FD6"/>
    <w:rsid w:val="002B337E"/>
    <w:rsid w:val="002C155C"/>
    <w:rsid w:val="002E2366"/>
    <w:rsid w:val="00302C78"/>
    <w:rsid w:val="00314D04"/>
    <w:rsid w:val="00327117"/>
    <w:rsid w:val="00336650"/>
    <w:rsid w:val="00347752"/>
    <w:rsid w:val="0036328F"/>
    <w:rsid w:val="00394820"/>
    <w:rsid w:val="003B1423"/>
    <w:rsid w:val="003C4506"/>
    <w:rsid w:val="003C536C"/>
    <w:rsid w:val="003C5F33"/>
    <w:rsid w:val="00445385"/>
    <w:rsid w:val="004608B3"/>
    <w:rsid w:val="00466558"/>
    <w:rsid w:val="00473289"/>
    <w:rsid w:val="00491B5D"/>
    <w:rsid w:val="004A13DC"/>
    <w:rsid w:val="004A49F3"/>
    <w:rsid w:val="004A79A4"/>
    <w:rsid w:val="004F3F7C"/>
    <w:rsid w:val="00511F51"/>
    <w:rsid w:val="00544A2E"/>
    <w:rsid w:val="005B3DE2"/>
    <w:rsid w:val="005D324A"/>
    <w:rsid w:val="005D3E76"/>
    <w:rsid w:val="005E0032"/>
    <w:rsid w:val="005F091A"/>
    <w:rsid w:val="00624786"/>
    <w:rsid w:val="006264BC"/>
    <w:rsid w:val="00626551"/>
    <w:rsid w:val="0065114B"/>
    <w:rsid w:val="00651BED"/>
    <w:rsid w:val="00664EF3"/>
    <w:rsid w:val="00665416"/>
    <w:rsid w:val="006779B4"/>
    <w:rsid w:val="00682F26"/>
    <w:rsid w:val="006944C8"/>
    <w:rsid w:val="006A5EF6"/>
    <w:rsid w:val="006C2B2A"/>
    <w:rsid w:val="006C34AC"/>
    <w:rsid w:val="006E3FD2"/>
    <w:rsid w:val="006E5B72"/>
    <w:rsid w:val="00713230"/>
    <w:rsid w:val="00723C69"/>
    <w:rsid w:val="007406A6"/>
    <w:rsid w:val="007A25CC"/>
    <w:rsid w:val="007B28F1"/>
    <w:rsid w:val="007F4D84"/>
    <w:rsid w:val="00803F71"/>
    <w:rsid w:val="00805986"/>
    <w:rsid w:val="00842C5C"/>
    <w:rsid w:val="00856E05"/>
    <w:rsid w:val="00871DFB"/>
    <w:rsid w:val="0088345C"/>
    <w:rsid w:val="008946A9"/>
    <w:rsid w:val="008B189B"/>
    <w:rsid w:val="008B349A"/>
    <w:rsid w:val="008C759E"/>
    <w:rsid w:val="008D0F86"/>
    <w:rsid w:val="008E16FB"/>
    <w:rsid w:val="008E3349"/>
    <w:rsid w:val="00923260"/>
    <w:rsid w:val="00930551"/>
    <w:rsid w:val="00954796"/>
    <w:rsid w:val="009712C7"/>
    <w:rsid w:val="00977366"/>
    <w:rsid w:val="009C2E96"/>
    <w:rsid w:val="009C5EFF"/>
    <w:rsid w:val="009D1BDC"/>
    <w:rsid w:val="009E699D"/>
    <w:rsid w:val="009F3A1F"/>
    <w:rsid w:val="00A07ACA"/>
    <w:rsid w:val="00A12A81"/>
    <w:rsid w:val="00A45479"/>
    <w:rsid w:val="00A54E95"/>
    <w:rsid w:val="00A56460"/>
    <w:rsid w:val="00A65528"/>
    <w:rsid w:val="00A97875"/>
    <w:rsid w:val="00AC2E25"/>
    <w:rsid w:val="00AD6503"/>
    <w:rsid w:val="00AF6B0B"/>
    <w:rsid w:val="00B074A8"/>
    <w:rsid w:val="00B144D6"/>
    <w:rsid w:val="00B2587D"/>
    <w:rsid w:val="00B37BE2"/>
    <w:rsid w:val="00B6476D"/>
    <w:rsid w:val="00B65430"/>
    <w:rsid w:val="00B71600"/>
    <w:rsid w:val="00B900D7"/>
    <w:rsid w:val="00C21CB8"/>
    <w:rsid w:val="00C24C83"/>
    <w:rsid w:val="00C37E32"/>
    <w:rsid w:val="00C4154B"/>
    <w:rsid w:val="00C4398F"/>
    <w:rsid w:val="00C473AF"/>
    <w:rsid w:val="00C50F32"/>
    <w:rsid w:val="00C5449C"/>
    <w:rsid w:val="00C5742E"/>
    <w:rsid w:val="00C653AC"/>
    <w:rsid w:val="00CA572B"/>
    <w:rsid w:val="00CA7FBB"/>
    <w:rsid w:val="00CC379E"/>
    <w:rsid w:val="00CC7349"/>
    <w:rsid w:val="00CD6B74"/>
    <w:rsid w:val="00CF5B6A"/>
    <w:rsid w:val="00D0021E"/>
    <w:rsid w:val="00D4599E"/>
    <w:rsid w:val="00D53DA8"/>
    <w:rsid w:val="00D54421"/>
    <w:rsid w:val="00D94FE3"/>
    <w:rsid w:val="00D95C88"/>
    <w:rsid w:val="00DA5043"/>
    <w:rsid w:val="00DB4E74"/>
    <w:rsid w:val="00DC73F6"/>
    <w:rsid w:val="00DD4357"/>
    <w:rsid w:val="00DD5FEA"/>
    <w:rsid w:val="00DE5AB8"/>
    <w:rsid w:val="00E30288"/>
    <w:rsid w:val="00E3228D"/>
    <w:rsid w:val="00E51C50"/>
    <w:rsid w:val="00E54AF2"/>
    <w:rsid w:val="00E775B8"/>
    <w:rsid w:val="00E8037B"/>
    <w:rsid w:val="00EC41DB"/>
    <w:rsid w:val="00EC57D5"/>
    <w:rsid w:val="00F15FE3"/>
    <w:rsid w:val="00F33058"/>
    <w:rsid w:val="00F41F96"/>
    <w:rsid w:val="00F460F5"/>
    <w:rsid w:val="00F57B35"/>
    <w:rsid w:val="00F74043"/>
    <w:rsid w:val="00F94834"/>
    <w:rsid w:val="00FA3E5C"/>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88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3">
    <w:name w:val="heading 3"/>
    <w:basedOn w:val="Normal"/>
    <w:next w:val="Normal"/>
    <w:qFormat/>
    <w:pPr>
      <w:keepNext/>
      <w:outlineLvl w:val="2"/>
    </w:pPr>
    <w:rPr>
      <w:rFonts w:ascii="Arial" w:hAnsi="Arial"/>
      <w:sz w:val="20"/>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rPr>
  </w:style>
  <w:style w:type="paragraph" w:styleId="BodyText2">
    <w:name w:val="Body Text 2"/>
    <w:basedOn w:val="Normal"/>
    <w:rPr>
      <w:rFonts w:ascii="Arial" w:hAnsi="Arial"/>
      <w:sz w:val="20"/>
    </w:rPr>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CM1">
    <w:name w:val="CM1"/>
    <w:basedOn w:val="Default"/>
    <w:next w:val="Default"/>
    <w:pPr>
      <w:spacing w:line="276" w:lineRule="atLeast"/>
    </w:pPr>
    <w:rPr>
      <w:color w:val="auto"/>
    </w:rPr>
  </w:style>
  <w:style w:type="paragraph" w:customStyle="1" w:styleId="CM6">
    <w:name w:val="CM6"/>
    <w:basedOn w:val="Default"/>
    <w:next w:val="Default"/>
    <w:pPr>
      <w:spacing w:after="128"/>
    </w:pPr>
    <w:rPr>
      <w:color w:val="auto"/>
    </w:rPr>
  </w:style>
  <w:style w:type="paragraph" w:customStyle="1" w:styleId="CM2">
    <w:name w:val="CM2"/>
    <w:basedOn w:val="Default"/>
    <w:next w:val="Default"/>
    <w:pPr>
      <w:spacing w:line="276" w:lineRule="atLeast"/>
    </w:pPr>
    <w:rPr>
      <w:color w:val="auto"/>
    </w:rPr>
  </w:style>
  <w:style w:type="paragraph" w:customStyle="1" w:styleId="CM7">
    <w:name w:val="CM7"/>
    <w:basedOn w:val="Default"/>
    <w:next w:val="Default"/>
    <w:pPr>
      <w:spacing w:after="223"/>
    </w:pPr>
    <w:rPr>
      <w:color w:val="auto"/>
    </w:rPr>
  </w:style>
  <w:style w:type="paragraph" w:customStyle="1" w:styleId="CM3">
    <w:name w:val="CM3"/>
    <w:basedOn w:val="Default"/>
    <w:next w:val="Default"/>
    <w:rPr>
      <w:color w:val="auto"/>
    </w:rPr>
  </w:style>
  <w:style w:type="paragraph" w:customStyle="1" w:styleId="CM8">
    <w:name w:val="CM8"/>
    <w:basedOn w:val="Default"/>
    <w:next w:val="Default"/>
    <w:pPr>
      <w:spacing w:after="488"/>
    </w:pPr>
    <w:rPr>
      <w:color w:val="auto"/>
    </w:rPr>
  </w:style>
  <w:style w:type="paragraph" w:customStyle="1" w:styleId="CM4">
    <w:name w:val="CM4"/>
    <w:basedOn w:val="Default"/>
    <w:next w:val="Default"/>
    <w:pPr>
      <w:spacing w:line="553" w:lineRule="atLeast"/>
    </w:pPr>
    <w:rPr>
      <w:color w:val="auto"/>
    </w:rPr>
  </w:style>
  <w:style w:type="character" w:styleId="Hyperlink">
    <w:name w:val="Hyperlink"/>
    <w:rPr>
      <w:color w:val="0000FF"/>
      <w:u w:val="single"/>
    </w:rPr>
  </w:style>
  <w:style w:type="table" w:styleId="TableGrid">
    <w:name w:val="Table Grid"/>
    <w:basedOn w:val="TableNormal"/>
    <w:rsid w:val="002A3F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2A3F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
    <w:name w:val="Style1"/>
    <w:basedOn w:val="TableNormal"/>
    <w:rsid w:val="002A3FD6"/>
    <w:tblPr>
      <w:tblInd w:w="0" w:type="dxa"/>
      <w:tblCellMar>
        <w:top w:w="0" w:type="dxa"/>
        <w:left w:w="108" w:type="dxa"/>
        <w:bottom w:w="0" w:type="dxa"/>
        <w:right w:w="108" w:type="dxa"/>
      </w:tblCellMar>
    </w:tblPr>
  </w:style>
  <w:style w:type="table" w:styleId="TableClassic1">
    <w:name w:val="Table Classic 1"/>
    <w:basedOn w:val="TableNormal"/>
    <w:rsid w:val="002A3F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4F3F7C"/>
    <w:rPr>
      <w:color w:val="800080"/>
      <w:u w:val="single"/>
    </w:rPr>
  </w:style>
  <w:style w:type="paragraph" w:styleId="PlainText">
    <w:name w:val="Plain Text"/>
    <w:basedOn w:val="Normal"/>
    <w:link w:val="PlainTextChar"/>
    <w:uiPriority w:val="99"/>
    <w:unhideWhenUsed/>
    <w:rsid w:val="008E3349"/>
    <w:rPr>
      <w:rFonts w:ascii="Consolas" w:eastAsia="Calibri" w:hAnsi="Consolas"/>
      <w:sz w:val="21"/>
      <w:szCs w:val="21"/>
    </w:rPr>
  </w:style>
  <w:style w:type="character" w:customStyle="1" w:styleId="PlainTextChar">
    <w:name w:val="Plain Text Char"/>
    <w:link w:val="PlainText"/>
    <w:uiPriority w:val="99"/>
    <w:rsid w:val="008E3349"/>
    <w:rPr>
      <w:rFonts w:ascii="Consolas" w:eastAsia="Calibri" w:hAnsi="Consolas" w:cs="Times New Roman"/>
      <w:sz w:val="21"/>
      <w:szCs w:val="21"/>
    </w:rPr>
  </w:style>
  <w:style w:type="character" w:styleId="CommentReference">
    <w:name w:val="annotation reference"/>
    <w:rsid w:val="007B28F1"/>
    <w:rPr>
      <w:sz w:val="16"/>
      <w:szCs w:val="16"/>
    </w:rPr>
  </w:style>
  <w:style w:type="paragraph" w:styleId="CommentText">
    <w:name w:val="annotation text"/>
    <w:basedOn w:val="Normal"/>
    <w:link w:val="CommentTextChar"/>
    <w:rsid w:val="007B28F1"/>
    <w:rPr>
      <w:sz w:val="20"/>
    </w:rPr>
  </w:style>
  <w:style w:type="character" w:customStyle="1" w:styleId="CommentTextChar">
    <w:name w:val="Comment Text Char"/>
    <w:link w:val="CommentText"/>
    <w:rsid w:val="007B28F1"/>
    <w:rPr>
      <w:lang w:eastAsia="en-US"/>
    </w:rPr>
  </w:style>
  <w:style w:type="paragraph" w:styleId="CommentSubject">
    <w:name w:val="annotation subject"/>
    <w:basedOn w:val="CommentText"/>
    <w:next w:val="CommentText"/>
    <w:link w:val="CommentSubjectChar"/>
    <w:rsid w:val="007B28F1"/>
    <w:rPr>
      <w:b/>
      <w:bCs/>
    </w:rPr>
  </w:style>
  <w:style w:type="character" w:customStyle="1" w:styleId="CommentSubjectChar">
    <w:name w:val="Comment Subject Char"/>
    <w:link w:val="CommentSubject"/>
    <w:rsid w:val="007B28F1"/>
    <w:rPr>
      <w:b/>
      <w:bCs/>
      <w:lang w:eastAsia="en-US"/>
    </w:rPr>
  </w:style>
  <w:style w:type="paragraph" w:styleId="BalloonText">
    <w:name w:val="Balloon Text"/>
    <w:basedOn w:val="Normal"/>
    <w:link w:val="BalloonTextChar"/>
    <w:rsid w:val="007B28F1"/>
    <w:rPr>
      <w:rFonts w:ascii="Tahoma" w:hAnsi="Tahoma" w:cs="Tahoma"/>
      <w:sz w:val="16"/>
      <w:szCs w:val="16"/>
    </w:rPr>
  </w:style>
  <w:style w:type="character" w:customStyle="1" w:styleId="BalloonTextChar">
    <w:name w:val="Balloon Text Char"/>
    <w:link w:val="BalloonText"/>
    <w:rsid w:val="007B28F1"/>
    <w:rPr>
      <w:rFonts w:ascii="Tahoma" w:hAnsi="Tahoma" w:cs="Tahoma"/>
      <w:sz w:val="16"/>
      <w:szCs w:val="16"/>
      <w:lang w:eastAsia="en-US"/>
    </w:rPr>
  </w:style>
  <w:style w:type="paragraph" w:styleId="Header">
    <w:name w:val="header"/>
    <w:basedOn w:val="Normal"/>
    <w:link w:val="HeaderChar"/>
    <w:uiPriority w:val="99"/>
    <w:semiHidden/>
    <w:unhideWhenUsed/>
    <w:rsid w:val="00B2587D"/>
    <w:pPr>
      <w:tabs>
        <w:tab w:val="center" w:pos="4680"/>
        <w:tab w:val="right" w:pos="9360"/>
      </w:tabs>
    </w:pPr>
  </w:style>
  <w:style w:type="character" w:customStyle="1" w:styleId="HeaderChar">
    <w:name w:val="Header Char"/>
    <w:link w:val="Header"/>
    <w:uiPriority w:val="99"/>
    <w:semiHidden/>
    <w:rsid w:val="00B2587D"/>
    <w:rPr>
      <w:sz w:val="24"/>
    </w:rPr>
  </w:style>
  <w:style w:type="paragraph" w:styleId="Footer">
    <w:name w:val="footer"/>
    <w:basedOn w:val="Normal"/>
    <w:link w:val="FooterChar"/>
    <w:uiPriority w:val="99"/>
    <w:unhideWhenUsed/>
    <w:rsid w:val="00B2587D"/>
    <w:pPr>
      <w:tabs>
        <w:tab w:val="center" w:pos="4680"/>
        <w:tab w:val="right" w:pos="9360"/>
      </w:tabs>
    </w:pPr>
  </w:style>
  <w:style w:type="character" w:customStyle="1" w:styleId="FooterChar">
    <w:name w:val="Footer Char"/>
    <w:link w:val="Footer"/>
    <w:uiPriority w:val="99"/>
    <w:rsid w:val="00B2587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3">
    <w:name w:val="heading 3"/>
    <w:basedOn w:val="Normal"/>
    <w:next w:val="Normal"/>
    <w:qFormat/>
    <w:pPr>
      <w:keepNext/>
      <w:outlineLvl w:val="2"/>
    </w:pPr>
    <w:rPr>
      <w:rFonts w:ascii="Arial" w:hAnsi="Arial"/>
      <w:sz w:val="20"/>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rPr>
  </w:style>
  <w:style w:type="paragraph" w:styleId="BodyText2">
    <w:name w:val="Body Text 2"/>
    <w:basedOn w:val="Normal"/>
    <w:rPr>
      <w:rFonts w:ascii="Arial" w:hAnsi="Arial"/>
      <w:sz w:val="20"/>
    </w:rPr>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CM1">
    <w:name w:val="CM1"/>
    <w:basedOn w:val="Default"/>
    <w:next w:val="Default"/>
    <w:pPr>
      <w:spacing w:line="276" w:lineRule="atLeast"/>
    </w:pPr>
    <w:rPr>
      <w:color w:val="auto"/>
    </w:rPr>
  </w:style>
  <w:style w:type="paragraph" w:customStyle="1" w:styleId="CM6">
    <w:name w:val="CM6"/>
    <w:basedOn w:val="Default"/>
    <w:next w:val="Default"/>
    <w:pPr>
      <w:spacing w:after="128"/>
    </w:pPr>
    <w:rPr>
      <w:color w:val="auto"/>
    </w:rPr>
  </w:style>
  <w:style w:type="paragraph" w:customStyle="1" w:styleId="CM2">
    <w:name w:val="CM2"/>
    <w:basedOn w:val="Default"/>
    <w:next w:val="Default"/>
    <w:pPr>
      <w:spacing w:line="276" w:lineRule="atLeast"/>
    </w:pPr>
    <w:rPr>
      <w:color w:val="auto"/>
    </w:rPr>
  </w:style>
  <w:style w:type="paragraph" w:customStyle="1" w:styleId="CM7">
    <w:name w:val="CM7"/>
    <w:basedOn w:val="Default"/>
    <w:next w:val="Default"/>
    <w:pPr>
      <w:spacing w:after="223"/>
    </w:pPr>
    <w:rPr>
      <w:color w:val="auto"/>
    </w:rPr>
  </w:style>
  <w:style w:type="paragraph" w:customStyle="1" w:styleId="CM3">
    <w:name w:val="CM3"/>
    <w:basedOn w:val="Default"/>
    <w:next w:val="Default"/>
    <w:rPr>
      <w:color w:val="auto"/>
    </w:rPr>
  </w:style>
  <w:style w:type="paragraph" w:customStyle="1" w:styleId="CM8">
    <w:name w:val="CM8"/>
    <w:basedOn w:val="Default"/>
    <w:next w:val="Default"/>
    <w:pPr>
      <w:spacing w:after="488"/>
    </w:pPr>
    <w:rPr>
      <w:color w:val="auto"/>
    </w:rPr>
  </w:style>
  <w:style w:type="paragraph" w:customStyle="1" w:styleId="CM4">
    <w:name w:val="CM4"/>
    <w:basedOn w:val="Default"/>
    <w:next w:val="Default"/>
    <w:pPr>
      <w:spacing w:line="553" w:lineRule="atLeast"/>
    </w:pPr>
    <w:rPr>
      <w:color w:val="auto"/>
    </w:rPr>
  </w:style>
  <w:style w:type="character" w:styleId="Hyperlink">
    <w:name w:val="Hyperlink"/>
    <w:rPr>
      <w:color w:val="0000FF"/>
      <w:u w:val="single"/>
    </w:rPr>
  </w:style>
  <w:style w:type="table" w:styleId="TableGrid">
    <w:name w:val="Table Grid"/>
    <w:basedOn w:val="TableNormal"/>
    <w:rsid w:val="002A3F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2A3F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
    <w:name w:val="Style1"/>
    <w:basedOn w:val="TableNormal"/>
    <w:rsid w:val="002A3FD6"/>
    <w:tblPr>
      <w:tblInd w:w="0" w:type="dxa"/>
      <w:tblCellMar>
        <w:top w:w="0" w:type="dxa"/>
        <w:left w:w="108" w:type="dxa"/>
        <w:bottom w:w="0" w:type="dxa"/>
        <w:right w:w="108" w:type="dxa"/>
      </w:tblCellMar>
    </w:tblPr>
  </w:style>
  <w:style w:type="table" w:styleId="TableClassic1">
    <w:name w:val="Table Classic 1"/>
    <w:basedOn w:val="TableNormal"/>
    <w:rsid w:val="002A3F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4F3F7C"/>
    <w:rPr>
      <w:color w:val="800080"/>
      <w:u w:val="single"/>
    </w:rPr>
  </w:style>
  <w:style w:type="paragraph" w:styleId="PlainText">
    <w:name w:val="Plain Text"/>
    <w:basedOn w:val="Normal"/>
    <w:link w:val="PlainTextChar"/>
    <w:uiPriority w:val="99"/>
    <w:unhideWhenUsed/>
    <w:rsid w:val="008E3349"/>
    <w:rPr>
      <w:rFonts w:ascii="Consolas" w:eastAsia="Calibri" w:hAnsi="Consolas"/>
      <w:sz w:val="21"/>
      <w:szCs w:val="21"/>
    </w:rPr>
  </w:style>
  <w:style w:type="character" w:customStyle="1" w:styleId="PlainTextChar">
    <w:name w:val="Plain Text Char"/>
    <w:link w:val="PlainText"/>
    <w:uiPriority w:val="99"/>
    <w:rsid w:val="008E3349"/>
    <w:rPr>
      <w:rFonts w:ascii="Consolas" w:eastAsia="Calibri" w:hAnsi="Consolas" w:cs="Times New Roman"/>
      <w:sz w:val="21"/>
      <w:szCs w:val="21"/>
    </w:rPr>
  </w:style>
  <w:style w:type="character" w:styleId="CommentReference">
    <w:name w:val="annotation reference"/>
    <w:rsid w:val="007B28F1"/>
    <w:rPr>
      <w:sz w:val="16"/>
      <w:szCs w:val="16"/>
    </w:rPr>
  </w:style>
  <w:style w:type="paragraph" w:styleId="CommentText">
    <w:name w:val="annotation text"/>
    <w:basedOn w:val="Normal"/>
    <w:link w:val="CommentTextChar"/>
    <w:rsid w:val="007B28F1"/>
    <w:rPr>
      <w:sz w:val="20"/>
    </w:rPr>
  </w:style>
  <w:style w:type="character" w:customStyle="1" w:styleId="CommentTextChar">
    <w:name w:val="Comment Text Char"/>
    <w:link w:val="CommentText"/>
    <w:rsid w:val="007B28F1"/>
    <w:rPr>
      <w:lang w:eastAsia="en-US"/>
    </w:rPr>
  </w:style>
  <w:style w:type="paragraph" w:styleId="CommentSubject">
    <w:name w:val="annotation subject"/>
    <w:basedOn w:val="CommentText"/>
    <w:next w:val="CommentText"/>
    <w:link w:val="CommentSubjectChar"/>
    <w:rsid w:val="007B28F1"/>
    <w:rPr>
      <w:b/>
      <w:bCs/>
    </w:rPr>
  </w:style>
  <w:style w:type="character" w:customStyle="1" w:styleId="CommentSubjectChar">
    <w:name w:val="Comment Subject Char"/>
    <w:link w:val="CommentSubject"/>
    <w:rsid w:val="007B28F1"/>
    <w:rPr>
      <w:b/>
      <w:bCs/>
      <w:lang w:eastAsia="en-US"/>
    </w:rPr>
  </w:style>
  <w:style w:type="paragraph" w:styleId="BalloonText">
    <w:name w:val="Balloon Text"/>
    <w:basedOn w:val="Normal"/>
    <w:link w:val="BalloonTextChar"/>
    <w:rsid w:val="007B28F1"/>
    <w:rPr>
      <w:rFonts w:ascii="Tahoma" w:hAnsi="Tahoma" w:cs="Tahoma"/>
      <w:sz w:val="16"/>
      <w:szCs w:val="16"/>
    </w:rPr>
  </w:style>
  <w:style w:type="character" w:customStyle="1" w:styleId="BalloonTextChar">
    <w:name w:val="Balloon Text Char"/>
    <w:link w:val="BalloonText"/>
    <w:rsid w:val="007B28F1"/>
    <w:rPr>
      <w:rFonts w:ascii="Tahoma" w:hAnsi="Tahoma" w:cs="Tahoma"/>
      <w:sz w:val="16"/>
      <w:szCs w:val="16"/>
      <w:lang w:eastAsia="en-US"/>
    </w:rPr>
  </w:style>
  <w:style w:type="paragraph" w:styleId="Header">
    <w:name w:val="header"/>
    <w:basedOn w:val="Normal"/>
    <w:link w:val="HeaderChar"/>
    <w:uiPriority w:val="99"/>
    <w:semiHidden/>
    <w:unhideWhenUsed/>
    <w:rsid w:val="00B2587D"/>
    <w:pPr>
      <w:tabs>
        <w:tab w:val="center" w:pos="4680"/>
        <w:tab w:val="right" w:pos="9360"/>
      </w:tabs>
    </w:pPr>
  </w:style>
  <w:style w:type="character" w:customStyle="1" w:styleId="HeaderChar">
    <w:name w:val="Header Char"/>
    <w:link w:val="Header"/>
    <w:uiPriority w:val="99"/>
    <w:semiHidden/>
    <w:rsid w:val="00B2587D"/>
    <w:rPr>
      <w:sz w:val="24"/>
    </w:rPr>
  </w:style>
  <w:style w:type="paragraph" w:styleId="Footer">
    <w:name w:val="footer"/>
    <w:basedOn w:val="Normal"/>
    <w:link w:val="FooterChar"/>
    <w:uiPriority w:val="99"/>
    <w:unhideWhenUsed/>
    <w:rsid w:val="00B2587D"/>
    <w:pPr>
      <w:tabs>
        <w:tab w:val="center" w:pos="4680"/>
        <w:tab w:val="right" w:pos="9360"/>
      </w:tabs>
    </w:pPr>
  </w:style>
  <w:style w:type="character" w:customStyle="1" w:styleId="FooterChar">
    <w:name w:val="Footer Char"/>
    <w:link w:val="Footer"/>
    <w:uiPriority w:val="99"/>
    <w:rsid w:val="00B258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73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4F35-4BBE-FC4D-9209-CB9B8ACE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13511</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NORTH DAKOTA STATE UNIVERSITY</vt:lpstr>
    </vt:vector>
  </TitlesOfParts>
  <Company>North Dakota State University</Company>
  <LinksUpToDate>false</LinksUpToDate>
  <CharactersWithSpaces>15850</CharactersWithSpaces>
  <SharedDoc>false</SharedDoc>
  <HLinks>
    <vt:vector size="6" baseType="variant">
      <vt:variant>
        <vt:i4>3997796</vt:i4>
      </vt:variant>
      <vt:variant>
        <vt:i4>0</vt:i4>
      </vt:variant>
      <vt:variant>
        <vt:i4>0</vt:i4>
      </vt:variant>
      <vt:variant>
        <vt:i4>5</vt:i4>
      </vt:variant>
      <vt:variant>
        <vt:lpwstr>http://www.ndsu.nodak.edu/ndsu/deott/transfer/tranprog.htm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UNIVERSITY</dc:title>
  <dc:subject/>
  <dc:creator>Vickie Grossnickle</dc:creator>
  <cp:keywords/>
  <cp:lastModifiedBy>Peggy Cossette</cp:lastModifiedBy>
  <cp:revision>2</cp:revision>
  <cp:lastPrinted>2013-11-25T22:00:00Z</cp:lastPrinted>
  <dcterms:created xsi:type="dcterms:W3CDTF">2015-11-20T20:51:00Z</dcterms:created>
  <dcterms:modified xsi:type="dcterms:W3CDTF">2015-11-20T20:51:00Z</dcterms:modified>
</cp:coreProperties>
</file>