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D7" w:rsidRDefault="00634D78" w:rsidP="00D35FD7">
      <w:pPr>
        <w:pStyle w:val="Header"/>
        <w:jc w:val="right"/>
      </w:pPr>
      <w:r>
        <w:t>Policy 112 Version 2</w:t>
      </w:r>
      <w:r w:rsidR="00D35FD7">
        <w:t xml:space="preserve"> </w:t>
      </w:r>
      <w:r>
        <w:t>10</w:t>
      </w:r>
      <w:r w:rsidR="00D35FD7">
        <w:t>/0</w:t>
      </w:r>
      <w:r>
        <w:t>9</w:t>
      </w:r>
      <w:r w:rsidR="00D35FD7">
        <w:t>/2015</w:t>
      </w:r>
    </w:p>
    <w:p w:rsidR="00D35FD7" w:rsidRPr="000F0A0C" w:rsidRDefault="00D35FD7" w:rsidP="00D35FD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35FD7" w:rsidRPr="007F7B54" w:rsidTr="00607C5E">
        <w:tc>
          <w:tcPr>
            <w:tcW w:w="9828" w:type="dxa"/>
            <w:gridSpan w:val="3"/>
            <w:tcBorders>
              <w:top w:val="nil"/>
              <w:left w:val="nil"/>
              <w:bottom w:val="nil"/>
              <w:right w:val="nil"/>
            </w:tcBorders>
          </w:tcPr>
          <w:p w:rsidR="00D35FD7" w:rsidRPr="007F7B54" w:rsidRDefault="00D35FD7" w:rsidP="00607C5E">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35FD7" w:rsidRPr="007F7B54" w:rsidTr="00607C5E">
        <w:tc>
          <w:tcPr>
            <w:tcW w:w="1458" w:type="dxa"/>
            <w:tcBorders>
              <w:top w:val="nil"/>
              <w:left w:val="nil"/>
              <w:bottom w:val="nil"/>
              <w:right w:val="nil"/>
            </w:tcBorders>
          </w:tcPr>
          <w:p w:rsidR="00D35FD7" w:rsidRPr="007F7B54" w:rsidRDefault="00D35FD7" w:rsidP="00607C5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D1E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35FD7" w:rsidRPr="007F7B54" w:rsidRDefault="00D35FD7" w:rsidP="00607C5E">
            <w:pPr>
              <w:spacing w:after="0"/>
              <w:rPr>
                <w:rFonts w:ascii="Arial Narrow" w:hAnsi="Arial Narrow"/>
                <w:i/>
              </w:rPr>
            </w:pPr>
          </w:p>
          <w:p w:rsidR="00D35FD7" w:rsidRPr="007F7B54" w:rsidRDefault="00D35FD7" w:rsidP="00607C5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35FD7" w:rsidRPr="007F7B54" w:rsidTr="00607C5E">
        <w:tc>
          <w:tcPr>
            <w:tcW w:w="1458" w:type="dxa"/>
            <w:tcBorders>
              <w:top w:val="nil"/>
              <w:left w:val="nil"/>
              <w:bottom w:val="nil"/>
              <w:right w:val="nil"/>
            </w:tcBorders>
          </w:tcPr>
          <w:p w:rsidR="00D35FD7" w:rsidRPr="007F7B54" w:rsidRDefault="00D35FD7" w:rsidP="00607C5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35FD7" w:rsidRPr="0082603C" w:rsidRDefault="00EB04CF" w:rsidP="00607C5E">
            <w:pPr>
              <w:pStyle w:val="ListParagraph"/>
              <w:spacing w:after="0"/>
              <w:ind w:left="0"/>
              <w:jc w:val="center"/>
              <w:rPr>
                <w:rFonts w:ascii="Arial Narrow" w:hAnsi="Arial Narrow"/>
                <w:color w:val="C00000"/>
                <w:sz w:val="28"/>
              </w:rPr>
            </w:pPr>
            <w:r>
              <w:rPr>
                <w:rFonts w:ascii="Arial Narrow" w:hAnsi="Arial Narrow"/>
                <w:color w:val="C00000"/>
                <w:sz w:val="28"/>
              </w:rPr>
              <w:t>112 Pre-Employment and Current Employee Criminal Record Disclosure</w:t>
            </w: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35FD7" w:rsidRPr="007F7B54" w:rsidTr="00607C5E">
        <w:tc>
          <w:tcPr>
            <w:tcW w:w="9828" w:type="dxa"/>
            <w:gridSpan w:val="3"/>
            <w:tcBorders>
              <w:top w:val="nil"/>
              <w:left w:val="nil"/>
              <w:bottom w:val="nil"/>
              <w:right w:val="nil"/>
            </w:tcBorders>
          </w:tcPr>
          <w:p w:rsidR="00D35FD7" w:rsidRPr="0082603C" w:rsidRDefault="00D35FD7" w:rsidP="00D35FD7">
            <w:pPr>
              <w:pStyle w:val="ListParagraph"/>
              <w:numPr>
                <w:ilvl w:val="0"/>
                <w:numId w:val="11"/>
              </w:numPr>
              <w:spacing w:after="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946DB3">
              <w:rPr>
                <w:rFonts w:ascii="Arial Narrow" w:hAnsi="Arial Narrow"/>
                <w:color w:val="C00000"/>
              </w:rPr>
            </w:r>
            <w:r w:rsidR="00946DB3">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946DB3">
              <w:rPr>
                <w:rFonts w:ascii="Arial Narrow" w:hAnsi="Arial Narrow"/>
                <w:color w:val="C00000"/>
              </w:rPr>
            </w:r>
            <w:r w:rsidR="00946DB3">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D35FD7" w:rsidRDefault="00D35FD7" w:rsidP="00D35FD7">
            <w:pPr>
              <w:pStyle w:val="ListParagraph"/>
              <w:numPr>
                <w:ilvl w:val="0"/>
                <w:numId w:val="11"/>
              </w:numPr>
              <w:spacing w:after="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NDUS Board Policy Change to add expand the requirement for additional criminal background checks prior to hire.</w:t>
            </w:r>
          </w:p>
          <w:p w:rsidR="00876BDE" w:rsidRPr="0082603C" w:rsidRDefault="00876BDE" w:rsidP="00D35FD7">
            <w:pPr>
              <w:pStyle w:val="ListParagraph"/>
              <w:numPr>
                <w:ilvl w:val="0"/>
                <w:numId w:val="11"/>
              </w:numPr>
              <w:spacing w:after="0"/>
              <w:rPr>
                <w:rFonts w:ascii="Arial Narrow" w:hAnsi="Arial Narrow"/>
                <w:color w:val="C00000"/>
              </w:rPr>
            </w:pPr>
            <w:bookmarkStart w:id="1" w:name="_GoBack"/>
            <w:r>
              <w:rPr>
                <w:rFonts w:ascii="Arial Narrow" w:hAnsi="Arial Narrow"/>
                <w:color w:val="C00000"/>
              </w:rPr>
              <w:t xml:space="preserve">10/9/15 per Matt Hammer – changing NDUS to NDSU in Section 2.  </w:t>
            </w:r>
          </w:p>
          <w:bookmarkEnd w:id="1"/>
          <w:p w:rsidR="00D35FD7" w:rsidRPr="007F7B54" w:rsidRDefault="00D35FD7" w:rsidP="00607C5E">
            <w:pPr>
              <w:spacing w:after="0"/>
              <w:rPr>
                <w:rFonts w:ascii="Arial Narrow" w:hAnsi="Arial Narrow"/>
                <w:i/>
                <w:color w:val="C00000"/>
              </w:rPr>
            </w:pP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35FD7" w:rsidRPr="007F7B54" w:rsidTr="00607C5E">
        <w:tc>
          <w:tcPr>
            <w:tcW w:w="9828" w:type="dxa"/>
            <w:gridSpan w:val="3"/>
            <w:tcBorders>
              <w:top w:val="nil"/>
              <w:left w:val="nil"/>
              <w:bottom w:val="nil"/>
              <w:right w:val="nil"/>
            </w:tcBorders>
          </w:tcPr>
          <w:p w:rsidR="00D35FD7" w:rsidRPr="0082603C" w:rsidRDefault="00D35FD7" w:rsidP="00D35FD7">
            <w:pPr>
              <w:pStyle w:val="ListParagraph"/>
              <w:numPr>
                <w:ilvl w:val="0"/>
                <w:numId w:val="10"/>
              </w:numPr>
              <w:spacing w:after="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Human Resources and Payroll, Colette Erickson, 09/08/2015</w:t>
            </w:r>
          </w:p>
          <w:p w:rsidR="00D35FD7" w:rsidRPr="007F7B54" w:rsidRDefault="00D35FD7" w:rsidP="00D35FD7">
            <w:pPr>
              <w:pStyle w:val="ListParagraph"/>
              <w:numPr>
                <w:ilvl w:val="0"/>
                <w:numId w:val="10"/>
              </w:numPr>
              <w:spacing w:after="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Colette.erickson@ndsu.edu</w:t>
            </w:r>
          </w:p>
        </w:tc>
      </w:tr>
      <w:tr w:rsidR="00D35FD7" w:rsidRPr="007F7B54" w:rsidTr="00607C5E">
        <w:tc>
          <w:tcPr>
            <w:tcW w:w="9828" w:type="dxa"/>
            <w:gridSpan w:val="3"/>
            <w:tcBorders>
              <w:top w:val="nil"/>
              <w:left w:val="nil"/>
              <w:bottom w:val="nil"/>
              <w:right w:val="nil"/>
            </w:tcBorders>
          </w:tcPr>
          <w:p w:rsidR="00D35FD7" w:rsidRDefault="00D35FD7" w:rsidP="00607C5E">
            <w:pPr>
              <w:pStyle w:val="ListParagraph"/>
              <w:spacing w:after="0"/>
              <w:ind w:left="360"/>
              <w:jc w:val="center"/>
              <w:rPr>
                <w:rFonts w:ascii="Arial Narrow" w:hAnsi="Arial Narrow"/>
                <w:b/>
                <w:i/>
                <w:sz w:val="18"/>
              </w:rPr>
            </w:pPr>
          </w:p>
          <w:p w:rsidR="00D35FD7" w:rsidRDefault="00D35FD7" w:rsidP="00607C5E">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D35FD7" w:rsidRPr="0082603C" w:rsidRDefault="00D35FD7" w:rsidP="00607C5E">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35FD7" w:rsidRPr="007F7B54" w:rsidRDefault="00D35FD7" w:rsidP="00607C5E">
            <w:pPr>
              <w:pStyle w:val="ListParagraph"/>
              <w:spacing w:after="0"/>
              <w:ind w:left="360"/>
              <w:jc w:val="center"/>
              <w:rPr>
                <w:rFonts w:ascii="Arial Narrow" w:hAnsi="Arial Narrow"/>
                <w:b/>
                <w:i/>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sidRPr="007F7B54">
              <w:rPr>
                <w:rFonts w:ascii="Arial Narrow" w:hAnsi="Arial Narrow"/>
                <w:b/>
              </w:rPr>
              <w:t>Staff Senate:</w:t>
            </w:r>
          </w:p>
          <w:p w:rsidR="00D35FD7" w:rsidRPr="007F7B54" w:rsidRDefault="00D35FD7" w:rsidP="00607C5E">
            <w:pPr>
              <w:spacing w:after="0"/>
              <w:jc w:val="right"/>
              <w:rPr>
                <w:rFonts w:ascii="Arial Narrow" w:hAnsi="Arial Narrow"/>
                <w:b/>
              </w:rPr>
            </w:pP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bl>
    <w:p w:rsidR="00D35FD7" w:rsidRPr="0082603C" w:rsidRDefault="00D35FD7" w:rsidP="00D35FD7">
      <w:pPr>
        <w:rPr>
          <w:rFonts w:ascii="Arial Narrow" w:hAnsi="Arial Narrow"/>
          <w:b/>
          <w:sz w:val="20"/>
          <w:szCs w:val="20"/>
        </w:rPr>
      </w:pPr>
    </w:p>
    <w:p w:rsidR="00D35FD7" w:rsidRPr="0082603C" w:rsidRDefault="00D35FD7" w:rsidP="00D35FD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35FD7" w:rsidRDefault="00D35FD7">
      <w:pPr>
        <w:rPr>
          <w:rFonts w:ascii="Franklin Gothic Book" w:eastAsia="Times New Roman" w:hAnsi="Franklin Gothic Book"/>
          <w:b/>
          <w:bCs/>
          <w:sz w:val="36"/>
          <w:szCs w:val="24"/>
        </w:rPr>
      </w:pPr>
      <w:r>
        <w:rPr>
          <w:rFonts w:ascii="Franklin Gothic Book" w:eastAsia="Times New Roman" w:hAnsi="Franklin Gothic Book"/>
          <w:b/>
          <w:bCs/>
          <w:sz w:val="36"/>
          <w:szCs w:val="24"/>
        </w:rPr>
        <w:br w:type="page"/>
      </w:r>
    </w:p>
    <w:p w:rsidR="001B3DE8" w:rsidRPr="001B3DE8" w:rsidRDefault="001B3DE8" w:rsidP="009B63CC">
      <w:pPr>
        <w:widowControl w:val="0"/>
        <w:shd w:val="clear" w:color="auto" w:fill="FFFFFF"/>
        <w:spacing w:before="100" w:beforeAutospacing="1" w:after="100" w:afterAutospacing="1"/>
        <w:ind w:left="0" w:firstLine="0"/>
        <w:outlineLvl w:val="2"/>
        <w:rPr>
          <w:rFonts w:ascii="Franklin Gothic Book" w:eastAsia="Times New Roman" w:hAnsi="Franklin Gothic Book"/>
          <w:b/>
          <w:bCs/>
          <w:sz w:val="24"/>
          <w:szCs w:val="24"/>
        </w:rPr>
      </w:pPr>
      <w:r w:rsidRPr="001B3DE8">
        <w:rPr>
          <w:rFonts w:ascii="Franklin Gothic Book" w:eastAsia="Times New Roman" w:hAnsi="Franklin Gothic Book"/>
          <w:b/>
          <w:bCs/>
          <w:sz w:val="36"/>
          <w:szCs w:val="24"/>
        </w:rPr>
        <w:lastRenderedPageBreak/>
        <w:t>North Dakota State University</w:t>
      </w:r>
      <w:r w:rsidRPr="001B3DE8">
        <w:rPr>
          <w:rFonts w:ascii="Franklin Gothic Book" w:eastAsia="Times New Roman" w:hAnsi="Franklin Gothic Book"/>
          <w:b/>
          <w:bCs/>
          <w:sz w:val="24"/>
          <w:szCs w:val="24"/>
        </w:rPr>
        <w:br/>
      </w:r>
      <w:r w:rsidRPr="001B3DE8">
        <w:rPr>
          <w:rFonts w:ascii="Franklin Gothic Book" w:eastAsia="Times New Roman" w:hAnsi="Franklin Gothic Book"/>
          <w:b/>
          <w:bCs/>
          <w:sz w:val="30"/>
          <w:szCs w:val="24"/>
        </w:rPr>
        <w:t>Policy Manual</w:t>
      </w:r>
      <w:r w:rsidRPr="001B3DE8">
        <w:rPr>
          <w:rFonts w:ascii="Franklin Gothic Book" w:eastAsia="Times New Roman" w:hAnsi="Franklin Gothic Book"/>
          <w:b/>
          <w:bCs/>
          <w:sz w:val="30"/>
          <w:szCs w:val="24"/>
        </w:rPr>
        <w:br/>
      </w:r>
      <w:r w:rsidRPr="001B3DE8">
        <w:rPr>
          <w:rFonts w:ascii="Franklin Gothic Book" w:eastAsia="Times New Roman" w:hAnsi="Franklin Gothic Book"/>
          <w:b/>
          <w:bCs/>
          <w:sz w:val="24"/>
          <w:szCs w:val="24"/>
        </w:rPr>
        <w:t>_______________________________________________________________________________</w:t>
      </w:r>
    </w:p>
    <w:p w:rsidR="00F71495" w:rsidRPr="00F71495" w:rsidRDefault="001B3DE8" w:rsidP="009B63CC">
      <w:pPr>
        <w:widowControl w:val="0"/>
        <w:ind w:left="0" w:firstLine="0"/>
        <w:rPr>
          <w:rFonts w:ascii="Arial" w:hAnsi="Arial" w:cs="Arial"/>
          <w:color w:val="000000"/>
          <w:sz w:val="28"/>
          <w:szCs w:val="28"/>
        </w:rPr>
      </w:pPr>
      <w:r w:rsidRPr="00021AA3">
        <w:rPr>
          <w:rFonts w:ascii="Franklin Gothic Book" w:eastAsia="Times New Roman" w:hAnsi="Franklin Gothic Book"/>
          <w:b/>
          <w:bCs/>
          <w:sz w:val="27"/>
          <w:szCs w:val="27"/>
        </w:rPr>
        <w:t>SECTION 112</w:t>
      </w:r>
      <w:r w:rsidRPr="00021AA3">
        <w:rPr>
          <w:rFonts w:ascii="Franklin Gothic Book" w:eastAsia="Times New Roman" w:hAnsi="Franklin Gothic Book"/>
          <w:b/>
          <w:bCs/>
          <w:sz w:val="27"/>
          <w:szCs w:val="27"/>
        </w:rPr>
        <w:br/>
      </w:r>
      <w:r w:rsidR="00F71495" w:rsidRPr="00F71495">
        <w:rPr>
          <w:rFonts w:ascii="Franklin Gothic Book" w:hAnsi="Franklin Gothic Book" w:cs="Arial"/>
          <w:color w:val="000000"/>
          <w:sz w:val="28"/>
          <w:szCs w:val="28"/>
        </w:rPr>
        <w:t>602.3 Job Applicant/Employee Criminal History Background Checks</w:t>
      </w:r>
    </w:p>
    <w:p w:rsidR="002C00B7" w:rsidRPr="00F71495" w:rsidRDefault="001B3DE8" w:rsidP="009B63CC">
      <w:pPr>
        <w:widowControl w:val="0"/>
        <w:ind w:left="0" w:firstLine="0"/>
        <w:rPr>
          <w:rFonts w:ascii="Franklin Gothic Book" w:eastAsia="Times New Roman" w:hAnsi="Franklin Gothic Book"/>
          <w:b/>
          <w:bCs/>
          <w:strike/>
          <w:sz w:val="27"/>
          <w:szCs w:val="27"/>
        </w:rPr>
      </w:pPr>
      <w:r w:rsidRPr="00F71495">
        <w:rPr>
          <w:rFonts w:ascii="Franklin Gothic Book" w:eastAsia="Times New Roman" w:hAnsi="Franklin Gothic Book"/>
          <w:b/>
          <w:bCs/>
          <w:strike/>
          <w:sz w:val="27"/>
          <w:szCs w:val="27"/>
        </w:rPr>
        <w:t>PRE-EMPLOYMENT AND CURRENT EMPLOYEE CRIMINAL RECORD DISCLOSURE</w:t>
      </w:r>
    </w:p>
    <w:p w:rsidR="005A0537" w:rsidRPr="00E83906" w:rsidRDefault="001B3DE8" w:rsidP="005A0537">
      <w:pPr>
        <w:widowControl w:val="0"/>
        <w:shd w:val="clear" w:color="auto" w:fill="FFFFFF"/>
        <w:ind w:left="1440" w:hanging="1440"/>
        <w:outlineLvl w:val="3"/>
        <w:rPr>
          <w:rFonts w:ascii="Franklin Gothic Book" w:eastAsia="Times New Roman" w:hAnsi="Franklin Gothic Book"/>
          <w:bCs/>
        </w:rPr>
      </w:pPr>
      <w:r w:rsidRPr="00E83906">
        <w:rPr>
          <w:rFonts w:ascii="Franklin Gothic Book" w:eastAsia="Times New Roman" w:hAnsi="Franklin Gothic Book"/>
          <w:bCs/>
        </w:rPr>
        <w:t xml:space="preserve">SOURCE: </w:t>
      </w:r>
      <w:r w:rsidRPr="00E83906">
        <w:rPr>
          <w:rFonts w:ascii="Franklin Gothic Book" w:eastAsia="Times New Roman" w:hAnsi="Franklin Gothic Book"/>
          <w:bCs/>
        </w:rPr>
        <w:tab/>
        <w:t>NDSU President</w:t>
      </w:r>
      <w:r w:rsidRPr="00E83906">
        <w:rPr>
          <w:rFonts w:ascii="Franklin Gothic Book" w:eastAsia="Times New Roman" w:hAnsi="Franklin Gothic Book"/>
          <w:bCs/>
        </w:rPr>
        <w:br/>
        <w:t>SBHE Policy Manual, Section 602.3</w:t>
      </w:r>
      <w:r w:rsidR="005A0537">
        <w:rPr>
          <w:rFonts w:ascii="Franklin Gothic Book" w:eastAsia="Times New Roman" w:hAnsi="Franklin Gothic Book"/>
          <w:bCs/>
        </w:rPr>
        <w:br/>
        <w:t>NDUS Procedure 602.3</w:t>
      </w:r>
    </w:p>
    <w:p w:rsidR="009B63CC" w:rsidRPr="00F71495" w:rsidRDefault="001B3DE8" w:rsidP="009B63CC">
      <w:pPr>
        <w:pStyle w:val="ListParagraph"/>
        <w:widowControl w:val="0"/>
        <w:numPr>
          <w:ilvl w:val="0"/>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Job Applicants</w:t>
      </w:r>
      <w:r w:rsidR="009B63CC" w:rsidRPr="00F71495">
        <w:rPr>
          <w:rFonts w:ascii="Franklin Gothic Book" w:hAnsi="Franklin Gothic Book"/>
          <w:strike/>
          <w:sz w:val="24"/>
          <w:szCs w:val="24"/>
        </w:rPr>
        <w:t xml:space="preserve"> - Criminal Record Disclosure.</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NDSU uses two forms (paper and online) for capturing </w:t>
      </w:r>
      <w:r w:rsidR="00333B1A" w:rsidRPr="00F71495">
        <w:rPr>
          <w:rFonts w:ascii="Franklin Gothic Book" w:hAnsi="Franklin Gothic Book"/>
          <w:strike/>
          <w:sz w:val="24"/>
          <w:szCs w:val="24"/>
        </w:rPr>
        <w:t>applicants’</w:t>
      </w:r>
      <w:r w:rsidRPr="00F71495">
        <w:rPr>
          <w:rFonts w:ascii="Franklin Gothic Book" w:hAnsi="Franklin Gothic Book"/>
          <w:strike/>
          <w:sz w:val="24"/>
          <w:szCs w:val="24"/>
        </w:rPr>
        <w:t xml:space="preserve"> criminal record disclosure information. All applicants for employment at NDSU, whether full-time or part-time, including student employment, must answer the </w:t>
      </w:r>
      <w:hyperlink r:id="rId7" w:history="1">
        <w:r w:rsidRPr="00F71495">
          <w:rPr>
            <w:rStyle w:val="Hyperlink"/>
            <w:rFonts w:ascii="Franklin Gothic Book" w:hAnsi="Franklin Gothic Book"/>
            <w:strike/>
            <w:sz w:val="24"/>
            <w:szCs w:val="24"/>
          </w:rPr>
          <w:t>criminal record disclosure questions</w:t>
        </w:r>
      </w:hyperlink>
      <w:r w:rsidRPr="00F71495">
        <w:rPr>
          <w:rFonts w:ascii="Franklin Gothic Book" w:hAnsi="Franklin Gothic Book"/>
          <w:strike/>
          <w:sz w:val="24"/>
          <w:szCs w:val="24"/>
        </w:rPr>
        <w:t xml:space="preserve"> prior to being hired. The nature of the position (full-time or part-time) will determine if the paper form is used or if this information is captured through the online PeopleAdmin system. Any offer is contingent on return and review of the signed form and verification. The hiring unit is responsible for obtaining the signed form </w:t>
      </w:r>
      <w:r w:rsidR="009B63CC" w:rsidRPr="00F71495">
        <w:rPr>
          <w:rFonts w:ascii="Franklin Gothic Book" w:hAnsi="Franklin Gothic Book"/>
          <w:strike/>
          <w:sz w:val="24"/>
          <w:szCs w:val="24"/>
        </w:rPr>
        <w:t xml:space="preserve">prior to the final offer. </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A positive response (that is, the potential offeree answers that they have a criminal record) does not preclude employment. A determination will be made based on the type of conviction, how recent the conviction is, and the relevance of any conviction to the position for which the person has applied. An offer may be withdrawn as a result of these considerations. Disclosure by an applicant for employment under this policy does not prevent the University from enforcing any other policy or requirement with regards to pre-employment criminal record disclosure. </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The information shall be kept in the employee's official personnel file (</w:t>
      </w:r>
      <w:hyperlink r:id="rId8" w:history="1">
        <w:r w:rsidR="00685261" w:rsidRPr="00F71495">
          <w:rPr>
            <w:rStyle w:val="Hyperlink"/>
            <w:rFonts w:ascii="Franklin Gothic Book" w:hAnsi="Franklin Gothic Book"/>
            <w:strike/>
            <w:sz w:val="24"/>
            <w:szCs w:val="24"/>
          </w:rPr>
          <w:t>http://www.ndsu.edu/policy/718.pdf</w:t>
        </w:r>
      </w:hyperlink>
      <w:r w:rsidRPr="00F71495">
        <w:rPr>
          <w:rFonts w:ascii="Franklin Gothic Book" w:hAnsi="Franklin Gothic Book"/>
          <w:strike/>
          <w:sz w:val="24"/>
          <w:szCs w:val="24"/>
        </w:rPr>
        <w:t>) (or, for individuals not hired, wi</w:t>
      </w:r>
      <w:r w:rsidR="009B63CC" w:rsidRPr="00F71495">
        <w:rPr>
          <w:rFonts w:ascii="Franklin Gothic Book" w:hAnsi="Franklin Gothic Book"/>
          <w:strike/>
          <w:sz w:val="24"/>
          <w:szCs w:val="24"/>
        </w:rPr>
        <w:t>th the applicant's file).</w:t>
      </w:r>
    </w:p>
    <w:p w:rsidR="009B63CC"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Supervisors who have a situation under this policy should consult, prior to making a final hiring determination, with appropriate personnel, for example, Vice President in the Office of Equity, Diversity, and Global Outreach (for non broadbanded positions), Director </w:t>
      </w:r>
      <w:r w:rsidR="00333B1A" w:rsidRPr="00F71495">
        <w:rPr>
          <w:rFonts w:ascii="Franklin Gothic Book" w:hAnsi="Franklin Gothic Book"/>
          <w:strike/>
          <w:sz w:val="24"/>
          <w:szCs w:val="24"/>
        </w:rPr>
        <w:t>of</w:t>
      </w:r>
      <w:r w:rsidRPr="00F71495">
        <w:rPr>
          <w:rFonts w:ascii="Franklin Gothic Book" w:hAnsi="Franklin Gothic Book"/>
          <w:strike/>
          <w:sz w:val="24"/>
          <w:szCs w:val="24"/>
        </w:rPr>
        <w:t xml:space="preserve"> Human Resources/Payroll (for broadbanded positions), University General Counsel, or their Department Chair or Dean.</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BF0E5C" w:rsidRPr="00BF0E5C">
        <w:trPr>
          <w:tblCellSpacing w:w="15" w:type="dxa"/>
          <w:ins w:id="2" w:author="Colette Erickson" w:date="2015-09-04T16:55:00Z"/>
        </w:trPr>
        <w:tc>
          <w:tcPr>
            <w:tcW w:w="0" w:type="auto"/>
            <w:shd w:val="clear" w:color="auto" w:fill="auto"/>
            <w:vAlign w:val="center"/>
            <w:hideMark/>
          </w:tcPr>
          <w:p w:rsidR="00BF0E5C" w:rsidRPr="00BF0E5C" w:rsidRDefault="00BF0E5C" w:rsidP="00BF0E5C">
            <w:pPr>
              <w:numPr>
                <w:ilvl w:val="0"/>
                <w:numId w:val="6"/>
              </w:numPr>
              <w:spacing w:before="100" w:beforeAutospacing="1"/>
              <w:rPr>
                <w:ins w:id="3" w:author="Colette Erickson" w:date="2015-09-04T16:55:00Z"/>
                <w:rFonts w:ascii="Franklin Gothic Book" w:eastAsia="Times New Roman" w:hAnsi="Franklin Gothic Book" w:cs="Arial"/>
                <w:color w:val="FF0000"/>
                <w:sz w:val="24"/>
                <w:szCs w:val="24"/>
              </w:rPr>
            </w:pPr>
            <w:ins w:id="4" w:author="Colette Erickson" w:date="2015-09-04T16:55:00Z">
              <w:r w:rsidRPr="00BF0E5C">
                <w:rPr>
                  <w:rFonts w:ascii="Franklin Gothic Book" w:eastAsia="Times New Roman" w:hAnsi="Franklin Gothic Book" w:cs="Arial"/>
                  <w:color w:val="FF0000"/>
                  <w:sz w:val="24"/>
                  <w:szCs w:val="24"/>
                </w:rPr>
                <w:t>Definitions:</w:t>
              </w:r>
            </w:ins>
          </w:p>
          <w:p w:rsidR="00BF0E5C" w:rsidRPr="00BF0E5C" w:rsidRDefault="00BF0E5C" w:rsidP="00BF0E5C">
            <w:pPr>
              <w:numPr>
                <w:ilvl w:val="1"/>
                <w:numId w:val="6"/>
              </w:numPr>
              <w:spacing w:before="100" w:beforeAutospacing="1" w:after="100" w:afterAutospacing="1"/>
              <w:rPr>
                <w:ins w:id="5" w:author="Colette Erickson" w:date="2015-09-04T16:55:00Z"/>
                <w:rFonts w:ascii="Franklin Gothic Book" w:eastAsia="Times New Roman" w:hAnsi="Franklin Gothic Book" w:cs="Arial"/>
                <w:color w:val="FF0000"/>
                <w:sz w:val="24"/>
                <w:szCs w:val="24"/>
              </w:rPr>
            </w:pPr>
            <w:ins w:id="6" w:author="Colette Erickson" w:date="2015-09-04T16:55:00Z">
              <w:r w:rsidRPr="00BF0E5C">
                <w:rPr>
                  <w:rFonts w:ascii="Franklin Gothic Book" w:eastAsia="Times New Roman" w:hAnsi="Franklin Gothic Book" w:cs="Arial"/>
                  <w:color w:val="FF0000"/>
                  <w:sz w:val="24"/>
                  <w:szCs w:val="24"/>
                </w:rPr>
                <w:t>CHRC: Criminal History Records Check</w:t>
              </w:r>
            </w:ins>
          </w:p>
          <w:p w:rsidR="00BF0E5C" w:rsidRPr="00BF0E5C" w:rsidRDefault="00BF0E5C" w:rsidP="00BF0E5C">
            <w:pPr>
              <w:numPr>
                <w:ilvl w:val="1"/>
                <w:numId w:val="6"/>
              </w:numPr>
              <w:spacing w:before="100" w:beforeAutospacing="1" w:after="100" w:afterAutospacing="1"/>
              <w:rPr>
                <w:ins w:id="7" w:author="Colette Erickson" w:date="2015-09-04T16:55:00Z"/>
                <w:rFonts w:ascii="Franklin Gothic Book" w:eastAsia="Times New Roman" w:hAnsi="Franklin Gothic Book" w:cs="Arial"/>
                <w:color w:val="FF0000"/>
                <w:sz w:val="24"/>
                <w:szCs w:val="24"/>
              </w:rPr>
            </w:pPr>
            <w:ins w:id="8" w:author="Colette Erickson" w:date="2015-09-04T16:55:00Z">
              <w:r w:rsidRPr="00BF0E5C">
                <w:rPr>
                  <w:rFonts w:ascii="Franklin Gothic Book" w:eastAsia="Times New Roman" w:hAnsi="Franklin Gothic Book" w:cs="Arial"/>
                  <w:color w:val="FF0000"/>
                  <w:sz w:val="24"/>
                  <w:szCs w:val="24"/>
                </w:rPr>
                <w:t>SOR: Sex Offender Registry</w:t>
              </w:r>
            </w:ins>
          </w:p>
          <w:p w:rsidR="00BF0E5C" w:rsidRPr="00BF0E5C" w:rsidRDefault="00BF0E5C" w:rsidP="00BF0E5C">
            <w:pPr>
              <w:numPr>
                <w:ilvl w:val="1"/>
                <w:numId w:val="6"/>
              </w:numPr>
              <w:spacing w:before="100" w:beforeAutospacing="1" w:after="100" w:afterAutospacing="1"/>
              <w:rPr>
                <w:ins w:id="9" w:author="Colette Erickson" w:date="2015-09-04T16:55:00Z"/>
                <w:rFonts w:ascii="Franklin Gothic Book" w:eastAsia="Times New Roman" w:hAnsi="Franklin Gothic Book" w:cs="Arial"/>
                <w:color w:val="FF0000"/>
                <w:sz w:val="24"/>
                <w:szCs w:val="24"/>
              </w:rPr>
            </w:pPr>
            <w:ins w:id="10" w:author="Colette Erickson" w:date="2015-09-04T16:55:00Z">
              <w:r w:rsidRPr="00BF0E5C">
                <w:rPr>
                  <w:rFonts w:ascii="Franklin Gothic Book" w:eastAsia="Times New Roman" w:hAnsi="Franklin Gothic Book" w:cs="Arial"/>
                  <w:color w:val="FF0000"/>
                  <w:sz w:val="24"/>
                  <w:szCs w:val="24"/>
                </w:rPr>
                <w:t>FBI: Federal Bureau of Investigation</w:t>
              </w:r>
            </w:ins>
          </w:p>
          <w:p w:rsidR="00BF0E5C" w:rsidRPr="00BF0E5C" w:rsidRDefault="00BF0E5C" w:rsidP="00BF0E5C">
            <w:pPr>
              <w:numPr>
                <w:ilvl w:val="1"/>
                <w:numId w:val="6"/>
              </w:numPr>
              <w:spacing w:before="100" w:beforeAutospacing="1" w:after="100" w:afterAutospacing="1"/>
              <w:rPr>
                <w:ins w:id="11" w:author="Colette Erickson" w:date="2015-09-04T16:55:00Z"/>
                <w:rFonts w:ascii="Franklin Gothic Book" w:eastAsia="Times New Roman" w:hAnsi="Franklin Gothic Book" w:cs="Arial"/>
                <w:color w:val="FF0000"/>
                <w:sz w:val="24"/>
                <w:szCs w:val="24"/>
              </w:rPr>
            </w:pPr>
            <w:ins w:id="12" w:author="Colette Erickson" w:date="2015-09-04T16:55:00Z">
              <w:r w:rsidRPr="00BF0E5C">
                <w:rPr>
                  <w:rFonts w:ascii="Franklin Gothic Book" w:eastAsia="Times New Roman" w:hAnsi="Franklin Gothic Book" w:cs="Arial"/>
                  <w:color w:val="FF0000"/>
                  <w:sz w:val="24"/>
                  <w:szCs w:val="24"/>
                </w:rPr>
                <w:t>BCI: Bureau of Criminal Investigation</w:t>
              </w:r>
            </w:ins>
          </w:p>
          <w:p w:rsidR="00BF0E5C" w:rsidRPr="00BF0E5C" w:rsidRDefault="00BF0E5C" w:rsidP="00BF0E5C">
            <w:pPr>
              <w:numPr>
                <w:ilvl w:val="1"/>
                <w:numId w:val="6"/>
              </w:numPr>
              <w:spacing w:before="100" w:beforeAutospacing="1" w:after="100" w:afterAutospacing="1"/>
              <w:rPr>
                <w:ins w:id="13" w:author="Colette Erickson" w:date="2015-09-04T16:55:00Z"/>
                <w:rFonts w:ascii="Franklin Gothic Book" w:eastAsia="Times New Roman" w:hAnsi="Franklin Gothic Book" w:cs="Arial"/>
                <w:color w:val="FF0000"/>
                <w:sz w:val="24"/>
                <w:szCs w:val="24"/>
              </w:rPr>
            </w:pPr>
            <w:ins w:id="14" w:author="Colette Erickson" w:date="2015-09-04T16:55:00Z">
              <w:r w:rsidRPr="00BF0E5C">
                <w:rPr>
                  <w:rFonts w:ascii="Franklin Gothic Book" w:eastAsia="Times New Roman" w:hAnsi="Franklin Gothic Book" w:cs="Arial"/>
                  <w:color w:val="FF0000"/>
                  <w:sz w:val="24"/>
                  <w:szCs w:val="24"/>
                </w:rPr>
                <w:t>Benefited positions: as defined in SBHE Policy 703.2</w:t>
              </w:r>
            </w:ins>
          </w:p>
          <w:p w:rsidR="00BF0E5C" w:rsidRPr="00BF0E5C" w:rsidRDefault="00BF0E5C" w:rsidP="00BF0E5C">
            <w:pPr>
              <w:numPr>
                <w:ilvl w:val="1"/>
                <w:numId w:val="6"/>
              </w:numPr>
              <w:spacing w:before="100" w:beforeAutospacing="1" w:after="100" w:afterAutospacing="1"/>
              <w:rPr>
                <w:ins w:id="15" w:author="Colette Erickson" w:date="2015-09-04T16:55:00Z"/>
                <w:rFonts w:ascii="Franklin Gothic Book" w:eastAsia="Times New Roman" w:hAnsi="Franklin Gothic Book" w:cs="Arial"/>
                <w:color w:val="FF0000"/>
                <w:sz w:val="24"/>
                <w:szCs w:val="24"/>
              </w:rPr>
            </w:pPr>
            <w:ins w:id="16" w:author="Colette Erickson" w:date="2015-09-04T16:55:00Z">
              <w:r w:rsidRPr="00BF0E5C">
                <w:rPr>
                  <w:rFonts w:ascii="Franklin Gothic Book" w:eastAsia="Times New Roman" w:hAnsi="Franklin Gothic Book" w:cs="Arial"/>
                  <w:color w:val="FF0000"/>
                  <w:sz w:val="24"/>
                  <w:szCs w:val="24"/>
                </w:rPr>
                <w:t>New hires: includes</w:t>
              </w:r>
            </w:ins>
          </w:p>
          <w:p w:rsidR="00BF0E5C" w:rsidRPr="00BF0E5C" w:rsidRDefault="00BF0E5C" w:rsidP="00BF0E5C">
            <w:pPr>
              <w:numPr>
                <w:ilvl w:val="2"/>
                <w:numId w:val="6"/>
              </w:numPr>
              <w:spacing w:before="100" w:beforeAutospacing="1" w:after="100" w:afterAutospacing="1"/>
              <w:rPr>
                <w:ins w:id="17" w:author="Colette Erickson" w:date="2015-09-04T16:55:00Z"/>
                <w:rFonts w:ascii="Franklin Gothic Book" w:eastAsia="Times New Roman" w:hAnsi="Franklin Gothic Book" w:cs="Arial"/>
                <w:color w:val="FF0000"/>
                <w:sz w:val="24"/>
                <w:szCs w:val="24"/>
              </w:rPr>
            </w:pPr>
            <w:ins w:id="18" w:author="Colette Erickson" w:date="2015-09-04T16:55:00Z">
              <w:r w:rsidRPr="00BF0E5C">
                <w:rPr>
                  <w:rFonts w:ascii="Franklin Gothic Book" w:eastAsia="Times New Roman" w:hAnsi="Franklin Gothic Book" w:cs="Arial"/>
                  <w:color w:val="FF0000"/>
                  <w:sz w:val="24"/>
                  <w:szCs w:val="24"/>
                </w:rPr>
                <w:t xml:space="preserve">Re-hires, transfers, and promotions within the same institution, except when a CHRC and SOR check has been completed at the employing institution within the last 120 days. Promotions do not include faculty promotions when moving from one faculty rank to another faculty rank (e.g. instructor to assistant professor, etc.); and, </w:t>
              </w:r>
            </w:ins>
          </w:p>
          <w:p w:rsidR="00BF0E5C" w:rsidRPr="00BF0E5C" w:rsidRDefault="00BF0E5C" w:rsidP="00BF0E5C">
            <w:pPr>
              <w:numPr>
                <w:ilvl w:val="2"/>
                <w:numId w:val="6"/>
              </w:numPr>
              <w:spacing w:before="100" w:beforeAutospacing="1" w:after="100" w:afterAutospacing="1"/>
              <w:rPr>
                <w:ins w:id="19" w:author="Colette Erickson" w:date="2015-09-04T16:55:00Z"/>
                <w:rFonts w:ascii="Arial" w:eastAsia="Times New Roman" w:hAnsi="Arial" w:cs="Arial"/>
                <w:color w:val="000000"/>
                <w:sz w:val="18"/>
                <w:szCs w:val="18"/>
              </w:rPr>
            </w:pPr>
            <w:ins w:id="20" w:author="Colette Erickson" w:date="2015-09-04T16:55:00Z">
              <w:r w:rsidRPr="00BF0E5C">
                <w:rPr>
                  <w:rFonts w:ascii="Franklin Gothic Book" w:eastAsia="Times New Roman" w:hAnsi="Franklin Gothic Book" w:cs="Arial"/>
                  <w:color w:val="FF0000"/>
                  <w:sz w:val="24"/>
                  <w:szCs w:val="24"/>
                </w:rPr>
                <w:lastRenderedPageBreak/>
                <w:t>Transfer from another NDUS institution.</w:t>
              </w:r>
              <w:r w:rsidRPr="00BF0E5C">
                <w:rPr>
                  <w:rFonts w:ascii="Arial" w:eastAsia="Times New Roman" w:hAnsi="Arial" w:cs="Arial"/>
                  <w:color w:val="FF0000"/>
                  <w:sz w:val="18"/>
                  <w:szCs w:val="18"/>
                </w:rPr>
                <w:t xml:space="preserve"> </w:t>
              </w:r>
            </w:ins>
          </w:p>
        </w:tc>
      </w:tr>
    </w:tbl>
    <w:p w:rsidR="00BF0E5C" w:rsidRPr="00BF0E5C" w:rsidRDefault="00BF0E5C" w:rsidP="00BF0E5C">
      <w:pPr>
        <w:widowControl w:val="0"/>
        <w:rPr>
          <w:rFonts w:ascii="Franklin Gothic Book" w:hAnsi="Franklin Gothic Book"/>
          <w:sz w:val="24"/>
          <w:szCs w:val="24"/>
        </w:rPr>
      </w:pPr>
    </w:p>
    <w:p w:rsidR="00BF0E5C" w:rsidRDefault="001B3DE8" w:rsidP="00BF0E5C">
      <w:pPr>
        <w:pStyle w:val="ListParagraph"/>
        <w:widowControl w:val="0"/>
        <w:numPr>
          <w:ilvl w:val="0"/>
          <w:numId w:val="3"/>
        </w:numPr>
        <w:rPr>
          <w:rFonts w:ascii="Franklin Gothic Book" w:hAnsi="Franklin Gothic Book"/>
          <w:color w:val="FF0000"/>
          <w:sz w:val="24"/>
          <w:szCs w:val="24"/>
        </w:rPr>
      </w:pPr>
      <w:r w:rsidRPr="00BF0E5C">
        <w:rPr>
          <w:rFonts w:ascii="Franklin Gothic Book" w:hAnsi="Franklin Gothic Book"/>
          <w:strike/>
          <w:sz w:val="24"/>
          <w:szCs w:val="24"/>
        </w:rPr>
        <w:t>Criminal History Ba</w:t>
      </w:r>
      <w:r w:rsidR="009B63CC" w:rsidRPr="00BF0E5C">
        <w:rPr>
          <w:rFonts w:ascii="Franklin Gothic Book" w:hAnsi="Franklin Gothic Book"/>
          <w:strike/>
          <w:sz w:val="24"/>
          <w:szCs w:val="24"/>
        </w:rPr>
        <w:t>ckground Checks.</w:t>
      </w:r>
      <w:r w:rsidR="00BF0E5C" w:rsidRPr="00BF0E5C">
        <w:rPr>
          <w:rFonts w:ascii="Franklin Gothic Book" w:hAnsi="Franklin Gothic Book"/>
          <w:color w:val="FF0000"/>
          <w:sz w:val="24"/>
          <w:szCs w:val="24"/>
        </w:rPr>
        <w:t xml:space="preserve"> A nationwide FBI CHRC is authorized for all </w:t>
      </w:r>
      <w:del w:id="21" w:author="Mary Asheim" w:date="2015-10-09T12:05:00Z">
        <w:r w:rsidR="00BF0E5C" w:rsidRPr="00BF0E5C" w:rsidDel="00F0458C">
          <w:rPr>
            <w:rFonts w:ascii="Franklin Gothic Book" w:hAnsi="Franklin Gothic Book"/>
            <w:color w:val="FF0000"/>
            <w:sz w:val="24"/>
            <w:szCs w:val="24"/>
          </w:rPr>
          <w:delText xml:space="preserve">NDUS </w:delText>
        </w:r>
      </w:del>
      <w:ins w:id="22" w:author="Mary Asheim" w:date="2015-10-09T12:05:00Z">
        <w:r w:rsidR="00F0458C">
          <w:rPr>
            <w:rFonts w:ascii="Franklin Gothic Book" w:hAnsi="Franklin Gothic Book"/>
            <w:color w:val="FF0000"/>
            <w:sz w:val="24"/>
            <w:szCs w:val="24"/>
          </w:rPr>
          <w:t>NDSU</w:t>
        </w:r>
        <w:r w:rsidR="00F0458C" w:rsidRPr="00BF0E5C">
          <w:rPr>
            <w:rFonts w:ascii="Franklin Gothic Book" w:hAnsi="Franklin Gothic Book"/>
            <w:color w:val="FF0000"/>
            <w:sz w:val="24"/>
            <w:szCs w:val="24"/>
          </w:rPr>
          <w:t xml:space="preserve"> </w:t>
        </w:r>
      </w:ins>
      <w:r w:rsidR="00BF0E5C" w:rsidRPr="00BF0E5C">
        <w:rPr>
          <w:rFonts w:ascii="Franklin Gothic Book" w:hAnsi="Franklin Gothic Book"/>
          <w:color w:val="FF0000"/>
          <w:sz w:val="24"/>
          <w:szCs w:val="24"/>
        </w:rPr>
        <w:t>positions.</w:t>
      </w:r>
    </w:p>
    <w:p w:rsidR="00BF0E5C" w:rsidRPr="00BF0E5C" w:rsidRDefault="00BF0E5C" w:rsidP="00BF0E5C">
      <w:pPr>
        <w:pStyle w:val="ListParagraph"/>
        <w:widowControl w:val="0"/>
        <w:ind w:firstLine="0"/>
        <w:rPr>
          <w:rFonts w:ascii="Franklin Gothic Book" w:hAnsi="Franklin Gothic Book"/>
          <w:color w:val="FF0000"/>
          <w:sz w:val="24"/>
          <w:szCs w:val="24"/>
        </w:rPr>
      </w:pPr>
    </w:p>
    <w:p w:rsidR="009B63CC" w:rsidRPr="00BF0E5C" w:rsidRDefault="001B3DE8" w:rsidP="00BF0E5C">
      <w:pPr>
        <w:pStyle w:val="ListParagraph"/>
        <w:widowControl w:val="0"/>
        <w:numPr>
          <w:ilvl w:val="0"/>
          <w:numId w:val="3"/>
        </w:numPr>
        <w:rPr>
          <w:rFonts w:ascii="Franklin Gothic Book" w:hAnsi="Franklin Gothic Book"/>
          <w:sz w:val="24"/>
          <w:szCs w:val="24"/>
        </w:rPr>
      </w:pPr>
      <w:r w:rsidRPr="00BF0E5C">
        <w:rPr>
          <w:rFonts w:ascii="Franklin Gothic Book" w:hAnsi="Franklin Gothic Book"/>
          <w:sz w:val="24"/>
          <w:szCs w:val="24"/>
        </w:rPr>
        <w:t xml:space="preserve">A nationwide FBI </w:t>
      </w:r>
      <w:r w:rsidR="00BF0E5C">
        <w:rPr>
          <w:rFonts w:ascii="Franklin Gothic Book" w:hAnsi="Franklin Gothic Book"/>
          <w:color w:val="FF0000"/>
          <w:sz w:val="24"/>
          <w:szCs w:val="24"/>
        </w:rPr>
        <w:t xml:space="preserve">CHRC </w:t>
      </w:r>
      <w:r w:rsidRPr="00BF0E5C">
        <w:rPr>
          <w:rFonts w:ascii="Franklin Gothic Book" w:hAnsi="Franklin Gothic Book"/>
          <w:strike/>
          <w:sz w:val="24"/>
          <w:szCs w:val="24"/>
        </w:rPr>
        <w:t>criminal history background check</w:t>
      </w:r>
      <w:r w:rsidRPr="00BF0E5C">
        <w:rPr>
          <w:rFonts w:ascii="Franklin Gothic Book" w:hAnsi="Franklin Gothic Book"/>
          <w:sz w:val="24"/>
          <w:szCs w:val="24"/>
        </w:rPr>
        <w:t xml:space="preserve"> is </w:t>
      </w:r>
      <w:r w:rsidR="00BF0E5C">
        <w:rPr>
          <w:rFonts w:ascii="Franklin Gothic Book" w:hAnsi="Franklin Gothic Book"/>
          <w:color w:val="FF0000"/>
          <w:sz w:val="24"/>
          <w:szCs w:val="24"/>
        </w:rPr>
        <w:t xml:space="preserve">required before </w:t>
      </w:r>
      <w:proofErr w:type="spellStart"/>
      <w:r w:rsidR="00BF0E5C">
        <w:rPr>
          <w:rFonts w:ascii="Franklin Gothic Book" w:hAnsi="Franklin Gothic Book"/>
          <w:color w:val="FF0000"/>
          <w:sz w:val="24"/>
          <w:szCs w:val="24"/>
        </w:rPr>
        <w:t>beninning</w:t>
      </w:r>
      <w:proofErr w:type="spellEnd"/>
      <w:r w:rsidR="00BF0E5C">
        <w:rPr>
          <w:rFonts w:ascii="Franklin Gothic Book" w:hAnsi="Franklin Gothic Book"/>
          <w:color w:val="FF0000"/>
          <w:sz w:val="24"/>
          <w:szCs w:val="24"/>
        </w:rPr>
        <w:t xml:space="preserve"> employment in the following </w:t>
      </w:r>
      <w:proofErr w:type="spellStart"/>
      <w:r w:rsidR="00BF0E5C">
        <w:rPr>
          <w:rFonts w:ascii="Franklin Gothic Book" w:hAnsi="Franklin Gothic Book"/>
          <w:color w:val="FF0000"/>
          <w:sz w:val="24"/>
          <w:szCs w:val="24"/>
        </w:rPr>
        <w:t>positions:</w:t>
      </w:r>
      <w:r w:rsidRPr="00BF0E5C">
        <w:rPr>
          <w:rFonts w:ascii="Franklin Gothic Book" w:hAnsi="Franklin Gothic Book"/>
          <w:strike/>
          <w:sz w:val="24"/>
          <w:szCs w:val="24"/>
        </w:rPr>
        <w:t>authorized</w:t>
      </w:r>
      <w:proofErr w:type="spellEnd"/>
      <w:r w:rsidRPr="00BF0E5C">
        <w:rPr>
          <w:rFonts w:ascii="Franklin Gothic Book" w:hAnsi="Franklin Gothic Book"/>
          <w:strike/>
          <w:sz w:val="24"/>
          <w:szCs w:val="24"/>
        </w:rPr>
        <w:t xml:space="preserve"> </w:t>
      </w:r>
      <w:r w:rsidR="009B63CC" w:rsidRPr="00BF0E5C">
        <w:rPr>
          <w:rFonts w:ascii="Franklin Gothic Book" w:hAnsi="Franklin Gothic Book"/>
          <w:strike/>
          <w:sz w:val="24"/>
          <w:szCs w:val="24"/>
        </w:rPr>
        <w:t>for the following positions:</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BF0E5C" w:rsidRPr="00BF0E5C">
        <w:trPr>
          <w:tblCellSpacing w:w="15" w:type="dxa"/>
        </w:trPr>
        <w:tc>
          <w:tcPr>
            <w:tcW w:w="0" w:type="auto"/>
            <w:shd w:val="clear" w:color="auto" w:fill="auto"/>
            <w:vAlign w:val="center"/>
            <w:hideMark/>
          </w:tcPr>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Police officer;</w:t>
            </w:r>
          </w:p>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Security guard; and</w:t>
            </w:r>
          </w:p>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 xml:space="preserve">University Police Dispatchers/Call Center Operators. </w:t>
            </w:r>
          </w:p>
        </w:tc>
      </w:tr>
    </w:tbl>
    <w:p w:rsidR="00BF0E5C" w:rsidRPr="00375AFF" w:rsidRDefault="00375AFF" w:rsidP="00375AFF">
      <w:pPr>
        <w:pStyle w:val="ListParagraph"/>
        <w:widowControl w:val="0"/>
        <w:numPr>
          <w:ilvl w:val="0"/>
          <w:numId w:val="3"/>
        </w:numPr>
        <w:rPr>
          <w:rFonts w:ascii="Franklin Gothic Book" w:hAnsi="Franklin Gothic Book"/>
          <w:color w:val="FF0000"/>
          <w:sz w:val="24"/>
          <w:szCs w:val="24"/>
        </w:rPr>
      </w:pPr>
      <w:r w:rsidRPr="00375AFF">
        <w:rPr>
          <w:rFonts w:ascii="Franklin Gothic Book" w:hAnsi="Franklin Gothic Book" w:cs="Arial"/>
          <w:color w:val="FF0000"/>
          <w:sz w:val="24"/>
          <w:szCs w:val="24"/>
        </w:rPr>
        <w:t>CHRC and SOR checks are required for new hires for the following positions:</w:t>
      </w:r>
    </w:p>
    <w:p w:rsidR="009B63CC" w:rsidRPr="00375AFF" w:rsidRDefault="009B63CC" w:rsidP="009B63CC">
      <w:pPr>
        <w:pStyle w:val="ListParagraph"/>
        <w:widowControl w:val="0"/>
        <w:numPr>
          <w:ilvl w:val="0"/>
          <w:numId w:val="4"/>
        </w:numPr>
        <w:contextualSpacing w:val="0"/>
        <w:rPr>
          <w:rFonts w:ascii="Franklin Gothic Book" w:hAnsi="Franklin Gothic Book"/>
          <w:sz w:val="24"/>
          <w:szCs w:val="24"/>
        </w:rPr>
      </w:pPr>
      <w:r w:rsidRPr="00375AFF">
        <w:rPr>
          <w:rFonts w:ascii="Franklin Gothic Book" w:hAnsi="Franklin Gothic Book"/>
          <w:sz w:val="24"/>
          <w:szCs w:val="24"/>
        </w:rPr>
        <w:t>All benefited positions; and</w:t>
      </w:r>
    </w:p>
    <w:p w:rsidR="009B63CC" w:rsidRPr="00375AFF" w:rsidRDefault="001B3DE8" w:rsidP="009B63CC">
      <w:pPr>
        <w:pStyle w:val="ListParagraph"/>
        <w:widowControl w:val="0"/>
        <w:numPr>
          <w:ilvl w:val="0"/>
          <w:numId w:val="4"/>
        </w:numPr>
        <w:contextualSpacing w:val="0"/>
        <w:rPr>
          <w:rFonts w:ascii="Franklin Gothic Book" w:hAnsi="Franklin Gothic Book"/>
          <w:sz w:val="24"/>
          <w:szCs w:val="24"/>
        </w:rPr>
      </w:pPr>
      <w:r w:rsidRPr="00375AFF">
        <w:rPr>
          <w:rFonts w:ascii="Franklin Gothic Book" w:hAnsi="Franklin Gothic Book"/>
          <w:strike/>
          <w:sz w:val="24"/>
          <w:szCs w:val="24"/>
        </w:rPr>
        <w:t>The following positions, whether benefited or non-benefited</w:t>
      </w:r>
      <w:r w:rsidRPr="00E83906">
        <w:rPr>
          <w:rFonts w:ascii="Franklin Gothic Book" w:hAnsi="Franklin Gothic Book"/>
          <w:sz w:val="24"/>
          <w:szCs w:val="24"/>
        </w:rPr>
        <w:t xml:space="preserve">: </w:t>
      </w:r>
      <w:r w:rsidR="00375AFF" w:rsidRPr="00375AFF">
        <w:rPr>
          <w:rFonts w:ascii="Franklin Gothic Book" w:hAnsi="Franklin Gothic Book"/>
          <w:color w:val="FF0000"/>
          <w:sz w:val="24"/>
          <w:szCs w:val="24"/>
        </w:rPr>
        <w:t>Non-benefited positions, including volunteers who:</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375AFF" w:rsidRPr="00375AFF">
        <w:trPr>
          <w:tblCellSpacing w:w="15" w:type="dxa"/>
        </w:trPr>
        <w:tc>
          <w:tcPr>
            <w:tcW w:w="0" w:type="auto"/>
            <w:shd w:val="clear" w:color="auto" w:fill="auto"/>
            <w:vAlign w:val="center"/>
            <w:hideMark/>
          </w:tcPr>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access to confidential or proprietary information;</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master keys;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access to cash, credit, debit or other financial transactions;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resident hall and/or apartment managers, directors or assistants;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child care employees and other employees who have unsupervised contact with minor children;</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responsible for, or with access to, controlled substances and other drugs, explosives or potentially dangerous chemicals and other substances;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instructional faculty and staff, including graduate teaching assistants; and,</w:t>
            </w:r>
          </w:p>
          <w:p w:rsidR="00375AFF" w:rsidRPr="00375AFF" w:rsidRDefault="00375AFF" w:rsidP="00375AFF">
            <w:pPr>
              <w:numPr>
                <w:ilvl w:val="2"/>
                <w:numId w:val="8"/>
              </w:numPr>
              <w:spacing w:before="100" w:beforeAutospacing="1" w:after="100" w:afterAutospacing="1"/>
              <w:rPr>
                <w:rFonts w:ascii="Arial" w:eastAsia="Times New Roman" w:hAnsi="Arial" w:cs="Arial"/>
                <w:color w:val="000000"/>
                <w:sz w:val="18"/>
                <w:szCs w:val="18"/>
              </w:rPr>
            </w:pPr>
            <w:proofErr w:type="gramStart"/>
            <w:r w:rsidRPr="00375AFF">
              <w:rPr>
                <w:rFonts w:ascii="Franklin Gothic Book" w:eastAsia="Times New Roman" w:hAnsi="Franklin Gothic Book" w:cs="Arial"/>
                <w:color w:val="FF0000"/>
                <w:sz w:val="24"/>
                <w:szCs w:val="24"/>
              </w:rPr>
              <w:t>are</w:t>
            </w:r>
            <w:proofErr w:type="gramEnd"/>
            <w:r w:rsidRPr="00375AFF">
              <w:rPr>
                <w:rFonts w:ascii="Franklin Gothic Book" w:eastAsia="Times New Roman" w:hAnsi="Franklin Gothic Book" w:cs="Arial"/>
                <w:color w:val="FF0000"/>
                <w:sz w:val="24"/>
                <w:szCs w:val="24"/>
              </w:rPr>
              <w:t xml:space="preserve"> counselors and coaches.</w:t>
            </w:r>
          </w:p>
        </w:tc>
      </w:tr>
    </w:tbl>
    <w:p w:rsidR="00375AFF" w:rsidRPr="00375AFF" w:rsidRDefault="00375AFF" w:rsidP="00375AFF">
      <w:pPr>
        <w:pStyle w:val="ListParagraph"/>
        <w:widowControl w:val="0"/>
        <w:ind w:left="1627" w:firstLine="0"/>
        <w:contextualSpacing w:val="0"/>
        <w:rPr>
          <w:rFonts w:ascii="Franklin Gothic Book" w:hAnsi="Franklin Gothic Book"/>
          <w:strike/>
          <w:sz w:val="24"/>
          <w:szCs w:val="24"/>
        </w:rPr>
      </w:pP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Chancellor, institution president and vice presidents;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Police officer and security guard;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Resident hall and apartment manager or director and assistants;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Information technology staff;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Employees responsible for or with unsupervised access to cash, credit, debit or other financial transactions or numbers, or confidential or other protected information, including medical records, social security numbers, tax, retirement, or vendor or contractor proprietary or other confidential information;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Custodians and other employees with master keys or other means of unsupervised access to residence halls or secure buildings or facilities;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Child care employees and other employees who have unsupervised contact with children;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lastRenderedPageBreak/>
        <w:t xml:space="preserve">Part-time instructional staff;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Employees responsible for or with access to controlled substances and other drugs, explosives or potentially dangerous chemicals and other substances; and </w:t>
      </w:r>
    </w:p>
    <w:p w:rsidR="001B3DE8" w:rsidRPr="00375AFF" w:rsidRDefault="001B3DE8" w:rsidP="009B63CC">
      <w:pPr>
        <w:pStyle w:val="ListParagraph"/>
        <w:widowControl w:val="0"/>
        <w:numPr>
          <w:ilvl w:val="1"/>
          <w:numId w:val="4"/>
        </w:numPr>
        <w:ind w:left="1980"/>
        <w:contextualSpacing w:val="0"/>
        <w:rPr>
          <w:rFonts w:ascii="Franklin Gothic Book" w:hAnsi="Franklin Gothic Book"/>
          <w:sz w:val="24"/>
          <w:szCs w:val="24"/>
        </w:rPr>
      </w:pPr>
      <w:r w:rsidRPr="00375AFF">
        <w:rPr>
          <w:rFonts w:ascii="Franklin Gothic Book" w:hAnsi="Franklin Gothic Book"/>
          <w:strike/>
          <w:sz w:val="24"/>
          <w:szCs w:val="24"/>
        </w:rPr>
        <w:t>Counselors and coaches</w:t>
      </w:r>
      <w:r w:rsidRPr="00375AFF">
        <w:rPr>
          <w:rFonts w:ascii="Franklin Gothic Book" w:hAnsi="Franklin Gothic Book"/>
          <w:sz w:val="24"/>
          <w:szCs w:val="24"/>
        </w:rPr>
        <w:t xml:space="preserve">.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As stated in SBHE Policy 602.3, a nationwide FBI criminal history background check is required before beginning employment in the following positions</w:t>
      </w:r>
      <w:r w:rsidR="00333B1A" w:rsidRPr="00375AFF">
        <w:rPr>
          <w:rFonts w:ascii="Franklin Gothic Book" w:hAnsi="Franklin Gothic Book"/>
          <w:strike/>
          <w:sz w:val="24"/>
          <w:szCs w:val="24"/>
        </w:rPr>
        <w:t xml:space="preserve">: </w:t>
      </w:r>
      <w:r w:rsidRPr="00375AFF">
        <w:rPr>
          <w:rFonts w:ascii="Franklin Gothic Book" w:hAnsi="Franklin Gothic Book"/>
          <w:strike/>
          <w:sz w:val="24"/>
          <w:szCs w:val="24"/>
        </w:rPr>
        <w:br/>
        <w:t>a. Police offic</w:t>
      </w:r>
      <w:r w:rsidR="009B63CC" w:rsidRPr="00375AFF">
        <w:rPr>
          <w:rFonts w:ascii="Franklin Gothic Book" w:hAnsi="Franklin Gothic Book"/>
          <w:strike/>
          <w:sz w:val="24"/>
          <w:szCs w:val="24"/>
        </w:rPr>
        <w:t>er; and</w:t>
      </w:r>
      <w:r w:rsidR="009B63CC" w:rsidRPr="00375AFF">
        <w:rPr>
          <w:rFonts w:ascii="Franklin Gothic Book" w:hAnsi="Franklin Gothic Book"/>
          <w:strike/>
          <w:sz w:val="24"/>
          <w:szCs w:val="24"/>
        </w:rPr>
        <w:br/>
        <w:t>b. Security guard.</w:t>
      </w:r>
    </w:p>
    <w:p w:rsidR="009B63CC" w:rsidRPr="00375AFF" w:rsidRDefault="00A060E7" w:rsidP="00A060E7">
      <w:pPr>
        <w:pStyle w:val="ListParagraph"/>
        <w:widowControl w:val="0"/>
        <w:ind w:firstLine="0"/>
        <w:rPr>
          <w:rFonts w:ascii="Franklin Gothic Book" w:hAnsi="Franklin Gothic Book"/>
          <w:strike/>
          <w:sz w:val="24"/>
          <w:szCs w:val="24"/>
        </w:rPr>
      </w:pPr>
      <w:r>
        <w:rPr>
          <w:rFonts w:ascii="Franklin Gothic Book" w:hAnsi="Franklin Gothic Book"/>
          <w:sz w:val="24"/>
          <w:szCs w:val="24"/>
        </w:rPr>
        <w:t xml:space="preserve">5. </w:t>
      </w:r>
      <w:r w:rsidR="005A0537" w:rsidRPr="00375AFF">
        <w:rPr>
          <w:rFonts w:ascii="Franklin Gothic Book" w:hAnsi="Franklin Gothic Book"/>
          <w:strike/>
          <w:sz w:val="24"/>
          <w:szCs w:val="24"/>
        </w:rPr>
        <w:t>A criminal history records check</w:t>
      </w:r>
      <w:r w:rsidR="00375AFF">
        <w:rPr>
          <w:rFonts w:ascii="Franklin Gothic Book" w:hAnsi="Franklin Gothic Book"/>
          <w:strike/>
          <w:sz w:val="24"/>
          <w:szCs w:val="24"/>
        </w:rPr>
        <w:t xml:space="preserve"> </w:t>
      </w:r>
      <w:r w:rsidR="00375AFF">
        <w:rPr>
          <w:rFonts w:ascii="Franklin Gothic Book" w:hAnsi="Franklin Gothic Book"/>
          <w:color w:val="FF0000"/>
          <w:sz w:val="24"/>
          <w:szCs w:val="24"/>
        </w:rPr>
        <w:t xml:space="preserve">The </w:t>
      </w:r>
      <w:r w:rsidR="00375AFF" w:rsidRPr="00375AFF">
        <w:rPr>
          <w:rFonts w:ascii="Franklin Gothic Book" w:hAnsi="Franklin Gothic Book"/>
          <w:color w:val="FF0000"/>
          <w:sz w:val="24"/>
          <w:szCs w:val="24"/>
        </w:rPr>
        <w:t>CHRC</w:t>
      </w:r>
      <w:r w:rsidR="001B3DE8" w:rsidRPr="00375AFF">
        <w:rPr>
          <w:rFonts w:ascii="Franklin Gothic Book" w:hAnsi="Franklin Gothic Book"/>
          <w:sz w:val="24"/>
          <w:szCs w:val="24"/>
        </w:rPr>
        <w:t xml:space="preserve">, </w:t>
      </w:r>
      <w:r w:rsidR="001B3DE8" w:rsidRPr="00375AFF">
        <w:rPr>
          <w:rFonts w:ascii="Franklin Gothic Book" w:hAnsi="Franklin Gothic Book"/>
          <w:strike/>
          <w:sz w:val="24"/>
          <w:szCs w:val="24"/>
        </w:rPr>
        <w:t>which</w:t>
      </w:r>
      <w:r w:rsidR="001B3DE8" w:rsidRPr="00375AFF">
        <w:rPr>
          <w:rFonts w:ascii="Franklin Gothic Book" w:hAnsi="Franklin Gothic Book"/>
          <w:sz w:val="24"/>
          <w:szCs w:val="24"/>
        </w:rPr>
        <w:t xml:space="preserve"> may be </w:t>
      </w:r>
      <w:r w:rsidR="005A0537" w:rsidRPr="00375AFF">
        <w:rPr>
          <w:rFonts w:ascii="Franklin Gothic Book" w:hAnsi="Franklin Gothic Book"/>
          <w:sz w:val="24"/>
          <w:szCs w:val="24"/>
        </w:rPr>
        <w:t xml:space="preserve">a </w:t>
      </w:r>
      <w:r w:rsidR="001B3DE8" w:rsidRPr="00375AFF">
        <w:rPr>
          <w:rFonts w:ascii="Franklin Gothic Book" w:hAnsi="Franklin Gothic Book"/>
          <w:sz w:val="24"/>
          <w:szCs w:val="24"/>
        </w:rPr>
        <w:t xml:space="preserve">North Dakota BCI check, a </w:t>
      </w:r>
      <w:r w:rsidR="00375AFF">
        <w:rPr>
          <w:rFonts w:ascii="Franklin Gothic Book" w:hAnsi="Franklin Gothic Book"/>
          <w:color w:val="FF0000"/>
          <w:sz w:val="24"/>
          <w:szCs w:val="24"/>
        </w:rPr>
        <w:t xml:space="preserve">nationwide </w:t>
      </w:r>
      <w:r w:rsidR="001B3DE8" w:rsidRPr="00375AFF">
        <w:rPr>
          <w:rFonts w:ascii="Franklin Gothic Book" w:hAnsi="Franklin Gothic Book"/>
          <w:sz w:val="24"/>
          <w:szCs w:val="24"/>
        </w:rPr>
        <w:t xml:space="preserve">FBI </w:t>
      </w:r>
      <w:r w:rsidR="001B3DE8" w:rsidRPr="00375AFF">
        <w:rPr>
          <w:rFonts w:ascii="Franklin Gothic Book" w:hAnsi="Franklin Gothic Book"/>
          <w:strike/>
          <w:sz w:val="24"/>
          <w:szCs w:val="24"/>
        </w:rPr>
        <w:t>nationwide</w:t>
      </w:r>
      <w:r w:rsidR="001B3DE8" w:rsidRPr="00375AFF">
        <w:rPr>
          <w:rFonts w:ascii="Franklin Gothic Book" w:hAnsi="Franklin Gothic Book"/>
          <w:sz w:val="24"/>
          <w:szCs w:val="24"/>
        </w:rPr>
        <w:t xml:space="preserve"> check or check of another state or multiple jurisdictions</w:t>
      </w:r>
      <w:r w:rsidR="005A0537" w:rsidRPr="00375AFF">
        <w:rPr>
          <w:rFonts w:ascii="Franklin Gothic Book" w:hAnsi="Franklin Gothic Book"/>
          <w:strike/>
          <w:sz w:val="24"/>
          <w:szCs w:val="24"/>
        </w:rPr>
        <w:t>, is required before beginning employment in the following positions:</w:t>
      </w:r>
    </w:p>
    <w:p w:rsidR="005A0537" w:rsidRPr="00375AFF" w:rsidRDefault="005A0537" w:rsidP="005A0537">
      <w:pPr>
        <w:pStyle w:val="ListParagraph"/>
        <w:widowControl w:val="0"/>
        <w:numPr>
          <w:ilvl w:val="2"/>
          <w:numId w:val="3"/>
        </w:numPr>
        <w:contextualSpacing w:val="0"/>
        <w:rPr>
          <w:rFonts w:ascii="Franklin Gothic Book" w:hAnsi="Franklin Gothic Book"/>
          <w:i/>
          <w:strike/>
          <w:sz w:val="24"/>
          <w:szCs w:val="24"/>
        </w:rPr>
      </w:pPr>
      <w:r w:rsidRPr="00375AFF">
        <w:rPr>
          <w:rFonts w:ascii="Franklin Gothic Book" w:hAnsi="Franklin Gothic Book"/>
          <w:i/>
          <w:strike/>
          <w:sz w:val="24"/>
          <w:szCs w:val="24"/>
        </w:rPr>
        <w:t>All new benefitted hires;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Chancellor, president, </w:t>
      </w:r>
      <w:r w:rsidRPr="00375AFF">
        <w:rPr>
          <w:rFonts w:ascii="Franklin Gothic Book" w:hAnsi="Franklin Gothic Book"/>
          <w:i/>
          <w:strike/>
          <w:sz w:val="24"/>
          <w:szCs w:val="24"/>
        </w:rPr>
        <w:t>provost</w:t>
      </w:r>
      <w:r w:rsidRPr="00375AFF">
        <w:rPr>
          <w:rFonts w:ascii="Franklin Gothic Book" w:hAnsi="Franklin Gothic Book"/>
          <w:strike/>
          <w:sz w:val="24"/>
          <w:szCs w:val="24"/>
        </w:rPr>
        <w:t>, and vice presidents;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Resident hall and apartment manager or director and assistants;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Custodians and other employees with master keys or other means of unsupervised access to residence halls or secure buildings or facilities;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Child care employees and other employees who have unsupervised contact with children;</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Employees responsible for or with access to controlled substances and other drugs, explosives or potentially dangerous chemicals and other substances; and</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Counselors and Coaches.</w:t>
      </w:r>
    </w:p>
    <w:p w:rsidR="00E31BE0" w:rsidRPr="00375AFF" w:rsidRDefault="00E31BE0" w:rsidP="00E31BE0">
      <w:pPr>
        <w:widowControl w:val="0"/>
        <w:ind w:left="1260" w:firstLine="0"/>
        <w:rPr>
          <w:rFonts w:ascii="Franklin Gothic Book" w:hAnsi="Franklin Gothic Book"/>
          <w:i/>
          <w:strike/>
          <w:sz w:val="24"/>
          <w:szCs w:val="24"/>
        </w:rPr>
      </w:pPr>
      <w:r w:rsidRPr="00375AFF">
        <w:rPr>
          <w:rFonts w:ascii="Franklin Gothic Book" w:hAnsi="Franklin Gothic Book"/>
          <w:i/>
          <w:strike/>
          <w:sz w:val="24"/>
          <w:szCs w:val="24"/>
        </w:rPr>
        <w:t>The level of check will be determined by the hiring department upon consultation with the central administrative office conducting the search.</w:t>
      </w:r>
    </w:p>
    <w:p w:rsidR="009B63CC" w:rsidRPr="00375AFF" w:rsidRDefault="001B3DE8" w:rsidP="009B63CC">
      <w:pPr>
        <w:pStyle w:val="ListParagraph"/>
        <w:widowControl w:val="0"/>
        <w:numPr>
          <w:ilvl w:val="0"/>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Current Employees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Current employees have a duty to immediately report a criminal conviction covered under this policy (all felonies; and misdemeanors involving violence and theft; or any offense requiring one to register as a sex offender) to their supervisor and the Director of Human Resources/Payroll. See Policy 155 for arrests and convictions involving drugs and alcohol in the workplace. Additional evidence about the conviction (example, the judgment of conviction) may be placed in the employee's official personnel file. The employee can add a statement pertaining to the conviction. Whether the conviction has an effect on employment status will be determined by the supervisor after consultation with appropriate personnel. (See section 4 above.) The employee can request that the conviction information be removed from the employee's official personnel file after misdemeanors are over 5 years old and 10 years for felonies.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Information regarding this subsection shall be provided to employees as part of the NDSU Annual Notice of Policies Covered under the ND Risk Management Program.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All current employees are required to sign a Criminal Record Disclosure Form. </w:t>
      </w:r>
    </w:p>
    <w:p w:rsidR="00A060E7" w:rsidRPr="00A060E7" w:rsidRDefault="001B3DE8" w:rsidP="00333B1A">
      <w:pPr>
        <w:pStyle w:val="ListParagraph"/>
        <w:widowControl w:val="0"/>
        <w:numPr>
          <w:ilvl w:val="1"/>
          <w:numId w:val="3"/>
        </w:numPr>
        <w:pBdr>
          <w:bottom w:val="single" w:sz="6" w:space="0" w:color="auto"/>
        </w:pBdr>
        <w:shd w:val="clear" w:color="auto" w:fill="FFFFFF"/>
        <w:spacing w:before="100" w:beforeAutospacing="1" w:after="100" w:afterAutospacing="1"/>
        <w:contextualSpacing w:val="0"/>
        <w:rPr>
          <w:rFonts w:ascii="Franklin Gothic Book" w:eastAsia="Times New Roman" w:hAnsi="Franklin Gothic Book"/>
          <w:strike/>
          <w:sz w:val="24"/>
          <w:szCs w:val="24"/>
        </w:rPr>
      </w:pPr>
      <w:r w:rsidRPr="00A060E7">
        <w:rPr>
          <w:rFonts w:ascii="Franklin Gothic Book" w:hAnsi="Franklin Gothic Book"/>
          <w:strike/>
          <w:sz w:val="24"/>
          <w:szCs w:val="24"/>
        </w:rPr>
        <w:lastRenderedPageBreak/>
        <w:t>Employees arrested or charged by summons to appear for crimes covered by this policy, or for a crime otherwise job related (e.g., a DUI if driving is a job requirement), have a duty to notify their supervisor and the Director of Human Resources/Payroll within five days of the arrest or receipt of the summons. While an arrest is not a conviction, NDSU will determine any potential actions or conseq</w:t>
      </w:r>
      <w:r w:rsidR="009B63CC" w:rsidRPr="00A060E7">
        <w:rPr>
          <w:rFonts w:ascii="Franklin Gothic Book" w:hAnsi="Franklin Gothic Book"/>
          <w:strike/>
          <w:sz w:val="24"/>
          <w:szCs w:val="24"/>
        </w:rPr>
        <w:t>uences on a case by case basis.</w:t>
      </w:r>
    </w:p>
    <w:p w:rsidR="00A060E7" w:rsidRPr="00A060E7" w:rsidRDefault="00A060E7" w:rsidP="00A060E7">
      <w:pPr>
        <w:widowControl w:val="0"/>
        <w:pBdr>
          <w:bottom w:val="single" w:sz="6" w:space="0" w:color="auto"/>
        </w:pBdr>
        <w:shd w:val="clear" w:color="auto" w:fill="FFFFFF"/>
        <w:spacing w:before="100" w:beforeAutospacing="1" w:after="100" w:afterAutospacing="1"/>
        <w:ind w:left="810" w:firstLine="0"/>
        <w:rPr>
          <w:rFonts w:ascii="Franklin Gothic Book" w:eastAsia="Times New Roman" w:hAnsi="Franklin Gothic Book"/>
          <w:strike/>
          <w:sz w:val="24"/>
          <w:szCs w:val="24"/>
        </w:rPr>
      </w:pPr>
    </w:p>
    <w:p w:rsidR="001B3DE8" w:rsidRPr="00A060E7" w:rsidRDefault="00A060E7" w:rsidP="00A060E7">
      <w:pPr>
        <w:widowControl w:val="0"/>
        <w:pBdr>
          <w:bottom w:val="single" w:sz="6" w:space="0" w:color="auto"/>
        </w:pBdr>
        <w:shd w:val="clear" w:color="auto" w:fill="FFFFFF"/>
        <w:spacing w:before="100" w:beforeAutospacing="1" w:after="100" w:afterAutospacing="1"/>
        <w:ind w:left="810" w:firstLine="0"/>
        <w:rPr>
          <w:rFonts w:ascii="Franklin Gothic Book" w:eastAsia="Times New Roman" w:hAnsi="Franklin Gothic Book"/>
          <w:strike/>
          <w:sz w:val="24"/>
          <w:szCs w:val="24"/>
        </w:rPr>
      </w:pPr>
      <w:r>
        <w:rPr>
          <w:rFonts w:ascii="Franklin Gothic Book" w:hAnsi="Franklin Gothic Book"/>
          <w:color w:val="FF0000"/>
          <w:sz w:val="24"/>
          <w:szCs w:val="24"/>
        </w:rPr>
        <w:t>6.</w:t>
      </w:r>
      <w:r w:rsidRPr="00A060E7">
        <w:rPr>
          <w:rFonts w:ascii="Franklin Gothic Book" w:hAnsi="Franklin Gothic Book" w:cs="Arial"/>
          <w:color w:val="FF0000"/>
          <w:sz w:val="24"/>
          <w:szCs w:val="24"/>
        </w:rPr>
        <w:t xml:space="preserve"> The CHRC and SOR checks must be completed before beginning employment. If there is an urgent documented need to start employment within seven working days of selection and prior to the completion of the check, the employee may begin work as scheduled, under proper supervision; however, continued employment is subject to successful completion of the checks.</w:t>
      </w:r>
    </w:p>
    <w:p w:rsidR="001B3DE8" w:rsidRPr="00EA0949" w:rsidRDefault="001B3DE8" w:rsidP="00333B1A">
      <w:pPr>
        <w:widowControl w:val="0"/>
        <w:shd w:val="clear" w:color="auto" w:fill="FFFFFF"/>
        <w:spacing w:before="100" w:beforeAutospacing="1" w:after="100" w:afterAutospacing="1"/>
        <w:ind w:firstLine="0"/>
        <w:rPr>
          <w:rFonts w:ascii="Franklin Gothic Book" w:eastAsia="Times New Roman" w:hAnsi="Franklin Gothic Book"/>
          <w:sz w:val="20"/>
          <w:szCs w:val="20"/>
        </w:rPr>
      </w:pPr>
      <w:r w:rsidRPr="00F85CE3">
        <w:rPr>
          <w:rFonts w:ascii="Franklin Gothic Book" w:eastAsia="Times New Roman" w:hAnsi="Franklin Gothic Book"/>
          <w:sz w:val="20"/>
          <w:szCs w:val="20"/>
        </w:rPr>
        <w:t xml:space="preserve">HISTORY: </w:t>
      </w:r>
    </w:p>
    <w:p w:rsidR="0069097F" w:rsidRPr="001B3DE8" w:rsidRDefault="001B3DE8" w:rsidP="0069097F">
      <w:pPr>
        <w:widowControl w:val="0"/>
        <w:shd w:val="clear" w:color="auto" w:fill="FFFFFF"/>
        <w:spacing w:before="100" w:beforeAutospacing="1" w:after="100" w:afterAutospacing="1"/>
        <w:ind w:firstLine="0"/>
        <w:rPr>
          <w:rFonts w:ascii="Franklin Gothic Book" w:eastAsia="Times New Roman" w:hAnsi="Franklin Gothic Book"/>
          <w:sz w:val="20"/>
          <w:szCs w:val="20"/>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tab/>
      </w:r>
      <w:r w:rsidRPr="001B3DE8">
        <w:rPr>
          <w:rFonts w:ascii="Franklin Gothic Book" w:eastAsia="Times New Roman" w:hAnsi="Franklin Gothic Book"/>
          <w:sz w:val="20"/>
          <w:szCs w:val="20"/>
        </w:rPr>
        <w:t>July 1, 2002</w:t>
      </w:r>
      <w:r w:rsidR="00333B1A">
        <w:rPr>
          <w:rFonts w:ascii="Franklin Gothic Book" w:eastAsia="Times New Roman" w:hAnsi="Franklin Gothic Book"/>
          <w:sz w:val="20"/>
          <w:szCs w:val="20"/>
        </w:rPr>
        <w:br/>
      </w: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February 2006</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October 2007</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December 2007</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June 23, 2009</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November 15, 2010</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t>December 28, 2010</w:t>
      </w:r>
      <w:r w:rsidR="0069097F">
        <w:rPr>
          <w:rFonts w:ascii="Franklin Gothic Book" w:eastAsia="Times New Roman" w:hAnsi="Franklin Gothic Book"/>
          <w:sz w:val="20"/>
          <w:szCs w:val="20"/>
        </w:rPr>
        <w:br/>
        <w:t>Amended</w:t>
      </w:r>
      <w:r w:rsidR="0069097F">
        <w:rPr>
          <w:rFonts w:ascii="Franklin Gothic Book" w:eastAsia="Times New Roman" w:hAnsi="Franklin Gothic Book"/>
          <w:sz w:val="20"/>
          <w:szCs w:val="20"/>
        </w:rPr>
        <w:tab/>
        <w:t>February 7, 2012</w:t>
      </w:r>
    </w:p>
    <w:sectPr w:rsidR="0069097F" w:rsidRPr="001B3DE8"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824"/>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0BC40499"/>
    <w:multiLevelType w:val="multilevel"/>
    <w:tmpl w:val="0FC07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406C7"/>
    <w:multiLevelType w:val="hybridMultilevel"/>
    <w:tmpl w:val="F0F8195E"/>
    <w:lvl w:ilvl="0" w:tplc="753A991C">
      <w:start w:val="1"/>
      <w:numFmt w:val="lowerLetter"/>
      <w:lvlText w:val="%1."/>
      <w:lvlJc w:val="left"/>
      <w:pPr>
        <w:ind w:left="1627" w:hanging="360"/>
      </w:pPr>
      <w:rPr>
        <w:rFonts w:ascii="Franklin Gothic Book" w:eastAsia="Calibri" w:hAnsi="Franklin Gothic Book" w:cs="Times New Roman"/>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6C03"/>
    <w:multiLevelType w:val="multilevel"/>
    <w:tmpl w:val="0D9A2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21C65"/>
    <w:multiLevelType w:val="multilevel"/>
    <w:tmpl w:val="EE585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87D4C"/>
    <w:multiLevelType w:val="multilevel"/>
    <w:tmpl w:val="4AE0D848"/>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357" w:hanging="547"/>
      </w:pPr>
      <w:rPr>
        <w:rFonts w:ascii="Franklin Gothic Book" w:hAnsi="Franklin Gothic Book" w:hint="default"/>
        <w:b w:val="0"/>
        <w:i w:val="0"/>
        <w:caps w:val="0"/>
        <w:strike w:val="0"/>
        <w:dstrike w:val="0"/>
        <w:vanish w:val="0"/>
        <w:sz w:val="24"/>
        <w:vertAlign w:val="baseline"/>
      </w:rPr>
    </w:lvl>
    <w:lvl w:ilvl="2">
      <w:start w:val="1"/>
      <w:numFmt w:val="lowerLetter"/>
      <w:lvlText w:val="%3."/>
      <w:lvlJc w:val="left"/>
      <w:pPr>
        <w:ind w:left="1987" w:hanging="727"/>
      </w:pPr>
      <w:rPr>
        <w:rFonts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73555697"/>
    <w:multiLevelType w:val="multilevel"/>
    <w:tmpl w:val="70B8B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A46F0C"/>
    <w:multiLevelType w:val="multilevel"/>
    <w:tmpl w:val="F26CD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4"/>
  </w:num>
  <w:num w:numId="5">
    <w:abstractNumId w:val="1"/>
  </w:num>
  <w:num w:numId="6">
    <w:abstractNumId w:val="10"/>
  </w:num>
  <w:num w:numId="7">
    <w:abstractNumId w:val="6"/>
  </w:num>
  <w:num w:numId="8">
    <w:abstractNumId w:val="7"/>
  </w:num>
  <w:num w:numId="9">
    <w:abstractNumId w:val="3"/>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Erickson">
    <w15:presenceInfo w15:providerId="AD" w15:userId="S-1-5-21-145012770-2172889430-2296263792-6249"/>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4"/>
    <w:rsid w:val="00021AA3"/>
    <w:rsid w:val="001B3DE8"/>
    <w:rsid w:val="002C00B7"/>
    <w:rsid w:val="00333B1A"/>
    <w:rsid w:val="00375AFF"/>
    <w:rsid w:val="003E6BB7"/>
    <w:rsid w:val="005A0537"/>
    <w:rsid w:val="00634D78"/>
    <w:rsid w:val="00685261"/>
    <w:rsid w:val="00687064"/>
    <w:rsid w:val="0069097F"/>
    <w:rsid w:val="006C7A0C"/>
    <w:rsid w:val="00876BDE"/>
    <w:rsid w:val="00946DB3"/>
    <w:rsid w:val="009B63CC"/>
    <w:rsid w:val="00A060E7"/>
    <w:rsid w:val="00A67117"/>
    <w:rsid w:val="00BF0E5C"/>
    <w:rsid w:val="00D35FD7"/>
    <w:rsid w:val="00E31BE0"/>
    <w:rsid w:val="00E83906"/>
    <w:rsid w:val="00EB04CF"/>
    <w:rsid w:val="00F0458C"/>
    <w:rsid w:val="00F7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D8630-ACD8-4BCD-A7F8-6A4B85E4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E8"/>
    <w:rPr>
      <w:rFonts w:ascii="Calibri" w:eastAsia="Calibri" w:hAnsi="Calibri"/>
      <w:sz w:val="22"/>
      <w:szCs w:val="22"/>
    </w:rPr>
  </w:style>
  <w:style w:type="paragraph" w:styleId="Heading4">
    <w:name w:val="heading 4"/>
    <w:basedOn w:val="Normal"/>
    <w:link w:val="Heading4Char"/>
    <w:uiPriority w:val="9"/>
    <w:qFormat/>
    <w:rsid w:val="001B3DE8"/>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DE8"/>
    <w:rPr>
      <w:rFonts w:ascii="Times New Roman" w:eastAsia="Times New Roman" w:hAnsi="Times New Roman"/>
      <w:b/>
      <w:bCs/>
    </w:rPr>
  </w:style>
  <w:style w:type="character" w:styleId="Hyperlink">
    <w:name w:val="Hyperlink"/>
    <w:basedOn w:val="DefaultParagraphFont"/>
    <w:uiPriority w:val="99"/>
    <w:unhideWhenUsed/>
    <w:rsid w:val="001B3DE8"/>
    <w:rPr>
      <w:color w:val="0000FF"/>
      <w:u w:val="single"/>
    </w:rPr>
  </w:style>
  <w:style w:type="paragraph" w:styleId="NormalWeb">
    <w:name w:val="Normal (Web)"/>
    <w:basedOn w:val="Normal"/>
    <w:uiPriority w:val="99"/>
    <w:semiHidden/>
    <w:unhideWhenUsed/>
    <w:rsid w:val="001B3D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B3DE8"/>
    <w:rPr>
      <w:b/>
      <w:bCs/>
    </w:rPr>
  </w:style>
  <w:style w:type="character" w:styleId="Emphasis">
    <w:name w:val="Emphasis"/>
    <w:basedOn w:val="DefaultParagraphFont"/>
    <w:uiPriority w:val="20"/>
    <w:qFormat/>
    <w:rsid w:val="001B3DE8"/>
    <w:rPr>
      <w:i/>
      <w:iCs/>
    </w:rPr>
  </w:style>
  <w:style w:type="paragraph" w:styleId="ListParagraph">
    <w:name w:val="List Paragraph"/>
    <w:basedOn w:val="Normal"/>
    <w:uiPriority w:val="34"/>
    <w:qFormat/>
    <w:rsid w:val="009B63CC"/>
    <w:pPr>
      <w:contextualSpacing/>
    </w:pPr>
  </w:style>
  <w:style w:type="character" w:styleId="FollowedHyperlink">
    <w:name w:val="FollowedHyperlink"/>
    <w:basedOn w:val="DefaultParagraphFont"/>
    <w:uiPriority w:val="99"/>
    <w:semiHidden/>
    <w:unhideWhenUsed/>
    <w:rsid w:val="00E83906"/>
    <w:rPr>
      <w:color w:val="800080" w:themeColor="followedHyperlink"/>
      <w:u w:val="single"/>
    </w:rPr>
  </w:style>
  <w:style w:type="paragraph" w:styleId="Revision">
    <w:name w:val="Revision"/>
    <w:hidden/>
    <w:uiPriority w:val="99"/>
    <w:semiHidden/>
    <w:rsid w:val="00BF0E5C"/>
    <w:pPr>
      <w:spacing w:after="0"/>
      <w:ind w:left="0" w:firstLine="0"/>
    </w:pPr>
    <w:rPr>
      <w:rFonts w:ascii="Calibri" w:eastAsia="Calibri" w:hAnsi="Calibri"/>
      <w:sz w:val="22"/>
      <w:szCs w:val="22"/>
    </w:rPr>
  </w:style>
  <w:style w:type="paragraph" w:styleId="BalloonText">
    <w:name w:val="Balloon Text"/>
    <w:basedOn w:val="Normal"/>
    <w:link w:val="BalloonTextChar"/>
    <w:uiPriority w:val="99"/>
    <w:semiHidden/>
    <w:unhideWhenUsed/>
    <w:rsid w:val="00BF0E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5C"/>
    <w:rPr>
      <w:rFonts w:ascii="Segoe UI" w:eastAsia="Calibri" w:hAnsi="Segoe UI" w:cs="Segoe UI"/>
      <w:sz w:val="18"/>
      <w:szCs w:val="18"/>
    </w:rPr>
  </w:style>
  <w:style w:type="paragraph" w:styleId="Header">
    <w:name w:val="header"/>
    <w:basedOn w:val="Normal"/>
    <w:link w:val="HeaderChar"/>
    <w:uiPriority w:val="99"/>
    <w:unhideWhenUsed/>
    <w:rsid w:val="00D35FD7"/>
    <w:pPr>
      <w:tabs>
        <w:tab w:val="center" w:pos="4680"/>
        <w:tab w:val="right" w:pos="9360"/>
      </w:tabs>
      <w:spacing w:after="0"/>
      <w:ind w:left="0" w:firstLine="0"/>
    </w:pPr>
  </w:style>
  <w:style w:type="character" w:customStyle="1" w:styleId="HeaderChar">
    <w:name w:val="Header Char"/>
    <w:basedOn w:val="DefaultParagraphFont"/>
    <w:link w:val="Header"/>
    <w:uiPriority w:val="99"/>
    <w:rsid w:val="00D35FD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99341">
      <w:bodyDiv w:val="1"/>
      <w:marLeft w:val="0"/>
      <w:marRight w:val="0"/>
      <w:marTop w:val="0"/>
      <w:marBottom w:val="0"/>
      <w:divBdr>
        <w:top w:val="none" w:sz="0" w:space="0" w:color="auto"/>
        <w:left w:val="none" w:sz="0" w:space="0" w:color="auto"/>
        <w:bottom w:val="none" w:sz="0" w:space="0" w:color="auto"/>
        <w:right w:val="none" w:sz="0" w:space="0" w:color="auto"/>
      </w:divBdr>
      <w:divsChild>
        <w:div w:id="301925568">
          <w:marLeft w:val="0"/>
          <w:marRight w:val="0"/>
          <w:marTop w:val="75"/>
          <w:marBottom w:val="75"/>
          <w:divBdr>
            <w:top w:val="none" w:sz="0" w:space="0" w:color="auto"/>
            <w:left w:val="none" w:sz="0" w:space="0" w:color="auto"/>
            <w:bottom w:val="none" w:sz="0" w:space="0" w:color="auto"/>
            <w:right w:val="none" w:sz="0" w:space="0" w:color="auto"/>
          </w:divBdr>
          <w:divsChild>
            <w:div w:id="30909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policy/718.pdf" TargetMode="External"/><Relationship Id="rId3" Type="http://schemas.openxmlformats.org/officeDocument/2006/relationships/settings" Target="settings.xml"/><Relationship Id="rId7" Type="http://schemas.openxmlformats.org/officeDocument/2006/relationships/hyperlink" Target="http://www.ndsu.edu/fileadmin/diversity/forms/CriminalDisclosure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6</cp:revision>
  <cp:lastPrinted>2015-09-10T18:36:00Z</cp:lastPrinted>
  <dcterms:created xsi:type="dcterms:W3CDTF">2015-10-09T17:05:00Z</dcterms:created>
  <dcterms:modified xsi:type="dcterms:W3CDTF">2015-10-14T19:24:00Z</dcterms:modified>
</cp:coreProperties>
</file>