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AC" w:rsidRDefault="00BF48AC" w:rsidP="00BF48AC">
      <w:pPr>
        <w:pStyle w:val="Header"/>
        <w:jc w:val="right"/>
      </w:pPr>
      <w:r>
        <w:t xml:space="preserve">Policy </w:t>
      </w:r>
      <w:r w:rsidRPr="00D80B0A">
        <w:rPr>
          <w:color w:val="FF0000"/>
        </w:rPr>
        <w:t>220</w:t>
      </w:r>
      <w:r>
        <w:t xml:space="preserve"> Version </w:t>
      </w:r>
      <w:r w:rsidRPr="00D80B0A">
        <w:rPr>
          <w:color w:val="FF0000"/>
        </w:rPr>
        <w:t>1 12/01/2015</w:t>
      </w:r>
    </w:p>
    <w:p w:rsidR="00BF48AC" w:rsidRPr="000F0A0C" w:rsidRDefault="00BF48AC" w:rsidP="00BF48AC">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F48AC" w:rsidRPr="007F7B54" w:rsidTr="00883CC3">
        <w:tc>
          <w:tcPr>
            <w:tcW w:w="9828" w:type="dxa"/>
            <w:gridSpan w:val="3"/>
            <w:tcBorders>
              <w:top w:val="nil"/>
              <w:left w:val="nil"/>
              <w:bottom w:val="nil"/>
              <w:right w:val="nil"/>
            </w:tcBorders>
          </w:tcPr>
          <w:p w:rsidR="00BF48AC" w:rsidRPr="007F7B54" w:rsidRDefault="00BF48AC" w:rsidP="00883CC3">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F48AC" w:rsidRPr="007F7B54" w:rsidTr="00883CC3">
        <w:tc>
          <w:tcPr>
            <w:tcW w:w="1458" w:type="dxa"/>
            <w:tcBorders>
              <w:top w:val="nil"/>
              <w:left w:val="nil"/>
              <w:bottom w:val="nil"/>
              <w:right w:val="nil"/>
            </w:tcBorders>
          </w:tcPr>
          <w:p w:rsidR="00BF48AC" w:rsidRPr="007F7B54" w:rsidRDefault="00BF48AC" w:rsidP="00883CC3">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B72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BF48AC" w:rsidRPr="007F7B54" w:rsidRDefault="00BF48AC" w:rsidP="00883CC3">
            <w:pPr>
              <w:spacing w:after="0"/>
              <w:rPr>
                <w:rFonts w:ascii="Arial Narrow" w:hAnsi="Arial Narrow"/>
                <w:i/>
              </w:rPr>
            </w:pPr>
          </w:p>
          <w:p w:rsidR="00BF48AC" w:rsidRPr="007F7B54" w:rsidRDefault="00BF48AC" w:rsidP="00883CC3">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F48AC" w:rsidRPr="007F7B54" w:rsidTr="00883CC3">
        <w:tc>
          <w:tcPr>
            <w:tcW w:w="1458" w:type="dxa"/>
            <w:tcBorders>
              <w:top w:val="nil"/>
              <w:left w:val="nil"/>
              <w:bottom w:val="nil"/>
              <w:right w:val="nil"/>
            </w:tcBorders>
          </w:tcPr>
          <w:p w:rsidR="00BF48AC" w:rsidRPr="007F7B54" w:rsidRDefault="00BF48AC" w:rsidP="00883CC3">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BF48AC" w:rsidRPr="0082603C" w:rsidRDefault="00BD6938" w:rsidP="00BD6938">
            <w:pPr>
              <w:pStyle w:val="ListParagraph"/>
              <w:spacing w:after="0"/>
              <w:ind w:left="0"/>
              <w:jc w:val="center"/>
              <w:rPr>
                <w:rFonts w:ascii="Arial Narrow" w:hAnsi="Arial Narrow"/>
                <w:color w:val="C00000"/>
                <w:sz w:val="28"/>
              </w:rPr>
            </w:pPr>
            <w:r>
              <w:rPr>
                <w:rFonts w:ascii="Arial Narrow" w:hAnsi="Arial Narrow"/>
                <w:color w:val="C00000"/>
                <w:sz w:val="28"/>
              </w:rPr>
              <w:t>220</w:t>
            </w:r>
            <w:r w:rsidR="00BF48AC" w:rsidRPr="0082603C">
              <w:rPr>
                <w:rFonts w:ascii="Arial Narrow" w:hAnsi="Arial Narrow"/>
                <w:color w:val="C00000"/>
                <w:sz w:val="28"/>
              </w:rPr>
              <w:t xml:space="preserve"> </w:t>
            </w:r>
            <w:r>
              <w:rPr>
                <w:rFonts w:ascii="Arial Narrow" w:hAnsi="Arial Narrow"/>
                <w:color w:val="C00000"/>
                <w:sz w:val="28"/>
              </w:rPr>
              <w:t>Staff Job Discipline/Dismissal</w:t>
            </w:r>
          </w:p>
        </w:tc>
      </w:tr>
      <w:tr w:rsidR="00BF48AC" w:rsidRPr="007F7B54" w:rsidTr="00883CC3">
        <w:tc>
          <w:tcPr>
            <w:tcW w:w="9828" w:type="dxa"/>
            <w:gridSpan w:val="3"/>
            <w:tcBorders>
              <w:top w:val="nil"/>
              <w:left w:val="nil"/>
              <w:bottom w:val="nil"/>
              <w:right w:val="nil"/>
            </w:tcBorders>
          </w:tcPr>
          <w:p w:rsidR="00BF48AC" w:rsidRPr="007F7B54" w:rsidRDefault="00BF48AC" w:rsidP="00BF48AC">
            <w:pPr>
              <w:pStyle w:val="ListParagraph"/>
              <w:numPr>
                <w:ilvl w:val="0"/>
                <w:numId w:val="3"/>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F48AC" w:rsidRPr="007F7B54" w:rsidTr="00883CC3">
        <w:tc>
          <w:tcPr>
            <w:tcW w:w="9828" w:type="dxa"/>
            <w:gridSpan w:val="3"/>
            <w:tcBorders>
              <w:top w:val="nil"/>
              <w:left w:val="nil"/>
              <w:bottom w:val="nil"/>
              <w:right w:val="nil"/>
            </w:tcBorders>
          </w:tcPr>
          <w:p w:rsidR="00BF48AC" w:rsidRPr="0082603C" w:rsidRDefault="00BF48AC" w:rsidP="00BF48AC">
            <w:pPr>
              <w:pStyle w:val="ListParagraph"/>
              <w:numPr>
                <w:ilvl w:val="0"/>
                <w:numId w:val="5"/>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DD3505">
              <w:rPr>
                <w:rFonts w:ascii="Arial Narrow" w:hAnsi="Arial Narrow"/>
                <w:color w:val="C00000"/>
              </w:rPr>
            </w:r>
            <w:r w:rsidR="00DD3505">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DD3505">
              <w:rPr>
                <w:rFonts w:ascii="Arial Narrow" w:hAnsi="Arial Narrow"/>
                <w:color w:val="C00000"/>
              </w:rPr>
            </w:r>
            <w:r w:rsidR="00DD3505">
              <w:rPr>
                <w:rFonts w:ascii="Arial Narrow" w:hAnsi="Arial Narrow"/>
                <w:color w:val="C00000"/>
              </w:rPr>
              <w:fldChar w:fldCharType="separate"/>
            </w:r>
            <w:r w:rsidRPr="0082603C">
              <w:rPr>
                <w:rFonts w:ascii="Arial Narrow" w:hAnsi="Arial Narrow"/>
                <w:color w:val="C00000"/>
              </w:rPr>
              <w:fldChar w:fldCharType="end"/>
            </w:r>
            <w:r>
              <w:rPr>
                <w:rFonts w:ascii="Arial Narrow" w:hAnsi="Arial Narrow"/>
                <w:color w:val="C00000"/>
              </w:rPr>
              <w:t>X</w:t>
            </w:r>
            <w:r w:rsidRPr="0082603C">
              <w:rPr>
                <w:rFonts w:ascii="Arial Narrow" w:hAnsi="Arial Narrow"/>
                <w:color w:val="C00000"/>
              </w:rPr>
              <w:t xml:space="preserve"> No</w:t>
            </w:r>
          </w:p>
          <w:p w:rsidR="00BF48AC" w:rsidRPr="0082603C" w:rsidRDefault="00BF48AC" w:rsidP="00BF48AC">
            <w:pPr>
              <w:pStyle w:val="ListParagraph"/>
              <w:numPr>
                <w:ilvl w:val="0"/>
                <w:numId w:val="5"/>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Adding </w:t>
            </w:r>
            <w:r>
              <w:rPr>
                <w:rFonts w:ascii="Arial Narrow" w:hAnsi="Arial Narrow"/>
                <w:i/>
                <w:color w:val="C00000"/>
              </w:rPr>
              <w:t>Designee</w:t>
            </w:r>
            <w:r>
              <w:rPr>
                <w:rFonts w:ascii="Arial Narrow" w:hAnsi="Arial Narrow"/>
                <w:color w:val="C00000"/>
              </w:rPr>
              <w:t xml:space="preserve"> to the policy to update the policy to match the current pre-action business practice. There are 3 HR positions that handle staff employee relations (Director and the 2 Associate Directors of HR). Our practice is if one position assists a supervisor or an employee; that position does not do the independent review of the pre-action.</w:t>
            </w:r>
          </w:p>
          <w:p w:rsidR="00BF48AC" w:rsidRPr="007F7B54" w:rsidRDefault="00BF48AC" w:rsidP="00883CC3">
            <w:pPr>
              <w:spacing w:after="0"/>
              <w:rPr>
                <w:rFonts w:ascii="Arial Narrow" w:hAnsi="Arial Narrow"/>
                <w:i/>
                <w:color w:val="C00000"/>
              </w:rPr>
            </w:pPr>
          </w:p>
        </w:tc>
      </w:tr>
      <w:tr w:rsidR="00BF48AC" w:rsidRPr="007F7B54" w:rsidTr="00883CC3">
        <w:tc>
          <w:tcPr>
            <w:tcW w:w="9828" w:type="dxa"/>
            <w:gridSpan w:val="3"/>
            <w:tcBorders>
              <w:top w:val="nil"/>
              <w:left w:val="nil"/>
              <w:bottom w:val="nil"/>
              <w:right w:val="nil"/>
            </w:tcBorders>
          </w:tcPr>
          <w:p w:rsidR="00BF48AC" w:rsidRPr="007F7B54" w:rsidRDefault="00BF48AC" w:rsidP="00BF48AC">
            <w:pPr>
              <w:pStyle w:val="ListParagraph"/>
              <w:numPr>
                <w:ilvl w:val="0"/>
                <w:numId w:val="3"/>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F48AC" w:rsidRPr="007F7B54" w:rsidTr="00883CC3">
        <w:tc>
          <w:tcPr>
            <w:tcW w:w="9828" w:type="dxa"/>
            <w:gridSpan w:val="3"/>
            <w:tcBorders>
              <w:top w:val="nil"/>
              <w:left w:val="nil"/>
              <w:bottom w:val="nil"/>
              <w:right w:val="nil"/>
            </w:tcBorders>
          </w:tcPr>
          <w:p w:rsidR="00BF48AC" w:rsidRPr="0082603C" w:rsidRDefault="00BF48AC" w:rsidP="00BF48AC">
            <w:pPr>
              <w:pStyle w:val="ListParagraph"/>
              <w:numPr>
                <w:ilvl w:val="0"/>
                <w:numId w:val="4"/>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Office of Human Resources and Payroll, Colette Erickson, 12/01/2015</w:t>
            </w:r>
          </w:p>
          <w:p w:rsidR="00BF48AC" w:rsidRPr="00D80B0A" w:rsidRDefault="00BF48AC" w:rsidP="00BF48AC">
            <w:pPr>
              <w:pStyle w:val="ListParagraph"/>
              <w:numPr>
                <w:ilvl w:val="0"/>
                <w:numId w:val="4"/>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hyperlink r:id="rId6" w:history="1">
              <w:r w:rsidRPr="005A5B24">
                <w:rPr>
                  <w:rStyle w:val="Hyperlink"/>
                  <w:rFonts w:ascii="Arial Narrow" w:hAnsi="Arial Narrow"/>
                </w:rPr>
                <w:t>Colette.Erickson@ndsu.edu</w:t>
              </w:r>
            </w:hyperlink>
          </w:p>
          <w:p w:rsidR="00BF48AC" w:rsidRPr="007F7B54" w:rsidRDefault="00BF48AC" w:rsidP="00BF48AC">
            <w:pPr>
              <w:pStyle w:val="ListParagraph"/>
              <w:numPr>
                <w:ilvl w:val="0"/>
                <w:numId w:val="4"/>
              </w:numPr>
              <w:spacing w:before="0" w:beforeAutospacing="0" w:after="0" w:afterAutospacing="0"/>
              <w:rPr>
                <w:rFonts w:ascii="Arial Narrow" w:hAnsi="Arial Narrow"/>
                <w:i/>
                <w:color w:val="C00000"/>
              </w:rPr>
            </w:pPr>
          </w:p>
        </w:tc>
      </w:tr>
      <w:tr w:rsidR="00BF48AC" w:rsidRPr="007F7B54" w:rsidTr="00883CC3">
        <w:tc>
          <w:tcPr>
            <w:tcW w:w="9828" w:type="dxa"/>
            <w:gridSpan w:val="3"/>
            <w:tcBorders>
              <w:top w:val="nil"/>
              <w:left w:val="nil"/>
              <w:bottom w:val="nil"/>
              <w:right w:val="nil"/>
            </w:tcBorders>
          </w:tcPr>
          <w:p w:rsidR="00BF48AC" w:rsidRDefault="00BF48AC" w:rsidP="00883CC3">
            <w:pPr>
              <w:pStyle w:val="ListParagraph"/>
              <w:spacing w:after="0"/>
              <w:ind w:left="360"/>
              <w:jc w:val="center"/>
              <w:rPr>
                <w:rFonts w:ascii="Arial Narrow" w:hAnsi="Arial Narrow"/>
                <w:b/>
                <w:i/>
                <w:sz w:val="18"/>
              </w:rPr>
            </w:pPr>
          </w:p>
          <w:p w:rsidR="00BF48AC" w:rsidRDefault="00BF48AC" w:rsidP="00883CC3">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BF48AC" w:rsidRPr="0082603C" w:rsidRDefault="00BF48AC" w:rsidP="00883CC3">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F48AC" w:rsidRPr="007F7B54" w:rsidTr="00883CC3">
        <w:tc>
          <w:tcPr>
            <w:tcW w:w="9828" w:type="dxa"/>
            <w:gridSpan w:val="3"/>
            <w:tcBorders>
              <w:top w:val="nil"/>
              <w:left w:val="nil"/>
              <w:bottom w:val="nil"/>
              <w:right w:val="nil"/>
            </w:tcBorders>
          </w:tcPr>
          <w:p w:rsidR="00BF48AC" w:rsidRPr="007F7B54" w:rsidRDefault="00BF48AC" w:rsidP="00BF48AC">
            <w:pPr>
              <w:pStyle w:val="ListParagraph"/>
              <w:numPr>
                <w:ilvl w:val="0"/>
                <w:numId w:val="3"/>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BF48AC" w:rsidRPr="007F7B54" w:rsidRDefault="00BF48AC" w:rsidP="00883CC3">
            <w:pPr>
              <w:pStyle w:val="ListParagraph"/>
              <w:spacing w:after="0"/>
              <w:ind w:left="360"/>
              <w:jc w:val="center"/>
              <w:rPr>
                <w:rFonts w:ascii="Arial Narrow" w:hAnsi="Arial Narrow"/>
                <w:b/>
                <w:i/>
              </w:rPr>
            </w:pPr>
          </w:p>
        </w:tc>
      </w:tr>
      <w:tr w:rsidR="00BF48AC" w:rsidRPr="007F7B54" w:rsidTr="00883CC3">
        <w:trPr>
          <w:trHeight w:val="555"/>
        </w:trPr>
        <w:tc>
          <w:tcPr>
            <w:tcW w:w="3438" w:type="dxa"/>
            <w:gridSpan w:val="2"/>
            <w:tcBorders>
              <w:top w:val="nil"/>
              <w:left w:val="nil"/>
              <w:bottom w:val="nil"/>
              <w:right w:val="nil"/>
            </w:tcBorders>
          </w:tcPr>
          <w:p w:rsidR="00BF48AC" w:rsidRPr="007F7B54" w:rsidRDefault="00BF48AC" w:rsidP="00883CC3">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BF48AC" w:rsidRPr="007F7B54" w:rsidRDefault="00DD3505" w:rsidP="00883CC3">
            <w:pPr>
              <w:spacing w:after="0"/>
              <w:rPr>
                <w:rFonts w:ascii="Arial Narrow" w:hAnsi="Arial Narrow"/>
                <w:sz w:val="20"/>
              </w:rPr>
            </w:pPr>
            <w:r>
              <w:rPr>
                <w:rFonts w:ascii="Arial Narrow" w:hAnsi="Arial Narrow"/>
                <w:sz w:val="20"/>
              </w:rPr>
              <w:t>12/11/15</w:t>
            </w:r>
          </w:p>
          <w:p w:rsidR="00BF48AC" w:rsidRPr="007F7B54" w:rsidRDefault="00BF48AC" w:rsidP="00883CC3">
            <w:pPr>
              <w:spacing w:after="0"/>
              <w:rPr>
                <w:rFonts w:ascii="Arial Narrow" w:hAnsi="Arial Narrow"/>
                <w:sz w:val="20"/>
              </w:rPr>
            </w:pPr>
          </w:p>
        </w:tc>
      </w:tr>
      <w:tr w:rsidR="00BF48AC" w:rsidRPr="007F7B54" w:rsidTr="00883CC3">
        <w:trPr>
          <w:trHeight w:val="555"/>
        </w:trPr>
        <w:tc>
          <w:tcPr>
            <w:tcW w:w="3438" w:type="dxa"/>
            <w:gridSpan w:val="2"/>
            <w:tcBorders>
              <w:top w:val="nil"/>
              <w:left w:val="nil"/>
              <w:bottom w:val="nil"/>
              <w:right w:val="nil"/>
            </w:tcBorders>
          </w:tcPr>
          <w:p w:rsidR="00BF48AC" w:rsidRPr="007F7B54" w:rsidRDefault="00BF48AC" w:rsidP="00883CC3">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BF48AC" w:rsidRPr="007F7B54" w:rsidRDefault="00DD3505" w:rsidP="00883CC3">
            <w:pPr>
              <w:spacing w:after="0"/>
              <w:rPr>
                <w:rFonts w:ascii="Arial Narrow" w:hAnsi="Arial Narrow"/>
                <w:sz w:val="20"/>
              </w:rPr>
            </w:pPr>
            <w:r>
              <w:rPr>
                <w:rFonts w:ascii="Arial Narrow" w:hAnsi="Arial Narrow"/>
                <w:sz w:val="20"/>
              </w:rPr>
              <w:t>12/15/15</w:t>
            </w:r>
          </w:p>
          <w:p w:rsidR="00BF48AC" w:rsidRPr="007F7B54" w:rsidRDefault="00BF48AC" w:rsidP="00883CC3">
            <w:pPr>
              <w:spacing w:after="0"/>
              <w:rPr>
                <w:rFonts w:ascii="Arial Narrow" w:hAnsi="Arial Narrow"/>
                <w:sz w:val="20"/>
              </w:rPr>
            </w:pPr>
          </w:p>
        </w:tc>
      </w:tr>
      <w:tr w:rsidR="00BF48AC" w:rsidRPr="007F7B54" w:rsidTr="00883CC3">
        <w:trPr>
          <w:trHeight w:val="555"/>
        </w:trPr>
        <w:tc>
          <w:tcPr>
            <w:tcW w:w="3438" w:type="dxa"/>
            <w:gridSpan w:val="2"/>
            <w:tcBorders>
              <w:top w:val="nil"/>
              <w:left w:val="nil"/>
              <w:bottom w:val="nil"/>
              <w:right w:val="nil"/>
            </w:tcBorders>
          </w:tcPr>
          <w:p w:rsidR="00BF48AC" w:rsidRPr="007F7B54" w:rsidRDefault="00BF48AC" w:rsidP="00883CC3">
            <w:pPr>
              <w:spacing w:after="0"/>
              <w:jc w:val="right"/>
              <w:rPr>
                <w:rFonts w:ascii="Arial Narrow" w:hAnsi="Arial Narrow"/>
                <w:b/>
              </w:rPr>
            </w:pPr>
            <w:r w:rsidRPr="007F7B54">
              <w:rPr>
                <w:rFonts w:ascii="Arial Narrow" w:hAnsi="Arial Narrow"/>
                <w:b/>
              </w:rPr>
              <w:t>Staff Senate:</w:t>
            </w:r>
          </w:p>
          <w:p w:rsidR="00BF48AC" w:rsidRPr="007F7B54" w:rsidRDefault="00BF48AC" w:rsidP="00883CC3">
            <w:pPr>
              <w:spacing w:after="0"/>
              <w:jc w:val="right"/>
              <w:rPr>
                <w:rFonts w:ascii="Arial Narrow" w:hAnsi="Arial Narrow"/>
                <w:b/>
              </w:rPr>
            </w:pPr>
          </w:p>
        </w:tc>
        <w:tc>
          <w:tcPr>
            <w:tcW w:w="6390" w:type="dxa"/>
            <w:tcBorders>
              <w:top w:val="nil"/>
              <w:left w:val="nil"/>
              <w:bottom w:val="nil"/>
              <w:right w:val="nil"/>
            </w:tcBorders>
          </w:tcPr>
          <w:p w:rsidR="00BF48AC" w:rsidRPr="007F7B54" w:rsidRDefault="00DD3505" w:rsidP="00883CC3">
            <w:pPr>
              <w:spacing w:after="0"/>
              <w:rPr>
                <w:rFonts w:ascii="Arial Narrow" w:hAnsi="Arial Narrow"/>
                <w:sz w:val="20"/>
              </w:rPr>
            </w:pPr>
            <w:r>
              <w:rPr>
                <w:rFonts w:ascii="Arial Narrow" w:hAnsi="Arial Narrow"/>
                <w:sz w:val="20"/>
              </w:rPr>
              <w:t>12/15/15</w:t>
            </w:r>
          </w:p>
          <w:p w:rsidR="00BF48AC" w:rsidRPr="007F7B54" w:rsidRDefault="00BF48AC" w:rsidP="00883CC3">
            <w:pPr>
              <w:spacing w:after="0"/>
              <w:rPr>
                <w:rFonts w:ascii="Arial Narrow" w:hAnsi="Arial Narrow"/>
                <w:sz w:val="20"/>
              </w:rPr>
            </w:pPr>
          </w:p>
        </w:tc>
      </w:tr>
      <w:tr w:rsidR="00BF48AC" w:rsidRPr="007F7B54" w:rsidTr="00883CC3">
        <w:trPr>
          <w:trHeight w:val="555"/>
        </w:trPr>
        <w:tc>
          <w:tcPr>
            <w:tcW w:w="3438" w:type="dxa"/>
            <w:gridSpan w:val="2"/>
            <w:tcBorders>
              <w:top w:val="nil"/>
              <w:left w:val="nil"/>
              <w:bottom w:val="nil"/>
              <w:right w:val="nil"/>
            </w:tcBorders>
          </w:tcPr>
          <w:p w:rsidR="00BF48AC" w:rsidRPr="007F7B54" w:rsidRDefault="00BF48AC" w:rsidP="00883CC3">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BF48AC" w:rsidRPr="007F7B54" w:rsidRDefault="00DD3505" w:rsidP="00883CC3">
            <w:pPr>
              <w:spacing w:after="0"/>
              <w:rPr>
                <w:rFonts w:ascii="Arial Narrow" w:hAnsi="Arial Narrow"/>
                <w:sz w:val="20"/>
              </w:rPr>
            </w:pPr>
            <w:r>
              <w:rPr>
                <w:rFonts w:ascii="Arial Narrow" w:hAnsi="Arial Narrow"/>
                <w:sz w:val="20"/>
              </w:rPr>
              <w:t>12/15/15</w:t>
            </w:r>
          </w:p>
        </w:tc>
      </w:tr>
      <w:tr w:rsidR="00BF48AC" w:rsidRPr="007F7B54" w:rsidTr="00883CC3">
        <w:trPr>
          <w:trHeight w:val="555"/>
        </w:trPr>
        <w:tc>
          <w:tcPr>
            <w:tcW w:w="3438" w:type="dxa"/>
            <w:gridSpan w:val="2"/>
            <w:tcBorders>
              <w:top w:val="nil"/>
              <w:left w:val="nil"/>
              <w:bottom w:val="nil"/>
              <w:right w:val="nil"/>
            </w:tcBorders>
          </w:tcPr>
          <w:p w:rsidR="00BF48AC" w:rsidRPr="007F7B54" w:rsidRDefault="00BF48AC" w:rsidP="00883CC3">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BF48AC" w:rsidRPr="007F7B54" w:rsidRDefault="00DD3505" w:rsidP="00883CC3">
            <w:pPr>
              <w:spacing w:after="0"/>
              <w:rPr>
                <w:rFonts w:ascii="Arial Narrow" w:hAnsi="Arial Narrow"/>
                <w:sz w:val="20"/>
              </w:rPr>
            </w:pPr>
            <w:r>
              <w:rPr>
                <w:rFonts w:ascii="Arial Narrow" w:hAnsi="Arial Narrow"/>
                <w:sz w:val="20"/>
              </w:rPr>
              <w:t>12/15/15</w:t>
            </w:r>
            <w:bookmarkStart w:id="1" w:name="_GoBack"/>
            <w:bookmarkEnd w:id="1"/>
          </w:p>
          <w:p w:rsidR="00BF48AC" w:rsidRPr="007F7B54" w:rsidRDefault="00BF48AC" w:rsidP="00883CC3">
            <w:pPr>
              <w:spacing w:after="0"/>
              <w:rPr>
                <w:rFonts w:ascii="Arial Narrow" w:hAnsi="Arial Narrow"/>
                <w:sz w:val="20"/>
              </w:rPr>
            </w:pPr>
          </w:p>
        </w:tc>
      </w:tr>
    </w:tbl>
    <w:p w:rsidR="00BF48AC" w:rsidRPr="0082603C" w:rsidRDefault="00BF48AC" w:rsidP="00BF48AC">
      <w:pPr>
        <w:rPr>
          <w:rFonts w:ascii="Arial Narrow" w:hAnsi="Arial Narrow"/>
          <w:b/>
          <w:sz w:val="20"/>
          <w:szCs w:val="20"/>
        </w:rPr>
      </w:pPr>
    </w:p>
    <w:p w:rsidR="00BF48AC" w:rsidRPr="0082603C" w:rsidRDefault="00BF48AC" w:rsidP="00BF48AC">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BF48AC" w:rsidRDefault="00BF48AC">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FA24B5" w:rsidRPr="00FA24B5" w:rsidRDefault="009C177B" w:rsidP="00FA24B5">
      <w:pPr>
        <w:shd w:val="clear" w:color="auto" w:fill="FFFFFF"/>
        <w:ind w:left="0" w:firstLine="0"/>
        <w:outlineLvl w:val="2"/>
        <w:rPr>
          <w:rFonts w:ascii="Times New Roman" w:eastAsia="Times New Roman" w:hAnsi="Times New Roman"/>
          <w:b/>
          <w:bCs/>
          <w:sz w:val="27"/>
          <w:szCs w:val="27"/>
        </w:rPr>
      </w:pPr>
      <w:r w:rsidRPr="00030848">
        <w:rPr>
          <w:rFonts w:ascii="Franklin Gothic Book" w:eastAsia="Times New Roman" w:hAnsi="Franklin Gothic Book"/>
          <w:b/>
          <w:bCs/>
          <w:sz w:val="27"/>
          <w:szCs w:val="27"/>
        </w:rPr>
        <w:t xml:space="preserve">SECTION </w:t>
      </w:r>
      <w:r w:rsidR="00ED2733">
        <w:rPr>
          <w:rFonts w:ascii="Franklin Gothic Book" w:eastAsia="Times New Roman" w:hAnsi="Franklin Gothic Book"/>
          <w:b/>
          <w:bCs/>
          <w:sz w:val="27"/>
          <w:szCs w:val="27"/>
        </w:rPr>
        <w:t>220</w:t>
      </w:r>
      <w:r w:rsidR="00554F61">
        <w:rPr>
          <w:rFonts w:ascii="Franklin Gothic Book" w:eastAsia="Times New Roman" w:hAnsi="Franklin Gothic Book"/>
          <w:b/>
          <w:bCs/>
          <w:sz w:val="27"/>
          <w:szCs w:val="27"/>
        </w:rPr>
        <w:br/>
      </w:r>
      <w:r w:rsidR="00ED2733">
        <w:rPr>
          <w:rFonts w:ascii="Franklin Gothic Book" w:eastAsia="Times New Roman" w:hAnsi="Franklin Gothic Book"/>
          <w:b/>
          <w:bCs/>
          <w:sz w:val="27"/>
          <w:szCs w:val="27"/>
        </w:rPr>
        <w:t>STAFF JOB DISCIPLINE/DISMISSAL</w:t>
      </w:r>
    </w:p>
    <w:p w:rsidR="00FA24B5" w:rsidRPr="00F2669C" w:rsidRDefault="009C177B" w:rsidP="00A032FE">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FA24B5" w:rsidRPr="00FA24B5">
        <w:rPr>
          <w:rFonts w:ascii="Franklin Gothic Book" w:hAnsi="Franklin Gothic Book"/>
          <w:b w:val="0"/>
        </w:rPr>
        <w:t xml:space="preserve">NDUS Human Resources Policy Manual, Section </w:t>
      </w:r>
      <w:r w:rsidR="00ED2733">
        <w:rPr>
          <w:rFonts w:ascii="Franklin Gothic Book" w:hAnsi="Franklin Gothic Book"/>
          <w:b w:val="0"/>
        </w:rPr>
        <w:t>25</w:t>
      </w:r>
    </w:p>
    <w:p w:rsidR="00ED2733" w:rsidRPr="00ED2733" w:rsidRDefault="00ED2733" w:rsidP="002775D8">
      <w:pPr>
        <w:shd w:val="clear" w:color="auto" w:fill="FFFFFF"/>
        <w:spacing w:before="0" w:beforeAutospacing="0" w:after="0" w:afterAutospacing="0"/>
        <w:ind w:left="1440"/>
        <w:rPr>
          <w:rFonts w:ascii="Franklin Gothic Book" w:eastAsia="Times New Roman" w:hAnsi="Franklin Gothic Book"/>
          <w:sz w:val="24"/>
          <w:szCs w:val="24"/>
        </w:rPr>
      </w:pPr>
      <w:r w:rsidRPr="00ED2733">
        <w:rPr>
          <w:rFonts w:ascii="Franklin Gothic Book" w:eastAsia="Times New Roman" w:hAnsi="Franklin Gothic Book"/>
          <w:i/>
          <w:iCs/>
          <w:sz w:val="24"/>
          <w:szCs w:val="24"/>
        </w:rPr>
        <w:t xml:space="preserve"> </w:t>
      </w:r>
    </w:p>
    <w:p w:rsidR="00ED2733" w:rsidRPr="00ED2733" w:rsidRDefault="00ED2733" w:rsidP="002775D8">
      <w:pPr>
        <w:numPr>
          <w:ilvl w:val="0"/>
          <w:numId w:val="1"/>
        </w:numPr>
        <w:shd w:val="clear" w:color="auto" w:fill="FFFFFF"/>
        <w:rPr>
          <w:rFonts w:ascii="Franklin Gothic Book" w:eastAsia="Times New Roman" w:hAnsi="Franklin Gothic Book"/>
          <w:sz w:val="24"/>
          <w:szCs w:val="24"/>
        </w:rPr>
      </w:pPr>
      <w:r w:rsidRPr="00ED2733">
        <w:rPr>
          <w:rFonts w:ascii="Franklin Gothic Book" w:eastAsia="Times New Roman" w:hAnsi="Franklin Gothic Book"/>
          <w:sz w:val="24"/>
          <w:szCs w:val="24"/>
        </w:rPr>
        <w:t xml:space="preserve">A regular staff employee may be dismissed from employment, suspended without pay, changed to a lower pay rate, </w:t>
      </w:r>
      <w:r w:rsidRPr="00ED2733">
        <w:rPr>
          <w:rFonts w:ascii="Franklin Gothic Book" w:eastAsia="Times New Roman" w:hAnsi="Franklin Gothic Book"/>
          <w:i/>
          <w:iCs/>
          <w:sz w:val="24"/>
          <w:szCs w:val="24"/>
        </w:rPr>
        <w:t>or changed to a position with a lower pay rate</w:t>
      </w:r>
      <w:r w:rsidRPr="00ED2733">
        <w:rPr>
          <w:rFonts w:ascii="Franklin Gothic Book" w:eastAsia="Times New Roman" w:hAnsi="Franklin Gothic Book"/>
          <w:sz w:val="24"/>
          <w:szCs w:val="24"/>
        </w:rPr>
        <w:t xml:space="preserve">, for just cause. Just </w:t>
      </w:r>
      <w:proofErr w:type="gramStart"/>
      <w:r w:rsidRPr="00ED2733">
        <w:rPr>
          <w:rFonts w:ascii="Franklin Gothic Book" w:eastAsia="Times New Roman" w:hAnsi="Franklin Gothic Book"/>
          <w:sz w:val="24"/>
          <w:szCs w:val="24"/>
        </w:rPr>
        <w:t>cause</w:t>
      </w:r>
      <w:proofErr w:type="gramEnd"/>
      <w:r w:rsidRPr="00ED2733">
        <w:rPr>
          <w:rFonts w:ascii="Franklin Gothic Book" w:eastAsia="Times New Roman" w:hAnsi="Franklin Gothic Book"/>
          <w:sz w:val="24"/>
          <w:szCs w:val="24"/>
        </w:rPr>
        <w:t xml:space="preserve"> includes conduct related to the employee's job duties, job performance, or working relationships which is detrimental to the discipline or efficiency of the institution in which the employee is or was engaged. </w:t>
      </w:r>
      <w:r w:rsidR="002775D8">
        <w:rPr>
          <w:rFonts w:ascii="Franklin Gothic Book" w:eastAsia="Times New Roman" w:hAnsi="Franklin Gothic Book"/>
          <w:sz w:val="24"/>
          <w:szCs w:val="24"/>
        </w:rPr>
        <w:br/>
      </w:r>
    </w:p>
    <w:p w:rsidR="00ED2733" w:rsidRPr="00ED2733" w:rsidRDefault="00ED2733" w:rsidP="002775D8">
      <w:pPr>
        <w:numPr>
          <w:ilvl w:val="0"/>
          <w:numId w:val="1"/>
        </w:numPr>
        <w:shd w:val="clear" w:color="auto" w:fill="FFFFFF"/>
        <w:rPr>
          <w:rFonts w:ascii="Franklin Gothic Book" w:eastAsia="Times New Roman" w:hAnsi="Franklin Gothic Book"/>
          <w:sz w:val="24"/>
          <w:szCs w:val="24"/>
        </w:rPr>
      </w:pPr>
      <w:r w:rsidRPr="00ED2733">
        <w:rPr>
          <w:rFonts w:ascii="Franklin Gothic Book" w:eastAsia="Times New Roman" w:hAnsi="Franklin Gothic Book"/>
          <w:sz w:val="24"/>
          <w:szCs w:val="24"/>
        </w:rPr>
        <w:t xml:space="preserve">The employing department shall notify the employee and the Director of Human Resources/Payroll of the proposed action in writing. The written notice must include: </w:t>
      </w:r>
    </w:p>
    <w:p w:rsidR="002775D8" w:rsidRPr="00CA3394" w:rsidRDefault="00ED2733" w:rsidP="002775D8">
      <w:pPr>
        <w:pStyle w:val="ListParagraph"/>
        <w:numPr>
          <w:ilvl w:val="0"/>
          <w:numId w:val="2"/>
        </w:numPr>
        <w:shd w:val="clear" w:color="auto" w:fill="FFFFFF"/>
        <w:spacing w:before="0" w:beforeAutospacing="0" w:after="0" w:afterAutospacing="0"/>
        <w:rPr>
          <w:rFonts w:ascii="Franklin Gothic Book" w:eastAsia="Times New Roman" w:hAnsi="Franklin Gothic Book"/>
          <w:sz w:val="24"/>
          <w:szCs w:val="24"/>
        </w:rPr>
      </w:pPr>
      <w:r w:rsidRPr="002775D8">
        <w:rPr>
          <w:rFonts w:ascii="Franklin Gothic Book" w:eastAsia="Times New Roman" w:hAnsi="Franklin Gothic Book"/>
          <w:sz w:val="24"/>
          <w:szCs w:val="24"/>
        </w:rPr>
        <w:t>A s</w:t>
      </w:r>
      <w:r w:rsidRPr="00CA3394">
        <w:rPr>
          <w:rFonts w:ascii="Franklin Gothic Book" w:eastAsia="Times New Roman" w:hAnsi="Franklin Gothic Book"/>
          <w:sz w:val="24"/>
          <w:szCs w:val="24"/>
        </w:rPr>
        <w:t>tatement that the supervisor intends to dismiss, suspend, or lowe</w:t>
      </w:r>
      <w:r w:rsidR="002775D8" w:rsidRPr="00CA3394">
        <w:rPr>
          <w:rFonts w:ascii="Franklin Gothic Book" w:eastAsia="Times New Roman" w:hAnsi="Franklin Gothic Book"/>
          <w:sz w:val="24"/>
          <w:szCs w:val="24"/>
        </w:rPr>
        <w:t>r the pay rate of the employee.</w:t>
      </w:r>
    </w:p>
    <w:p w:rsidR="002775D8" w:rsidRPr="00CA3394" w:rsidRDefault="00ED2733" w:rsidP="002775D8">
      <w:pPr>
        <w:pStyle w:val="ListParagraph"/>
        <w:numPr>
          <w:ilvl w:val="0"/>
          <w:numId w:val="2"/>
        </w:numPr>
        <w:shd w:val="clear" w:color="auto" w:fill="FFFFFF"/>
        <w:spacing w:before="0" w:beforeAutospacing="0" w:after="0" w:afterAutospacing="0"/>
        <w:rPr>
          <w:rFonts w:ascii="Franklin Gothic Book" w:eastAsia="Times New Roman" w:hAnsi="Franklin Gothic Book"/>
          <w:sz w:val="24"/>
          <w:szCs w:val="24"/>
        </w:rPr>
      </w:pPr>
      <w:r w:rsidRPr="00CA3394">
        <w:rPr>
          <w:rFonts w:ascii="Franklin Gothic Book" w:eastAsia="Times New Roman" w:hAnsi="Franklin Gothic Book"/>
          <w:sz w:val="24"/>
          <w:szCs w:val="24"/>
        </w:rPr>
        <w:t xml:space="preserve">A statement identifying any policies violated by the employee. </w:t>
      </w:r>
    </w:p>
    <w:p w:rsidR="002775D8" w:rsidRPr="00CA3394" w:rsidRDefault="00ED2733" w:rsidP="002775D8">
      <w:pPr>
        <w:pStyle w:val="ListParagraph"/>
        <w:numPr>
          <w:ilvl w:val="0"/>
          <w:numId w:val="2"/>
        </w:numPr>
        <w:shd w:val="clear" w:color="auto" w:fill="FFFFFF"/>
        <w:spacing w:before="0" w:beforeAutospacing="0" w:after="0" w:afterAutospacing="0"/>
        <w:rPr>
          <w:rFonts w:ascii="Franklin Gothic Book" w:eastAsia="Times New Roman" w:hAnsi="Franklin Gothic Book"/>
          <w:sz w:val="24"/>
          <w:szCs w:val="24"/>
        </w:rPr>
      </w:pPr>
      <w:r w:rsidRPr="00CA3394">
        <w:rPr>
          <w:rFonts w:ascii="Franklin Gothic Book" w:eastAsia="Times New Roman" w:hAnsi="Franklin Gothic Book"/>
          <w:sz w:val="24"/>
          <w:szCs w:val="24"/>
        </w:rPr>
        <w:t xml:space="preserve">A statement of the specific charges against the employee; citing the employee's behavior, dates and/or occurrences, witnesses, and other evidence against the employee. </w:t>
      </w:r>
    </w:p>
    <w:p w:rsidR="002775D8" w:rsidRPr="00CA3394" w:rsidRDefault="00ED2733" w:rsidP="002775D8">
      <w:pPr>
        <w:pStyle w:val="ListParagraph"/>
        <w:numPr>
          <w:ilvl w:val="0"/>
          <w:numId w:val="2"/>
        </w:numPr>
        <w:shd w:val="clear" w:color="auto" w:fill="FFFFFF"/>
        <w:spacing w:before="0" w:beforeAutospacing="0" w:after="0" w:afterAutospacing="0"/>
        <w:rPr>
          <w:rFonts w:ascii="Franklin Gothic Book" w:eastAsia="Times New Roman" w:hAnsi="Franklin Gothic Book"/>
          <w:sz w:val="24"/>
          <w:szCs w:val="24"/>
        </w:rPr>
      </w:pPr>
      <w:r w:rsidRPr="00CA3394">
        <w:rPr>
          <w:rFonts w:ascii="Franklin Gothic Book" w:eastAsia="Times New Roman" w:hAnsi="Franklin Gothic Book"/>
          <w:sz w:val="24"/>
          <w:szCs w:val="24"/>
        </w:rPr>
        <w:t xml:space="preserve">Notice that the employee may provide the supervisor with evidence, explanation, or other information in writing which contradicts the allegations and evidence. </w:t>
      </w:r>
    </w:p>
    <w:p w:rsidR="00ED2733" w:rsidRPr="00CA3394" w:rsidRDefault="00ED2733" w:rsidP="002775D8">
      <w:pPr>
        <w:pStyle w:val="ListParagraph"/>
        <w:numPr>
          <w:ilvl w:val="0"/>
          <w:numId w:val="2"/>
        </w:numPr>
        <w:shd w:val="clear" w:color="auto" w:fill="FFFFFF"/>
        <w:spacing w:before="0" w:beforeAutospacing="0" w:after="0" w:afterAutospacing="0"/>
        <w:rPr>
          <w:rFonts w:ascii="Franklin Gothic Book" w:eastAsia="Times New Roman" w:hAnsi="Franklin Gothic Book"/>
          <w:sz w:val="24"/>
          <w:szCs w:val="24"/>
        </w:rPr>
      </w:pPr>
      <w:r w:rsidRPr="00CA3394">
        <w:rPr>
          <w:rFonts w:ascii="Franklin Gothic Book" w:eastAsia="Times New Roman" w:hAnsi="Franklin Gothic Book"/>
          <w:sz w:val="24"/>
          <w:szCs w:val="24"/>
        </w:rPr>
        <w:t xml:space="preserve">Notice of the employee's status until the final decision is made. (i.e. whether the employee to continue working or be placed on leave of absence with pay) </w:t>
      </w:r>
    </w:p>
    <w:p w:rsidR="00ED2733" w:rsidRPr="005A3AA5" w:rsidRDefault="00ED2733" w:rsidP="005A3AA5">
      <w:pPr>
        <w:numPr>
          <w:ilvl w:val="0"/>
          <w:numId w:val="1"/>
        </w:numPr>
        <w:shd w:val="clear" w:color="auto" w:fill="FFFFFF"/>
        <w:rPr>
          <w:rFonts w:ascii="Franklin Gothic Book" w:eastAsia="Times New Roman" w:hAnsi="Franklin Gothic Book"/>
          <w:sz w:val="24"/>
          <w:szCs w:val="24"/>
        </w:rPr>
      </w:pPr>
      <w:r w:rsidRPr="00CA3394">
        <w:rPr>
          <w:rFonts w:ascii="Franklin Gothic Book" w:eastAsia="Times New Roman" w:hAnsi="Franklin Gothic Book"/>
          <w:sz w:val="24"/>
          <w:szCs w:val="24"/>
        </w:rPr>
        <w:t xml:space="preserve">A regular staff employee who is being suspended without pay, changed to a lower pay rate for disciplinary reason or dismissed shall be entitled to a pre-action review. This review </w:t>
      </w:r>
      <w:r w:rsidRPr="00CA3394">
        <w:rPr>
          <w:rFonts w:ascii="Franklin Gothic Book" w:eastAsia="Times New Roman" w:hAnsi="Franklin Gothic Book"/>
          <w:i/>
          <w:iCs/>
          <w:sz w:val="24"/>
          <w:szCs w:val="24"/>
        </w:rPr>
        <w:t>will be conducted by the Director of Human Resources/Payroll</w:t>
      </w:r>
      <w:r w:rsidRPr="00CA3394">
        <w:rPr>
          <w:rFonts w:ascii="Franklin Gothic Book" w:eastAsia="Times New Roman" w:hAnsi="Franklin Gothic Book"/>
          <w:sz w:val="24"/>
          <w:szCs w:val="24"/>
        </w:rPr>
        <w:t xml:space="preserve"> </w:t>
      </w:r>
      <w:ins w:id="2" w:author="Colette Erickson" w:date="2015-12-01T10:03:00Z">
        <w:r w:rsidR="001525FB">
          <w:rPr>
            <w:rFonts w:ascii="Franklin Gothic Book" w:eastAsia="Times New Roman" w:hAnsi="Franklin Gothic Book"/>
            <w:sz w:val="24"/>
            <w:szCs w:val="24"/>
          </w:rPr>
          <w:t xml:space="preserve">or designee </w:t>
        </w:r>
      </w:ins>
      <w:r w:rsidRPr="00CA3394">
        <w:rPr>
          <w:rFonts w:ascii="Franklin Gothic Book" w:eastAsia="Times New Roman" w:hAnsi="Franklin Gothic Book"/>
          <w:sz w:val="24"/>
          <w:szCs w:val="24"/>
        </w:rPr>
        <w:t>and may be limited to the written record including the employee's written response to the allegations, or at the option of the Director of Human Resources/Payroll</w:t>
      </w:r>
      <w:ins w:id="3" w:author="Colette Erickson" w:date="2015-12-01T10:03:00Z">
        <w:r w:rsidR="001525FB">
          <w:rPr>
            <w:rFonts w:ascii="Franklin Gothic Book" w:eastAsia="Times New Roman" w:hAnsi="Franklin Gothic Book"/>
            <w:sz w:val="24"/>
            <w:szCs w:val="24"/>
          </w:rPr>
          <w:t xml:space="preserve"> or designee</w:t>
        </w:r>
      </w:ins>
      <w:r w:rsidRPr="00CA3394">
        <w:rPr>
          <w:rFonts w:ascii="Franklin Gothic Book" w:eastAsia="Times New Roman" w:hAnsi="Franklin Gothic Book"/>
          <w:sz w:val="24"/>
          <w:szCs w:val="24"/>
        </w:rPr>
        <w:t xml:space="preserve"> may be conducted in person. The pre-action review shall be held no sooner than three working days from the time notice as provided to the employee.</w:t>
      </w:r>
      <w:r w:rsidR="005A3AA5">
        <w:rPr>
          <w:rFonts w:ascii="Franklin Gothic Book" w:eastAsia="Times New Roman" w:hAnsi="Franklin Gothic Book"/>
          <w:sz w:val="24"/>
          <w:szCs w:val="24"/>
        </w:rPr>
        <w:br/>
      </w:r>
      <w:r w:rsidRPr="005A3AA5">
        <w:rPr>
          <w:rFonts w:ascii="Franklin Gothic Book" w:eastAsia="Times New Roman" w:hAnsi="Franklin Gothic Book"/>
          <w:sz w:val="24"/>
          <w:szCs w:val="24"/>
        </w:rPr>
        <w:t xml:space="preserve"> </w:t>
      </w:r>
    </w:p>
    <w:p w:rsidR="005A3AA5" w:rsidRDefault="005A3AA5" w:rsidP="005A3AA5">
      <w:pPr>
        <w:pStyle w:val="ListParagraph"/>
        <w:numPr>
          <w:ilvl w:val="2"/>
          <w:numId w:val="1"/>
        </w:num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The review official shall consider all evidence and will make a determination whether there are reasonable grounds to believe the charges against the employee are true and support the proposed action.</w:t>
      </w:r>
    </w:p>
    <w:p w:rsidR="005A3AA5" w:rsidRDefault="005A3AA5" w:rsidP="005A3AA5">
      <w:pPr>
        <w:pStyle w:val="ListParagraph"/>
        <w:shd w:val="clear" w:color="auto" w:fill="FFFFFF"/>
        <w:ind w:left="1440" w:firstLine="0"/>
        <w:rPr>
          <w:rFonts w:ascii="Franklin Gothic Book" w:eastAsia="Times New Roman" w:hAnsi="Franklin Gothic Book"/>
          <w:sz w:val="24"/>
          <w:szCs w:val="24"/>
        </w:rPr>
      </w:pPr>
    </w:p>
    <w:p w:rsidR="005A3AA5" w:rsidRDefault="005A3AA5" w:rsidP="005A3AA5">
      <w:pPr>
        <w:pStyle w:val="ListParagraph"/>
        <w:numPr>
          <w:ilvl w:val="2"/>
          <w:numId w:val="1"/>
        </w:num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The employee and the department head will be notified, in writing, of the review official’s determination.  The department head will then give the employee a written notice of his/her final decision.  A notice of dismissal, suspension without pay, or demotion must include a written detailed statement of the basis for the action and inform the employee of their right to appeal.</w:t>
      </w:r>
    </w:p>
    <w:p w:rsidR="009C177B" w:rsidRPr="00CA3394" w:rsidRDefault="008B165B" w:rsidP="00ED2733">
      <w:pPr>
        <w:shd w:val="clear" w:color="auto" w:fill="FFFFFF"/>
        <w:ind w:left="0" w:firstLine="0"/>
        <w:rPr>
          <w:rFonts w:ascii="Franklin Gothic Book" w:eastAsia="Times New Roman" w:hAnsi="Franklin Gothic Book"/>
          <w:sz w:val="24"/>
          <w:szCs w:val="24"/>
        </w:rPr>
      </w:pPr>
      <w:r w:rsidRPr="00CA3394">
        <w:rPr>
          <w:rFonts w:ascii="Franklin Gothic Book" w:eastAsia="Times New Roman" w:hAnsi="Franklin Gothic Book"/>
          <w:sz w:val="24"/>
          <w:szCs w:val="24"/>
        </w:rPr>
        <w:t>____</w:t>
      </w:r>
      <w:r w:rsidR="009C177B" w:rsidRPr="00CA3394">
        <w:rPr>
          <w:rFonts w:ascii="Franklin Gothic Book" w:eastAsia="Times New Roman" w:hAnsi="Franklin Gothic Book"/>
          <w:sz w:val="24"/>
          <w:szCs w:val="24"/>
        </w:rPr>
        <w:t>______________________________________________________________________________________</w:t>
      </w:r>
    </w:p>
    <w:p w:rsidR="00F2669C" w:rsidRPr="00F2669C" w:rsidRDefault="009C177B" w:rsidP="00F2669C">
      <w:pPr>
        <w:shd w:val="clear" w:color="auto" w:fill="FFFFFF"/>
        <w:ind w:left="0" w:firstLine="0"/>
        <w:contextualSpacing/>
        <w:rPr>
          <w:rFonts w:ascii="Franklin Gothic Book" w:eastAsia="Times New Roman" w:hAnsi="Franklin Gothic Book"/>
          <w:sz w:val="20"/>
          <w:szCs w:val="20"/>
        </w:rPr>
      </w:pPr>
      <w:r w:rsidRPr="00CA3394">
        <w:rPr>
          <w:rFonts w:ascii="Franklin Gothic Book" w:eastAsia="Times New Roman" w:hAnsi="Franklin Gothic Book"/>
          <w:sz w:val="20"/>
          <w:szCs w:val="20"/>
        </w:rPr>
        <w:t xml:space="preserve">HISTORY: </w:t>
      </w:r>
      <w:r w:rsidRPr="00CA3394">
        <w:rPr>
          <w:rFonts w:ascii="Franklin Gothic Book" w:eastAsia="Times New Roman" w:hAnsi="Franklin Gothic Book"/>
          <w:sz w:val="20"/>
          <w:szCs w:val="20"/>
        </w:rPr>
        <w:br/>
      </w:r>
      <w:r w:rsidR="0086784E" w:rsidRPr="00CA3394">
        <w:rPr>
          <w:rFonts w:ascii="Franklin Gothic Book" w:eastAsia="Times New Roman" w:hAnsi="Franklin Gothic Book"/>
          <w:sz w:val="20"/>
          <w:szCs w:val="20"/>
        </w:rPr>
        <w:t>New</w:t>
      </w:r>
      <w:r w:rsidR="002A37ED" w:rsidRPr="00CA3394">
        <w:rPr>
          <w:rFonts w:ascii="Franklin Gothic Book" w:eastAsia="Times New Roman" w:hAnsi="Franklin Gothic Book"/>
          <w:sz w:val="20"/>
          <w:szCs w:val="20"/>
        </w:rPr>
        <w:tab/>
      </w:r>
      <w:r w:rsidR="002A37ED" w:rsidRPr="00CA3394">
        <w:rPr>
          <w:rFonts w:ascii="Franklin Gothic Book" w:eastAsia="Times New Roman" w:hAnsi="Franklin Gothic Book"/>
          <w:sz w:val="20"/>
          <w:szCs w:val="20"/>
        </w:rPr>
        <w:tab/>
      </w:r>
      <w:r w:rsidR="00ED2733" w:rsidRPr="00CA3394">
        <w:rPr>
          <w:rFonts w:ascii="Franklin Gothic Book" w:eastAsia="Times New Roman" w:hAnsi="Franklin Gothic Book"/>
          <w:sz w:val="20"/>
          <w:szCs w:val="20"/>
        </w:rPr>
        <w:t>April 1992</w:t>
      </w:r>
    </w:p>
    <w:p w:rsidR="00F2669C" w:rsidRPr="00F2669C" w:rsidRDefault="00ED2733" w:rsidP="00F2669C">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June</w:t>
      </w:r>
      <w:r w:rsidR="00F2669C" w:rsidRPr="00F2669C">
        <w:rPr>
          <w:rFonts w:ascii="Franklin Gothic Book" w:eastAsia="Times New Roman" w:hAnsi="Franklin Gothic Book"/>
          <w:sz w:val="20"/>
          <w:szCs w:val="20"/>
        </w:rPr>
        <w:t xml:space="preserve"> 1997</w:t>
      </w:r>
    </w:p>
    <w:p w:rsidR="008B165B" w:rsidRDefault="00ED2733" w:rsidP="00F2669C">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lastRenderedPageBreak/>
        <w:t>Amended</w:t>
      </w:r>
      <w:r>
        <w:rPr>
          <w:rFonts w:ascii="Franklin Gothic Book" w:eastAsia="Times New Roman" w:hAnsi="Franklin Gothic Book"/>
          <w:sz w:val="20"/>
          <w:szCs w:val="20"/>
        </w:rPr>
        <w:tab/>
        <w:t xml:space="preserve">August </w:t>
      </w:r>
      <w:r w:rsidR="00AF0CAE">
        <w:rPr>
          <w:rFonts w:ascii="Franklin Gothic Book" w:eastAsia="Times New Roman" w:hAnsi="Franklin Gothic Book"/>
          <w:sz w:val="20"/>
          <w:szCs w:val="20"/>
        </w:rPr>
        <w:t>1999</w:t>
      </w:r>
    </w:p>
    <w:p w:rsidR="005A3AA5" w:rsidRPr="000A6D17" w:rsidRDefault="005A3AA5" w:rsidP="00F2669C">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February 11, 2014</w:t>
      </w:r>
    </w:p>
    <w:sectPr w:rsidR="005A3AA5"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1211"/>
    <w:multiLevelType w:val="hybridMultilevel"/>
    <w:tmpl w:val="A7FAA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A7F85"/>
    <w:multiLevelType w:val="multilevel"/>
    <w:tmpl w:val="FD7AC7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ette Erickson">
    <w15:presenceInfo w15:providerId="AD" w15:userId="S-1-5-21-145012770-2172889430-2296263792-6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7AF"/>
    <w:rsid w:val="00086848"/>
    <w:rsid w:val="000A6D17"/>
    <w:rsid w:val="000C076B"/>
    <w:rsid w:val="000D080B"/>
    <w:rsid w:val="000D2250"/>
    <w:rsid w:val="000D508B"/>
    <w:rsid w:val="000E0A4F"/>
    <w:rsid w:val="000E5717"/>
    <w:rsid w:val="00134466"/>
    <w:rsid w:val="001409D4"/>
    <w:rsid w:val="001525FB"/>
    <w:rsid w:val="00152A37"/>
    <w:rsid w:val="0018414E"/>
    <w:rsid w:val="001A2255"/>
    <w:rsid w:val="001A5800"/>
    <w:rsid w:val="001D16DE"/>
    <w:rsid w:val="001E1724"/>
    <w:rsid w:val="001F1501"/>
    <w:rsid w:val="001F5867"/>
    <w:rsid w:val="001F79F4"/>
    <w:rsid w:val="00204FA0"/>
    <w:rsid w:val="002106E8"/>
    <w:rsid w:val="0022014F"/>
    <w:rsid w:val="00270765"/>
    <w:rsid w:val="002775D8"/>
    <w:rsid w:val="0029081A"/>
    <w:rsid w:val="00296230"/>
    <w:rsid w:val="002A13F3"/>
    <w:rsid w:val="002A37ED"/>
    <w:rsid w:val="002A4CF1"/>
    <w:rsid w:val="002B04A4"/>
    <w:rsid w:val="002B13C0"/>
    <w:rsid w:val="002B49DF"/>
    <w:rsid w:val="002B5800"/>
    <w:rsid w:val="002E5CFD"/>
    <w:rsid w:val="002F2CE7"/>
    <w:rsid w:val="00324456"/>
    <w:rsid w:val="00327412"/>
    <w:rsid w:val="00334C1E"/>
    <w:rsid w:val="00337D90"/>
    <w:rsid w:val="00352862"/>
    <w:rsid w:val="0035606D"/>
    <w:rsid w:val="003630DC"/>
    <w:rsid w:val="003901CF"/>
    <w:rsid w:val="003A6525"/>
    <w:rsid w:val="003C608F"/>
    <w:rsid w:val="003C6991"/>
    <w:rsid w:val="003D4911"/>
    <w:rsid w:val="003D5348"/>
    <w:rsid w:val="003E4355"/>
    <w:rsid w:val="003F3C22"/>
    <w:rsid w:val="003F4048"/>
    <w:rsid w:val="00406C23"/>
    <w:rsid w:val="00426E40"/>
    <w:rsid w:val="00443FDE"/>
    <w:rsid w:val="00460E69"/>
    <w:rsid w:val="00463738"/>
    <w:rsid w:val="004C3714"/>
    <w:rsid w:val="004E2CD5"/>
    <w:rsid w:val="00516BE3"/>
    <w:rsid w:val="00540317"/>
    <w:rsid w:val="00540509"/>
    <w:rsid w:val="00554F61"/>
    <w:rsid w:val="00557FCC"/>
    <w:rsid w:val="00566F8C"/>
    <w:rsid w:val="00575A34"/>
    <w:rsid w:val="005818B7"/>
    <w:rsid w:val="005828BF"/>
    <w:rsid w:val="005A3AA5"/>
    <w:rsid w:val="005C0D68"/>
    <w:rsid w:val="005C2ABE"/>
    <w:rsid w:val="005F58AA"/>
    <w:rsid w:val="005F79B0"/>
    <w:rsid w:val="006008CF"/>
    <w:rsid w:val="0066582C"/>
    <w:rsid w:val="00684402"/>
    <w:rsid w:val="00691CDD"/>
    <w:rsid w:val="0069272C"/>
    <w:rsid w:val="00693093"/>
    <w:rsid w:val="006A2018"/>
    <w:rsid w:val="006A4F16"/>
    <w:rsid w:val="006A5703"/>
    <w:rsid w:val="006B4C27"/>
    <w:rsid w:val="006B5EA9"/>
    <w:rsid w:val="006B644C"/>
    <w:rsid w:val="006B7A18"/>
    <w:rsid w:val="006C162C"/>
    <w:rsid w:val="006E369B"/>
    <w:rsid w:val="006E7C8B"/>
    <w:rsid w:val="007261FD"/>
    <w:rsid w:val="00730EB0"/>
    <w:rsid w:val="0076181A"/>
    <w:rsid w:val="007646EE"/>
    <w:rsid w:val="007647DB"/>
    <w:rsid w:val="00787D0D"/>
    <w:rsid w:val="00795443"/>
    <w:rsid w:val="007C1D4D"/>
    <w:rsid w:val="007F3323"/>
    <w:rsid w:val="00800E4D"/>
    <w:rsid w:val="00805AE6"/>
    <w:rsid w:val="00815F08"/>
    <w:rsid w:val="00830424"/>
    <w:rsid w:val="0083128D"/>
    <w:rsid w:val="00834950"/>
    <w:rsid w:val="008464CE"/>
    <w:rsid w:val="00862043"/>
    <w:rsid w:val="00865D07"/>
    <w:rsid w:val="0086784E"/>
    <w:rsid w:val="008709B1"/>
    <w:rsid w:val="008B020E"/>
    <w:rsid w:val="008B165B"/>
    <w:rsid w:val="008D1231"/>
    <w:rsid w:val="008D55CB"/>
    <w:rsid w:val="008D5AE5"/>
    <w:rsid w:val="008D6E8E"/>
    <w:rsid w:val="008E1E04"/>
    <w:rsid w:val="008E4D93"/>
    <w:rsid w:val="00903BFE"/>
    <w:rsid w:val="009508C6"/>
    <w:rsid w:val="009807BD"/>
    <w:rsid w:val="00985E35"/>
    <w:rsid w:val="00994C3E"/>
    <w:rsid w:val="0099540E"/>
    <w:rsid w:val="009A10BB"/>
    <w:rsid w:val="009C177B"/>
    <w:rsid w:val="009C5285"/>
    <w:rsid w:val="009D1B60"/>
    <w:rsid w:val="009E4012"/>
    <w:rsid w:val="009E5814"/>
    <w:rsid w:val="009E6E87"/>
    <w:rsid w:val="00A00C4A"/>
    <w:rsid w:val="00A02E73"/>
    <w:rsid w:val="00A032FE"/>
    <w:rsid w:val="00A16F49"/>
    <w:rsid w:val="00A20AED"/>
    <w:rsid w:val="00A3002C"/>
    <w:rsid w:val="00A35B0E"/>
    <w:rsid w:val="00A44E24"/>
    <w:rsid w:val="00A52590"/>
    <w:rsid w:val="00A52A55"/>
    <w:rsid w:val="00A54012"/>
    <w:rsid w:val="00A73CAF"/>
    <w:rsid w:val="00A81E94"/>
    <w:rsid w:val="00A82508"/>
    <w:rsid w:val="00A96D7B"/>
    <w:rsid w:val="00AA09B6"/>
    <w:rsid w:val="00AC0DA2"/>
    <w:rsid w:val="00AD0AA9"/>
    <w:rsid w:val="00AF0CAE"/>
    <w:rsid w:val="00B02822"/>
    <w:rsid w:val="00B13F9B"/>
    <w:rsid w:val="00B25727"/>
    <w:rsid w:val="00B327EA"/>
    <w:rsid w:val="00B42E49"/>
    <w:rsid w:val="00B760D7"/>
    <w:rsid w:val="00B76E71"/>
    <w:rsid w:val="00B82FA3"/>
    <w:rsid w:val="00BA417E"/>
    <w:rsid w:val="00BC0379"/>
    <w:rsid w:val="00BD6938"/>
    <w:rsid w:val="00BE65DD"/>
    <w:rsid w:val="00BE6D4F"/>
    <w:rsid w:val="00BF0B3E"/>
    <w:rsid w:val="00BF48AC"/>
    <w:rsid w:val="00BF7BEC"/>
    <w:rsid w:val="00C04272"/>
    <w:rsid w:val="00C65ECC"/>
    <w:rsid w:val="00C66AFC"/>
    <w:rsid w:val="00C81DBC"/>
    <w:rsid w:val="00C97E6B"/>
    <w:rsid w:val="00CA3394"/>
    <w:rsid w:val="00CB3820"/>
    <w:rsid w:val="00CE3B8F"/>
    <w:rsid w:val="00D04082"/>
    <w:rsid w:val="00D07EDA"/>
    <w:rsid w:val="00D10E1B"/>
    <w:rsid w:val="00D11185"/>
    <w:rsid w:val="00D24E67"/>
    <w:rsid w:val="00D343B0"/>
    <w:rsid w:val="00D378B3"/>
    <w:rsid w:val="00D40BFB"/>
    <w:rsid w:val="00D467E5"/>
    <w:rsid w:val="00D545C9"/>
    <w:rsid w:val="00D66397"/>
    <w:rsid w:val="00D74000"/>
    <w:rsid w:val="00D74BB5"/>
    <w:rsid w:val="00D80CA2"/>
    <w:rsid w:val="00D87CD2"/>
    <w:rsid w:val="00D91230"/>
    <w:rsid w:val="00DA229B"/>
    <w:rsid w:val="00DB4DE0"/>
    <w:rsid w:val="00DB6F11"/>
    <w:rsid w:val="00DD24DA"/>
    <w:rsid w:val="00DD3505"/>
    <w:rsid w:val="00DD60B5"/>
    <w:rsid w:val="00DE0265"/>
    <w:rsid w:val="00DE569B"/>
    <w:rsid w:val="00DF7A29"/>
    <w:rsid w:val="00E060EA"/>
    <w:rsid w:val="00E33AA1"/>
    <w:rsid w:val="00E3683D"/>
    <w:rsid w:val="00E42EEC"/>
    <w:rsid w:val="00E520DC"/>
    <w:rsid w:val="00E81808"/>
    <w:rsid w:val="00E907AB"/>
    <w:rsid w:val="00E9621A"/>
    <w:rsid w:val="00EC1AA5"/>
    <w:rsid w:val="00ED2733"/>
    <w:rsid w:val="00ED58E5"/>
    <w:rsid w:val="00F0523D"/>
    <w:rsid w:val="00F07855"/>
    <w:rsid w:val="00F2669C"/>
    <w:rsid w:val="00F44F9B"/>
    <w:rsid w:val="00F5139D"/>
    <w:rsid w:val="00F55647"/>
    <w:rsid w:val="00F57352"/>
    <w:rsid w:val="00F67913"/>
    <w:rsid w:val="00F8254C"/>
    <w:rsid w:val="00F84289"/>
    <w:rsid w:val="00F84A55"/>
    <w:rsid w:val="00FA24B5"/>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1D8F4-14D8-4AC1-8C5A-9B13DEAC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BF48AC"/>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BF48AC"/>
    <w:rPr>
      <w:sz w:val="22"/>
      <w:szCs w:val="22"/>
    </w:rPr>
  </w:style>
  <w:style w:type="paragraph" w:styleId="BalloonText">
    <w:name w:val="Balloon Text"/>
    <w:basedOn w:val="Normal"/>
    <w:link w:val="BalloonTextChar"/>
    <w:uiPriority w:val="99"/>
    <w:semiHidden/>
    <w:unhideWhenUsed/>
    <w:rsid w:val="00BF48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ette.Erickson@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4</cp:revision>
  <cp:lastPrinted>2015-12-01T16:13:00Z</cp:lastPrinted>
  <dcterms:created xsi:type="dcterms:W3CDTF">2015-12-01T16:14:00Z</dcterms:created>
  <dcterms:modified xsi:type="dcterms:W3CDTF">2015-12-15T23:19:00Z</dcterms:modified>
</cp:coreProperties>
</file>