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61" w:rsidRDefault="00996361" w:rsidP="00996361">
      <w:pPr>
        <w:pStyle w:val="Header"/>
        <w:jc w:val="right"/>
      </w:pPr>
      <w:r>
        <w:t xml:space="preserve">Policy </w:t>
      </w:r>
      <w:r>
        <w:rPr>
          <w:i/>
          <w:color w:val="C00000"/>
          <w:u w:val="single"/>
        </w:rPr>
        <w:t>515</w:t>
      </w:r>
      <w:r>
        <w:t xml:space="preserve"> Version 1 </w:t>
      </w:r>
      <w:r>
        <w:rPr>
          <w:i/>
          <w:color w:val="C00000"/>
          <w:u w:val="single"/>
        </w:rPr>
        <w:t>12/28/2015</w:t>
      </w:r>
    </w:p>
    <w:p w:rsidR="00996361" w:rsidRPr="000F0A0C" w:rsidRDefault="00996361" w:rsidP="00996361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996361" w:rsidRPr="007F7B54" w:rsidTr="007F5939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996361" w:rsidRPr="007F7B54" w:rsidTr="007F5939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3F4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996361" w:rsidRPr="007F7B54" w:rsidTr="007F5939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361" w:rsidRPr="0082603C" w:rsidRDefault="00996361" w:rsidP="007F593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>515 – Travel - Employees</w:t>
            </w:r>
          </w:p>
        </w:tc>
      </w:tr>
      <w:tr w:rsidR="00996361" w:rsidRPr="007F7B54" w:rsidTr="007F5939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996361" w:rsidRPr="007F7B54" w:rsidTr="007F5939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361" w:rsidRPr="0082603C" w:rsidRDefault="00996361" w:rsidP="007F59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  <w:color w:val="C00000"/>
              </w:rPr>
              <w:instrText xml:space="preserve"> FORMCHECKBOX </w:instrText>
            </w:r>
            <w:r>
              <w:rPr>
                <w:rFonts w:ascii="Arial Narrow" w:hAnsi="Arial Narrow"/>
                <w:color w:val="C00000"/>
              </w:rPr>
            </w:r>
            <w:r>
              <w:rPr>
                <w:rFonts w:ascii="Arial Narrow" w:hAnsi="Arial Narrow"/>
                <w:color w:val="C00000"/>
              </w:rPr>
              <w:fldChar w:fldCharType="end"/>
            </w:r>
            <w:bookmarkEnd w:id="0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Pr="0082603C">
              <w:rPr>
                <w:rFonts w:ascii="Arial Narrow" w:hAnsi="Arial Narrow"/>
                <w:color w:val="C00000"/>
              </w:rPr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996361" w:rsidRPr="0082603C" w:rsidRDefault="00996361" w:rsidP="007F59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 xml:space="preserve"> Housekeeping: IRS mileage allowance rate changes effective January 1</w:t>
            </w:r>
            <w:r w:rsidRPr="000B3724">
              <w:rPr>
                <w:rFonts w:ascii="Arial Narrow" w:hAnsi="Arial Narrow"/>
                <w:color w:val="C00000"/>
                <w:vertAlign w:val="superscript"/>
              </w:rPr>
              <w:t>st</w:t>
            </w:r>
            <w:r>
              <w:rPr>
                <w:rFonts w:ascii="Arial Narrow" w:hAnsi="Arial Narrow"/>
                <w:color w:val="C00000"/>
              </w:rPr>
              <w:t xml:space="preserve"> 2016</w:t>
            </w:r>
          </w:p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</w:tc>
      </w:tr>
      <w:tr w:rsidR="00996361" w:rsidRPr="007F7B54" w:rsidTr="007F5939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996361" w:rsidRPr="007F7B54" w:rsidTr="007F5939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361" w:rsidRPr="0082603C" w:rsidRDefault="00996361" w:rsidP="007F59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 xml:space="preserve">Accounting </w:t>
            </w:r>
            <w:r w:rsidRPr="0082603C">
              <w:rPr>
                <w:rFonts w:ascii="Arial Narrow" w:hAnsi="Arial Narrow"/>
                <w:color w:val="C00000"/>
              </w:rPr>
              <w:t>Office</w:t>
            </w:r>
            <w:r>
              <w:rPr>
                <w:rFonts w:ascii="Arial Narrow" w:hAnsi="Arial Narrow"/>
                <w:color w:val="C00000"/>
              </w:rPr>
              <w:t xml:space="preserve"> </w:t>
            </w:r>
            <w:r w:rsidRPr="0082603C">
              <w:rPr>
                <w:rFonts w:ascii="Arial Narrow" w:hAnsi="Arial Narrow"/>
                <w:color w:val="C00000"/>
              </w:rPr>
              <w:t>/</w:t>
            </w:r>
            <w:r>
              <w:rPr>
                <w:rFonts w:ascii="Arial Narrow" w:hAnsi="Arial Narrow"/>
                <w:color w:val="C00000"/>
              </w:rPr>
              <w:t xml:space="preserve"> Accounting </w:t>
            </w:r>
            <w:r w:rsidRPr="0082603C">
              <w:rPr>
                <w:rFonts w:ascii="Arial Narrow" w:hAnsi="Arial Narrow"/>
                <w:color w:val="C00000"/>
              </w:rPr>
              <w:t>/</w:t>
            </w:r>
            <w:r>
              <w:rPr>
                <w:rFonts w:ascii="Arial Narrow" w:hAnsi="Arial Narrow"/>
                <w:color w:val="C00000"/>
              </w:rPr>
              <w:t xml:space="preserve"> Ricki Martin</w:t>
            </w:r>
            <w:r w:rsidRPr="0082603C">
              <w:rPr>
                <w:rFonts w:ascii="Arial Narrow" w:hAnsi="Arial Narrow"/>
                <w:color w:val="C00000"/>
              </w:rPr>
              <w:t xml:space="preserve"> </w:t>
            </w:r>
            <w:r>
              <w:rPr>
                <w:rFonts w:ascii="Arial Narrow" w:hAnsi="Arial Narrow"/>
                <w:color w:val="C00000"/>
              </w:rPr>
              <w:t>12/28/2015</w:t>
            </w:r>
          </w:p>
          <w:p w:rsidR="00996361" w:rsidRPr="007F7B54" w:rsidRDefault="00996361" w:rsidP="007F59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Ricki.martin@ndsu.edu</w:t>
            </w:r>
          </w:p>
        </w:tc>
      </w:tr>
      <w:tr w:rsidR="00996361" w:rsidRPr="007F7B54" w:rsidTr="007F5939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361" w:rsidRDefault="00996361" w:rsidP="007F5939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996361" w:rsidRDefault="00996361" w:rsidP="007F5939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Mary Asheim.</w:t>
            </w:r>
          </w:p>
          <w:p w:rsidR="00996361" w:rsidRPr="0082603C" w:rsidRDefault="00996361" w:rsidP="007F5939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996361" w:rsidRPr="007F7B54" w:rsidTr="007F5939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996361" w:rsidRPr="007F7B54" w:rsidRDefault="00996361" w:rsidP="007F5939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96361" w:rsidRPr="007F7B54" w:rsidTr="007F5939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96361" w:rsidRPr="007F7B54" w:rsidTr="007F5939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96361" w:rsidRPr="007F7B54" w:rsidTr="007F5939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996361" w:rsidRPr="007F7B54" w:rsidRDefault="00996361" w:rsidP="007F593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96361" w:rsidRPr="007F7B54" w:rsidTr="007F5939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96361" w:rsidRPr="007F7B54" w:rsidTr="007F5939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996361" w:rsidRPr="007F7B54" w:rsidRDefault="00996361" w:rsidP="007F5939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996361" w:rsidRPr="0082603C" w:rsidRDefault="00996361" w:rsidP="00996361">
      <w:pPr>
        <w:rPr>
          <w:rFonts w:ascii="Arial Narrow" w:hAnsi="Arial Narrow"/>
          <w:b/>
          <w:sz w:val="20"/>
          <w:szCs w:val="20"/>
        </w:rPr>
      </w:pPr>
    </w:p>
    <w:p w:rsidR="00996361" w:rsidRPr="0082603C" w:rsidRDefault="00996361" w:rsidP="00996361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6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996361" w:rsidRDefault="00996361">
      <w:pPr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</w:pPr>
      <w:bookmarkStart w:id="1" w:name="_GoBack"/>
      <w:bookmarkEnd w:id="1"/>
      <w:r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br w:type="page"/>
      </w:r>
    </w:p>
    <w:p w:rsidR="00A8023B" w:rsidRPr="00C720F3" w:rsidRDefault="00154F91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36"/>
          <w:szCs w:val="36"/>
        </w:rPr>
      </w:pPr>
      <w:r w:rsidRPr="00C720F3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lastRenderedPageBreak/>
        <w:t>N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o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th</w:t>
      </w:r>
      <w:r w:rsidRPr="00C720F3">
        <w:rPr>
          <w:rFonts w:ascii="Franklin Gothic Book" w:eastAsia="Franklin Gothic Book" w:hAnsi="Franklin Gothic Book" w:cs="Franklin Gothic Book"/>
          <w:b/>
          <w:spacing w:val="-6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D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k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ota</w:t>
      </w:r>
      <w:r w:rsidRPr="00C720F3">
        <w:rPr>
          <w:rFonts w:ascii="Franklin Gothic Book" w:eastAsia="Franklin Gothic Book" w:hAnsi="Franklin Gothic Book" w:cs="Franklin Gothic Book"/>
          <w:b/>
          <w:spacing w:val="-9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S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te</w:t>
      </w:r>
      <w:r w:rsidRPr="00C720F3">
        <w:rPr>
          <w:rFonts w:ascii="Franklin Gothic Book" w:eastAsia="Franklin Gothic Book" w:hAnsi="Franklin Gothic Book" w:cs="Franklin Gothic Book"/>
          <w:b/>
          <w:spacing w:val="-8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Unive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C720F3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s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i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y</w:t>
      </w:r>
    </w:p>
    <w:p w:rsidR="00C720F3" w:rsidRDefault="00154F91" w:rsidP="00C720F3">
      <w:pPr>
        <w:spacing w:before="4" w:after="0" w:line="332" w:lineRule="exact"/>
        <w:ind w:left="100" w:right="-20"/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</w:pP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Po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l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icy</w:t>
      </w:r>
      <w:r w:rsidRPr="00C720F3">
        <w:rPr>
          <w:rFonts w:ascii="Franklin Gothic Book" w:eastAsia="Franklin Gothic Book" w:hAnsi="Franklin Gothic Book" w:cs="Franklin Gothic Book"/>
          <w:b/>
          <w:spacing w:val="-8"/>
          <w:position w:val="-1"/>
          <w:sz w:val="30"/>
          <w:szCs w:val="3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M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an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u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al</w:t>
      </w:r>
    </w:p>
    <w:p w:rsidR="00C720F3" w:rsidRPr="00C720F3" w:rsidRDefault="00C720F3" w:rsidP="00C720F3">
      <w:pPr>
        <w:spacing w:before="4" w:after="0" w:line="332" w:lineRule="exact"/>
        <w:ind w:right="-20"/>
        <w:rPr>
          <w:rFonts w:ascii="Franklin Gothic Book" w:eastAsia="Franklin Gothic Book" w:hAnsi="Franklin Gothic Book" w:cs="Franklin Gothic Book"/>
          <w:b/>
          <w:sz w:val="30"/>
          <w:szCs w:val="30"/>
        </w:rPr>
      </w:pPr>
      <w:r>
        <w:rPr>
          <w:rFonts w:ascii="Franklin Gothic Book" w:eastAsia="Franklin Gothic Book" w:hAnsi="Franklin Gothic Book" w:cs="Franklin Gothic Book"/>
          <w:b/>
          <w:sz w:val="30"/>
          <w:szCs w:val="30"/>
        </w:rPr>
        <w:t>________________________________________________________________________</w:t>
      </w:r>
    </w:p>
    <w:p w:rsidR="00C720F3" w:rsidRDefault="00C720F3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</w:p>
    <w:p w:rsidR="00C720F3" w:rsidRDefault="00C720F3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>
        <w:rPr>
          <w:rFonts w:ascii="Franklin Gothic Book" w:eastAsia="Franklin Gothic Book" w:hAnsi="Franklin Gothic Book" w:cs="Franklin Gothic Book"/>
          <w:b/>
          <w:sz w:val="27"/>
          <w:szCs w:val="27"/>
        </w:rPr>
        <w:t>SECTION 515</w:t>
      </w:r>
    </w:p>
    <w:p w:rsidR="00A8023B" w:rsidRPr="00C720F3" w:rsidRDefault="00154F91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TR</w:t>
      </w:r>
      <w:r w:rsidRPr="00C720F3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V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L -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M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P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L</w:t>
      </w:r>
      <w:r w:rsidRPr="00C720F3">
        <w:rPr>
          <w:rFonts w:ascii="Franklin Gothic Book" w:eastAsia="Franklin Gothic Book" w:hAnsi="Franklin Gothic Book" w:cs="Franklin Gothic Book"/>
          <w:b/>
          <w:spacing w:val="-3"/>
          <w:sz w:val="27"/>
          <w:szCs w:val="27"/>
        </w:rPr>
        <w:t>O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YE</w:t>
      </w:r>
      <w:r w:rsidRPr="00C720F3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S</w:t>
      </w:r>
    </w:p>
    <w:p w:rsidR="00A8023B" w:rsidRDefault="00A8023B">
      <w:pPr>
        <w:spacing w:before="5" w:after="0" w:line="280" w:lineRule="exact"/>
        <w:rPr>
          <w:sz w:val="28"/>
          <w:szCs w:val="28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: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 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ent</w:t>
      </w:r>
    </w:p>
    <w:p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kota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entury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 (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kota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ent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icy</w:t>
      </w:r>
    </w:p>
    <w:p w:rsidR="00A8023B" w:rsidRPr="00C720F3" w:rsidRDefault="00A8023B">
      <w:pPr>
        <w:spacing w:before="19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ISIO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DE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1540" w:right="17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this pol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2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term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el"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bse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orks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/or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office.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</w:p>
    <w:p w:rsidR="00A8023B" w:rsidRPr="00C720F3" w:rsidRDefault="00154F91">
      <w:pPr>
        <w:spacing w:before="2" w:after="0" w:line="272" w:lineRule="exact"/>
        <w:ind w:left="1540" w:right="15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"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 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 incl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oor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540" w:right="5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must 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oo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most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tors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s: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CCO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ESPON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39" w:lineRule="auto"/>
        <w:ind w:left="1540" w:right="6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is res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's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fin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review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 indi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idual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rav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umentati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enefit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justi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rules 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sis.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CHER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IREME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(6))</w:t>
      </w:r>
    </w:p>
    <w:p w:rsidR="00A8023B" w:rsidRPr="00C720F3" w:rsidRDefault="00154F91">
      <w:pPr>
        <w:spacing w:after="0" w:line="274" w:lineRule="exact"/>
        <w:ind w:left="1540" w:right="29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efore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ee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file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with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iz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ileage</w:t>
      </w:r>
    </w:p>
    <w:p w:rsidR="00A8023B" w:rsidRPr="00C720F3" w:rsidRDefault="00154F91">
      <w:pPr>
        <w:spacing w:after="0" w:line="269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return,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how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Pr="00C720F3" w:rsidRDefault="00154F91">
      <w:pPr>
        <w:spacing w:before="4" w:after="0" w:line="272" w:lineRule="exact"/>
        <w:ind w:left="1540" w:right="97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thereof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rule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ollege,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divi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1540" w:right="3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oucher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department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determine, before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roving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oucher,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followi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g: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2260" w:right="607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ures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ial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2260" w:right="18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individual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eeki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 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1" w:lineRule="auto"/>
        <w:ind w:left="2260" w:right="35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voucher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iture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cont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type w:val="continuous"/>
          <w:pgSz w:w="12240" w:h="15840"/>
          <w:pgMar w:top="620" w:right="680" w:bottom="280" w:left="62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 OF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MPLOYME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</w:p>
    <w:p w:rsidR="00A8023B" w:rsidRPr="00C720F3" w:rsidRDefault="00154F91">
      <w:pPr>
        <w:spacing w:after="0" w:line="274" w:lineRule="exact"/>
        <w:ind w:left="460" w:right="150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within their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"c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ing: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rki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fees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fun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</w:p>
    <w:p w:rsidR="00A8023B" w:rsidRPr="00C720F3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ngs.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4" w:after="0" w:line="272" w:lineRule="exact"/>
        <w:ind w:left="1180" w:right="72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vehicles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univer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 g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nive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1180" w:right="4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ork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onfere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an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ork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eeting.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's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idence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tly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</w:p>
    <w:p w:rsidR="00A8023B" w:rsidRPr="00C720F3" w:rsidRDefault="00154F91">
      <w:pPr>
        <w:spacing w:after="0" w:line="272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 is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idered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uting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170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4" w:after="0" w:line="272" w:lineRule="exact"/>
        <w:ind w:left="1180" w:right="32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etween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or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less.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-OF-S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IZA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460" w:right="82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must ha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isor. 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ollege, 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ision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</w:p>
    <w:p w:rsidR="00A8023B" w:rsidRPr="00C720F3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tor.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Directors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 or</w:t>
      </w:r>
    </w:p>
    <w:p w:rsidR="00A8023B" w:rsidRPr="00C720F3" w:rsidRDefault="00154F91">
      <w:pPr>
        <w:spacing w:before="2" w:after="0" w:line="240" w:lineRule="auto"/>
        <w:ind w:left="460" w:right="32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their ou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Vi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ost,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direc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ip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D4313D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Prior approval is to be obtained by using the Travel Authorization – Out-of-State form. 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WO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COMPE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180" w:right="87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ses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orki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utive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ny inte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nation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otify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Safe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to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nge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Workers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FOREI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IZA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reign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untry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</w:p>
    <w:p w:rsidR="00A8023B" w:rsidRPr="00C720F3" w:rsidRDefault="00154F91" w:rsidP="003F660D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i/>
          <w:spacing w:val="10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F6FF2" w:rsidRPr="00C720F3">
        <w:rPr>
          <w:rFonts w:ascii="Franklin Gothic Book" w:eastAsia="Franklin Gothic Book" w:hAnsi="Franklin Gothic Book" w:cs="Franklin Gothic Book"/>
          <w:i/>
          <w:spacing w:val="10"/>
          <w:sz w:val="24"/>
          <w:szCs w:val="24"/>
        </w:rPr>
        <w:t xml:space="preserve"> or their designee.</w:t>
      </w:r>
    </w:p>
    <w:p w:rsidR="003F660D" w:rsidRPr="00C720F3" w:rsidRDefault="003F660D" w:rsidP="003F660D">
      <w:pPr>
        <w:spacing w:after="0" w:line="271" w:lineRule="exact"/>
        <w:ind w:left="1180" w:right="-20"/>
        <w:rPr>
          <w:rFonts w:ascii="Courier New" w:eastAsia="Courier New" w:hAnsi="Courier New" w:cs="Courier New"/>
          <w:sz w:val="24"/>
          <w:szCs w:val="24"/>
        </w:rPr>
      </w:pPr>
    </w:p>
    <w:p w:rsidR="00A8023B" w:rsidRPr="00C720F3" w:rsidRDefault="00154F91">
      <w:pPr>
        <w:spacing w:after="0" w:line="236" w:lineRule="exact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PRIV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ELY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NED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NSPORT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06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09)</w:t>
      </w:r>
    </w:p>
    <w:p w:rsidR="00A8023B" w:rsidRPr="00C720F3" w:rsidRDefault="00154F91">
      <w:pPr>
        <w:spacing w:before="1" w:after="0" w:line="272" w:lineRule="exact"/>
        <w:ind w:left="460" w:right="45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truck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perfor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1" w:after="0" w:line="240" w:lineRule="auto"/>
        <w:ind w:left="460" w:right="36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drives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fleet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te's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 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ident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drives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2"/>
          <w:w w:val="99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 in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 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availa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ould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440" w:bottom="280" w:left="98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lastRenderedPageBreak/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460" w:right="14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Where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hile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dut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hether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belonging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ifferent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ts,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divi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boards,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ions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aim</w:t>
      </w:r>
    </w:p>
    <w:p w:rsidR="00A8023B" w:rsidRPr="00C720F3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more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ileage,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of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</w:p>
    <w:p w:rsidR="00A8023B" w:rsidRPr="00C720F3" w:rsidRDefault="00154F91">
      <w:pPr>
        <w:spacing w:before="1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460" w:right="24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will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ording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 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(1a))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del w:id="2" w:author="Ricki Martin" w:date="2015-12-28T12:27:00Z">
        <w:r w:rsidRPr="00C720F3" w:rsidDel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56</w:delText>
        </w:r>
        <w:r w:rsidRPr="00C720F3" w:rsidDel="00C732FC">
          <w:rPr>
            <w:rFonts w:ascii="Franklin Gothic Book" w:eastAsia="Franklin Gothic Book" w:hAnsi="Franklin Gothic Book" w:cs="Franklin Gothic Book"/>
            <w:sz w:val="24"/>
            <w:szCs w:val="24"/>
          </w:rPr>
          <w:delText>.</w:delText>
        </w:r>
        <w:r w:rsidR="00D4313D" w:rsidDel="00C732FC">
          <w:rPr>
            <w:rFonts w:ascii="Franklin Gothic Book" w:eastAsia="Franklin Gothic Book" w:hAnsi="Franklin Gothic Book" w:cs="Franklin Gothic Book"/>
            <w:sz w:val="24"/>
            <w:szCs w:val="24"/>
          </w:rPr>
          <w:delText>0</w:delText>
        </w:r>
      </w:del>
      <w:ins w:id="3" w:author="Ricki Martin" w:date="2015-12-28T12:27:00Z">
        <w:r w:rsidR="00C732FC">
          <w:rPr>
            <w:rFonts w:ascii="Franklin Gothic Book" w:eastAsia="Franklin Gothic Book" w:hAnsi="Franklin Gothic Book" w:cs="Franklin Gothic Book"/>
            <w:sz w:val="24"/>
            <w:szCs w:val="24"/>
          </w:rPr>
          <w:t>57.5</w:t>
        </w:r>
      </w:ins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201</w:t>
      </w:r>
      <w:del w:id="4" w:author="Ricki Martin" w:date="2015-12-28T12:27:00Z">
        <w:r w:rsidR="00D4313D" w:rsidDel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5</w:delText>
        </w:r>
      </w:del>
      <w:ins w:id="5" w:author="Ricki Martin" w:date="2015-12-28T12:27:00Z">
        <w:r w:rsidR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6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del w:id="6" w:author="Ricki Martin" w:date="2015-12-28T12:27:00Z">
        <w:r w:rsidRPr="00C720F3" w:rsidDel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5</w:delText>
        </w:r>
        <w:r w:rsidR="00D4313D" w:rsidDel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7</w:delText>
        </w:r>
        <w:r w:rsidRPr="00C720F3" w:rsidDel="00C732FC">
          <w:rPr>
            <w:rFonts w:ascii="Franklin Gothic Book" w:eastAsia="Franklin Gothic Book" w:hAnsi="Franklin Gothic Book" w:cs="Franklin Gothic Book"/>
            <w:sz w:val="24"/>
            <w:szCs w:val="24"/>
          </w:rPr>
          <w:delText>.</w:delText>
        </w:r>
        <w:r w:rsidR="00D4313D" w:rsidDel="00C732FC">
          <w:rPr>
            <w:rFonts w:ascii="Franklin Gothic Book" w:eastAsia="Franklin Gothic Book" w:hAnsi="Franklin Gothic Book" w:cs="Franklin Gothic Book"/>
            <w:sz w:val="24"/>
            <w:szCs w:val="24"/>
          </w:rPr>
          <w:delText>5</w:delText>
        </w:r>
      </w:del>
      <w:ins w:id="7" w:author="Ricki Martin" w:date="2015-12-28T12:27:00Z">
        <w:r w:rsidR="00C732FC">
          <w:rPr>
            <w:rFonts w:ascii="Franklin Gothic Book" w:eastAsia="Franklin Gothic Book" w:hAnsi="Franklin Gothic Book" w:cs="Franklin Gothic Book"/>
            <w:sz w:val="24"/>
            <w:szCs w:val="24"/>
          </w:rPr>
          <w:t>54</w:t>
        </w:r>
      </w:ins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af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</w:p>
    <w:p w:rsidR="00A8023B" w:rsidRPr="00C720F3" w:rsidRDefault="00154F91">
      <w:pPr>
        <w:spacing w:before="4" w:after="0" w:line="272" w:lineRule="exact"/>
        <w:ind w:left="1180" w:right="22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1</w:t>
      </w:r>
      <w:del w:id="8" w:author="Ricki Martin" w:date="2015-12-28T12:27:00Z">
        <w:r w:rsidR="00D4313D" w:rsidDel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5</w:delText>
        </w:r>
      </w:del>
      <w:ins w:id="9" w:author="Ricki Martin" w:date="2015-12-28T12:27:00Z">
        <w:r w:rsidR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6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nece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y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(1a))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del w:id="10" w:author="Ricki Martin" w:date="2015-12-28T12:33:00Z">
        <w:r w:rsidRPr="00C720F3" w:rsidDel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8</w:delText>
        </w:r>
        <w:r w:rsidR="00D4313D" w:rsidDel="00C732FC">
          <w:rPr>
            <w:rFonts w:ascii="Franklin Gothic Book" w:eastAsia="Franklin Gothic Book" w:hAnsi="Franklin Gothic Book" w:cs="Franklin Gothic Book"/>
            <w:sz w:val="24"/>
            <w:szCs w:val="24"/>
          </w:rPr>
          <w:delText>6</w:delText>
        </w:r>
        <w:r w:rsidRPr="00C720F3" w:rsidDel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 xml:space="preserve"> </w:delText>
        </w:r>
      </w:del>
      <w:ins w:id="11" w:author="Ricki Martin" w:date="2015-12-28T12:33:00Z">
        <w:r w:rsidR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81</w:t>
        </w:r>
        <w:r w:rsidR="00C732FC" w:rsidRPr="00C720F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 xml:space="preserve"> </w:t>
        </w:r>
      </w:ins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riva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airpla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1180" w:right="18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eeding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raphic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point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borders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this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ited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eighteen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cents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1180" w:right="9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helpful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isualize 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ex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irections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els 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tside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kota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 the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le,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</w:p>
    <w:p w:rsidR="00A8023B" w:rsidRPr="00C720F3" w:rsidRDefault="00154F91">
      <w:pPr>
        <w:spacing w:before="1" w:after="0" w:line="272" w:lineRule="exact"/>
        <w:ind w:left="1180" w:right="18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del w:id="12" w:author="Ricki Martin" w:date="2015-12-28T12:28:00Z">
        <w:r w:rsidRPr="00C720F3" w:rsidDel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56</w:delText>
        </w:r>
        <w:r w:rsidRPr="00C720F3" w:rsidDel="00C732FC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.</w:delText>
        </w:r>
        <w:r w:rsidR="0075798F" w:rsidDel="00C732FC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0</w:delText>
        </w:r>
      </w:del>
      <w:ins w:id="13" w:author="Ricki Martin" w:date="2015-12-28T12:28:00Z">
        <w:r w:rsidR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57.5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1</w:t>
      </w:r>
      <w:del w:id="14" w:author="Ricki Martin" w:date="2015-12-28T12:28:00Z">
        <w:r w:rsidR="00D4313D" w:rsidDel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5</w:delText>
        </w:r>
      </w:del>
      <w:ins w:id="15" w:author="Ricki Martin" w:date="2015-12-28T12:28:00Z">
        <w:r w:rsidR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6</w:t>
        </w:r>
      </w:ins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del w:id="16" w:author="Ricki Martin" w:date="2015-12-28T12:28:00Z">
        <w:r w:rsidRPr="00C720F3" w:rsidDel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5</w:delText>
        </w:r>
        <w:r w:rsidR="00D4313D" w:rsidDel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7</w:delText>
        </w:r>
        <w:r w:rsidRPr="00C720F3" w:rsidDel="00C732FC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.</w:delText>
        </w:r>
        <w:r w:rsidR="00D4313D" w:rsidDel="00C732FC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5</w:delText>
        </w:r>
      </w:del>
      <w:ins w:id="17" w:author="Ricki Martin" w:date="2015-12-28T12:28:00Z">
        <w:r w:rsidR="00C732FC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t>54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del w:id="18" w:author="Ricki Martin" w:date="2015-12-28T12:28:00Z">
        <w:r w:rsidR="00D4313D" w:rsidDel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5</w:delText>
        </w:r>
      </w:del>
      <w:ins w:id="19" w:author="Ricki Martin" w:date="2015-12-28T12:28:00Z">
        <w:r w:rsidR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6</w:t>
        </w:r>
      </w:ins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ludes bo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turn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le,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del w:id="20" w:author="Ricki Martin" w:date="2015-12-28T12:28:00Z">
        <w:r w:rsidRPr="00C720F3" w:rsidDel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56</w:delText>
        </w:r>
        <w:r w:rsidRPr="00C720F3" w:rsidDel="00C732FC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.</w:delText>
        </w:r>
        <w:r w:rsidR="00D4313D" w:rsidDel="00C732FC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0</w:delText>
        </w:r>
      </w:del>
      <w:ins w:id="21" w:author="Ricki Martin" w:date="2015-12-28T12:28:00Z">
        <w:r w:rsidR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57.5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del w:id="22" w:author="Ricki Martin" w:date="2015-12-28T12:28:00Z">
        <w:r w:rsidR="00D4313D" w:rsidDel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5</w:delText>
        </w:r>
      </w:del>
      <w:ins w:id="23" w:author="Ricki Martin" w:date="2015-12-28T12:28:00Z">
        <w:r w:rsidR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6</w:t>
        </w:r>
      </w:ins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del w:id="24" w:author="Ricki Martin" w:date="2015-12-28T12:28:00Z">
        <w:r w:rsidRPr="00C720F3" w:rsidDel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5</w:delText>
        </w:r>
        <w:r w:rsidR="00D4313D" w:rsidDel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7</w:delText>
        </w:r>
        <w:r w:rsidRPr="00C720F3" w:rsidDel="00C732FC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.</w:delText>
        </w:r>
        <w:r w:rsidR="00D4313D" w:rsidDel="00C732FC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5</w:delText>
        </w:r>
      </w:del>
      <w:ins w:id="25" w:author="Ricki Martin" w:date="2015-12-28T12:28:00Z">
        <w:r w:rsidR="00C732FC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t>54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</w:p>
    <w:p w:rsidR="00A8023B" w:rsidRPr="00C720F3" w:rsidRDefault="00154F91">
      <w:pPr>
        <w:spacing w:after="0" w:line="274" w:lineRule="exact"/>
        <w:ind w:left="1180" w:right="54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del w:id="26" w:author="Ricki Martin" w:date="2015-12-28T12:29:00Z">
        <w:r w:rsidR="00D4313D" w:rsidDel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5</w:delText>
        </w:r>
      </w:del>
      <w:ins w:id="27" w:author="Ricki Martin" w:date="2015-12-28T12:29:00Z">
        <w:r w:rsidR="00C732FC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6</w:t>
        </w:r>
      </w:ins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nyi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 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listed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</w:p>
    <w:p w:rsidR="00A8023B" w:rsidRPr="00C720F3" w:rsidRDefault="00A8023B">
      <w:pPr>
        <w:spacing w:before="17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(5))</w:t>
      </w:r>
    </w:p>
    <w:p w:rsidR="00A8023B" w:rsidRPr="00C720F3" w:rsidRDefault="00154F91">
      <w:pPr>
        <w:spacing w:before="1" w:after="0" w:line="272" w:lineRule="exact"/>
        <w:ind w:left="1180" w:right="7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ntly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ign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state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indefinite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eriod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eeding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thirty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aid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del w:id="28" w:author="Ricki Martin" w:date="2015-12-28T12:29:00Z">
        <w:r w:rsidRPr="00C720F3" w:rsidDel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56</w:delText>
        </w:r>
        <w:r w:rsidRPr="00C720F3" w:rsidDel="00C732FC">
          <w:rPr>
            <w:rFonts w:ascii="Franklin Gothic Book" w:eastAsia="Franklin Gothic Book" w:hAnsi="Franklin Gothic Book" w:cs="Franklin Gothic Book"/>
            <w:sz w:val="24"/>
            <w:szCs w:val="24"/>
          </w:rPr>
          <w:delText>.</w:delText>
        </w:r>
        <w:r w:rsidR="00D4313D" w:rsidDel="00C732FC">
          <w:rPr>
            <w:rFonts w:ascii="Franklin Gothic Book" w:eastAsia="Franklin Gothic Book" w:hAnsi="Franklin Gothic Book" w:cs="Franklin Gothic Book"/>
            <w:sz w:val="24"/>
            <w:szCs w:val="24"/>
          </w:rPr>
          <w:delText>0</w:delText>
        </w:r>
      </w:del>
      <w:ins w:id="29" w:author="Ricki Martin" w:date="2015-12-28T12:29:00Z">
        <w:r w:rsidR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57.5</w:t>
        </w:r>
      </w:ins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1</w:t>
      </w:r>
      <w:del w:id="30" w:author="Ricki Martin" w:date="2015-12-28T12:29:00Z">
        <w:r w:rsidR="00D4313D" w:rsidDel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5</w:delText>
        </w:r>
      </w:del>
      <w:ins w:id="31" w:author="Ricki Martin" w:date="2015-12-28T12:29:00Z">
        <w:r w:rsidR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6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del w:id="32" w:author="Ricki Martin" w:date="2015-12-28T12:29:00Z">
        <w:r w:rsidRPr="00C720F3" w:rsidDel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5</w:delText>
        </w:r>
        <w:r w:rsidR="00D4313D" w:rsidDel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7</w:delText>
        </w:r>
        <w:r w:rsidRPr="00C720F3" w:rsidDel="00C732FC">
          <w:rPr>
            <w:rFonts w:ascii="Franklin Gothic Book" w:eastAsia="Franklin Gothic Book" w:hAnsi="Franklin Gothic Book" w:cs="Franklin Gothic Book"/>
            <w:sz w:val="24"/>
            <w:szCs w:val="24"/>
          </w:rPr>
          <w:delText>.</w:delText>
        </w:r>
        <w:r w:rsidR="00D4313D" w:rsidDel="00C732FC">
          <w:rPr>
            <w:rFonts w:ascii="Franklin Gothic Book" w:eastAsia="Franklin Gothic Book" w:hAnsi="Franklin Gothic Book" w:cs="Franklin Gothic Book"/>
            <w:sz w:val="24"/>
            <w:szCs w:val="24"/>
          </w:rPr>
          <w:delText>5</w:delText>
        </w:r>
      </w:del>
      <w:ins w:id="33" w:author="Ricki Martin" w:date="2015-12-28T12:29:00Z">
        <w:r w:rsidR="00C732FC">
          <w:rPr>
            <w:rFonts w:ascii="Franklin Gothic Book" w:eastAsia="Franklin Gothic Book" w:hAnsi="Franklin Gothic Book" w:cs="Franklin Gothic Book"/>
            <w:sz w:val="24"/>
            <w:szCs w:val="24"/>
          </w:rPr>
          <w:t>54</w:t>
        </w:r>
      </w:ins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after</w:t>
      </w:r>
    </w:p>
    <w:p w:rsidR="00A8023B" w:rsidRPr="00C720F3" w:rsidRDefault="00154F91">
      <w:pPr>
        <w:spacing w:after="0" w:line="274" w:lineRule="exact"/>
        <w:ind w:left="1180" w:right="7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1</w:t>
      </w:r>
      <w:del w:id="34" w:author="Ricki Martin" w:date="2015-12-28T12:29:00Z">
        <w:r w:rsidR="00D4313D" w:rsidDel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5</w:delText>
        </w:r>
      </w:del>
      <w:ins w:id="35" w:author="Ricki Martin" w:date="2015-12-28T12:29:00Z">
        <w:r w:rsidR="00C732FC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6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perfor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 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uty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ove,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180" w:right="56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osts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s.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rson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s: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ffic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rk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kets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 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irs,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nses.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COMMERCI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IRLINES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4" w:after="0" w:line="272" w:lineRule="exact"/>
        <w:ind w:left="460" w:right="4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airline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either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through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 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billed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ed.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original it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rary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agency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60" w:bottom="280" w:left="98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460" w:right="5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kets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irectly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billed 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 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fare,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reaso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rate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 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Preside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nt's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ign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federal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rules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 reg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filed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ident's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Class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Class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kets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through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frequent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grade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frequent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earned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via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third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parties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(li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identify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Fir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 Cla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Clas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4" w:after="0" w:line="272" w:lineRule="exact"/>
        <w:ind w:left="1180" w:right="13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 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l,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 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2" w:after="0" w:line="239" w:lineRule="auto"/>
        <w:ind w:left="1180" w:right="6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essa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get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ed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irline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EIMBURSEM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S 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04)</w:t>
      </w:r>
    </w:p>
    <w:p w:rsidR="00A8023B" w:rsidRPr="00C720F3" w:rsidRDefault="00154F91">
      <w:pPr>
        <w:spacing w:before="1" w:after="0" w:line="272" w:lineRule="exact"/>
        <w:ind w:left="460" w:right="17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overnight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away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four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ore.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Verifi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receipt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</w:p>
    <w:p w:rsidR="00A8023B" w:rsidRPr="00C720F3" w:rsidRDefault="00154F91">
      <w:pPr>
        <w:spacing w:after="0" w:line="271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DE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 Q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)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ize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72" w:lineRule="exact"/>
        <w:ind w:left="1180" w:right="52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ts,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defines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four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: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1180" w:right="9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Fir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  <w:u w:val="single" w:color="000000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  <w:u w:val="single" w:color="00000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 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elve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 if 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begins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af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even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(7) a.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3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1180" w:right="3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Se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ond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  <w:u w:val="single" w:color="00000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quar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twelve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(6)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twel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noon.)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1180" w:right="30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hird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  <w:u w:val="single" w:color="00000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idnight.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(7)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(6) p.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1" w:lineRule="auto"/>
        <w:ind w:left="1180" w:right="44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Fourth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  <w:u w:val="single" w:color="00000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lve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idni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 a.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to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e.)</w:t>
      </w:r>
    </w:p>
    <w:p w:rsidR="00A8023B" w:rsidRPr="00C720F3" w:rsidRDefault="00A8023B">
      <w:pPr>
        <w:spacing w:before="19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CON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R,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(1))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Clai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also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included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fee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</w:p>
    <w:p w:rsidR="00A8023B" w:rsidRPr="00C720F3" w:rsidRDefault="00154F91">
      <w:pPr>
        <w:spacing w:before="4" w:after="0" w:line="272" w:lineRule="exact"/>
        <w:ind w:left="1180" w:right="339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onfere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inar,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tended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 behalf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luded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fee,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le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uarter's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annot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ulat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ons)</w:t>
      </w:r>
    </w:p>
    <w:p w:rsidR="00A8023B" w:rsidRPr="00C720F3" w:rsidRDefault="00154F91">
      <w:pPr>
        <w:spacing w:after="0" w:line="274" w:lineRule="exact"/>
        <w:ind w:left="1180" w:right="2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lve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odging"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gross 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-2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subje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olding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taxes. A</w:t>
      </w:r>
    </w:p>
    <w:p w:rsidR="00A8023B" w:rsidRPr="00C720F3" w:rsidRDefault="00154F91">
      <w:pPr>
        <w:spacing w:after="0" w:line="268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roof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odging.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lso,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</w:p>
    <w:p w:rsidR="00A8023B" w:rsidRPr="00C720F3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with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frie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ient.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60" w:bottom="280" w:left="980" w:header="720" w:footer="720" w:gutter="0"/>
          <w:cols w:space="720"/>
        </w:sectPr>
      </w:pPr>
    </w:p>
    <w:p w:rsidR="00A8023B" w:rsidRPr="00C720F3" w:rsidRDefault="00154F91">
      <w:pPr>
        <w:tabs>
          <w:tab w:val="left" w:pos="820"/>
        </w:tabs>
        <w:spacing w:before="79" w:after="0" w:line="272" w:lineRule="exact"/>
        <w:ind w:left="820" w:right="148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P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 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72" w:lineRule="exact"/>
        <w:ind w:left="820" w:right="39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17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ts, even tho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tus. 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tus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lso</w:t>
      </w:r>
    </w:p>
    <w:p w:rsidR="00A8023B" w:rsidRPr="00C720F3" w:rsidRDefault="00154F91">
      <w:pPr>
        <w:spacing w:before="1" w:after="0" w:line="272" w:lineRule="exact"/>
        <w:ind w:left="820" w:right="13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unter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there is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ts, s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ruitin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 fund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820" w:right="11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ts (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 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tus), 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receipt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t.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e/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9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receipt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on, the ex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efle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under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"m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ense"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col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pur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ose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 the 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nqu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umentation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Excerpt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Subs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1)</w:t>
      </w:r>
    </w:p>
    <w:p w:rsidR="00A8023B" w:rsidRPr="00C720F3" w:rsidRDefault="00154F91">
      <w:pPr>
        <w:spacing w:before="1" w:after="0" w:line="272" w:lineRule="exact"/>
        <w:ind w:left="820" w:right="23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higher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educ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hletic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team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aniz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anization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gro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tended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behalf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entire</w:t>
      </w:r>
    </w:p>
    <w:p w:rsidR="00A8023B" w:rsidRPr="00C720F3" w:rsidRDefault="00154F91">
      <w:pPr>
        <w:spacing w:before="1" w:after="0" w:line="272" w:lineRule="exact"/>
        <w:ind w:left="820" w:right="20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grou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aid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ubmitted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for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group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rt: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2 does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proofErr w:type="spell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proofErr w:type="spell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</w:p>
    <w:p w:rsidR="00A8023B" w:rsidRPr="00C720F3" w:rsidRDefault="00154F91">
      <w:pPr>
        <w:spacing w:before="1" w:after="0" w:line="272" w:lineRule="exact"/>
        <w:ind w:left="820" w:right="12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dividual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individual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 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820" w:right="18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ees,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 to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e. The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</w:p>
    <w:p w:rsidR="00A8023B" w:rsidRPr="00C720F3" w:rsidRDefault="00154F91">
      <w:pPr>
        <w:spacing w:before="2" w:after="0" w:line="272" w:lineRule="exact"/>
        <w:ind w:left="820" w:right="71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ded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est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therefo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 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</w:p>
    <w:p w:rsidR="00A8023B" w:rsidRPr="00C720F3" w:rsidRDefault="00154F91">
      <w:pPr>
        <w:spacing w:before="1" w:after="0" w:line="272" w:lineRule="exact"/>
        <w:ind w:left="820" w:right="57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ursement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guideli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student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es.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 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lved 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13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osts, some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head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refer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istri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ute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sh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s.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iem is distributed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ls. 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must 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uideli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student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ete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 Sin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 is 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w w:val="99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w w:val="99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rsement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1" w:after="0" w:line="272" w:lineRule="exact"/>
        <w:ind w:left="820" w:right="9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status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and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hether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te.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receipts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Pr="00C720F3" w:rsidRDefault="00154F91">
      <w:pPr>
        <w:spacing w:after="0" w:line="271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three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bove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Sec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00" w:bottom="280" w:left="134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(2))</w:t>
      </w:r>
    </w:p>
    <w:p w:rsidR="00A8023B" w:rsidRPr="00C720F3" w:rsidRDefault="00154F91">
      <w:pPr>
        <w:spacing w:after="0" w:line="265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prior</w:t>
      </w:r>
      <w:r w:rsidRPr="00C720F3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2"/>
          <w:position w:val="-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, i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ws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:</w:t>
      </w:r>
    </w:p>
    <w:p w:rsidR="00A8023B" w:rsidRPr="00C720F3" w:rsidRDefault="00A8023B">
      <w:pPr>
        <w:spacing w:before="5" w:after="0" w:line="10" w:lineRule="exact"/>
        <w:rPr>
          <w:sz w:val="24"/>
          <w:szCs w:val="24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438"/>
        <w:gridCol w:w="1346"/>
        <w:gridCol w:w="1346"/>
        <w:gridCol w:w="1435"/>
      </w:tblGrid>
      <w:tr w:rsidR="00A8023B" w:rsidRPr="00DA33B8">
        <w:trPr>
          <w:trHeight w:hRule="exact" w:val="635"/>
        </w:trPr>
        <w:tc>
          <w:tcPr>
            <w:tcW w:w="149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10" w:after="0" w:line="140" w:lineRule="exact"/>
            </w:pPr>
          </w:p>
          <w:p w:rsidR="00A8023B" w:rsidRPr="00DA33B8" w:rsidRDefault="00154F91">
            <w:pPr>
              <w:spacing w:after="0" w:line="240" w:lineRule="auto"/>
              <w:ind w:left="304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Lo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43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46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Daily</w:t>
            </w:r>
          </w:p>
          <w:p w:rsidR="00A8023B" w:rsidRPr="00DA33B8" w:rsidRDefault="00154F91">
            <w:pPr>
              <w:spacing w:after="0" w:line="272" w:lineRule="exact"/>
              <w:ind w:left="46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l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403" w:right="385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Fi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t</w:t>
            </w:r>
          </w:p>
          <w:p w:rsidR="00A8023B" w:rsidRPr="00DA33B8" w:rsidRDefault="00154F91">
            <w:pPr>
              <w:spacing w:after="0" w:line="272" w:lineRule="exact"/>
              <w:ind w:left="242" w:right="22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28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Se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ond</w:t>
            </w:r>
          </w:p>
          <w:p w:rsidR="00A8023B" w:rsidRPr="00DA33B8" w:rsidRDefault="00154F91">
            <w:pPr>
              <w:spacing w:after="0" w:line="272" w:lineRule="exact"/>
              <w:ind w:left="28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43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3" w:after="0" w:line="240" w:lineRule="auto"/>
              <w:ind w:left="406" w:right="38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hird</w:t>
            </w:r>
          </w:p>
          <w:p w:rsidR="00A8023B" w:rsidRPr="00DA33B8" w:rsidRDefault="00154F91">
            <w:pPr>
              <w:spacing w:after="0" w:line="272" w:lineRule="exact"/>
              <w:ind w:left="289" w:right="268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</w:tr>
      <w:tr w:rsidR="00A8023B" w:rsidRPr="00DA33B8">
        <w:trPr>
          <w:trHeight w:hRule="exact" w:val="510"/>
        </w:trPr>
        <w:tc>
          <w:tcPr>
            <w:tcW w:w="149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34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In-Sta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</w:t>
            </w:r>
          </w:p>
        </w:tc>
        <w:tc>
          <w:tcPr>
            <w:tcW w:w="143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561" w:right="-4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30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609" w:right="-41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6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60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43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Pr="00DA33B8" w:rsidRDefault="00154F91">
            <w:pPr>
              <w:spacing w:before="86" w:after="0" w:line="240" w:lineRule="auto"/>
              <w:ind w:left="559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  <w:spacing w:val="2"/>
              </w:rPr>
              <w:t>1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</w:tbl>
    <w:p w:rsidR="00A8023B" w:rsidRPr="00DA33B8" w:rsidRDefault="00A8023B">
      <w:pPr>
        <w:spacing w:after="0" w:line="200" w:lineRule="exact"/>
      </w:pPr>
    </w:p>
    <w:p w:rsidR="00A8023B" w:rsidRPr="00DA33B8" w:rsidRDefault="00A8023B">
      <w:pPr>
        <w:spacing w:before="10" w:after="0" w:line="260" w:lineRule="exact"/>
      </w:pPr>
    </w:p>
    <w:p w:rsidR="00A8023B" w:rsidRPr="00DA33B8" w:rsidRDefault="00154F91">
      <w:pPr>
        <w:spacing w:before="34" w:after="0" w:line="266" w:lineRule="exact"/>
        <w:ind w:left="1180" w:right="-20"/>
        <w:rPr>
          <w:rFonts w:ascii="Franklin Gothic Book" w:eastAsia="Franklin Gothic Book" w:hAnsi="Franklin Gothic Book" w:cs="Franklin Gothic Book"/>
        </w:rPr>
      </w:pPr>
      <w:r w:rsidRPr="00DA33B8">
        <w:rPr>
          <w:rFonts w:ascii="Franklin Gothic Book" w:eastAsia="Franklin Gothic Book" w:hAnsi="Franklin Gothic Book" w:cs="Franklin Gothic Book"/>
          <w:position w:val="-1"/>
        </w:rPr>
        <w:t>For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ravel</w:t>
      </w:r>
      <w:r w:rsidRPr="00DA33B8">
        <w:rPr>
          <w:rFonts w:ascii="Franklin Gothic Book" w:eastAsia="Franklin Gothic Book" w:hAnsi="Franklin Gothic Book" w:cs="Franklin Gothic Book"/>
          <w:spacing w:val="-6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on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or</w:t>
      </w:r>
      <w:r w:rsidRPr="00DA33B8">
        <w:rPr>
          <w:rFonts w:ascii="Franklin Gothic Book" w:eastAsia="Franklin Gothic Book" w:hAnsi="Franklin Gothic Book" w:cs="Franklin Gothic Book"/>
          <w:spacing w:val="-2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after</w:t>
      </w:r>
      <w:r w:rsidRPr="00DA33B8">
        <w:rPr>
          <w:rFonts w:ascii="Franklin Gothic Book" w:eastAsia="Franklin Gothic Book" w:hAnsi="Franklin Gothic Book" w:cs="Franklin Gothic Book"/>
          <w:spacing w:val="-5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A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>u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g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us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spacing w:val="-7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1</w:t>
      </w:r>
      <w:r w:rsidRPr="00DA33B8">
        <w:rPr>
          <w:rFonts w:ascii="Franklin Gothic Book" w:eastAsia="Franklin Gothic Book" w:hAnsi="Franklin Gothic Book" w:cs="Franklin Gothic Book"/>
          <w:position w:val="-1"/>
        </w:rPr>
        <w:t xml:space="preserve">,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20</w:t>
      </w:r>
      <w:r w:rsidRPr="00DA33B8">
        <w:rPr>
          <w:rFonts w:ascii="Franklin Gothic Book" w:eastAsia="Franklin Gothic Book" w:hAnsi="Franklin Gothic Book" w:cs="Franklin Gothic Book"/>
          <w:spacing w:val="3"/>
          <w:position w:val="-1"/>
        </w:rPr>
        <w:t>1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3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, i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n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-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s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a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te</w:t>
      </w:r>
      <w:r w:rsidRPr="00DA33B8">
        <w:rPr>
          <w:rFonts w:ascii="Franklin Gothic Book" w:eastAsia="Franklin Gothic Book" w:hAnsi="Franklin Gothic Book" w:cs="Franklin Gothic Book"/>
          <w:spacing w:val="-5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-2"/>
          <w:position w:val="-1"/>
        </w:rPr>
        <w:t>r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es</w:t>
      </w:r>
      <w:r w:rsidRPr="00DA33B8">
        <w:rPr>
          <w:rFonts w:ascii="Franklin Gothic Book" w:eastAsia="Franklin Gothic Book" w:hAnsi="Franklin Gothic Book" w:cs="Franklin Gothic Book"/>
          <w:spacing w:val="-6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are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as</w:t>
      </w:r>
      <w:r w:rsidRPr="00DA33B8">
        <w:rPr>
          <w:rFonts w:ascii="Franklin Gothic Book" w:eastAsia="Franklin Gothic Book" w:hAnsi="Franklin Gothic Book" w:cs="Franklin Gothic Book"/>
          <w:spacing w:val="-2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follo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ws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:</w:t>
      </w:r>
    </w:p>
    <w:p w:rsidR="00A8023B" w:rsidRPr="00DA33B8" w:rsidRDefault="00A8023B">
      <w:pPr>
        <w:spacing w:before="10" w:after="0" w:line="80" w:lineRule="exact"/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18"/>
        <w:gridCol w:w="1329"/>
        <w:gridCol w:w="1418"/>
        <w:gridCol w:w="1415"/>
      </w:tblGrid>
      <w:tr w:rsidR="00A8023B" w:rsidRPr="00DA33B8">
        <w:trPr>
          <w:trHeight w:hRule="exact" w:val="635"/>
        </w:trPr>
        <w:tc>
          <w:tcPr>
            <w:tcW w:w="148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10" w:after="0" w:line="140" w:lineRule="exact"/>
            </w:pPr>
          </w:p>
          <w:p w:rsidR="00A8023B" w:rsidRPr="00DA33B8" w:rsidRDefault="00154F91">
            <w:pPr>
              <w:spacing w:after="0" w:line="240" w:lineRule="auto"/>
              <w:ind w:left="29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Lo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45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Daily</w:t>
            </w:r>
          </w:p>
          <w:p w:rsidR="00A8023B" w:rsidRPr="00DA33B8" w:rsidRDefault="00154F91">
            <w:pPr>
              <w:spacing w:before="1" w:after="0" w:line="240" w:lineRule="auto"/>
              <w:ind w:left="45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l</w:t>
            </w:r>
          </w:p>
        </w:tc>
        <w:tc>
          <w:tcPr>
            <w:tcW w:w="132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395" w:right="375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Fi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t</w:t>
            </w:r>
          </w:p>
          <w:p w:rsidR="00A8023B" w:rsidRPr="00DA33B8" w:rsidRDefault="00154F91">
            <w:pPr>
              <w:spacing w:before="1" w:after="0" w:line="240" w:lineRule="auto"/>
              <w:ind w:left="235" w:right="21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31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Se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ond</w:t>
            </w:r>
          </w:p>
          <w:p w:rsidR="00A8023B" w:rsidRPr="00DA33B8" w:rsidRDefault="00154F91">
            <w:pPr>
              <w:spacing w:before="1" w:after="0" w:line="240" w:lineRule="auto"/>
              <w:ind w:left="31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41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3" w:after="0" w:line="240" w:lineRule="auto"/>
              <w:ind w:left="396" w:right="37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hird</w:t>
            </w:r>
          </w:p>
          <w:p w:rsidR="00A8023B" w:rsidRPr="00DA33B8" w:rsidRDefault="00154F91">
            <w:pPr>
              <w:spacing w:before="1" w:after="0" w:line="240" w:lineRule="auto"/>
              <w:ind w:left="279" w:right="259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</w:tr>
      <w:tr w:rsidR="00A8023B" w:rsidRPr="00DA33B8">
        <w:trPr>
          <w:trHeight w:hRule="exact" w:val="510"/>
        </w:trPr>
        <w:tc>
          <w:tcPr>
            <w:tcW w:w="148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33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In-Sta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541" w:right="-4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35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2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592" w:right="-41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10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41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Pr="00DA33B8" w:rsidRDefault="00154F91">
            <w:pPr>
              <w:spacing w:before="86" w:after="0" w:line="240" w:lineRule="auto"/>
              <w:ind w:left="540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  <w:spacing w:val="2"/>
              </w:rPr>
              <w:t>1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</w:tbl>
    <w:p w:rsidR="00A8023B" w:rsidRPr="00DA33B8" w:rsidRDefault="00A8023B">
      <w:pPr>
        <w:spacing w:before="8" w:after="0" w:line="200" w:lineRule="exact"/>
      </w:pPr>
    </w:p>
    <w:p w:rsidR="00A8023B" w:rsidRPr="00C720F3" w:rsidRDefault="00154F91">
      <w:pPr>
        <w:spacing w:before="34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.S.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(3))</w:t>
      </w:r>
    </w:p>
    <w:p w:rsidR="00A8023B" w:rsidRPr="00C720F3" w:rsidRDefault="00154F91">
      <w:pPr>
        <w:spacing w:before="2" w:after="0" w:line="272" w:lineRule="exact"/>
        <w:ind w:left="1180" w:right="10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ithin the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ontine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to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ty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 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ed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rvi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admi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ist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</w:p>
    <w:p w:rsidR="00A8023B" w:rsidRPr="00C720F3" w:rsidRDefault="00154F91">
      <w:pPr>
        <w:spacing w:before="1" w:after="0" w:line="272" w:lineRule="exact"/>
        <w:ind w:left="1180" w:right="27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hird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39" w:lineRule="auto"/>
        <w:ind w:left="1180" w:right="5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ies in 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inen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nited 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urren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51.00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effe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15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orth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kota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of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B)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urrent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NDSU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ludes </w:t>
      </w: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a </w:t>
      </w:r>
      <w:r w:rsidRPr="00C720F3">
        <w:rPr>
          <w:rFonts w:ascii="Franklin Gothic Book" w:eastAsia="Franklin Gothic Book" w:hAnsi="Franklin Gothic Book" w:cs="Franklin Gothic Book"/>
          <w:i/>
          <w:color w:val="0000FF"/>
          <w:spacing w:val="-55"/>
          <w:sz w:val="24"/>
          <w:szCs w:val="24"/>
        </w:rPr>
        <w:t xml:space="preserve"> </w:t>
      </w:r>
      <w:proofErr w:type="gramEnd"/>
      <w:r w:rsidR="006F14BE" w:rsidRPr="00C720F3">
        <w:rPr>
          <w:sz w:val="24"/>
          <w:szCs w:val="24"/>
        </w:rPr>
        <w:fldChar w:fldCharType="begin"/>
      </w:r>
      <w:r w:rsidR="006F14BE" w:rsidRPr="00C720F3">
        <w:rPr>
          <w:sz w:val="24"/>
          <w:szCs w:val="24"/>
        </w:rPr>
        <w:instrText xml:space="preserve"> HYPERLINK "http://www.gsa.gov/portal/category/21287" \h </w:instrText>
      </w:r>
      <w:r w:rsidR="006F14BE" w:rsidRPr="00C720F3">
        <w:rPr>
          <w:sz w:val="24"/>
          <w:szCs w:val="24"/>
        </w:rPr>
        <w:fldChar w:fldCharType="separate"/>
      </w:r>
      <w:r w:rsidRPr="00C720F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  <w:u w:val="single" w:color="0000FF"/>
        </w:rPr>
        <w:t>lis</w:t>
      </w:r>
      <w:r w:rsidRPr="00C720F3">
        <w:rPr>
          <w:rFonts w:ascii="Franklin Gothic Book" w:eastAsia="Franklin Gothic Book" w:hAnsi="Franklin Gothic Book" w:cs="Franklin Gothic Book"/>
          <w:i/>
          <w:color w:val="0000FF"/>
          <w:spacing w:val="1"/>
          <w:sz w:val="24"/>
          <w:szCs w:val="24"/>
          <w:u w:val="single" w:color="0000FF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  <w:u w:val="single" w:color="0000FF"/>
        </w:rPr>
        <w:t>ing of</w:t>
      </w:r>
      <w:r w:rsidRPr="00C720F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</w:rPr>
        <w:t xml:space="preserve"> </w:t>
      </w:r>
      <w:r w:rsidR="006F14BE" w:rsidRPr="00C720F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</w:rPr>
        <w:fldChar w:fldCharType="end"/>
      </w:r>
      <w:hyperlink r:id="rId7">
        <w:r w:rsidRPr="00C720F3"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 w:rsidRPr="00C720F3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  <w:u w:val="single" w:color="0000FF"/>
          </w:rPr>
          <w:t>i</w:t>
        </w:r>
        <w:r w:rsidRPr="00C720F3"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 w:rsidRPr="00C720F3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  <w:u w:val="single" w:color="0000FF"/>
          </w:rPr>
          <w:t>ies</w:t>
        </w:r>
        <w:r w:rsidRPr="00C720F3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</w:rPr>
          <w:t xml:space="preserve"> </w:t>
        </w:r>
      </w:hyperlink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ose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tes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ig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tha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te.</w:t>
      </w:r>
    </w:p>
    <w:p w:rsidR="00A8023B" w:rsidRPr="00C720F3" w:rsidRDefault="00A8023B">
      <w:pPr>
        <w:spacing w:before="6" w:after="0" w:line="240" w:lineRule="exact"/>
        <w:rPr>
          <w:sz w:val="24"/>
          <w:szCs w:val="24"/>
        </w:rPr>
      </w:pPr>
    </w:p>
    <w:p w:rsidR="00A8023B" w:rsidRPr="00C720F3" w:rsidRDefault="00154F91">
      <w:pPr>
        <w:spacing w:before="34" w:after="0" w:line="240" w:lineRule="auto"/>
        <w:ind w:left="1180" w:right="13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below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ffec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="00247AF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how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akfa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(2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or lu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h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 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7" w:after="0" w:line="280" w:lineRule="exact"/>
        <w:rPr>
          <w:sz w:val="24"/>
          <w:szCs w:val="24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1091"/>
        <w:gridCol w:w="1259"/>
        <w:gridCol w:w="1352"/>
        <w:gridCol w:w="1239"/>
      </w:tblGrid>
      <w:tr w:rsidR="00A8023B" w:rsidRPr="00DA33B8" w:rsidTr="00695763">
        <w:trPr>
          <w:trHeight w:hRule="exact" w:val="589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9" w:after="0" w:line="130" w:lineRule="exact"/>
            </w:pPr>
          </w:p>
          <w:p w:rsidR="00A8023B" w:rsidRPr="00DA33B8" w:rsidRDefault="00154F91">
            <w:pPr>
              <w:spacing w:after="0" w:line="240" w:lineRule="auto"/>
              <w:ind w:left="1371" w:right="1354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Loc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4" w:after="0" w:line="240" w:lineRule="auto"/>
              <w:ind w:left="31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Da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ily</w:t>
            </w:r>
          </w:p>
          <w:p w:rsidR="00A8023B" w:rsidRPr="00DA33B8" w:rsidRDefault="00154F91">
            <w:pPr>
              <w:spacing w:after="0" w:line="240" w:lineRule="auto"/>
              <w:ind w:left="30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otal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4" w:after="0" w:line="240" w:lineRule="auto"/>
              <w:ind w:left="381" w:right="359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First</w:t>
            </w:r>
          </w:p>
          <w:p w:rsidR="00A8023B" w:rsidRPr="00DA33B8" w:rsidRDefault="00154F91">
            <w:pPr>
              <w:spacing w:after="0" w:line="240" w:lineRule="auto"/>
              <w:ind w:left="234" w:right="212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Qu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4" w:after="0" w:line="240" w:lineRule="auto"/>
              <w:ind w:left="31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ec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nd</w:t>
            </w:r>
          </w:p>
          <w:p w:rsidR="00A8023B" w:rsidRPr="00DA33B8" w:rsidRDefault="00154F91">
            <w:pPr>
              <w:spacing w:after="0" w:line="240" w:lineRule="auto"/>
              <w:ind w:left="31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Qu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4" w:after="0" w:line="240" w:lineRule="auto"/>
              <w:ind w:left="335" w:right="307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hi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d</w:t>
            </w:r>
          </w:p>
          <w:p w:rsidR="00A8023B" w:rsidRPr="00DA33B8" w:rsidRDefault="00154F91">
            <w:pPr>
              <w:spacing w:after="0" w:line="240" w:lineRule="auto"/>
              <w:ind w:left="227" w:right="199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Qu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</w:tr>
      <w:tr w:rsidR="00A8023B" w:rsidRPr="00DA33B8" w:rsidTr="00695763">
        <w:trPr>
          <w:trHeight w:hRule="exact" w:val="838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6" w:after="0" w:line="239" w:lineRule="auto"/>
              <w:ind w:left="139" w:right="127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Out-o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f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-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e, wi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hin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nt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ental U.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 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 xml:space="preserve">y) 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St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u w:val="single" w:color="000000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da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  <w:u w:val="single" w:color="000000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u w:val="single" w:color="000000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u w:val="single" w:color="000000"/>
              </w:rPr>
              <w:t>e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5" w:after="0" w:line="260" w:lineRule="exact"/>
            </w:pPr>
          </w:p>
          <w:p w:rsidR="00A8023B" w:rsidRPr="00DA33B8" w:rsidRDefault="00154F91" w:rsidP="00247AF5">
            <w:pPr>
              <w:spacing w:after="0" w:line="240" w:lineRule="auto"/>
              <w:ind w:left="28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51.00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5" w:after="0" w:line="260" w:lineRule="exact"/>
            </w:pPr>
          </w:p>
          <w:p w:rsidR="00A8023B" w:rsidRPr="00DA33B8" w:rsidRDefault="00154F91" w:rsidP="00247AF5">
            <w:pPr>
              <w:spacing w:after="0" w:line="240" w:lineRule="auto"/>
              <w:ind w:left="578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r w:rsidR="00247AF5">
              <w:rPr>
                <w:rFonts w:ascii="Franklin Gothic Book" w:eastAsia="Franklin Gothic Book" w:hAnsi="Franklin Gothic Book" w:cs="Franklin Gothic Book"/>
              </w:rPr>
              <w:t>10.20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5" w:after="0" w:line="260" w:lineRule="exact"/>
            </w:pPr>
          </w:p>
          <w:p w:rsidR="00A8023B" w:rsidRPr="00DA33B8" w:rsidRDefault="00154F91" w:rsidP="00247AF5">
            <w:pPr>
              <w:spacing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5.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30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A8023B">
            <w:pPr>
              <w:spacing w:before="5" w:after="0" w:line="260" w:lineRule="exact"/>
            </w:pPr>
          </w:p>
          <w:p w:rsidR="00A8023B" w:rsidRPr="00DA33B8" w:rsidRDefault="00154F91" w:rsidP="00247AF5">
            <w:pPr>
              <w:spacing w:after="0" w:line="240" w:lineRule="auto"/>
              <w:ind w:left="436" w:right="-45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41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r w:rsidR="00247AF5" w:rsidRPr="00DA33B8">
              <w:rPr>
                <w:rFonts w:ascii="Franklin Gothic Book" w:eastAsia="Franklin Gothic Book" w:hAnsi="Franklin Gothic Book" w:cs="Franklin Gothic Book"/>
              </w:rPr>
              <w:t>5</w:t>
            </w:r>
            <w:r w:rsidR="00247AF5">
              <w:rPr>
                <w:rFonts w:ascii="Franklin Gothic Book" w:eastAsia="Franklin Gothic Book" w:hAnsi="Franklin Gothic Book" w:cs="Franklin Gothic Book"/>
              </w:rPr>
              <w:t>4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$10.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r w:rsidR="00247AF5">
              <w:rPr>
                <w:rFonts w:ascii="Franklin Gothic Book" w:eastAsia="Franklin Gothic Book" w:hAnsi="Franklin Gothic Book" w:cs="Franklin Gothic Book"/>
              </w:rPr>
              <w:t>6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5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38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3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$ 5</w:t>
            </w:r>
            <w:r w:rsidR="00247AF5">
              <w:rPr>
                <w:rFonts w:ascii="Franklin Gothic Book" w:eastAsia="Franklin Gothic Book" w:hAnsi="Franklin Gothic Book" w:cs="Franklin Gothic Book"/>
              </w:rPr>
              <w:t>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$11.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3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r w:rsidR="00247AF5">
              <w:rPr>
                <w:rFonts w:ascii="Franklin Gothic Book" w:eastAsia="Franklin Gothic Book" w:hAnsi="Franklin Gothic Book" w:cs="Franklin Gothic Book"/>
              </w:rPr>
              <w:t>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39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6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6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$ 6</w:t>
            </w:r>
            <w:r w:rsidR="00247AF5">
              <w:rPr>
                <w:rFonts w:ascii="Franklin Gothic Book" w:eastAsia="Franklin Gothic Book" w:hAnsi="Franklin Gothic Book" w:cs="Franklin Gothic Book"/>
              </w:rPr>
              <w:t>4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6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$12.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6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r w:rsidR="00247AF5">
              <w:rPr>
                <w:rFonts w:ascii="Franklin Gothic Book" w:eastAsia="Franklin Gothic Book" w:hAnsi="Franklin Gothic Book" w:cs="Franklin Gothic Book"/>
              </w:rPr>
              <w:t>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6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$ 3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41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$ 6</w:t>
            </w:r>
            <w:r w:rsidR="00247AF5">
              <w:rPr>
                <w:rFonts w:ascii="Franklin Gothic Book" w:eastAsia="Franklin Gothic Book" w:hAnsi="Franklin Gothic Book" w:cs="Franklin Gothic Book"/>
              </w:rPr>
              <w:t>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448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$ 13.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5" w:after="0" w:line="240" w:lineRule="auto"/>
              <w:ind w:left="436" w:right="-45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$ 3</w:t>
            </w:r>
            <w:r w:rsidR="00247AF5">
              <w:rPr>
                <w:rFonts w:ascii="Franklin Gothic Book" w:eastAsia="Franklin Gothic Book" w:hAnsi="Franklin Gothic Book" w:cs="Franklin Gothic Book"/>
              </w:rPr>
              <w:t>4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40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$ 7</w:t>
            </w:r>
            <w:r w:rsidR="00247AF5">
              <w:rPr>
                <w:rFonts w:ascii="Franklin Gothic Book" w:eastAsia="Franklin Gothic Book" w:hAnsi="Franklin Gothic Book" w:cs="Franklin Gothic Book"/>
              </w:rPr>
              <w:t>4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45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$ 14.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Pr="00DA33B8" w:rsidRDefault="00154F91">
            <w:pPr>
              <w:spacing w:before="15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$ 3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</w:tbl>
    <w:p w:rsidR="00A8023B" w:rsidRPr="00C720F3" w:rsidRDefault="00A8023B">
      <w:pPr>
        <w:spacing w:before="9" w:after="0" w:line="190" w:lineRule="exact"/>
        <w:rPr>
          <w:sz w:val="24"/>
          <w:szCs w:val="24"/>
        </w:rPr>
      </w:pPr>
    </w:p>
    <w:p w:rsidR="00A8023B" w:rsidRPr="00C720F3" w:rsidRDefault="00154F91">
      <w:pPr>
        <w:spacing w:before="34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-CON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GN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</w:p>
    <w:p w:rsidR="00A8023B" w:rsidRPr="00C720F3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(4))</w:t>
      </w:r>
    </w:p>
    <w:p w:rsidR="00A8023B" w:rsidRPr="00C720F3" w:rsidRDefault="00154F91">
      <w:pPr>
        <w:spacing w:before="1" w:after="0" w:line="272" w:lineRule="exact"/>
        <w:ind w:left="1180" w:right="8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proofErr w:type="spell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oncontinental</w:t>
      </w:r>
      <w:proofErr w:type="spellEnd"/>
      <w:r w:rsidRPr="00C720F3">
        <w:rPr>
          <w:rFonts w:ascii="Franklin Gothic Book" w:eastAsia="Franklin Gothic Book" w:hAnsi="Franklin Gothic Book" w:cs="Franklin Gothic Book"/>
          <w:spacing w:val="-1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proofErr w:type="spellStart"/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onforeign</w:t>
      </w:r>
      <w:proofErr w:type="spell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 areas,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ka,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aii,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Guam,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</w:p>
    <w:p w:rsidR="00A8023B" w:rsidRPr="00C720F3" w:rsidRDefault="00154F91">
      <w:pPr>
        <w:spacing w:before="1" w:after="0" w:line="272" w:lineRule="exact"/>
        <w:ind w:left="1180" w:right="743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 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rule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ederal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ittee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20" w:bottom="280" w:left="1700" w:header="720" w:footer="720" w:gutter="0"/>
          <w:cols w:space="720"/>
        </w:sectPr>
      </w:pPr>
    </w:p>
    <w:p w:rsidR="00A8023B" w:rsidRPr="00C720F3" w:rsidRDefault="00154F91">
      <w:pPr>
        <w:spacing w:before="79" w:after="0" w:line="272" w:lineRule="exact"/>
        <w:ind w:left="1900" w:right="6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allo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 fifty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1900" w:right="1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riate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 foreign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FOREI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 ND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4" w:after="0" w:line="272" w:lineRule="exact"/>
        <w:ind w:left="1900" w:right="45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 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Pr="00C720F3" w:rsidRDefault="00154F91">
      <w:pPr>
        <w:spacing w:after="0" w:line="269" w:lineRule="exact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federal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Pr="00C720F3" w:rsidRDefault="00154F91">
      <w:pPr>
        <w:spacing w:before="4" w:after="0" w:line="272" w:lineRule="exact"/>
        <w:ind w:left="1900" w:right="6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 fifty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1900" w:right="1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riate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 foreign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70" w:hanging="36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RSE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(1)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licized)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during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fo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rth </w:t>
      </w:r>
      <w:r w:rsidRPr="00C720F3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uarter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Servi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es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dmi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istrat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akot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</w:p>
    <w:p w:rsidR="00A8023B" w:rsidRPr="00C720F3" w:rsidRDefault="00154F91">
      <w:pPr>
        <w:spacing w:after="0" w:line="274" w:lineRule="exact"/>
        <w:ind w:left="460" w:right="29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="00247AF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2013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; therefore,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at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74.70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taxe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after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1, </w:t>
      </w:r>
      <w:r w:rsidR="00247AF5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2015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</w:p>
    <w:p w:rsidR="00A8023B" w:rsidRPr="00C720F3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Dakota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$8</w:t>
      </w:r>
      <w:r w:rsidR="00247AF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; there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ore,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</w:p>
    <w:p w:rsidR="00A8023B" w:rsidRPr="00C720F3" w:rsidRDefault="00154F91">
      <w:pPr>
        <w:spacing w:before="1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80.10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taxe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39" w:lineRule="auto"/>
        <w:ind w:left="460" w:right="52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GSA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ill 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eriodi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duri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nium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allowable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 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will 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hange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ebsite.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 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 effec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4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origi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receipt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receipt is lost,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otocopy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th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origin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receipt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pacing w:val="-4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MAXIM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806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1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nlik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ituation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ging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GSA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</w:p>
    <w:p w:rsidR="00A8023B" w:rsidRPr="00C720F3" w:rsidRDefault="00154F91">
      <w:pPr>
        <w:spacing w:before="2"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ed: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Prio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roval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ignated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ob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ained.</w:t>
      </w:r>
    </w:p>
    <w:p w:rsidR="00A8023B" w:rsidRPr="00C720F3" w:rsidRDefault="00A8023B">
      <w:pPr>
        <w:spacing w:before="1" w:after="0" w:line="240" w:lineRule="exact"/>
        <w:rPr>
          <w:sz w:val="24"/>
          <w:szCs w:val="24"/>
        </w:rPr>
      </w:pPr>
    </w:p>
    <w:p w:rsidR="00A8023B" w:rsidRPr="00C720F3" w:rsidRDefault="00154F91">
      <w:pPr>
        <w:spacing w:after="0" w:line="275" w:lineRule="auto"/>
        <w:ind w:left="1900" w:right="80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 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aveling to,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hone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uoted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there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avail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ould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onta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ted.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raveling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ta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liti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40" w:bottom="280" w:left="98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his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6" w:after="0" w:line="110" w:lineRule="exact"/>
        <w:rPr>
          <w:sz w:val="24"/>
          <w:szCs w:val="24"/>
        </w:rPr>
      </w:pPr>
    </w:p>
    <w:p w:rsidR="00A8023B" w:rsidRPr="00C720F3" w:rsidRDefault="00A8023B">
      <w:pPr>
        <w:spacing w:after="0" w:line="20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1540" w:right="402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asio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tional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equested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 effec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obt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ined.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540" w:right="208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.5 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%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kot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s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taxes eligible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sing the $</w:t>
      </w:r>
      <w:proofErr w:type="gramStart"/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80.10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te):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if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$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90.00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taxes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</w:p>
    <w:p w:rsidR="00A8023B" w:rsidRPr="00C720F3" w:rsidRDefault="00154F91">
      <w:pPr>
        <w:spacing w:after="0" w:line="271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13.50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 the 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80.10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12.02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</w:p>
    <w:p w:rsidR="00A8023B" w:rsidRPr="00C720F3" w:rsidRDefault="00154F91">
      <w:pPr>
        <w:spacing w:after="0" w:line="271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80.10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90.00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13.50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=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$</w:t>
      </w:r>
      <w:r w:rsidR="00247AF5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12.02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DIRECT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DEP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 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4" w:after="0" w:line="272" w:lineRule="exact"/>
        <w:ind w:left="820" w:right="23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lodging must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then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using the 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directly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 the lodging facili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5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law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(ND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C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agency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-of-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rovider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dire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tly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Manag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udget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 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destin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820" w:right="19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does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encies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no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ified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been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does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not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dging.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4" w:after="0" w:line="272" w:lineRule="exact"/>
        <w:ind w:left="1540" w:right="73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rectly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 a stude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eld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REQUIRED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DEPOSI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Policy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513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820" w:right="1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ires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 xml:space="preserve">by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ee.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</w:p>
    <w:p w:rsidR="00A8023B" w:rsidRPr="00C720F3" w:rsidRDefault="00154F91">
      <w:pPr>
        <w:spacing w:after="0" w:line="269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ursed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</w:p>
    <w:p w:rsidR="00A8023B" w:rsidRPr="00C720F3" w:rsidRDefault="00154F91">
      <w:pPr>
        <w:spacing w:after="0" w:line="274" w:lineRule="exact"/>
        <w:ind w:left="820" w:right="7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erify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lodging bill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SHARING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820" w:right="6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ons,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uld nor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is/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</w:p>
    <w:p w:rsidR="00A8023B" w:rsidRPr="00C720F3" w:rsidRDefault="00154F91">
      <w:pPr>
        <w:spacing w:before="2" w:after="0" w:line="272" w:lineRule="exact"/>
        <w:ind w:left="820" w:right="121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osts,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e/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sa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listing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ot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s)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lodging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820" w:right="34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anied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individual 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gible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traveling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</w:p>
    <w:p w:rsidR="00A8023B" w:rsidRPr="00C720F3" w:rsidRDefault="00154F91">
      <w:pPr>
        <w:spacing w:after="0" w:line="269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learly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tify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room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20" w:bottom="280" w:left="134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MISC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XPE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n)</w:t>
      </w:r>
    </w:p>
    <w:p w:rsidR="00A8023B" w:rsidRPr="00C720F3" w:rsidRDefault="00154F91">
      <w:pPr>
        <w:spacing w:after="0" w:line="274" w:lineRule="exact"/>
        <w:ind w:left="460" w:right="35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ested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registr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fees,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fees,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lls,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rki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</w:p>
    <w:p w:rsidR="00A8023B" w:rsidRPr="00C720F3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$5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lls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tus.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nses</w:t>
      </w:r>
    </w:p>
    <w:p w:rsidR="00A8023B" w:rsidRPr="00C720F3" w:rsidRDefault="00154F91">
      <w:pPr>
        <w:spacing w:before="4" w:after="0" w:line="272" w:lineRule="exact"/>
        <w:ind w:left="460" w:right="22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idually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ified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 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eeding $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10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EXP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180" w:right="13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enses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th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tegor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justi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</w:p>
    <w:p w:rsidR="00A8023B" w:rsidRPr="00C720F3" w:rsidRDefault="00154F91">
      <w:pPr>
        <w:spacing w:after="0" w:line="269" w:lineRule="exact"/>
        <w:ind w:left="1180" w:right="3434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ne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essa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y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900" w:right="28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ill 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 air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raft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heir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tination,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if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ient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ju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tify 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instead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axi.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erally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iscou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 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their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effec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iven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-ev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dent.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900" w:right="123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 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 is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e's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Manage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d.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North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Mana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ivision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 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 is advi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damage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aiver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ell.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ider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overages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auto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rovides.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IPS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CHA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ion)</w:t>
      </w:r>
    </w:p>
    <w:p w:rsidR="00A8023B" w:rsidRPr="00C720F3" w:rsidRDefault="00154F91">
      <w:pPr>
        <w:spacing w:before="4" w:after="0" w:line="272" w:lineRule="exact"/>
        <w:ind w:left="1180" w:right="11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$5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rges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rt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bu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iness trip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ble.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les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lude: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</w:p>
    <w:p w:rsidR="00A8023B" w:rsidRPr="00C720F3" w:rsidRDefault="00154F91">
      <w:pPr>
        <w:spacing w:after="0" w:line="269" w:lineRule="exact"/>
        <w:ind w:left="1180" w:right="89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ivers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</w:p>
    <w:p w:rsidR="00A8023B" w:rsidRPr="00C720F3" w:rsidRDefault="00154F91">
      <w:pPr>
        <w:spacing w:before="1" w:after="0" w:line="240" w:lineRule="auto"/>
        <w:ind w:left="1180" w:right="831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LOST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RECEIP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40" w:lineRule="auto"/>
        <w:ind w:left="1180" w:right="57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lost,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otocopy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 no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origin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rece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lost.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 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ient.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NCES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1" w:after="0" w:line="272" w:lineRule="exact"/>
        <w:ind w:left="460" w:right="12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incurred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traveling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rovided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</w:p>
    <w:p w:rsidR="00A8023B" w:rsidRPr="00C720F3" w:rsidRDefault="00154F91">
      <w:pPr>
        <w:spacing w:before="1" w:after="0" w:line="272" w:lineRule="exact"/>
        <w:ind w:left="460" w:right="4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five da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onth,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adv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nced do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eighty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eriod.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40" w:lineRule="auto"/>
        <w:ind w:left="460" w:right="21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Fun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dging must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this Polic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 Tr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funds. 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ble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 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dvance.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Acc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two situat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ons: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72" w:lineRule="exact"/>
        <w:ind w:left="1180" w:right="349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ab/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eroni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roup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some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studen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's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20" w:bottom="280" w:left="980" w:header="720" w:footer="720" w:gutter="0"/>
          <w:cols w:space="720"/>
        </w:sectPr>
      </w:pPr>
    </w:p>
    <w:p w:rsidR="00A8023B" w:rsidRDefault="00154F91">
      <w:pPr>
        <w:tabs>
          <w:tab w:val="left" w:pos="1540"/>
        </w:tabs>
        <w:spacing w:before="79" w:after="0" w:line="272" w:lineRule="exact"/>
        <w:ind w:left="1540" w:right="50" w:hanging="720"/>
        <w:rPr>
          <w:rFonts w:ascii="Franklin Gothic Book" w:eastAsia="Franklin Gothic Book" w:hAnsi="Franklin Gothic Book" w:cs="Franklin Gothic Book"/>
          <w:i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lastRenderedPageBreak/>
        <w:t>9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ab/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oing 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eriod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more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one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these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inte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nation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spe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gr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BE2566" w:rsidRPr="00BE2566" w:rsidRDefault="00BE2566">
      <w:pPr>
        <w:tabs>
          <w:tab w:val="left" w:pos="1540"/>
        </w:tabs>
        <w:spacing w:before="79" w:after="0" w:line="272" w:lineRule="exact"/>
        <w:ind w:left="1540" w:right="50" w:hanging="720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BE2566" w:rsidRDefault="00BE2566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_____________________________________________________________________________________________________________</w:t>
      </w:r>
    </w:p>
    <w:p w:rsidR="00BE2566" w:rsidRDefault="00BE2566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</w:pPr>
    </w:p>
    <w:p w:rsidR="00A8023B" w:rsidRDefault="00154F91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:</w:t>
      </w:r>
    </w:p>
    <w:p w:rsidR="003322E5" w:rsidRDefault="003322E5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ew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June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ugu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5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F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6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7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8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6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F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June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before="2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ugu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il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23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Ma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4</w:t>
      </w:r>
    </w:p>
    <w:p w:rsidR="00C720F3" w:rsidRDefault="00C720F3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Housekeeping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December 31, 2014</w:t>
      </w:r>
    </w:p>
    <w:p w:rsidR="00C720F3" w:rsidRDefault="00C720F3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April 29, 2015</w:t>
      </w:r>
    </w:p>
    <w:p w:rsidR="00CF714E" w:rsidRDefault="00CF714E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Amended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 xml:space="preserve">June 22, 2015 </w:t>
      </w:r>
    </w:p>
    <w:p w:rsidR="007E580D" w:rsidRDefault="007E580D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September 30, 2015</w:t>
      </w:r>
    </w:p>
    <w:sectPr w:rsidR="007E580D">
      <w:pgSz w:w="12240" w:h="15840"/>
      <w:pgMar w:top="6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ki Martin">
    <w15:presenceInfo w15:providerId="AD" w15:userId="S-1-5-21-145012770-2172889430-2296263792-24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B"/>
    <w:rsid w:val="00033452"/>
    <w:rsid w:val="00154F91"/>
    <w:rsid w:val="001F6FF2"/>
    <w:rsid w:val="00247AF5"/>
    <w:rsid w:val="002B1EA3"/>
    <w:rsid w:val="003322E5"/>
    <w:rsid w:val="003F660D"/>
    <w:rsid w:val="00511599"/>
    <w:rsid w:val="005A7A55"/>
    <w:rsid w:val="006209CC"/>
    <w:rsid w:val="00693948"/>
    <w:rsid w:val="00695763"/>
    <w:rsid w:val="006A6909"/>
    <w:rsid w:val="006F14BE"/>
    <w:rsid w:val="0075798F"/>
    <w:rsid w:val="007E580D"/>
    <w:rsid w:val="00996361"/>
    <w:rsid w:val="009E1D6E"/>
    <w:rsid w:val="00A77F37"/>
    <w:rsid w:val="00A8023B"/>
    <w:rsid w:val="00BE2566"/>
    <w:rsid w:val="00C3276C"/>
    <w:rsid w:val="00C720F3"/>
    <w:rsid w:val="00C732FC"/>
    <w:rsid w:val="00CF714E"/>
    <w:rsid w:val="00D4313D"/>
    <w:rsid w:val="00DA33B8"/>
    <w:rsid w:val="00E722AF"/>
    <w:rsid w:val="00EF7364"/>
    <w:rsid w:val="00F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19FBF6-A8B2-417F-9B8C-6CC66A7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BE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14BE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4B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F14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a.gov/portal/category/21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su.policy.manual@ndsu.edu" TargetMode="External"/><Relationship Id="rId5" Type="http://schemas.openxmlformats.org/officeDocument/2006/relationships/hyperlink" Target="mailto:ndsu.policy.manual@nd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4192</Words>
  <Characters>23896</Characters>
  <Application>Microsoft Office Word</Application>
  <DocSecurity>4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515</vt:lpstr>
    </vt:vector>
  </TitlesOfParts>
  <Company>NDSU</Company>
  <LinksUpToDate>false</LinksUpToDate>
  <CharactersWithSpaces>28032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</dc:title>
  <dc:creator>Kim Matzke-Ternes</dc:creator>
  <cp:keywords>515</cp:keywords>
  <cp:lastModifiedBy>Mary Asheim</cp:lastModifiedBy>
  <cp:revision>2</cp:revision>
  <cp:lastPrinted>2015-09-16T13:08:00Z</cp:lastPrinted>
  <dcterms:created xsi:type="dcterms:W3CDTF">2015-12-28T21:57:00Z</dcterms:created>
  <dcterms:modified xsi:type="dcterms:W3CDTF">2015-12-28T21:57:00Z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2014-10-31T00:00:00Z</vt:filetime>
  </property>
</Properties>
</file>