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C4" w:rsidRPr="00564039" w:rsidRDefault="009C78C4" w:rsidP="009C78C4">
      <w:pPr>
        <w:tabs>
          <w:tab w:val="center" w:pos="4680"/>
          <w:tab w:val="right" w:pos="9360"/>
        </w:tabs>
        <w:spacing w:after="0"/>
        <w:jc w:val="right"/>
      </w:pPr>
      <w:r w:rsidRPr="00564039">
        <w:t>Policy 13</w:t>
      </w:r>
      <w:r>
        <w:t>3.1</w:t>
      </w:r>
      <w:r w:rsidRPr="00564039">
        <w:t xml:space="preserve"> V1 </w:t>
      </w:r>
      <w:r>
        <w:t>0422</w:t>
      </w:r>
      <w:r w:rsidRPr="00564039">
        <w:t xml:space="preserve">15 </w:t>
      </w:r>
    </w:p>
    <w:p w:rsidR="009C78C4" w:rsidRPr="000F0A0C" w:rsidRDefault="009C78C4" w:rsidP="009C78C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C78C4" w:rsidRPr="007F7B54" w:rsidTr="00252FD0">
        <w:tc>
          <w:tcPr>
            <w:tcW w:w="9828" w:type="dxa"/>
            <w:gridSpan w:val="3"/>
            <w:tcBorders>
              <w:top w:val="nil"/>
              <w:left w:val="nil"/>
              <w:bottom w:val="nil"/>
              <w:right w:val="nil"/>
            </w:tcBorders>
          </w:tcPr>
          <w:p w:rsidR="009C78C4" w:rsidRPr="007F7B54" w:rsidRDefault="009C78C4" w:rsidP="00252FD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C78C4" w:rsidRPr="007F7B54" w:rsidTr="00252FD0">
        <w:tc>
          <w:tcPr>
            <w:tcW w:w="1458" w:type="dxa"/>
            <w:tcBorders>
              <w:top w:val="nil"/>
              <w:left w:val="nil"/>
              <w:bottom w:val="nil"/>
              <w:right w:val="nil"/>
            </w:tcBorders>
          </w:tcPr>
          <w:p w:rsidR="009C78C4" w:rsidRPr="007F7B54" w:rsidRDefault="009C78C4" w:rsidP="00252FD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2DF3734" wp14:editId="0855A19B">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99F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RO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HRXk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9C78C4" w:rsidRPr="007F7B54" w:rsidRDefault="009C78C4" w:rsidP="00252FD0">
            <w:pPr>
              <w:spacing w:after="0"/>
              <w:rPr>
                <w:rFonts w:ascii="Arial Narrow" w:hAnsi="Arial Narrow"/>
                <w:i/>
              </w:rPr>
            </w:pPr>
          </w:p>
          <w:p w:rsidR="009C78C4" w:rsidRPr="007F7B54" w:rsidRDefault="009C78C4" w:rsidP="00252FD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C78C4" w:rsidRPr="007F7B54" w:rsidTr="00252FD0">
        <w:tc>
          <w:tcPr>
            <w:tcW w:w="1458" w:type="dxa"/>
            <w:tcBorders>
              <w:top w:val="nil"/>
              <w:left w:val="nil"/>
              <w:bottom w:val="nil"/>
              <w:right w:val="nil"/>
            </w:tcBorders>
          </w:tcPr>
          <w:p w:rsidR="009C78C4" w:rsidRPr="007F7B54" w:rsidRDefault="009C78C4" w:rsidP="00252FD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C78C4" w:rsidRPr="0082603C" w:rsidRDefault="009C78C4" w:rsidP="00252FD0">
            <w:pPr>
              <w:pStyle w:val="ListParagraph"/>
              <w:spacing w:after="0"/>
              <w:ind w:left="0"/>
              <w:jc w:val="center"/>
              <w:rPr>
                <w:rFonts w:ascii="Arial Narrow" w:hAnsi="Arial Narrow"/>
                <w:color w:val="C00000"/>
                <w:sz w:val="28"/>
              </w:rPr>
            </w:pPr>
            <w:r>
              <w:rPr>
                <w:rFonts w:ascii="Arial Narrow" w:hAnsi="Arial Narrow"/>
                <w:color w:val="C00000"/>
                <w:sz w:val="28"/>
              </w:rPr>
              <w:t>Policy 133.1 Tuition Waiver – Spouse/Partner and Dependents</w:t>
            </w:r>
          </w:p>
        </w:tc>
      </w:tr>
      <w:tr w:rsidR="009C78C4" w:rsidRPr="007F7B54" w:rsidTr="00252FD0">
        <w:tc>
          <w:tcPr>
            <w:tcW w:w="9828" w:type="dxa"/>
            <w:gridSpan w:val="3"/>
            <w:tcBorders>
              <w:top w:val="nil"/>
              <w:left w:val="nil"/>
              <w:bottom w:val="nil"/>
              <w:right w:val="nil"/>
            </w:tcBorders>
          </w:tcPr>
          <w:p w:rsidR="009C78C4" w:rsidRPr="007F7B54" w:rsidRDefault="009C78C4" w:rsidP="009C78C4">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C78C4" w:rsidRPr="007F7B54" w:rsidTr="00252FD0">
        <w:tc>
          <w:tcPr>
            <w:tcW w:w="9828" w:type="dxa"/>
            <w:gridSpan w:val="3"/>
            <w:tcBorders>
              <w:top w:val="nil"/>
              <w:left w:val="nil"/>
              <w:bottom w:val="nil"/>
              <w:right w:val="nil"/>
            </w:tcBorders>
          </w:tcPr>
          <w:p w:rsidR="009C78C4" w:rsidRPr="0082603C" w:rsidRDefault="009C78C4" w:rsidP="009C78C4">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312EEF">
              <w:rPr>
                <w:rFonts w:ascii="Arial Narrow" w:hAnsi="Arial Narrow"/>
                <w:color w:val="C00000"/>
              </w:rPr>
            </w:r>
            <w:r w:rsidR="00312EEF">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312EEF">
              <w:rPr>
                <w:rFonts w:ascii="Arial Narrow" w:hAnsi="Arial Narrow"/>
                <w:color w:val="C00000"/>
              </w:rPr>
            </w:r>
            <w:r w:rsidR="00312EEF">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9C78C4" w:rsidRPr="0082603C" w:rsidRDefault="009C78C4" w:rsidP="009C78C4">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Adding clarifying language to policy regarding use with other tuition waivers, specific programs and removing the in or out of state tuition waiver information.</w:t>
            </w:r>
          </w:p>
          <w:p w:rsidR="009C78C4" w:rsidRPr="0082603C" w:rsidRDefault="009C78C4" w:rsidP="009C78C4">
            <w:pPr>
              <w:pStyle w:val="ListParagraph"/>
              <w:numPr>
                <w:ilvl w:val="0"/>
                <w:numId w:val="14"/>
              </w:numPr>
              <w:spacing w:before="0" w:beforeAutospacing="0" w:after="0" w:afterAutospacing="0"/>
              <w:rPr>
                <w:rFonts w:ascii="Arial Narrow" w:hAnsi="Arial Narrow"/>
                <w:color w:val="C00000"/>
              </w:rPr>
            </w:pPr>
          </w:p>
          <w:p w:rsidR="009C78C4" w:rsidRPr="007F7B54" w:rsidRDefault="009C78C4" w:rsidP="00252FD0">
            <w:pPr>
              <w:spacing w:after="0"/>
              <w:rPr>
                <w:rFonts w:ascii="Arial Narrow" w:hAnsi="Arial Narrow"/>
                <w:i/>
                <w:color w:val="C00000"/>
              </w:rPr>
            </w:pPr>
          </w:p>
        </w:tc>
      </w:tr>
      <w:tr w:rsidR="009C78C4" w:rsidRPr="007F7B54" w:rsidTr="00252FD0">
        <w:tc>
          <w:tcPr>
            <w:tcW w:w="9828" w:type="dxa"/>
            <w:gridSpan w:val="3"/>
            <w:tcBorders>
              <w:top w:val="nil"/>
              <w:left w:val="nil"/>
              <w:bottom w:val="nil"/>
              <w:right w:val="nil"/>
            </w:tcBorders>
          </w:tcPr>
          <w:p w:rsidR="009C78C4" w:rsidRPr="007F7B54" w:rsidRDefault="009C78C4" w:rsidP="009C78C4">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C78C4" w:rsidRPr="007F7B54" w:rsidTr="00252FD0">
        <w:tc>
          <w:tcPr>
            <w:tcW w:w="9828" w:type="dxa"/>
            <w:gridSpan w:val="3"/>
            <w:tcBorders>
              <w:top w:val="nil"/>
              <w:left w:val="nil"/>
              <w:bottom w:val="nil"/>
              <w:right w:val="nil"/>
            </w:tcBorders>
          </w:tcPr>
          <w:p w:rsidR="009C78C4" w:rsidRPr="0082603C" w:rsidRDefault="009C78C4" w:rsidP="009C78C4">
            <w:pPr>
              <w:pStyle w:val="ListParagraph"/>
              <w:numPr>
                <w:ilvl w:val="0"/>
                <w:numId w:val="15"/>
              </w:numPr>
              <w:spacing w:before="0" w:beforeAutospacing="0" w:after="0" w:afterAutospacing="0"/>
              <w:rPr>
                <w:rFonts w:ascii="Arial Narrow" w:hAnsi="Arial Narrow"/>
                <w:color w:val="C00000"/>
              </w:rPr>
            </w:pPr>
            <w:r>
              <w:rPr>
                <w:rFonts w:ascii="Arial Narrow" w:hAnsi="Arial Narrow"/>
                <w:color w:val="C00000"/>
              </w:rPr>
              <w:t>HR/Payroll &amp; Customer Account Services   April 22, 2015</w:t>
            </w:r>
          </w:p>
          <w:p w:rsidR="009C78C4" w:rsidRPr="007F7B54" w:rsidRDefault="00312EEF" w:rsidP="009C78C4">
            <w:pPr>
              <w:pStyle w:val="ListParagraph"/>
              <w:numPr>
                <w:ilvl w:val="0"/>
                <w:numId w:val="15"/>
              </w:numPr>
              <w:spacing w:before="0" w:beforeAutospacing="0" w:after="0" w:afterAutospacing="0"/>
              <w:rPr>
                <w:rFonts w:ascii="Arial Narrow" w:hAnsi="Arial Narrow"/>
                <w:i/>
                <w:color w:val="C00000"/>
              </w:rPr>
            </w:pPr>
            <w:hyperlink r:id="rId7" w:history="1">
              <w:r w:rsidR="009C78C4" w:rsidRPr="00E01EEE">
                <w:rPr>
                  <w:rStyle w:val="Hyperlink"/>
                  <w:rFonts w:ascii="Arial Narrow" w:hAnsi="Arial Narrow"/>
                </w:rPr>
                <w:t>Brittnee.nikle@ndsu.edu</w:t>
              </w:r>
            </w:hyperlink>
            <w:r w:rsidR="009C78C4">
              <w:rPr>
                <w:rFonts w:ascii="Arial Narrow" w:hAnsi="Arial Narrow"/>
                <w:color w:val="C00000"/>
              </w:rPr>
              <w:t xml:space="preserve"> and </w:t>
            </w:r>
            <w:hyperlink r:id="rId8" w:history="1">
              <w:r w:rsidR="009C78C4" w:rsidRPr="00F63764">
                <w:rPr>
                  <w:rStyle w:val="Hyperlink"/>
                  <w:rFonts w:ascii="Arial Narrow" w:hAnsi="Arial Narrow"/>
                </w:rPr>
                <w:t>Karin.Hegstad@ndsu.edu</w:t>
              </w:r>
            </w:hyperlink>
            <w:r w:rsidR="009C78C4">
              <w:rPr>
                <w:rFonts w:ascii="Arial Narrow" w:hAnsi="Arial Narrow"/>
                <w:color w:val="C00000"/>
              </w:rPr>
              <w:t xml:space="preserve"> </w:t>
            </w:r>
          </w:p>
        </w:tc>
      </w:tr>
      <w:tr w:rsidR="009C78C4" w:rsidRPr="007F7B54" w:rsidTr="00252FD0">
        <w:tc>
          <w:tcPr>
            <w:tcW w:w="9828" w:type="dxa"/>
            <w:gridSpan w:val="3"/>
            <w:tcBorders>
              <w:top w:val="nil"/>
              <w:left w:val="nil"/>
              <w:bottom w:val="nil"/>
              <w:right w:val="nil"/>
            </w:tcBorders>
          </w:tcPr>
          <w:p w:rsidR="009C78C4" w:rsidRDefault="009C78C4" w:rsidP="00252FD0">
            <w:pPr>
              <w:pStyle w:val="ListParagraph"/>
              <w:spacing w:after="0"/>
              <w:ind w:left="360"/>
              <w:jc w:val="center"/>
              <w:rPr>
                <w:rFonts w:ascii="Arial Narrow" w:hAnsi="Arial Narrow"/>
                <w:b/>
                <w:i/>
                <w:sz w:val="18"/>
              </w:rPr>
            </w:pPr>
          </w:p>
          <w:p w:rsidR="009C78C4" w:rsidRDefault="009C78C4" w:rsidP="00252FD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C78C4" w:rsidRPr="0082603C" w:rsidRDefault="009C78C4" w:rsidP="00252FD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C78C4" w:rsidRPr="007F7B54" w:rsidTr="00252FD0">
        <w:tc>
          <w:tcPr>
            <w:tcW w:w="9828" w:type="dxa"/>
            <w:gridSpan w:val="3"/>
            <w:tcBorders>
              <w:top w:val="nil"/>
              <w:left w:val="nil"/>
              <w:bottom w:val="nil"/>
              <w:right w:val="nil"/>
            </w:tcBorders>
          </w:tcPr>
          <w:p w:rsidR="009C78C4" w:rsidRPr="007F7B54" w:rsidRDefault="009C78C4" w:rsidP="009C78C4">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C78C4" w:rsidRPr="007F7B54" w:rsidRDefault="009C78C4" w:rsidP="00252FD0">
            <w:pPr>
              <w:pStyle w:val="ListParagraph"/>
              <w:spacing w:after="0"/>
              <w:ind w:left="360"/>
              <w:jc w:val="center"/>
              <w:rPr>
                <w:rFonts w:ascii="Arial Narrow" w:hAnsi="Arial Narrow"/>
                <w:b/>
                <w:i/>
              </w:rPr>
            </w:pPr>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C78C4" w:rsidRPr="007F7B54" w:rsidRDefault="00312EEF" w:rsidP="00252FD0">
            <w:pPr>
              <w:spacing w:after="0"/>
              <w:rPr>
                <w:rFonts w:ascii="Arial Narrow" w:hAnsi="Arial Narrow"/>
                <w:sz w:val="20"/>
              </w:rPr>
            </w:pPr>
            <w:r>
              <w:rPr>
                <w:rFonts w:ascii="Arial Narrow" w:hAnsi="Arial Narrow"/>
                <w:sz w:val="20"/>
              </w:rPr>
              <w:t>5/8/2015</w:t>
            </w:r>
          </w:p>
          <w:p w:rsidR="009C78C4" w:rsidRPr="007F7B54" w:rsidRDefault="009C78C4" w:rsidP="00252FD0">
            <w:pPr>
              <w:spacing w:after="0"/>
              <w:rPr>
                <w:rFonts w:ascii="Arial Narrow" w:hAnsi="Arial Narrow"/>
                <w:sz w:val="20"/>
              </w:rPr>
            </w:pPr>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C78C4" w:rsidRPr="007F7B54" w:rsidRDefault="009C78C4" w:rsidP="00252FD0">
            <w:pPr>
              <w:spacing w:after="0"/>
              <w:rPr>
                <w:rFonts w:ascii="Arial Narrow" w:hAnsi="Arial Narrow"/>
                <w:sz w:val="20"/>
              </w:rPr>
            </w:pPr>
          </w:p>
          <w:p w:rsidR="009C78C4" w:rsidRPr="007F7B54" w:rsidRDefault="009C78C4" w:rsidP="00252FD0">
            <w:pPr>
              <w:spacing w:after="0"/>
              <w:rPr>
                <w:rFonts w:ascii="Arial Narrow" w:hAnsi="Arial Narrow"/>
                <w:sz w:val="20"/>
              </w:rPr>
            </w:pPr>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sidRPr="007F7B54">
              <w:rPr>
                <w:rFonts w:ascii="Arial Narrow" w:hAnsi="Arial Narrow"/>
                <w:b/>
              </w:rPr>
              <w:t>Staff Senate:</w:t>
            </w:r>
          </w:p>
          <w:p w:rsidR="009C78C4" w:rsidRPr="007F7B54" w:rsidRDefault="009C78C4" w:rsidP="00252FD0">
            <w:pPr>
              <w:spacing w:after="0"/>
              <w:jc w:val="right"/>
              <w:rPr>
                <w:rFonts w:ascii="Arial Narrow" w:hAnsi="Arial Narrow"/>
                <w:b/>
              </w:rPr>
            </w:pPr>
          </w:p>
        </w:tc>
        <w:tc>
          <w:tcPr>
            <w:tcW w:w="6390" w:type="dxa"/>
            <w:tcBorders>
              <w:top w:val="nil"/>
              <w:left w:val="nil"/>
              <w:bottom w:val="nil"/>
              <w:right w:val="nil"/>
            </w:tcBorders>
          </w:tcPr>
          <w:p w:rsidR="009C78C4" w:rsidRPr="007F7B54" w:rsidRDefault="00312EEF" w:rsidP="00252FD0">
            <w:pPr>
              <w:spacing w:after="0"/>
              <w:rPr>
                <w:rFonts w:ascii="Arial Narrow" w:hAnsi="Arial Narrow"/>
                <w:sz w:val="20"/>
              </w:rPr>
            </w:pPr>
            <w:r>
              <w:rPr>
                <w:rFonts w:ascii="Arial Narrow" w:hAnsi="Arial Narrow"/>
                <w:sz w:val="20"/>
              </w:rPr>
              <w:t>5/14/2015</w:t>
            </w:r>
          </w:p>
          <w:p w:rsidR="009C78C4" w:rsidRPr="007F7B54" w:rsidRDefault="009C78C4" w:rsidP="00252FD0">
            <w:pPr>
              <w:spacing w:after="0"/>
              <w:rPr>
                <w:rFonts w:ascii="Arial Narrow" w:hAnsi="Arial Narrow"/>
                <w:sz w:val="20"/>
              </w:rPr>
            </w:pPr>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C78C4" w:rsidRPr="007F7B54" w:rsidRDefault="00312EEF" w:rsidP="00252FD0">
            <w:pPr>
              <w:spacing w:after="0"/>
              <w:rPr>
                <w:rFonts w:ascii="Arial Narrow" w:hAnsi="Arial Narrow"/>
                <w:sz w:val="20"/>
              </w:rPr>
            </w:pPr>
            <w:r>
              <w:rPr>
                <w:rFonts w:ascii="Arial Narrow" w:hAnsi="Arial Narrow"/>
                <w:sz w:val="20"/>
              </w:rPr>
              <w:t>5/14/2015</w:t>
            </w:r>
            <w:bookmarkStart w:id="1" w:name="_GoBack"/>
            <w:bookmarkEnd w:id="1"/>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C78C4" w:rsidRPr="007F7B54" w:rsidRDefault="009C78C4" w:rsidP="00252FD0">
            <w:pPr>
              <w:spacing w:after="0"/>
              <w:rPr>
                <w:rFonts w:ascii="Arial Narrow" w:hAnsi="Arial Narrow"/>
                <w:sz w:val="20"/>
              </w:rPr>
            </w:pPr>
          </w:p>
          <w:p w:rsidR="009C78C4" w:rsidRPr="007F7B54" w:rsidRDefault="009C78C4" w:rsidP="00252FD0">
            <w:pPr>
              <w:spacing w:after="0"/>
              <w:rPr>
                <w:rFonts w:ascii="Arial Narrow" w:hAnsi="Arial Narrow"/>
                <w:sz w:val="20"/>
              </w:rPr>
            </w:pPr>
          </w:p>
        </w:tc>
      </w:tr>
    </w:tbl>
    <w:p w:rsidR="009C78C4" w:rsidRPr="0082603C" w:rsidRDefault="009C78C4" w:rsidP="009C78C4">
      <w:pPr>
        <w:rPr>
          <w:rFonts w:ascii="Arial Narrow" w:hAnsi="Arial Narrow"/>
          <w:b/>
          <w:sz w:val="20"/>
          <w:szCs w:val="20"/>
        </w:rPr>
      </w:pPr>
    </w:p>
    <w:p w:rsidR="009C78C4" w:rsidRPr="0082603C" w:rsidRDefault="009C78C4" w:rsidP="009C78C4">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78C4" w:rsidRDefault="009C78C4">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3C6991" w:rsidRPr="0022014F" w:rsidRDefault="0022014F" w:rsidP="003C6991">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003C6991">
        <w:rPr>
          <w:rFonts w:ascii="Franklin Gothic Book" w:eastAsia="Times New Roman" w:hAnsi="Franklin Gothic Book"/>
          <w:b/>
          <w:bCs/>
          <w:sz w:val="27"/>
          <w:szCs w:val="27"/>
        </w:rPr>
        <w:t>_______________________________________________________________________________</w:t>
      </w:r>
    </w:p>
    <w:p w:rsidR="003C6991" w:rsidRPr="003D4911" w:rsidRDefault="003C6991" w:rsidP="003C6991">
      <w:pPr>
        <w:shd w:val="clear" w:color="auto" w:fill="FFFFFF"/>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r w:rsidR="00B760D7">
        <w:rPr>
          <w:rFonts w:ascii="Franklin Gothic Book" w:eastAsia="Times New Roman" w:hAnsi="Franklin Gothic Book"/>
          <w:b/>
          <w:bCs/>
          <w:sz w:val="27"/>
          <w:szCs w:val="27"/>
        </w:rPr>
        <w:t>133</w:t>
      </w:r>
      <w:r w:rsidR="001074A2">
        <w:rPr>
          <w:rFonts w:ascii="Franklin Gothic Book" w:eastAsia="Times New Roman" w:hAnsi="Franklin Gothic Book"/>
          <w:b/>
          <w:bCs/>
          <w:sz w:val="27"/>
          <w:szCs w:val="27"/>
        </w:rPr>
        <w:t>.1</w:t>
      </w:r>
      <w:r>
        <w:rPr>
          <w:rFonts w:ascii="Franklin Gothic Book" w:eastAsia="Times New Roman" w:hAnsi="Franklin Gothic Book"/>
          <w:b/>
          <w:bCs/>
          <w:sz w:val="27"/>
          <w:szCs w:val="27"/>
        </w:rPr>
        <w:br/>
      </w:r>
      <w:r w:rsidR="00AB3AF6">
        <w:rPr>
          <w:rFonts w:ascii="Franklin Gothic Book" w:eastAsia="Times New Roman" w:hAnsi="Franklin Gothic Book"/>
          <w:b/>
          <w:bCs/>
          <w:caps/>
          <w:sz w:val="27"/>
          <w:szCs w:val="27"/>
        </w:rPr>
        <w:t xml:space="preserve">Tuition </w:t>
      </w:r>
      <w:r w:rsidR="00455B3F">
        <w:rPr>
          <w:rFonts w:ascii="Franklin Gothic Book" w:eastAsia="Times New Roman" w:hAnsi="Franklin Gothic Book"/>
          <w:b/>
          <w:bCs/>
          <w:caps/>
          <w:sz w:val="27"/>
          <w:szCs w:val="27"/>
        </w:rPr>
        <w:t>WAIVer</w:t>
      </w:r>
      <w:r w:rsidR="00AB3AF6">
        <w:rPr>
          <w:rFonts w:ascii="Franklin Gothic Book" w:eastAsia="Times New Roman" w:hAnsi="Franklin Gothic Book"/>
          <w:b/>
          <w:bCs/>
          <w:caps/>
          <w:sz w:val="27"/>
          <w:szCs w:val="27"/>
        </w:rPr>
        <w:t xml:space="preserve"> – Spouse</w:t>
      </w:r>
      <w:r w:rsidR="00166986">
        <w:rPr>
          <w:rFonts w:ascii="Franklin Gothic Book" w:eastAsia="Times New Roman" w:hAnsi="Franklin Gothic Book"/>
          <w:b/>
          <w:bCs/>
          <w:caps/>
          <w:sz w:val="27"/>
          <w:szCs w:val="27"/>
        </w:rPr>
        <w:t>/Partner</w:t>
      </w:r>
      <w:r w:rsidR="00AB3AF6">
        <w:rPr>
          <w:rFonts w:ascii="Franklin Gothic Book" w:eastAsia="Times New Roman" w:hAnsi="Franklin Gothic Book"/>
          <w:b/>
          <w:bCs/>
          <w:caps/>
          <w:sz w:val="27"/>
          <w:szCs w:val="27"/>
        </w:rPr>
        <w:t xml:space="preserve"> and Dependents</w:t>
      </w:r>
    </w:p>
    <w:p w:rsidR="00B760D7" w:rsidRPr="005F4F7B" w:rsidRDefault="003C6991" w:rsidP="00B760D7">
      <w:pPr>
        <w:pStyle w:val="Heading4"/>
        <w:shd w:val="clear" w:color="auto" w:fill="FFFFFF"/>
        <w:spacing w:before="0" w:beforeAutospacing="0" w:after="0" w:afterAutospacing="0"/>
        <w:rPr>
          <w:rFonts w:ascii="Franklin Gothic Book" w:hAnsi="Franklin Gothic Book"/>
          <w:b w:val="0"/>
          <w:sz w:val="22"/>
          <w:szCs w:val="22"/>
        </w:rPr>
      </w:pPr>
      <w:r w:rsidRPr="005F4F7B">
        <w:rPr>
          <w:rFonts w:ascii="Franklin Gothic Book" w:hAnsi="Franklin Gothic Book"/>
          <w:b w:val="0"/>
          <w:bCs w:val="0"/>
          <w:sz w:val="22"/>
          <w:szCs w:val="22"/>
        </w:rPr>
        <w:t>SOURCE:</w:t>
      </w:r>
      <w:r w:rsidRPr="005F4F7B">
        <w:rPr>
          <w:rFonts w:ascii="Franklin Gothic Book" w:hAnsi="Franklin Gothic Book"/>
          <w:b w:val="0"/>
          <w:bCs w:val="0"/>
          <w:sz w:val="22"/>
          <w:szCs w:val="22"/>
        </w:rPr>
        <w:tab/>
      </w:r>
      <w:r w:rsidR="001074A2" w:rsidRPr="005F4F7B">
        <w:rPr>
          <w:rFonts w:ascii="Franklin Gothic Book" w:hAnsi="Franklin Gothic Book"/>
          <w:b w:val="0"/>
          <w:sz w:val="22"/>
          <w:szCs w:val="22"/>
        </w:rPr>
        <w:t>NDSU President</w:t>
      </w:r>
    </w:p>
    <w:p w:rsidR="00B760D7" w:rsidRPr="005F4F7B" w:rsidRDefault="00B760D7" w:rsidP="00B760D7">
      <w:pPr>
        <w:shd w:val="clear" w:color="auto" w:fill="FFFFFF"/>
        <w:spacing w:before="0" w:beforeAutospacing="0" w:after="75" w:afterAutospacing="0"/>
        <w:ind w:firstLine="720"/>
        <w:outlineLvl w:val="3"/>
        <w:rPr>
          <w:rFonts w:ascii="Times New Roman" w:eastAsia="Times New Roman" w:hAnsi="Times New Roman"/>
          <w:b/>
          <w:bCs/>
        </w:rPr>
      </w:pPr>
      <w:r w:rsidRPr="005F4F7B">
        <w:rPr>
          <w:rFonts w:ascii="Franklin Gothic Book" w:eastAsia="Times New Roman" w:hAnsi="Franklin Gothic Book"/>
          <w:bCs/>
        </w:rPr>
        <w:t>SBHE Policy Manual, Section 820</w:t>
      </w:r>
      <w:r w:rsidR="001074A2" w:rsidRPr="005F4F7B">
        <w:rPr>
          <w:rFonts w:ascii="Franklin Gothic Book" w:eastAsia="Times New Roman" w:hAnsi="Franklin Gothic Book"/>
          <w:bCs/>
        </w:rPr>
        <w:t>.1</w:t>
      </w:r>
    </w:p>
    <w:p w:rsidR="001074A2" w:rsidRPr="001074A2" w:rsidRDefault="001074A2" w:rsidP="001074A2">
      <w:pPr>
        <w:shd w:val="clear" w:color="auto" w:fill="FFFFFF"/>
        <w:ind w:left="0" w:firstLine="0"/>
        <w:rPr>
          <w:rFonts w:ascii="Franklin Gothic Book" w:eastAsia="Times New Roman" w:hAnsi="Franklin Gothic Book"/>
          <w:sz w:val="24"/>
          <w:szCs w:val="24"/>
        </w:rPr>
      </w:pPr>
      <w:r w:rsidRPr="001074A2">
        <w:rPr>
          <w:rFonts w:ascii="Franklin Gothic Book" w:eastAsia="Times New Roman" w:hAnsi="Franklin Gothic Book"/>
          <w:sz w:val="24"/>
          <w:szCs w:val="24"/>
        </w:rPr>
        <w:t>The North Dakota State Board of Higher Education allows campuses to adopt tuition waivers which are consistent with an institution's mission. The spouse</w:t>
      </w:r>
      <w:r w:rsidR="00166986">
        <w:rPr>
          <w:rFonts w:ascii="Franklin Gothic Book" w:eastAsia="Times New Roman" w:hAnsi="Franklin Gothic Book"/>
          <w:sz w:val="24"/>
          <w:szCs w:val="24"/>
        </w:rPr>
        <w:t>/partner</w:t>
      </w:r>
      <w:r w:rsidRPr="001074A2">
        <w:rPr>
          <w:rFonts w:ascii="Franklin Gothic Book" w:eastAsia="Times New Roman" w:hAnsi="Franklin Gothic Book"/>
          <w:sz w:val="24"/>
          <w:szCs w:val="24"/>
        </w:rPr>
        <w:t xml:space="preserve"> and dependent tuition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is intended to help recruit and retain faculty and staff who can best perform or support the teaching, research and public service mission of the University. </w:t>
      </w:r>
    </w:p>
    <w:p w:rsidR="001074A2" w:rsidRPr="00042F62" w:rsidRDefault="001074A2" w:rsidP="00042F62">
      <w:pPr>
        <w:pStyle w:val="ListParagraph"/>
        <w:numPr>
          <w:ilvl w:val="0"/>
          <w:numId w:val="12"/>
        </w:numPr>
        <w:shd w:val="clear" w:color="auto" w:fill="FFFFFF"/>
        <w:tabs>
          <w:tab w:val="left" w:pos="720"/>
        </w:tabs>
        <w:rPr>
          <w:rFonts w:ascii="Franklin Gothic Book" w:eastAsia="Times New Roman" w:hAnsi="Franklin Gothic Book"/>
          <w:sz w:val="24"/>
          <w:szCs w:val="24"/>
        </w:rPr>
      </w:pPr>
      <w:r w:rsidRPr="00042F62">
        <w:rPr>
          <w:rFonts w:ascii="Franklin Gothic Book" w:eastAsia="Times New Roman" w:hAnsi="Franklin Gothic Book"/>
          <w:sz w:val="24"/>
          <w:szCs w:val="24"/>
        </w:rPr>
        <w:t>The spouse</w:t>
      </w:r>
      <w:r w:rsidR="00166986">
        <w:rPr>
          <w:rFonts w:ascii="Franklin Gothic Book" w:eastAsia="Times New Roman" w:hAnsi="Franklin Gothic Book"/>
          <w:sz w:val="24"/>
          <w:szCs w:val="24"/>
        </w:rPr>
        <w:t>/partner</w:t>
      </w:r>
      <w:r w:rsidRPr="00042F62">
        <w:rPr>
          <w:rFonts w:ascii="Franklin Gothic Book" w:eastAsia="Times New Roman" w:hAnsi="Franklin Gothic Book"/>
          <w:sz w:val="24"/>
          <w:szCs w:val="24"/>
        </w:rPr>
        <w:t xml:space="preserve"> and dependents of regular (broadbanded staff must be off probation), benefitted NDSU employees are eligible for the </w:t>
      </w:r>
      <w:r w:rsidR="00455B3F">
        <w:rPr>
          <w:rFonts w:ascii="Franklin Gothic Book" w:eastAsia="Times New Roman" w:hAnsi="Franklin Gothic Book"/>
          <w:sz w:val="24"/>
          <w:szCs w:val="24"/>
        </w:rPr>
        <w:t>waiver</w:t>
      </w:r>
      <w:r w:rsidRPr="00042F62">
        <w:rPr>
          <w:rFonts w:ascii="Franklin Gothic Book" w:eastAsia="Times New Roman" w:hAnsi="Franklin Gothic Book"/>
          <w:sz w:val="24"/>
          <w:szCs w:val="24"/>
        </w:rPr>
        <w:t xml:space="preserve"> effective </w:t>
      </w:r>
      <w:proofErr w:type="gramStart"/>
      <w:r w:rsidRPr="00042F62">
        <w:rPr>
          <w:rFonts w:ascii="Franklin Gothic Book" w:eastAsia="Times New Roman" w:hAnsi="Franklin Gothic Book"/>
          <w:sz w:val="24"/>
          <w:szCs w:val="24"/>
        </w:rPr>
        <w:t>Fall</w:t>
      </w:r>
      <w:proofErr w:type="gramEnd"/>
      <w:r w:rsidRPr="00042F62">
        <w:rPr>
          <w:rFonts w:ascii="Franklin Gothic Book" w:eastAsia="Times New Roman" w:hAnsi="Franklin Gothic Book"/>
          <w:sz w:val="24"/>
          <w:szCs w:val="24"/>
        </w:rPr>
        <w:t xml:space="preserve"> 2002. </w:t>
      </w:r>
    </w:p>
    <w:p w:rsidR="001074A2" w:rsidRPr="001074A2" w:rsidRDefault="001074A2" w:rsidP="001074A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1.1 </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Dependents are defined as those </w:t>
      </w:r>
      <w:r w:rsidR="00513ABE">
        <w:rPr>
          <w:rFonts w:ascii="Franklin Gothic Book" w:eastAsia="Times New Roman" w:hAnsi="Franklin Gothic Book"/>
          <w:sz w:val="24"/>
          <w:szCs w:val="24"/>
        </w:rPr>
        <w:t xml:space="preserve">unmarried </w:t>
      </w:r>
      <w:r w:rsidRPr="001074A2">
        <w:rPr>
          <w:rFonts w:ascii="Franklin Gothic Book" w:eastAsia="Times New Roman" w:hAnsi="Franklin Gothic Book"/>
          <w:sz w:val="24"/>
          <w:szCs w:val="24"/>
        </w:rPr>
        <w:t>children</w:t>
      </w:r>
      <w:r w:rsidR="0064277F">
        <w:rPr>
          <w:rFonts w:ascii="Franklin Gothic Book" w:eastAsia="Times New Roman" w:hAnsi="Franklin Gothic Book"/>
          <w:sz w:val="24"/>
          <w:szCs w:val="24"/>
        </w:rPr>
        <w:t xml:space="preserve"> </w:t>
      </w:r>
      <w:r w:rsidR="00513ABE">
        <w:rPr>
          <w:rFonts w:ascii="Franklin Gothic Book" w:eastAsia="Times New Roman" w:hAnsi="Franklin Gothic Book"/>
          <w:sz w:val="24"/>
          <w:szCs w:val="24"/>
        </w:rPr>
        <w:t>(</w:t>
      </w:r>
      <w:r w:rsidRPr="001074A2">
        <w:rPr>
          <w:rFonts w:ascii="Franklin Gothic Book" w:eastAsia="Times New Roman" w:hAnsi="Franklin Gothic Book"/>
          <w:sz w:val="24"/>
          <w:szCs w:val="24"/>
        </w:rPr>
        <w:t xml:space="preserve">25 years </w:t>
      </w:r>
      <w:r w:rsidR="00513ABE">
        <w:rPr>
          <w:rFonts w:ascii="Franklin Gothic Book" w:eastAsia="Times New Roman" w:hAnsi="Franklin Gothic Book"/>
          <w:sz w:val="24"/>
          <w:szCs w:val="24"/>
        </w:rPr>
        <w:t xml:space="preserve">of age </w:t>
      </w:r>
      <w:r w:rsidR="00D2061B">
        <w:rPr>
          <w:rFonts w:ascii="Franklin Gothic Book" w:eastAsia="Times New Roman" w:hAnsi="Franklin Gothic Book"/>
          <w:sz w:val="24"/>
          <w:szCs w:val="24"/>
        </w:rPr>
        <w:t xml:space="preserve">or </w:t>
      </w:r>
      <w:r w:rsidRPr="001074A2">
        <w:rPr>
          <w:rFonts w:ascii="Franklin Gothic Book" w:eastAsia="Times New Roman" w:hAnsi="Franklin Gothic Book"/>
          <w:sz w:val="24"/>
          <w:szCs w:val="24"/>
        </w:rPr>
        <w:t>under</w:t>
      </w:r>
      <w:r w:rsidR="00513ABE">
        <w:rPr>
          <w:rFonts w:ascii="Franklin Gothic Book" w:eastAsia="Times New Roman" w:hAnsi="Franklin Gothic Book"/>
          <w:sz w:val="24"/>
          <w:szCs w:val="24"/>
        </w:rPr>
        <w:t xml:space="preserve"> if they are a full-time student, otherwise age 22 and under), who rely on the parent(s) for significant financial support.</w:t>
      </w:r>
      <w:r w:rsidRPr="001074A2">
        <w:rPr>
          <w:rFonts w:ascii="Franklin Gothic Book" w:eastAsia="Times New Roman" w:hAnsi="Franklin Gothic Book"/>
          <w:sz w:val="24"/>
          <w:szCs w:val="24"/>
        </w:rPr>
        <w:t xml:space="preserve"> </w:t>
      </w:r>
    </w:p>
    <w:p w:rsidR="001074A2" w:rsidRDefault="001074A2" w:rsidP="001074A2">
      <w:pPr>
        <w:shd w:val="clear" w:color="auto" w:fill="FFFFFF"/>
        <w:ind w:left="2160"/>
        <w:rPr>
          <w:ins w:id="2" w:author="Brittnee Nikle" w:date="2015-03-27T15:51:00Z"/>
          <w:rFonts w:ascii="Franklin Gothic Book" w:eastAsia="Times New Roman" w:hAnsi="Franklin Gothic Book"/>
          <w:sz w:val="24"/>
          <w:szCs w:val="24"/>
        </w:rPr>
      </w:pPr>
      <w:r w:rsidRPr="001074A2">
        <w:rPr>
          <w:rFonts w:ascii="Franklin Gothic Book" w:eastAsia="Times New Roman" w:hAnsi="Franklin Gothic Book"/>
          <w:sz w:val="24"/>
          <w:szCs w:val="24"/>
        </w:rPr>
        <w:t>1.1.1 </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A spouse</w:t>
      </w:r>
      <w:r w:rsidR="00D2061B">
        <w:rPr>
          <w:rFonts w:ascii="Franklin Gothic Book" w:eastAsia="Times New Roman" w:hAnsi="Franklin Gothic Book"/>
          <w:sz w:val="24"/>
          <w:szCs w:val="24"/>
        </w:rPr>
        <w:t>/partner</w:t>
      </w:r>
      <w:r w:rsidRPr="001074A2">
        <w:rPr>
          <w:rFonts w:ascii="Franklin Gothic Book" w:eastAsia="Times New Roman" w:hAnsi="Franklin Gothic Book"/>
          <w:sz w:val="24"/>
          <w:szCs w:val="24"/>
        </w:rPr>
        <w:t xml:space="preserve"> or dependent who is also a regular, benefitted employee is only eligible for the employee tuition waiver outlined in Section 133 (Educational Policy).</w:t>
      </w:r>
    </w:p>
    <w:p w:rsidR="008C74A8" w:rsidRDefault="008C74A8">
      <w:pPr>
        <w:shd w:val="clear" w:color="auto" w:fill="FFFFFF"/>
        <w:spacing w:before="0" w:beforeAutospacing="0" w:after="0" w:afterAutospacing="0"/>
        <w:ind w:left="1440" w:firstLine="0"/>
        <w:rPr>
          <w:ins w:id="3" w:author="Brittnee Nikle" w:date="2015-03-27T15:52:00Z"/>
          <w:rFonts w:ascii="Franklin Gothic Book" w:eastAsia="Times New Roman" w:hAnsi="Franklin Gothic Book"/>
          <w:sz w:val="24"/>
          <w:szCs w:val="24"/>
        </w:rPr>
        <w:pPrChange w:id="4" w:author="Brittnee Nikle" w:date="2015-03-27T15:52:00Z">
          <w:pPr>
            <w:shd w:val="clear" w:color="auto" w:fill="FFFFFF"/>
            <w:ind w:left="2160"/>
          </w:pPr>
        </w:pPrChange>
      </w:pPr>
      <w:proofErr w:type="gramStart"/>
      <w:ins w:id="5" w:author="Brittnee Nikle" w:date="2015-03-27T15:51:00Z">
        <w:r>
          <w:rPr>
            <w:rFonts w:ascii="Franklin Gothic Book" w:eastAsia="Times New Roman" w:hAnsi="Franklin Gothic Book"/>
            <w:sz w:val="24"/>
            <w:szCs w:val="24"/>
          </w:rPr>
          <w:t>1.1.2  A</w:t>
        </w:r>
        <w:proofErr w:type="gramEnd"/>
        <w:r>
          <w:rPr>
            <w:rFonts w:ascii="Franklin Gothic Book" w:eastAsia="Times New Roman" w:hAnsi="Franklin Gothic Book"/>
            <w:sz w:val="24"/>
            <w:szCs w:val="24"/>
          </w:rPr>
          <w:t xml:space="preserve"> spouse/partner or dependent </w:t>
        </w:r>
        <w:r w:rsidRPr="00B760D7">
          <w:rPr>
            <w:rFonts w:ascii="Franklin Gothic Book" w:eastAsia="Times New Roman" w:hAnsi="Franklin Gothic Book"/>
            <w:sz w:val="24"/>
            <w:szCs w:val="24"/>
          </w:rPr>
          <w:t xml:space="preserve">who </w:t>
        </w:r>
        <w:r>
          <w:rPr>
            <w:rFonts w:ascii="Franklin Gothic Book" w:eastAsia="Times New Roman" w:hAnsi="Franklin Gothic Book"/>
            <w:sz w:val="24"/>
            <w:szCs w:val="24"/>
          </w:rPr>
          <w:t>is</w:t>
        </w:r>
        <w:r w:rsidRPr="00B760D7">
          <w:rPr>
            <w:rFonts w:ascii="Franklin Gothic Book" w:eastAsia="Times New Roman" w:hAnsi="Franklin Gothic Book"/>
            <w:sz w:val="24"/>
            <w:szCs w:val="24"/>
          </w:rPr>
          <w:t xml:space="preserve"> eligible for this educational benefit </w:t>
        </w:r>
      </w:ins>
      <w:ins w:id="6" w:author="Brittnee Nikle" w:date="2015-03-27T15:52:00Z">
        <w:r>
          <w:rPr>
            <w:rFonts w:ascii="Franklin Gothic Book" w:eastAsia="Times New Roman" w:hAnsi="Franklin Gothic Book"/>
            <w:sz w:val="24"/>
            <w:szCs w:val="24"/>
          </w:rPr>
          <w:t>is</w:t>
        </w:r>
      </w:ins>
      <w:ins w:id="7" w:author="Brittnee Nikle" w:date="2015-03-27T15:51:00Z">
        <w:r w:rsidRPr="00B760D7">
          <w:rPr>
            <w:rFonts w:ascii="Franklin Gothic Book" w:eastAsia="Times New Roman" w:hAnsi="Franklin Gothic Book"/>
            <w:sz w:val="24"/>
            <w:szCs w:val="24"/>
          </w:rPr>
          <w:t xml:space="preserve"> not eligible for the graduate assistant tuition waiver</w:t>
        </w:r>
      </w:ins>
      <w:ins w:id="8" w:author="Brittnee Nikle" w:date="2015-03-27T15:56:00Z">
        <w:r>
          <w:rPr>
            <w:rFonts w:ascii="Franklin Gothic Book" w:eastAsia="Times New Roman" w:hAnsi="Franklin Gothic Book"/>
            <w:sz w:val="24"/>
            <w:szCs w:val="24"/>
          </w:rPr>
          <w:t>, the cultural diversity tuition waiver or other waivers which may duplicate benefits</w:t>
        </w:r>
      </w:ins>
      <w:ins w:id="9" w:author="Brittnee Nikle" w:date="2015-03-27T15:51:00Z">
        <w:r w:rsidRPr="00B760D7">
          <w:rPr>
            <w:rFonts w:ascii="Franklin Gothic Book" w:eastAsia="Times New Roman" w:hAnsi="Franklin Gothic Book"/>
            <w:sz w:val="24"/>
            <w:szCs w:val="24"/>
          </w:rPr>
          <w:t xml:space="preserve">. </w:t>
        </w:r>
      </w:ins>
    </w:p>
    <w:p w:rsidR="008C74A8" w:rsidRPr="001074A2" w:rsidRDefault="008C74A8">
      <w:pPr>
        <w:shd w:val="clear" w:color="auto" w:fill="FFFFFF"/>
        <w:spacing w:before="0" w:beforeAutospacing="0" w:after="0" w:afterAutospacing="0"/>
        <w:ind w:left="1440" w:firstLine="0"/>
        <w:rPr>
          <w:rFonts w:ascii="Franklin Gothic Book" w:eastAsia="Times New Roman" w:hAnsi="Franklin Gothic Book"/>
          <w:sz w:val="24"/>
          <w:szCs w:val="24"/>
        </w:rPr>
        <w:pPrChange w:id="10" w:author="Brittnee Nikle" w:date="2015-03-27T15:52:00Z">
          <w:pPr>
            <w:shd w:val="clear" w:color="auto" w:fill="FFFFFF"/>
            <w:ind w:left="2160"/>
          </w:pPr>
        </w:pPrChange>
      </w:pPr>
    </w:p>
    <w:p w:rsidR="00D2061B" w:rsidRDefault="001074A2" w:rsidP="001074A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D2061B">
        <w:rPr>
          <w:rFonts w:ascii="Franklin Gothic Book" w:eastAsia="Times New Roman" w:hAnsi="Franklin Gothic Book"/>
          <w:sz w:val="24"/>
          <w:szCs w:val="24"/>
        </w:rPr>
        <w:t xml:space="preserve">Partner is defined for purposes of this policy as same sex partners who have completed and filed a Declaration of Domestic Partnership </w:t>
      </w:r>
      <w:hyperlink r:id="rId10" w:history="1">
        <w:r w:rsidR="001971C1">
          <w:rPr>
            <w:rStyle w:val="Hyperlink"/>
          </w:rPr>
          <w:t>http://www.ndsu.edu/forms/</w:t>
        </w:r>
      </w:hyperlink>
      <w:r w:rsidR="00D2061B">
        <w:rPr>
          <w:rFonts w:ascii="Franklin Gothic Book" w:eastAsia="Times New Roman" w:hAnsi="Franklin Gothic Book"/>
          <w:sz w:val="24"/>
          <w:szCs w:val="24"/>
        </w:rPr>
        <w:t xml:space="preserve"> with the Office of Human Resources/Payroll.</w:t>
      </w:r>
    </w:p>
    <w:p w:rsidR="001074A2" w:rsidRPr="001074A2" w:rsidRDefault="00D2061B" w:rsidP="001074A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The spouse</w:t>
      </w:r>
      <w:r>
        <w:rPr>
          <w:rFonts w:ascii="Franklin Gothic Book" w:eastAsia="Times New Roman" w:hAnsi="Franklin Gothic Book"/>
          <w:sz w:val="24"/>
          <w:szCs w:val="24"/>
        </w:rPr>
        <w:t>/partner</w:t>
      </w:r>
      <w:r w:rsidR="001074A2" w:rsidRPr="001074A2">
        <w:rPr>
          <w:rFonts w:ascii="Franklin Gothic Book" w:eastAsia="Times New Roman" w:hAnsi="Franklin Gothic Book"/>
          <w:sz w:val="24"/>
          <w:szCs w:val="24"/>
        </w:rPr>
        <w:t xml:space="preserve"> and/or dependents must meet admission standards and register for classes through regular registration procedures.</w:t>
      </w:r>
    </w:p>
    <w:p w:rsidR="001074A2" w:rsidRPr="001074A2" w:rsidRDefault="001074A2" w:rsidP="001074A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w:t>
      </w:r>
      <w:r w:rsidR="00D2061B">
        <w:rPr>
          <w:rFonts w:ascii="Franklin Gothic Book" w:eastAsia="Times New Roman" w:hAnsi="Franklin Gothic Book"/>
          <w:sz w:val="24"/>
          <w:szCs w:val="24"/>
        </w:rPr>
        <w:t>4</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employee must be actively employed on the first day of each semester to be eligible for the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w:t>
      </w:r>
    </w:p>
    <w:p w:rsidR="001074A2" w:rsidRPr="001074A2" w:rsidRDefault="00042F62" w:rsidP="00042F62">
      <w:pPr>
        <w:shd w:val="clear" w:color="auto" w:fill="FFFFFF"/>
        <w:spacing w:after="240" w:afterAutospacing="0"/>
        <w:ind w:left="360" w:hanging="360"/>
        <w:rPr>
          <w:rFonts w:ascii="Franklin Gothic Book" w:eastAsia="Times New Roman" w:hAnsi="Franklin Gothic Book"/>
          <w:sz w:val="24"/>
          <w:szCs w:val="24"/>
        </w:rPr>
      </w:pPr>
      <w:r>
        <w:rPr>
          <w:rFonts w:ascii="Franklin Gothic Book" w:eastAsia="Times New Roman" w:hAnsi="Franklin Gothic Book"/>
          <w:sz w:val="24"/>
          <w:szCs w:val="24"/>
        </w:rPr>
        <w:t>2.</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 xml:space="preserve">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is 50% of the tuition for NDSU classes (excluding </w:t>
      </w:r>
      <w:del w:id="11" w:author="Brittnee Nikle" w:date="2015-03-27T15:52:00Z">
        <w:r w:rsidR="001074A2" w:rsidRPr="001074A2" w:rsidDel="008C74A8">
          <w:rPr>
            <w:rFonts w:ascii="Franklin Gothic Book" w:eastAsia="Times New Roman" w:hAnsi="Franklin Gothic Book"/>
            <w:sz w:val="24"/>
            <w:szCs w:val="24"/>
          </w:rPr>
          <w:delText xml:space="preserve">self-supporting, Continuing Education courses and </w:delText>
        </w:r>
      </w:del>
      <w:r w:rsidR="001074A2" w:rsidRPr="001074A2">
        <w:rPr>
          <w:rFonts w:ascii="Franklin Gothic Book" w:eastAsia="Times New Roman" w:hAnsi="Franklin Gothic Book"/>
          <w:sz w:val="24"/>
          <w:szCs w:val="24"/>
        </w:rPr>
        <w:t>internships that require tuition to be paid to the site for student placement</w:t>
      </w:r>
      <w:ins w:id="12" w:author="Brittnee Nikle" w:date="2015-03-27T15:55:00Z">
        <w:r w:rsidR="008C74A8">
          <w:rPr>
            <w:rFonts w:ascii="Franklin Gothic Book" w:eastAsia="Times New Roman" w:hAnsi="Franklin Gothic Book"/>
            <w:sz w:val="24"/>
            <w:szCs w:val="24"/>
          </w:rPr>
          <w:t xml:space="preserve"> and Professional Development non-degree eligible courses</w:t>
        </w:r>
      </w:ins>
      <w:r w:rsidR="001074A2" w:rsidRPr="001074A2">
        <w:rPr>
          <w:rFonts w:ascii="Franklin Gothic Book" w:eastAsia="Times New Roman" w:hAnsi="Franklin Gothic Book"/>
          <w:sz w:val="24"/>
          <w:szCs w:val="24"/>
        </w:rPr>
        <w:t xml:space="preserve">) per </w:t>
      </w:r>
      <w:r w:rsidR="00E5387D">
        <w:rPr>
          <w:rFonts w:ascii="Franklin Gothic Book" w:eastAsia="Times New Roman" w:hAnsi="Franklin Gothic Book"/>
          <w:sz w:val="24"/>
          <w:szCs w:val="24"/>
        </w:rPr>
        <w:t>spouse/partner or dependent</w:t>
      </w:r>
      <w:r w:rsidR="001074A2" w:rsidRPr="001074A2">
        <w:rPr>
          <w:rFonts w:ascii="Franklin Gothic Book" w:eastAsia="Times New Roman" w:hAnsi="Franklin Gothic Book"/>
          <w:sz w:val="24"/>
          <w:szCs w:val="24"/>
        </w:rPr>
        <w:t xml:space="preserve">. </w:t>
      </w:r>
    </w:p>
    <w:p w:rsidR="001074A2" w:rsidRDefault="001074A2" w:rsidP="00042F62">
      <w:pPr>
        <w:shd w:val="clear" w:color="auto" w:fill="FFFFFF"/>
        <w:ind w:left="1440"/>
        <w:contextualSpacing/>
        <w:rPr>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del w:id="13" w:author="Brittnee Nikle" w:date="2015-03-27T15:53:00Z">
        <w:r w:rsidRPr="001074A2" w:rsidDel="008C74A8">
          <w:rPr>
            <w:rFonts w:ascii="Franklin Gothic Book" w:eastAsia="Times New Roman" w:hAnsi="Franklin Gothic Book"/>
            <w:sz w:val="24"/>
            <w:szCs w:val="24"/>
          </w:rPr>
          <w:delText xml:space="preserve">The </w:delText>
        </w:r>
        <w:r w:rsidR="00455B3F" w:rsidDel="008C74A8">
          <w:rPr>
            <w:rFonts w:ascii="Franklin Gothic Book" w:eastAsia="Times New Roman" w:hAnsi="Franklin Gothic Book"/>
            <w:sz w:val="24"/>
            <w:szCs w:val="24"/>
          </w:rPr>
          <w:delText>waiver</w:delText>
        </w:r>
        <w:r w:rsidRPr="001074A2" w:rsidDel="008C74A8">
          <w:rPr>
            <w:rFonts w:ascii="Franklin Gothic Book" w:eastAsia="Times New Roman" w:hAnsi="Franklin Gothic Book"/>
            <w:sz w:val="24"/>
            <w:szCs w:val="24"/>
          </w:rPr>
          <w:delText xml:space="preserve"> applies regardless of whether paying resident or out-of-state tuition. </w:delText>
        </w:r>
      </w:del>
    </w:p>
    <w:p w:rsidR="00042F62" w:rsidRPr="001074A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proofErr w:type="gramStart"/>
      <w:r w:rsidRPr="001074A2">
        <w:rPr>
          <w:rFonts w:ascii="Franklin Gothic Book" w:eastAsia="Times New Roman" w:hAnsi="Franklin Gothic Book"/>
          <w:sz w:val="24"/>
          <w:szCs w:val="24"/>
        </w:rPr>
        <w:t>2.</w:t>
      </w:r>
      <w:proofErr w:type="gramEnd"/>
      <w:del w:id="14" w:author="Brittnee Nikle" w:date="2015-03-27T15:53:00Z">
        <w:r w:rsidRPr="001074A2" w:rsidDel="008C74A8">
          <w:rPr>
            <w:rFonts w:ascii="Franklin Gothic Book" w:eastAsia="Times New Roman" w:hAnsi="Franklin Gothic Book"/>
            <w:sz w:val="24"/>
            <w:szCs w:val="24"/>
          </w:rPr>
          <w:delText>2</w:delText>
        </w:r>
      </w:del>
      <w:ins w:id="15" w:author="Brittnee Nikle" w:date="2015-03-27T15:53:00Z">
        <w:r w:rsidR="008C74A8">
          <w:rPr>
            <w:rFonts w:ascii="Franklin Gothic Book" w:eastAsia="Times New Roman" w:hAnsi="Franklin Gothic Book"/>
            <w:sz w:val="24"/>
            <w:szCs w:val="24"/>
          </w:rPr>
          <w:t>1</w:t>
        </w:r>
      </w:ins>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maximum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for the </w:t>
      </w:r>
      <w:r w:rsidR="00E5387D">
        <w:rPr>
          <w:rFonts w:ascii="Franklin Gothic Book" w:eastAsia="Times New Roman" w:hAnsi="Franklin Gothic Book"/>
          <w:sz w:val="24"/>
          <w:szCs w:val="24"/>
        </w:rPr>
        <w:t xml:space="preserve">spouse/partner or </w:t>
      </w:r>
      <w:r w:rsidRPr="001074A2">
        <w:rPr>
          <w:rFonts w:ascii="Franklin Gothic Book" w:eastAsia="Times New Roman" w:hAnsi="Franklin Gothic Book"/>
          <w:sz w:val="24"/>
          <w:szCs w:val="24"/>
        </w:rPr>
        <w:t>dependent of more than one eligible employee is 50%.</w:t>
      </w:r>
    </w:p>
    <w:p w:rsidR="00042F62" w:rsidRPr="001074A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proofErr w:type="gramStart"/>
      <w:r w:rsidRPr="001074A2">
        <w:rPr>
          <w:rFonts w:ascii="Franklin Gothic Book" w:eastAsia="Times New Roman" w:hAnsi="Franklin Gothic Book"/>
          <w:sz w:val="24"/>
          <w:szCs w:val="24"/>
        </w:rPr>
        <w:t>2.</w:t>
      </w:r>
      <w:proofErr w:type="gramEnd"/>
      <w:del w:id="16" w:author="Brittnee Nikle" w:date="2015-03-27T15:53:00Z">
        <w:r w:rsidRPr="001074A2" w:rsidDel="008C74A8">
          <w:rPr>
            <w:rFonts w:ascii="Franklin Gothic Book" w:eastAsia="Times New Roman" w:hAnsi="Franklin Gothic Book"/>
            <w:sz w:val="24"/>
            <w:szCs w:val="24"/>
          </w:rPr>
          <w:delText>3</w:delText>
        </w:r>
      </w:del>
      <w:ins w:id="17" w:author="Brittnee Nikle" w:date="2015-03-27T15:53:00Z">
        <w:r w:rsidR="008C74A8">
          <w:rPr>
            <w:rFonts w:ascii="Franklin Gothic Book" w:eastAsia="Times New Roman" w:hAnsi="Franklin Gothic Book"/>
            <w:sz w:val="24"/>
            <w:szCs w:val="24"/>
          </w:rPr>
          <w:t>2</w:t>
        </w:r>
      </w:ins>
      <w:r>
        <w:rPr>
          <w:rFonts w:ascii="Franklin Gothic Book" w:eastAsia="Times New Roman" w:hAnsi="Franklin Gothic Book"/>
          <w:sz w:val="24"/>
          <w:szCs w:val="24"/>
        </w:rPr>
        <w:tab/>
      </w:r>
      <w:r w:rsidRPr="001074A2">
        <w:rPr>
          <w:rFonts w:ascii="Franklin Gothic Book" w:eastAsia="Times New Roman" w:hAnsi="Franklin Gothic Book"/>
          <w:sz w:val="24"/>
          <w:szCs w:val="24"/>
        </w:rPr>
        <w:t>Fees</w:t>
      </w:r>
      <w:r>
        <w:rPr>
          <w:rFonts w:ascii="Franklin Gothic Book" w:eastAsia="Times New Roman" w:hAnsi="Franklin Gothic Book"/>
          <w:sz w:val="24"/>
          <w:szCs w:val="24"/>
        </w:rPr>
        <w:t xml:space="preserve"> are not </w:t>
      </w:r>
      <w:del w:id="18" w:author="Brittnee Nikle" w:date="2015-03-27T15:54:00Z">
        <w:r w:rsidR="00D2061B" w:rsidDel="008C74A8">
          <w:rPr>
            <w:rFonts w:ascii="Franklin Gothic Book" w:eastAsia="Times New Roman" w:hAnsi="Franklin Gothic Book"/>
            <w:sz w:val="24"/>
            <w:szCs w:val="24"/>
          </w:rPr>
          <w:delText>waivered</w:delText>
        </w:r>
        <w:r w:rsidDel="008C74A8">
          <w:rPr>
            <w:rFonts w:ascii="Franklin Gothic Book" w:eastAsia="Times New Roman" w:hAnsi="Franklin Gothic Book"/>
            <w:sz w:val="24"/>
            <w:szCs w:val="24"/>
          </w:rPr>
          <w:delText xml:space="preserve"> or </w:delText>
        </w:r>
      </w:del>
      <w:r>
        <w:rPr>
          <w:rFonts w:ascii="Franklin Gothic Book" w:eastAsia="Times New Roman" w:hAnsi="Franklin Gothic Book"/>
          <w:sz w:val="24"/>
          <w:szCs w:val="24"/>
        </w:rPr>
        <w:t>waived.</w:t>
      </w:r>
    </w:p>
    <w:p w:rsidR="00042F6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proofErr w:type="gramStart"/>
      <w:r w:rsidRPr="001074A2">
        <w:rPr>
          <w:rFonts w:ascii="Franklin Gothic Book" w:eastAsia="Times New Roman" w:hAnsi="Franklin Gothic Book"/>
          <w:sz w:val="24"/>
          <w:szCs w:val="24"/>
        </w:rPr>
        <w:lastRenderedPageBreak/>
        <w:t>2.</w:t>
      </w:r>
      <w:proofErr w:type="gramEnd"/>
      <w:del w:id="19" w:author="Brittnee Nikle" w:date="2015-03-27T15:53:00Z">
        <w:r w:rsidRPr="001074A2" w:rsidDel="008C74A8">
          <w:rPr>
            <w:rFonts w:ascii="Franklin Gothic Book" w:eastAsia="Times New Roman" w:hAnsi="Franklin Gothic Book"/>
            <w:sz w:val="24"/>
            <w:szCs w:val="24"/>
          </w:rPr>
          <w:delText>4</w:delText>
        </w:r>
      </w:del>
      <w:ins w:id="20" w:author="Brittnee Nikle" w:date="2015-03-27T15:53:00Z">
        <w:r w:rsidR="008C74A8">
          <w:rPr>
            <w:rFonts w:ascii="Franklin Gothic Book" w:eastAsia="Times New Roman" w:hAnsi="Franklin Gothic Book"/>
            <w:sz w:val="24"/>
            <w:szCs w:val="24"/>
          </w:rPr>
          <w:t>3</w:t>
        </w:r>
      </w:ins>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applies to </w:t>
      </w:r>
      <w:del w:id="21" w:author="Brittnee Nikle" w:date="2015-03-27T15:54:00Z">
        <w:r w:rsidRPr="001074A2" w:rsidDel="008C74A8">
          <w:rPr>
            <w:rFonts w:ascii="Franklin Gothic Book" w:eastAsia="Times New Roman" w:hAnsi="Franklin Gothic Book"/>
            <w:sz w:val="24"/>
            <w:szCs w:val="24"/>
          </w:rPr>
          <w:delText xml:space="preserve">both </w:delText>
        </w:r>
      </w:del>
      <w:r w:rsidRPr="001074A2">
        <w:rPr>
          <w:rFonts w:ascii="Franklin Gothic Book" w:eastAsia="Times New Roman" w:hAnsi="Franklin Gothic Book"/>
          <w:sz w:val="24"/>
          <w:szCs w:val="24"/>
        </w:rPr>
        <w:t>undergraduate</w:t>
      </w:r>
      <w:ins w:id="22" w:author="Brittnee Nikle" w:date="2015-03-27T15:54:00Z">
        <w:r w:rsidR="008C74A8">
          <w:rPr>
            <w:rFonts w:ascii="Franklin Gothic Book" w:eastAsia="Times New Roman" w:hAnsi="Franklin Gothic Book"/>
            <w:sz w:val="24"/>
            <w:szCs w:val="24"/>
          </w:rPr>
          <w:t>, professional (Pharmacy)</w:t>
        </w:r>
      </w:ins>
      <w:r w:rsidRPr="001074A2">
        <w:rPr>
          <w:rFonts w:ascii="Franklin Gothic Book" w:eastAsia="Times New Roman" w:hAnsi="Franklin Gothic Book"/>
          <w:sz w:val="24"/>
          <w:szCs w:val="24"/>
        </w:rPr>
        <w:t xml:space="preserve"> and graduate lev</w:t>
      </w:r>
      <w:r>
        <w:rPr>
          <w:rFonts w:ascii="Franklin Gothic Book" w:eastAsia="Times New Roman" w:hAnsi="Franklin Gothic Book"/>
          <w:sz w:val="24"/>
          <w:szCs w:val="24"/>
        </w:rPr>
        <w:t>el classes.</w:t>
      </w:r>
    </w:p>
    <w:p w:rsidR="00042F62" w:rsidRDefault="00042F62" w:rsidP="00042F62">
      <w:pPr>
        <w:shd w:val="clear" w:color="auto" w:fill="FFFFFF"/>
        <w:ind w:left="1440"/>
        <w:contextualSpacing/>
        <w:rPr>
          <w:rFonts w:ascii="Franklin Gothic Book" w:eastAsia="Times New Roman" w:hAnsi="Franklin Gothic Book"/>
          <w:sz w:val="24"/>
          <w:szCs w:val="24"/>
        </w:rPr>
      </w:pPr>
    </w:p>
    <w:p w:rsidR="008C74A8" w:rsidDel="008C74A8" w:rsidRDefault="001074A2" w:rsidP="008C74A8">
      <w:pPr>
        <w:shd w:val="clear" w:color="auto" w:fill="FFFFFF"/>
        <w:ind w:left="1440"/>
        <w:contextualSpacing/>
        <w:rPr>
          <w:del w:id="23" w:author="Brittnee Nikle" w:date="2015-03-27T15:57:00Z"/>
          <w:rFonts w:ascii="Franklin Gothic Book" w:eastAsia="Times New Roman" w:hAnsi="Franklin Gothic Book"/>
          <w:sz w:val="24"/>
          <w:szCs w:val="24"/>
        </w:rPr>
      </w:pPr>
      <w:proofErr w:type="gramStart"/>
      <w:r w:rsidRPr="001074A2">
        <w:rPr>
          <w:rFonts w:ascii="Franklin Gothic Book" w:eastAsia="Times New Roman" w:hAnsi="Franklin Gothic Book"/>
          <w:sz w:val="24"/>
          <w:szCs w:val="24"/>
        </w:rPr>
        <w:t>2.</w:t>
      </w:r>
      <w:proofErr w:type="gramEnd"/>
      <w:del w:id="24" w:author="Brittnee Nikle" w:date="2015-03-27T15:53:00Z">
        <w:r w:rsidRPr="001074A2" w:rsidDel="008C74A8">
          <w:rPr>
            <w:rFonts w:ascii="Franklin Gothic Book" w:eastAsia="Times New Roman" w:hAnsi="Franklin Gothic Book"/>
            <w:sz w:val="24"/>
            <w:szCs w:val="24"/>
          </w:rPr>
          <w:delText>5</w:delText>
        </w:r>
      </w:del>
      <w:ins w:id="25" w:author="Brittnee Nikle" w:date="2015-03-27T15:53:00Z">
        <w:r w:rsidR="008C74A8">
          <w:rPr>
            <w:rFonts w:ascii="Franklin Gothic Book" w:eastAsia="Times New Roman" w:hAnsi="Franklin Gothic Book"/>
            <w:sz w:val="24"/>
            <w:szCs w:val="24"/>
          </w:rPr>
          <w:t>4</w:t>
        </w:r>
      </w:ins>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Early Entry students will be eligible according to the terms of this policy.</w:t>
      </w:r>
    </w:p>
    <w:p w:rsidR="0064277F" w:rsidRDefault="0064277F">
      <w:pPr>
        <w:shd w:val="clear" w:color="auto" w:fill="FFFFFF"/>
        <w:ind w:left="0" w:firstLine="0"/>
        <w:contextualSpacing/>
        <w:rPr>
          <w:rFonts w:ascii="Franklin Gothic Book" w:eastAsia="Times New Roman" w:hAnsi="Franklin Gothic Book"/>
          <w:sz w:val="24"/>
          <w:szCs w:val="24"/>
        </w:rPr>
        <w:pPrChange w:id="26" w:author="Brittnee Nikle" w:date="2015-03-27T15:57:00Z">
          <w:pPr>
            <w:shd w:val="clear" w:color="auto" w:fill="FFFFFF"/>
            <w:ind w:left="1440"/>
            <w:contextualSpacing/>
          </w:pPr>
        </w:pPrChange>
      </w:pPr>
    </w:p>
    <w:p w:rsidR="00042F62" w:rsidRPr="001074A2" w:rsidRDefault="001074A2" w:rsidP="00FD7F97">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 xml:space="preserve"> </w:t>
      </w:r>
    </w:p>
    <w:p w:rsidR="001074A2" w:rsidRPr="00042F62" w:rsidRDefault="001074A2" w:rsidP="00042F62">
      <w:pPr>
        <w:pStyle w:val="ListParagraph"/>
        <w:numPr>
          <w:ilvl w:val="0"/>
          <w:numId w:val="9"/>
        </w:numPr>
        <w:shd w:val="clear" w:color="auto" w:fill="FFFFFF"/>
        <w:rPr>
          <w:rFonts w:ascii="Franklin Gothic Book" w:eastAsia="Times New Roman" w:hAnsi="Franklin Gothic Book"/>
          <w:sz w:val="24"/>
          <w:szCs w:val="24"/>
        </w:rPr>
      </w:pPr>
      <w:r w:rsidRPr="00042F62">
        <w:rPr>
          <w:rFonts w:ascii="Franklin Gothic Book" w:eastAsia="Times New Roman" w:hAnsi="Franklin Gothic Book"/>
          <w:sz w:val="24"/>
          <w:szCs w:val="24"/>
        </w:rPr>
        <w:t>Procedure</w:t>
      </w:r>
    </w:p>
    <w:p w:rsidR="001074A2" w:rsidRPr="001074A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A Spouse/</w:t>
      </w:r>
      <w:r w:rsidR="00E5387D">
        <w:rPr>
          <w:rFonts w:ascii="Franklin Gothic Book" w:eastAsia="Times New Roman" w:hAnsi="Franklin Gothic Book"/>
          <w:sz w:val="24"/>
          <w:szCs w:val="24"/>
        </w:rPr>
        <w:t xml:space="preserve">Partner and </w:t>
      </w:r>
      <w:r w:rsidR="001074A2" w:rsidRPr="001074A2">
        <w:rPr>
          <w:rFonts w:ascii="Franklin Gothic Book" w:eastAsia="Times New Roman" w:hAnsi="Franklin Gothic Book"/>
          <w:sz w:val="24"/>
          <w:szCs w:val="24"/>
        </w:rPr>
        <w:t xml:space="preserve">Dependent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application needs to be submitted to the Office of Human Resources/Payroll by the Monday two weeks prior to the start of classes for which the waiver is requested. Given that conditions in this policy may change, it will be necessary to review the conditions of eligibility each term. </w:t>
      </w:r>
    </w:p>
    <w:p w:rsidR="001074A2" w:rsidRPr="001074A2" w:rsidRDefault="001074A2" w:rsidP="00042F6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3.2</w:t>
      </w:r>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Proof of marriage</w:t>
      </w:r>
      <w:r w:rsidR="00D2061B">
        <w:rPr>
          <w:rFonts w:ascii="Franklin Gothic Book" w:eastAsia="Times New Roman" w:hAnsi="Franklin Gothic Book"/>
          <w:sz w:val="24"/>
          <w:szCs w:val="24"/>
        </w:rPr>
        <w:t xml:space="preserve">, domestic partnership, and/or </w:t>
      </w:r>
      <w:r w:rsidRPr="001074A2">
        <w:rPr>
          <w:rFonts w:ascii="Franklin Gothic Book" w:eastAsia="Times New Roman" w:hAnsi="Franklin Gothic Book"/>
          <w:sz w:val="24"/>
          <w:szCs w:val="24"/>
        </w:rPr>
        <w:t>dependency may be required.</w:t>
      </w:r>
    </w:p>
    <w:p w:rsidR="00042F6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3.3</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 xml:space="preserve">In accordance with federal regulations, 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will be used as a financial resource and become part of the student's financial aid package. The Student Financial Services Office may need to adjust aid if the amount of 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along with other financial aid, exceeds the total cost of attendance.</w:t>
      </w:r>
    </w:p>
    <w:p w:rsidR="00042F62" w:rsidRDefault="001074A2" w:rsidP="00042F6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3.4</w:t>
      </w:r>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No employee</w:t>
      </w:r>
      <w:ins w:id="27" w:author="Brittnee Nikle" w:date="2015-03-27T15:57:00Z">
        <w:r w:rsidR="008C74A8">
          <w:rPr>
            <w:rFonts w:ascii="Franklin Gothic Book" w:eastAsia="Times New Roman" w:hAnsi="Franklin Gothic Book"/>
            <w:sz w:val="24"/>
            <w:szCs w:val="24"/>
          </w:rPr>
          <w:t>, spouse/partner or dependent</w:t>
        </w:r>
      </w:ins>
      <w:r w:rsidRPr="001074A2">
        <w:rPr>
          <w:rFonts w:ascii="Franklin Gothic Book" w:eastAsia="Times New Roman" w:hAnsi="Franklin Gothic Book"/>
          <w:sz w:val="24"/>
          <w:szCs w:val="24"/>
        </w:rPr>
        <w:t xml:space="preserve"> who has an overdue accounts receivable balance with the University may receive a spouse/</w:t>
      </w:r>
      <w:r w:rsidR="008F2A6D">
        <w:rPr>
          <w:rFonts w:ascii="Franklin Gothic Book" w:eastAsia="Times New Roman" w:hAnsi="Franklin Gothic Book"/>
          <w:sz w:val="24"/>
          <w:szCs w:val="24"/>
        </w:rPr>
        <w:t xml:space="preserve">partner and </w:t>
      </w:r>
      <w:r w:rsidRPr="001074A2">
        <w:rPr>
          <w:rFonts w:ascii="Franklin Gothic Book" w:eastAsia="Times New Roman" w:hAnsi="Franklin Gothic Book"/>
          <w:sz w:val="24"/>
          <w:szCs w:val="24"/>
        </w:rPr>
        <w:t>de</w:t>
      </w:r>
      <w:r w:rsidR="00042F62">
        <w:rPr>
          <w:rFonts w:ascii="Franklin Gothic Book" w:eastAsia="Times New Roman" w:hAnsi="Franklin Gothic Book"/>
          <w:sz w:val="24"/>
          <w:szCs w:val="24"/>
        </w:rPr>
        <w:t xml:space="preserve">pendent tuition </w:t>
      </w:r>
      <w:r w:rsidR="00455B3F">
        <w:rPr>
          <w:rFonts w:ascii="Franklin Gothic Book" w:eastAsia="Times New Roman" w:hAnsi="Franklin Gothic Book"/>
          <w:sz w:val="24"/>
          <w:szCs w:val="24"/>
        </w:rPr>
        <w:t>wa</w:t>
      </w:r>
      <w:r w:rsidR="00D2061B">
        <w:rPr>
          <w:rFonts w:ascii="Franklin Gothic Book" w:eastAsia="Times New Roman" w:hAnsi="Franklin Gothic Book"/>
          <w:sz w:val="24"/>
          <w:szCs w:val="24"/>
        </w:rPr>
        <w:t>i</w:t>
      </w:r>
      <w:r w:rsidR="00455B3F">
        <w:rPr>
          <w:rFonts w:ascii="Franklin Gothic Book" w:eastAsia="Times New Roman" w:hAnsi="Franklin Gothic Book"/>
          <w:sz w:val="24"/>
          <w:szCs w:val="24"/>
        </w:rPr>
        <w:t>ver</w:t>
      </w:r>
      <w:r w:rsidR="00042F62">
        <w:rPr>
          <w:rFonts w:ascii="Franklin Gothic Book" w:eastAsia="Times New Roman" w:hAnsi="Franklin Gothic Book"/>
          <w:sz w:val="24"/>
          <w:szCs w:val="24"/>
        </w:rPr>
        <w:t>.</w:t>
      </w:r>
    </w:p>
    <w:p w:rsidR="001074A2" w:rsidRPr="001074A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3.5</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In accordance with IRS regulations, the value of the tuition waived for graduate level classes will be considered taxable income to the employee. Federal, state and social security taxes will be deducted in a lump sum from the employee's last paycheck of the semester, or, at the employee's written request, deducted on a prorated basis throughout the semester.</w:t>
      </w:r>
    </w:p>
    <w:p w:rsidR="0022014F" w:rsidRPr="00540509" w:rsidRDefault="0022014F" w:rsidP="000C076B">
      <w:pPr>
        <w:shd w:val="clear" w:color="auto" w:fill="FFFFFF"/>
        <w:ind w:left="0" w:firstLine="0"/>
        <w:outlineLvl w:val="3"/>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w:t>
      </w:r>
      <w:r w:rsidR="00E42EEC" w:rsidRPr="00903BFE">
        <w:rPr>
          <w:rFonts w:ascii="Franklin Gothic Book" w:eastAsia="Times New Roman" w:hAnsi="Franklin Gothic Book"/>
          <w:sz w:val="24"/>
          <w:szCs w:val="24"/>
        </w:rPr>
        <w:t>______________________</w:t>
      </w:r>
      <w:r w:rsidR="00E42EEC">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rsidR="0069272C" w:rsidRPr="00FE2131" w:rsidRDefault="00A44E24" w:rsidP="001074A2">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r>
        <w:rPr>
          <w:rFonts w:ascii="Franklin Gothic Book" w:eastAsia="Times New Roman" w:hAnsi="Franklin Gothic Book"/>
          <w:sz w:val="20"/>
          <w:szCs w:val="20"/>
        </w:rPr>
        <w:br/>
      </w:r>
      <w:r w:rsidR="0022014F" w:rsidRPr="00FE2131">
        <w:rPr>
          <w:rFonts w:ascii="Franklin Gothic Book" w:eastAsia="Times New Roman" w:hAnsi="Franklin Gothic Book"/>
          <w:sz w:val="20"/>
          <w:szCs w:val="20"/>
        </w:rPr>
        <w:t>New</w:t>
      </w:r>
      <w:r w:rsidR="0022014F" w:rsidRPr="00FE2131">
        <w:rPr>
          <w:rFonts w:ascii="Franklin Gothic Book" w:eastAsia="Times New Roman" w:hAnsi="Franklin Gothic Book"/>
          <w:sz w:val="20"/>
          <w:szCs w:val="20"/>
        </w:rPr>
        <w:tab/>
      </w:r>
      <w:r w:rsidR="0022014F" w:rsidRPr="00FE2131">
        <w:rPr>
          <w:rFonts w:ascii="Franklin Gothic Book" w:eastAsia="Times New Roman" w:hAnsi="Franklin Gothic Book"/>
          <w:sz w:val="20"/>
          <w:szCs w:val="20"/>
        </w:rPr>
        <w:tab/>
      </w:r>
      <w:r w:rsidR="0069272C" w:rsidRPr="00FE2131">
        <w:rPr>
          <w:rFonts w:ascii="Franklin Gothic Book" w:eastAsia="Times New Roman" w:hAnsi="Franklin Gothic Book"/>
          <w:sz w:val="20"/>
          <w:szCs w:val="20"/>
        </w:rPr>
        <w:t>April 2002</w:t>
      </w:r>
    </w:p>
    <w:p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r>
      <w:r w:rsidR="0009250B">
        <w:rPr>
          <w:rFonts w:ascii="Franklin Gothic Book" w:eastAsia="Times New Roman" w:hAnsi="Franklin Gothic Book"/>
          <w:sz w:val="20"/>
          <w:szCs w:val="20"/>
        </w:rPr>
        <w:t xml:space="preserve">July </w:t>
      </w:r>
      <w:r w:rsidRPr="00FE2131">
        <w:rPr>
          <w:rFonts w:ascii="Franklin Gothic Book" w:eastAsia="Times New Roman" w:hAnsi="Franklin Gothic Book"/>
          <w:sz w:val="20"/>
          <w:szCs w:val="20"/>
        </w:rPr>
        <w:t>2003</w:t>
      </w:r>
    </w:p>
    <w:p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r>
      <w:r w:rsidR="0009250B">
        <w:rPr>
          <w:rFonts w:ascii="Franklin Gothic Book" w:eastAsia="Times New Roman" w:hAnsi="Franklin Gothic Book"/>
          <w:sz w:val="20"/>
          <w:szCs w:val="20"/>
        </w:rPr>
        <w:t>April 2005</w:t>
      </w:r>
    </w:p>
    <w:p w:rsid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October 18, 2010</w:t>
      </w:r>
    </w:p>
    <w:p w:rsidR="00A40456" w:rsidRDefault="00A40456"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17, 2011</w:t>
      </w:r>
    </w:p>
    <w:p w:rsidR="001B6E09" w:rsidRDefault="001B6E09"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29, 2013</w:t>
      </w:r>
    </w:p>
    <w:p w:rsidR="00D2061B" w:rsidRDefault="00D2061B"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23, 2014</w:t>
      </w:r>
    </w:p>
    <w:p w:rsidR="002D63B5" w:rsidRDefault="002D63B5"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7, 2014</w:t>
      </w:r>
    </w:p>
    <w:p w:rsidR="000807FF" w:rsidRPr="00FE2131" w:rsidRDefault="000807FF"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January 2, 2015 </w:t>
      </w:r>
    </w:p>
    <w:sectPr w:rsidR="000807FF" w:rsidRPr="00FE213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8683D"/>
    <w:multiLevelType w:val="hybridMultilevel"/>
    <w:tmpl w:val="0DF6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BF5A15"/>
    <w:multiLevelType w:val="hybridMultilevel"/>
    <w:tmpl w:val="698C98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B082690"/>
    <w:multiLevelType w:val="hybridMultilevel"/>
    <w:tmpl w:val="203A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C055A"/>
    <w:multiLevelType w:val="hybridMultilevel"/>
    <w:tmpl w:val="CDD2A23E"/>
    <w:lvl w:ilvl="0" w:tplc="3EF460E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A6506"/>
    <w:multiLevelType w:val="hybridMultilevel"/>
    <w:tmpl w:val="FF30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65659"/>
    <w:multiLevelType w:val="multilevel"/>
    <w:tmpl w:val="CEB46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0"/>
  </w:num>
  <w:num w:numId="5">
    <w:abstractNumId w:val="8"/>
  </w:num>
  <w:num w:numId="6">
    <w:abstractNumId w:val="3"/>
  </w:num>
  <w:num w:numId="7">
    <w:abstractNumId w:val="13"/>
  </w:num>
  <w:num w:numId="8">
    <w:abstractNumId w:val="12"/>
  </w:num>
  <w:num w:numId="9">
    <w:abstractNumId w:val="6"/>
  </w:num>
  <w:num w:numId="10">
    <w:abstractNumId w:val="5"/>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tnee Nikle">
    <w15:presenceInfo w15:providerId="AD" w15:userId="S-1-5-21-145012770-2172889430-2296263792-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2F62"/>
    <w:rsid w:val="00055BC9"/>
    <w:rsid w:val="000807FF"/>
    <w:rsid w:val="00086848"/>
    <w:rsid w:val="0009250B"/>
    <w:rsid w:val="000C076B"/>
    <w:rsid w:val="000D080B"/>
    <w:rsid w:val="000D2250"/>
    <w:rsid w:val="001074A2"/>
    <w:rsid w:val="00126BB0"/>
    <w:rsid w:val="00152A37"/>
    <w:rsid w:val="00166986"/>
    <w:rsid w:val="001971C1"/>
    <w:rsid w:val="001A5800"/>
    <w:rsid w:val="001B6E09"/>
    <w:rsid w:val="001F475E"/>
    <w:rsid w:val="00204FA0"/>
    <w:rsid w:val="0022014F"/>
    <w:rsid w:val="002415BF"/>
    <w:rsid w:val="00270765"/>
    <w:rsid w:val="002A13F3"/>
    <w:rsid w:val="002A4CF1"/>
    <w:rsid w:val="002B04A4"/>
    <w:rsid w:val="002B49DF"/>
    <w:rsid w:val="002B5800"/>
    <w:rsid w:val="002D63B5"/>
    <w:rsid w:val="002F2CE7"/>
    <w:rsid w:val="00312EEF"/>
    <w:rsid w:val="0035606D"/>
    <w:rsid w:val="003630DC"/>
    <w:rsid w:val="003901CF"/>
    <w:rsid w:val="003A6525"/>
    <w:rsid w:val="003C6991"/>
    <w:rsid w:val="003D4911"/>
    <w:rsid w:val="00455B3F"/>
    <w:rsid w:val="00460E69"/>
    <w:rsid w:val="004E2CD5"/>
    <w:rsid w:val="00513ABE"/>
    <w:rsid w:val="00516BE3"/>
    <w:rsid w:val="00540509"/>
    <w:rsid w:val="005466E5"/>
    <w:rsid w:val="005828BF"/>
    <w:rsid w:val="005C0D68"/>
    <w:rsid w:val="005F4F7B"/>
    <w:rsid w:val="0064277F"/>
    <w:rsid w:val="0065447D"/>
    <w:rsid w:val="006674E1"/>
    <w:rsid w:val="0069272C"/>
    <w:rsid w:val="006A4F16"/>
    <w:rsid w:val="006A5703"/>
    <w:rsid w:val="006B644C"/>
    <w:rsid w:val="006F01E7"/>
    <w:rsid w:val="0074615A"/>
    <w:rsid w:val="007646EE"/>
    <w:rsid w:val="007C1D4D"/>
    <w:rsid w:val="00805AE6"/>
    <w:rsid w:val="008464CE"/>
    <w:rsid w:val="00865D07"/>
    <w:rsid w:val="00866EB0"/>
    <w:rsid w:val="008709B1"/>
    <w:rsid w:val="00872FF7"/>
    <w:rsid w:val="008C74A8"/>
    <w:rsid w:val="008F2A6D"/>
    <w:rsid w:val="008F4C76"/>
    <w:rsid w:val="00903BFE"/>
    <w:rsid w:val="00985E35"/>
    <w:rsid w:val="0099540E"/>
    <w:rsid w:val="009C5285"/>
    <w:rsid w:val="009C78C4"/>
    <w:rsid w:val="00A16F49"/>
    <w:rsid w:val="00A20176"/>
    <w:rsid w:val="00A20AED"/>
    <w:rsid w:val="00A40456"/>
    <w:rsid w:val="00A44E24"/>
    <w:rsid w:val="00A52A55"/>
    <w:rsid w:val="00A54012"/>
    <w:rsid w:val="00A73CAF"/>
    <w:rsid w:val="00A81E94"/>
    <w:rsid w:val="00A96D7B"/>
    <w:rsid w:val="00AA09B6"/>
    <w:rsid w:val="00AB3AF6"/>
    <w:rsid w:val="00AC0DA2"/>
    <w:rsid w:val="00B02822"/>
    <w:rsid w:val="00B760D7"/>
    <w:rsid w:val="00B76E71"/>
    <w:rsid w:val="00B82FA3"/>
    <w:rsid w:val="00BA417E"/>
    <w:rsid w:val="00BE65DD"/>
    <w:rsid w:val="00BF0B3E"/>
    <w:rsid w:val="00BF7BEC"/>
    <w:rsid w:val="00C04272"/>
    <w:rsid w:val="00C66AFC"/>
    <w:rsid w:val="00CB3820"/>
    <w:rsid w:val="00D07EDA"/>
    <w:rsid w:val="00D2061B"/>
    <w:rsid w:val="00D24E67"/>
    <w:rsid w:val="00D343B0"/>
    <w:rsid w:val="00D378B3"/>
    <w:rsid w:val="00D60029"/>
    <w:rsid w:val="00D74BB5"/>
    <w:rsid w:val="00D87CD2"/>
    <w:rsid w:val="00D91230"/>
    <w:rsid w:val="00DB557D"/>
    <w:rsid w:val="00DE0265"/>
    <w:rsid w:val="00DF0169"/>
    <w:rsid w:val="00E12296"/>
    <w:rsid w:val="00E42EEC"/>
    <w:rsid w:val="00E5387D"/>
    <w:rsid w:val="00E907AB"/>
    <w:rsid w:val="00EC1AA5"/>
    <w:rsid w:val="00F07855"/>
    <w:rsid w:val="00F57352"/>
    <w:rsid w:val="00F8254C"/>
    <w:rsid w:val="00FA6FD8"/>
    <w:rsid w:val="00FD5BFE"/>
    <w:rsid w:val="00FD7F97"/>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E5FC6-8E03-4D1D-9992-E7B3D5EB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FD7F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97"/>
    <w:rPr>
      <w:rFonts w:ascii="Tahoma" w:hAnsi="Tahoma" w:cs="Tahoma"/>
      <w:sz w:val="16"/>
      <w:szCs w:val="16"/>
    </w:rPr>
  </w:style>
  <w:style w:type="paragraph" w:styleId="Header">
    <w:name w:val="header"/>
    <w:basedOn w:val="Normal"/>
    <w:link w:val="HeaderChar"/>
    <w:uiPriority w:val="99"/>
    <w:semiHidden/>
    <w:unhideWhenUsed/>
    <w:rsid w:val="005466E5"/>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semiHidden/>
    <w:rsid w:val="005466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124180263">
      <w:bodyDiv w:val="1"/>
      <w:marLeft w:val="0"/>
      <w:marRight w:val="0"/>
      <w:marTop w:val="0"/>
      <w:marBottom w:val="0"/>
      <w:divBdr>
        <w:top w:val="none" w:sz="0" w:space="0" w:color="auto"/>
        <w:left w:val="none" w:sz="0" w:space="0" w:color="auto"/>
        <w:bottom w:val="none" w:sz="0" w:space="0" w:color="auto"/>
        <w:right w:val="none" w:sz="0" w:space="0" w:color="auto"/>
      </w:divBdr>
      <w:divsChild>
        <w:div w:id="2063405357">
          <w:marLeft w:val="0"/>
          <w:marRight w:val="0"/>
          <w:marTop w:val="75"/>
          <w:marBottom w:val="75"/>
          <w:divBdr>
            <w:top w:val="none" w:sz="0" w:space="0" w:color="auto"/>
            <w:left w:val="none" w:sz="0" w:space="0" w:color="auto"/>
            <w:bottom w:val="none" w:sz="0" w:space="0" w:color="auto"/>
            <w:right w:val="none" w:sz="0" w:space="0" w:color="auto"/>
          </w:divBdr>
          <w:divsChild>
            <w:div w:id="200096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63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7793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53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86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Hegstad@n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ittnee.nikle@ndsu.ed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dsu.edu/forms/" TargetMode="Externa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4621-8A10-40BF-A464-796F12D2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3</cp:revision>
  <cp:lastPrinted>2015-05-05T14:06:00Z</cp:lastPrinted>
  <dcterms:created xsi:type="dcterms:W3CDTF">2015-05-05T14:13:00Z</dcterms:created>
  <dcterms:modified xsi:type="dcterms:W3CDTF">2015-05-13T21:56:00Z</dcterms:modified>
</cp:coreProperties>
</file>