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A81" w:rsidRDefault="00287A81" w:rsidP="00287A81">
      <w:pPr>
        <w:pStyle w:val="Header"/>
        <w:jc w:val="right"/>
      </w:pPr>
      <w:r>
        <w:t xml:space="preserve">Policy </w:t>
      </w:r>
      <w:r>
        <w:rPr>
          <w:i/>
          <w:color w:val="C00000"/>
          <w:u w:val="single"/>
        </w:rPr>
        <w:t>162</w:t>
      </w:r>
      <w:r>
        <w:t xml:space="preserve"> Version </w:t>
      </w:r>
      <w:r>
        <w:rPr>
          <w:i/>
          <w:color w:val="C00000"/>
          <w:u w:val="single"/>
        </w:rPr>
        <w:t>1</w:t>
      </w:r>
      <w:r>
        <w:t xml:space="preserve"> </w:t>
      </w:r>
      <w:r>
        <w:rPr>
          <w:i/>
          <w:color w:val="C00000"/>
          <w:u w:val="single"/>
        </w:rPr>
        <w:t>10/05/2016</w:t>
      </w:r>
    </w:p>
    <w:p w:rsidR="00287A81" w:rsidRPr="000F0A0C" w:rsidRDefault="00287A81" w:rsidP="00287A81">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287A81" w:rsidRPr="007F7B54" w:rsidTr="001D0A10">
        <w:tc>
          <w:tcPr>
            <w:tcW w:w="9828" w:type="dxa"/>
            <w:gridSpan w:val="3"/>
            <w:tcBorders>
              <w:top w:val="nil"/>
              <w:left w:val="nil"/>
              <w:bottom w:val="nil"/>
              <w:right w:val="nil"/>
            </w:tcBorders>
          </w:tcPr>
          <w:p w:rsidR="00287A81" w:rsidRPr="007F7B54" w:rsidRDefault="00287A81" w:rsidP="001D0A10">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287A81" w:rsidRPr="007F7B54" w:rsidTr="001D0A10">
        <w:tc>
          <w:tcPr>
            <w:tcW w:w="1458" w:type="dxa"/>
            <w:tcBorders>
              <w:top w:val="nil"/>
              <w:left w:val="nil"/>
              <w:bottom w:val="nil"/>
              <w:right w:val="nil"/>
            </w:tcBorders>
          </w:tcPr>
          <w:p w:rsidR="00287A81" w:rsidRPr="007F7B54" w:rsidRDefault="00287A81" w:rsidP="001D0A10">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C4E06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287A81" w:rsidRPr="007F7B54" w:rsidRDefault="00287A81" w:rsidP="001D0A10">
            <w:pPr>
              <w:spacing w:after="0"/>
              <w:rPr>
                <w:rFonts w:ascii="Arial Narrow" w:hAnsi="Arial Narrow"/>
                <w:i/>
              </w:rPr>
            </w:pPr>
          </w:p>
          <w:p w:rsidR="00287A81" w:rsidRPr="007F7B54" w:rsidRDefault="00287A81" w:rsidP="001D0A10">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287A81" w:rsidRPr="007F7B54" w:rsidTr="001D0A10">
        <w:tc>
          <w:tcPr>
            <w:tcW w:w="1458" w:type="dxa"/>
            <w:tcBorders>
              <w:top w:val="nil"/>
              <w:left w:val="nil"/>
              <w:bottom w:val="nil"/>
              <w:right w:val="nil"/>
            </w:tcBorders>
          </w:tcPr>
          <w:p w:rsidR="00287A81" w:rsidRPr="007F7B54" w:rsidRDefault="00287A81" w:rsidP="001D0A10">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287A81" w:rsidRPr="0082603C" w:rsidRDefault="00287A81" w:rsidP="001D0A10">
            <w:pPr>
              <w:pStyle w:val="ListParagraph"/>
              <w:spacing w:after="0"/>
              <w:ind w:left="0"/>
              <w:jc w:val="center"/>
              <w:rPr>
                <w:rFonts w:ascii="Arial Narrow" w:hAnsi="Arial Narrow"/>
                <w:color w:val="C00000"/>
                <w:sz w:val="28"/>
              </w:rPr>
            </w:pPr>
            <w:r>
              <w:rPr>
                <w:rFonts w:ascii="Arial Narrow" w:hAnsi="Arial Narrow"/>
                <w:color w:val="C00000"/>
                <w:sz w:val="28"/>
              </w:rPr>
              <w:t xml:space="preserve">NDSU Policy 162 – </w:t>
            </w:r>
            <w:r w:rsidRPr="009113E8">
              <w:rPr>
                <w:rFonts w:ascii="Franklin Gothic Book" w:eastAsia="Franklin Gothic Book" w:hAnsi="Franklin Gothic Book" w:cs="Franklin Gothic Book"/>
                <w:b/>
                <w:bCs/>
                <w:caps/>
                <w:sz w:val="24"/>
                <w:szCs w:val="24"/>
              </w:rPr>
              <w:t>Sexual and Gender-Based Harassment, Sexual Misconduct, and Title IX Policy</w:t>
            </w:r>
          </w:p>
        </w:tc>
      </w:tr>
      <w:tr w:rsidR="00287A81" w:rsidRPr="007F7B54" w:rsidTr="001D0A10">
        <w:tc>
          <w:tcPr>
            <w:tcW w:w="9828" w:type="dxa"/>
            <w:gridSpan w:val="3"/>
            <w:tcBorders>
              <w:top w:val="nil"/>
              <w:left w:val="nil"/>
              <w:bottom w:val="nil"/>
              <w:right w:val="nil"/>
            </w:tcBorders>
          </w:tcPr>
          <w:p w:rsidR="00287A81" w:rsidRPr="007F7B54" w:rsidRDefault="00287A81" w:rsidP="00287A81">
            <w:pPr>
              <w:pStyle w:val="ListParagraph"/>
              <w:numPr>
                <w:ilvl w:val="0"/>
                <w:numId w:val="35"/>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287A81" w:rsidRPr="007F7B54" w:rsidTr="001D0A10">
        <w:tc>
          <w:tcPr>
            <w:tcW w:w="9828" w:type="dxa"/>
            <w:gridSpan w:val="3"/>
            <w:tcBorders>
              <w:top w:val="nil"/>
              <w:left w:val="nil"/>
              <w:bottom w:val="nil"/>
              <w:right w:val="nil"/>
            </w:tcBorders>
          </w:tcPr>
          <w:p w:rsidR="00287A81" w:rsidRPr="00A27B55" w:rsidRDefault="00287A81" w:rsidP="00287A81">
            <w:pPr>
              <w:pStyle w:val="ListParagraph"/>
              <w:numPr>
                <w:ilvl w:val="0"/>
                <w:numId w:val="37"/>
              </w:numPr>
              <w:spacing w:before="0" w:beforeAutospacing="0" w:after="0" w:afterAutospacing="0"/>
              <w:rPr>
                <w:rFonts w:ascii="Arial Narrow" w:hAnsi="Arial Narrow"/>
                <w:color w:val="C00000"/>
              </w:rPr>
            </w:pPr>
            <w:r w:rsidRPr="00A27B55">
              <w:rPr>
                <w:rFonts w:ascii="Arial Narrow" w:hAnsi="Arial Narrow"/>
                <w:color w:val="C00000"/>
              </w:rPr>
              <w:t xml:space="preserve">Is this a federal or state mandate? </w:t>
            </w:r>
            <w:r w:rsidRPr="00A27B55">
              <w:rPr>
                <w:rFonts w:ascii="Arial Narrow" w:hAnsi="Arial Narrow"/>
                <w:color w:val="C00000"/>
              </w:rPr>
              <w:fldChar w:fldCharType="begin">
                <w:ffData>
                  <w:name w:val="Check1"/>
                  <w:enabled/>
                  <w:calcOnExit w:val="0"/>
                  <w:checkBox>
                    <w:sizeAuto/>
                    <w:default w:val="0"/>
                  </w:checkBox>
                </w:ffData>
              </w:fldChar>
            </w:r>
            <w:bookmarkStart w:id="0" w:name="Check1"/>
            <w:r w:rsidRPr="00A27B55">
              <w:rPr>
                <w:rFonts w:ascii="Arial Narrow" w:hAnsi="Arial Narrow"/>
                <w:color w:val="C00000"/>
              </w:rPr>
              <w:instrText xml:space="preserve"> FORMCHECKBOX </w:instrText>
            </w:r>
            <w:r w:rsidR="0095112F">
              <w:rPr>
                <w:rFonts w:ascii="Arial Narrow" w:hAnsi="Arial Narrow"/>
                <w:color w:val="C00000"/>
              </w:rPr>
            </w:r>
            <w:r w:rsidR="0095112F">
              <w:rPr>
                <w:rFonts w:ascii="Arial Narrow" w:hAnsi="Arial Narrow"/>
                <w:color w:val="C00000"/>
              </w:rPr>
              <w:fldChar w:fldCharType="separate"/>
            </w:r>
            <w:r w:rsidRPr="00A27B55">
              <w:rPr>
                <w:rFonts w:ascii="Arial Narrow" w:hAnsi="Arial Narrow"/>
                <w:color w:val="C00000"/>
              </w:rPr>
              <w:fldChar w:fldCharType="end"/>
            </w:r>
            <w:bookmarkEnd w:id="0"/>
            <w:r w:rsidRPr="00A27B55">
              <w:rPr>
                <w:rFonts w:ascii="Arial Narrow" w:hAnsi="Arial Narrow"/>
                <w:color w:val="C00000"/>
              </w:rPr>
              <w:t xml:space="preserve"> Yes XXX </w:t>
            </w:r>
            <w:r w:rsidRPr="00A27B55">
              <w:rPr>
                <w:rFonts w:ascii="Arial Narrow" w:hAnsi="Arial Narrow"/>
                <w:color w:val="C00000"/>
              </w:rPr>
              <w:tab/>
            </w:r>
            <w:r w:rsidRPr="00A27B55">
              <w:rPr>
                <w:rFonts w:ascii="Arial Narrow" w:hAnsi="Arial Narrow"/>
                <w:color w:val="C00000"/>
              </w:rPr>
              <w:fldChar w:fldCharType="begin">
                <w:ffData>
                  <w:name w:val="Check1"/>
                  <w:enabled/>
                  <w:calcOnExit w:val="0"/>
                  <w:checkBox>
                    <w:sizeAuto/>
                    <w:default w:val="0"/>
                  </w:checkBox>
                </w:ffData>
              </w:fldChar>
            </w:r>
            <w:r w:rsidRPr="00A27B55">
              <w:rPr>
                <w:rFonts w:ascii="Arial Narrow" w:hAnsi="Arial Narrow"/>
                <w:color w:val="C00000"/>
              </w:rPr>
              <w:instrText xml:space="preserve"> FORMCHECKBOX </w:instrText>
            </w:r>
            <w:r w:rsidR="0095112F">
              <w:rPr>
                <w:rFonts w:ascii="Arial Narrow" w:hAnsi="Arial Narrow"/>
                <w:color w:val="C00000"/>
              </w:rPr>
            </w:r>
            <w:r w:rsidR="0095112F">
              <w:rPr>
                <w:rFonts w:ascii="Arial Narrow" w:hAnsi="Arial Narrow"/>
                <w:color w:val="C00000"/>
              </w:rPr>
              <w:fldChar w:fldCharType="separate"/>
            </w:r>
            <w:r w:rsidRPr="00A27B55">
              <w:rPr>
                <w:rFonts w:ascii="Arial Narrow" w:hAnsi="Arial Narrow"/>
                <w:color w:val="C00000"/>
              </w:rPr>
              <w:fldChar w:fldCharType="end"/>
            </w:r>
            <w:r w:rsidRPr="00A27B55">
              <w:rPr>
                <w:rFonts w:ascii="Arial Narrow" w:hAnsi="Arial Narrow"/>
                <w:color w:val="C00000"/>
              </w:rPr>
              <w:t xml:space="preserve"> No  </w:t>
            </w:r>
          </w:p>
          <w:p w:rsidR="00287A81" w:rsidRPr="00A27B55" w:rsidRDefault="00287A81" w:rsidP="00287A81">
            <w:pPr>
              <w:pStyle w:val="ListParagraph"/>
              <w:numPr>
                <w:ilvl w:val="0"/>
                <w:numId w:val="37"/>
              </w:numPr>
              <w:spacing w:before="0" w:beforeAutospacing="0" w:after="0" w:afterAutospacing="0"/>
              <w:rPr>
                <w:rFonts w:ascii="Arial Narrow" w:hAnsi="Arial Narrow"/>
                <w:color w:val="C00000"/>
              </w:rPr>
            </w:pPr>
            <w:r w:rsidRPr="00A27B55">
              <w:rPr>
                <w:rFonts w:ascii="Arial Narrow" w:hAnsi="Arial Narrow"/>
                <w:color w:val="C00000"/>
              </w:rPr>
              <w:t>Describe change: This policy is required by federal law and implementation of this policy is guided by the</w:t>
            </w:r>
          </w:p>
          <w:p w:rsidR="00287A81" w:rsidRPr="00A27B55" w:rsidRDefault="00287A81" w:rsidP="001D0A10">
            <w:pPr>
              <w:autoSpaceDE w:val="0"/>
              <w:autoSpaceDN w:val="0"/>
              <w:adjustRightInd w:val="0"/>
              <w:spacing w:after="0"/>
              <w:rPr>
                <w:rFonts w:ascii="Arial Narrow" w:hAnsi="Arial Narrow" w:cs="Helvetica"/>
                <w:color w:val="C00000"/>
              </w:rPr>
            </w:pPr>
            <w:r w:rsidRPr="00A27B55">
              <w:rPr>
                <w:rFonts w:ascii="Arial Narrow" w:hAnsi="Arial Narrow"/>
                <w:color w:val="C00000"/>
              </w:rPr>
              <w:t xml:space="preserve">U.S. Department of Education, Office of Civil Rights (OCR). This policy complies with the steps and </w:t>
            </w:r>
            <w:r w:rsidRPr="00A27B55">
              <w:rPr>
                <w:rFonts w:ascii="Arial Narrow" w:hAnsi="Arial Narrow" w:cs="Helvetica-Bold"/>
                <w:bCs/>
                <w:color w:val="C00000"/>
              </w:rPr>
              <w:t xml:space="preserve">standards NDSU has to apply in investigations and enforcement </w:t>
            </w:r>
            <w:r w:rsidRPr="00A27B55">
              <w:rPr>
                <w:rFonts w:ascii="Arial Narrow" w:hAnsi="Arial Narrow" w:cs="Helvetica"/>
                <w:color w:val="C00000"/>
              </w:rPr>
              <w:t>of Title IX regarding sex discrimination as described by</w:t>
            </w:r>
            <w:r>
              <w:rPr>
                <w:rFonts w:ascii="Arial Narrow" w:hAnsi="Arial Narrow"/>
                <w:color w:val="C00000"/>
              </w:rPr>
              <w:t xml:space="preserve"> OCR in: 1) 2001 OCR Guidance; 2) </w:t>
            </w:r>
            <w:r w:rsidRPr="00A27B55">
              <w:rPr>
                <w:rFonts w:ascii="Arial Narrow" w:hAnsi="Arial Narrow"/>
                <w:color w:val="C00000"/>
              </w:rPr>
              <w:t>April 4th, 2011 Dear Colleague Letter; 3) 2014 Q&amp;A on Title IX and Sexual Violence; 4) 2015 Dear Colleague Letter and Letter to Coordinators and Resource Guide; and 6) 2016 Dear Colleague Letter on Transgender Students. Explanation of most pertinent changes/additions found below.</w:t>
            </w:r>
          </w:p>
          <w:p w:rsidR="00287A81" w:rsidRPr="00A27B55" w:rsidRDefault="00287A81" w:rsidP="00287A81">
            <w:pPr>
              <w:pStyle w:val="ListParagraph"/>
              <w:numPr>
                <w:ilvl w:val="0"/>
                <w:numId w:val="38"/>
              </w:numPr>
              <w:spacing w:before="0" w:beforeAutospacing="0" w:after="0" w:afterAutospacing="0"/>
              <w:rPr>
                <w:rFonts w:ascii="Arial Narrow" w:hAnsi="Arial Narrow"/>
                <w:color w:val="C00000"/>
              </w:rPr>
            </w:pPr>
            <w:r w:rsidRPr="00A27B55">
              <w:rPr>
                <w:rFonts w:ascii="Arial Narrow" w:hAnsi="Arial Narrow"/>
                <w:color w:val="C00000"/>
              </w:rPr>
              <w:t>NDSU’s Title IX responsibilities to address sex- and gender-based harassment</w:t>
            </w:r>
          </w:p>
          <w:p w:rsidR="00287A81" w:rsidRPr="00A27B55" w:rsidRDefault="00287A81" w:rsidP="00287A81">
            <w:pPr>
              <w:pStyle w:val="ListParagraph"/>
              <w:numPr>
                <w:ilvl w:val="0"/>
                <w:numId w:val="38"/>
              </w:numPr>
              <w:spacing w:before="0" w:beforeAutospacing="0" w:after="0" w:afterAutospacing="0"/>
              <w:rPr>
                <w:rFonts w:ascii="Arial Narrow" w:hAnsi="Arial Narrow"/>
                <w:color w:val="C00000"/>
              </w:rPr>
            </w:pPr>
            <w:r w:rsidRPr="00A27B55">
              <w:rPr>
                <w:rFonts w:ascii="Arial Narrow" w:hAnsi="Arial Narrow"/>
                <w:color w:val="C00000"/>
              </w:rPr>
              <w:t xml:space="preserve">NDSU’s </w:t>
            </w:r>
            <w:proofErr w:type="spellStart"/>
            <w:r w:rsidRPr="00A27B55">
              <w:rPr>
                <w:rFonts w:ascii="Arial Narrow" w:hAnsi="Arial Narrow"/>
                <w:color w:val="C00000"/>
              </w:rPr>
              <w:t>Clery</w:t>
            </w:r>
            <w:proofErr w:type="spellEnd"/>
            <w:r w:rsidRPr="00A27B55">
              <w:rPr>
                <w:rFonts w:ascii="Arial Narrow" w:hAnsi="Arial Narrow"/>
                <w:color w:val="C00000"/>
              </w:rPr>
              <w:t xml:space="preserve"> Act (VAWA Sec. 304) responsibilities to address Sexual Assault, Domestic Violence, Dating Violence, and Stalking</w:t>
            </w:r>
          </w:p>
          <w:p w:rsidR="00287A81" w:rsidRPr="00A27B55" w:rsidRDefault="00287A81" w:rsidP="00287A81">
            <w:pPr>
              <w:pStyle w:val="ListParagraph"/>
              <w:numPr>
                <w:ilvl w:val="0"/>
                <w:numId w:val="38"/>
              </w:numPr>
              <w:spacing w:before="0" w:beforeAutospacing="0" w:after="0" w:afterAutospacing="0"/>
              <w:rPr>
                <w:rFonts w:ascii="Arial Narrow" w:hAnsi="Arial Narrow"/>
                <w:color w:val="C00000"/>
              </w:rPr>
            </w:pPr>
            <w:r w:rsidRPr="00A27B55">
              <w:rPr>
                <w:rFonts w:ascii="Arial Narrow" w:hAnsi="Arial Narrow"/>
                <w:color w:val="C00000"/>
              </w:rPr>
              <w:t>Overview of the rights and responsibilities of students and employees</w:t>
            </w:r>
          </w:p>
          <w:p w:rsidR="00287A81" w:rsidRPr="00A27B55" w:rsidRDefault="00287A81" w:rsidP="00287A81">
            <w:pPr>
              <w:pStyle w:val="ListParagraph"/>
              <w:numPr>
                <w:ilvl w:val="0"/>
                <w:numId w:val="38"/>
              </w:numPr>
              <w:spacing w:before="0" w:beforeAutospacing="0" w:after="0" w:afterAutospacing="0"/>
              <w:rPr>
                <w:rFonts w:ascii="Arial Narrow" w:hAnsi="Arial Narrow" w:cs="Helvetica"/>
                <w:color w:val="C00000"/>
              </w:rPr>
            </w:pPr>
            <w:r w:rsidRPr="00A27B55">
              <w:rPr>
                <w:rFonts w:ascii="Arial Narrow" w:hAnsi="Arial Narrow"/>
                <w:color w:val="C00000"/>
              </w:rPr>
              <w:t>Definitions of Consent, Sexual Assault, Domestic Violence, Dating Violence, Stalking, S</w:t>
            </w:r>
            <w:r w:rsidRPr="00A27B55">
              <w:rPr>
                <w:rFonts w:ascii="Arial Narrow" w:hAnsi="Arial Narrow" w:cs="Helvetica"/>
                <w:color w:val="C00000"/>
              </w:rPr>
              <w:t xml:space="preserve">exual Harassment, Sex Discrimination, and Sexual Misconduct </w:t>
            </w:r>
          </w:p>
          <w:p w:rsidR="00287A81" w:rsidRPr="00A27B55" w:rsidRDefault="00287A81" w:rsidP="00287A81">
            <w:pPr>
              <w:pStyle w:val="ListParagraph"/>
              <w:numPr>
                <w:ilvl w:val="0"/>
                <w:numId w:val="38"/>
              </w:numPr>
              <w:spacing w:before="0" w:beforeAutospacing="0" w:after="0" w:afterAutospacing="0"/>
              <w:rPr>
                <w:rFonts w:ascii="Arial Narrow" w:hAnsi="Arial Narrow" w:cs="Helvetica"/>
                <w:color w:val="C00000"/>
              </w:rPr>
            </w:pPr>
            <w:r w:rsidRPr="00A27B55">
              <w:rPr>
                <w:rFonts w:ascii="Arial Narrow" w:hAnsi="Arial Narrow" w:cs="Helvetica"/>
                <w:color w:val="C00000"/>
              </w:rPr>
              <w:t>Differences between criminal and Title IX investigations</w:t>
            </w:r>
          </w:p>
          <w:p w:rsidR="00287A81" w:rsidRPr="00A27B55" w:rsidRDefault="00287A81" w:rsidP="00287A81">
            <w:pPr>
              <w:pStyle w:val="ListParagraph"/>
              <w:numPr>
                <w:ilvl w:val="0"/>
                <w:numId w:val="38"/>
              </w:numPr>
              <w:spacing w:before="0" w:beforeAutospacing="0" w:after="0" w:afterAutospacing="0"/>
              <w:rPr>
                <w:rFonts w:ascii="Arial Narrow" w:hAnsi="Arial Narrow" w:cs="Helvetica"/>
                <w:color w:val="C00000"/>
              </w:rPr>
            </w:pPr>
            <w:r w:rsidRPr="00A27B55">
              <w:rPr>
                <w:rFonts w:ascii="Arial Narrow" w:hAnsi="Arial Narrow" w:cs="Helvetica"/>
                <w:color w:val="C00000"/>
              </w:rPr>
              <w:t xml:space="preserve">NDSU’s Title IX and </w:t>
            </w:r>
            <w:proofErr w:type="spellStart"/>
            <w:r w:rsidRPr="00A27B55">
              <w:rPr>
                <w:rFonts w:ascii="Arial Narrow" w:hAnsi="Arial Narrow" w:cs="Helvetica"/>
                <w:color w:val="C00000"/>
              </w:rPr>
              <w:t>Clery</w:t>
            </w:r>
            <w:proofErr w:type="spellEnd"/>
            <w:r w:rsidRPr="00A27B55">
              <w:rPr>
                <w:rFonts w:ascii="Arial Narrow" w:hAnsi="Arial Narrow" w:cs="Helvetica"/>
                <w:color w:val="C00000"/>
              </w:rPr>
              <w:t xml:space="preserve"> Act prohibitions on and protections against retaliation</w:t>
            </w:r>
          </w:p>
          <w:p w:rsidR="00287A81" w:rsidRPr="00A27B55" w:rsidRDefault="00287A81" w:rsidP="00287A81">
            <w:pPr>
              <w:pStyle w:val="ListParagraph"/>
              <w:numPr>
                <w:ilvl w:val="0"/>
                <w:numId w:val="38"/>
              </w:numPr>
              <w:spacing w:before="0" w:beforeAutospacing="0" w:after="0" w:afterAutospacing="0"/>
              <w:rPr>
                <w:rFonts w:ascii="Arial Narrow" w:hAnsi="Arial Narrow" w:cs="Helvetica"/>
                <w:color w:val="C00000"/>
              </w:rPr>
            </w:pPr>
            <w:r w:rsidRPr="00A27B55">
              <w:rPr>
                <w:rFonts w:ascii="Arial Narrow" w:hAnsi="Arial Narrow" w:cs="Helvetica"/>
                <w:color w:val="C00000"/>
              </w:rPr>
              <w:t xml:space="preserve">The identity, role, function of, and how to contact the Title IX Coordinator </w:t>
            </w:r>
          </w:p>
          <w:p w:rsidR="00287A81" w:rsidRPr="00A27B55" w:rsidRDefault="00287A81" w:rsidP="00287A81">
            <w:pPr>
              <w:numPr>
                <w:ilvl w:val="0"/>
                <w:numId w:val="38"/>
              </w:numPr>
              <w:autoSpaceDE w:val="0"/>
              <w:autoSpaceDN w:val="0"/>
              <w:adjustRightInd w:val="0"/>
              <w:spacing w:before="0" w:beforeAutospacing="0" w:after="0" w:afterAutospacing="0"/>
              <w:rPr>
                <w:rFonts w:ascii="Arial Narrow" w:hAnsi="Arial Narrow" w:cs="Open Sans"/>
                <w:color w:val="C00000"/>
              </w:rPr>
            </w:pPr>
            <w:r w:rsidRPr="00A27B55">
              <w:rPr>
                <w:rFonts w:ascii="Arial Narrow" w:hAnsi="Arial Narrow" w:cs="Open Sans"/>
                <w:color w:val="C00000"/>
              </w:rPr>
              <w:t>Confidential reporting options on- and off-campus</w:t>
            </w:r>
          </w:p>
          <w:p w:rsidR="00287A81" w:rsidRPr="00A27B55" w:rsidRDefault="00287A81" w:rsidP="00287A81">
            <w:pPr>
              <w:numPr>
                <w:ilvl w:val="0"/>
                <w:numId w:val="38"/>
              </w:numPr>
              <w:autoSpaceDE w:val="0"/>
              <w:autoSpaceDN w:val="0"/>
              <w:adjustRightInd w:val="0"/>
              <w:spacing w:before="0" w:beforeAutospacing="0" w:after="0" w:afterAutospacing="0"/>
              <w:rPr>
                <w:rFonts w:ascii="Arial Narrow" w:hAnsi="Arial Narrow" w:cs="Open Sans"/>
                <w:color w:val="C00000"/>
              </w:rPr>
            </w:pPr>
            <w:r w:rsidRPr="00A27B55">
              <w:rPr>
                <w:rFonts w:ascii="Arial Narrow" w:hAnsi="Arial Narrow" w:cs="Open Sans"/>
                <w:color w:val="C00000"/>
              </w:rPr>
              <w:t>Confidentiality/privacy of reports and other investigative information</w:t>
            </w:r>
          </w:p>
          <w:p w:rsidR="00287A81" w:rsidRPr="00A27B55" w:rsidRDefault="00287A81" w:rsidP="00287A81">
            <w:pPr>
              <w:numPr>
                <w:ilvl w:val="0"/>
                <w:numId w:val="38"/>
              </w:numPr>
              <w:autoSpaceDE w:val="0"/>
              <w:autoSpaceDN w:val="0"/>
              <w:adjustRightInd w:val="0"/>
              <w:spacing w:before="0" w:beforeAutospacing="0" w:after="0" w:afterAutospacing="0"/>
              <w:rPr>
                <w:rFonts w:ascii="Arial Narrow" w:hAnsi="Arial Narrow" w:cs="Open Sans"/>
                <w:color w:val="C00000"/>
              </w:rPr>
            </w:pPr>
            <w:r w:rsidRPr="00A27B55">
              <w:rPr>
                <w:rFonts w:ascii="Arial Narrow" w:hAnsi="Arial Narrow" w:cs="Open Sans"/>
                <w:color w:val="C00000"/>
              </w:rPr>
              <w:t>Resources available to victims of sex- or gender-based discrimination</w:t>
            </w:r>
          </w:p>
          <w:p w:rsidR="00287A81" w:rsidRPr="00A27B55" w:rsidRDefault="00287A81" w:rsidP="00287A81">
            <w:pPr>
              <w:numPr>
                <w:ilvl w:val="0"/>
                <w:numId w:val="38"/>
              </w:numPr>
              <w:autoSpaceDE w:val="0"/>
              <w:autoSpaceDN w:val="0"/>
              <w:adjustRightInd w:val="0"/>
              <w:spacing w:before="0" w:beforeAutospacing="0" w:after="0" w:afterAutospacing="0"/>
              <w:rPr>
                <w:rFonts w:ascii="Arial Narrow" w:hAnsi="Arial Narrow" w:cs="Open Sans"/>
                <w:color w:val="C00000"/>
              </w:rPr>
            </w:pPr>
            <w:r w:rsidRPr="00A27B55">
              <w:rPr>
                <w:rFonts w:ascii="Arial Narrow" w:hAnsi="Arial Narrow"/>
                <w:color w:val="C00000"/>
              </w:rPr>
              <w:t>Conducting/documenting adequate, reliable, and impartial investigations</w:t>
            </w:r>
          </w:p>
          <w:p w:rsidR="00287A81" w:rsidRPr="00A27B55" w:rsidRDefault="00287A81" w:rsidP="00287A81">
            <w:pPr>
              <w:numPr>
                <w:ilvl w:val="0"/>
                <w:numId w:val="38"/>
              </w:numPr>
              <w:autoSpaceDE w:val="0"/>
              <w:autoSpaceDN w:val="0"/>
              <w:adjustRightInd w:val="0"/>
              <w:spacing w:before="0" w:beforeAutospacing="0" w:after="0" w:afterAutospacing="0"/>
              <w:rPr>
                <w:rFonts w:ascii="Arial Narrow" w:hAnsi="Arial Narrow" w:cs="Open Sans"/>
                <w:color w:val="C00000"/>
              </w:rPr>
            </w:pPr>
            <w:r w:rsidRPr="00A27B55">
              <w:rPr>
                <w:rFonts w:ascii="Arial Narrow" w:hAnsi="Arial Narrow"/>
                <w:color w:val="C00000"/>
              </w:rPr>
              <w:t>Possible sanctions and protective measures NDSU may impose following a disciplinary procedure involving Sexual Assault, Domestic Violence, Dating Violence, or Stalking</w:t>
            </w:r>
          </w:p>
          <w:p w:rsidR="00287A81" w:rsidRPr="00A27B55" w:rsidRDefault="00287A81" w:rsidP="001D0A10">
            <w:pPr>
              <w:autoSpaceDE w:val="0"/>
              <w:autoSpaceDN w:val="0"/>
              <w:adjustRightInd w:val="0"/>
              <w:spacing w:after="0"/>
              <w:ind w:left="1440"/>
              <w:rPr>
                <w:rFonts w:ascii="Arial Narrow" w:hAnsi="Arial Narrow" w:cs="Open Sans"/>
                <w:color w:val="C00000"/>
              </w:rPr>
            </w:pPr>
          </w:p>
        </w:tc>
      </w:tr>
      <w:tr w:rsidR="00287A81" w:rsidRPr="007F7B54" w:rsidTr="001D0A10">
        <w:tc>
          <w:tcPr>
            <w:tcW w:w="9828" w:type="dxa"/>
            <w:gridSpan w:val="3"/>
            <w:tcBorders>
              <w:top w:val="nil"/>
              <w:left w:val="nil"/>
              <w:bottom w:val="nil"/>
              <w:right w:val="nil"/>
            </w:tcBorders>
          </w:tcPr>
          <w:p w:rsidR="00287A81" w:rsidRPr="007F7B54" w:rsidRDefault="00287A81" w:rsidP="00287A81">
            <w:pPr>
              <w:pStyle w:val="ListParagraph"/>
              <w:numPr>
                <w:ilvl w:val="0"/>
                <w:numId w:val="35"/>
              </w:numPr>
              <w:spacing w:before="0" w:beforeAutospacing="0" w:after="0" w:afterAutospacing="0"/>
              <w:rPr>
                <w:rFonts w:ascii="Arial Narrow" w:hAnsi="Arial Narrow"/>
                <w:b/>
              </w:rPr>
            </w:pPr>
            <w:r>
              <w:rPr>
                <w:rFonts w:ascii="Arial Narrow" w:hAnsi="Arial Narrow"/>
                <w:b/>
              </w:rPr>
              <w:t>This policy change was originated by  (individual, office or committee/organization):</w:t>
            </w:r>
          </w:p>
        </w:tc>
      </w:tr>
      <w:tr w:rsidR="00287A81" w:rsidRPr="007F7B54" w:rsidTr="001D0A10">
        <w:tc>
          <w:tcPr>
            <w:tcW w:w="9828" w:type="dxa"/>
            <w:gridSpan w:val="3"/>
            <w:tcBorders>
              <w:top w:val="nil"/>
              <w:left w:val="nil"/>
              <w:bottom w:val="nil"/>
              <w:right w:val="nil"/>
            </w:tcBorders>
          </w:tcPr>
          <w:p w:rsidR="00287A81" w:rsidRDefault="00287A81" w:rsidP="00287A81">
            <w:pPr>
              <w:pStyle w:val="ListParagraph"/>
              <w:numPr>
                <w:ilvl w:val="0"/>
                <w:numId w:val="36"/>
              </w:numPr>
              <w:spacing w:before="0" w:beforeAutospacing="0" w:after="0" w:afterAutospacing="0"/>
              <w:rPr>
                <w:rFonts w:ascii="Arial Narrow" w:hAnsi="Arial Narrow"/>
                <w:color w:val="C00000"/>
              </w:rPr>
            </w:pPr>
            <w:r>
              <w:rPr>
                <w:rFonts w:ascii="Arial Narrow" w:hAnsi="Arial Narrow"/>
                <w:color w:val="C00000"/>
              </w:rPr>
              <w:t>Office/Department/Name: Canan Bilen-Green, Vice Provost for Faculty and Equity, Old Main, Suite 201</w:t>
            </w:r>
          </w:p>
          <w:p w:rsidR="00287A81" w:rsidRPr="0082603C" w:rsidRDefault="00287A81" w:rsidP="00287A81">
            <w:pPr>
              <w:pStyle w:val="ListParagraph"/>
              <w:numPr>
                <w:ilvl w:val="0"/>
                <w:numId w:val="36"/>
              </w:numPr>
              <w:spacing w:before="0" w:beforeAutospacing="0" w:after="0" w:afterAutospacing="0"/>
              <w:rPr>
                <w:rFonts w:ascii="Arial Narrow" w:hAnsi="Arial Narrow"/>
                <w:color w:val="C00000"/>
              </w:rPr>
            </w:pPr>
            <w:r>
              <w:rPr>
                <w:rFonts w:ascii="Arial Narrow" w:hAnsi="Arial Narrow"/>
                <w:color w:val="C00000"/>
              </w:rPr>
              <w:t>Date Submitted: 10/5/2016</w:t>
            </w:r>
          </w:p>
          <w:p w:rsidR="00287A81" w:rsidRPr="007F7B54" w:rsidRDefault="00287A81" w:rsidP="00287A81">
            <w:pPr>
              <w:pStyle w:val="ListParagraph"/>
              <w:numPr>
                <w:ilvl w:val="0"/>
                <w:numId w:val="36"/>
              </w:numPr>
              <w:spacing w:before="0" w:beforeAutospacing="0" w:after="0" w:afterAutospacing="0"/>
              <w:rPr>
                <w:rFonts w:ascii="Arial Narrow" w:hAnsi="Arial Narrow"/>
                <w:i/>
                <w:color w:val="C00000"/>
              </w:rPr>
            </w:pPr>
            <w:r>
              <w:rPr>
                <w:rFonts w:ascii="Arial Narrow" w:hAnsi="Arial Narrow"/>
                <w:color w:val="C00000"/>
              </w:rPr>
              <w:t>Email address of the person who should be contacted with revisions: canan.bilen.green@ndsu.edu</w:t>
            </w:r>
          </w:p>
        </w:tc>
      </w:tr>
      <w:tr w:rsidR="00287A81" w:rsidRPr="007F7B54" w:rsidTr="001D0A10">
        <w:tc>
          <w:tcPr>
            <w:tcW w:w="9828" w:type="dxa"/>
            <w:gridSpan w:val="3"/>
            <w:tcBorders>
              <w:top w:val="nil"/>
              <w:left w:val="nil"/>
              <w:bottom w:val="nil"/>
              <w:right w:val="nil"/>
            </w:tcBorders>
          </w:tcPr>
          <w:p w:rsidR="00287A81" w:rsidRDefault="00287A81" w:rsidP="001D0A10">
            <w:pPr>
              <w:pStyle w:val="ListParagraph"/>
              <w:spacing w:after="0"/>
              <w:ind w:left="360"/>
              <w:jc w:val="center"/>
              <w:rPr>
                <w:rFonts w:ascii="Arial Narrow" w:hAnsi="Arial Narrow"/>
                <w:b/>
                <w:i/>
                <w:sz w:val="18"/>
              </w:rPr>
            </w:pPr>
          </w:p>
          <w:p w:rsidR="00287A81" w:rsidRDefault="00287A81" w:rsidP="001D0A10">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287A81" w:rsidRPr="0082603C" w:rsidRDefault="00287A81" w:rsidP="001D0A10">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287A81" w:rsidRPr="007F7B54" w:rsidTr="001D0A10">
        <w:tc>
          <w:tcPr>
            <w:tcW w:w="9828" w:type="dxa"/>
            <w:gridSpan w:val="3"/>
            <w:tcBorders>
              <w:top w:val="nil"/>
              <w:left w:val="nil"/>
              <w:bottom w:val="nil"/>
              <w:right w:val="nil"/>
            </w:tcBorders>
          </w:tcPr>
          <w:p w:rsidR="00287A81" w:rsidRPr="007F7B54" w:rsidRDefault="00287A81" w:rsidP="00287A81">
            <w:pPr>
              <w:pStyle w:val="ListParagraph"/>
              <w:numPr>
                <w:ilvl w:val="0"/>
                <w:numId w:val="35"/>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287A81" w:rsidRPr="007F7B54" w:rsidRDefault="00287A81" w:rsidP="001D0A10">
            <w:pPr>
              <w:pStyle w:val="ListParagraph"/>
              <w:spacing w:after="0"/>
              <w:ind w:left="360"/>
              <w:jc w:val="center"/>
              <w:rPr>
                <w:rFonts w:ascii="Arial Narrow" w:hAnsi="Arial Narrow"/>
                <w:b/>
                <w:i/>
              </w:rPr>
            </w:pPr>
          </w:p>
        </w:tc>
      </w:tr>
      <w:tr w:rsidR="00287A81" w:rsidRPr="007F7B54" w:rsidTr="001D0A10">
        <w:trPr>
          <w:trHeight w:val="555"/>
        </w:trPr>
        <w:tc>
          <w:tcPr>
            <w:tcW w:w="3438" w:type="dxa"/>
            <w:gridSpan w:val="2"/>
            <w:tcBorders>
              <w:top w:val="nil"/>
              <w:left w:val="nil"/>
              <w:bottom w:val="nil"/>
              <w:right w:val="nil"/>
            </w:tcBorders>
          </w:tcPr>
          <w:p w:rsidR="00287A81" w:rsidRPr="007F7B54" w:rsidRDefault="00287A81" w:rsidP="001D0A10">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287A81" w:rsidRPr="007F7B54" w:rsidRDefault="00F35906" w:rsidP="001D0A10">
            <w:pPr>
              <w:spacing w:after="0"/>
              <w:rPr>
                <w:rFonts w:ascii="Arial Narrow" w:hAnsi="Arial Narrow"/>
                <w:sz w:val="20"/>
              </w:rPr>
            </w:pPr>
            <w:r>
              <w:rPr>
                <w:rFonts w:ascii="Arial Narrow" w:hAnsi="Arial Narrow"/>
                <w:sz w:val="20"/>
              </w:rPr>
              <w:t>10/10/16</w:t>
            </w:r>
          </w:p>
          <w:p w:rsidR="00287A81" w:rsidRPr="007F7B54" w:rsidRDefault="00287A81" w:rsidP="001D0A10">
            <w:pPr>
              <w:spacing w:after="0"/>
              <w:rPr>
                <w:rFonts w:ascii="Arial Narrow" w:hAnsi="Arial Narrow"/>
                <w:sz w:val="20"/>
              </w:rPr>
            </w:pPr>
          </w:p>
        </w:tc>
      </w:tr>
      <w:tr w:rsidR="00287A81" w:rsidRPr="007F7B54" w:rsidTr="001D0A10">
        <w:trPr>
          <w:trHeight w:val="555"/>
        </w:trPr>
        <w:tc>
          <w:tcPr>
            <w:tcW w:w="3438" w:type="dxa"/>
            <w:gridSpan w:val="2"/>
            <w:tcBorders>
              <w:top w:val="nil"/>
              <w:left w:val="nil"/>
              <w:bottom w:val="nil"/>
              <w:right w:val="nil"/>
            </w:tcBorders>
          </w:tcPr>
          <w:p w:rsidR="00287A81" w:rsidRPr="007F7B54" w:rsidRDefault="00287A81" w:rsidP="001D0A10">
            <w:pPr>
              <w:spacing w:after="0"/>
              <w:jc w:val="right"/>
              <w:rPr>
                <w:rFonts w:ascii="Arial Narrow" w:hAnsi="Arial Narrow"/>
                <w:b/>
              </w:rPr>
            </w:pPr>
            <w:r>
              <w:rPr>
                <w:rFonts w:ascii="Arial Narrow" w:hAnsi="Arial Narrow"/>
                <w:b/>
              </w:rPr>
              <w:lastRenderedPageBreak/>
              <w:t>Faculty</w:t>
            </w:r>
            <w:r w:rsidRPr="007F7B54">
              <w:rPr>
                <w:rFonts w:ascii="Arial Narrow" w:hAnsi="Arial Narrow"/>
                <w:b/>
              </w:rPr>
              <w:t xml:space="preserve"> Senate:</w:t>
            </w:r>
          </w:p>
        </w:tc>
        <w:tc>
          <w:tcPr>
            <w:tcW w:w="6390" w:type="dxa"/>
            <w:tcBorders>
              <w:top w:val="nil"/>
              <w:left w:val="nil"/>
              <w:bottom w:val="nil"/>
              <w:right w:val="nil"/>
            </w:tcBorders>
          </w:tcPr>
          <w:p w:rsidR="00287A81" w:rsidRPr="007F7B54" w:rsidRDefault="00F35906" w:rsidP="001D0A10">
            <w:pPr>
              <w:spacing w:after="0"/>
              <w:rPr>
                <w:rFonts w:ascii="Arial Narrow" w:hAnsi="Arial Narrow"/>
                <w:sz w:val="20"/>
              </w:rPr>
            </w:pPr>
            <w:r>
              <w:rPr>
                <w:rFonts w:ascii="Arial Narrow" w:hAnsi="Arial Narrow"/>
                <w:sz w:val="20"/>
              </w:rPr>
              <w:t>11/14/16</w:t>
            </w:r>
          </w:p>
          <w:p w:rsidR="00287A81" w:rsidRPr="007F7B54" w:rsidRDefault="00287A81" w:rsidP="001D0A10">
            <w:pPr>
              <w:spacing w:after="0"/>
              <w:rPr>
                <w:rFonts w:ascii="Arial Narrow" w:hAnsi="Arial Narrow"/>
                <w:sz w:val="20"/>
              </w:rPr>
            </w:pPr>
          </w:p>
        </w:tc>
      </w:tr>
      <w:tr w:rsidR="00287A81" w:rsidRPr="007F7B54" w:rsidTr="001D0A10">
        <w:trPr>
          <w:trHeight w:val="555"/>
        </w:trPr>
        <w:tc>
          <w:tcPr>
            <w:tcW w:w="3438" w:type="dxa"/>
            <w:gridSpan w:val="2"/>
            <w:tcBorders>
              <w:top w:val="nil"/>
              <w:left w:val="nil"/>
              <w:bottom w:val="nil"/>
              <w:right w:val="nil"/>
            </w:tcBorders>
          </w:tcPr>
          <w:p w:rsidR="00287A81" w:rsidRPr="007F7B54" w:rsidRDefault="00287A81" w:rsidP="001D0A10">
            <w:pPr>
              <w:spacing w:after="0"/>
              <w:jc w:val="right"/>
              <w:rPr>
                <w:rFonts w:ascii="Arial Narrow" w:hAnsi="Arial Narrow"/>
                <w:b/>
              </w:rPr>
            </w:pPr>
            <w:r w:rsidRPr="007F7B54">
              <w:rPr>
                <w:rFonts w:ascii="Arial Narrow" w:hAnsi="Arial Narrow"/>
                <w:b/>
              </w:rPr>
              <w:t>Staff Senate:</w:t>
            </w:r>
          </w:p>
          <w:p w:rsidR="00287A81" w:rsidRPr="007F7B54" w:rsidRDefault="00287A81" w:rsidP="001D0A10">
            <w:pPr>
              <w:spacing w:after="0"/>
              <w:jc w:val="right"/>
              <w:rPr>
                <w:rFonts w:ascii="Arial Narrow" w:hAnsi="Arial Narrow"/>
                <w:b/>
              </w:rPr>
            </w:pPr>
          </w:p>
        </w:tc>
        <w:tc>
          <w:tcPr>
            <w:tcW w:w="6390" w:type="dxa"/>
            <w:tcBorders>
              <w:top w:val="nil"/>
              <w:left w:val="nil"/>
              <w:bottom w:val="nil"/>
              <w:right w:val="nil"/>
            </w:tcBorders>
          </w:tcPr>
          <w:p w:rsidR="00287A81" w:rsidRPr="007F7B54" w:rsidRDefault="00F35906" w:rsidP="001D0A10">
            <w:pPr>
              <w:spacing w:after="0"/>
              <w:rPr>
                <w:rFonts w:ascii="Arial Narrow" w:hAnsi="Arial Narrow"/>
                <w:sz w:val="20"/>
              </w:rPr>
            </w:pPr>
            <w:r>
              <w:rPr>
                <w:rFonts w:ascii="Arial Narrow" w:hAnsi="Arial Narrow"/>
                <w:sz w:val="20"/>
              </w:rPr>
              <w:t>11/2/16</w:t>
            </w:r>
          </w:p>
          <w:p w:rsidR="00287A81" w:rsidRPr="007F7B54" w:rsidRDefault="00287A81" w:rsidP="001D0A10">
            <w:pPr>
              <w:spacing w:after="0"/>
              <w:rPr>
                <w:rFonts w:ascii="Arial Narrow" w:hAnsi="Arial Narrow"/>
                <w:sz w:val="20"/>
              </w:rPr>
            </w:pPr>
          </w:p>
        </w:tc>
      </w:tr>
      <w:tr w:rsidR="00287A81" w:rsidRPr="007F7B54" w:rsidTr="001D0A10">
        <w:trPr>
          <w:trHeight w:val="555"/>
        </w:trPr>
        <w:tc>
          <w:tcPr>
            <w:tcW w:w="3438" w:type="dxa"/>
            <w:gridSpan w:val="2"/>
            <w:tcBorders>
              <w:top w:val="nil"/>
              <w:left w:val="nil"/>
              <w:bottom w:val="nil"/>
              <w:right w:val="nil"/>
            </w:tcBorders>
          </w:tcPr>
          <w:p w:rsidR="00287A81" w:rsidRPr="007F7B54" w:rsidRDefault="00287A81" w:rsidP="001D0A10">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287A81" w:rsidRPr="007F7B54" w:rsidRDefault="00F35906" w:rsidP="001D0A10">
            <w:pPr>
              <w:spacing w:after="0"/>
              <w:rPr>
                <w:rFonts w:ascii="Arial Narrow" w:hAnsi="Arial Narrow"/>
                <w:sz w:val="20"/>
              </w:rPr>
            </w:pPr>
            <w:r>
              <w:rPr>
                <w:rFonts w:ascii="Arial Narrow" w:hAnsi="Arial Narrow"/>
                <w:sz w:val="20"/>
              </w:rPr>
              <w:t>10/23/16</w:t>
            </w:r>
          </w:p>
        </w:tc>
      </w:tr>
      <w:tr w:rsidR="00287A81" w:rsidRPr="007F7B54" w:rsidTr="001D0A10">
        <w:trPr>
          <w:trHeight w:val="555"/>
        </w:trPr>
        <w:tc>
          <w:tcPr>
            <w:tcW w:w="3438" w:type="dxa"/>
            <w:gridSpan w:val="2"/>
            <w:tcBorders>
              <w:top w:val="nil"/>
              <w:left w:val="nil"/>
              <w:bottom w:val="nil"/>
              <w:right w:val="nil"/>
            </w:tcBorders>
          </w:tcPr>
          <w:p w:rsidR="00287A81" w:rsidRPr="007F7B54" w:rsidRDefault="00287A81" w:rsidP="001D0A10">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287A81" w:rsidRPr="007F7B54" w:rsidRDefault="0095112F" w:rsidP="001D0A10">
            <w:pPr>
              <w:spacing w:after="0"/>
              <w:rPr>
                <w:rFonts w:ascii="Arial Narrow" w:hAnsi="Arial Narrow"/>
                <w:sz w:val="20"/>
              </w:rPr>
            </w:pPr>
            <w:r>
              <w:rPr>
                <w:rFonts w:ascii="Arial Narrow" w:hAnsi="Arial Narrow"/>
                <w:sz w:val="20"/>
              </w:rPr>
              <w:t>10/20/16</w:t>
            </w:r>
            <w:bookmarkStart w:id="1" w:name="_GoBack"/>
            <w:bookmarkEnd w:id="1"/>
          </w:p>
          <w:p w:rsidR="00287A81" w:rsidRPr="007F7B54" w:rsidRDefault="00287A81" w:rsidP="001D0A10">
            <w:pPr>
              <w:spacing w:after="0"/>
              <w:rPr>
                <w:rFonts w:ascii="Arial Narrow" w:hAnsi="Arial Narrow"/>
                <w:sz w:val="20"/>
              </w:rPr>
            </w:pPr>
          </w:p>
        </w:tc>
      </w:tr>
    </w:tbl>
    <w:p w:rsidR="00287A81" w:rsidRPr="0082603C" w:rsidRDefault="00287A81" w:rsidP="00287A81">
      <w:pPr>
        <w:rPr>
          <w:rFonts w:ascii="Arial Narrow" w:hAnsi="Arial Narrow"/>
          <w:b/>
          <w:sz w:val="20"/>
          <w:szCs w:val="20"/>
        </w:rPr>
      </w:pPr>
    </w:p>
    <w:p w:rsidR="00287A81" w:rsidRPr="0082603C" w:rsidRDefault="00287A81" w:rsidP="00287A81">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287A81" w:rsidRDefault="00287A81">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6E369B" w:rsidRPr="00554F61" w:rsidRDefault="009C177B" w:rsidP="009C177B">
      <w:pPr>
        <w:shd w:val="clear" w:color="auto" w:fill="FFFFFF"/>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D545C9">
        <w:rPr>
          <w:rFonts w:ascii="Franklin Gothic Book" w:eastAsia="Times New Roman" w:hAnsi="Franklin Gothic Book"/>
          <w:b/>
          <w:bCs/>
          <w:sz w:val="27"/>
          <w:szCs w:val="27"/>
        </w:rPr>
        <w:t>1</w:t>
      </w:r>
      <w:r w:rsidR="006A2018">
        <w:rPr>
          <w:rFonts w:ascii="Franklin Gothic Book" w:eastAsia="Times New Roman" w:hAnsi="Franklin Gothic Book"/>
          <w:b/>
          <w:bCs/>
          <w:sz w:val="27"/>
          <w:szCs w:val="27"/>
        </w:rPr>
        <w:t>62</w:t>
      </w:r>
      <w:r w:rsidR="00554F61">
        <w:rPr>
          <w:rFonts w:ascii="Franklin Gothic Book" w:eastAsia="Times New Roman" w:hAnsi="Franklin Gothic Book"/>
          <w:b/>
          <w:bCs/>
          <w:sz w:val="27"/>
          <w:szCs w:val="27"/>
        </w:rPr>
        <w:br/>
      </w:r>
      <w:ins w:id="2" w:author="Canan Bilen-Green" w:date="2016-10-05T08:25:00Z">
        <w:r w:rsidR="00C12C86" w:rsidRPr="00775FA8">
          <w:rPr>
            <w:rFonts w:ascii="Franklin Gothic Book" w:eastAsia="Franklin Gothic Book" w:hAnsi="Franklin Gothic Book" w:cs="Franklin Gothic Book"/>
            <w:b/>
            <w:bCs/>
            <w:caps/>
            <w:sz w:val="27"/>
            <w:szCs w:val="27"/>
            <w:rPrChange w:id="3" w:author="Canan Bilen-Green" w:date="2016-10-05T09:12:00Z">
              <w:rPr>
                <w:rFonts w:ascii="Franklin Gothic Book" w:eastAsia="Franklin Gothic Book" w:hAnsi="Franklin Gothic Book" w:cs="Franklin Gothic Book"/>
                <w:b/>
                <w:bCs/>
                <w:caps/>
                <w:sz w:val="24"/>
                <w:szCs w:val="24"/>
              </w:rPr>
            </w:rPrChange>
          </w:rPr>
          <w:t>Sexual and Gender-Based Harassment, Sexual Misconduct, and Title IX Policy</w:t>
        </w:r>
      </w:ins>
      <w:ins w:id="4" w:author="Canan Bilen-Green" w:date="2016-10-05T09:12:00Z">
        <w:r w:rsidR="00775FA8">
          <w:rPr>
            <w:rFonts w:ascii="Franklin Gothic Book" w:eastAsia="Franklin Gothic Book" w:hAnsi="Franklin Gothic Book" w:cs="Franklin Gothic Book"/>
            <w:b/>
            <w:bCs/>
            <w:caps/>
            <w:sz w:val="24"/>
            <w:szCs w:val="24"/>
          </w:rPr>
          <w:t xml:space="preserve"> </w:t>
        </w:r>
      </w:ins>
      <w:del w:id="5" w:author="Canan Bilen-Green" w:date="2016-10-05T08:25:00Z">
        <w:r w:rsidR="006A2018" w:rsidDel="00C12C86">
          <w:rPr>
            <w:rFonts w:ascii="Franklin Gothic Book" w:eastAsia="Times New Roman" w:hAnsi="Franklin Gothic Book"/>
            <w:b/>
            <w:bCs/>
            <w:caps/>
            <w:sz w:val="27"/>
            <w:szCs w:val="27"/>
          </w:rPr>
          <w:delText>sexual harassment policy</w:delText>
        </w:r>
      </w:del>
    </w:p>
    <w:p w:rsidR="00DB6F11" w:rsidRDefault="009C177B" w:rsidP="00A032FE">
      <w:pPr>
        <w:pStyle w:val="Heading4"/>
        <w:shd w:val="clear" w:color="auto" w:fill="FFFFFF"/>
        <w:spacing w:before="0" w:beforeAutospacing="0" w:after="0" w:afterAutospacing="0"/>
        <w:ind w:left="1440" w:hanging="1440"/>
        <w:rPr>
          <w:rFonts w:ascii="Franklin Gothic Book" w:hAnsi="Franklin Gothic Book"/>
          <w:b w:val="0"/>
        </w:rPr>
      </w:pPr>
      <w:r>
        <w:rPr>
          <w:rFonts w:ascii="Franklin Gothic Book" w:hAnsi="Franklin Gothic Book"/>
          <w:b w:val="0"/>
          <w:bCs w:val="0"/>
        </w:rPr>
        <w:t>SOURCE:</w:t>
      </w:r>
      <w:r>
        <w:rPr>
          <w:rFonts w:ascii="Franklin Gothic Book" w:hAnsi="Franklin Gothic Book"/>
          <w:b w:val="0"/>
          <w:bCs w:val="0"/>
        </w:rPr>
        <w:tab/>
      </w:r>
      <w:r w:rsidR="004C3714" w:rsidRPr="004C3714">
        <w:t xml:space="preserve"> </w:t>
      </w:r>
      <w:r w:rsidR="004C3714" w:rsidRPr="004C3714">
        <w:rPr>
          <w:rFonts w:ascii="Franklin Gothic Book" w:hAnsi="Franklin Gothic Book"/>
          <w:b w:val="0"/>
        </w:rPr>
        <w:t>ND</w:t>
      </w:r>
      <w:r w:rsidR="006A2018">
        <w:rPr>
          <w:rFonts w:ascii="Franklin Gothic Book" w:hAnsi="Franklin Gothic Book"/>
          <w:b w:val="0"/>
        </w:rPr>
        <w:t>SU President</w:t>
      </w:r>
    </w:p>
    <w:p w:rsidR="00C12C86" w:rsidRDefault="00C12C86">
      <w:pPr>
        <w:pStyle w:val="Body"/>
        <w:numPr>
          <w:ilvl w:val="0"/>
          <w:numId w:val="11"/>
        </w:numPr>
        <w:shd w:val="clear" w:color="auto" w:fill="FFFFFF"/>
        <w:spacing w:before="0" w:after="0"/>
        <w:rPr>
          <w:ins w:id="6" w:author="Canan Bilen-Green" w:date="2016-10-05T08:25:00Z"/>
          <w:rFonts w:ascii="Franklin Gothic Book" w:eastAsia="Franklin Gothic Book" w:hAnsi="Franklin Gothic Book" w:cs="Franklin Gothic Book"/>
          <w:sz w:val="24"/>
          <w:szCs w:val="24"/>
        </w:rPr>
        <w:pPrChange w:id="7" w:author="Canan Bilen-Green" w:date="2016-10-05T09:14:00Z">
          <w:pPr>
            <w:pStyle w:val="Body"/>
            <w:numPr>
              <w:numId w:val="18"/>
            </w:numPr>
            <w:shd w:val="clear" w:color="auto" w:fill="FFFFFF"/>
            <w:tabs>
              <w:tab w:val="num" w:pos="360"/>
              <w:tab w:val="num" w:pos="720"/>
            </w:tabs>
            <w:spacing w:before="0" w:after="0"/>
          </w:pPr>
        </w:pPrChange>
      </w:pPr>
      <w:ins w:id="8" w:author="Canan Bilen-Green" w:date="2016-10-05T08:25:00Z">
        <w:r w:rsidRPr="009113E8">
          <w:rPr>
            <w:rFonts w:ascii="Franklin Gothic Book" w:eastAsia="Franklin Gothic Book" w:hAnsi="Franklin Gothic Book" w:cs="Franklin Gothic Book"/>
            <w:b/>
            <w:bCs/>
            <w:sz w:val="24"/>
            <w:szCs w:val="24"/>
          </w:rPr>
          <w:t>INTRODUCTION</w:t>
        </w:r>
        <w:r w:rsidRPr="009113E8">
          <w:rPr>
            <w:rFonts w:ascii="Franklin Gothic Book" w:eastAsia="Franklin Gothic Book" w:hAnsi="Franklin Gothic Book" w:cs="Franklin Gothic Book"/>
            <w:sz w:val="24"/>
            <w:szCs w:val="24"/>
          </w:rPr>
          <w:t xml:space="preserve"> </w:t>
        </w:r>
      </w:ins>
    </w:p>
    <w:p w:rsidR="00C12C86" w:rsidRPr="009113E8" w:rsidRDefault="00C12C86" w:rsidP="00C12C86">
      <w:pPr>
        <w:pStyle w:val="Body"/>
        <w:shd w:val="clear" w:color="auto" w:fill="FFFFFF"/>
        <w:spacing w:before="0" w:after="0"/>
        <w:ind w:left="360" w:firstLine="0"/>
        <w:rPr>
          <w:ins w:id="9" w:author="Canan Bilen-Green" w:date="2016-10-05T08:25:00Z"/>
          <w:rFonts w:ascii="Franklin Gothic Book" w:eastAsia="Franklin Gothic Book" w:hAnsi="Franklin Gothic Book" w:cs="Franklin Gothic Book"/>
          <w:sz w:val="24"/>
          <w:szCs w:val="24"/>
        </w:rPr>
      </w:pPr>
    </w:p>
    <w:p w:rsidR="00C12C86" w:rsidRPr="00984F61" w:rsidRDefault="00C12C86">
      <w:pPr>
        <w:pStyle w:val="Body"/>
        <w:numPr>
          <w:ilvl w:val="1"/>
          <w:numId w:val="11"/>
        </w:numPr>
        <w:shd w:val="clear" w:color="auto" w:fill="FFFFFF"/>
        <w:spacing w:before="0" w:after="0"/>
        <w:rPr>
          <w:ins w:id="10" w:author="Canan Bilen-Green" w:date="2016-10-05T08:25:00Z"/>
          <w:rFonts w:ascii="Franklin Gothic Book" w:eastAsia="Franklin Gothic Book" w:hAnsi="Franklin Gothic Book" w:cs="Franklin Gothic Book"/>
          <w:sz w:val="24"/>
          <w:szCs w:val="24"/>
        </w:rPr>
        <w:pPrChange w:id="11" w:author="Canan Bilen-Green" w:date="2016-10-05T09:14:00Z">
          <w:pPr>
            <w:pStyle w:val="Body"/>
            <w:numPr>
              <w:ilvl w:val="1"/>
              <w:numId w:val="18"/>
            </w:numPr>
            <w:shd w:val="clear" w:color="auto" w:fill="FFFFFF"/>
            <w:tabs>
              <w:tab w:val="num" w:pos="360"/>
              <w:tab w:val="num" w:pos="1440"/>
            </w:tabs>
            <w:spacing w:before="0" w:after="0"/>
            <w:ind w:left="1440"/>
          </w:pPr>
        </w:pPrChange>
      </w:pPr>
      <w:ins w:id="12" w:author="Canan Bilen-Green" w:date="2016-10-05T08:25:00Z">
        <w:r w:rsidRPr="00984F61">
          <w:rPr>
            <w:rFonts w:ascii="Franklin Gothic Book" w:eastAsia="Franklin Gothic Book" w:hAnsi="Franklin Gothic Book" w:cs="Franklin Gothic Book"/>
            <w:sz w:val="24"/>
            <w:szCs w:val="24"/>
          </w:rPr>
          <w:t xml:space="preserve">North Dakota State University (NDSU) is committed to providing a safe, healthy, and non-discriminatory learning, living, and working environment for all members of its university community that is free from sex discrimination of any kind. Specifically, </w:t>
        </w:r>
        <w:r>
          <w:rPr>
            <w:rFonts w:ascii="Franklin Gothic Book" w:eastAsia="Franklin Gothic Book" w:hAnsi="Franklin Gothic Book" w:cs="Franklin Gothic Book"/>
            <w:sz w:val="24"/>
            <w:szCs w:val="24"/>
          </w:rPr>
          <w:t>N</w:t>
        </w:r>
        <w:r w:rsidRPr="00984F61">
          <w:rPr>
            <w:rFonts w:ascii="Franklin Gothic Book" w:eastAsia="Franklin Gothic Book" w:hAnsi="Franklin Gothic Book" w:cs="Franklin Gothic Book"/>
            <w:sz w:val="24"/>
            <w:szCs w:val="24"/>
          </w:rPr>
          <w:t xml:space="preserve">DSU is committed to: </w:t>
        </w:r>
      </w:ins>
    </w:p>
    <w:p w:rsidR="00C12C86" w:rsidRPr="009113E8" w:rsidRDefault="00C12C86">
      <w:pPr>
        <w:pStyle w:val="Body"/>
        <w:numPr>
          <w:ilvl w:val="0"/>
          <w:numId w:val="10"/>
        </w:numPr>
        <w:shd w:val="clear" w:color="auto" w:fill="FFFFFF"/>
        <w:spacing w:before="0" w:after="0"/>
        <w:ind w:left="1440"/>
        <w:rPr>
          <w:ins w:id="13" w:author="Canan Bilen-Green" w:date="2016-10-05T08:25:00Z"/>
          <w:rFonts w:ascii="Franklin Gothic Book" w:eastAsia="Franklin Gothic Book" w:hAnsi="Franklin Gothic Book" w:cs="Franklin Gothic Book"/>
          <w:sz w:val="24"/>
          <w:szCs w:val="24"/>
        </w:rPr>
        <w:pPrChange w:id="14" w:author="Canan Bilen-Green" w:date="2016-10-05T09:14:00Z">
          <w:pPr>
            <w:pStyle w:val="Body"/>
            <w:numPr>
              <w:numId w:val="19"/>
            </w:numPr>
            <w:shd w:val="clear" w:color="auto" w:fill="FFFFFF"/>
            <w:tabs>
              <w:tab w:val="num" w:pos="360"/>
              <w:tab w:val="num" w:pos="720"/>
            </w:tabs>
            <w:spacing w:before="0" w:after="0"/>
            <w:ind w:left="2376" w:hanging="360"/>
          </w:pPr>
        </w:pPrChange>
      </w:pPr>
      <w:ins w:id="15" w:author="Canan Bilen-Green" w:date="2016-10-05T08:25:00Z">
        <w:r w:rsidRPr="009113E8">
          <w:rPr>
            <w:rFonts w:ascii="Franklin Gothic Book" w:eastAsia="Franklin Gothic Book" w:hAnsi="Franklin Gothic Book" w:cs="Franklin Gothic Book"/>
            <w:sz w:val="24"/>
            <w:szCs w:val="24"/>
          </w:rPr>
          <w:t>Defining conduct that constitutes prohibited sexual harassment, gender-based harassment and sexual misconduct;</w:t>
        </w:r>
      </w:ins>
    </w:p>
    <w:p w:rsidR="00C12C86" w:rsidRPr="009113E8" w:rsidRDefault="00C12C86">
      <w:pPr>
        <w:pStyle w:val="Body"/>
        <w:numPr>
          <w:ilvl w:val="0"/>
          <w:numId w:val="10"/>
        </w:numPr>
        <w:shd w:val="clear" w:color="auto" w:fill="FFFFFF"/>
        <w:spacing w:before="0" w:after="0"/>
        <w:ind w:left="1440"/>
        <w:rPr>
          <w:ins w:id="16" w:author="Canan Bilen-Green" w:date="2016-10-05T08:25:00Z"/>
          <w:rFonts w:ascii="Franklin Gothic Book" w:eastAsia="Franklin Gothic Book" w:hAnsi="Franklin Gothic Book" w:cs="Franklin Gothic Book"/>
          <w:sz w:val="24"/>
          <w:szCs w:val="24"/>
        </w:rPr>
        <w:pPrChange w:id="17" w:author="Canan Bilen-Green" w:date="2016-10-05T09:14:00Z">
          <w:pPr>
            <w:pStyle w:val="Body"/>
            <w:numPr>
              <w:numId w:val="19"/>
            </w:numPr>
            <w:shd w:val="clear" w:color="auto" w:fill="FFFFFF"/>
            <w:tabs>
              <w:tab w:val="num" w:pos="360"/>
              <w:tab w:val="num" w:pos="720"/>
            </w:tabs>
            <w:spacing w:before="0" w:after="0"/>
            <w:ind w:left="2376" w:hanging="360"/>
          </w:pPr>
        </w:pPrChange>
      </w:pPr>
      <w:ins w:id="18" w:author="Canan Bilen-Green" w:date="2016-10-05T08:25:00Z">
        <w:r w:rsidRPr="009113E8">
          <w:rPr>
            <w:rFonts w:ascii="Franklin Gothic Book" w:eastAsia="Franklin Gothic Book" w:hAnsi="Franklin Gothic Book" w:cs="Franklin Gothic Book"/>
            <w:sz w:val="24"/>
            <w:szCs w:val="24"/>
          </w:rPr>
          <w:t>Providing clear guidelin</w:t>
        </w:r>
        <w:r>
          <w:rPr>
            <w:rFonts w:ascii="Franklin Gothic Book" w:eastAsia="Franklin Gothic Book" w:hAnsi="Franklin Gothic Book" w:cs="Franklin Gothic Book"/>
            <w:sz w:val="24"/>
            <w:szCs w:val="24"/>
          </w:rPr>
          <w:t xml:space="preserve">es for students, employees and </w:t>
        </w:r>
        <w:r w:rsidRPr="009113E8">
          <w:rPr>
            <w:rFonts w:ascii="Franklin Gothic Book" w:eastAsia="Franklin Gothic Book" w:hAnsi="Franklin Gothic Book" w:cs="Franklin Gothic Book"/>
            <w:sz w:val="24"/>
            <w:szCs w:val="24"/>
          </w:rPr>
          <w:t>third parties on how to report incidents of sexual harassment, gender-based harassment and sexual misconduct  and a commitment that any complaints will be handled respectfully;</w:t>
        </w:r>
      </w:ins>
    </w:p>
    <w:p w:rsidR="00C12C86" w:rsidRPr="009113E8" w:rsidRDefault="00C12C86">
      <w:pPr>
        <w:pStyle w:val="Body"/>
        <w:numPr>
          <w:ilvl w:val="0"/>
          <w:numId w:val="10"/>
        </w:numPr>
        <w:shd w:val="clear" w:color="auto" w:fill="FFFFFF"/>
        <w:spacing w:before="0" w:after="0"/>
        <w:ind w:left="1440"/>
        <w:rPr>
          <w:ins w:id="19" w:author="Canan Bilen-Green" w:date="2016-10-05T08:25:00Z"/>
          <w:rFonts w:ascii="Franklin Gothic Book" w:eastAsia="Franklin Gothic Book" w:hAnsi="Franklin Gothic Book" w:cs="Franklin Gothic Book"/>
          <w:sz w:val="24"/>
          <w:szCs w:val="24"/>
        </w:rPr>
        <w:pPrChange w:id="20" w:author="Canan Bilen-Green" w:date="2016-10-05T09:14:00Z">
          <w:pPr>
            <w:pStyle w:val="Body"/>
            <w:numPr>
              <w:numId w:val="19"/>
            </w:numPr>
            <w:shd w:val="clear" w:color="auto" w:fill="FFFFFF"/>
            <w:tabs>
              <w:tab w:val="num" w:pos="360"/>
              <w:tab w:val="num" w:pos="720"/>
            </w:tabs>
            <w:spacing w:before="0" w:after="0"/>
            <w:ind w:left="2376" w:hanging="360"/>
          </w:pPr>
        </w:pPrChange>
      </w:pPr>
      <w:ins w:id="21" w:author="Canan Bilen-Green" w:date="2016-10-05T08:25:00Z">
        <w:r w:rsidRPr="009113E8">
          <w:rPr>
            <w:rFonts w:ascii="Franklin Gothic Book" w:eastAsia="Franklin Gothic Book" w:hAnsi="Franklin Gothic Book" w:cs="Franklin Gothic Book"/>
            <w:sz w:val="24"/>
            <w:szCs w:val="24"/>
          </w:rPr>
          <w:t>Promptly responding to and investigating allegations of sexual harassment, gender-based harassment and sexual misconduct, pursuing disciplinary action when appropriate, referring the incident to local law enforcement when appropriate, and taking action to investigate and address any allegations of complicity and retaliation;</w:t>
        </w:r>
      </w:ins>
    </w:p>
    <w:p w:rsidR="00C12C86" w:rsidRPr="009113E8" w:rsidRDefault="00C12C86">
      <w:pPr>
        <w:pStyle w:val="Body"/>
        <w:numPr>
          <w:ilvl w:val="0"/>
          <w:numId w:val="10"/>
        </w:numPr>
        <w:shd w:val="clear" w:color="auto" w:fill="FFFFFF"/>
        <w:spacing w:before="0" w:after="0"/>
        <w:ind w:left="1440"/>
        <w:rPr>
          <w:ins w:id="22" w:author="Canan Bilen-Green" w:date="2016-10-05T08:25:00Z"/>
          <w:rFonts w:ascii="Franklin Gothic Book" w:eastAsia="Franklin Gothic Book" w:hAnsi="Franklin Gothic Book" w:cs="Franklin Gothic Book"/>
          <w:sz w:val="24"/>
          <w:szCs w:val="24"/>
        </w:rPr>
        <w:pPrChange w:id="23" w:author="Canan Bilen-Green" w:date="2016-10-05T09:14:00Z">
          <w:pPr>
            <w:pStyle w:val="Body"/>
            <w:numPr>
              <w:numId w:val="19"/>
            </w:numPr>
            <w:shd w:val="clear" w:color="auto" w:fill="FFFFFF"/>
            <w:tabs>
              <w:tab w:val="num" w:pos="360"/>
              <w:tab w:val="num" w:pos="720"/>
            </w:tabs>
            <w:spacing w:before="0" w:after="0"/>
            <w:ind w:left="2376" w:hanging="360"/>
          </w:pPr>
        </w:pPrChange>
      </w:pPr>
      <w:ins w:id="24" w:author="Canan Bilen-Green" w:date="2016-10-05T08:25:00Z">
        <w:r w:rsidRPr="009113E8">
          <w:rPr>
            <w:rFonts w:ascii="Franklin Gothic Book" w:eastAsia="Franklin Gothic Book" w:hAnsi="Franklin Gothic Book" w:cs="Franklin Gothic Book"/>
            <w:sz w:val="24"/>
            <w:szCs w:val="24"/>
          </w:rPr>
          <w:t>Providing ongoing assistance and support to students and employees who make allegations of sexual harassment, gender-based harassment and sexual misconduct;</w:t>
        </w:r>
      </w:ins>
    </w:p>
    <w:p w:rsidR="00C12C86" w:rsidRPr="009113E8" w:rsidRDefault="00C12C86">
      <w:pPr>
        <w:pStyle w:val="Body"/>
        <w:numPr>
          <w:ilvl w:val="0"/>
          <w:numId w:val="10"/>
        </w:numPr>
        <w:shd w:val="clear" w:color="auto" w:fill="FFFFFF"/>
        <w:spacing w:before="0" w:after="0"/>
        <w:ind w:left="1440"/>
        <w:rPr>
          <w:ins w:id="25" w:author="Canan Bilen-Green" w:date="2016-10-05T08:25:00Z"/>
          <w:rFonts w:ascii="Franklin Gothic Book" w:eastAsia="Franklin Gothic Book" w:hAnsi="Franklin Gothic Book" w:cs="Franklin Gothic Book"/>
          <w:sz w:val="24"/>
          <w:szCs w:val="24"/>
        </w:rPr>
        <w:pPrChange w:id="26" w:author="Canan Bilen-Green" w:date="2016-10-05T09:14:00Z">
          <w:pPr>
            <w:pStyle w:val="Body"/>
            <w:numPr>
              <w:numId w:val="19"/>
            </w:numPr>
            <w:shd w:val="clear" w:color="auto" w:fill="FFFFFF"/>
            <w:tabs>
              <w:tab w:val="num" w:pos="360"/>
              <w:tab w:val="num" w:pos="720"/>
            </w:tabs>
            <w:spacing w:before="0" w:after="0"/>
            <w:ind w:left="2376" w:hanging="360"/>
          </w:pPr>
        </w:pPrChange>
      </w:pPr>
      <w:ins w:id="27" w:author="Canan Bilen-Green" w:date="2016-10-05T08:25:00Z">
        <w:r w:rsidRPr="009113E8">
          <w:rPr>
            <w:rFonts w:ascii="Franklin Gothic Book" w:eastAsia="Franklin Gothic Book" w:hAnsi="Franklin Gothic Book" w:cs="Franklin Gothic Book"/>
            <w:sz w:val="24"/>
            <w:szCs w:val="24"/>
          </w:rPr>
          <w:t>Providing awareness and prevention information on sexual harassment, gender-based harassment and sexual misconduct, including widely disseminating this policy, and implementing training and educational programs on sexual harassment, gender-based harassment and sexual misconduct to university constituencies; and</w:t>
        </w:r>
      </w:ins>
    </w:p>
    <w:p w:rsidR="00C12C86" w:rsidRPr="009113E8" w:rsidRDefault="00C12C86">
      <w:pPr>
        <w:pStyle w:val="Body"/>
        <w:numPr>
          <w:ilvl w:val="0"/>
          <w:numId w:val="10"/>
        </w:numPr>
        <w:shd w:val="clear" w:color="auto" w:fill="FFFFFF"/>
        <w:spacing w:before="0" w:after="0"/>
        <w:ind w:left="1440"/>
        <w:rPr>
          <w:ins w:id="28" w:author="Canan Bilen-Green" w:date="2016-10-05T08:25:00Z"/>
          <w:rFonts w:ascii="Franklin Gothic Book" w:eastAsia="Franklin Gothic Book" w:hAnsi="Franklin Gothic Book" w:cs="Franklin Gothic Book"/>
          <w:sz w:val="24"/>
          <w:szCs w:val="24"/>
        </w:rPr>
        <w:pPrChange w:id="29" w:author="Canan Bilen-Green" w:date="2016-10-05T09:14:00Z">
          <w:pPr>
            <w:pStyle w:val="Body"/>
            <w:numPr>
              <w:numId w:val="19"/>
            </w:numPr>
            <w:shd w:val="clear" w:color="auto" w:fill="FFFFFF"/>
            <w:tabs>
              <w:tab w:val="num" w:pos="360"/>
              <w:tab w:val="num" w:pos="720"/>
            </w:tabs>
            <w:spacing w:before="0" w:after="0"/>
            <w:ind w:left="2376" w:hanging="360"/>
          </w:pPr>
        </w:pPrChange>
      </w:pPr>
      <w:ins w:id="30" w:author="Canan Bilen-Green" w:date="2016-10-05T08:25:00Z">
        <w:r w:rsidRPr="009113E8">
          <w:rPr>
            <w:rFonts w:ascii="Franklin Gothic Book" w:eastAsia="Franklin Gothic Book" w:hAnsi="Franklin Gothic Book" w:cs="Franklin Gothic Book"/>
            <w:sz w:val="24"/>
            <w:szCs w:val="24"/>
          </w:rPr>
          <w:t>Gathering and analyzing information and data that will be reviewed in order to improve</w:t>
        </w:r>
        <w:r>
          <w:rPr>
            <w:rFonts w:ascii="Franklin Gothic Book" w:eastAsia="Franklin Gothic Book" w:hAnsi="Franklin Gothic Book" w:cs="Franklin Gothic Book"/>
            <w:sz w:val="24"/>
            <w:szCs w:val="24"/>
          </w:rPr>
          <w:t xml:space="preserve"> </w:t>
        </w:r>
        <w:r w:rsidRPr="008A6AC0">
          <w:rPr>
            <w:rFonts w:ascii="Franklin Gothic Book" w:eastAsia="Franklin Gothic Book" w:hAnsi="Franklin Gothic Book" w:cs="Franklin Gothic Book"/>
            <w:color w:val="000000" w:themeColor="text1"/>
            <w:sz w:val="24"/>
            <w:szCs w:val="24"/>
          </w:rPr>
          <w:t xml:space="preserve">gender equity and </w:t>
        </w:r>
        <w:r w:rsidRPr="009113E8">
          <w:rPr>
            <w:rFonts w:ascii="Franklin Gothic Book" w:eastAsia="Franklin Gothic Book" w:hAnsi="Franklin Gothic Book" w:cs="Franklin Gothic Book"/>
            <w:sz w:val="24"/>
            <w:szCs w:val="24"/>
          </w:rPr>
          <w:t>safety, reporting, responsiveness and the resolution of incidents.</w:t>
        </w:r>
      </w:ins>
    </w:p>
    <w:p w:rsidR="00C12C86" w:rsidRPr="009113E8" w:rsidRDefault="00C12C86" w:rsidP="00C12C86">
      <w:pPr>
        <w:pStyle w:val="Body"/>
        <w:shd w:val="clear" w:color="auto" w:fill="FFFFFF"/>
        <w:spacing w:before="0" w:after="0"/>
        <w:ind w:left="1008" w:firstLine="0"/>
        <w:rPr>
          <w:ins w:id="31"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1"/>
          <w:numId w:val="11"/>
        </w:numPr>
        <w:shd w:val="clear" w:color="auto" w:fill="FFFFFF"/>
        <w:spacing w:before="0" w:after="0"/>
        <w:rPr>
          <w:ins w:id="32" w:author="Canan Bilen-Green" w:date="2016-10-05T08:25:00Z"/>
          <w:rFonts w:ascii="Franklin Gothic Book" w:eastAsia="Franklin Gothic Book" w:hAnsi="Franklin Gothic Book" w:cs="Franklin Gothic Book"/>
          <w:b/>
          <w:sz w:val="24"/>
          <w:szCs w:val="24"/>
        </w:rPr>
        <w:pPrChange w:id="33" w:author="Canan Bilen-Green" w:date="2016-10-05T09:14:00Z">
          <w:pPr>
            <w:pStyle w:val="Body"/>
            <w:numPr>
              <w:ilvl w:val="1"/>
              <w:numId w:val="18"/>
            </w:numPr>
            <w:shd w:val="clear" w:color="auto" w:fill="FFFFFF"/>
            <w:tabs>
              <w:tab w:val="num" w:pos="360"/>
              <w:tab w:val="num" w:pos="1440"/>
            </w:tabs>
            <w:spacing w:before="0" w:after="0"/>
            <w:ind w:left="1440"/>
          </w:pPr>
        </w:pPrChange>
      </w:pPr>
      <w:ins w:id="34" w:author="Canan Bilen-Green" w:date="2016-10-05T08:25:00Z">
        <w:r w:rsidRPr="009113E8">
          <w:rPr>
            <w:rFonts w:ascii="Franklin Gothic Book" w:eastAsia="Franklin Gothic Book" w:hAnsi="Franklin Gothic Book" w:cs="Franklin Gothic Book"/>
            <w:b/>
            <w:sz w:val="24"/>
            <w:szCs w:val="24"/>
          </w:rPr>
          <w:t>Title IX of the Education Amendments of 1972</w:t>
        </w:r>
        <w:r w:rsidRPr="009113E8">
          <w:rPr>
            <w:rFonts w:ascii="Franklin Gothic Book" w:eastAsia="Franklin Gothic Book" w:hAnsi="Franklin Gothic Book" w:cs="Franklin Gothic Book"/>
            <w:sz w:val="24"/>
            <w:szCs w:val="24"/>
          </w:rPr>
          <w:t xml:space="preserve"> – No person in the United States shall, on the basis of sex, be excluded from participation in, be denied the benefits of, or be subjected to discrimination under any education program or activity receiving federal financial assistance.</w:t>
        </w:r>
      </w:ins>
    </w:p>
    <w:p w:rsidR="00C12C86" w:rsidRDefault="00C12C86" w:rsidP="00C12C86">
      <w:pPr>
        <w:pStyle w:val="Body"/>
        <w:shd w:val="clear" w:color="auto" w:fill="FFFFFF"/>
        <w:spacing w:before="0" w:after="0"/>
        <w:ind w:left="1008" w:firstLine="0"/>
        <w:rPr>
          <w:ins w:id="35" w:author="Canan Bilen-Green" w:date="2016-10-05T08:25:00Z"/>
          <w:rFonts w:ascii="Franklin Gothic Book" w:eastAsia="Franklin Gothic Book" w:hAnsi="Franklin Gothic Book" w:cs="Franklin Gothic Book"/>
          <w:sz w:val="24"/>
          <w:szCs w:val="24"/>
        </w:rPr>
      </w:pPr>
    </w:p>
    <w:p w:rsidR="00C12C86" w:rsidRPr="00A7299A" w:rsidRDefault="00C12C86">
      <w:pPr>
        <w:pStyle w:val="Body"/>
        <w:numPr>
          <w:ilvl w:val="1"/>
          <w:numId w:val="11"/>
        </w:numPr>
        <w:shd w:val="clear" w:color="auto" w:fill="FFFFFF"/>
        <w:spacing w:before="0" w:after="0"/>
        <w:rPr>
          <w:ins w:id="36" w:author="Canan Bilen-Green" w:date="2016-10-05T08:25:00Z"/>
          <w:rFonts w:ascii="Franklin Gothic Book" w:eastAsia="Franklin Gothic Book" w:hAnsi="Franklin Gothic Book" w:cs="Franklin Gothic Book"/>
          <w:sz w:val="24"/>
          <w:szCs w:val="24"/>
        </w:rPr>
        <w:pPrChange w:id="37" w:author="Canan Bilen-Green" w:date="2016-10-05T09:14:00Z">
          <w:pPr>
            <w:pStyle w:val="Body"/>
            <w:numPr>
              <w:ilvl w:val="1"/>
              <w:numId w:val="18"/>
            </w:numPr>
            <w:shd w:val="clear" w:color="auto" w:fill="FFFFFF"/>
            <w:tabs>
              <w:tab w:val="num" w:pos="360"/>
              <w:tab w:val="num" w:pos="1440"/>
            </w:tabs>
            <w:spacing w:before="0" w:after="0"/>
            <w:ind w:left="1440"/>
          </w:pPr>
        </w:pPrChange>
      </w:pPr>
      <w:ins w:id="38" w:author="Canan Bilen-Green" w:date="2016-10-05T08:25:00Z">
        <w:r w:rsidRPr="009113E8">
          <w:rPr>
            <w:rFonts w:ascii="Franklin Gothic Book" w:eastAsia="Franklin Gothic Book" w:hAnsi="Franklin Gothic Book" w:cs="Franklin Gothic Book"/>
            <w:sz w:val="24"/>
            <w:szCs w:val="24"/>
          </w:rPr>
          <w:t xml:space="preserve">In accordance with Title VII of the Civil Rights Act of 1964, Title IX of the Education Amendments of 1972, the Violence </w:t>
        </w:r>
        <w:r>
          <w:rPr>
            <w:rFonts w:ascii="Franklin Gothic Book" w:eastAsia="Franklin Gothic Book" w:hAnsi="Franklin Gothic Book" w:cs="Franklin Gothic Book"/>
            <w:sz w:val="24"/>
            <w:szCs w:val="24"/>
          </w:rPr>
          <w:t>A</w:t>
        </w:r>
        <w:r w:rsidRPr="009113E8">
          <w:rPr>
            <w:rFonts w:ascii="Franklin Gothic Book" w:eastAsia="Franklin Gothic Book" w:hAnsi="Franklin Gothic Book" w:cs="Franklin Gothic Book"/>
            <w:sz w:val="24"/>
            <w:szCs w:val="24"/>
          </w:rPr>
          <w:t>gainst Women Reauthorization Act of 2013 (VAWA), the Campus Sexual Violence Elimination Act (</w:t>
        </w:r>
        <w:proofErr w:type="spellStart"/>
        <w:r w:rsidRPr="009113E8">
          <w:rPr>
            <w:rFonts w:ascii="Franklin Gothic Book" w:eastAsia="Franklin Gothic Book" w:hAnsi="Franklin Gothic Book" w:cs="Franklin Gothic Book"/>
            <w:sz w:val="24"/>
            <w:szCs w:val="24"/>
          </w:rPr>
          <w:t>SaVE</w:t>
        </w:r>
        <w:proofErr w:type="spellEnd"/>
        <w:r w:rsidRPr="009113E8">
          <w:rPr>
            <w:rFonts w:ascii="Franklin Gothic Book" w:eastAsia="Franklin Gothic Book" w:hAnsi="Franklin Gothic Book" w:cs="Franklin Gothic Book"/>
            <w:sz w:val="24"/>
            <w:szCs w:val="24"/>
          </w:rPr>
          <w:t xml:space="preserve">), the Jeanne </w:t>
        </w:r>
        <w:proofErr w:type="spellStart"/>
        <w:r w:rsidRPr="009113E8">
          <w:rPr>
            <w:rFonts w:ascii="Franklin Gothic Book" w:eastAsia="Franklin Gothic Book" w:hAnsi="Franklin Gothic Book" w:cs="Franklin Gothic Book"/>
            <w:sz w:val="24"/>
            <w:szCs w:val="24"/>
          </w:rPr>
          <w:t>Clery</w:t>
        </w:r>
        <w:proofErr w:type="spellEnd"/>
        <w:r w:rsidRPr="009113E8">
          <w:rPr>
            <w:rFonts w:ascii="Franklin Gothic Book" w:eastAsia="Franklin Gothic Book" w:hAnsi="Franklin Gothic Book" w:cs="Franklin Gothic Book"/>
            <w:sz w:val="24"/>
            <w:szCs w:val="24"/>
          </w:rPr>
          <w:t xml:space="preserve"> Disclosure of Campus Security Policy and Campus Crime Statistics Act and other federal and state law</w:t>
        </w:r>
        <w:r>
          <w:rPr>
            <w:rFonts w:ascii="Franklin Gothic Book" w:eastAsia="Franklin Gothic Book" w:hAnsi="Franklin Gothic Book" w:cs="Franklin Gothic Book"/>
            <w:sz w:val="24"/>
            <w:szCs w:val="24"/>
          </w:rPr>
          <w:t>s</w:t>
        </w:r>
        <w:r w:rsidRPr="009113E8">
          <w:rPr>
            <w:rFonts w:ascii="Franklin Gothic Book" w:eastAsia="Franklin Gothic Book" w:hAnsi="Franklin Gothic Book" w:cs="Franklin Gothic Book"/>
            <w:sz w:val="24"/>
            <w:szCs w:val="24"/>
          </w:rPr>
          <w:t>, NDSU prohibits discrimination based on sex or gender and other types of sexual misconduct in its employment decisions and educational programs and activities.</w:t>
        </w:r>
        <w:r>
          <w:rPr>
            <w:rFonts w:ascii="Franklin Gothic Book" w:eastAsia="Franklin Gothic Book" w:hAnsi="Franklin Gothic Book" w:cs="Franklin Gothic Book"/>
            <w:sz w:val="24"/>
            <w:szCs w:val="24"/>
          </w:rPr>
          <w:t xml:space="preserve"> </w:t>
        </w:r>
        <w:r w:rsidRPr="00A7299A">
          <w:rPr>
            <w:rFonts w:ascii="Franklin Gothic Book" w:eastAsia="Franklin Gothic Book" w:hAnsi="Franklin Gothic Book" w:cs="Franklin Gothic Book"/>
            <w:sz w:val="24"/>
            <w:szCs w:val="24"/>
          </w:rPr>
          <w:t>Title IX protects any person from sex based discrimination, regardless of their real or perceived sex, gender identity, and/or gender expression. Female, male and gender non-conforming students and employees are protected from any sex-based discrimination, harassment, or violence.</w:t>
        </w:r>
      </w:ins>
    </w:p>
    <w:p w:rsidR="00C12C86" w:rsidRDefault="00C12C86" w:rsidP="00C12C86">
      <w:pPr>
        <w:pStyle w:val="Body"/>
        <w:shd w:val="clear" w:color="auto" w:fill="FFFFFF"/>
        <w:spacing w:before="0" w:after="0"/>
        <w:ind w:left="1008" w:firstLine="0"/>
        <w:rPr>
          <w:ins w:id="39" w:author="Canan Bilen-Green" w:date="2016-10-05T08:25:00Z"/>
          <w:rFonts w:ascii="Franklin Gothic Book" w:eastAsia="Franklin Gothic Book" w:hAnsi="Franklin Gothic Book" w:cs="Franklin Gothic Book"/>
          <w:sz w:val="24"/>
          <w:szCs w:val="24"/>
        </w:rPr>
      </w:pPr>
    </w:p>
    <w:p w:rsidR="00C12C86" w:rsidRPr="009113E8" w:rsidRDefault="00C12C86">
      <w:pPr>
        <w:pStyle w:val="ListParagraph"/>
        <w:numPr>
          <w:ilvl w:val="1"/>
          <w:numId w:val="11"/>
        </w:numPr>
        <w:spacing w:before="0" w:beforeAutospacing="0" w:after="0" w:afterAutospacing="0"/>
        <w:rPr>
          <w:ins w:id="40" w:author="Canan Bilen-Green" w:date="2016-10-05T08:25:00Z"/>
          <w:rFonts w:ascii="Franklin Gothic Book" w:eastAsia="Franklin Gothic Book" w:hAnsi="Franklin Gothic Book" w:cs="Franklin Gothic Book"/>
          <w:color w:val="000000"/>
          <w:sz w:val="24"/>
          <w:szCs w:val="24"/>
          <w:u w:color="000000"/>
          <w:bdr w:val="nil"/>
        </w:rPr>
        <w:pPrChange w:id="41" w:author="Canan Bilen-Green" w:date="2016-10-05T09:14:00Z">
          <w:pPr>
            <w:pStyle w:val="ListParagraph"/>
            <w:numPr>
              <w:ilvl w:val="1"/>
              <w:numId w:val="18"/>
            </w:numPr>
            <w:tabs>
              <w:tab w:val="num" w:pos="360"/>
              <w:tab w:val="num" w:pos="1440"/>
            </w:tabs>
            <w:spacing w:before="0" w:beforeAutospacing="0" w:after="0" w:afterAutospacing="0"/>
            <w:ind w:left="1440"/>
          </w:pPr>
        </w:pPrChange>
      </w:pPr>
      <w:ins w:id="42" w:author="Canan Bilen-Green" w:date="2016-10-05T08:25:00Z">
        <w:r w:rsidRPr="009113E8">
          <w:rPr>
            <w:rFonts w:ascii="Franklin Gothic Book" w:eastAsia="Franklin Gothic Book" w:hAnsi="Franklin Gothic Book" w:cs="Franklin Gothic Book"/>
            <w:sz w:val="24"/>
            <w:szCs w:val="24"/>
          </w:rPr>
          <w:t>NDSU prohibits all forms of sexual harassment, gender-based harassment, and sexual misconduct, including but not limited to, intimate partner violence</w:t>
        </w:r>
        <w:r>
          <w:rPr>
            <w:rFonts w:ascii="Franklin Gothic Book" w:eastAsia="Franklin Gothic Book" w:hAnsi="Franklin Gothic Book" w:cs="Franklin Gothic Book"/>
            <w:sz w:val="24"/>
            <w:szCs w:val="24"/>
          </w:rPr>
          <w:t>,</w:t>
        </w:r>
        <w:r w:rsidRPr="009113E8">
          <w:rPr>
            <w:rFonts w:ascii="Franklin Gothic Book" w:eastAsia="Franklin Gothic Book" w:hAnsi="Franklin Gothic Book" w:cs="Franklin Gothic Book"/>
            <w:color w:val="000000"/>
            <w:sz w:val="24"/>
            <w:szCs w:val="24"/>
            <w:u w:color="000000"/>
            <w:bdr w:val="nil"/>
          </w:rPr>
          <w:t xml:space="preserve"> </w:t>
        </w:r>
        <w:r w:rsidRPr="009113E8">
          <w:rPr>
            <w:rFonts w:ascii="Franklin Gothic Book" w:eastAsia="Franklin Gothic Book" w:hAnsi="Franklin Gothic Book" w:cs="Franklin Gothic Book"/>
            <w:sz w:val="24"/>
            <w:szCs w:val="24"/>
          </w:rPr>
          <w:t>sexual assault,</w:t>
        </w:r>
        <w:r>
          <w:rPr>
            <w:rFonts w:ascii="Franklin Gothic Book" w:eastAsia="Franklin Gothic Book" w:hAnsi="Franklin Gothic Book" w:cs="Franklin Gothic Book"/>
            <w:sz w:val="24"/>
            <w:szCs w:val="24"/>
          </w:rPr>
          <w:t xml:space="preserve"> sexual exploitation, stalking, </w:t>
        </w:r>
        <w:r w:rsidRPr="009113E8">
          <w:rPr>
            <w:rFonts w:ascii="Franklin Gothic Book" w:eastAsia="Franklin Gothic Book" w:hAnsi="Franklin Gothic Book" w:cs="Franklin Gothic Book"/>
            <w:sz w:val="24"/>
            <w:szCs w:val="24"/>
          </w:rPr>
          <w:t xml:space="preserve">complicity in the commission of any act prohibited by this policy, and retaliation against a person for the good </w:t>
        </w:r>
        <w:r>
          <w:rPr>
            <w:rFonts w:ascii="Franklin Gothic Book" w:eastAsia="Franklin Gothic Book" w:hAnsi="Franklin Gothic Book" w:cs="Franklin Gothic Book"/>
            <w:sz w:val="24"/>
            <w:szCs w:val="24"/>
          </w:rPr>
          <w:t>faith</w:t>
        </w:r>
        <w:r w:rsidRPr="009113E8">
          <w:rPr>
            <w:rFonts w:ascii="Franklin Gothic Book" w:eastAsia="Franklin Gothic Book" w:hAnsi="Franklin Gothic Book" w:cs="Franklin Gothic Book"/>
            <w:sz w:val="24"/>
            <w:szCs w:val="24"/>
          </w:rPr>
          <w:t xml:space="preserve"> reporting of any forms of misconduct or participation in any investigation or proceeding under this policy.  </w:t>
        </w:r>
      </w:ins>
    </w:p>
    <w:p w:rsidR="00C12C86" w:rsidRDefault="00C12C86" w:rsidP="00C12C86">
      <w:pPr>
        <w:pStyle w:val="Body"/>
        <w:shd w:val="clear" w:color="auto" w:fill="FFFFFF"/>
        <w:spacing w:before="0" w:after="0"/>
        <w:ind w:left="1008" w:firstLine="0"/>
        <w:rPr>
          <w:ins w:id="43" w:author="Canan Bilen-Green" w:date="2016-10-05T08:25:00Z"/>
          <w:rFonts w:ascii="Franklin Gothic Book" w:eastAsia="Franklin Gothic Book" w:hAnsi="Franklin Gothic Book" w:cs="Franklin Gothic Book"/>
          <w:sz w:val="24"/>
          <w:szCs w:val="24"/>
        </w:rPr>
      </w:pPr>
    </w:p>
    <w:p w:rsidR="00C12C86" w:rsidRPr="00D91DFC" w:rsidRDefault="00C12C86">
      <w:pPr>
        <w:pStyle w:val="Body"/>
        <w:numPr>
          <w:ilvl w:val="1"/>
          <w:numId w:val="11"/>
        </w:numPr>
        <w:shd w:val="clear" w:color="auto" w:fill="FFFFFF"/>
        <w:spacing w:before="0" w:after="0"/>
        <w:rPr>
          <w:ins w:id="44" w:author="Canan Bilen-Green" w:date="2016-10-05T08:25:00Z"/>
          <w:rFonts w:ascii="Franklin Gothic Book" w:eastAsia="Franklin Gothic Book" w:hAnsi="Franklin Gothic Book" w:cs="Franklin Gothic Book"/>
          <w:sz w:val="24"/>
          <w:szCs w:val="24"/>
        </w:rPr>
        <w:pPrChange w:id="45" w:author="Canan Bilen-Green" w:date="2016-10-05T09:14:00Z">
          <w:pPr>
            <w:pStyle w:val="Body"/>
            <w:numPr>
              <w:ilvl w:val="1"/>
              <w:numId w:val="18"/>
            </w:numPr>
            <w:shd w:val="clear" w:color="auto" w:fill="FFFFFF"/>
            <w:tabs>
              <w:tab w:val="num" w:pos="360"/>
              <w:tab w:val="num" w:pos="1440"/>
            </w:tabs>
            <w:spacing w:before="0" w:after="0"/>
            <w:ind w:left="1440"/>
          </w:pPr>
        </w:pPrChange>
      </w:pPr>
      <w:ins w:id="46" w:author="Canan Bilen-Green" w:date="2016-10-05T08:25:00Z">
        <w:r w:rsidRPr="00D91DFC">
          <w:rPr>
            <w:rFonts w:ascii="Franklin Gothic Book" w:eastAsia="Franklin Gothic Book" w:hAnsi="Franklin Gothic Book" w:cs="Franklin Gothic Book"/>
            <w:sz w:val="24"/>
            <w:szCs w:val="24"/>
          </w:rPr>
          <w:t xml:space="preserve">Examples of the types of </w:t>
        </w:r>
        <w:r>
          <w:rPr>
            <w:rFonts w:ascii="Franklin Gothic Book" w:eastAsia="Franklin Gothic Book" w:hAnsi="Franklin Gothic Book" w:cs="Franklin Gothic Book"/>
            <w:sz w:val="24"/>
            <w:szCs w:val="24"/>
          </w:rPr>
          <w:t xml:space="preserve">sex </w:t>
        </w:r>
        <w:r w:rsidRPr="00D91DFC">
          <w:rPr>
            <w:rFonts w:ascii="Franklin Gothic Book" w:eastAsia="Franklin Gothic Book" w:hAnsi="Franklin Gothic Book" w:cs="Franklin Gothic Book"/>
            <w:sz w:val="24"/>
            <w:szCs w:val="24"/>
          </w:rPr>
          <w:t xml:space="preserve">discrimination that are </w:t>
        </w:r>
        <w:r>
          <w:rPr>
            <w:rFonts w:ascii="Franklin Gothic Book" w:eastAsia="Franklin Gothic Book" w:hAnsi="Franklin Gothic Book" w:cs="Franklin Gothic Book"/>
            <w:sz w:val="24"/>
            <w:szCs w:val="24"/>
          </w:rPr>
          <w:t>covered under this policy</w:t>
        </w:r>
        <w:r w:rsidRPr="00D91DFC">
          <w:rPr>
            <w:rFonts w:ascii="Franklin Gothic Book" w:eastAsia="Franklin Gothic Book" w:hAnsi="Franklin Gothic Book" w:cs="Franklin Gothic Book"/>
            <w:sz w:val="24"/>
            <w:szCs w:val="24"/>
          </w:rPr>
          <w:t xml:space="preserve"> include but are not limited to: the failure to provide equal opportunity in athletic</w:t>
        </w:r>
        <w:r>
          <w:rPr>
            <w:rFonts w:ascii="Franklin Gothic Book" w:eastAsia="Franklin Gothic Book" w:hAnsi="Franklin Gothic Book" w:cs="Franklin Gothic Book"/>
            <w:sz w:val="24"/>
            <w:szCs w:val="24"/>
          </w:rPr>
          <w:t xml:space="preserve">s; discrimination in any course or program, notably in </w:t>
        </w:r>
        <w:r w:rsidRPr="00D91DFC">
          <w:rPr>
            <w:rFonts w:ascii="Franklin Gothic Book" w:eastAsia="Franklin Gothic Book" w:hAnsi="Franklin Gothic Book" w:cs="Franklin Gothic Book"/>
            <w:sz w:val="24"/>
            <w:szCs w:val="24"/>
          </w:rPr>
          <w:t>science, technology, engineering, and math (STEM)</w:t>
        </w:r>
        <w:r>
          <w:rPr>
            <w:rFonts w:ascii="Franklin Gothic Book" w:eastAsia="Franklin Gothic Book" w:hAnsi="Franklin Gothic Book" w:cs="Franklin Gothic Book"/>
            <w:sz w:val="24"/>
            <w:szCs w:val="24"/>
          </w:rPr>
          <w:t xml:space="preserve">; and </w:t>
        </w:r>
        <w:r w:rsidRPr="00D91DFC">
          <w:rPr>
            <w:rFonts w:ascii="Franklin Gothic Book" w:eastAsia="Franklin Gothic Book" w:hAnsi="Franklin Gothic Book" w:cs="Franklin Gothic Book"/>
            <w:sz w:val="24"/>
            <w:szCs w:val="24"/>
          </w:rPr>
          <w:t>discrimination based on pregnancy</w:t>
        </w:r>
        <w:r>
          <w:rPr>
            <w:rFonts w:ascii="Franklin Gothic Book" w:eastAsia="Franklin Gothic Book" w:hAnsi="Franklin Gothic Book" w:cs="Franklin Gothic Book"/>
            <w:sz w:val="24"/>
            <w:szCs w:val="24"/>
          </w:rPr>
          <w:t xml:space="preserve"> or parental status</w:t>
        </w:r>
        <w:r w:rsidRPr="00D91DFC">
          <w:rPr>
            <w:rFonts w:ascii="Franklin Gothic Book" w:eastAsia="Franklin Gothic Book" w:hAnsi="Franklin Gothic Book" w:cs="Franklin Gothic Book"/>
            <w:sz w:val="24"/>
            <w:szCs w:val="24"/>
          </w:rPr>
          <w:t>.</w:t>
        </w:r>
      </w:ins>
    </w:p>
    <w:p w:rsidR="00C12C86" w:rsidRDefault="00C12C86" w:rsidP="00C12C86">
      <w:pPr>
        <w:pStyle w:val="Body"/>
        <w:shd w:val="clear" w:color="auto" w:fill="FFFFFF"/>
        <w:spacing w:before="0" w:after="0"/>
        <w:ind w:left="1008" w:firstLine="0"/>
        <w:rPr>
          <w:ins w:id="47" w:author="Canan Bilen-Green" w:date="2016-10-05T08:25:00Z"/>
          <w:rFonts w:ascii="Franklin Gothic Book" w:eastAsia="Franklin Gothic Book" w:hAnsi="Franklin Gothic Book" w:cs="Franklin Gothic Book"/>
          <w:sz w:val="24"/>
          <w:szCs w:val="24"/>
        </w:rPr>
      </w:pPr>
    </w:p>
    <w:p w:rsidR="00C12C86" w:rsidRDefault="00C12C86">
      <w:pPr>
        <w:pStyle w:val="Body"/>
        <w:numPr>
          <w:ilvl w:val="1"/>
          <w:numId w:val="11"/>
        </w:numPr>
        <w:shd w:val="clear" w:color="auto" w:fill="FFFFFF"/>
        <w:spacing w:before="0" w:after="0"/>
        <w:rPr>
          <w:ins w:id="48" w:author="Canan Bilen-Green" w:date="2016-10-05T08:25:00Z"/>
          <w:rFonts w:ascii="Franklin Gothic Book" w:eastAsia="Franklin Gothic Book" w:hAnsi="Franklin Gothic Book" w:cs="Franklin Gothic Book"/>
          <w:sz w:val="24"/>
          <w:szCs w:val="24"/>
        </w:rPr>
        <w:pPrChange w:id="49" w:author="Canan Bilen-Green" w:date="2016-10-05T09:14:00Z">
          <w:pPr>
            <w:pStyle w:val="Body"/>
            <w:numPr>
              <w:ilvl w:val="1"/>
              <w:numId w:val="18"/>
            </w:numPr>
            <w:shd w:val="clear" w:color="auto" w:fill="FFFFFF"/>
            <w:tabs>
              <w:tab w:val="num" w:pos="360"/>
              <w:tab w:val="num" w:pos="1440"/>
            </w:tabs>
            <w:spacing w:before="0" w:after="0"/>
            <w:ind w:left="1440"/>
          </w:pPr>
        </w:pPrChange>
      </w:pPr>
      <w:ins w:id="50" w:author="Canan Bilen-Green" w:date="2016-10-05T08:25:00Z">
        <w:r w:rsidRPr="009113E8">
          <w:rPr>
            <w:rFonts w:ascii="Franklin Gothic Book" w:eastAsia="Franklin Gothic Book" w:hAnsi="Franklin Gothic Book" w:cs="Franklin Gothic Book"/>
            <w:sz w:val="24"/>
            <w:szCs w:val="24"/>
          </w:rPr>
          <w:t>For complaints and reports of sexual harassment, gender-based harassment, or sexual misconduct against students, employees, and third parties</w:t>
        </w:r>
        <w:r>
          <w:rPr>
            <w:rFonts w:ascii="Franklin Gothic Book" w:eastAsia="Franklin Gothic Book" w:hAnsi="Franklin Gothic Book" w:cs="Franklin Gothic Book"/>
            <w:sz w:val="24"/>
            <w:szCs w:val="24"/>
          </w:rPr>
          <w:t>,</w:t>
        </w:r>
        <w:r w:rsidRPr="009113E8">
          <w:rPr>
            <w:rFonts w:ascii="Franklin Gothic Book" w:eastAsia="Franklin Gothic Book" w:hAnsi="Franklin Gothic Book" w:cs="Franklin Gothic Book"/>
            <w:sz w:val="24"/>
            <w:szCs w:val="24"/>
          </w:rPr>
          <w:t xml:space="preserve"> general provisions relating to complaint resolution procedures set forth in </w:t>
        </w:r>
        <w:r>
          <w:fldChar w:fldCharType="begin"/>
        </w:r>
        <w:r>
          <w:instrText xml:space="preserve"> HYPERLINK "https://www.ndsu.edu/fileadmin/policy/156.pdf" </w:instrText>
        </w:r>
        <w:r>
          <w:fldChar w:fldCharType="separate"/>
        </w:r>
        <w:r w:rsidRPr="009113E8">
          <w:rPr>
            <w:rStyle w:val="Hyperlink"/>
            <w:rFonts w:ascii="Franklin Gothic Book" w:eastAsia="Franklin Gothic Book" w:hAnsi="Franklin Gothic Book" w:cs="Franklin Gothic Book"/>
            <w:sz w:val="24"/>
            <w:szCs w:val="24"/>
          </w:rPr>
          <w:t>NDSU Policy 156.6-156.9</w:t>
        </w:r>
        <w:r>
          <w:rPr>
            <w:rStyle w:val="Hyperlink"/>
            <w:rFonts w:ascii="Franklin Gothic Book" w:eastAsia="Franklin Gothic Book" w:hAnsi="Franklin Gothic Book" w:cs="Franklin Gothic Book"/>
            <w:sz w:val="24"/>
            <w:szCs w:val="24"/>
          </w:rPr>
          <w:fldChar w:fldCharType="end"/>
        </w:r>
        <w:r w:rsidRPr="009113E8">
          <w:rPr>
            <w:rFonts w:ascii="Franklin Gothic Book" w:eastAsia="Franklin Gothic Book" w:hAnsi="Franklin Gothic Book" w:cs="Franklin Gothic Book"/>
            <w:sz w:val="24"/>
            <w:szCs w:val="24"/>
          </w:rPr>
          <w:t xml:space="preserve"> shall apply. Informal resolution</w:t>
        </w:r>
        <w:r w:rsidRPr="009113E8">
          <w:rPr>
            <w:rFonts w:ascii="Franklin Gothic Book" w:eastAsia="Franklin Gothic Book" w:hAnsi="Franklin Gothic Book" w:cs="Franklin Gothic Book"/>
            <w:b/>
            <w:sz w:val="24"/>
            <w:szCs w:val="24"/>
          </w:rPr>
          <w:t xml:space="preserve"> </w:t>
        </w:r>
        <w:r w:rsidRPr="00251F6D">
          <w:rPr>
            <w:rFonts w:ascii="Franklin Gothic Book" w:eastAsia="Franklin Gothic Book" w:hAnsi="Franklin Gothic Book" w:cs="Franklin Gothic Book"/>
            <w:sz w:val="24"/>
            <w:szCs w:val="24"/>
          </w:rPr>
          <w:t>(</w:t>
        </w:r>
        <w:r w:rsidRPr="009113E8">
          <w:rPr>
            <w:rFonts w:ascii="Franklin Gothic Book" w:eastAsia="Franklin Gothic Book" w:hAnsi="Franklin Gothic Book" w:cs="Franklin Gothic Book"/>
            <w:sz w:val="24"/>
            <w:szCs w:val="24"/>
          </w:rPr>
          <w:t>mediation) will not be used to resolve complaints of sexual assault and intimate partner violence, as defined in this policy.</w:t>
        </w:r>
      </w:ins>
    </w:p>
    <w:p w:rsidR="00C12C86" w:rsidRPr="009113E8" w:rsidRDefault="00C12C86" w:rsidP="00C12C86">
      <w:pPr>
        <w:pStyle w:val="Body"/>
        <w:shd w:val="clear" w:color="auto" w:fill="FFFFFF"/>
        <w:spacing w:before="0" w:after="0"/>
        <w:ind w:left="1008" w:firstLine="0"/>
        <w:rPr>
          <w:ins w:id="51" w:author="Canan Bilen-Green" w:date="2016-10-05T08:25:00Z"/>
          <w:rFonts w:ascii="Franklin Gothic Book" w:eastAsia="Franklin Gothic Book" w:hAnsi="Franklin Gothic Book" w:cs="Franklin Gothic Book"/>
          <w:sz w:val="24"/>
          <w:szCs w:val="24"/>
        </w:rPr>
      </w:pPr>
    </w:p>
    <w:p w:rsidR="00C12C86" w:rsidRDefault="00C12C86">
      <w:pPr>
        <w:pStyle w:val="Body"/>
        <w:numPr>
          <w:ilvl w:val="1"/>
          <w:numId w:val="11"/>
        </w:numPr>
        <w:shd w:val="clear" w:color="auto" w:fill="FFFFFF"/>
        <w:spacing w:before="0" w:after="0"/>
        <w:rPr>
          <w:ins w:id="52" w:author="Canan Bilen-Green" w:date="2016-10-05T08:25:00Z"/>
          <w:rFonts w:ascii="Franklin Gothic Book" w:eastAsia="Franklin Gothic Book" w:hAnsi="Franklin Gothic Book" w:cs="Franklin Gothic Book"/>
          <w:sz w:val="24"/>
          <w:szCs w:val="24"/>
        </w:rPr>
        <w:pPrChange w:id="53" w:author="Canan Bilen-Green" w:date="2016-10-05T09:14:00Z">
          <w:pPr>
            <w:pStyle w:val="Body"/>
            <w:numPr>
              <w:ilvl w:val="1"/>
              <w:numId w:val="18"/>
            </w:numPr>
            <w:shd w:val="clear" w:color="auto" w:fill="FFFFFF"/>
            <w:tabs>
              <w:tab w:val="num" w:pos="360"/>
              <w:tab w:val="num" w:pos="1440"/>
            </w:tabs>
            <w:spacing w:before="0" w:after="0"/>
            <w:ind w:left="1440"/>
          </w:pPr>
        </w:pPrChange>
      </w:pPr>
      <w:ins w:id="54" w:author="Canan Bilen-Green" w:date="2016-10-05T08:25:00Z">
        <w:r w:rsidRPr="009113E8">
          <w:rPr>
            <w:rFonts w:ascii="Franklin Gothic Book" w:eastAsia="Franklin Gothic Book" w:hAnsi="Franklin Gothic Book" w:cs="Franklin Gothic Book"/>
            <w:sz w:val="24"/>
            <w:szCs w:val="24"/>
          </w:rPr>
          <w:t>This policy shall not be construed to restrict academic freedom, nor shall it be used to restrict constitutionally protected freedom of expression.</w:t>
        </w:r>
      </w:ins>
    </w:p>
    <w:p w:rsidR="00C12C86" w:rsidRDefault="00C12C86" w:rsidP="00C12C86">
      <w:pPr>
        <w:pStyle w:val="Body"/>
        <w:shd w:val="clear" w:color="auto" w:fill="FFFFFF"/>
        <w:spacing w:before="0" w:after="0"/>
        <w:ind w:left="1008" w:firstLine="0"/>
        <w:rPr>
          <w:ins w:id="55" w:author="Canan Bilen-Green" w:date="2016-10-05T08:25:00Z"/>
          <w:rFonts w:ascii="Franklin Gothic Book" w:eastAsia="Franklin Gothic Book" w:hAnsi="Franklin Gothic Book" w:cs="Franklin Gothic Book"/>
          <w:sz w:val="24"/>
          <w:szCs w:val="24"/>
        </w:rPr>
      </w:pPr>
    </w:p>
    <w:p w:rsidR="00C12C86" w:rsidRPr="009A2FD8" w:rsidRDefault="00C12C86">
      <w:pPr>
        <w:pStyle w:val="Body"/>
        <w:numPr>
          <w:ilvl w:val="1"/>
          <w:numId w:val="11"/>
        </w:numPr>
        <w:shd w:val="clear" w:color="auto" w:fill="FFFFFF"/>
        <w:spacing w:before="0" w:after="0"/>
        <w:rPr>
          <w:ins w:id="56" w:author="Canan Bilen-Green" w:date="2016-10-05T08:25:00Z"/>
          <w:rFonts w:ascii="Franklin Gothic Book" w:eastAsia="Franklin Gothic Book" w:hAnsi="Franklin Gothic Book" w:cs="Franklin Gothic Book"/>
          <w:sz w:val="24"/>
          <w:szCs w:val="24"/>
        </w:rPr>
        <w:pPrChange w:id="57" w:author="Canan Bilen-Green" w:date="2016-10-05T09:14:00Z">
          <w:pPr>
            <w:pStyle w:val="Body"/>
            <w:numPr>
              <w:ilvl w:val="1"/>
              <w:numId w:val="18"/>
            </w:numPr>
            <w:shd w:val="clear" w:color="auto" w:fill="FFFFFF"/>
            <w:tabs>
              <w:tab w:val="num" w:pos="360"/>
              <w:tab w:val="num" w:pos="1440"/>
            </w:tabs>
            <w:spacing w:before="0" w:after="0"/>
            <w:ind w:left="1440"/>
          </w:pPr>
        </w:pPrChange>
      </w:pPr>
      <w:ins w:id="58" w:author="Canan Bilen-Green" w:date="2016-10-05T08:25:00Z">
        <w:r w:rsidRPr="009A2FD8">
          <w:rPr>
            <w:rFonts w:ascii="Franklin Gothic Book" w:eastAsia="Franklin Gothic Book" w:hAnsi="Franklin Gothic Book" w:cs="Franklin Gothic Book"/>
            <w:sz w:val="24"/>
            <w:szCs w:val="24"/>
          </w:rPr>
          <w:t xml:space="preserve">Violations of this policy may result in sanction against an employee (faculty and staff), up to and including termination. Violations of this policy may result in sanction against a student up to and including suspension and expulsion. </w:t>
        </w:r>
      </w:ins>
    </w:p>
    <w:p w:rsidR="00C12C86" w:rsidRPr="009113E8" w:rsidRDefault="00C12C86" w:rsidP="00C12C86">
      <w:pPr>
        <w:pStyle w:val="Body"/>
        <w:shd w:val="clear" w:color="auto" w:fill="FFFFFF"/>
        <w:spacing w:before="0" w:after="0"/>
        <w:ind w:left="360" w:firstLine="0"/>
        <w:rPr>
          <w:ins w:id="59"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0"/>
          <w:numId w:val="11"/>
        </w:numPr>
        <w:shd w:val="clear" w:color="auto" w:fill="FFFFFF"/>
        <w:spacing w:before="0" w:after="0"/>
        <w:rPr>
          <w:ins w:id="60" w:author="Canan Bilen-Green" w:date="2016-10-05T08:25:00Z"/>
          <w:rFonts w:ascii="Franklin Gothic Book" w:eastAsia="Franklin Gothic Book" w:hAnsi="Franklin Gothic Book" w:cs="Franklin Gothic Book"/>
          <w:b/>
          <w:sz w:val="24"/>
          <w:szCs w:val="24"/>
        </w:rPr>
        <w:pPrChange w:id="61" w:author="Canan Bilen-Green" w:date="2016-10-05T09:14:00Z">
          <w:pPr>
            <w:pStyle w:val="Body"/>
            <w:numPr>
              <w:numId w:val="18"/>
            </w:numPr>
            <w:shd w:val="clear" w:color="auto" w:fill="FFFFFF"/>
            <w:tabs>
              <w:tab w:val="num" w:pos="360"/>
              <w:tab w:val="num" w:pos="720"/>
            </w:tabs>
            <w:spacing w:before="0" w:after="0"/>
          </w:pPr>
        </w:pPrChange>
      </w:pPr>
      <w:ins w:id="62" w:author="Canan Bilen-Green" w:date="2016-10-05T08:25:00Z">
        <w:r w:rsidRPr="009113E8">
          <w:rPr>
            <w:rFonts w:ascii="Franklin Gothic Book" w:eastAsia="Franklin Gothic Book" w:hAnsi="Franklin Gothic Book" w:cs="Franklin Gothic Book"/>
            <w:b/>
            <w:sz w:val="24"/>
            <w:szCs w:val="24"/>
          </w:rPr>
          <w:t xml:space="preserve">PROHIBITED CONDUCT </w:t>
        </w:r>
      </w:ins>
    </w:p>
    <w:p w:rsidR="00C12C86" w:rsidRPr="009113E8" w:rsidRDefault="00C12C86" w:rsidP="00C12C86">
      <w:pPr>
        <w:pStyle w:val="Body"/>
        <w:shd w:val="clear" w:color="auto" w:fill="FFFFFF"/>
        <w:spacing w:before="0" w:after="0"/>
        <w:ind w:left="360" w:firstLine="0"/>
        <w:rPr>
          <w:ins w:id="63" w:author="Canan Bilen-Green" w:date="2016-10-05T08:25:00Z"/>
          <w:rFonts w:ascii="Franklin Gothic Book" w:eastAsia="Franklin Gothic Book" w:hAnsi="Franklin Gothic Book" w:cs="Franklin Gothic Book"/>
          <w:b/>
          <w:sz w:val="24"/>
          <w:szCs w:val="24"/>
        </w:rPr>
      </w:pPr>
    </w:p>
    <w:p w:rsidR="00C12C86" w:rsidRDefault="00C12C86">
      <w:pPr>
        <w:pStyle w:val="Body"/>
        <w:numPr>
          <w:ilvl w:val="1"/>
          <w:numId w:val="11"/>
        </w:numPr>
        <w:shd w:val="clear" w:color="auto" w:fill="FFFFFF"/>
        <w:spacing w:before="0" w:after="0"/>
        <w:rPr>
          <w:ins w:id="64" w:author="Canan Bilen-Green" w:date="2016-10-05T08:25:00Z"/>
          <w:rFonts w:ascii="Franklin Gothic Book" w:eastAsia="Franklin Gothic Book" w:hAnsi="Franklin Gothic Book" w:cs="Franklin Gothic Book"/>
          <w:b/>
          <w:sz w:val="24"/>
          <w:szCs w:val="24"/>
        </w:rPr>
        <w:pPrChange w:id="65" w:author="Canan Bilen-Green" w:date="2016-10-05T09:14:00Z">
          <w:pPr>
            <w:pStyle w:val="Body"/>
            <w:numPr>
              <w:ilvl w:val="1"/>
              <w:numId w:val="18"/>
            </w:numPr>
            <w:shd w:val="clear" w:color="auto" w:fill="FFFFFF"/>
            <w:tabs>
              <w:tab w:val="num" w:pos="360"/>
              <w:tab w:val="num" w:pos="1440"/>
            </w:tabs>
            <w:spacing w:before="0" w:after="0"/>
            <w:ind w:left="1440"/>
          </w:pPr>
        </w:pPrChange>
      </w:pPr>
      <w:ins w:id="66" w:author="Canan Bilen-Green" w:date="2016-10-05T08:25:00Z">
        <w:r w:rsidRPr="009113E8">
          <w:rPr>
            <w:rFonts w:ascii="Franklin Gothic Book" w:eastAsia="Franklin Gothic Book" w:hAnsi="Franklin Gothic Book" w:cs="Franklin Gothic Book"/>
            <w:b/>
            <w:sz w:val="24"/>
            <w:szCs w:val="24"/>
          </w:rPr>
          <w:t>Sexual Harassment, Gender-Based Harassment and Sexual Misconduct</w:t>
        </w:r>
        <w:r w:rsidRPr="009113E8">
          <w:rPr>
            <w:rFonts w:ascii="Franklin Gothic Book" w:eastAsia="Franklin Gothic Book" w:hAnsi="Franklin Gothic Book" w:cs="Franklin Gothic Book"/>
            <w:sz w:val="24"/>
            <w:szCs w:val="24"/>
          </w:rPr>
          <w:t>. This policy prohibits sexual harassment, gender-based harassment and sexual misconduct by or against any student, employee or third party.</w:t>
        </w:r>
        <w:r w:rsidRPr="009113E8">
          <w:rPr>
            <w:rFonts w:ascii="Franklin Gothic Book" w:eastAsia="Franklin Gothic Book" w:hAnsi="Franklin Gothic Book" w:cs="Franklin Gothic Book"/>
            <w:b/>
            <w:sz w:val="24"/>
            <w:szCs w:val="24"/>
          </w:rPr>
          <w:t xml:space="preserve"> </w:t>
        </w:r>
        <w:r w:rsidRPr="009113E8">
          <w:rPr>
            <w:rFonts w:ascii="Franklin Gothic Book" w:eastAsia="Franklin Gothic Book" w:hAnsi="Franklin Gothic Book" w:cs="Franklin Gothic Book"/>
            <w:sz w:val="24"/>
            <w:szCs w:val="24"/>
          </w:rPr>
          <w:t>Sexual harassment includes unwelcome sexual advance</w:t>
        </w:r>
        <w:r>
          <w:rPr>
            <w:rFonts w:ascii="Franklin Gothic Book" w:eastAsia="Franklin Gothic Book" w:hAnsi="Franklin Gothic Book" w:cs="Franklin Gothic Book"/>
            <w:sz w:val="24"/>
            <w:szCs w:val="24"/>
          </w:rPr>
          <w:t>s</w:t>
        </w:r>
        <w:r w:rsidRPr="009113E8">
          <w:rPr>
            <w:rFonts w:ascii="Franklin Gothic Book" w:eastAsia="Franklin Gothic Book" w:hAnsi="Franklin Gothic Book" w:cs="Franklin Gothic Book"/>
            <w:sz w:val="24"/>
            <w:szCs w:val="24"/>
          </w:rPr>
          <w:t>, request</w:t>
        </w:r>
        <w:r>
          <w:rPr>
            <w:rFonts w:ascii="Franklin Gothic Book" w:eastAsia="Franklin Gothic Book" w:hAnsi="Franklin Gothic Book" w:cs="Franklin Gothic Book"/>
            <w:sz w:val="24"/>
            <w:szCs w:val="24"/>
          </w:rPr>
          <w:t>s</w:t>
        </w:r>
        <w:r w:rsidRPr="009113E8">
          <w:rPr>
            <w:rFonts w:ascii="Franklin Gothic Book" w:eastAsia="Franklin Gothic Book" w:hAnsi="Franklin Gothic Book" w:cs="Franklin Gothic Book"/>
            <w:sz w:val="24"/>
            <w:szCs w:val="24"/>
          </w:rPr>
          <w:t xml:space="preserve"> for sexual favors, or other unwanted conduct of a sexual nature, whether verbal, written, graphic, physical or otherwise, that is sufficiently severe, persistent, or pervasive that it unreasonably interferes with, limits, or deprives an individual from participating in or benefitting from the University’s education or employment programs and/or activities. </w:t>
        </w:r>
      </w:ins>
    </w:p>
    <w:p w:rsidR="00C12C86" w:rsidRDefault="00C12C86" w:rsidP="00C12C86">
      <w:pPr>
        <w:pStyle w:val="Body"/>
        <w:shd w:val="clear" w:color="auto" w:fill="FFFFFF"/>
        <w:spacing w:before="0" w:after="0"/>
        <w:ind w:left="1008" w:firstLine="0"/>
        <w:rPr>
          <w:ins w:id="67" w:author="Canan Bilen-Green" w:date="2016-10-05T08:25:00Z"/>
          <w:rFonts w:ascii="Franklin Gothic Book" w:eastAsia="Franklin Gothic Book" w:hAnsi="Franklin Gothic Book" w:cs="Franklin Gothic Book"/>
          <w:b/>
          <w:sz w:val="24"/>
          <w:szCs w:val="24"/>
        </w:rPr>
      </w:pPr>
    </w:p>
    <w:p w:rsidR="00C12C86" w:rsidRDefault="00C12C86" w:rsidP="00C12C86">
      <w:pPr>
        <w:pStyle w:val="Body"/>
        <w:shd w:val="clear" w:color="auto" w:fill="FFFFFF"/>
        <w:spacing w:before="0" w:after="0"/>
        <w:ind w:left="1008" w:firstLine="0"/>
        <w:rPr>
          <w:ins w:id="68" w:author="Canan Bilen-Green" w:date="2016-10-05T08:25:00Z"/>
          <w:rFonts w:ascii="Franklin Gothic Book" w:eastAsia="Franklin Gothic Book" w:hAnsi="Franklin Gothic Book" w:cs="Franklin Gothic Book"/>
          <w:b/>
          <w:sz w:val="24"/>
          <w:szCs w:val="24"/>
        </w:rPr>
      </w:pPr>
      <w:ins w:id="69" w:author="Canan Bilen-Green" w:date="2016-10-05T08:25:00Z">
        <w:r w:rsidRPr="00826370">
          <w:rPr>
            <w:rFonts w:ascii="Franklin Gothic Book" w:eastAsia="Franklin Gothic Book" w:hAnsi="Franklin Gothic Book" w:cs="Franklin Gothic Book"/>
            <w:sz w:val="24"/>
            <w:szCs w:val="24"/>
          </w:rPr>
          <w:t xml:space="preserve">Gender-based harassment is verbal, nonverbal, graphic, or physical aggression, intimidation, or hostile conduct based on sex, sex-stereotyping, sexual orientation or gender identity, when such conduct is sufficiently severe, persistent, or pervasive that it interferes with or limits a person’s ability to participate in or benefit from the University’s education or work programs or activities. Gender-based harassment </w:t>
        </w:r>
        <w:r>
          <w:rPr>
            <w:rFonts w:ascii="Franklin Gothic Book" w:eastAsia="Franklin Gothic Book" w:hAnsi="Franklin Gothic Book" w:cs="Franklin Gothic Book"/>
            <w:sz w:val="24"/>
            <w:szCs w:val="24"/>
          </w:rPr>
          <w:t xml:space="preserve">does not necessarily involve </w:t>
        </w:r>
        <w:r w:rsidRPr="00826370">
          <w:rPr>
            <w:rFonts w:ascii="Franklin Gothic Book" w:eastAsia="Franklin Gothic Book" w:hAnsi="Franklin Gothic Book" w:cs="Franklin Gothic Book"/>
            <w:sz w:val="24"/>
            <w:szCs w:val="24"/>
          </w:rPr>
          <w:t>conduct of a sexual nature,</w:t>
        </w:r>
      </w:ins>
    </w:p>
    <w:p w:rsidR="00C12C86" w:rsidRDefault="00C12C86" w:rsidP="00C12C86">
      <w:pPr>
        <w:pStyle w:val="Body"/>
        <w:shd w:val="clear" w:color="auto" w:fill="FFFFFF"/>
        <w:spacing w:before="0" w:after="0"/>
        <w:ind w:left="1008" w:firstLine="0"/>
        <w:rPr>
          <w:ins w:id="70" w:author="Canan Bilen-Green" w:date="2016-10-05T08:25:00Z"/>
          <w:rFonts w:ascii="Franklin Gothic Book" w:eastAsia="Franklin Gothic Book" w:hAnsi="Franklin Gothic Book" w:cs="Franklin Gothic Book"/>
          <w:b/>
          <w:sz w:val="24"/>
          <w:szCs w:val="24"/>
        </w:rPr>
      </w:pPr>
    </w:p>
    <w:p w:rsidR="00C12C86" w:rsidRDefault="00C12C86" w:rsidP="00C12C86">
      <w:pPr>
        <w:pStyle w:val="Body"/>
        <w:shd w:val="clear" w:color="auto" w:fill="FFFFFF"/>
        <w:spacing w:before="0" w:after="0"/>
        <w:ind w:left="1008" w:firstLine="0"/>
        <w:rPr>
          <w:ins w:id="71" w:author="Canan Bilen-Green" w:date="2016-10-05T08:25:00Z"/>
          <w:rFonts w:ascii="Franklin Gothic Book" w:eastAsia="Franklin Gothic Book" w:hAnsi="Franklin Gothic Book" w:cs="Franklin Gothic Book"/>
          <w:b/>
          <w:sz w:val="24"/>
          <w:szCs w:val="24"/>
        </w:rPr>
      </w:pPr>
      <w:ins w:id="72" w:author="Canan Bilen-Green" w:date="2016-10-05T08:25:00Z">
        <w:r w:rsidRPr="009113E8">
          <w:rPr>
            <w:rFonts w:ascii="Franklin Gothic Book" w:eastAsia="Franklin Gothic Book" w:hAnsi="Franklin Gothic Book" w:cs="Franklin Gothic Book"/>
            <w:sz w:val="24"/>
            <w:szCs w:val="24"/>
          </w:rPr>
          <w:t>Sexual misconduct is a</w:t>
        </w:r>
        <w:r>
          <w:rPr>
            <w:rFonts w:ascii="Franklin Gothic Book" w:eastAsia="Franklin Gothic Book" w:hAnsi="Franklin Gothic Book" w:cs="Franklin Gothic Book"/>
            <w:sz w:val="24"/>
            <w:szCs w:val="24"/>
          </w:rPr>
          <w:t xml:space="preserve"> </w:t>
        </w:r>
        <w:r w:rsidRPr="009113E8">
          <w:rPr>
            <w:rFonts w:ascii="Franklin Gothic Book" w:eastAsia="Franklin Gothic Book" w:hAnsi="Franklin Gothic Book" w:cs="Franklin Gothic Book"/>
            <w:sz w:val="24"/>
            <w:szCs w:val="24"/>
          </w:rPr>
          <w:t xml:space="preserve">broad term encompassing all forms of </w:t>
        </w:r>
        <w:r w:rsidRPr="008A6AC0">
          <w:rPr>
            <w:rFonts w:ascii="Franklin Gothic Book" w:eastAsia="Franklin Gothic Book" w:hAnsi="Franklin Gothic Book" w:cs="Franklin Gothic Book"/>
            <w:color w:val="000000" w:themeColor="text1"/>
            <w:sz w:val="24"/>
            <w:szCs w:val="24"/>
          </w:rPr>
          <w:t>gender-based harassment or discrimination and</w:t>
        </w:r>
        <w:r w:rsidRPr="009113E8">
          <w:rPr>
            <w:rFonts w:ascii="Franklin Gothic Book" w:eastAsia="Franklin Gothic Book" w:hAnsi="Franklin Gothic Book" w:cs="Franklin Gothic Book"/>
            <w:color w:val="FF0000"/>
            <w:sz w:val="24"/>
            <w:szCs w:val="24"/>
          </w:rPr>
          <w:t xml:space="preserve"> </w:t>
        </w:r>
        <w:r w:rsidRPr="009113E8">
          <w:rPr>
            <w:rFonts w:ascii="Franklin Gothic Book" w:eastAsia="Franklin Gothic Book" w:hAnsi="Franklin Gothic Book" w:cs="Franklin Gothic Book"/>
            <w:sz w:val="24"/>
            <w:szCs w:val="24"/>
          </w:rPr>
          <w:t>unwelcome behavior of a sexual nature. The term includes sexual harassment, nonconsensual sexual contact, nonconsensual sexual intercourse, sexual assault, sexual exploitation, stalking, public indecency, intimate partner violence, sexual violence, and other misconduct based on sex.</w:t>
        </w:r>
      </w:ins>
    </w:p>
    <w:p w:rsidR="00C12C86" w:rsidRDefault="00C12C86" w:rsidP="00C12C86">
      <w:pPr>
        <w:pStyle w:val="Body"/>
        <w:shd w:val="clear" w:color="auto" w:fill="FFFFFF"/>
        <w:spacing w:before="0" w:after="0"/>
        <w:ind w:left="1008" w:firstLine="0"/>
        <w:rPr>
          <w:ins w:id="73" w:author="Canan Bilen-Green" w:date="2016-10-05T08:25:00Z"/>
          <w:rFonts w:ascii="Franklin Gothic Book" w:eastAsia="Franklin Gothic Book" w:hAnsi="Franklin Gothic Book" w:cs="Franklin Gothic Book"/>
          <w:b/>
          <w:sz w:val="24"/>
          <w:szCs w:val="24"/>
        </w:rPr>
      </w:pPr>
    </w:p>
    <w:p w:rsidR="00C12C86" w:rsidRPr="00EB41C6" w:rsidRDefault="00C12C86" w:rsidP="00C12C86">
      <w:pPr>
        <w:pStyle w:val="Body"/>
        <w:shd w:val="clear" w:color="auto" w:fill="FFFFFF"/>
        <w:spacing w:before="0" w:after="0"/>
        <w:ind w:left="1008" w:firstLine="0"/>
        <w:rPr>
          <w:ins w:id="74" w:author="Canan Bilen-Green" w:date="2016-10-05T08:25:00Z"/>
          <w:rFonts w:ascii="Franklin Gothic Book" w:eastAsia="Franklin Gothic Book" w:hAnsi="Franklin Gothic Book" w:cs="Franklin Gothic Book"/>
          <w:b/>
          <w:sz w:val="24"/>
          <w:szCs w:val="24"/>
        </w:rPr>
      </w:pPr>
      <w:ins w:id="75" w:author="Canan Bilen-Green" w:date="2016-10-05T08:25:00Z">
        <w:r w:rsidRPr="009113E8">
          <w:rPr>
            <w:rFonts w:ascii="Franklin Gothic Book" w:eastAsia="Franklin Gothic Book" w:hAnsi="Franklin Gothic Book" w:cs="Franklin Gothic Book"/>
            <w:sz w:val="24"/>
            <w:szCs w:val="24"/>
          </w:rPr>
          <w:t xml:space="preserve">The </w:t>
        </w:r>
        <w:r w:rsidRPr="008A6AC0">
          <w:rPr>
            <w:rFonts w:ascii="Franklin Gothic Book" w:eastAsia="Franklin Gothic Book" w:hAnsi="Franklin Gothic Book" w:cs="Franklin Gothic Book"/>
            <w:sz w:val="24"/>
            <w:szCs w:val="24"/>
          </w:rPr>
          <w:t xml:space="preserve">complete definitions of these terms, as well as other key terms used in this policy, are set forth in </w:t>
        </w:r>
        <w:r>
          <w:rPr>
            <w:rFonts w:ascii="Franklin Gothic Book" w:eastAsia="Franklin Gothic Book" w:hAnsi="Franklin Gothic Book" w:cs="Franklin Gothic Book"/>
            <w:sz w:val="24"/>
            <w:szCs w:val="24"/>
          </w:rPr>
          <w:t>12.1-12.21</w:t>
        </w:r>
        <w:r w:rsidRPr="008A6AC0">
          <w:rPr>
            <w:rFonts w:ascii="Franklin Gothic Book" w:eastAsia="Franklin Gothic Book" w:hAnsi="Franklin Gothic Book" w:cs="Franklin Gothic Book"/>
            <w:sz w:val="24"/>
            <w:szCs w:val="24"/>
          </w:rPr>
          <w:t xml:space="preserve"> below.</w:t>
        </w:r>
        <w:r w:rsidRPr="009113E8">
          <w:rPr>
            <w:rFonts w:ascii="Franklin Gothic Book" w:eastAsia="Franklin Gothic Book" w:hAnsi="Franklin Gothic Book" w:cs="Franklin Gothic Book"/>
            <w:sz w:val="24"/>
            <w:szCs w:val="24"/>
          </w:rPr>
          <w:t xml:space="preserve"> </w:t>
        </w:r>
      </w:ins>
    </w:p>
    <w:p w:rsidR="00C12C86" w:rsidRPr="00EB41C6" w:rsidRDefault="00C12C86" w:rsidP="00C12C86">
      <w:pPr>
        <w:pStyle w:val="Body"/>
        <w:shd w:val="clear" w:color="auto" w:fill="FFFFFF"/>
        <w:tabs>
          <w:tab w:val="left" w:pos="1440"/>
        </w:tabs>
        <w:spacing w:before="0" w:after="0"/>
        <w:ind w:left="1008" w:firstLine="0"/>
        <w:rPr>
          <w:ins w:id="76"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1"/>
          <w:numId w:val="11"/>
        </w:numPr>
        <w:shd w:val="clear" w:color="auto" w:fill="FFFFFF"/>
        <w:tabs>
          <w:tab w:val="left" w:pos="1440"/>
        </w:tabs>
        <w:spacing w:before="0" w:after="0"/>
        <w:rPr>
          <w:ins w:id="77" w:author="Canan Bilen-Green" w:date="2016-10-05T08:25:00Z"/>
          <w:rFonts w:ascii="Franklin Gothic Book" w:eastAsia="Franklin Gothic Book" w:hAnsi="Franklin Gothic Book" w:cs="Franklin Gothic Book"/>
          <w:sz w:val="24"/>
          <w:szCs w:val="24"/>
        </w:rPr>
        <w:pPrChange w:id="78" w:author="Canan Bilen-Green" w:date="2016-10-05T09:14:00Z">
          <w:pPr>
            <w:pStyle w:val="Body"/>
            <w:numPr>
              <w:ilvl w:val="1"/>
              <w:numId w:val="18"/>
            </w:numPr>
            <w:shd w:val="clear" w:color="auto" w:fill="FFFFFF"/>
            <w:tabs>
              <w:tab w:val="num" w:pos="360"/>
              <w:tab w:val="left" w:pos="1440"/>
            </w:tabs>
            <w:spacing w:before="0" w:after="0"/>
            <w:ind w:left="1440"/>
          </w:pPr>
        </w:pPrChange>
      </w:pPr>
      <w:ins w:id="79" w:author="Canan Bilen-Green" w:date="2016-10-05T08:25:00Z">
        <w:r w:rsidRPr="009113E8">
          <w:rPr>
            <w:rFonts w:ascii="Franklin Gothic Book" w:eastAsia="Franklin Gothic Book" w:hAnsi="Franklin Gothic Book" w:cs="Franklin Gothic Book"/>
            <w:b/>
            <w:sz w:val="24"/>
            <w:szCs w:val="24"/>
          </w:rPr>
          <w:t xml:space="preserve">Retaliation – </w:t>
        </w:r>
        <w:r w:rsidRPr="009113E8">
          <w:rPr>
            <w:rFonts w:ascii="Franklin Gothic Book" w:eastAsia="Franklin Gothic Book" w:hAnsi="Franklin Gothic Book" w:cs="Franklin Gothic Book"/>
            <w:sz w:val="24"/>
            <w:szCs w:val="24"/>
          </w:rPr>
          <w:t>This policy prohibits</w:t>
        </w:r>
        <w:r w:rsidRPr="009113E8">
          <w:rPr>
            <w:rFonts w:ascii="Franklin Gothic Book" w:eastAsia="Franklin Gothic Book" w:hAnsi="Franklin Gothic Book" w:cs="Franklin Gothic Book"/>
            <w:b/>
            <w:sz w:val="24"/>
            <w:szCs w:val="24"/>
          </w:rPr>
          <w:t xml:space="preserve"> </w:t>
        </w:r>
        <w:r w:rsidRPr="009113E8">
          <w:rPr>
            <w:rFonts w:ascii="Franklin Gothic Book" w:eastAsia="Franklin Gothic Book" w:hAnsi="Franklin Gothic Book" w:cs="Franklin Gothic Book"/>
            <w:sz w:val="24"/>
            <w:szCs w:val="24"/>
          </w:rPr>
          <w:t xml:space="preserve">any adverse action taken against a person for making a good faith report of sexual harassment, gender-based harassment, or sexual misconduct, assisting someone making such a report, or participating in any proceeding under this policy. </w:t>
        </w:r>
      </w:ins>
    </w:p>
    <w:p w:rsidR="00C12C86" w:rsidRPr="009113E8" w:rsidRDefault="00C12C86" w:rsidP="00C12C86">
      <w:pPr>
        <w:pStyle w:val="Body"/>
        <w:shd w:val="clear" w:color="auto" w:fill="FFFFFF"/>
        <w:tabs>
          <w:tab w:val="left" w:pos="1440"/>
        </w:tabs>
        <w:spacing w:before="0" w:after="0"/>
        <w:ind w:left="1440"/>
        <w:rPr>
          <w:ins w:id="80" w:author="Canan Bilen-Green" w:date="2016-10-05T08:25:00Z"/>
          <w:rFonts w:ascii="Franklin Gothic Book" w:eastAsia="Franklin Gothic Book" w:hAnsi="Franklin Gothic Book" w:cs="Franklin Gothic Book"/>
          <w:b/>
          <w:sz w:val="24"/>
          <w:szCs w:val="24"/>
        </w:rPr>
      </w:pPr>
    </w:p>
    <w:p w:rsidR="00C12C86" w:rsidRPr="009113E8" w:rsidRDefault="00C12C86">
      <w:pPr>
        <w:pStyle w:val="Body"/>
        <w:numPr>
          <w:ilvl w:val="1"/>
          <w:numId w:val="11"/>
        </w:numPr>
        <w:shd w:val="clear" w:color="auto" w:fill="FFFFFF"/>
        <w:tabs>
          <w:tab w:val="left" w:pos="1440"/>
        </w:tabs>
        <w:spacing w:before="0" w:after="0"/>
        <w:rPr>
          <w:ins w:id="81" w:author="Canan Bilen-Green" w:date="2016-10-05T08:25:00Z"/>
          <w:rFonts w:ascii="Franklin Gothic Book" w:eastAsia="Franklin Gothic Book" w:hAnsi="Franklin Gothic Book" w:cs="Franklin Gothic Book"/>
          <w:b/>
          <w:sz w:val="24"/>
          <w:szCs w:val="24"/>
        </w:rPr>
        <w:pPrChange w:id="82" w:author="Canan Bilen-Green" w:date="2016-10-05T09:14:00Z">
          <w:pPr>
            <w:pStyle w:val="Body"/>
            <w:numPr>
              <w:ilvl w:val="1"/>
              <w:numId w:val="18"/>
            </w:numPr>
            <w:shd w:val="clear" w:color="auto" w:fill="FFFFFF"/>
            <w:tabs>
              <w:tab w:val="num" w:pos="360"/>
              <w:tab w:val="left" w:pos="1440"/>
            </w:tabs>
            <w:spacing w:before="0" w:after="0"/>
            <w:ind w:left="1440"/>
          </w:pPr>
        </w:pPrChange>
      </w:pPr>
      <w:ins w:id="83" w:author="Canan Bilen-Green" w:date="2016-10-05T08:25:00Z">
        <w:r w:rsidRPr="009113E8">
          <w:rPr>
            <w:rFonts w:ascii="Franklin Gothic Book" w:eastAsia="Franklin Gothic Book" w:hAnsi="Franklin Gothic Book" w:cs="Franklin Gothic Book"/>
            <w:b/>
            <w:sz w:val="24"/>
            <w:szCs w:val="24"/>
          </w:rPr>
          <w:t xml:space="preserve">Complicity – </w:t>
        </w:r>
        <w:r w:rsidRPr="009113E8">
          <w:rPr>
            <w:rFonts w:ascii="Franklin Gothic Book" w:eastAsia="Franklin Gothic Book" w:hAnsi="Franklin Gothic Book" w:cs="Franklin Gothic Book"/>
            <w:sz w:val="24"/>
            <w:szCs w:val="24"/>
          </w:rPr>
          <w:t>This policy prohibits</w:t>
        </w:r>
        <w:r w:rsidRPr="009113E8">
          <w:rPr>
            <w:rFonts w:ascii="Franklin Gothic Book" w:eastAsia="Franklin Gothic Book" w:hAnsi="Franklin Gothic Book" w:cs="Franklin Gothic Book"/>
            <w:b/>
            <w:sz w:val="24"/>
            <w:szCs w:val="24"/>
          </w:rPr>
          <w:t xml:space="preserve"> </w:t>
        </w:r>
        <w:r w:rsidRPr="009113E8">
          <w:rPr>
            <w:rFonts w:ascii="Franklin Gothic Book" w:eastAsia="Franklin Gothic Book" w:hAnsi="Franklin Gothic Book" w:cs="Franklin Gothic Book"/>
            <w:sz w:val="24"/>
            <w:szCs w:val="24"/>
          </w:rPr>
          <w:t>any act taken with the purpose of aiding, facilitating, promoting or encouraging sexual harassment, gender-based harassment, or sexual misconduct by another person.</w:t>
        </w:r>
      </w:ins>
    </w:p>
    <w:p w:rsidR="00C12C86" w:rsidRPr="009113E8" w:rsidRDefault="00C12C86" w:rsidP="00C12C86">
      <w:pPr>
        <w:pStyle w:val="Body"/>
        <w:shd w:val="clear" w:color="auto" w:fill="FFFFFF"/>
        <w:tabs>
          <w:tab w:val="left" w:pos="1440"/>
        </w:tabs>
        <w:spacing w:before="0" w:after="0"/>
        <w:ind w:left="1008" w:firstLine="0"/>
        <w:rPr>
          <w:ins w:id="84" w:author="Canan Bilen-Green" w:date="2016-10-05T08:25:00Z"/>
          <w:rFonts w:ascii="Franklin Gothic Book" w:eastAsia="Franklin Gothic Book" w:hAnsi="Franklin Gothic Book" w:cs="Franklin Gothic Book"/>
          <w:b/>
          <w:sz w:val="24"/>
          <w:szCs w:val="24"/>
        </w:rPr>
      </w:pPr>
    </w:p>
    <w:p w:rsidR="00C12C86" w:rsidRPr="009113E8" w:rsidRDefault="00C12C86">
      <w:pPr>
        <w:pStyle w:val="Body"/>
        <w:numPr>
          <w:ilvl w:val="1"/>
          <w:numId w:val="11"/>
        </w:numPr>
        <w:shd w:val="clear" w:color="auto" w:fill="FFFFFF"/>
        <w:tabs>
          <w:tab w:val="left" w:pos="1440"/>
        </w:tabs>
        <w:spacing w:before="0" w:after="0"/>
        <w:rPr>
          <w:ins w:id="85" w:author="Canan Bilen-Green" w:date="2016-10-05T08:25:00Z"/>
          <w:rFonts w:ascii="Franklin Gothic Book" w:eastAsia="Franklin Gothic Book" w:hAnsi="Franklin Gothic Book" w:cs="Franklin Gothic Book"/>
          <w:b/>
          <w:sz w:val="24"/>
          <w:szCs w:val="24"/>
        </w:rPr>
        <w:pPrChange w:id="86" w:author="Canan Bilen-Green" w:date="2016-10-05T09:14:00Z">
          <w:pPr>
            <w:pStyle w:val="Body"/>
            <w:numPr>
              <w:ilvl w:val="1"/>
              <w:numId w:val="18"/>
            </w:numPr>
            <w:shd w:val="clear" w:color="auto" w:fill="FFFFFF"/>
            <w:tabs>
              <w:tab w:val="num" w:pos="360"/>
              <w:tab w:val="left" w:pos="1440"/>
            </w:tabs>
            <w:spacing w:before="0" w:after="0"/>
            <w:ind w:left="1440"/>
          </w:pPr>
        </w:pPrChange>
      </w:pPr>
      <w:ins w:id="87" w:author="Canan Bilen-Green" w:date="2016-10-05T08:25:00Z">
        <w:r w:rsidRPr="009113E8">
          <w:rPr>
            <w:rFonts w:ascii="Franklin Gothic Book" w:eastAsia="Franklin Gothic Book" w:hAnsi="Franklin Gothic Book" w:cs="Franklin Gothic Book"/>
            <w:b/>
            <w:sz w:val="24"/>
            <w:szCs w:val="24"/>
          </w:rPr>
          <w:lastRenderedPageBreak/>
          <w:t xml:space="preserve">Certain intimate relationships – </w:t>
        </w:r>
        <w:r>
          <w:rPr>
            <w:rFonts w:ascii="Franklin Gothic Book" w:eastAsia="Franklin Gothic Book" w:hAnsi="Franklin Gothic Book" w:cs="Franklin Gothic Book"/>
            <w:sz w:val="24"/>
            <w:szCs w:val="24"/>
          </w:rPr>
          <w:t xml:space="preserve">NDSU </w:t>
        </w:r>
        <w:r w:rsidRPr="009113E8">
          <w:rPr>
            <w:rFonts w:ascii="Franklin Gothic Book" w:eastAsia="Franklin Gothic Book" w:hAnsi="Franklin Gothic Book" w:cs="Franklin Gothic Book"/>
            <w:sz w:val="24"/>
            <w:szCs w:val="24"/>
          </w:rPr>
          <w:t>also</w:t>
        </w:r>
        <w:r>
          <w:rPr>
            <w:rFonts w:ascii="Franklin Gothic Book" w:eastAsia="Franklin Gothic Book" w:hAnsi="Franklin Gothic Book" w:cs="Franklin Gothic Book"/>
            <w:sz w:val="24"/>
            <w:szCs w:val="24"/>
          </w:rPr>
          <w:t xml:space="preserve"> </w:t>
        </w:r>
        <w:r w:rsidRPr="009113E8">
          <w:rPr>
            <w:rFonts w:ascii="Franklin Gothic Book" w:eastAsia="Franklin Gothic Book" w:hAnsi="Franklin Gothic Book" w:cs="Franklin Gothic Book"/>
            <w:sz w:val="24"/>
            <w:szCs w:val="24"/>
          </w:rPr>
          <w:t xml:space="preserve">prohibits certain intimate relationships when they occur between an employee and any student for whom he or she has a professional responsibility as set forth </w:t>
        </w:r>
        <w:r w:rsidRPr="004167CA">
          <w:rPr>
            <w:rFonts w:ascii="Franklin Gothic Book" w:eastAsia="Franklin Gothic Book" w:hAnsi="Franklin Gothic Book" w:cs="Franklin Gothic Book"/>
            <w:sz w:val="24"/>
            <w:szCs w:val="24"/>
          </w:rPr>
          <w:t xml:space="preserve">in </w:t>
        </w:r>
        <w:r>
          <w:fldChar w:fldCharType="begin"/>
        </w:r>
        <w:r>
          <w:instrText xml:space="preserve"> HYPERLINK "https://www.ndsu.edu/fileadmin/policy/162_1.pdf" </w:instrText>
        </w:r>
        <w:r>
          <w:fldChar w:fldCharType="separate"/>
        </w:r>
        <w:r w:rsidRPr="004167CA">
          <w:rPr>
            <w:rStyle w:val="Hyperlink"/>
            <w:rFonts w:ascii="Franklin Gothic Book" w:eastAsia="Franklin Gothic Book" w:hAnsi="Franklin Gothic Book" w:cs="Franklin Gothic Book"/>
            <w:sz w:val="24"/>
            <w:szCs w:val="24"/>
          </w:rPr>
          <w:t>Policy 162.1</w:t>
        </w:r>
        <w:r>
          <w:rPr>
            <w:rStyle w:val="Hyperlink"/>
            <w:rFonts w:ascii="Franklin Gothic Book" w:eastAsia="Franklin Gothic Book" w:hAnsi="Franklin Gothic Book" w:cs="Franklin Gothic Book"/>
            <w:sz w:val="24"/>
            <w:szCs w:val="24"/>
          </w:rPr>
          <w:fldChar w:fldCharType="end"/>
        </w:r>
        <w:r w:rsidRPr="004167CA">
          <w:rPr>
            <w:rFonts w:ascii="Franklin Gothic Book" w:eastAsia="Franklin Gothic Book" w:hAnsi="Franklin Gothic Book" w:cs="Franklin Gothic Book"/>
            <w:sz w:val="24"/>
            <w:szCs w:val="24"/>
          </w:rPr>
          <w:t>.</w:t>
        </w:r>
        <w:r w:rsidRPr="009113E8">
          <w:rPr>
            <w:rFonts w:ascii="Franklin Gothic Book" w:eastAsia="Franklin Gothic Book" w:hAnsi="Franklin Gothic Book" w:cs="Franklin Gothic Book"/>
            <w:sz w:val="24"/>
            <w:szCs w:val="24"/>
          </w:rPr>
          <w:t xml:space="preserve"> </w:t>
        </w:r>
      </w:ins>
    </w:p>
    <w:p w:rsidR="00C12C86" w:rsidRPr="009113E8" w:rsidRDefault="00C12C86" w:rsidP="00C12C86">
      <w:pPr>
        <w:pStyle w:val="Body"/>
        <w:shd w:val="clear" w:color="auto" w:fill="FFFFFF"/>
        <w:tabs>
          <w:tab w:val="left" w:pos="1440"/>
        </w:tabs>
        <w:spacing w:before="0" w:after="0"/>
        <w:ind w:left="1008" w:firstLine="0"/>
        <w:rPr>
          <w:ins w:id="88" w:author="Canan Bilen-Green" w:date="2016-10-05T08:25:00Z"/>
          <w:rFonts w:ascii="Franklin Gothic Book" w:eastAsia="Franklin Gothic Book" w:hAnsi="Franklin Gothic Book" w:cs="Franklin Gothic Book"/>
          <w:b/>
          <w:sz w:val="24"/>
          <w:szCs w:val="24"/>
        </w:rPr>
      </w:pPr>
    </w:p>
    <w:p w:rsidR="00C12C86" w:rsidRPr="009113E8" w:rsidRDefault="00C12C86">
      <w:pPr>
        <w:pStyle w:val="Body"/>
        <w:numPr>
          <w:ilvl w:val="1"/>
          <w:numId w:val="11"/>
        </w:numPr>
        <w:shd w:val="clear" w:color="auto" w:fill="FFFFFF"/>
        <w:tabs>
          <w:tab w:val="left" w:pos="1440"/>
        </w:tabs>
        <w:spacing w:before="0" w:after="0"/>
        <w:rPr>
          <w:ins w:id="89" w:author="Canan Bilen-Green" w:date="2016-10-05T08:25:00Z"/>
          <w:rFonts w:ascii="Franklin Gothic Book" w:eastAsia="Franklin Gothic Book" w:hAnsi="Franklin Gothic Book" w:cs="Franklin Gothic Book"/>
          <w:b/>
          <w:sz w:val="24"/>
          <w:szCs w:val="24"/>
        </w:rPr>
        <w:pPrChange w:id="90" w:author="Canan Bilen-Green" w:date="2016-10-05T09:14:00Z">
          <w:pPr>
            <w:pStyle w:val="Body"/>
            <w:numPr>
              <w:ilvl w:val="1"/>
              <w:numId w:val="18"/>
            </w:numPr>
            <w:shd w:val="clear" w:color="auto" w:fill="FFFFFF"/>
            <w:tabs>
              <w:tab w:val="num" w:pos="360"/>
              <w:tab w:val="left" w:pos="1440"/>
            </w:tabs>
            <w:spacing w:before="0" w:after="0"/>
            <w:ind w:left="1440"/>
          </w:pPr>
        </w:pPrChange>
      </w:pPr>
      <w:ins w:id="91" w:author="Canan Bilen-Green" w:date="2016-10-05T08:25:00Z">
        <w:r w:rsidRPr="009113E8">
          <w:rPr>
            <w:rFonts w:ascii="Franklin Gothic Book" w:eastAsia="Franklin Gothic Book" w:hAnsi="Franklin Gothic Book" w:cs="Franklin Gothic Book"/>
            <w:b/>
            <w:bCs/>
            <w:sz w:val="24"/>
            <w:szCs w:val="24"/>
          </w:rPr>
          <w:t>Interference with an investigation</w:t>
        </w:r>
        <w:r w:rsidRPr="009113E8">
          <w:rPr>
            <w:rFonts w:ascii="Franklin Gothic Book" w:eastAsia="Franklin Gothic Book" w:hAnsi="Franklin Gothic Book" w:cs="Franklin Gothic Book"/>
            <w:b/>
            <w:sz w:val="24"/>
            <w:szCs w:val="24"/>
          </w:rPr>
          <w:t xml:space="preserve"> – </w:t>
        </w:r>
        <w:r w:rsidRPr="009113E8">
          <w:rPr>
            <w:rFonts w:ascii="Franklin Gothic Book" w:eastAsia="Franklin Gothic Book" w:hAnsi="Franklin Gothic Book" w:cs="Franklin Gothic Book"/>
            <w:bCs/>
            <w:sz w:val="24"/>
            <w:szCs w:val="24"/>
          </w:rPr>
          <w:t>Any person who knowingly and intentionally interferes with an investigation conducted under this policy is subject to disciplinary action up to and including dismissal or separation from the University. Interference with an investigation may include, but is not limited to:</w:t>
        </w:r>
      </w:ins>
    </w:p>
    <w:p w:rsidR="00C12C86" w:rsidRPr="009113E8" w:rsidRDefault="00C12C86">
      <w:pPr>
        <w:pStyle w:val="Body"/>
        <w:numPr>
          <w:ilvl w:val="0"/>
          <w:numId w:val="9"/>
        </w:numPr>
        <w:shd w:val="clear" w:color="auto" w:fill="FFFFFF"/>
        <w:spacing w:before="0" w:after="0"/>
        <w:ind w:left="1440"/>
        <w:rPr>
          <w:ins w:id="92" w:author="Canan Bilen-Green" w:date="2016-10-05T08:25:00Z"/>
          <w:rFonts w:ascii="Franklin Gothic Book" w:eastAsia="Franklin Gothic Book" w:hAnsi="Franklin Gothic Book" w:cs="Franklin Gothic Book"/>
          <w:bCs/>
          <w:sz w:val="24"/>
          <w:szCs w:val="24"/>
        </w:rPr>
        <w:pPrChange w:id="93" w:author="Canan Bilen-Green" w:date="2016-10-05T09:14:00Z">
          <w:pPr>
            <w:pStyle w:val="Body"/>
            <w:numPr>
              <w:numId w:val="20"/>
            </w:numPr>
            <w:shd w:val="clear" w:color="auto" w:fill="FFFFFF"/>
            <w:tabs>
              <w:tab w:val="num" w:pos="360"/>
              <w:tab w:val="num" w:pos="720"/>
            </w:tabs>
            <w:spacing w:before="0" w:after="0"/>
            <w:ind w:left="1368" w:hanging="360"/>
          </w:pPr>
        </w:pPrChange>
      </w:pPr>
      <w:ins w:id="94" w:author="Canan Bilen-Green" w:date="2016-10-05T08:25:00Z">
        <w:r w:rsidRPr="009113E8">
          <w:rPr>
            <w:rFonts w:ascii="Franklin Gothic Book" w:eastAsia="Franklin Gothic Book" w:hAnsi="Franklin Gothic Book" w:cs="Franklin Gothic Book"/>
            <w:bCs/>
            <w:sz w:val="24"/>
            <w:szCs w:val="24"/>
          </w:rPr>
          <w:t>Attempting to coerce, compel, influence, or prevent an individual from providing testimony or relevant information;</w:t>
        </w:r>
      </w:ins>
    </w:p>
    <w:p w:rsidR="00C12C86" w:rsidRPr="009113E8" w:rsidRDefault="00C12C86">
      <w:pPr>
        <w:pStyle w:val="Body"/>
        <w:numPr>
          <w:ilvl w:val="0"/>
          <w:numId w:val="9"/>
        </w:numPr>
        <w:shd w:val="clear" w:color="auto" w:fill="FFFFFF"/>
        <w:spacing w:before="0" w:after="0"/>
        <w:ind w:left="1440"/>
        <w:rPr>
          <w:ins w:id="95" w:author="Canan Bilen-Green" w:date="2016-10-05T08:25:00Z"/>
          <w:rFonts w:ascii="Franklin Gothic Book" w:eastAsia="Franklin Gothic Book" w:hAnsi="Franklin Gothic Book" w:cs="Franklin Gothic Book"/>
          <w:bCs/>
          <w:sz w:val="24"/>
          <w:szCs w:val="24"/>
        </w:rPr>
        <w:pPrChange w:id="96" w:author="Canan Bilen-Green" w:date="2016-10-05T09:14:00Z">
          <w:pPr>
            <w:pStyle w:val="Body"/>
            <w:numPr>
              <w:numId w:val="20"/>
            </w:numPr>
            <w:shd w:val="clear" w:color="auto" w:fill="FFFFFF"/>
            <w:tabs>
              <w:tab w:val="num" w:pos="360"/>
              <w:tab w:val="num" w:pos="720"/>
            </w:tabs>
            <w:spacing w:before="0" w:after="0"/>
            <w:ind w:left="1368" w:hanging="360"/>
          </w:pPr>
        </w:pPrChange>
      </w:pPr>
      <w:ins w:id="97" w:author="Canan Bilen-Green" w:date="2016-10-05T08:25:00Z">
        <w:r w:rsidRPr="009113E8">
          <w:rPr>
            <w:rFonts w:ascii="Franklin Gothic Book" w:eastAsia="Franklin Gothic Book" w:hAnsi="Franklin Gothic Book" w:cs="Franklin Gothic Book"/>
            <w:bCs/>
            <w:sz w:val="24"/>
            <w:szCs w:val="24"/>
          </w:rPr>
          <w:t>Divulging confidential information;</w:t>
        </w:r>
      </w:ins>
    </w:p>
    <w:p w:rsidR="00C12C86" w:rsidRPr="009113E8" w:rsidRDefault="00C12C86">
      <w:pPr>
        <w:pStyle w:val="Body"/>
        <w:numPr>
          <w:ilvl w:val="0"/>
          <w:numId w:val="9"/>
        </w:numPr>
        <w:shd w:val="clear" w:color="auto" w:fill="FFFFFF"/>
        <w:spacing w:before="0" w:after="0"/>
        <w:ind w:left="1440"/>
        <w:rPr>
          <w:ins w:id="98" w:author="Canan Bilen-Green" w:date="2016-10-05T08:25:00Z"/>
          <w:rFonts w:ascii="Franklin Gothic Book" w:eastAsia="Franklin Gothic Book" w:hAnsi="Franklin Gothic Book" w:cs="Franklin Gothic Book"/>
          <w:bCs/>
          <w:sz w:val="24"/>
          <w:szCs w:val="24"/>
        </w:rPr>
        <w:pPrChange w:id="99" w:author="Canan Bilen-Green" w:date="2016-10-05T09:14:00Z">
          <w:pPr>
            <w:pStyle w:val="Body"/>
            <w:numPr>
              <w:numId w:val="20"/>
            </w:numPr>
            <w:shd w:val="clear" w:color="auto" w:fill="FFFFFF"/>
            <w:tabs>
              <w:tab w:val="num" w:pos="360"/>
              <w:tab w:val="num" w:pos="720"/>
            </w:tabs>
            <w:spacing w:before="0" w:after="0"/>
            <w:ind w:left="1368" w:hanging="360"/>
          </w:pPr>
        </w:pPrChange>
      </w:pPr>
      <w:ins w:id="100" w:author="Canan Bilen-Green" w:date="2016-10-05T08:25:00Z">
        <w:r w:rsidRPr="009113E8">
          <w:rPr>
            <w:rFonts w:ascii="Franklin Gothic Book" w:eastAsia="Franklin Gothic Book" w:hAnsi="Franklin Gothic Book" w:cs="Franklin Gothic Book"/>
            <w:bCs/>
            <w:sz w:val="24"/>
            <w:szCs w:val="24"/>
          </w:rPr>
          <w:t>Removing, destroying, or altering documentation relevant to the investigation; or</w:t>
        </w:r>
      </w:ins>
    </w:p>
    <w:p w:rsidR="00C12C86" w:rsidRPr="009113E8" w:rsidRDefault="00C12C86">
      <w:pPr>
        <w:pStyle w:val="Body"/>
        <w:numPr>
          <w:ilvl w:val="0"/>
          <w:numId w:val="9"/>
        </w:numPr>
        <w:shd w:val="clear" w:color="auto" w:fill="FFFFFF"/>
        <w:spacing w:before="0" w:after="0"/>
        <w:ind w:left="1440"/>
        <w:rPr>
          <w:ins w:id="101" w:author="Canan Bilen-Green" w:date="2016-10-05T08:25:00Z"/>
          <w:rFonts w:ascii="Franklin Gothic Book" w:eastAsia="Franklin Gothic Book" w:hAnsi="Franklin Gothic Book" w:cs="Franklin Gothic Book"/>
          <w:sz w:val="24"/>
          <w:szCs w:val="24"/>
        </w:rPr>
        <w:pPrChange w:id="102" w:author="Canan Bilen-Green" w:date="2016-10-05T09:14:00Z">
          <w:pPr>
            <w:pStyle w:val="Body"/>
            <w:numPr>
              <w:numId w:val="20"/>
            </w:numPr>
            <w:shd w:val="clear" w:color="auto" w:fill="FFFFFF"/>
            <w:tabs>
              <w:tab w:val="num" w:pos="360"/>
              <w:tab w:val="num" w:pos="720"/>
            </w:tabs>
            <w:spacing w:before="0" w:after="0"/>
            <w:ind w:left="1368" w:hanging="360"/>
          </w:pPr>
        </w:pPrChange>
      </w:pPr>
      <w:ins w:id="103" w:author="Canan Bilen-Green" w:date="2016-10-05T08:25:00Z">
        <w:r w:rsidRPr="009113E8">
          <w:rPr>
            <w:rFonts w:ascii="Franklin Gothic Book" w:eastAsia="Franklin Gothic Book" w:hAnsi="Franklin Gothic Book" w:cs="Franklin Gothic Book"/>
            <w:bCs/>
            <w:sz w:val="24"/>
            <w:szCs w:val="24"/>
          </w:rPr>
          <w:t>Providing false or misleading information to the investigator, or encouraging others to do so.</w:t>
        </w:r>
      </w:ins>
    </w:p>
    <w:p w:rsidR="00C12C86" w:rsidRPr="009113E8" w:rsidRDefault="00C12C86" w:rsidP="00C12C86">
      <w:pPr>
        <w:pStyle w:val="Body"/>
        <w:shd w:val="clear" w:color="auto" w:fill="FFFFFF"/>
        <w:tabs>
          <w:tab w:val="left" w:pos="1440"/>
        </w:tabs>
        <w:spacing w:before="0" w:after="0"/>
        <w:rPr>
          <w:ins w:id="104" w:author="Canan Bilen-Green" w:date="2016-10-05T08:25:00Z"/>
          <w:rFonts w:ascii="Franklin Gothic Book" w:eastAsia="Franklin Gothic Book" w:hAnsi="Franklin Gothic Book" w:cs="Franklin Gothic Book"/>
          <w:b/>
          <w:sz w:val="24"/>
          <w:szCs w:val="24"/>
        </w:rPr>
      </w:pPr>
    </w:p>
    <w:p w:rsidR="00C12C86" w:rsidRPr="009113E8" w:rsidRDefault="00C12C86">
      <w:pPr>
        <w:pStyle w:val="Body"/>
        <w:numPr>
          <w:ilvl w:val="1"/>
          <w:numId w:val="11"/>
        </w:numPr>
        <w:shd w:val="clear" w:color="auto" w:fill="FFFFFF"/>
        <w:tabs>
          <w:tab w:val="left" w:pos="1440"/>
        </w:tabs>
        <w:spacing w:before="0" w:after="0"/>
        <w:rPr>
          <w:ins w:id="105" w:author="Canan Bilen-Green" w:date="2016-10-05T08:25:00Z"/>
          <w:rFonts w:ascii="Franklin Gothic Book" w:eastAsia="Franklin Gothic Book" w:hAnsi="Franklin Gothic Book" w:cs="Franklin Gothic Book"/>
          <w:b/>
          <w:sz w:val="24"/>
          <w:szCs w:val="24"/>
        </w:rPr>
        <w:pPrChange w:id="106" w:author="Canan Bilen-Green" w:date="2016-10-05T09:14:00Z">
          <w:pPr>
            <w:pStyle w:val="Body"/>
            <w:numPr>
              <w:ilvl w:val="1"/>
              <w:numId w:val="18"/>
            </w:numPr>
            <w:shd w:val="clear" w:color="auto" w:fill="FFFFFF"/>
            <w:tabs>
              <w:tab w:val="num" w:pos="360"/>
              <w:tab w:val="left" w:pos="1440"/>
            </w:tabs>
            <w:spacing w:before="0" w:after="0"/>
            <w:ind w:left="1440"/>
          </w:pPr>
        </w:pPrChange>
      </w:pPr>
      <w:ins w:id="107" w:author="Canan Bilen-Green" w:date="2016-10-05T08:25:00Z">
        <w:r w:rsidRPr="009113E8">
          <w:rPr>
            <w:rFonts w:ascii="Franklin Gothic Book" w:eastAsia="Franklin Gothic Book" w:hAnsi="Franklin Gothic Book" w:cs="Franklin Gothic Book"/>
            <w:b/>
            <w:sz w:val="24"/>
            <w:szCs w:val="24"/>
          </w:rPr>
          <w:t xml:space="preserve">Violations of law – </w:t>
        </w:r>
        <w:r w:rsidRPr="009113E8">
          <w:rPr>
            <w:rFonts w:ascii="Franklin Gothic Book" w:eastAsia="Franklin Gothic Book" w:hAnsi="Franklin Gothic Book" w:cs="Franklin Gothic Book"/>
            <w:sz w:val="24"/>
            <w:szCs w:val="24"/>
          </w:rPr>
          <w:t xml:space="preserve">Behavior that violates this policy may also constitute a crime under the laws of the jurisdiction in which the incident occurred. For example, </w:t>
        </w:r>
        <w:r>
          <w:rPr>
            <w:rFonts w:ascii="Franklin Gothic Book" w:eastAsia="Franklin Gothic Book" w:hAnsi="Franklin Gothic Book" w:cs="Franklin Gothic Book"/>
            <w:sz w:val="24"/>
            <w:szCs w:val="24"/>
          </w:rPr>
          <w:t xml:space="preserve">the </w:t>
        </w:r>
        <w:r w:rsidRPr="009113E8">
          <w:rPr>
            <w:rFonts w:ascii="Franklin Gothic Book" w:eastAsia="Franklin Gothic Book" w:hAnsi="Franklin Gothic Book" w:cs="Franklin Gothic Book"/>
            <w:sz w:val="24"/>
            <w:szCs w:val="24"/>
          </w:rPr>
          <w:t xml:space="preserve">North Dakota Century Code criminalizes and punishes some forms of </w:t>
        </w:r>
        <w:r w:rsidRPr="00817B88">
          <w:rPr>
            <w:rFonts w:ascii="Franklin Gothic Book" w:eastAsia="Franklin Gothic Book" w:hAnsi="Franklin Gothic Book" w:cs="Franklin Gothic Book"/>
            <w:color w:val="auto"/>
            <w:sz w:val="24"/>
            <w:szCs w:val="24"/>
          </w:rPr>
          <w:t>sexual assault</w:t>
        </w:r>
        <w:r w:rsidRPr="009113E8">
          <w:rPr>
            <w:rFonts w:ascii="Franklin Gothic Book" w:eastAsia="Franklin Gothic Book" w:hAnsi="Franklin Gothic Book" w:cs="Franklin Gothic Book"/>
            <w:sz w:val="24"/>
            <w:szCs w:val="24"/>
          </w:rPr>
          <w:t xml:space="preserve">, </w:t>
        </w:r>
        <w:r>
          <w:rPr>
            <w:rFonts w:ascii="Franklin Gothic Book" w:eastAsia="Franklin Gothic Book" w:hAnsi="Franklin Gothic Book" w:cs="Franklin Gothic Book"/>
            <w:sz w:val="24"/>
            <w:szCs w:val="24"/>
          </w:rPr>
          <w:t>domestic v</w:t>
        </w:r>
        <w:r w:rsidRPr="009113E8">
          <w:rPr>
            <w:rFonts w:ascii="Franklin Gothic Book" w:eastAsia="Franklin Gothic Book" w:hAnsi="Franklin Gothic Book" w:cs="Franklin Gothic Book"/>
            <w:sz w:val="24"/>
            <w:szCs w:val="24"/>
          </w:rPr>
          <w:t xml:space="preserve">iolence, </w:t>
        </w:r>
        <w:r>
          <w:rPr>
            <w:rFonts w:ascii="Franklin Gothic Book" w:eastAsia="Franklin Gothic Book" w:hAnsi="Franklin Gothic Book" w:cs="Franklin Gothic Book"/>
            <w:sz w:val="24"/>
            <w:szCs w:val="24"/>
          </w:rPr>
          <w:t>stalking, and physical assault</w:t>
        </w:r>
        <w:r w:rsidRPr="009113E8">
          <w:rPr>
            <w:rFonts w:ascii="Franklin Gothic Book" w:eastAsia="Franklin Gothic Book" w:hAnsi="Franklin Gothic Book" w:cs="Franklin Gothic Book"/>
            <w:sz w:val="24"/>
            <w:szCs w:val="24"/>
          </w:rPr>
          <w:t>, which may subject a person to criminal prosecution and punishment in addition to any sanctions under this policy.</w:t>
        </w:r>
      </w:ins>
    </w:p>
    <w:p w:rsidR="00C12C86" w:rsidRPr="009113E8" w:rsidRDefault="00C12C86" w:rsidP="00C12C86">
      <w:pPr>
        <w:pStyle w:val="Body"/>
        <w:shd w:val="clear" w:color="auto" w:fill="FFFFFF"/>
        <w:tabs>
          <w:tab w:val="left" w:pos="1440"/>
        </w:tabs>
        <w:spacing w:before="0" w:after="0"/>
        <w:rPr>
          <w:ins w:id="108" w:author="Canan Bilen-Green" w:date="2016-10-05T08:25:00Z"/>
          <w:rFonts w:ascii="Franklin Gothic Book" w:eastAsia="Franklin Gothic Book" w:hAnsi="Franklin Gothic Book" w:cs="Franklin Gothic Book"/>
          <w:b/>
          <w:sz w:val="24"/>
          <w:szCs w:val="24"/>
        </w:rPr>
      </w:pPr>
    </w:p>
    <w:p w:rsidR="00C12C86" w:rsidRPr="009113E8" w:rsidRDefault="00C12C86">
      <w:pPr>
        <w:pStyle w:val="Body"/>
        <w:numPr>
          <w:ilvl w:val="1"/>
          <w:numId w:val="11"/>
        </w:numPr>
        <w:shd w:val="clear" w:color="auto" w:fill="FFFFFF"/>
        <w:spacing w:before="0" w:after="0"/>
        <w:rPr>
          <w:ins w:id="109" w:author="Canan Bilen-Green" w:date="2016-10-05T08:25:00Z"/>
          <w:rFonts w:ascii="Franklin Gothic Book" w:eastAsia="Franklin Gothic Book" w:hAnsi="Franklin Gothic Book" w:cs="Franklin Gothic Book"/>
          <w:sz w:val="24"/>
          <w:szCs w:val="24"/>
        </w:rPr>
        <w:pPrChange w:id="110" w:author="Canan Bilen-Green" w:date="2016-10-05T09:14:00Z">
          <w:pPr>
            <w:pStyle w:val="Body"/>
            <w:numPr>
              <w:ilvl w:val="1"/>
              <w:numId w:val="18"/>
            </w:numPr>
            <w:shd w:val="clear" w:color="auto" w:fill="FFFFFF"/>
            <w:tabs>
              <w:tab w:val="num" w:pos="360"/>
              <w:tab w:val="num" w:pos="1440"/>
            </w:tabs>
            <w:spacing w:before="0" w:after="0"/>
            <w:ind w:left="1440"/>
          </w:pPr>
        </w:pPrChange>
      </w:pPr>
      <w:ins w:id="111" w:author="Canan Bilen-Green" w:date="2016-10-05T08:25:00Z">
        <w:r w:rsidRPr="009113E8">
          <w:rPr>
            <w:rFonts w:ascii="Franklin Gothic Book" w:eastAsia="Franklin Gothic Book" w:hAnsi="Franklin Gothic Book" w:cs="Franklin Gothic Book"/>
            <w:b/>
            <w:sz w:val="24"/>
            <w:szCs w:val="24"/>
          </w:rPr>
          <w:t xml:space="preserve">Obligation to provide truthful information – </w:t>
        </w:r>
        <w:r w:rsidRPr="009113E8">
          <w:rPr>
            <w:rFonts w:ascii="Franklin Gothic Book" w:eastAsia="Franklin Gothic Book" w:hAnsi="Franklin Gothic Book" w:cs="Franklin Gothic Book"/>
            <w:sz w:val="24"/>
            <w:szCs w:val="24"/>
          </w:rPr>
          <w:t xml:space="preserve">All University community members are expected to provide truthful information in any report or proceeding under this policy. Submitting or providing false or misleading information in bad faith or with a view to personal gain or intentional harm to another in </w:t>
        </w:r>
        <w:r>
          <w:rPr>
            <w:rFonts w:ascii="Franklin Gothic Book" w:eastAsia="Franklin Gothic Book" w:hAnsi="Franklin Gothic Book" w:cs="Franklin Gothic Book"/>
            <w:sz w:val="24"/>
            <w:szCs w:val="24"/>
          </w:rPr>
          <w:t>connection with an incident of prohibited c</w:t>
        </w:r>
        <w:r w:rsidRPr="009113E8">
          <w:rPr>
            <w:rFonts w:ascii="Franklin Gothic Book" w:eastAsia="Franklin Gothic Book" w:hAnsi="Franklin Gothic Book" w:cs="Franklin Gothic Book"/>
            <w:sz w:val="24"/>
            <w:szCs w:val="24"/>
          </w:rPr>
          <w:t>onduct is prohibited and subject to disciplinary</w:t>
        </w:r>
        <w:r>
          <w:rPr>
            <w:rFonts w:ascii="Franklin Gothic Book" w:eastAsia="Franklin Gothic Book" w:hAnsi="Franklin Gothic Book" w:cs="Franklin Gothic Book"/>
            <w:sz w:val="24"/>
            <w:szCs w:val="24"/>
          </w:rPr>
          <w:t xml:space="preserve"> action and </w:t>
        </w:r>
        <w:r w:rsidRPr="009113E8">
          <w:rPr>
            <w:rFonts w:ascii="Franklin Gothic Book" w:eastAsia="Franklin Gothic Book" w:hAnsi="Franklin Gothic Book" w:cs="Franklin Gothic Book"/>
            <w:sz w:val="24"/>
            <w:szCs w:val="24"/>
          </w:rPr>
          <w:t xml:space="preserve">sanctions under </w:t>
        </w:r>
        <w:r>
          <w:rPr>
            <w:rFonts w:ascii="Franklin Gothic Book" w:eastAsia="Franklin Gothic Book" w:hAnsi="Franklin Gothic Book" w:cs="Franklin Gothic Book"/>
            <w:sz w:val="24"/>
            <w:szCs w:val="24"/>
          </w:rPr>
          <w:t xml:space="preserve">the </w:t>
        </w:r>
        <w:r w:rsidRPr="009113E8">
          <w:rPr>
            <w:rFonts w:ascii="Franklin Gothic Book" w:eastAsia="Franklin Gothic Book" w:hAnsi="Franklin Gothic Book" w:cs="Franklin Gothic Book"/>
            <w:sz w:val="24"/>
            <w:szCs w:val="24"/>
          </w:rPr>
          <w:t>appropriate disciplinary policy. This provision does not apply to reports made or information provided in good faith, even if the facts alleged in the report are not later substantiated.</w:t>
        </w:r>
      </w:ins>
    </w:p>
    <w:p w:rsidR="00C12C86" w:rsidRPr="009113E8" w:rsidRDefault="00C12C86" w:rsidP="00C12C86">
      <w:pPr>
        <w:pStyle w:val="Body"/>
        <w:shd w:val="clear" w:color="auto" w:fill="FFFFFF"/>
        <w:spacing w:before="0" w:after="0"/>
        <w:ind w:left="1008" w:firstLine="0"/>
        <w:rPr>
          <w:ins w:id="112"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1"/>
          <w:numId w:val="11"/>
        </w:numPr>
        <w:shd w:val="clear" w:color="auto" w:fill="FFFFFF"/>
        <w:spacing w:before="0" w:after="0"/>
        <w:rPr>
          <w:ins w:id="113" w:author="Canan Bilen-Green" w:date="2016-10-05T08:25:00Z"/>
          <w:rFonts w:ascii="Franklin Gothic Book" w:eastAsia="Franklin Gothic Book" w:hAnsi="Franklin Gothic Book" w:cs="Franklin Gothic Book"/>
          <w:sz w:val="24"/>
          <w:szCs w:val="24"/>
        </w:rPr>
        <w:pPrChange w:id="114" w:author="Canan Bilen-Green" w:date="2016-10-05T09:14:00Z">
          <w:pPr>
            <w:pStyle w:val="Body"/>
            <w:numPr>
              <w:ilvl w:val="1"/>
              <w:numId w:val="18"/>
            </w:numPr>
            <w:shd w:val="clear" w:color="auto" w:fill="FFFFFF"/>
            <w:tabs>
              <w:tab w:val="num" w:pos="360"/>
              <w:tab w:val="num" w:pos="1440"/>
            </w:tabs>
            <w:spacing w:before="0" w:after="0"/>
            <w:ind w:left="1440"/>
          </w:pPr>
        </w:pPrChange>
      </w:pPr>
      <w:ins w:id="115" w:author="Canan Bilen-Green" w:date="2016-10-05T08:25:00Z">
        <w:r w:rsidRPr="009113E8">
          <w:rPr>
            <w:rFonts w:ascii="Franklin Gothic Book" w:eastAsia="Franklin Gothic Book" w:hAnsi="Franklin Gothic Book" w:cs="Franklin Gothic Book"/>
            <w:b/>
            <w:sz w:val="24"/>
            <w:szCs w:val="24"/>
          </w:rPr>
          <w:t>Amnesty for drug and alcohol use</w:t>
        </w:r>
        <w:r w:rsidRPr="009113E8">
          <w:rPr>
            <w:rFonts w:ascii="Franklin Gothic Book" w:eastAsia="Franklin Gothic Book" w:hAnsi="Franklin Gothic Book" w:cs="Franklin Gothic Book"/>
            <w:sz w:val="24"/>
            <w:szCs w:val="24"/>
          </w:rPr>
          <w:t xml:space="preserve"> </w:t>
        </w:r>
        <w:r w:rsidRPr="009113E8">
          <w:rPr>
            <w:rFonts w:ascii="Franklin Gothic Book" w:eastAsia="Franklin Gothic Book" w:hAnsi="Franklin Gothic Book" w:cs="Franklin Gothic Book"/>
            <w:b/>
            <w:sz w:val="24"/>
            <w:szCs w:val="24"/>
          </w:rPr>
          <w:t>–</w:t>
        </w:r>
        <w:r w:rsidRPr="009113E8">
          <w:rPr>
            <w:rFonts w:ascii="Franklin Gothic Book" w:eastAsia="Franklin Gothic Book" w:hAnsi="Franklin Gothic Book" w:cs="Franklin Gothic Book"/>
            <w:sz w:val="24"/>
            <w:szCs w:val="24"/>
          </w:rPr>
          <w:t xml:space="preserve"> </w:t>
        </w:r>
        <w:r w:rsidRPr="009113E8">
          <w:rPr>
            <w:rFonts w:ascii="Franklin Gothic Book" w:eastAsia="Franklin Gothic Book" w:hAnsi="Franklin Gothic Book" w:cs="Franklin Gothic Book"/>
            <w:color w:val="000000" w:themeColor="text1"/>
            <w:sz w:val="24"/>
            <w:szCs w:val="24"/>
          </w:rPr>
          <w:t xml:space="preserve">NDSU strongly encourages all </w:t>
        </w:r>
        <w:r w:rsidRPr="009113E8">
          <w:rPr>
            <w:rFonts w:ascii="Franklin Gothic Book" w:eastAsia="Franklin Gothic Book" w:hAnsi="Franklin Gothic Book" w:cs="Franklin Gothic Book"/>
            <w:sz w:val="24"/>
            <w:szCs w:val="24"/>
          </w:rPr>
          <w:t xml:space="preserve">University community members </w:t>
        </w:r>
        <w:r w:rsidRPr="009113E8">
          <w:rPr>
            <w:rFonts w:ascii="Franklin Gothic Book" w:eastAsia="Franklin Gothic Book" w:hAnsi="Franklin Gothic Book" w:cs="Franklin Gothic Book"/>
            <w:color w:val="000000" w:themeColor="text1"/>
            <w:sz w:val="24"/>
            <w:szCs w:val="24"/>
          </w:rPr>
          <w:t xml:space="preserve">to report instances of sexual harassment, gender-based harassment or sexual misconduct as soon as possible. </w:t>
        </w:r>
        <w:r>
          <w:rPr>
            <w:rFonts w:ascii="Franklin Gothic Book" w:eastAsia="Franklin Gothic Book" w:hAnsi="Franklin Gothic Book" w:cs="Franklin Gothic Book"/>
            <w:color w:val="000000" w:themeColor="text1"/>
            <w:sz w:val="24"/>
            <w:szCs w:val="24"/>
          </w:rPr>
          <w:t>The University recognizes that an individual who has been drinking or using drugs at the time of the incident may be hesitant to report due to potential policy violations. To minimize hesitancy, a</w:t>
        </w:r>
        <w:r w:rsidRPr="009113E8">
          <w:rPr>
            <w:rFonts w:ascii="Franklin Gothic Book" w:eastAsia="Franklin Gothic Book" w:hAnsi="Franklin Gothic Book" w:cs="Franklin Gothic Book"/>
            <w:color w:val="000000" w:themeColor="text1"/>
            <w:sz w:val="24"/>
            <w:szCs w:val="24"/>
          </w:rPr>
          <w:t xml:space="preserve">n individual who </w:t>
        </w:r>
        <w:r>
          <w:rPr>
            <w:rFonts w:ascii="Franklin Gothic Book" w:eastAsia="Franklin Gothic Book" w:hAnsi="Franklin Gothic Book" w:cs="Franklin Gothic Book"/>
            <w:color w:val="000000" w:themeColor="text1"/>
            <w:sz w:val="24"/>
            <w:szCs w:val="24"/>
          </w:rPr>
          <w:t>reports</w:t>
        </w:r>
        <w:r w:rsidRPr="009113E8">
          <w:rPr>
            <w:rFonts w:ascii="Franklin Gothic Book" w:eastAsia="Franklin Gothic Book" w:hAnsi="Franklin Gothic Book" w:cs="Franklin Gothic Book"/>
            <w:color w:val="000000" w:themeColor="text1"/>
            <w:sz w:val="24"/>
            <w:szCs w:val="24"/>
          </w:rPr>
          <w:t xml:space="preserve"> sexual harassment, gender-based harassment or sexual misconduct</w:t>
        </w:r>
        <w:r>
          <w:rPr>
            <w:rFonts w:ascii="Franklin Gothic Book" w:eastAsia="Franklin Gothic Book" w:hAnsi="Franklin Gothic Book" w:cs="Franklin Gothic Book"/>
            <w:color w:val="000000" w:themeColor="text1"/>
            <w:sz w:val="24"/>
            <w:szCs w:val="24"/>
          </w:rPr>
          <w:t xml:space="preserve">, either as a complainant or as a witness, </w:t>
        </w:r>
        <w:r w:rsidRPr="009113E8">
          <w:rPr>
            <w:rFonts w:ascii="Franklin Gothic Book" w:eastAsia="Franklin Gothic Book" w:hAnsi="Franklin Gothic Book" w:cs="Franklin Gothic Book"/>
            <w:color w:val="000000" w:themeColor="text1"/>
            <w:sz w:val="24"/>
            <w:szCs w:val="24"/>
          </w:rPr>
          <w:t xml:space="preserve">will not be </w:t>
        </w:r>
        <w:r>
          <w:rPr>
            <w:rFonts w:ascii="Franklin Gothic Book" w:eastAsia="Franklin Gothic Book" w:hAnsi="Franklin Gothic Book" w:cs="Franklin Gothic Book"/>
            <w:color w:val="000000" w:themeColor="text1"/>
            <w:sz w:val="24"/>
            <w:szCs w:val="24"/>
          </w:rPr>
          <w:t>subject to disciplinary action f</w:t>
        </w:r>
        <w:r w:rsidRPr="009113E8">
          <w:rPr>
            <w:rFonts w:ascii="Franklin Gothic Book" w:eastAsia="Franklin Gothic Book" w:hAnsi="Franklin Gothic Book" w:cs="Franklin Gothic Book"/>
            <w:color w:val="000000" w:themeColor="text1"/>
            <w:sz w:val="24"/>
            <w:szCs w:val="24"/>
          </w:rPr>
          <w:t xml:space="preserve">or any violation of NDSU’s </w:t>
        </w:r>
        <w:r>
          <w:fldChar w:fldCharType="begin"/>
        </w:r>
        <w:r>
          <w:instrText xml:space="preserve"> HYPERLINK "https://www.ndsu.edu/fileadmin/policy/155.pdf" </w:instrText>
        </w:r>
        <w:r>
          <w:fldChar w:fldCharType="separate"/>
        </w:r>
        <w:r w:rsidRPr="009113E8">
          <w:rPr>
            <w:rStyle w:val="Hyperlink"/>
            <w:rFonts w:ascii="Franklin Gothic Book" w:eastAsia="Franklin Gothic Book" w:hAnsi="Franklin Gothic Book" w:cs="Franklin Gothic Book"/>
            <w:sz w:val="24"/>
            <w:szCs w:val="24"/>
          </w:rPr>
          <w:t>Policy 155</w:t>
        </w:r>
        <w:r>
          <w:rPr>
            <w:rStyle w:val="Hyperlink"/>
            <w:rFonts w:ascii="Franklin Gothic Book" w:eastAsia="Franklin Gothic Book" w:hAnsi="Franklin Gothic Book" w:cs="Franklin Gothic Book"/>
            <w:sz w:val="24"/>
            <w:szCs w:val="24"/>
          </w:rPr>
          <w:fldChar w:fldCharType="end"/>
        </w:r>
        <w:r w:rsidRPr="009113E8">
          <w:rPr>
            <w:rFonts w:ascii="Franklin Gothic Book" w:eastAsia="Franklin Gothic Book" w:hAnsi="Franklin Gothic Book" w:cs="Franklin Gothic Book"/>
            <w:color w:val="000000" w:themeColor="text1"/>
            <w:sz w:val="24"/>
            <w:szCs w:val="24"/>
          </w:rPr>
          <w:t xml:space="preserve"> against alcohol and other drugs in connection with the reported incident.</w:t>
        </w:r>
      </w:ins>
    </w:p>
    <w:p w:rsidR="00C12C86" w:rsidRDefault="00C12C86" w:rsidP="00C12C86">
      <w:pPr>
        <w:pStyle w:val="Body"/>
        <w:shd w:val="clear" w:color="auto" w:fill="FFFFFF"/>
        <w:spacing w:before="0" w:after="0"/>
        <w:ind w:left="360" w:firstLine="0"/>
        <w:rPr>
          <w:ins w:id="116" w:author="Canan Bilen-Green" w:date="2016-10-05T08:25:00Z"/>
          <w:rFonts w:ascii="Franklin Gothic Book" w:eastAsia="Franklin Gothic Book" w:hAnsi="Franklin Gothic Book" w:cs="Franklin Gothic Book"/>
          <w:b/>
          <w:sz w:val="24"/>
          <w:szCs w:val="24"/>
        </w:rPr>
      </w:pPr>
    </w:p>
    <w:p w:rsidR="00C12C86" w:rsidRPr="009113E8" w:rsidRDefault="00C12C86">
      <w:pPr>
        <w:pStyle w:val="Body"/>
        <w:numPr>
          <w:ilvl w:val="0"/>
          <w:numId w:val="11"/>
        </w:numPr>
        <w:shd w:val="clear" w:color="auto" w:fill="FFFFFF"/>
        <w:spacing w:before="0" w:after="0"/>
        <w:rPr>
          <w:ins w:id="117" w:author="Canan Bilen-Green" w:date="2016-10-05T08:25:00Z"/>
          <w:rFonts w:ascii="Franklin Gothic Book" w:eastAsia="Franklin Gothic Book" w:hAnsi="Franklin Gothic Book" w:cs="Franklin Gothic Book"/>
          <w:b/>
          <w:sz w:val="24"/>
          <w:szCs w:val="24"/>
        </w:rPr>
        <w:pPrChange w:id="118" w:author="Canan Bilen-Green" w:date="2016-10-05T09:14:00Z">
          <w:pPr>
            <w:pStyle w:val="Body"/>
            <w:numPr>
              <w:numId w:val="18"/>
            </w:numPr>
            <w:shd w:val="clear" w:color="auto" w:fill="FFFFFF"/>
            <w:tabs>
              <w:tab w:val="num" w:pos="360"/>
              <w:tab w:val="num" w:pos="720"/>
            </w:tabs>
            <w:spacing w:before="0" w:after="0"/>
          </w:pPr>
        </w:pPrChange>
      </w:pPr>
      <w:ins w:id="119" w:author="Canan Bilen-Green" w:date="2016-10-05T08:25:00Z">
        <w:r w:rsidRPr="009113E8">
          <w:rPr>
            <w:rFonts w:ascii="Franklin Gothic Book" w:eastAsia="Franklin Gothic Book" w:hAnsi="Franklin Gothic Book" w:cs="Franklin Gothic Book"/>
            <w:b/>
            <w:sz w:val="24"/>
            <w:szCs w:val="24"/>
          </w:rPr>
          <w:t>TO WHOM THIS POLICY APPLIES</w:t>
        </w:r>
      </w:ins>
    </w:p>
    <w:p w:rsidR="00C12C86" w:rsidRPr="009113E8" w:rsidRDefault="00C12C86" w:rsidP="00C12C86">
      <w:pPr>
        <w:pStyle w:val="Body"/>
        <w:shd w:val="clear" w:color="auto" w:fill="FFFFFF"/>
        <w:spacing w:before="0" w:after="0"/>
        <w:ind w:left="360" w:firstLine="0"/>
        <w:rPr>
          <w:ins w:id="120" w:author="Canan Bilen-Green" w:date="2016-10-05T08:25:00Z"/>
          <w:rFonts w:ascii="Franklin Gothic Book" w:eastAsia="Franklin Gothic Book" w:hAnsi="Franklin Gothic Book" w:cs="Franklin Gothic Book"/>
          <w:b/>
          <w:sz w:val="24"/>
          <w:szCs w:val="24"/>
        </w:rPr>
      </w:pPr>
    </w:p>
    <w:p w:rsidR="00C12C86" w:rsidRPr="009113E8" w:rsidRDefault="00C12C86">
      <w:pPr>
        <w:pStyle w:val="Body"/>
        <w:numPr>
          <w:ilvl w:val="1"/>
          <w:numId w:val="11"/>
        </w:numPr>
        <w:shd w:val="clear" w:color="auto" w:fill="FFFFFF"/>
        <w:spacing w:before="0" w:after="0"/>
        <w:rPr>
          <w:ins w:id="121" w:author="Canan Bilen-Green" w:date="2016-10-05T08:25:00Z"/>
          <w:rFonts w:ascii="Franklin Gothic Book" w:eastAsia="Franklin Gothic Book" w:hAnsi="Franklin Gothic Book" w:cs="Franklin Gothic Book"/>
          <w:b/>
          <w:sz w:val="24"/>
          <w:szCs w:val="24"/>
        </w:rPr>
        <w:pPrChange w:id="122" w:author="Canan Bilen-Green" w:date="2016-10-05T09:14:00Z">
          <w:pPr>
            <w:pStyle w:val="Body"/>
            <w:numPr>
              <w:ilvl w:val="1"/>
              <w:numId w:val="18"/>
            </w:numPr>
            <w:shd w:val="clear" w:color="auto" w:fill="FFFFFF"/>
            <w:tabs>
              <w:tab w:val="num" w:pos="360"/>
              <w:tab w:val="num" w:pos="1440"/>
            </w:tabs>
            <w:spacing w:before="0" w:after="0"/>
            <w:ind w:left="1440"/>
          </w:pPr>
        </w:pPrChange>
      </w:pPr>
      <w:ins w:id="123" w:author="Canan Bilen-Green" w:date="2016-10-05T08:25:00Z">
        <w:r w:rsidRPr="009113E8">
          <w:rPr>
            <w:rFonts w:ascii="Franklin Gothic Book" w:eastAsia="Franklin Gothic Book" w:hAnsi="Franklin Gothic Book" w:cs="Franklin Gothic Book"/>
            <w:sz w:val="24"/>
            <w:szCs w:val="24"/>
          </w:rPr>
          <w:t>This policy applies to all University students who are registered or enrolled for credit or no</w:t>
        </w:r>
        <w:r>
          <w:rPr>
            <w:rFonts w:ascii="Franklin Gothic Book" w:eastAsia="Franklin Gothic Book" w:hAnsi="Franklin Gothic Book" w:cs="Franklin Gothic Book"/>
            <w:sz w:val="24"/>
            <w:szCs w:val="24"/>
          </w:rPr>
          <w:t xml:space="preserve">n-credit courses (“Students”); </w:t>
        </w:r>
        <w:r w:rsidRPr="009113E8">
          <w:rPr>
            <w:rFonts w:ascii="Franklin Gothic Book" w:eastAsia="Franklin Gothic Book" w:hAnsi="Franklin Gothic Book" w:cs="Franklin Gothic Book"/>
            <w:sz w:val="24"/>
            <w:szCs w:val="24"/>
          </w:rPr>
          <w:t xml:space="preserve">employees consisting of all full-time and part-time faculty, regular staff employees, and </w:t>
        </w:r>
        <w:proofErr w:type="spellStart"/>
        <w:r w:rsidRPr="009113E8">
          <w:rPr>
            <w:rFonts w:ascii="Franklin Gothic Book" w:eastAsia="Franklin Gothic Book" w:hAnsi="Franklin Gothic Book" w:cs="Franklin Gothic Book"/>
            <w:sz w:val="24"/>
            <w:szCs w:val="24"/>
          </w:rPr>
          <w:t>nonbanded</w:t>
        </w:r>
        <w:proofErr w:type="spellEnd"/>
        <w:r w:rsidRPr="009113E8">
          <w:rPr>
            <w:rFonts w:ascii="Franklin Gothic Book" w:eastAsia="Franklin Gothic Book" w:hAnsi="Franklin Gothic Book" w:cs="Franklin Gothic Book"/>
            <w:sz w:val="24"/>
            <w:szCs w:val="24"/>
          </w:rPr>
          <w:t xml:space="preserve">, nonacademic staff (“Employees”); and visitors, guests, applicants for admission to or employment with the University, contractors, vendors, university affiliates and others conducting business on campus (“Third Parties”). </w:t>
        </w:r>
      </w:ins>
    </w:p>
    <w:p w:rsidR="00C12C86" w:rsidRPr="009113E8" w:rsidRDefault="00C12C86" w:rsidP="00C12C86">
      <w:pPr>
        <w:pStyle w:val="Body"/>
        <w:shd w:val="clear" w:color="auto" w:fill="FFFFFF"/>
        <w:spacing w:before="0" w:after="0"/>
        <w:ind w:left="792" w:firstLine="0"/>
        <w:rPr>
          <w:ins w:id="124" w:author="Canan Bilen-Green" w:date="2016-10-05T08:25:00Z"/>
          <w:rFonts w:ascii="Franklin Gothic Book" w:eastAsia="Franklin Gothic Book" w:hAnsi="Franklin Gothic Book" w:cs="Franklin Gothic Book"/>
          <w:b/>
          <w:sz w:val="24"/>
          <w:szCs w:val="24"/>
        </w:rPr>
      </w:pPr>
    </w:p>
    <w:p w:rsidR="00C12C86" w:rsidRPr="009113E8" w:rsidRDefault="00C12C86">
      <w:pPr>
        <w:pStyle w:val="Body"/>
        <w:numPr>
          <w:ilvl w:val="1"/>
          <w:numId w:val="11"/>
        </w:numPr>
        <w:shd w:val="clear" w:color="auto" w:fill="FFFFFF"/>
        <w:spacing w:before="0" w:after="0"/>
        <w:rPr>
          <w:ins w:id="125" w:author="Canan Bilen-Green" w:date="2016-10-05T08:25:00Z"/>
          <w:rFonts w:ascii="Franklin Gothic Book" w:eastAsia="Franklin Gothic Book" w:hAnsi="Franklin Gothic Book" w:cs="Franklin Gothic Book"/>
          <w:b/>
          <w:sz w:val="24"/>
          <w:szCs w:val="24"/>
        </w:rPr>
        <w:pPrChange w:id="126" w:author="Canan Bilen-Green" w:date="2016-10-05T09:14:00Z">
          <w:pPr>
            <w:pStyle w:val="Body"/>
            <w:numPr>
              <w:ilvl w:val="1"/>
              <w:numId w:val="18"/>
            </w:numPr>
            <w:shd w:val="clear" w:color="auto" w:fill="FFFFFF"/>
            <w:tabs>
              <w:tab w:val="num" w:pos="360"/>
              <w:tab w:val="num" w:pos="1440"/>
            </w:tabs>
            <w:spacing w:before="0" w:after="0"/>
            <w:ind w:left="1440"/>
          </w:pPr>
        </w:pPrChange>
      </w:pPr>
      <w:ins w:id="127" w:author="Canan Bilen-Green" w:date="2016-10-05T08:25:00Z">
        <w:r w:rsidRPr="009113E8">
          <w:rPr>
            <w:rFonts w:ascii="Franklin Gothic Book" w:eastAsia="Franklin Gothic Book" w:hAnsi="Franklin Gothic Book" w:cs="Franklin Gothic Book"/>
            <w:sz w:val="24"/>
            <w:szCs w:val="24"/>
          </w:rPr>
          <w:t>This policy applies to conduct by or against students, employees, and third parties of which the U</w:t>
        </w:r>
        <w:r>
          <w:rPr>
            <w:rFonts w:ascii="Franklin Gothic Book" w:eastAsia="Franklin Gothic Book" w:hAnsi="Franklin Gothic Book" w:cs="Franklin Gothic Book"/>
            <w:sz w:val="24"/>
            <w:szCs w:val="24"/>
          </w:rPr>
          <w:t>niversity is made aware, wher</w:t>
        </w:r>
        <w:r w:rsidRPr="009113E8">
          <w:rPr>
            <w:rFonts w:ascii="Franklin Gothic Book" w:eastAsia="Franklin Gothic Book" w:hAnsi="Franklin Gothic Book" w:cs="Franklin Gothic Book"/>
            <w:sz w:val="24"/>
            <w:szCs w:val="24"/>
          </w:rPr>
          <w:t>ever the misconduct occurs</w:t>
        </w:r>
        <w:r>
          <w:rPr>
            <w:rFonts w:ascii="Franklin Gothic Book" w:eastAsia="Franklin Gothic Book" w:hAnsi="Franklin Gothic Book" w:cs="Franklin Gothic Book"/>
            <w:sz w:val="24"/>
            <w:szCs w:val="24"/>
          </w:rPr>
          <w:t>:</w:t>
        </w:r>
      </w:ins>
    </w:p>
    <w:p w:rsidR="00C12C86" w:rsidRPr="009113E8" w:rsidRDefault="00C12C86">
      <w:pPr>
        <w:pStyle w:val="Body"/>
        <w:numPr>
          <w:ilvl w:val="2"/>
          <w:numId w:val="12"/>
        </w:numPr>
        <w:shd w:val="clear" w:color="auto" w:fill="FFFFFF"/>
        <w:spacing w:before="0" w:after="0"/>
        <w:rPr>
          <w:ins w:id="128" w:author="Canan Bilen-Green" w:date="2016-10-05T08:25:00Z"/>
          <w:rFonts w:ascii="Franklin Gothic Book" w:eastAsia="Franklin Gothic Book" w:hAnsi="Franklin Gothic Book" w:cs="Franklin Gothic Book"/>
          <w:b/>
          <w:sz w:val="24"/>
          <w:szCs w:val="24"/>
        </w:rPr>
        <w:pPrChange w:id="129" w:author="Canan Bilen-Green" w:date="2016-10-05T09:14:00Z">
          <w:pPr>
            <w:pStyle w:val="Body"/>
            <w:numPr>
              <w:ilvl w:val="2"/>
              <w:numId w:val="21"/>
            </w:numPr>
            <w:shd w:val="clear" w:color="auto" w:fill="FFFFFF"/>
            <w:tabs>
              <w:tab w:val="num" w:pos="360"/>
              <w:tab w:val="num" w:pos="2160"/>
            </w:tabs>
            <w:spacing w:before="0" w:after="0"/>
            <w:ind w:left="2160"/>
          </w:pPr>
        </w:pPrChange>
      </w:pPr>
      <w:ins w:id="130" w:author="Canan Bilen-Green" w:date="2016-10-05T08:25:00Z">
        <w:r w:rsidRPr="009113E8">
          <w:rPr>
            <w:rFonts w:ascii="Franklin Gothic Book" w:eastAsia="Franklin Gothic Book" w:hAnsi="Franklin Gothic Book" w:cs="Franklin Gothic Book"/>
            <w:sz w:val="24"/>
            <w:szCs w:val="24"/>
          </w:rPr>
          <w:t>On property owned or controlled by NDSU;</w:t>
        </w:r>
      </w:ins>
    </w:p>
    <w:p w:rsidR="00C12C86" w:rsidRPr="009113E8" w:rsidRDefault="00C12C86">
      <w:pPr>
        <w:pStyle w:val="Body"/>
        <w:numPr>
          <w:ilvl w:val="2"/>
          <w:numId w:val="12"/>
        </w:numPr>
        <w:shd w:val="clear" w:color="auto" w:fill="FFFFFF"/>
        <w:spacing w:before="0" w:after="0"/>
        <w:rPr>
          <w:ins w:id="131" w:author="Canan Bilen-Green" w:date="2016-10-05T08:25:00Z"/>
          <w:rFonts w:ascii="Franklin Gothic Book" w:eastAsia="Franklin Gothic Book" w:hAnsi="Franklin Gothic Book" w:cs="Franklin Gothic Book"/>
          <w:b/>
          <w:sz w:val="24"/>
          <w:szCs w:val="24"/>
        </w:rPr>
        <w:pPrChange w:id="132" w:author="Canan Bilen-Green" w:date="2016-10-05T09:14:00Z">
          <w:pPr>
            <w:pStyle w:val="Body"/>
            <w:numPr>
              <w:ilvl w:val="2"/>
              <w:numId w:val="21"/>
            </w:numPr>
            <w:shd w:val="clear" w:color="auto" w:fill="FFFFFF"/>
            <w:tabs>
              <w:tab w:val="num" w:pos="360"/>
              <w:tab w:val="num" w:pos="2160"/>
            </w:tabs>
            <w:spacing w:before="0" w:after="0"/>
            <w:ind w:left="2160"/>
          </w:pPr>
        </w:pPrChange>
      </w:pPr>
      <w:ins w:id="133" w:author="Canan Bilen-Green" w:date="2016-10-05T08:25:00Z">
        <w:r w:rsidRPr="009113E8">
          <w:rPr>
            <w:rFonts w:ascii="Franklin Gothic Book" w:eastAsia="Franklin Gothic Book" w:hAnsi="Franklin Gothic Book" w:cs="Franklin Gothic Book"/>
            <w:sz w:val="24"/>
            <w:szCs w:val="24"/>
          </w:rPr>
          <w:t>Off NDSU property, if</w:t>
        </w:r>
      </w:ins>
    </w:p>
    <w:p w:rsidR="00C12C86" w:rsidRPr="009113E8" w:rsidRDefault="00C12C86">
      <w:pPr>
        <w:pStyle w:val="Body"/>
        <w:numPr>
          <w:ilvl w:val="0"/>
          <w:numId w:val="2"/>
        </w:numPr>
        <w:shd w:val="clear" w:color="auto" w:fill="FFFFFF"/>
        <w:spacing w:before="0" w:after="0"/>
        <w:ind w:left="2520"/>
        <w:rPr>
          <w:ins w:id="134" w:author="Canan Bilen-Green" w:date="2016-10-05T08:25:00Z"/>
          <w:rFonts w:ascii="Franklin Gothic Book" w:eastAsia="Franklin Gothic Book" w:hAnsi="Franklin Gothic Book" w:cs="Franklin Gothic Book"/>
          <w:sz w:val="24"/>
          <w:szCs w:val="24"/>
        </w:rPr>
        <w:pPrChange w:id="135" w:author="Canan Bilen-Green" w:date="2016-10-05T09:14:00Z">
          <w:pPr>
            <w:pStyle w:val="Body"/>
            <w:numPr>
              <w:numId w:val="22"/>
            </w:numPr>
            <w:shd w:val="clear" w:color="auto" w:fill="FFFFFF"/>
            <w:tabs>
              <w:tab w:val="num" w:pos="360"/>
              <w:tab w:val="num" w:pos="720"/>
            </w:tabs>
            <w:spacing w:before="0" w:after="0"/>
            <w:ind w:left="2520" w:hanging="360"/>
          </w:pPr>
        </w:pPrChange>
      </w:pPr>
      <w:ins w:id="136" w:author="Canan Bilen-Green" w:date="2016-10-05T08:25:00Z">
        <w:r w:rsidRPr="009113E8">
          <w:rPr>
            <w:rFonts w:ascii="Franklin Gothic Book" w:eastAsia="Franklin Gothic Book" w:hAnsi="Franklin Gothic Book" w:cs="Franklin Gothic Book"/>
            <w:sz w:val="24"/>
            <w:szCs w:val="24"/>
          </w:rPr>
          <w:t>The misconduct was in the context of a University employment or education program or activity, including, but not limited to, NDSU-sponsored study abroad, research, on-line, or internship programs; or</w:t>
        </w:r>
      </w:ins>
    </w:p>
    <w:p w:rsidR="00C12C86" w:rsidRPr="009113E8" w:rsidRDefault="00C12C86">
      <w:pPr>
        <w:pStyle w:val="Body"/>
        <w:numPr>
          <w:ilvl w:val="0"/>
          <w:numId w:val="2"/>
        </w:numPr>
        <w:shd w:val="clear" w:color="auto" w:fill="FFFFFF"/>
        <w:spacing w:before="0" w:after="0"/>
        <w:ind w:left="2520"/>
        <w:rPr>
          <w:ins w:id="137" w:author="Canan Bilen-Green" w:date="2016-10-05T08:25:00Z"/>
          <w:rFonts w:ascii="Franklin Gothic Book" w:eastAsia="Franklin Gothic Book" w:hAnsi="Franklin Gothic Book" w:cs="Franklin Gothic Book"/>
          <w:sz w:val="24"/>
          <w:szCs w:val="24"/>
        </w:rPr>
        <w:pPrChange w:id="138" w:author="Canan Bilen-Green" w:date="2016-10-05T09:14:00Z">
          <w:pPr>
            <w:pStyle w:val="Body"/>
            <w:numPr>
              <w:numId w:val="22"/>
            </w:numPr>
            <w:shd w:val="clear" w:color="auto" w:fill="FFFFFF"/>
            <w:tabs>
              <w:tab w:val="num" w:pos="360"/>
              <w:tab w:val="num" w:pos="720"/>
            </w:tabs>
            <w:spacing w:before="0" w:after="0"/>
            <w:ind w:left="2520" w:hanging="360"/>
          </w:pPr>
        </w:pPrChange>
      </w:pPr>
      <w:ins w:id="139" w:author="Canan Bilen-Green" w:date="2016-10-05T08:25:00Z">
        <w:r w:rsidRPr="009113E8">
          <w:rPr>
            <w:rFonts w:ascii="Franklin Gothic Book" w:eastAsia="Franklin Gothic Book" w:hAnsi="Franklin Gothic Book" w:cs="Franklin Gothic Book"/>
            <w:sz w:val="24"/>
            <w:szCs w:val="24"/>
          </w:rPr>
          <w:lastRenderedPageBreak/>
          <w:t>Outside the context of a University employment or education program or activity, but has continuing adverse effects on or creates a hostile environment for students, employees or third parties while on campus or other property owned or controlled by NDSU or in any University employment or education program or activity.</w:t>
        </w:r>
      </w:ins>
    </w:p>
    <w:p w:rsidR="00C12C86" w:rsidRPr="009113E8" w:rsidRDefault="00C12C86" w:rsidP="00C12C86">
      <w:pPr>
        <w:pStyle w:val="Body"/>
        <w:shd w:val="clear" w:color="auto" w:fill="FFFFFF"/>
        <w:spacing w:before="0" w:after="0"/>
        <w:ind w:left="2160" w:firstLine="0"/>
        <w:rPr>
          <w:ins w:id="140"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1"/>
          <w:numId w:val="11"/>
        </w:numPr>
        <w:shd w:val="clear" w:color="auto" w:fill="FFFFFF"/>
        <w:spacing w:before="0" w:after="0"/>
        <w:rPr>
          <w:ins w:id="141" w:author="Canan Bilen-Green" w:date="2016-10-05T08:25:00Z"/>
          <w:rFonts w:ascii="Franklin Gothic Book" w:eastAsia="Franklin Gothic Book" w:hAnsi="Franklin Gothic Book" w:cs="Franklin Gothic Book"/>
          <w:sz w:val="24"/>
          <w:szCs w:val="24"/>
        </w:rPr>
        <w:pPrChange w:id="142" w:author="Canan Bilen-Green" w:date="2016-10-05T09:14:00Z">
          <w:pPr>
            <w:pStyle w:val="Body"/>
            <w:numPr>
              <w:ilvl w:val="1"/>
              <w:numId w:val="18"/>
            </w:numPr>
            <w:shd w:val="clear" w:color="auto" w:fill="FFFFFF"/>
            <w:tabs>
              <w:tab w:val="num" w:pos="360"/>
              <w:tab w:val="num" w:pos="1440"/>
            </w:tabs>
            <w:spacing w:before="0" w:after="0"/>
            <w:ind w:left="1440"/>
          </w:pPr>
        </w:pPrChange>
      </w:pPr>
      <w:ins w:id="143" w:author="Canan Bilen-Green" w:date="2016-10-05T08:25:00Z">
        <w:r w:rsidRPr="009113E8">
          <w:rPr>
            <w:rFonts w:ascii="Franklin Gothic Book" w:eastAsia="Franklin Gothic Book" w:hAnsi="Franklin Gothic Book" w:cs="Franklin Gothic Book"/>
            <w:sz w:val="24"/>
            <w:szCs w:val="24"/>
          </w:rPr>
          <w:t>Conduct under this policy is prohibited regardless of the sex, sexual orientation and/or gender identity/expression</w:t>
        </w:r>
        <w:r>
          <w:rPr>
            <w:rFonts w:ascii="Franklin Gothic Book" w:eastAsia="Franklin Gothic Book" w:hAnsi="Franklin Gothic Book" w:cs="Franklin Gothic Book"/>
            <w:sz w:val="24"/>
            <w:szCs w:val="24"/>
          </w:rPr>
          <w:t xml:space="preserve"> (real or perceived)</w:t>
        </w:r>
        <w:r w:rsidRPr="009113E8">
          <w:rPr>
            <w:rFonts w:ascii="Franklin Gothic Book" w:eastAsia="Franklin Gothic Book" w:hAnsi="Franklin Gothic Book" w:cs="Franklin Gothic Book"/>
            <w:sz w:val="24"/>
            <w:szCs w:val="24"/>
          </w:rPr>
          <w:t xml:space="preserve"> of the</w:t>
        </w:r>
        <w:r w:rsidRPr="009113E8">
          <w:rPr>
            <w:rFonts w:ascii="Franklin Gothic Book" w:eastAsia="Franklin Gothic Book" w:hAnsi="Franklin Gothic Book" w:cs="Franklin Gothic Book"/>
            <w:color w:val="FF0000"/>
            <w:sz w:val="24"/>
            <w:szCs w:val="24"/>
          </w:rPr>
          <w:t xml:space="preserve"> </w:t>
        </w:r>
        <w:r w:rsidRPr="009113E8">
          <w:rPr>
            <w:rFonts w:ascii="Franklin Gothic Book" w:eastAsia="Franklin Gothic Book" w:hAnsi="Franklin Gothic Book" w:cs="Franklin Gothic Book"/>
            <w:color w:val="000000" w:themeColor="text1"/>
            <w:sz w:val="24"/>
            <w:szCs w:val="24"/>
          </w:rPr>
          <w:t>Reporting Party or Responding Party</w:t>
        </w:r>
        <w:r w:rsidRPr="009113E8">
          <w:rPr>
            <w:rFonts w:ascii="Franklin Gothic Book" w:eastAsia="Franklin Gothic Book" w:hAnsi="Franklin Gothic Book" w:cs="Franklin Gothic Book"/>
            <w:sz w:val="24"/>
            <w:szCs w:val="24"/>
          </w:rPr>
          <w:t xml:space="preserve">. </w:t>
        </w:r>
      </w:ins>
    </w:p>
    <w:p w:rsidR="00C12C86" w:rsidRPr="009113E8" w:rsidRDefault="00C12C86" w:rsidP="00C12C86">
      <w:pPr>
        <w:pStyle w:val="Body"/>
        <w:shd w:val="clear" w:color="auto" w:fill="FFFFFF"/>
        <w:spacing w:before="0" w:after="0"/>
        <w:ind w:left="360" w:firstLine="0"/>
        <w:rPr>
          <w:ins w:id="144" w:author="Canan Bilen-Green" w:date="2016-10-05T08:25:00Z"/>
          <w:rFonts w:ascii="Franklin Gothic Book" w:eastAsia="Franklin Gothic Book" w:hAnsi="Franklin Gothic Book" w:cs="Franklin Gothic Book"/>
          <w:b/>
          <w:sz w:val="24"/>
          <w:szCs w:val="24"/>
        </w:rPr>
      </w:pPr>
    </w:p>
    <w:p w:rsidR="00C12C86" w:rsidRPr="009113E8" w:rsidRDefault="00C12C86">
      <w:pPr>
        <w:pStyle w:val="Body"/>
        <w:numPr>
          <w:ilvl w:val="0"/>
          <w:numId w:val="11"/>
        </w:numPr>
        <w:shd w:val="clear" w:color="auto" w:fill="FFFFFF"/>
        <w:spacing w:before="0" w:after="0"/>
        <w:rPr>
          <w:ins w:id="145" w:author="Canan Bilen-Green" w:date="2016-10-05T08:25:00Z"/>
          <w:rFonts w:ascii="Franklin Gothic Book" w:eastAsia="Franklin Gothic Book" w:hAnsi="Franklin Gothic Book" w:cs="Franklin Gothic Book"/>
          <w:b/>
          <w:sz w:val="24"/>
          <w:szCs w:val="24"/>
        </w:rPr>
        <w:pPrChange w:id="146" w:author="Canan Bilen-Green" w:date="2016-10-05T09:14:00Z">
          <w:pPr>
            <w:pStyle w:val="Body"/>
            <w:numPr>
              <w:numId w:val="18"/>
            </w:numPr>
            <w:shd w:val="clear" w:color="auto" w:fill="FFFFFF"/>
            <w:tabs>
              <w:tab w:val="num" w:pos="360"/>
              <w:tab w:val="num" w:pos="720"/>
            </w:tabs>
            <w:spacing w:before="0" w:after="0"/>
          </w:pPr>
        </w:pPrChange>
      </w:pPr>
      <w:ins w:id="147" w:author="Canan Bilen-Green" w:date="2016-10-05T08:25:00Z">
        <w:r w:rsidRPr="009113E8">
          <w:rPr>
            <w:rFonts w:ascii="Franklin Gothic Book" w:eastAsia="Franklin Gothic Book" w:hAnsi="Franklin Gothic Book" w:cs="Franklin Gothic Book"/>
            <w:b/>
            <w:sz w:val="24"/>
            <w:szCs w:val="24"/>
          </w:rPr>
          <w:t>TITLE IX COORDINATOR</w:t>
        </w:r>
      </w:ins>
    </w:p>
    <w:p w:rsidR="00C12C86" w:rsidRPr="009113E8" w:rsidRDefault="00C12C86" w:rsidP="00C12C86">
      <w:pPr>
        <w:pStyle w:val="Body"/>
        <w:shd w:val="clear" w:color="auto" w:fill="FFFFFF"/>
        <w:spacing w:before="0" w:after="0"/>
        <w:ind w:left="360" w:firstLine="0"/>
        <w:rPr>
          <w:ins w:id="148" w:author="Canan Bilen-Green" w:date="2016-10-05T08:25:00Z"/>
          <w:rFonts w:ascii="Franklin Gothic Book" w:eastAsia="Franklin Gothic Book" w:hAnsi="Franklin Gothic Book" w:cs="Franklin Gothic Book"/>
          <w:b/>
          <w:sz w:val="24"/>
          <w:szCs w:val="24"/>
        </w:rPr>
      </w:pPr>
    </w:p>
    <w:p w:rsidR="00C12C86" w:rsidRPr="009113E8" w:rsidRDefault="00C12C86">
      <w:pPr>
        <w:pStyle w:val="Body"/>
        <w:numPr>
          <w:ilvl w:val="1"/>
          <w:numId w:val="11"/>
        </w:numPr>
        <w:shd w:val="clear" w:color="auto" w:fill="FFFFFF"/>
        <w:spacing w:before="0" w:after="0"/>
        <w:rPr>
          <w:ins w:id="149" w:author="Canan Bilen-Green" w:date="2016-10-05T08:25:00Z"/>
          <w:rFonts w:ascii="Franklin Gothic Book" w:eastAsia="Franklin Gothic Book" w:hAnsi="Franklin Gothic Book" w:cs="Franklin Gothic Book"/>
          <w:b/>
          <w:sz w:val="24"/>
          <w:szCs w:val="24"/>
        </w:rPr>
        <w:pPrChange w:id="150" w:author="Canan Bilen-Green" w:date="2016-10-05T09:14:00Z">
          <w:pPr>
            <w:pStyle w:val="Body"/>
            <w:numPr>
              <w:ilvl w:val="1"/>
              <w:numId w:val="18"/>
            </w:numPr>
            <w:shd w:val="clear" w:color="auto" w:fill="FFFFFF"/>
            <w:tabs>
              <w:tab w:val="num" w:pos="360"/>
              <w:tab w:val="num" w:pos="1440"/>
            </w:tabs>
            <w:spacing w:before="0" w:after="0"/>
            <w:ind w:left="1440"/>
          </w:pPr>
        </w:pPrChange>
      </w:pPr>
      <w:ins w:id="151" w:author="Canan Bilen-Green" w:date="2016-10-05T08:25:00Z">
        <w:r w:rsidRPr="009113E8">
          <w:rPr>
            <w:rFonts w:ascii="Franklin Gothic Book" w:eastAsia="Franklin Gothic Book" w:hAnsi="Franklin Gothic Book" w:cs="Franklin Gothic Book"/>
            <w:sz w:val="24"/>
            <w:szCs w:val="24"/>
          </w:rPr>
          <w:t xml:space="preserve">The </w:t>
        </w:r>
        <w:r w:rsidRPr="009113E8">
          <w:rPr>
            <w:rFonts w:ascii="Franklin Gothic Book" w:eastAsia="Franklin Gothic Book" w:hAnsi="Franklin Gothic Book" w:cs="Franklin Gothic Book"/>
            <w:b/>
            <w:sz w:val="24"/>
            <w:szCs w:val="24"/>
          </w:rPr>
          <w:t>Title IX Coordinator</w:t>
        </w:r>
        <w:r w:rsidRPr="009113E8">
          <w:rPr>
            <w:rFonts w:ascii="Franklin Gothic Book" w:eastAsia="Franklin Gothic Book" w:hAnsi="Franklin Gothic Book" w:cs="Franklin Gothic Book"/>
            <w:sz w:val="24"/>
            <w:szCs w:val="24"/>
          </w:rPr>
          <w:t xml:space="preserve"> oversees NDSU’s compliance with Title IX; </w:t>
        </w:r>
        <w:r>
          <w:rPr>
            <w:rFonts w:ascii="Franklin Gothic Book" w:eastAsia="Franklin Gothic Book" w:hAnsi="Franklin Gothic Book" w:cs="Franklin Gothic Book"/>
            <w:sz w:val="24"/>
            <w:szCs w:val="24"/>
          </w:rPr>
          <w:t>ensures</w:t>
        </w:r>
        <w:r w:rsidRPr="009113E8">
          <w:rPr>
            <w:rFonts w:ascii="Franklin Gothic Book" w:eastAsia="Franklin Gothic Book" w:hAnsi="Franklin Gothic Book" w:cs="Franklin Gothic Book"/>
            <w:sz w:val="24"/>
            <w:szCs w:val="24"/>
          </w:rPr>
          <w:t xml:space="preserve"> appropriate educ</w:t>
        </w:r>
        <w:r>
          <w:rPr>
            <w:rFonts w:ascii="Franklin Gothic Book" w:eastAsia="Franklin Gothic Book" w:hAnsi="Franklin Gothic Book" w:cs="Franklin Gothic Book"/>
            <w:sz w:val="24"/>
            <w:szCs w:val="24"/>
          </w:rPr>
          <w:t>ation and training; coordinates</w:t>
        </w:r>
        <w:r w:rsidRPr="009113E8">
          <w:rPr>
            <w:rFonts w:ascii="Franklin Gothic Book" w:eastAsia="Franklin Gothic Book" w:hAnsi="Franklin Gothic Book" w:cs="Franklin Gothic Book"/>
            <w:sz w:val="24"/>
            <w:szCs w:val="24"/>
          </w:rPr>
          <w:t xml:space="preserve"> the University’s investigation, response, and resolution of all reports</w:t>
        </w:r>
        <w:r>
          <w:rPr>
            <w:rFonts w:ascii="Franklin Gothic Book" w:eastAsia="Franklin Gothic Book" w:hAnsi="Franklin Gothic Book" w:cs="Franklin Gothic Book"/>
            <w:sz w:val="24"/>
            <w:szCs w:val="24"/>
          </w:rPr>
          <w:t xml:space="preserve"> under this policy; and ensures</w:t>
        </w:r>
        <w:r w:rsidRPr="009113E8">
          <w:rPr>
            <w:rFonts w:ascii="Franklin Gothic Book" w:eastAsia="Franklin Gothic Book" w:hAnsi="Franklin Gothic Book" w:cs="Franklin Gothic Book"/>
            <w:sz w:val="24"/>
            <w:szCs w:val="24"/>
          </w:rPr>
          <w:t xml:space="preserve"> appropriate actions to eliminate </w:t>
        </w:r>
        <w:r>
          <w:rPr>
            <w:rFonts w:ascii="Franklin Gothic Book" w:eastAsia="Franklin Gothic Book" w:hAnsi="Franklin Gothic Book" w:cs="Franklin Gothic Book"/>
            <w:sz w:val="24"/>
            <w:szCs w:val="24"/>
          </w:rPr>
          <w:t>p</w:t>
        </w:r>
        <w:r w:rsidRPr="009113E8">
          <w:rPr>
            <w:rFonts w:ascii="Franklin Gothic Book" w:eastAsia="Franklin Gothic Book" w:hAnsi="Franklin Gothic Book" w:cs="Franklin Gothic Book"/>
            <w:sz w:val="24"/>
            <w:szCs w:val="24"/>
          </w:rPr>
          <w:t xml:space="preserve">rohibited </w:t>
        </w:r>
        <w:r>
          <w:rPr>
            <w:rFonts w:ascii="Franklin Gothic Book" w:eastAsia="Franklin Gothic Book" w:hAnsi="Franklin Gothic Book" w:cs="Franklin Gothic Book"/>
            <w:sz w:val="24"/>
            <w:szCs w:val="24"/>
          </w:rPr>
          <w:t>c</w:t>
        </w:r>
        <w:r w:rsidRPr="009113E8">
          <w:rPr>
            <w:rFonts w:ascii="Franklin Gothic Book" w:eastAsia="Franklin Gothic Book" w:hAnsi="Franklin Gothic Book" w:cs="Franklin Gothic Book"/>
            <w:sz w:val="24"/>
            <w:szCs w:val="24"/>
          </w:rPr>
          <w:t xml:space="preserve">onduct, prevent its recurrence, and remedy its effects. The name and contact information for the Title IX Coordinator can be found on the University’s </w:t>
        </w:r>
        <w:r>
          <w:fldChar w:fldCharType="begin"/>
        </w:r>
        <w:r>
          <w:instrText xml:space="preserve"> HYPERLINK "https://www.ndsu.edu/equity/title_ix/" </w:instrText>
        </w:r>
        <w:r>
          <w:fldChar w:fldCharType="separate"/>
        </w:r>
        <w:r w:rsidRPr="009113E8">
          <w:rPr>
            <w:rStyle w:val="Hyperlink"/>
            <w:rFonts w:ascii="Franklin Gothic Book" w:eastAsia="Franklin Gothic Book" w:hAnsi="Franklin Gothic Book" w:cs="Franklin Gothic Book"/>
            <w:sz w:val="24"/>
            <w:szCs w:val="24"/>
          </w:rPr>
          <w:t>Title IX website</w:t>
        </w:r>
        <w:r>
          <w:rPr>
            <w:rStyle w:val="Hyperlink"/>
            <w:rFonts w:ascii="Franklin Gothic Book" w:eastAsia="Franklin Gothic Book" w:hAnsi="Franklin Gothic Book" w:cs="Franklin Gothic Book"/>
            <w:sz w:val="24"/>
            <w:szCs w:val="24"/>
          </w:rPr>
          <w:fldChar w:fldCharType="end"/>
        </w:r>
        <w:r w:rsidRPr="009113E8">
          <w:rPr>
            <w:rFonts w:ascii="Franklin Gothic Book" w:eastAsia="Franklin Gothic Book" w:hAnsi="Franklin Gothic Book" w:cs="Franklin Gothic Book"/>
            <w:sz w:val="24"/>
            <w:szCs w:val="24"/>
          </w:rPr>
          <w:t>.</w:t>
        </w:r>
      </w:ins>
    </w:p>
    <w:p w:rsidR="00C12C86" w:rsidRPr="009113E8" w:rsidRDefault="00C12C86" w:rsidP="00C12C86">
      <w:pPr>
        <w:pStyle w:val="Body"/>
        <w:shd w:val="clear" w:color="auto" w:fill="FFFFFF"/>
        <w:spacing w:before="0" w:after="0"/>
        <w:ind w:left="1008" w:firstLine="0"/>
        <w:rPr>
          <w:ins w:id="152" w:author="Canan Bilen-Green" w:date="2016-10-05T08:25:00Z"/>
          <w:rFonts w:ascii="Franklin Gothic Book" w:eastAsia="Franklin Gothic Book" w:hAnsi="Franklin Gothic Book" w:cs="Franklin Gothic Book"/>
          <w:b/>
          <w:sz w:val="24"/>
          <w:szCs w:val="24"/>
        </w:rPr>
      </w:pPr>
    </w:p>
    <w:p w:rsidR="00C12C86" w:rsidRPr="009A7DFE" w:rsidRDefault="00C12C86">
      <w:pPr>
        <w:pStyle w:val="Body"/>
        <w:numPr>
          <w:ilvl w:val="1"/>
          <w:numId w:val="11"/>
        </w:numPr>
        <w:shd w:val="clear" w:color="auto" w:fill="FFFFFF"/>
        <w:spacing w:before="0" w:after="0"/>
        <w:rPr>
          <w:ins w:id="153" w:author="Canan Bilen-Green" w:date="2016-10-05T08:25:00Z"/>
          <w:rFonts w:ascii="Franklin Gothic Book" w:eastAsia="Franklin Gothic Book" w:hAnsi="Franklin Gothic Book" w:cs="Franklin Gothic Book"/>
          <w:b/>
          <w:sz w:val="24"/>
          <w:szCs w:val="24"/>
        </w:rPr>
        <w:pPrChange w:id="154" w:author="Canan Bilen-Green" w:date="2016-10-05T09:14:00Z">
          <w:pPr>
            <w:pStyle w:val="Body"/>
            <w:numPr>
              <w:ilvl w:val="1"/>
              <w:numId w:val="18"/>
            </w:numPr>
            <w:shd w:val="clear" w:color="auto" w:fill="FFFFFF"/>
            <w:tabs>
              <w:tab w:val="num" w:pos="360"/>
              <w:tab w:val="num" w:pos="1440"/>
            </w:tabs>
            <w:spacing w:before="0" w:after="0"/>
            <w:ind w:left="1440"/>
          </w:pPr>
        </w:pPrChange>
      </w:pPr>
      <w:ins w:id="155" w:author="Canan Bilen-Green" w:date="2016-10-05T08:25:00Z">
        <w:r w:rsidRPr="009113E8">
          <w:rPr>
            <w:rFonts w:ascii="Franklin Gothic Book" w:eastAsia="Franklin Gothic Book" w:hAnsi="Franklin Gothic Book" w:cs="Franklin Gothic Book"/>
            <w:sz w:val="24"/>
            <w:szCs w:val="24"/>
          </w:rPr>
          <w:t xml:space="preserve">Concerns about NDSU’s application of Title IX, VAWA, Title VII, or the </w:t>
        </w:r>
        <w:proofErr w:type="spellStart"/>
        <w:r w:rsidRPr="009113E8">
          <w:rPr>
            <w:rFonts w:ascii="Franklin Gothic Book" w:eastAsia="Franklin Gothic Book" w:hAnsi="Franklin Gothic Book" w:cs="Franklin Gothic Book"/>
            <w:sz w:val="24"/>
            <w:szCs w:val="24"/>
          </w:rPr>
          <w:t>Clery</w:t>
        </w:r>
        <w:proofErr w:type="spellEnd"/>
        <w:r w:rsidRPr="009113E8">
          <w:rPr>
            <w:rFonts w:ascii="Franklin Gothic Book" w:eastAsia="Franklin Gothic Book" w:hAnsi="Franklin Gothic Book" w:cs="Franklin Gothic Book"/>
            <w:sz w:val="24"/>
            <w:szCs w:val="24"/>
          </w:rPr>
          <w:t xml:space="preserve"> Act may be addressed to the Title IX </w:t>
        </w:r>
        <w:r>
          <w:rPr>
            <w:rFonts w:ascii="Franklin Gothic Book" w:eastAsia="Franklin Gothic Book" w:hAnsi="Franklin Gothic Book" w:cs="Franklin Gothic Book"/>
            <w:sz w:val="24"/>
            <w:szCs w:val="24"/>
          </w:rPr>
          <w:t xml:space="preserve">Coordinator; the United States </w:t>
        </w:r>
        <w:r w:rsidRPr="009113E8">
          <w:rPr>
            <w:rFonts w:ascii="Franklin Gothic Book" w:eastAsia="Franklin Gothic Book" w:hAnsi="Franklin Gothic Book" w:cs="Franklin Gothic Book"/>
            <w:sz w:val="24"/>
            <w:szCs w:val="24"/>
          </w:rPr>
          <w:t xml:space="preserve">Department of Education, </w:t>
        </w:r>
        <w:proofErr w:type="spellStart"/>
        <w:r w:rsidRPr="009113E8">
          <w:rPr>
            <w:rFonts w:ascii="Franklin Gothic Book" w:eastAsia="Franklin Gothic Book" w:hAnsi="Franklin Gothic Book" w:cs="Franklin Gothic Book"/>
            <w:sz w:val="24"/>
            <w:szCs w:val="24"/>
          </w:rPr>
          <w:t>Clery</w:t>
        </w:r>
        <w:proofErr w:type="spellEnd"/>
        <w:r w:rsidRPr="009113E8">
          <w:rPr>
            <w:rFonts w:ascii="Franklin Gothic Book" w:eastAsia="Franklin Gothic Book" w:hAnsi="Franklin Gothic Book" w:cs="Franklin Gothic Book"/>
            <w:sz w:val="24"/>
            <w:szCs w:val="24"/>
          </w:rPr>
          <w:t xml:space="preserve"> Act Compliance Division (at clery@ed.gov); the United States Department of Education, Office for Civil Rights (at </w:t>
        </w:r>
        <w:r>
          <w:fldChar w:fldCharType="begin"/>
        </w:r>
        <w:r>
          <w:instrText xml:space="preserve"> HYPERLINK "http://www2.ed.gov/about/offices/list/ocr/addresses.html" </w:instrText>
        </w:r>
        <w:r>
          <w:fldChar w:fldCharType="separate"/>
        </w:r>
        <w:r w:rsidRPr="002D5132">
          <w:rPr>
            <w:rStyle w:val="Hyperlink"/>
            <w:rFonts w:ascii="Franklin Gothic Book" w:eastAsia="Franklin Gothic Book" w:hAnsi="Franklin Gothic Book" w:cs="Franklin Gothic Book"/>
            <w:sz w:val="24"/>
            <w:szCs w:val="24"/>
          </w:rPr>
          <w:t>http://www2.ed.gov/about/offices/list/ocr/addresses.html</w:t>
        </w:r>
        <w:r>
          <w:rPr>
            <w:rStyle w:val="Hyperlink"/>
            <w:rFonts w:ascii="Franklin Gothic Book" w:eastAsia="Franklin Gothic Book" w:hAnsi="Franklin Gothic Book" w:cs="Franklin Gothic Book"/>
            <w:sz w:val="24"/>
            <w:szCs w:val="24"/>
          </w:rPr>
          <w:fldChar w:fldCharType="end"/>
        </w:r>
        <w:r>
          <w:rPr>
            <w:rFonts w:ascii="Franklin Gothic Book" w:eastAsia="Franklin Gothic Book" w:hAnsi="Franklin Gothic Book" w:cs="Franklin Gothic Book"/>
            <w:sz w:val="24"/>
            <w:szCs w:val="24"/>
          </w:rPr>
          <w:t xml:space="preserve">, </w:t>
        </w:r>
        <w:r w:rsidRPr="009113E8">
          <w:rPr>
            <w:rFonts w:ascii="Franklin Gothic Book" w:eastAsia="Franklin Gothic Book" w:hAnsi="Franklin Gothic Book" w:cs="Franklin Gothic Book"/>
            <w:sz w:val="24"/>
            <w:szCs w:val="24"/>
          </w:rPr>
          <w:t>OCR@ed.gov or (800) 421-3481); and/or the Equal Employment Opportunity Commission (at</w:t>
        </w:r>
        <w:r>
          <w:rPr>
            <w:rFonts w:ascii="Franklin Gothic Book" w:eastAsia="Franklin Gothic Book" w:hAnsi="Franklin Gothic Book" w:cs="Franklin Gothic Book"/>
            <w:sz w:val="24"/>
            <w:szCs w:val="24"/>
          </w:rPr>
          <w:t xml:space="preserve"> </w:t>
        </w:r>
        <w:r>
          <w:fldChar w:fldCharType="begin"/>
        </w:r>
        <w:r>
          <w:instrText xml:space="preserve"> HYPERLINK "https://www.eeoc.gov/contact/" </w:instrText>
        </w:r>
        <w:r>
          <w:fldChar w:fldCharType="separate"/>
        </w:r>
        <w:r w:rsidRPr="002D5132">
          <w:rPr>
            <w:rStyle w:val="Hyperlink"/>
            <w:rFonts w:ascii="Franklin Gothic Book" w:eastAsia="Franklin Gothic Book" w:hAnsi="Franklin Gothic Book" w:cs="Franklin Gothic Book"/>
            <w:sz w:val="24"/>
            <w:szCs w:val="24"/>
          </w:rPr>
          <w:t>https://www.eeoc.gov/contact/</w:t>
        </w:r>
        <w:r>
          <w:rPr>
            <w:rStyle w:val="Hyperlink"/>
            <w:rFonts w:ascii="Franklin Gothic Book" w:eastAsia="Franklin Gothic Book" w:hAnsi="Franklin Gothic Book" w:cs="Franklin Gothic Book"/>
            <w:sz w:val="24"/>
            <w:szCs w:val="24"/>
          </w:rPr>
          <w:fldChar w:fldCharType="end"/>
        </w:r>
        <w:r>
          <w:rPr>
            <w:rFonts w:ascii="Franklin Gothic Book" w:eastAsia="Franklin Gothic Book" w:hAnsi="Franklin Gothic Book" w:cs="Franklin Gothic Book"/>
            <w:sz w:val="24"/>
            <w:szCs w:val="24"/>
          </w:rPr>
          <w:t xml:space="preserve">, </w:t>
        </w:r>
        <w:r w:rsidRPr="009113E8">
          <w:rPr>
            <w:rFonts w:ascii="Franklin Gothic Book" w:eastAsia="Franklin Gothic Book" w:hAnsi="Franklin Gothic Book" w:cs="Franklin Gothic Book"/>
            <w:sz w:val="24"/>
            <w:szCs w:val="24"/>
          </w:rPr>
          <w:t>info@eeoc.gov or</w:t>
        </w:r>
        <w:r>
          <w:rPr>
            <w:rFonts w:ascii="Franklin Gothic Book" w:eastAsia="Franklin Gothic Book" w:hAnsi="Franklin Gothic Book" w:cs="Franklin Gothic Book"/>
            <w:sz w:val="24"/>
            <w:szCs w:val="24"/>
          </w:rPr>
          <w:t xml:space="preserve"> </w:t>
        </w:r>
        <w:r w:rsidRPr="009113E8">
          <w:rPr>
            <w:rFonts w:ascii="Franklin Gothic Book" w:eastAsia="Franklin Gothic Book" w:hAnsi="Franklin Gothic Book" w:cs="Franklin Gothic Book"/>
            <w:sz w:val="24"/>
            <w:szCs w:val="24"/>
          </w:rPr>
          <w:t>(800) 669-4000).</w:t>
        </w:r>
        <w:r>
          <w:rPr>
            <w:rFonts w:ascii="Franklin Gothic Book" w:eastAsia="Franklin Gothic Book" w:hAnsi="Franklin Gothic Book" w:cs="Franklin Gothic Book"/>
            <w:sz w:val="24"/>
            <w:szCs w:val="24"/>
          </w:rPr>
          <w:t xml:space="preserve">  </w:t>
        </w:r>
      </w:ins>
    </w:p>
    <w:p w:rsidR="00C12C86" w:rsidRPr="009113E8" w:rsidRDefault="00C12C86" w:rsidP="00C12C86">
      <w:pPr>
        <w:pStyle w:val="Body"/>
        <w:shd w:val="clear" w:color="auto" w:fill="FFFFFF"/>
        <w:spacing w:before="0" w:after="0"/>
        <w:ind w:left="2160" w:firstLine="0"/>
        <w:rPr>
          <w:ins w:id="156"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0"/>
          <w:numId w:val="11"/>
        </w:numPr>
        <w:shd w:val="clear" w:color="auto" w:fill="FFFFFF"/>
        <w:spacing w:before="0" w:after="0"/>
        <w:rPr>
          <w:ins w:id="157" w:author="Canan Bilen-Green" w:date="2016-10-05T08:25:00Z"/>
          <w:rFonts w:ascii="Franklin Gothic Book" w:eastAsia="Franklin Gothic Book" w:hAnsi="Franklin Gothic Book" w:cs="Franklin Gothic Book"/>
          <w:b/>
          <w:sz w:val="24"/>
          <w:szCs w:val="24"/>
        </w:rPr>
        <w:pPrChange w:id="158" w:author="Canan Bilen-Green" w:date="2016-10-05T09:14:00Z">
          <w:pPr>
            <w:pStyle w:val="Body"/>
            <w:numPr>
              <w:numId w:val="18"/>
            </w:numPr>
            <w:shd w:val="clear" w:color="auto" w:fill="FFFFFF"/>
            <w:tabs>
              <w:tab w:val="num" w:pos="360"/>
              <w:tab w:val="num" w:pos="720"/>
            </w:tabs>
            <w:spacing w:before="0" w:after="0"/>
          </w:pPr>
        </w:pPrChange>
      </w:pPr>
      <w:ins w:id="159" w:author="Canan Bilen-Green" w:date="2016-10-05T08:25:00Z">
        <w:r>
          <w:rPr>
            <w:rFonts w:ascii="Franklin Gothic Book" w:eastAsia="Franklin Gothic Book" w:hAnsi="Franklin Gothic Book" w:cs="Franklin Gothic Book"/>
            <w:b/>
            <w:sz w:val="24"/>
            <w:szCs w:val="24"/>
          </w:rPr>
          <w:t xml:space="preserve">IMMEDIATE </w:t>
        </w:r>
        <w:r w:rsidRPr="009113E8">
          <w:rPr>
            <w:rFonts w:ascii="Franklin Gothic Book" w:eastAsia="Franklin Gothic Book" w:hAnsi="Franklin Gothic Book" w:cs="Franklin Gothic Book"/>
            <w:b/>
            <w:sz w:val="24"/>
            <w:szCs w:val="24"/>
          </w:rPr>
          <w:t>ASSISTAN</w:t>
        </w:r>
        <w:r>
          <w:rPr>
            <w:rFonts w:ascii="Franklin Gothic Book" w:eastAsia="Franklin Gothic Book" w:hAnsi="Franklin Gothic Book" w:cs="Franklin Gothic Book"/>
            <w:b/>
            <w:sz w:val="24"/>
            <w:szCs w:val="24"/>
          </w:rPr>
          <w:t>CE IN CASES OF SEXUAL MISCONDUCT AND SUPPORT RESOURCES</w:t>
        </w:r>
      </w:ins>
    </w:p>
    <w:p w:rsidR="00C12C86" w:rsidRDefault="00C12C86" w:rsidP="00C12C86">
      <w:pPr>
        <w:pStyle w:val="Body"/>
        <w:shd w:val="clear" w:color="auto" w:fill="FFFFFF"/>
        <w:spacing w:before="0" w:after="0"/>
        <w:ind w:left="1008" w:firstLine="0"/>
        <w:rPr>
          <w:ins w:id="160" w:author="Canan Bilen-Green" w:date="2016-10-05T08:25:00Z"/>
          <w:rFonts w:ascii="Franklin Gothic Book" w:eastAsia="Franklin Gothic Book" w:hAnsi="Franklin Gothic Book" w:cs="Franklin Gothic Book"/>
          <w:b/>
          <w:sz w:val="24"/>
          <w:szCs w:val="24"/>
        </w:rPr>
      </w:pPr>
    </w:p>
    <w:p w:rsidR="00C12C86" w:rsidRPr="00260501" w:rsidRDefault="00C12C86">
      <w:pPr>
        <w:pStyle w:val="Body"/>
        <w:numPr>
          <w:ilvl w:val="1"/>
          <w:numId w:val="11"/>
        </w:numPr>
        <w:shd w:val="clear" w:color="auto" w:fill="FFFFFF"/>
        <w:spacing w:before="0" w:after="0"/>
        <w:rPr>
          <w:ins w:id="161" w:author="Canan Bilen-Green" w:date="2016-10-05T08:25:00Z"/>
          <w:rFonts w:ascii="Franklin Gothic Book" w:eastAsia="Franklin Gothic Book" w:hAnsi="Franklin Gothic Book" w:cs="Franklin Gothic Book"/>
          <w:b/>
          <w:sz w:val="24"/>
          <w:szCs w:val="24"/>
        </w:rPr>
        <w:pPrChange w:id="162" w:author="Canan Bilen-Green" w:date="2016-10-05T09:14:00Z">
          <w:pPr>
            <w:pStyle w:val="Body"/>
            <w:numPr>
              <w:ilvl w:val="1"/>
              <w:numId w:val="18"/>
            </w:numPr>
            <w:shd w:val="clear" w:color="auto" w:fill="FFFFFF"/>
            <w:tabs>
              <w:tab w:val="num" w:pos="360"/>
              <w:tab w:val="num" w:pos="1440"/>
            </w:tabs>
            <w:spacing w:before="0" w:after="0"/>
            <w:ind w:left="1440"/>
          </w:pPr>
        </w:pPrChange>
      </w:pPr>
      <w:ins w:id="163" w:author="Canan Bilen-Green" w:date="2016-10-05T08:25:00Z">
        <w:r w:rsidRPr="009113E8">
          <w:rPr>
            <w:rFonts w:ascii="Franklin Gothic Book" w:eastAsia="Franklin Gothic Book" w:hAnsi="Franklin Gothic Book" w:cs="Franklin Gothic Book"/>
            <w:b/>
            <w:sz w:val="24"/>
            <w:szCs w:val="24"/>
          </w:rPr>
          <w:t>Reporting to law enforcement</w:t>
        </w:r>
        <w:r w:rsidRPr="009113E8">
          <w:rPr>
            <w:rFonts w:ascii="Franklin Gothic Book" w:eastAsia="Franklin Gothic Book" w:hAnsi="Franklin Gothic Book" w:cs="Franklin Gothic Book"/>
            <w:sz w:val="24"/>
            <w:szCs w:val="24"/>
          </w:rPr>
          <w:t xml:space="preserve"> </w:t>
        </w:r>
        <w:r w:rsidRPr="009113E8">
          <w:rPr>
            <w:rFonts w:ascii="Franklin Gothic Book" w:eastAsia="Franklin Gothic Book" w:hAnsi="Franklin Gothic Book" w:cs="Franklin Gothic Book"/>
            <w:b/>
            <w:sz w:val="24"/>
            <w:szCs w:val="24"/>
          </w:rPr>
          <w:t>–</w:t>
        </w:r>
        <w:r w:rsidRPr="009113E8">
          <w:rPr>
            <w:rFonts w:ascii="Franklin Gothic Book" w:eastAsia="Franklin Gothic Book" w:hAnsi="Franklin Gothic Book" w:cs="Franklin Gothic Book"/>
            <w:sz w:val="24"/>
            <w:szCs w:val="24"/>
          </w:rPr>
          <w:t xml:space="preserve"> Students or employees who experience </w:t>
        </w:r>
        <w:r>
          <w:rPr>
            <w:rFonts w:ascii="Franklin Gothic Book" w:eastAsia="Franklin Gothic Book" w:hAnsi="Franklin Gothic Book" w:cs="Franklin Gothic Book"/>
            <w:sz w:val="24"/>
            <w:szCs w:val="24"/>
          </w:rPr>
          <w:t xml:space="preserve">or observe </w:t>
        </w:r>
        <w:r w:rsidRPr="009113E8">
          <w:rPr>
            <w:rFonts w:ascii="Franklin Gothic Book" w:eastAsia="Franklin Gothic Book" w:hAnsi="Franklin Gothic Book" w:cs="Franklin Gothic Book"/>
            <w:sz w:val="24"/>
            <w:szCs w:val="24"/>
          </w:rPr>
          <w:t xml:space="preserve">any form of sexual assault or intimate partner violence </w:t>
        </w:r>
        <w:r>
          <w:rPr>
            <w:rFonts w:ascii="Franklin Gothic Book" w:eastAsia="Franklin Gothic Book" w:hAnsi="Franklin Gothic Book" w:cs="Franklin Gothic Book"/>
            <w:sz w:val="24"/>
            <w:szCs w:val="24"/>
          </w:rPr>
          <w:t xml:space="preserve">on or off </w:t>
        </w:r>
        <w:r w:rsidRPr="009113E8">
          <w:rPr>
            <w:rFonts w:ascii="Franklin Gothic Book" w:eastAsia="Franklin Gothic Book" w:hAnsi="Franklin Gothic Book" w:cs="Franklin Gothic Book"/>
            <w:sz w:val="24"/>
            <w:szCs w:val="24"/>
          </w:rPr>
          <w:t>campus and third parties who experience sexual assault or intimate partner violence on NDSU grounds are strongly encouraged to report the incident immediately by</w:t>
        </w:r>
        <w:r>
          <w:rPr>
            <w:rFonts w:ascii="Franklin Gothic Book" w:eastAsia="Franklin Gothic Book" w:hAnsi="Franklin Gothic Book" w:cs="Franklin Gothic Book"/>
            <w:sz w:val="24"/>
            <w:szCs w:val="24"/>
          </w:rPr>
          <w:t>:</w:t>
        </w:r>
      </w:ins>
    </w:p>
    <w:p w:rsidR="00C12C86" w:rsidRPr="00260501" w:rsidRDefault="00C12C86">
      <w:pPr>
        <w:pStyle w:val="Body"/>
        <w:numPr>
          <w:ilvl w:val="0"/>
          <w:numId w:val="16"/>
        </w:numPr>
        <w:shd w:val="clear" w:color="auto" w:fill="FFFFFF"/>
        <w:spacing w:before="0" w:after="0"/>
        <w:rPr>
          <w:ins w:id="164" w:author="Canan Bilen-Green" w:date="2016-10-05T08:25:00Z"/>
          <w:rFonts w:ascii="Franklin Gothic Book" w:eastAsia="Franklin Gothic Book" w:hAnsi="Franklin Gothic Book" w:cs="Franklin Gothic Book"/>
          <w:b/>
          <w:sz w:val="24"/>
          <w:szCs w:val="24"/>
        </w:rPr>
        <w:pPrChange w:id="165" w:author="Canan Bilen-Green" w:date="2016-10-05T09:14:00Z">
          <w:pPr>
            <w:pStyle w:val="Body"/>
            <w:numPr>
              <w:numId w:val="23"/>
            </w:numPr>
            <w:shd w:val="clear" w:color="auto" w:fill="FFFFFF"/>
            <w:tabs>
              <w:tab w:val="num" w:pos="360"/>
              <w:tab w:val="num" w:pos="720"/>
            </w:tabs>
            <w:spacing w:before="0" w:after="0"/>
          </w:pPr>
        </w:pPrChange>
      </w:pPr>
      <w:ins w:id="166" w:author="Canan Bilen-Green" w:date="2016-10-05T08:25:00Z">
        <w:r w:rsidRPr="009113E8">
          <w:rPr>
            <w:rFonts w:ascii="Franklin Gothic Book" w:eastAsia="Franklin Gothic Book" w:hAnsi="Franklin Gothic Book" w:cs="Franklin Gothic Book"/>
            <w:sz w:val="24"/>
            <w:szCs w:val="24"/>
          </w:rPr>
          <w:t xml:space="preserve">calling 911, </w:t>
        </w:r>
      </w:ins>
    </w:p>
    <w:p w:rsidR="00C12C86" w:rsidRPr="00260501" w:rsidRDefault="00C12C86">
      <w:pPr>
        <w:pStyle w:val="Body"/>
        <w:numPr>
          <w:ilvl w:val="0"/>
          <w:numId w:val="16"/>
        </w:numPr>
        <w:shd w:val="clear" w:color="auto" w:fill="FFFFFF"/>
        <w:spacing w:before="0" w:after="0"/>
        <w:rPr>
          <w:ins w:id="167" w:author="Canan Bilen-Green" w:date="2016-10-05T08:25:00Z"/>
          <w:rFonts w:ascii="Franklin Gothic Book" w:eastAsia="Franklin Gothic Book" w:hAnsi="Franklin Gothic Book" w:cs="Franklin Gothic Book"/>
          <w:b/>
          <w:sz w:val="24"/>
          <w:szCs w:val="24"/>
        </w:rPr>
        <w:pPrChange w:id="168" w:author="Canan Bilen-Green" w:date="2016-10-05T09:14:00Z">
          <w:pPr>
            <w:pStyle w:val="Body"/>
            <w:numPr>
              <w:numId w:val="23"/>
            </w:numPr>
            <w:shd w:val="clear" w:color="auto" w:fill="FFFFFF"/>
            <w:tabs>
              <w:tab w:val="num" w:pos="360"/>
              <w:tab w:val="num" w:pos="720"/>
            </w:tabs>
            <w:spacing w:before="0" w:after="0"/>
          </w:pPr>
        </w:pPrChange>
      </w:pPr>
      <w:ins w:id="169" w:author="Canan Bilen-Green" w:date="2016-10-05T08:25:00Z">
        <w:r w:rsidRPr="009113E8">
          <w:rPr>
            <w:rFonts w:ascii="Franklin Gothic Book" w:eastAsia="Franklin Gothic Book" w:hAnsi="Franklin Gothic Book" w:cs="Franklin Gothic Book"/>
            <w:sz w:val="24"/>
            <w:szCs w:val="24"/>
          </w:rPr>
          <w:t xml:space="preserve">contacting </w:t>
        </w:r>
        <w:r>
          <w:rPr>
            <w:rFonts w:ascii="Franklin Gothic Book" w:eastAsia="Franklin Gothic Book" w:hAnsi="Franklin Gothic Book" w:cs="Franklin Gothic Book"/>
            <w:sz w:val="24"/>
            <w:szCs w:val="24"/>
          </w:rPr>
          <w:t xml:space="preserve">the </w:t>
        </w:r>
        <w:r w:rsidRPr="009113E8">
          <w:rPr>
            <w:rFonts w:ascii="Franklin Gothic Book" w:eastAsia="Franklin Gothic Book" w:hAnsi="Franklin Gothic Book" w:cs="Franklin Gothic Book"/>
            <w:sz w:val="24"/>
            <w:szCs w:val="24"/>
          </w:rPr>
          <w:t xml:space="preserve">Fargo Police (701-235-4493), </w:t>
        </w:r>
      </w:ins>
    </w:p>
    <w:p w:rsidR="00C12C86" w:rsidRPr="00260501" w:rsidRDefault="00C12C86">
      <w:pPr>
        <w:pStyle w:val="Body"/>
        <w:numPr>
          <w:ilvl w:val="0"/>
          <w:numId w:val="16"/>
        </w:numPr>
        <w:shd w:val="clear" w:color="auto" w:fill="FFFFFF"/>
        <w:spacing w:before="0" w:after="0"/>
        <w:rPr>
          <w:ins w:id="170" w:author="Canan Bilen-Green" w:date="2016-10-05T08:25:00Z"/>
          <w:rFonts w:ascii="Franklin Gothic Book" w:eastAsia="Franklin Gothic Book" w:hAnsi="Franklin Gothic Book" w:cs="Franklin Gothic Book"/>
          <w:b/>
          <w:sz w:val="24"/>
          <w:szCs w:val="24"/>
        </w:rPr>
        <w:pPrChange w:id="171" w:author="Canan Bilen-Green" w:date="2016-10-05T09:14:00Z">
          <w:pPr>
            <w:pStyle w:val="Body"/>
            <w:numPr>
              <w:numId w:val="23"/>
            </w:numPr>
            <w:shd w:val="clear" w:color="auto" w:fill="FFFFFF"/>
            <w:tabs>
              <w:tab w:val="num" w:pos="360"/>
              <w:tab w:val="num" w:pos="720"/>
            </w:tabs>
            <w:spacing w:before="0" w:after="0"/>
          </w:pPr>
        </w:pPrChange>
      </w:pPr>
      <w:ins w:id="172" w:author="Canan Bilen-Green" w:date="2016-10-05T08:25:00Z">
        <w:r w:rsidRPr="009113E8">
          <w:rPr>
            <w:rFonts w:ascii="Franklin Gothic Book" w:eastAsia="Franklin Gothic Book" w:hAnsi="Franklin Gothic Book" w:cs="Franklin Gothic Book"/>
            <w:sz w:val="24"/>
            <w:szCs w:val="24"/>
          </w:rPr>
          <w:t xml:space="preserve">their local police precinct, or </w:t>
        </w:r>
      </w:ins>
    </w:p>
    <w:p w:rsidR="00C12C86" w:rsidRPr="00260501" w:rsidRDefault="00C12C86">
      <w:pPr>
        <w:pStyle w:val="Body"/>
        <w:numPr>
          <w:ilvl w:val="0"/>
          <w:numId w:val="16"/>
        </w:numPr>
        <w:shd w:val="clear" w:color="auto" w:fill="FFFFFF"/>
        <w:spacing w:before="0" w:after="0"/>
        <w:rPr>
          <w:ins w:id="173" w:author="Canan Bilen-Green" w:date="2016-10-05T08:25:00Z"/>
          <w:rFonts w:ascii="Franklin Gothic Book" w:eastAsia="Franklin Gothic Book" w:hAnsi="Franklin Gothic Book" w:cs="Franklin Gothic Book"/>
          <w:b/>
          <w:sz w:val="24"/>
          <w:szCs w:val="24"/>
        </w:rPr>
        <w:pPrChange w:id="174" w:author="Canan Bilen-Green" w:date="2016-10-05T09:14:00Z">
          <w:pPr>
            <w:pStyle w:val="Body"/>
            <w:numPr>
              <w:numId w:val="23"/>
            </w:numPr>
            <w:shd w:val="clear" w:color="auto" w:fill="FFFFFF"/>
            <w:tabs>
              <w:tab w:val="num" w:pos="360"/>
              <w:tab w:val="num" w:pos="720"/>
            </w:tabs>
            <w:spacing w:before="0" w:after="0"/>
          </w:pPr>
        </w:pPrChange>
      </w:pPr>
      <w:ins w:id="175" w:author="Canan Bilen-Green" w:date="2016-10-05T08:25:00Z">
        <w:r w:rsidRPr="009113E8">
          <w:rPr>
            <w:rFonts w:ascii="Franklin Gothic Book" w:eastAsia="Franklin Gothic Book" w:hAnsi="Franklin Gothic Book" w:cs="Franklin Gothic Book"/>
            <w:sz w:val="24"/>
            <w:szCs w:val="24"/>
          </w:rPr>
          <w:t>NDSU Police (701-231-8998), wh</w:t>
        </w:r>
        <w:r>
          <w:rPr>
            <w:rFonts w:ascii="Franklin Gothic Book" w:eastAsia="Franklin Gothic Book" w:hAnsi="Franklin Gothic Book" w:cs="Franklin Gothic Book"/>
            <w:sz w:val="24"/>
            <w:szCs w:val="24"/>
          </w:rPr>
          <w:t xml:space="preserve">o are </w:t>
        </w:r>
        <w:r w:rsidRPr="009113E8">
          <w:rPr>
            <w:rFonts w:ascii="Franklin Gothic Book" w:eastAsia="Franklin Gothic Book" w:hAnsi="Franklin Gothic Book" w:cs="Franklin Gothic Book"/>
            <w:sz w:val="24"/>
            <w:szCs w:val="24"/>
          </w:rPr>
          <w:t>available 24 hours a day, 7 days a week.</w:t>
        </w:r>
        <w:r>
          <w:rPr>
            <w:rFonts w:ascii="Franklin Gothic Book" w:eastAsia="Franklin Gothic Book" w:hAnsi="Franklin Gothic Book" w:cs="Franklin Gothic Book"/>
            <w:b/>
            <w:sz w:val="24"/>
            <w:szCs w:val="24"/>
          </w:rPr>
          <w:t xml:space="preserve"> </w:t>
        </w:r>
        <w:r w:rsidRPr="00260501">
          <w:rPr>
            <w:rFonts w:ascii="Franklin Gothic Book" w:eastAsia="Franklin Gothic Book" w:hAnsi="Franklin Gothic Book" w:cs="Franklin Gothic Book"/>
            <w:sz w:val="24"/>
            <w:szCs w:val="24"/>
          </w:rPr>
          <w:t xml:space="preserve">Campus police and safety officers can also assist the Reporting Party with filing a complaint both on and off campus, and in obtaining immediate medical attention, counseling and other services. </w:t>
        </w:r>
      </w:ins>
    </w:p>
    <w:p w:rsidR="00C12C86" w:rsidRPr="009113E8" w:rsidRDefault="00C12C86" w:rsidP="00C12C86">
      <w:pPr>
        <w:pStyle w:val="Body"/>
        <w:shd w:val="clear" w:color="auto" w:fill="FFFFFF"/>
        <w:spacing w:before="0" w:after="0"/>
        <w:ind w:left="1008" w:firstLine="0"/>
        <w:rPr>
          <w:ins w:id="176" w:author="Canan Bilen-Green" w:date="2016-10-05T08:25:00Z"/>
          <w:rFonts w:ascii="Franklin Gothic Book" w:eastAsia="Franklin Gothic Book" w:hAnsi="Franklin Gothic Book" w:cs="Franklin Gothic Book"/>
          <w:b/>
          <w:sz w:val="24"/>
          <w:szCs w:val="24"/>
        </w:rPr>
      </w:pPr>
    </w:p>
    <w:p w:rsidR="00C12C86" w:rsidRDefault="00C12C86">
      <w:pPr>
        <w:pStyle w:val="Body"/>
        <w:numPr>
          <w:ilvl w:val="1"/>
          <w:numId w:val="11"/>
        </w:numPr>
        <w:shd w:val="clear" w:color="auto" w:fill="FFFFFF"/>
        <w:spacing w:before="0" w:after="0"/>
        <w:rPr>
          <w:ins w:id="177" w:author="Canan Bilen-Green" w:date="2016-10-05T08:25:00Z"/>
          <w:rFonts w:ascii="Franklin Gothic Book" w:eastAsia="Franklin Gothic Book" w:hAnsi="Franklin Gothic Book" w:cs="Franklin Gothic Book"/>
          <w:sz w:val="24"/>
          <w:szCs w:val="24"/>
        </w:rPr>
        <w:pPrChange w:id="178" w:author="Canan Bilen-Green" w:date="2016-10-05T09:14:00Z">
          <w:pPr>
            <w:pStyle w:val="Body"/>
            <w:numPr>
              <w:ilvl w:val="1"/>
              <w:numId w:val="18"/>
            </w:numPr>
            <w:shd w:val="clear" w:color="auto" w:fill="FFFFFF"/>
            <w:tabs>
              <w:tab w:val="num" w:pos="360"/>
              <w:tab w:val="num" w:pos="1440"/>
            </w:tabs>
            <w:spacing w:before="0" w:after="0"/>
            <w:ind w:left="1440"/>
          </w:pPr>
        </w:pPrChange>
      </w:pPr>
      <w:ins w:id="179" w:author="Canan Bilen-Green" w:date="2016-10-05T08:25:00Z">
        <w:r w:rsidRPr="00E8225B">
          <w:rPr>
            <w:rFonts w:ascii="Franklin Gothic Book" w:eastAsia="Franklin Gothic Book" w:hAnsi="Franklin Gothic Book" w:cs="Franklin Gothic Book"/>
            <w:b/>
            <w:sz w:val="24"/>
            <w:szCs w:val="24"/>
          </w:rPr>
          <w:t xml:space="preserve">Obtaining immediate medical attention and emotional support – </w:t>
        </w:r>
        <w:r w:rsidRPr="00E8225B">
          <w:rPr>
            <w:rFonts w:ascii="Franklin Gothic Book" w:eastAsia="Franklin Gothic Book" w:hAnsi="Franklin Gothic Book" w:cs="Franklin Gothic Book"/>
            <w:sz w:val="24"/>
            <w:szCs w:val="24"/>
          </w:rPr>
          <w:t>An individual who experiences any form of sexual assault or intimate partner violence is encouraged to seek immediate medical care to treat injuries, obtain preventive</w:t>
        </w:r>
        <w:r w:rsidRPr="00E8225B">
          <w:rPr>
            <w:rFonts w:ascii="Franklin Gothic Book" w:eastAsia="Franklin Gothic Book" w:hAnsi="Franklin Gothic Book" w:cs="Franklin Gothic Book"/>
            <w:b/>
            <w:sz w:val="24"/>
            <w:szCs w:val="24"/>
          </w:rPr>
          <w:t xml:space="preserve"> </w:t>
        </w:r>
        <w:r w:rsidRPr="00E8225B">
          <w:rPr>
            <w:rFonts w:ascii="Franklin Gothic Book" w:eastAsia="Franklin Gothic Book" w:hAnsi="Franklin Gothic Book" w:cs="Franklin Gothic Book"/>
            <w:sz w:val="24"/>
            <w:szCs w:val="24"/>
          </w:rPr>
          <w:t>treatment for sexually transmitted diseases, and preserve evidence, among other things. In addition, individuals who have experienced or witnessed sexual violence are encouraged to seek emotional support as soon as possible, either on or off-camp</w:t>
        </w:r>
        <w:r>
          <w:rPr>
            <w:rFonts w:ascii="Franklin Gothic Book" w:eastAsia="Franklin Gothic Book" w:hAnsi="Franklin Gothic Book" w:cs="Franklin Gothic Book"/>
            <w:sz w:val="24"/>
            <w:szCs w:val="24"/>
          </w:rPr>
          <w:t>us. On-campus resources include:</w:t>
        </w:r>
      </w:ins>
    </w:p>
    <w:p w:rsidR="00C12C86" w:rsidRDefault="00C12C86">
      <w:pPr>
        <w:pStyle w:val="Body"/>
        <w:numPr>
          <w:ilvl w:val="0"/>
          <w:numId w:val="15"/>
        </w:numPr>
        <w:shd w:val="clear" w:color="auto" w:fill="FFFFFF"/>
        <w:spacing w:before="0" w:after="0"/>
        <w:rPr>
          <w:ins w:id="180" w:author="Canan Bilen-Green" w:date="2016-10-05T08:25:00Z"/>
          <w:rFonts w:ascii="Franklin Gothic Book" w:eastAsia="Franklin Gothic Book" w:hAnsi="Franklin Gothic Book" w:cs="Franklin Gothic Book"/>
          <w:sz w:val="24"/>
          <w:szCs w:val="24"/>
        </w:rPr>
        <w:pPrChange w:id="181" w:author="Canan Bilen-Green" w:date="2016-10-05T09:14:00Z">
          <w:pPr>
            <w:pStyle w:val="Body"/>
            <w:numPr>
              <w:numId w:val="24"/>
            </w:numPr>
            <w:shd w:val="clear" w:color="auto" w:fill="FFFFFF"/>
            <w:tabs>
              <w:tab w:val="num" w:pos="360"/>
              <w:tab w:val="num" w:pos="720"/>
            </w:tabs>
            <w:spacing w:before="0" w:after="0"/>
          </w:pPr>
        </w:pPrChange>
      </w:pPr>
      <w:ins w:id="182" w:author="Canan Bilen-Green" w:date="2016-10-05T08:25:00Z">
        <w:r>
          <w:rPr>
            <w:rFonts w:ascii="Franklin Gothic Book" w:eastAsia="Franklin Gothic Book" w:hAnsi="Franklin Gothic Book" w:cs="Franklin Gothic Book"/>
            <w:sz w:val="24"/>
            <w:szCs w:val="24"/>
          </w:rPr>
          <w:t>N</w:t>
        </w:r>
        <w:r w:rsidRPr="00E8225B">
          <w:rPr>
            <w:rFonts w:ascii="Franklin Gothic Book" w:eastAsia="Franklin Gothic Book" w:hAnsi="Franklin Gothic Book" w:cs="Franklin Gothic Book"/>
            <w:sz w:val="24"/>
            <w:szCs w:val="24"/>
          </w:rPr>
          <w:t xml:space="preserve">urses and/or nurse practitioners at the </w:t>
        </w:r>
        <w:r>
          <w:fldChar w:fldCharType="begin"/>
        </w:r>
        <w:r>
          <w:instrText xml:space="preserve"> HYPERLINK "https://www.ndsu.edu/studenthealthservice/" </w:instrText>
        </w:r>
        <w:r>
          <w:fldChar w:fldCharType="separate"/>
        </w:r>
        <w:r w:rsidRPr="00E8225B">
          <w:rPr>
            <w:rStyle w:val="Hyperlink"/>
            <w:rFonts w:ascii="Franklin Gothic Book" w:eastAsia="Franklin Gothic Book" w:hAnsi="Franklin Gothic Book" w:cs="Franklin Gothic Book"/>
            <w:sz w:val="24"/>
            <w:szCs w:val="24"/>
          </w:rPr>
          <w:t>Student Health Service</w:t>
        </w:r>
        <w:r>
          <w:rPr>
            <w:rStyle w:val="Hyperlink"/>
            <w:rFonts w:ascii="Franklin Gothic Book" w:eastAsia="Franklin Gothic Book" w:hAnsi="Franklin Gothic Book" w:cs="Franklin Gothic Book"/>
            <w:sz w:val="24"/>
            <w:szCs w:val="24"/>
          </w:rPr>
          <w:fldChar w:fldCharType="end"/>
        </w:r>
        <w:r w:rsidRPr="00E8225B">
          <w:rPr>
            <w:rFonts w:ascii="Franklin Gothic Book" w:eastAsia="Franklin Gothic Book" w:hAnsi="Franklin Gothic Book" w:cs="Franklin Gothic Book"/>
            <w:sz w:val="24"/>
            <w:szCs w:val="24"/>
          </w:rPr>
          <w:t xml:space="preserve"> (701-231-7331; hours of operation: Monday, Wednesday, Thursday, Friday:  8:00 a.m.-5:00 p.m., Tuesday:  8:00 a.m.-7:00 p.m.)</w:t>
        </w:r>
        <w:r>
          <w:rPr>
            <w:rFonts w:ascii="Franklin Gothic Book" w:eastAsia="Franklin Gothic Book" w:hAnsi="Franklin Gothic Book" w:cs="Franklin Gothic Book"/>
            <w:sz w:val="24"/>
            <w:szCs w:val="24"/>
          </w:rPr>
          <w:t>,</w:t>
        </w:r>
        <w:r w:rsidRPr="00E8225B">
          <w:rPr>
            <w:rFonts w:ascii="Franklin Gothic Book" w:eastAsia="Franklin Gothic Book" w:hAnsi="Franklin Gothic Book" w:cs="Franklin Gothic Book"/>
            <w:sz w:val="24"/>
            <w:szCs w:val="24"/>
          </w:rPr>
          <w:t xml:space="preserve"> </w:t>
        </w:r>
        <w:r>
          <w:rPr>
            <w:rFonts w:ascii="Franklin Gothic Book" w:eastAsia="Franklin Gothic Book" w:hAnsi="Franklin Gothic Book" w:cs="Franklin Gothic Book"/>
            <w:sz w:val="24"/>
            <w:szCs w:val="24"/>
          </w:rPr>
          <w:t xml:space="preserve">and </w:t>
        </w:r>
      </w:ins>
    </w:p>
    <w:p w:rsidR="00C12C86" w:rsidRDefault="00C12C86">
      <w:pPr>
        <w:pStyle w:val="Body"/>
        <w:numPr>
          <w:ilvl w:val="0"/>
          <w:numId w:val="15"/>
        </w:numPr>
        <w:shd w:val="clear" w:color="auto" w:fill="FFFFFF"/>
        <w:spacing w:before="0" w:after="0"/>
        <w:rPr>
          <w:ins w:id="183" w:author="Canan Bilen-Green" w:date="2016-10-05T08:25:00Z"/>
          <w:rFonts w:ascii="Franklin Gothic Book" w:eastAsia="Franklin Gothic Book" w:hAnsi="Franklin Gothic Book" w:cs="Franklin Gothic Book"/>
          <w:sz w:val="24"/>
          <w:szCs w:val="24"/>
        </w:rPr>
        <w:pPrChange w:id="184" w:author="Canan Bilen-Green" w:date="2016-10-05T09:14:00Z">
          <w:pPr>
            <w:pStyle w:val="Body"/>
            <w:numPr>
              <w:numId w:val="24"/>
            </w:numPr>
            <w:shd w:val="clear" w:color="auto" w:fill="FFFFFF"/>
            <w:tabs>
              <w:tab w:val="num" w:pos="360"/>
              <w:tab w:val="num" w:pos="720"/>
            </w:tabs>
            <w:spacing w:before="0" w:after="0"/>
          </w:pPr>
        </w:pPrChange>
      </w:pPr>
      <w:ins w:id="185" w:author="Canan Bilen-Green" w:date="2016-10-05T08:25:00Z">
        <w:r>
          <w:rPr>
            <w:rFonts w:ascii="Franklin Gothic Book" w:eastAsia="Franklin Gothic Book" w:hAnsi="Franklin Gothic Book" w:cs="Franklin Gothic Book"/>
            <w:sz w:val="24"/>
            <w:szCs w:val="24"/>
          </w:rPr>
          <w:t>C</w:t>
        </w:r>
        <w:r w:rsidRPr="00E8225B">
          <w:rPr>
            <w:rFonts w:ascii="Franklin Gothic Book" w:eastAsia="Franklin Gothic Book" w:hAnsi="Franklin Gothic Book" w:cs="Franklin Gothic Book"/>
            <w:sz w:val="24"/>
            <w:szCs w:val="24"/>
          </w:rPr>
          <w:t xml:space="preserve">ounselors at the </w:t>
        </w:r>
        <w:r>
          <w:fldChar w:fldCharType="begin"/>
        </w:r>
        <w:r>
          <w:instrText xml:space="preserve"> HYPERLINK "https://www.ndsu.edu/counseling/" </w:instrText>
        </w:r>
        <w:r>
          <w:fldChar w:fldCharType="separate"/>
        </w:r>
        <w:r w:rsidRPr="00E8225B">
          <w:rPr>
            <w:rStyle w:val="Hyperlink"/>
            <w:rFonts w:ascii="Franklin Gothic Book" w:eastAsia="Franklin Gothic Book" w:hAnsi="Franklin Gothic Book" w:cs="Franklin Gothic Book"/>
            <w:sz w:val="24"/>
            <w:szCs w:val="24"/>
          </w:rPr>
          <w:t>NDSU Counseling Center</w:t>
        </w:r>
        <w:r>
          <w:rPr>
            <w:rStyle w:val="Hyperlink"/>
            <w:rFonts w:ascii="Franklin Gothic Book" w:eastAsia="Franklin Gothic Book" w:hAnsi="Franklin Gothic Book" w:cs="Franklin Gothic Book"/>
            <w:sz w:val="24"/>
            <w:szCs w:val="24"/>
          </w:rPr>
          <w:fldChar w:fldCharType="end"/>
        </w:r>
        <w:r w:rsidRPr="00E8225B">
          <w:rPr>
            <w:rFonts w:ascii="Franklin Gothic Book" w:eastAsia="Franklin Gothic Book" w:hAnsi="Franklin Gothic Book" w:cs="Franklin Gothic Book"/>
            <w:sz w:val="24"/>
            <w:szCs w:val="24"/>
          </w:rPr>
          <w:t xml:space="preserve"> (701-231-7671; Monday, Wednesday, Friday: 8:00 a.m.-5:00 p.m., Tuesday and Thursday: 8:00 a.m.-7:00 p.m.). Counselors are trained to provide crisis intervention and provide referrals for longer-term care as necessary. </w:t>
        </w:r>
      </w:ins>
    </w:p>
    <w:p w:rsidR="00C12C86" w:rsidRDefault="00C12C86" w:rsidP="00C12C86">
      <w:pPr>
        <w:pStyle w:val="Body"/>
        <w:shd w:val="clear" w:color="auto" w:fill="FFFFFF"/>
        <w:spacing w:before="0" w:after="0"/>
        <w:ind w:left="1008" w:firstLine="0"/>
        <w:rPr>
          <w:ins w:id="186" w:author="Canan Bilen-Green" w:date="2016-10-05T08:25:00Z"/>
          <w:rFonts w:ascii="Franklin Gothic Book" w:eastAsia="Franklin Gothic Book" w:hAnsi="Franklin Gothic Book" w:cs="Franklin Gothic Book"/>
          <w:b/>
          <w:sz w:val="24"/>
          <w:szCs w:val="24"/>
        </w:rPr>
      </w:pPr>
    </w:p>
    <w:p w:rsidR="00C12C86" w:rsidRPr="009113E8" w:rsidRDefault="00C12C86">
      <w:pPr>
        <w:pStyle w:val="Body"/>
        <w:numPr>
          <w:ilvl w:val="1"/>
          <w:numId w:val="11"/>
        </w:numPr>
        <w:shd w:val="clear" w:color="auto" w:fill="FFFFFF"/>
        <w:spacing w:before="0" w:after="0"/>
        <w:rPr>
          <w:ins w:id="187" w:author="Canan Bilen-Green" w:date="2016-10-05T08:25:00Z"/>
          <w:rFonts w:ascii="Franklin Gothic Book" w:eastAsia="Franklin Gothic Book" w:hAnsi="Franklin Gothic Book" w:cs="Franklin Gothic Book"/>
          <w:b/>
          <w:sz w:val="24"/>
          <w:szCs w:val="24"/>
        </w:rPr>
        <w:pPrChange w:id="188" w:author="Canan Bilen-Green" w:date="2016-10-05T09:14:00Z">
          <w:pPr>
            <w:pStyle w:val="Body"/>
            <w:numPr>
              <w:ilvl w:val="1"/>
              <w:numId w:val="18"/>
            </w:numPr>
            <w:shd w:val="clear" w:color="auto" w:fill="FFFFFF"/>
            <w:tabs>
              <w:tab w:val="num" w:pos="360"/>
              <w:tab w:val="num" w:pos="1440"/>
            </w:tabs>
            <w:spacing w:before="0" w:after="0"/>
            <w:ind w:left="1440"/>
          </w:pPr>
        </w:pPrChange>
      </w:pPr>
      <w:ins w:id="189" w:author="Canan Bilen-Green" w:date="2016-10-05T08:25:00Z">
        <w:r w:rsidRPr="009113E8">
          <w:rPr>
            <w:rFonts w:ascii="Franklin Gothic Book" w:eastAsia="Franklin Gothic Book" w:hAnsi="Franklin Gothic Book" w:cs="Franklin Gothic Book"/>
            <w:b/>
            <w:sz w:val="24"/>
            <w:szCs w:val="24"/>
          </w:rPr>
          <w:t>On campus resources, counselors, and health care providers:</w:t>
        </w:r>
      </w:ins>
    </w:p>
    <w:tbl>
      <w:tblPr>
        <w:tblStyle w:val="TableGrid"/>
        <w:tblW w:w="0" w:type="auto"/>
        <w:tblInd w:w="355" w:type="dxa"/>
        <w:tblLook w:val="04A0" w:firstRow="1" w:lastRow="0" w:firstColumn="1" w:lastColumn="0" w:noHBand="0" w:noVBand="1"/>
      </w:tblPr>
      <w:tblGrid>
        <w:gridCol w:w="4055"/>
        <w:gridCol w:w="1744"/>
        <w:gridCol w:w="4371"/>
      </w:tblGrid>
      <w:tr w:rsidR="00C12C86" w:rsidRPr="009113E8" w:rsidTr="0061289D">
        <w:trPr>
          <w:trHeight w:val="287"/>
          <w:ins w:id="190" w:author="Canan Bilen-Green" w:date="2016-10-05T08:25:00Z"/>
        </w:trPr>
        <w:tc>
          <w:tcPr>
            <w:tcW w:w="0" w:type="auto"/>
            <w:vAlign w:val="center"/>
          </w:tcPr>
          <w:p w:rsidR="00C12C86" w:rsidRPr="009113E8" w:rsidRDefault="00C12C86" w:rsidP="0061289D">
            <w:pPr>
              <w:pStyle w:val="Body"/>
              <w:shd w:val="clear" w:color="auto" w:fill="FFFFFF"/>
              <w:rPr>
                <w:ins w:id="191" w:author="Canan Bilen-Green" w:date="2016-10-05T08:25:00Z"/>
                <w:rFonts w:ascii="Franklin Gothic Book" w:eastAsia="Franklin Gothic Book" w:hAnsi="Franklin Gothic Book" w:cs="Franklin Gothic Book"/>
                <w:b/>
                <w:sz w:val="24"/>
                <w:szCs w:val="24"/>
              </w:rPr>
            </w:pPr>
            <w:ins w:id="192" w:author="Canan Bilen-Green" w:date="2016-10-05T08:25:00Z">
              <w:r w:rsidRPr="009113E8">
                <w:rPr>
                  <w:rFonts w:ascii="Franklin Gothic Book" w:eastAsia="Franklin Gothic Book" w:hAnsi="Franklin Gothic Book" w:cs="Franklin Gothic Book"/>
                  <w:b/>
                  <w:sz w:val="24"/>
                  <w:szCs w:val="24"/>
                </w:rPr>
                <w:lastRenderedPageBreak/>
                <w:t>Contact</w:t>
              </w:r>
            </w:ins>
          </w:p>
        </w:tc>
        <w:tc>
          <w:tcPr>
            <w:tcW w:w="0" w:type="auto"/>
            <w:vAlign w:val="center"/>
          </w:tcPr>
          <w:p w:rsidR="00C12C86" w:rsidRPr="009113E8" w:rsidRDefault="00C12C86" w:rsidP="0061289D">
            <w:pPr>
              <w:pStyle w:val="Body"/>
              <w:shd w:val="clear" w:color="auto" w:fill="FFFFFF"/>
              <w:ind w:left="0" w:firstLine="0"/>
              <w:rPr>
                <w:ins w:id="193" w:author="Canan Bilen-Green" w:date="2016-10-05T08:25:00Z"/>
                <w:rFonts w:ascii="Franklin Gothic Book" w:eastAsia="Franklin Gothic Book" w:hAnsi="Franklin Gothic Book" w:cs="Franklin Gothic Book"/>
                <w:b/>
                <w:sz w:val="24"/>
                <w:szCs w:val="24"/>
              </w:rPr>
            </w:pPr>
            <w:ins w:id="194" w:author="Canan Bilen-Green" w:date="2016-10-05T08:25:00Z">
              <w:r w:rsidRPr="009113E8">
                <w:rPr>
                  <w:rFonts w:ascii="Franklin Gothic Book" w:eastAsia="Franklin Gothic Book" w:hAnsi="Franklin Gothic Book" w:cs="Franklin Gothic Book"/>
                  <w:b/>
                  <w:sz w:val="24"/>
                  <w:szCs w:val="24"/>
                </w:rPr>
                <w:t>Phone</w:t>
              </w:r>
            </w:ins>
          </w:p>
        </w:tc>
        <w:tc>
          <w:tcPr>
            <w:tcW w:w="4371" w:type="dxa"/>
            <w:vAlign w:val="center"/>
          </w:tcPr>
          <w:p w:rsidR="00C12C86" w:rsidRPr="009113E8" w:rsidRDefault="00C12C86" w:rsidP="0061289D">
            <w:pPr>
              <w:pStyle w:val="Body"/>
              <w:pBdr>
                <w:top w:val="none" w:sz="0" w:space="0" w:color="auto"/>
                <w:left w:val="none" w:sz="0" w:space="0" w:color="auto"/>
                <w:bottom w:val="none" w:sz="0" w:space="0" w:color="auto"/>
                <w:right w:val="none" w:sz="0" w:space="0" w:color="auto"/>
                <w:between w:val="none" w:sz="0" w:space="0" w:color="auto"/>
                <w:bar w:val="none" w:sz="0" w:color="auto"/>
              </w:pBdr>
              <w:ind w:left="0" w:firstLine="0"/>
              <w:rPr>
                <w:ins w:id="195" w:author="Canan Bilen-Green" w:date="2016-10-05T08:25:00Z"/>
                <w:rFonts w:ascii="Franklin Gothic Book" w:eastAsia="Franklin Gothic Book" w:hAnsi="Franklin Gothic Book" w:cs="Franklin Gothic Book"/>
                <w:b/>
                <w:sz w:val="24"/>
                <w:szCs w:val="24"/>
              </w:rPr>
            </w:pPr>
            <w:ins w:id="196" w:author="Canan Bilen-Green" w:date="2016-10-05T08:25:00Z">
              <w:r w:rsidRPr="009113E8">
                <w:rPr>
                  <w:rFonts w:ascii="Franklin Gothic Book" w:eastAsia="Franklin Gothic Book" w:hAnsi="Franklin Gothic Book" w:cs="Franklin Gothic Book"/>
                  <w:b/>
                  <w:sz w:val="24"/>
                  <w:szCs w:val="24"/>
                </w:rPr>
                <w:t>Address</w:t>
              </w:r>
            </w:ins>
          </w:p>
        </w:tc>
      </w:tr>
      <w:tr w:rsidR="00C12C86" w:rsidRPr="009113E8" w:rsidTr="0061289D">
        <w:trPr>
          <w:trHeight w:val="288"/>
          <w:ins w:id="197" w:author="Canan Bilen-Green" w:date="2016-10-05T08:25:00Z"/>
        </w:trPr>
        <w:tc>
          <w:tcPr>
            <w:tcW w:w="0" w:type="auto"/>
            <w:vAlign w:val="center"/>
          </w:tcPr>
          <w:p w:rsidR="00C12C86" w:rsidRPr="009113E8" w:rsidRDefault="00C12C86" w:rsidP="0061289D">
            <w:pPr>
              <w:pStyle w:val="Body"/>
              <w:shd w:val="clear" w:color="auto" w:fill="FFFFFF"/>
              <w:ind w:left="0" w:firstLine="0"/>
              <w:rPr>
                <w:ins w:id="198" w:author="Canan Bilen-Green" w:date="2016-10-05T08:25:00Z"/>
                <w:rFonts w:ascii="Franklin Gothic Book" w:eastAsia="Franklin Gothic Book" w:hAnsi="Franklin Gothic Book" w:cs="Franklin Gothic Book"/>
                <w:sz w:val="24"/>
                <w:szCs w:val="24"/>
              </w:rPr>
            </w:pPr>
            <w:ins w:id="199" w:author="Canan Bilen-Green" w:date="2016-10-05T08:25:00Z">
              <w:r w:rsidRPr="009113E8">
                <w:rPr>
                  <w:rFonts w:ascii="Franklin Gothic Book" w:eastAsia="Franklin Gothic Book" w:hAnsi="Franklin Gothic Book" w:cs="Franklin Gothic Book"/>
                  <w:sz w:val="24"/>
                  <w:szCs w:val="24"/>
                </w:rPr>
                <w:t>Title IX Coordinator</w:t>
              </w:r>
              <w:r w:rsidRPr="009113E8">
                <w:rPr>
                  <w:rFonts w:ascii="Franklin Gothic Book" w:eastAsia="Franklin Gothic Book" w:hAnsi="Franklin Gothic Book" w:cs="Franklin Gothic Book"/>
                  <w:sz w:val="24"/>
                  <w:szCs w:val="24"/>
                </w:rPr>
                <w:tab/>
              </w:r>
            </w:ins>
          </w:p>
        </w:tc>
        <w:tc>
          <w:tcPr>
            <w:tcW w:w="0" w:type="auto"/>
            <w:vAlign w:val="center"/>
          </w:tcPr>
          <w:p w:rsidR="00C12C86" w:rsidRPr="009113E8" w:rsidRDefault="00C12C86" w:rsidP="0061289D">
            <w:pPr>
              <w:pStyle w:val="Body"/>
              <w:pBdr>
                <w:top w:val="none" w:sz="0" w:space="0" w:color="auto"/>
                <w:left w:val="none" w:sz="0" w:space="0" w:color="auto"/>
                <w:bottom w:val="none" w:sz="0" w:space="0" w:color="auto"/>
                <w:right w:val="none" w:sz="0" w:space="0" w:color="auto"/>
                <w:between w:val="none" w:sz="0" w:space="0" w:color="auto"/>
                <w:bar w:val="none" w:sz="0" w:color="auto"/>
              </w:pBdr>
              <w:ind w:left="0" w:firstLine="0"/>
              <w:rPr>
                <w:ins w:id="200" w:author="Canan Bilen-Green" w:date="2016-10-05T08:25:00Z"/>
                <w:rFonts w:ascii="Franklin Gothic Book" w:eastAsia="Franklin Gothic Book" w:hAnsi="Franklin Gothic Book" w:cs="Franklin Gothic Book"/>
                <w:sz w:val="24"/>
                <w:szCs w:val="24"/>
              </w:rPr>
            </w:pPr>
            <w:ins w:id="201" w:author="Canan Bilen-Green" w:date="2016-10-05T08:25:00Z">
              <w:r w:rsidRPr="009113E8">
                <w:rPr>
                  <w:rFonts w:ascii="Franklin Gothic Book" w:eastAsia="Franklin Gothic Book" w:hAnsi="Franklin Gothic Book" w:cs="Franklin Gothic Book"/>
                  <w:sz w:val="24"/>
                  <w:szCs w:val="24"/>
                </w:rPr>
                <w:t>701-231-7708</w:t>
              </w:r>
            </w:ins>
          </w:p>
        </w:tc>
        <w:tc>
          <w:tcPr>
            <w:tcW w:w="4371" w:type="dxa"/>
            <w:vAlign w:val="center"/>
          </w:tcPr>
          <w:p w:rsidR="00C12C86" w:rsidRPr="009113E8" w:rsidRDefault="00C12C86" w:rsidP="0061289D">
            <w:pPr>
              <w:pStyle w:val="Body"/>
              <w:shd w:val="clear" w:color="auto" w:fill="FFFFFF"/>
              <w:ind w:left="0" w:firstLine="0"/>
              <w:rPr>
                <w:ins w:id="202" w:author="Canan Bilen-Green" w:date="2016-10-05T08:25:00Z"/>
                <w:rFonts w:ascii="Franklin Gothic Book" w:eastAsia="Franklin Gothic Book" w:hAnsi="Franklin Gothic Book" w:cs="Franklin Gothic Book"/>
                <w:sz w:val="24"/>
                <w:szCs w:val="24"/>
              </w:rPr>
            </w:pPr>
            <w:ins w:id="203" w:author="Canan Bilen-Green" w:date="2016-10-05T08:25:00Z">
              <w:r w:rsidRPr="009113E8">
                <w:rPr>
                  <w:rFonts w:ascii="Franklin Gothic Book" w:eastAsia="Franklin Gothic Book" w:hAnsi="Franklin Gothic Book" w:cs="Franklin Gothic Book"/>
                  <w:sz w:val="24"/>
                  <w:szCs w:val="24"/>
                </w:rPr>
                <w:t xml:space="preserve">Old Main 201, NDSU </w:t>
              </w:r>
            </w:ins>
          </w:p>
        </w:tc>
      </w:tr>
      <w:tr w:rsidR="00C12C86" w:rsidRPr="009113E8" w:rsidTr="0061289D">
        <w:trPr>
          <w:trHeight w:val="288"/>
          <w:ins w:id="204" w:author="Canan Bilen-Green" w:date="2016-10-05T08:25:00Z"/>
        </w:trPr>
        <w:tc>
          <w:tcPr>
            <w:tcW w:w="0" w:type="auto"/>
            <w:vAlign w:val="center"/>
          </w:tcPr>
          <w:p w:rsidR="00C12C86" w:rsidRPr="009113E8" w:rsidRDefault="00C12C86" w:rsidP="0061289D">
            <w:pPr>
              <w:pStyle w:val="Body"/>
              <w:pBdr>
                <w:top w:val="none" w:sz="0" w:space="0" w:color="auto"/>
                <w:left w:val="none" w:sz="0" w:space="0" w:color="auto"/>
                <w:bottom w:val="none" w:sz="0" w:space="0" w:color="auto"/>
                <w:right w:val="none" w:sz="0" w:space="0" w:color="auto"/>
                <w:between w:val="none" w:sz="0" w:space="0" w:color="auto"/>
                <w:bar w:val="none" w:sz="0" w:color="auto"/>
              </w:pBdr>
              <w:ind w:left="0" w:firstLine="0"/>
              <w:rPr>
                <w:ins w:id="205" w:author="Canan Bilen-Green" w:date="2016-10-05T08:25:00Z"/>
                <w:rFonts w:ascii="Franklin Gothic Book" w:eastAsia="Franklin Gothic Book" w:hAnsi="Franklin Gothic Book" w:cs="Franklin Gothic Book"/>
                <w:sz w:val="24"/>
                <w:szCs w:val="24"/>
              </w:rPr>
            </w:pPr>
            <w:ins w:id="206" w:author="Canan Bilen-Green" w:date="2016-10-05T08:25:00Z">
              <w:r w:rsidRPr="009113E8">
                <w:rPr>
                  <w:rFonts w:ascii="Franklin Gothic Book" w:eastAsia="Franklin Gothic Book" w:hAnsi="Franklin Gothic Book" w:cs="Franklin Gothic Book"/>
                  <w:sz w:val="24"/>
                  <w:szCs w:val="24"/>
                </w:rPr>
                <w:t>Dean of Student Life</w:t>
              </w:r>
            </w:ins>
          </w:p>
        </w:tc>
        <w:tc>
          <w:tcPr>
            <w:tcW w:w="0" w:type="auto"/>
            <w:vAlign w:val="center"/>
          </w:tcPr>
          <w:p w:rsidR="00C12C86" w:rsidRPr="009113E8" w:rsidRDefault="00C12C86" w:rsidP="0061289D">
            <w:pPr>
              <w:pStyle w:val="Body"/>
              <w:pBdr>
                <w:top w:val="none" w:sz="0" w:space="0" w:color="auto"/>
                <w:left w:val="none" w:sz="0" w:space="0" w:color="auto"/>
                <w:bottom w:val="none" w:sz="0" w:space="0" w:color="auto"/>
                <w:right w:val="none" w:sz="0" w:space="0" w:color="auto"/>
                <w:between w:val="none" w:sz="0" w:space="0" w:color="auto"/>
                <w:bar w:val="none" w:sz="0" w:color="auto"/>
              </w:pBdr>
              <w:ind w:left="0" w:firstLine="0"/>
              <w:rPr>
                <w:ins w:id="207" w:author="Canan Bilen-Green" w:date="2016-10-05T08:25:00Z"/>
                <w:rFonts w:ascii="Franklin Gothic Book" w:eastAsia="Franklin Gothic Book" w:hAnsi="Franklin Gothic Book" w:cs="Franklin Gothic Book"/>
                <w:sz w:val="24"/>
                <w:szCs w:val="24"/>
              </w:rPr>
            </w:pPr>
            <w:ins w:id="208" w:author="Canan Bilen-Green" w:date="2016-10-05T08:25:00Z">
              <w:r w:rsidRPr="009113E8">
                <w:rPr>
                  <w:rFonts w:ascii="Franklin Gothic Book" w:hAnsi="Franklin Gothic Book"/>
                  <w:sz w:val="24"/>
                  <w:szCs w:val="24"/>
                </w:rPr>
                <w:t>701-231-8240</w:t>
              </w:r>
            </w:ins>
          </w:p>
        </w:tc>
        <w:tc>
          <w:tcPr>
            <w:tcW w:w="4371" w:type="dxa"/>
            <w:vAlign w:val="center"/>
          </w:tcPr>
          <w:p w:rsidR="00C12C86" w:rsidRPr="009113E8" w:rsidRDefault="00C12C86" w:rsidP="0061289D">
            <w:pPr>
              <w:pStyle w:val="Body"/>
              <w:pBdr>
                <w:top w:val="none" w:sz="0" w:space="0" w:color="auto"/>
                <w:left w:val="none" w:sz="0" w:space="0" w:color="auto"/>
                <w:bottom w:val="none" w:sz="0" w:space="0" w:color="auto"/>
                <w:right w:val="none" w:sz="0" w:space="0" w:color="auto"/>
                <w:between w:val="none" w:sz="0" w:space="0" w:color="auto"/>
                <w:bar w:val="none" w:sz="0" w:color="auto"/>
              </w:pBdr>
              <w:ind w:left="0" w:firstLine="0"/>
              <w:rPr>
                <w:ins w:id="209" w:author="Canan Bilen-Green" w:date="2016-10-05T08:25:00Z"/>
                <w:rFonts w:ascii="Franklin Gothic Book" w:eastAsia="Franklin Gothic Book" w:hAnsi="Franklin Gothic Book" w:cs="Franklin Gothic Book"/>
                <w:sz w:val="24"/>
                <w:szCs w:val="24"/>
              </w:rPr>
            </w:pPr>
            <w:ins w:id="210" w:author="Canan Bilen-Green" w:date="2016-10-05T08:25:00Z">
              <w:r w:rsidRPr="009113E8">
                <w:rPr>
                  <w:rFonts w:ascii="Franklin Gothic Book" w:hAnsi="Franklin Gothic Book"/>
                  <w:sz w:val="24"/>
                  <w:szCs w:val="24"/>
                </w:rPr>
                <w:t xml:space="preserve">Memorial Union 250, </w:t>
              </w:r>
              <w:r w:rsidRPr="009113E8">
                <w:rPr>
                  <w:rFonts w:ascii="Franklin Gothic Book" w:eastAsia="Franklin Gothic Book" w:hAnsi="Franklin Gothic Book" w:cs="Franklin Gothic Book"/>
                  <w:sz w:val="24"/>
                  <w:szCs w:val="24"/>
                </w:rPr>
                <w:t>NDSU</w:t>
              </w:r>
            </w:ins>
          </w:p>
        </w:tc>
      </w:tr>
      <w:tr w:rsidR="00C12C86" w:rsidRPr="009113E8" w:rsidTr="0061289D">
        <w:trPr>
          <w:trHeight w:val="288"/>
          <w:ins w:id="211" w:author="Canan Bilen-Green" w:date="2016-10-05T08:25:00Z"/>
        </w:trPr>
        <w:tc>
          <w:tcPr>
            <w:tcW w:w="0" w:type="auto"/>
            <w:vAlign w:val="center"/>
          </w:tcPr>
          <w:p w:rsidR="00C12C86" w:rsidRPr="009113E8" w:rsidRDefault="00C12C86" w:rsidP="0061289D">
            <w:pPr>
              <w:pStyle w:val="Body"/>
              <w:pBdr>
                <w:top w:val="none" w:sz="0" w:space="0" w:color="auto"/>
                <w:left w:val="none" w:sz="0" w:space="0" w:color="auto"/>
                <w:bottom w:val="none" w:sz="0" w:space="0" w:color="auto"/>
                <w:right w:val="none" w:sz="0" w:space="0" w:color="auto"/>
                <w:between w:val="none" w:sz="0" w:space="0" w:color="auto"/>
                <w:bar w:val="none" w:sz="0" w:color="auto"/>
              </w:pBdr>
              <w:ind w:left="0" w:firstLine="0"/>
              <w:rPr>
                <w:ins w:id="212" w:author="Canan Bilen-Green" w:date="2016-10-05T08:25:00Z"/>
                <w:rFonts w:ascii="Franklin Gothic Book" w:eastAsia="Franklin Gothic Book" w:hAnsi="Franklin Gothic Book" w:cs="Franklin Gothic Book"/>
                <w:sz w:val="24"/>
                <w:szCs w:val="24"/>
              </w:rPr>
            </w:pPr>
            <w:ins w:id="213" w:author="Canan Bilen-Green" w:date="2016-10-05T08:25:00Z">
              <w:r w:rsidRPr="009113E8">
                <w:rPr>
                  <w:rFonts w:ascii="Franklin Gothic Book" w:eastAsia="Franklin Gothic Book" w:hAnsi="Franklin Gothic Book" w:cs="Franklin Gothic Book"/>
                  <w:sz w:val="24"/>
                  <w:szCs w:val="24"/>
                </w:rPr>
                <w:t>Equity Office</w:t>
              </w:r>
            </w:ins>
          </w:p>
        </w:tc>
        <w:tc>
          <w:tcPr>
            <w:tcW w:w="0" w:type="auto"/>
            <w:vAlign w:val="center"/>
          </w:tcPr>
          <w:p w:rsidR="00C12C86" w:rsidRPr="009113E8" w:rsidRDefault="00C12C86" w:rsidP="0061289D">
            <w:pPr>
              <w:pStyle w:val="Body"/>
              <w:pBdr>
                <w:top w:val="none" w:sz="0" w:space="0" w:color="auto"/>
                <w:left w:val="none" w:sz="0" w:space="0" w:color="auto"/>
                <w:bottom w:val="none" w:sz="0" w:space="0" w:color="auto"/>
                <w:right w:val="none" w:sz="0" w:space="0" w:color="auto"/>
                <w:between w:val="none" w:sz="0" w:space="0" w:color="auto"/>
                <w:bar w:val="none" w:sz="0" w:color="auto"/>
              </w:pBdr>
              <w:ind w:left="0" w:firstLine="0"/>
              <w:rPr>
                <w:ins w:id="214" w:author="Canan Bilen-Green" w:date="2016-10-05T08:25:00Z"/>
                <w:rFonts w:ascii="Franklin Gothic Book" w:eastAsia="Franklin Gothic Book" w:hAnsi="Franklin Gothic Book" w:cs="Franklin Gothic Book"/>
                <w:sz w:val="24"/>
                <w:szCs w:val="24"/>
              </w:rPr>
            </w:pPr>
            <w:ins w:id="215" w:author="Canan Bilen-Green" w:date="2016-10-05T08:25:00Z">
              <w:r w:rsidRPr="009113E8">
                <w:rPr>
                  <w:rFonts w:ascii="Franklin Gothic Book" w:eastAsia="Franklin Gothic Book" w:hAnsi="Franklin Gothic Book" w:cs="Franklin Gothic Book"/>
                  <w:sz w:val="24"/>
                  <w:szCs w:val="24"/>
                </w:rPr>
                <w:t>701-231-7708</w:t>
              </w:r>
            </w:ins>
          </w:p>
        </w:tc>
        <w:tc>
          <w:tcPr>
            <w:tcW w:w="4371" w:type="dxa"/>
            <w:vAlign w:val="center"/>
          </w:tcPr>
          <w:p w:rsidR="00C12C86" w:rsidRPr="009113E8" w:rsidRDefault="00C12C86" w:rsidP="0061289D">
            <w:pPr>
              <w:pStyle w:val="Body"/>
              <w:pBdr>
                <w:top w:val="none" w:sz="0" w:space="0" w:color="auto"/>
                <w:left w:val="none" w:sz="0" w:space="0" w:color="auto"/>
                <w:bottom w:val="none" w:sz="0" w:space="0" w:color="auto"/>
                <w:right w:val="none" w:sz="0" w:space="0" w:color="auto"/>
                <w:between w:val="none" w:sz="0" w:space="0" w:color="auto"/>
                <w:bar w:val="none" w:sz="0" w:color="auto"/>
              </w:pBdr>
              <w:ind w:left="0" w:firstLine="0"/>
              <w:rPr>
                <w:ins w:id="216" w:author="Canan Bilen-Green" w:date="2016-10-05T08:25:00Z"/>
                <w:rFonts w:ascii="Franklin Gothic Book" w:eastAsia="Franklin Gothic Book" w:hAnsi="Franklin Gothic Book" w:cs="Franklin Gothic Book"/>
                <w:sz w:val="24"/>
                <w:szCs w:val="24"/>
              </w:rPr>
            </w:pPr>
            <w:ins w:id="217" w:author="Canan Bilen-Green" w:date="2016-10-05T08:25:00Z">
              <w:r w:rsidRPr="009113E8">
                <w:rPr>
                  <w:rFonts w:ascii="Franklin Gothic Book" w:eastAsia="Franklin Gothic Book" w:hAnsi="Franklin Gothic Book" w:cs="Franklin Gothic Book"/>
                  <w:sz w:val="24"/>
                  <w:szCs w:val="24"/>
                </w:rPr>
                <w:t>Old Main 201, NDSU</w:t>
              </w:r>
            </w:ins>
          </w:p>
        </w:tc>
      </w:tr>
      <w:tr w:rsidR="00C12C86" w:rsidRPr="009113E8" w:rsidTr="0061289D">
        <w:trPr>
          <w:trHeight w:val="288"/>
          <w:ins w:id="218" w:author="Canan Bilen-Green" w:date="2016-10-05T08:25:00Z"/>
        </w:trPr>
        <w:tc>
          <w:tcPr>
            <w:tcW w:w="0" w:type="auto"/>
            <w:vAlign w:val="center"/>
          </w:tcPr>
          <w:p w:rsidR="00C12C86" w:rsidRPr="009113E8" w:rsidRDefault="00C12C86" w:rsidP="0061289D">
            <w:pPr>
              <w:pStyle w:val="Body"/>
              <w:pBdr>
                <w:top w:val="none" w:sz="0" w:space="0" w:color="auto"/>
                <w:left w:val="none" w:sz="0" w:space="0" w:color="auto"/>
                <w:bottom w:val="none" w:sz="0" w:space="0" w:color="auto"/>
                <w:right w:val="none" w:sz="0" w:space="0" w:color="auto"/>
                <w:between w:val="none" w:sz="0" w:space="0" w:color="auto"/>
                <w:bar w:val="none" w:sz="0" w:color="auto"/>
              </w:pBdr>
              <w:ind w:left="0" w:firstLine="0"/>
              <w:rPr>
                <w:ins w:id="219" w:author="Canan Bilen-Green" w:date="2016-10-05T08:25:00Z"/>
                <w:rFonts w:ascii="Franklin Gothic Book" w:eastAsia="Franklin Gothic Book" w:hAnsi="Franklin Gothic Book" w:cs="Franklin Gothic Book"/>
                <w:sz w:val="24"/>
                <w:szCs w:val="24"/>
              </w:rPr>
            </w:pPr>
            <w:ins w:id="220" w:author="Canan Bilen-Green" w:date="2016-10-05T08:25:00Z">
              <w:r w:rsidRPr="009113E8">
                <w:rPr>
                  <w:rFonts w:ascii="Franklin Gothic Book" w:eastAsia="Franklin Gothic Book" w:hAnsi="Franklin Gothic Book" w:cs="Franklin Gothic Book"/>
                  <w:sz w:val="24"/>
                  <w:szCs w:val="24"/>
                </w:rPr>
                <w:t>NDSU Counseling Center</w:t>
              </w:r>
              <w:r>
                <w:rPr>
                  <w:rFonts w:ascii="Franklin Gothic Book" w:eastAsia="Franklin Gothic Book" w:hAnsi="Franklin Gothic Book" w:cs="Franklin Gothic Book"/>
                  <w:sz w:val="24"/>
                  <w:szCs w:val="24"/>
                </w:rPr>
                <w:t>*</w:t>
              </w:r>
            </w:ins>
          </w:p>
        </w:tc>
        <w:tc>
          <w:tcPr>
            <w:tcW w:w="0" w:type="auto"/>
            <w:vAlign w:val="center"/>
          </w:tcPr>
          <w:p w:rsidR="00C12C86" w:rsidRPr="009113E8" w:rsidRDefault="00C12C86" w:rsidP="0061289D">
            <w:pPr>
              <w:pStyle w:val="Body"/>
              <w:pBdr>
                <w:top w:val="none" w:sz="0" w:space="0" w:color="auto"/>
                <w:left w:val="none" w:sz="0" w:space="0" w:color="auto"/>
                <w:bottom w:val="none" w:sz="0" w:space="0" w:color="auto"/>
                <w:right w:val="none" w:sz="0" w:space="0" w:color="auto"/>
                <w:between w:val="none" w:sz="0" w:space="0" w:color="auto"/>
                <w:bar w:val="none" w:sz="0" w:color="auto"/>
              </w:pBdr>
              <w:ind w:left="0" w:firstLine="0"/>
              <w:rPr>
                <w:ins w:id="221" w:author="Canan Bilen-Green" w:date="2016-10-05T08:25:00Z"/>
                <w:rFonts w:ascii="Franklin Gothic Book" w:eastAsia="Franklin Gothic Book" w:hAnsi="Franklin Gothic Book" w:cs="Franklin Gothic Book"/>
                <w:sz w:val="24"/>
                <w:szCs w:val="24"/>
              </w:rPr>
            </w:pPr>
            <w:ins w:id="222" w:author="Canan Bilen-Green" w:date="2016-10-05T08:25:00Z">
              <w:r w:rsidRPr="009113E8">
                <w:rPr>
                  <w:rFonts w:ascii="Franklin Gothic Book" w:eastAsia="Franklin Gothic Book" w:hAnsi="Franklin Gothic Book" w:cs="Franklin Gothic Book"/>
                  <w:sz w:val="24"/>
                  <w:szCs w:val="24"/>
                </w:rPr>
                <w:t xml:space="preserve">701-231-7671    </w:t>
              </w:r>
            </w:ins>
          </w:p>
        </w:tc>
        <w:tc>
          <w:tcPr>
            <w:tcW w:w="4371" w:type="dxa"/>
            <w:vAlign w:val="center"/>
          </w:tcPr>
          <w:p w:rsidR="00C12C86" w:rsidRPr="009113E8" w:rsidRDefault="00C12C86" w:rsidP="0061289D">
            <w:pPr>
              <w:pStyle w:val="Body"/>
              <w:pBdr>
                <w:top w:val="none" w:sz="0" w:space="0" w:color="auto"/>
                <w:left w:val="none" w:sz="0" w:space="0" w:color="auto"/>
                <w:bottom w:val="none" w:sz="0" w:space="0" w:color="auto"/>
                <w:right w:val="none" w:sz="0" w:space="0" w:color="auto"/>
                <w:between w:val="none" w:sz="0" w:space="0" w:color="auto"/>
                <w:bar w:val="none" w:sz="0" w:color="auto"/>
              </w:pBdr>
              <w:ind w:left="0" w:firstLine="0"/>
              <w:rPr>
                <w:ins w:id="223" w:author="Canan Bilen-Green" w:date="2016-10-05T08:25:00Z"/>
                <w:rFonts w:ascii="Franklin Gothic Book" w:eastAsia="Franklin Gothic Book" w:hAnsi="Franklin Gothic Book" w:cs="Franklin Gothic Book"/>
                <w:sz w:val="24"/>
                <w:szCs w:val="24"/>
              </w:rPr>
            </w:pPr>
            <w:ins w:id="224" w:author="Canan Bilen-Green" w:date="2016-10-05T08:25:00Z">
              <w:r w:rsidRPr="009113E8">
                <w:rPr>
                  <w:rFonts w:ascii="Franklin Gothic Book" w:eastAsia="Franklin Gothic Book" w:hAnsi="Franklin Gothic Book" w:cs="Franklin Gothic Book"/>
                  <w:sz w:val="24"/>
                  <w:szCs w:val="24"/>
                </w:rPr>
                <w:t>Ceres Hall 212, NDSU</w:t>
              </w:r>
            </w:ins>
          </w:p>
        </w:tc>
      </w:tr>
      <w:tr w:rsidR="00C12C86" w:rsidRPr="009113E8" w:rsidTr="0061289D">
        <w:trPr>
          <w:trHeight w:val="288"/>
          <w:ins w:id="225" w:author="Canan Bilen-Green" w:date="2016-10-05T08:25:00Z"/>
        </w:trPr>
        <w:tc>
          <w:tcPr>
            <w:tcW w:w="0" w:type="auto"/>
            <w:vAlign w:val="center"/>
          </w:tcPr>
          <w:p w:rsidR="00C12C86" w:rsidRPr="009113E8" w:rsidRDefault="00C12C86" w:rsidP="0061289D">
            <w:pPr>
              <w:pStyle w:val="Body"/>
              <w:shd w:val="clear" w:color="auto" w:fill="FFFFFF"/>
              <w:ind w:left="0" w:firstLine="0"/>
              <w:rPr>
                <w:ins w:id="226" w:author="Canan Bilen-Green" w:date="2016-10-05T08:25:00Z"/>
                <w:rFonts w:ascii="Franklin Gothic Book" w:eastAsia="Franklin Gothic Book" w:hAnsi="Franklin Gothic Book" w:cs="Franklin Gothic Book"/>
                <w:sz w:val="24"/>
                <w:szCs w:val="24"/>
              </w:rPr>
            </w:pPr>
            <w:ins w:id="227" w:author="Canan Bilen-Green" w:date="2016-10-05T08:25:00Z">
              <w:r>
                <w:rPr>
                  <w:rFonts w:ascii="Franklin Gothic Book" w:eastAsia="Franklin Gothic Book" w:hAnsi="Franklin Gothic Book" w:cs="Franklin Gothic Book"/>
                  <w:sz w:val="24"/>
                  <w:szCs w:val="24"/>
                </w:rPr>
                <w:t xml:space="preserve">Sexual Assault Prevention &amp; </w:t>
              </w:r>
              <w:r w:rsidRPr="009113E8">
                <w:rPr>
                  <w:rFonts w:ascii="Franklin Gothic Book" w:eastAsia="Franklin Gothic Book" w:hAnsi="Franklin Gothic Book" w:cs="Franklin Gothic Book"/>
                  <w:sz w:val="24"/>
                  <w:szCs w:val="24"/>
                </w:rPr>
                <w:t xml:space="preserve">Advocacy </w:t>
              </w:r>
            </w:ins>
          </w:p>
        </w:tc>
        <w:tc>
          <w:tcPr>
            <w:tcW w:w="0" w:type="auto"/>
            <w:vAlign w:val="center"/>
          </w:tcPr>
          <w:p w:rsidR="00C12C86" w:rsidRPr="009113E8" w:rsidRDefault="00C12C86" w:rsidP="0061289D">
            <w:pPr>
              <w:pStyle w:val="Body"/>
              <w:pBdr>
                <w:top w:val="none" w:sz="0" w:space="0" w:color="auto"/>
                <w:left w:val="none" w:sz="0" w:space="0" w:color="auto"/>
                <w:bottom w:val="none" w:sz="0" w:space="0" w:color="auto"/>
                <w:right w:val="none" w:sz="0" w:space="0" w:color="auto"/>
                <w:between w:val="none" w:sz="0" w:space="0" w:color="auto"/>
                <w:bar w:val="none" w:sz="0" w:color="auto"/>
              </w:pBdr>
              <w:ind w:left="0" w:firstLine="0"/>
              <w:rPr>
                <w:ins w:id="228" w:author="Canan Bilen-Green" w:date="2016-10-05T08:25:00Z"/>
                <w:rFonts w:ascii="Franklin Gothic Demi" w:eastAsia="Franklin Gothic Book" w:hAnsi="Franklin Gothic Demi" w:cs="Franklin Gothic Book"/>
                <w:sz w:val="24"/>
                <w:szCs w:val="24"/>
              </w:rPr>
            </w:pPr>
            <w:ins w:id="229" w:author="Canan Bilen-Green" w:date="2016-10-05T08:25:00Z">
              <w:r w:rsidRPr="009113E8">
                <w:rPr>
                  <w:rFonts w:ascii="Franklin Gothic Book" w:eastAsia="Franklin Gothic Book" w:hAnsi="Franklin Gothic Book" w:cs="Franklin Gothic Book"/>
                  <w:sz w:val="24"/>
                  <w:szCs w:val="24"/>
                </w:rPr>
                <w:t>701-231-5733</w:t>
              </w:r>
            </w:ins>
          </w:p>
        </w:tc>
        <w:tc>
          <w:tcPr>
            <w:tcW w:w="4371" w:type="dxa"/>
            <w:vAlign w:val="center"/>
          </w:tcPr>
          <w:p w:rsidR="00C12C86" w:rsidRPr="009113E8" w:rsidRDefault="00C12C86" w:rsidP="0061289D">
            <w:pPr>
              <w:pStyle w:val="Body"/>
              <w:pBdr>
                <w:top w:val="none" w:sz="0" w:space="0" w:color="auto"/>
                <w:left w:val="none" w:sz="0" w:space="0" w:color="auto"/>
                <w:bottom w:val="none" w:sz="0" w:space="0" w:color="auto"/>
                <w:right w:val="none" w:sz="0" w:space="0" w:color="auto"/>
                <w:between w:val="none" w:sz="0" w:space="0" w:color="auto"/>
                <w:bar w:val="none" w:sz="0" w:color="auto"/>
              </w:pBdr>
              <w:ind w:left="0" w:firstLine="0"/>
              <w:rPr>
                <w:ins w:id="230" w:author="Canan Bilen-Green" w:date="2016-10-05T08:25:00Z"/>
                <w:rFonts w:ascii="Franklin Gothic Book" w:eastAsia="Franklin Gothic Book" w:hAnsi="Franklin Gothic Book" w:cs="Franklin Gothic Book"/>
                <w:sz w:val="24"/>
                <w:szCs w:val="24"/>
              </w:rPr>
            </w:pPr>
            <w:ins w:id="231" w:author="Canan Bilen-Green" w:date="2016-10-05T08:25:00Z">
              <w:r w:rsidRPr="009113E8">
                <w:rPr>
                  <w:rFonts w:ascii="Franklin Gothic Book" w:hAnsi="Franklin Gothic Book"/>
                  <w:sz w:val="24"/>
                  <w:szCs w:val="24"/>
                </w:rPr>
                <w:t xml:space="preserve">Memorial Union </w:t>
              </w:r>
              <w:r w:rsidRPr="009113E8">
                <w:rPr>
                  <w:rFonts w:ascii="Franklin Gothic Book" w:eastAsia="Franklin Gothic Book" w:hAnsi="Franklin Gothic Book" w:cs="Franklin Gothic Book"/>
                  <w:sz w:val="24"/>
                  <w:szCs w:val="24"/>
                </w:rPr>
                <w:t xml:space="preserve">250, NDSU     </w:t>
              </w:r>
            </w:ins>
          </w:p>
        </w:tc>
      </w:tr>
      <w:tr w:rsidR="00C12C86" w:rsidRPr="009113E8" w:rsidTr="0061289D">
        <w:trPr>
          <w:trHeight w:val="288"/>
          <w:ins w:id="232" w:author="Canan Bilen-Green" w:date="2016-10-05T08:25:00Z"/>
        </w:trPr>
        <w:tc>
          <w:tcPr>
            <w:tcW w:w="0" w:type="auto"/>
            <w:vAlign w:val="center"/>
          </w:tcPr>
          <w:p w:rsidR="00C12C86" w:rsidRPr="009113E8" w:rsidRDefault="00C12C86" w:rsidP="0061289D">
            <w:pPr>
              <w:pStyle w:val="Body"/>
              <w:shd w:val="clear" w:color="auto" w:fill="FFFFFF"/>
              <w:ind w:left="0" w:firstLine="0"/>
              <w:rPr>
                <w:ins w:id="233" w:author="Canan Bilen-Green" w:date="2016-10-05T08:25:00Z"/>
                <w:rFonts w:ascii="Franklin Gothic Book" w:eastAsia="Franklin Gothic Book" w:hAnsi="Franklin Gothic Book" w:cs="Franklin Gothic Book"/>
                <w:sz w:val="24"/>
                <w:szCs w:val="24"/>
              </w:rPr>
            </w:pPr>
            <w:ins w:id="234" w:author="Canan Bilen-Green" w:date="2016-10-05T08:25:00Z">
              <w:r w:rsidRPr="009113E8">
                <w:rPr>
                  <w:rFonts w:ascii="Franklin Gothic Book" w:eastAsia="Franklin Gothic Book" w:hAnsi="Franklin Gothic Book" w:cs="Franklin Gothic Book"/>
                  <w:sz w:val="24"/>
                  <w:szCs w:val="24"/>
                </w:rPr>
                <w:t>NDSU Student Health Service</w:t>
              </w:r>
              <w:r>
                <w:rPr>
                  <w:rFonts w:ascii="Franklin Gothic Book" w:eastAsia="Franklin Gothic Book" w:hAnsi="Franklin Gothic Book" w:cs="Franklin Gothic Book"/>
                  <w:sz w:val="24"/>
                  <w:szCs w:val="24"/>
                </w:rPr>
                <w:t>*</w:t>
              </w:r>
              <w:r w:rsidRPr="009113E8">
                <w:rPr>
                  <w:rFonts w:ascii="Franklin Gothic Book" w:eastAsia="Franklin Gothic Book" w:hAnsi="Franklin Gothic Book" w:cs="Franklin Gothic Book"/>
                  <w:sz w:val="24"/>
                  <w:szCs w:val="24"/>
                </w:rPr>
                <w:t xml:space="preserve">                             </w:t>
              </w:r>
            </w:ins>
          </w:p>
        </w:tc>
        <w:tc>
          <w:tcPr>
            <w:tcW w:w="0" w:type="auto"/>
            <w:vAlign w:val="center"/>
          </w:tcPr>
          <w:p w:rsidR="00C12C86" w:rsidRPr="009113E8" w:rsidRDefault="00C12C86" w:rsidP="0061289D">
            <w:pPr>
              <w:pStyle w:val="Body"/>
              <w:pBdr>
                <w:top w:val="none" w:sz="0" w:space="0" w:color="auto"/>
                <w:left w:val="none" w:sz="0" w:space="0" w:color="auto"/>
                <w:bottom w:val="none" w:sz="0" w:space="0" w:color="auto"/>
                <w:right w:val="none" w:sz="0" w:space="0" w:color="auto"/>
                <w:between w:val="none" w:sz="0" w:space="0" w:color="auto"/>
                <w:bar w:val="none" w:sz="0" w:color="auto"/>
              </w:pBdr>
              <w:ind w:left="0" w:firstLine="0"/>
              <w:rPr>
                <w:ins w:id="235" w:author="Canan Bilen-Green" w:date="2016-10-05T08:25:00Z"/>
                <w:rFonts w:ascii="Franklin Gothic Book" w:eastAsia="Franklin Gothic Book" w:hAnsi="Franklin Gothic Book" w:cs="Franklin Gothic Book"/>
                <w:sz w:val="24"/>
                <w:szCs w:val="24"/>
              </w:rPr>
            </w:pPr>
            <w:ins w:id="236" w:author="Canan Bilen-Green" w:date="2016-10-05T08:25:00Z">
              <w:r w:rsidRPr="009113E8">
                <w:rPr>
                  <w:rFonts w:ascii="Franklin Gothic Book" w:eastAsia="Franklin Gothic Book" w:hAnsi="Franklin Gothic Book" w:cs="Franklin Gothic Book"/>
                  <w:sz w:val="24"/>
                  <w:szCs w:val="24"/>
                </w:rPr>
                <w:t>701-231-7331</w:t>
              </w:r>
            </w:ins>
          </w:p>
        </w:tc>
        <w:tc>
          <w:tcPr>
            <w:tcW w:w="4371" w:type="dxa"/>
            <w:vAlign w:val="center"/>
          </w:tcPr>
          <w:p w:rsidR="00C12C86" w:rsidRPr="009113E8" w:rsidRDefault="00C12C86" w:rsidP="0061289D">
            <w:pPr>
              <w:pStyle w:val="Body"/>
              <w:pBdr>
                <w:top w:val="none" w:sz="0" w:space="0" w:color="auto"/>
                <w:left w:val="none" w:sz="0" w:space="0" w:color="auto"/>
                <w:bottom w:val="none" w:sz="0" w:space="0" w:color="auto"/>
                <w:right w:val="none" w:sz="0" w:space="0" w:color="auto"/>
                <w:between w:val="none" w:sz="0" w:space="0" w:color="auto"/>
                <w:bar w:val="none" w:sz="0" w:color="auto"/>
              </w:pBdr>
              <w:ind w:left="0" w:firstLine="0"/>
              <w:rPr>
                <w:ins w:id="237" w:author="Canan Bilen-Green" w:date="2016-10-05T08:25:00Z"/>
                <w:rFonts w:ascii="Franklin Gothic Book" w:eastAsia="Franklin Gothic Book" w:hAnsi="Franklin Gothic Book" w:cs="Franklin Gothic Book"/>
                <w:sz w:val="24"/>
                <w:szCs w:val="24"/>
              </w:rPr>
            </w:pPr>
            <w:ins w:id="238" w:author="Canan Bilen-Green" w:date="2016-10-05T08:25:00Z">
              <w:r w:rsidRPr="009113E8">
                <w:rPr>
                  <w:rFonts w:ascii="Franklin Gothic Book" w:eastAsia="Franklin Gothic Book" w:hAnsi="Franklin Gothic Book" w:cs="Franklin Gothic Book"/>
                  <w:sz w:val="24"/>
                  <w:szCs w:val="24"/>
                </w:rPr>
                <w:t>Wallman Wellness Center</w:t>
              </w:r>
              <w:r>
                <w:rPr>
                  <w:rFonts w:ascii="Franklin Gothic Book" w:eastAsia="Franklin Gothic Book" w:hAnsi="Franklin Gothic Book" w:cs="Franklin Gothic Book"/>
                  <w:sz w:val="24"/>
                  <w:szCs w:val="24"/>
                </w:rPr>
                <w:t>,</w:t>
              </w:r>
              <w:r w:rsidRPr="009113E8">
                <w:rPr>
                  <w:rFonts w:ascii="Franklin Gothic Book" w:eastAsia="Franklin Gothic Book" w:hAnsi="Franklin Gothic Book" w:cs="Franklin Gothic Book"/>
                  <w:sz w:val="24"/>
                  <w:szCs w:val="24"/>
                </w:rPr>
                <w:t xml:space="preserve"> NDSU</w:t>
              </w:r>
            </w:ins>
          </w:p>
        </w:tc>
      </w:tr>
      <w:tr w:rsidR="00C12C86" w:rsidRPr="009113E8" w:rsidTr="0061289D">
        <w:trPr>
          <w:trHeight w:val="288"/>
          <w:ins w:id="239" w:author="Canan Bilen-Green" w:date="2016-10-05T08:25:00Z"/>
        </w:trPr>
        <w:tc>
          <w:tcPr>
            <w:tcW w:w="0" w:type="auto"/>
            <w:vAlign w:val="center"/>
          </w:tcPr>
          <w:p w:rsidR="00C12C86" w:rsidRPr="009113E8" w:rsidRDefault="00C12C86" w:rsidP="0061289D">
            <w:pPr>
              <w:pStyle w:val="Body"/>
              <w:shd w:val="clear" w:color="auto" w:fill="FFFFFF"/>
              <w:ind w:left="0" w:firstLine="0"/>
              <w:rPr>
                <w:ins w:id="240" w:author="Canan Bilen-Green" w:date="2016-10-05T08:25:00Z"/>
                <w:rFonts w:ascii="Franklin Gothic Book" w:eastAsia="Franklin Gothic Book" w:hAnsi="Franklin Gothic Book" w:cs="Franklin Gothic Book"/>
                <w:sz w:val="24"/>
                <w:szCs w:val="24"/>
              </w:rPr>
            </w:pPr>
            <w:ins w:id="241" w:author="Canan Bilen-Green" w:date="2016-10-05T08:25:00Z">
              <w:r w:rsidRPr="009113E8">
                <w:rPr>
                  <w:rFonts w:ascii="Franklin Gothic Book" w:eastAsia="Franklin Gothic Book" w:hAnsi="Franklin Gothic Book" w:cs="Franklin Gothic Book"/>
                  <w:sz w:val="24"/>
                  <w:szCs w:val="24"/>
                </w:rPr>
                <w:t>SARA Helpline</w:t>
              </w:r>
              <w:r w:rsidRPr="009113E8">
                <w:rPr>
                  <w:rFonts w:ascii="Franklin Gothic Book" w:eastAsia="Franklin Gothic Book" w:hAnsi="Franklin Gothic Book" w:cs="Franklin Gothic Book"/>
                  <w:sz w:val="24"/>
                  <w:szCs w:val="24"/>
                </w:rPr>
                <w:tab/>
                <w:t xml:space="preserve">                                                      </w:t>
              </w:r>
            </w:ins>
          </w:p>
        </w:tc>
        <w:tc>
          <w:tcPr>
            <w:tcW w:w="0" w:type="auto"/>
            <w:vAlign w:val="center"/>
          </w:tcPr>
          <w:p w:rsidR="00C12C86" w:rsidRPr="009113E8" w:rsidRDefault="00C12C86" w:rsidP="0061289D">
            <w:pPr>
              <w:pStyle w:val="Body"/>
              <w:pBdr>
                <w:top w:val="none" w:sz="0" w:space="0" w:color="auto"/>
                <w:left w:val="none" w:sz="0" w:space="0" w:color="auto"/>
                <w:bottom w:val="none" w:sz="0" w:space="0" w:color="auto"/>
                <w:right w:val="none" w:sz="0" w:space="0" w:color="auto"/>
                <w:between w:val="none" w:sz="0" w:space="0" w:color="auto"/>
                <w:bar w:val="none" w:sz="0" w:color="auto"/>
              </w:pBdr>
              <w:ind w:left="0" w:firstLine="0"/>
              <w:rPr>
                <w:ins w:id="242" w:author="Canan Bilen-Green" w:date="2016-10-05T08:25:00Z"/>
                <w:rFonts w:ascii="Franklin Gothic Book" w:eastAsia="Franklin Gothic Book" w:hAnsi="Franklin Gothic Book" w:cs="Franklin Gothic Book"/>
                <w:sz w:val="24"/>
                <w:szCs w:val="24"/>
              </w:rPr>
            </w:pPr>
            <w:ins w:id="243" w:author="Canan Bilen-Green" w:date="2016-10-05T08:25:00Z">
              <w:r w:rsidRPr="009113E8">
                <w:rPr>
                  <w:rFonts w:ascii="Franklin Gothic Book" w:eastAsia="Franklin Gothic Book" w:hAnsi="Franklin Gothic Book" w:cs="Franklin Gothic Book"/>
                  <w:sz w:val="24"/>
                  <w:szCs w:val="24"/>
                </w:rPr>
                <w:t>701-730-6149</w:t>
              </w:r>
            </w:ins>
          </w:p>
        </w:tc>
        <w:tc>
          <w:tcPr>
            <w:tcW w:w="4371" w:type="dxa"/>
            <w:vAlign w:val="center"/>
          </w:tcPr>
          <w:p w:rsidR="00C12C86" w:rsidRPr="009113E8" w:rsidRDefault="00C12C86" w:rsidP="0061289D">
            <w:pPr>
              <w:pStyle w:val="Body"/>
              <w:pBdr>
                <w:top w:val="none" w:sz="0" w:space="0" w:color="auto"/>
                <w:left w:val="none" w:sz="0" w:space="0" w:color="auto"/>
                <w:bottom w:val="none" w:sz="0" w:space="0" w:color="auto"/>
                <w:right w:val="none" w:sz="0" w:space="0" w:color="auto"/>
                <w:between w:val="none" w:sz="0" w:space="0" w:color="auto"/>
                <w:bar w:val="none" w:sz="0" w:color="auto"/>
              </w:pBdr>
              <w:ind w:left="0" w:firstLine="0"/>
              <w:rPr>
                <w:ins w:id="244" w:author="Canan Bilen-Green" w:date="2016-10-05T08:25:00Z"/>
                <w:rFonts w:ascii="Franklin Gothic Book" w:eastAsia="Franklin Gothic Book" w:hAnsi="Franklin Gothic Book" w:cs="Franklin Gothic Book"/>
                <w:sz w:val="24"/>
                <w:szCs w:val="24"/>
              </w:rPr>
            </w:pPr>
            <w:ins w:id="245" w:author="Canan Bilen-Green" w:date="2016-10-05T08:25:00Z">
              <w:r w:rsidRPr="009113E8">
                <w:rPr>
                  <w:rFonts w:ascii="Franklin Gothic Book" w:eastAsia="Franklin Gothic Book" w:hAnsi="Franklin Gothic Book" w:cs="Franklin Gothic Book"/>
                  <w:sz w:val="24"/>
                  <w:szCs w:val="24"/>
                </w:rPr>
                <w:t>-</w:t>
              </w:r>
            </w:ins>
          </w:p>
        </w:tc>
      </w:tr>
      <w:tr w:rsidR="00C12C86" w:rsidRPr="009113E8" w:rsidTr="0061289D">
        <w:trPr>
          <w:trHeight w:val="288"/>
          <w:ins w:id="246" w:author="Canan Bilen-Green" w:date="2016-10-05T08:25:00Z"/>
        </w:trPr>
        <w:tc>
          <w:tcPr>
            <w:tcW w:w="0" w:type="auto"/>
            <w:vAlign w:val="center"/>
          </w:tcPr>
          <w:p w:rsidR="00C12C86" w:rsidRPr="009113E8" w:rsidRDefault="00C12C86" w:rsidP="0061289D">
            <w:pPr>
              <w:pStyle w:val="Body"/>
              <w:shd w:val="clear" w:color="auto" w:fill="FFFFFF"/>
              <w:ind w:left="0" w:firstLine="0"/>
              <w:rPr>
                <w:ins w:id="247" w:author="Canan Bilen-Green" w:date="2016-10-05T08:25:00Z"/>
                <w:rFonts w:ascii="Franklin Gothic Book" w:eastAsia="Franklin Gothic Book" w:hAnsi="Franklin Gothic Book" w:cs="Franklin Gothic Book"/>
                <w:sz w:val="24"/>
                <w:szCs w:val="24"/>
              </w:rPr>
            </w:pPr>
            <w:ins w:id="248" w:author="Canan Bilen-Green" w:date="2016-10-05T08:25:00Z">
              <w:r w:rsidRPr="009113E8">
                <w:rPr>
                  <w:rFonts w:ascii="Franklin Gothic Book" w:eastAsia="Franklin Gothic Book" w:hAnsi="Franklin Gothic Book" w:cs="Franklin Gothic Book"/>
                  <w:sz w:val="24"/>
                  <w:szCs w:val="24"/>
                </w:rPr>
                <w:t>NDSU Police</w:t>
              </w:r>
            </w:ins>
          </w:p>
        </w:tc>
        <w:tc>
          <w:tcPr>
            <w:tcW w:w="0" w:type="auto"/>
            <w:vAlign w:val="center"/>
          </w:tcPr>
          <w:p w:rsidR="00C12C86" w:rsidRPr="009113E8" w:rsidRDefault="00C12C86" w:rsidP="0061289D">
            <w:pPr>
              <w:pStyle w:val="Body"/>
              <w:pBdr>
                <w:top w:val="none" w:sz="0" w:space="0" w:color="auto"/>
                <w:left w:val="none" w:sz="0" w:space="0" w:color="auto"/>
                <w:bottom w:val="none" w:sz="0" w:space="0" w:color="auto"/>
                <w:right w:val="none" w:sz="0" w:space="0" w:color="auto"/>
                <w:between w:val="none" w:sz="0" w:space="0" w:color="auto"/>
                <w:bar w:val="none" w:sz="0" w:color="auto"/>
              </w:pBdr>
              <w:ind w:left="0" w:firstLine="0"/>
              <w:rPr>
                <w:ins w:id="249" w:author="Canan Bilen-Green" w:date="2016-10-05T08:25:00Z"/>
                <w:rFonts w:ascii="Franklin Gothic Book" w:eastAsia="Franklin Gothic Book" w:hAnsi="Franklin Gothic Book" w:cs="Franklin Gothic Book"/>
                <w:sz w:val="24"/>
                <w:szCs w:val="24"/>
              </w:rPr>
            </w:pPr>
            <w:ins w:id="250" w:author="Canan Bilen-Green" w:date="2016-10-05T08:25:00Z">
              <w:r w:rsidRPr="009113E8">
                <w:rPr>
                  <w:rFonts w:ascii="Franklin Gothic Book" w:eastAsia="Franklin Gothic Book" w:hAnsi="Franklin Gothic Book" w:cs="Franklin Gothic Book"/>
                  <w:sz w:val="24"/>
                  <w:szCs w:val="24"/>
                </w:rPr>
                <w:t>701-231-8998</w:t>
              </w:r>
            </w:ins>
          </w:p>
        </w:tc>
        <w:tc>
          <w:tcPr>
            <w:tcW w:w="4371" w:type="dxa"/>
            <w:vAlign w:val="center"/>
          </w:tcPr>
          <w:p w:rsidR="00C12C86" w:rsidRPr="009113E8" w:rsidRDefault="00C12C86" w:rsidP="0061289D">
            <w:pPr>
              <w:pStyle w:val="Body"/>
              <w:shd w:val="clear" w:color="auto" w:fill="FFFFFF"/>
              <w:ind w:left="0" w:firstLine="0"/>
              <w:rPr>
                <w:ins w:id="251" w:author="Canan Bilen-Green" w:date="2016-10-05T08:25:00Z"/>
                <w:rFonts w:ascii="Franklin Gothic Book" w:eastAsia="Franklin Gothic Book" w:hAnsi="Franklin Gothic Book" w:cs="Franklin Gothic Book"/>
                <w:sz w:val="24"/>
                <w:szCs w:val="24"/>
              </w:rPr>
            </w:pPr>
            <w:ins w:id="252" w:author="Canan Bilen-Green" w:date="2016-10-05T08:25:00Z">
              <w:r w:rsidRPr="009113E8">
                <w:rPr>
                  <w:rFonts w:ascii="Franklin Gothic Book" w:eastAsia="Franklin Gothic Book" w:hAnsi="Franklin Gothic Book" w:cs="Franklin Gothic Book"/>
                  <w:sz w:val="24"/>
                  <w:szCs w:val="24"/>
                </w:rPr>
                <w:t>1523 12th Avenue N., Fargo</w:t>
              </w:r>
            </w:ins>
          </w:p>
        </w:tc>
      </w:tr>
    </w:tbl>
    <w:p w:rsidR="00C12C86" w:rsidRDefault="00C12C86" w:rsidP="00C12C86">
      <w:pPr>
        <w:pStyle w:val="Body"/>
        <w:shd w:val="clear" w:color="auto" w:fill="FFFFFF"/>
        <w:spacing w:before="0" w:after="0"/>
        <w:ind w:hanging="360"/>
        <w:rPr>
          <w:ins w:id="253" w:author="Canan Bilen-Green" w:date="2016-10-05T08:25:00Z"/>
          <w:rFonts w:ascii="Franklin Gothic Book" w:eastAsia="Franklin Gothic Book" w:hAnsi="Franklin Gothic Book" w:cs="Franklin Gothic Book"/>
          <w:sz w:val="24"/>
          <w:szCs w:val="24"/>
        </w:rPr>
      </w:pPr>
      <w:ins w:id="254" w:author="Canan Bilen-Green" w:date="2016-10-05T08:25:00Z">
        <w:r>
          <w:rPr>
            <w:rFonts w:ascii="Franklin Gothic Book" w:eastAsia="Franklin Gothic Book" w:hAnsi="Franklin Gothic Book" w:cs="Franklin Gothic Book"/>
            <w:sz w:val="24"/>
            <w:szCs w:val="24"/>
          </w:rPr>
          <w:t>*Confidential resources</w:t>
        </w:r>
      </w:ins>
    </w:p>
    <w:p w:rsidR="00C12C86" w:rsidRPr="009113E8" w:rsidRDefault="00C12C86" w:rsidP="00C12C86">
      <w:pPr>
        <w:pStyle w:val="Body"/>
        <w:shd w:val="clear" w:color="auto" w:fill="FFFFFF"/>
        <w:spacing w:before="0" w:after="0"/>
        <w:ind w:hanging="360"/>
        <w:rPr>
          <w:ins w:id="255"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1"/>
          <w:numId w:val="11"/>
        </w:numPr>
        <w:shd w:val="clear" w:color="auto" w:fill="FFFFFF"/>
        <w:spacing w:before="0" w:after="0"/>
        <w:rPr>
          <w:ins w:id="256" w:author="Canan Bilen-Green" w:date="2016-10-05T08:25:00Z"/>
          <w:rFonts w:ascii="Franklin Gothic Book" w:eastAsia="Franklin Gothic Book" w:hAnsi="Franklin Gothic Book" w:cs="Franklin Gothic Book"/>
          <w:b/>
          <w:sz w:val="24"/>
          <w:szCs w:val="24"/>
        </w:rPr>
        <w:pPrChange w:id="257" w:author="Canan Bilen-Green" w:date="2016-10-05T09:14:00Z">
          <w:pPr>
            <w:pStyle w:val="Body"/>
            <w:numPr>
              <w:ilvl w:val="1"/>
              <w:numId w:val="18"/>
            </w:numPr>
            <w:shd w:val="clear" w:color="auto" w:fill="FFFFFF"/>
            <w:tabs>
              <w:tab w:val="num" w:pos="360"/>
              <w:tab w:val="num" w:pos="1440"/>
            </w:tabs>
            <w:spacing w:before="0" w:after="0"/>
            <w:ind w:left="1440"/>
          </w:pPr>
        </w:pPrChange>
      </w:pPr>
      <w:ins w:id="258" w:author="Canan Bilen-Green" w:date="2016-10-05T08:25:00Z">
        <w:r w:rsidRPr="009113E8">
          <w:rPr>
            <w:rFonts w:ascii="Franklin Gothic Book" w:eastAsia="Franklin Gothic Book" w:hAnsi="Franklin Gothic Book" w:cs="Franklin Gothic Book"/>
            <w:b/>
            <w:sz w:val="24"/>
            <w:szCs w:val="24"/>
          </w:rPr>
          <w:t>Off-campus resources, counselors, and health care providers:</w:t>
        </w:r>
      </w:ins>
    </w:p>
    <w:tbl>
      <w:tblPr>
        <w:tblStyle w:val="TableGrid"/>
        <w:tblW w:w="0" w:type="auto"/>
        <w:tblInd w:w="355" w:type="dxa"/>
        <w:tblLook w:val="04A0" w:firstRow="1" w:lastRow="0" w:firstColumn="1" w:lastColumn="0" w:noHBand="0" w:noVBand="1"/>
      </w:tblPr>
      <w:tblGrid>
        <w:gridCol w:w="4078"/>
        <w:gridCol w:w="1798"/>
        <w:gridCol w:w="4294"/>
      </w:tblGrid>
      <w:tr w:rsidR="00C12C86" w:rsidRPr="009113E8" w:rsidTr="0061289D">
        <w:trPr>
          <w:trHeight w:val="288"/>
          <w:ins w:id="259" w:author="Canan Bilen-Green" w:date="2016-10-05T08:25:00Z"/>
        </w:trPr>
        <w:tc>
          <w:tcPr>
            <w:tcW w:w="4078" w:type="dxa"/>
            <w:vAlign w:val="center"/>
          </w:tcPr>
          <w:p w:rsidR="00C12C86" w:rsidRPr="009113E8" w:rsidRDefault="00C12C86" w:rsidP="0061289D">
            <w:pPr>
              <w:pStyle w:val="Body"/>
              <w:shd w:val="clear" w:color="auto" w:fill="FFFFFF"/>
              <w:rPr>
                <w:ins w:id="260" w:author="Canan Bilen-Green" w:date="2016-10-05T08:25:00Z"/>
                <w:rFonts w:ascii="Franklin Gothic Book" w:eastAsia="Franklin Gothic Book" w:hAnsi="Franklin Gothic Book" w:cs="Franklin Gothic Book"/>
                <w:b/>
                <w:sz w:val="24"/>
                <w:szCs w:val="24"/>
              </w:rPr>
            </w:pPr>
            <w:ins w:id="261" w:author="Canan Bilen-Green" w:date="2016-10-05T08:25:00Z">
              <w:r w:rsidRPr="009113E8">
                <w:rPr>
                  <w:rFonts w:ascii="Franklin Gothic Book" w:eastAsia="Franklin Gothic Book" w:hAnsi="Franklin Gothic Book" w:cs="Franklin Gothic Book"/>
                  <w:b/>
                  <w:sz w:val="24"/>
                  <w:szCs w:val="24"/>
                </w:rPr>
                <w:t>Contact</w:t>
              </w:r>
            </w:ins>
          </w:p>
        </w:tc>
        <w:tc>
          <w:tcPr>
            <w:tcW w:w="0" w:type="auto"/>
            <w:vAlign w:val="center"/>
          </w:tcPr>
          <w:p w:rsidR="00C12C86" w:rsidRPr="009113E8" w:rsidRDefault="00C12C86" w:rsidP="0061289D">
            <w:pPr>
              <w:pStyle w:val="Body"/>
              <w:shd w:val="clear" w:color="auto" w:fill="FFFFFF"/>
              <w:ind w:left="0" w:firstLine="0"/>
              <w:rPr>
                <w:ins w:id="262" w:author="Canan Bilen-Green" w:date="2016-10-05T08:25:00Z"/>
                <w:rFonts w:ascii="Franklin Gothic Book" w:eastAsia="Franklin Gothic Book" w:hAnsi="Franklin Gothic Book" w:cs="Franklin Gothic Book"/>
                <w:b/>
                <w:sz w:val="24"/>
                <w:szCs w:val="24"/>
              </w:rPr>
            </w:pPr>
            <w:ins w:id="263" w:author="Canan Bilen-Green" w:date="2016-10-05T08:25:00Z">
              <w:r w:rsidRPr="009113E8">
                <w:rPr>
                  <w:rFonts w:ascii="Franklin Gothic Book" w:eastAsia="Franklin Gothic Book" w:hAnsi="Franklin Gothic Book" w:cs="Franklin Gothic Book"/>
                  <w:b/>
                  <w:sz w:val="24"/>
                  <w:szCs w:val="24"/>
                </w:rPr>
                <w:t>Phone</w:t>
              </w:r>
            </w:ins>
          </w:p>
        </w:tc>
        <w:tc>
          <w:tcPr>
            <w:tcW w:w="4294" w:type="dxa"/>
            <w:vAlign w:val="center"/>
          </w:tcPr>
          <w:p w:rsidR="00C12C86" w:rsidRPr="009113E8" w:rsidRDefault="00C12C86" w:rsidP="0061289D">
            <w:pPr>
              <w:pStyle w:val="Body"/>
              <w:pBdr>
                <w:top w:val="none" w:sz="0" w:space="0" w:color="auto"/>
                <w:left w:val="none" w:sz="0" w:space="0" w:color="auto"/>
                <w:bottom w:val="none" w:sz="0" w:space="0" w:color="auto"/>
                <w:right w:val="none" w:sz="0" w:space="0" w:color="auto"/>
                <w:between w:val="none" w:sz="0" w:space="0" w:color="auto"/>
                <w:bar w:val="none" w:sz="0" w:color="auto"/>
              </w:pBdr>
              <w:ind w:left="0" w:firstLine="0"/>
              <w:rPr>
                <w:ins w:id="264" w:author="Canan Bilen-Green" w:date="2016-10-05T08:25:00Z"/>
                <w:rFonts w:ascii="Franklin Gothic Book" w:eastAsia="Franklin Gothic Book" w:hAnsi="Franklin Gothic Book" w:cs="Franklin Gothic Book"/>
                <w:b/>
                <w:sz w:val="24"/>
                <w:szCs w:val="24"/>
              </w:rPr>
            </w:pPr>
            <w:ins w:id="265" w:author="Canan Bilen-Green" w:date="2016-10-05T08:25:00Z">
              <w:r w:rsidRPr="009113E8">
                <w:rPr>
                  <w:rFonts w:ascii="Franklin Gothic Book" w:eastAsia="Franklin Gothic Book" w:hAnsi="Franklin Gothic Book" w:cs="Franklin Gothic Book"/>
                  <w:b/>
                  <w:sz w:val="24"/>
                  <w:szCs w:val="24"/>
                </w:rPr>
                <w:t>Address</w:t>
              </w:r>
            </w:ins>
          </w:p>
        </w:tc>
      </w:tr>
      <w:tr w:rsidR="00C12C86" w:rsidRPr="009113E8" w:rsidTr="0061289D">
        <w:trPr>
          <w:trHeight w:val="288"/>
          <w:ins w:id="266" w:author="Canan Bilen-Green" w:date="2016-10-05T08:25:00Z"/>
        </w:trPr>
        <w:tc>
          <w:tcPr>
            <w:tcW w:w="4078" w:type="dxa"/>
            <w:vAlign w:val="center"/>
          </w:tcPr>
          <w:p w:rsidR="00C12C86" w:rsidRPr="009113E8" w:rsidRDefault="00C12C86" w:rsidP="0061289D">
            <w:pPr>
              <w:pStyle w:val="Body"/>
              <w:shd w:val="clear" w:color="auto" w:fill="FFFFFF"/>
              <w:ind w:left="0" w:firstLine="0"/>
              <w:rPr>
                <w:ins w:id="267" w:author="Canan Bilen-Green" w:date="2016-10-05T08:25:00Z"/>
                <w:rFonts w:ascii="Franklin Gothic Book" w:eastAsia="Franklin Gothic Book" w:hAnsi="Franklin Gothic Book" w:cs="Franklin Gothic Book"/>
                <w:sz w:val="24"/>
                <w:szCs w:val="24"/>
              </w:rPr>
            </w:pPr>
            <w:ins w:id="268" w:author="Canan Bilen-Green" w:date="2016-10-05T08:25:00Z">
              <w:r w:rsidRPr="009113E8">
                <w:rPr>
                  <w:rFonts w:ascii="Franklin Gothic Book" w:eastAsia="Franklin Gothic Book" w:hAnsi="Franklin Gothic Book" w:cs="Franklin Gothic Book"/>
                  <w:sz w:val="24"/>
                  <w:szCs w:val="24"/>
                </w:rPr>
                <w:t xml:space="preserve">F-M Rape &amp; Abuse Crisis Center   </w:t>
              </w:r>
            </w:ins>
          </w:p>
        </w:tc>
        <w:tc>
          <w:tcPr>
            <w:tcW w:w="0" w:type="auto"/>
            <w:vAlign w:val="center"/>
          </w:tcPr>
          <w:p w:rsidR="00C12C86" w:rsidRPr="009113E8" w:rsidRDefault="00C12C86" w:rsidP="0061289D">
            <w:pPr>
              <w:pStyle w:val="Body"/>
              <w:pBdr>
                <w:top w:val="none" w:sz="0" w:space="0" w:color="auto"/>
                <w:left w:val="none" w:sz="0" w:space="0" w:color="auto"/>
                <w:bottom w:val="none" w:sz="0" w:space="0" w:color="auto"/>
                <w:right w:val="none" w:sz="0" w:space="0" w:color="auto"/>
                <w:between w:val="none" w:sz="0" w:space="0" w:color="auto"/>
                <w:bar w:val="none" w:sz="0" w:color="auto"/>
              </w:pBdr>
              <w:ind w:left="0" w:firstLine="0"/>
              <w:rPr>
                <w:ins w:id="269" w:author="Canan Bilen-Green" w:date="2016-10-05T08:25:00Z"/>
                <w:rFonts w:ascii="Franklin Gothic Book" w:eastAsia="Franklin Gothic Book" w:hAnsi="Franklin Gothic Book" w:cs="Franklin Gothic Book"/>
                <w:sz w:val="24"/>
                <w:szCs w:val="24"/>
              </w:rPr>
            </w:pPr>
            <w:ins w:id="270" w:author="Canan Bilen-Green" w:date="2016-10-05T08:25:00Z">
              <w:r w:rsidRPr="009113E8">
                <w:rPr>
                  <w:rFonts w:ascii="Franklin Gothic Book" w:eastAsia="Franklin Gothic Book" w:hAnsi="Franklin Gothic Book" w:cs="Franklin Gothic Book"/>
                  <w:sz w:val="24"/>
                  <w:szCs w:val="24"/>
                </w:rPr>
                <w:t>701-293-7273</w:t>
              </w:r>
            </w:ins>
          </w:p>
        </w:tc>
        <w:tc>
          <w:tcPr>
            <w:tcW w:w="4294" w:type="dxa"/>
            <w:vAlign w:val="center"/>
          </w:tcPr>
          <w:p w:rsidR="00C12C86" w:rsidRPr="009113E8" w:rsidRDefault="00C12C86" w:rsidP="0061289D">
            <w:pPr>
              <w:pStyle w:val="Body"/>
              <w:pBdr>
                <w:top w:val="none" w:sz="0" w:space="0" w:color="auto"/>
                <w:left w:val="none" w:sz="0" w:space="0" w:color="auto"/>
                <w:bottom w:val="none" w:sz="0" w:space="0" w:color="auto"/>
                <w:right w:val="none" w:sz="0" w:space="0" w:color="auto"/>
                <w:between w:val="none" w:sz="0" w:space="0" w:color="auto"/>
                <w:bar w:val="none" w:sz="0" w:color="auto"/>
              </w:pBdr>
              <w:ind w:left="0" w:firstLine="0"/>
              <w:rPr>
                <w:ins w:id="271" w:author="Canan Bilen-Green" w:date="2016-10-05T08:25:00Z"/>
                <w:rFonts w:ascii="Franklin Gothic Book" w:eastAsia="Franklin Gothic Book" w:hAnsi="Franklin Gothic Book" w:cs="Franklin Gothic Book"/>
                <w:sz w:val="24"/>
                <w:szCs w:val="24"/>
              </w:rPr>
            </w:pPr>
            <w:ins w:id="272" w:author="Canan Bilen-Green" w:date="2016-10-05T08:25:00Z">
              <w:r w:rsidRPr="009113E8">
                <w:rPr>
                  <w:rFonts w:ascii="Franklin Gothic Book" w:eastAsia="Franklin Gothic Book" w:hAnsi="Franklin Gothic Book" w:cs="Franklin Gothic Book"/>
                  <w:sz w:val="24"/>
                  <w:szCs w:val="24"/>
                </w:rPr>
                <w:t xml:space="preserve">317 8th Street N, Fargo    </w:t>
              </w:r>
            </w:ins>
          </w:p>
        </w:tc>
      </w:tr>
      <w:tr w:rsidR="00C12C86" w:rsidRPr="009113E8" w:rsidTr="0061289D">
        <w:trPr>
          <w:trHeight w:val="288"/>
          <w:ins w:id="273" w:author="Canan Bilen-Green" w:date="2016-10-05T08:25:00Z"/>
        </w:trPr>
        <w:tc>
          <w:tcPr>
            <w:tcW w:w="4078" w:type="dxa"/>
            <w:vAlign w:val="center"/>
          </w:tcPr>
          <w:p w:rsidR="00C12C86" w:rsidRPr="009113E8" w:rsidRDefault="00C12C86" w:rsidP="0061289D">
            <w:pPr>
              <w:pStyle w:val="Body"/>
              <w:shd w:val="clear" w:color="auto" w:fill="FFFFFF"/>
              <w:ind w:left="0" w:firstLine="0"/>
              <w:rPr>
                <w:ins w:id="274" w:author="Canan Bilen-Green" w:date="2016-10-05T08:25:00Z"/>
                <w:rFonts w:ascii="Franklin Gothic Book" w:eastAsia="Franklin Gothic Book" w:hAnsi="Franklin Gothic Book" w:cs="Franklin Gothic Book"/>
                <w:sz w:val="24"/>
                <w:szCs w:val="24"/>
              </w:rPr>
            </w:pPr>
            <w:ins w:id="275" w:author="Canan Bilen-Green" w:date="2016-10-05T08:25:00Z">
              <w:r w:rsidRPr="009113E8">
                <w:rPr>
                  <w:rFonts w:ascii="Franklin Gothic Book" w:eastAsia="Franklin Gothic Book" w:hAnsi="Franklin Gothic Book" w:cs="Franklin Gothic Book"/>
                  <w:sz w:val="24"/>
                  <w:szCs w:val="24"/>
                </w:rPr>
                <w:t xml:space="preserve">Sanford Health Emergency Center </w:t>
              </w:r>
            </w:ins>
          </w:p>
        </w:tc>
        <w:tc>
          <w:tcPr>
            <w:tcW w:w="0" w:type="auto"/>
            <w:vAlign w:val="center"/>
          </w:tcPr>
          <w:p w:rsidR="00C12C86" w:rsidRPr="009113E8" w:rsidRDefault="00C12C86" w:rsidP="0061289D">
            <w:pPr>
              <w:pStyle w:val="Body"/>
              <w:pBdr>
                <w:top w:val="none" w:sz="0" w:space="0" w:color="auto"/>
                <w:left w:val="none" w:sz="0" w:space="0" w:color="auto"/>
                <w:bottom w:val="none" w:sz="0" w:space="0" w:color="auto"/>
                <w:right w:val="none" w:sz="0" w:space="0" w:color="auto"/>
                <w:between w:val="none" w:sz="0" w:space="0" w:color="auto"/>
                <w:bar w:val="none" w:sz="0" w:color="auto"/>
              </w:pBdr>
              <w:ind w:left="0" w:firstLine="0"/>
              <w:rPr>
                <w:ins w:id="276" w:author="Canan Bilen-Green" w:date="2016-10-05T08:25:00Z"/>
                <w:rFonts w:ascii="Franklin Gothic Book" w:eastAsia="Franklin Gothic Book" w:hAnsi="Franklin Gothic Book" w:cs="Franklin Gothic Book"/>
                <w:sz w:val="24"/>
                <w:szCs w:val="24"/>
              </w:rPr>
            </w:pPr>
            <w:ins w:id="277" w:author="Canan Bilen-Green" w:date="2016-10-05T08:25:00Z">
              <w:r w:rsidRPr="009113E8">
                <w:rPr>
                  <w:rFonts w:ascii="Franklin Gothic Book" w:eastAsia="Franklin Gothic Book" w:hAnsi="Franklin Gothic Book" w:cs="Franklin Gothic Book"/>
                  <w:sz w:val="24"/>
                  <w:szCs w:val="24"/>
                </w:rPr>
                <w:t>701-234-2000</w:t>
              </w:r>
            </w:ins>
          </w:p>
        </w:tc>
        <w:tc>
          <w:tcPr>
            <w:tcW w:w="4294" w:type="dxa"/>
            <w:vAlign w:val="center"/>
          </w:tcPr>
          <w:p w:rsidR="00C12C86" w:rsidRPr="009113E8" w:rsidRDefault="00C12C86" w:rsidP="0061289D">
            <w:pPr>
              <w:pStyle w:val="Body"/>
              <w:pBdr>
                <w:top w:val="none" w:sz="0" w:space="0" w:color="auto"/>
                <w:left w:val="none" w:sz="0" w:space="0" w:color="auto"/>
                <w:bottom w:val="none" w:sz="0" w:space="0" w:color="auto"/>
                <w:right w:val="none" w:sz="0" w:space="0" w:color="auto"/>
                <w:between w:val="none" w:sz="0" w:space="0" w:color="auto"/>
                <w:bar w:val="none" w:sz="0" w:color="auto"/>
              </w:pBdr>
              <w:ind w:left="0" w:firstLine="0"/>
              <w:rPr>
                <w:ins w:id="278" w:author="Canan Bilen-Green" w:date="2016-10-05T08:25:00Z"/>
                <w:rFonts w:ascii="Franklin Gothic Book" w:eastAsia="Franklin Gothic Book" w:hAnsi="Franklin Gothic Book" w:cs="Franklin Gothic Book"/>
                <w:sz w:val="24"/>
                <w:szCs w:val="24"/>
              </w:rPr>
            </w:pPr>
            <w:ins w:id="279" w:author="Canan Bilen-Green" w:date="2016-10-05T08:25:00Z">
              <w:r w:rsidRPr="009113E8">
                <w:rPr>
                  <w:rFonts w:ascii="Franklin Gothic Book" w:eastAsia="Franklin Gothic Book" w:hAnsi="Franklin Gothic Book" w:cs="Franklin Gothic Book"/>
                  <w:sz w:val="24"/>
                  <w:szCs w:val="24"/>
                </w:rPr>
                <w:t xml:space="preserve">720 4th Street N, Fargo    </w:t>
              </w:r>
            </w:ins>
          </w:p>
        </w:tc>
      </w:tr>
      <w:tr w:rsidR="00C12C86" w:rsidRPr="009113E8" w:rsidTr="0061289D">
        <w:trPr>
          <w:trHeight w:val="288"/>
          <w:ins w:id="280" w:author="Canan Bilen-Green" w:date="2016-10-05T08:25:00Z"/>
        </w:trPr>
        <w:tc>
          <w:tcPr>
            <w:tcW w:w="4078" w:type="dxa"/>
            <w:vAlign w:val="center"/>
          </w:tcPr>
          <w:p w:rsidR="00C12C86" w:rsidRPr="009113E8" w:rsidRDefault="00C12C86" w:rsidP="0061289D">
            <w:pPr>
              <w:pStyle w:val="Body"/>
              <w:shd w:val="clear" w:color="auto" w:fill="FFFFFF"/>
              <w:ind w:left="0" w:firstLine="0"/>
              <w:rPr>
                <w:ins w:id="281" w:author="Canan Bilen-Green" w:date="2016-10-05T08:25:00Z"/>
                <w:rFonts w:ascii="Franklin Gothic Book" w:eastAsia="Franklin Gothic Book" w:hAnsi="Franklin Gothic Book" w:cs="Franklin Gothic Book"/>
                <w:sz w:val="24"/>
                <w:szCs w:val="24"/>
              </w:rPr>
            </w:pPr>
            <w:proofErr w:type="spellStart"/>
            <w:ins w:id="282" w:author="Canan Bilen-Green" w:date="2016-10-05T08:25:00Z">
              <w:r w:rsidRPr="009113E8">
                <w:rPr>
                  <w:rFonts w:ascii="Franklin Gothic Book" w:eastAsia="Franklin Gothic Book" w:hAnsi="Franklin Gothic Book" w:cs="Franklin Gothic Book"/>
                  <w:sz w:val="24"/>
                  <w:szCs w:val="24"/>
                </w:rPr>
                <w:t>Essentia</w:t>
              </w:r>
              <w:proofErr w:type="spellEnd"/>
              <w:r w:rsidRPr="009113E8">
                <w:rPr>
                  <w:rFonts w:ascii="Franklin Gothic Book" w:eastAsia="Franklin Gothic Book" w:hAnsi="Franklin Gothic Book" w:cs="Franklin Gothic Book"/>
                  <w:sz w:val="24"/>
                  <w:szCs w:val="24"/>
                </w:rPr>
                <w:t xml:space="preserve"> Health Emergency Center </w:t>
              </w:r>
            </w:ins>
          </w:p>
        </w:tc>
        <w:tc>
          <w:tcPr>
            <w:tcW w:w="0" w:type="auto"/>
            <w:vAlign w:val="center"/>
          </w:tcPr>
          <w:p w:rsidR="00C12C86" w:rsidRPr="009113E8" w:rsidRDefault="00C12C86" w:rsidP="0061289D">
            <w:pPr>
              <w:pStyle w:val="Body"/>
              <w:pBdr>
                <w:top w:val="none" w:sz="0" w:space="0" w:color="auto"/>
                <w:left w:val="none" w:sz="0" w:space="0" w:color="auto"/>
                <w:bottom w:val="none" w:sz="0" w:space="0" w:color="auto"/>
                <w:right w:val="none" w:sz="0" w:space="0" w:color="auto"/>
                <w:between w:val="none" w:sz="0" w:space="0" w:color="auto"/>
                <w:bar w:val="none" w:sz="0" w:color="auto"/>
              </w:pBdr>
              <w:ind w:left="0" w:firstLine="0"/>
              <w:rPr>
                <w:ins w:id="283" w:author="Canan Bilen-Green" w:date="2016-10-05T08:25:00Z"/>
                <w:rFonts w:ascii="Franklin Gothic Book" w:eastAsia="Franklin Gothic Book" w:hAnsi="Franklin Gothic Book" w:cs="Franklin Gothic Book"/>
                <w:sz w:val="24"/>
                <w:szCs w:val="24"/>
              </w:rPr>
            </w:pPr>
            <w:ins w:id="284" w:author="Canan Bilen-Green" w:date="2016-10-05T08:25:00Z">
              <w:r w:rsidRPr="009113E8">
                <w:rPr>
                  <w:rFonts w:ascii="Franklin Gothic Book" w:eastAsia="Franklin Gothic Book" w:hAnsi="Franklin Gothic Book" w:cs="Franklin Gothic Book"/>
                  <w:sz w:val="24"/>
                  <w:szCs w:val="24"/>
                </w:rPr>
                <w:t>701-</w:t>
              </w:r>
              <w:r w:rsidRPr="009113E8">
                <w:rPr>
                  <w:sz w:val="24"/>
                  <w:szCs w:val="24"/>
                </w:rPr>
                <w:t xml:space="preserve"> </w:t>
              </w:r>
              <w:r w:rsidRPr="009113E8">
                <w:rPr>
                  <w:rFonts w:ascii="Franklin Gothic Book" w:eastAsia="Franklin Gothic Book" w:hAnsi="Franklin Gothic Book" w:cs="Franklin Gothic Book"/>
                  <w:sz w:val="24"/>
                  <w:szCs w:val="24"/>
                </w:rPr>
                <w:t>364-8000</w:t>
              </w:r>
            </w:ins>
          </w:p>
        </w:tc>
        <w:tc>
          <w:tcPr>
            <w:tcW w:w="4294" w:type="dxa"/>
            <w:vAlign w:val="center"/>
          </w:tcPr>
          <w:p w:rsidR="00C12C86" w:rsidRPr="009113E8" w:rsidRDefault="00C12C86" w:rsidP="0061289D">
            <w:pPr>
              <w:pStyle w:val="Body"/>
              <w:pBdr>
                <w:top w:val="none" w:sz="0" w:space="0" w:color="auto"/>
                <w:left w:val="none" w:sz="0" w:space="0" w:color="auto"/>
                <w:bottom w:val="none" w:sz="0" w:space="0" w:color="auto"/>
                <w:right w:val="none" w:sz="0" w:space="0" w:color="auto"/>
                <w:between w:val="none" w:sz="0" w:space="0" w:color="auto"/>
                <w:bar w:val="none" w:sz="0" w:color="auto"/>
              </w:pBdr>
              <w:ind w:left="0" w:firstLine="0"/>
              <w:rPr>
                <w:ins w:id="285" w:author="Canan Bilen-Green" w:date="2016-10-05T08:25:00Z"/>
                <w:rFonts w:ascii="Franklin Gothic Book" w:eastAsia="Franklin Gothic Book" w:hAnsi="Franklin Gothic Book" w:cs="Franklin Gothic Book"/>
                <w:sz w:val="24"/>
                <w:szCs w:val="24"/>
              </w:rPr>
            </w:pPr>
            <w:ins w:id="286" w:author="Canan Bilen-Green" w:date="2016-10-05T08:25:00Z">
              <w:r w:rsidRPr="009113E8">
                <w:rPr>
                  <w:rFonts w:ascii="Franklin Gothic Book" w:eastAsia="Franklin Gothic Book" w:hAnsi="Franklin Gothic Book" w:cs="Franklin Gothic Book"/>
                  <w:sz w:val="24"/>
                  <w:szCs w:val="24"/>
                </w:rPr>
                <w:t>32nd Avenue S, Fargo</w:t>
              </w:r>
            </w:ins>
          </w:p>
        </w:tc>
      </w:tr>
      <w:tr w:rsidR="00C12C86" w:rsidRPr="009113E8" w:rsidTr="0061289D">
        <w:trPr>
          <w:trHeight w:val="288"/>
          <w:ins w:id="287" w:author="Canan Bilen-Green" w:date="2016-10-05T08:25:00Z"/>
        </w:trPr>
        <w:tc>
          <w:tcPr>
            <w:tcW w:w="4078" w:type="dxa"/>
            <w:vAlign w:val="center"/>
          </w:tcPr>
          <w:p w:rsidR="00C12C86" w:rsidRPr="009113E8" w:rsidRDefault="00C12C86" w:rsidP="0061289D">
            <w:pPr>
              <w:pStyle w:val="Body"/>
              <w:shd w:val="clear" w:color="auto" w:fill="FFFFFF"/>
              <w:ind w:left="0" w:firstLine="0"/>
              <w:rPr>
                <w:ins w:id="288" w:author="Canan Bilen-Green" w:date="2016-10-05T08:25:00Z"/>
                <w:rFonts w:ascii="Franklin Gothic Book" w:eastAsia="Franklin Gothic Book" w:hAnsi="Franklin Gothic Book" w:cs="Franklin Gothic Book"/>
                <w:sz w:val="24"/>
                <w:szCs w:val="24"/>
              </w:rPr>
            </w:pPr>
            <w:ins w:id="289" w:author="Canan Bilen-Green" w:date="2016-10-05T08:25:00Z">
              <w:r w:rsidRPr="009113E8">
                <w:rPr>
                  <w:rFonts w:ascii="Franklin Gothic Book" w:eastAsia="Franklin Gothic Book" w:hAnsi="Franklin Gothic Book" w:cs="Franklin Gothic Book"/>
                  <w:sz w:val="24"/>
                  <w:szCs w:val="24"/>
                </w:rPr>
                <w:t xml:space="preserve">Planned Parenthood                        </w:t>
              </w:r>
            </w:ins>
          </w:p>
        </w:tc>
        <w:tc>
          <w:tcPr>
            <w:tcW w:w="0" w:type="auto"/>
            <w:vAlign w:val="center"/>
          </w:tcPr>
          <w:p w:rsidR="00C12C86" w:rsidRPr="009113E8" w:rsidRDefault="00C12C86" w:rsidP="0061289D">
            <w:pPr>
              <w:pStyle w:val="Body"/>
              <w:pBdr>
                <w:top w:val="none" w:sz="0" w:space="0" w:color="auto"/>
                <w:left w:val="none" w:sz="0" w:space="0" w:color="auto"/>
                <w:bottom w:val="none" w:sz="0" w:space="0" w:color="auto"/>
                <w:right w:val="none" w:sz="0" w:space="0" w:color="auto"/>
                <w:between w:val="none" w:sz="0" w:space="0" w:color="auto"/>
                <w:bar w:val="none" w:sz="0" w:color="auto"/>
              </w:pBdr>
              <w:ind w:left="0" w:firstLine="0"/>
              <w:rPr>
                <w:ins w:id="290" w:author="Canan Bilen-Green" w:date="2016-10-05T08:25:00Z"/>
                <w:rFonts w:ascii="Franklin Gothic Book" w:eastAsia="Franklin Gothic Book" w:hAnsi="Franklin Gothic Book" w:cs="Franklin Gothic Book"/>
                <w:sz w:val="24"/>
                <w:szCs w:val="24"/>
              </w:rPr>
            </w:pPr>
            <w:ins w:id="291" w:author="Canan Bilen-Green" w:date="2016-10-05T08:25:00Z">
              <w:r w:rsidRPr="009113E8">
                <w:rPr>
                  <w:rFonts w:ascii="Franklin Gothic Book" w:eastAsia="Franklin Gothic Book" w:hAnsi="Franklin Gothic Book" w:cs="Franklin Gothic Book"/>
                  <w:sz w:val="24"/>
                  <w:szCs w:val="24"/>
                </w:rPr>
                <w:t>281-236-7145</w:t>
              </w:r>
            </w:ins>
          </w:p>
        </w:tc>
        <w:tc>
          <w:tcPr>
            <w:tcW w:w="4294" w:type="dxa"/>
            <w:vAlign w:val="center"/>
          </w:tcPr>
          <w:p w:rsidR="00C12C86" w:rsidRPr="009113E8" w:rsidRDefault="00C12C86" w:rsidP="0061289D">
            <w:pPr>
              <w:pStyle w:val="Body"/>
              <w:pBdr>
                <w:top w:val="none" w:sz="0" w:space="0" w:color="auto"/>
                <w:left w:val="none" w:sz="0" w:space="0" w:color="auto"/>
                <w:bottom w:val="none" w:sz="0" w:space="0" w:color="auto"/>
                <w:right w:val="none" w:sz="0" w:space="0" w:color="auto"/>
                <w:between w:val="none" w:sz="0" w:space="0" w:color="auto"/>
                <w:bar w:val="none" w:sz="0" w:color="auto"/>
              </w:pBdr>
              <w:ind w:left="0" w:firstLine="0"/>
              <w:rPr>
                <w:ins w:id="292" w:author="Canan Bilen-Green" w:date="2016-10-05T08:25:00Z"/>
                <w:rFonts w:ascii="Franklin Gothic Book" w:eastAsia="Franklin Gothic Book" w:hAnsi="Franklin Gothic Book" w:cs="Franklin Gothic Book"/>
                <w:sz w:val="24"/>
                <w:szCs w:val="24"/>
              </w:rPr>
            </w:pPr>
            <w:ins w:id="293" w:author="Canan Bilen-Green" w:date="2016-10-05T08:25:00Z">
              <w:r w:rsidRPr="009113E8">
                <w:rPr>
                  <w:rFonts w:ascii="Franklin Gothic Book" w:eastAsia="Franklin Gothic Book" w:hAnsi="Franklin Gothic Book" w:cs="Franklin Gothic Book"/>
                  <w:sz w:val="24"/>
                  <w:szCs w:val="24"/>
                </w:rPr>
                <w:t xml:space="preserve">803 </w:t>
              </w:r>
              <w:proofErr w:type="spellStart"/>
              <w:r w:rsidRPr="009113E8">
                <w:rPr>
                  <w:rFonts w:ascii="Franklin Gothic Book" w:eastAsia="Franklin Gothic Book" w:hAnsi="Franklin Gothic Book" w:cs="Franklin Gothic Book"/>
                  <w:sz w:val="24"/>
                  <w:szCs w:val="24"/>
                </w:rPr>
                <w:t>Belsey</w:t>
              </w:r>
              <w:proofErr w:type="spellEnd"/>
              <w:r w:rsidRPr="009113E8">
                <w:rPr>
                  <w:rFonts w:ascii="Franklin Gothic Book" w:eastAsia="Franklin Gothic Book" w:hAnsi="Franklin Gothic Book" w:cs="Franklin Gothic Book"/>
                  <w:sz w:val="24"/>
                  <w:szCs w:val="24"/>
                </w:rPr>
                <w:t xml:space="preserve"> Boulevard, Moorhead, MN          </w:t>
              </w:r>
            </w:ins>
          </w:p>
        </w:tc>
      </w:tr>
      <w:tr w:rsidR="00C12C86" w:rsidRPr="009113E8" w:rsidTr="0061289D">
        <w:trPr>
          <w:trHeight w:val="288"/>
          <w:ins w:id="294" w:author="Canan Bilen-Green" w:date="2016-10-05T08:25:00Z"/>
        </w:trPr>
        <w:tc>
          <w:tcPr>
            <w:tcW w:w="4078" w:type="dxa"/>
            <w:vAlign w:val="center"/>
          </w:tcPr>
          <w:p w:rsidR="00C12C86" w:rsidRPr="009113E8" w:rsidRDefault="00C12C86" w:rsidP="0061289D">
            <w:pPr>
              <w:pStyle w:val="Body"/>
              <w:shd w:val="clear" w:color="auto" w:fill="FFFFFF"/>
              <w:ind w:left="0" w:firstLine="0"/>
              <w:rPr>
                <w:ins w:id="295" w:author="Canan Bilen-Green" w:date="2016-10-05T08:25:00Z"/>
                <w:rFonts w:ascii="Franklin Gothic Book" w:eastAsia="Franklin Gothic Book" w:hAnsi="Franklin Gothic Book" w:cs="Franklin Gothic Book"/>
                <w:sz w:val="24"/>
                <w:szCs w:val="24"/>
              </w:rPr>
            </w:pPr>
            <w:ins w:id="296" w:author="Canan Bilen-Green" w:date="2016-10-05T08:25:00Z">
              <w:r w:rsidRPr="009113E8">
                <w:rPr>
                  <w:rFonts w:ascii="Franklin Gothic Book" w:eastAsia="Franklin Gothic Book" w:hAnsi="Franklin Gothic Book" w:cs="Franklin Gothic Book"/>
                  <w:sz w:val="24"/>
                  <w:szCs w:val="24"/>
                </w:rPr>
                <w:t xml:space="preserve">Southeast Human Services             </w:t>
              </w:r>
            </w:ins>
          </w:p>
        </w:tc>
        <w:tc>
          <w:tcPr>
            <w:tcW w:w="0" w:type="auto"/>
            <w:vAlign w:val="center"/>
          </w:tcPr>
          <w:p w:rsidR="00C12C86" w:rsidRPr="009113E8" w:rsidRDefault="00C12C86" w:rsidP="0061289D">
            <w:pPr>
              <w:pStyle w:val="Body"/>
              <w:pBdr>
                <w:top w:val="none" w:sz="0" w:space="0" w:color="auto"/>
                <w:left w:val="none" w:sz="0" w:space="0" w:color="auto"/>
                <w:bottom w:val="none" w:sz="0" w:space="0" w:color="auto"/>
                <w:right w:val="none" w:sz="0" w:space="0" w:color="auto"/>
                <w:between w:val="none" w:sz="0" w:space="0" w:color="auto"/>
                <w:bar w:val="none" w:sz="0" w:color="auto"/>
              </w:pBdr>
              <w:ind w:left="0" w:firstLine="0"/>
              <w:rPr>
                <w:ins w:id="297" w:author="Canan Bilen-Green" w:date="2016-10-05T08:25:00Z"/>
                <w:rFonts w:ascii="Franklin Gothic Book" w:eastAsia="Franklin Gothic Book" w:hAnsi="Franklin Gothic Book" w:cs="Franklin Gothic Book"/>
                <w:sz w:val="24"/>
                <w:szCs w:val="24"/>
              </w:rPr>
            </w:pPr>
            <w:ins w:id="298" w:author="Canan Bilen-Green" w:date="2016-10-05T08:25:00Z">
              <w:r w:rsidRPr="009113E8">
                <w:rPr>
                  <w:rFonts w:ascii="Franklin Gothic Book" w:eastAsia="Franklin Gothic Book" w:hAnsi="Franklin Gothic Book" w:cs="Franklin Gothic Book"/>
                  <w:sz w:val="24"/>
                  <w:szCs w:val="24"/>
                </w:rPr>
                <w:t>701-298-4500</w:t>
              </w:r>
            </w:ins>
          </w:p>
        </w:tc>
        <w:tc>
          <w:tcPr>
            <w:tcW w:w="4294" w:type="dxa"/>
            <w:vAlign w:val="center"/>
          </w:tcPr>
          <w:p w:rsidR="00C12C86" w:rsidRPr="009113E8" w:rsidRDefault="00C12C86" w:rsidP="0061289D">
            <w:pPr>
              <w:pStyle w:val="Body"/>
              <w:pBdr>
                <w:top w:val="none" w:sz="0" w:space="0" w:color="auto"/>
                <w:left w:val="none" w:sz="0" w:space="0" w:color="auto"/>
                <w:bottom w:val="none" w:sz="0" w:space="0" w:color="auto"/>
                <w:right w:val="none" w:sz="0" w:space="0" w:color="auto"/>
                <w:between w:val="none" w:sz="0" w:space="0" w:color="auto"/>
                <w:bar w:val="none" w:sz="0" w:color="auto"/>
              </w:pBdr>
              <w:ind w:left="0" w:firstLine="0"/>
              <w:rPr>
                <w:ins w:id="299" w:author="Canan Bilen-Green" w:date="2016-10-05T08:25:00Z"/>
                <w:rFonts w:ascii="Franklin Gothic Book" w:eastAsia="Franklin Gothic Book" w:hAnsi="Franklin Gothic Book" w:cs="Franklin Gothic Book"/>
                <w:sz w:val="24"/>
                <w:szCs w:val="24"/>
              </w:rPr>
            </w:pPr>
            <w:ins w:id="300" w:author="Canan Bilen-Green" w:date="2016-10-05T08:25:00Z">
              <w:r w:rsidRPr="009113E8">
                <w:rPr>
                  <w:rFonts w:ascii="Franklin Gothic Book" w:eastAsia="Franklin Gothic Book" w:hAnsi="Franklin Gothic Book" w:cs="Franklin Gothic Book"/>
                  <w:sz w:val="24"/>
                  <w:szCs w:val="24"/>
                </w:rPr>
                <w:t xml:space="preserve">2624  9th Avenue S., Fargo                            </w:t>
              </w:r>
            </w:ins>
          </w:p>
        </w:tc>
      </w:tr>
      <w:tr w:rsidR="00C12C86" w:rsidRPr="009113E8" w:rsidTr="0061289D">
        <w:trPr>
          <w:trHeight w:val="288"/>
          <w:ins w:id="301" w:author="Canan Bilen-Green" w:date="2016-10-05T08:25:00Z"/>
        </w:trPr>
        <w:tc>
          <w:tcPr>
            <w:tcW w:w="4078" w:type="dxa"/>
            <w:vAlign w:val="center"/>
          </w:tcPr>
          <w:p w:rsidR="00C12C86" w:rsidRPr="009113E8" w:rsidRDefault="00C12C86" w:rsidP="0061289D">
            <w:pPr>
              <w:pStyle w:val="Body"/>
              <w:shd w:val="clear" w:color="auto" w:fill="FFFFFF"/>
              <w:ind w:left="0" w:firstLine="0"/>
              <w:rPr>
                <w:ins w:id="302" w:author="Canan Bilen-Green" w:date="2016-10-05T08:25:00Z"/>
                <w:rFonts w:ascii="Franklin Gothic Book" w:eastAsia="Franklin Gothic Book" w:hAnsi="Franklin Gothic Book" w:cs="Franklin Gothic Book"/>
                <w:sz w:val="24"/>
                <w:szCs w:val="24"/>
              </w:rPr>
            </w:pPr>
            <w:ins w:id="303" w:author="Canan Bilen-Green" w:date="2016-10-05T08:25:00Z">
              <w:r w:rsidRPr="009113E8">
                <w:rPr>
                  <w:rFonts w:ascii="Franklin Gothic Book" w:eastAsia="Franklin Gothic Book" w:hAnsi="Franklin Gothic Book" w:cs="Franklin Gothic Book"/>
                  <w:sz w:val="24"/>
                  <w:szCs w:val="24"/>
                </w:rPr>
                <w:t>Fargo Police Department</w:t>
              </w:r>
            </w:ins>
          </w:p>
        </w:tc>
        <w:tc>
          <w:tcPr>
            <w:tcW w:w="0" w:type="auto"/>
            <w:vAlign w:val="center"/>
          </w:tcPr>
          <w:p w:rsidR="00C12C86" w:rsidRPr="009113E8" w:rsidRDefault="00C12C86">
            <w:pPr>
              <w:pStyle w:val="Body"/>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rPr>
                <w:ins w:id="304" w:author="Canan Bilen-Green" w:date="2016-10-05T08:25:00Z"/>
                <w:rFonts w:ascii="Franklin Gothic Book" w:eastAsia="Franklin Gothic Book" w:hAnsi="Franklin Gothic Book" w:cs="Franklin Gothic Book"/>
                <w:sz w:val="24"/>
                <w:szCs w:val="24"/>
              </w:rPr>
              <w:pPrChange w:id="305" w:author="Canan Bilen-Green" w:date="2016-10-05T09:14:00Z">
                <w:pPr>
                  <w:pStyle w:val="Body"/>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 w:val="num" w:pos="2160"/>
                  </w:tabs>
                  <w:ind w:left="2160"/>
                </w:pPr>
              </w:pPrChange>
            </w:pPr>
          </w:p>
        </w:tc>
        <w:tc>
          <w:tcPr>
            <w:tcW w:w="4294" w:type="dxa"/>
            <w:vAlign w:val="center"/>
          </w:tcPr>
          <w:p w:rsidR="00C12C86" w:rsidRPr="009113E8" w:rsidRDefault="00C12C86" w:rsidP="0061289D">
            <w:pPr>
              <w:pStyle w:val="Body"/>
              <w:pBdr>
                <w:top w:val="none" w:sz="0" w:space="0" w:color="auto"/>
                <w:left w:val="none" w:sz="0" w:space="0" w:color="auto"/>
                <w:bottom w:val="none" w:sz="0" w:space="0" w:color="auto"/>
                <w:right w:val="none" w:sz="0" w:space="0" w:color="auto"/>
                <w:between w:val="none" w:sz="0" w:space="0" w:color="auto"/>
                <w:bar w:val="none" w:sz="0" w:color="auto"/>
              </w:pBdr>
              <w:rPr>
                <w:ins w:id="306" w:author="Canan Bilen-Green" w:date="2016-10-05T08:25:00Z"/>
                <w:rFonts w:ascii="Franklin Gothic Book" w:eastAsia="Franklin Gothic Book" w:hAnsi="Franklin Gothic Book" w:cs="Franklin Gothic Book"/>
                <w:sz w:val="24"/>
                <w:szCs w:val="24"/>
              </w:rPr>
            </w:pPr>
            <w:ins w:id="307" w:author="Canan Bilen-Green" w:date="2016-10-05T08:25:00Z">
              <w:r w:rsidRPr="009113E8">
                <w:rPr>
                  <w:rFonts w:ascii="Franklin Gothic Book" w:eastAsia="Franklin Gothic Book" w:hAnsi="Franklin Gothic Book" w:cs="Franklin Gothic Book"/>
                  <w:sz w:val="24"/>
                  <w:szCs w:val="24"/>
                </w:rPr>
                <w:t>222 4th Street N, Fargo</w:t>
              </w:r>
            </w:ins>
          </w:p>
        </w:tc>
      </w:tr>
    </w:tbl>
    <w:p w:rsidR="00C12C86" w:rsidRDefault="00C12C86" w:rsidP="00C12C86">
      <w:pPr>
        <w:pStyle w:val="Body"/>
        <w:shd w:val="clear" w:color="auto" w:fill="FFFFFF"/>
        <w:spacing w:before="0" w:after="0"/>
        <w:ind w:left="360" w:firstLine="0"/>
        <w:rPr>
          <w:ins w:id="308" w:author="Canan Bilen-Green" w:date="2016-10-05T08:25:00Z"/>
          <w:rFonts w:ascii="Franklin Gothic Book" w:eastAsia="Franklin Gothic Book" w:hAnsi="Franklin Gothic Book" w:cs="Franklin Gothic Book"/>
          <w:sz w:val="24"/>
          <w:szCs w:val="24"/>
        </w:rPr>
      </w:pPr>
    </w:p>
    <w:p w:rsidR="00C12C86" w:rsidRPr="00C501A8" w:rsidRDefault="00C12C86" w:rsidP="00C12C86">
      <w:pPr>
        <w:pStyle w:val="Body"/>
        <w:shd w:val="clear" w:color="auto" w:fill="FFFFFF"/>
        <w:spacing w:before="0" w:after="0"/>
        <w:ind w:left="360" w:firstLine="0"/>
        <w:rPr>
          <w:ins w:id="309"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0"/>
          <w:numId w:val="11"/>
        </w:numPr>
        <w:shd w:val="clear" w:color="auto" w:fill="FFFFFF"/>
        <w:spacing w:before="0" w:after="0"/>
        <w:rPr>
          <w:ins w:id="310" w:author="Canan Bilen-Green" w:date="2016-10-05T08:25:00Z"/>
          <w:rFonts w:ascii="Franklin Gothic Book" w:eastAsia="Franklin Gothic Book" w:hAnsi="Franklin Gothic Book" w:cs="Franklin Gothic Book"/>
          <w:sz w:val="24"/>
          <w:szCs w:val="24"/>
        </w:rPr>
        <w:pPrChange w:id="311" w:author="Canan Bilen-Green" w:date="2016-10-05T09:14:00Z">
          <w:pPr>
            <w:pStyle w:val="Body"/>
            <w:numPr>
              <w:numId w:val="18"/>
            </w:numPr>
            <w:shd w:val="clear" w:color="auto" w:fill="FFFFFF"/>
            <w:tabs>
              <w:tab w:val="num" w:pos="360"/>
              <w:tab w:val="num" w:pos="720"/>
            </w:tabs>
            <w:spacing w:before="0" w:after="0"/>
          </w:pPr>
        </w:pPrChange>
      </w:pPr>
      <w:ins w:id="312" w:author="Canan Bilen-Green" w:date="2016-10-05T08:25:00Z">
        <w:r w:rsidRPr="009113E8">
          <w:rPr>
            <w:rFonts w:ascii="Franklin Gothic Book" w:eastAsia="Franklin Gothic Book" w:hAnsi="Franklin Gothic Book" w:cs="Franklin Gothic Book"/>
            <w:b/>
            <w:sz w:val="24"/>
            <w:szCs w:val="24"/>
          </w:rPr>
          <w:t xml:space="preserve">REPORTING SEXUAL HARASSMENT, GENDER-BASED HARASSMENT OR SEXUAL MISCONDUCT </w:t>
        </w:r>
      </w:ins>
    </w:p>
    <w:p w:rsidR="00C12C86" w:rsidRPr="009113E8" w:rsidRDefault="00C12C86" w:rsidP="00C12C86">
      <w:pPr>
        <w:pStyle w:val="Body"/>
        <w:shd w:val="clear" w:color="auto" w:fill="FFFFFF"/>
        <w:spacing w:before="0" w:after="0"/>
        <w:ind w:left="360" w:firstLine="0"/>
        <w:rPr>
          <w:ins w:id="313"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1"/>
          <w:numId w:val="11"/>
        </w:numPr>
        <w:shd w:val="clear" w:color="auto" w:fill="FFFFFF"/>
        <w:spacing w:before="0" w:after="0"/>
        <w:rPr>
          <w:ins w:id="314" w:author="Canan Bilen-Green" w:date="2016-10-05T08:25:00Z"/>
          <w:rFonts w:ascii="Franklin Gothic Book" w:eastAsia="Franklin Gothic Book" w:hAnsi="Franklin Gothic Book" w:cs="Franklin Gothic Book"/>
          <w:sz w:val="24"/>
          <w:szCs w:val="24"/>
        </w:rPr>
        <w:pPrChange w:id="315" w:author="Canan Bilen-Green" w:date="2016-10-05T09:14:00Z">
          <w:pPr>
            <w:pStyle w:val="Body"/>
            <w:numPr>
              <w:ilvl w:val="1"/>
              <w:numId w:val="18"/>
            </w:numPr>
            <w:shd w:val="clear" w:color="auto" w:fill="FFFFFF"/>
            <w:tabs>
              <w:tab w:val="num" w:pos="360"/>
              <w:tab w:val="num" w:pos="1440"/>
            </w:tabs>
            <w:spacing w:before="0" w:after="0"/>
            <w:ind w:left="1440"/>
          </w:pPr>
        </w:pPrChange>
      </w:pPr>
      <w:ins w:id="316" w:author="Canan Bilen-Green" w:date="2016-10-05T08:25:00Z">
        <w:r w:rsidRPr="009113E8">
          <w:rPr>
            <w:rFonts w:ascii="Franklin Gothic Book" w:eastAsia="Franklin Gothic Book" w:hAnsi="Franklin Gothic Book" w:cs="Franklin Gothic Book"/>
            <w:sz w:val="24"/>
            <w:szCs w:val="24"/>
          </w:rPr>
          <w:t xml:space="preserve">All students, employees, and third parties are strongly encouraged to promptly report any incidents of sexual harassment, gender-based harassment, or sexual misconduct </w:t>
        </w:r>
        <w:r>
          <w:rPr>
            <w:rFonts w:ascii="Franklin Gothic Book" w:eastAsia="Franklin Gothic Book" w:hAnsi="Franklin Gothic Book" w:cs="Franklin Gothic Book"/>
            <w:sz w:val="24"/>
            <w:szCs w:val="24"/>
          </w:rPr>
          <w:t xml:space="preserve">that they experience and/or observe </w:t>
        </w:r>
        <w:r w:rsidRPr="009113E8">
          <w:rPr>
            <w:rFonts w:ascii="Franklin Gothic Book" w:eastAsia="Franklin Gothic Book" w:hAnsi="Franklin Gothic Book" w:cs="Franklin Gothic Book"/>
            <w:sz w:val="24"/>
            <w:szCs w:val="24"/>
          </w:rPr>
          <w:t>to the Title IX Coordinator or the Equity Office.</w:t>
        </w:r>
      </w:ins>
    </w:p>
    <w:p w:rsidR="00C12C86" w:rsidRPr="009113E8" w:rsidRDefault="00C12C86" w:rsidP="00C12C86">
      <w:pPr>
        <w:pStyle w:val="Body"/>
        <w:shd w:val="clear" w:color="auto" w:fill="FFFFFF"/>
        <w:spacing w:before="0" w:after="0"/>
        <w:ind w:left="360" w:firstLine="0"/>
        <w:rPr>
          <w:ins w:id="317" w:author="Canan Bilen-Green" w:date="2016-10-05T08:25:00Z"/>
          <w:rFonts w:ascii="Franklin Gothic Book" w:eastAsia="Franklin Gothic Book" w:hAnsi="Franklin Gothic Book" w:cs="Franklin Gothic Book"/>
          <w:sz w:val="24"/>
          <w:szCs w:val="24"/>
        </w:rPr>
      </w:pPr>
      <w:ins w:id="318" w:author="Canan Bilen-Green" w:date="2016-10-05T08:25:00Z">
        <w:r w:rsidRPr="009113E8">
          <w:rPr>
            <w:rFonts w:ascii="Franklin Gothic Book" w:eastAsia="Franklin Gothic Book" w:hAnsi="Franklin Gothic Book" w:cs="Franklin Gothic Book"/>
            <w:sz w:val="24"/>
            <w:szCs w:val="24"/>
          </w:rPr>
          <w:t xml:space="preserve"> </w:t>
        </w:r>
      </w:ins>
    </w:p>
    <w:p w:rsidR="00C12C86" w:rsidRPr="009113E8" w:rsidRDefault="00C12C86">
      <w:pPr>
        <w:pStyle w:val="Body"/>
        <w:numPr>
          <w:ilvl w:val="1"/>
          <w:numId w:val="11"/>
        </w:numPr>
        <w:shd w:val="clear" w:color="auto" w:fill="FFFFFF"/>
        <w:spacing w:before="0" w:after="0"/>
        <w:rPr>
          <w:ins w:id="319" w:author="Canan Bilen-Green" w:date="2016-10-05T08:25:00Z"/>
          <w:rFonts w:ascii="Franklin Gothic Book" w:eastAsia="Franklin Gothic Book" w:hAnsi="Franklin Gothic Book" w:cs="Franklin Gothic Book"/>
          <w:sz w:val="24"/>
          <w:szCs w:val="24"/>
        </w:rPr>
        <w:pPrChange w:id="320" w:author="Canan Bilen-Green" w:date="2016-10-05T09:14:00Z">
          <w:pPr>
            <w:pStyle w:val="Body"/>
            <w:numPr>
              <w:ilvl w:val="1"/>
              <w:numId w:val="18"/>
            </w:numPr>
            <w:shd w:val="clear" w:color="auto" w:fill="FFFFFF"/>
            <w:tabs>
              <w:tab w:val="num" w:pos="360"/>
              <w:tab w:val="num" w:pos="1440"/>
            </w:tabs>
            <w:spacing w:before="0" w:after="0"/>
            <w:ind w:left="1440"/>
          </w:pPr>
        </w:pPrChange>
      </w:pPr>
      <w:ins w:id="321" w:author="Canan Bilen-Green" w:date="2016-10-05T08:25:00Z">
        <w:r>
          <w:rPr>
            <w:rFonts w:ascii="Franklin Gothic Book" w:eastAsia="Franklin Gothic Book" w:hAnsi="Franklin Gothic Book" w:cs="Franklin Gothic Book"/>
            <w:sz w:val="24"/>
            <w:szCs w:val="24"/>
          </w:rPr>
          <w:t>Any person (student</w:t>
        </w:r>
        <w:r w:rsidRPr="009113E8">
          <w:rPr>
            <w:rFonts w:ascii="Franklin Gothic Book" w:eastAsia="Franklin Gothic Book" w:hAnsi="Franklin Gothic Book" w:cs="Franklin Gothic Book"/>
            <w:sz w:val="24"/>
            <w:szCs w:val="24"/>
          </w:rPr>
          <w:t xml:space="preserve">, employee, or third party) having a complaint under this policy (NDSU Policy 162) should submit a completed complaint form available online at </w:t>
        </w:r>
        <w:r>
          <w:fldChar w:fldCharType="begin"/>
        </w:r>
        <w:r>
          <w:instrText xml:space="preserve"> HYPERLINK "https://www.ndsu.edu/equity/forms/" </w:instrText>
        </w:r>
        <w:r>
          <w:fldChar w:fldCharType="separate"/>
        </w:r>
        <w:r w:rsidRPr="009113E8">
          <w:rPr>
            <w:rStyle w:val="Hyperlink"/>
            <w:rFonts w:ascii="Franklin Gothic Book" w:eastAsia="Franklin Gothic Book" w:hAnsi="Franklin Gothic Book" w:cs="Franklin Gothic Book"/>
            <w:sz w:val="24"/>
            <w:szCs w:val="24"/>
          </w:rPr>
          <w:t>https://www.ndsu.edu/equity/forms/</w:t>
        </w:r>
        <w:r>
          <w:rPr>
            <w:rStyle w:val="Hyperlink"/>
            <w:rFonts w:ascii="Franklin Gothic Book" w:eastAsia="Franklin Gothic Book" w:hAnsi="Franklin Gothic Book" w:cs="Franklin Gothic Book"/>
            <w:sz w:val="24"/>
            <w:szCs w:val="24"/>
          </w:rPr>
          <w:fldChar w:fldCharType="end"/>
        </w:r>
        <w:r w:rsidRPr="009113E8">
          <w:rPr>
            <w:rFonts w:ascii="Franklin Gothic Book" w:eastAsia="Franklin Gothic Book" w:hAnsi="Franklin Gothic Book" w:cs="Franklin Gothic Book"/>
            <w:sz w:val="24"/>
            <w:szCs w:val="24"/>
          </w:rPr>
          <w:t xml:space="preserve"> or by contacting the </w:t>
        </w:r>
        <w:r>
          <w:rPr>
            <w:rFonts w:ascii="Franklin Gothic Book" w:eastAsia="Franklin Gothic Book" w:hAnsi="Franklin Gothic Book" w:cs="Franklin Gothic Book"/>
            <w:sz w:val="24"/>
            <w:szCs w:val="24"/>
          </w:rPr>
          <w:t xml:space="preserve">Title IX Coordinator or the </w:t>
        </w:r>
        <w:r w:rsidRPr="009113E8">
          <w:rPr>
            <w:rFonts w:ascii="Franklin Gothic Book" w:eastAsia="Franklin Gothic Book" w:hAnsi="Franklin Gothic Book" w:cs="Franklin Gothic Book"/>
            <w:sz w:val="24"/>
            <w:szCs w:val="24"/>
          </w:rPr>
          <w:t>Equity Office in Suite 201, Old Main, NDSU Main Campus, 701-231-7708, ndsu.eoaa@ndsu.edu. The Complaint Form can be submitted via email at ndsu.eoaa@ndsu.edu or by bringing it to the Equity Office. The Equity Office is available to assist with completing the Complaint Form as needed.</w:t>
        </w:r>
      </w:ins>
    </w:p>
    <w:p w:rsidR="00C12C86" w:rsidRPr="009113E8" w:rsidRDefault="00C12C86" w:rsidP="00C12C86">
      <w:pPr>
        <w:pStyle w:val="Body"/>
        <w:shd w:val="clear" w:color="auto" w:fill="FFFFFF"/>
        <w:spacing w:before="0" w:after="0"/>
        <w:ind w:left="1008" w:firstLine="0"/>
        <w:rPr>
          <w:ins w:id="322"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1"/>
          <w:numId w:val="11"/>
        </w:numPr>
        <w:shd w:val="clear" w:color="auto" w:fill="FFFFFF"/>
        <w:spacing w:before="0" w:after="0"/>
        <w:rPr>
          <w:ins w:id="323" w:author="Canan Bilen-Green" w:date="2016-10-05T08:25:00Z"/>
          <w:rFonts w:ascii="Franklin Gothic Book" w:eastAsia="Franklin Gothic Book" w:hAnsi="Franklin Gothic Book" w:cs="Franklin Gothic Book"/>
          <w:sz w:val="24"/>
          <w:szCs w:val="24"/>
        </w:rPr>
        <w:pPrChange w:id="324" w:author="Canan Bilen-Green" w:date="2016-10-05T09:14:00Z">
          <w:pPr>
            <w:pStyle w:val="Body"/>
            <w:numPr>
              <w:ilvl w:val="1"/>
              <w:numId w:val="18"/>
            </w:numPr>
            <w:shd w:val="clear" w:color="auto" w:fill="FFFFFF"/>
            <w:tabs>
              <w:tab w:val="num" w:pos="360"/>
              <w:tab w:val="num" w:pos="1440"/>
            </w:tabs>
            <w:spacing w:before="0" w:after="0"/>
            <w:ind w:left="1440"/>
          </w:pPr>
        </w:pPrChange>
      </w:pPr>
      <w:ins w:id="325" w:author="Canan Bilen-Green" w:date="2016-10-05T08:25:00Z">
        <w:r w:rsidRPr="009113E8">
          <w:rPr>
            <w:rFonts w:ascii="Franklin Gothic Book" w:eastAsia="Franklin Gothic Book" w:hAnsi="Franklin Gothic Book" w:cs="Franklin Gothic Book"/>
            <w:sz w:val="24"/>
            <w:szCs w:val="24"/>
          </w:rPr>
          <w:t>Anyone who would like to file a sexual harassment, gender-based harassment, or sexual misconduct complaint against a student or student organization also has the option of filing the complaint with the Dean of Student Life, Memorial Union 250, NDSU Main Campus, 701-231-8240, janna.stoskopf@ndsu.edu. Complaints filed against a student or student organization will be resolved in coordination with the Dean of Student Life Office. If a complaint against a student or student organization will be resolved through formal resolution, a hearing, and any appeal, will be administered by the Dean of Student Life Office, in coordination with the Equity Office, under the procedures found in Rights and Responsibilities of Community: A Code of Student Conduct.</w:t>
        </w:r>
      </w:ins>
    </w:p>
    <w:p w:rsidR="00C12C86" w:rsidRPr="009113E8" w:rsidRDefault="00C12C86" w:rsidP="00C12C86">
      <w:pPr>
        <w:pStyle w:val="Body"/>
        <w:shd w:val="clear" w:color="auto" w:fill="FFFFFF"/>
        <w:spacing w:before="0" w:after="0"/>
        <w:ind w:left="0" w:firstLine="0"/>
        <w:rPr>
          <w:ins w:id="326"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1"/>
          <w:numId w:val="11"/>
        </w:numPr>
        <w:shd w:val="clear" w:color="auto" w:fill="FFFFFF"/>
        <w:spacing w:before="0" w:after="0"/>
        <w:rPr>
          <w:ins w:id="327" w:author="Canan Bilen-Green" w:date="2016-10-05T08:25:00Z"/>
          <w:rFonts w:ascii="Franklin Gothic Book" w:eastAsia="Franklin Gothic Book" w:hAnsi="Franklin Gothic Book" w:cs="Franklin Gothic Book"/>
          <w:sz w:val="24"/>
          <w:szCs w:val="24"/>
        </w:rPr>
        <w:pPrChange w:id="328" w:author="Canan Bilen-Green" w:date="2016-10-05T09:14:00Z">
          <w:pPr>
            <w:pStyle w:val="Body"/>
            <w:numPr>
              <w:ilvl w:val="1"/>
              <w:numId w:val="18"/>
            </w:numPr>
            <w:shd w:val="clear" w:color="auto" w:fill="FFFFFF"/>
            <w:tabs>
              <w:tab w:val="num" w:pos="360"/>
              <w:tab w:val="num" w:pos="1440"/>
            </w:tabs>
            <w:spacing w:before="0" w:after="0"/>
            <w:ind w:left="1440"/>
          </w:pPr>
        </w:pPrChange>
      </w:pPr>
      <w:ins w:id="329" w:author="Canan Bilen-Green" w:date="2016-10-05T08:25:00Z">
        <w:r w:rsidRPr="009113E8">
          <w:rPr>
            <w:rFonts w:ascii="Franklin Gothic Book" w:eastAsia="Franklin Gothic Book" w:hAnsi="Franklin Gothic Book" w:cs="Franklin Gothic Book"/>
            <w:sz w:val="24"/>
            <w:szCs w:val="24"/>
          </w:rPr>
          <w:t xml:space="preserve">All students, employees, and third parties may also report incidents of sexual misconduct to law enforcement, including on-campus and local police. Reporting parties </w:t>
        </w:r>
        <w:r>
          <w:rPr>
            <w:rFonts w:ascii="Franklin Gothic Book" w:eastAsia="Franklin Gothic Book" w:hAnsi="Franklin Gothic Book" w:cs="Franklin Gothic Book"/>
            <w:sz w:val="24"/>
            <w:szCs w:val="24"/>
          </w:rPr>
          <w:t xml:space="preserve">who </w:t>
        </w:r>
        <w:r w:rsidRPr="009113E8">
          <w:rPr>
            <w:rFonts w:ascii="Franklin Gothic Book" w:eastAsia="Franklin Gothic Book" w:hAnsi="Franklin Gothic Book" w:cs="Franklin Gothic Book"/>
            <w:sz w:val="24"/>
            <w:szCs w:val="24"/>
          </w:rPr>
          <w:t>choos</w:t>
        </w:r>
        <w:r>
          <w:rPr>
            <w:rFonts w:ascii="Franklin Gothic Book" w:eastAsia="Franklin Gothic Book" w:hAnsi="Franklin Gothic Book" w:cs="Franklin Gothic Book"/>
            <w:sz w:val="24"/>
            <w:szCs w:val="24"/>
          </w:rPr>
          <w:t xml:space="preserve">e to notify law enforcement </w:t>
        </w:r>
        <w:r w:rsidRPr="009113E8">
          <w:rPr>
            <w:rFonts w:ascii="Franklin Gothic Book" w:eastAsia="Franklin Gothic Book" w:hAnsi="Franklin Gothic Book" w:cs="Franklin Gothic Book"/>
            <w:sz w:val="24"/>
            <w:szCs w:val="24"/>
          </w:rPr>
          <w:t>will be provided the assistance of the Title IX Coordinator or the Equity Office in contacting these authorities if the individual wishes. Reporting Parties may also decline to notify law enforcement of incidents of sexual misconduct.</w:t>
        </w:r>
      </w:ins>
    </w:p>
    <w:p w:rsidR="00C12C86" w:rsidRPr="009113E8" w:rsidRDefault="00C12C86" w:rsidP="00C12C86">
      <w:pPr>
        <w:pStyle w:val="Body"/>
        <w:shd w:val="clear" w:color="auto" w:fill="FFFFFF"/>
        <w:spacing w:before="0" w:after="0"/>
        <w:ind w:left="1008" w:firstLine="0"/>
        <w:rPr>
          <w:ins w:id="330"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1"/>
          <w:numId w:val="11"/>
        </w:numPr>
        <w:shd w:val="clear" w:color="auto" w:fill="FFFFFF"/>
        <w:spacing w:before="0" w:after="0"/>
        <w:rPr>
          <w:ins w:id="331" w:author="Canan Bilen-Green" w:date="2016-10-05T08:25:00Z"/>
          <w:rFonts w:ascii="Franklin Gothic Book" w:eastAsia="Franklin Gothic Book" w:hAnsi="Franklin Gothic Book" w:cs="Franklin Gothic Book"/>
          <w:sz w:val="24"/>
          <w:szCs w:val="24"/>
        </w:rPr>
        <w:pPrChange w:id="332" w:author="Canan Bilen-Green" w:date="2016-10-05T09:14:00Z">
          <w:pPr>
            <w:pStyle w:val="Body"/>
            <w:numPr>
              <w:ilvl w:val="1"/>
              <w:numId w:val="18"/>
            </w:numPr>
            <w:shd w:val="clear" w:color="auto" w:fill="FFFFFF"/>
            <w:tabs>
              <w:tab w:val="num" w:pos="360"/>
              <w:tab w:val="num" w:pos="1440"/>
            </w:tabs>
            <w:spacing w:before="0" w:after="0"/>
            <w:ind w:left="1440"/>
          </w:pPr>
        </w:pPrChange>
      </w:pPr>
      <w:ins w:id="333" w:author="Canan Bilen-Green" w:date="2016-10-05T08:25:00Z">
        <w:r w:rsidRPr="009113E8">
          <w:rPr>
            <w:rFonts w:ascii="Franklin Gothic Book" w:eastAsia="Franklin Gothic Book" w:hAnsi="Franklin Gothic Book" w:cs="Franklin Gothic Book"/>
            <w:sz w:val="24"/>
            <w:szCs w:val="24"/>
          </w:rPr>
          <w:lastRenderedPageBreak/>
          <w:t xml:space="preserve">Reports of sexual misconduct made to NDSU Police will automatically be reported to the Title IX Coordinator regardless of whether the individual who experienced the sexual misconduct chooses to pursue criminal charges. </w:t>
        </w:r>
      </w:ins>
    </w:p>
    <w:p w:rsidR="00C12C86" w:rsidRPr="009113E8" w:rsidRDefault="00C12C86" w:rsidP="00C12C86">
      <w:pPr>
        <w:pStyle w:val="Body"/>
        <w:shd w:val="clear" w:color="auto" w:fill="FFFFFF"/>
        <w:spacing w:before="0" w:after="0"/>
        <w:ind w:left="1008" w:firstLine="0"/>
        <w:rPr>
          <w:ins w:id="334"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1"/>
          <w:numId w:val="11"/>
        </w:numPr>
        <w:shd w:val="clear" w:color="auto" w:fill="FFFFFF"/>
        <w:spacing w:before="0" w:after="0"/>
        <w:rPr>
          <w:ins w:id="335" w:author="Canan Bilen-Green" w:date="2016-10-05T08:25:00Z"/>
          <w:rFonts w:ascii="Franklin Gothic Book" w:eastAsia="Franklin Gothic Book" w:hAnsi="Franklin Gothic Book" w:cs="Franklin Gothic Book"/>
          <w:sz w:val="24"/>
          <w:szCs w:val="24"/>
        </w:rPr>
        <w:pPrChange w:id="336" w:author="Canan Bilen-Green" w:date="2016-10-05T09:14:00Z">
          <w:pPr>
            <w:pStyle w:val="Body"/>
            <w:numPr>
              <w:ilvl w:val="1"/>
              <w:numId w:val="18"/>
            </w:numPr>
            <w:shd w:val="clear" w:color="auto" w:fill="FFFFFF"/>
            <w:tabs>
              <w:tab w:val="num" w:pos="360"/>
              <w:tab w:val="num" w:pos="1440"/>
            </w:tabs>
            <w:spacing w:before="0" w:after="0"/>
            <w:ind w:left="1440"/>
          </w:pPr>
        </w:pPrChange>
      </w:pPr>
      <w:ins w:id="337" w:author="Canan Bilen-Green" w:date="2016-10-05T08:25:00Z">
        <w:r w:rsidRPr="009113E8">
          <w:rPr>
            <w:rFonts w:ascii="Franklin Gothic Book" w:eastAsia="Franklin Gothic Book" w:hAnsi="Franklin Gothic Book" w:cs="Franklin Gothic Book"/>
            <w:sz w:val="24"/>
            <w:szCs w:val="24"/>
          </w:rPr>
          <w:t>Disclosures to licensed clinical and/or mental health professionals acting in their professional role in the provision of services are not subject to the mandatory reporting requirements</w:t>
        </w:r>
        <w:r>
          <w:rPr>
            <w:rFonts w:ascii="Franklin Gothic Book" w:eastAsia="Franklin Gothic Book" w:hAnsi="Franklin Gothic Book" w:cs="Franklin Gothic Book"/>
            <w:sz w:val="24"/>
            <w:szCs w:val="24"/>
          </w:rPr>
          <w:t xml:space="preserve"> stated in 7.1-7.3</w:t>
        </w:r>
        <w:r w:rsidRPr="009113E8">
          <w:rPr>
            <w:rFonts w:ascii="Franklin Gothic Book" w:eastAsia="Franklin Gothic Book" w:hAnsi="Franklin Gothic Book" w:cs="Franklin Gothic Book"/>
            <w:sz w:val="24"/>
            <w:szCs w:val="24"/>
          </w:rPr>
          <w:t xml:space="preserve">. These employees include physicians, psychologists, nurses, counselors, and those performing services under their supervision. These </w:t>
        </w:r>
        <w:r>
          <w:rPr>
            <w:rFonts w:ascii="Franklin Gothic Book" w:eastAsia="Franklin Gothic Book" w:hAnsi="Franklin Gothic Book" w:cs="Franklin Gothic Book"/>
            <w:sz w:val="24"/>
            <w:szCs w:val="24"/>
          </w:rPr>
          <w:t xml:space="preserve">individuals </w:t>
        </w:r>
        <w:r w:rsidRPr="009113E8">
          <w:rPr>
            <w:rFonts w:ascii="Franklin Gothic Book" w:eastAsia="Franklin Gothic Book" w:hAnsi="Franklin Gothic Book" w:cs="Franklin Gothic Book"/>
            <w:sz w:val="24"/>
            <w:szCs w:val="24"/>
          </w:rPr>
          <w:t>are encouraged to provide students or employees with information and guidance regarding university reporting options and available resources but will not report or otherwise refer instances of sexual harassment/misconduct to university administrators without the student or employee’s express permission.</w:t>
        </w:r>
        <w:r>
          <w:rPr>
            <w:rFonts w:ascii="Franklin Gothic Book" w:eastAsia="Franklin Gothic Book" w:hAnsi="Franklin Gothic Book" w:cs="Franklin Gothic Book"/>
            <w:sz w:val="24"/>
            <w:szCs w:val="24"/>
          </w:rPr>
          <w:t xml:space="preserve"> </w:t>
        </w:r>
      </w:ins>
    </w:p>
    <w:p w:rsidR="00C12C86" w:rsidRPr="009113E8" w:rsidRDefault="00C12C86" w:rsidP="00C12C86">
      <w:pPr>
        <w:pStyle w:val="Body"/>
        <w:shd w:val="clear" w:color="auto" w:fill="FFFFFF"/>
        <w:spacing w:before="0" w:after="0"/>
        <w:ind w:left="1008" w:firstLine="0"/>
        <w:rPr>
          <w:ins w:id="338"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1"/>
          <w:numId w:val="11"/>
        </w:numPr>
        <w:shd w:val="clear" w:color="auto" w:fill="FFFFFF"/>
        <w:spacing w:before="0" w:after="0"/>
        <w:rPr>
          <w:ins w:id="339" w:author="Canan Bilen-Green" w:date="2016-10-05T08:25:00Z"/>
          <w:rFonts w:ascii="Franklin Gothic Book" w:eastAsia="Franklin Gothic Book" w:hAnsi="Franklin Gothic Book" w:cs="Franklin Gothic Book"/>
          <w:sz w:val="24"/>
          <w:szCs w:val="24"/>
        </w:rPr>
        <w:pPrChange w:id="340" w:author="Canan Bilen-Green" w:date="2016-10-05T09:14:00Z">
          <w:pPr>
            <w:pStyle w:val="Body"/>
            <w:numPr>
              <w:ilvl w:val="1"/>
              <w:numId w:val="18"/>
            </w:numPr>
            <w:shd w:val="clear" w:color="auto" w:fill="FFFFFF"/>
            <w:tabs>
              <w:tab w:val="num" w:pos="360"/>
              <w:tab w:val="num" w:pos="1440"/>
            </w:tabs>
            <w:spacing w:before="0" w:after="0"/>
            <w:ind w:left="1440"/>
          </w:pPr>
        </w:pPrChange>
      </w:pPr>
      <w:ins w:id="341" w:author="Canan Bilen-Green" w:date="2016-10-05T08:25:00Z">
        <w:r w:rsidRPr="009113E8">
          <w:rPr>
            <w:rFonts w:ascii="Franklin Gothic Book" w:eastAsia="Franklin Gothic Book" w:hAnsi="Franklin Gothic Book" w:cs="Franklin Gothic Book"/>
            <w:b/>
            <w:sz w:val="24"/>
            <w:szCs w:val="24"/>
          </w:rPr>
          <w:t>Anonymous reporting</w:t>
        </w:r>
        <w:r>
          <w:rPr>
            <w:rFonts w:ascii="Franklin Gothic Book" w:eastAsia="Franklin Gothic Book" w:hAnsi="Franklin Gothic Book" w:cs="Franklin Gothic Book"/>
            <w:sz w:val="24"/>
            <w:szCs w:val="24"/>
          </w:rPr>
          <w:t xml:space="preserve"> - NDSU students </w:t>
        </w:r>
        <w:r w:rsidRPr="009113E8">
          <w:rPr>
            <w:rFonts w:ascii="Franklin Gothic Book" w:eastAsia="Franklin Gothic Book" w:hAnsi="Franklin Gothic Book" w:cs="Franklin Gothic Book"/>
            <w:sz w:val="24"/>
            <w:szCs w:val="24"/>
          </w:rPr>
          <w:t xml:space="preserve">and </w:t>
        </w:r>
        <w:r>
          <w:rPr>
            <w:rFonts w:ascii="Franklin Gothic Book" w:eastAsia="Franklin Gothic Book" w:hAnsi="Franklin Gothic Book" w:cs="Franklin Gothic Book"/>
            <w:sz w:val="24"/>
            <w:szCs w:val="24"/>
          </w:rPr>
          <w:t>employees</w:t>
        </w:r>
        <w:r w:rsidRPr="009113E8">
          <w:rPr>
            <w:rFonts w:ascii="Franklin Gothic Book" w:eastAsia="Franklin Gothic Book" w:hAnsi="Franklin Gothic Book" w:cs="Franklin Gothic Book"/>
            <w:sz w:val="24"/>
            <w:szCs w:val="24"/>
          </w:rPr>
          <w:t xml:space="preserve"> may report incidents of sexual harassment, gender-based harassment, or sexual misconduct anonymously. NDSU may be limited in its ability to respond to a report if it is submitted anonymously. Additionally, in very limited circumstances, NDSU may need to take action to learn the identity of an individual who submitted an anonymous report. For more information, see </w:t>
        </w:r>
        <w:r>
          <w:fldChar w:fldCharType="begin"/>
        </w:r>
        <w:r>
          <w:instrText xml:space="preserve"> HYPERLINK "https://www.ndsu.edu/biasreport/" </w:instrText>
        </w:r>
        <w:r>
          <w:fldChar w:fldCharType="separate"/>
        </w:r>
        <w:r w:rsidRPr="009113E8">
          <w:rPr>
            <w:rStyle w:val="Hyperlink"/>
            <w:rFonts w:ascii="Franklin Gothic Book" w:eastAsia="Franklin Gothic Book" w:hAnsi="Franklin Gothic Book" w:cs="Franklin Gothic Book"/>
            <w:sz w:val="24"/>
            <w:szCs w:val="24"/>
          </w:rPr>
          <w:t>https://www.ndsu.edu/biasreport/</w:t>
        </w:r>
        <w:r>
          <w:rPr>
            <w:rStyle w:val="Hyperlink"/>
            <w:rFonts w:ascii="Franklin Gothic Book" w:eastAsia="Franklin Gothic Book" w:hAnsi="Franklin Gothic Book" w:cs="Franklin Gothic Book"/>
            <w:sz w:val="24"/>
            <w:szCs w:val="24"/>
          </w:rPr>
          <w:fldChar w:fldCharType="end"/>
        </w:r>
        <w:r w:rsidRPr="009113E8">
          <w:rPr>
            <w:rFonts w:ascii="Franklin Gothic Book" w:eastAsia="Franklin Gothic Book" w:hAnsi="Franklin Gothic Book" w:cs="Franklin Gothic Book"/>
            <w:sz w:val="24"/>
            <w:szCs w:val="24"/>
          </w:rPr>
          <w:t>.</w:t>
        </w:r>
      </w:ins>
    </w:p>
    <w:p w:rsidR="00C12C86" w:rsidRPr="009113E8" w:rsidRDefault="00C12C86" w:rsidP="00C12C86">
      <w:pPr>
        <w:pStyle w:val="Body"/>
        <w:shd w:val="clear" w:color="auto" w:fill="FFFFFF"/>
        <w:spacing w:before="0" w:after="0"/>
        <w:ind w:left="0" w:firstLine="0"/>
        <w:rPr>
          <w:ins w:id="342"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0"/>
          <w:numId w:val="11"/>
        </w:numPr>
        <w:shd w:val="clear" w:color="auto" w:fill="FFFFFF"/>
        <w:spacing w:before="0" w:after="0"/>
        <w:rPr>
          <w:ins w:id="343" w:author="Canan Bilen-Green" w:date="2016-10-05T08:25:00Z"/>
          <w:rFonts w:ascii="Franklin Gothic Book" w:eastAsia="Franklin Gothic Book" w:hAnsi="Franklin Gothic Book" w:cs="Franklin Gothic Book"/>
          <w:b/>
          <w:sz w:val="24"/>
          <w:szCs w:val="24"/>
        </w:rPr>
        <w:pPrChange w:id="344" w:author="Canan Bilen-Green" w:date="2016-10-05T09:14:00Z">
          <w:pPr>
            <w:pStyle w:val="Body"/>
            <w:numPr>
              <w:numId w:val="18"/>
            </w:numPr>
            <w:shd w:val="clear" w:color="auto" w:fill="FFFFFF"/>
            <w:tabs>
              <w:tab w:val="num" w:pos="360"/>
              <w:tab w:val="num" w:pos="720"/>
            </w:tabs>
            <w:spacing w:before="0" w:after="0"/>
          </w:pPr>
        </w:pPrChange>
      </w:pPr>
      <w:ins w:id="345" w:author="Canan Bilen-Green" w:date="2016-10-05T08:25:00Z">
        <w:r w:rsidRPr="009113E8">
          <w:rPr>
            <w:rFonts w:ascii="Franklin Gothic Book" w:eastAsia="Franklin Gothic Book" w:hAnsi="Franklin Gothic Book" w:cs="Franklin Gothic Book"/>
            <w:b/>
            <w:bCs/>
            <w:sz w:val="24"/>
            <w:szCs w:val="24"/>
          </w:rPr>
          <w:t xml:space="preserve">NOTICE OF </w:t>
        </w:r>
        <w:r w:rsidRPr="009113E8">
          <w:rPr>
            <w:rFonts w:ascii="Franklin Gothic Book" w:hAnsi="Franklin Gothic Book"/>
            <w:b/>
            <w:bCs/>
            <w:sz w:val="24"/>
            <w:szCs w:val="24"/>
          </w:rPr>
          <w:t>MANDATORY REPORTING RESPONSIBILITIES</w:t>
        </w:r>
      </w:ins>
    </w:p>
    <w:p w:rsidR="00C12C86" w:rsidRPr="009113E8" w:rsidRDefault="00C12C86" w:rsidP="00C12C86">
      <w:pPr>
        <w:pStyle w:val="Body"/>
        <w:shd w:val="clear" w:color="auto" w:fill="FFFFFF"/>
        <w:spacing w:before="0" w:after="0"/>
        <w:ind w:firstLine="0"/>
        <w:rPr>
          <w:ins w:id="346" w:author="Canan Bilen-Green" w:date="2016-10-05T08:25:00Z"/>
          <w:rFonts w:ascii="Franklin Gothic Book" w:eastAsia="Franklin Gothic Book" w:hAnsi="Franklin Gothic Book" w:cs="Franklin Gothic Book"/>
          <w:b/>
          <w:sz w:val="24"/>
          <w:szCs w:val="24"/>
        </w:rPr>
      </w:pPr>
    </w:p>
    <w:p w:rsidR="00C12C86" w:rsidRPr="009113E8" w:rsidRDefault="00C12C86">
      <w:pPr>
        <w:pStyle w:val="Body"/>
        <w:numPr>
          <w:ilvl w:val="1"/>
          <w:numId w:val="11"/>
        </w:numPr>
        <w:spacing w:before="0" w:after="0"/>
        <w:ind w:hanging="720"/>
        <w:rPr>
          <w:ins w:id="347" w:author="Canan Bilen-Green" w:date="2016-10-05T08:25:00Z"/>
          <w:rFonts w:ascii="Franklin Gothic Book" w:eastAsia="Franklin Gothic Book" w:hAnsi="Franklin Gothic Book" w:cs="Franklin Gothic Book"/>
          <w:sz w:val="24"/>
          <w:szCs w:val="24"/>
        </w:rPr>
        <w:pPrChange w:id="348" w:author="Canan Bilen-Green" w:date="2016-10-05T09:14:00Z">
          <w:pPr>
            <w:pStyle w:val="Body"/>
            <w:numPr>
              <w:ilvl w:val="1"/>
              <w:numId w:val="18"/>
            </w:numPr>
            <w:tabs>
              <w:tab w:val="num" w:pos="360"/>
              <w:tab w:val="num" w:pos="1440"/>
            </w:tabs>
            <w:spacing w:before="0" w:after="0"/>
            <w:ind w:left="1440"/>
          </w:pPr>
        </w:pPrChange>
      </w:pPr>
      <w:ins w:id="349" w:author="Canan Bilen-Green" w:date="2016-10-05T08:25:00Z">
        <w:r w:rsidRPr="009113E8">
          <w:rPr>
            <w:rFonts w:ascii="Franklin Gothic Book" w:eastAsia="Franklin Gothic Book" w:hAnsi="Franklin Gothic Book" w:cs="Franklin Gothic Book"/>
            <w:sz w:val="24"/>
            <w:szCs w:val="24"/>
          </w:rPr>
          <w:t xml:space="preserve">It is the responsibility of the entire university community to foster a safe, healthy, and non-discriminatory learning, living, and working environment that is free from sex discrimination of any kind.  NDSU employees have specific responsibilities when they observe discrimination or receive a report of discrimination.  NDSU employees must not dissuade an individual (or group) from providing them with a report of discrimination but should inform the individual (or group) of their mandatory reporting responsibilities as described below.  </w:t>
        </w:r>
      </w:ins>
    </w:p>
    <w:p w:rsidR="00C12C86" w:rsidRPr="009113E8" w:rsidRDefault="00C12C86">
      <w:pPr>
        <w:pStyle w:val="Body"/>
        <w:numPr>
          <w:ilvl w:val="2"/>
          <w:numId w:val="11"/>
        </w:numPr>
        <w:spacing w:before="0" w:after="0"/>
        <w:rPr>
          <w:ins w:id="350" w:author="Canan Bilen-Green" w:date="2016-10-05T08:25:00Z"/>
          <w:rFonts w:ascii="Franklin Gothic Book" w:eastAsia="Franklin Gothic Book" w:hAnsi="Franklin Gothic Book" w:cs="Franklin Gothic Book"/>
          <w:sz w:val="24"/>
          <w:szCs w:val="24"/>
        </w:rPr>
        <w:pPrChange w:id="351" w:author="Canan Bilen-Green" w:date="2016-10-05T09:14:00Z">
          <w:pPr>
            <w:pStyle w:val="Body"/>
            <w:numPr>
              <w:ilvl w:val="2"/>
              <w:numId w:val="18"/>
            </w:numPr>
            <w:tabs>
              <w:tab w:val="num" w:pos="360"/>
              <w:tab w:val="num" w:pos="2160"/>
            </w:tabs>
            <w:spacing w:before="0" w:after="0"/>
            <w:ind w:left="2160"/>
          </w:pPr>
        </w:pPrChange>
      </w:pPr>
      <w:ins w:id="352" w:author="Canan Bilen-Green" w:date="2016-10-05T08:25:00Z">
        <w:r w:rsidRPr="009113E8">
          <w:rPr>
            <w:rFonts w:ascii="Franklin Gothic Book" w:eastAsia="Franklin Gothic Book" w:hAnsi="Franklin Gothic Book" w:cs="Franklin Gothic Book"/>
            <w:b/>
            <w:sz w:val="24"/>
            <w:szCs w:val="24"/>
          </w:rPr>
          <w:t>Observance of sexual misconduct</w:t>
        </w:r>
        <w:r w:rsidRPr="009113E8">
          <w:rPr>
            <w:rFonts w:ascii="Franklin Gothic Book" w:eastAsia="Franklin Gothic Book" w:hAnsi="Franklin Gothic Book" w:cs="Franklin Gothic Book"/>
            <w:sz w:val="24"/>
            <w:szCs w:val="24"/>
          </w:rPr>
          <w:t xml:space="preserve"> – All NDSU employees who observe any form of sexual misconduct must </w:t>
        </w:r>
        <w:r>
          <w:rPr>
            <w:rFonts w:ascii="Franklin Gothic Book" w:eastAsia="Franklin Gothic Book" w:hAnsi="Franklin Gothic Book" w:cs="Franklin Gothic Book"/>
            <w:sz w:val="24"/>
            <w:szCs w:val="24"/>
          </w:rPr>
          <w:t xml:space="preserve">notify </w:t>
        </w:r>
        <w:r w:rsidRPr="009113E8">
          <w:rPr>
            <w:rFonts w:ascii="Franklin Gothic Book" w:eastAsia="Franklin Gothic Book" w:hAnsi="Franklin Gothic Book" w:cs="Franklin Gothic Book"/>
            <w:sz w:val="24"/>
            <w:szCs w:val="24"/>
          </w:rPr>
          <w:t>the Title IX Coordinator or the Equity Office.</w:t>
        </w:r>
      </w:ins>
    </w:p>
    <w:p w:rsidR="00C12C86" w:rsidRPr="009113E8" w:rsidRDefault="00C12C86" w:rsidP="00C12C86">
      <w:pPr>
        <w:pStyle w:val="Body"/>
        <w:spacing w:before="0" w:after="0"/>
        <w:ind w:left="2016" w:firstLine="0"/>
        <w:rPr>
          <w:ins w:id="353"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2"/>
          <w:numId w:val="11"/>
        </w:numPr>
        <w:spacing w:before="0" w:after="0"/>
        <w:rPr>
          <w:ins w:id="354" w:author="Canan Bilen-Green" w:date="2016-10-05T08:25:00Z"/>
          <w:rFonts w:ascii="Franklin Gothic Book" w:eastAsia="Franklin Gothic Book" w:hAnsi="Franklin Gothic Book" w:cs="Franklin Gothic Book"/>
          <w:sz w:val="24"/>
          <w:szCs w:val="24"/>
        </w:rPr>
        <w:pPrChange w:id="355" w:author="Canan Bilen-Green" w:date="2016-10-05T09:14:00Z">
          <w:pPr>
            <w:pStyle w:val="Body"/>
            <w:numPr>
              <w:ilvl w:val="2"/>
              <w:numId w:val="18"/>
            </w:numPr>
            <w:tabs>
              <w:tab w:val="num" w:pos="360"/>
              <w:tab w:val="num" w:pos="2160"/>
            </w:tabs>
            <w:spacing w:before="0" w:after="0"/>
            <w:ind w:left="2160"/>
          </w:pPr>
        </w:pPrChange>
      </w:pPr>
      <w:ins w:id="356" w:author="Canan Bilen-Green" w:date="2016-10-05T08:25:00Z">
        <w:r w:rsidRPr="009113E8">
          <w:rPr>
            <w:rFonts w:ascii="Franklin Gothic Book" w:eastAsia="Franklin Gothic Book" w:hAnsi="Franklin Gothic Book" w:cs="Franklin Gothic Book"/>
            <w:b/>
            <w:sz w:val="24"/>
            <w:szCs w:val="24"/>
          </w:rPr>
          <w:t>Report of sexual misconduct</w:t>
        </w:r>
        <w:r w:rsidRPr="009113E8">
          <w:rPr>
            <w:rFonts w:ascii="Franklin Gothic Book" w:eastAsia="Franklin Gothic Book" w:hAnsi="Franklin Gothic Book" w:cs="Franklin Gothic Book"/>
            <w:sz w:val="24"/>
            <w:szCs w:val="24"/>
          </w:rPr>
          <w:t xml:space="preserve"> </w:t>
        </w:r>
        <w:r w:rsidRPr="009113E8">
          <w:rPr>
            <w:rFonts w:ascii="Franklin Gothic Book" w:eastAsia="Franklin Gothic Book" w:hAnsi="Franklin Gothic Book" w:cs="Franklin Gothic Book"/>
            <w:b/>
            <w:sz w:val="24"/>
            <w:szCs w:val="24"/>
          </w:rPr>
          <w:t xml:space="preserve">– </w:t>
        </w:r>
        <w:r w:rsidRPr="009113E8">
          <w:rPr>
            <w:rFonts w:ascii="Franklin Gothic Book" w:eastAsia="Franklin Gothic Book" w:hAnsi="Franklin Gothic Book" w:cs="Franklin Gothic Book"/>
            <w:sz w:val="24"/>
            <w:szCs w:val="24"/>
          </w:rPr>
          <w:t>All NDSU employees who receive a report of sexual misconduct</w:t>
        </w:r>
        <w:r w:rsidRPr="009113E8">
          <w:rPr>
            <w:rFonts w:ascii="Franklin Gothic Book" w:eastAsia="Franklin Gothic Book" w:hAnsi="Franklin Gothic Book" w:cs="Franklin Gothic Book"/>
            <w:i/>
            <w:sz w:val="24"/>
            <w:szCs w:val="24"/>
          </w:rPr>
          <w:t xml:space="preserve"> involving a student</w:t>
        </w:r>
        <w:r w:rsidRPr="009113E8">
          <w:rPr>
            <w:rFonts w:ascii="Franklin Gothic Book" w:eastAsia="Franklin Gothic Book" w:hAnsi="Franklin Gothic Book" w:cs="Franklin Gothic Book"/>
            <w:sz w:val="24"/>
            <w:szCs w:val="24"/>
          </w:rPr>
          <w:t xml:space="preserve"> must contact the Title IX Coordinator or the Equity Office.  NDSU supervisors, managers, department heads, deans, directors, or administrators who receive a report of discrimination </w:t>
        </w:r>
        <w:r w:rsidRPr="009113E8">
          <w:rPr>
            <w:rFonts w:ascii="Franklin Gothic Book" w:eastAsia="Franklin Gothic Book" w:hAnsi="Franklin Gothic Book" w:cs="Franklin Gothic Book"/>
            <w:i/>
            <w:sz w:val="24"/>
            <w:szCs w:val="24"/>
          </w:rPr>
          <w:t>involving employees</w:t>
        </w:r>
        <w:r w:rsidRPr="009113E8">
          <w:rPr>
            <w:rFonts w:ascii="Franklin Gothic Book" w:eastAsia="Franklin Gothic Book" w:hAnsi="Franklin Gothic Book" w:cs="Franklin Gothic Book"/>
            <w:sz w:val="24"/>
            <w:szCs w:val="24"/>
          </w:rPr>
          <w:t xml:space="preserve"> must document the report and contact the Title IX Coordinator or the Equity Office.  The provisions of 11.1.1 do not apply to confidential support resources providing services as described in 9.3.</w:t>
        </w:r>
      </w:ins>
    </w:p>
    <w:p w:rsidR="00C12C86" w:rsidRPr="009113E8" w:rsidRDefault="00C12C86" w:rsidP="00C12C86">
      <w:pPr>
        <w:pStyle w:val="Body"/>
        <w:spacing w:before="0" w:after="0"/>
        <w:ind w:left="1008" w:firstLine="0"/>
        <w:rPr>
          <w:ins w:id="357" w:author="Canan Bilen-Green" w:date="2016-10-05T08:25:00Z"/>
          <w:rFonts w:ascii="Franklin Gothic Book" w:eastAsia="Franklin Gothic Book" w:hAnsi="Franklin Gothic Book" w:cs="Franklin Gothic Book"/>
          <w:sz w:val="24"/>
          <w:szCs w:val="24"/>
        </w:rPr>
      </w:pPr>
    </w:p>
    <w:p w:rsidR="00C12C86" w:rsidRPr="009940AB" w:rsidRDefault="00C12C86">
      <w:pPr>
        <w:pStyle w:val="Body"/>
        <w:numPr>
          <w:ilvl w:val="1"/>
          <w:numId w:val="11"/>
        </w:numPr>
        <w:spacing w:before="0" w:after="0"/>
        <w:ind w:hanging="720"/>
        <w:rPr>
          <w:ins w:id="358" w:author="Canan Bilen-Green" w:date="2016-10-05T08:25:00Z"/>
          <w:rFonts w:ascii="Franklin Gothic Book" w:eastAsia="Franklin Gothic Book" w:hAnsi="Franklin Gothic Book" w:cs="Franklin Gothic Book"/>
          <w:sz w:val="24"/>
          <w:szCs w:val="24"/>
        </w:rPr>
        <w:pPrChange w:id="359" w:author="Canan Bilen-Green" w:date="2016-10-05T09:14:00Z">
          <w:pPr>
            <w:pStyle w:val="Body"/>
            <w:numPr>
              <w:ilvl w:val="1"/>
              <w:numId w:val="18"/>
            </w:numPr>
            <w:tabs>
              <w:tab w:val="num" w:pos="360"/>
              <w:tab w:val="num" w:pos="1440"/>
            </w:tabs>
            <w:spacing w:before="0" w:after="0"/>
            <w:ind w:left="1440"/>
          </w:pPr>
        </w:pPrChange>
      </w:pPr>
      <w:ins w:id="360" w:author="Canan Bilen-Green" w:date="2016-10-05T08:25:00Z">
        <w:r w:rsidRPr="009113E8">
          <w:rPr>
            <w:rFonts w:ascii="Franklin Gothic Book" w:eastAsia="Franklin Gothic Book" w:hAnsi="Franklin Gothic Book" w:cs="Franklin Gothic Book"/>
            <w:sz w:val="24"/>
            <w:szCs w:val="24"/>
          </w:rPr>
          <w:t xml:space="preserve">To comply with 7.1.1. </w:t>
        </w:r>
        <w:proofErr w:type="gramStart"/>
        <w:r w:rsidRPr="009113E8">
          <w:rPr>
            <w:rFonts w:ascii="Franklin Gothic Book" w:eastAsia="Franklin Gothic Book" w:hAnsi="Franklin Gothic Book" w:cs="Franklin Gothic Book"/>
            <w:sz w:val="24"/>
            <w:szCs w:val="24"/>
          </w:rPr>
          <w:t>or</w:t>
        </w:r>
        <w:proofErr w:type="gramEnd"/>
        <w:r w:rsidRPr="009113E8">
          <w:rPr>
            <w:rFonts w:ascii="Franklin Gothic Book" w:eastAsia="Franklin Gothic Book" w:hAnsi="Franklin Gothic Book" w:cs="Franklin Gothic Book"/>
            <w:sz w:val="24"/>
            <w:szCs w:val="24"/>
          </w:rPr>
          <w:t xml:space="preserve"> 7.1.2, NDSU employees must</w:t>
        </w:r>
        <w:r w:rsidRPr="009E746F">
          <w:rPr>
            <w:rFonts w:ascii="Franklin Gothic Book" w:eastAsia="Franklin Gothic Book" w:hAnsi="Franklin Gothic Book" w:cs="Franklin Gothic Book"/>
            <w:color w:val="000000" w:themeColor="text1"/>
            <w:sz w:val="24"/>
            <w:szCs w:val="24"/>
          </w:rPr>
          <w:t xml:space="preserve"> </w:t>
        </w:r>
        <w:r>
          <w:rPr>
            <w:rFonts w:ascii="Franklin Gothic Book" w:eastAsia="Franklin Gothic Book" w:hAnsi="Franklin Gothic Book" w:cs="Franklin Gothic Book"/>
            <w:sz w:val="24"/>
            <w:szCs w:val="24"/>
          </w:rPr>
          <w:t>within three business days</w:t>
        </w:r>
        <w:r>
          <w:rPr>
            <w:rFonts w:ascii="Franklin Gothic Book" w:eastAsia="Franklin Gothic Book" w:hAnsi="Franklin Gothic Book" w:cs="Franklin Gothic Book"/>
            <w:color w:val="000000" w:themeColor="text1"/>
            <w:sz w:val="24"/>
            <w:szCs w:val="24"/>
          </w:rPr>
          <w:t xml:space="preserve"> notify the T</w:t>
        </w:r>
        <w:r w:rsidRPr="009113E8">
          <w:rPr>
            <w:rFonts w:ascii="Franklin Gothic Book" w:eastAsia="Franklin Gothic Book" w:hAnsi="Franklin Gothic Book" w:cs="Franklin Gothic Book"/>
            <w:sz w:val="24"/>
            <w:szCs w:val="24"/>
          </w:rPr>
          <w:t>itle IX Coordinator or the Equity Office</w:t>
        </w:r>
        <w:r>
          <w:rPr>
            <w:rFonts w:ascii="Franklin Gothic Book" w:eastAsia="Franklin Gothic Book" w:hAnsi="Franklin Gothic Book" w:cs="Franklin Gothic Book"/>
            <w:sz w:val="24"/>
            <w:szCs w:val="24"/>
          </w:rPr>
          <w:t xml:space="preserve">.  Employees are encouraged to </w:t>
        </w:r>
        <w:r w:rsidRPr="009940AB">
          <w:rPr>
            <w:rFonts w:ascii="Franklin Gothic Book" w:eastAsia="Franklin Gothic Book" w:hAnsi="Franklin Gothic Book" w:cs="Franklin Gothic Book"/>
            <w:sz w:val="24"/>
            <w:szCs w:val="24"/>
          </w:rPr>
          <w:t xml:space="preserve">complete and submit an NDSU Sexual Misconduct Report Form (Report Form) to the Title IX Coordinator or the Equity Office.  The Report Form is available online at </w:t>
        </w:r>
        <w:r>
          <w:fldChar w:fldCharType="begin"/>
        </w:r>
        <w:r>
          <w:instrText xml:space="preserve"> HYPERLINK "https://www.ndsu.edu/forms/" </w:instrText>
        </w:r>
        <w:r>
          <w:fldChar w:fldCharType="separate"/>
        </w:r>
        <w:r w:rsidRPr="009940AB">
          <w:rPr>
            <w:rStyle w:val="Hyperlink0"/>
            <w:color w:val="auto"/>
          </w:rPr>
          <w:t>https://www.ndsu.edu/forms/</w:t>
        </w:r>
        <w:r>
          <w:rPr>
            <w:rStyle w:val="Hyperlink0"/>
            <w:color w:val="auto"/>
          </w:rPr>
          <w:fldChar w:fldCharType="end"/>
        </w:r>
        <w:r w:rsidRPr="009940AB">
          <w:rPr>
            <w:rFonts w:ascii="Franklin Gothic Book" w:eastAsia="Franklin Gothic Book" w:hAnsi="Franklin Gothic Book" w:cs="Franklin Gothic Book"/>
            <w:sz w:val="24"/>
            <w:szCs w:val="24"/>
          </w:rPr>
          <w:t xml:space="preserve"> or by contacting the Equity Office in Suite 201, Old Main, NDSU Main Campus, 701-231-7708, </w:t>
        </w:r>
        <w:r w:rsidRPr="009940AB">
          <w:rPr>
            <w:rFonts w:ascii="Franklin Gothic Book" w:eastAsia="Franklin Gothic Book" w:hAnsi="Franklin Gothic Book" w:cs="Franklin Gothic Book"/>
            <w:sz w:val="24"/>
            <w:szCs w:val="24"/>
            <w:lang w:val="nl-NL"/>
          </w:rPr>
          <w:t>ndsu.eoaa@ndsu.edu</w:t>
        </w:r>
        <w:r w:rsidRPr="009940AB">
          <w:rPr>
            <w:rFonts w:ascii="Franklin Gothic Book" w:eastAsia="Franklin Gothic Book" w:hAnsi="Franklin Gothic Book" w:cs="Franklin Gothic Book"/>
            <w:sz w:val="24"/>
            <w:szCs w:val="24"/>
          </w:rPr>
          <w:t xml:space="preserve">.  The Report Form can be submitted via email at </w:t>
        </w:r>
        <w:r w:rsidRPr="009940AB">
          <w:rPr>
            <w:rStyle w:val="Hyperlink0"/>
            <w:color w:val="auto"/>
            <w:lang w:val="nl-NL"/>
          </w:rPr>
          <w:t>ndsu.eoaa@ndsu.edu</w:t>
        </w:r>
        <w:r w:rsidRPr="009940AB">
          <w:rPr>
            <w:rFonts w:ascii="Franklin Gothic Book" w:eastAsia="Franklin Gothic Book" w:hAnsi="Franklin Gothic Book" w:cs="Franklin Gothic Book"/>
            <w:color w:val="auto"/>
            <w:sz w:val="24"/>
            <w:szCs w:val="24"/>
          </w:rPr>
          <w:t xml:space="preserve"> </w:t>
        </w:r>
        <w:r w:rsidRPr="009940AB">
          <w:rPr>
            <w:rFonts w:ascii="Franklin Gothic Book" w:eastAsia="Franklin Gothic Book" w:hAnsi="Franklin Gothic Book" w:cs="Franklin Gothic Book"/>
            <w:sz w:val="24"/>
            <w:szCs w:val="24"/>
          </w:rPr>
          <w:t xml:space="preserve">or by bringing it to the Equity Office.  The Equity Office can assist with completing the Report Form as needed.  The Equity Office is the official university record holder for documentation under </w:t>
        </w:r>
        <w:r>
          <w:rPr>
            <w:rFonts w:ascii="Franklin Gothic Book" w:eastAsia="Franklin Gothic Book" w:hAnsi="Franklin Gothic Book" w:cs="Franklin Gothic Book"/>
            <w:sz w:val="24"/>
            <w:szCs w:val="24"/>
          </w:rPr>
          <w:t>this policy</w:t>
        </w:r>
        <w:r w:rsidRPr="009940AB">
          <w:rPr>
            <w:rFonts w:ascii="Franklin Gothic Book" w:eastAsia="Franklin Gothic Book" w:hAnsi="Franklin Gothic Book" w:cs="Franklin Gothic Book"/>
            <w:sz w:val="24"/>
            <w:szCs w:val="24"/>
            <w:lang w:val="de-DE"/>
          </w:rPr>
          <w:t xml:space="preserve">.  </w:t>
        </w:r>
      </w:ins>
    </w:p>
    <w:p w:rsidR="00C12C86" w:rsidRPr="009113E8" w:rsidRDefault="00C12C86" w:rsidP="00C12C86">
      <w:pPr>
        <w:pStyle w:val="Body"/>
        <w:spacing w:before="0" w:after="0"/>
        <w:ind w:left="1008" w:firstLine="0"/>
        <w:rPr>
          <w:ins w:id="361"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1"/>
          <w:numId w:val="11"/>
        </w:numPr>
        <w:spacing w:before="0" w:after="0"/>
        <w:ind w:hanging="720"/>
        <w:rPr>
          <w:ins w:id="362" w:author="Canan Bilen-Green" w:date="2016-10-05T08:25:00Z"/>
          <w:rFonts w:ascii="Franklin Gothic Book" w:eastAsia="Franklin Gothic Book" w:hAnsi="Franklin Gothic Book" w:cs="Franklin Gothic Book"/>
          <w:sz w:val="24"/>
          <w:szCs w:val="24"/>
        </w:rPr>
        <w:pPrChange w:id="363" w:author="Canan Bilen-Green" w:date="2016-10-05T09:14:00Z">
          <w:pPr>
            <w:pStyle w:val="Body"/>
            <w:numPr>
              <w:ilvl w:val="1"/>
              <w:numId w:val="18"/>
            </w:numPr>
            <w:tabs>
              <w:tab w:val="num" w:pos="360"/>
              <w:tab w:val="num" w:pos="1440"/>
            </w:tabs>
            <w:spacing w:before="0" w:after="0"/>
            <w:ind w:left="1440"/>
          </w:pPr>
        </w:pPrChange>
      </w:pPr>
      <w:ins w:id="364" w:author="Canan Bilen-Green" w:date="2016-10-05T08:25:00Z">
        <w:r w:rsidRPr="009113E8">
          <w:rPr>
            <w:rFonts w:ascii="Franklin Gothic Book" w:eastAsia="Franklin Gothic Book" w:hAnsi="Franklin Gothic Book" w:cs="Franklin Gothic Book"/>
            <w:sz w:val="24"/>
            <w:szCs w:val="24"/>
          </w:rPr>
          <w:t xml:space="preserve">Upon receipt of a </w:t>
        </w:r>
        <w:r>
          <w:rPr>
            <w:rFonts w:ascii="Franklin Gothic Book" w:eastAsia="Franklin Gothic Book" w:hAnsi="Franklin Gothic Book" w:cs="Franklin Gothic Book"/>
            <w:sz w:val="24"/>
            <w:szCs w:val="24"/>
          </w:rPr>
          <w:t>report of a violation</w:t>
        </w:r>
        <w:r w:rsidRPr="009113E8">
          <w:rPr>
            <w:rFonts w:ascii="Franklin Gothic Book" w:eastAsia="Franklin Gothic Book" w:hAnsi="Franklin Gothic Book" w:cs="Franklin Gothic Book"/>
            <w:sz w:val="24"/>
            <w:szCs w:val="24"/>
          </w:rPr>
          <w:t>, NDSU will initiate its complaint procedures.</w:t>
        </w:r>
      </w:ins>
    </w:p>
    <w:p w:rsidR="00C12C86" w:rsidRPr="009113E8" w:rsidRDefault="00C12C86" w:rsidP="00C12C86">
      <w:pPr>
        <w:pStyle w:val="Body"/>
        <w:shd w:val="clear" w:color="auto" w:fill="FFFFFF"/>
        <w:spacing w:before="0" w:after="0"/>
        <w:ind w:left="0" w:firstLine="0"/>
        <w:rPr>
          <w:ins w:id="365"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0"/>
          <w:numId w:val="11"/>
        </w:numPr>
        <w:shd w:val="clear" w:color="auto" w:fill="FFFFFF"/>
        <w:spacing w:before="0" w:after="0"/>
        <w:rPr>
          <w:ins w:id="366" w:author="Canan Bilen-Green" w:date="2016-10-05T08:25:00Z"/>
          <w:rFonts w:ascii="Franklin Gothic Book" w:eastAsia="Franklin Gothic Book" w:hAnsi="Franklin Gothic Book" w:cs="Franklin Gothic Book"/>
          <w:sz w:val="24"/>
          <w:szCs w:val="24"/>
        </w:rPr>
        <w:pPrChange w:id="367" w:author="Canan Bilen-Green" w:date="2016-10-05T09:14:00Z">
          <w:pPr>
            <w:pStyle w:val="Body"/>
            <w:numPr>
              <w:numId w:val="18"/>
            </w:numPr>
            <w:shd w:val="clear" w:color="auto" w:fill="FFFFFF"/>
            <w:tabs>
              <w:tab w:val="num" w:pos="360"/>
              <w:tab w:val="num" w:pos="720"/>
            </w:tabs>
            <w:spacing w:before="0" w:after="0"/>
          </w:pPr>
        </w:pPrChange>
      </w:pPr>
      <w:ins w:id="368" w:author="Canan Bilen-Green" w:date="2016-10-05T08:25:00Z">
        <w:r w:rsidRPr="009113E8">
          <w:rPr>
            <w:rFonts w:ascii="Franklin Gothic Book" w:eastAsia="Franklin Gothic Book" w:hAnsi="Franklin Gothic Book" w:cs="Franklin Gothic Book"/>
            <w:b/>
            <w:bCs/>
            <w:sz w:val="24"/>
            <w:szCs w:val="24"/>
          </w:rPr>
          <w:t>REMEDIAL AND PROTECTIVE MEASURES</w:t>
        </w:r>
      </w:ins>
    </w:p>
    <w:p w:rsidR="00C12C86" w:rsidRPr="009113E8" w:rsidRDefault="00C12C86" w:rsidP="00C12C86">
      <w:pPr>
        <w:pStyle w:val="Body"/>
        <w:shd w:val="clear" w:color="auto" w:fill="FFFFFF"/>
        <w:spacing w:before="0" w:after="0"/>
        <w:ind w:firstLine="0"/>
        <w:rPr>
          <w:ins w:id="369" w:author="Canan Bilen-Green" w:date="2016-10-05T08:25:00Z"/>
          <w:rFonts w:ascii="Franklin Gothic Book" w:eastAsia="Franklin Gothic Book" w:hAnsi="Franklin Gothic Book" w:cs="Franklin Gothic Book"/>
          <w:sz w:val="24"/>
          <w:szCs w:val="24"/>
        </w:rPr>
      </w:pPr>
    </w:p>
    <w:p w:rsidR="00C12C86" w:rsidRPr="00AB7A82" w:rsidRDefault="00C12C86">
      <w:pPr>
        <w:pStyle w:val="Body"/>
        <w:numPr>
          <w:ilvl w:val="1"/>
          <w:numId w:val="11"/>
        </w:numPr>
        <w:shd w:val="clear" w:color="auto" w:fill="FFFFFF"/>
        <w:spacing w:before="0" w:after="0"/>
        <w:rPr>
          <w:ins w:id="370" w:author="Canan Bilen-Green" w:date="2016-10-05T08:25:00Z"/>
          <w:rFonts w:ascii="Franklin Gothic Book" w:eastAsia="Franklin Gothic Book" w:hAnsi="Franklin Gothic Book" w:cs="Franklin Gothic Book"/>
          <w:sz w:val="24"/>
          <w:szCs w:val="24"/>
        </w:rPr>
        <w:pPrChange w:id="371" w:author="Canan Bilen-Green" w:date="2016-10-05T09:14:00Z">
          <w:pPr>
            <w:pStyle w:val="Body"/>
            <w:numPr>
              <w:ilvl w:val="1"/>
              <w:numId w:val="18"/>
            </w:numPr>
            <w:shd w:val="clear" w:color="auto" w:fill="FFFFFF"/>
            <w:tabs>
              <w:tab w:val="num" w:pos="360"/>
              <w:tab w:val="num" w:pos="1440"/>
            </w:tabs>
            <w:spacing w:before="0" w:after="0"/>
            <w:ind w:left="1440"/>
          </w:pPr>
        </w:pPrChange>
      </w:pPr>
      <w:ins w:id="372" w:author="Canan Bilen-Green" w:date="2016-10-05T08:25:00Z">
        <w:r w:rsidRPr="009113E8">
          <w:rPr>
            <w:rFonts w:ascii="Franklin Gothic Book" w:hAnsi="Franklin Gothic Book"/>
            <w:sz w:val="24"/>
            <w:szCs w:val="24"/>
          </w:rPr>
          <w:lastRenderedPageBreak/>
          <w:t xml:space="preserve">Upon receipt of a complaint or as otherwise informed of sexual harassment, gender-based sexual harassment, or sexual misconduct NDSU will, where appropriate, take </w:t>
        </w:r>
        <w:r>
          <w:rPr>
            <w:rFonts w:ascii="Franklin Gothic Book" w:hAnsi="Franklin Gothic Book"/>
            <w:sz w:val="24"/>
            <w:szCs w:val="24"/>
          </w:rPr>
          <w:t xml:space="preserve">interim measures </w:t>
        </w:r>
        <w:r w:rsidRPr="009113E8">
          <w:rPr>
            <w:rFonts w:ascii="Franklin Gothic Book" w:hAnsi="Franklin Gothic Book"/>
            <w:sz w:val="24"/>
            <w:szCs w:val="24"/>
          </w:rPr>
          <w:t xml:space="preserve">to stop, prevent, and remedy the harm to those affected by </w:t>
        </w:r>
        <w:r>
          <w:rPr>
            <w:rFonts w:ascii="Franklin Gothic Book" w:hAnsi="Franklin Gothic Book"/>
            <w:sz w:val="24"/>
            <w:szCs w:val="24"/>
          </w:rPr>
          <w:t>the p</w:t>
        </w:r>
        <w:r w:rsidRPr="009113E8">
          <w:rPr>
            <w:rFonts w:ascii="Franklin Gothic Book" w:hAnsi="Franklin Gothic Book"/>
            <w:sz w:val="24"/>
            <w:szCs w:val="24"/>
          </w:rPr>
          <w:t>rohibited</w:t>
        </w:r>
        <w:r>
          <w:rPr>
            <w:rFonts w:ascii="Franklin Gothic Book" w:hAnsi="Franklin Gothic Book"/>
            <w:sz w:val="24"/>
            <w:szCs w:val="24"/>
          </w:rPr>
          <w:t xml:space="preserve"> c</w:t>
        </w:r>
        <w:r w:rsidRPr="009113E8">
          <w:rPr>
            <w:rFonts w:ascii="Franklin Gothic Book" w:hAnsi="Franklin Gothic Book"/>
            <w:sz w:val="24"/>
            <w:szCs w:val="24"/>
          </w:rPr>
          <w:t xml:space="preserve">onduct. </w:t>
        </w:r>
        <w:r w:rsidRPr="00AB7A82">
          <w:rPr>
            <w:rFonts w:ascii="Franklin Gothic Book" w:hAnsi="Franklin Gothic Book"/>
            <w:sz w:val="24"/>
            <w:szCs w:val="24"/>
          </w:rPr>
          <w:t>Interim measures are intended to be protective and/or remedial for one or both parties, and may be temporary or permanent and may be modified by the University as circumstances change.</w:t>
        </w:r>
      </w:ins>
    </w:p>
    <w:p w:rsidR="00C12C86" w:rsidRPr="00AB7A82" w:rsidRDefault="00C12C86" w:rsidP="00C12C86">
      <w:pPr>
        <w:pStyle w:val="Body"/>
        <w:shd w:val="clear" w:color="auto" w:fill="FFFFFF"/>
        <w:spacing w:before="0" w:after="0"/>
        <w:ind w:left="1008" w:firstLine="0"/>
        <w:rPr>
          <w:ins w:id="373"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1"/>
          <w:numId w:val="11"/>
        </w:numPr>
        <w:shd w:val="clear" w:color="auto" w:fill="FFFFFF"/>
        <w:spacing w:before="0" w:after="0"/>
        <w:ind w:hanging="720"/>
        <w:rPr>
          <w:ins w:id="374" w:author="Canan Bilen-Green" w:date="2016-10-05T08:25:00Z"/>
          <w:rFonts w:ascii="Franklin Gothic Book" w:eastAsia="Franklin Gothic Book" w:hAnsi="Franklin Gothic Book" w:cs="Franklin Gothic Book"/>
          <w:sz w:val="24"/>
          <w:szCs w:val="24"/>
        </w:rPr>
        <w:pPrChange w:id="375" w:author="Canan Bilen-Green" w:date="2016-10-05T09:14:00Z">
          <w:pPr>
            <w:pStyle w:val="Body"/>
            <w:numPr>
              <w:ilvl w:val="1"/>
              <w:numId w:val="18"/>
            </w:numPr>
            <w:shd w:val="clear" w:color="auto" w:fill="FFFFFF"/>
            <w:tabs>
              <w:tab w:val="num" w:pos="360"/>
              <w:tab w:val="num" w:pos="1440"/>
            </w:tabs>
            <w:spacing w:before="0" w:after="0"/>
            <w:ind w:left="1440"/>
          </w:pPr>
        </w:pPrChange>
      </w:pPr>
      <w:ins w:id="376" w:author="Canan Bilen-Green" w:date="2016-10-05T08:25:00Z">
        <w:r w:rsidRPr="009113E8">
          <w:rPr>
            <w:rFonts w:ascii="Franklin Gothic Book" w:hAnsi="Franklin Gothic Book"/>
            <w:sz w:val="24"/>
            <w:szCs w:val="24"/>
          </w:rPr>
          <w:t>Remedial measures may include, but are not limited to, a no contact directive, a safety plan, residence modifications, academic modifications and support, work schedule and/or location modifications, parking modifications, referral to counseling or other health services, administrative leave, temporary suspension, or any other measure deemed appropriate by NDSU.</w:t>
        </w:r>
      </w:ins>
    </w:p>
    <w:p w:rsidR="00C12C86" w:rsidRPr="009113E8" w:rsidRDefault="00C12C86">
      <w:pPr>
        <w:pStyle w:val="Body"/>
        <w:numPr>
          <w:ilvl w:val="1"/>
          <w:numId w:val="11"/>
        </w:numPr>
        <w:shd w:val="clear" w:color="auto" w:fill="FFFFFF"/>
        <w:spacing w:before="0" w:after="0"/>
        <w:ind w:hanging="720"/>
        <w:rPr>
          <w:ins w:id="377" w:author="Canan Bilen-Green" w:date="2016-10-05T08:25:00Z"/>
          <w:rFonts w:ascii="Franklin Gothic Book" w:eastAsia="Franklin Gothic Book" w:hAnsi="Franklin Gothic Book" w:cs="Franklin Gothic Book"/>
          <w:sz w:val="24"/>
          <w:szCs w:val="24"/>
        </w:rPr>
        <w:pPrChange w:id="378" w:author="Canan Bilen-Green" w:date="2016-10-05T09:14:00Z">
          <w:pPr>
            <w:pStyle w:val="Body"/>
            <w:numPr>
              <w:ilvl w:val="1"/>
              <w:numId w:val="18"/>
            </w:numPr>
            <w:shd w:val="clear" w:color="auto" w:fill="FFFFFF"/>
            <w:tabs>
              <w:tab w:val="num" w:pos="360"/>
              <w:tab w:val="num" w:pos="1440"/>
            </w:tabs>
            <w:spacing w:before="0" w:after="0"/>
            <w:ind w:left="1440"/>
          </w:pPr>
        </w:pPrChange>
      </w:pPr>
      <w:ins w:id="379" w:author="Canan Bilen-Green" w:date="2016-10-05T08:25:00Z">
        <w:r w:rsidRPr="009113E8">
          <w:rPr>
            <w:rFonts w:ascii="Franklin Gothic Book" w:eastAsia="Franklin Gothic Book" w:hAnsi="Franklin Gothic Book" w:cs="Franklin Gothic Book"/>
            <w:sz w:val="24"/>
            <w:szCs w:val="24"/>
          </w:rPr>
          <w:t xml:space="preserve">Remedial measures may be kept in place through the conclusion of any review, investigation, or appeal process. </w:t>
        </w:r>
      </w:ins>
    </w:p>
    <w:p w:rsidR="00C12C86" w:rsidRPr="009113E8" w:rsidRDefault="00C12C86" w:rsidP="00C12C86">
      <w:pPr>
        <w:pStyle w:val="Body"/>
        <w:shd w:val="clear" w:color="auto" w:fill="FFFFFF"/>
        <w:spacing w:before="0" w:after="0"/>
        <w:ind w:left="1440"/>
        <w:rPr>
          <w:ins w:id="380"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1"/>
          <w:numId w:val="11"/>
        </w:numPr>
        <w:shd w:val="clear" w:color="auto" w:fill="FFFFFF"/>
        <w:spacing w:before="0" w:after="0"/>
        <w:ind w:hanging="720"/>
        <w:rPr>
          <w:ins w:id="381" w:author="Canan Bilen-Green" w:date="2016-10-05T08:25:00Z"/>
          <w:rFonts w:ascii="Franklin Gothic Book" w:eastAsia="Franklin Gothic Book" w:hAnsi="Franklin Gothic Book" w:cs="Franklin Gothic Book"/>
          <w:sz w:val="24"/>
          <w:szCs w:val="24"/>
        </w:rPr>
        <w:pPrChange w:id="382" w:author="Canan Bilen-Green" w:date="2016-10-05T09:14:00Z">
          <w:pPr>
            <w:pStyle w:val="Body"/>
            <w:numPr>
              <w:ilvl w:val="1"/>
              <w:numId w:val="18"/>
            </w:numPr>
            <w:shd w:val="clear" w:color="auto" w:fill="FFFFFF"/>
            <w:tabs>
              <w:tab w:val="num" w:pos="360"/>
              <w:tab w:val="num" w:pos="1440"/>
            </w:tabs>
            <w:spacing w:before="0" w:after="0"/>
            <w:ind w:left="1440"/>
          </w:pPr>
        </w:pPrChange>
      </w:pPr>
      <w:ins w:id="383" w:author="Canan Bilen-Green" w:date="2016-10-05T08:25:00Z">
        <w:r w:rsidRPr="009113E8">
          <w:rPr>
            <w:rFonts w:ascii="Franklin Gothic Book" w:eastAsia="Franklin Gothic Book" w:hAnsi="Franklin Gothic Book" w:cs="Franklin Gothic Book"/>
            <w:sz w:val="24"/>
            <w:szCs w:val="24"/>
          </w:rPr>
          <w:t xml:space="preserve">Remedial measures can be implemented regardless of whether or not the </w:t>
        </w:r>
        <w:r>
          <w:rPr>
            <w:rFonts w:ascii="Franklin Gothic Book" w:eastAsia="Franklin Gothic Book" w:hAnsi="Franklin Gothic Book" w:cs="Franklin Gothic Book"/>
            <w:sz w:val="24"/>
            <w:szCs w:val="24"/>
          </w:rPr>
          <w:t>r</w:t>
        </w:r>
        <w:r w:rsidRPr="009113E8">
          <w:rPr>
            <w:rFonts w:ascii="Franklin Gothic Book" w:eastAsia="Franklin Gothic Book" w:hAnsi="Franklin Gothic Book" w:cs="Franklin Gothic Book"/>
            <w:sz w:val="24"/>
            <w:szCs w:val="24"/>
          </w:rPr>
          <w:t xml:space="preserve">eporting </w:t>
        </w:r>
        <w:r>
          <w:rPr>
            <w:rFonts w:ascii="Franklin Gothic Book" w:eastAsia="Franklin Gothic Book" w:hAnsi="Franklin Gothic Book" w:cs="Franklin Gothic Book"/>
            <w:sz w:val="24"/>
            <w:szCs w:val="24"/>
          </w:rPr>
          <w:t>p</w:t>
        </w:r>
        <w:r w:rsidRPr="009113E8">
          <w:rPr>
            <w:rFonts w:ascii="Franklin Gothic Book" w:eastAsia="Franklin Gothic Book" w:hAnsi="Franklin Gothic Book" w:cs="Franklin Gothic Book"/>
            <w:sz w:val="24"/>
            <w:szCs w:val="24"/>
          </w:rPr>
          <w:t>arty pursues formal university or criminal action.</w:t>
        </w:r>
        <w:r>
          <w:rPr>
            <w:rFonts w:ascii="Franklin Gothic Book" w:eastAsia="Franklin Gothic Book" w:hAnsi="Franklin Gothic Book" w:cs="Franklin Gothic Book"/>
            <w:sz w:val="24"/>
            <w:szCs w:val="24"/>
          </w:rPr>
          <w:t xml:space="preserve"> </w:t>
        </w:r>
      </w:ins>
    </w:p>
    <w:p w:rsidR="00C12C86" w:rsidRPr="009113E8" w:rsidRDefault="00C12C86" w:rsidP="00C12C86">
      <w:pPr>
        <w:pStyle w:val="Body"/>
        <w:shd w:val="clear" w:color="auto" w:fill="FFFFFF"/>
        <w:spacing w:before="0" w:after="0"/>
        <w:ind w:left="1800" w:firstLine="0"/>
        <w:rPr>
          <w:ins w:id="384"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0"/>
          <w:numId w:val="11"/>
        </w:numPr>
        <w:shd w:val="clear" w:color="auto" w:fill="FFFFFF"/>
        <w:spacing w:before="0" w:after="0"/>
        <w:rPr>
          <w:ins w:id="385" w:author="Canan Bilen-Green" w:date="2016-10-05T08:25:00Z"/>
          <w:rFonts w:ascii="Franklin Gothic Book" w:eastAsia="Franklin Gothic Book" w:hAnsi="Franklin Gothic Book" w:cs="Franklin Gothic Book"/>
          <w:b/>
          <w:sz w:val="24"/>
          <w:szCs w:val="24"/>
        </w:rPr>
        <w:pPrChange w:id="386" w:author="Canan Bilen-Green" w:date="2016-10-05T09:14:00Z">
          <w:pPr>
            <w:pStyle w:val="Body"/>
            <w:numPr>
              <w:numId w:val="18"/>
            </w:numPr>
            <w:shd w:val="clear" w:color="auto" w:fill="FFFFFF"/>
            <w:tabs>
              <w:tab w:val="num" w:pos="360"/>
              <w:tab w:val="num" w:pos="720"/>
            </w:tabs>
            <w:spacing w:before="0" w:after="0"/>
          </w:pPr>
        </w:pPrChange>
      </w:pPr>
      <w:ins w:id="387" w:author="Canan Bilen-Green" w:date="2016-10-05T08:25:00Z">
        <w:r w:rsidRPr="009113E8">
          <w:rPr>
            <w:rFonts w:ascii="Franklin Gothic Book" w:eastAsia="Franklin Gothic Book" w:hAnsi="Franklin Gothic Book" w:cs="Franklin Gothic Book"/>
            <w:b/>
            <w:bCs/>
            <w:sz w:val="24"/>
            <w:szCs w:val="24"/>
          </w:rPr>
          <w:t xml:space="preserve">PRIVACY AND CONFIDENTIALITY </w:t>
        </w:r>
      </w:ins>
    </w:p>
    <w:p w:rsidR="00C12C86" w:rsidRPr="009113E8" w:rsidRDefault="00C12C86" w:rsidP="00C12C86">
      <w:pPr>
        <w:pStyle w:val="Body"/>
        <w:shd w:val="clear" w:color="auto" w:fill="FFFFFF"/>
        <w:spacing w:before="0" w:after="0"/>
        <w:ind w:left="360" w:firstLine="0"/>
        <w:rPr>
          <w:ins w:id="388" w:author="Canan Bilen-Green" w:date="2016-10-05T08:25:00Z"/>
          <w:rFonts w:ascii="Franklin Gothic Book" w:eastAsia="Franklin Gothic Book" w:hAnsi="Franklin Gothic Book" w:cs="Franklin Gothic Book"/>
          <w:b/>
          <w:sz w:val="24"/>
          <w:szCs w:val="24"/>
        </w:rPr>
      </w:pPr>
    </w:p>
    <w:p w:rsidR="00C12C86" w:rsidRPr="009113E8" w:rsidRDefault="00C12C86">
      <w:pPr>
        <w:pStyle w:val="Body"/>
        <w:numPr>
          <w:ilvl w:val="1"/>
          <w:numId w:val="11"/>
        </w:numPr>
        <w:shd w:val="clear" w:color="auto" w:fill="FFFFFF"/>
        <w:spacing w:before="0" w:after="0"/>
        <w:ind w:hanging="720"/>
        <w:rPr>
          <w:ins w:id="389" w:author="Canan Bilen-Green" w:date="2016-10-05T08:25:00Z"/>
          <w:rFonts w:ascii="Franklin Gothic Book" w:eastAsia="Franklin Gothic Book" w:hAnsi="Franklin Gothic Book" w:cs="Franklin Gothic Book"/>
          <w:b/>
          <w:sz w:val="24"/>
          <w:szCs w:val="24"/>
        </w:rPr>
        <w:pPrChange w:id="390" w:author="Canan Bilen-Green" w:date="2016-10-05T09:14:00Z">
          <w:pPr>
            <w:pStyle w:val="Body"/>
            <w:numPr>
              <w:ilvl w:val="1"/>
              <w:numId w:val="18"/>
            </w:numPr>
            <w:shd w:val="clear" w:color="auto" w:fill="FFFFFF"/>
            <w:tabs>
              <w:tab w:val="num" w:pos="360"/>
              <w:tab w:val="num" w:pos="1440"/>
            </w:tabs>
            <w:spacing w:before="0" w:after="0"/>
            <w:ind w:left="1440"/>
          </w:pPr>
        </w:pPrChange>
      </w:pPr>
      <w:ins w:id="391" w:author="Canan Bilen-Green" w:date="2016-10-05T08:25:00Z">
        <w:r w:rsidRPr="009113E8">
          <w:rPr>
            <w:rFonts w:ascii="Franklin Gothic Book" w:eastAsia="Franklin Gothic Book" w:hAnsi="Franklin Gothic Book" w:cs="Franklin Gothic Book"/>
            <w:b/>
            <w:bCs/>
            <w:sz w:val="24"/>
            <w:szCs w:val="24"/>
          </w:rPr>
          <w:t xml:space="preserve">Confidentiality will be maintained to the extent possible - </w:t>
        </w:r>
        <w:r w:rsidRPr="009113E8">
          <w:rPr>
            <w:rFonts w:ascii="Franklin Gothic Book" w:eastAsia="Franklin Gothic Book" w:hAnsi="Franklin Gothic Book" w:cs="Franklin Gothic Book"/>
            <w:sz w:val="24"/>
            <w:szCs w:val="24"/>
          </w:rPr>
          <w:t>NDSU will keep the complaint and its investigation confidential to the extent that it is possible without compromising NDSU’s commitment and obligation to investigate allegations of sexual misconduct, to protect the university community, and to the exten</w:t>
        </w:r>
        <w:r>
          <w:rPr>
            <w:rFonts w:ascii="Franklin Gothic Book" w:eastAsia="Franklin Gothic Book" w:hAnsi="Franklin Gothic Book" w:cs="Franklin Gothic Book"/>
            <w:sz w:val="24"/>
            <w:szCs w:val="24"/>
          </w:rPr>
          <w:t>t</w:t>
        </w:r>
        <w:r w:rsidRPr="009113E8">
          <w:rPr>
            <w:rFonts w:ascii="Franklin Gothic Book" w:eastAsia="Franklin Gothic Book" w:hAnsi="Franklin Gothic Book" w:cs="Franklin Gothic Book"/>
            <w:sz w:val="24"/>
            <w:szCs w:val="24"/>
          </w:rPr>
          <w:t xml:space="preserve"> allowed by law.  As NDSU has an obligation to maintain an environment free of </w:t>
        </w:r>
        <w:r>
          <w:rPr>
            <w:rFonts w:ascii="Franklin Gothic Book" w:eastAsia="Franklin Gothic Book" w:hAnsi="Franklin Gothic Book" w:cs="Franklin Gothic Book"/>
            <w:sz w:val="24"/>
            <w:szCs w:val="24"/>
          </w:rPr>
          <w:t>s</w:t>
        </w:r>
        <w:r w:rsidRPr="009113E8">
          <w:rPr>
            <w:rFonts w:ascii="Franklin Gothic Book" w:eastAsia="Franklin Gothic Book" w:hAnsi="Franklin Gothic Book" w:cs="Franklin Gothic Book"/>
            <w:sz w:val="24"/>
            <w:szCs w:val="24"/>
          </w:rPr>
          <w:t xml:space="preserve">ex </w:t>
        </w:r>
        <w:r>
          <w:rPr>
            <w:rFonts w:ascii="Franklin Gothic Book" w:eastAsia="Franklin Gothic Book" w:hAnsi="Franklin Gothic Book" w:cs="Franklin Gothic Book"/>
            <w:sz w:val="24"/>
            <w:szCs w:val="24"/>
          </w:rPr>
          <w:t>d</w:t>
        </w:r>
        <w:r w:rsidRPr="009113E8">
          <w:rPr>
            <w:rFonts w:ascii="Franklin Gothic Book" w:eastAsia="Franklin Gothic Book" w:hAnsi="Franklin Gothic Book" w:cs="Franklin Gothic Book"/>
            <w:sz w:val="24"/>
            <w:szCs w:val="24"/>
          </w:rPr>
          <w:t xml:space="preserve">iscrimination and </w:t>
        </w:r>
        <w:r>
          <w:rPr>
            <w:rFonts w:ascii="Franklin Gothic Book" w:eastAsia="Franklin Gothic Book" w:hAnsi="Franklin Gothic Book" w:cs="Franklin Gothic Book"/>
            <w:sz w:val="24"/>
            <w:szCs w:val="24"/>
          </w:rPr>
          <w:t>s</w:t>
        </w:r>
        <w:r w:rsidRPr="009113E8">
          <w:rPr>
            <w:rFonts w:ascii="Franklin Gothic Book" w:eastAsia="Franklin Gothic Book" w:hAnsi="Franklin Gothic Book" w:cs="Franklin Gothic Book"/>
            <w:sz w:val="24"/>
            <w:szCs w:val="24"/>
          </w:rPr>
          <w:t xml:space="preserve">exual </w:t>
        </w:r>
        <w:r>
          <w:rPr>
            <w:rFonts w:ascii="Franklin Gothic Book" w:eastAsia="Franklin Gothic Book" w:hAnsi="Franklin Gothic Book" w:cs="Franklin Gothic Book"/>
            <w:sz w:val="24"/>
            <w:szCs w:val="24"/>
          </w:rPr>
          <w:t>m</w:t>
        </w:r>
        <w:r w:rsidRPr="009113E8">
          <w:rPr>
            <w:rFonts w:ascii="Franklin Gothic Book" w:eastAsia="Franklin Gothic Book" w:hAnsi="Franklin Gothic Book" w:cs="Franklin Gothic Book"/>
            <w:sz w:val="24"/>
            <w:szCs w:val="24"/>
          </w:rPr>
          <w:t xml:space="preserve">isconduct, </w:t>
        </w:r>
        <w:r>
          <w:rPr>
            <w:rFonts w:ascii="Franklin Gothic Book" w:eastAsia="Franklin Gothic Book" w:hAnsi="Franklin Gothic Book" w:cs="Franklin Gothic Book"/>
            <w:sz w:val="24"/>
            <w:szCs w:val="24"/>
          </w:rPr>
          <w:t>most</w:t>
        </w:r>
        <w:r w:rsidRPr="009113E8">
          <w:rPr>
            <w:rFonts w:ascii="Franklin Gothic Book" w:eastAsia="Franklin Gothic Book" w:hAnsi="Franklin Gothic Book" w:cs="Franklin Gothic Book"/>
            <w:sz w:val="24"/>
            <w:szCs w:val="24"/>
          </w:rPr>
          <w:t xml:space="preserve"> employees have mandatory reporting and response obligations and may not be able to honor a </w:t>
        </w:r>
        <w:r>
          <w:rPr>
            <w:rFonts w:ascii="Franklin Gothic Book" w:eastAsia="Franklin Gothic Book" w:hAnsi="Franklin Gothic Book" w:cs="Franklin Gothic Book"/>
            <w:sz w:val="24"/>
            <w:szCs w:val="24"/>
          </w:rPr>
          <w:t>r</w:t>
        </w:r>
        <w:r w:rsidRPr="009113E8">
          <w:rPr>
            <w:rFonts w:ascii="Franklin Gothic Book" w:eastAsia="Franklin Gothic Book" w:hAnsi="Franklin Gothic Book" w:cs="Franklin Gothic Book"/>
            <w:sz w:val="24"/>
            <w:szCs w:val="24"/>
          </w:rPr>
          <w:t xml:space="preserve">eporting </w:t>
        </w:r>
        <w:r>
          <w:rPr>
            <w:rFonts w:ascii="Franklin Gothic Book" w:eastAsia="Franklin Gothic Book" w:hAnsi="Franklin Gothic Book" w:cs="Franklin Gothic Book"/>
            <w:sz w:val="24"/>
            <w:szCs w:val="24"/>
          </w:rPr>
          <w:t>p</w:t>
        </w:r>
        <w:r w:rsidRPr="009113E8">
          <w:rPr>
            <w:rFonts w:ascii="Franklin Gothic Book" w:eastAsia="Franklin Gothic Book" w:hAnsi="Franklin Gothic Book" w:cs="Franklin Gothic Book"/>
            <w:sz w:val="24"/>
            <w:szCs w:val="24"/>
          </w:rPr>
          <w:t xml:space="preserve">arty’s request for confidentiality. The Title IX Coordinator will evaluate requests for confidentiality.  However, confidentiality cannot be guaranteed as NDSU may have an obligation to take specific actions once aware of alleged conduct. </w:t>
        </w:r>
      </w:ins>
    </w:p>
    <w:p w:rsidR="00C12C86" w:rsidRPr="009113E8" w:rsidRDefault="00C12C86" w:rsidP="00C12C86">
      <w:pPr>
        <w:pStyle w:val="Body"/>
        <w:shd w:val="clear" w:color="auto" w:fill="FFFFFF"/>
        <w:spacing w:before="0" w:after="0"/>
        <w:ind w:left="1008" w:firstLine="0"/>
        <w:rPr>
          <w:ins w:id="392" w:author="Canan Bilen-Green" w:date="2016-10-05T08:25:00Z"/>
          <w:rFonts w:ascii="Franklin Gothic Book" w:eastAsia="Franklin Gothic Book" w:hAnsi="Franklin Gothic Book" w:cs="Franklin Gothic Book"/>
          <w:b/>
          <w:sz w:val="24"/>
          <w:szCs w:val="24"/>
        </w:rPr>
      </w:pPr>
    </w:p>
    <w:p w:rsidR="00C12C86" w:rsidRPr="009113E8" w:rsidRDefault="00C12C86">
      <w:pPr>
        <w:pStyle w:val="Body"/>
        <w:numPr>
          <w:ilvl w:val="1"/>
          <w:numId w:val="11"/>
        </w:numPr>
        <w:shd w:val="clear" w:color="auto" w:fill="FFFFFF"/>
        <w:spacing w:before="0" w:after="0"/>
        <w:ind w:hanging="720"/>
        <w:rPr>
          <w:ins w:id="393" w:author="Canan Bilen-Green" w:date="2016-10-05T08:25:00Z"/>
          <w:rFonts w:ascii="Franklin Gothic Book" w:eastAsia="Franklin Gothic Book" w:hAnsi="Franklin Gothic Book" w:cs="Franklin Gothic Book"/>
          <w:b/>
          <w:sz w:val="24"/>
          <w:szCs w:val="24"/>
        </w:rPr>
        <w:pPrChange w:id="394" w:author="Canan Bilen-Green" w:date="2016-10-05T09:14:00Z">
          <w:pPr>
            <w:pStyle w:val="Body"/>
            <w:numPr>
              <w:ilvl w:val="1"/>
              <w:numId w:val="18"/>
            </w:numPr>
            <w:shd w:val="clear" w:color="auto" w:fill="FFFFFF"/>
            <w:tabs>
              <w:tab w:val="num" w:pos="360"/>
              <w:tab w:val="num" w:pos="1440"/>
            </w:tabs>
            <w:spacing w:before="0" w:after="0"/>
            <w:ind w:left="1440"/>
          </w:pPr>
        </w:pPrChange>
      </w:pPr>
      <w:ins w:id="395" w:author="Canan Bilen-Green" w:date="2016-10-05T08:25:00Z">
        <w:r w:rsidRPr="009113E8">
          <w:rPr>
            <w:rFonts w:ascii="Franklin Gothic Book" w:eastAsia="Franklin Gothic Book" w:hAnsi="Franklin Gothic Book" w:cs="Franklin Gothic Book"/>
            <w:sz w:val="24"/>
            <w:szCs w:val="24"/>
          </w:rPr>
          <w:t xml:space="preserve">NDSU is committed to protecting the privacy of all individuals involved in the investigation and resolution of a report under this policy. Information related to a report of </w:t>
        </w:r>
        <w:r>
          <w:rPr>
            <w:rFonts w:ascii="Franklin Gothic Book" w:eastAsia="Franklin Gothic Book" w:hAnsi="Franklin Gothic Book" w:cs="Franklin Gothic Book"/>
            <w:sz w:val="24"/>
            <w:szCs w:val="24"/>
          </w:rPr>
          <w:t>p</w:t>
        </w:r>
        <w:r w:rsidRPr="009113E8">
          <w:rPr>
            <w:rFonts w:ascii="Franklin Gothic Book" w:eastAsia="Franklin Gothic Book" w:hAnsi="Franklin Gothic Book" w:cs="Franklin Gothic Book"/>
            <w:sz w:val="24"/>
            <w:szCs w:val="24"/>
          </w:rPr>
          <w:t xml:space="preserve">rohibited </w:t>
        </w:r>
        <w:r>
          <w:rPr>
            <w:rFonts w:ascii="Franklin Gothic Book" w:eastAsia="Franklin Gothic Book" w:hAnsi="Franklin Gothic Book" w:cs="Franklin Gothic Book"/>
            <w:sz w:val="24"/>
            <w:szCs w:val="24"/>
          </w:rPr>
          <w:t>c</w:t>
        </w:r>
        <w:r w:rsidRPr="009113E8">
          <w:rPr>
            <w:rFonts w:ascii="Franklin Gothic Book" w:eastAsia="Franklin Gothic Book" w:hAnsi="Franklin Gothic Book" w:cs="Franklin Gothic Book"/>
            <w:sz w:val="24"/>
            <w:szCs w:val="24"/>
          </w:rPr>
          <w:t xml:space="preserve">onduct will be shared with a limited circle of NDSU employees who “need to know” in order to assist in the assessment, investigation, and resolution of the report. All employees who are involved in NDSU’s response to reports of </w:t>
        </w:r>
        <w:r>
          <w:rPr>
            <w:rFonts w:ascii="Franklin Gothic Book" w:eastAsia="Franklin Gothic Book" w:hAnsi="Franklin Gothic Book" w:cs="Franklin Gothic Book"/>
            <w:sz w:val="24"/>
            <w:szCs w:val="24"/>
          </w:rPr>
          <w:t>p</w:t>
        </w:r>
        <w:r w:rsidRPr="009113E8">
          <w:rPr>
            <w:rFonts w:ascii="Franklin Gothic Book" w:eastAsia="Franklin Gothic Book" w:hAnsi="Franklin Gothic Book" w:cs="Franklin Gothic Book"/>
            <w:sz w:val="24"/>
            <w:szCs w:val="24"/>
          </w:rPr>
          <w:t xml:space="preserve">rohibited </w:t>
        </w:r>
        <w:r>
          <w:rPr>
            <w:rFonts w:ascii="Franklin Gothic Book" w:eastAsia="Franklin Gothic Book" w:hAnsi="Franklin Gothic Book" w:cs="Franklin Gothic Book"/>
            <w:sz w:val="24"/>
            <w:szCs w:val="24"/>
          </w:rPr>
          <w:t>c</w:t>
        </w:r>
        <w:r w:rsidRPr="009113E8">
          <w:rPr>
            <w:rFonts w:ascii="Franklin Gothic Book" w:eastAsia="Franklin Gothic Book" w:hAnsi="Franklin Gothic Book" w:cs="Franklin Gothic Book"/>
            <w:sz w:val="24"/>
            <w:szCs w:val="24"/>
          </w:rPr>
          <w:t>onduct receive specific training and guidance about sharing and safeguarding private information in accordance with state and federal law.</w:t>
        </w:r>
      </w:ins>
    </w:p>
    <w:p w:rsidR="00C12C86" w:rsidRPr="009113E8" w:rsidRDefault="00C12C86" w:rsidP="00C12C86">
      <w:pPr>
        <w:pStyle w:val="Body"/>
        <w:shd w:val="clear" w:color="auto" w:fill="FFFFFF"/>
        <w:spacing w:before="0" w:after="0"/>
        <w:ind w:left="1008" w:firstLine="0"/>
        <w:rPr>
          <w:ins w:id="396" w:author="Canan Bilen-Green" w:date="2016-10-05T08:25:00Z"/>
          <w:rFonts w:ascii="Franklin Gothic Book" w:eastAsia="Franklin Gothic Book" w:hAnsi="Franklin Gothic Book" w:cs="Franklin Gothic Book"/>
          <w:b/>
          <w:sz w:val="24"/>
          <w:szCs w:val="24"/>
        </w:rPr>
      </w:pPr>
    </w:p>
    <w:p w:rsidR="00C12C86" w:rsidRPr="009940AB" w:rsidRDefault="00C12C86">
      <w:pPr>
        <w:pStyle w:val="Body"/>
        <w:numPr>
          <w:ilvl w:val="1"/>
          <w:numId w:val="11"/>
        </w:numPr>
        <w:shd w:val="clear" w:color="auto" w:fill="FFFFFF"/>
        <w:spacing w:before="0" w:after="0"/>
        <w:ind w:hanging="720"/>
        <w:rPr>
          <w:ins w:id="397" w:author="Canan Bilen-Green" w:date="2016-10-05T08:25:00Z"/>
          <w:rFonts w:ascii="Franklin Gothic Book" w:eastAsia="Franklin Gothic Book" w:hAnsi="Franklin Gothic Book" w:cs="Franklin Gothic Book"/>
          <w:b/>
          <w:sz w:val="24"/>
          <w:szCs w:val="24"/>
        </w:rPr>
        <w:pPrChange w:id="398" w:author="Canan Bilen-Green" w:date="2016-10-05T09:14:00Z">
          <w:pPr>
            <w:pStyle w:val="Body"/>
            <w:numPr>
              <w:ilvl w:val="1"/>
              <w:numId w:val="18"/>
            </w:numPr>
            <w:shd w:val="clear" w:color="auto" w:fill="FFFFFF"/>
            <w:tabs>
              <w:tab w:val="num" w:pos="360"/>
              <w:tab w:val="num" w:pos="1440"/>
            </w:tabs>
            <w:spacing w:before="0" w:after="0"/>
            <w:ind w:left="1440"/>
          </w:pPr>
        </w:pPrChange>
      </w:pPr>
      <w:ins w:id="399" w:author="Canan Bilen-Green" w:date="2016-10-05T08:25:00Z">
        <w:r w:rsidRPr="009940AB">
          <w:rPr>
            <w:rFonts w:ascii="Franklin Gothic Book" w:eastAsia="Franklin Gothic Book" w:hAnsi="Franklin Gothic Book" w:cs="Franklin Gothic Book"/>
            <w:b/>
            <w:bCs/>
            <w:sz w:val="24"/>
            <w:szCs w:val="24"/>
          </w:rPr>
          <w:t>Confidential support resources</w:t>
        </w:r>
        <w:r w:rsidRPr="009940AB">
          <w:rPr>
            <w:rFonts w:ascii="Franklin Gothic Book" w:eastAsia="Franklin Gothic Book" w:hAnsi="Franklin Gothic Book" w:cs="Franklin Gothic Book"/>
            <w:sz w:val="24"/>
            <w:szCs w:val="24"/>
          </w:rPr>
          <w:t xml:space="preserve"> - If seeking a confidential resource, NDSU students may contact the </w:t>
        </w:r>
        <w:r>
          <w:fldChar w:fldCharType="begin"/>
        </w:r>
        <w:r>
          <w:instrText xml:space="preserve"> HYPERLINK "https://www.ndsu.edu/counseling/" </w:instrText>
        </w:r>
        <w:r>
          <w:fldChar w:fldCharType="separate"/>
        </w:r>
        <w:r w:rsidRPr="00E8225B">
          <w:rPr>
            <w:rStyle w:val="Hyperlink"/>
            <w:rFonts w:ascii="Franklin Gothic Book" w:eastAsia="Franklin Gothic Book" w:hAnsi="Franklin Gothic Book" w:cs="Franklin Gothic Book"/>
            <w:sz w:val="24"/>
            <w:szCs w:val="24"/>
          </w:rPr>
          <w:t>NDSU Counseling Center</w:t>
        </w:r>
        <w:r>
          <w:rPr>
            <w:rStyle w:val="Hyperlink"/>
            <w:rFonts w:ascii="Franklin Gothic Book" w:eastAsia="Franklin Gothic Book" w:hAnsi="Franklin Gothic Book" w:cs="Franklin Gothic Book"/>
            <w:sz w:val="24"/>
            <w:szCs w:val="24"/>
          </w:rPr>
          <w:fldChar w:fldCharType="end"/>
        </w:r>
        <w:r w:rsidRPr="009940AB">
          <w:rPr>
            <w:rFonts w:ascii="Franklin Gothic Book" w:eastAsia="Franklin Gothic Book" w:hAnsi="Franklin Gothic Book" w:cs="Franklin Gothic Book"/>
            <w:sz w:val="24"/>
            <w:szCs w:val="24"/>
          </w:rPr>
          <w:t xml:space="preserve"> (212 Ceres Hall, NDSU Main Campus, 701-231-7671) and</w:t>
        </w:r>
        <w:r>
          <w:rPr>
            <w:rFonts w:ascii="Franklin Gothic Book" w:eastAsia="Franklin Gothic Book" w:hAnsi="Franklin Gothic Book" w:cs="Franklin Gothic Book"/>
            <w:sz w:val="24"/>
            <w:szCs w:val="24"/>
          </w:rPr>
          <w:t xml:space="preserve"> the</w:t>
        </w:r>
        <w:r w:rsidRPr="009940AB">
          <w:rPr>
            <w:rFonts w:ascii="Franklin Gothic Book" w:eastAsia="Franklin Gothic Book" w:hAnsi="Franklin Gothic Book" w:cs="Franklin Gothic Book"/>
            <w:sz w:val="24"/>
            <w:szCs w:val="24"/>
          </w:rPr>
          <w:t xml:space="preserve"> </w:t>
        </w:r>
        <w:r>
          <w:fldChar w:fldCharType="begin"/>
        </w:r>
        <w:r>
          <w:instrText xml:space="preserve"> HYPERLINK "https://www.ndsu.edu/studenthealthservice/" </w:instrText>
        </w:r>
        <w:r>
          <w:fldChar w:fldCharType="separate"/>
        </w:r>
        <w:r w:rsidRPr="009940AB">
          <w:rPr>
            <w:rStyle w:val="Hyperlink"/>
            <w:rFonts w:ascii="Franklin Gothic Book" w:eastAsia="Franklin Gothic Book" w:hAnsi="Franklin Gothic Book" w:cs="Franklin Gothic Book"/>
            <w:sz w:val="24"/>
            <w:szCs w:val="24"/>
          </w:rPr>
          <w:t>Student Health Service</w:t>
        </w:r>
        <w:r>
          <w:rPr>
            <w:rStyle w:val="Hyperlink"/>
            <w:rFonts w:ascii="Franklin Gothic Book" w:eastAsia="Franklin Gothic Book" w:hAnsi="Franklin Gothic Book" w:cs="Franklin Gothic Book"/>
            <w:sz w:val="24"/>
            <w:szCs w:val="24"/>
          </w:rPr>
          <w:fldChar w:fldCharType="end"/>
        </w:r>
        <w:r w:rsidRPr="009940AB">
          <w:rPr>
            <w:rFonts w:ascii="Franklin Gothic Book" w:eastAsia="Franklin Gothic Book" w:hAnsi="Franklin Gothic Book" w:cs="Franklin Gothic Book"/>
            <w:sz w:val="24"/>
            <w:szCs w:val="24"/>
          </w:rPr>
          <w:t xml:space="preserve"> (Wallman Wellness Center, NDSU Main Campus, 701-231-7331). The Faculty/Staff Assistance Program, as described in NDSU Section 134, is a confidential resource for NDSU employees. </w:t>
        </w:r>
      </w:ins>
    </w:p>
    <w:p w:rsidR="00C12C86" w:rsidRPr="009113E8" w:rsidRDefault="00C12C86" w:rsidP="00C12C86">
      <w:pPr>
        <w:pStyle w:val="Body"/>
        <w:shd w:val="clear" w:color="auto" w:fill="FFFFFF"/>
        <w:spacing w:before="0" w:after="0"/>
        <w:ind w:left="1800" w:firstLine="0"/>
        <w:rPr>
          <w:ins w:id="400"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0"/>
          <w:numId w:val="11"/>
        </w:numPr>
        <w:shd w:val="clear" w:color="auto" w:fill="FFFFFF"/>
        <w:spacing w:before="0" w:after="0"/>
        <w:rPr>
          <w:ins w:id="401" w:author="Canan Bilen-Green" w:date="2016-10-05T08:25:00Z"/>
          <w:rFonts w:ascii="Franklin Gothic Book" w:eastAsia="Franklin Gothic Book" w:hAnsi="Franklin Gothic Book" w:cs="Franklin Gothic Book"/>
          <w:b/>
          <w:sz w:val="24"/>
          <w:szCs w:val="24"/>
        </w:rPr>
        <w:pPrChange w:id="402" w:author="Canan Bilen-Green" w:date="2016-10-05T09:14:00Z">
          <w:pPr>
            <w:pStyle w:val="Body"/>
            <w:numPr>
              <w:numId w:val="18"/>
            </w:numPr>
            <w:shd w:val="clear" w:color="auto" w:fill="FFFFFF"/>
            <w:tabs>
              <w:tab w:val="num" w:pos="360"/>
              <w:tab w:val="num" w:pos="720"/>
            </w:tabs>
            <w:spacing w:before="0" w:after="0"/>
          </w:pPr>
        </w:pPrChange>
      </w:pPr>
      <w:ins w:id="403" w:author="Canan Bilen-Green" w:date="2016-10-05T08:25:00Z">
        <w:r w:rsidRPr="009113E8">
          <w:rPr>
            <w:rFonts w:ascii="Franklin Gothic Book" w:eastAsia="Franklin Gothic Book" w:hAnsi="Franklin Gothic Book" w:cs="Franklin Gothic Book"/>
            <w:b/>
            <w:sz w:val="24"/>
            <w:szCs w:val="24"/>
          </w:rPr>
          <w:t>TRAINING AND EDUCATION</w:t>
        </w:r>
      </w:ins>
    </w:p>
    <w:p w:rsidR="00C12C86" w:rsidRPr="009113E8" w:rsidRDefault="00C12C86" w:rsidP="00C12C86">
      <w:pPr>
        <w:pStyle w:val="Body"/>
        <w:shd w:val="clear" w:color="auto" w:fill="FFFFFF"/>
        <w:spacing w:before="0" w:after="0"/>
        <w:ind w:firstLine="0"/>
        <w:rPr>
          <w:ins w:id="404" w:author="Canan Bilen-Green" w:date="2016-10-05T08:25:00Z"/>
          <w:rFonts w:ascii="Franklin Gothic Book" w:eastAsia="Franklin Gothic Book" w:hAnsi="Franklin Gothic Book" w:cs="Franklin Gothic Book"/>
          <w:b/>
          <w:sz w:val="24"/>
          <w:szCs w:val="24"/>
        </w:rPr>
      </w:pPr>
    </w:p>
    <w:p w:rsidR="00C12C86" w:rsidRPr="009113E8" w:rsidRDefault="00C12C86">
      <w:pPr>
        <w:pStyle w:val="Body"/>
        <w:numPr>
          <w:ilvl w:val="1"/>
          <w:numId w:val="11"/>
        </w:numPr>
        <w:shd w:val="clear" w:color="auto" w:fill="FFFFFF"/>
        <w:spacing w:before="0" w:after="0"/>
        <w:ind w:hanging="720"/>
        <w:rPr>
          <w:ins w:id="405" w:author="Canan Bilen-Green" w:date="2016-10-05T08:25:00Z"/>
          <w:rFonts w:ascii="Franklin Gothic Book" w:eastAsia="Franklin Gothic Book" w:hAnsi="Franklin Gothic Book" w:cs="Franklin Gothic Book"/>
          <w:sz w:val="24"/>
          <w:szCs w:val="24"/>
        </w:rPr>
        <w:pPrChange w:id="406" w:author="Canan Bilen-Green" w:date="2016-10-05T09:14:00Z">
          <w:pPr>
            <w:pStyle w:val="Body"/>
            <w:numPr>
              <w:ilvl w:val="1"/>
              <w:numId w:val="18"/>
            </w:numPr>
            <w:shd w:val="clear" w:color="auto" w:fill="FFFFFF"/>
            <w:tabs>
              <w:tab w:val="num" w:pos="360"/>
              <w:tab w:val="num" w:pos="1440"/>
            </w:tabs>
            <w:spacing w:before="0" w:after="0"/>
            <w:ind w:left="1440"/>
          </w:pPr>
        </w:pPrChange>
      </w:pPr>
      <w:ins w:id="407" w:author="Canan Bilen-Green" w:date="2016-10-05T08:25:00Z">
        <w:r w:rsidRPr="009113E8">
          <w:rPr>
            <w:rFonts w:ascii="Franklin Gothic Book" w:eastAsia="Franklin Gothic Book" w:hAnsi="Franklin Gothic Book" w:cs="Franklin Gothic Book"/>
            <w:sz w:val="24"/>
            <w:szCs w:val="24"/>
          </w:rPr>
          <w:t>This policy is published on the university’s website and information on this policy and related policies is included</w:t>
        </w:r>
        <w:r>
          <w:rPr>
            <w:rFonts w:ascii="Franklin Gothic Book" w:eastAsia="Franklin Gothic Book" w:hAnsi="Franklin Gothic Book" w:cs="Franklin Gothic Book"/>
            <w:sz w:val="24"/>
            <w:szCs w:val="24"/>
          </w:rPr>
          <w:t xml:space="preserve"> in</w:t>
        </w:r>
        <w:r w:rsidRPr="009113E8">
          <w:rPr>
            <w:rFonts w:ascii="Franklin Gothic Book" w:eastAsia="Franklin Gothic Book" w:hAnsi="Franklin Gothic Book" w:cs="Franklin Gothic Book"/>
            <w:sz w:val="24"/>
            <w:szCs w:val="24"/>
          </w:rPr>
          <w:t xml:space="preserve"> </w:t>
        </w:r>
        <w:r>
          <w:rPr>
            <w:rFonts w:ascii="Franklin Gothic Book" w:eastAsia="Franklin Gothic Book" w:hAnsi="Franklin Gothic Book" w:cs="Franklin Gothic Book"/>
            <w:sz w:val="24"/>
            <w:szCs w:val="24"/>
          </w:rPr>
          <w:t>mandatory training</w:t>
        </w:r>
        <w:r w:rsidRPr="009113E8">
          <w:rPr>
            <w:rFonts w:ascii="Franklin Gothic Book" w:eastAsia="Franklin Gothic Book" w:hAnsi="Franklin Gothic Book" w:cs="Franklin Gothic Book"/>
            <w:sz w:val="24"/>
            <w:szCs w:val="24"/>
          </w:rPr>
          <w:t xml:space="preserve"> for new students and employees. </w:t>
        </w:r>
      </w:ins>
    </w:p>
    <w:p w:rsidR="00C12C86" w:rsidRPr="009113E8" w:rsidRDefault="00C12C86" w:rsidP="00C12C86">
      <w:pPr>
        <w:pStyle w:val="Body"/>
        <w:shd w:val="clear" w:color="auto" w:fill="FFFFFF"/>
        <w:spacing w:before="0" w:after="0"/>
        <w:ind w:left="1008" w:firstLine="0"/>
        <w:rPr>
          <w:ins w:id="408"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1"/>
          <w:numId w:val="11"/>
        </w:numPr>
        <w:shd w:val="clear" w:color="auto" w:fill="FFFFFF"/>
        <w:spacing w:before="0" w:after="0"/>
        <w:ind w:hanging="720"/>
        <w:rPr>
          <w:ins w:id="409" w:author="Canan Bilen-Green" w:date="2016-10-05T08:25:00Z"/>
          <w:rFonts w:ascii="Franklin Gothic Book" w:eastAsia="Franklin Gothic Book" w:hAnsi="Franklin Gothic Book" w:cs="Franklin Gothic Book"/>
          <w:sz w:val="24"/>
          <w:szCs w:val="24"/>
        </w:rPr>
        <w:pPrChange w:id="410" w:author="Canan Bilen-Green" w:date="2016-10-05T09:14:00Z">
          <w:pPr>
            <w:pStyle w:val="Body"/>
            <w:numPr>
              <w:ilvl w:val="1"/>
              <w:numId w:val="18"/>
            </w:numPr>
            <w:shd w:val="clear" w:color="auto" w:fill="FFFFFF"/>
            <w:tabs>
              <w:tab w:val="num" w:pos="360"/>
              <w:tab w:val="num" w:pos="1440"/>
            </w:tabs>
            <w:spacing w:before="0" w:after="0"/>
            <w:ind w:left="1440"/>
          </w:pPr>
        </w:pPrChange>
      </w:pPr>
      <w:ins w:id="411" w:author="Canan Bilen-Green" w:date="2016-10-05T08:25:00Z">
        <w:r w:rsidRPr="009113E8">
          <w:rPr>
            <w:rFonts w:ascii="Franklin Gothic Book" w:eastAsia="Franklin Gothic Book" w:hAnsi="Franklin Gothic Book" w:cs="Franklin Gothic Book"/>
            <w:sz w:val="24"/>
            <w:szCs w:val="24"/>
          </w:rPr>
          <w:t>All new employees must at</w:t>
        </w:r>
        <w:r>
          <w:rPr>
            <w:rFonts w:ascii="Franklin Gothic Book" w:eastAsia="Franklin Gothic Book" w:hAnsi="Franklin Gothic Book" w:cs="Franklin Gothic Book"/>
            <w:sz w:val="24"/>
            <w:szCs w:val="24"/>
          </w:rPr>
          <w:t>tend training within the first 6</w:t>
        </w:r>
        <w:r w:rsidRPr="009113E8">
          <w:rPr>
            <w:rFonts w:ascii="Franklin Gothic Book" w:eastAsia="Franklin Gothic Book" w:hAnsi="Franklin Gothic Book" w:cs="Franklin Gothic Book"/>
            <w:sz w:val="24"/>
            <w:szCs w:val="24"/>
          </w:rPr>
          <w:t xml:space="preserve">0 days of employment and receive supplemental training every three years. </w:t>
        </w:r>
      </w:ins>
    </w:p>
    <w:p w:rsidR="00C12C86" w:rsidRPr="009113E8" w:rsidRDefault="00C12C86" w:rsidP="00C12C86">
      <w:pPr>
        <w:pStyle w:val="Body"/>
        <w:shd w:val="clear" w:color="auto" w:fill="FFFFFF"/>
        <w:spacing w:before="0" w:after="0"/>
        <w:ind w:left="288" w:firstLine="0"/>
        <w:rPr>
          <w:ins w:id="412"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1"/>
          <w:numId w:val="11"/>
        </w:numPr>
        <w:shd w:val="clear" w:color="auto" w:fill="FFFFFF"/>
        <w:spacing w:before="0" w:after="0"/>
        <w:ind w:hanging="720"/>
        <w:rPr>
          <w:ins w:id="413" w:author="Canan Bilen-Green" w:date="2016-10-05T08:25:00Z"/>
          <w:rFonts w:ascii="Franklin Gothic Book" w:eastAsia="Franklin Gothic Book" w:hAnsi="Franklin Gothic Book" w:cs="Franklin Gothic Book"/>
          <w:sz w:val="24"/>
          <w:szCs w:val="24"/>
        </w:rPr>
        <w:pPrChange w:id="414" w:author="Canan Bilen-Green" w:date="2016-10-05T09:14:00Z">
          <w:pPr>
            <w:pStyle w:val="Body"/>
            <w:numPr>
              <w:ilvl w:val="1"/>
              <w:numId w:val="18"/>
            </w:numPr>
            <w:shd w:val="clear" w:color="auto" w:fill="FFFFFF"/>
            <w:tabs>
              <w:tab w:val="num" w:pos="360"/>
              <w:tab w:val="num" w:pos="1440"/>
            </w:tabs>
            <w:spacing w:before="0" w:after="0"/>
            <w:ind w:left="1440"/>
          </w:pPr>
        </w:pPrChange>
      </w:pPr>
      <w:ins w:id="415" w:author="Canan Bilen-Green" w:date="2016-10-05T08:25:00Z">
        <w:r>
          <w:rPr>
            <w:rFonts w:ascii="Franklin Gothic Book" w:eastAsia="Franklin Gothic Book" w:hAnsi="Franklin Gothic Book" w:cs="Franklin Gothic Book"/>
            <w:sz w:val="24"/>
            <w:szCs w:val="24"/>
          </w:rPr>
          <w:t>E</w:t>
        </w:r>
        <w:r w:rsidRPr="009113E8">
          <w:rPr>
            <w:rFonts w:ascii="Franklin Gothic Book" w:eastAsia="Franklin Gothic Book" w:hAnsi="Franklin Gothic Book" w:cs="Franklin Gothic Book"/>
            <w:sz w:val="24"/>
            <w:szCs w:val="24"/>
          </w:rPr>
          <w:t xml:space="preserve">mployees are encouraged to contact the Title IX Coordinator or the Equity Office with any questions they may have related to </w:t>
        </w:r>
        <w:r w:rsidRPr="009113E8">
          <w:rPr>
            <w:rFonts w:ascii="Franklin Gothic Book" w:hAnsi="Franklin Gothic Book"/>
            <w:sz w:val="24"/>
            <w:szCs w:val="24"/>
          </w:rPr>
          <w:t xml:space="preserve">sexual harassment, gender-based sexual harassment, or </w:t>
        </w:r>
        <w:r w:rsidRPr="009113E8">
          <w:rPr>
            <w:rFonts w:ascii="Franklin Gothic Book" w:hAnsi="Franklin Gothic Book"/>
            <w:sz w:val="24"/>
            <w:szCs w:val="24"/>
          </w:rPr>
          <w:lastRenderedPageBreak/>
          <w:t xml:space="preserve">sexual misconduct </w:t>
        </w:r>
        <w:r w:rsidRPr="009113E8">
          <w:rPr>
            <w:rFonts w:ascii="Franklin Gothic Book" w:eastAsia="Franklin Gothic Book" w:hAnsi="Franklin Gothic Book" w:cs="Franklin Gothic Book"/>
            <w:sz w:val="24"/>
            <w:szCs w:val="24"/>
          </w:rPr>
          <w:t xml:space="preserve">at NDSU, including inquiries regarding their </w:t>
        </w:r>
        <w:r>
          <w:rPr>
            <w:rFonts w:ascii="Franklin Gothic Book" w:eastAsia="Franklin Gothic Book" w:hAnsi="Franklin Gothic Book" w:cs="Franklin Gothic Book"/>
            <w:sz w:val="24"/>
            <w:szCs w:val="24"/>
          </w:rPr>
          <w:t>mandatory reporting responsibilities</w:t>
        </w:r>
        <w:r w:rsidRPr="009113E8">
          <w:rPr>
            <w:rFonts w:ascii="Franklin Gothic Book" w:eastAsia="Franklin Gothic Book" w:hAnsi="Franklin Gothic Book" w:cs="Franklin Gothic Book"/>
            <w:sz w:val="24"/>
            <w:szCs w:val="24"/>
          </w:rPr>
          <w:t>.</w:t>
        </w:r>
      </w:ins>
    </w:p>
    <w:p w:rsidR="00C12C86" w:rsidRPr="009113E8" w:rsidRDefault="00C12C86" w:rsidP="00C12C86">
      <w:pPr>
        <w:pStyle w:val="Body"/>
        <w:shd w:val="clear" w:color="auto" w:fill="FFFFFF"/>
        <w:spacing w:before="0" w:after="0"/>
        <w:ind w:left="1008" w:firstLine="0"/>
        <w:rPr>
          <w:ins w:id="416"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1"/>
          <w:numId w:val="11"/>
        </w:numPr>
        <w:shd w:val="clear" w:color="auto" w:fill="FFFFFF"/>
        <w:spacing w:before="0" w:after="0"/>
        <w:ind w:hanging="720"/>
        <w:rPr>
          <w:ins w:id="417" w:author="Canan Bilen-Green" w:date="2016-10-05T08:25:00Z"/>
          <w:rFonts w:ascii="Franklin Gothic Book" w:eastAsia="Franklin Gothic Book" w:hAnsi="Franklin Gothic Book" w:cs="Franklin Gothic Book"/>
          <w:sz w:val="24"/>
          <w:szCs w:val="24"/>
        </w:rPr>
        <w:pPrChange w:id="418" w:author="Canan Bilen-Green" w:date="2016-10-05T09:14:00Z">
          <w:pPr>
            <w:pStyle w:val="Body"/>
            <w:numPr>
              <w:ilvl w:val="1"/>
              <w:numId w:val="18"/>
            </w:numPr>
            <w:shd w:val="clear" w:color="auto" w:fill="FFFFFF"/>
            <w:tabs>
              <w:tab w:val="num" w:pos="360"/>
              <w:tab w:val="num" w:pos="1440"/>
            </w:tabs>
            <w:spacing w:before="0" w:after="0"/>
            <w:ind w:left="1440"/>
          </w:pPr>
        </w:pPrChange>
      </w:pPr>
      <w:ins w:id="419" w:author="Canan Bilen-Green" w:date="2016-10-05T08:25:00Z">
        <w:r w:rsidRPr="009113E8">
          <w:rPr>
            <w:rFonts w:ascii="Franklin Gothic Book" w:eastAsia="Franklin Gothic Book" w:hAnsi="Franklin Gothic Book" w:cs="Franklin Gothic Book"/>
            <w:sz w:val="24"/>
            <w:szCs w:val="24"/>
          </w:rPr>
          <w:t>University employees and administrators responsible for implementing this policy, including the Title IX Coordinator, deputy coordinators, supervisors, managers, department heads, deans, directors</w:t>
        </w:r>
        <w:r>
          <w:rPr>
            <w:rFonts w:ascii="Franklin Gothic Book" w:eastAsia="Franklin Gothic Book" w:hAnsi="Franklin Gothic Book" w:cs="Franklin Gothic Book"/>
            <w:sz w:val="24"/>
            <w:szCs w:val="24"/>
          </w:rPr>
          <w:t>,</w:t>
        </w:r>
        <w:r w:rsidRPr="009113E8">
          <w:rPr>
            <w:rFonts w:ascii="Franklin Gothic Book" w:eastAsia="Franklin Gothic Book" w:hAnsi="Franklin Gothic Book" w:cs="Franklin Gothic Book"/>
            <w:sz w:val="24"/>
            <w:szCs w:val="24"/>
          </w:rPr>
          <w:t xml:space="preserve"> investigators, review committee members, and hearing officers, must receive annual training about offenses, investigatory procedures, due process requirements, and university policies related to or described in this policy. </w:t>
        </w:r>
      </w:ins>
    </w:p>
    <w:p w:rsidR="00C12C86" w:rsidRPr="009113E8" w:rsidRDefault="00C12C86" w:rsidP="00C12C86">
      <w:pPr>
        <w:pStyle w:val="Body"/>
        <w:shd w:val="clear" w:color="auto" w:fill="FFFFFF"/>
        <w:spacing w:before="0" w:after="0"/>
        <w:ind w:left="0" w:firstLine="0"/>
        <w:rPr>
          <w:ins w:id="420"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0"/>
          <w:numId w:val="11"/>
        </w:numPr>
        <w:shd w:val="clear" w:color="auto" w:fill="FFFFFF"/>
        <w:spacing w:before="0" w:after="0"/>
        <w:rPr>
          <w:ins w:id="421" w:author="Canan Bilen-Green" w:date="2016-10-05T08:25:00Z"/>
          <w:rFonts w:ascii="Franklin Gothic Book" w:eastAsia="Franklin Gothic Book" w:hAnsi="Franklin Gothic Book" w:cs="Franklin Gothic Book"/>
          <w:b/>
          <w:sz w:val="24"/>
          <w:szCs w:val="24"/>
        </w:rPr>
        <w:pPrChange w:id="422" w:author="Canan Bilen-Green" w:date="2016-10-05T09:14:00Z">
          <w:pPr>
            <w:pStyle w:val="Body"/>
            <w:numPr>
              <w:numId w:val="18"/>
            </w:numPr>
            <w:shd w:val="clear" w:color="auto" w:fill="FFFFFF"/>
            <w:tabs>
              <w:tab w:val="num" w:pos="360"/>
              <w:tab w:val="num" w:pos="720"/>
            </w:tabs>
            <w:spacing w:before="0" w:after="0"/>
          </w:pPr>
        </w:pPrChange>
      </w:pPr>
      <w:ins w:id="423" w:author="Canan Bilen-Green" w:date="2016-10-05T08:25:00Z">
        <w:r w:rsidRPr="009113E8">
          <w:rPr>
            <w:rFonts w:ascii="Franklin Gothic Book" w:eastAsia="Franklin Gothic Book" w:hAnsi="Franklin Gothic Book" w:cs="Franklin Gothic Book"/>
            <w:b/>
            <w:sz w:val="24"/>
            <w:szCs w:val="24"/>
          </w:rPr>
          <w:t>FREE EXPRESSION AND ACADEMIC FREEDOM</w:t>
        </w:r>
      </w:ins>
    </w:p>
    <w:p w:rsidR="00C12C86" w:rsidRPr="009113E8" w:rsidRDefault="00C12C86" w:rsidP="00C12C86">
      <w:pPr>
        <w:pStyle w:val="Body"/>
        <w:shd w:val="clear" w:color="auto" w:fill="FFFFFF"/>
        <w:spacing w:before="0" w:after="0"/>
        <w:ind w:left="360" w:firstLine="0"/>
        <w:rPr>
          <w:ins w:id="424" w:author="Canan Bilen-Green" w:date="2016-10-05T08:25:00Z"/>
          <w:rFonts w:ascii="Franklin Gothic Book" w:eastAsia="Franklin Gothic Book" w:hAnsi="Franklin Gothic Book" w:cs="Franklin Gothic Book"/>
          <w:b/>
          <w:sz w:val="24"/>
          <w:szCs w:val="24"/>
        </w:rPr>
      </w:pPr>
    </w:p>
    <w:p w:rsidR="00C12C86" w:rsidRPr="009113E8" w:rsidRDefault="00C12C86" w:rsidP="00C12C86">
      <w:pPr>
        <w:pStyle w:val="Body"/>
        <w:shd w:val="clear" w:color="auto" w:fill="FFFFFF"/>
        <w:spacing w:before="0" w:after="0"/>
        <w:ind w:left="360" w:firstLine="0"/>
        <w:rPr>
          <w:ins w:id="425" w:author="Canan Bilen-Green" w:date="2016-10-05T08:25:00Z"/>
          <w:rFonts w:ascii="Franklin Gothic Book" w:eastAsia="Franklin Gothic Book" w:hAnsi="Franklin Gothic Book" w:cs="Franklin Gothic Book"/>
          <w:sz w:val="24"/>
          <w:szCs w:val="24"/>
        </w:rPr>
      </w:pPr>
      <w:ins w:id="426" w:author="Canan Bilen-Green" w:date="2016-10-05T08:25:00Z">
        <w:r w:rsidRPr="009113E8">
          <w:rPr>
            <w:rFonts w:ascii="Franklin Gothic Book" w:eastAsia="Franklin Gothic Book" w:hAnsi="Franklin Gothic Book" w:cs="Franklin Gothic Book"/>
            <w:sz w:val="24"/>
            <w:szCs w:val="24"/>
          </w:rPr>
          <w:t xml:space="preserve">NDSU is committed to free expression and principles of academic freedom.  Vigorous discussion and debate, as well as free inquiry and free expression, are essential to NDSU’s educational mission and </w:t>
        </w:r>
        <w:r>
          <w:rPr>
            <w:rFonts w:ascii="Franklin Gothic Book" w:eastAsia="Franklin Gothic Book" w:hAnsi="Franklin Gothic Book" w:cs="Franklin Gothic Book"/>
            <w:sz w:val="24"/>
            <w:szCs w:val="24"/>
          </w:rPr>
          <w:t>are</w:t>
        </w:r>
        <w:r w:rsidRPr="009113E8">
          <w:rPr>
            <w:rFonts w:ascii="Franklin Gothic Book" w:eastAsia="Franklin Gothic Book" w:hAnsi="Franklin Gothic Book" w:cs="Franklin Gothic Book"/>
            <w:sz w:val="24"/>
            <w:szCs w:val="24"/>
          </w:rPr>
          <w:t xml:space="preserve"> critical to diversity and intellectual life.  NDSU is equally committed to providing a safe, healthy, and non-discriminatory learning, living, and working environment for all members of its university community.  Discrimination, harassment, and retaliation against members of the University community are not protected expression or the proper exercise of academic freedom.</w:t>
        </w:r>
        <w:r w:rsidRPr="009113E8">
          <w:rPr>
            <w:rFonts w:ascii="Franklin Gothic Book" w:eastAsia="Franklin Gothic Book" w:hAnsi="Franklin Gothic Book" w:cs="Franklin Gothic Book"/>
            <w:b/>
            <w:sz w:val="24"/>
            <w:szCs w:val="24"/>
          </w:rPr>
          <w:t xml:space="preserve"> </w:t>
        </w:r>
        <w:r w:rsidRPr="009113E8">
          <w:rPr>
            <w:rFonts w:ascii="Franklin Gothic Book" w:eastAsia="Franklin Gothic Book" w:hAnsi="Franklin Gothic Book" w:cs="Franklin Gothic Book"/>
            <w:sz w:val="24"/>
            <w:szCs w:val="24"/>
          </w:rPr>
          <w:t xml:space="preserve">When resolving violations of this policy, NDSU will respond appropriately while respecting the principles of free expression and academic freedom.  </w:t>
        </w:r>
      </w:ins>
    </w:p>
    <w:p w:rsidR="00C12C86" w:rsidRPr="009113E8" w:rsidRDefault="00C12C86" w:rsidP="00C12C86">
      <w:pPr>
        <w:pStyle w:val="Body"/>
        <w:shd w:val="clear" w:color="auto" w:fill="FFFFFF"/>
        <w:spacing w:before="0" w:after="0"/>
        <w:ind w:left="360" w:firstLine="0"/>
        <w:rPr>
          <w:ins w:id="427"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0"/>
          <w:numId w:val="11"/>
        </w:numPr>
        <w:shd w:val="clear" w:color="auto" w:fill="FFFFFF"/>
        <w:spacing w:before="0" w:after="0"/>
        <w:rPr>
          <w:ins w:id="428" w:author="Canan Bilen-Green" w:date="2016-10-05T08:25:00Z"/>
          <w:rFonts w:ascii="Franklin Gothic Book" w:eastAsia="Franklin Gothic Book" w:hAnsi="Franklin Gothic Book" w:cs="Franklin Gothic Book"/>
          <w:b/>
          <w:sz w:val="24"/>
          <w:szCs w:val="24"/>
        </w:rPr>
        <w:pPrChange w:id="429" w:author="Canan Bilen-Green" w:date="2016-10-05T09:14:00Z">
          <w:pPr>
            <w:pStyle w:val="Body"/>
            <w:numPr>
              <w:numId w:val="18"/>
            </w:numPr>
            <w:shd w:val="clear" w:color="auto" w:fill="FFFFFF"/>
            <w:tabs>
              <w:tab w:val="num" w:pos="360"/>
              <w:tab w:val="num" w:pos="720"/>
            </w:tabs>
            <w:spacing w:before="0" w:after="0"/>
          </w:pPr>
        </w:pPrChange>
      </w:pPr>
      <w:ins w:id="430" w:author="Canan Bilen-Green" w:date="2016-10-05T08:25:00Z">
        <w:r w:rsidRPr="009113E8">
          <w:rPr>
            <w:rFonts w:ascii="Franklin Gothic Book" w:eastAsia="Franklin Gothic Book" w:hAnsi="Franklin Gothic Book" w:cs="Franklin Gothic Book"/>
            <w:b/>
            <w:sz w:val="24"/>
            <w:szCs w:val="24"/>
          </w:rPr>
          <w:t>DEFINITIONS</w:t>
        </w:r>
      </w:ins>
    </w:p>
    <w:p w:rsidR="00C12C86" w:rsidRPr="009113E8" w:rsidRDefault="00C12C86" w:rsidP="00C12C86">
      <w:pPr>
        <w:pStyle w:val="Body"/>
        <w:shd w:val="clear" w:color="auto" w:fill="FFFFFF"/>
        <w:spacing w:before="0" w:after="0"/>
        <w:ind w:firstLine="0"/>
        <w:rPr>
          <w:ins w:id="431" w:author="Canan Bilen-Green" w:date="2016-10-05T08:25:00Z"/>
          <w:rFonts w:ascii="Franklin Gothic Book" w:eastAsia="Franklin Gothic Book" w:hAnsi="Franklin Gothic Book" w:cs="Franklin Gothic Book"/>
          <w:sz w:val="24"/>
          <w:szCs w:val="24"/>
        </w:rPr>
      </w:pPr>
    </w:p>
    <w:p w:rsidR="00C12C86" w:rsidRPr="009113E8" w:rsidRDefault="00C12C86" w:rsidP="00C12C86">
      <w:pPr>
        <w:pStyle w:val="Body"/>
        <w:shd w:val="clear" w:color="auto" w:fill="FFFFFF"/>
        <w:spacing w:before="0" w:after="0"/>
        <w:ind w:left="360" w:firstLine="0"/>
        <w:rPr>
          <w:ins w:id="432" w:author="Canan Bilen-Green" w:date="2016-10-05T08:25:00Z"/>
          <w:rFonts w:ascii="Franklin Gothic Book" w:eastAsia="Franklin Gothic Book" w:hAnsi="Franklin Gothic Book" w:cs="Franklin Gothic Book"/>
          <w:sz w:val="24"/>
          <w:szCs w:val="24"/>
        </w:rPr>
      </w:pPr>
      <w:ins w:id="433" w:author="Canan Bilen-Green" w:date="2016-10-05T08:25:00Z">
        <w:r w:rsidRPr="009113E8">
          <w:rPr>
            <w:rFonts w:ascii="Franklin Gothic Book" w:eastAsia="Franklin Gothic Book" w:hAnsi="Franklin Gothic Book" w:cs="Franklin Gothic Book"/>
            <w:sz w:val="24"/>
            <w:szCs w:val="24"/>
          </w:rPr>
          <w:t xml:space="preserve">The terms and definitions used here are important components of University policy. The definitions are intended to give meaning to these terms in the context of the University community. Criminal and other applicable state laws may use different definitions. </w:t>
        </w:r>
        <w:r>
          <w:rPr>
            <w:rFonts w:ascii="Franklin Gothic Book" w:eastAsia="Franklin Gothic Book" w:hAnsi="Franklin Gothic Book" w:cs="Franklin Gothic Book"/>
            <w:sz w:val="24"/>
            <w:szCs w:val="24"/>
          </w:rPr>
          <w:t>Section 13</w:t>
        </w:r>
        <w:r w:rsidRPr="009113E8">
          <w:rPr>
            <w:rFonts w:ascii="Franklin Gothic Book" w:eastAsia="Franklin Gothic Book" w:hAnsi="Franklin Gothic Book" w:cs="Franklin Gothic Book"/>
            <w:sz w:val="24"/>
            <w:szCs w:val="24"/>
          </w:rPr>
          <w:t xml:space="preserve"> provides North Dakota criminal law terms and definitions.</w:t>
        </w:r>
      </w:ins>
    </w:p>
    <w:p w:rsidR="00C12C86" w:rsidRPr="009113E8" w:rsidRDefault="00C12C86" w:rsidP="00C12C86">
      <w:pPr>
        <w:pStyle w:val="Body"/>
        <w:shd w:val="clear" w:color="auto" w:fill="FFFFFF"/>
        <w:spacing w:before="0" w:after="0"/>
        <w:ind w:left="1440"/>
        <w:rPr>
          <w:ins w:id="434"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1"/>
          <w:numId w:val="11"/>
        </w:numPr>
        <w:shd w:val="clear" w:color="auto" w:fill="FFFFFF"/>
        <w:spacing w:before="0" w:after="0"/>
        <w:ind w:hanging="720"/>
        <w:rPr>
          <w:ins w:id="435" w:author="Canan Bilen-Green" w:date="2016-10-05T08:25:00Z"/>
          <w:rFonts w:ascii="Franklin Gothic Book" w:eastAsia="Franklin Gothic Book" w:hAnsi="Franklin Gothic Book" w:cs="Franklin Gothic Book"/>
          <w:sz w:val="24"/>
          <w:szCs w:val="24"/>
        </w:rPr>
        <w:pPrChange w:id="436" w:author="Canan Bilen-Green" w:date="2016-10-05T09:14:00Z">
          <w:pPr>
            <w:pStyle w:val="Body"/>
            <w:numPr>
              <w:ilvl w:val="1"/>
              <w:numId w:val="18"/>
            </w:numPr>
            <w:shd w:val="clear" w:color="auto" w:fill="FFFFFF"/>
            <w:tabs>
              <w:tab w:val="num" w:pos="360"/>
              <w:tab w:val="num" w:pos="1440"/>
            </w:tabs>
            <w:spacing w:before="0" w:after="0"/>
            <w:ind w:left="1440"/>
          </w:pPr>
        </w:pPrChange>
      </w:pPr>
      <w:ins w:id="437" w:author="Canan Bilen-Green" w:date="2016-10-05T08:25:00Z">
        <w:r w:rsidRPr="009113E8">
          <w:rPr>
            <w:rFonts w:ascii="Franklin Gothic Book" w:eastAsia="Franklin Gothic Book" w:hAnsi="Franklin Gothic Book" w:cs="Franklin Gothic Book"/>
            <w:b/>
            <w:sz w:val="24"/>
            <w:szCs w:val="24"/>
          </w:rPr>
          <w:t xml:space="preserve">Complicity </w:t>
        </w:r>
        <w:r w:rsidRPr="009113E8">
          <w:rPr>
            <w:rFonts w:ascii="Franklin Gothic Book" w:eastAsia="Franklin Gothic Book" w:hAnsi="Franklin Gothic Book" w:cs="Franklin Gothic Book"/>
            <w:sz w:val="24"/>
            <w:szCs w:val="24"/>
          </w:rPr>
          <w:t>- Complicity is any act taken with the purpose of aiding, facilitating, promoting or encouraging the commission of an act of Prohibited Conduct by another person.</w:t>
        </w:r>
      </w:ins>
    </w:p>
    <w:p w:rsidR="00C12C86" w:rsidRPr="009113E8" w:rsidRDefault="00C12C86" w:rsidP="00C12C86">
      <w:pPr>
        <w:pStyle w:val="Body"/>
        <w:shd w:val="clear" w:color="auto" w:fill="FFFFFF"/>
        <w:spacing w:before="0" w:after="0"/>
        <w:ind w:left="1440" w:firstLine="0"/>
        <w:rPr>
          <w:ins w:id="438" w:author="Canan Bilen-Green" w:date="2016-10-05T08:25:00Z"/>
          <w:rFonts w:ascii="Franklin Gothic Book" w:eastAsia="Franklin Gothic Book" w:hAnsi="Franklin Gothic Book" w:cs="Franklin Gothic Book"/>
          <w:b/>
          <w:sz w:val="24"/>
          <w:szCs w:val="24"/>
        </w:rPr>
      </w:pPr>
    </w:p>
    <w:p w:rsidR="00C12C86" w:rsidRPr="009113E8" w:rsidRDefault="00C12C86">
      <w:pPr>
        <w:pStyle w:val="Body"/>
        <w:numPr>
          <w:ilvl w:val="1"/>
          <w:numId w:val="11"/>
        </w:numPr>
        <w:shd w:val="clear" w:color="auto" w:fill="FFFFFF"/>
        <w:spacing w:before="0" w:after="0"/>
        <w:ind w:hanging="720"/>
        <w:rPr>
          <w:ins w:id="439" w:author="Canan Bilen-Green" w:date="2016-10-05T08:25:00Z"/>
          <w:rFonts w:ascii="Franklin Gothic Book" w:eastAsia="Franklin Gothic Book" w:hAnsi="Franklin Gothic Book" w:cs="Franklin Gothic Book"/>
          <w:b/>
          <w:sz w:val="24"/>
          <w:szCs w:val="24"/>
        </w:rPr>
        <w:pPrChange w:id="440" w:author="Canan Bilen-Green" w:date="2016-10-05T09:14:00Z">
          <w:pPr>
            <w:pStyle w:val="Body"/>
            <w:numPr>
              <w:ilvl w:val="1"/>
              <w:numId w:val="18"/>
            </w:numPr>
            <w:shd w:val="clear" w:color="auto" w:fill="FFFFFF"/>
            <w:tabs>
              <w:tab w:val="num" w:pos="360"/>
              <w:tab w:val="num" w:pos="1440"/>
            </w:tabs>
            <w:spacing w:before="0" w:after="0"/>
            <w:ind w:left="1440"/>
          </w:pPr>
        </w:pPrChange>
      </w:pPr>
      <w:ins w:id="441" w:author="Canan Bilen-Green" w:date="2016-10-05T08:25:00Z">
        <w:r w:rsidRPr="009113E8">
          <w:rPr>
            <w:rFonts w:ascii="Franklin Gothic Book" w:eastAsia="Franklin Gothic Book" w:hAnsi="Franklin Gothic Book" w:cs="Franklin Gothic Book"/>
            <w:b/>
            <w:sz w:val="24"/>
            <w:szCs w:val="24"/>
          </w:rPr>
          <w:t>Consent</w:t>
        </w:r>
        <w:r w:rsidRPr="009113E8">
          <w:rPr>
            <w:rFonts w:ascii="Franklin Gothic Book" w:eastAsia="Franklin Gothic Book" w:hAnsi="Franklin Gothic Book" w:cs="Franklin Gothic Book"/>
            <w:sz w:val="24"/>
            <w:szCs w:val="24"/>
          </w:rPr>
          <w:t xml:space="preserve"> – Mutually understandable words or actions, actively communicated both knowingly and voluntarily, that clearly conveys permission for a specific activity. </w:t>
        </w:r>
      </w:ins>
    </w:p>
    <w:p w:rsidR="00C12C86" w:rsidRPr="009113E8" w:rsidRDefault="00C12C86" w:rsidP="00C12C86">
      <w:pPr>
        <w:pStyle w:val="Body"/>
        <w:shd w:val="clear" w:color="auto" w:fill="FFFFFF"/>
        <w:spacing w:before="0" w:after="0"/>
        <w:ind w:left="1008" w:firstLine="0"/>
        <w:rPr>
          <w:ins w:id="442" w:author="Canan Bilen-Green" w:date="2016-10-05T08:25:00Z"/>
          <w:rFonts w:ascii="Franklin Gothic Book" w:eastAsia="Franklin Gothic Book" w:hAnsi="Franklin Gothic Book" w:cs="Franklin Gothic Book"/>
          <w:b/>
          <w:sz w:val="24"/>
          <w:szCs w:val="24"/>
        </w:rPr>
      </w:pPr>
    </w:p>
    <w:p w:rsidR="00C12C86" w:rsidRDefault="00C12C86" w:rsidP="00C12C86">
      <w:pPr>
        <w:pStyle w:val="Body"/>
        <w:shd w:val="clear" w:color="auto" w:fill="FFFFFF"/>
        <w:spacing w:before="0" w:after="0"/>
        <w:ind w:left="1008" w:firstLine="0"/>
        <w:rPr>
          <w:ins w:id="443" w:author="Canan Bilen-Green" w:date="2016-10-05T08:25:00Z"/>
          <w:rFonts w:ascii="Franklin Gothic Book" w:eastAsia="Franklin Gothic Book" w:hAnsi="Franklin Gothic Book" w:cs="Franklin Gothic Book"/>
          <w:sz w:val="24"/>
          <w:szCs w:val="24"/>
        </w:rPr>
      </w:pPr>
      <w:ins w:id="444" w:author="Canan Bilen-Green" w:date="2016-10-05T08:25:00Z">
        <w:r w:rsidRPr="009113E8">
          <w:rPr>
            <w:rFonts w:ascii="Franklin Gothic Book" w:eastAsia="Franklin Gothic Book" w:hAnsi="Franklin Gothic Book" w:cs="Franklin Gothic Book"/>
            <w:sz w:val="24"/>
            <w:szCs w:val="24"/>
          </w:rPr>
          <w:t xml:space="preserve">Consent must be all of the following: </w:t>
        </w:r>
      </w:ins>
    </w:p>
    <w:p w:rsidR="00C12C86" w:rsidRDefault="00C12C86">
      <w:pPr>
        <w:pStyle w:val="Body"/>
        <w:numPr>
          <w:ilvl w:val="0"/>
          <w:numId w:val="17"/>
        </w:numPr>
        <w:shd w:val="clear" w:color="auto" w:fill="FFFFFF"/>
        <w:spacing w:before="0" w:after="0"/>
        <w:ind w:left="1440"/>
        <w:rPr>
          <w:ins w:id="445" w:author="Canan Bilen-Green" w:date="2016-10-05T08:25:00Z"/>
          <w:rFonts w:ascii="Franklin Gothic Book" w:eastAsia="Franklin Gothic Book" w:hAnsi="Franklin Gothic Book" w:cs="Franklin Gothic Book"/>
          <w:b/>
          <w:sz w:val="24"/>
          <w:szCs w:val="24"/>
        </w:rPr>
        <w:pPrChange w:id="446" w:author="Canan Bilen-Green" w:date="2016-10-05T09:14:00Z">
          <w:pPr>
            <w:pStyle w:val="Body"/>
            <w:numPr>
              <w:numId w:val="26"/>
            </w:numPr>
            <w:shd w:val="clear" w:color="auto" w:fill="FFFFFF"/>
            <w:tabs>
              <w:tab w:val="num" w:pos="360"/>
              <w:tab w:val="num" w:pos="720"/>
            </w:tabs>
            <w:spacing w:before="0" w:after="0"/>
            <w:ind w:left="1440"/>
          </w:pPr>
        </w:pPrChange>
      </w:pPr>
      <w:ins w:id="447" w:author="Canan Bilen-Green" w:date="2016-10-05T08:25:00Z">
        <w:r w:rsidRPr="009113E8">
          <w:rPr>
            <w:rFonts w:ascii="Franklin Gothic Book" w:eastAsia="Franklin Gothic Book" w:hAnsi="Franklin Gothic Book" w:cs="Franklin Gothic Book"/>
            <w:b/>
            <w:sz w:val="24"/>
            <w:szCs w:val="24"/>
          </w:rPr>
          <w:t>Knowing</w:t>
        </w:r>
        <w:r w:rsidRPr="009113E8">
          <w:rPr>
            <w:rFonts w:ascii="Franklin Gothic Book" w:eastAsia="Franklin Gothic Book" w:hAnsi="Franklin Gothic Book" w:cs="Franklin Gothic Book"/>
            <w:sz w:val="24"/>
            <w:szCs w:val="24"/>
          </w:rPr>
          <w:t>: Consent must demonstrate that all individuals understand, are aware of, and agree to the “who” (same partners), “what” (same acts), “where” (same location), “when” (same time), and “how” (the same way and under the same conditions) of the sexual activity.</w:t>
        </w:r>
        <w:r w:rsidRPr="009113E8">
          <w:rPr>
            <w:rFonts w:ascii="Franklin Gothic Book" w:eastAsia="Franklin Gothic Book" w:hAnsi="Franklin Gothic Book" w:cs="Franklin Gothic Book"/>
            <w:b/>
            <w:sz w:val="24"/>
            <w:szCs w:val="24"/>
          </w:rPr>
          <w:t xml:space="preserve"> </w:t>
        </w:r>
      </w:ins>
    </w:p>
    <w:p w:rsidR="00C12C86" w:rsidRDefault="00C12C86">
      <w:pPr>
        <w:pStyle w:val="Body"/>
        <w:numPr>
          <w:ilvl w:val="0"/>
          <w:numId w:val="17"/>
        </w:numPr>
        <w:shd w:val="clear" w:color="auto" w:fill="FFFFFF"/>
        <w:spacing w:before="0" w:after="0"/>
        <w:ind w:left="1440"/>
        <w:rPr>
          <w:ins w:id="448" w:author="Canan Bilen-Green" w:date="2016-10-05T08:25:00Z"/>
          <w:rFonts w:ascii="Franklin Gothic Book" w:eastAsia="Franklin Gothic Book" w:hAnsi="Franklin Gothic Book" w:cs="Franklin Gothic Book"/>
          <w:b/>
          <w:sz w:val="24"/>
          <w:szCs w:val="24"/>
        </w:rPr>
        <w:pPrChange w:id="449" w:author="Canan Bilen-Green" w:date="2016-10-05T09:14:00Z">
          <w:pPr>
            <w:pStyle w:val="Body"/>
            <w:numPr>
              <w:numId w:val="26"/>
            </w:numPr>
            <w:shd w:val="clear" w:color="auto" w:fill="FFFFFF"/>
            <w:tabs>
              <w:tab w:val="num" w:pos="360"/>
              <w:tab w:val="num" w:pos="720"/>
            </w:tabs>
            <w:spacing w:before="0" w:after="0"/>
            <w:ind w:left="1440"/>
          </w:pPr>
        </w:pPrChange>
      </w:pPr>
      <w:ins w:id="450" w:author="Canan Bilen-Green" w:date="2016-10-05T08:25:00Z">
        <w:r w:rsidRPr="00841931">
          <w:rPr>
            <w:rFonts w:ascii="Franklin Gothic Book" w:eastAsia="Franklin Gothic Book" w:hAnsi="Franklin Gothic Book" w:cs="Franklin Gothic Book"/>
            <w:b/>
            <w:sz w:val="24"/>
            <w:szCs w:val="24"/>
          </w:rPr>
          <w:t>Active</w:t>
        </w:r>
        <w:r w:rsidRPr="00841931">
          <w:rPr>
            <w:rFonts w:ascii="Franklin Gothic Book" w:eastAsia="Franklin Gothic Book" w:hAnsi="Franklin Gothic Book" w:cs="Franklin Gothic Book"/>
            <w:sz w:val="24"/>
            <w:szCs w:val="24"/>
          </w:rPr>
          <w:t>: Consent must take the form of “clearly understandable words or actions” that reveal one’s expectations and agreement to engage in specific sexual activity. This means that silence, passivity, submission, or the lack of verbal or physical resistance (including the lack of a “no”) should not – in and of themselves – be understood as consent. Consent cannot be inferred by an individual’s manner of dress, the giving or acceptance of gifts, the extension or acceptance of an invitation to go to a private room or location, or going on a date.</w:t>
        </w:r>
        <w:r w:rsidRPr="00841931">
          <w:rPr>
            <w:rFonts w:ascii="Franklin Gothic Book" w:eastAsia="Franklin Gothic Book" w:hAnsi="Franklin Gothic Book" w:cs="Franklin Gothic Book"/>
            <w:b/>
            <w:sz w:val="24"/>
            <w:szCs w:val="24"/>
          </w:rPr>
          <w:t xml:space="preserve"> </w:t>
        </w:r>
      </w:ins>
    </w:p>
    <w:p w:rsidR="00C12C86" w:rsidRDefault="00C12C86">
      <w:pPr>
        <w:pStyle w:val="Body"/>
        <w:numPr>
          <w:ilvl w:val="0"/>
          <w:numId w:val="17"/>
        </w:numPr>
        <w:shd w:val="clear" w:color="auto" w:fill="FFFFFF"/>
        <w:spacing w:before="0" w:after="0"/>
        <w:ind w:left="1440"/>
        <w:rPr>
          <w:ins w:id="451" w:author="Canan Bilen-Green" w:date="2016-10-05T08:25:00Z"/>
          <w:rFonts w:ascii="Franklin Gothic Book" w:eastAsia="Franklin Gothic Book" w:hAnsi="Franklin Gothic Book" w:cs="Franklin Gothic Book"/>
          <w:b/>
          <w:sz w:val="24"/>
          <w:szCs w:val="24"/>
        </w:rPr>
        <w:pPrChange w:id="452" w:author="Canan Bilen-Green" w:date="2016-10-05T09:14:00Z">
          <w:pPr>
            <w:pStyle w:val="Body"/>
            <w:numPr>
              <w:numId w:val="26"/>
            </w:numPr>
            <w:shd w:val="clear" w:color="auto" w:fill="FFFFFF"/>
            <w:tabs>
              <w:tab w:val="num" w:pos="360"/>
              <w:tab w:val="num" w:pos="720"/>
            </w:tabs>
            <w:spacing w:before="0" w:after="0"/>
            <w:ind w:left="1440"/>
          </w:pPr>
        </w:pPrChange>
      </w:pPr>
      <w:ins w:id="453" w:author="Canan Bilen-Green" w:date="2016-10-05T08:25:00Z">
        <w:r w:rsidRPr="00841931">
          <w:rPr>
            <w:rFonts w:ascii="Franklin Gothic Book" w:eastAsia="Franklin Gothic Book" w:hAnsi="Franklin Gothic Book" w:cs="Franklin Gothic Book"/>
            <w:b/>
            <w:sz w:val="24"/>
            <w:szCs w:val="24"/>
          </w:rPr>
          <w:t>Voluntary:</w:t>
        </w:r>
        <w:r w:rsidRPr="00841931">
          <w:rPr>
            <w:rFonts w:ascii="Franklin Gothic Book" w:eastAsia="Franklin Gothic Book" w:hAnsi="Franklin Gothic Book" w:cs="Franklin Gothic Book"/>
            <w:sz w:val="24"/>
            <w:szCs w:val="24"/>
          </w:rPr>
          <w:t xml:space="preserve"> Consent must be freely given and cannot be the result of force (violence, physical restraint, or the presence of a weapon), threats (indications of intent to harm, whether direct or indirect), intimidation (extortion, menacing behavior, bullying), coercion (undue pressure) or fraud (misrepresentation or material omission about oneself or the present situation in order to gain permission for sexual or intimate activity).</w:t>
        </w:r>
      </w:ins>
    </w:p>
    <w:p w:rsidR="00C12C86" w:rsidRPr="00841931" w:rsidRDefault="00C12C86">
      <w:pPr>
        <w:pStyle w:val="Body"/>
        <w:numPr>
          <w:ilvl w:val="0"/>
          <w:numId w:val="17"/>
        </w:numPr>
        <w:shd w:val="clear" w:color="auto" w:fill="FFFFFF"/>
        <w:spacing w:before="0" w:after="0"/>
        <w:ind w:left="1440"/>
        <w:rPr>
          <w:ins w:id="454" w:author="Canan Bilen-Green" w:date="2016-10-05T08:25:00Z"/>
          <w:rFonts w:ascii="Franklin Gothic Book" w:eastAsia="Franklin Gothic Book" w:hAnsi="Franklin Gothic Book" w:cs="Franklin Gothic Book"/>
          <w:b/>
          <w:sz w:val="24"/>
          <w:szCs w:val="24"/>
        </w:rPr>
        <w:pPrChange w:id="455" w:author="Canan Bilen-Green" w:date="2016-10-05T09:14:00Z">
          <w:pPr>
            <w:pStyle w:val="Body"/>
            <w:numPr>
              <w:numId w:val="26"/>
            </w:numPr>
            <w:shd w:val="clear" w:color="auto" w:fill="FFFFFF"/>
            <w:tabs>
              <w:tab w:val="num" w:pos="360"/>
              <w:tab w:val="num" w:pos="720"/>
            </w:tabs>
            <w:spacing w:before="0" w:after="0"/>
            <w:ind w:left="1440"/>
          </w:pPr>
        </w:pPrChange>
      </w:pPr>
      <w:ins w:id="456" w:author="Canan Bilen-Green" w:date="2016-10-05T08:25:00Z">
        <w:r w:rsidRPr="00841931">
          <w:rPr>
            <w:rFonts w:ascii="Franklin Gothic Book" w:eastAsia="Franklin Gothic Book" w:hAnsi="Franklin Gothic Book" w:cs="Franklin Gothic Book"/>
            <w:b/>
            <w:sz w:val="24"/>
            <w:szCs w:val="24"/>
          </w:rPr>
          <w:t>Present and ongoing</w:t>
        </w:r>
        <w:r w:rsidRPr="00841931">
          <w:rPr>
            <w:rFonts w:ascii="Franklin Gothic Book" w:eastAsia="Franklin Gothic Book" w:hAnsi="Franklin Gothic Book" w:cs="Franklin Gothic Book"/>
            <w:sz w:val="24"/>
            <w:szCs w:val="24"/>
          </w:rPr>
          <w:t xml:space="preserve">: Consent must exist at the time of the sexual activity. Consent to previous sexual activity does not imply consent to later sexual acts; similarly, consent to one </w:t>
        </w:r>
        <w:r w:rsidRPr="00841931">
          <w:rPr>
            <w:rFonts w:ascii="Franklin Gothic Book" w:eastAsia="Franklin Gothic Book" w:hAnsi="Franklin Gothic Book" w:cs="Franklin Gothic Book"/>
            <w:sz w:val="24"/>
            <w:szCs w:val="24"/>
          </w:rPr>
          <w:lastRenderedPageBreak/>
          <w:t>type of sexual activity does not imply consent to other sexual acts. Consent may also be withdrawn at any time – provided the person withdrawing consent makes that known in clearly understandable words or actions.</w:t>
        </w:r>
      </w:ins>
    </w:p>
    <w:p w:rsidR="00C12C86" w:rsidRPr="009113E8" w:rsidRDefault="00C12C86" w:rsidP="00C12C86">
      <w:pPr>
        <w:pStyle w:val="Body"/>
        <w:shd w:val="clear" w:color="auto" w:fill="FFFFFF"/>
        <w:spacing w:before="0" w:after="0"/>
        <w:ind w:left="1008" w:firstLine="0"/>
        <w:rPr>
          <w:ins w:id="457" w:author="Canan Bilen-Green" w:date="2016-10-05T08:25:00Z"/>
          <w:rFonts w:ascii="Franklin Gothic Book" w:eastAsia="Franklin Gothic Book" w:hAnsi="Franklin Gothic Book" w:cs="Franklin Gothic Book"/>
          <w:b/>
          <w:sz w:val="24"/>
          <w:szCs w:val="24"/>
        </w:rPr>
      </w:pPr>
    </w:p>
    <w:p w:rsidR="00C12C86" w:rsidRPr="00841931" w:rsidRDefault="00C12C86" w:rsidP="00C12C86">
      <w:pPr>
        <w:pStyle w:val="Body"/>
        <w:shd w:val="clear" w:color="auto" w:fill="FFFFFF"/>
        <w:spacing w:before="0" w:after="0"/>
        <w:ind w:left="1008" w:firstLine="0"/>
        <w:rPr>
          <w:ins w:id="458" w:author="Canan Bilen-Green" w:date="2016-10-05T08:25:00Z"/>
          <w:rFonts w:ascii="Franklin Gothic Book" w:eastAsia="Franklin Gothic Book" w:hAnsi="Franklin Gothic Book" w:cs="Franklin Gothic Book"/>
          <w:sz w:val="24"/>
          <w:szCs w:val="24"/>
        </w:rPr>
      </w:pPr>
      <w:ins w:id="459" w:author="Canan Bilen-Green" w:date="2016-10-05T08:25:00Z">
        <w:r w:rsidRPr="009113E8">
          <w:rPr>
            <w:rFonts w:ascii="Franklin Gothic Book" w:eastAsia="Franklin Gothic Book" w:hAnsi="Franklin Gothic Book" w:cs="Franklin Gothic Book"/>
            <w:sz w:val="24"/>
            <w:szCs w:val="24"/>
          </w:rPr>
          <w:t>Consent is not present when an individual does not have the capacity to give consent, voluntarily or involuntarily,</w:t>
        </w:r>
        <w:r>
          <w:rPr>
            <w:rFonts w:ascii="Franklin Gothic Book" w:eastAsia="Franklin Gothic Book" w:hAnsi="Franklin Gothic Book" w:cs="Franklin Gothic Book"/>
            <w:sz w:val="24"/>
            <w:szCs w:val="24"/>
          </w:rPr>
          <w:t xml:space="preserve"> due to age</w:t>
        </w:r>
        <w:r w:rsidRPr="009113E8">
          <w:rPr>
            <w:rFonts w:ascii="Franklin Gothic Book" w:eastAsia="Franklin Gothic Book" w:hAnsi="Franklin Gothic Book" w:cs="Franklin Gothic Book"/>
            <w:sz w:val="24"/>
            <w:szCs w:val="24"/>
          </w:rPr>
          <w:t xml:space="preserve">, physical condition, or disability that impairs the individual’s ability to give consent. Reasons why one could lack capacity to give consent due to a physical condition include, but are not limited to, </w:t>
        </w:r>
        <w:r>
          <w:rPr>
            <w:rFonts w:ascii="Franklin Gothic Book" w:eastAsia="Franklin Gothic Book" w:hAnsi="Franklin Gothic Book" w:cs="Franklin Gothic Book"/>
            <w:sz w:val="24"/>
            <w:szCs w:val="24"/>
          </w:rPr>
          <w:t xml:space="preserve">incapacitation due to </w:t>
        </w:r>
        <w:r w:rsidRPr="009113E8">
          <w:rPr>
            <w:rFonts w:ascii="Franklin Gothic Book" w:eastAsia="Franklin Gothic Book" w:hAnsi="Franklin Gothic Book" w:cs="Franklin Gothic Book"/>
            <w:sz w:val="24"/>
            <w:szCs w:val="24"/>
          </w:rPr>
          <w:t>consumption of drugs or alcohol (voluntarily or involuntarily) or being in a state of unconsciousness, sleep, or other state in which the person is unaware that sexual activity is occurring. Consent is not effective if it results from: (a) the use of physical violence, (b) threats, (c) intimidation, (d) coercion, (e) incapacitation, or (f) any other factor that would eliminate an individual’s ability to exercise his or her own free will to choose whether or not to engage in sexual activity.</w:t>
        </w:r>
        <w:r>
          <w:rPr>
            <w:rFonts w:ascii="Franklin Gothic Book" w:eastAsia="Franklin Gothic Book" w:hAnsi="Franklin Gothic Book" w:cs="Franklin Gothic Book"/>
            <w:sz w:val="24"/>
            <w:szCs w:val="24"/>
          </w:rPr>
          <w:t xml:space="preserve"> </w:t>
        </w:r>
        <w:r w:rsidRPr="009113E8">
          <w:rPr>
            <w:rFonts w:ascii="Franklin Gothic Book" w:eastAsia="Franklin Gothic Book" w:hAnsi="Franklin Gothic Book" w:cs="Franklin Gothic Book"/>
            <w:sz w:val="24"/>
            <w:szCs w:val="24"/>
          </w:rPr>
          <w:t>When determining whether consent was present, the University will consider whether a reasonable person in the same position should have known whether the other party could or could not consent to the sexual activity.</w:t>
        </w:r>
      </w:ins>
    </w:p>
    <w:p w:rsidR="00C12C86" w:rsidRPr="009113E8" w:rsidRDefault="00C12C86" w:rsidP="00C12C86">
      <w:pPr>
        <w:pStyle w:val="Body"/>
        <w:shd w:val="clear" w:color="auto" w:fill="FFFFFF"/>
        <w:spacing w:before="0" w:after="0"/>
        <w:ind w:left="1008" w:firstLine="0"/>
        <w:rPr>
          <w:ins w:id="460" w:author="Canan Bilen-Green" w:date="2016-10-05T08:25:00Z"/>
          <w:rFonts w:ascii="Franklin Gothic Book" w:eastAsia="Franklin Gothic Book" w:hAnsi="Franklin Gothic Book" w:cs="Franklin Gothic Book"/>
          <w:b/>
          <w:sz w:val="24"/>
          <w:szCs w:val="24"/>
        </w:rPr>
      </w:pPr>
    </w:p>
    <w:p w:rsidR="00C12C86" w:rsidRDefault="00C12C86">
      <w:pPr>
        <w:pStyle w:val="Body"/>
        <w:numPr>
          <w:ilvl w:val="2"/>
          <w:numId w:val="11"/>
        </w:numPr>
        <w:shd w:val="clear" w:color="auto" w:fill="FFFFFF"/>
        <w:spacing w:before="0" w:after="0"/>
        <w:rPr>
          <w:ins w:id="461" w:author="Canan Bilen-Green" w:date="2016-10-05T08:25:00Z"/>
          <w:rFonts w:ascii="Franklin Gothic Book" w:eastAsia="Franklin Gothic Book" w:hAnsi="Franklin Gothic Book" w:cs="Franklin Gothic Book"/>
          <w:sz w:val="24"/>
          <w:szCs w:val="24"/>
        </w:rPr>
        <w:pPrChange w:id="462" w:author="Canan Bilen-Green" w:date="2016-10-05T09:14:00Z">
          <w:pPr>
            <w:pStyle w:val="Body"/>
            <w:numPr>
              <w:ilvl w:val="2"/>
              <w:numId w:val="18"/>
            </w:numPr>
            <w:shd w:val="clear" w:color="auto" w:fill="FFFFFF"/>
            <w:tabs>
              <w:tab w:val="num" w:pos="360"/>
              <w:tab w:val="num" w:pos="2160"/>
            </w:tabs>
            <w:spacing w:before="0" w:after="0"/>
            <w:ind w:left="2160"/>
          </w:pPr>
        </w:pPrChange>
      </w:pPr>
      <w:ins w:id="463" w:author="Canan Bilen-Green" w:date="2016-10-05T08:25:00Z">
        <w:r w:rsidRPr="00841931">
          <w:rPr>
            <w:rFonts w:ascii="Franklin Gothic Book" w:eastAsia="Franklin Gothic Book" w:hAnsi="Franklin Gothic Book" w:cs="Franklin Gothic Book"/>
            <w:b/>
            <w:sz w:val="24"/>
            <w:szCs w:val="24"/>
          </w:rPr>
          <w:t>Physical violence</w:t>
        </w:r>
        <w:r w:rsidRPr="00841931">
          <w:rPr>
            <w:rFonts w:ascii="Franklin Gothic Book" w:eastAsia="Franklin Gothic Book" w:hAnsi="Franklin Gothic Book" w:cs="Franklin Gothic Book"/>
            <w:sz w:val="24"/>
            <w:szCs w:val="24"/>
          </w:rPr>
          <w:t xml:space="preserve"> means that a person is exerting control over another person through the use of physical force. Examples of physical violence include hitting, punching, slapping, kicking, restraining, choking, and brandishing or using any weapon.</w:t>
        </w:r>
      </w:ins>
    </w:p>
    <w:p w:rsidR="00C12C86" w:rsidRPr="00841931" w:rsidRDefault="00C12C86" w:rsidP="00C12C86">
      <w:pPr>
        <w:pStyle w:val="Body"/>
        <w:shd w:val="clear" w:color="auto" w:fill="FFFFFF"/>
        <w:spacing w:before="0" w:after="0"/>
        <w:ind w:left="1008" w:firstLine="0"/>
        <w:rPr>
          <w:ins w:id="464" w:author="Canan Bilen-Green" w:date="2016-10-05T08:25:00Z"/>
          <w:rFonts w:ascii="Franklin Gothic Book" w:eastAsia="Franklin Gothic Book" w:hAnsi="Franklin Gothic Book" w:cs="Franklin Gothic Book"/>
          <w:sz w:val="24"/>
          <w:szCs w:val="24"/>
        </w:rPr>
      </w:pPr>
    </w:p>
    <w:p w:rsidR="00C12C86" w:rsidRDefault="00C12C86">
      <w:pPr>
        <w:pStyle w:val="Body"/>
        <w:numPr>
          <w:ilvl w:val="2"/>
          <w:numId w:val="11"/>
        </w:numPr>
        <w:shd w:val="clear" w:color="auto" w:fill="FFFFFF"/>
        <w:spacing w:before="0" w:after="0"/>
        <w:rPr>
          <w:ins w:id="465" w:author="Canan Bilen-Green" w:date="2016-10-05T08:25:00Z"/>
          <w:rFonts w:ascii="Franklin Gothic Book" w:eastAsia="Franklin Gothic Book" w:hAnsi="Franklin Gothic Book" w:cs="Franklin Gothic Book"/>
          <w:sz w:val="24"/>
          <w:szCs w:val="24"/>
        </w:rPr>
        <w:pPrChange w:id="466" w:author="Canan Bilen-Green" w:date="2016-10-05T09:14:00Z">
          <w:pPr>
            <w:pStyle w:val="Body"/>
            <w:numPr>
              <w:ilvl w:val="2"/>
              <w:numId w:val="18"/>
            </w:numPr>
            <w:shd w:val="clear" w:color="auto" w:fill="FFFFFF"/>
            <w:tabs>
              <w:tab w:val="num" w:pos="360"/>
              <w:tab w:val="num" w:pos="2160"/>
            </w:tabs>
            <w:spacing w:before="0" w:after="0"/>
            <w:ind w:left="2160"/>
          </w:pPr>
        </w:pPrChange>
      </w:pPr>
      <w:ins w:id="467" w:author="Canan Bilen-Green" w:date="2016-10-05T08:25:00Z">
        <w:r w:rsidRPr="00841931">
          <w:rPr>
            <w:rFonts w:ascii="Franklin Gothic Book" w:eastAsia="Franklin Gothic Book" w:hAnsi="Franklin Gothic Book" w:cs="Franklin Gothic Book"/>
            <w:b/>
            <w:sz w:val="24"/>
            <w:szCs w:val="24"/>
          </w:rPr>
          <w:t>Threats</w:t>
        </w:r>
        <w:r w:rsidRPr="00841931">
          <w:rPr>
            <w:rFonts w:ascii="Franklin Gothic Book" w:eastAsia="Franklin Gothic Book" w:hAnsi="Franklin Gothic Book" w:cs="Franklin Gothic Book"/>
            <w:sz w:val="24"/>
            <w:szCs w:val="24"/>
          </w:rPr>
          <w:t xml:space="preserve"> are words or actions that would compel a reasonable person to engage in unwanted sexual activity. Examples include threats to harm a person physically, to reveal private information to harm a person’s reputation, or to cause a person academic or economic harm.</w:t>
        </w:r>
      </w:ins>
    </w:p>
    <w:p w:rsidR="00C12C86" w:rsidRPr="009A7DFE" w:rsidRDefault="00C12C86" w:rsidP="00C12C86">
      <w:pPr>
        <w:pStyle w:val="Body"/>
        <w:shd w:val="clear" w:color="auto" w:fill="FFFFFF"/>
        <w:spacing w:before="0" w:after="0"/>
        <w:ind w:left="1008" w:firstLine="0"/>
        <w:rPr>
          <w:ins w:id="468" w:author="Canan Bilen-Green" w:date="2016-10-05T08:25:00Z"/>
          <w:rFonts w:ascii="Franklin Gothic Book" w:eastAsia="Franklin Gothic Book" w:hAnsi="Franklin Gothic Book" w:cs="Franklin Gothic Book"/>
          <w:sz w:val="24"/>
          <w:szCs w:val="24"/>
        </w:rPr>
      </w:pPr>
    </w:p>
    <w:p w:rsidR="00C12C86" w:rsidRDefault="00C12C86">
      <w:pPr>
        <w:pStyle w:val="Body"/>
        <w:numPr>
          <w:ilvl w:val="2"/>
          <w:numId w:val="11"/>
        </w:numPr>
        <w:shd w:val="clear" w:color="auto" w:fill="FFFFFF"/>
        <w:spacing w:before="0" w:after="0"/>
        <w:rPr>
          <w:ins w:id="469" w:author="Canan Bilen-Green" w:date="2016-10-05T08:25:00Z"/>
          <w:rFonts w:ascii="Franklin Gothic Book" w:eastAsia="Franklin Gothic Book" w:hAnsi="Franklin Gothic Book" w:cs="Franklin Gothic Book"/>
          <w:sz w:val="24"/>
          <w:szCs w:val="24"/>
        </w:rPr>
        <w:pPrChange w:id="470" w:author="Canan Bilen-Green" w:date="2016-10-05T09:14:00Z">
          <w:pPr>
            <w:pStyle w:val="Body"/>
            <w:numPr>
              <w:ilvl w:val="2"/>
              <w:numId w:val="18"/>
            </w:numPr>
            <w:shd w:val="clear" w:color="auto" w:fill="FFFFFF"/>
            <w:tabs>
              <w:tab w:val="num" w:pos="360"/>
              <w:tab w:val="num" w:pos="2160"/>
            </w:tabs>
            <w:spacing w:before="0" w:after="0"/>
            <w:ind w:left="2160"/>
          </w:pPr>
        </w:pPrChange>
      </w:pPr>
      <w:ins w:id="471" w:author="Canan Bilen-Green" w:date="2016-10-05T08:25:00Z">
        <w:r w:rsidRPr="00841931">
          <w:rPr>
            <w:rFonts w:ascii="Franklin Gothic Book" w:eastAsia="Franklin Gothic Book" w:hAnsi="Franklin Gothic Book" w:cs="Franklin Gothic Book"/>
            <w:b/>
            <w:sz w:val="24"/>
            <w:szCs w:val="24"/>
          </w:rPr>
          <w:t>Intimidation</w:t>
        </w:r>
        <w:r w:rsidRPr="00841931">
          <w:rPr>
            <w:rFonts w:ascii="Franklin Gothic Book" w:eastAsia="Franklin Gothic Book" w:hAnsi="Franklin Gothic Book" w:cs="Franklin Gothic Book"/>
            <w:sz w:val="24"/>
            <w:szCs w:val="24"/>
          </w:rPr>
          <w:t xml:space="preserve"> is an implied threat that menaces or causes reasonable fear in another person. A person’s size, alone, does not constitute intimidation; however, a person’s size may be used in a way that constitutes intimidation (e.g., blocking access to an exit). </w:t>
        </w:r>
      </w:ins>
    </w:p>
    <w:p w:rsidR="00C12C86" w:rsidRPr="00841931" w:rsidRDefault="00C12C86" w:rsidP="00C12C86">
      <w:pPr>
        <w:pStyle w:val="Body"/>
        <w:shd w:val="clear" w:color="auto" w:fill="FFFFFF"/>
        <w:spacing w:before="0" w:after="0"/>
        <w:ind w:left="1008" w:firstLine="0"/>
        <w:rPr>
          <w:ins w:id="472" w:author="Canan Bilen-Green" w:date="2016-10-05T08:25:00Z"/>
          <w:rFonts w:ascii="Franklin Gothic Book" w:eastAsia="Franklin Gothic Book" w:hAnsi="Franklin Gothic Book" w:cs="Franklin Gothic Book"/>
          <w:sz w:val="24"/>
          <w:szCs w:val="24"/>
        </w:rPr>
      </w:pPr>
    </w:p>
    <w:p w:rsidR="00C12C86" w:rsidRDefault="00C12C86">
      <w:pPr>
        <w:pStyle w:val="Body"/>
        <w:numPr>
          <w:ilvl w:val="2"/>
          <w:numId w:val="11"/>
        </w:numPr>
        <w:shd w:val="clear" w:color="auto" w:fill="FFFFFF"/>
        <w:spacing w:before="0" w:after="0"/>
        <w:rPr>
          <w:ins w:id="473" w:author="Canan Bilen-Green" w:date="2016-10-05T08:25:00Z"/>
          <w:rFonts w:ascii="Franklin Gothic Book" w:eastAsia="Franklin Gothic Book" w:hAnsi="Franklin Gothic Book" w:cs="Franklin Gothic Book"/>
          <w:sz w:val="24"/>
          <w:szCs w:val="24"/>
        </w:rPr>
        <w:pPrChange w:id="474" w:author="Canan Bilen-Green" w:date="2016-10-05T09:14:00Z">
          <w:pPr>
            <w:pStyle w:val="Body"/>
            <w:numPr>
              <w:ilvl w:val="2"/>
              <w:numId w:val="18"/>
            </w:numPr>
            <w:shd w:val="clear" w:color="auto" w:fill="FFFFFF"/>
            <w:tabs>
              <w:tab w:val="num" w:pos="360"/>
              <w:tab w:val="num" w:pos="2160"/>
            </w:tabs>
            <w:spacing w:before="0" w:after="0"/>
            <w:ind w:left="2160"/>
          </w:pPr>
        </w:pPrChange>
      </w:pPr>
      <w:ins w:id="475" w:author="Canan Bilen-Green" w:date="2016-10-05T08:25:00Z">
        <w:r w:rsidRPr="00841931">
          <w:rPr>
            <w:rFonts w:ascii="Franklin Gothic Book" w:eastAsia="Franklin Gothic Book" w:hAnsi="Franklin Gothic Book" w:cs="Franklin Gothic Book"/>
            <w:b/>
            <w:sz w:val="24"/>
            <w:szCs w:val="24"/>
          </w:rPr>
          <w:t>Coercion</w:t>
        </w:r>
        <w:r w:rsidRPr="00841931">
          <w:rPr>
            <w:rFonts w:ascii="Franklin Gothic Book" w:eastAsia="Franklin Gothic Book" w:hAnsi="Franklin Gothic Book" w:cs="Franklin Gothic Book"/>
            <w:sz w:val="24"/>
            <w:szCs w:val="24"/>
          </w:rPr>
          <w:t xml:space="preserve"> is the use of an unreasonable amount of pressure to gain sexual access. Coercion is more than an effort to persuade, entice, or attract another person to have sex. When a person makes clear a decision not to participate in a particular form of sexual contact or sexual intercourse, a decision to stop, or a decision not to go beyond a certain sexual interaction, continued pressure can be coercive. In evaluating whether coercion was used, the University will consider: (</w:t>
        </w:r>
        <w:proofErr w:type="spellStart"/>
        <w:r w:rsidRPr="00841931">
          <w:rPr>
            <w:rFonts w:ascii="Franklin Gothic Book" w:eastAsia="Franklin Gothic Book" w:hAnsi="Franklin Gothic Book" w:cs="Franklin Gothic Book"/>
            <w:sz w:val="24"/>
            <w:szCs w:val="24"/>
          </w:rPr>
          <w:t>i</w:t>
        </w:r>
        <w:proofErr w:type="spellEnd"/>
        <w:r w:rsidRPr="00841931">
          <w:rPr>
            <w:rFonts w:ascii="Franklin Gothic Book" w:eastAsia="Franklin Gothic Book" w:hAnsi="Franklin Gothic Book" w:cs="Franklin Gothic Book"/>
            <w:sz w:val="24"/>
            <w:szCs w:val="24"/>
          </w:rPr>
          <w:t xml:space="preserve">) the frequency of the application of the pressure, (ii) the intensity of the pressure, (iii) the degree of isolation of the person being pressured, and </w:t>
        </w:r>
        <w:proofErr w:type="gramStart"/>
        <w:r w:rsidRPr="00841931">
          <w:rPr>
            <w:rFonts w:ascii="Franklin Gothic Book" w:eastAsia="Franklin Gothic Book" w:hAnsi="Franklin Gothic Book" w:cs="Franklin Gothic Book"/>
            <w:sz w:val="24"/>
            <w:szCs w:val="24"/>
          </w:rPr>
          <w:t>(iv) the</w:t>
        </w:r>
        <w:proofErr w:type="gramEnd"/>
        <w:r w:rsidRPr="00841931">
          <w:rPr>
            <w:rFonts w:ascii="Franklin Gothic Book" w:eastAsia="Franklin Gothic Book" w:hAnsi="Franklin Gothic Book" w:cs="Franklin Gothic Book"/>
            <w:sz w:val="24"/>
            <w:szCs w:val="24"/>
          </w:rPr>
          <w:t xml:space="preserve"> duration of the pressure.</w:t>
        </w:r>
      </w:ins>
    </w:p>
    <w:p w:rsidR="00C12C86" w:rsidRPr="00841931" w:rsidRDefault="00C12C86" w:rsidP="00C12C86">
      <w:pPr>
        <w:pStyle w:val="Body"/>
        <w:shd w:val="clear" w:color="auto" w:fill="FFFFFF"/>
        <w:spacing w:before="0" w:after="0"/>
        <w:ind w:left="1008" w:firstLine="0"/>
        <w:rPr>
          <w:ins w:id="476" w:author="Canan Bilen-Green" w:date="2016-10-05T08:25:00Z"/>
          <w:rFonts w:ascii="Franklin Gothic Book" w:eastAsia="Franklin Gothic Book" w:hAnsi="Franklin Gothic Book" w:cs="Franklin Gothic Book"/>
          <w:sz w:val="24"/>
          <w:szCs w:val="24"/>
        </w:rPr>
      </w:pPr>
    </w:p>
    <w:p w:rsidR="00C12C86" w:rsidRPr="00841931" w:rsidRDefault="00C12C86">
      <w:pPr>
        <w:pStyle w:val="Body"/>
        <w:numPr>
          <w:ilvl w:val="2"/>
          <w:numId w:val="11"/>
        </w:numPr>
        <w:shd w:val="clear" w:color="auto" w:fill="FFFFFF"/>
        <w:spacing w:before="0" w:after="0"/>
        <w:rPr>
          <w:ins w:id="477" w:author="Canan Bilen-Green" w:date="2016-10-05T08:25:00Z"/>
          <w:rFonts w:ascii="Franklin Gothic Book" w:eastAsia="Franklin Gothic Book" w:hAnsi="Franklin Gothic Book" w:cs="Franklin Gothic Book"/>
          <w:sz w:val="24"/>
          <w:szCs w:val="24"/>
        </w:rPr>
        <w:pPrChange w:id="478" w:author="Canan Bilen-Green" w:date="2016-10-05T09:14:00Z">
          <w:pPr>
            <w:pStyle w:val="Body"/>
            <w:numPr>
              <w:ilvl w:val="2"/>
              <w:numId w:val="18"/>
            </w:numPr>
            <w:shd w:val="clear" w:color="auto" w:fill="FFFFFF"/>
            <w:tabs>
              <w:tab w:val="num" w:pos="360"/>
              <w:tab w:val="num" w:pos="2160"/>
            </w:tabs>
            <w:spacing w:before="0" w:after="0"/>
            <w:ind w:left="2160"/>
          </w:pPr>
        </w:pPrChange>
      </w:pPr>
      <w:ins w:id="479" w:author="Canan Bilen-Green" w:date="2016-10-05T08:25:00Z">
        <w:r w:rsidRPr="00841931">
          <w:rPr>
            <w:rFonts w:ascii="Franklin Gothic Book" w:eastAsia="Franklin Gothic Book" w:hAnsi="Franklin Gothic Book" w:cs="Franklin Gothic Book"/>
            <w:b/>
            <w:sz w:val="24"/>
            <w:szCs w:val="24"/>
          </w:rPr>
          <w:t>Incapacitation</w:t>
        </w:r>
        <w:r w:rsidRPr="00841931">
          <w:rPr>
            <w:rFonts w:ascii="Franklin Gothic Book" w:eastAsia="Franklin Gothic Book" w:hAnsi="Franklin Gothic Book" w:cs="Franklin Gothic Book"/>
            <w:sz w:val="24"/>
            <w:szCs w:val="24"/>
          </w:rPr>
          <w:t xml:space="preserve"> is a state of being that prevents an individual from having capacity to give consent. Incapacitation means that a person lacks the ability to make informed, rational judgments about whether or not to engage in sexual activity. A person who is incapacitated is unable, temporarily or permanently, to give consent because of mental or physical helplessness, sleep, unconsciousness, or lack of awareness that sexual activity is taking place. A person may be incapacitated as a result of the consumption of alcohol or other drugs, or due to a temporary or permanent physical or mental health condition. Consent cannot be gained by taking advantage of the incapacitation of another, where the person initiating sexual activity knew or reasonably should have known that the other was incapacitated. </w:t>
        </w:r>
      </w:ins>
    </w:p>
    <w:p w:rsidR="00C12C86" w:rsidRPr="009113E8" w:rsidRDefault="00C12C86" w:rsidP="00C12C86">
      <w:pPr>
        <w:pStyle w:val="Body"/>
        <w:shd w:val="clear" w:color="auto" w:fill="FFFFFF"/>
        <w:spacing w:before="0" w:after="0"/>
        <w:ind w:left="0" w:firstLine="0"/>
        <w:rPr>
          <w:ins w:id="480" w:author="Canan Bilen-Green" w:date="2016-10-05T08:25:00Z"/>
          <w:rFonts w:ascii="Franklin Gothic Book" w:eastAsia="Franklin Gothic Book" w:hAnsi="Franklin Gothic Book" w:cs="Franklin Gothic Book"/>
          <w:sz w:val="24"/>
          <w:szCs w:val="24"/>
        </w:rPr>
      </w:pPr>
    </w:p>
    <w:p w:rsidR="00C12C86" w:rsidRPr="009113E8" w:rsidRDefault="00C12C86">
      <w:pPr>
        <w:pStyle w:val="ListParagraph"/>
        <w:numPr>
          <w:ilvl w:val="1"/>
          <w:numId w:val="11"/>
        </w:numPr>
        <w:spacing w:before="0" w:beforeAutospacing="0" w:after="0" w:afterAutospacing="0"/>
        <w:rPr>
          <w:ins w:id="481" w:author="Canan Bilen-Green" w:date="2016-10-05T08:25:00Z"/>
          <w:rFonts w:ascii="Franklin Gothic Book" w:eastAsia="Franklin Gothic Book" w:hAnsi="Franklin Gothic Book" w:cs="Franklin Gothic Book"/>
          <w:color w:val="000000"/>
          <w:sz w:val="24"/>
          <w:szCs w:val="24"/>
          <w:u w:color="000000"/>
          <w:bdr w:val="nil"/>
        </w:rPr>
        <w:pPrChange w:id="482" w:author="Canan Bilen-Green" w:date="2016-10-05T09:14:00Z">
          <w:pPr>
            <w:pStyle w:val="ListParagraph"/>
            <w:numPr>
              <w:ilvl w:val="1"/>
              <w:numId w:val="18"/>
            </w:numPr>
            <w:tabs>
              <w:tab w:val="num" w:pos="360"/>
              <w:tab w:val="num" w:pos="1440"/>
            </w:tabs>
            <w:spacing w:before="0" w:beforeAutospacing="0" w:after="0" w:afterAutospacing="0"/>
            <w:ind w:left="1440"/>
          </w:pPr>
        </w:pPrChange>
      </w:pPr>
      <w:ins w:id="483" w:author="Canan Bilen-Green" w:date="2016-10-05T08:25:00Z">
        <w:r>
          <w:rPr>
            <w:rFonts w:ascii="Franklin Gothic Book" w:eastAsia="Franklin Gothic Book" w:hAnsi="Franklin Gothic Book" w:cs="Franklin Gothic Book"/>
            <w:b/>
            <w:color w:val="000000"/>
            <w:sz w:val="24"/>
            <w:szCs w:val="24"/>
            <w:u w:color="000000"/>
            <w:bdr w:val="nil"/>
          </w:rPr>
          <w:lastRenderedPageBreak/>
          <w:t>Discrimination B</w:t>
        </w:r>
        <w:r w:rsidRPr="009113E8">
          <w:rPr>
            <w:rFonts w:ascii="Franklin Gothic Book" w:eastAsia="Franklin Gothic Book" w:hAnsi="Franklin Gothic Book" w:cs="Franklin Gothic Book"/>
            <w:b/>
            <w:color w:val="000000"/>
            <w:sz w:val="24"/>
            <w:szCs w:val="24"/>
            <w:u w:color="000000"/>
            <w:bdr w:val="nil"/>
          </w:rPr>
          <w:t xml:space="preserve">ased on </w:t>
        </w:r>
        <w:r>
          <w:rPr>
            <w:rFonts w:ascii="Franklin Gothic Book" w:eastAsia="Franklin Gothic Book" w:hAnsi="Franklin Gothic Book" w:cs="Franklin Gothic Book"/>
            <w:b/>
            <w:color w:val="000000"/>
            <w:sz w:val="24"/>
            <w:szCs w:val="24"/>
            <w:u w:color="000000"/>
            <w:bdr w:val="nil"/>
          </w:rPr>
          <w:t>P</w:t>
        </w:r>
        <w:r w:rsidRPr="009113E8">
          <w:rPr>
            <w:rFonts w:ascii="Franklin Gothic Book" w:eastAsia="Franklin Gothic Book" w:hAnsi="Franklin Gothic Book" w:cs="Franklin Gothic Book"/>
            <w:b/>
            <w:color w:val="000000"/>
            <w:sz w:val="24"/>
            <w:szCs w:val="24"/>
            <w:u w:color="000000"/>
            <w:bdr w:val="nil"/>
          </w:rPr>
          <w:t xml:space="preserve">regnancy </w:t>
        </w:r>
        <w:r w:rsidRPr="00841931">
          <w:rPr>
            <w:rFonts w:ascii="Franklin Gothic Book" w:eastAsia="Franklin Gothic Book" w:hAnsi="Franklin Gothic Book" w:cs="Franklin Gothic Book"/>
            <w:b/>
            <w:color w:val="000000"/>
            <w:sz w:val="24"/>
            <w:szCs w:val="24"/>
            <w:u w:color="000000"/>
            <w:bdr w:val="nil"/>
          </w:rPr>
          <w:t>or</w:t>
        </w:r>
        <w:r w:rsidRPr="009113E8">
          <w:rPr>
            <w:rFonts w:ascii="Franklin Gothic Book" w:eastAsia="Franklin Gothic Book" w:hAnsi="Franklin Gothic Book" w:cs="Franklin Gothic Book"/>
            <w:b/>
            <w:color w:val="000000"/>
            <w:sz w:val="24"/>
            <w:szCs w:val="24"/>
            <w:u w:color="000000"/>
            <w:bdr w:val="nil"/>
          </w:rPr>
          <w:t xml:space="preserve"> </w:t>
        </w:r>
        <w:r>
          <w:rPr>
            <w:rFonts w:ascii="Franklin Gothic Book" w:eastAsia="Franklin Gothic Book" w:hAnsi="Franklin Gothic Book" w:cs="Franklin Gothic Book"/>
            <w:b/>
            <w:color w:val="000000"/>
            <w:sz w:val="24"/>
            <w:szCs w:val="24"/>
            <w:u w:color="000000"/>
            <w:bdr w:val="nil"/>
          </w:rPr>
          <w:t>P</w:t>
        </w:r>
        <w:r w:rsidRPr="009113E8">
          <w:rPr>
            <w:rFonts w:ascii="Franklin Gothic Book" w:eastAsia="Franklin Gothic Book" w:hAnsi="Franklin Gothic Book" w:cs="Franklin Gothic Book"/>
            <w:b/>
            <w:color w:val="000000"/>
            <w:sz w:val="24"/>
            <w:szCs w:val="24"/>
            <w:u w:color="000000"/>
            <w:bdr w:val="nil"/>
          </w:rPr>
          <w:t xml:space="preserve">arental </w:t>
        </w:r>
        <w:r>
          <w:rPr>
            <w:rFonts w:ascii="Franklin Gothic Book" w:eastAsia="Franklin Gothic Book" w:hAnsi="Franklin Gothic Book" w:cs="Franklin Gothic Book"/>
            <w:b/>
            <w:color w:val="000000"/>
            <w:sz w:val="24"/>
            <w:szCs w:val="24"/>
            <w:u w:color="000000"/>
            <w:bdr w:val="nil"/>
          </w:rPr>
          <w:t>S</w:t>
        </w:r>
        <w:r w:rsidRPr="009113E8">
          <w:rPr>
            <w:rFonts w:ascii="Franklin Gothic Book" w:eastAsia="Franklin Gothic Book" w:hAnsi="Franklin Gothic Book" w:cs="Franklin Gothic Book"/>
            <w:b/>
            <w:color w:val="000000"/>
            <w:sz w:val="24"/>
            <w:szCs w:val="24"/>
            <w:u w:color="000000"/>
            <w:bdr w:val="nil"/>
          </w:rPr>
          <w:t>tatus</w:t>
        </w:r>
        <w:r>
          <w:rPr>
            <w:rFonts w:ascii="Franklin Gothic Book" w:eastAsia="Franklin Gothic Book" w:hAnsi="Franklin Gothic Book" w:cs="Franklin Gothic Book"/>
            <w:color w:val="000000"/>
            <w:sz w:val="24"/>
            <w:szCs w:val="24"/>
            <w:u w:color="000000"/>
            <w:bdr w:val="nil"/>
          </w:rPr>
          <w:t xml:space="preserve"> - E</w:t>
        </w:r>
        <w:r w:rsidRPr="009113E8">
          <w:rPr>
            <w:rFonts w:ascii="Franklin Gothic Book" w:eastAsia="Franklin Gothic Book" w:hAnsi="Franklin Gothic Book" w:cs="Franklin Gothic Book"/>
            <w:color w:val="000000"/>
            <w:sz w:val="24"/>
            <w:szCs w:val="24"/>
            <w:u w:color="000000"/>
            <w:bdr w:val="nil"/>
          </w:rPr>
          <w:t>xcluding persons from, denying them the benefit of, or discriminating against them due to their pregnancy or status as a parent.</w:t>
        </w:r>
        <w:r>
          <w:rPr>
            <w:rFonts w:ascii="Franklin Gothic Book" w:eastAsia="Franklin Gothic Book" w:hAnsi="Franklin Gothic Book" w:cs="Franklin Gothic Book"/>
            <w:color w:val="000000"/>
            <w:sz w:val="24"/>
            <w:szCs w:val="24"/>
            <w:u w:color="000000"/>
            <w:bdr w:val="nil"/>
          </w:rPr>
          <w:t xml:space="preserve"> </w:t>
        </w:r>
        <w:r w:rsidRPr="009113E8">
          <w:rPr>
            <w:rFonts w:ascii="Franklin Gothic Book" w:eastAsia="Franklin Gothic Book" w:hAnsi="Franklin Gothic Book" w:cs="Franklin Gothic Book"/>
            <w:color w:val="000000"/>
            <w:sz w:val="24"/>
            <w:szCs w:val="24"/>
            <w:u w:color="000000"/>
            <w:bdr w:val="nil"/>
          </w:rPr>
          <w:t>To ensure a pregnant student’s access to their education, faculty and staff must make modifications that are reasonable and responsive to the student’s temporary pregnancy status. Faculty that have their own policies about class attendance and make-up work must make sure thei</w:t>
        </w:r>
        <w:r>
          <w:rPr>
            <w:rFonts w:ascii="Franklin Gothic Book" w:eastAsia="Franklin Gothic Book" w:hAnsi="Franklin Gothic Book" w:cs="Franklin Gothic Book"/>
            <w:color w:val="000000"/>
            <w:sz w:val="24"/>
            <w:szCs w:val="24"/>
            <w:u w:color="000000"/>
            <w:bdr w:val="nil"/>
          </w:rPr>
          <w:t xml:space="preserve">r policies are not discriminatory. </w:t>
        </w:r>
      </w:ins>
    </w:p>
    <w:p w:rsidR="00C12C86" w:rsidRPr="009113E8" w:rsidRDefault="00C12C86" w:rsidP="00C12C86">
      <w:pPr>
        <w:pStyle w:val="Body"/>
        <w:shd w:val="clear" w:color="auto" w:fill="FFFFFF"/>
        <w:spacing w:before="0" w:after="0"/>
        <w:ind w:left="1800" w:firstLine="0"/>
        <w:rPr>
          <w:ins w:id="484"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1"/>
          <w:numId w:val="11"/>
        </w:numPr>
        <w:shd w:val="clear" w:color="auto" w:fill="FFFFFF"/>
        <w:spacing w:before="0" w:after="0"/>
        <w:ind w:hanging="720"/>
        <w:rPr>
          <w:ins w:id="485" w:author="Canan Bilen-Green" w:date="2016-10-05T08:25:00Z"/>
          <w:rFonts w:ascii="Franklin Gothic Book" w:eastAsia="Franklin Gothic Book" w:hAnsi="Franklin Gothic Book" w:cs="Franklin Gothic Book"/>
          <w:sz w:val="24"/>
          <w:szCs w:val="24"/>
        </w:rPr>
        <w:pPrChange w:id="486" w:author="Canan Bilen-Green" w:date="2016-10-05T09:14:00Z">
          <w:pPr>
            <w:pStyle w:val="Body"/>
            <w:numPr>
              <w:ilvl w:val="1"/>
              <w:numId w:val="18"/>
            </w:numPr>
            <w:shd w:val="clear" w:color="auto" w:fill="FFFFFF"/>
            <w:tabs>
              <w:tab w:val="num" w:pos="360"/>
              <w:tab w:val="num" w:pos="1440"/>
            </w:tabs>
            <w:spacing w:before="0" w:after="0"/>
            <w:ind w:left="1440"/>
          </w:pPr>
        </w:pPrChange>
      </w:pPr>
      <w:ins w:id="487" w:author="Canan Bilen-Green" w:date="2016-10-05T08:25:00Z">
        <w:r w:rsidRPr="009113E8">
          <w:rPr>
            <w:rFonts w:ascii="Franklin Gothic Book" w:eastAsia="Franklin Gothic Book" w:hAnsi="Franklin Gothic Book" w:cs="Franklin Gothic Book"/>
            <w:b/>
            <w:sz w:val="24"/>
            <w:szCs w:val="24"/>
          </w:rPr>
          <w:t>Gender-Based Harassment</w:t>
        </w:r>
        <w:r w:rsidRPr="009113E8">
          <w:rPr>
            <w:rFonts w:ascii="Franklin Gothic Book" w:eastAsia="Franklin Gothic Book" w:hAnsi="Franklin Gothic Book" w:cs="Franklin Gothic Book"/>
            <w:sz w:val="24"/>
            <w:szCs w:val="24"/>
          </w:rPr>
          <w:t xml:space="preserve"> – Verbal, nonverbal, graphic, or physical aggression, intimidation, or hostile conduct based on sex, sex-stereotyping, sexual orientation or gender identity, but not involving conduct of a sexual nature, when such conduct is sufficiently severe, persistent, or pervasive that it interferes with or limits a person’s ability to participate in or benefit from the University’s education or work programs or activities. For example, persistent disparagement of a person based on a perceived lack of stereotypical masculinity or femininity or exclusion from an activity based on sexual orientation or gender identity also may violate this Policy. </w:t>
        </w:r>
      </w:ins>
    </w:p>
    <w:p w:rsidR="00C12C86" w:rsidRDefault="00C12C86" w:rsidP="00C12C86">
      <w:pPr>
        <w:pStyle w:val="Body"/>
        <w:shd w:val="clear" w:color="auto" w:fill="FFFFFF"/>
        <w:spacing w:before="0" w:after="0"/>
        <w:ind w:left="1008" w:firstLine="0"/>
        <w:rPr>
          <w:ins w:id="488"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1"/>
          <w:numId w:val="11"/>
        </w:numPr>
        <w:shd w:val="clear" w:color="auto" w:fill="FFFFFF"/>
        <w:spacing w:before="0" w:after="0"/>
        <w:ind w:hanging="720"/>
        <w:rPr>
          <w:ins w:id="489" w:author="Canan Bilen-Green" w:date="2016-10-05T08:25:00Z"/>
          <w:rFonts w:ascii="Franklin Gothic Book" w:eastAsia="Franklin Gothic Book" w:hAnsi="Franklin Gothic Book" w:cs="Franklin Gothic Book"/>
          <w:sz w:val="24"/>
          <w:szCs w:val="24"/>
        </w:rPr>
        <w:pPrChange w:id="490" w:author="Canan Bilen-Green" w:date="2016-10-05T09:14:00Z">
          <w:pPr>
            <w:pStyle w:val="Body"/>
            <w:numPr>
              <w:ilvl w:val="1"/>
              <w:numId w:val="18"/>
            </w:numPr>
            <w:shd w:val="clear" w:color="auto" w:fill="FFFFFF"/>
            <w:tabs>
              <w:tab w:val="num" w:pos="360"/>
              <w:tab w:val="num" w:pos="1440"/>
            </w:tabs>
            <w:spacing w:before="0" w:after="0"/>
            <w:ind w:left="1440"/>
          </w:pPr>
        </w:pPrChange>
      </w:pPr>
      <w:ins w:id="491" w:author="Canan Bilen-Green" w:date="2016-10-05T08:25:00Z">
        <w:r w:rsidRPr="009113E8">
          <w:rPr>
            <w:rFonts w:ascii="Franklin Gothic Book" w:eastAsia="Franklin Gothic Book" w:hAnsi="Franklin Gothic Book" w:cs="Franklin Gothic Book"/>
            <w:b/>
            <w:sz w:val="24"/>
            <w:szCs w:val="24"/>
          </w:rPr>
          <w:t>Intimate Partner Violence</w:t>
        </w:r>
        <w:r w:rsidRPr="009113E8">
          <w:rPr>
            <w:rFonts w:ascii="Franklin Gothic Book" w:eastAsia="Franklin Gothic Book" w:hAnsi="Franklin Gothic Book" w:cs="Franklin Gothic Book"/>
            <w:sz w:val="24"/>
            <w:szCs w:val="24"/>
          </w:rPr>
          <w:t xml:space="preserve"> – Any act of violence or threatened act of violence that occurs between individuals who are involved or have been involved in a sexual, dating, spousal, domestic, or other intimate relationship. Intimate Partner Violence is an offense that meets the definition of domestic violence or dating violence:</w:t>
        </w:r>
      </w:ins>
    </w:p>
    <w:p w:rsidR="00C12C86" w:rsidRPr="009113E8" w:rsidRDefault="00C12C86">
      <w:pPr>
        <w:pStyle w:val="Body"/>
        <w:numPr>
          <w:ilvl w:val="2"/>
          <w:numId w:val="11"/>
        </w:numPr>
        <w:shd w:val="clear" w:color="auto" w:fill="FFFFFF"/>
        <w:spacing w:before="0" w:after="0"/>
        <w:rPr>
          <w:ins w:id="492" w:author="Canan Bilen-Green" w:date="2016-10-05T08:25:00Z"/>
          <w:rFonts w:ascii="Franklin Gothic Book" w:eastAsia="Franklin Gothic Book" w:hAnsi="Franklin Gothic Book" w:cs="Franklin Gothic Book"/>
          <w:sz w:val="24"/>
          <w:szCs w:val="24"/>
        </w:rPr>
        <w:pPrChange w:id="493" w:author="Canan Bilen-Green" w:date="2016-10-05T09:14:00Z">
          <w:pPr>
            <w:pStyle w:val="Body"/>
            <w:numPr>
              <w:ilvl w:val="2"/>
              <w:numId w:val="18"/>
            </w:numPr>
            <w:shd w:val="clear" w:color="auto" w:fill="FFFFFF"/>
            <w:tabs>
              <w:tab w:val="num" w:pos="360"/>
              <w:tab w:val="num" w:pos="2160"/>
            </w:tabs>
            <w:spacing w:before="0" w:after="0"/>
            <w:ind w:left="2160"/>
          </w:pPr>
        </w:pPrChange>
      </w:pPr>
      <w:ins w:id="494" w:author="Canan Bilen-Green" w:date="2016-10-05T08:25:00Z">
        <w:r w:rsidRPr="009113E8">
          <w:rPr>
            <w:rFonts w:ascii="Franklin Gothic Book" w:eastAsia="Franklin Gothic Book" w:hAnsi="Franklin Gothic Book" w:cs="Franklin Gothic Book"/>
            <w:b/>
            <w:sz w:val="24"/>
            <w:szCs w:val="24"/>
          </w:rPr>
          <w:t>Domestic Violence</w:t>
        </w:r>
        <w:r w:rsidRPr="009113E8">
          <w:rPr>
            <w:rFonts w:ascii="Franklin Gothic Book" w:eastAsia="Franklin Gothic Book" w:hAnsi="Franklin Gothic Book" w:cs="Franklin Gothic Book"/>
            <w:sz w:val="24"/>
            <w:szCs w:val="24"/>
          </w:rPr>
          <w:t xml:space="preserve"> – Abuse or violence committed by a current or former spouse or intimate partner of the Reporting Party, by a person with whom the Reporting Party shares a child in common or by a person with whom the Reporting Party is cohabiting (or has cohabited) with a spouse or intimate partner. </w:t>
        </w:r>
      </w:ins>
    </w:p>
    <w:p w:rsidR="00C12C86" w:rsidRPr="009113E8" w:rsidRDefault="00C12C86" w:rsidP="00C12C86">
      <w:pPr>
        <w:pStyle w:val="Body"/>
        <w:shd w:val="clear" w:color="auto" w:fill="FFFFFF"/>
        <w:spacing w:before="0" w:after="0"/>
        <w:ind w:left="2016" w:firstLine="0"/>
        <w:rPr>
          <w:ins w:id="495"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2"/>
          <w:numId w:val="11"/>
        </w:numPr>
        <w:shd w:val="clear" w:color="auto" w:fill="FFFFFF"/>
        <w:spacing w:before="0" w:after="0"/>
        <w:rPr>
          <w:ins w:id="496" w:author="Canan Bilen-Green" w:date="2016-10-05T08:25:00Z"/>
          <w:rFonts w:ascii="Franklin Gothic Book" w:eastAsia="Franklin Gothic Book" w:hAnsi="Franklin Gothic Book" w:cs="Franklin Gothic Book"/>
          <w:sz w:val="24"/>
          <w:szCs w:val="24"/>
        </w:rPr>
        <w:pPrChange w:id="497" w:author="Canan Bilen-Green" w:date="2016-10-05T09:14:00Z">
          <w:pPr>
            <w:pStyle w:val="Body"/>
            <w:numPr>
              <w:ilvl w:val="2"/>
              <w:numId w:val="18"/>
            </w:numPr>
            <w:shd w:val="clear" w:color="auto" w:fill="FFFFFF"/>
            <w:tabs>
              <w:tab w:val="num" w:pos="360"/>
              <w:tab w:val="num" w:pos="2160"/>
            </w:tabs>
            <w:spacing w:before="0" w:after="0"/>
            <w:ind w:left="2160"/>
          </w:pPr>
        </w:pPrChange>
      </w:pPr>
      <w:ins w:id="498" w:author="Canan Bilen-Green" w:date="2016-10-05T08:25:00Z">
        <w:r w:rsidRPr="009113E8">
          <w:rPr>
            <w:rFonts w:ascii="Franklin Gothic Book" w:eastAsia="Franklin Gothic Book" w:hAnsi="Franklin Gothic Book" w:cs="Franklin Gothic Book"/>
            <w:b/>
            <w:sz w:val="24"/>
            <w:szCs w:val="24"/>
          </w:rPr>
          <w:t>Dating Violence</w:t>
        </w:r>
        <w:r w:rsidRPr="009113E8">
          <w:rPr>
            <w:rFonts w:ascii="Franklin Gothic Book" w:eastAsia="Franklin Gothic Book" w:hAnsi="Franklin Gothic Book" w:cs="Franklin Gothic Book"/>
            <w:sz w:val="24"/>
            <w:szCs w:val="24"/>
          </w:rPr>
          <w:t xml:space="preserve"> – Abuse or violence committed by a person who is or has been in a social relationship of a romantic or intimate nature with the Reporting Party. The existence of such a relationship will be determined based on the Reporting Party’s statement and with consideration of the type and length of the relationship and the frequency of interaction between the persons involved in the relationship. Two people may be in a romantic or intimate relationship regardless of whether the relationship is sexual in nature; however, neither a casual acquaintance nor ordinary fraternization between two individuals in a business or social context shall constitute a romantic or intimate relationship. This definition does not include acts covered under domestic violence. </w:t>
        </w:r>
      </w:ins>
    </w:p>
    <w:p w:rsidR="00C12C86" w:rsidRPr="009113E8" w:rsidRDefault="00C12C86" w:rsidP="00C12C86">
      <w:pPr>
        <w:pStyle w:val="Body"/>
        <w:shd w:val="clear" w:color="auto" w:fill="FFFFFF"/>
        <w:spacing w:before="0" w:after="0"/>
        <w:ind w:left="2016" w:firstLine="0"/>
        <w:rPr>
          <w:ins w:id="499"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2"/>
          <w:numId w:val="11"/>
        </w:numPr>
        <w:shd w:val="clear" w:color="auto" w:fill="FFFFFF"/>
        <w:spacing w:before="0" w:after="0"/>
        <w:rPr>
          <w:ins w:id="500" w:author="Canan Bilen-Green" w:date="2016-10-05T08:25:00Z"/>
          <w:rFonts w:ascii="Franklin Gothic Book" w:eastAsia="Franklin Gothic Book" w:hAnsi="Franklin Gothic Book" w:cs="Franklin Gothic Book"/>
          <w:sz w:val="24"/>
          <w:szCs w:val="24"/>
        </w:rPr>
        <w:pPrChange w:id="501" w:author="Canan Bilen-Green" w:date="2016-10-05T09:14:00Z">
          <w:pPr>
            <w:pStyle w:val="Body"/>
            <w:numPr>
              <w:ilvl w:val="2"/>
              <w:numId w:val="18"/>
            </w:numPr>
            <w:shd w:val="clear" w:color="auto" w:fill="FFFFFF"/>
            <w:tabs>
              <w:tab w:val="num" w:pos="360"/>
              <w:tab w:val="num" w:pos="2160"/>
            </w:tabs>
            <w:spacing w:before="0" w:after="0"/>
            <w:ind w:left="2160"/>
          </w:pPr>
        </w:pPrChange>
      </w:pPr>
      <w:ins w:id="502" w:author="Canan Bilen-Green" w:date="2016-10-05T08:25:00Z">
        <w:r w:rsidRPr="009113E8">
          <w:rPr>
            <w:rFonts w:ascii="Franklin Gothic Book" w:eastAsia="Franklin Gothic Book" w:hAnsi="Franklin Gothic Book" w:cs="Franklin Gothic Book"/>
            <w:sz w:val="24"/>
            <w:szCs w:val="24"/>
          </w:rPr>
          <w:t>Intimate Partner Violence may include any form of Prohibited Conduct under this policy, including Sexual Assault, Stalking, and Physical Assault (as defined below).</w:t>
        </w:r>
      </w:ins>
    </w:p>
    <w:p w:rsidR="00C12C86" w:rsidRPr="009113E8" w:rsidRDefault="00C12C86" w:rsidP="00C12C86">
      <w:pPr>
        <w:pStyle w:val="Body"/>
        <w:shd w:val="clear" w:color="auto" w:fill="FFFFFF"/>
        <w:spacing w:before="0" w:after="0"/>
        <w:ind w:left="2016" w:firstLine="0"/>
        <w:rPr>
          <w:ins w:id="503"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2"/>
          <w:numId w:val="11"/>
        </w:numPr>
        <w:shd w:val="clear" w:color="auto" w:fill="FFFFFF"/>
        <w:spacing w:before="0" w:after="0"/>
        <w:rPr>
          <w:ins w:id="504" w:author="Canan Bilen-Green" w:date="2016-10-05T08:25:00Z"/>
          <w:rFonts w:ascii="Franklin Gothic Book" w:eastAsia="Franklin Gothic Book" w:hAnsi="Franklin Gothic Book" w:cs="Franklin Gothic Book"/>
          <w:sz w:val="24"/>
          <w:szCs w:val="24"/>
        </w:rPr>
        <w:pPrChange w:id="505" w:author="Canan Bilen-Green" w:date="2016-10-05T09:14:00Z">
          <w:pPr>
            <w:pStyle w:val="Body"/>
            <w:numPr>
              <w:ilvl w:val="2"/>
              <w:numId w:val="18"/>
            </w:numPr>
            <w:shd w:val="clear" w:color="auto" w:fill="FFFFFF"/>
            <w:tabs>
              <w:tab w:val="num" w:pos="360"/>
              <w:tab w:val="num" w:pos="2160"/>
            </w:tabs>
            <w:spacing w:before="0" w:after="0"/>
            <w:ind w:left="2160"/>
          </w:pPr>
        </w:pPrChange>
      </w:pPr>
      <w:ins w:id="506" w:author="Canan Bilen-Green" w:date="2016-10-05T08:25:00Z">
        <w:r w:rsidRPr="009113E8">
          <w:rPr>
            <w:rFonts w:ascii="Franklin Gothic Book" w:eastAsia="Franklin Gothic Book" w:hAnsi="Franklin Gothic Book" w:cs="Franklin Gothic Book"/>
            <w:b/>
            <w:sz w:val="24"/>
            <w:szCs w:val="24"/>
          </w:rPr>
          <w:t>Physical Assault</w:t>
        </w:r>
        <w:r w:rsidRPr="009113E8">
          <w:rPr>
            <w:rFonts w:ascii="Franklin Gothic Book" w:eastAsia="Franklin Gothic Book" w:hAnsi="Franklin Gothic Book" w:cs="Franklin Gothic Book"/>
            <w:sz w:val="24"/>
            <w:szCs w:val="24"/>
          </w:rPr>
          <w:t xml:space="preserve"> is threatening or causing physical harm or engaging in other conduct that threatens or endangers the health or safety of any person. Physical Assault will be addressed under this policy if it involves Sexual or Gender-Based Harassment, Intimate Partner Violence, or is part of a course of conduct under the Stalking definition.</w:t>
        </w:r>
      </w:ins>
    </w:p>
    <w:p w:rsidR="00C12C86" w:rsidRPr="009113E8" w:rsidRDefault="00C12C86" w:rsidP="00C12C86">
      <w:pPr>
        <w:pStyle w:val="Body"/>
        <w:shd w:val="clear" w:color="auto" w:fill="FFFFFF"/>
        <w:spacing w:before="0" w:after="0"/>
        <w:ind w:left="2160" w:firstLine="0"/>
        <w:rPr>
          <w:ins w:id="507"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1"/>
          <w:numId w:val="11"/>
        </w:numPr>
        <w:shd w:val="clear" w:color="auto" w:fill="FFFFFF"/>
        <w:spacing w:before="0" w:after="0"/>
        <w:ind w:hanging="720"/>
        <w:rPr>
          <w:ins w:id="508" w:author="Canan Bilen-Green" w:date="2016-10-05T08:25:00Z"/>
          <w:rFonts w:ascii="Franklin Gothic Book" w:eastAsia="Franklin Gothic Book" w:hAnsi="Franklin Gothic Book" w:cs="Franklin Gothic Book"/>
          <w:sz w:val="24"/>
          <w:szCs w:val="24"/>
        </w:rPr>
        <w:pPrChange w:id="509" w:author="Canan Bilen-Green" w:date="2016-10-05T09:14:00Z">
          <w:pPr>
            <w:pStyle w:val="Body"/>
            <w:numPr>
              <w:ilvl w:val="1"/>
              <w:numId w:val="18"/>
            </w:numPr>
            <w:shd w:val="clear" w:color="auto" w:fill="FFFFFF"/>
            <w:tabs>
              <w:tab w:val="num" w:pos="360"/>
              <w:tab w:val="num" w:pos="1440"/>
            </w:tabs>
            <w:spacing w:before="0" w:after="0"/>
            <w:ind w:left="1440"/>
          </w:pPr>
        </w:pPrChange>
      </w:pPr>
      <w:ins w:id="510" w:author="Canan Bilen-Green" w:date="2016-10-05T08:25:00Z">
        <w:r w:rsidRPr="009113E8">
          <w:rPr>
            <w:rFonts w:ascii="Franklin Gothic Book" w:eastAsia="Franklin Gothic Book" w:hAnsi="Franklin Gothic Book" w:cs="Franklin Gothic Book"/>
            <w:b/>
            <w:sz w:val="24"/>
            <w:szCs w:val="24"/>
          </w:rPr>
          <w:t>Public Indecency</w:t>
        </w:r>
        <w:r w:rsidRPr="009113E8">
          <w:rPr>
            <w:rFonts w:ascii="Franklin Gothic Book" w:eastAsia="Franklin Gothic Book" w:hAnsi="Franklin Gothic Book" w:cs="Franklin Gothic Book"/>
            <w:sz w:val="24"/>
            <w:szCs w:val="24"/>
          </w:rPr>
          <w:t xml:space="preserve"> – Engaging in private or sexual acts in a publicly viewable location, such that it is offensive to accepted standards of decency including, but not limited to: 1) Exposing one’s genitals or private areas; 2) Public urination; 3) Defecation; and/or 4) Public sex acts.</w:t>
        </w:r>
      </w:ins>
    </w:p>
    <w:p w:rsidR="00C12C86" w:rsidRPr="009113E8" w:rsidRDefault="00C12C86" w:rsidP="00C12C86">
      <w:pPr>
        <w:pStyle w:val="Body"/>
        <w:shd w:val="clear" w:color="auto" w:fill="FFFFFF"/>
        <w:spacing w:before="0" w:after="0"/>
        <w:ind w:firstLine="0"/>
        <w:rPr>
          <w:ins w:id="511" w:author="Canan Bilen-Green" w:date="2016-10-05T08:25:00Z"/>
          <w:rFonts w:ascii="Franklin Gothic Book" w:eastAsia="Franklin Gothic Book" w:hAnsi="Franklin Gothic Book" w:cs="Franklin Gothic Book"/>
          <w:b/>
          <w:sz w:val="24"/>
          <w:szCs w:val="24"/>
        </w:rPr>
      </w:pPr>
    </w:p>
    <w:p w:rsidR="00C12C86" w:rsidRPr="009113E8" w:rsidRDefault="00C12C86">
      <w:pPr>
        <w:pStyle w:val="Body"/>
        <w:numPr>
          <w:ilvl w:val="1"/>
          <w:numId w:val="11"/>
        </w:numPr>
        <w:shd w:val="clear" w:color="auto" w:fill="FFFFFF"/>
        <w:spacing w:before="0" w:after="0"/>
        <w:ind w:hanging="720"/>
        <w:rPr>
          <w:ins w:id="512" w:author="Canan Bilen-Green" w:date="2016-10-05T08:25:00Z"/>
          <w:rFonts w:ascii="Franklin Gothic Book" w:eastAsia="Franklin Gothic Book" w:hAnsi="Franklin Gothic Book" w:cs="Franklin Gothic Book"/>
          <w:b/>
          <w:sz w:val="24"/>
          <w:szCs w:val="24"/>
        </w:rPr>
        <w:pPrChange w:id="513" w:author="Canan Bilen-Green" w:date="2016-10-05T09:14:00Z">
          <w:pPr>
            <w:pStyle w:val="Body"/>
            <w:numPr>
              <w:ilvl w:val="1"/>
              <w:numId w:val="18"/>
            </w:numPr>
            <w:shd w:val="clear" w:color="auto" w:fill="FFFFFF"/>
            <w:tabs>
              <w:tab w:val="num" w:pos="360"/>
              <w:tab w:val="num" w:pos="1440"/>
            </w:tabs>
            <w:spacing w:before="0" w:after="0"/>
            <w:ind w:left="1440"/>
          </w:pPr>
        </w:pPrChange>
      </w:pPr>
      <w:ins w:id="514" w:author="Canan Bilen-Green" w:date="2016-10-05T08:25:00Z">
        <w:r w:rsidRPr="009113E8">
          <w:rPr>
            <w:rFonts w:ascii="Franklin Gothic Book" w:eastAsia="Franklin Gothic Book" w:hAnsi="Franklin Gothic Book" w:cs="Franklin Gothic Book"/>
            <w:b/>
            <w:sz w:val="24"/>
            <w:szCs w:val="24"/>
          </w:rPr>
          <w:t xml:space="preserve">Reporting Party – </w:t>
        </w:r>
        <w:r w:rsidRPr="009113E8">
          <w:rPr>
            <w:rFonts w:ascii="Franklin Gothic Book" w:eastAsia="Franklin Gothic Book" w:hAnsi="Franklin Gothic Book" w:cs="Franklin Gothic Book"/>
            <w:sz w:val="24"/>
            <w:szCs w:val="24"/>
          </w:rPr>
          <w:t>A person or entity (in the case of the university) who submits a complaint alleging a violation of this policy.</w:t>
        </w:r>
      </w:ins>
    </w:p>
    <w:p w:rsidR="00C12C86" w:rsidRPr="009113E8" w:rsidRDefault="00C12C86" w:rsidP="00C12C86">
      <w:pPr>
        <w:pStyle w:val="Body"/>
        <w:shd w:val="clear" w:color="auto" w:fill="FFFFFF"/>
        <w:spacing w:before="0" w:after="0"/>
        <w:ind w:left="1440"/>
        <w:rPr>
          <w:ins w:id="515" w:author="Canan Bilen-Green" w:date="2016-10-05T08:25:00Z"/>
          <w:rFonts w:ascii="Franklin Gothic Book" w:eastAsia="Franklin Gothic Book" w:hAnsi="Franklin Gothic Book" w:cs="Franklin Gothic Book"/>
          <w:b/>
          <w:sz w:val="24"/>
          <w:szCs w:val="24"/>
        </w:rPr>
      </w:pPr>
    </w:p>
    <w:p w:rsidR="00C12C86" w:rsidRPr="009113E8" w:rsidRDefault="00C12C86">
      <w:pPr>
        <w:pStyle w:val="Body"/>
        <w:numPr>
          <w:ilvl w:val="1"/>
          <w:numId w:val="11"/>
        </w:numPr>
        <w:shd w:val="clear" w:color="auto" w:fill="FFFFFF"/>
        <w:spacing w:before="0" w:after="0"/>
        <w:ind w:hanging="720"/>
        <w:rPr>
          <w:ins w:id="516" w:author="Canan Bilen-Green" w:date="2016-10-05T08:25:00Z"/>
          <w:rFonts w:ascii="Franklin Gothic Book" w:eastAsia="Franklin Gothic Book" w:hAnsi="Franklin Gothic Book" w:cs="Franklin Gothic Book"/>
          <w:sz w:val="24"/>
          <w:szCs w:val="24"/>
        </w:rPr>
        <w:pPrChange w:id="517" w:author="Canan Bilen-Green" w:date="2016-10-05T09:14:00Z">
          <w:pPr>
            <w:pStyle w:val="Body"/>
            <w:numPr>
              <w:ilvl w:val="1"/>
              <w:numId w:val="18"/>
            </w:numPr>
            <w:shd w:val="clear" w:color="auto" w:fill="FFFFFF"/>
            <w:tabs>
              <w:tab w:val="num" w:pos="360"/>
              <w:tab w:val="num" w:pos="1440"/>
            </w:tabs>
            <w:spacing w:before="0" w:after="0"/>
            <w:ind w:left="1440"/>
          </w:pPr>
        </w:pPrChange>
      </w:pPr>
      <w:ins w:id="518" w:author="Canan Bilen-Green" w:date="2016-10-05T08:25:00Z">
        <w:r w:rsidRPr="009113E8">
          <w:rPr>
            <w:rFonts w:ascii="Franklin Gothic Book" w:eastAsia="Franklin Gothic Book" w:hAnsi="Franklin Gothic Book" w:cs="Franklin Gothic Book"/>
            <w:b/>
            <w:sz w:val="24"/>
            <w:szCs w:val="24"/>
          </w:rPr>
          <w:lastRenderedPageBreak/>
          <w:t xml:space="preserve">Responding Party – </w:t>
        </w:r>
        <w:r w:rsidRPr="009113E8">
          <w:rPr>
            <w:rFonts w:ascii="Franklin Gothic Book" w:eastAsia="Franklin Gothic Book" w:hAnsi="Franklin Gothic Book" w:cs="Franklin Gothic Book"/>
            <w:sz w:val="24"/>
            <w:szCs w:val="24"/>
          </w:rPr>
          <w:t xml:space="preserve">Generally, the Responding Party is the person who is alleged to be responsible for the Prohibited Conduct alleged in a complaint. </w:t>
        </w:r>
      </w:ins>
    </w:p>
    <w:p w:rsidR="00C12C86" w:rsidRPr="009113E8" w:rsidRDefault="00C12C86" w:rsidP="00C12C86">
      <w:pPr>
        <w:pStyle w:val="Body"/>
        <w:shd w:val="clear" w:color="auto" w:fill="FFFFFF"/>
        <w:spacing w:before="0" w:after="0"/>
        <w:ind w:left="2160" w:firstLine="0"/>
        <w:rPr>
          <w:ins w:id="519"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1"/>
          <w:numId w:val="11"/>
        </w:numPr>
        <w:shd w:val="clear" w:color="auto" w:fill="FFFFFF"/>
        <w:spacing w:before="0" w:after="0"/>
        <w:ind w:hanging="720"/>
        <w:rPr>
          <w:ins w:id="520" w:author="Canan Bilen-Green" w:date="2016-10-05T08:25:00Z"/>
          <w:rFonts w:ascii="Franklin Gothic Book" w:eastAsia="Franklin Gothic Book" w:hAnsi="Franklin Gothic Book" w:cs="Franklin Gothic Book"/>
          <w:sz w:val="24"/>
          <w:szCs w:val="24"/>
        </w:rPr>
        <w:pPrChange w:id="521" w:author="Canan Bilen-Green" w:date="2016-10-05T09:14:00Z">
          <w:pPr>
            <w:pStyle w:val="Body"/>
            <w:numPr>
              <w:ilvl w:val="1"/>
              <w:numId w:val="18"/>
            </w:numPr>
            <w:shd w:val="clear" w:color="auto" w:fill="FFFFFF"/>
            <w:tabs>
              <w:tab w:val="num" w:pos="360"/>
              <w:tab w:val="num" w:pos="1440"/>
            </w:tabs>
            <w:spacing w:before="0" w:after="0"/>
            <w:ind w:left="1440"/>
          </w:pPr>
        </w:pPrChange>
      </w:pPr>
      <w:ins w:id="522" w:author="Canan Bilen-Green" w:date="2016-10-05T08:25:00Z">
        <w:r w:rsidRPr="009113E8">
          <w:rPr>
            <w:rFonts w:ascii="Franklin Gothic Book" w:eastAsia="Franklin Gothic Book" w:hAnsi="Franklin Gothic Book" w:cs="Franklin Gothic Book"/>
            <w:b/>
            <w:sz w:val="24"/>
            <w:szCs w:val="24"/>
          </w:rPr>
          <w:t>Retaliation</w:t>
        </w:r>
        <w:r w:rsidRPr="009113E8">
          <w:rPr>
            <w:rFonts w:ascii="Franklin Gothic Book" w:eastAsia="Franklin Gothic Book" w:hAnsi="Franklin Gothic Book" w:cs="Franklin Gothic Book"/>
            <w:sz w:val="24"/>
            <w:szCs w:val="24"/>
          </w:rPr>
          <w:t xml:space="preserve"> – Any adverse action taken against a person for making a good faith report of Prohibited Conduct, assisting someone making such a report, or participating in any proceeding under this policy. Retaliation includes threatening, intimidating, harassing, coercing or any other conduct that would discourage a reasonable person from engaging in activity protected under this policy. Retaliation may be present even where there is a finding of “no responsibility” on the allegations of Prohibited Conduct. Retaliation does not include good faith actions lawfully pursued in response to a report of Prohibited Conduct. </w:t>
        </w:r>
      </w:ins>
    </w:p>
    <w:p w:rsidR="00C12C86" w:rsidRPr="009113E8" w:rsidRDefault="00C12C86" w:rsidP="00C12C86">
      <w:pPr>
        <w:pStyle w:val="Body"/>
        <w:shd w:val="clear" w:color="auto" w:fill="FFFFFF"/>
        <w:spacing w:before="0" w:after="0"/>
        <w:ind w:left="1440"/>
        <w:rPr>
          <w:ins w:id="523"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1"/>
          <w:numId w:val="11"/>
        </w:numPr>
        <w:shd w:val="clear" w:color="auto" w:fill="FFFFFF"/>
        <w:spacing w:before="0" w:after="0"/>
        <w:ind w:hanging="720"/>
        <w:rPr>
          <w:ins w:id="524" w:author="Canan Bilen-Green" w:date="2016-10-05T08:25:00Z"/>
          <w:rFonts w:ascii="Franklin Gothic Book" w:eastAsia="Franklin Gothic Book" w:hAnsi="Franklin Gothic Book" w:cs="Franklin Gothic Book"/>
          <w:sz w:val="24"/>
          <w:szCs w:val="24"/>
        </w:rPr>
        <w:pPrChange w:id="525" w:author="Canan Bilen-Green" w:date="2016-10-05T09:14:00Z">
          <w:pPr>
            <w:pStyle w:val="Body"/>
            <w:numPr>
              <w:ilvl w:val="1"/>
              <w:numId w:val="18"/>
            </w:numPr>
            <w:shd w:val="clear" w:color="auto" w:fill="FFFFFF"/>
            <w:tabs>
              <w:tab w:val="num" w:pos="360"/>
              <w:tab w:val="num" w:pos="1440"/>
            </w:tabs>
            <w:spacing w:before="0" w:after="0"/>
            <w:ind w:left="1440"/>
          </w:pPr>
        </w:pPrChange>
      </w:pPr>
      <w:ins w:id="526" w:author="Canan Bilen-Green" w:date="2016-10-05T08:25:00Z">
        <w:r w:rsidRPr="009113E8">
          <w:rPr>
            <w:rFonts w:ascii="Franklin Gothic Book" w:eastAsia="Franklin Gothic Book" w:hAnsi="Franklin Gothic Book" w:cs="Franklin Gothic Book"/>
            <w:b/>
            <w:sz w:val="24"/>
            <w:szCs w:val="24"/>
          </w:rPr>
          <w:t>Sexual Assault</w:t>
        </w:r>
        <w:r w:rsidRPr="009113E8">
          <w:rPr>
            <w:rFonts w:ascii="Franklin Gothic Book" w:eastAsia="Franklin Gothic Book" w:hAnsi="Franklin Gothic Book" w:cs="Franklin Gothic Book"/>
            <w:sz w:val="24"/>
            <w:szCs w:val="24"/>
          </w:rPr>
          <w:t xml:space="preserve"> – Any type of sexual contact or behavior that occurs without the explicit consent of the recipient. Sexual assault includes nonconsensual sexual contact and nonconsensual sexual intercourse.</w:t>
        </w:r>
      </w:ins>
    </w:p>
    <w:p w:rsidR="00C12C86" w:rsidRPr="009113E8" w:rsidRDefault="00C12C86" w:rsidP="00C12C86">
      <w:pPr>
        <w:pStyle w:val="Body"/>
        <w:shd w:val="clear" w:color="auto" w:fill="FFFFFF"/>
        <w:spacing w:before="0" w:after="0"/>
        <w:ind w:left="1008" w:firstLine="0"/>
        <w:rPr>
          <w:ins w:id="527"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2"/>
          <w:numId w:val="11"/>
        </w:numPr>
        <w:shd w:val="clear" w:color="auto" w:fill="FFFFFF"/>
        <w:spacing w:before="0" w:after="0"/>
        <w:rPr>
          <w:ins w:id="528" w:author="Canan Bilen-Green" w:date="2016-10-05T08:25:00Z"/>
          <w:rFonts w:ascii="Franklin Gothic Book" w:eastAsia="Franklin Gothic Book" w:hAnsi="Franklin Gothic Book" w:cs="Franklin Gothic Book"/>
          <w:sz w:val="24"/>
          <w:szCs w:val="24"/>
        </w:rPr>
        <w:pPrChange w:id="529" w:author="Canan Bilen-Green" w:date="2016-10-05T09:14:00Z">
          <w:pPr>
            <w:pStyle w:val="Body"/>
            <w:numPr>
              <w:ilvl w:val="2"/>
              <w:numId w:val="18"/>
            </w:numPr>
            <w:shd w:val="clear" w:color="auto" w:fill="FFFFFF"/>
            <w:tabs>
              <w:tab w:val="num" w:pos="360"/>
              <w:tab w:val="num" w:pos="2160"/>
            </w:tabs>
            <w:spacing w:before="0" w:after="0"/>
            <w:ind w:left="2160"/>
          </w:pPr>
        </w:pPrChange>
      </w:pPr>
      <w:ins w:id="530" w:author="Canan Bilen-Green" w:date="2016-10-05T08:25:00Z">
        <w:r w:rsidRPr="009113E8">
          <w:rPr>
            <w:rFonts w:ascii="Franklin Gothic Book" w:eastAsia="Franklin Gothic Book" w:hAnsi="Franklin Gothic Book" w:cs="Franklin Gothic Book"/>
            <w:b/>
            <w:sz w:val="24"/>
            <w:szCs w:val="24"/>
          </w:rPr>
          <w:t>Nonconsensual Sexual Contact</w:t>
        </w:r>
        <w:r w:rsidRPr="009113E8">
          <w:rPr>
            <w:rFonts w:ascii="Franklin Gothic Book" w:eastAsia="Franklin Gothic Book" w:hAnsi="Franklin Gothic Book" w:cs="Franklin Gothic Book"/>
            <w:sz w:val="24"/>
            <w:szCs w:val="24"/>
          </w:rPr>
          <w:t xml:space="preserve"> – Any intentional sexual touching, however slight, with any object or body part without consent. Sexual Contact includes:</w:t>
        </w:r>
      </w:ins>
    </w:p>
    <w:p w:rsidR="00C12C86" w:rsidRPr="009113E8" w:rsidRDefault="00C12C86">
      <w:pPr>
        <w:pStyle w:val="Body"/>
        <w:numPr>
          <w:ilvl w:val="0"/>
          <w:numId w:val="3"/>
        </w:numPr>
        <w:shd w:val="clear" w:color="auto" w:fill="FFFFFF"/>
        <w:spacing w:before="0" w:after="0"/>
        <w:ind w:left="2520"/>
        <w:rPr>
          <w:ins w:id="531" w:author="Canan Bilen-Green" w:date="2016-10-05T08:25:00Z"/>
          <w:rFonts w:ascii="Franklin Gothic Book" w:eastAsia="Franklin Gothic Book" w:hAnsi="Franklin Gothic Book" w:cs="Franklin Gothic Book"/>
          <w:sz w:val="24"/>
          <w:szCs w:val="24"/>
        </w:rPr>
        <w:pPrChange w:id="532" w:author="Canan Bilen-Green" w:date="2016-10-05T09:14:00Z">
          <w:pPr>
            <w:pStyle w:val="Body"/>
            <w:numPr>
              <w:numId w:val="27"/>
            </w:numPr>
            <w:shd w:val="clear" w:color="auto" w:fill="FFFFFF"/>
            <w:tabs>
              <w:tab w:val="num" w:pos="360"/>
              <w:tab w:val="num" w:pos="720"/>
            </w:tabs>
            <w:spacing w:before="0" w:after="0"/>
            <w:ind w:left="2160" w:hanging="360"/>
          </w:pPr>
        </w:pPrChange>
      </w:pPr>
      <w:ins w:id="533" w:author="Canan Bilen-Green" w:date="2016-10-05T08:25:00Z">
        <w:r w:rsidRPr="009113E8">
          <w:rPr>
            <w:rFonts w:ascii="Franklin Gothic Book" w:eastAsia="Franklin Gothic Book" w:hAnsi="Franklin Gothic Book" w:cs="Franklin Gothic Book"/>
            <w:sz w:val="24"/>
            <w:szCs w:val="24"/>
          </w:rPr>
          <w:t>Intentional contact with the breasts, buttock, groin, or genitals whether clothed or unclothed;</w:t>
        </w:r>
      </w:ins>
    </w:p>
    <w:p w:rsidR="00C12C86" w:rsidRPr="009113E8" w:rsidRDefault="00C12C86">
      <w:pPr>
        <w:pStyle w:val="Body"/>
        <w:numPr>
          <w:ilvl w:val="0"/>
          <w:numId w:val="3"/>
        </w:numPr>
        <w:shd w:val="clear" w:color="auto" w:fill="FFFFFF"/>
        <w:spacing w:before="0" w:after="0"/>
        <w:ind w:left="2520"/>
        <w:rPr>
          <w:ins w:id="534" w:author="Canan Bilen-Green" w:date="2016-10-05T08:25:00Z"/>
          <w:rFonts w:ascii="Franklin Gothic Book" w:eastAsia="Franklin Gothic Book" w:hAnsi="Franklin Gothic Book" w:cs="Franklin Gothic Book"/>
          <w:sz w:val="24"/>
          <w:szCs w:val="24"/>
        </w:rPr>
        <w:pPrChange w:id="535" w:author="Canan Bilen-Green" w:date="2016-10-05T09:14:00Z">
          <w:pPr>
            <w:pStyle w:val="Body"/>
            <w:numPr>
              <w:numId w:val="27"/>
            </w:numPr>
            <w:shd w:val="clear" w:color="auto" w:fill="FFFFFF"/>
            <w:tabs>
              <w:tab w:val="num" w:pos="360"/>
              <w:tab w:val="num" w:pos="720"/>
            </w:tabs>
            <w:spacing w:before="0" w:after="0"/>
            <w:ind w:left="2160" w:hanging="360"/>
          </w:pPr>
        </w:pPrChange>
      </w:pPr>
      <w:ins w:id="536" w:author="Canan Bilen-Green" w:date="2016-10-05T08:25:00Z">
        <w:r w:rsidRPr="009113E8">
          <w:rPr>
            <w:rFonts w:ascii="Franklin Gothic Book" w:eastAsia="Franklin Gothic Book" w:hAnsi="Franklin Gothic Book" w:cs="Franklin Gothic Book"/>
            <w:sz w:val="24"/>
            <w:szCs w:val="24"/>
          </w:rPr>
          <w:t>Touching another with any of these body parts;</w:t>
        </w:r>
      </w:ins>
    </w:p>
    <w:p w:rsidR="00C12C86" w:rsidRPr="009113E8" w:rsidRDefault="00C12C86">
      <w:pPr>
        <w:pStyle w:val="Body"/>
        <w:numPr>
          <w:ilvl w:val="0"/>
          <w:numId w:val="3"/>
        </w:numPr>
        <w:shd w:val="clear" w:color="auto" w:fill="FFFFFF"/>
        <w:spacing w:before="0" w:after="0"/>
        <w:ind w:left="2520"/>
        <w:rPr>
          <w:ins w:id="537" w:author="Canan Bilen-Green" w:date="2016-10-05T08:25:00Z"/>
          <w:rFonts w:ascii="Franklin Gothic Book" w:eastAsia="Franklin Gothic Book" w:hAnsi="Franklin Gothic Book" w:cs="Franklin Gothic Book"/>
          <w:sz w:val="24"/>
          <w:szCs w:val="24"/>
        </w:rPr>
        <w:pPrChange w:id="538" w:author="Canan Bilen-Green" w:date="2016-10-05T09:14:00Z">
          <w:pPr>
            <w:pStyle w:val="Body"/>
            <w:numPr>
              <w:numId w:val="27"/>
            </w:numPr>
            <w:shd w:val="clear" w:color="auto" w:fill="FFFFFF"/>
            <w:tabs>
              <w:tab w:val="num" w:pos="360"/>
              <w:tab w:val="num" w:pos="720"/>
            </w:tabs>
            <w:spacing w:before="0" w:after="0"/>
            <w:ind w:left="2160" w:hanging="360"/>
          </w:pPr>
        </w:pPrChange>
      </w:pPr>
      <w:ins w:id="539" w:author="Canan Bilen-Green" w:date="2016-10-05T08:25:00Z">
        <w:r w:rsidRPr="009113E8">
          <w:rPr>
            <w:rFonts w:ascii="Franklin Gothic Book" w:eastAsia="Franklin Gothic Book" w:hAnsi="Franklin Gothic Book" w:cs="Franklin Gothic Book"/>
            <w:sz w:val="24"/>
            <w:szCs w:val="24"/>
          </w:rPr>
          <w:t>Making another touch you or themselves with or on any of these body parts; or</w:t>
        </w:r>
      </w:ins>
    </w:p>
    <w:p w:rsidR="00C12C86" w:rsidRPr="009113E8" w:rsidRDefault="00C12C86">
      <w:pPr>
        <w:pStyle w:val="Body"/>
        <w:numPr>
          <w:ilvl w:val="0"/>
          <w:numId w:val="3"/>
        </w:numPr>
        <w:shd w:val="clear" w:color="auto" w:fill="FFFFFF"/>
        <w:spacing w:before="0" w:after="0"/>
        <w:ind w:left="2520"/>
        <w:rPr>
          <w:ins w:id="540" w:author="Canan Bilen-Green" w:date="2016-10-05T08:25:00Z"/>
          <w:rFonts w:ascii="Franklin Gothic Book" w:eastAsia="Franklin Gothic Book" w:hAnsi="Franklin Gothic Book" w:cs="Franklin Gothic Book"/>
          <w:sz w:val="24"/>
          <w:szCs w:val="24"/>
        </w:rPr>
        <w:pPrChange w:id="541" w:author="Canan Bilen-Green" w:date="2016-10-05T09:14:00Z">
          <w:pPr>
            <w:pStyle w:val="Body"/>
            <w:numPr>
              <w:numId w:val="27"/>
            </w:numPr>
            <w:shd w:val="clear" w:color="auto" w:fill="FFFFFF"/>
            <w:tabs>
              <w:tab w:val="num" w:pos="360"/>
              <w:tab w:val="num" w:pos="720"/>
            </w:tabs>
            <w:spacing w:before="0" w:after="0"/>
            <w:ind w:left="2160" w:hanging="360"/>
          </w:pPr>
        </w:pPrChange>
      </w:pPr>
      <w:ins w:id="542" w:author="Canan Bilen-Green" w:date="2016-10-05T08:25:00Z">
        <w:r w:rsidRPr="009113E8">
          <w:rPr>
            <w:rFonts w:ascii="Franklin Gothic Book" w:eastAsia="Franklin Gothic Book" w:hAnsi="Franklin Gothic Book" w:cs="Franklin Gothic Book"/>
            <w:sz w:val="24"/>
            <w:szCs w:val="24"/>
          </w:rPr>
          <w:t>Any other intentional bodily contact in a sexual manner.</w:t>
        </w:r>
      </w:ins>
    </w:p>
    <w:p w:rsidR="00C12C86" w:rsidRPr="009113E8" w:rsidRDefault="00C12C86" w:rsidP="00C12C86">
      <w:pPr>
        <w:pStyle w:val="Body"/>
        <w:shd w:val="clear" w:color="auto" w:fill="FFFFFF"/>
        <w:spacing w:before="0" w:after="0"/>
        <w:ind w:firstLine="0"/>
        <w:rPr>
          <w:ins w:id="543"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2"/>
          <w:numId w:val="11"/>
        </w:numPr>
        <w:shd w:val="clear" w:color="auto" w:fill="FFFFFF"/>
        <w:spacing w:before="0" w:after="0"/>
        <w:rPr>
          <w:ins w:id="544" w:author="Canan Bilen-Green" w:date="2016-10-05T08:25:00Z"/>
          <w:rFonts w:ascii="Franklin Gothic Book" w:eastAsia="Franklin Gothic Book" w:hAnsi="Franklin Gothic Book" w:cs="Franklin Gothic Book"/>
          <w:sz w:val="24"/>
          <w:szCs w:val="24"/>
        </w:rPr>
        <w:pPrChange w:id="545" w:author="Canan Bilen-Green" w:date="2016-10-05T09:14:00Z">
          <w:pPr>
            <w:pStyle w:val="Body"/>
            <w:numPr>
              <w:ilvl w:val="2"/>
              <w:numId w:val="18"/>
            </w:numPr>
            <w:shd w:val="clear" w:color="auto" w:fill="FFFFFF"/>
            <w:tabs>
              <w:tab w:val="num" w:pos="360"/>
              <w:tab w:val="num" w:pos="2160"/>
            </w:tabs>
            <w:spacing w:before="0" w:after="0"/>
            <w:ind w:left="2160"/>
          </w:pPr>
        </w:pPrChange>
      </w:pPr>
      <w:ins w:id="546" w:author="Canan Bilen-Green" w:date="2016-10-05T08:25:00Z">
        <w:r w:rsidRPr="009113E8">
          <w:rPr>
            <w:rFonts w:ascii="Franklin Gothic Book" w:eastAsia="Franklin Gothic Book" w:hAnsi="Franklin Gothic Book" w:cs="Franklin Gothic Book"/>
            <w:b/>
            <w:sz w:val="24"/>
            <w:szCs w:val="24"/>
          </w:rPr>
          <w:t>Nonconsensual Sexual Intercourse</w:t>
        </w:r>
        <w:r w:rsidRPr="009113E8">
          <w:rPr>
            <w:rFonts w:ascii="Franklin Gothic Book" w:eastAsia="Franklin Gothic Book" w:hAnsi="Franklin Gothic Book" w:cs="Franklin Gothic Book"/>
            <w:sz w:val="24"/>
            <w:szCs w:val="24"/>
          </w:rPr>
          <w:t xml:space="preserve"> – Any sexual penetration or intercourse, however slight, with any object or body part, by a person upon another person that is without consent and/or </w:t>
        </w:r>
        <w:r>
          <w:rPr>
            <w:rFonts w:ascii="Franklin Gothic Book" w:eastAsia="Franklin Gothic Book" w:hAnsi="Franklin Gothic Book" w:cs="Franklin Gothic Book"/>
            <w:sz w:val="24"/>
            <w:szCs w:val="24"/>
          </w:rPr>
          <w:t xml:space="preserve">is effectuated by </w:t>
        </w:r>
        <w:r w:rsidRPr="009113E8">
          <w:rPr>
            <w:rFonts w:ascii="Franklin Gothic Book" w:eastAsia="Franklin Gothic Book" w:hAnsi="Franklin Gothic Book" w:cs="Franklin Gothic Book"/>
            <w:sz w:val="24"/>
            <w:szCs w:val="24"/>
          </w:rPr>
          <w:t>force.  Sexual intercourse includes</w:t>
        </w:r>
      </w:ins>
    </w:p>
    <w:p w:rsidR="00C12C86" w:rsidRPr="009113E8" w:rsidRDefault="00C12C86">
      <w:pPr>
        <w:pStyle w:val="Body"/>
        <w:numPr>
          <w:ilvl w:val="0"/>
          <w:numId w:val="4"/>
        </w:numPr>
        <w:shd w:val="clear" w:color="auto" w:fill="FFFFFF"/>
        <w:spacing w:before="0" w:after="0"/>
        <w:ind w:left="2520"/>
        <w:rPr>
          <w:ins w:id="547" w:author="Canan Bilen-Green" w:date="2016-10-05T08:25:00Z"/>
          <w:rFonts w:ascii="Franklin Gothic Book" w:eastAsia="Franklin Gothic Book" w:hAnsi="Franklin Gothic Book" w:cs="Franklin Gothic Book"/>
          <w:sz w:val="24"/>
          <w:szCs w:val="24"/>
        </w:rPr>
        <w:pPrChange w:id="548" w:author="Canan Bilen-Green" w:date="2016-10-05T09:14:00Z">
          <w:pPr>
            <w:pStyle w:val="Body"/>
            <w:numPr>
              <w:numId w:val="28"/>
            </w:numPr>
            <w:shd w:val="clear" w:color="auto" w:fill="FFFFFF"/>
            <w:tabs>
              <w:tab w:val="num" w:pos="360"/>
              <w:tab w:val="num" w:pos="720"/>
            </w:tabs>
            <w:spacing w:before="0" w:after="0"/>
            <w:ind w:left="360" w:hanging="360"/>
          </w:pPr>
        </w:pPrChange>
      </w:pPr>
      <w:ins w:id="549" w:author="Canan Bilen-Green" w:date="2016-10-05T08:25:00Z">
        <w:r w:rsidRPr="009113E8">
          <w:rPr>
            <w:rFonts w:ascii="Franklin Gothic Book" w:eastAsia="Franklin Gothic Book" w:hAnsi="Franklin Gothic Book" w:cs="Franklin Gothic Book"/>
            <w:sz w:val="24"/>
            <w:szCs w:val="24"/>
          </w:rPr>
          <w:t>Vaginal or anal penetration by a penis, tongue, finger, or object; or</w:t>
        </w:r>
      </w:ins>
    </w:p>
    <w:p w:rsidR="00C12C86" w:rsidRPr="009113E8" w:rsidRDefault="00C12C86">
      <w:pPr>
        <w:pStyle w:val="Body"/>
        <w:numPr>
          <w:ilvl w:val="0"/>
          <w:numId w:val="4"/>
        </w:numPr>
        <w:shd w:val="clear" w:color="auto" w:fill="FFFFFF"/>
        <w:spacing w:before="0" w:after="0"/>
        <w:ind w:left="2520"/>
        <w:rPr>
          <w:ins w:id="550" w:author="Canan Bilen-Green" w:date="2016-10-05T08:25:00Z"/>
          <w:rFonts w:ascii="Franklin Gothic Book" w:eastAsia="Franklin Gothic Book" w:hAnsi="Franklin Gothic Book" w:cs="Franklin Gothic Book"/>
          <w:sz w:val="24"/>
          <w:szCs w:val="24"/>
        </w:rPr>
        <w:pPrChange w:id="551" w:author="Canan Bilen-Green" w:date="2016-10-05T09:14:00Z">
          <w:pPr>
            <w:pStyle w:val="Body"/>
            <w:numPr>
              <w:numId w:val="28"/>
            </w:numPr>
            <w:shd w:val="clear" w:color="auto" w:fill="FFFFFF"/>
            <w:tabs>
              <w:tab w:val="num" w:pos="360"/>
              <w:tab w:val="num" w:pos="720"/>
            </w:tabs>
            <w:spacing w:before="0" w:after="0"/>
            <w:ind w:left="360" w:hanging="360"/>
          </w:pPr>
        </w:pPrChange>
      </w:pPr>
      <w:ins w:id="552" w:author="Canan Bilen-Green" w:date="2016-10-05T08:25:00Z">
        <w:r w:rsidRPr="009113E8">
          <w:rPr>
            <w:rFonts w:ascii="Franklin Gothic Book" w:eastAsia="Franklin Gothic Book" w:hAnsi="Franklin Gothic Book" w:cs="Franklin Gothic Book"/>
            <w:sz w:val="24"/>
            <w:szCs w:val="24"/>
          </w:rPr>
          <w:t>Any contact, no matter how slight, between the mouth of one person and the genitalia of another person.</w:t>
        </w:r>
      </w:ins>
    </w:p>
    <w:p w:rsidR="00C12C86" w:rsidRPr="009113E8" w:rsidRDefault="00C12C86" w:rsidP="00C12C86">
      <w:pPr>
        <w:pStyle w:val="Body"/>
        <w:shd w:val="clear" w:color="auto" w:fill="FFFFFF"/>
        <w:spacing w:before="0" w:after="0"/>
        <w:ind w:firstLine="0"/>
        <w:rPr>
          <w:ins w:id="553"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2"/>
          <w:numId w:val="11"/>
        </w:numPr>
        <w:shd w:val="clear" w:color="auto" w:fill="FFFFFF"/>
        <w:spacing w:before="0" w:after="0"/>
        <w:rPr>
          <w:ins w:id="554" w:author="Canan Bilen-Green" w:date="2016-10-05T08:25:00Z"/>
          <w:rFonts w:ascii="Franklin Gothic Book" w:eastAsia="Franklin Gothic Book" w:hAnsi="Franklin Gothic Book" w:cs="Franklin Gothic Book"/>
          <w:sz w:val="24"/>
          <w:szCs w:val="24"/>
        </w:rPr>
        <w:pPrChange w:id="555" w:author="Canan Bilen-Green" w:date="2016-10-05T09:14:00Z">
          <w:pPr>
            <w:pStyle w:val="Body"/>
            <w:numPr>
              <w:ilvl w:val="2"/>
              <w:numId w:val="18"/>
            </w:numPr>
            <w:shd w:val="clear" w:color="auto" w:fill="FFFFFF"/>
            <w:tabs>
              <w:tab w:val="num" w:pos="360"/>
              <w:tab w:val="num" w:pos="2160"/>
            </w:tabs>
            <w:spacing w:before="0" w:after="0"/>
            <w:ind w:left="2160"/>
          </w:pPr>
        </w:pPrChange>
      </w:pPr>
      <w:ins w:id="556" w:author="Canan Bilen-Green" w:date="2016-10-05T08:25:00Z">
        <w:r w:rsidRPr="009113E8">
          <w:rPr>
            <w:rFonts w:ascii="Franklin Gothic Book" w:eastAsia="Franklin Gothic Book" w:hAnsi="Franklin Gothic Book" w:cs="Franklin Gothic Book"/>
            <w:sz w:val="24"/>
            <w:szCs w:val="24"/>
          </w:rPr>
          <w:t>The following offenses are examples of sexual assault: rape, incest, fondling, and statutory rape.</w:t>
        </w:r>
      </w:ins>
    </w:p>
    <w:p w:rsidR="00C12C86" w:rsidRPr="009113E8" w:rsidRDefault="00C12C86">
      <w:pPr>
        <w:pStyle w:val="Body"/>
        <w:numPr>
          <w:ilvl w:val="0"/>
          <w:numId w:val="5"/>
        </w:numPr>
        <w:shd w:val="clear" w:color="auto" w:fill="FFFFFF"/>
        <w:spacing w:before="0" w:after="0"/>
        <w:ind w:left="2520"/>
        <w:rPr>
          <w:ins w:id="557" w:author="Canan Bilen-Green" w:date="2016-10-05T08:25:00Z"/>
          <w:rFonts w:ascii="Franklin Gothic Book" w:eastAsia="Franklin Gothic Book" w:hAnsi="Franklin Gothic Book" w:cs="Franklin Gothic Book"/>
          <w:sz w:val="24"/>
          <w:szCs w:val="24"/>
        </w:rPr>
        <w:pPrChange w:id="558" w:author="Canan Bilen-Green" w:date="2016-10-05T09:14:00Z">
          <w:pPr>
            <w:pStyle w:val="Body"/>
            <w:numPr>
              <w:numId w:val="29"/>
            </w:numPr>
            <w:shd w:val="clear" w:color="auto" w:fill="FFFFFF"/>
            <w:tabs>
              <w:tab w:val="num" w:pos="360"/>
              <w:tab w:val="num" w:pos="720"/>
            </w:tabs>
            <w:spacing w:before="0" w:after="0"/>
            <w:ind w:left="360" w:hanging="360"/>
          </w:pPr>
        </w:pPrChange>
      </w:pPr>
      <w:ins w:id="559" w:author="Canan Bilen-Green" w:date="2016-10-05T08:25:00Z">
        <w:r w:rsidRPr="009113E8">
          <w:rPr>
            <w:rFonts w:ascii="Franklin Gothic Book" w:eastAsia="Franklin Gothic Book" w:hAnsi="Franklin Gothic Book" w:cs="Franklin Gothic Book"/>
            <w:sz w:val="24"/>
            <w:szCs w:val="24"/>
          </w:rPr>
          <w:t>Rape – The penetration, no matter how slight, of the vagina or anus with any body part or object, or oral penetration by a sex organ of another person, without the consent of the Reporting Party.</w:t>
        </w:r>
      </w:ins>
    </w:p>
    <w:p w:rsidR="00C12C86" w:rsidRPr="009113E8" w:rsidRDefault="00C12C86">
      <w:pPr>
        <w:pStyle w:val="Body"/>
        <w:numPr>
          <w:ilvl w:val="0"/>
          <w:numId w:val="5"/>
        </w:numPr>
        <w:shd w:val="clear" w:color="auto" w:fill="FFFFFF"/>
        <w:spacing w:before="0" w:after="0"/>
        <w:ind w:left="2520"/>
        <w:rPr>
          <w:ins w:id="560" w:author="Canan Bilen-Green" w:date="2016-10-05T08:25:00Z"/>
          <w:rFonts w:ascii="Franklin Gothic Book" w:eastAsia="Franklin Gothic Book" w:hAnsi="Franklin Gothic Book" w:cs="Franklin Gothic Book"/>
          <w:sz w:val="24"/>
          <w:szCs w:val="24"/>
        </w:rPr>
        <w:pPrChange w:id="561" w:author="Canan Bilen-Green" w:date="2016-10-05T09:14:00Z">
          <w:pPr>
            <w:pStyle w:val="Body"/>
            <w:numPr>
              <w:numId w:val="29"/>
            </w:numPr>
            <w:shd w:val="clear" w:color="auto" w:fill="FFFFFF"/>
            <w:tabs>
              <w:tab w:val="num" w:pos="360"/>
              <w:tab w:val="num" w:pos="720"/>
            </w:tabs>
            <w:spacing w:before="0" w:after="0"/>
            <w:ind w:left="360" w:hanging="360"/>
          </w:pPr>
        </w:pPrChange>
      </w:pPr>
      <w:ins w:id="562" w:author="Canan Bilen-Green" w:date="2016-10-05T08:25:00Z">
        <w:r w:rsidRPr="009113E8">
          <w:rPr>
            <w:rFonts w:ascii="Franklin Gothic Book" w:eastAsia="Franklin Gothic Book" w:hAnsi="Franklin Gothic Book" w:cs="Franklin Gothic Book"/>
            <w:sz w:val="24"/>
            <w:szCs w:val="24"/>
          </w:rPr>
          <w:t>Incest – Non-forcible sexual intercourse between persons who are related to each other within the degrees wherein marriage is prohibited by law.</w:t>
        </w:r>
      </w:ins>
    </w:p>
    <w:p w:rsidR="00C12C86" w:rsidRPr="009113E8" w:rsidRDefault="00C12C86">
      <w:pPr>
        <w:pStyle w:val="Body"/>
        <w:numPr>
          <w:ilvl w:val="0"/>
          <w:numId w:val="5"/>
        </w:numPr>
        <w:shd w:val="clear" w:color="auto" w:fill="FFFFFF"/>
        <w:spacing w:before="0" w:after="0"/>
        <w:ind w:left="2520"/>
        <w:rPr>
          <w:ins w:id="563" w:author="Canan Bilen-Green" w:date="2016-10-05T08:25:00Z"/>
          <w:rFonts w:ascii="Franklin Gothic Book" w:eastAsia="Franklin Gothic Book" w:hAnsi="Franklin Gothic Book" w:cs="Franklin Gothic Book"/>
          <w:sz w:val="24"/>
          <w:szCs w:val="24"/>
        </w:rPr>
        <w:pPrChange w:id="564" w:author="Canan Bilen-Green" w:date="2016-10-05T09:14:00Z">
          <w:pPr>
            <w:pStyle w:val="Body"/>
            <w:numPr>
              <w:numId w:val="29"/>
            </w:numPr>
            <w:shd w:val="clear" w:color="auto" w:fill="FFFFFF"/>
            <w:tabs>
              <w:tab w:val="num" w:pos="360"/>
              <w:tab w:val="num" w:pos="720"/>
            </w:tabs>
            <w:spacing w:before="0" w:after="0"/>
            <w:ind w:left="360" w:hanging="360"/>
          </w:pPr>
        </w:pPrChange>
      </w:pPr>
      <w:ins w:id="565" w:author="Canan Bilen-Green" w:date="2016-10-05T08:25:00Z">
        <w:r w:rsidRPr="009113E8">
          <w:rPr>
            <w:rFonts w:ascii="Franklin Gothic Book" w:eastAsia="Franklin Gothic Book" w:hAnsi="Franklin Gothic Book" w:cs="Franklin Gothic Book"/>
            <w:sz w:val="24"/>
            <w:szCs w:val="24"/>
          </w:rPr>
          <w:t>Fondling – The touching of the private body parts of another person for the purpose of sexual gratification, without the consent of the Reporting Party, including instances where the Reporting Party is incapable of giving consent because of his/her age or because of his/her temporary or permanent mental incapacity.</w:t>
        </w:r>
      </w:ins>
    </w:p>
    <w:p w:rsidR="00C12C86" w:rsidRPr="009113E8" w:rsidRDefault="00C12C86">
      <w:pPr>
        <w:pStyle w:val="Body"/>
        <w:numPr>
          <w:ilvl w:val="0"/>
          <w:numId w:val="5"/>
        </w:numPr>
        <w:shd w:val="clear" w:color="auto" w:fill="FFFFFF"/>
        <w:spacing w:before="0" w:after="0"/>
        <w:ind w:left="2520"/>
        <w:rPr>
          <w:ins w:id="566" w:author="Canan Bilen-Green" w:date="2016-10-05T08:25:00Z"/>
          <w:rFonts w:ascii="Franklin Gothic Book" w:eastAsia="Franklin Gothic Book" w:hAnsi="Franklin Gothic Book" w:cs="Franklin Gothic Book"/>
          <w:sz w:val="24"/>
          <w:szCs w:val="24"/>
        </w:rPr>
        <w:pPrChange w:id="567" w:author="Canan Bilen-Green" w:date="2016-10-05T09:14:00Z">
          <w:pPr>
            <w:pStyle w:val="Body"/>
            <w:numPr>
              <w:numId w:val="29"/>
            </w:numPr>
            <w:shd w:val="clear" w:color="auto" w:fill="FFFFFF"/>
            <w:tabs>
              <w:tab w:val="num" w:pos="360"/>
              <w:tab w:val="num" w:pos="720"/>
            </w:tabs>
            <w:spacing w:before="0" w:after="0"/>
            <w:ind w:left="360" w:hanging="360"/>
          </w:pPr>
        </w:pPrChange>
      </w:pPr>
      <w:ins w:id="568" w:author="Canan Bilen-Green" w:date="2016-10-05T08:25:00Z">
        <w:r w:rsidRPr="009113E8">
          <w:rPr>
            <w:rFonts w:ascii="Franklin Gothic Book" w:eastAsia="Franklin Gothic Book" w:hAnsi="Franklin Gothic Book" w:cs="Franklin Gothic Book"/>
            <w:sz w:val="24"/>
            <w:szCs w:val="24"/>
          </w:rPr>
          <w:t>Statutory Rape – Non-forcible sexual intercourse with a person who is under the statutory age of consent.</w:t>
        </w:r>
      </w:ins>
    </w:p>
    <w:p w:rsidR="00C12C86" w:rsidRPr="009113E8" w:rsidRDefault="00C12C86" w:rsidP="00C12C86">
      <w:pPr>
        <w:pStyle w:val="Body"/>
        <w:shd w:val="clear" w:color="auto" w:fill="FFFFFF"/>
        <w:spacing w:before="0" w:after="0"/>
        <w:ind w:firstLine="0"/>
        <w:rPr>
          <w:ins w:id="569"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2"/>
          <w:numId w:val="11"/>
        </w:numPr>
        <w:shd w:val="clear" w:color="auto" w:fill="FFFFFF"/>
        <w:spacing w:before="0" w:after="0"/>
        <w:rPr>
          <w:ins w:id="570" w:author="Canan Bilen-Green" w:date="2016-10-05T08:25:00Z"/>
          <w:rFonts w:ascii="Franklin Gothic Book" w:eastAsia="Franklin Gothic Book" w:hAnsi="Franklin Gothic Book" w:cs="Franklin Gothic Book"/>
          <w:sz w:val="24"/>
          <w:szCs w:val="24"/>
        </w:rPr>
        <w:pPrChange w:id="571" w:author="Canan Bilen-Green" w:date="2016-10-05T09:14:00Z">
          <w:pPr>
            <w:pStyle w:val="Body"/>
            <w:numPr>
              <w:ilvl w:val="2"/>
              <w:numId w:val="18"/>
            </w:numPr>
            <w:shd w:val="clear" w:color="auto" w:fill="FFFFFF"/>
            <w:tabs>
              <w:tab w:val="num" w:pos="360"/>
              <w:tab w:val="num" w:pos="2160"/>
            </w:tabs>
            <w:spacing w:before="0" w:after="0"/>
            <w:ind w:left="2160"/>
          </w:pPr>
        </w:pPrChange>
      </w:pPr>
      <w:ins w:id="572" w:author="Canan Bilen-Green" w:date="2016-10-05T08:25:00Z">
        <w:r w:rsidRPr="009113E8">
          <w:rPr>
            <w:rFonts w:ascii="Franklin Gothic Book" w:eastAsia="Franklin Gothic Book" w:hAnsi="Franklin Gothic Book" w:cs="Franklin Gothic Book"/>
            <w:sz w:val="24"/>
            <w:szCs w:val="24"/>
          </w:rPr>
          <w:t xml:space="preserve">Sexual violence, including rape, sexual assault, and domestic and dating violence, is a form of sexual harassment. </w:t>
        </w:r>
      </w:ins>
    </w:p>
    <w:p w:rsidR="00C12C86" w:rsidRDefault="00C12C86" w:rsidP="00C12C86">
      <w:pPr>
        <w:pStyle w:val="Body"/>
        <w:shd w:val="clear" w:color="auto" w:fill="FFFFFF"/>
        <w:spacing w:before="0" w:after="0"/>
        <w:ind w:firstLine="0"/>
        <w:rPr>
          <w:ins w:id="573" w:author="Canan Bilen-Green" w:date="2016-10-05T08:25:00Z"/>
          <w:rFonts w:ascii="Franklin Gothic Book" w:eastAsia="Franklin Gothic Book" w:hAnsi="Franklin Gothic Book" w:cs="Franklin Gothic Book"/>
          <w:sz w:val="24"/>
          <w:szCs w:val="24"/>
        </w:rPr>
      </w:pPr>
    </w:p>
    <w:p w:rsidR="00C12C86" w:rsidRPr="009113E8" w:rsidRDefault="00C12C86" w:rsidP="00C12C86">
      <w:pPr>
        <w:pStyle w:val="Body"/>
        <w:shd w:val="clear" w:color="auto" w:fill="FFFFFF"/>
        <w:spacing w:before="0" w:after="0"/>
        <w:ind w:left="1440"/>
        <w:rPr>
          <w:ins w:id="574"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1"/>
          <w:numId w:val="11"/>
        </w:numPr>
        <w:shd w:val="clear" w:color="auto" w:fill="FFFFFF"/>
        <w:spacing w:before="0" w:after="0"/>
        <w:rPr>
          <w:ins w:id="575" w:author="Canan Bilen-Green" w:date="2016-10-05T08:25:00Z"/>
          <w:rFonts w:ascii="Franklin Gothic Book" w:eastAsia="Franklin Gothic Book" w:hAnsi="Franklin Gothic Book" w:cs="Franklin Gothic Book"/>
          <w:sz w:val="24"/>
          <w:szCs w:val="24"/>
        </w:rPr>
        <w:pPrChange w:id="576" w:author="Canan Bilen-Green" w:date="2016-10-05T09:14:00Z">
          <w:pPr>
            <w:pStyle w:val="Body"/>
            <w:numPr>
              <w:ilvl w:val="1"/>
              <w:numId w:val="18"/>
            </w:numPr>
            <w:shd w:val="clear" w:color="auto" w:fill="FFFFFF"/>
            <w:tabs>
              <w:tab w:val="num" w:pos="360"/>
              <w:tab w:val="num" w:pos="1440"/>
            </w:tabs>
            <w:spacing w:before="0" w:after="0"/>
            <w:ind w:left="1440"/>
          </w:pPr>
        </w:pPrChange>
      </w:pPr>
      <w:ins w:id="577" w:author="Canan Bilen-Green" w:date="2016-10-05T08:25:00Z">
        <w:r w:rsidRPr="009113E8">
          <w:rPr>
            <w:rFonts w:ascii="Franklin Gothic Book" w:eastAsia="Franklin Gothic Book" w:hAnsi="Franklin Gothic Book" w:cs="Franklin Gothic Book"/>
            <w:b/>
            <w:sz w:val="24"/>
            <w:szCs w:val="24"/>
          </w:rPr>
          <w:t>Sex Discrimination</w:t>
        </w:r>
        <w:r w:rsidRPr="009113E8">
          <w:rPr>
            <w:rFonts w:ascii="Franklin Gothic Book" w:eastAsia="Franklin Gothic Book" w:hAnsi="Franklin Gothic Book" w:cs="Franklin Gothic Book"/>
            <w:sz w:val="24"/>
            <w:szCs w:val="24"/>
          </w:rPr>
          <w:t xml:space="preserve"> – An act that deprives a member of the university community of his or her rights of access to campuses and facilities and of participation in education, services, programs, operations, employment, benefits, or opportunities with the university on the basis of the </w:t>
        </w:r>
        <w:r w:rsidRPr="009113E8">
          <w:rPr>
            <w:rFonts w:ascii="Franklin Gothic Book" w:eastAsia="Franklin Gothic Book" w:hAnsi="Franklin Gothic Book" w:cs="Franklin Gothic Book"/>
            <w:sz w:val="24"/>
            <w:szCs w:val="24"/>
          </w:rPr>
          <w:lastRenderedPageBreak/>
          <w:t>person’s sex (including pregnancy, sexual orientation, and gender identity/expression) or having a policy or practice that has a disproportionately adverse impact on protected class members.</w:t>
        </w:r>
      </w:ins>
    </w:p>
    <w:p w:rsidR="00C12C86" w:rsidRPr="009113E8" w:rsidRDefault="00C12C86" w:rsidP="00C12C86">
      <w:pPr>
        <w:pStyle w:val="Body"/>
        <w:shd w:val="clear" w:color="auto" w:fill="FFFFFF"/>
        <w:spacing w:before="0" w:after="0"/>
        <w:ind w:firstLine="0"/>
        <w:rPr>
          <w:ins w:id="578"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1"/>
          <w:numId w:val="11"/>
        </w:numPr>
        <w:shd w:val="clear" w:color="auto" w:fill="FFFFFF"/>
        <w:spacing w:before="0" w:after="0"/>
        <w:ind w:hanging="720"/>
        <w:rPr>
          <w:ins w:id="579" w:author="Canan Bilen-Green" w:date="2016-10-05T08:25:00Z"/>
          <w:rFonts w:ascii="Franklin Gothic Book" w:eastAsia="Franklin Gothic Book" w:hAnsi="Franklin Gothic Book" w:cs="Franklin Gothic Book"/>
          <w:sz w:val="24"/>
          <w:szCs w:val="24"/>
        </w:rPr>
        <w:pPrChange w:id="580" w:author="Canan Bilen-Green" w:date="2016-10-05T09:14:00Z">
          <w:pPr>
            <w:pStyle w:val="Body"/>
            <w:numPr>
              <w:ilvl w:val="1"/>
              <w:numId w:val="18"/>
            </w:numPr>
            <w:shd w:val="clear" w:color="auto" w:fill="FFFFFF"/>
            <w:tabs>
              <w:tab w:val="num" w:pos="360"/>
              <w:tab w:val="num" w:pos="1440"/>
            </w:tabs>
            <w:spacing w:before="0" w:after="0"/>
            <w:ind w:left="1440"/>
          </w:pPr>
        </w:pPrChange>
      </w:pPr>
      <w:ins w:id="581" w:author="Canan Bilen-Green" w:date="2016-10-05T08:25:00Z">
        <w:r w:rsidRPr="009113E8">
          <w:rPr>
            <w:rFonts w:ascii="Franklin Gothic Book" w:eastAsia="Franklin Gothic Book" w:hAnsi="Franklin Gothic Book" w:cs="Franklin Gothic Book"/>
            <w:b/>
            <w:sz w:val="24"/>
            <w:szCs w:val="24"/>
          </w:rPr>
          <w:t>Sexual Exploitation</w:t>
        </w:r>
        <w:r w:rsidRPr="009113E8">
          <w:rPr>
            <w:rFonts w:ascii="Franklin Gothic Book" w:eastAsia="Franklin Gothic Book" w:hAnsi="Franklin Gothic Book" w:cs="Franklin Gothic Book"/>
            <w:sz w:val="24"/>
            <w:szCs w:val="24"/>
          </w:rPr>
          <w:t xml:space="preserve"> - Taking nonconsensual or abusive sexual advantage of another for the benefit of oneself or a third party, and that behavior does not otherwise fall within the definitions of Sexual Harassment, Non-Consensual Sexual Intercourse or Non-Consensual Sexual Contact. Sexual Exploitation includes, but is not limited to:</w:t>
        </w:r>
      </w:ins>
    </w:p>
    <w:p w:rsidR="00C12C86" w:rsidRPr="009113E8" w:rsidRDefault="00C12C86">
      <w:pPr>
        <w:pStyle w:val="Body"/>
        <w:numPr>
          <w:ilvl w:val="0"/>
          <w:numId w:val="6"/>
        </w:numPr>
        <w:shd w:val="clear" w:color="auto" w:fill="FFFFFF"/>
        <w:spacing w:before="0" w:after="0"/>
        <w:ind w:left="1440"/>
        <w:rPr>
          <w:ins w:id="582" w:author="Canan Bilen-Green" w:date="2016-10-05T08:25:00Z"/>
          <w:rFonts w:ascii="Franklin Gothic Book" w:eastAsia="Franklin Gothic Book" w:hAnsi="Franklin Gothic Book" w:cs="Franklin Gothic Book"/>
          <w:sz w:val="24"/>
          <w:szCs w:val="24"/>
        </w:rPr>
        <w:pPrChange w:id="583" w:author="Canan Bilen-Green" w:date="2016-10-05T09:14:00Z">
          <w:pPr>
            <w:pStyle w:val="Body"/>
            <w:numPr>
              <w:numId w:val="30"/>
            </w:numPr>
            <w:shd w:val="clear" w:color="auto" w:fill="FFFFFF"/>
            <w:tabs>
              <w:tab w:val="num" w:pos="360"/>
              <w:tab w:val="num" w:pos="720"/>
            </w:tabs>
            <w:spacing w:before="0" w:after="0"/>
            <w:ind w:left="1470" w:hanging="1470"/>
          </w:pPr>
        </w:pPrChange>
      </w:pPr>
      <w:ins w:id="584" w:author="Canan Bilen-Green" w:date="2016-10-05T08:25:00Z">
        <w:r w:rsidRPr="009113E8">
          <w:rPr>
            <w:rFonts w:ascii="Franklin Gothic Book" w:eastAsia="Franklin Gothic Book" w:hAnsi="Franklin Gothic Book" w:cs="Franklin Gothic Book"/>
            <w:sz w:val="24"/>
            <w:szCs w:val="24"/>
          </w:rPr>
          <w:t>Recording, distribution, or dissemination of sexual or intimate images or recordings of another person without that person's consent;</w:t>
        </w:r>
      </w:ins>
    </w:p>
    <w:p w:rsidR="00C12C86" w:rsidRPr="009113E8" w:rsidRDefault="00C12C86">
      <w:pPr>
        <w:pStyle w:val="Body"/>
        <w:numPr>
          <w:ilvl w:val="0"/>
          <w:numId w:val="6"/>
        </w:numPr>
        <w:shd w:val="clear" w:color="auto" w:fill="FFFFFF"/>
        <w:spacing w:before="0" w:after="0"/>
        <w:ind w:left="1440"/>
        <w:rPr>
          <w:ins w:id="585" w:author="Canan Bilen-Green" w:date="2016-10-05T08:25:00Z"/>
          <w:rFonts w:ascii="Franklin Gothic Book" w:eastAsia="Franklin Gothic Book" w:hAnsi="Franklin Gothic Book" w:cs="Franklin Gothic Book"/>
          <w:sz w:val="24"/>
          <w:szCs w:val="24"/>
        </w:rPr>
        <w:pPrChange w:id="586" w:author="Canan Bilen-Green" w:date="2016-10-05T09:14:00Z">
          <w:pPr>
            <w:pStyle w:val="Body"/>
            <w:numPr>
              <w:numId w:val="30"/>
            </w:numPr>
            <w:shd w:val="clear" w:color="auto" w:fill="FFFFFF"/>
            <w:tabs>
              <w:tab w:val="num" w:pos="360"/>
              <w:tab w:val="num" w:pos="720"/>
            </w:tabs>
            <w:spacing w:before="0" w:after="0"/>
            <w:ind w:left="1470" w:hanging="1470"/>
          </w:pPr>
        </w:pPrChange>
      </w:pPr>
      <w:ins w:id="587" w:author="Canan Bilen-Green" w:date="2016-10-05T08:25:00Z">
        <w:r w:rsidRPr="009113E8">
          <w:rPr>
            <w:rFonts w:ascii="Franklin Gothic Book" w:eastAsia="Franklin Gothic Book" w:hAnsi="Franklin Gothic Book" w:cs="Franklin Gothic Book"/>
            <w:sz w:val="24"/>
            <w:szCs w:val="24"/>
          </w:rPr>
          <w:t>Allowing third parties to observe private sexual activity from a hidden location (e.g., closet) or through electronic means (e.g., Skype or livestreaming of images);</w:t>
        </w:r>
      </w:ins>
    </w:p>
    <w:p w:rsidR="00C12C86" w:rsidRPr="009113E8" w:rsidRDefault="00C12C86">
      <w:pPr>
        <w:pStyle w:val="Body"/>
        <w:numPr>
          <w:ilvl w:val="0"/>
          <w:numId w:val="6"/>
        </w:numPr>
        <w:shd w:val="clear" w:color="auto" w:fill="FFFFFF"/>
        <w:spacing w:before="0" w:after="0"/>
        <w:ind w:left="1440"/>
        <w:rPr>
          <w:ins w:id="588" w:author="Canan Bilen-Green" w:date="2016-10-05T08:25:00Z"/>
          <w:rFonts w:ascii="Franklin Gothic Book" w:eastAsia="Franklin Gothic Book" w:hAnsi="Franklin Gothic Book" w:cs="Franklin Gothic Book"/>
          <w:sz w:val="24"/>
          <w:szCs w:val="24"/>
        </w:rPr>
        <w:pPrChange w:id="589" w:author="Canan Bilen-Green" w:date="2016-10-05T09:14:00Z">
          <w:pPr>
            <w:pStyle w:val="Body"/>
            <w:numPr>
              <w:numId w:val="30"/>
            </w:numPr>
            <w:shd w:val="clear" w:color="auto" w:fill="FFFFFF"/>
            <w:tabs>
              <w:tab w:val="num" w:pos="360"/>
              <w:tab w:val="num" w:pos="720"/>
            </w:tabs>
            <w:spacing w:before="0" w:after="0"/>
            <w:ind w:left="1470" w:hanging="1470"/>
          </w:pPr>
        </w:pPrChange>
      </w:pPr>
      <w:ins w:id="590" w:author="Canan Bilen-Green" w:date="2016-10-05T08:25:00Z">
        <w:r w:rsidRPr="009113E8">
          <w:rPr>
            <w:rFonts w:ascii="Franklin Gothic Book" w:eastAsia="Franklin Gothic Book" w:hAnsi="Franklin Gothic Book" w:cs="Franklin Gothic Book"/>
            <w:sz w:val="24"/>
            <w:szCs w:val="24"/>
          </w:rPr>
          <w:t>Engaging in voyeurism (watching private sexual activity without the consent of the participants or viewing another person's intimate parts, including genitalia, groin, breasts or buttocks, in a place where that person would have a reasonable expectation of privacy);</w:t>
        </w:r>
      </w:ins>
    </w:p>
    <w:p w:rsidR="00C12C86" w:rsidRDefault="00C12C86">
      <w:pPr>
        <w:pStyle w:val="Body"/>
        <w:numPr>
          <w:ilvl w:val="0"/>
          <w:numId w:val="6"/>
        </w:numPr>
        <w:shd w:val="clear" w:color="auto" w:fill="FFFFFF"/>
        <w:spacing w:before="0" w:after="0"/>
        <w:ind w:left="1440"/>
        <w:rPr>
          <w:ins w:id="591" w:author="Canan Bilen-Green" w:date="2016-10-05T08:25:00Z"/>
          <w:rFonts w:ascii="Franklin Gothic Book" w:eastAsia="Franklin Gothic Book" w:hAnsi="Franklin Gothic Book" w:cs="Franklin Gothic Book"/>
          <w:sz w:val="24"/>
          <w:szCs w:val="24"/>
        </w:rPr>
        <w:pPrChange w:id="592" w:author="Canan Bilen-Green" w:date="2016-10-05T09:14:00Z">
          <w:pPr>
            <w:pStyle w:val="Body"/>
            <w:numPr>
              <w:numId w:val="30"/>
            </w:numPr>
            <w:shd w:val="clear" w:color="auto" w:fill="FFFFFF"/>
            <w:tabs>
              <w:tab w:val="num" w:pos="360"/>
              <w:tab w:val="num" w:pos="720"/>
            </w:tabs>
            <w:spacing w:before="0" w:after="0"/>
            <w:ind w:left="1470" w:hanging="1470"/>
          </w:pPr>
        </w:pPrChange>
      </w:pPr>
      <w:ins w:id="593" w:author="Canan Bilen-Green" w:date="2016-10-05T08:25:00Z">
        <w:r w:rsidRPr="009113E8">
          <w:rPr>
            <w:rFonts w:ascii="Franklin Gothic Book" w:eastAsia="Franklin Gothic Book" w:hAnsi="Franklin Gothic Book" w:cs="Franklin Gothic Book"/>
            <w:sz w:val="24"/>
            <w:szCs w:val="24"/>
          </w:rPr>
          <w:t>Causing the incapacitation of another person (through alcohol, drugs, or any other means) for the purpose of compromising that person's ability to give consent to sexual activity;</w:t>
        </w:r>
      </w:ins>
    </w:p>
    <w:p w:rsidR="00C12C86" w:rsidRPr="00322DDF" w:rsidRDefault="00C12C86">
      <w:pPr>
        <w:pStyle w:val="Body"/>
        <w:numPr>
          <w:ilvl w:val="0"/>
          <w:numId w:val="6"/>
        </w:numPr>
        <w:shd w:val="clear" w:color="auto" w:fill="FFFFFF"/>
        <w:spacing w:before="0" w:after="0"/>
        <w:ind w:left="1440"/>
        <w:rPr>
          <w:ins w:id="594" w:author="Canan Bilen-Green" w:date="2016-10-05T08:25:00Z"/>
          <w:rFonts w:ascii="Franklin Gothic Book" w:eastAsia="Franklin Gothic Book" w:hAnsi="Franklin Gothic Book" w:cs="Franklin Gothic Book"/>
          <w:sz w:val="24"/>
          <w:szCs w:val="24"/>
        </w:rPr>
        <w:pPrChange w:id="595" w:author="Canan Bilen-Green" w:date="2016-10-05T09:14:00Z">
          <w:pPr>
            <w:pStyle w:val="Body"/>
            <w:numPr>
              <w:numId w:val="30"/>
            </w:numPr>
            <w:shd w:val="clear" w:color="auto" w:fill="FFFFFF"/>
            <w:tabs>
              <w:tab w:val="num" w:pos="360"/>
              <w:tab w:val="num" w:pos="720"/>
            </w:tabs>
            <w:spacing w:before="0" w:after="0"/>
            <w:ind w:left="1470" w:hanging="1470"/>
          </w:pPr>
        </w:pPrChange>
      </w:pPr>
      <w:ins w:id="596" w:author="Canan Bilen-Green" w:date="2016-10-05T08:25:00Z">
        <w:r w:rsidRPr="00322DDF">
          <w:rPr>
            <w:rFonts w:ascii="Franklin Gothic Book" w:eastAsia="Franklin Gothic Book" w:hAnsi="Franklin Gothic Book" w:cs="Franklin Gothic Book"/>
            <w:sz w:val="24"/>
            <w:szCs w:val="24"/>
          </w:rPr>
          <w:t>Exposing one’s genitals in non-consensual circumstances; inducing another to expose their genitals or private areas;</w:t>
        </w:r>
      </w:ins>
    </w:p>
    <w:p w:rsidR="00C12C86" w:rsidRPr="009113E8" w:rsidRDefault="00C12C86">
      <w:pPr>
        <w:pStyle w:val="Body"/>
        <w:numPr>
          <w:ilvl w:val="0"/>
          <w:numId w:val="6"/>
        </w:numPr>
        <w:shd w:val="clear" w:color="auto" w:fill="FFFFFF"/>
        <w:spacing w:before="0" w:after="0"/>
        <w:ind w:left="1440"/>
        <w:rPr>
          <w:ins w:id="597" w:author="Canan Bilen-Green" w:date="2016-10-05T08:25:00Z"/>
          <w:rFonts w:ascii="Franklin Gothic Book" w:eastAsia="Franklin Gothic Book" w:hAnsi="Franklin Gothic Book" w:cs="Franklin Gothic Book"/>
          <w:sz w:val="24"/>
          <w:szCs w:val="24"/>
        </w:rPr>
        <w:pPrChange w:id="598" w:author="Canan Bilen-Green" w:date="2016-10-05T09:14:00Z">
          <w:pPr>
            <w:pStyle w:val="Body"/>
            <w:numPr>
              <w:numId w:val="30"/>
            </w:numPr>
            <w:shd w:val="clear" w:color="auto" w:fill="FFFFFF"/>
            <w:tabs>
              <w:tab w:val="num" w:pos="360"/>
              <w:tab w:val="num" w:pos="720"/>
            </w:tabs>
            <w:spacing w:before="0" w:after="0"/>
            <w:ind w:left="1470" w:hanging="1470"/>
          </w:pPr>
        </w:pPrChange>
      </w:pPr>
      <w:ins w:id="599" w:author="Canan Bilen-Green" w:date="2016-10-05T08:25:00Z">
        <w:r w:rsidRPr="009113E8">
          <w:rPr>
            <w:rFonts w:ascii="Franklin Gothic Book" w:eastAsia="Franklin Gothic Book" w:hAnsi="Franklin Gothic Book" w:cs="Franklin Gothic Book"/>
            <w:sz w:val="24"/>
            <w:szCs w:val="24"/>
          </w:rPr>
          <w:t>Prostituting another person; or</w:t>
        </w:r>
      </w:ins>
    </w:p>
    <w:p w:rsidR="00C12C86" w:rsidRPr="009113E8" w:rsidRDefault="00C12C86">
      <w:pPr>
        <w:pStyle w:val="Body"/>
        <w:numPr>
          <w:ilvl w:val="0"/>
          <w:numId w:val="6"/>
        </w:numPr>
        <w:shd w:val="clear" w:color="auto" w:fill="FFFFFF"/>
        <w:spacing w:before="0" w:after="0"/>
        <w:ind w:left="1440"/>
        <w:rPr>
          <w:ins w:id="600" w:author="Canan Bilen-Green" w:date="2016-10-05T08:25:00Z"/>
          <w:rFonts w:ascii="Franklin Gothic Book" w:eastAsia="Franklin Gothic Book" w:hAnsi="Franklin Gothic Book" w:cs="Franklin Gothic Book"/>
          <w:sz w:val="24"/>
          <w:szCs w:val="24"/>
        </w:rPr>
        <w:pPrChange w:id="601" w:author="Canan Bilen-Green" w:date="2016-10-05T09:14:00Z">
          <w:pPr>
            <w:pStyle w:val="Body"/>
            <w:numPr>
              <w:numId w:val="30"/>
            </w:numPr>
            <w:shd w:val="clear" w:color="auto" w:fill="FFFFFF"/>
            <w:tabs>
              <w:tab w:val="num" w:pos="360"/>
              <w:tab w:val="num" w:pos="720"/>
            </w:tabs>
            <w:spacing w:before="0" w:after="0"/>
            <w:ind w:left="1470" w:hanging="1470"/>
          </w:pPr>
        </w:pPrChange>
      </w:pPr>
      <w:ins w:id="602" w:author="Canan Bilen-Green" w:date="2016-10-05T08:25:00Z">
        <w:r w:rsidRPr="009113E8">
          <w:rPr>
            <w:rFonts w:ascii="Franklin Gothic Book" w:eastAsia="Franklin Gothic Book" w:hAnsi="Franklin Gothic Book" w:cs="Franklin Gothic Book"/>
            <w:sz w:val="24"/>
            <w:szCs w:val="24"/>
          </w:rPr>
          <w:t xml:space="preserve">Exposing another person to a sexually transmitted disease (STD), infection (STI), or virus (HIV) without the other's knowledge. </w:t>
        </w:r>
      </w:ins>
    </w:p>
    <w:p w:rsidR="00C12C86" w:rsidRPr="00841931" w:rsidRDefault="00C12C86" w:rsidP="00C12C86">
      <w:pPr>
        <w:pStyle w:val="Body"/>
        <w:shd w:val="clear" w:color="auto" w:fill="FFFFFF"/>
        <w:spacing w:before="0" w:after="0"/>
        <w:ind w:left="1008" w:firstLine="0"/>
        <w:rPr>
          <w:ins w:id="603"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1"/>
          <w:numId w:val="11"/>
        </w:numPr>
        <w:shd w:val="clear" w:color="auto" w:fill="FFFFFF"/>
        <w:spacing w:before="0" w:after="0"/>
        <w:ind w:hanging="720"/>
        <w:rPr>
          <w:ins w:id="604" w:author="Canan Bilen-Green" w:date="2016-10-05T08:25:00Z"/>
          <w:rFonts w:ascii="Franklin Gothic Book" w:eastAsia="Franklin Gothic Book" w:hAnsi="Franklin Gothic Book" w:cs="Franklin Gothic Book"/>
          <w:sz w:val="24"/>
          <w:szCs w:val="24"/>
        </w:rPr>
        <w:pPrChange w:id="605" w:author="Canan Bilen-Green" w:date="2016-10-05T09:14:00Z">
          <w:pPr>
            <w:pStyle w:val="Body"/>
            <w:numPr>
              <w:ilvl w:val="1"/>
              <w:numId w:val="18"/>
            </w:numPr>
            <w:shd w:val="clear" w:color="auto" w:fill="FFFFFF"/>
            <w:tabs>
              <w:tab w:val="num" w:pos="360"/>
              <w:tab w:val="num" w:pos="1440"/>
            </w:tabs>
            <w:spacing w:before="0" w:after="0"/>
            <w:ind w:left="1440"/>
          </w:pPr>
        </w:pPrChange>
      </w:pPr>
      <w:ins w:id="606" w:author="Canan Bilen-Green" w:date="2016-10-05T08:25:00Z">
        <w:r w:rsidRPr="009113E8">
          <w:rPr>
            <w:rFonts w:ascii="Franklin Gothic Book" w:eastAsia="Franklin Gothic Book" w:hAnsi="Franklin Gothic Book" w:cs="Franklin Gothic Book"/>
            <w:b/>
            <w:sz w:val="24"/>
            <w:szCs w:val="24"/>
          </w:rPr>
          <w:t>Sexual Harassment</w:t>
        </w:r>
        <w:r w:rsidRPr="009113E8">
          <w:rPr>
            <w:rFonts w:ascii="Franklin Gothic Book" w:eastAsia="Franklin Gothic Book" w:hAnsi="Franklin Gothic Book" w:cs="Franklin Gothic Book"/>
            <w:sz w:val="24"/>
            <w:szCs w:val="24"/>
          </w:rPr>
          <w:t xml:space="preserve"> – Unwelcome sexual advance</w:t>
        </w:r>
        <w:r>
          <w:rPr>
            <w:rFonts w:ascii="Franklin Gothic Book" w:eastAsia="Franklin Gothic Book" w:hAnsi="Franklin Gothic Book" w:cs="Franklin Gothic Book"/>
            <w:sz w:val="24"/>
            <w:szCs w:val="24"/>
          </w:rPr>
          <w:t>s</w:t>
        </w:r>
        <w:r w:rsidRPr="009113E8">
          <w:rPr>
            <w:rFonts w:ascii="Franklin Gothic Book" w:eastAsia="Franklin Gothic Book" w:hAnsi="Franklin Gothic Book" w:cs="Franklin Gothic Book"/>
            <w:sz w:val="24"/>
            <w:szCs w:val="24"/>
          </w:rPr>
          <w:t>, request</w:t>
        </w:r>
        <w:r>
          <w:rPr>
            <w:rFonts w:ascii="Franklin Gothic Book" w:eastAsia="Franklin Gothic Book" w:hAnsi="Franklin Gothic Book" w:cs="Franklin Gothic Book"/>
            <w:sz w:val="24"/>
            <w:szCs w:val="24"/>
          </w:rPr>
          <w:t>s</w:t>
        </w:r>
        <w:r w:rsidRPr="009113E8">
          <w:rPr>
            <w:rFonts w:ascii="Franklin Gothic Book" w:eastAsia="Franklin Gothic Book" w:hAnsi="Franklin Gothic Book" w:cs="Franklin Gothic Book"/>
            <w:sz w:val="24"/>
            <w:szCs w:val="24"/>
          </w:rPr>
          <w:t xml:space="preserve"> for sexual favors, or other unwanted conduct of a sexual nature, whether verbal, written, graphic, physical or otherwise, when:</w:t>
        </w:r>
      </w:ins>
    </w:p>
    <w:p w:rsidR="00C12C86" w:rsidRPr="009113E8" w:rsidRDefault="00C12C86">
      <w:pPr>
        <w:pStyle w:val="Body"/>
        <w:numPr>
          <w:ilvl w:val="2"/>
          <w:numId w:val="7"/>
        </w:numPr>
        <w:shd w:val="clear" w:color="auto" w:fill="FFFFFF"/>
        <w:spacing w:before="0" w:after="0"/>
        <w:ind w:left="1440" w:hanging="360"/>
        <w:rPr>
          <w:ins w:id="607" w:author="Canan Bilen-Green" w:date="2016-10-05T08:25:00Z"/>
          <w:rFonts w:ascii="Franklin Gothic Book" w:eastAsia="Franklin Gothic Book" w:hAnsi="Franklin Gothic Book" w:cs="Franklin Gothic Book"/>
          <w:sz w:val="24"/>
          <w:szCs w:val="24"/>
        </w:rPr>
        <w:pPrChange w:id="608" w:author="Canan Bilen-Green" w:date="2016-10-05T09:14:00Z">
          <w:pPr>
            <w:pStyle w:val="Body"/>
            <w:numPr>
              <w:ilvl w:val="2"/>
              <w:numId w:val="31"/>
            </w:numPr>
            <w:shd w:val="clear" w:color="auto" w:fill="FFFFFF"/>
            <w:tabs>
              <w:tab w:val="num" w:pos="360"/>
              <w:tab w:val="num" w:pos="2160"/>
            </w:tabs>
            <w:spacing w:before="0" w:after="0"/>
            <w:ind w:left="1080" w:hanging="360"/>
          </w:pPr>
        </w:pPrChange>
      </w:pPr>
      <w:ins w:id="609" w:author="Canan Bilen-Green" w:date="2016-10-05T08:25:00Z">
        <w:r w:rsidRPr="009113E8">
          <w:rPr>
            <w:rFonts w:ascii="Franklin Gothic Book" w:eastAsia="Franklin Gothic Book" w:hAnsi="Franklin Gothic Book" w:cs="Franklin Gothic Book"/>
            <w:sz w:val="24"/>
            <w:szCs w:val="24"/>
          </w:rPr>
          <w:t>Submission to such conduct is made, either explicitly or implicitly, a term or condition of a person’s employment, academic standing, or participation in any University programs and/or activities or is used as the basis for University decisions affecting the individual (quid pro quo harassment); or</w:t>
        </w:r>
      </w:ins>
    </w:p>
    <w:p w:rsidR="00C12C86" w:rsidRPr="009113E8" w:rsidRDefault="00C12C86">
      <w:pPr>
        <w:pStyle w:val="Body"/>
        <w:numPr>
          <w:ilvl w:val="2"/>
          <w:numId w:val="7"/>
        </w:numPr>
        <w:shd w:val="clear" w:color="auto" w:fill="FFFFFF"/>
        <w:spacing w:before="0" w:after="0"/>
        <w:ind w:left="1440" w:hanging="360"/>
        <w:rPr>
          <w:ins w:id="610" w:author="Canan Bilen-Green" w:date="2016-10-05T08:25:00Z"/>
          <w:rFonts w:ascii="Franklin Gothic Book" w:eastAsia="Franklin Gothic Book" w:hAnsi="Franklin Gothic Book" w:cs="Franklin Gothic Book"/>
          <w:sz w:val="24"/>
          <w:szCs w:val="24"/>
        </w:rPr>
        <w:pPrChange w:id="611" w:author="Canan Bilen-Green" w:date="2016-10-05T09:14:00Z">
          <w:pPr>
            <w:pStyle w:val="Body"/>
            <w:numPr>
              <w:ilvl w:val="2"/>
              <w:numId w:val="31"/>
            </w:numPr>
            <w:shd w:val="clear" w:color="auto" w:fill="FFFFFF"/>
            <w:tabs>
              <w:tab w:val="num" w:pos="360"/>
              <w:tab w:val="num" w:pos="2160"/>
            </w:tabs>
            <w:spacing w:before="0" w:after="0"/>
            <w:ind w:left="1080" w:hanging="360"/>
          </w:pPr>
        </w:pPrChange>
      </w:pPr>
      <w:ins w:id="612" w:author="Canan Bilen-Green" w:date="2016-10-05T08:25:00Z">
        <w:r w:rsidRPr="009113E8">
          <w:rPr>
            <w:rFonts w:ascii="Franklin Gothic Book" w:eastAsia="Franklin Gothic Book" w:hAnsi="Franklin Gothic Book" w:cs="Franklin Gothic Book"/>
            <w:sz w:val="24"/>
            <w:szCs w:val="24"/>
          </w:rPr>
          <w:t xml:space="preserve">Such conduct is sufficiently severe, persistent, or pervasive that it unreasonably interferes with, limits, or deprives an individual from participating in or benefitting from the University’s education or employment programs and/or activities (hostile environment). </w:t>
        </w:r>
      </w:ins>
    </w:p>
    <w:p w:rsidR="00C12C86" w:rsidRPr="009113E8" w:rsidRDefault="00C12C86" w:rsidP="00C12C86">
      <w:pPr>
        <w:pStyle w:val="Body"/>
        <w:shd w:val="clear" w:color="auto" w:fill="FFFFFF"/>
        <w:tabs>
          <w:tab w:val="num" w:pos="1440"/>
        </w:tabs>
        <w:spacing w:before="0" w:after="0"/>
        <w:ind w:left="1440"/>
        <w:rPr>
          <w:ins w:id="613"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2"/>
          <w:numId w:val="11"/>
        </w:numPr>
        <w:shd w:val="clear" w:color="auto" w:fill="FFFFFF"/>
        <w:spacing w:before="0" w:after="0"/>
        <w:rPr>
          <w:ins w:id="614" w:author="Canan Bilen-Green" w:date="2016-10-05T08:25:00Z"/>
          <w:rFonts w:ascii="Franklin Gothic Book" w:eastAsia="Franklin Gothic Book" w:hAnsi="Franklin Gothic Book" w:cs="Franklin Gothic Book"/>
          <w:sz w:val="24"/>
          <w:szCs w:val="24"/>
        </w:rPr>
        <w:pPrChange w:id="615" w:author="Canan Bilen-Green" w:date="2016-10-05T09:14:00Z">
          <w:pPr>
            <w:pStyle w:val="Body"/>
            <w:numPr>
              <w:ilvl w:val="2"/>
              <w:numId w:val="18"/>
            </w:numPr>
            <w:shd w:val="clear" w:color="auto" w:fill="FFFFFF"/>
            <w:tabs>
              <w:tab w:val="num" w:pos="360"/>
              <w:tab w:val="num" w:pos="2160"/>
            </w:tabs>
            <w:spacing w:before="0" w:after="0"/>
            <w:ind w:left="2160"/>
          </w:pPr>
        </w:pPrChange>
      </w:pPr>
      <w:ins w:id="616" w:author="Canan Bilen-Green" w:date="2016-10-05T08:25:00Z">
        <w:r w:rsidRPr="009113E8">
          <w:rPr>
            <w:rFonts w:ascii="Franklin Gothic Book" w:eastAsia="Franklin Gothic Book" w:hAnsi="Franklin Gothic Book" w:cs="Franklin Gothic Book"/>
            <w:b/>
            <w:sz w:val="24"/>
            <w:szCs w:val="24"/>
          </w:rPr>
          <w:t>Quid pro quo sexual harassment</w:t>
        </w:r>
        <w:r w:rsidRPr="009113E8">
          <w:rPr>
            <w:rFonts w:ascii="Franklin Gothic Book" w:eastAsia="Franklin Gothic Book" w:hAnsi="Franklin Gothic Book" w:cs="Franklin Gothic Book"/>
            <w:sz w:val="24"/>
            <w:szCs w:val="24"/>
          </w:rPr>
          <w:t xml:space="preserve"> can occur whether a person resists and suffers the threatened harm, or the person submits and avoids the threatened harm. Both situations could constitute sexual harassment. </w:t>
        </w:r>
      </w:ins>
    </w:p>
    <w:p w:rsidR="00C12C86" w:rsidRPr="009113E8" w:rsidRDefault="00C12C86" w:rsidP="00C12C86">
      <w:pPr>
        <w:pStyle w:val="Body"/>
        <w:shd w:val="clear" w:color="auto" w:fill="FFFFFF"/>
        <w:spacing w:before="0" w:after="0"/>
        <w:ind w:left="2016" w:firstLine="0"/>
        <w:rPr>
          <w:ins w:id="617"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2"/>
          <w:numId w:val="11"/>
        </w:numPr>
        <w:shd w:val="clear" w:color="auto" w:fill="FFFFFF"/>
        <w:spacing w:before="0" w:after="0"/>
        <w:ind w:left="2016" w:hanging="864"/>
        <w:rPr>
          <w:ins w:id="618" w:author="Canan Bilen-Green" w:date="2016-10-05T08:25:00Z"/>
          <w:rFonts w:ascii="Franklin Gothic Book" w:eastAsia="Franklin Gothic Book" w:hAnsi="Franklin Gothic Book" w:cs="Franklin Gothic Book"/>
          <w:sz w:val="24"/>
          <w:szCs w:val="24"/>
        </w:rPr>
        <w:pPrChange w:id="619" w:author="Canan Bilen-Green" w:date="2016-10-05T09:14:00Z">
          <w:pPr>
            <w:pStyle w:val="Body"/>
            <w:numPr>
              <w:ilvl w:val="2"/>
              <w:numId w:val="18"/>
            </w:numPr>
            <w:shd w:val="clear" w:color="auto" w:fill="FFFFFF"/>
            <w:tabs>
              <w:tab w:val="num" w:pos="360"/>
              <w:tab w:val="num" w:pos="2160"/>
            </w:tabs>
            <w:spacing w:before="0" w:after="0"/>
            <w:ind w:left="2016" w:hanging="864"/>
          </w:pPr>
        </w:pPrChange>
      </w:pPr>
      <w:ins w:id="620" w:author="Canan Bilen-Green" w:date="2016-10-05T08:25:00Z">
        <w:r w:rsidRPr="009113E8">
          <w:rPr>
            <w:rFonts w:ascii="Franklin Gothic Book" w:eastAsia="Franklin Gothic Book" w:hAnsi="Franklin Gothic Book" w:cs="Franklin Gothic Book"/>
            <w:sz w:val="24"/>
            <w:szCs w:val="24"/>
          </w:rPr>
          <w:t xml:space="preserve">A </w:t>
        </w:r>
        <w:r w:rsidRPr="009113E8">
          <w:rPr>
            <w:rFonts w:ascii="Franklin Gothic Book" w:eastAsia="Franklin Gothic Book" w:hAnsi="Franklin Gothic Book" w:cs="Franklin Gothic Book"/>
            <w:b/>
            <w:sz w:val="24"/>
            <w:szCs w:val="24"/>
          </w:rPr>
          <w:t>hostile environment</w:t>
        </w:r>
        <w:r w:rsidRPr="009113E8">
          <w:rPr>
            <w:rFonts w:ascii="Franklin Gothic Book" w:eastAsia="Franklin Gothic Book" w:hAnsi="Franklin Gothic Book" w:cs="Franklin Gothic Book"/>
            <w:sz w:val="24"/>
            <w:szCs w:val="24"/>
          </w:rPr>
          <w:t xml:space="preserve"> can be created by persistent or pervasive conduct or by a single severe episode. The more severe the conduct, the less need there is to show a repetitive series of incidents to prove a hostile environment. A single incident of Sexual Assault, for example, may be sufficiently severe to constitute a hostile environment. In contrast, the perceived offensiveness of a single verbal or written expression, standing alone, is typically not sufficient to constitute a hostile environment.</w:t>
        </w:r>
      </w:ins>
    </w:p>
    <w:p w:rsidR="00C12C86" w:rsidRPr="009113E8" w:rsidRDefault="00C12C86" w:rsidP="00C12C86">
      <w:pPr>
        <w:pStyle w:val="Body"/>
        <w:shd w:val="clear" w:color="auto" w:fill="FFFFFF"/>
        <w:spacing w:before="0" w:after="0"/>
        <w:rPr>
          <w:ins w:id="621" w:author="Canan Bilen-Green" w:date="2016-10-05T08:25:00Z"/>
          <w:rFonts w:ascii="Franklin Gothic Book" w:eastAsia="Franklin Gothic Book" w:hAnsi="Franklin Gothic Book" w:cs="Franklin Gothic Book"/>
          <w:sz w:val="24"/>
          <w:szCs w:val="24"/>
        </w:rPr>
      </w:pPr>
    </w:p>
    <w:p w:rsidR="00C12C86" w:rsidRDefault="00C12C86">
      <w:pPr>
        <w:pStyle w:val="Body"/>
        <w:numPr>
          <w:ilvl w:val="1"/>
          <w:numId w:val="11"/>
        </w:numPr>
        <w:shd w:val="clear" w:color="auto" w:fill="FFFFFF"/>
        <w:spacing w:before="0" w:after="0"/>
        <w:ind w:hanging="720"/>
        <w:rPr>
          <w:ins w:id="622" w:author="Canan Bilen-Green" w:date="2016-10-05T08:25:00Z"/>
          <w:rFonts w:ascii="Franklin Gothic Book" w:eastAsia="Franklin Gothic Book" w:hAnsi="Franklin Gothic Book" w:cs="Franklin Gothic Book"/>
          <w:sz w:val="24"/>
          <w:szCs w:val="24"/>
        </w:rPr>
        <w:pPrChange w:id="623" w:author="Canan Bilen-Green" w:date="2016-10-05T09:14:00Z">
          <w:pPr>
            <w:pStyle w:val="Body"/>
            <w:numPr>
              <w:ilvl w:val="1"/>
              <w:numId w:val="18"/>
            </w:numPr>
            <w:shd w:val="clear" w:color="auto" w:fill="FFFFFF"/>
            <w:tabs>
              <w:tab w:val="num" w:pos="360"/>
              <w:tab w:val="num" w:pos="1440"/>
            </w:tabs>
            <w:spacing w:before="0" w:after="0"/>
            <w:ind w:left="1440"/>
          </w:pPr>
        </w:pPrChange>
      </w:pPr>
      <w:ins w:id="624" w:author="Canan Bilen-Green" w:date="2016-10-05T08:25:00Z">
        <w:r w:rsidRPr="009113E8">
          <w:rPr>
            <w:rFonts w:ascii="Franklin Gothic Book" w:eastAsia="Franklin Gothic Book" w:hAnsi="Franklin Gothic Book" w:cs="Franklin Gothic Book"/>
            <w:b/>
            <w:sz w:val="24"/>
            <w:szCs w:val="24"/>
          </w:rPr>
          <w:t>Sexual Misconduct</w:t>
        </w:r>
        <w:r w:rsidRPr="009113E8">
          <w:rPr>
            <w:rFonts w:ascii="Franklin Gothic Book" w:eastAsia="Franklin Gothic Book" w:hAnsi="Franklin Gothic Book" w:cs="Franklin Gothic Book"/>
            <w:sz w:val="24"/>
            <w:szCs w:val="24"/>
          </w:rPr>
          <w:t xml:space="preserve"> – A broad term encompassing all form</w:t>
        </w:r>
        <w:r>
          <w:rPr>
            <w:rFonts w:ascii="Franklin Gothic Book" w:eastAsia="Franklin Gothic Book" w:hAnsi="Franklin Gothic Book" w:cs="Franklin Gothic Book"/>
            <w:sz w:val="24"/>
            <w:szCs w:val="24"/>
          </w:rPr>
          <w:t xml:space="preserve">s of gender-based harassment or </w:t>
        </w:r>
        <w:r w:rsidRPr="009113E8">
          <w:rPr>
            <w:rFonts w:ascii="Franklin Gothic Book" w:eastAsia="Franklin Gothic Book" w:hAnsi="Franklin Gothic Book" w:cs="Franklin Gothic Book"/>
            <w:sz w:val="24"/>
            <w:szCs w:val="24"/>
          </w:rPr>
          <w:t xml:space="preserve">discrimination and unwelcome behavior of a sexual nature. The term includes sexual harassment, gender-based harassment, nonconsensual sexual contact, nonconsensual sexual intercourse, sexual assault, sexual exploitation, stalking, public indecency, intimate partner violence, sexual violence, and other misconduct based on sex. </w:t>
        </w:r>
      </w:ins>
    </w:p>
    <w:p w:rsidR="00C12C86" w:rsidRPr="009113E8" w:rsidRDefault="00C12C86" w:rsidP="00C12C86">
      <w:pPr>
        <w:pStyle w:val="Body"/>
        <w:shd w:val="clear" w:color="auto" w:fill="FFFFFF"/>
        <w:spacing w:before="0" w:after="0"/>
        <w:rPr>
          <w:ins w:id="625"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1"/>
          <w:numId w:val="11"/>
        </w:numPr>
        <w:shd w:val="clear" w:color="auto" w:fill="FFFFFF"/>
        <w:spacing w:before="0" w:after="0"/>
        <w:ind w:hanging="720"/>
        <w:rPr>
          <w:ins w:id="626" w:author="Canan Bilen-Green" w:date="2016-10-05T08:25:00Z"/>
          <w:rFonts w:ascii="Franklin Gothic Book" w:eastAsia="Franklin Gothic Book" w:hAnsi="Franklin Gothic Book" w:cs="Franklin Gothic Book"/>
          <w:sz w:val="24"/>
          <w:szCs w:val="24"/>
        </w:rPr>
        <w:pPrChange w:id="627" w:author="Canan Bilen-Green" w:date="2016-10-05T09:14:00Z">
          <w:pPr>
            <w:pStyle w:val="Body"/>
            <w:numPr>
              <w:ilvl w:val="1"/>
              <w:numId w:val="18"/>
            </w:numPr>
            <w:shd w:val="clear" w:color="auto" w:fill="FFFFFF"/>
            <w:tabs>
              <w:tab w:val="num" w:pos="360"/>
              <w:tab w:val="num" w:pos="1440"/>
            </w:tabs>
            <w:spacing w:before="0" w:after="0"/>
            <w:ind w:left="1440"/>
          </w:pPr>
        </w:pPrChange>
      </w:pPr>
      <w:ins w:id="628" w:author="Canan Bilen-Green" w:date="2016-10-05T08:25:00Z">
        <w:r w:rsidRPr="009113E8">
          <w:rPr>
            <w:rFonts w:ascii="Franklin Gothic Book" w:eastAsia="Franklin Gothic Book" w:hAnsi="Franklin Gothic Book" w:cs="Franklin Gothic Book"/>
            <w:b/>
            <w:sz w:val="24"/>
            <w:szCs w:val="24"/>
          </w:rPr>
          <w:t xml:space="preserve">Stalking </w:t>
        </w:r>
        <w:r w:rsidRPr="009113E8">
          <w:rPr>
            <w:rFonts w:ascii="Franklin Gothic Book" w:eastAsia="Franklin Gothic Book" w:hAnsi="Franklin Gothic Book" w:cs="Franklin Gothic Book"/>
            <w:sz w:val="24"/>
            <w:szCs w:val="24"/>
          </w:rPr>
          <w:t xml:space="preserve">– A course of unwelcome conduct directed at a specific person that would cause a reasonable person to fear for his/her own safety or the safety of others or would cause that </w:t>
        </w:r>
        <w:r w:rsidRPr="009113E8">
          <w:rPr>
            <w:rFonts w:ascii="Franklin Gothic Book" w:eastAsia="Franklin Gothic Book" w:hAnsi="Franklin Gothic Book" w:cs="Franklin Gothic Book"/>
            <w:sz w:val="24"/>
            <w:szCs w:val="24"/>
          </w:rPr>
          <w:lastRenderedPageBreak/>
          <w:t>person to suffer substantial emotional distress. Course of conduct means two or more acts, including but not limited to acts in which a person directly, indirectly, or through third parties, by any action, method, device, or means, follows, monitors, observes, surveils, threatens, or communicates to or about a person or interferes with a person’s property. Reasonable person means a reasonable person under similar circumstances and similarly situated to the Reporting Party. Substantial emotional distress means significant mental suffering or anguish that may, but does not necessarily, require medical or other professional treatment or counseling.</w:t>
        </w:r>
      </w:ins>
    </w:p>
    <w:p w:rsidR="00C12C86" w:rsidRPr="009113E8" w:rsidRDefault="00C12C86">
      <w:pPr>
        <w:pStyle w:val="Body"/>
        <w:numPr>
          <w:ilvl w:val="2"/>
          <w:numId w:val="11"/>
        </w:numPr>
        <w:shd w:val="clear" w:color="auto" w:fill="FFFFFF"/>
        <w:spacing w:before="0" w:after="0"/>
        <w:rPr>
          <w:ins w:id="629" w:author="Canan Bilen-Green" w:date="2016-10-05T08:25:00Z"/>
          <w:rFonts w:ascii="Franklin Gothic Book" w:eastAsia="Franklin Gothic Book" w:hAnsi="Franklin Gothic Book" w:cs="Franklin Gothic Book"/>
          <w:sz w:val="24"/>
          <w:szCs w:val="24"/>
        </w:rPr>
        <w:pPrChange w:id="630" w:author="Canan Bilen-Green" w:date="2016-10-05T09:14:00Z">
          <w:pPr>
            <w:pStyle w:val="Body"/>
            <w:numPr>
              <w:ilvl w:val="2"/>
              <w:numId w:val="18"/>
            </w:numPr>
            <w:shd w:val="clear" w:color="auto" w:fill="FFFFFF"/>
            <w:tabs>
              <w:tab w:val="num" w:pos="360"/>
              <w:tab w:val="num" w:pos="2160"/>
            </w:tabs>
            <w:spacing w:before="0" w:after="0"/>
            <w:ind w:left="2160"/>
          </w:pPr>
        </w:pPrChange>
      </w:pPr>
      <w:ins w:id="631" w:author="Canan Bilen-Green" w:date="2016-10-05T08:25:00Z">
        <w:r w:rsidRPr="009113E8">
          <w:rPr>
            <w:rFonts w:ascii="Franklin Gothic Book" w:eastAsia="Franklin Gothic Book" w:hAnsi="Franklin Gothic Book" w:cs="Franklin Gothic Book"/>
            <w:sz w:val="24"/>
            <w:szCs w:val="24"/>
          </w:rPr>
          <w:t>Stalking includes “</w:t>
        </w:r>
        <w:r w:rsidRPr="009113E8">
          <w:rPr>
            <w:rFonts w:ascii="Franklin Gothic Book" w:eastAsia="Franklin Gothic Book" w:hAnsi="Franklin Gothic Book" w:cs="Franklin Gothic Book"/>
            <w:b/>
            <w:sz w:val="24"/>
            <w:szCs w:val="24"/>
          </w:rPr>
          <w:t>Cyber-Stalking</w:t>
        </w:r>
        <w:r w:rsidRPr="009113E8">
          <w:rPr>
            <w:rFonts w:ascii="Franklin Gothic Book" w:eastAsia="Franklin Gothic Book" w:hAnsi="Franklin Gothic Book" w:cs="Franklin Gothic Book"/>
            <w:sz w:val="24"/>
            <w:szCs w:val="24"/>
          </w:rPr>
          <w:t xml:space="preserve">,” a particular form of stalking in which a person uses electronic media, such as the internet, social networks, blogs, cell phones, texts, or other similar devices or forms of contact. </w:t>
        </w:r>
      </w:ins>
    </w:p>
    <w:p w:rsidR="00C12C86" w:rsidRPr="009113E8" w:rsidRDefault="00C12C86" w:rsidP="00C12C86">
      <w:pPr>
        <w:pStyle w:val="Body"/>
        <w:shd w:val="clear" w:color="auto" w:fill="FFFFFF"/>
        <w:spacing w:before="0" w:after="0"/>
        <w:ind w:left="1440"/>
        <w:rPr>
          <w:ins w:id="632"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1"/>
          <w:numId w:val="11"/>
        </w:numPr>
        <w:shd w:val="clear" w:color="auto" w:fill="FFFFFF"/>
        <w:spacing w:before="0" w:after="0"/>
        <w:ind w:hanging="720"/>
        <w:rPr>
          <w:ins w:id="633" w:author="Canan Bilen-Green" w:date="2016-10-05T08:25:00Z"/>
          <w:rFonts w:ascii="Franklin Gothic Book" w:eastAsia="Franklin Gothic Book" w:hAnsi="Franklin Gothic Book" w:cs="Franklin Gothic Book"/>
          <w:sz w:val="24"/>
          <w:szCs w:val="24"/>
        </w:rPr>
        <w:pPrChange w:id="634" w:author="Canan Bilen-Green" w:date="2016-10-05T09:14:00Z">
          <w:pPr>
            <w:pStyle w:val="Body"/>
            <w:numPr>
              <w:ilvl w:val="1"/>
              <w:numId w:val="18"/>
            </w:numPr>
            <w:shd w:val="clear" w:color="auto" w:fill="FFFFFF"/>
            <w:tabs>
              <w:tab w:val="num" w:pos="360"/>
              <w:tab w:val="num" w:pos="1440"/>
            </w:tabs>
            <w:spacing w:before="0" w:after="0"/>
            <w:ind w:left="1440"/>
          </w:pPr>
        </w:pPrChange>
      </w:pPr>
      <w:ins w:id="635" w:author="Canan Bilen-Green" w:date="2016-10-05T08:25:00Z">
        <w:r w:rsidRPr="009113E8">
          <w:rPr>
            <w:rFonts w:ascii="Franklin Gothic Book" w:eastAsia="Franklin Gothic Book" w:hAnsi="Franklin Gothic Book" w:cs="Franklin Gothic Book"/>
            <w:sz w:val="24"/>
            <w:szCs w:val="24"/>
          </w:rPr>
          <w:t>Examples of inappropriate behavior that may constitute Sexual Harassment or Sexual Misconduct include, but are not limited to:</w:t>
        </w:r>
      </w:ins>
    </w:p>
    <w:p w:rsidR="00C12C86" w:rsidRPr="009113E8" w:rsidRDefault="00C12C86">
      <w:pPr>
        <w:pStyle w:val="Body"/>
        <w:numPr>
          <w:ilvl w:val="1"/>
          <w:numId w:val="8"/>
        </w:numPr>
        <w:shd w:val="clear" w:color="auto" w:fill="FFFFFF"/>
        <w:tabs>
          <w:tab w:val="clear" w:pos="2160"/>
        </w:tabs>
        <w:spacing w:before="0" w:after="0"/>
        <w:ind w:left="1620" w:hanging="540"/>
        <w:rPr>
          <w:ins w:id="636" w:author="Canan Bilen-Green" w:date="2016-10-05T08:25:00Z"/>
          <w:rFonts w:ascii="Franklin Gothic Book" w:eastAsia="Franklin Gothic Book" w:hAnsi="Franklin Gothic Book" w:cs="Franklin Gothic Book"/>
          <w:sz w:val="24"/>
          <w:szCs w:val="24"/>
        </w:rPr>
        <w:pPrChange w:id="637" w:author="Canan Bilen-Green" w:date="2016-10-05T09:14:00Z">
          <w:pPr>
            <w:pStyle w:val="Body"/>
            <w:numPr>
              <w:ilvl w:val="1"/>
              <w:numId w:val="32"/>
            </w:numPr>
            <w:shd w:val="clear" w:color="auto" w:fill="FFFFFF"/>
            <w:tabs>
              <w:tab w:val="num" w:pos="360"/>
              <w:tab w:val="num" w:pos="1440"/>
            </w:tabs>
            <w:spacing w:before="0" w:after="0"/>
            <w:ind w:left="2088" w:hanging="360"/>
          </w:pPr>
        </w:pPrChange>
      </w:pPr>
      <w:ins w:id="638" w:author="Canan Bilen-Green" w:date="2016-10-05T08:25:00Z">
        <w:r w:rsidRPr="009113E8">
          <w:rPr>
            <w:rFonts w:ascii="Franklin Gothic Book" w:eastAsia="Franklin Gothic Book" w:hAnsi="Franklin Gothic Book" w:cs="Franklin Gothic Book"/>
            <w:sz w:val="24"/>
            <w:szCs w:val="24"/>
          </w:rPr>
          <w:t>Sexual teasing, jokes, remarks, or questions;</w:t>
        </w:r>
      </w:ins>
    </w:p>
    <w:p w:rsidR="00C12C86" w:rsidRPr="009113E8" w:rsidRDefault="00C12C86">
      <w:pPr>
        <w:pStyle w:val="Body"/>
        <w:numPr>
          <w:ilvl w:val="1"/>
          <w:numId w:val="8"/>
        </w:numPr>
        <w:shd w:val="clear" w:color="auto" w:fill="FFFFFF"/>
        <w:tabs>
          <w:tab w:val="clear" w:pos="2160"/>
        </w:tabs>
        <w:spacing w:before="0" w:after="0"/>
        <w:ind w:left="1620" w:hanging="540"/>
        <w:rPr>
          <w:ins w:id="639" w:author="Canan Bilen-Green" w:date="2016-10-05T08:25:00Z"/>
          <w:rFonts w:ascii="Franklin Gothic Book" w:eastAsia="Franklin Gothic Book" w:hAnsi="Franklin Gothic Book" w:cs="Franklin Gothic Book"/>
          <w:sz w:val="24"/>
          <w:szCs w:val="24"/>
        </w:rPr>
        <w:pPrChange w:id="640" w:author="Canan Bilen-Green" w:date="2016-10-05T09:14:00Z">
          <w:pPr>
            <w:pStyle w:val="Body"/>
            <w:numPr>
              <w:ilvl w:val="1"/>
              <w:numId w:val="32"/>
            </w:numPr>
            <w:shd w:val="clear" w:color="auto" w:fill="FFFFFF"/>
            <w:tabs>
              <w:tab w:val="num" w:pos="360"/>
              <w:tab w:val="num" w:pos="1440"/>
            </w:tabs>
            <w:spacing w:before="0" w:after="0"/>
            <w:ind w:left="2088" w:hanging="360"/>
          </w:pPr>
        </w:pPrChange>
      </w:pPr>
      <w:ins w:id="641" w:author="Canan Bilen-Green" w:date="2016-10-05T08:25:00Z">
        <w:r w:rsidRPr="009113E8">
          <w:rPr>
            <w:rFonts w:ascii="Franklin Gothic Book" w:eastAsia="Franklin Gothic Book" w:hAnsi="Franklin Gothic Book" w:cs="Franklin Gothic Book"/>
            <w:sz w:val="24"/>
            <w:szCs w:val="24"/>
          </w:rPr>
          <w:t>Sexual looks and gestures;</w:t>
        </w:r>
      </w:ins>
    </w:p>
    <w:p w:rsidR="00C12C86" w:rsidRPr="009113E8" w:rsidRDefault="00C12C86">
      <w:pPr>
        <w:pStyle w:val="Body"/>
        <w:numPr>
          <w:ilvl w:val="1"/>
          <w:numId w:val="8"/>
        </w:numPr>
        <w:shd w:val="clear" w:color="auto" w:fill="FFFFFF"/>
        <w:tabs>
          <w:tab w:val="clear" w:pos="2160"/>
        </w:tabs>
        <w:spacing w:before="0" w:after="0"/>
        <w:ind w:left="1620" w:hanging="540"/>
        <w:rPr>
          <w:ins w:id="642" w:author="Canan Bilen-Green" w:date="2016-10-05T08:25:00Z"/>
          <w:rFonts w:ascii="Franklin Gothic Book" w:eastAsia="Franklin Gothic Book" w:hAnsi="Franklin Gothic Book" w:cs="Franklin Gothic Book"/>
          <w:sz w:val="24"/>
          <w:szCs w:val="24"/>
        </w:rPr>
        <w:pPrChange w:id="643" w:author="Canan Bilen-Green" w:date="2016-10-05T09:14:00Z">
          <w:pPr>
            <w:pStyle w:val="Body"/>
            <w:numPr>
              <w:ilvl w:val="1"/>
              <w:numId w:val="32"/>
            </w:numPr>
            <w:shd w:val="clear" w:color="auto" w:fill="FFFFFF"/>
            <w:tabs>
              <w:tab w:val="num" w:pos="360"/>
              <w:tab w:val="num" w:pos="1440"/>
            </w:tabs>
            <w:spacing w:before="0" w:after="0"/>
            <w:ind w:left="2088" w:hanging="360"/>
          </w:pPr>
        </w:pPrChange>
      </w:pPr>
      <w:ins w:id="644" w:author="Canan Bilen-Green" w:date="2016-10-05T08:25:00Z">
        <w:r w:rsidRPr="009113E8">
          <w:rPr>
            <w:rFonts w:ascii="Franklin Gothic Book" w:eastAsia="Franklin Gothic Book" w:hAnsi="Franklin Gothic Book" w:cs="Franklin Gothic Book"/>
            <w:sz w:val="24"/>
            <w:szCs w:val="24"/>
          </w:rPr>
          <w:t>Sexual innuendoes, humor, or stories;</w:t>
        </w:r>
      </w:ins>
    </w:p>
    <w:p w:rsidR="00C12C86" w:rsidRPr="009113E8" w:rsidRDefault="00C12C86">
      <w:pPr>
        <w:pStyle w:val="Body"/>
        <w:numPr>
          <w:ilvl w:val="1"/>
          <w:numId w:val="8"/>
        </w:numPr>
        <w:shd w:val="clear" w:color="auto" w:fill="FFFFFF"/>
        <w:tabs>
          <w:tab w:val="clear" w:pos="2160"/>
        </w:tabs>
        <w:spacing w:before="0" w:after="0"/>
        <w:ind w:left="1620" w:hanging="540"/>
        <w:rPr>
          <w:ins w:id="645" w:author="Canan Bilen-Green" w:date="2016-10-05T08:25:00Z"/>
          <w:rFonts w:ascii="Franklin Gothic Book" w:eastAsia="Franklin Gothic Book" w:hAnsi="Franklin Gothic Book" w:cs="Franklin Gothic Book"/>
          <w:sz w:val="24"/>
          <w:szCs w:val="24"/>
        </w:rPr>
        <w:pPrChange w:id="646" w:author="Canan Bilen-Green" w:date="2016-10-05T09:14:00Z">
          <w:pPr>
            <w:pStyle w:val="Body"/>
            <w:numPr>
              <w:ilvl w:val="1"/>
              <w:numId w:val="32"/>
            </w:numPr>
            <w:shd w:val="clear" w:color="auto" w:fill="FFFFFF"/>
            <w:tabs>
              <w:tab w:val="num" w:pos="360"/>
              <w:tab w:val="num" w:pos="1440"/>
            </w:tabs>
            <w:spacing w:before="0" w:after="0"/>
            <w:ind w:left="2088" w:hanging="360"/>
          </w:pPr>
        </w:pPrChange>
      </w:pPr>
      <w:ins w:id="647" w:author="Canan Bilen-Green" w:date="2016-10-05T08:25:00Z">
        <w:r w:rsidRPr="009113E8">
          <w:rPr>
            <w:rFonts w:ascii="Franklin Gothic Book" w:eastAsia="Franklin Gothic Book" w:hAnsi="Franklin Gothic Book" w:cs="Franklin Gothic Book"/>
            <w:sz w:val="24"/>
            <w:szCs w:val="24"/>
          </w:rPr>
          <w:t>Communicating in a manner with sexual overtones;</w:t>
        </w:r>
      </w:ins>
    </w:p>
    <w:p w:rsidR="00C12C86" w:rsidRPr="009113E8" w:rsidRDefault="00C12C86">
      <w:pPr>
        <w:pStyle w:val="Body"/>
        <w:numPr>
          <w:ilvl w:val="1"/>
          <w:numId w:val="8"/>
        </w:numPr>
        <w:shd w:val="clear" w:color="auto" w:fill="FFFFFF"/>
        <w:tabs>
          <w:tab w:val="clear" w:pos="2160"/>
        </w:tabs>
        <w:spacing w:before="0" w:after="0"/>
        <w:ind w:left="1620" w:hanging="540"/>
        <w:rPr>
          <w:ins w:id="648" w:author="Canan Bilen-Green" w:date="2016-10-05T08:25:00Z"/>
          <w:rFonts w:ascii="Franklin Gothic Book" w:eastAsia="Franklin Gothic Book" w:hAnsi="Franklin Gothic Book" w:cs="Franklin Gothic Book"/>
          <w:sz w:val="24"/>
          <w:szCs w:val="24"/>
        </w:rPr>
        <w:pPrChange w:id="649" w:author="Canan Bilen-Green" w:date="2016-10-05T09:14:00Z">
          <w:pPr>
            <w:pStyle w:val="Body"/>
            <w:numPr>
              <w:ilvl w:val="1"/>
              <w:numId w:val="32"/>
            </w:numPr>
            <w:shd w:val="clear" w:color="auto" w:fill="FFFFFF"/>
            <w:tabs>
              <w:tab w:val="num" w:pos="360"/>
              <w:tab w:val="num" w:pos="1440"/>
            </w:tabs>
            <w:spacing w:before="0" w:after="0"/>
            <w:ind w:left="2088" w:hanging="360"/>
          </w:pPr>
        </w:pPrChange>
      </w:pPr>
      <w:ins w:id="650" w:author="Canan Bilen-Green" w:date="2016-10-05T08:25:00Z">
        <w:r w:rsidRPr="009113E8">
          <w:rPr>
            <w:rFonts w:ascii="Franklin Gothic Book" w:eastAsia="Franklin Gothic Book" w:hAnsi="Franklin Gothic Book" w:cs="Franklin Gothic Book"/>
            <w:sz w:val="24"/>
            <w:szCs w:val="24"/>
          </w:rPr>
          <w:t>Inappropriate comments about dress or physical appearance;</w:t>
        </w:r>
      </w:ins>
    </w:p>
    <w:p w:rsidR="00C12C86" w:rsidRPr="009113E8" w:rsidRDefault="00C12C86">
      <w:pPr>
        <w:pStyle w:val="Body"/>
        <w:numPr>
          <w:ilvl w:val="1"/>
          <w:numId w:val="8"/>
        </w:numPr>
        <w:shd w:val="clear" w:color="auto" w:fill="FFFFFF"/>
        <w:tabs>
          <w:tab w:val="clear" w:pos="2160"/>
        </w:tabs>
        <w:spacing w:before="0" w:after="0"/>
        <w:ind w:left="1620" w:hanging="540"/>
        <w:rPr>
          <w:ins w:id="651" w:author="Canan Bilen-Green" w:date="2016-10-05T08:25:00Z"/>
          <w:rFonts w:ascii="Franklin Gothic Book" w:eastAsia="Franklin Gothic Book" w:hAnsi="Franklin Gothic Book" w:cs="Franklin Gothic Book"/>
          <w:sz w:val="24"/>
          <w:szCs w:val="24"/>
        </w:rPr>
        <w:pPrChange w:id="652" w:author="Canan Bilen-Green" w:date="2016-10-05T09:14:00Z">
          <w:pPr>
            <w:pStyle w:val="Body"/>
            <w:numPr>
              <w:ilvl w:val="1"/>
              <w:numId w:val="32"/>
            </w:numPr>
            <w:shd w:val="clear" w:color="auto" w:fill="FFFFFF"/>
            <w:tabs>
              <w:tab w:val="num" w:pos="360"/>
              <w:tab w:val="num" w:pos="1440"/>
            </w:tabs>
            <w:spacing w:before="0" w:after="0"/>
            <w:ind w:left="2088" w:hanging="360"/>
          </w:pPr>
        </w:pPrChange>
      </w:pPr>
      <w:ins w:id="653" w:author="Canan Bilen-Green" w:date="2016-10-05T08:25:00Z">
        <w:r w:rsidRPr="009113E8">
          <w:rPr>
            <w:rFonts w:ascii="Franklin Gothic Book" w:eastAsia="Franklin Gothic Book" w:hAnsi="Franklin Gothic Book" w:cs="Franklin Gothic Book"/>
            <w:sz w:val="24"/>
            <w:szCs w:val="24"/>
          </w:rPr>
          <w:t>Inappropriate discussion of private sexual behavior;</w:t>
        </w:r>
      </w:ins>
    </w:p>
    <w:p w:rsidR="00C12C86" w:rsidRPr="009113E8" w:rsidRDefault="00C12C86">
      <w:pPr>
        <w:pStyle w:val="Body"/>
        <w:numPr>
          <w:ilvl w:val="1"/>
          <w:numId w:val="8"/>
        </w:numPr>
        <w:shd w:val="clear" w:color="auto" w:fill="FFFFFF"/>
        <w:tabs>
          <w:tab w:val="clear" w:pos="2160"/>
        </w:tabs>
        <w:spacing w:before="0" w:after="0"/>
        <w:ind w:left="1620" w:hanging="540"/>
        <w:rPr>
          <w:ins w:id="654" w:author="Canan Bilen-Green" w:date="2016-10-05T08:25:00Z"/>
          <w:rFonts w:ascii="Franklin Gothic Book" w:eastAsia="Franklin Gothic Book" w:hAnsi="Franklin Gothic Book" w:cs="Franklin Gothic Book"/>
          <w:sz w:val="24"/>
          <w:szCs w:val="24"/>
        </w:rPr>
        <w:pPrChange w:id="655" w:author="Canan Bilen-Green" w:date="2016-10-05T09:14:00Z">
          <w:pPr>
            <w:pStyle w:val="Body"/>
            <w:numPr>
              <w:ilvl w:val="1"/>
              <w:numId w:val="32"/>
            </w:numPr>
            <w:shd w:val="clear" w:color="auto" w:fill="FFFFFF"/>
            <w:tabs>
              <w:tab w:val="num" w:pos="360"/>
              <w:tab w:val="num" w:pos="1440"/>
            </w:tabs>
            <w:spacing w:before="0" w:after="0"/>
            <w:ind w:left="2088" w:hanging="360"/>
          </w:pPr>
        </w:pPrChange>
      </w:pPr>
      <w:ins w:id="656" w:author="Canan Bilen-Green" w:date="2016-10-05T08:25:00Z">
        <w:r w:rsidRPr="009113E8">
          <w:rPr>
            <w:rFonts w:ascii="Franklin Gothic Book" w:eastAsia="Franklin Gothic Book" w:hAnsi="Franklin Gothic Book" w:cs="Franklin Gothic Book"/>
            <w:sz w:val="24"/>
            <w:szCs w:val="24"/>
          </w:rPr>
          <w:t>Gifts, letters, calls, emails, online posts, or materials of a sexual nature;</w:t>
        </w:r>
      </w:ins>
    </w:p>
    <w:p w:rsidR="00C12C86" w:rsidRPr="009113E8" w:rsidRDefault="00C12C86">
      <w:pPr>
        <w:pStyle w:val="Body"/>
        <w:numPr>
          <w:ilvl w:val="1"/>
          <w:numId w:val="8"/>
        </w:numPr>
        <w:shd w:val="clear" w:color="auto" w:fill="FFFFFF"/>
        <w:tabs>
          <w:tab w:val="clear" w:pos="2160"/>
        </w:tabs>
        <w:spacing w:before="0" w:after="0"/>
        <w:ind w:left="1620" w:hanging="540"/>
        <w:rPr>
          <w:ins w:id="657" w:author="Canan Bilen-Green" w:date="2016-10-05T08:25:00Z"/>
          <w:rFonts w:ascii="Franklin Gothic Book" w:eastAsia="Franklin Gothic Book" w:hAnsi="Franklin Gothic Book" w:cs="Franklin Gothic Book"/>
          <w:sz w:val="24"/>
          <w:szCs w:val="24"/>
        </w:rPr>
        <w:pPrChange w:id="658" w:author="Canan Bilen-Green" w:date="2016-10-05T09:14:00Z">
          <w:pPr>
            <w:pStyle w:val="Body"/>
            <w:numPr>
              <w:ilvl w:val="1"/>
              <w:numId w:val="32"/>
            </w:numPr>
            <w:shd w:val="clear" w:color="auto" w:fill="FFFFFF"/>
            <w:tabs>
              <w:tab w:val="num" w:pos="360"/>
              <w:tab w:val="num" w:pos="1440"/>
            </w:tabs>
            <w:spacing w:before="0" w:after="0"/>
            <w:ind w:left="2088" w:hanging="360"/>
          </w:pPr>
        </w:pPrChange>
      </w:pPr>
      <w:ins w:id="659" w:author="Canan Bilen-Green" w:date="2016-10-05T08:25:00Z">
        <w:r w:rsidRPr="009113E8">
          <w:rPr>
            <w:rFonts w:ascii="Franklin Gothic Book" w:eastAsia="Franklin Gothic Book" w:hAnsi="Franklin Gothic Book" w:cs="Franklin Gothic Book"/>
            <w:sz w:val="24"/>
            <w:szCs w:val="24"/>
          </w:rPr>
          <w:t>Sexually explicit visual material (calendars, posters, cards, software, internet, or other multimedia materials);</w:t>
        </w:r>
      </w:ins>
    </w:p>
    <w:p w:rsidR="00C12C86" w:rsidRPr="009113E8" w:rsidRDefault="00C12C86">
      <w:pPr>
        <w:pStyle w:val="Body"/>
        <w:numPr>
          <w:ilvl w:val="1"/>
          <w:numId w:val="8"/>
        </w:numPr>
        <w:shd w:val="clear" w:color="auto" w:fill="FFFFFF"/>
        <w:tabs>
          <w:tab w:val="clear" w:pos="2160"/>
        </w:tabs>
        <w:spacing w:before="0" w:after="0"/>
        <w:ind w:left="1620" w:hanging="540"/>
        <w:rPr>
          <w:ins w:id="660" w:author="Canan Bilen-Green" w:date="2016-10-05T08:25:00Z"/>
          <w:rFonts w:ascii="Franklin Gothic Book" w:eastAsia="Franklin Gothic Book" w:hAnsi="Franklin Gothic Book" w:cs="Franklin Gothic Book"/>
          <w:sz w:val="24"/>
          <w:szCs w:val="24"/>
        </w:rPr>
        <w:pPrChange w:id="661" w:author="Canan Bilen-Green" w:date="2016-10-05T09:14:00Z">
          <w:pPr>
            <w:pStyle w:val="Body"/>
            <w:numPr>
              <w:ilvl w:val="1"/>
              <w:numId w:val="32"/>
            </w:numPr>
            <w:shd w:val="clear" w:color="auto" w:fill="FFFFFF"/>
            <w:tabs>
              <w:tab w:val="num" w:pos="360"/>
              <w:tab w:val="num" w:pos="1440"/>
            </w:tabs>
            <w:spacing w:before="0" w:after="0"/>
            <w:ind w:left="2088" w:hanging="360"/>
          </w:pPr>
        </w:pPrChange>
      </w:pPr>
      <w:ins w:id="662" w:author="Canan Bilen-Green" w:date="2016-10-05T08:25:00Z">
        <w:r w:rsidRPr="009113E8">
          <w:rPr>
            <w:rFonts w:ascii="Franklin Gothic Book" w:eastAsia="Franklin Gothic Book" w:hAnsi="Franklin Gothic Book" w:cs="Franklin Gothic Book"/>
            <w:sz w:val="24"/>
            <w:szCs w:val="24"/>
          </w:rPr>
          <w:t>Sexual favoritism;</w:t>
        </w:r>
      </w:ins>
    </w:p>
    <w:p w:rsidR="00C12C86" w:rsidRPr="009113E8" w:rsidRDefault="00C12C86">
      <w:pPr>
        <w:pStyle w:val="Body"/>
        <w:numPr>
          <w:ilvl w:val="1"/>
          <w:numId w:val="8"/>
        </w:numPr>
        <w:shd w:val="clear" w:color="auto" w:fill="FFFFFF"/>
        <w:tabs>
          <w:tab w:val="clear" w:pos="2160"/>
        </w:tabs>
        <w:spacing w:before="0" w:after="0"/>
        <w:ind w:left="1620" w:hanging="540"/>
        <w:rPr>
          <w:ins w:id="663" w:author="Canan Bilen-Green" w:date="2016-10-05T08:25:00Z"/>
          <w:rFonts w:ascii="Franklin Gothic Book" w:eastAsia="Franklin Gothic Book" w:hAnsi="Franklin Gothic Book" w:cs="Franklin Gothic Book"/>
          <w:sz w:val="24"/>
          <w:szCs w:val="24"/>
        </w:rPr>
        <w:pPrChange w:id="664" w:author="Canan Bilen-Green" w:date="2016-10-05T09:14:00Z">
          <w:pPr>
            <w:pStyle w:val="Body"/>
            <w:numPr>
              <w:ilvl w:val="1"/>
              <w:numId w:val="32"/>
            </w:numPr>
            <w:shd w:val="clear" w:color="auto" w:fill="FFFFFF"/>
            <w:tabs>
              <w:tab w:val="num" w:pos="360"/>
              <w:tab w:val="num" w:pos="1440"/>
            </w:tabs>
            <w:spacing w:before="0" w:after="0"/>
            <w:ind w:left="2088" w:hanging="360"/>
          </w:pPr>
        </w:pPrChange>
      </w:pPr>
      <w:ins w:id="665" w:author="Canan Bilen-Green" w:date="2016-10-05T08:25:00Z">
        <w:r w:rsidRPr="009113E8">
          <w:rPr>
            <w:rFonts w:ascii="Franklin Gothic Book" w:eastAsia="Franklin Gothic Book" w:hAnsi="Franklin Gothic Book" w:cs="Franklin Gothic Book"/>
            <w:sz w:val="24"/>
            <w:szCs w:val="24"/>
          </w:rPr>
          <w:t>Pressure for dates or sexual favors or forced sexual activity;</w:t>
        </w:r>
      </w:ins>
    </w:p>
    <w:p w:rsidR="00C12C86" w:rsidRPr="009113E8" w:rsidRDefault="00C12C86">
      <w:pPr>
        <w:pStyle w:val="Body"/>
        <w:numPr>
          <w:ilvl w:val="1"/>
          <w:numId w:val="8"/>
        </w:numPr>
        <w:shd w:val="clear" w:color="auto" w:fill="FFFFFF"/>
        <w:tabs>
          <w:tab w:val="clear" w:pos="2160"/>
        </w:tabs>
        <w:spacing w:before="0" w:after="0"/>
        <w:ind w:left="1620" w:hanging="540"/>
        <w:rPr>
          <w:ins w:id="666" w:author="Canan Bilen-Green" w:date="2016-10-05T08:25:00Z"/>
          <w:rFonts w:ascii="Franklin Gothic Book" w:eastAsia="Franklin Gothic Book" w:hAnsi="Franklin Gothic Book" w:cs="Franklin Gothic Book"/>
          <w:sz w:val="24"/>
          <w:szCs w:val="24"/>
        </w:rPr>
        <w:pPrChange w:id="667" w:author="Canan Bilen-Green" w:date="2016-10-05T09:14:00Z">
          <w:pPr>
            <w:pStyle w:val="Body"/>
            <w:numPr>
              <w:ilvl w:val="1"/>
              <w:numId w:val="32"/>
            </w:numPr>
            <w:shd w:val="clear" w:color="auto" w:fill="FFFFFF"/>
            <w:tabs>
              <w:tab w:val="num" w:pos="360"/>
              <w:tab w:val="num" w:pos="1440"/>
            </w:tabs>
            <w:spacing w:before="0" w:after="0"/>
            <w:ind w:left="2088" w:hanging="360"/>
          </w:pPr>
        </w:pPrChange>
      </w:pPr>
      <w:ins w:id="668" w:author="Canan Bilen-Green" w:date="2016-10-05T08:25:00Z">
        <w:r w:rsidRPr="009113E8">
          <w:rPr>
            <w:rFonts w:ascii="Franklin Gothic Book" w:eastAsia="Franklin Gothic Book" w:hAnsi="Franklin Gothic Book" w:cs="Franklin Gothic Book"/>
            <w:sz w:val="24"/>
            <w:szCs w:val="24"/>
          </w:rPr>
          <w:t>Unwelcome sexual advances;</w:t>
        </w:r>
      </w:ins>
    </w:p>
    <w:p w:rsidR="00C12C86" w:rsidRPr="009113E8" w:rsidRDefault="00C12C86">
      <w:pPr>
        <w:pStyle w:val="Body"/>
        <w:numPr>
          <w:ilvl w:val="1"/>
          <w:numId w:val="8"/>
        </w:numPr>
        <w:shd w:val="clear" w:color="auto" w:fill="FFFFFF"/>
        <w:tabs>
          <w:tab w:val="clear" w:pos="2160"/>
        </w:tabs>
        <w:spacing w:before="0" w:after="0"/>
        <w:ind w:left="1620" w:hanging="540"/>
        <w:rPr>
          <w:ins w:id="669" w:author="Canan Bilen-Green" w:date="2016-10-05T08:25:00Z"/>
          <w:rFonts w:ascii="Franklin Gothic Book" w:eastAsia="Franklin Gothic Book" w:hAnsi="Franklin Gothic Book" w:cs="Franklin Gothic Book"/>
          <w:sz w:val="24"/>
          <w:szCs w:val="24"/>
        </w:rPr>
        <w:pPrChange w:id="670" w:author="Canan Bilen-Green" w:date="2016-10-05T09:14:00Z">
          <w:pPr>
            <w:pStyle w:val="Body"/>
            <w:numPr>
              <w:ilvl w:val="1"/>
              <w:numId w:val="32"/>
            </w:numPr>
            <w:shd w:val="clear" w:color="auto" w:fill="FFFFFF"/>
            <w:tabs>
              <w:tab w:val="num" w:pos="360"/>
              <w:tab w:val="num" w:pos="1440"/>
            </w:tabs>
            <w:spacing w:before="0" w:after="0"/>
            <w:ind w:left="2088" w:hanging="360"/>
          </w:pPr>
        </w:pPrChange>
      </w:pPr>
      <w:ins w:id="671" w:author="Canan Bilen-Green" w:date="2016-10-05T08:25:00Z">
        <w:r w:rsidRPr="009113E8">
          <w:rPr>
            <w:rFonts w:ascii="Franklin Gothic Book" w:eastAsia="Franklin Gothic Book" w:hAnsi="Franklin Gothic Book" w:cs="Franklin Gothic Book"/>
            <w:sz w:val="24"/>
            <w:szCs w:val="24"/>
          </w:rPr>
          <w:t>Unwelcome physical contact (touching, patting, stroking, rubbing);</w:t>
        </w:r>
      </w:ins>
    </w:p>
    <w:p w:rsidR="00C12C86" w:rsidRDefault="00C12C86">
      <w:pPr>
        <w:pStyle w:val="Body"/>
        <w:numPr>
          <w:ilvl w:val="1"/>
          <w:numId w:val="8"/>
        </w:numPr>
        <w:shd w:val="clear" w:color="auto" w:fill="FFFFFF"/>
        <w:tabs>
          <w:tab w:val="clear" w:pos="2160"/>
        </w:tabs>
        <w:spacing w:before="0" w:after="0"/>
        <w:ind w:left="1620" w:hanging="540"/>
        <w:rPr>
          <w:ins w:id="672" w:author="Canan Bilen-Green" w:date="2016-10-05T08:25:00Z"/>
          <w:rFonts w:ascii="Franklin Gothic Book" w:eastAsia="Franklin Gothic Book" w:hAnsi="Franklin Gothic Book" w:cs="Franklin Gothic Book"/>
          <w:sz w:val="24"/>
          <w:szCs w:val="24"/>
        </w:rPr>
        <w:pPrChange w:id="673" w:author="Canan Bilen-Green" w:date="2016-10-05T09:14:00Z">
          <w:pPr>
            <w:pStyle w:val="Body"/>
            <w:numPr>
              <w:ilvl w:val="1"/>
              <w:numId w:val="32"/>
            </w:numPr>
            <w:shd w:val="clear" w:color="auto" w:fill="FFFFFF"/>
            <w:tabs>
              <w:tab w:val="num" w:pos="360"/>
              <w:tab w:val="num" w:pos="1440"/>
            </w:tabs>
            <w:spacing w:before="0" w:after="0"/>
            <w:ind w:left="2088" w:hanging="360"/>
          </w:pPr>
        </w:pPrChange>
      </w:pPr>
      <w:ins w:id="674" w:author="Canan Bilen-Green" w:date="2016-10-05T08:25:00Z">
        <w:r w:rsidRPr="009113E8">
          <w:rPr>
            <w:rFonts w:ascii="Franklin Gothic Book" w:eastAsia="Franklin Gothic Book" w:hAnsi="Franklin Gothic Book" w:cs="Franklin Gothic Book"/>
            <w:sz w:val="24"/>
            <w:szCs w:val="24"/>
          </w:rPr>
          <w:t>Nonconsensual video or audio-taping of sexual activity;</w:t>
        </w:r>
      </w:ins>
    </w:p>
    <w:p w:rsidR="00C12C86" w:rsidRPr="00322DDF" w:rsidRDefault="00C12C86">
      <w:pPr>
        <w:pStyle w:val="Body"/>
        <w:numPr>
          <w:ilvl w:val="1"/>
          <w:numId w:val="8"/>
        </w:numPr>
        <w:shd w:val="clear" w:color="auto" w:fill="FFFFFF"/>
        <w:tabs>
          <w:tab w:val="clear" w:pos="2160"/>
        </w:tabs>
        <w:spacing w:before="0" w:after="0"/>
        <w:ind w:left="1620" w:hanging="540"/>
        <w:rPr>
          <w:ins w:id="675" w:author="Canan Bilen-Green" w:date="2016-10-05T08:25:00Z"/>
          <w:rFonts w:ascii="Franklin Gothic Book" w:eastAsia="Franklin Gothic Book" w:hAnsi="Franklin Gothic Book" w:cs="Franklin Gothic Book"/>
          <w:sz w:val="24"/>
          <w:szCs w:val="24"/>
        </w:rPr>
        <w:pPrChange w:id="676" w:author="Canan Bilen-Green" w:date="2016-10-05T09:14:00Z">
          <w:pPr>
            <w:pStyle w:val="Body"/>
            <w:numPr>
              <w:ilvl w:val="1"/>
              <w:numId w:val="32"/>
            </w:numPr>
            <w:shd w:val="clear" w:color="auto" w:fill="FFFFFF"/>
            <w:tabs>
              <w:tab w:val="num" w:pos="360"/>
              <w:tab w:val="num" w:pos="1440"/>
            </w:tabs>
            <w:spacing w:before="0" w:after="0"/>
            <w:ind w:left="2088" w:hanging="360"/>
          </w:pPr>
        </w:pPrChange>
      </w:pPr>
      <w:ins w:id="677" w:author="Canan Bilen-Green" w:date="2016-10-05T08:25:00Z">
        <w:r w:rsidRPr="00322DDF">
          <w:rPr>
            <w:rFonts w:ascii="Franklin Gothic Book" w:eastAsia="Franklin Gothic Book" w:hAnsi="Franklin Gothic Book" w:cs="Franklin Gothic Book"/>
            <w:sz w:val="24"/>
            <w:szCs w:val="24"/>
          </w:rPr>
          <w:t>Exposing one’s genitals in non-consensual circumstances; inducing another to expose their genitals or private areas;</w:t>
        </w:r>
      </w:ins>
    </w:p>
    <w:p w:rsidR="00C12C86" w:rsidRPr="009113E8" w:rsidRDefault="00C12C86">
      <w:pPr>
        <w:pStyle w:val="Body"/>
        <w:numPr>
          <w:ilvl w:val="1"/>
          <w:numId w:val="8"/>
        </w:numPr>
        <w:shd w:val="clear" w:color="auto" w:fill="FFFFFF"/>
        <w:tabs>
          <w:tab w:val="clear" w:pos="2160"/>
        </w:tabs>
        <w:spacing w:before="0" w:after="0"/>
        <w:ind w:left="1620" w:hanging="540"/>
        <w:rPr>
          <w:ins w:id="678" w:author="Canan Bilen-Green" w:date="2016-10-05T08:25:00Z"/>
          <w:rFonts w:ascii="Franklin Gothic Book" w:eastAsia="Franklin Gothic Book" w:hAnsi="Franklin Gothic Book" w:cs="Franklin Gothic Book"/>
          <w:sz w:val="24"/>
          <w:szCs w:val="24"/>
        </w:rPr>
        <w:pPrChange w:id="679" w:author="Canan Bilen-Green" w:date="2016-10-05T09:14:00Z">
          <w:pPr>
            <w:pStyle w:val="Body"/>
            <w:numPr>
              <w:ilvl w:val="1"/>
              <w:numId w:val="32"/>
            </w:numPr>
            <w:shd w:val="clear" w:color="auto" w:fill="FFFFFF"/>
            <w:tabs>
              <w:tab w:val="num" w:pos="360"/>
              <w:tab w:val="num" w:pos="1440"/>
            </w:tabs>
            <w:spacing w:before="0" w:after="0"/>
            <w:ind w:left="2088" w:hanging="360"/>
          </w:pPr>
        </w:pPrChange>
      </w:pPr>
      <w:ins w:id="680" w:author="Canan Bilen-Green" w:date="2016-10-05T08:25:00Z">
        <w:r w:rsidRPr="009113E8">
          <w:rPr>
            <w:rFonts w:ascii="Franklin Gothic Book" w:eastAsia="Franklin Gothic Book" w:hAnsi="Franklin Gothic Book" w:cs="Franklin Gothic Book"/>
            <w:sz w:val="24"/>
            <w:szCs w:val="24"/>
          </w:rPr>
          <w:t>Unwelcome sexual advances;</w:t>
        </w:r>
      </w:ins>
    </w:p>
    <w:p w:rsidR="00C12C86" w:rsidRPr="009113E8" w:rsidRDefault="00C12C86">
      <w:pPr>
        <w:pStyle w:val="Body"/>
        <w:numPr>
          <w:ilvl w:val="1"/>
          <w:numId w:val="8"/>
        </w:numPr>
        <w:shd w:val="clear" w:color="auto" w:fill="FFFFFF"/>
        <w:tabs>
          <w:tab w:val="clear" w:pos="2160"/>
        </w:tabs>
        <w:spacing w:before="0" w:after="0"/>
        <w:ind w:left="1620" w:hanging="540"/>
        <w:rPr>
          <w:ins w:id="681" w:author="Canan Bilen-Green" w:date="2016-10-05T08:25:00Z"/>
          <w:rFonts w:ascii="Franklin Gothic Book" w:eastAsia="Franklin Gothic Book" w:hAnsi="Franklin Gothic Book" w:cs="Franklin Gothic Book"/>
          <w:sz w:val="24"/>
          <w:szCs w:val="24"/>
        </w:rPr>
        <w:pPrChange w:id="682" w:author="Canan Bilen-Green" w:date="2016-10-05T09:14:00Z">
          <w:pPr>
            <w:pStyle w:val="Body"/>
            <w:numPr>
              <w:ilvl w:val="1"/>
              <w:numId w:val="32"/>
            </w:numPr>
            <w:shd w:val="clear" w:color="auto" w:fill="FFFFFF"/>
            <w:tabs>
              <w:tab w:val="num" w:pos="360"/>
              <w:tab w:val="num" w:pos="1440"/>
            </w:tabs>
            <w:spacing w:before="0" w:after="0"/>
            <w:ind w:left="2088" w:hanging="360"/>
          </w:pPr>
        </w:pPrChange>
      </w:pPr>
      <w:ins w:id="683" w:author="Canan Bilen-Green" w:date="2016-10-05T08:25:00Z">
        <w:r w:rsidRPr="009113E8">
          <w:rPr>
            <w:rFonts w:ascii="Franklin Gothic Book" w:eastAsia="Franklin Gothic Book" w:hAnsi="Franklin Gothic Book" w:cs="Franklin Gothic Book"/>
            <w:sz w:val="24"/>
            <w:szCs w:val="24"/>
          </w:rPr>
          <w:t>Obscene gestures</w:t>
        </w:r>
      </w:ins>
    </w:p>
    <w:p w:rsidR="00C12C86" w:rsidRPr="009113E8" w:rsidRDefault="00C12C86">
      <w:pPr>
        <w:pStyle w:val="Body"/>
        <w:numPr>
          <w:ilvl w:val="1"/>
          <w:numId w:val="8"/>
        </w:numPr>
        <w:shd w:val="clear" w:color="auto" w:fill="FFFFFF"/>
        <w:tabs>
          <w:tab w:val="clear" w:pos="2160"/>
        </w:tabs>
        <w:spacing w:before="0" w:after="0"/>
        <w:ind w:left="1620" w:hanging="540"/>
        <w:rPr>
          <w:ins w:id="684" w:author="Canan Bilen-Green" w:date="2016-10-05T08:25:00Z"/>
          <w:rFonts w:ascii="Franklin Gothic Book" w:eastAsia="Franklin Gothic Book" w:hAnsi="Franklin Gothic Book" w:cs="Franklin Gothic Book"/>
          <w:sz w:val="24"/>
          <w:szCs w:val="24"/>
        </w:rPr>
        <w:pPrChange w:id="685" w:author="Canan Bilen-Green" w:date="2016-10-05T09:14:00Z">
          <w:pPr>
            <w:pStyle w:val="Body"/>
            <w:numPr>
              <w:ilvl w:val="1"/>
              <w:numId w:val="32"/>
            </w:numPr>
            <w:shd w:val="clear" w:color="auto" w:fill="FFFFFF"/>
            <w:tabs>
              <w:tab w:val="num" w:pos="360"/>
              <w:tab w:val="num" w:pos="1440"/>
            </w:tabs>
            <w:spacing w:before="0" w:after="0"/>
            <w:ind w:left="2088" w:hanging="360"/>
          </w:pPr>
        </w:pPrChange>
      </w:pPr>
      <w:ins w:id="686" w:author="Canan Bilen-Green" w:date="2016-10-05T08:25:00Z">
        <w:r w:rsidRPr="009113E8">
          <w:rPr>
            <w:rFonts w:ascii="Franklin Gothic Book" w:eastAsia="Franklin Gothic Book" w:hAnsi="Franklin Gothic Book" w:cs="Franklin Gothic Book"/>
            <w:sz w:val="24"/>
            <w:szCs w:val="24"/>
          </w:rPr>
          <w:t>Sexual graffiti, pictures, or posters;</w:t>
        </w:r>
      </w:ins>
    </w:p>
    <w:p w:rsidR="00C12C86" w:rsidRPr="009113E8" w:rsidRDefault="00C12C86">
      <w:pPr>
        <w:pStyle w:val="Body"/>
        <w:numPr>
          <w:ilvl w:val="1"/>
          <w:numId w:val="8"/>
        </w:numPr>
        <w:shd w:val="clear" w:color="auto" w:fill="FFFFFF"/>
        <w:tabs>
          <w:tab w:val="clear" w:pos="2160"/>
        </w:tabs>
        <w:spacing w:before="0" w:after="0"/>
        <w:ind w:left="1620" w:hanging="540"/>
        <w:rPr>
          <w:ins w:id="687" w:author="Canan Bilen-Green" w:date="2016-10-05T08:25:00Z"/>
          <w:rFonts w:ascii="Franklin Gothic Book" w:eastAsia="Franklin Gothic Book" w:hAnsi="Franklin Gothic Book" w:cs="Franklin Gothic Book"/>
          <w:sz w:val="24"/>
          <w:szCs w:val="24"/>
        </w:rPr>
        <w:pPrChange w:id="688" w:author="Canan Bilen-Green" w:date="2016-10-05T09:14:00Z">
          <w:pPr>
            <w:pStyle w:val="Body"/>
            <w:numPr>
              <w:ilvl w:val="1"/>
              <w:numId w:val="32"/>
            </w:numPr>
            <w:shd w:val="clear" w:color="auto" w:fill="FFFFFF"/>
            <w:tabs>
              <w:tab w:val="num" w:pos="360"/>
              <w:tab w:val="num" w:pos="1440"/>
            </w:tabs>
            <w:spacing w:before="0" w:after="0"/>
            <w:ind w:left="2088" w:hanging="360"/>
          </w:pPr>
        </w:pPrChange>
      </w:pPr>
      <w:ins w:id="689" w:author="Canan Bilen-Green" w:date="2016-10-05T08:25:00Z">
        <w:r w:rsidRPr="009113E8">
          <w:rPr>
            <w:rFonts w:ascii="Franklin Gothic Book" w:eastAsia="Franklin Gothic Book" w:hAnsi="Franklin Gothic Book" w:cs="Franklin Gothic Book"/>
            <w:sz w:val="24"/>
            <w:szCs w:val="24"/>
          </w:rPr>
          <w:t>Sexually explicit profanity;</w:t>
        </w:r>
      </w:ins>
    </w:p>
    <w:p w:rsidR="00C12C86" w:rsidRPr="009113E8" w:rsidRDefault="00C12C86">
      <w:pPr>
        <w:pStyle w:val="Body"/>
        <w:numPr>
          <w:ilvl w:val="1"/>
          <w:numId w:val="8"/>
        </w:numPr>
        <w:shd w:val="clear" w:color="auto" w:fill="FFFFFF"/>
        <w:tabs>
          <w:tab w:val="clear" w:pos="2160"/>
        </w:tabs>
        <w:spacing w:before="0" w:after="0"/>
        <w:ind w:left="1620" w:hanging="540"/>
        <w:rPr>
          <w:ins w:id="690" w:author="Canan Bilen-Green" w:date="2016-10-05T08:25:00Z"/>
          <w:rFonts w:ascii="Franklin Gothic Book" w:eastAsia="Franklin Gothic Book" w:hAnsi="Franklin Gothic Book" w:cs="Franklin Gothic Book"/>
          <w:sz w:val="24"/>
          <w:szCs w:val="24"/>
        </w:rPr>
        <w:pPrChange w:id="691" w:author="Canan Bilen-Green" w:date="2016-10-05T09:14:00Z">
          <w:pPr>
            <w:pStyle w:val="Body"/>
            <w:numPr>
              <w:ilvl w:val="1"/>
              <w:numId w:val="32"/>
            </w:numPr>
            <w:shd w:val="clear" w:color="auto" w:fill="FFFFFF"/>
            <w:tabs>
              <w:tab w:val="num" w:pos="360"/>
              <w:tab w:val="num" w:pos="1440"/>
            </w:tabs>
            <w:spacing w:before="0" w:after="0"/>
            <w:ind w:left="2088" w:hanging="360"/>
          </w:pPr>
        </w:pPrChange>
      </w:pPr>
      <w:ins w:id="692" w:author="Canan Bilen-Green" w:date="2016-10-05T08:25:00Z">
        <w:r w:rsidRPr="009113E8">
          <w:rPr>
            <w:rFonts w:ascii="Franklin Gothic Book" w:eastAsia="Franklin Gothic Book" w:hAnsi="Franklin Gothic Book" w:cs="Franklin Gothic Book"/>
            <w:sz w:val="24"/>
            <w:szCs w:val="24"/>
          </w:rPr>
          <w:t>Domestic or dating violence;</w:t>
        </w:r>
      </w:ins>
    </w:p>
    <w:p w:rsidR="00C12C86" w:rsidRPr="009113E8" w:rsidRDefault="00C12C86">
      <w:pPr>
        <w:pStyle w:val="Body"/>
        <w:numPr>
          <w:ilvl w:val="1"/>
          <w:numId w:val="8"/>
        </w:numPr>
        <w:shd w:val="clear" w:color="auto" w:fill="FFFFFF"/>
        <w:tabs>
          <w:tab w:val="clear" w:pos="2160"/>
        </w:tabs>
        <w:spacing w:before="0" w:after="0"/>
        <w:ind w:left="1620" w:hanging="540"/>
        <w:rPr>
          <w:ins w:id="693" w:author="Canan Bilen-Green" w:date="2016-10-05T08:25:00Z"/>
          <w:rFonts w:ascii="Franklin Gothic Book" w:eastAsia="Franklin Gothic Book" w:hAnsi="Franklin Gothic Book" w:cs="Franklin Gothic Book"/>
          <w:sz w:val="24"/>
          <w:szCs w:val="24"/>
        </w:rPr>
        <w:pPrChange w:id="694" w:author="Canan Bilen-Green" w:date="2016-10-05T09:14:00Z">
          <w:pPr>
            <w:pStyle w:val="Body"/>
            <w:numPr>
              <w:ilvl w:val="1"/>
              <w:numId w:val="32"/>
            </w:numPr>
            <w:shd w:val="clear" w:color="auto" w:fill="FFFFFF"/>
            <w:tabs>
              <w:tab w:val="num" w:pos="360"/>
              <w:tab w:val="num" w:pos="1440"/>
            </w:tabs>
            <w:spacing w:before="0" w:after="0"/>
            <w:ind w:left="2088" w:hanging="360"/>
          </w:pPr>
        </w:pPrChange>
      </w:pPr>
      <w:ins w:id="695" w:author="Canan Bilen-Green" w:date="2016-10-05T08:25:00Z">
        <w:r w:rsidRPr="009113E8">
          <w:rPr>
            <w:rFonts w:ascii="Franklin Gothic Book" w:eastAsia="Franklin Gothic Book" w:hAnsi="Franklin Gothic Book" w:cs="Franklin Gothic Book"/>
            <w:sz w:val="24"/>
            <w:szCs w:val="24"/>
          </w:rPr>
          <w:t>E-mail, texting ("sexting") and Internet use that violates this policy;</w:t>
        </w:r>
      </w:ins>
    </w:p>
    <w:p w:rsidR="00C12C86" w:rsidRPr="009113E8" w:rsidRDefault="00C12C86">
      <w:pPr>
        <w:pStyle w:val="Body"/>
        <w:numPr>
          <w:ilvl w:val="1"/>
          <w:numId w:val="8"/>
        </w:numPr>
        <w:shd w:val="clear" w:color="auto" w:fill="FFFFFF"/>
        <w:tabs>
          <w:tab w:val="clear" w:pos="2160"/>
        </w:tabs>
        <w:spacing w:before="0" w:after="0"/>
        <w:ind w:left="1620" w:hanging="540"/>
        <w:rPr>
          <w:ins w:id="696" w:author="Canan Bilen-Green" w:date="2016-10-05T08:25:00Z"/>
          <w:rFonts w:ascii="Franklin Gothic Book" w:eastAsia="Franklin Gothic Book" w:hAnsi="Franklin Gothic Book" w:cs="Franklin Gothic Book"/>
          <w:sz w:val="24"/>
          <w:szCs w:val="24"/>
        </w:rPr>
        <w:pPrChange w:id="697" w:author="Canan Bilen-Green" w:date="2016-10-05T09:14:00Z">
          <w:pPr>
            <w:pStyle w:val="Body"/>
            <w:numPr>
              <w:ilvl w:val="1"/>
              <w:numId w:val="32"/>
            </w:numPr>
            <w:shd w:val="clear" w:color="auto" w:fill="FFFFFF"/>
            <w:tabs>
              <w:tab w:val="num" w:pos="360"/>
              <w:tab w:val="num" w:pos="1440"/>
            </w:tabs>
            <w:spacing w:before="0" w:after="0"/>
            <w:ind w:left="2088" w:hanging="360"/>
          </w:pPr>
        </w:pPrChange>
      </w:pPr>
      <w:ins w:id="698" w:author="Canan Bilen-Green" w:date="2016-10-05T08:25:00Z">
        <w:r w:rsidRPr="009113E8">
          <w:rPr>
            <w:rFonts w:ascii="Franklin Gothic Book" w:eastAsia="Franklin Gothic Book" w:hAnsi="Franklin Gothic Book" w:cs="Franklin Gothic Book"/>
            <w:sz w:val="24"/>
            <w:szCs w:val="24"/>
          </w:rPr>
          <w:t>Nonconsensual sexual intercourse, sexual assault, or rape; or</w:t>
        </w:r>
      </w:ins>
    </w:p>
    <w:p w:rsidR="00C12C86" w:rsidRPr="009113E8" w:rsidRDefault="00C12C86">
      <w:pPr>
        <w:pStyle w:val="Body"/>
        <w:numPr>
          <w:ilvl w:val="1"/>
          <w:numId w:val="8"/>
        </w:numPr>
        <w:shd w:val="clear" w:color="auto" w:fill="FFFFFF"/>
        <w:tabs>
          <w:tab w:val="clear" w:pos="2160"/>
        </w:tabs>
        <w:spacing w:before="0" w:after="0"/>
        <w:ind w:left="1620" w:hanging="540"/>
        <w:rPr>
          <w:ins w:id="699" w:author="Canan Bilen-Green" w:date="2016-10-05T08:25:00Z"/>
          <w:rFonts w:ascii="Franklin Gothic Book" w:eastAsia="Franklin Gothic Book" w:hAnsi="Franklin Gothic Book" w:cs="Franklin Gothic Book"/>
          <w:sz w:val="24"/>
          <w:szCs w:val="24"/>
        </w:rPr>
        <w:pPrChange w:id="700" w:author="Canan Bilen-Green" w:date="2016-10-05T09:14:00Z">
          <w:pPr>
            <w:pStyle w:val="Body"/>
            <w:numPr>
              <w:ilvl w:val="1"/>
              <w:numId w:val="32"/>
            </w:numPr>
            <w:shd w:val="clear" w:color="auto" w:fill="FFFFFF"/>
            <w:tabs>
              <w:tab w:val="num" w:pos="360"/>
              <w:tab w:val="num" w:pos="1440"/>
            </w:tabs>
            <w:spacing w:before="0" w:after="0"/>
            <w:ind w:left="2088" w:hanging="360"/>
          </w:pPr>
        </w:pPrChange>
      </w:pPr>
      <w:ins w:id="701" w:author="Canan Bilen-Green" w:date="2016-10-05T08:25:00Z">
        <w:r w:rsidRPr="009113E8">
          <w:rPr>
            <w:rFonts w:ascii="Franklin Gothic Book" w:eastAsia="Franklin Gothic Book" w:hAnsi="Franklin Gothic Book" w:cs="Franklin Gothic Book"/>
            <w:sz w:val="24"/>
            <w:szCs w:val="24"/>
          </w:rPr>
          <w:t>Other gender-based threats, discrimination, intimidation, hazing, bullying, stalking, or violence.</w:t>
        </w:r>
      </w:ins>
    </w:p>
    <w:p w:rsidR="00C12C86" w:rsidRPr="009113E8" w:rsidRDefault="00C12C86" w:rsidP="00C12C86">
      <w:pPr>
        <w:pStyle w:val="Body"/>
        <w:shd w:val="clear" w:color="auto" w:fill="FFFFFF"/>
        <w:spacing w:before="0" w:after="0"/>
        <w:ind w:left="1440" w:firstLine="0"/>
        <w:rPr>
          <w:ins w:id="702" w:author="Canan Bilen-Green" w:date="2016-10-05T08:25:00Z"/>
          <w:rFonts w:ascii="Franklin Gothic Book" w:eastAsia="Franklin Gothic Book" w:hAnsi="Franklin Gothic Book" w:cs="Franklin Gothic Book"/>
          <w:sz w:val="24"/>
          <w:szCs w:val="24"/>
        </w:rPr>
      </w:pPr>
    </w:p>
    <w:p w:rsidR="00C12C86" w:rsidRDefault="00C12C86">
      <w:pPr>
        <w:pStyle w:val="Body"/>
        <w:numPr>
          <w:ilvl w:val="0"/>
          <w:numId w:val="11"/>
        </w:numPr>
        <w:shd w:val="clear" w:color="auto" w:fill="FFFFFF"/>
        <w:spacing w:before="0" w:after="0"/>
        <w:rPr>
          <w:ins w:id="703" w:author="Canan Bilen-Green" w:date="2016-10-05T08:25:00Z"/>
          <w:rFonts w:ascii="Franklin Gothic Book" w:eastAsia="Franklin Gothic Book" w:hAnsi="Franklin Gothic Book" w:cs="Franklin Gothic Book"/>
          <w:b/>
          <w:sz w:val="24"/>
          <w:szCs w:val="24"/>
        </w:rPr>
        <w:pPrChange w:id="704" w:author="Canan Bilen-Green" w:date="2016-10-05T09:14:00Z">
          <w:pPr>
            <w:pStyle w:val="Body"/>
            <w:numPr>
              <w:numId w:val="18"/>
            </w:numPr>
            <w:shd w:val="clear" w:color="auto" w:fill="FFFFFF"/>
            <w:tabs>
              <w:tab w:val="num" w:pos="360"/>
              <w:tab w:val="num" w:pos="720"/>
            </w:tabs>
            <w:spacing w:before="0" w:after="0"/>
          </w:pPr>
        </w:pPrChange>
      </w:pPr>
      <w:ins w:id="705" w:author="Canan Bilen-Green" w:date="2016-10-05T08:25:00Z">
        <w:r w:rsidRPr="009113E8">
          <w:rPr>
            <w:rFonts w:ascii="Franklin Gothic Book" w:eastAsia="Franklin Gothic Book" w:hAnsi="Franklin Gothic Book" w:cs="Franklin Gothic Book"/>
            <w:b/>
            <w:sz w:val="24"/>
            <w:szCs w:val="24"/>
          </w:rPr>
          <w:t xml:space="preserve"> RESOURCE OF RELEVANT TERMS AND DEFINITIONS IN NORTH DAKOTA</w:t>
        </w:r>
      </w:ins>
    </w:p>
    <w:p w:rsidR="00C12C86" w:rsidRPr="009113E8" w:rsidRDefault="00C12C86" w:rsidP="00C12C86">
      <w:pPr>
        <w:pStyle w:val="Body"/>
        <w:shd w:val="clear" w:color="auto" w:fill="FFFFFF"/>
        <w:spacing w:before="0" w:after="0"/>
        <w:ind w:left="360" w:firstLine="0"/>
        <w:rPr>
          <w:ins w:id="706" w:author="Canan Bilen-Green" w:date="2016-10-05T08:25:00Z"/>
          <w:rFonts w:ascii="Franklin Gothic Book" w:eastAsia="Franklin Gothic Book" w:hAnsi="Franklin Gothic Book" w:cs="Franklin Gothic Book"/>
          <w:b/>
          <w:sz w:val="24"/>
          <w:szCs w:val="24"/>
        </w:rPr>
      </w:pPr>
    </w:p>
    <w:p w:rsidR="00C12C86" w:rsidRPr="009113E8" w:rsidRDefault="00C12C86" w:rsidP="00C12C86">
      <w:pPr>
        <w:pStyle w:val="Body"/>
        <w:shd w:val="clear" w:color="auto" w:fill="FFFFFF"/>
        <w:spacing w:before="0" w:after="0"/>
        <w:ind w:left="450" w:firstLine="0"/>
        <w:rPr>
          <w:ins w:id="707" w:author="Canan Bilen-Green" w:date="2016-10-05T08:25:00Z"/>
          <w:rFonts w:ascii="Franklin Gothic Book" w:eastAsia="Franklin Gothic Book" w:hAnsi="Franklin Gothic Book" w:cs="Franklin Gothic Book"/>
          <w:sz w:val="24"/>
          <w:szCs w:val="24"/>
        </w:rPr>
      </w:pPr>
      <w:ins w:id="708" w:author="Canan Bilen-Green" w:date="2016-10-05T08:25:00Z">
        <w:r w:rsidRPr="009113E8">
          <w:rPr>
            <w:rFonts w:ascii="Franklin Gothic Book" w:eastAsia="Franklin Gothic Book" w:hAnsi="Franklin Gothic Book" w:cs="Franklin Gothic Book"/>
            <w:sz w:val="24"/>
            <w:szCs w:val="24"/>
          </w:rPr>
          <w:t>Because some of the offenses in this Policy are also crimes under State law, the University provides this summary of relevant North Dakota terms and definitions as a resource. Community members who are involved in legal action related to a sexual crime or offense under North Dakota law should consider speaking with an attorney for specific information about relevant State law and legal advice.</w:t>
        </w:r>
      </w:ins>
    </w:p>
    <w:p w:rsidR="00C12C86" w:rsidRPr="009113E8" w:rsidRDefault="00C12C86" w:rsidP="00C12C86">
      <w:pPr>
        <w:pStyle w:val="Body"/>
        <w:shd w:val="clear" w:color="auto" w:fill="FFFFFF"/>
        <w:spacing w:before="0" w:after="0"/>
        <w:ind w:firstLine="0"/>
        <w:rPr>
          <w:ins w:id="709" w:author="Canan Bilen-Green" w:date="2016-10-05T08:25:00Z"/>
          <w:rFonts w:ascii="Franklin Gothic Book" w:eastAsia="Franklin Gothic Book" w:hAnsi="Franklin Gothic Book" w:cs="Franklin Gothic Book"/>
          <w:sz w:val="24"/>
          <w:szCs w:val="24"/>
        </w:rPr>
      </w:pPr>
    </w:p>
    <w:p w:rsidR="00C12C86" w:rsidRDefault="00C12C86">
      <w:pPr>
        <w:pStyle w:val="Body"/>
        <w:numPr>
          <w:ilvl w:val="1"/>
          <w:numId w:val="11"/>
        </w:numPr>
        <w:shd w:val="clear" w:color="auto" w:fill="FFFFFF"/>
        <w:spacing w:before="0" w:after="0"/>
        <w:rPr>
          <w:ins w:id="710" w:author="Canan Bilen-Green" w:date="2016-10-05T08:25:00Z"/>
          <w:rFonts w:ascii="Franklin Gothic Book" w:eastAsia="Franklin Gothic Book" w:hAnsi="Franklin Gothic Book" w:cs="Franklin Gothic Book"/>
          <w:sz w:val="24"/>
          <w:szCs w:val="24"/>
        </w:rPr>
        <w:pPrChange w:id="711" w:author="Canan Bilen-Green" w:date="2016-10-05T09:14:00Z">
          <w:pPr>
            <w:pStyle w:val="Body"/>
            <w:numPr>
              <w:ilvl w:val="1"/>
              <w:numId w:val="18"/>
            </w:numPr>
            <w:shd w:val="clear" w:color="auto" w:fill="FFFFFF"/>
            <w:tabs>
              <w:tab w:val="num" w:pos="360"/>
              <w:tab w:val="num" w:pos="1440"/>
            </w:tabs>
            <w:spacing w:before="0" w:after="0"/>
            <w:ind w:left="1440"/>
          </w:pPr>
        </w:pPrChange>
      </w:pPr>
      <w:ins w:id="712" w:author="Canan Bilen-Green" w:date="2016-10-05T08:25:00Z">
        <w:r w:rsidRPr="009113E8">
          <w:rPr>
            <w:rFonts w:ascii="Franklin Gothic Book" w:eastAsia="Franklin Gothic Book" w:hAnsi="Franklin Gothic Book" w:cs="Franklin Gothic Book"/>
            <w:sz w:val="24"/>
            <w:szCs w:val="24"/>
          </w:rPr>
          <w:t>The North Dakota Human Rights Act prohibits discrimination in employment on the basis of sex, including pregnancy, childbirth and related medical conditions (ND Cent. Code Sec. 14-02.4-01 et seq.). Sexual harassment is expressly included in the Act's definition of discrimination based on sex. The Act applies to all employers in the state. It is also unlawful under the state law to retaliate or threaten to retaliate against a person who files a complaint of sexual harassment, or testifies or assists in a proceeding or investigation.</w:t>
        </w:r>
      </w:ins>
    </w:p>
    <w:p w:rsidR="00C12C86" w:rsidRPr="009113E8" w:rsidRDefault="00C12C86" w:rsidP="00C12C86">
      <w:pPr>
        <w:pStyle w:val="Body"/>
        <w:shd w:val="clear" w:color="auto" w:fill="FFFFFF"/>
        <w:spacing w:before="0" w:after="0"/>
        <w:ind w:left="1008" w:firstLine="0"/>
        <w:rPr>
          <w:ins w:id="713"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1"/>
          <w:numId w:val="11"/>
        </w:numPr>
        <w:shd w:val="clear" w:color="auto" w:fill="FFFFFF"/>
        <w:spacing w:before="0" w:after="0"/>
        <w:rPr>
          <w:ins w:id="714" w:author="Canan Bilen-Green" w:date="2016-10-05T08:25:00Z"/>
          <w:rFonts w:ascii="Franklin Gothic Book" w:eastAsia="Franklin Gothic Book" w:hAnsi="Franklin Gothic Book" w:cs="Franklin Gothic Book"/>
          <w:sz w:val="24"/>
          <w:szCs w:val="24"/>
        </w:rPr>
        <w:pPrChange w:id="715" w:author="Canan Bilen-Green" w:date="2016-10-05T09:14:00Z">
          <w:pPr>
            <w:pStyle w:val="Body"/>
            <w:numPr>
              <w:ilvl w:val="1"/>
              <w:numId w:val="18"/>
            </w:numPr>
            <w:shd w:val="clear" w:color="auto" w:fill="FFFFFF"/>
            <w:tabs>
              <w:tab w:val="num" w:pos="360"/>
              <w:tab w:val="num" w:pos="1440"/>
            </w:tabs>
            <w:spacing w:before="0" w:after="0"/>
            <w:ind w:left="1440"/>
          </w:pPr>
        </w:pPrChange>
      </w:pPr>
      <w:ins w:id="716" w:author="Canan Bilen-Green" w:date="2016-10-05T08:25:00Z">
        <w:r w:rsidRPr="009113E8">
          <w:rPr>
            <w:rFonts w:ascii="Franklin Gothic Book" w:eastAsia="Franklin Gothic Book" w:hAnsi="Franklin Gothic Book" w:cs="Franklin Gothic Book"/>
            <w:sz w:val="24"/>
            <w:szCs w:val="24"/>
          </w:rPr>
          <w:t>Consent is defined in North Dakota as</w:t>
        </w:r>
        <w:r>
          <w:rPr>
            <w:rFonts w:ascii="Franklin Gothic Book" w:eastAsia="Franklin Gothic Book" w:hAnsi="Franklin Gothic Book" w:cs="Franklin Gothic Book"/>
            <w:sz w:val="24"/>
            <w:szCs w:val="24"/>
          </w:rPr>
          <w:t xml:space="preserve"> follows</w:t>
        </w:r>
        <w:r w:rsidRPr="009113E8">
          <w:rPr>
            <w:rFonts w:ascii="Franklin Gothic Book" w:eastAsia="Franklin Gothic Book" w:hAnsi="Franklin Gothic Book" w:cs="Franklin Gothic Book"/>
            <w:sz w:val="24"/>
            <w:szCs w:val="24"/>
          </w:rPr>
          <w:t xml:space="preserve"> (</w:t>
        </w:r>
        <w:r>
          <w:fldChar w:fldCharType="begin"/>
        </w:r>
        <w:r>
          <w:instrText xml:space="preserve"> HYPERLINK "http://www.legis.nd.gov/cencode/t12-1c17.pdf" </w:instrText>
        </w:r>
        <w:r>
          <w:fldChar w:fldCharType="separate"/>
        </w:r>
        <w:r w:rsidRPr="009113E8">
          <w:rPr>
            <w:rStyle w:val="Hyperlink"/>
            <w:rFonts w:ascii="Franklin Gothic Book" w:eastAsia="Franklin Gothic Book" w:hAnsi="Franklin Gothic Book" w:cs="Franklin Gothic Book"/>
            <w:sz w:val="24"/>
            <w:szCs w:val="24"/>
          </w:rPr>
          <w:t>NDCC 12.1-17-08</w:t>
        </w:r>
        <w:r>
          <w:rPr>
            <w:rStyle w:val="Hyperlink"/>
            <w:rFonts w:ascii="Franklin Gothic Book" w:eastAsia="Franklin Gothic Book" w:hAnsi="Franklin Gothic Book" w:cs="Franklin Gothic Book"/>
            <w:sz w:val="24"/>
            <w:szCs w:val="24"/>
          </w:rPr>
          <w:fldChar w:fldCharType="end"/>
        </w:r>
        <w:r w:rsidRPr="009113E8">
          <w:rPr>
            <w:rFonts w:ascii="Franklin Gothic Book" w:eastAsia="Franklin Gothic Book" w:hAnsi="Franklin Gothic Book" w:cs="Franklin Gothic Book"/>
            <w:sz w:val="24"/>
            <w:szCs w:val="24"/>
          </w:rPr>
          <w:t>):</w:t>
        </w:r>
      </w:ins>
    </w:p>
    <w:p w:rsidR="00C12C86" w:rsidRPr="009113E8" w:rsidRDefault="00C12C86" w:rsidP="00C12C86">
      <w:pPr>
        <w:pStyle w:val="Body"/>
        <w:shd w:val="clear" w:color="auto" w:fill="FFFFFF"/>
        <w:spacing w:before="0" w:after="0"/>
        <w:ind w:left="1008" w:firstLine="0"/>
        <w:rPr>
          <w:ins w:id="717"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3"/>
          <w:numId w:val="14"/>
        </w:numPr>
        <w:shd w:val="clear" w:color="auto" w:fill="FFFFFF"/>
        <w:spacing w:before="0" w:after="0"/>
        <w:rPr>
          <w:ins w:id="718" w:author="Canan Bilen-Green" w:date="2016-10-05T08:25:00Z"/>
          <w:rFonts w:ascii="Franklin Gothic Book" w:eastAsia="Franklin Gothic Book" w:hAnsi="Franklin Gothic Book" w:cs="Franklin Gothic Book"/>
          <w:sz w:val="24"/>
          <w:szCs w:val="24"/>
        </w:rPr>
        <w:pPrChange w:id="719" w:author="Canan Bilen-Green" w:date="2016-10-05T09:14:00Z">
          <w:pPr>
            <w:pStyle w:val="Body"/>
            <w:numPr>
              <w:ilvl w:val="3"/>
              <w:numId w:val="33"/>
            </w:numPr>
            <w:shd w:val="clear" w:color="auto" w:fill="FFFFFF"/>
            <w:tabs>
              <w:tab w:val="num" w:pos="360"/>
              <w:tab w:val="num" w:pos="2880"/>
            </w:tabs>
            <w:spacing w:before="0" w:after="0"/>
            <w:ind w:left="2880"/>
          </w:pPr>
        </w:pPrChange>
      </w:pPr>
      <w:ins w:id="720" w:author="Canan Bilen-Green" w:date="2016-10-05T08:25:00Z">
        <w:r w:rsidRPr="009113E8">
          <w:rPr>
            <w:rFonts w:ascii="Franklin Gothic Book" w:eastAsia="Franklin Gothic Book" w:hAnsi="Franklin Gothic Book" w:cs="Franklin Gothic Book"/>
            <w:sz w:val="24"/>
            <w:szCs w:val="24"/>
          </w:rPr>
          <w:t>When conduct is an offense because it causes or threatens bodily injury, consent to such conduct or to the infliction of such injury by all persons injured or threatened by the conduct is a defense if:</w:t>
        </w:r>
      </w:ins>
    </w:p>
    <w:p w:rsidR="00C12C86" w:rsidRPr="009113E8" w:rsidRDefault="00C12C86">
      <w:pPr>
        <w:pStyle w:val="Body"/>
        <w:numPr>
          <w:ilvl w:val="4"/>
          <w:numId w:val="14"/>
        </w:numPr>
        <w:shd w:val="clear" w:color="auto" w:fill="FFFFFF"/>
        <w:spacing w:before="0" w:after="0"/>
        <w:rPr>
          <w:ins w:id="721" w:author="Canan Bilen-Green" w:date="2016-10-05T08:25:00Z"/>
          <w:rFonts w:ascii="Franklin Gothic Book" w:eastAsia="Franklin Gothic Book" w:hAnsi="Franklin Gothic Book" w:cs="Franklin Gothic Book"/>
          <w:sz w:val="24"/>
          <w:szCs w:val="24"/>
        </w:rPr>
        <w:pPrChange w:id="722" w:author="Canan Bilen-Green" w:date="2016-10-05T09:14:00Z">
          <w:pPr>
            <w:pStyle w:val="Body"/>
            <w:numPr>
              <w:ilvl w:val="4"/>
              <w:numId w:val="33"/>
            </w:numPr>
            <w:shd w:val="clear" w:color="auto" w:fill="FFFFFF"/>
            <w:tabs>
              <w:tab w:val="num" w:pos="360"/>
              <w:tab w:val="num" w:pos="3600"/>
            </w:tabs>
            <w:spacing w:before="0" w:after="0"/>
            <w:ind w:left="3600"/>
          </w:pPr>
        </w:pPrChange>
      </w:pPr>
      <w:ins w:id="723" w:author="Canan Bilen-Green" w:date="2016-10-05T08:25:00Z">
        <w:r w:rsidRPr="009113E8">
          <w:rPr>
            <w:rFonts w:ascii="Franklin Gothic Book" w:eastAsia="Franklin Gothic Book" w:hAnsi="Franklin Gothic Book" w:cs="Franklin Gothic Book"/>
            <w:sz w:val="24"/>
            <w:szCs w:val="24"/>
          </w:rPr>
          <w:t>Neither the injury inflicted nor the injury threatened is such as to jeopardize life or seriously impair health;</w:t>
        </w:r>
      </w:ins>
    </w:p>
    <w:p w:rsidR="00C12C86" w:rsidRPr="009113E8" w:rsidRDefault="00C12C86">
      <w:pPr>
        <w:pStyle w:val="Body"/>
        <w:numPr>
          <w:ilvl w:val="4"/>
          <w:numId w:val="14"/>
        </w:numPr>
        <w:shd w:val="clear" w:color="auto" w:fill="FFFFFF"/>
        <w:spacing w:before="0" w:after="0"/>
        <w:rPr>
          <w:ins w:id="724" w:author="Canan Bilen-Green" w:date="2016-10-05T08:25:00Z"/>
          <w:rFonts w:ascii="Franklin Gothic Book" w:eastAsia="Franklin Gothic Book" w:hAnsi="Franklin Gothic Book" w:cs="Franklin Gothic Book"/>
          <w:sz w:val="24"/>
          <w:szCs w:val="24"/>
        </w:rPr>
        <w:pPrChange w:id="725" w:author="Canan Bilen-Green" w:date="2016-10-05T09:14:00Z">
          <w:pPr>
            <w:pStyle w:val="Body"/>
            <w:numPr>
              <w:ilvl w:val="4"/>
              <w:numId w:val="33"/>
            </w:numPr>
            <w:shd w:val="clear" w:color="auto" w:fill="FFFFFF"/>
            <w:tabs>
              <w:tab w:val="num" w:pos="360"/>
              <w:tab w:val="num" w:pos="3600"/>
            </w:tabs>
            <w:spacing w:before="0" w:after="0"/>
            <w:ind w:left="3600"/>
          </w:pPr>
        </w:pPrChange>
      </w:pPr>
      <w:ins w:id="726" w:author="Canan Bilen-Green" w:date="2016-10-05T08:25:00Z">
        <w:r w:rsidRPr="009113E8">
          <w:rPr>
            <w:rFonts w:ascii="Franklin Gothic Book" w:eastAsia="Franklin Gothic Book" w:hAnsi="Franklin Gothic Book" w:cs="Franklin Gothic Book"/>
            <w:sz w:val="24"/>
            <w:szCs w:val="24"/>
          </w:rPr>
          <w:t>The conduct and the injury are reasonably foreseeable hazards of joint participation in a lawful athletic contest or competitive sport; or</w:t>
        </w:r>
      </w:ins>
    </w:p>
    <w:p w:rsidR="00C12C86" w:rsidRDefault="00C12C86">
      <w:pPr>
        <w:pStyle w:val="Body"/>
        <w:numPr>
          <w:ilvl w:val="4"/>
          <w:numId w:val="14"/>
        </w:numPr>
        <w:shd w:val="clear" w:color="auto" w:fill="FFFFFF"/>
        <w:spacing w:before="0" w:after="0"/>
        <w:rPr>
          <w:ins w:id="727" w:author="Canan Bilen-Green" w:date="2016-10-05T08:25:00Z"/>
          <w:rFonts w:ascii="Franklin Gothic Book" w:eastAsia="Franklin Gothic Book" w:hAnsi="Franklin Gothic Book" w:cs="Franklin Gothic Book"/>
          <w:sz w:val="24"/>
          <w:szCs w:val="24"/>
        </w:rPr>
        <w:pPrChange w:id="728" w:author="Canan Bilen-Green" w:date="2016-10-05T09:14:00Z">
          <w:pPr>
            <w:pStyle w:val="Body"/>
            <w:numPr>
              <w:ilvl w:val="4"/>
              <w:numId w:val="33"/>
            </w:numPr>
            <w:shd w:val="clear" w:color="auto" w:fill="FFFFFF"/>
            <w:tabs>
              <w:tab w:val="num" w:pos="360"/>
              <w:tab w:val="num" w:pos="3600"/>
            </w:tabs>
            <w:spacing w:before="0" w:after="0"/>
            <w:ind w:left="3600"/>
          </w:pPr>
        </w:pPrChange>
      </w:pPr>
      <w:ins w:id="729" w:author="Canan Bilen-Green" w:date="2016-10-05T08:25:00Z">
        <w:r w:rsidRPr="009113E8">
          <w:rPr>
            <w:rFonts w:ascii="Franklin Gothic Book" w:eastAsia="Franklin Gothic Book" w:hAnsi="Franklin Gothic Book" w:cs="Franklin Gothic Book"/>
            <w:sz w:val="24"/>
            <w:szCs w:val="24"/>
          </w:rPr>
          <w:t>The conduct and the injury are reasonably foreseeable hazards of an occupation or profession or of medical or scientific experimentation conducted by recognized methods, and the persons subjected to such conduct or injury, having been made aware of the risks involved, consent to the performance of the conduct or the infliction of the injury.</w:t>
        </w:r>
      </w:ins>
    </w:p>
    <w:p w:rsidR="00C12C86" w:rsidRPr="009113E8" w:rsidRDefault="00C12C86" w:rsidP="00C12C86">
      <w:pPr>
        <w:pStyle w:val="Body"/>
        <w:shd w:val="clear" w:color="auto" w:fill="FFFFFF"/>
        <w:spacing w:before="0" w:after="0"/>
        <w:ind w:left="1800" w:firstLine="0"/>
        <w:rPr>
          <w:ins w:id="730"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3"/>
          <w:numId w:val="14"/>
        </w:numPr>
        <w:shd w:val="clear" w:color="auto" w:fill="FFFFFF"/>
        <w:spacing w:before="0" w:after="0"/>
        <w:rPr>
          <w:ins w:id="731" w:author="Canan Bilen-Green" w:date="2016-10-05T08:25:00Z"/>
          <w:rFonts w:ascii="Franklin Gothic Book" w:eastAsia="Franklin Gothic Book" w:hAnsi="Franklin Gothic Book" w:cs="Franklin Gothic Book"/>
          <w:sz w:val="24"/>
          <w:szCs w:val="24"/>
        </w:rPr>
        <w:pPrChange w:id="732" w:author="Canan Bilen-Green" w:date="2016-10-05T09:14:00Z">
          <w:pPr>
            <w:pStyle w:val="Body"/>
            <w:numPr>
              <w:ilvl w:val="3"/>
              <w:numId w:val="33"/>
            </w:numPr>
            <w:shd w:val="clear" w:color="auto" w:fill="FFFFFF"/>
            <w:tabs>
              <w:tab w:val="num" w:pos="360"/>
              <w:tab w:val="num" w:pos="2880"/>
            </w:tabs>
            <w:spacing w:before="0" w:after="0"/>
            <w:ind w:left="2880"/>
          </w:pPr>
        </w:pPrChange>
      </w:pPr>
      <w:ins w:id="733" w:author="Canan Bilen-Green" w:date="2016-10-05T08:25:00Z">
        <w:r w:rsidRPr="009113E8">
          <w:rPr>
            <w:rFonts w:ascii="Franklin Gothic Book" w:eastAsia="Franklin Gothic Book" w:hAnsi="Franklin Gothic Book" w:cs="Franklin Gothic Book"/>
            <w:sz w:val="24"/>
            <w:szCs w:val="24"/>
          </w:rPr>
          <w:t>Assent does not constitute consent, within the meaning of this section, if:</w:t>
        </w:r>
      </w:ins>
    </w:p>
    <w:p w:rsidR="00C12C86" w:rsidRPr="009113E8" w:rsidRDefault="00C12C86">
      <w:pPr>
        <w:pStyle w:val="Body"/>
        <w:numPr>
          <w:ilvl w:val="4"/>
          <w:numId w:val="14"/>
        </w:numPr>
        <w:shd w:val="clear" w:color="auto" w:fill="FFFFFF"/>
        <w:spacing w:before="0" w:after="0"/>
        <w:rPr>
          <w:ins w:id="734" w:author="Canan Bilen-Green" w:date="2016-10-05T08:25:00Z"/>
          <w:rFonts w:ascii="Franklin Gothic Book" w:eastAsia="Franklin Gothic Book" w:hAnsi="Franklin Gothic Book" w:cs="Franklin Gothic Book"/>
          <w:sz w:val="24"/>
          <w:szCs w:val="24"/>
        </w:rPr>
        <w:pPrChange w:id="735" w:author="Canan Bilen-Green" w:date="2016-10-05T09:14:00Z">
          <w:pPr>
            <w:pStyle w:val="Body"/>
            <w:numPr>
              <w:ilvl w:val="4"/>
              <w:numId w:val="33"/>
            </w:numPr>
            <w:shd w:val="clear" w:color="auto" w:fill="FFFFFF"/>
            <w:tabs>
              <w:tab w:val="num" w:pos="360"/>
              <w:tab w:val="num" w:pos="3600"/>
            </w:tabs>
            <w:spacing w:before="0" w:after="0"/>
            <w:ind w:left="3600"/>
          </w:pPr>
        </w:pPrChange>
      </w:pPr>
      <w:ins w:id="736" w:author="Canan Bilen-Green" w:date="2016-10-05T08:25:00Z">
        <w:r w:rsidRPr="009113E8">
          <w:rPr>
            <w:rFonts w:ascii="Franklin Gothic Book" w:eastAsia="Franklin Gothic Book" w:hAnsi="Franklin Gothic Book" w:cs="Franklin Gothic Book"/>
            <w:sz w:val="24"/>
            <w:szCs w:val="24"/>
          </w:rPr>
          <w:t>It is given by a person who is legally incompetent to authorize the conduct charged to constitute the offense and such incompetence is manifest or known to the actor;</w:t>
        </w:r>
      </w:ins>
    </w:p>
    <w:p w:rsidR="00C12C86" w:rsidRPr="009113E8" w:rsidRDefault="00C12C86">
      <w:pPr>
        <w:pStyle w:val="Body"/>
        <w:numPr>
          <w:ilvl w:val="4"/>
          <w:numId w:val="14"/>
        </w:numPr>
        <w:shd w:val="clear" w:color="auto" w:fill="FFFFFF"/>
        <w:spacing w:before="0" w:after="0"/>
        <w:rPr>
          <w:ins w:id="737" w:author="Canan Bilen-Green" w:date="2016-10-05T08:25:00Z"/>
          <w:rFonts w:ascii="Franklin Gothic Book" w:eastAsia="Franklin Gothic Book" w:hAnsi="Franklin Gothic Book" w:cs="Franklin Gothic Book"/>
          <w:sz w:val="24"/>
          <w:szCs w:val="24"/>
        </w:rPr>
        <w:pPrChange w:id="738" w:author="Canan Bilen-Green" w:date="2016-10-05T09:14:00Z">
          <w:pPr>
            <w:pStyle w:val="Body"/>
            <w:numPr>
              <w:ilvl w:val="4"/>
              <w:numId w:val="33"/>
            </w:numPr>
            <w:shd w:val="clear" w:color="auto" w:fill="FFFFFF"/>
            <w:tabs>
              <w:tab w:val="num" w:pos="360"/>
              <w:tab w:val="num" w:pos="3600"/>
            </w:tabs>
            <w:spacing w:before="0" w:after="0"/>
            <w:ind w:left="3600"/>
          </w:pPr>
        </w:pPrChange>
      </w:pPr>
      <w:ins w:id="739" w:author="Canan Bilen-Green" w:date="2016-10-05T08:25:00Z">
        <w:r w:rsidRPr="009113E8">
          <w:rPr>
            <w:rFonts w:ascii="Franklin Gothic Book" w:eastAsia="Franklin Gothic Book" w:hAnsi="Franklin Gothic Book" w:cs="Franklin Gothic Book"/>
            <w:sz w:val="24"/>
            <w:szCs w:val="24"/>
          </w:rPr>
          <w:t>It is given by a person who by reason of youth, mental disease or defect, or intoxication is manifestly unable or known by the actor to be unable to make a reasonable judgment as to the nature or harmfulness of the conduct charged to constitute the offense; or</w:t>
        </w:r>
      </w:ins>
    </w:p>
    <w:p w:rsidR="00C12C86" w:rsidRPr="009113E8" w:rsidRDefault="00C12C86">
      <w:pPr>
        <w:pStyle w:val="Body"/>
        <w:numPr>
          <w:ilvl w:val="4"/>
          <w:numId w:val="14"/>
        </w:numPr>
        <w:shd w:val="clear" w:color="auto" w:fill="FFFFFF"/>
        <w:spacing w:before="0" w:after="0"/>
        <w:rPr>
          <w:ins w:id="740" w:author="Canan Bilen-Green" w:date="2016-10-05T08:25:00Z"/>
          <w:rFonts w:ascii="Franklin Gothic Book" w:eastAsia="Franklin Gothic Book" w:hAnsi="Franklin Gothic Book" w:cs="Franklin Gothic Book"/>
          <w:sz w:val="24"/>
          <w:szCs w:val="24"/>
        </w:rPr>
        <w:pPrChange w:id="741" w:author="Canan Bilen-Green" w:date="2016-10-05T09:14:00Z">
          <w:pPr>
            <w:pStyle w:val="Body"/>
            <w:numPr>
              <w:ilvl w:val="4"/>
              <w:numId w:val="33"/>
            </w:numPr>
            <w:shd w:val="clear" w:color="auto" w:fill="FFFFFF"/>
            <w:tabs>
              <w:tab w:val="num" w:pos="360"/>
              <w:tab w:val="num" w:pos="3600"/>
            </w:tabs>
            <w:spacing w:before="0" w:after="0"/>
            <w:ind w:left="3600"/>
          </w:pPr>
        </w:pPrChange>
      </w:pPr>
      <w:ins w:id="742" w:author="Canan Bilen-Green" w:date="2016-10-05T08:25:00Z">
        <w:r w:rsidRPr="009113E8">
          <w:rPr>
            <w:rFonts w:ascii="Franklin Gothic Book" w:eastAsia="Franklin Gothic Book" w:hAnsi="Franklin Gothic Book" w:cs="Franklin Gothic Book"/>
            <w:sz w:val="24"/>
            <w:szCs w:val="24"/>
          </w:rPr>
          <w:t>It is induced by force, duress, or deception.</w:t>
        </w:r>
      </w:ins>
    </w:p>
    <w:p w:rsidR="00C12C86" w:rsidRPr="009113E8" w:rsidRDefault="00C12C86" w:rsidP="00C12C86">
      <w:pPr>
        <w:pStyle w:val="Body"/>
        <w:shd w:val="clear" w:color="auto" w:fill="FFFFFF"/>
        <w:spacing w:before="0" w:after="0"/>
        <w:rPr>
          <w:ins w:id="743"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1"/>
          <w:numId w:val="11"/>
        </w:numPr>
        <w:shd w:val="clear" w:color="auto" w:fill="FFFFFF"/>
        <w:spacing w:before="0" w:after="0"/>
        <w:rPr>
          <w:ins w:id="744" w:author="Canan Bilen-Green" w:date="2016-10-05T08:25:00Z"/>
          <w:rFonts w:ascii="Franklin Gothic Book" w:eastAsia="Franklin Gothic Book" w:hAnsi="Franklin Gothic Book" w:cs="Franklin Gothic Book"/>
          <w:sz w:val="24"/>
          <w:szCs w:val="24"/>
        </w:rPr>
        <w:pPrChange w:id="745" w:author="Canan Bilen-Green" w:date="2016-10-05T09:14:00Z">
          <w:pPr>
            <w:pStyle w:val="Body"/>
            <w:numPr>
              <w:ilvl w:val="1"/>
              <w:numId w:val="18"/>
            </w:numPr>
            <w:shd w:val="clear" w:color="auto" w:fill="FFFFFF"/>
            <w:tabs>
              <w:tab w:val="num" w:pos="360"/>
              <w:tab w:val="num" w:pos="1440"/>
            </w:tabs>
            <w:spacing w:before="0" w:after="0"/>
            <w:ind w:left="1440"/>
          </w:pPr>
        </w:pPrChange>
      </w:pPr>
      <w:ins w:id="746" w:author="Canan Bilen-Green" w:date="2016-10-05T08:25:00Z">
        <w:r w:rsidRPr="009113E8">
          <w:rPr>
            <w:rFonts w:ascii="Franklin Gothic Book" w:eastAsia="Franklin Gothic Book" w:hAnsi="Franklin Gothic Book" w:cs="Franklin Gothic Book"/>
            <w:sz w:val="24"/>
            <w:szCs w:val="24"/>
          </w:rPr>
          <w:t>Domestic violenc</w:t>
        </w:r>
        <w:r>
          <w:rPr>
            <w:rFonts w:ascii="Franklin Gothic Book" w:eastAsia="Franklin Gothic Book" w:hAnsi="Franklin Gothic Book" w:cs="Franklin Gothic Book"/>
            <w:sz w:val="24"/>
            <w:szCs w:val="24"/>
          </w:rPr>
          <w:t xml:space="preserve">e is defined in North Dakota </w:t>
        </w:r>
        <w:r w:rsidRPr="009113E8">
          <w:rPr>
            <w:rFonts w:ascii="Franklin Gothic Book" w:eastAsia="Franklin Gothic Book" w:hAnsi="Franklin Gothic Book" w:cs="Franklin Gothic Book"/>
            <w:sz w:val="24"/>
            <w:szCs w:val="24"/>
          </w:rPr>
          <w:t>(</w:t>
        </w:r>
        <w:r>
          <w:fldChar w:fldCharType="begin"/>
        </w:r>
        <w:r>
          <w:instrText xml:space="preserve"> HYPERLINK "http://www.legis.nd.gov/cencode/t14c07-1.pdf" </w:instrText>
        </w:r>
        <w:r>
          <w:fldChar w:fldCharType="separate"/>
        </w:r>
        <w:r w:rsidRPr="009113E8">
          <w:rPr>
            <w:rStyle w:val="Hyperlink"/>
            <w:rFonts w:ascii="Franklin Gothic Book" w:eastAsia="Franklin Gothic Book" w:hAnsi="Franklin Gothic Book" w:cs="Franklin Gothic Book"/>
            <w:sz w:val="24"/>
            <w:szCs w:val="24"/>
          </w:rPr>
          <w:t>NDCC 14-07.1-01</w:t>
        </w:r>
        <w:r>
          <w:rPr>
            <w:rStyle w:val="Hyperlink"/>
            <w:rFonts w:ascii="Franklin Gothic Book" w:eastAsia="Franklin Gothic Book" w:hAnsi="Franklin Gothic Book" w:cs="Franklin Gothic Book"/>
            <w:sz w:val="24"/>
            <w:szCs w:val="24"/>
          </w:rPr>
          <w:fldChar w:fldCharType="end"/>
        </w:r>
        <w:r w:rsidRPr="009113E8">
          <w:rPr>
            <w:rFonts w:ascii="Franklin Gothic Book" w:eastAsia="Franklin Gothic Book" w:hAnsi="Franklin Gothic Book" w:cs="Franklin Gothic Book"/>
            <w:sz w:val="24"/>
            <w:szCs w:val="24"/>
          </w:rPr>
          <w:t>) as physical harm, bodily injury, sexual activity compelled by physical force, assault, or the infliction of fear of imminent physical harm, bodily injury, sexual activity compelled by physical force, or assault, not committed in self-defense, on the complaining family or household members.  The code defines family or household member as a spouse, family member, former spouse, parent, child, persons related by blood or marriage, persons who are in a dating relationship, persons who are presently residing together or who have resided together in the past, persons who have a child in common regardless of whether they are or have been married or have lived together at any time, and, for the purpose of the issuance of a domestic violence protection order, any other person with a sufficient relationship to the abusing person as determined by the court. As the State of North Dakota includes persons who are in a dating relationship under the state’s domestic violence laws, any violence committed by dating parties would fall under domestic violence.</w:t>
        </w:r>
      </w:ins>
    </w:p>
    <w:p w:rsidR="00C12C86" w:rsidRPr="009113E8" w:rsidRDefault="00C12C86" w:rsidP="00C12C86">
      <w:pPr>
        <w:pStyle w:val="Body"/>
        <w:shd w:val="clear" w:color="auto" w:fill="FFFFFF"/>
        <w:spacing w:before="0" w:after="0"/>
        <w:ind w:left="1008" w:firstLine="0"/>
        <w:rPr>
          <w:ins w:id="747"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1"/>
          <w:numId w:val="11"/>
        </w:numPr>
        <w:shd w:val="clear" w:color="auto" w:fill="FFFFFF"/>
        <w:spacing w:before="0" w:after="0"/>
        <w:ind w:left="990" w:hanging="630"/>
        <w:rPr>
          <w:ins w:id="748" w:author="Canan Bilen-Green" w:date="2016-10-05T08:25:00Z"/>
          <w:rFonts w:ascii="Franklin Gothic Book" w:eastAsia="Franklin Gothic Book" w:hAnsi="Franklin Gothic Book" w:cs="Franklin Gothic Book"/>
          <w:sz w:val="24"/>
          <w:szCs w:val="24"/>
        </w:rPr>
        <w:pPrChange w:id="749" w:author="Canan Bilen-Green" w:date="2016-10-05T09:14:00Z">
          <w:pPr>
            <w:pStyle w:val="Body"/>
            <w:numPr>
              <w:ilvl w:val="1"/>
              <w:numId w:val="18"/>
            </w:numPr>
            <w:shd w:val="clear" w:color="auto" w:fill="FFFFFF"/>
            <w:tabs>
              <w:tab w:val="num" w:pos="360"/>
              <w:tab w:val="num" w:pos="1440"/>
            </w:tabs>
            <w:spacing w:before="0" w:after="0"/>
            <w:ind w:left="990" w:hanging="630"/>
          </w:pPr>
        </w:pPrChange>
      </w:pPr>
      <w:ins w:id="750" w:author="Canan Bilen-Green" w:date="2016-10-05T08:25:00Z">
        <w:r>
          <w:fldChar w:fldCharType="begin"/>
        </w:r>
        <w:r>
          <w:instrText xml:space="preserve"> HYPERLINK "http://www.legis.nd.gov/cencode/t12-1c17.pdf" </w:instrText>
        </w:r>
        <w:r>
          <w:fldChar w:fldCharType="separate"/>
        </w:r>
        <w:r w:rsidRPr="009113E8">
          <w:rPr>
            <w:rStyle w:val="Hyperlink"/>
            <w:rFonts w:ascii="Franklin Gothic Book" w:eastAsia="Franklin Gothic Book" w:hAnsi="Franklin Gothic Book" w:cs="Franklin Gothic Book"/>
            <w:sz w:val="24"/>
            <w:szCs w:val="24"/>
          </w:rPr>
          <w:t>NDCC 12.1-17-07.1</w:t>
        </w:r>
        <w:r>
          <w:rPr>
            <w:rStyle w:val="Hyperlink"/>
            <w:rFonts w:ascii="Franklin Gothic Book" w:eastAsia="Franklin Gothic Book" w:hAnsi="Franklin Gothic Book" w:cs="Franklin Gothic Book"/>
            <w:sz w:val="24"/>
            <w:szCs w:val="24"/>
          </w:rPr>
          <w:fldChar w:fldCharType="end"/>
        </w:r>
        <w:r w:rsidRPr="009113E8">
          <w:rPr>
            <w:rFonts w:ascii="Franklin Gothic Book" w:eastAsia="Franklin Gothic Book" w:hAnsi="Franklin Gothic Book" w:cs="Franklin Gothic Book"/>
            <w:sz w:val="24"/>
            <w:szCs w:val="24"/>
          </w:rPr>
          <w:t xml:space="preserve"> states that no person may intentionally stalk another person. The state defines </w:t>
        </w:r>
        <w:r>
          <w:rPr>
            <w:rFonts w:ascii="Franklin Gothic Book" w:eastAsia="Franklin Gothic Book" w:hAnsi="Franklin Gothic Book" w:cs="Franklin Gothic Book"/>
            <w:sz w:val="24"/>
            <w:szCs w:val="24"/>
          </w:rPr>
          <w:t>“</w:t>
        </w:r>
        <w:r w:rsidRPr="009113E8">
          <w:rPr>
            <w:rFonts w:ascii="Franklin Gothic Book" w:eastAsia="Franklin Gothic Book" w:hAnsi="Franklin Gothic Book" w:cs="Franklin Gothic Book"/>
            <w:sz w:val="24"/>
            <w:szCs w:val="24"/>
          </w:rPr>
          <w:t>stalk</w:t>
        </w:r>
        <w:r>
          <w:rPr>
            <w:rFonts w:ascii="Franklin Gothic Book" w:eastAsia="Franklin Gothic Book" w:hAnsi="Franklin Gothic Book" w:cs="Franklin Gothic Book"/>
            <w:sz w:val="24"/>
            <w:szCs w:val="24"/>
          </w:rPr>
          <w:t>”</w:t>
        </w:r>
        <w:r w:rsidRPr="009113E8">
          <w:rPr>
            <w:rFonts w:ascii="Franklin Gothic Book" w:eastAsia="Franklin Gothic Book" w:hAnsi="Franklin Gothic Book" w:cs="Franklin Gothic Book"/>
            <w:sz w:val="24"/>
            <w:szCs w:val="24"/>
          </w:rPr>
          <w:t xml:space="preserve"> as engaging in an intentional course of conduct directed at a specific person which frightens, intimidates, or harasses that person, and that serves no legitimate purpose. The course of conduct may be directed toward that person or a member of that person’s immediate family and must cause a reasonable person to experience fear, intimidation or harassment. The state defines course of conduct as a pattern of conduct consisting of two or more acts evidencing a continuity of purpose. The term does not include constitutionally protected activity. The state defines immediate family as a spouse, parent, child, or sibling. The term also includes any other individual who regularly resides in the household or who within the prior six months regularly resided in the household. </w:t>
        </w:r>
      </w:ins>
    </w:p>
    <w:p w:rsidR="00C12C86" w:rsidRDefault="00C12C86" w:rsidP="006A2018">
      <w:pPr>
        <w:ind w:left="0" w:firstLine="0"/>
        <w:rPr>
          <w:ins w:id="751" w:author="Canan Bilen-Green" w:date="2016-10-05T08:25:00Z"/>
          <w:rFonts w:ascii="Franklin Gothic Book" w:eastAsia="Times New Roman" w:hAnsi="Franklin Gothic Book"/>
          <w:sz w:val="24"/>
          <w:szCs w:val="24"/>
        </w:rPr>
      </w:pPr>
    </w:p>
    <w:p w:rsidR="006A2018" w:rsidRPr="006A2018" w:rsidDel="00C12C86" w:rsidRDefault="006A2018" w:rsidP="006A2018">
      <w:pPr>
        <w:ind w:left="0" w:firstLine="0"/>
        <w:rPr>
          <w:del w:id="752" w:author="Canan Bilen-Green" w:date="2016-10-05T08:25:00Z"/>
          <w:rFonts w:ascii="Franklin Gothic Book" w:eastAsia="Times New Roman" w:hAnsi="Franklin Gothic Book"/>
          <w:sz w:val="24"/>
          <w:szCs w:val="24"/>
        </w:rPr>
      </w:pPr>
      <w:del w:id="753" w:author="Canan Bilen-Green" w:date="2016-10-05T08:25:00Z">
        <w:r w:rsidRPr="006A2018" w:rsidDel="00C12C86">
          <w:rPr>
            <w:rFonts w:ascii="Franklin Gothic Book" w:eastAsia="Times New Roman" w:hAnsi="Franklin Gothic Book"/>
            <w:sz w:val="24"/>
            <w:szCs w:val="24"/>
          </w:rPr>
          <w:delText xml:space="preserve">As part of its commitment to equal opportunity, North Dakota State University prohibits sexual harassment of its employees and students, including student-to-student and other peer sexual harassment. </w:delText>
        </w:r>
      </w:del>
    </w:p>
    <w:p w:rsidR="006A2018" w:rsidRPr="006A2018" w:rsidDel="00C12C86" w:rsidRDefault="006A2018" w:rsidP="006A2018">
      <w:pPr>
        <w:ind w:left="0" w:firstLine="0"/>
        <w:rPr>
          <w:del w:id="754" w:author="Canan Bilen-Green" w:date="2016-10-05T08:25:00Z"/>
          <w:rFonts w:ascii="Franklin Gothic Book" w:eastAsia="Times New Roman" w:hAnsi="Franklin Gothic Book"/>
          <w:sz w:val="24"/>
          <w:szCs w:val="24"/>
        </w:rPr>
      </w:pPr>
      <w:del w:id="755" w:author="Canan Bilen-Green" w:date="2016-10-05T08:25:00Z">
        <w:r w:rsidRPr="006A2018" w:rsidDel="00C12C86">
          <w:rPr>
            <w:rFonts w:ascii="Franklin Gothic Book" w:eastAsia="Times New Roman" w:hAnsi="Franklin Gothic Book"/>
            <w:sz w:val="24"/>
            <w:szCs w:val="24"/>
          </w:rPr>
          <w:lastRenderedPageBreak/>
          <w:delText xml:space="preserve">This policy is in compliance with federal regulations implementing Title VII of the Civil Rights Act of 1964 and Title IX of the Education Amendments of 1972. Sexual harassment is defined as: </w:delText>
        </w:r>
      </w:del>
    </w:p>
    <w:p w:rsidR="006A2018" w:rsidRPr="006A2018" w:rsidDel="00C12C86" w:rsidRDefault="006A2018" w:rsidP="006A2018">
      <w:pPr>
        <w:spacing w:before="0" w:beforeAutospacing="0" w:after="0" w:afterAutospacing="0"/>
        <w:ind w:firstLine="0"/>
        <w:rPr>
          <w:del w:id="756" w:author="Canan Bilen-Green" w:date="2016-10-05T08:25:00Z"/>
          <w:rFonts w:ascii="Franklin Gothic Book" w:eastAsia="Times New Roman" w:hAnsi="Franklin Gothic Book"/>
          <w:sz w:val="24"/>
          <w:szCs w:val="24"/>
        </w:rPr>
      </w:pPr>
      <w:del w:id="757" w:author="Canan Bilen-Green" w:date="2016-10-05T08:25:00Z">
        <w:r w:rsidRPr="006A2018" w:rsidDel="00C12C86">
          <w:rPr>
            <w:rFonts w:ascii="Franklin Gothic Book" w:eastAsia="Times New Roman" w:hAnsi="Franklin Gothic Book"/>
            <w:sz w:val="24"/>
            <w:szCs w:val="24"/>
          </w:rPr>
          <w:delText xml:space="preserve">"Unwelcome sexual advances, requests for sexual favors, and other verbal or physical conduct of a sexual nature constitute sexual harassment when </w:delText>
        </w:r>
        <w:r w:rsidDel="00C12C86">
          <w:rPr>
            <w:rFonts w:ascii="Franklin Gothic Book" w:eastAsia="Times New Roman" w:hAnsi="Franklin Gothic Book"/>
            <w:sz w:val="24"/>
            <w:szCs w:val="24"/>
          </w:rPr>
          <w:br/>
        </w:r>
      </w:del>
    </w:p>
    <w:p w:rsidR="006A2018" w:rsidDel="00C12C86" w:rsidRDefault="006A2018">
      <w:pPr>
        <w:pStyle w:val="ListParagraph"/>
        <w:numPr>
          <w:ilvl w:val="0"/>
          <w:numId w:val="1"/>
        </w:numPr>
        <w:spacing w:before="0" w:beforeAutospacing="0" w:after="0" w:afterAutospacing="0"/>
        <w:rPr>
          <w:del w:id="758" w:author="Canan Bilen-Green" w:date="2016-10-05T08:25:00Z"/>
          <w:rFonts w:ascii="Franklin Gothic Book" w:eastAsia="Times New Roman" w:hAnsi="Franklin Gothic Book"/>
          <w:sz w:val="24"/>
          <w:szCs w:val="24"/>
        </w:rPr>
        <w:pPrChange w:id="759" w:author="Canan Bilen-Green" w:date="2016-10-05T09:14:00Z">
          <w:pPr>
            <w:pStyle w:val="ListParagraph"/>
            <w:numPr>
              <w:numId w:val="34"/>
            </w:numPr>
            <w:tabs>
              <w:tab w:val="num" w:pos="360"/>
              <w:tab w:val="num" w:pos="720"/>
            </w:tabs>
            <w:spacing w:before="0" w:beforeAutospacing="0" w:after="0" w:afterAutospacing="0"/>
          </w:pPr>
        </w:pPrChange>
      </w:pPr>
      <w:del w:id="760" w:author="Canan Bilen-Green" w:date="2016-10-05T08:25:00Z">
        <w:r w:rsidRPr="006A2018" w:rsidDel="00C12C86">
          <w:rPr>
            <w:rFonts w:ascii="Franklin Gothic Book" w:eastAsia="Times New Roman" w:hAnsi="Franklin Gothic Book"/>
            <w:sz w:val="24"/>
            <w:szCs w:val="24"/>
          </w:rPr>
          <w:delText xml:space="preserve">submission to such conduct is made either explicitly or implicitly a term or condition of an individual's employment or academic achievement, </w:delText>
        </w:r>
        <w:r w:rsidDel="00C12C86">
          <w:rPr>
            <w:rFonts w:ascii="Franklin Gothic Book" w:eastAsia="Times New Roman" w:hAnsi="Franklin Gothic Book"/>
            <w:sz w:val="24"/>
            <w:szCs w:val="24"/>
          </w:rPr>
          <w:br/>
        </w:r>
      </w:del>
    </w:p>
    <w:p w:rsidR="006A2018" w:rsidDel="00C12C86" w:rsidRDefault="006A2018">
      <w:pPr>
        <w:pStyle w:val="ListParagraph"/>
        <w:numPr>
          <w:ilvl w:val="0"/>
          <w:numId w:val="1"/>
        </w:numPr>
        <w:spacing w:before="0" w:beforeAutospacing="0" w:after="0" w:afterAutospacing="0"/>
        <w:rPr>
          <w:del w:id="761" w:author="Canan Bilen-Green" w:date="2016-10-05T08:25:00Z"/>
          <w:rFonts w:ascii="Franklin Gothic Book" w:eastAsia="Times New Roman" w:hAnsi="Franklin Gothic Book"/>
          <w:sz w:val="24"/>
          <w:szCs w:val="24"/>
        </w:rPr>
        <w:pPrChange w:id="762" w:author="Canan Bilen-Green" w:date="2016-10-05T09:14:00Z">
          <w:pPr>
            <w:pStyle w:val="ListParagraph"/>
            <w:numPr>
              <w:numId w:val="34"/>
            </w:numPr>
            <w:tabs>
              <w:tab w:val="num" w:pos="360"/>
              <w:tab w:val="num" w:pos="720"/>
            </w:tabs>
            <w:spacing w:before="0" w:beforeAutospacing="0" w:after="0" w:afterAutospacing="0"/>
          </w:pPr>
        </w:pPrChange>
      </w:pPr>
      <w:del w:id="763" w:author="Canan Bilen-Green" w:date="2016-10-05T08:25:00Z">
        <w:r w:rsidRPr="006A2018" w:rsidDel="00C12C86">
          <w:rPr>
            <w:rFonts w:ascii="Franklin Gothic Book" w:eastAsia="Times New Roman" w:hAnsi="Franklin Gothic Book"/>
            <w:sz w:val="24"/>
            <w:szCs w:val="24"/>
          </w:rPr>
          <w:delText>submission to or rejection of such conduct by an individual is used as the basis for employment decisions or academic decisions a</w:delText>
        </w:r>
        <w:r w:rsidDel="00C12C86">
          <w:rPr>
            <w:rFonts w:ascii="Franklin Gothic Book" w:eastAsia="Times New Roman" w:hAnsi="Franklin Gothic Book"/>
            <w:sz w:val="24"/>
            <w:szCs w:val="24"/>
          </w:rPr>
          <w:delText>ffecting such individual, or</w:delText>
        </w:r>
        <w:r w:rsidDel="00C12C86">
          <w:rPr>
            <w:rFonts w:ascii="Franklin Gothic Book" w:eastAsia="Times New Roman" w:hAnsi="Franklin Gothic Book"/>
            <w:sz w:val="24"/>
            <w:szCs w:val="24"/>
          </w:rPr>
          <w:br/>
        </w:r>
      </w:del>
    </w:p>
    <w:p w:rsidR="006A2018" w:rsidRPr="006A2018" w:rsidDel="00C12C86" w:rsidRDefault="006A2018">
      <w:pPr>
        <w:pStyle w:val="ListParagraph"/>
        <w:numPr>
          <w:ilvl w:val="0"/>
          <w:numId w:val="1"/>
        </w:numPr>
        <w:spacing w:before="0" w:beforeAutospacing="0" w:after="0" w:afterAutospacing="0"/>
        <w:rPr>
          <w:del w:id="764" w:author="Canan Bilen-Green" w:date="2016-10-05T08:25:00Z"/>
          <w:rFonts w:ascii="Franklin Gothic Book" w:eastAsia="Times New Roman" w:hAnsi="Franklin Gothic Book"/>
          <w:sz w:val="24"/>
          <w:szCs w:val="24"/>
        </w:rPr>
        <w:pPrChange w:id="765" w:author="Canan Bilen-Green" w:date="2016-10-05T09:14:00Z">
          <w:pPr>
            <w:pStyle w:val="ListParagraph"/>
            <w:numPr>
              <w:numId w:val="34"/>
            </w:numPr>
            <w:tabs>
              <w:tab w:val="num" w:pos="360"/>
              <w:tab w:val="num" w:pos="720"/>
            </w:tabs>
            <w:spacing w:before="0" w:beforeAutospacing="0" w:after="0" w:afterAutospacing="0"/>
          </w:pPr>
        </w:pPrChange>
      </w:pPr>
      <w:del w:id="766" w:author="Canan Bilen-Green" w:date="2016-10-05T08:25:00Z">
        <w:r w:rsidRPr="006A2018" w:rsidDel="00C12C86">
          <w:rPr>
            <w:rFonts w:ascii="Franklin Gothic Book" w:eastAsia="Times New Roman" w:hAnsi="Franklin Gothic Book"/>
            <w:sz w:val="24"/>
            <w:szCs w:val="24"/>
          </w:rPr>
          <w:delText xml:space="preserve">such conduct has the purpose or effect of unreasonably interfering with an individual's work or academic performance or creating an intimidating, hostile, or offensive environment." </w:delText>
        </w:r>
      </w:del>
    </w:p>
    <w:p w:rsidR="006A2018" w:rsidRPr="006A2018" w:rsidDel="00C12C86" w:rsidRDefault="006A2018" w:rsidP="006A2018">
      <w:pPr>
        <w:ind w:firstLine="0"/>
        <w:rPr>
          <w:del w:id="767" w:author="Canan Bilen-Green" w:date="2016-10-05T08:25:00Z"/>
          <w:rFonts w:ascii="Franklin Gothic Book" w:eastAsia="Times New Roman" w:hAnsi="Franklin Gothic Book"/>
          <w:sz w:val="24"/>
          <w:szCs w:val="24"/>
        </w:rPr>
      </w:pPr>
      <w:del w:id="768" w:author="Canan Bilen-Green" w:date="2016-10-05T08:25:00Z">
        <w:r w:rsidRPr="006A2018" w:rsidDel="00C12C86">
          <w:rPr>
            <w:rFonts w:ascii="Franklin Gothic Book" w:eastAsia="Times New Roman" w:hAnsi="Franklin Gothic Book"/>
            <w:sz w:val="24"/>
            <w:szCs w:val="24"/>
          </w:rPr>
          <w:delText xml:space="preserve">Please note that sexual harassment in electronic forms is also prohibited under NDSU Policy 710 - Computer Facilities. </w:delText>
        </w:r>
      </w:del>
    </w:p>
    <w:p w:rsidR="006A2018" w:rsidRPr="006A2018" w:rsidDel="00C12C86" w:rsidRDefault="006A2018" w:rsidP="006A2018">
      <w:pPr>
        <w:ind w:left="0" w:firstLine="0"/>
        <w:rPr>
          <w:del w:id="769" w:author="Canan Bilen-Green" w:date="2016-10-05T08:25:00Z"/>
          <w:rFonts w:ascii="Franklin Gothic Book" w:eastAsia="Times New Roman" w:hAnsi="Franklin Gothic Book"/>
          <w:sz w:val="24"/>
          <w:szCs w:val="24"/>
        </w:rPr>
      </w:pPr>
      <w:del w:id="770" w:author="Canan Bilen-Green" w:date="2016-10-05T08:25:00Z">
        <w:r w:rsidRPr="006A2018" w:rsidDel="00C12C86">
          <w:rPr>
            <w:rFonts w:ascii="Franklin Gothic Book" w:eastAsia="Times New Roman" w:hAnsi="Franklin Gothic Book"/>
            <w:sz w:val="24"/>
            <w:szCs w:val="24"/>
          </w:rPr>
          <w:delText xml:space="preserve">Individuals concerned about violations of this policy should request assistance from the University's </w:delText>
        </w:r>
        <w:r w:rsidR="007556A2" w:rsidDel="00C12C86">
          <w:rPr>
            <w:rFonts w:ascii="Franklin Gothic Book" w:eastAsia="Times New Roman" w:hAnsi="Franklin Gothic Book"/>
            <w:sz w:val="24"/>
            <w:szCs w:val="24"/>
          </w:rPr>
          <w:delText>Vice Provost for Faculty and Equity</w:delText>
        </w:r>
        <w:r w:rsidRPr="006A2018" w:rsidDel="00C12C86">
          <w:rPr>
            <w:rFonts w:ascii="Franklin Gothic Book" w:eastAsia="Times New Roman" w:hAnsi="Franklin Gothic Book"/>
            <w:sz w:val="24"/>
            <w:szCs w:val="24"/>
          </w:rPr>
          <w:delText xml:space="preserve">, the University </w:delText>
        </w:r>
        <w:r w:rsidR="001802BE" w:rsidDel="00C12C86">
          <w:rPr>
            <w:rFonts w:ascii="Franklin Gothic Book" w:eastAsia="Times New Roman" w:hAnsi="Franklin Gothic Book"/>
            <w:sz w:val="24"/>
            <w:szCs w:val="24"/>
          </w:rPr>
          <w:delText>legal advisor</w:delText>
        </w:r>
        <w:r w:rsidR="00862D78" w:rsidDel="00C12C86">
          <w:rPr>
            <w:rFonts w:ascii="Franklin Gothic Book" w:eastAsia="Times New Roman" w:hAnsi="Franklin Gothic Book"/>
            <w:sz w:val="24"/>
            <w:szCs w:val="24"/>
          </w:rPr>
          <w:delText>,</w:delText>
        </w:r>
        <w:r w:rsidRPr="006A2018" w:rsidDel="00C12C86">
          <w:rPr>
            <w:rFonts w:ascii="Franklin Gothic Book" w:eastAsia="Times New Roman" w:hAnsi="Franklin Gothic Book"/>
            <w:sz w:val="24"/>
            <w:szCs w:val="24"/>
          </w:rPr>
          <w:delText xml:space="preserve"> the Counseling Center Office, the Associate Director for Student Rights and Responsibilities, or an appropriate administrator. When administrators or supervisors become aware of occurrences of sexual harassment in their areas, they are responsible for stopping the behavior or reporting it to the </w:delText>
        </w:r>
        <w:r w:rsidR="007556A2" w:rsidDel="00C12C86">
          <w:rPr>
            <w:rFonts w:ascii="Franklin Gothic Book" w:eastAsia="Times New Roman" w:hAnsi="Franklin Gothic Book"/>
            <w:sz w:val="24"/>
            <w:szCs w:val="24"/>
          </w:rPr>
          <w:delText>Vice Provost for Faculty and Equity or the Title IX Coordinator</w:delText>
        </w:r>
        <w:r w:rsidRPr="006A2018" w:rsidDel="00C12C86">
          <w:rPr>
            <w:rFonts w:ascii="Franklin Gothic Book" w:eastAsia="Times New Roman" w:hAnsi="Franklin Gothic Book"/>
            <w:sz w:val="24"/>
            <w:szCs w:val="24"/>
          </w:rPr>
          <w:delText xml:space="preserve">. In addition, the University's equal opportunity grievance procedure shall be available for any person who wishes to file a complaint alleging a violation of this policy. </w:delText>
        </w:r>
      </w:del>
    </w:p>
    <w:p w:rsidR="009C177B" w:rsidRPr="00FE60AF" w:rsidRDefault="008B165B" w:rsidP="009A10BB">
      <w:pPr>
        <w:shd w:val="clear" w:color="auto" w:fill="FFFFFF"/>
        <w:ind w:left="0" w:firstLine="0"/>
        <w:rPr>
          <w:rFonts w:ascii="Franklin Gothic Book" w:eastAsia="Times New Roman" w:hAnsi="Franklin Gothic Book"/>
          <w:sz w:val="24"/>
          <w:szCs w:val="24"/>
        </w:rPr>
      </w:pPr>
      <w:r w:rsidRPr="00FE60AF">
        <w:rPr>
          <w:rFonts w:ascii="Franklin Gothic Book" w:eastAsia="Times New Roman" w:hAnsi="Franklin Gothic Book"/>
          <w:sz w:val="24"/>
          <w:szCs w:val="24"/>
        </w:rPr>
        <w:t>____</w:t>
      </w:r>
      <w:r w:rsidR="009C177B" w:rsidRPr="00FE60AF">
        <w:rPr>
          <w:rFonts w:ascii="Franklin Gothic Book" w:eastAsia="Times New Roman" w:hAnsi="Franklin Gothic Book"/>
          <w:sz w:val="24"/>
          <w:szCs w:val="24"/>
        </w:rPr>
        <w:t>______________________________________________________________________________________</w:t>
      </w:r>
    </w:p>
    <w:p w:rsidR="005749E0" w:rsidRDefault="009C177B" w:rsidP="006A2018">
      <w:pPr>
        <w:shd w:val="clear" w:color="auto" w:fill="FFFFFF"/>
        <w:ind w:left="0" w:firstLine="0"/>
        <w:contextualSpacing/>
        <w:rPr>
          <w:rFonts w:ascii="Franklin Gothic Book" w:eastAsia="Times New Roman" w:hAnsi="Franklin Gothic Book"/>
          <w:sz w:val="20"/>
          <w:szCs w:val="20"/>
        </w:rPr>
      </w:pPr>
      <w:r w:rsidRPr="00DB6F11">
        <w:rPr>
          <w:rFonts w:ascii="Franklin Gothic Book" w:eastAsia="Times New Roman" w:hAnsi="Franklin Gothic Book"/>
          <w:sz w:val="20"/>
          <w:szCs w:val="20"/>
        </w:rPr>
        <w:t xml:space="preserve">HISTORY: </w:t>
      </w:r>
    </w:p>
    <w:p w:rsidR="006A2018" w:rsidRPr="006A2018" w:rsidRDefault="009C177B" w:rsidP="006A2018">
      <w:pPr>
        <w:shd w:val="clear" w:color="auto" w:fill="FFFFFF"/>
        <w:ind w:left="0" w:firstLine="0"/>
        <w:contextualSpacing/>
        <w:rPr>
          <w:rFonts w:ascii="Franklin Gothic Book" w:eastAsia="Times New Roman" w:hAnsi="Franklin Gothic Book"/>
          <w:sz w:val="20"/>
          <w:szCs w:val="20"/>
        </w:rPr>
      </w:pPr>
      <w:r w:rsidRPr="00DB6F11">
        <w:rPr>
          <w:rFonts w:ascii="Franklin Gothic Book" w:eastAsia="Times New Roman" w:hAnsi="Franklin Gothic Book"/>
          <w:sz w:val="20"/>
          <w:szCs w:val="20"/>
        </w:rPr>
        <w:br/>
      </w:r>
      <w:r w:rsidR="0086784E" w:rsidRPr="006A2018">
        <w:rPr>
          <w:rFonts w:ascii="Franklin Gothic Book" w:eastAsia="Times New Roman" w:hAnsi="Franklin Gothic Book"/>
          <w:sz w:val="20"/>
          <w:szCs w:val="20"/>
        </w:rPr>
        <w:t>New</w:t>
      </w:r>
      <w:r w:rsidR="0086784E" w:rsidRPr="006A2018">
        <w:rPr>
          <w:rFonts w:ascii="Franklin Gothic Book" w:eastAsia="Times New Roman" w:hAnsi="Franklin Gothic Book"/>
          <w:sz w:val="20"/>
          <w:szCs w:val="20"/>
        </w:rPr>
        <w:tab/>
      </w:r>
      <w:r w:rsidR="0086784E" w:rsidRPr="006A2018">
        <w:rPr>
          <w:rFonts w:ascii="Franklin Gothic Book" w:eastAsia="Times New Roman" w:hAnsi="Franklin Gothic Book"/>
          <w:sz w:val="20"/>
          <w:szCs w:val="20"/>
        </w:rPr>
        <w:tab/>
      </w:r>
      <w:r w:rsidR="006A2018" w:rsidRPr="006A2018">
        <w:rPr>
          <w:rFonts w:ascii="Franklin Gothic Book" w:eastAsia="Times New Roman" w:hAnsi="Franklin Gothic Book"/>
          <w:sz w:val="20"/>
          <w:szCs w:val="20"/>
        </w:rPr>
        <w:t>September 29, 1980</w:t>
      </w:r>
    </w:p>
    <w:p w:rsidR="006A2018" w:rsidRPr="006A2018" w:rsidRDefault="006A2018" w:rsidP="006A2018">
      <w:pPr>
        <w:shd w:val="clear" w:color="auto" w:fill="FFFFFF"/>
        <w:ind w:left="0" w:firstLine="0"/>
        <w:contextualSpacing/>
        <w:rPr>
          <w:rFonts w:ascii="Franklin Gothic Book" w:eastAsia="Times New Roman" w:hAnsi="Franklin Gothic Book"/>
          <w:sz w:val="20"/>
          <w:szCs w:val="20"/>
        </w:rPr>
      </w:pPr>
      <w:r w:rsidRPr="006A2018">
        <w:rPr>
          <w:rFonts w:ascii="Franklin Gothic Book" w:eastAsia="Times New Roman" w:hAnsi="Franklin Gothic Book"/>
          <w:sz w:val="20"/>
          <w:szCs w:val="20"/>
        </w:rPr>
        <w:t>Amended</w:t>
      </w:r>
      <w:r w:rsidRPr="006A2018">
        <w:rPr>
          <w:rFonts w:ascii="Franklin Gothic Book" w:eastAsia="Times New Roman" w:hAnsi="Franklin Gothic Book"/>
          <w:sz w:val="20"/>
          <w:szCs w:val="20"/>
        </w:rPr>
        <w:tab/>
        <w:t>October 7, 1987</w:t>
      </w:r>
    </w:p>
    <w:p w:rsidR="006A2018" w:rsidRPr="006A2018" w:rsidRDefault="006A2018" w:rsidP="006A2018">
      <w:pPr>
        <w:shd w:val="clear" w:color="auto" w:fill="FFFFFF"/>
        <w:ind w:left="0" w:firstLine="0"/>
        <w:contextualSpacing/>
        <w:rPr>
          <w:rFonts w:ascii="Franklin Gothic Book" w:eastAsia="Times New Roman" w:hAnsi="Franklin Gothic Book"/>
          <w:sz w:val="20"/>
          <w:szCs w:val="20"/>
        </w:rPr>
      </w:pPr>
      <w:r w:rsidRPr="006A2018">
        <w:rPr>
          <w:rFonts w:ascii="Franklin Gothic Book" w:eastAsia="Times New Roman" w:hAnsi="Franklin Gothic Book"/>
          <w:sz w:val="20"/>
          <w:szCs w:val="20"/>
        </w:rPr>
        <w:t>Amended</w:t>
      </w:r>
      <w:r w:rsidRPr="006A2018">
        <w:rPr>
          <w:rFonts w:ascii="Franklin Gothic Book" w:eastAsia="Times New Roman" w:hAnsi="Franklin Gothic Book"/>
          <w:sz w:val="20"/>
          <w:szCs w:val="20"/>
        </w:rPr>
        <w:tab/>
        <w:t>June 28, 1991</w:t>
      </w:r>
    </w:p>
    <w:p w:rsidR="006A2018" w:rsidRPr="006A2018" w:rsidRDefault="006A2018" w:rsidP="006A2018">
      <w:pPr>
        <w:shd w:val="clear" w:color="auto" w:fill="FFFFFF"/>
        <w:ind w:left="0" w:firstLine="0"/>
        <w:contextualSpacing/>
        <w:rPr>
          <w:rFonts w:ascii="Franklin Gothic Book" w:eastAsia="Times New Roman" w:hAnsi="Franklin Gothic Book"/>
          <w:sz w:val="20"/>
          <w:szCs w:val="20"/>
        </w:rPr>
      </w:pPr>
      <w:r w:rsidRPr="006A2018">
        <w:rPr>
          <w:rFonts w:ascii="Franklin Gothic Book" w:eastAsia="Times New Roman" w:hAnsi="Franklin Gothic Book"/>
          <w:sz w:val="20"/>
          <w:szCs w:val="20"/>
        </w:rPr>
        <w:t>Amended</w:t>
      </w:r>
      <w:r w:rsidRPr="006A2018">
        <w:rPr>
          <w:rFonts w:ascii="Franklin Gothic Book" w:eastAsia="Times New Roman" w:hAnsi="Franklin Gothic Book"/>
          <w:sz w:val="20"/>
          <w:szCs w:val="20"/>
        </w:rPr>
        <w:tab/>
        <w:t>April 1992</w:t>
      </w:r>
    </w:p>
    <w:p w:rsidR="006A2018" w:rsidRPr="006A2018" w:rsidRDefault="006A2018" w:rsidP="006A2018">
      <w:pPr>
        <w:shd w:val="clear" w:color="auto" w:fill="FFFFFF"/>
        <w:ind w:left="0" w:firstLine="0"/>
        <w:contextualSpacing/>
        <w:rPr>
          <w:rFonts w:ascii="Franklin Gothic Book" w:eastAsia="Times New Roman" w:hAnsi="Franklin Gothic Book"/>
          <w:sz w:val="20"/>
          <w:szCs w:val="20"/>
        </w:rPr>
      </w:pPr>
      <w:r w:rsidRPr="006A2018">
        <w:rPr>
          <w:rFonts w:ascii="Franklin Gothic Book" w:eastAsia="Times New Roman" w:hAnsi="Franklin Gothic Book"/>
          <w:sz w:val="20"/>
          <w:szCs w:val="20"/>
        </w:rPr>
        <w:t>Amended</w:t>
      </w:r>
      <w:r w:rsidRPr="006A2018">
        <w:rPr>
          <w:rFonts w:ascii="Franklin Gothic Book" w:eastAsia="Times New Roman" w:hAnsi="Franklin Gothic Book"/>
          <w:sz w:val="20"/>
          <w:szCs w:val="20"/>
        </w:rPr>
        <w:tab/>
        <w:t>October 1997</w:t>
      </w:r>
    </w:p>
    <w:p w:rsidR="006A2018" w:rsidRPr="006A2018" w:rsidRDefault="006A2018" w:rsidP="006A2018">
      <w:pPr>
        <w:shd w:val="clear" w:color="auto" w:fill="FFFFFF"/>
        <w:ind w:left="0" w:firstLine="0"/>
        <w:contextualSpacing/>
        <w:rPr>
          <w:rFonts w:ascii="Franklin Gothic Book" w:eastAsia="Times New Roman" w:hAnsi="Franklin Gothic Book"/>
          <w:sz w:val="20"/>
          <w:szCs w:val="20"/>
        </w:rPr>
      </w:pPr>
      <w:r w:rsidRPr="006A2018">
        <w:rPr>
          <w:rFonts w:ascii="Franklin Gothic Book" w:eastAsia="Times New Roman" w:hAnsi="Franklin Gothic Book"/>
          <w:sz w:val="20"/>
          <w:szCs w:val="20"/>
        </w:rPr>
        <w:t>Amended</w:t>
      </w:r>
      <w:r w:rsidRPr="006A2018">
        <w:rPr>
          <w:rFonts w:ascii="Franklin Gothic Book" w:eastAsia="Times New Roman" w:hAnsi="Franklin Gothic Book"/>
          <w:sz w:val="20"/>
          <w:szCs w:val="20"/>
        </w:rPr>
        <w:tab/>
        <w:t>August 1999</w:t>
      </w:r>
    </w:p>
    <w:p w:rsidR="006A2018" w:rsidRPr="006A2018" w:rsidRDefault="006A2018" w:rsidP="006A2018">
      <w:pPr>
        <w:shd w:val="clear" w:color="auto" w:fill="FFFFFF"/>
        <w:ind w:left="0" w:firstLine="0"/>
        <w:contextualSpacing/>
        <w:rPr>
          <w:rFonts w:ascii="Franklin Gothic Book" w:eastAsia="Times New Roman" w:hAnsi="Franklin Gothic Book"/>
          <w:sz w:val="20"/>
          <w:szCs w:val="20"/>
        </w:rPr>
      </w:pPr>
      <w:r w:rsidRPr="006A2018">
        <w:rPr>
          <w:rFonts w:ascii="Franklin Gothic Book" w:eastAsia="Times New Roman" w:hAnsi="Franklin Gothic Book"/>
          <w:sz w:val="20"/>
          <w:szCs w:val="20"/>
        </w:rPr>
        <w:t>Amended</w:t>
      </w:r>
      <w:r w:rsidRPr="006A2018">
        <w:rPr>
          <w:rFonts w:ascii="Franklin Gothic Book" w:eastAsia="Times New Roman" w:hAnsi="Franklin Gothic Book"/>
          <w:sz w:val="20"/>
          <w:szCs w:val="20"/>
        </w:rPr>
        <w:tab/>
        <w:t>September 2000</w:t>
      </w:r>
    </w:p>
    <w:p w:rsidR="006A2018" w:rsidRPr="006A2018" w:rsidRDefault="006A2018" w:rsidP="006A2018">
      <w:pPr>
        <w:shd w:val="clear" w:color="auto" w:fill="FFFFFF"/>
        <w:ind w:left="0" w:firstLine="0"/>
        <w:contextualSpacing/>
        <w:rPr>
          <w:rFonts w:ascii="Franklin Gothic Book" w:eastAsia="Times New Roman" w:hAnsi="Franklin Gothic Book"/>
          <w:sz w:val="20"/>
          <w:szCs w:val="20"/>
        </w:rPr>
      </w:pPr>
      <w:r w:rsidRPr="006A2018">
        <w:rPr>
          <w:rFonts w:ascii="Franklin Gothic Book" w:eastAsia="Times New Roman" w:hAnsi="Franklin Gothic Book"/>
          <w:sz w:val="20"/>
          <w:szCs w:val="20"/>
        </w:rPr>
        <w:t>Amended</w:t>
      </w:r>
      <w:r w:rsidRPr="006A2018">
        <w:rPr>
          <w:rFonts w:ascii="Franklin Gothic Book" w:eastAsia="Times New Roman" w:hAnsi="Franklin Gothic Book"/>
          <w:sz w:val="20"/>
          <w:szCs w:val="20"/>
        </w:rPr>
        <w:tab/>
        <w:t>September 2007</w:t>
      </w:r>
    </w:p>
    <w:p w:rsidR="006A2018" w:rsidRPr="006A2018" w:rsidRDefault="006A2018" w:rsidP="006A2018">
      <w:pPr>
        <w:shd w:val="clear" w:color="auto" w:fill="FFFFFF"/>
        <w:ind w:left="0" w:firstLine="0"/>
        <w:contextualSpacing/>
        <w:rPr>
          <w:rFonts w:ascii="Franklin Gothic Book" w:eastAsia="Times New Roman" w:hAnsi="Franklin Gothic Book"/>
          <w:sz w:val="20"/>
          <w:szCs w:val="20"/>
        </w:rPr>
      </w:pPr>
      <w:r w:rsidRPr="006A2018">
        <w:rPr>
          <w:rFonts w:ascii="Franklin Gothic Book" w:eastAsia="Times New Roman" w:hAnsi="Franklin Gothic Book"/>
          <w:sz w:val="20"/>
          <w:szCs w:val="20"/>
        </w:rPr>
        <w:t>Amended</w:t>
      </w:r>
      <w:r w:rsidRPr="006A2018">
        <w:rPr>
          <w:rFonts w:ascii="Franklin Gothic Book" w:eastAsia="Times New Roman" w:hAnsi="Franklin Gothic Book"/>
          <w:sz w:val="20"/>
          <w:szCs w:val="20"/>
        </w:rPr>
        <w:tab/>
        <w:t>January 2008</w:t>
      </w:r>
    </w:p>
    <w:p w:rsidR="008B165B" w:rsidRDefault="006A2018" w:rsidP="006A2018">
      <w:pPr>
        <w:shd w:val="clear" w:color="auto" w:fill="FFFFFF"/>
        <w:ind w:left="0" w:firstLine="0"/>
        <w:contextualSpacing/>
        <w:rPr>
          <w:rFonts w:ascii="Franklin Gothic Book" w:eastAsia="Times New Roman" w:hAnsi="Franklin Gothic Book"/>
          <w:sz w:val="20"/>
          <w:szCs w:val="20"/>
        </w:rPr>
      </w:pPr>
      <w:r w:rsidRPr="006A2018">
        <w:rPr>
          <w:rFonts w:ascii="Franklin Gothic Book" w:eastAsia="Times New Roman" w:hAnsi="Franklin Gothic Book"/>
          <w:sz w:val="20"/>
          <w:szCs w:val="20"/>
        </w:rPr>
        <w:t>Amended</w:t>
      </w:r>
      <w:r w:rsidRPr="006A2018">
        <w:rPr>
          <w:rFonts w:ascii="Franklin Gothic Book" w:eastAsia="Times New Roman" w:hAnsi="Franklin Gothic Book"/>
          <w:sz w:val="20"/>
          <w:szCs w:val="20"/>
        </w:rPr>
        <w:tab/>
        <w:t>February 2009</w:t>
      </w:r>
    </w:p>
    <w:p w:rsidR="00682B96" w:rsidRPr="000A6D17" w:rsidRDefault="00682B96" w:rsidP="006A2018">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April 14, 2016</w:t>
      </w:r>
    </w:p>
    <w:sectPr w:rsidR="00682B96" w:rsidRPr="000A6D17"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Open Sans">
    <w:altName w:val="Open Sans"/>
    <w:panose1 w:val="00000000000000000000"/>
    <w:charset w:val="00"/>
    <w:family w:val="swiss"/>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51815"/>
    <w:multiLevelType w:val="multilevel"/>
    <w:tmpl w:val="DD7690BE"/>
    <w:lvl w:ilvl="0">
      <w:start w:val="1"/>
      <w:numFmt w:val="decimal"/>
      <w:lvlText w:val="%1."/>
      <w:lvlJc w:val="left"/>
      <w:pPr>
        <w:ind w:left="360" w:hanging="360"/>
      </w:pPr>
      <w:rPr>
        <w:rFonts w:hint="default"/>
      </w:rPr>
    </w:lvl>
    <w:lvl w:ilvl="1">
      <w:start w:val="1"/>
      <w:numFmt w:val="decimal"/>
      <w:lvlText w:val="%1.%2"/>
      <w:lvlJc w:val="left"/>
      <w:pPr>
        <w:ind w:left="1008" w:hanging="648"/>
      </w:pPr>
      <w:rPr>
        <w:rFonts w:hint="default"/>
        <w:b/>
        <w:i w:val="0"/>
      </w:rPr>
    </w:lvl>
    <w:lvl w:ilvl="2">
      <w:start w:val="1"/>
      <w:numFmt w:val="decimal"/>
      <w:lvlText w:val="%1.%2.%3."/>
      <w:lvlJc w:val="left"/>
      <w:pPr>
        <w:ind w:left="2160" w:hanging="1008"/>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3B06DC2"/>
    <w:multiLevelType w:val="multilevel"/>
    <w:tmpl w:val="15C45232"/>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2160"/>
        </w:tabs>
        <w:ind w:left="1440" w:firstLine="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20"/>
        </w:tabs>
        <w:ind w:left="180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240"/>
        </w:tabs>
        <w:ind w:left="252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600"/>
        </w:tabs>
        <w:ind w:left="288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4320"/>
        </w:tabs>
        <w:ind w:left="36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4680"/>
        </w:tabs>
        <w:ind w:left="39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44020A9"/>
    <w:multiLevelType w:val="multilevel"/>
    <w:tmpl w:val="0A024B4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8C44C8"/>
    <w:multiLevelType w:val="multilevel"/>
    <w:tmpl w:val="FD7ADA1A"/>
    <w:lvl w:ilvl="0">
      <w:start w:val="1"/>
      <w:numFmt w:val="decimal"/>
      <w:lvlText w:val="%1)"/>
      <w:lvlJc w:val="left"/>
      <w:pPr>
        <w:ind w:left="252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960"/>
        </w:tabs>
        <w:ind w:left="32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4320"/>
        </w:tabs>
        <w:ind w:left="360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5040"/>
        </w:tabs>
        <w:ind w:left="432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400"/>
        </w:tabs>
        <w:ind w:left="468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6120"/>
        </w:tabs>
        <w:ind w:left="54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6480"/>
        </w:tabs>
        <w:ind w:left="57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D684DF2"/>
    <w:multiLevelType w:val="multilevel"/>
    <w:tmpl w:val="0568D6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10A43F7"/>
    <w:multiLevelType w:val="hybridMultilevel"/>
    <w:tmpl w:val="2EF4B38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3791DC8"/>
    <w:multiLevelType w:val="hybridMultilevel"/>
    <w:tmpl w:val="DFFE91CA"/>
    <w:lvl w:ilvl="0" w:tplc="0FE8AF5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754EA1B6">
      <w:start w:val="1"/>
      <w:numFmt w:val="decimal"/>
      <w:lvlText w:val="(%3)"/>
      <w:lvlJc w:val="left"/>
      <w:pPr>
        <w:ind w:left="5220" w:hanging="720"/>
      </w:pPr>
      <w:rPr>
        <w:rFonts w:hint="default"/>
      </w:r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23DB515B"/>
    <w:multiLevelType w:val="multilevel"/>
    <w:tmpl w:val="B50C0E24"/>
    <w:lvl w:ilvl="0">
      <w:start w:val="701"/>
      <w:numFmt w:val="decimal"/>
      <w:lvlText w:val="%1"/>
      <w:lvlJc w:val="left"/>
      <w:pPr>
        <w:ind w:left="1470" w:hanging="1470"/>
      </w:pPr>
      <w:rPr>
        <w:rFonts w:hint="default"/>
      </w:rPr>
    </w:lvl>
    <w:lvl w:ilvl="1">
      <w:start w:val="235"/>
      <w:numFmt w:val="decimal"/>
      <w:lvlText w:val="%1-%2"/>
      <w:lvlJc w:val="left"/>
      <w:pPr>
        <w:ind w:left="1470" w:hanging="1470"/>
      </w:pPr>
      <w:rPr>
        <w:rFonts w:hint="default"/>
      </w:rPr>
    </w:lvl>
    <w:lvl w:ilvl="2">
      <w:start w:val="4493"/>
      <w:numFmt w:val="decimal"/>
      <w:lvlText w:val="%1-%2-%3"/>
      <w:lvlJc w:val="left"/>
      <w:pPr>
        <w:ind w:left="1470" w:hanging="1470"/>
      </w:pPr>
      <w:rPr>
        <w:rFonts w:hint="default"/>
      </w:rPr>
    </w:lvl>
    <w:lvl w:ilvl="3">
      <w:start w:val="1"/>
      <w:numFmt w:val="decimal"/>
      <w:lvlText w:val="%1-%2-%3.%4"/>
      <w:lvlJc w:val="left"/>
      <w:pPr>
        <w:ind w:left="1470" w:hanging="1470"/>
      </w:pPr>
      <w:rPr>
        <w:rFonts w:hint="default"/>
      </w:rPr>
    </w:lvl>
    <w:lvl w:ilvl="4">
      <w:start w:val="1"/>
      <w:numFmt w:val="decimal"/>
      <w:lvlText w:val="%1-%2-%3.%4.%5"/>
      <w:lvlJc w:val="left"/>
      <w:pPr>
        <w:ind w:left="1470" w:hanging="1470"/>
      </w:pPr>
      <w:rPr>
        <w:rFonts w:hint="default"/>
      </w:rPr>
    </w:lvl>
    <w:lvl w:ilvl="5">
      <w:start w:val="1"/>
      <w:numFmt w:val="decimal"/>
      <w:lvlText w:val="%1-%2-%3.%4.%5.%6"/>
      <w:lvlJc w:val="left"/>
      <w:pPr>
        <w:ind w:left="1470" w:hanging="1470"/>
      </w:pPr>
      <w:rPr>
        <w:rFonts w:hint="default"/>
      </w:rPr>
    </w:lvl>
    <w:lvl w:ilvl="6">
      <w:start w:val="1"/>
      <w:numFmt w:val="decimal"/>
      <w:lvlText w:val="%1-%2-%3.%4.%5.%6.%7"/>
      <w:lvlJc w:val="left"/>
      <w:pPr>
        <w:ind w:left="1470" w:hanging="147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793C68"/>
    <w:multiLevelType w:val="hybridMultilevel"/>
    <w:tmpl w:val="4634B850"/>
    <w:lvl w:ilvl="0" w:tplc="04090011">
      <w:start w:val="1"/>
      <w:numFmt w:val="decimal"/>
      <w:lvlText w:val="%1)"/>
      <w:lvlJc w:val="left"/>
      <w:pPr>
        <w:ind w:left="1368" w:hanging="360"/>
      </w:pPr>
      <w:rPr>
        <w:rFonts w:hint="default"/>
        <w:color w:val="auto"/>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2" w15:restartNumberingAfterBreak="0">
    <w:nsid w:val="35C87141"/>
    <w:multiLevelType w:val="hybridMultilevel"/>
    <w:tmpl w:val="2986694E"/>
    <w:lvl w:ilvl="0" w:tplc="252EAD2C">
      <w:start w:val="1"/>
      <w:numFmt w:val="decimal"/>
      <w:lvlText w:val="%1)"/>
      <w:lvlJc w:val="left"/>
      <w:pPr>
        <w:ind w:left="2376" w:hanging="360"/>
      </w:pPr>
      <w:rPr>
        <w:rFonts w:hint="default"/>
        <w:b w:val="0"/>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3" w15:restartNumberingAfterBreak="0">
    <w:nsid w:val="3BFB3A03"/>
    <w:multiLevelType w:val="hybridMultilevel"/>
    <w:tmpl w:val="71CAB98C"/>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566E72F5"/>
    <w:multiLevelType w:val="hybridMultilevel"/>
    <w:tmpl w:val="C24217A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70948E1"/>
    <w:multiLevelType w:val="hybridMultilevel"/>
    <w:tmpl w:val="1606400A"/>
    <w:lvl w:ilvl="0" w:tplc="252EAD2C">
      <w:start w:val="1"/>
      <w:numFmt w:val="decimal"/>
      <w:lvlText w:val="%1)"/>
      <w:lvlJc w:val="left"/>
      <w:pPr>
        <w:ind w:left="1368" w:hanging="360"/>
      </w:pPr>
      <w:rPr>
        <w:rFonts w:hint="default"/>
        <w:b w:val="0"/>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6" w15:restartNumberingAfterBreak="0">
    <w:nsid w:val="5B32665C"/>
    <w:multiLevelType w:val="hybridMultilevel"/>
    <w:tmpl w:val="0EE02A44"/>
    <w:lvl w:ilvl="0" w:tplc="04090011">
      <w:start w:val="1"/>
      <w:numFmt w:val="decimal"/>
      <w:lvlText w:val="%1)"/>
      <w:lvlJc w:val="left"/>
      <w:pPr>
        <w:ind w:left="2880" w:hanging="360"/>
      </w:pPr>
    </w:lvl>
    <w:lvl w:ilvl="1" w:tplc="FBEAE900">
      <w:start w:val="1"/>
      <w:numFmt w:val="lowerLetter"/>
      <w:lvlText w:val="%2."/>
      <w:lvlJc w:val="left"/>
      <w:pPr>
        <w:ind w:left="3600" w:hanging="360"/>
      </w:pPr>
      <w:rPr>
        <w:rFonts w:hint="default"/>
      </w:rPr>
    </w:lvl>
    <w:lvl w:ilvl="2" w:tplc="04090011">
      <w:start w:val="1"/>
      <w:numFmt w:val="decimal"/>
      <w:lvlText w:val="%3)"/>
      <w:lvlJc w:val="lef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63882AA8"/>
    <w:multiLevelType w:val="hybridMultilevel"/>
    <w:tmpl w:val="5608C13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A6F6727"/>
    <w:multiLevelType w:val="hybridMultilevel"/>
    <w:tmpl w:val="1F183E90"/>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740656DA"/>
    <w:multiLevelType w:val="hybridMultilevel"/>
    <w:tmpl w:val="AE269A76"/>
    <w:lvl w:ilvl="0" w:tplc="04090011">
      <w:start w:val="1"/>
      <w:numFmt w:val="decimal"/>
      <w:lvlText w:val="%1)"/>
      <w:lvlJc w:val="left"/>
      <w:pPr>
        <w:ind w:left="2520" w:hanging="360"/>
      </w:pPr>
    </w:lvl>
    <w:lvl w:ilvl="1" w:tplc="16E828CE">
      <w:start w:val="2"/>
      <w:numFmt w:val="bullet"/>
      <w:lvlText w:val="•"/>
      <w:lvlJc w:val="left"/>
      <w:pPr>
        <w:ind w:left="3600" w:hanging="720"/>
      </w:pPr>
      <w:rPr>
        <w:rFonts w:ascii="Franklin Gothic Book" w:eastAsia="Franklin Gothic Book" w:hAnsi="Franklin Gothic Book" w:cs="Franklin Gothic Book"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7A6834D6"/>
    <w:multiLevelType w:val="hybridMultilevel"/>
    <w:tmpl w:val="83F4AF06"/>
    <w:lvl w:ilvl="0" w:tplc="884E9C36">
      <w:numFmt w:val="bullet"/>
      <w:lvlText w:val="-"/>
      <w:lvlJc w:val="left"/>
      <w:pPr>
        <w:ind w:left="1440" w:hanging="360"/>
      </w:pPr>
      <w:rPr>
        <w:rFonts w:ascii="Arial Narrow" w:eastAsia="Calibri"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8"/>
  </w:num>
  <w:num w:numId="3">
    <w:abstractNumId w:val="17"/>
  </w:num>
  <w:num w:numId="4">
    <w:abstractNumId w:val="18"/>
  </w:num>
  <w:num w:numId="5">
    <w:abstractNumId w:val="13"/>
  </w:num>
  <w:num w:numId="6">
    <w:abstractNumId w:val="19"/>
  </w:num>
  <w:num w:numId="7">
    <w:abstractNumId w:val="16"/>
  </w:num>
  <w:num w:numId="8">
    <w:abstractNumId w:val="2"/>
  </w:num>
  <w:num w:numId="9">
    <w:abstractNumId w:val="5"/>
  </w:num>
  <w:num w:numId="10">
    <w:abstractNumId w:val="7"/>
  </w:num>
  <w:num w:numId="11">
    <w:abstractNumId w:val="1"/>
  </w:num>
  <w:num w:numId="12">
    <w:abstractNumId w:val="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008" w:hanging="648"/>
        </w:pPr>
        <w:rPr>
          <w:rFonts w:hint="default"/>
          <w:b/>
          <w:i w:val="0"/>
        </w:rPr>
      </w:lvl>
    </w:lvlOverride>
    <w:lvlOverride w:ilvl="2">
      <w:lvl w:ilvl="2">
        <w:start w:val="1"/>
        <w:numFmt w:val="decimal"/>
        <w:lvlText w:val="%1.%2.%3."/>
        <w:lvlJc w:val="left"/>
        <w:pPr>
          <w:ind w:left="2016" w:hanging="86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9"/>
  </w:num>
  <w:num w:numId="14">
    <w:abstractNumId w:val="3"/>
  </w:num>
  <w:num w:numId="15">
    <w:abstractNumId w:val="11"/>
  </w:num>
  <w:num w:numId="16">
    <w:abstractNumId w:val="15"/>
  </w:num>
  <w:num w:numId="17">
    <w:abstractNumId w:val="12"/>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0"/>
  </w:num>
  <w:num w:numId="37">
    <w:abstractNumId w:val="10"/>
  </w:num>
  <w:num w:numId="38">
    <w:abstractNumId w:val="20"/>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nan Bilen-Green">
    <w15:presenceInfo w15:providerId="AD" w15:userId="S-1-5-21-145012770-2172889430-2296263792-53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10DD2"/>
    <w:rsid w:val="00030848"/>
    <w:rsid w:val="00051448"/>
    <w:rsid w:val="00054A2D"/>
    <w:rsid w:val="00055BC9"/>
    <w:rsid w:val="000567AF"/>
    <w:rsid w:val="00086848"/>
    <w:rsid w:val="000A6D17"/>
    <w:rsid w:val="000C076B"/>
    <w:rsid w:val="000D080B"/>
    <w:rsid w:val="000D2250"/>
    <w:rsid w:val="000D508B"/>
    <w:rsid w:val="000E0A4F"/>
    <w:rsid w:val="000E5717"/>
    <w:rsid w:val="001409D4"/>
    <w:rsid w:val="00152A37"/>
    <w:rsid w:val="001802BE"/>
    <w:rsid w:val="0018414E"/>
    <w:rsid w:val="001A2255"/>
    <w:rsid w:val="001A5800"/>
    <w:rsid w:val="001E1724"/>
    <w:rsid w:val="001F1501"/>
    <w:rsid w:val="001F5867"/>
    <w:rsid w:val="00204FA0"/>
    <w:rsid w:val="002106E8"/>
    <w:rsid w:val="0022014F"/>
    <w:rsid w:val="00270765"/>
    <w:rsid w:val="00287A81"/>
    <w:rsid w:val="0029081A"/>
    <w:rsid w:val="00296230"/>
    <w:rsid w:val="002A13F3"/>
    <w:rsid w:val="002A4CF1"/>
    <w:rsid w:val="002B04A4"/>
    <w:rsid w:val="002B49DF"/>
    <w:rsid w:val="002B5800"/>
    <w:rsid w:val="002E5CFD"/>
    <w:rsid w:val="002F2CE7"/>
    <w:rsid w:val="00324456"/>
    <w:rsid w:val="00327412"/>
    <w:rsid w:val="00334C1E"/>
    <w:rsid w:val="00337D90"/>
    <w:rsid w:val="00352862"/>
    <w:rsid w:val="0035606D"/>
    <w:rsid w:val="003630DC"/>
    <w:rsid w:val="003901CF"/>
    <w:rsid w:val="003A6525"/>
    <w:rsid w:val="003C608F"/>
    <w:rsid w:val="003C6991"/>
    <w:rsid w:val="003D4911"/>
    <w:rsid w:val="003E4355"/>
    <w:rsid w:val="003F3C22"/>
    <w:rsid w:val="003F4048"/>
    <w:rsid w:val="00406C23"/>
    <w:rsid w:val="00426E40"/>
    <w:rsid w:val="00443FDE"/>
    <w:rsid w:val="00455B56"/>
    <w:rsid w:val="00460E69"/>
    <w:rsid w:val="00463738"/>
    <w:rsid w:val="004C3714"/>
    <w:rsid w:val="004E2CD5"/>
    <w:rsid w:val="00516BE3"/>
    <w:rsid w:val="00540317"/>
    <w:rsid w:val="00540509"/>
    <w:rsid w:val="00554F61"/>
    <w:rsid w:val="005749E0"/>
    <w:rsid w:val="00575A34"/>
    <w:rsid w:val="005818B7"/>
    <w:rsid w:val="005828BF"/>
    <w:rsid w:val="005C0D68"/>
    <w:rsid w:val="005C2ABE"/>
    <w:rsid w:val="005F58AA"/>
    <w:rsid w:val="005F79B0"/>
    <w:rsid w:val="006008CF"/>
    <w:rsid w:val="0066582C"/>
    <w:rsid w:val="00682B96"/>
    <w:rsid w:val="00684402"/>
    <w:rsid w:val="0069272C"/>
    <w:rsid w:val="00693093"/>
    <w:rsid w:val="006A2018"/>
    <w:rsid w:val="006A4F16"/>
    <w:rsid w:val="006A5703"/>
    <w:rsid w:val="006B5EA9"/>
    <w:rsid w:val="006B644C"/>
    <w:rsid w:val="006B7A18"/>
    <w:rsid w:val="006C162C"/>
    <w:rsid w:val="006E369B"/>
    <w:rsid w:val="006E7C8B"/>
    <w:rsid w:val="00704633"/>
    <w:rsid w:val="007261FD"/>
    <w:rsid w:val="00730EB0"/>
    <w:rsid w:val="007556A2"/>
    <w:rsid w:val="0076181A"/>
    <w:rsid w:val="007646EE"/>
    <w:rsid w:val="007647DB"/>
    <w:rsid w:val="00775FA8"/>
    <w:rsid w:val="00787D0D"/>
    <w:rsid w:val="00795443"/>
    <w:rsid w:val="007C1D4D"/>
    <w:rsid w:val="007F3323"/>
    <w:rsid w:val="00800E4D"/>
    <w:rsid w:val="00805AE6"/>
    <w:rsid w:val="00815F08"/>
    <w:rsid w:val="00830424"/>
    <w:rsid w:val="0083128D"/>
    <w:rsid w:val="00834950"/>
    <w:rsid w:val="008464CE"/>
    <w:rsid w:val="00862043"/>
    <w:rsid w:val="00862D78"/>
    <w:rsid w:val="00865D07"/>
    <w:rsid w:val="0086784E"/>
    <w:rsid w:val="008709B1"/>
    <w:rsid w:val="008B020E"/>
    <w:rsid w:val="008B165B"/>
    <w:rsid w:val="008D1231"/>
    <w:rsid w:val="008D55CB"/>
    <w:rsid w:val="008D5AE5"/>
    <w:rsid w:val="008E1E04"/>
    <w:rsid w:val="008E4D93"/>
    <w:rsid w:val="00903BFE"/>
    <w:rsid w:val="0095112F"/>
    <w:rsid w:val="009807BD"/>
    <w:rsid w:val="00985E35"/>
    <w:rsid w:val="00994C3E"/>
    <w:rsid w:val="0099540E"/>
    <w:rsid w:val="009A10BB"/>
    <w:rsid w:val="009C177B"/>
    <w:rsid w:val="009C5285"/>
    <w:rsid w:val="009E4012"/>
    <w:rsid w:val="009E6E87"/>
    <w:rsid w:val="00A00C4A"/>
    <w:rsid w:val="00A02E73"/>
    <w:rsid w:val="00A032FE"/>
    <w:rsid w:val="00A16F49"/>
    <w:rsid w:val="00A20AED"/>
    <w:rsid w:val="00A3002C"/>
    <w:rsid w:val="00A35B0E"/>
    <w:rsid w:val="00A44E24"/>
    <w:rsid w:val="00A474C2"/>
    <w:rsid w:val="00A52590"/>
    <w:rsid w:val="00A52A55"/>
    <w:rsid w:val="00A54012"/>
    <w:rsid w:val="00A57A9E"/>
    <w:rsid w:val="00A73CAF"/>
    <w:rsid w:val="00A81E94"/>
    <w:rsid w:val="00A82508"/>
    <w:rsid w:val="00A96D7B"/>
    <w:rsid w:val="00AA09B6"/>
    <w:rsid w:val="00AC0DA2"/>
    <w:rsid w:val="00AD0AA9"/>
    <w:rsid w:val="00B02822"/>
    <w:rsid w:val="00B13F9B"/>
    <w:rsid w:val="00B327EA"/>
    <w:rsid w:val="00B42E49"/>
    <w:rsid w:val="00B760D7"/>
    <w:rsid w:val="00B76E71"/>
    <w:rsid w:val="00B82FA3"/>
    <w:rsid w:val="00BA417E"/>
    <w:rsid w:val="00BC0379"/>
    <w:rsid w:val="00BE65DD"/>
    <w:rsid w:val="00BF0B3E"/>
    <w:rsid w:val="00BF7BEC"/>
    <w:rsid w:val="00C04272"/>
    <w:rsid w:val="00C12C86"/>
    <w:rsid w:val="00C65ECC"/>
    <w:rsid w:val="00C66AFC"/>
    <w:rsid w:val="00C81DBC"/>
    <w:rsid w:val="00C97E6B"/>
    <w:rsid w:val="00CB3820"/>
    <w:rsid w:val="00D04082"/>
    <w:rsid w:val="00D07EDA"/>
    <w:rsid w:val="00D11185"/>
    <w:rsid w:val="00D24E67"/>
    <w:rsid w:val="00D343B0"/>
    <w:rsid w:val="00D378B3"/>
    <w:rsid w:val="00D40BFB"/>
    <w:rsid w:val="00D545C9"/>
    <w:rsid w:val="00D66397"/>
    <w:rsid w:val="00D74BB5"/>
    <w:rsid w:val="00D80CA2"/>
    <w:rsid w:val="00D87CD2"/>
    <w:rsid w:val="00D91230"/>
    <w:rsid w:val="00DB4DE0"/>
    <w:rsid w:val="00DB6F11"/>
    <w:rsid w:val="00DD24DA"/>
    <w:rsid w:val="00DD60B5"/>
    <w:rsid w:val="00DE0265"/>
    <w:rsid w:val="00DE569B"/>
    <w:rsid w:val="00E33AA1"/>
    <w:rsid w:val="00E3683D"/>
    <w:rsid w:val="00E42EEC"/>
    <w:rsid w:val="00E520DC"/>
    <w:rsid w:val="00E81808"/>
    <w:rsid w:val="00E907AB"/>
    <w:rsid w:val="00E9621A"/>
    <w:rsid w:val="00EC1AA5"/>
    <w:rsid w:val="00ED58E5"/>
    <w:rsid w:val="00F0523D"/>
    <w:rsid w:val="00F07855"/>
    <w:rsid w:val="00F35906"/>
    <w:rsid w:val="00F44F9B"/>
    <w:rsid w:val="00F5139D"/>
    <w:rsid w:val="00F55647"/>
    <w:rsid w:val="00F57352"/>
    <w:rsid w:val="00F67913"/>
    <w:rsid w:val="00F701F3"/>
    <w:rsid w:val="00F8254C"/>
    <w:rsid w:val="00F84289"/>
    <w:rsid w:val="00F84A55"/>
    <w:rsid w:val="00FA6FD8"/>
    <w:rsid w:val="00FC054D"/>
    <w:rsid w:val="00FC768D"/>
    <w:rsid w:val="00FD5BFE"/>
    <w:rsid w:val="00FE2131"/>
    <w:rsid w:val="00FE6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004AD5-817D-4DEA-95F4-6610B6581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eader">
    <w:name w:val="header"/>
    <w:basedOn w:val="Normal"/>
    <w:link w:val="HeaderChar"/>
    <w:uiPriority w:val="99"/>
    <w:unhideWhenUsed/>
    <w:rsid w:val="007556A2"/>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7556A2"/>
    <w:rPr>
      <w:sz w:val="22"/>
      <w:szCs w:val="22"/>
    </w:rPr>
  </w:style>
  <w:style w:type="paragraph" w:styleId="BalloonText">
    <w:name w:val="Balloon Text"/>
    <w:basedOn w:val="Normal"/>
    <w:link w:val="BalloonTextChar"/>
    <w:uiPriority w:val="99"/>
    <w:semiHidden/>
    <w:unhideWhenUsed/>
    <w:rsid w:val="0070463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633"/>
    <w:rPr>
      <w:rFonts w:ascii="Segoe UI" w:hAnsi="Segoe UI" w:cs="Segoe UI"/>
      <w:sz w:val="18"/>
      <w:szCs w:val="18"/>
    </w:rPr>
  </w:style>
  <w:style w:type="paragraph" w:customStyle="1" w:styleId="Body">
    <w:name w:val="Body"/>
    <w:rsid w:val="00C12C86"/>
    <w:pPr>
      <w:pBdr>
        <w:top w:val="nil"/>
        <w:left w:val="nil"/>
        <w:bottom w:val="nil"/>
        <w:right w:val="nil"/>
        <w:between w:val="nil"/>
        <w:bar w:val="nil"/>
      </w:pBdr>
      <w:spacing w:beforeAutospacing="0" w:afterAutospacing="0"/>
    </w:pPr>
    <w:rPr>
      <w:rFonts w:cs="Calibri"/>
      <w:color w:val="000000"/>
      <w:sz w:val="22"/>
      <w:szCs w:val="22"/>
      <w:u w:color="000000"/>
      <w:bdr w:val="nil"/>
    </w:rPr>
  </w:style>
  <w:style w:type="character" w:customStyle="1" w:styleId="Hyperlink0">
    <w:name w:val="Hyperlink.0"/>
    <w:basedOn w:val="DefaultParagraphFont"/>
    <w:rsid w:val="00C12C86"/>
    <w:rPr>
      <w:rFonts w:ascii="Franklin Gothic Book" w:eastAsia="Franklin Gothic Book" w:hAnsi="Franklin Gothic Book" w:cs="Franklin Gothic Book"/>
      <w:color w:val="0000FF"/>
      <w:sz w:val="24"/>
      <w:szCs w:val="24"/>
      <w:u w:val="single" w:color="0000FF"/>
    </w:rPr>
  </w:style>
  <w:style w:type="table" w:styleId="TableGrid">
    <w:name w:val="Table Grid"/>
    <w:basedOn w:val="TableNormal"/>
    <w:uiPriority w:val="59"/>
    <w:rsid w:val="00C12C8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5" Type="http://schemas.openxmlformats.org/officeDocument/2006/relationships/hyperlink" Target="mailto:ndsu.policy.manual@nd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17</Pages>
  <Words>8052</Words>
  <Characters>45900</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Mary Asheim</cp:lastModifiedBy>
  <cp:revision>3</cp:revision>
  <cp:lastPrinted>2016-10-06T15:16:00Z</cp:lastPrinted>
  <dcterms:created xsi:type="dcterms:W3CDTF">2016-10-06T15:17:00Z</dcterms:created>
  <dcterms:modified xsi:type="dcterms:W3CDTF">2016-12-09T21:50:00Z</dcterms:modified>
</cp:coreProperties>
</file>