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36" w:rsidRPr="000F0A0C" w:rsidRDefault="00123436" w:rsidP="0012343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865"/>
        <w:gridCol w:w="6050"/>
      </w:tblGrid>
      <w:tr w:rsidR="00123436" w:rsidRPr="007F7B54" w:rsidTr="003F6A65">
        <w:tc>
          <w:tcPr>
            <w:tcW w:w="9828" w:type="dxa"/>
            <w:gridSpan w:val="3"/>
            <w:tcBorders>
              <w:top w:val="nil"/>
              <w:left w:val="nil"/>
              <w:bottom w:val="nil"/>
              <w:right w:val="nil"/>
            </w:tcBorders>
          </w:tcPr>
          <w:p w:rsidR="00123436" w:rsidRPr="007F7B54" w:rsidRDefault="00123436" w:rsidP="003F6A6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23436" w:rsidRPr="007F7B54" w:rsidTr="003F6A65">
        <w:tc>
          <w:tcPr>
            <w:tcW w:w="1458" w:type="dxa"/>
            <w:tcBorders>
              <w:top w:val="nil"/>
              <w:left w:val="nil"/>
              <w:bottom w:val="nil"/>
              <w:right w:val="nil"/>
            </w:tcBorders>
          </w:tcPr>
          <w:p w:rsidR="00123436" w:rsidRPr="007F7B54" w:rsidRDefault="00123436" w:rsidP="003F6A65">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6AB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23436" w:rsidRPr="007F7B54" w:rsidRDefault="00123436" w:rsidP="003F6A65">
            <w:pPr>
              <w:spacing w:after="0" w:line="240" w:lineRule="auto"/>
              <w:rPr>
                <w:rFonts w:ascii="Arial Narrow" w:hAnsi="Arial Narrow"/>
                <w:i/>
              </w:rPr>
            </w:pPr>
          </w:p>
          <w:p w:rsidR="00123436" w:rsidRPr="007F7B54" w:rsidRDefault="00123436" w:rsidP="003F6A6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23436" w:rsidRPr="007F7B54" w:rsidTr="003F6A65">
        <w:tc>
          <w:tcPr>
            <w:tcW w:w="1458" w:type="dxa"/>
            <w:tcBorders>
              <w:top w:val="nil"/>
              <w:left w:val="nil"/>
              <w:bottom w:val="nil"/>
              <w:right w:val="nil"/>
            </w:tcBorders>
          </w:tcPr>
          <w:p w:rsidR="00123436" w:rsidRPr="007F7B54" w:rsidRDefault="00123436" w:rsidP="003F6A6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23436" w:rsidRPr="0082603C" w:rsidRDefault="00123436" w:rsidP="00410E28">
            <w:pPr>
              <w:pStyle w:val="ListParagraph"/>
              <w:spacing w:after="0" w:line="240" w:lineRule="auto"/>
              <w:ind w:left="0"/>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327- Evaluation of Academic Deans, Directors and Department Chairs and Heads</w:t>
            </w:r>
          </w:p>
        </w:tc>
      </w:tr>
      <w:tr w:rsidR="00123436" w:rsidRPr="007F7B54" w:rsidTr="003F6A65">
        <w:tc>
          <w:tcPr>
            <w:tcW w:w="9828" w:type="dxa"/>
            <w:gridSpan w:val="3"/>
            <w:tcBorders>
              <w:top w:val="nil"/>
              <w:left w:val="nil"/>
              <w:bottom w:val="nil"/>
              <w:right w:val="nil"/>
            </w:tcBorders>
          </w:tcPr>
          <w:p w:rsidR="00123436" w:rsidRPr="007F7B54" w:rsidRDefault="00123436" w:rsidP="00123436">
            <w:pPr>
              <w:pStyle w:val="ListParagraph"/>
              <w:numPr>
                <w:ilvl w:val="0"/>
                <w:numId w:val="1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23436" w:rsidRPr="007F7B54" w:rsidTr="003F6A65">
        <w:tc>
          <w:tcPr>
            <w:tcW w:w="9828" w:type="dxa"/>
            <w:gridSpan w:val="3"/>
            <w:tcBorders>
              <w:top w:val="nil"/>
              <w:left w:val="nil"/>
              <w:bottom w:val="nil"/>
              <w:right w:val="nil"/>
            </w:tcBorders>
          </w:tcPr>
          <w:p w:rsidR="00123436" w:rsidRPr="0082603C" w:rsidRDefault="00123436" w:rsidP="00123436">
            <w:pPr>
              <w:pStyle w:val="ListParagraph"/>
              <w:numPr>
                <w:ilvl w:val="0"/>
                <w:numId w:val="1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30D90">
              <w:rPr>
                <w:rFonts w:ascii="Arial Narrow" w:hAnsi="Arial Narrow"/>
                <w:color w:val="C00000"/>
              </w:rPr>
            </w:r>
            <w:r w:rsidR="00630D90">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sym w:font="Wingdings" w:char="F0FC"/>
            </w:r>
            <w:r w:rsidRPr="0082603C">
              <w:rPr>
                <w:rFonts w:ascii="Arial Narrow" w:hAnsi="Arial Narrow"/>
                <w:color w:val="C00000"/>
              </w:rPr>
              <w:t>No</w:t>
            </w:r>
          </w:p>
          <w:p w:rsidR="00410E28" w:rsidRDefault="00123436" w:rsidP="00410E28">
            <w:pPr>
              <w:pStyle w:val="ListParagraph"/>
              <w:numPr>
                <w:ilvl w:val="0"/>
                <w:numId w:val="15"/>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adding Provost and FT Vice Provosts, Academic Vice Presidents, and FT Associate/Assistant Deans, to be evaluated under this policy; clarifying annual review and comprehensive review responsibilities; changing comprehensive review from every three years, to year three of initial appointment and every five years thereafter; streamlining evaluation criteria; separating evaluation procedure from policy.</w:t>
            </w:r>
          </w:p>
          <w:p w:rsidR="005C533D" w:rsidRDefault="005C533D" w:rsidP="00410E28">
            <w:pPr>
              <w:pStyle w:val="ListParagraph"/>
              <w:numPr>
                <w:ilvl w:val="0"/>
                <w:numId w:val="15"/>
              </w:numPr>
              <w:spacing w:after="0" w:line="240" w:lineRule="auto"/>
              <w:rPr>
                <w:ins w:id="1" w:author="Daniel Friesner" w:date="2016-10-13T15:35:00Z"/>
                <w:rFonts w:ascii="Arial Narrow" w:hAnsi="Arial Narrow"/>
                <w:color w:val="C00000"/>
              </w:rPr>
            </w:pPr>
            <w:r>
              <w:rPr>
                <w:rFonts w:ascii="Arial Narrow" w:hAnsi="Arial Narrow"/>
                <w:color w:val="C00000"/>
              </w:rPr>
              <w:t xml:space="preserve">Version 2 includes Faculty Senate recommendation to remove references to confidentiality in Section 5 under Procedure; the review cannot be confidential due to state requirements.  </w:t>
            </w:r>
          </w:p>
          <w:p w:rsidR="00983CAF" w:rsidDel="000022CA" w:rsidRDefault="00BB412B" w:rsidP="00410E28">
            <w:pPr>
              <w:pStyle w:val="ListParagraph"/>
              <w:numPr>
                <w:ilvl w:val="0"/>
                <w:numId w:val="15"/>
              </w:numPr>
              <w:spacing w:after="0" w:line="240" w:lineRule="auto"/>
              <w:rPr>
                <w:del w:id="2" w:author="Daniel Friesner" w:date="2016-10-13T15:38:00Z"/>
                <w:rFonts w:ascii="Arial Narrow" w:hAnsi="Arial Narrow"/>
                <w:color w:val="C00000"/>
              </w:rPr>
            </w:pPr>
            <w:ins w:id="3" w:author="Daniel Friesner" w:date="2016-10-19T15:15:00Z">
              <w:r>
                <w:rPr>
                  <w:rFonts w:ascii="Arial Narrow" w:hAnsi="Arial Narrow"/>
                  <w:color w:val="C00000"/>
                </w:rPr>
                <w:t xml:space="preserve">Version 2 was approved by the Faculty Senate. Those changes are mapped out in the current document.  In addition, </w:t>
              </w:r>
            </w:ins>
            <w:ins w:id="4" w:author="Daniel Friesner" w:date="2016-10-13T15:35:00Z">
              <w:r w:rsidR="00983CAF">
                <w:rPr>
                  <w:rFonts w:ascii="Arial Narrow" w:hAnsi="Arial Narrow"/>
                  <w:color w:val="C00000"/>
                </w:rPr>
                <w:t xml:space="preserve">Version 3 includes </w:t>
              </w:r>
            </w:ins>
            <w:ins w:id="5" w:author="Daniel Friesner" w:date="2016-10-13T15:36:00Z">
              <w:r w:rsidR="00983CAF">
                <w:rPr>
                  <w:rFonts w:ascii="Arial Narrow" w:hAnsi="Arial Narrow"/>
                  <w:color w:val="C00000"/>
                </w:rPr>
                <w:t xml:space="preserve">minor wording </w:t>
              </w:r>
            </w:ins>
            <w:ins w:id="6" w:author="Daniel Friesner" w:date="2016-10-13T15:35:00Z">
              <w:r w:rsidR="00983CAF">
                <w:rPr>
                  <w:rFonts w:ascii="Arial Narrow" w:hAnsi="Arial Narrow"/>
                  <w:color w:val="C00000"/>
                </w:rPr>
                <w:t>changes to sections 3-5 to incorporate feedback from legal counsel.</w:t>
              </w:r>
            </w:ins>
            <w:ins w:id="7" w:author="Daniel Friesner" w:date="2016-10-19T15:16:00Z">
              <w:r>
                <w:rPr>
                  <w:rFonts w:ascii="Arial Narrow" w:hAnsi="Arial Narrow"/>
                  <w:color w:val="C00000"/>
                </w:rPr>
                <w:t xml:space="preserve">  Hence, the vast majority of the revisions in this document were originally approved by the Faculty Senate.</w:t>
              </w:r>
            </w:ins>
          </w:p>
          <w:p w:rsidR="00410E28" w:rsidRPr="000022CA" w:rsidRDefault="00410E28">
            <w:pPr>
              <w:pStyle w:val="ListParagraph"/>
              <w:numPr>
                <w:ilvl w:val="0"/>
                <w:numId w:val="15"/>
              </w:numPr>
              <w:spacing w:after="0" w:line="240" w:lineRule="auto"/>
              <w:rPr>
                <w:rFonts w:ascii="Arial Narrow" w:hAnsi="Arial Narrow"/>
                <w:color w:val="C00000"/>
                <w:rPrChange w:id="8" w:author="Daniel Friesner" w:date="2016-10-13T15:38:00Z">
                  <w:rPr/>
                </w:rPrChange>
              </w:rPr>
              <w:pPrChange w:id="9" w:author="Daniel Friesner" w:date="2016-10-13T15:38:00Z">
                <w:pPr>
                  <w:spacing w:after="0" w:line="240" w:lineRule="auto"/>
                </w:pPr>
              </w:pPrChange>
            </w:pPr>
          </w:p>
          <w:p w:rsidR="00123436" w:rsidRPr="005C533D" w:rsidRDefault="00B61E38" w:rsidP="005C533D">
            <w:pPr>
              <w:spacing w:after="0" w:line="240" w:lineRule="auto"/>
              <w:ind w:left="720"/>
              <w:rPr>
                <w:rFonts w:ascii="Arial Narrow" w:hAnsi="Arial Narrow"/>
                <w:color w:val="C00000"/>
              </w:rPr>
            </w:pPr>
            <w:r>
              <w:rPr>
                <w:rFonts w:ascii="Arial Narrow" w:hAnsi="Arial Narrow"/>
                <w:color w:val="C00000"/>
              </w:rPr>
              <w:t>Please note that the attached procedures are provided as information to accompany the policy changes and do not need to be voted upon.</w:t>
            </w:r>
          </w:p>
        </w:tc>
      </w:tr>
      <w:tr w:rsidR="00123436" w:rsidRPr="007F7B54" w:rsidTr="003F6A65">
        <w:tc>
          <w:tcPr>
            <w:tcW w:w="9828" w:type="dxa"/>
            <w:gridSpan w:val="3"/>
            <w:tcBorders>
              <w:top w:val="nil"/>
              <w:left w:val="nil"/>
              <w:bottom w:val="nil"/>
              <w:right w:val="nil"/>
            </w:tcBorders>
          </w:tcPr>
          <w:p w:rsidR="00123436" w:rsidRPr="007F7B54" w:rsidRDefault="00123436" w:rsidP="00123436">
            <w:pPr>
              <w:pStyle w:val="ListParagraph"/>
              <w:numPr>
                <w:ilvl w:val="0"/>
                <w:numId w:val="1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23436" w:rsidRPr="007F7B54" w:rsidTr="003F6A65">
        <w:tc>
          <w:tcPr>
            <w:tcW w:w="9828" w:type="dxa"/>
            <w:gridSpan w:val="3"/>
            <w:tcBorders>
              <w:top w:val="nil"/>
              <w:left w:val="nil"/>
              <w:bottom w:val="nil"/>
              <w:right w:val="nil"/>
            </w:tcBorders>
          </w:tcPr>
          <w:p w:rsidR="00123436" w:rsidRPr="0082603C" w:rsidRDefault="00123436" w:rsidP="00123436">
            <w:pPr>
              <w:pStyle w:val="ListParagraph"/>
              <w:numPr>
                <w:ilvl w:val="0"/>
                <w:numId w:val="14"/>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Commission on the Status of Women Faculty, working with the Office </w:t>
            </w:r>
            <w:r w:rsidR="0038380C">
              <w:rPr>
                <w:rFonts w:ascii="Arial Narrow" w:hAnsi="Arial Narrow"/>
                <w:color w:val="C00000"/>
              </w:rPr>
              <w:t>of the Provost – submitted 10-16</w:t>
            </w:r>
            <w:r>
              <w:rPr>
                <w:rFonts w:ascii="Arial Narrow" w:hAnsi="Arial Narrow"/>
                <w:color w:val="C00000"/>
              </w:rPr>
              <w:t>-2015</w:t>
            </w:r>
          </w:p>
          <w:p w:rsidR="00123436" w:rsidRPr="007F7B54" w:rsidRDefault="00123436" w:rsidP="00123436">
            <w:pPr>
              <w:pStyle w:val="ListParagraph"/>
              <w:numPr>
                <w:ilvl w:val="0"/>
                <w:numId w:val="14"/>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w:t>
            </w:r>
            <w:ins w:id="10" w:author="Daniel Friesner" w:date="2016-10-13T15:36:00Z">
              <w:r w:rsidR="00983CAF">
                <w:rPr>
                  <w:rFonts w:ascii="Arial Narrow" w:hAnsi="Arial Narrow"/>
                  <w:color w:val="C00000"/>
                </w:rPr>
                <w:t xml:space="preserve"> Daniel.Friesner@ndsu.edu</w:t>
              </w:r>
            </w:ins>
            <w:del w:id="11" w:author="Daniel Friesner" w:date="2016-10-13T15:36:00Z">
              <w:r w:rsidDel="00983CAF">
                <w:rPr>
                  <w:rFonts w:ascii="Arial Narrow" w:hAnsi="Arial Narrow"/>
                  <w:color w:val="C00000"/>
                </w:rPr>
                <w:delText xml:space="preserve"> Karen.Froelich@ndsu.edu</w:delText>
              </w:r>
            </w:del>
          </w:p>
        </w:tc>
      </w:tr>
      <w:tr w:rsidR="00123436" w:rsidRPr="007F7B54" w:rsidTr="003F6A65">
        <w:tc>
          <w:tcPr>
            <w:tcW w:w="9828" w:type="dxa"/>
            <w:gridSpan w:val="3"/>
            <w:tcBorders>
              <w:top w:val="nil"/>
              <w:left w:val="nil"/>
              <w:bottom w:val="nil"/>
              <w:right w:val="nil"/>
            </w:tcBorders>
          </w:tcPr>
          <w:p w:rsidR="00123436" w:rsidRDefault="00123436" w:rsidP="003F6A65">
            <w:pPr>
              <w:pStyle w:val="ListParagraph"/>
              <w:spacing w:after="0" w:line="240" w:lineRule="auto"/>
              <w:ind w:left="360"/>
              <w:jc w:val="center"/>
              <w:rPr>
                <w:rFonts w:ascii="Arial Narrow" w:hAnsi="Arial Narrow"/>
                <w:b/>
                <w:i/>
                <w:sz w:val="18"/>
              </w:rPr>
            </w:pPr>
          </w:p>
          <w:p w:rsidR="00123436" w:rsidRDefault="00123436" w:rsidP="003F6A6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23436" w:rsidRPr="0082603C" w:rsidRDefault="00123436" w:rsidP="003F6A6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23436" w:rsidRPr="007F7B54" w:rsidTr="003F6A65">
        <w:tc>
          <w:tcPr>
            <w:tcW w:w="9828" w:type="dxa"/>
            <w:gridSpan w:val="3"/>
            <w:tcBorders>
              <w:top w:val="nil"/>
              <w:left w:val="nil"/>
              <w:bottom w:val="nil"/>
              <w:right w:val="nil"/>
            </w:tcBorders>
          </w:tcPr>
          <w:p w:rsidR="00123436" w:rsidRPr="007F7B54" w:rsidRDefault="00123436" w:rsidP="00123436">
            <w:pPr>
              <w:pStyle w:val="ListParagraph"/>
              <w:numPr>
                <w:ilvl w:val="0"/>
                <w:numId w:val="1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23436" w:rsidRPr="007F7B54" w:rsidRDefault="00123436" w:rsidP="003F6A65">
            <w:pPr>
              <w:pStyle w:val="ListParagraph"/>
              <w:spacing w:after="0" w:line="240" w:lineRule="auto"/>
              <w:ind w:left="360"/>
              <w:jc w:val="center"/>
              <w:rPr>
                <w:rFonts w:ascii="Arial Narrow" w:hAnsi="Arial Narrow"/>
                <w:b/>
                <w:i/>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23436" w:rsidRPr="007F7B54" w:rsidRDefault="006B2095" w:rsidP="003F6A65">
            <w:pPr>
              <w:spacing w:after="0" w:line="240" w:lineRule="auto"/>
              <w:rPr>
                <w:rFonts w:ascii="Arial Narrow" w:hAnsi="Arial Narrow"/>
                <w:sz w:val="20"/>
              </w:rPr>
            </w:pPr>
            <w:r>
              <w:rPr>
                <w:rFonts w:ascii="Arial Narrow" w:hAnsi="Arial Narrow"/>
                <w:sz w:val="20"/>
              </w:rPr>
              <w:t>11/7/16</w:t>
            </w:r>
          </w:p>
          <w:p w:rsidR="00123436" w:rsidRPr="007F7B54" w:rsidRDefault="00123436" w:rsidP="003F6A65">
            <w:pPr>
              <w:spacing w:after="0" w:line="240" w:lineRule="auto"/>
              <w:rPr>
                <w:rFonts w:ascii="Arial Narrow" w:hAnsi="Arial Narrow"/>
                <w:sz w:val="20"/>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23436" w:rsidRPr="007F7B54" w:rsidRDefault="00630D90" w:rsidP="006B2095">
            <w:pPr>
              <w:spacing w:after="0" w:line="240" w:lineRule="auto"/>
              <w:rPr>
                <w:rFonts w:ascii="Arial Narrow" w:hAnsi="Arial Narrow"/>
                <w:sz w:val="20"/>
              </w:rPr>
            </w:pPr>
            <w:r>
              <w:rPr>
                <w:rFonts w:ascii="Arial Narrow" w:hAnsi="Arial Narrow"/>
                <w:sz w:val="20"/>
              </w:rPr>
              <w:t>12/12//16</w:t>
            </w:r>
            <w:bookmarkStart w:id="12" w:name="_GoBack"/>
            <w:bookmarkEnd w:id="12"/>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sidRPr="007F7B54">
              <w:rPr>
                <w:rFonts w:ascii="Arial Narrow" w:hAnsi="Arial Narrow"/>
                <w:b/>
              </w:rPr>
              <w:t>Staff Senate:</w:t>
            </w:r>
          </w:p>
          <w:p w:rsidR="00123436" w:rsidRPr="007F7B54" w:rsidRDefault="00123436" w:rsidP="003F6A65">
            <w:pPr>
              <w:spacing w:after="0" w:line="240" w:lineRule="auto"/>
              <w:jc w:val="right"/>
              <w:rPr>
                <w:rFonts w:ascii="Arial Narrow" w:hAnsi="Arial Narrow"/>
                <w:b/>
              </w:rPr>
            </w:pPr>
          </w:p>
        </w:tc>
        <w:tc>
          <w:tcPr>
            <w:tcW w:w="6390" w:type="dxa"/>
            <w:tcBorders>
              <w:top w:val="nil"/>
              <w:left w:val="nil"/>
              <w:bottom w:val="nil"/>
              <w:right w:val="nil"/>
            </w:tcBorders>
          </w:tcPr>
          <w:p w:rsidR="00123436" w:rsidRPr="007F7B54" w:rsidRDefault="004C3539" w:rsidP="006B2095">
            <w:pPr>
              <w:spacing w:after="0" w:line="240" w:lineRule="auto"/>
              <w:rPr>
                <w:rFonts w:ascii="Arial Narrow" w:hAnsi="Arial Narrow"/>
                <w:sz w:val="20"/>
              </w:rPr>
            </w:pPr>
            <w:r>
              <w:rPr>
                <w:rFonts w:ascii="Arial Narrow" w:hAnsi="Arial Narrow"/>
                <w:sz w:val="20"/>
              </w:rPr>
              <w:t>11/16/16</w:t>
            </w: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23436" w:rsidRPr="007F7B54" w:rsidRDefault="004C3539" w:rsidP="003F6A65">
            <w:pPr>
              <w:spacing w:after="0" w:line="240" w:lineRule="auto"/>
              <w:rPr>
                <w:rFonts w:ascii="Arial Narrow" w:hAnsi="Arial Narrow"/>
                <w:sz w:val="20"/>
              </w:rPr>
            </w:pPr>
            <w:r>
              <w:rPr>
                <w:rFonts w:ascii="Arial Narrow" w:hAnsi="Arial Narrow"/>
                <w:sz w:val="20"/>
              </w:rPr>
              <w:t>11/16/16</w:t>
            </w: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sidRPr="007F7B54">
              <w:rPr>
                <w:rFonts w:ascii="Arial Narrow" w:hAnsi="Arial Narrow"/>
                <w:b/>
              </w:rPr>
              <w:lastRenderedPageBreak/>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23436" w:rsidRPr="007F7B54" w:rsidRDefault="004C3539" w:rsidP="006B2095">
            <w:pPr>
              <w:spacing w:after="0" w:line="240" w:lineRule="auto"/>
              <w:rPr>
                <w:rFonts w:ascii="Arial Narrow" w:hAnsi="Arial Narrow"/>
                <w:sz w:val="20"/>
              </w:rPr>
            </w:pPr>
            <w:r>
              <w:rPr>
                <w:rFonts w:ascii="Arial Narrow" w:hAnsi="Arial Narrow"/>
                <w:sz w:val="20"/>
              </w:rPr>
              <w:t>11/16/16</w:t>
            </w:r>
          </w:p>
        </w:tc>
      </w:tr>
    </w:tbl>
    <w:p w:rsidR="00123436" w:rsidRDefault="00123436">
      <w:pPr>
        <w:rPr>
          <w:rFonts w:ascii="Arial" w:hAnsi="Arial" w:cs="Arial"/>
          <w:b/>
          <w:sz w:val="24"/>
          <w:szCs w:val="24"/>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r>
        <w:rPr>
          <w:rFonts w:ascii="Arial" w:hAnsi="Arial" w:cs="Arial"/>
          <w:b/>
          <w:sz w:val="24"/>
          <w:szCs w:val="24"/>
        </w:rPr>
        <w:br w:type="page"/>
      </w:r>
    </w:p>
    <w:p w:rsidR="004776E0" w:rsidRDefault="004776E0" w:rsidP="004776E0">
      <w:pPr>
        <w:pStyle w:val="NoSpacing"/>
        <w:rPr>
          <w:rFonts w:ascii="Arial" w:hAnsi="Arial" w:cs="Arial"/>
          <w:b/>
          <w:sz w:val="24"/>
          <w:szCs w:val="24"/>
        </w:rPr>
      </w:pPr>
      <w:r>
        <w:rPr>
          <w:rFonts w:ascii="Arial" w:hAnsi="Arial" w:cs="Arial"/>
          <w:b/>
          <w:sz w:val="24"/>
          <w:szCs w:val="24"/>
        </w:rPr>
        <w:lastRenderedPageBreak/>
        <w:t>SECTION 327</w:t>
      </w:r>
    </w:p>
    <w:p w:rsidR="004776E0" w:rsidRDefault="004776E0" w:rsidP="004776E0">
      <w:pPr>
        <w:pStyle w:val="NoSpacing"/>
        <w:rPr>
          <w:rFonts w:ascii="Arial" w:hAnsi="Arial" w:cs="Arial"/>
          <w:b/>
          <w:sz w:val="24"/>
          <w:szCs w:val="24"/>
        </w:rPr>
      </w:pPr>
      <w:r>
        <w:rPr>
          <w:rFonts w:ascii="Arial" w:hAnsi="Arial" w:cs="Arial"/>
          <w:b/>
          <w:sz w:val="24"/>
          <w:szCs w:val="24"/>
        </w:rPr>
        <w:t xml:space="preserve">EVALUATION OF </w:t>
      </w:r>
      <w:ins w:id="13" w:author="Karen Froelich" w:date="2015-10-15T10:52:00Z">
        <w:r w:rsidR="00AD60AF">
          <w:rPr>
            <w:rFonts w:ascii="Arial" w:hAnsi="Arial" w:cs="Arial"/>
            <w:b/>
            <w:sz w:val="24"/>
            <w:szCs w:val="24"/>
          </w:rPr>
          <w:t>ACADEMIC ADMINISTRATORS</w:t>
        </w:r>
      </w:ins>
      <w:del w:id="14" w:author="Karen Froelich" w:date="2015-10-15T10:52:00Z">
        <w:r w:rsidDel="00AD60AF">
          <w:rPr>
            <w:rFonts w:ascii="Arial" w:hAnsi="Arial" w:cs="Arial"/>
            <w:b/>
            <w:sz w:val="24"/>
            <w:szCs w:val="24"/>
          </w:rPr>
          <w:delText>ACADEMIC DEANS, DIRECTORS AND DEPARTMENT CHAIRS</w:delText>
        </w:r>
        <w:r w:rsidR="00A65334" w:rsidDel="00AD60AF">
          <w:rPr>
            <w:rFonts w:ascii="Arial" w:hAnsi="Arial" w:cs="Arial"/>
            <w:b/>
            <w:sz w:val="24"/>
            <w:szCs w:val="24"/>
          </w:rPr>
          <w:delText xml:space="preserve"> AND HEADS</w:delText>
        </w:r>
      </w:del>
    </w:p>
    <w:p w:rsidR="004776E0" w:rsidRDefault="004776E0" w:rsidP="004776E0">
      <w:pPr>
        <w:pStyle w:val="NoSpacing"/>
        <w:rPr>
          <w:rFonts w:ascii="Arial" w:hAnsi="Arial" w:cs="Arial"/>
          <w:b/>
          <w:sz w:val="24"/>
          <w:szCs w:val="24"/>
        </w:rPr>
      </w:pPr>
    </w:p>
    <w:p w:rsidR="004776E0" w:rsidRDefault="004776E0" w:rsidP="004776E0">
      <w:pPr>
        <w:pStyle w:val="NoSpacing"/>
        <w:rPr>
          <w:rFonts w:ascii="Arial" w:hAnsi="Arial" w:cs="Arial"/>
          <w:sz w:val="20"/>
          <w:szCs w:val="20"/>
        </w:rPr>
      </w:pPr>
      <w:r>
        <w:rPr>
          <w:rFonts w:ascii="Arial" w:hAnsi="Arial" w:cs="Arial"/>
          <w:sz w:val="20"/>
          <w:szCs w:val="20"/>
        </w:rPr>
        <w:t>SOURCE:</w:t>
      </w:r>
      <w:r>
        <w:rPr>
          <w:rFonts w:ascii="Arial" w:hAnsi="Arial" w:cs="Arial"/>
          <w:sz w:val="20"/>
          <w:szCs w:val="20"/>
        </w:rPr>
        <w:tab/>
        <w:t>NDSU President</w:t>
      </w:r>
    </w:p>
    <w:p w:rsidR="004776E0" w:rsidRDefault="004776E0" w:rsidP="004776E0">
      <w:pPr>
        <w:pStyle w:val="NoSpacing"/>
        <w:rPr>
          <w:rFonts w:ascii="Arial" w:hAnsi="Arial" w:cs="Arial"/>
          <w:sz w:val="20"/>
          <w:szCs w:val="20"/>
        </w:rPr>
      </w:pPr>
      <w:r>
        <w:rPr>
          <w:rFonts w:ascii="Arial" w:hAnsi="Arial" w:cs="Arial"/>
          <w:sz w:val="20"/>
          <w:szCs w:val="20"/>
        </w:rPr>
        <w:tab/>
      </w:r>
      <w:r>
        <w:rPr>
          <w:rFonts w:ascii="Arial" w:hAnsi="Arial" w:cs="Arial"/>
          <w:sz w:val="20"/>
          <w:szCs w:val="20"/>
        </w:rPr>
        <w:tab/>
        <w:t>Faculty Senate</w:t>
      </w:r>
    </w:p>
    <w:p w:rsidR="004776E0" w:rsidRDefault="004776E0" w:rsidP="004776E0">
      <w:pPr>
        <w:pStyle w:val="NoSpacing"/>
        <w:rPr>
          <w:rFonts w:ascii="Arial" w:hAnsi="Arial" w:cs="Arial"/>
          <w:sz w:val="20"/>
          <w:szCs w:val="20"/>
        </w:rPr>
      </w:pPr>
    </w:p>
    <w:p w:rsidR="004776E0" w:rsidRPr="00B2719C" w:rsidRDefault="004776E0" w:rsidP="004776E0">
      <w:pPr>
        <w:pStyle w:val="NoSpacing"/>
        <w:numPr>
          <w:ilvl w:val="0"/>
          <w:numId w:val="1"/>
        </w:numPr>
        <w:rPr>
          <w:rFonts w:ascii="Arial" w:hAnsi="Arial" w:cs="Arial"/>
        </w:rPr>
      </w:pPr>
      <w:r w:rsidRPr="00B2719C">
        <w:rPr>
          <w:rFonts w:ascii="Arial" w:hAnsi="Arial" w:cs="Arial"/>
          <w:b/>
        </w:rPr>
        <w:t>Introduction</w:t>
      </w:r>
    </w:p>
    <w:p w:rsidR="004776E0" w:rsidRPr="00B2719C" w:rsidRDefault="004776E0" w:rsidP="004776E0">
      <w:pPr>
        <w:pStyle w:val="NoSpacing"/>
        <w:ind w:left="720"/>
        <w:rPr>
          <w:rFonts w:ascii="Arial" w:hAnsi="Arial" w:cs="Arial"/>
          <w:b/>
        </w:rPr>
      </w:pPr>
    </w:p>
    <w:p w:rsidR="004776E0" w:rsidRDefault="004776E0" w:rsidP="004776E0">
      <w:pPr>
        <w:pStyle w:val="NoSpacing"/>
        <w:ind w:left="720"/>
        <w:rPr>
          <w:rFonts w:ascii="Arial" w:hAnsi="Arial" w:cs="Arial"/>
        </w:rPr>
      </w:pPr>
      <w:r w:rsidRPr="00B2719C">
        <w:rPr>
          <w:rFonts w:ascii="Arial" w:hAnsi="Arial" w:cs="Arial"/>
        </w:rPr>
        <w:t xml:space="preserve">North Dakota State University believes every university employee deserves regular evaluation of his or her professional duties as they relate to a formal job description and the university’s needs. </w:t>
      </w:r>
      <w:del w:id="15" w:author="Karen Froelich" w:date="2015-10-15T21:32:00Z">
        <w:r w:rsidRPr="00B2719C" w:rsidDel="00242872">
          <w:rPr>
            <w:rFonts w:ascii="Arial" w:hAnsi="Arial" w:cs="Arial"/>
          </w:rPr>
          <w:delText xml:space="preserve"> </w:delText>
        </w:r>
      </w:del>
      <w:r w:rsidRPr="00B2719C">
        <w:rPr>
          <w:rFonts w:ascii="Arial" w:hAnsi="Arial" w:cs="Arial"/>
        </w:rPr>
        <w:t xml:space="preserve">This process should be </w:t>
      </w:r>
      <w:ins w:id="16" w:author="Karen Froelich" w:date="2015-08-28T12:08:00Z">
        <w:r w:rsidR="00ED5EBF">
          <w:rPr>
            <w:rFonts w:ascii="Arial" w:hAnsi="Arial" w:cs="Arial"/>
          </w:rPr>
          <w:t>transparent and constructive</w:t>
        </w:r>
      </w:ins>
      <w:del w:id="17" w:author="Karen Froelich" w:date="2015-08-28T12:09:00Z">
        <w:r w:rsidRPr="00B2719C" w:rsidDel="00ED5EBF">
          <w:rPr>
            <w:rFonts w:ascii="Arial" w:hAnsi="Arial" w:cs="Arial"/>
          </w:rPr>
          <w:delText>honest, open</w:delText>
        </w:r>
      </w:del>
      <w:r w:rsidRPr="00B2719C">
        <w:rPr>
          <w:rFonts w:ascii="Arial" w:hAnsi="Arial" w:cs="Arial"/>
        </w:rPr>
        <w:t xml:space="preserve">, </w:t>
      </w:r>
      <w:del w:id="18" w:author="Karen Froelich" w:date="2015-08-28T12:09:00Z">
        <w:r w:rsidRPr="00B2719C" w:rsidDel="00ED5EBF">
          <w:rPr>
            <w:rFonts w:ascii="Arial" w:hAnsi="Arial" w:cs="Arial"/>
          </w:rPr>
          <w:delText xml:space="preserve">and forthright; </w:delText>
        </w:r>
      </w:del>
      <w:r w:rsidRPr="00B2719C">
        <w:rPr>
          <w:rFonts w:ascii="Arial" w:hAnsi="Arial" w:cs="Arial"/>
        </w:rPr>
        <w:t>including an acknowledgment of the employee’s achievements, as well as an assessment of his or her ability to match the university’s expectations</w:t>
      </w:r>
      <w:del w:id="19" w:author="Karen Froelich" w:date="2015-08-28T12:09:00Z">
        <w:r w:rsidRPr="00B2719C" w:rsidDel="00ED5EBF">
          <w:rPr>
            <w:rFonts w:ascii="Arial" w:hAnsi="Arial" w:cs="Arial"/>
          </w:rPr>
          <w:delText>, and a determination of areas needing improvement</w:delText>
        </w:r>
      </w:del>
      <w:r w:rsidRPr="00B2719C">
        <w:rPr>
          <w:rFonts w:ascii="Arial" w:hAnsi="Arial" w:cs="Arial"/>
        </w:rPr>
        <w:t>.</w:t>
      </w:r>
    </w:p>
    <w:p w:rsidR="004776E0" w:rsidRDefault="004776E0" w:rsidP="004776E0">
      <w:pPr>
        <w:pStyle w:val="NoSpacing"/>
        <w:ind w:left="720"/>
        <w:rPr>
          <w:rFonts w:ascii="Arial" w:hAnsi="Arial" w:cs="Arial"/>
        </w:rPr>
      </w:pPr>
    </w:p>
    <w:p w:rsidR="004776E0" w:rsidRDefault="004776E0" w:rsidP="004776E0">
      <w:pPr>
        <w:pStyle w:val="NoSpacing"/>
        <w:ind w:left="720"/>
        <w:rPr>
          <w:rFonts w:ascii="Arial" w:hAnsi="Arial" w:cs="Arial"/>
        </w:rPr>
      </w:pPr>
      <w:del w:id="20" w:author="Karen Froelich" w:date="2015-08-28T12:11:00Z">
        <w:r w:rsidDel="00B67B04">
          <w:rPr>
            <w:rFonts w:ascii="Arial" w:hAnsi="Arial" w:cs="Arial"/>
          </w:rPr>
          <w:delText>As t</w:delText>
        </w:r>
      </w:del>
      <w:ins w:id="21" w:author="Karen Froelich" w:date="2015-08-28T12:11:00Z">
        <w:r w:rsidR="00B67B04">
          <w:rPr>
            <w:rFonts w:ascii="Arial" w:hAnsi="Arial" w:cs="Arial"/>
          </w:rPr>
          <w:t>T</w:t>
        </w:r>
      </w:ins>
      <w:r>
        <w:rPr>
          <w:rFonts w:ascii="Arial" w:hAnsi="Arial" w:cs="Arial"/>
        </w:rPr>
        <w:t xml:space="preserve">his </w:t>
      </w:r>
      <w:del w:id="22" w:author="Karen Froelich" w:date="2015-10-15T10:58:00Z">
        <w:r w:rsidDel="005C672C">
          <w:rPr>
            <w:rFonts w:ascii="Arial" w:hAnsi="Arial" w:cs="Arial"/>
          </w:rPr>
          <w:delText xml:space="preserve">evaluation </w:delText>
        </w:r>
      </w:del>
      <w:del w:id="23" w:author="Karen Froelich" w:date="2015-10-15T10:53:00Z">
        <w:r w:rsidDel="005C672C">
          <w:rPr>
            <w:rFonts w:ascii="Arial" w:hAnsi="Arial" w:cs="Arial"/>
          </w:rPr>
          <w:delText>process</w:delText>
        </w:r>
      </w:del>
      <w:ins w:id="24" w:author="Karen Froelich" w:date="2015-10-15T10:53:00Z">
        <w:r w:rsidR="005C672C">
          <w:rPr>
            <w:rFonts w:ascii="Arial" w:hAnsi="Arial" w:cs="Arial"/>
          </w:rPr>
          <w:t>p</w:t>
        </w:r>
      </w:ins>
      <w:ins w:id="25" w:author="Karen Froelich" w:date="2015-10-15T10:57:00Z">
        <w:r w:rsidR="005C672C">
          <w:rPr>
            <w:rFonts w:ascii="Arial" w:hAnsi="Arial" w:cs="Arial"/>
          </w:rPr>
          <w:t>olicy</w:t>
        </w:r>
      </w:ins>
      <w:r>
        <w:rPr>
          <w:rFonts w:ascii="Arial" w:hAnsi="Arial" w:cs="Arial"/>
        </w:rPr>
        <w:t xml:space="preserve"> </w:t>
      </w:r>
      <w:ins w:id="26" w:author="Karen Froelich" w:date="2015-08-28T12:11:00Z">
        <w:r w:rsidR="00B67B04">
          <w:rPr>
            <w:rFonts w:ascii="Arial" w:hAnsi="Arial" w:cs="Arial"/>
          </w:rPr>
          <w:t>pertains</w:t>
        </w:r>
      </w:ins>
      <w:del w:id="27" w:author="Karen Froelich" w:date="2015-08-28T12:11:00Z">
        <w:r w:rsidDel="00B67B04">
          <w:rPr>
            <w:rFonts w:ascii="Arial" w:hAnsi="Arial" w:cs="Arial"/>
          </w:rPr>
          <w:delText>relates</w:delText>
        </w:r>
      </w:del>
      <w:r>
        <w:rPr>
          <w:rFonts w:ascii="Arial" w:hAnsi="Arial" w:cs="Arial"/>
        </w:rPr>
        <w:t xml:space="preserve"> to </w:t>
      </w:r>
      <w:ins w:id="28" w:author="Karen Froelich" w:date="2015-08-28T12:11:00Z">
        <w:r w:rsidR="00B67B04">
          <w:rPr>
            <w:rFonts w:ascii="Arial" w:hAnsi="Arial" w:cs="Arial"/>
          </w:rPr>
          <w:t xml:space="preserve">the </w:t>
        </w:r>
      </w:ins>
      <w:del w:id="29" w:author="Karen Froelich" w:date="2015-10-15T10:53:00Z">
        <w:r w:rsidDel="005C672C">
          <w:rPr>
            <w:rFonts w:ascii="Arial" w:hAnsi="Arial" w:cs="Arial"/>
          </w:rPr>
          <w:delText xml:space="preserve">campus </w:delText>
        </w:r>
      </w:del>
      <w:ins w:id="30" w:author="Karen Froelich" w:date="2015-08-28T12:11:00Z">
        <w:r w:rsidR="00B67B04">
          <w:rPr>
            <w:rFonts w:ascii="Arial" w:hAnsi="Arial" w:cs="Arial"/>
          </w:rPr>
          <w:t>provost</w:t>
        </w:r>
      </w:ins>
      <w:ins w:id="31" w:author="Karen Froelich" w:date="2015-10-15T10:53:00Z">
        <w:r w:rsidR="005C672C">
          <w:rPr>
            <w:rFonts w:ascii="Arial" w:hAnsi="Arial" w:cs="Arial"/>
          </w:rPr>
          <w:t xml:space="preserve">, </w:t>
        </w:r>
      </w:ins>
      <w:ins w:id="32" w:author="Karen Froelich" w:date="2015-08-28T12:11:00Z">
        <w:r w:rsidR="00B67B04">
          <w:rPr>
            <w:rFonts w:ascii="Arial" w:hAnsi="Arial" w:cs="Arial"/>
          </w:rPr>
          <w:t>full-time vice provosts</w:t>
        </w:r>
      </w:ins>
      <w:ins w:id="33" w:author="Karen Froelich" w:date="2015-10-15T10:54:00Z">
        <w:r w:rsidR="005C672C">
          <w:rPr>
            <w:rFonts w:ascii="Arial" w:hAnsi="Arial" w:cs="Arial"/>
          </w:rPr>
          <w:t>,</w:t>
        </w:r>
      </w:ins>
      <w:ins w:id="34" w:author="Karen Froelich" w:date="2015-08-28T12:11:00Z">
        <w:r w:rsidR="00B67B04">
          <w:rPr>
            <w:rFonts w:ascii="Arial" w:hAnsi="Arial" w:cs="Arial"/>
          </w:rPr>
          <w:t xml:space="preserve"> academic vice presidents</w:t>
        </w:r>
      </w:ins>
      <w:ins w:id="35" w:author="Karen Froelich" w:date="2015-10-15T10:54:00Z">
        <w:r w:rsidR="005C672C">
          <w:rPr>
            <w:rFonts w:ascii="Arial" w:hAnsi="Arial" w:cs="Arial"/>
          </w:rPr>
          <w:t xml:space="preserve"> who report to the provost, </w:t>
        </w:r>
      </w:ins>
      <w:ins w:id="36" w:author="Karen Froelich" w:date="2015-08-28T12:11:00Z">
        <w:r w:rsidR="00B67B04">
          <w:rPr>
            <w:rFonts w:ascii="Arial" w:hAnsi="Arial" w:cs="Arial"/>
          </w:rPr>
          <w:t xml:space="preserve">academic </w:t>
        </w:r>
      </w:ins>
      <w:r>
        <w:rPr>
          <w:rFonts w:ascii="Arial" w:hAnsi="Arial" w:cs="Arial"/>
        </w:rPr>
        <w:t>deans</w:t>
      </w:r>
      <w:ins w:id="37" w:author="Karen Froelich" w:date="2015-10-15T10:55:00Z">
        <w:r w:rsidR="005C672C">
          <w:rPr>
            <w:rFonts w:ascii="Arial" w:hAnsi="Arial" w:cs="Arial"/>
          </w:rPr>
          <w:t xml:space="preserve">, </w:t>
        </w:r>
      </w:ins>
      <w:ins w:id="38" w:author="Karen Froelich" w:date="2015-08-28T12:11:00Z">
        <w:r w:rsidR="00B67B04">
          <w:rPr>
            <w:rFonts w:ascii="Arial" w:hAnsi="Arial" w:cs="Arial"/>
          </w:rPr>
          <w:t>full-time academic associate</w:t>
        </w:r>
      </w:ins>
      <w:ins w:id="39" w:author="Karen Froelich" w:date="2015-10-15T10:56:00Z">
        <w:r w:rsidR="005C672C">
          <w:rPr>
            <w:rFonts w:ascii="Arial" w:hAnsi="Arial" w:cs="Arial"/>
          </w:rPr>
          <w:t xml:space="preserve"> and </w:t>
        </w:r>
      </w:ins>
      <w:ins w:id="40" w:author="Karen Froelich" w:date="2015-08-28T12:11:00Z">
        <w:r w:rsidR="00B67B04">
          <w:rPr>
            <w:rFonts w:ascii="Arial" w:hAnsi="Arial" w:cs="Arial"/>
          </w:rPr>
          <w:t>assistant deans</w:t>
        </w:r>
      </w:ins>
      <w:ins w:id="41" w:author="Karen Froelich" w:date="2015-10-15T10:56:00Z">
        <w:r w:rsidR="005C672C">
          <w:rPr>
            <w:rFonts w:ascii="Arial" w:hAnsi="Arial" w:cs="Arial"/>
          </w:rPr>
          <w:t>,</w:t>
        </w:r>
      </w:ins>
      <w:ins w:id="42" w:author="Karen Froelich" w:date="2015-08-28T12:11:00Z">
        <w:r w:rsidR="00B67B04">
          <w:rPr>
            <w:rFonts w:ascii="Arial" w:hAnsi="Arial" w:cs="Arial"/>
          </w:rPr>
          <w:t xml:space="preserve"> </w:t>
        </w:r>
      </w:ins>
      <w:ins w:id="43" w:author="Karen Froelich" w:date="2015-08-28T12:12:00Z">
        <w:r w:rsidR="00B67B04">
          <w:rPr>
            <w:rFonts w:ascii="Arial" w:hAnsi="Arial" w:cs="Arial"/>
          </w:rPr>
          <w:t>directors</w:t>
        </w:r>
      </w:ins>
      <w:ins w:id="44" w:author="Karen Froelich" w:date="2015-10-15T10:56:00Z">
        <w:r w:rsidR="005C672C">
          <w:rPr>
            <w:rFonts w:ascii="Arial" w:hAnsi="Arial" w:cs="Arial"/>
          </w:rPr>
          <w:t xml:space="preserve"> of academic offices, </w:t>
        </w:r>
      </w:ins>
      <w:ins w:id="45" w:author="Karen Froelich" w:date="2015-08-28T12:12:00Z">
        <w:r w:rsidR="00B67B04">
          <w:rPr>
            <w:rFonts w:ascii="Arial" w:hAnsi="Arial" w:cs="Arial"/>
          </w:rPr>
          <w:t>and</w:t>
        </w:r>
      </w:ins>
      <w:ins w:id="46" w:author="Karen Froelich" w:date="2015-10-15T10:56:00Z">
        <w:r w:rsidR="005C672C">
          <w:rPr>
            <w:rFonts w:ascii="Arial" w:hAnsi="Arial" w:cs="Arial"/>
          </w:rPr>
          <w:t xml:space="preserve"> </w:t>
        </w:r>
      </w:ins>
      <w:del w:id="47" w:author="Karen Froelich" w:date="2015-08-28T12:12:00Z">
        <w:r w:rsidDel="00B67B04">
          <w:rPr>
            <w:rFonts w:ascii="Arial" w:hAnsi="Arial" w:cs="Arial"/>
          </w:rPr>
          <w:delText>,</w:delText>
        </w:r>
      </w:del>
      <w:del w:id="48" w:author="Karen Froelich" w:date="2015-10-15T10:56:00Z">
        <w:r w:rsidDel="005C672C">
          <w:rPr>
            <w:rFonts w:ascii="Arial" w:hAnsi="Arial" w:cs="Arial"/>
          </w:rPr>
          <w:delText xml:space="preserve"> </w:delText>
        </w:r>
      </w:del>
      <w:ins w:id="49" w:author="Karen Froelich" w:date="2015-10-15T10:57:00Z">
        <w:r w:rsidR="005C672C">
          <w:rPr>
            <w:rFonts w:ascii="Arial" w:hAnsi="Arial" w:cs="Arial"/>
          </w:rPr>
          <w:t xml:space="preserve"> </w:t>
        </w:r>
      </w:ins>
      <w:r>
        <w:rPr>
          <w:rFonts w:ascii="Arial" w:hAnsi="Arial" w:cs="Arial"/>
        </w:rPr>
        <w:t>chairs</w:t>
      </w:r>
      <w:ins w:id="50" w:author="Karen Froelich" w:date="2015-10-15T10:57:00Z">
        <w:r w:rsidR="005C672C">
          <w:rPr>
            <w:rFonts w:ascii="Arial" w:hAnsi="Arial" w:cs="Arial"/>
          </w:rPr>
          <w:t xml:space="preserve"> and </w:t>
        </w:r>
      </w:ins>
      <w:ins w:id="51" w:author="Karen Froelich" w:date="2015-08-28T12:12:00Z">
        <w:r w:rsidR="00B67B04">
          <w:rPr>
            <w:rFonts w:ascii="Arial" w:hAnsi="Arial" w:cs="Arial"/>
          </w:rPr>
          <w:t>heads.</w:t>
        </w:r>
      </w:ins>
      <w:del w:id="52" w:author="Karen Froelich" w:date="2015-08-28T12:14:00Z">
        <w:r w:rsidDel="0084343B">
          <w:rPr>
            <w:rFonts w:ascii="Arial" w:hAnsi="Arial" w:cs="Arial"/>
          </w:rPr>
          <w:delText>, directors, and other academic supervisory personnel,</w:delText>
        </w:r>
      </w:del>
      <w:ins w:id="53" w:author="Karen Froelich" w:date="2015-08-28T12:15:00Z">
        <w:r w:rsidR="0084343B">
          <w:rPr>
            <w:rFonts w:ascii="Arial" w:hAnsi="Arial" w:cs="Arial"/>
          </w:rPr>
          <w:t xml:space="preserve"> </w:t>
        </w:r>
      </w:ins>
      <w:del w:id="54" w:author="Karen Froelich" w:date="2015-10-15T21:33:00Z">
        <w:r w:rsidDel="00242872">
          <w:rPr>
            <w:rFonts w:ascii="Arial" w:hAnsi="Arial" w:cs="Arial"/>
          </w:rPr>
          <w:delText xml:space="preserve"> </w:delText>
        </w:r>
      </w:del>
      <w:ins w:id="55" w:author="Karen Froelich" w:date="2015-08-28T12:15:00Z">
        <w:r w:rsidR="0084343B">
          <w:rPr>
            <w:rFonts w:ascii="Arial" w:hAnsi="Arial" w:cs="Arial"/>
          </w:rPr>
          <w:t>The evaluation process will include input from a variety of groups; faculty will play a major role in evaluation of academic administrators.</w:t>
        </w:r>
      </w:ins>
      <w:del w:id="56" w:author="Karen Froelich" w:date="2015-08-28T12:15:00Z">
        <w:r w:rsidDel="0084343B">
          <w:rPr>
            <w:rFonts w:ascii="Arial" w:hAnsi="Arial" w:cs="Arial"/>
          </w:rPr>
          <w:delText>i</w:delText>
        </w:r>
      </w:del>
      <w:del w:id="57" w:author="Karen Froelich" w:date="2015-10-15T10:59:00Z">
        <w:r w:rsidDel="005C672C">
          <w:rPr>
            <w:rFonts w:ascii="Arial" w:hAnsi="Arial" w:cs="Arial"/>
          </w:rPr>
          <w:delText>t is expected that an evaluation will always emphasize areas of special achievement, while also identifying areas needing improvement.  This should be a constructive and useful experience</w:delText>
        </w:r>
      </w:del>
      <w:del w:id="58" w:author="Karen Froelich" w:date="2015-08-28T12:16:00Z">
        <w:r w:rsidDel="0084343B">
          <w:rPr>
            <w:rFonts w:ascii="Arial" w:hAnsi="Arial" w:cs="Arial"/>
          </w:rPr>
          <w:delText xml:space="preserve"> to be welcomed by the person </w:delText>
        </w:r>
      </w:del>
      <w:del w:id="59" w:author="Karen Froelich" w:date="2015-08-28T12:17:00Z">
        <w:r w:rsidDel="0084343B">
          <w:rPr>
            <w:rFonts w:ascii="Arial" w:hAnsi="Arial" w:cs="Arial"/>
          </w:rPr>
          <w:delText>being evaluated</w:delText>
        </w:r>
      </w:del>
      <w:del w:id="60" w:author="Karen Froelich" w:date="2015-10-15T10:59:00Z">
        <w:r w:rsidDel="005C672C">
          <w:rPr>
            <w:rFonts w:ascii="Arial" w:hAnsi="Arial" w:cs="Arial"/>
          </w:rPr>
          <w:delText>.  It is a required part of an ongoing process designed to ensure that the person evaluated continues to meet both his or her own needs, as well as the needs of affected university publics.</w:delText>
        </w:r>
      </w:del>
    </w:p>
    <w:p w:rsidR="004776E0" w:rsidRDefault="004776E0" w:rsidP="004776E0">
      <w:pPr>
        <w:pStyle w:val="NoSpacing"/>
        <w:ind w:left="720"/>
        <w:rPr>
          <w:rFonts w:ascii="Arial" w:hAnsi="Arial" w:cs="Arial"/>
        </w:rPr>
      </w:pPr>
    </w:p>
    <w:p w:rsidR="004776E0" w:rsidRPr="004776E0" w:rsidRDefault="004A2B73" w:rsidP="004776E0">
      <w:pPr>
        <w:pStyle w:val="NoSpacing"/>
        <w:numPr>
          <w:ilvl w:val="0"/>
          <w:numId w:val="1"/>
        </w:numPr>
        <w:rPr>
          <w:rFonts w:ascii="Arial" w:hAnsi="Arial" w:cs="Arial"/>
        </w:rPr>
      </w:pPr>
      <w:ins w:id="61" w:author="Karen Froelich" w:date="2015-08-28T12:21:00Z">
        <w:r>
          <w:rPr>
            <w:rFonts w:ascii="Arial" w:hAnsi="Arial" w:cs="Arial"/>
            <w:b/>
          </w:rPr>
          <w:t xml:space="preserve">Annual </w:t>
        </w:r>
      </w:ins>
      <w:ins w:id="62" w:author="Karen Froelich" w:date="2015-08-28T14:54:00Z">
        <w:r w:rsidR="00703C4A">
          <w:rPr>
            <w:rFonts w:ascii="Arial" w:hAnsi="Arial" w:cs="Arial"/>
            <w:b/>
          </w:rPr>
          <w:t>Review</w:t>
        </w:r>
      </w:ins>
      <w:del w:id="63" w:author="Karen Froelich" w:date="2015-08-28T12:21:00Z">
        <w:r w:rsidR="004776E0" w:rsidDel="005023EF">
          <w:rPr>
            <w:rFonts w:ascii="Arial" w:hAnsi="Arial" w:cs="Arial"/>
            <w:b/>
          </w:rPr>
          <w:delText>Timetables</w:delText>
        </w:r>
      </w:del>
    </w:p>
    <w:p w:rsidR="004776E0" w:rsidRDefault="004776E0" w:rsidP="004776E0">
      <w:pPr>
        <w:pStyle w:val="NoSpacing"/>
        <w:rPr>
          <w:rFonts w:ascii="Arial" w:hAnsi="Arial" w:cs="Arial"/>
          <w:b/>
        </w:rPr>
      </w:pPr>
    </w:p>
    <w:p w:rsidR="005023EF" w:rsidRDefault="00427D6F" w:rsidP="004776E0">
      <w:pPr>
        <w:pStyle w:val="NoSpacing"/>
        <w:ind w:left="720"/>
        <w:rPr>
          <w:ins w:id="64" w:author="Karen Froelich" w:date="2015-08-28T12:22:00Z"/>
          <w:rFonts w:ascii="Arial" w:hAnsi="Arial" w:cs="Arial"/>
        </w:rPr>
      </w:pPr>
      <w:ins w:id="65" w:author="Karen Froelich" w:date="2015-10-15T11:01:00Z">
        <w:r>
          <w:rPr>
            <w:rFonts w:ascii="Arial" w:hAnsi="Arial" w:cs="Arial"/>
          </w:rPr>
          <w:t>Each</w:t>
        </w:r>
      </w:ins>
      <w:ins w:id="66" w:author="Karen Froelich" w:date="2015-08-28T12:22:00Z">
        <w:r w:rsidR="004A2B73">
          <w:rPr>
            <w:rFonts w:ascii="Arial" w:hAnsi="Arial" w:cs="Arial"/>
          </w:rPr>
          <w:t xml:space="preserve"> administrator</w:t>
        </w:r>
      </w:ins>
      <w:ins w:id="67" w:author="Karen Froelich" w:date="2015-10-15T11:01:00Z">
        <w:r>
          <w:rPr>
            <w:rFonts w:ascii="Arial" w:hAnsi="Arial" w:cs="Arial"/>
          </w:rPr>
          <w:t xml:space="preserve"> covered by this policy</w:t>
        </w:r>
      </w:ins>
      <w:ins w:id="68" w:author="Karen Froelich" w:date="2015-08-28T12:22:00Z">
        <w:r w:rsidR="004A2B73">
          <w:rPr>
            <w:rFonts w:ascii="Arial" w:hAnsi="Arial" w:cs="Arial"/>
          </w:rPr>
          <w:t xml:space="preserve"> will be </w:t>
        </w:r>
      </w:ins>
      <w:ins w:id="69" w:author="Karen Froelich" w:date="2015-08-28T14:48:00Z">
        <w:r w:rsidR="004A2B73">
          <w:rPr>
            <w:rFonts w:ascii="Arial" w:hAnsi="Arial" w:cs="Arial"/>
          </w:rPr>
          <w:t>reviewed</w:t>
        </w:r>
      </w:ins>
      <w:ins w:id="70" w:author="Karen Froelich" w:date="2015-08-28T12:22:00Z">
        <w:r w:rsidR="005023EF">
          <w:rPr>
            <w:rFonts w:ascii="Arial" w:hAnsi="Arial" w:cs="Arial"/>
          </w:rPr>
          <w:t xml:space="preserve"> annually by the administrative supervisor </w:t>
        </w:r>
      </w:ins>
      <w:ins w:id="71" w:author="Karen Froelich" w:date="2015-10-15T11:01:00Z">
        <w:r>
          <w:rPr>
            <w:rFonts w:ascii="Arial" w:hAnsi="Arial" w:cs="Arial"/>
          </w:rPr>
          <w:t xml:space="preserve">to whom that person reports </w:t>
        </w:r>
      </w:ins>
      <w:ins w:id="72" w:author="Karen Froelich" w:date="2015-08-28T12:22:00Z">
        <w:r w:rsidR="005023EF">
          <w:rPr>
            <w:rFonts w:ascii="Arial" w:hAnsi="Arial" w:cs="Arial"/>
          </w:rPr>
          <w:t>in accordance with Policy 167.</w:t>
        </w:r>
      </w:ins>
    </w:p>
    <w:p w:rsidR="005023EF" w:rsidRDefault="005023EF">
      <w:pPr>
        <w:pStyle w:val="NoSpacing"/>
        <w:rPr>
          <w:ins w:id="73" w:author="Karen Froelich" w:date="2015-08-28T12:25:00Z"/>
          <w:rFonts w:ascii="Arial" w:hAnsi="Arial" w:cs="Arial"/>
        </w:rPr>
        <w:pPrChange w:id="74" w:author="Karen Froelich" w:date="2015-08-28T12:25:00Z">
          <w:pPr>
            <w:pStyle w:val="NoSpacing"/>
            <w:ind w:left="720"/>
          </w:pPr>
        </w:pPrChange>
      </w:pPr>
    </w:p>
    <w:p w:rsidR="005023EF" w:rsidRDefault="005023EF">
      <w:pPr>
        <w:pStyle w:val="NoSpacing"/>
        <w:ind w:firstLine="360"/>
        <w:rPr>
          <w:ins w:id="75" w:author="Karen Froelich" w:date="2015-08-28T12:25:00Z"/>
          <w:rFonts w:ascii="Arial" w:hAnsi="Arial" w:cs="Arial"/>
          <w:b/>
        </w:rPr>
        <w:pPrChange w:id="76" w:author="Karen Froelich" w:date="2015-08-28T12:25:00Z">
          <w:pPr>
            <w:pStyle w:val="NoSpacing"/>
            <w:ind w:left="720"/>
          </w:pPr>
        </w:pPrChange>
      </w:pPr>
      <w:ins w:id="77" w:author="Karen Froelich" w:date="2015-08-28T12:25:00Z">
        <w:r>
          <w:rPr>
            <w:rFonts w:ascii="Arial" w:hAnsi="Arial" w:cs="Arial"/>
          </w:rPr>
          <w:t xml:space="preserve">3.  </w:t>
        </w:r>
        <w:r w:rsidR="004A2B73">
          <w:rPr>
            <w:rFonts w:ascii="Arial" w:hAnsi="Arial" w:cs="Arial"/>
            <w:b/>
          </w:rPr>
          <w:t xml:space="preserve">Comprehensive </w:t>
        </w:r>
      </w:ins>
      <w:ins w:id="78" w:author="Karen Froelich" w:date="2015-08-28T14:54:00Z">
        <w:r w:rsidR="00703C4A">
          <w:rPr>
            <w:rFonts w:ascii="Arial" w:hAnsi="Arial" w:cs="Arial"/>
            <w:b/>
          </w:rPr>
          <w:t>Review</w:t>
        </w:r>
      </w:ins>
    </w:p>
    <w:p w:rsidR="005023EF" w:rsidRDefault="005023EF">
      <w:pPr>
        <w:pStyle w:val="NoSpacing"/>
        <w:ind w:firstLine="360"/>
        <w:rPr>
          <w:ins w:id="79" w:author="Karen Froelich" w:date="2015-08-28T12:25:00Z"/>
          <w:rFonts w:ascii="Arial" w:hAnsi="Arial" w:cs="Arial"/>
          <w:b/>
        </w:rPr>
        <w:pPrChange w:id="80" w:author="Karen Froelich" w:date="2015-08-28T12:25:00Z">
          <w:pPr>
            <w:pStyle w:val="NoSpacing"/>
            <w:ind w:left="720"/>
          </w:pPr>
        </w:pPrChange>
      </w:pPr>
    </w:p>
    <w:p w:rsidR="004776E0" w:rsidRDefault="007E283D" w:rsidP="007E283D">
      <w:pPr>
        <w:pStyle w:val="NoSpacing"/>
        <w:ind w:left="720"/>
        <w:rPr>
          <w:ins w:id="81" w:author="Karen Froelich" w:date="2015-08-28T12:51:00Z"/>
          <w:rFonts w:ascii="Arial" w:hAnsi="Arial" w:cs="Arial"/>
        </w:rPr>
      </w:pPr>
      <w:ins w:id="82" w:author="Karen Froelich" w:date="2015-08-28T12:26:00Z">
        <w:r>
          <w:rPr>
            <w:rFonts w:ascii="Arial" w:hAnsi="Arial" w:cs="Arial"/>
          </w:rPr>
          <w:t xml:space="preserve">All </w:t>
        </w:r>
      </w:ins>
      <w:ins w:id="83" w:author="Karen Froelich" w:date="2015-10-15T11:03:00Z">
        <w:r w:rsidR="007C0946">
          <w:rPr>
            <w:rFonts w:ascii="Arial" w:hAnsi="Arial" w:cs="Arial"/>
          </w:rPr>
          <w:t>admi</w:t>
        </w:r>
      </w:ins>
      <w:ins w:id="84" w:author="Karen Froelich" w:date="2015-08-28T12:26:00Z">
        <w:r>
          <w:rPr>
            <w:rFonts w:ascii="Arial" w:hAnsi="Arial" w:cs="Arial"/>
          </w:rPr>
          <w:t xml:space="preserve">nistrators </w:t>
        </w:r>
      </w:ins>
      <w:ins w:id="85" w:author="Karen Froelich" w:date="2015-10-15T11:03:00Z">
        <w:r w:rsidR="007C0946">
          <w:rPr>
            <w:rFonts w:ascii="Arial" w:hAnsi="Arial" w:cs="Arial"/>
          </w:rPr>
          <w:t>covered under this policy will</w:t>
        </w:r>
      </w:ins>
      <w:ins w:id="86" w:author="Karen Froelich" w:date="2015-08-28T12:26:00Z">
        <w:r>
          <w:rPr>
            <w:rFonts w:ascii="Arial" w:hAnsi="Arial" w:cs="Arial"/>
          </w:rPr>
          <w:t xml:space="preserve"> undergo</w:t>
        </w:r>
        <w:del w:id="87" w:author="Daniel Friesner" w:date="2016-10-13T15:06:00Z">
          <w:r w:rsidDel="005931D9">
            <w:rPr>
              <w:rFonts w:ascii="Arial" w:hAnsi="Arial" w:cs="Arial"/>
            </w:rPr>
            <w:delText xml:space="preserve"> a</w:delText>
          </w:r>
        </w:del>
        <w:r>
          <w:rPr>
            <w:rFonts w:ascii="Arial" w:hAnsi="Arial" w:cs="Arial"/>
          </w:rPr>
          <w:t xml:space="preserve"> comprehensive </w:t>
        </w:r>
      </w:ins>
      <w:ins w:id="88" w:author="Karen Froelich" w:date="2015-08-28T12:27:00Z">
        <w:r>
          <w:rPr>
            <w:rFonts w:ascii="Arial" w:hAnsi="Arial" w:cs="Arial"/>
          </w:rPr>
          <w:t>review</w:t>
        </w:r>
      </w:ins>
      <w:ins w:id="89" w:author="Karen Froelich" w:date="2015-08-28T12:26:00Z">
        <w:r>
          <w:rPr>
            <w:rFonts w:ascii="Arial" w:hAnsi="Arial" w:cs="Arial"/>
          </w:rPr>
          <w:t>.</w:t>
        </w:r>
      </w:ins>
      <w:ins w:id="90" w:author="Karen Froelich" w:date="2015-08-28T12:27:00Z">
        <w:r>
          <w:rPr>
            <w:rFonts w:ascii="Arial" w:hAnsi="Arial" w:cs="Arial"/>
          </w:rPr>
          <w:t xml:space="preserve"> </w:t>
        </w:r>
      </w:ins>
      <w:del w:id="91" w:author="Karen Froelich" w:date="2015-08-28T12:28:00Z">
        <w:r w:rsidR="004776E0" w:rsidDel="007E283D">
          <w:rPr>
            <w:rFonts w:ascii="Arial" w:hAnsi="Arial" w:cs="Arial"/>
          </w:rPr>
          <w:delText>Evaluation of deans, directors, and chairs will include input from a variety of groups.  This document is designed to guide faculty, as they play a major role in evaluation of academic supervisors.  It is expected that deans, chairs, and directors</w:delText>
        </w:r>
      </w:del>
      <w:del w:id="92" w:author="Karen Froelich" w:date="2015-08-28T12:31:00Z">
        <w:r w:rsidR="004776E0" w:rsidDel="00DE6241">
          <w:rPr>
            <w:rFonts w:ascii="Arial" w:hAnsi="Arial" w:cs="Arial"/>
          </w:rPr>
          <w:delText xml:space="preserve"> will be evaluated formally</w:delText>
        </w:r>
      </w:del>
      <w:ins w:id="93" w:author="Karen Froelich" w:date="2015-08-28T12:31:00Z">
        <w:r w:rsidR="00DE6241">
          <w:rPr>
            <w:rFonts w:ascii="Arial" w:hAnsi="Arial" w:cs="Arial"/>
          </w:rPr>
          <w:t xml:space="preserve">The </w:t>
        </w:r>
      </w:ins>
      <w:ins w:id="94" w:author="Karen Froelich" w:date="2015-10-15T11:03:00Z">
        <w:r w:rsidR="007C0946">
          <w:rPr>
            <w:rFonts w:ascii="Arial" w:hAnsi="Arial" w:cs="Arial"/>
          </w:rPr>
          <w:t xml:space="preserve">first </w:t>
        </w:r>
      </w:ins>
      <w:ins w:id="95" w:author="Karen Froelich" w:date="2015-08-28T12:31:00Z">
        <w:r w:rsidR="00DE6241">
          <w:rPr>
            <w:rFonts w:ascii="Arial" w:hAnsi="Arial" w:cs="Arial"/>
          </w:rPr>
          <w:t xml:space="preserve">comprehensive </w:t>
        </w:r>
      </w:ins>
      <w:ins w:id="96" w:author="Karen Froelich" w:date="2015-08-28T14:55:00Z">
        <w:r w:rsidR="00703C4A">
          <w:rPr>
            <w:rFonts w:ascii="Arial" w:hAnsi="Arial" w:cs="Arial"/>
          </w:rPr>
          <w:t>review</w:t>
        </w:r>
      </w:ins>
      <w:ins w:id="97" w:author="Karen Froelich" w:date="2015-08-28T12:32:00Z">
        <w:r w:rsidR="00DE6241">
          <w:rPr>
            <w:rFonts w:ascii="Arial" w:hAnsi="Arial" w:cs="Arial"/>
          </w:rPr>
          <w:t xml:space="preserve"> will </w:t>
        </w:r>
      </w:ins>
      <w:ins w:id="98" w:author="Karen Froelich" w:date="2015-10-15T11:04:00Z">
        <w:r w:rsidR="007C0946">
          <w:rPr>
            <w:rFonts w:ascii="Arial" w:hAnsi="Arial" w:cs="Arial"/>
          </w:rPr>
          <w:t xml:space="preserve">be completed by the end of </w:t>
        </w:r>
      </w:ins>
      <w:ins w:id="99" w:author="Karen Froelich" w:date="2015-08-28T12:32:00Z">
        <w:r w:rsidR="00DE6241">
          <w:rPr>
            <w:rFonts w:ascii="Arial" w:hAnsi="Arial" w:cs="Arial"/>
          </w:rPr>
          <w:t>the administrator’s third year of appointment</w:t>
        </w:r>
      </w:ins>
      <w:ins w:id="100" w:author="Karen Froelich" w:date="2015-10-15T11:04:00Z">
        <w:r w:rsidR="007C0946">
          <w:rPr>
            <w:rFonts w:ascii="Arial" w:hAnsi="Arial" w:cs="Arial"/>
          </w:rPr>
          <w:t>. Subsequent reviews will occur</w:t>
        </w:r>
      </w:ins>
      <w:del w:id="101" w:author="Karen Froelich" w:date="2015-10-15T11:04:00Z">
        <w:r w:rsidR="004776E0" w:rsidDel="007C0946">
          <w:rPr>
            <w:rFonts w:ascii="Arial" w:hAnsi="Arial" w:cs="Arial"/>
          </w:rPr>
          <w:delText xml:space="preserve"> at least </w:delText>
        </w:r>
      </w:del>
      <w:ins w:id="102" w:author="Karen Froelich" w:date="2015-08-28T12:33:00Z">
        <w:r w:rsidR="00DE6241">
          <w:rPr>
            <w:rFonts w:ascii="Arial" w:hAnsi="Arial" w:cs="Arial"/>
          </w:rPr>
          <w:t xml:space="preserve"> </w:t>
        </w:r>
      </w:ins>
      <w:r w:rsidR="004776E0">
        <w:rPr>
          <w:rFonts w:ascii="Arial" w:hAnsi="Arial" w:cs="Arial"/>
        </w:rPr>
        <w:t xml:space="preserve">every </w:t>
      </w:r>
      <w:del w:id="103" w:author="Karen Froelich" w:date="2015-08-28T12:33:00Z">
        <w:r w:rsidR="004776E0" w:rsidDel="00DE6241">
          <w:rPr>
            <w:rFonts w:ascii="Arial" w:hAnsi="Arial" w:cs="Arial"/>
          </w:rPr>
          <w:delText>three</w:delText>
        </w:r>
      </w:del>
      <w:ins w:id="104" w:author="Karen Froelich" w:date="2015-08-28T12:33:00Z">
        <w:r w:rsidR="00DE6241">
          <w:rPr>
            <w:rFonts w:ascii="Arial" w:hAnsi="Arial" w:cs="Arial"/>
          </w:rPr>
          <w:t>five</w:t>
        </w:r>
      </w:ins>
      <w:r w:rsidR="004776E0">
        <w:rPr>
          <w:rFonts w:ascii="Arial" w:hAnsi="Arial" w:cs="Arial"/>
        </w:rPr>
        <w:t xml:space="preserve"> years</w:t>
      </w:r>
      <w:ins w:id="105" w:author="Karen Froelich" w:date="2015-10-15T11:05:00Z">
        <w:r w:rsidR="007C0946">
          <w:rPr>
            <w:rFonts w:ascii="Arial" w:hAnsi="Arial" w:cs="Arial"/>
          </w:rPr>
          <w:t>, to be completed by the end of the fifth year after the prior review.</w:t>
        </w:r>
      </w:ins>
      <w:ins w:id="106" w:author="Karen Froelich" w:date="2015-10-15T11:06:00Z">
        <w:r w:rsidR="007C0946">
          <w:rPr>
            <w:rFonts w:ascii="Arial" w:hAnsi="Arial" w:cs="Arial"/>
          </w:rPr>
          <w:t xml:space="preserve"> Interim reviews may be </w:t>
        </w:r>
      </w:ins>
      <w:ins w:id="107" w:author="Daniel Friesner" w:date="2016-10-13T15:06:00Z">
        <w:r w:rsidR="005931D9">
          <w:rPr>
            <w:rFonts w:ascii="Arial" w:hAnsi="Arial" w:cs="Arial"/>
          </w:rPr>
          <w:t>initiated</w:t>
        </w:r>
      </w:ins>
      <w:ins w:id="108" w:author="Karen Froelich" w:date="2015-10-15T11:06:00Z">
        <w:del w:id="109" w:author="Daniel Friesner" w:date="2016-10-13T15:06:00Z">
          <w:r w:rsidR="007C0946" w:rsidDel="005931D9">
            <w:rPr>
              <w:rFonts w:ascii="Arial" w:hAnsi="Arial" w:cs="Arial"/>
            </w:rPr>
            <w:delText>requested</w:delText>
          </w:r>
        </w:del>
        <w:r w:rsidR="007C0946">
          <w:rPr>
            <w:rFonts w:ascii="Arial" w:hAnsi="Arial" w:cs="Arial"/>
          </w:rPr>
          <w:t xml:space="preserve"> by the administrator or by the person to whom the administrator reports</w:t>
        </w:r>
      </w:ins>
      <w:r w:rsidR="004776E0">
        <w:rPr>
          <w:rFonts w:ascii="Arial" w:hAnsi="Arial" w:cs="Arial"/>
        </w:rPr>
        <w:t xml:space="preserve">. </w:t>
      </w:r>
      <w:del w:id="110" w:author="Karen Froelich" w:date="2015-10-15T21:33:00Z">
        <w:r w:rsidR="004776E0" w:rsidDel="00321A0B">
          <w:rPr>
            <w:rFonts w:ascii="Arial" w:hAnsi="Arial" w:cs="Arial"/>
          </w:rPr>
          <w:delText xml:space="preserve"> </w:delText>
        </w:r>
      </w:del>
      <w:ins w:id="111" w:author="Karen Froelich" w:date="2015-10-15T11:10:00Z">
        <w:r w:rsidR="007C0946">
          <w:rPr>
            <w:rFonts w:ascii="Arial" w:hAnsi="Arial" w:cs="Arial"/>
          </w:rPr>
          <w:t>If a review indicates substantial areas of concern or lack of performance, the next review will be completed within two years of that review.</w:t>
        </w:r>
      </w:ins>
      <w:del w:id="112" w:author="Karen Froelich" w:date="2015-08-28T12:35:00Z">
        <w:r w:rsidR="004776E0" w:rsidDel="00DE6241">
          <w:rPr>
            <w:rFonts w:ascii="Arial" w:hAnsi="Arial" w:cs="Arial"/>
          </w:rPr>
          <w:delText>The college or department Promotion, Tenure and Evaluation (PTE) committee, supervising administrator, or the employee himself/herself may request an evaluation.</w:delText>
        </w:r>
      </w:del>
      <w:r w:rsidR="004776E0">
        <w:rPr>
          <w:rFonts w:ascii="Arial" w:hAnsi="Arial" w:cs="Arial"/>
        </w:rPr>
        <w:t xml:space="preserve">  </w:t>
      </w:r>
    </w:p>
    <w:p w:rsidR="000F1A9F" w:rsidRDefault="000F1A9F">
      <w:pPr>
        <w:pStyle w:val="NoSpacing"/>
        <w:rPr>
          <w:ins w:id="113" w:author="Karen Froelich" w:date="2015-08-28T12:51:00Z"/>
          <w:rFonts w:ascii="Arial" w:hAnsi="Arial" w:cs="Arial"/>
        </w:rPr>
        <w:pPrChange w:id="114" w:author="Karen Froelich" w:date="2015-08-28T12:51:00Z">
          <w:pPr>
            <w:pStyle w:val="NoSpacing"/>
            <w:ind w:left="720"/>
          </w:pPr>
        </w:pPrChange>
      </w:pPr>
    </w:p>
    <w:p w:rsidR="000F1A9F" w:rsidRDefault="00812E7A">
      <w:pPr>
        <w:pStyle w:val="NoSpacing"/>
        <w:ind w:firstLine="360"/>
        <w:rPr>
          <w:ins w:id="115" w:author="Karen Froelich" w:date="2015-08-28T12:52:00Z"/>
          <w:rFonts w:ascii="Arial" w:hAnsi="Arial" w:cs="Arial"/>
          <w:b/>
        </w:rPr>
        <w:pPrChange w:id="116" w:author="Karen Froelich" w:date="2015-08-28T12:52:00Z">
          <w:pPr>
            <w:pStyle w:val="NoSpacing"/>
            <w:ind w:left="720"/>
          </w:pPr>
        </w:pPrChange>
      </w:pPr>
      <w:ins w:id="117" w:author="Karen Froelich" w:date="2015-08-28T12:51:00Z">
        <w:r>
          <w:rPr>
            <w:rFonts w:ascii="Arial" w:hAnsi="Arial" w:cs="Arial"/>
          </w:rPr>
          <w:t xml:space="preserve">4. </w:t>
        </w:r>
      </w:ins>
      <w:ins w:id="118" w:author="Karen Froelich" w:date="2015-10-15T11:12:00Z">
        <w:r>
          <w:rPr>
            <w:rFonts w:ascii="Arial" w:hAnsi="Arial" w:cs="Arial"/>
            <w:b/>
          </w:rPr>
          <w:t xml:space="preserve"> Common Review</w:t>
        </w:r>
      </w:ins>
      <w:ins w:id="119" w:author="Karen Froelich" w:date="2015-08-28T12:52:00Z">
        <w:r w:rsidR="000F1A9F">
          <w:rPr>
            <w:rFonts w:ascii="Arial" w:hAnsi="Arial" w:cs="Arial"/>
            <w:b/>
          </w:rPr>
          <w:t xml:space="preserve"> Criteria</w:t>
        </w:r>
      </w:ins>
    </w:p>
    <w:p w:rsidR="000F1A9F" w:rsidRPr="000F1A9F" w:rsidRDefault="000F1A9F">
      <w:pPr>
        <w:pStyle w:val="NoSpacing"/>
        <w:ind w:firstLine="360"/>
        <w:rPr>
          <w:rFonts w:ascii="Arial" w:hAnsi="Arial" w:cs="Arial"/>
          <w:b/>
          <w:rPrChange w:id="120" w:author="Karen Froelich" w:date="2015-08-28T12:51:00Z">
            <w:rPr>
              <w:rFonts w:ascii="Arial" w:hAnsi="Arial" w:cs="Arial"/>
            </w:rPr>
          </w:rPrChange>
        </w:rPr>
        <w:pPrChange w:id="121" w:author="Karen Froelich" w:date="2015-08-28T12:52:00Z">
          <w:pPr>
            <w:pStyle w:val="NoSpacing"/>
            <w:ind w:left="720"/>
          </w:pPr>
        </w:pPrChange>
      </w:pPr>
      <w:ins w:id="122" w:author="Karen Froelich" w:date="2015-08-28T12:51:00Z">
        <w:r>
          <w:rPr>
            <w:rFonts w:ascii="Arial" w:hAnsi="Arial" w:cs="Arial"/>
            <w:b/>
          </w:rPr>
          <w:t xml:space="preserve"> </w:t>
        </w:r>
      </w:ins>
    </w:p>
    <w:p w:rsidR="004776E0" w:rsidRDefault="00812E7A">
      <w:pPr>
        <w:pStyle w:val="NoSpacing"/>
        <w:ind w:left="720"/>
        <w:rPr>
          <w:ins w:id="123" w:author="Karen Froelich" w:date="2015-08-28T12:55:00Z"/>
          <w:rFonts w:ascii="Arial" w:hAnsi="Arial" w:cs="Arial"/>
        </w:rPr>
        <w:pPrChange w:id="124" w:author="Karen Froelich" w:date="2015-08-28T12:54:00Z">
          <w:pPr>
            <w:pStyle w:val="NoSpacing"/>
          </w:pPr>
        </w:pPrChange>
      </w:pPr>
      <w:ins w:id="125" w:author="Karen Froelich" w:date="2015-10-15T11:13:00Z">
        <w:r>
          <w:rPr>
            <w:rFonts w:ascii="Arial" w:hAnsi="Arial" w:cs="Arial"/>
          </w:rPr>
          <w:lastRenderedPageBreak/>
          <w:t>Review</w:t>
        </w:r>
      </w:ins>
      <w:ins w:id="126" w:author="Karen Froelich" w:date="2015-08-28T12:54:00Z">
        <w:r w:rsidR="000F1A9F">
          <w:rPr>
            <w:rFonts w:ascii="Arial" w:hAnsi="Arial" w:cs="Arial"/>
          </w:rPr>
          <w:t xml:space="preserve"> criteria </w:t>
        </w:r>
      </w:ins>
      <w:ins w:id="127" w:author="Daniel Friesner" w:date="2016-10-13T15:06:00Z">
        <w:r w:rsidR="005931D9">
          <w:rPr>
            <w:rFonts w:ascii="Arial" w:hAnsi="Arial" w:cs="Arial"/>
          </w:rPr>
          <w:t>will</w:t>
        </w:r>
      </w:ins>
      <w:ins w:id="128" w:author="Karen Froelich" w:date="2015-08-28T12:54:00Z">
        <w:del w:id="129" w:author="Daniel Friesner" w:date="2016-10-13T15:06:00Z">
          <w:r w:rsidR="000F1A9F" w:rsidDel="005931D9">
            <w:rPr>
              <w:rFonts w:ascii="Arial" w:hAnsi="Arial" w:cs="Arial"/>
            </w:rPr>
            <w:delText>should</w:delText>
          </w:r>
        </w:del>
        <w:r w:rsidR="000F1A9F">
          <w:rPr>
            <w:rFonts w:ascii="Arial" w:hAnsi="Arial" w:cs="Arial"/>
          </w:rPr>
          <w:t xml:space="preserve"> be based on the administrator’s job description </w:t>
        </w:r>
      </w:ins>
      <w:ins w:id="130" w:author="Daniel Friesner" w:date="2016-10-13T15:07:00Z">
        <w:r w:rsidR="005931D9">
          <w:rPr>
            <w:rFonts w:ascii="Arial" w:hAnsi="Arial" w:cs="Arial"/>
          </w:rPr>
          <w:t>and</w:t>
        </w:r>
      </w:ins>
      <w:ins w:id="131" w:author="Karen Froelich" w:date="2015-08-28T12:54:00Z">
        <w:del w:id="132" w:author="Daniel Friesner" w:date="2016-10-13T15:07:00Z">
          <w:r w:rsidR="000F1A9F" w:rsidDel="005931D9">
            <w:rPr>
              <w:rFonts w:ascii="Arial" w:hAnsi="Arial" w:cs="Arial"/>
            </w:rPr>
            <w:delText>which</w:delText>
          </w:r>
        </w:del>
        <w:r w:rsidR="000F1A9F">
          <w:rPr>
            <w:rFonts w:ascii="Arial" w:hAnsi="Arial" w:cs="Arial"/>
          </w:rPr>
          <w:t xml:space="preserve"> may include, but are </w:t>
        </w:r>
      </w:ins>
      <w:ins w:id="133" w:author="Karen Froelich" w:date="2015-08-28T12:55:00Z">
        <w:r w:rsidR="000F1A9F">
          <w:rPr>
            <w:rFonts w:ascii="Arial" w:hAnsi="Arial" w:cs="Arial"/>
          </w:rPr>
          <w:t>not limited to</w:t>
        </w:r>
      </w:ins>
      <w:ins w:id="134" w:author="Daniel Friesner" w:date="2016-10-13T15:07:00Z">
        <w:r w:rsidR="005931D9">
          <w:rPr>
            <w:rFonts w:ascii="Arial" w:hAnsi="Arial" w:cs="Arial"/>
          </w:rPr>
          <w:t>,</w:t>
        </w:r>
      </w:ins>
      <w:ins w:id="135" w:author="Karen Froelich" w:date="2015-08-28T12:55:00Z">
        <w:r w:rsidR="000F1A9F">
          <w:rPr>
            <w:rFonts w:ascii="Arial" w:hAnsi="Arial" w:cs="Arial"/>
          </w:rPr>
          <w:t xml:space="preserve"> the following:</w:t>
        </w:r>
      </w:ins>
    </w:p>
    <w:p w:rsidR="000F1A9F" w:rsidRDefault="000F1A9F">
      <w:pPr>
        <w:pStyle w:val="NoSpacing"/>
        <w:ind w:left="720"/>
        <w:rPr>
          <w:ins w:id="136" w:author="Karen Froelich" w:date="2015-08-28T12:55:00Z"/>
          <w:rFonts w:ascii="Arial" w:hAnsi="Arial" w:cs="Arial"/>
        </w:rPr>
        <w:pPrChange w:id="137" w:author="Karen Froelich" w:date="2015-08-28T12:54:00Z">
          <w:pPr>
            <w:pStyle w:val="NoSpacing"/>
          </w:pPr>
        </w:pPrChange>
      </w:pPr>
      <w:ins w:id="138" w:author="Karen Froelich" w:date="2015-08-28T12:55:00Z">
        <w:r>
          <w:rPr>
            <w:rFonts w:ascii="Arial" w:hAnsi="Arial" w:cs="Arial"/>
          </w:rPr>
          <w:t xml:space="preserve">a)  </w:t>
        </w:r>
      </w:ins>
      <w:proofErr w:type="gramStart"/>
      <w:ins w:id="139" w:author="Karen Froelich" w:date="2015-08-28T12:57:00Z">
        <w:r>
          <w:rPr>
            <w:rFonts w:ascii="Arial" w:hAnsi="Arial" w:cs="Arial"/>
          </w:rPr>
          <w:t>l</w:t>
        </w:r>
      </w:ins>
      <w:ins w:id="140" w:author="Karen Froelich" w:date="2015-08-28T12:55:00Z">
        <w:r>
          <w:rPr>
            <w:rFonts w:ascii="Arial" w:hAnsi="Arial" w:cs="Arial"/>
          </w:rPr>
          <w:t>eadership</w:t>
        </w:r>
        <w:proofErr w:type="gramEnd"/>
        <w:r>
          <w:rPr>
            <w:rFonts w:ascii="Arial" w:hAnsi="Arial" w:cs="Arial"/>
          </w:rPr>
          <w:t>, strategic planning and assessment</w:t>
        </w:r>
      </w:ins>
      <w:ins w:id="141" w:author="Karen Froelich" w:date="2015-08-28T12:56:00Z">
        <w:r>
          <w:rPr>
            <w:rFonts w:ascii="Arial" w:hAnsi="Arial" w:cs="Arial"/>
          </w:rPr>
          <w:t>;</w:t>
        </w:r>
      </w:ins>
    </w:p>
    <w:p w:rsidR="000F1A9F" w:rsidRDefault="000F1A9F">
      <w:pPr>
        <w:pStyle w:val="NoSpacing"/>
        <w:ind w:left="720"/>
        <w:rPr>
          <w:ins w:id="142" w:author="Karen Froelich" w:date="2015-08-28T12:55:00Z"/>
          <w:rFonts w:ascii="Arial" w:hAnsi="Arial" w:cs="Arial"/>
        </w:rPr>
        <w:pPrChange w:id="143" w:author="Karen Froelich" w:date="2015-08-28T12:54:00Z">
          <w:pPr>
            <w:pStyle w:val="NoSpacing"/>
          </w:pPr>
        </w:pPrChange>
      </w:pPr>
      <w:ins w:id="144" w:author="Karen Froelich" w:date="2015-08-28T12:55:00Z">
        <w:r>
          <w:rPr>
            <w:rFonts w:ascii="Arial" w:hAnsi="Arial" w:cs="Arial"/>
          </w:rPr>
          <w:t xml:space="preserve">b)  </w:t>
        </w:r>
      </w:ins>
      <w:proofErr w:type="gramStart"/>
      <w:ins w:id="145" w:author="Karen Froelich" w:date="2015-08-28T12:57:00Z">
        <w:r>
          <w:rPr>
            <w:rFonts w:ascii="Arial" w:hAnsi="Arial" w:cs="Arial"/>
          </w:rPr>
          <w:t>a</w:t>
        </w:r>
      </w:ins>
      <w:ins w:id="146" w:author="Karen Froelich" w:date="2015-08-28T12:55:00Z">
        <w:r>
          <w:rPr>
            <w:rFonts w:ascii="Arial" w:hAnsi="Arial" w:cs="Arial"/>
          </w:rPr>
          <w:t>dministration</w:t>
        </w:r>
        <w:proofErr w:type="gramEnd"/>
        <w:r>
          <w:rPr>
            <w:rFonts w:ascii="Arial" w:hAnsi="Arial" w:cs="Arial"/>
          </w:rPr>
          <w:t xml:space="preserve"> and management</w:t>
        </w:r>
      </w:ins>
      <w:ins w:id="147" w:author="Karen Froelich" w:date="2015-08-28T12:56:00Z">
        <w:r>
          <w:rPr>
            <w:rFonts w:ascii="Arial" w:hAnsi="Arial" w:cs="Arial"/>
          </w:rPr>
          <w:t>;</w:t>
        </w:r>
      </w:ins>
    </w:p>
    <w:p w:rsidR="00E75779" w:rsidRDefault="000F1A9F">
      <w:pPr>
        <w:pStyle w:val="NoSpacing"/>
        <w:ind w:left="720"/>
        <w:rPr>
          <w:ins w:id="148" w:author="Karen Froelich" w:date="2015-10-15T21:34:00Z"/>
          <w:rFonts w:ascii="Arial" w:hAnsi="Arial" w:cs="Arial"/>
        </w:rPr>
        <w:pPrChange w:id="149" w:author="Karen Froelich" w:date="2015-08-28T12:54:00Z">
          <w:pPr>
            <w:pStyle w:val="NoSpacing"/>
          </w:pPr>
        </w:pPrChange>
      </w:pPr>
      <w:ins w:id="150" w:author="Karen Froelich" w:date="2015-08-28T12:55:00Z">
        <w:r>
          <w:rPr>
            <w:rFonts w:ascii="Arial" w:hAnsi="Arial" w:cs="Arial"/>
          </w:rPr>
          <w:t xml:space="preserve">c)  </w:t>
        </w:r>
      </w:ins>
      <w:proofErr w:type="gramStart"/>
      <w:ins w:id="151" w:author="Karen Froelich" w:date="2015-08-28T12:57:00Z">
        <w:r>
          <w:rPr>
            <w:rFonts w:ascii="Arial" w:hAnsi="Arial" w:cs="Arial"/>
          </w:rPr>
          <w:t>c</w:t>
        </w:r>
      </w:ins>
      <w:ins w:id="152" w:author="Karen Froelich" w:date="2015-08-28T12:55:00Z">
        <w:r>
          <w:rPr>
            <w:rFonts w:ascii="Arial" w:hAnsi="Arial" w:cs="Arial"/>
          </w:rPr>
          <w:t>ommitment</w:t>
        </w:r>
        <w:proofErr w:type="gramEnd"/>
        <w:r>
          <w:rPr>
            <w:rFonts w:ascii="Arial" w:hAnsi="Arial" w:cs="Arial"/>
          </w:rPr>
          <w:t xml:space="preserve"> to institutional values including equity and diversity, academic freedom, </w:t>
        </w:r>
      </w:ins>
      <w:ins w:id="153" w:author="Karen Froelich" w:date="2015-10-15T21:34:00Z">
        <w:r w:rsidR="00321A0B">
          <w:rPr>
            <w:rFonts w:ascii="Arial" w:hAnsi="Arial" w:cs="Arial"/>
          </w:rPr>
          <w:t xml:space="preserve">    </w:t>
        </w:r>
      </w:ins>
    </w:p>
    <w:p w:rsidR="000F1A9F" w:rsidRDefault="00E75779">
      <w:pPr>
        <w:pStyle w:val="NoSpacing"/>
        <w:ind w:left="720"/>
        <w:rPr>
          <w:ins w:id="154" w:author="Karen Froelich" w:date="2015-08-28T12:55:00Z"/>
          <w:rFonts w:ascii="Arial" w:hAnsi="Arial" w:cs="Arial"/>
        </w:rPr>
        <w:pPrChange w:id="155" w:author="Karen Froelich" w:date="2015-08-28T12:54:00Z">
          <w:pPr>
            <w:pStyle w:val="NoSpacing"/>
          </w:pPr>
        </w:pPrChange>
      </w:pPr>
      <w:ins w:id="156" w:author="Karen Froelich" w:date="2015-10-15T21:34:00Z">
        <w:r>
          <w:rPr>
            <w:rFonts w:ascii="Arial" w:hAnsi="Arial" w:cs="Arial"/>
          </w:rPr>
          <w:t xml:space="preserve">     </w:t>
        </w:r>
      </w:ins>
      <w:proofErr w:type="gramStart"/>
      <w:ins w:id="157" w:author="Karen Froelich" w:date="2015-08-28T12:55:00Z">
        <w:r w:rsidR="000F1A9F">
          <w:rPr>
            <w:rFonts w:ascii="Arial" w:hAnsi="Arial" w:cs="Arial"/>
          </w:rPr>
          <w:t>and</w:t>
        </w:r>
        <w:proofErr w:type="gramEnd"/>
        <w:r w:rsidR="000F1A9F">
          <w:rPr>
            <w:rFonts w:ascii="Arial" w:hAnsi="Arial" w:cs="Arial"/>
          </w:rPr>
          <w:t xml:space="preserve"> shared governance</w:t>
        </w:r>
      </w:ins>
      <w:ins w:id="158" w:author="Karen Froelich" w:date="2015-08-28T12:56:00Z">
        <w:r w:rsidR="000F1A9F">
          <w:rPr>
            <w:rFonts w:ascii="Arial" w:hAnsi="Arial" w:cs="Arial"/>
          </w:rPr>
          <w:t>;</w:t>
        </w:r>
      </w:ins>
    </w:p>
    <w:p w:rsidR="000F1A9F" w:rsidRDefault="000F1A9F">
      <w:pPr>
        <w:pStyle w:val="NoSpacing"/>
        <w:ind w:left="720"/>
        <w:rPr>
          <w:ins w:id="159" w:author="Karen Froelich" w:date="2015-08-28T12:56:00Z"/>
          <w:rFonts w:ascii="Arial" w:hAnsi="Arial" w:cs="Arial"/>
        </w:rPr>
        <w:pPrChange w:id="160" w:author="Karen Froelich" w:date="2015-08-28T12:54:00Z">
          <w:pPr>
            <w:pStyle w:val="NoSpacing"/>
          </w:pPr>
        </w:pPrChange>
      </w:pPr>
      <w:ins w:id="161" w:author="Karen Froelich" w:date="2015-08-28T12:56:00Z">
        <w:r>
          <w:rPr>
            <w:rFonts w:ascii="Arial" w:hAnsi="Arial" w:cs="Arial"/>
          </w:rPr>
          <w:t xml:space="preserve">d) </w:t>
        </w:r>
      </w:ins>
      <w:proofErr w:type="gramStart"/>
      <w:ins w:id="162" w:author="Karen Froelich" w:date="2015-08-28T12:57:00Z">
        <w:r>
          <w:rPr>
            <w:rFonts w:ascii="Arial" w:hAnsi="Arial" w:cs="Arial"/>
          </w:rPr>
          <w:t>e</w:t>
        </w:r>
      </w:ins>
      <w:ins w:id="163" w:author="Karen Froelich" w:date="2015-08-28T12:56:00Z">
        <w:r>
          <w:rPr>
            <w:rFonts w:ascii="Arial" w:hAnsi="Arial" w:cs="Arial"/>
          </w:rPr>
          <w:t>xternal</w:t>
        </w:r>
        <w:proofErr w:type="gramEnd"/>
        <w:r>
          <w:rPr>
            <w:rFonts w:ascii="Arial" w:hAnsi="Arial" w:cs="Arial"/>
          </w:rPr>
          <w:t xml:space="preserve"> relations;</w:t>
        </w:r>
      </w:ins>
    </w:p>
    <w:p w:rsidR="000F1A9F" w:rsidRDefault="000F1A9F">
      <w:pPr>
        <w:pStyle w:val="NoSpacing"/>
        <w:ind w:left="720"/>
        <w:rPr>
          <w:ins w:id="164" w:author="Karen Froelich" w:date="2015-08-28T12:57:00Z"/>
          <w:rFonts w:ascii="Arial" w:hAnsi="Arial" w:cs="Arial"/>
        </w:rPr>
        <w:pPrChange w:id="165" w:author="Karen Froelich" w:date="2015-08-28T12:54:00Z">
          <w:pPr>
            <w:pStyle w:val="NoSpacing"/>
          </w:pPr>
        </w:pPrChange>
      </w:pPr>
      <w:ins w:id="166" w:author="Karen Froelich" w:date="2015-08-28T12:56:00Z">
        <w:r>
          <w:rPr>
            <w:rFonts w:ascii="Arial" w:hAnsi="Arial" w:cs="Arial"/>
          </w:rPr>
          <w:t xml:space="preserve">e) </w:t>
        </w:r>
      </w:ins>
      <w:proofErr w:type="gramStart"/>
      <w:ins w:id="167" w:author="Karen Froelich" w:date="2015-08-28T12:57:00Z">
        <w:r>
          <w:rPr>
            <w:rFonts w:ascii="Arial" w:hAnsi="Arial" w:cs="Arial"/>
          </w:rPr>
          <w:t>s</w:t>
        </w:r>
      </w:ins>
      <w:ins w:id="168" w:author="Karen Froelich" w:date="2015-08-28T12:56:00Z">
        <w:r>
          <w:rPr>
            <w:rFonts w:ascii="Arial" w:hAnsi="Arial" w:cs="Arial"/>
          </w:rPr>
          <w:t>ervice</w:t>
        </w:r>
        <w:proofErr w:type="gramEnd"/>
        <w:r>
          <w:rPr>
            <w:rFonts w:ascii="Arial" w:hAnsi="Arial" w:cs="Arial"/>
          </w:rPr>
          <w:t xml:space="preserve"> to the broad mission of the University.</w:t>
        </w:r>
      </w:ins>
    </w:p>
    <w:p w:rsidR="00481329" w:rsidRDefault="000F1A9F">
      <w:pPr>
        <w:pStyle w:val="NoSpacing"/>
        <w:ind w:left="720"/>
        <w:rPr>
          <w:ins w:id="169" w:author="Karen Froelich" w:date="2015-08-28T12:59:00Z"/>
          <w:rFonts w:ascii="Arial" w:hAnsi="Arial" w:cs="Arial"/>
        </w:rPr>
        <w:pPrChange w:id="170" w:author="Karen Froelich" w:date="2015-08-28T12:59:00Z">
          <w:pPr>
            <w:pStyle w:val="NoSpacing"/>
          </w:pPr>
        </w:pPrChange>
      </w:pPr>
      <w:ins w:id="171" w:author="Karen Froelich" w:date="2015-08-28T12:57:00Z">
        <w:r>
          <w:rPr>
            <w:rFonts w:ascii="Arial" w:hAnsi="Arial" w:cs="Arial"/>
          </w:rPr>
          <w:t>The relative importance of evaluation areas will vary with</w:t>
        </w:r>
      </w:ins>
      <w:ins w:id="172" w:author="Daniel Friesner" w:date="2016-10-13T15:07:00Z">
        <w:r w:rsidR="005931D9">
          <w:rPr>
            <w:rFonts w:ascii="Arial" w:hAnsi="Arial" w:cs="Arial"/>
          </w:rPr>
          <w:t xml:space="preserve"> </w:t>
        </w:r>
      </w:ins>
      <w:ins w:id="173" w:author="Karen Froelich" w:date="2015-08-28T12:57:00Z">
        <w:del w:id="174" w:author="Daniel Friesner" w:date="2016-10-13T15:07:00Z">
          <w:r w:rsidDel="005931D9">
            <w:rPr>
              <w:rFonts w:ascii="Arial" w:hAnsi="Arial" w:cs="Arial"/>
            </w:rPr>
            <w:delText xml:space="preserve"> position of the </w:delText>
          </w:r>
        </w:del>
        <w:r>
          <w:rPr>
            <w:rFonts w:ascii="Arial" w:hAnsi="Arial" w:cs="Arial"/>
          </w:rPr>
          <w:t>administrator</w:t>
        </w:r>
      </w:ins>
      <w:ins w:id="175" w:author="Daniel Friesner" w:date="2016-10-13T15:07:00Z">
        <w:r w:rsidR="005931D9">
          <w:rPr>
            <w:rFonts w:ascii="Arial" w:hAnsi="Arial" w:cs="Arial"/>
          </w:rPr>
          <w:t xml:space="preserve"> job description</w:t>
        </w:r>
      </w:ins>
      <w:ins w:id="176" w:author="Karen Froelich" w:date="2015-08-28T12:57:00Z">
        <w:r>
          <w:rPr>
            <w:rFonts w:ascii="Arial" w:hAnsi="Arial" w:cs="Arial"/>
          </w:rPr>
          <w:t>; therefore</w:t>
        </w:r>
      </w:ins>
      <w:ins w:id="177" w:author="Daniel Friesner" w:date="2016-10-13T15:08:00Z">
        <w:r w:rsidR="005931D9">
          <w:rPr>
            <w:rFonts w:ascii="Arial" w:hAnsi="Arial" w:cs="Arial"/>
          </w:rPr>
          <w:t>,</w:t>
        </w:r>
      </w:ins>
      <w:ins w:id="178" w:author="Karen Froelich" w:date="2015-08-28T12:57:00Z">
        <w:r>
          <w:rPr>
            <w:rFonts w:ascii="Arial" w:hAnsi="Arial" w:cs="Arial"/>
          </w:rPr>
          <w:t xml:space="preserve"> some criteria above many not apply and other</w:t>
        </w:r>
      </w:ins>
      <w:ins w:id="179" w:author="Karen Froelich" w:date="2015-08-28T12:58:00Z">
        <w:r>
          <w:rPr>
            <w:rFonts w:ascii="Arial" w:hAnsi="Arial" w:cs="Arial"/>
          </w:rPr>
          <w:t>s</w:t>
        </w:r>
      </w:ins>
      <w:ins w:id="180" w:author="Karen Froelich" w:date="2015-08-28T12:57:00Z">
        <w:r>
          <w:rPr>
            <w:rFonts w:ascii="Arial" w:hAnsi="Arial" w:cs="Arial"/>
          </w:rPr>
          <w:t xml:space="preserve"> may be added.</w:t>
        </w:r>
      </w:ins>
    </w:p>
    <w:p w:rsidR="00481329" w:rsidRDefault="00481329">
      <w:pPr>
        <w:pStyle w:val="NoSpacing"/>
        <w:ind w:left="720"/>
        <w:rPr>
          <w:ins w:id="181" w:author="Karen Froelich" w:date="2015-08-28T12:59:00Z"/>
          <w:rFonts w:ascii="Arial" w:hAnsi="Arial" w:cs="Arial"/>
        </w:rPr>
        <w:pPrChange w:id="182" w:author="Karen Froelich" w:date="2015-08-28T12:59:00Z">
          <w:pPr>
            <w:pStyle w:val="NoSpacing"/>
          </w:pPr>
        </w:pPrChange>
      </w:pPr>
    </w:p>
    <w:p w:rsidR="00481329" w:rsidRDefault="00481329">
      <w:pPr>
        <w:pStyle w:val="NoSpacing"/>
        <w:ind w:firstLine="360"/>
        <w:rPr>
          <w:ins w:id="183" w:author="Karen Froelich" w:date="2015-08-28T13:00:00Z"/>
          <w:rFonts w:ascii="Arial" w:hAnsi="Arial" w:cs="Arial"/>
        </w:rPr>
        <w:pPrChange w:id="184" w:author="Karen Froelich" w:date="2015-08-28T13:00:00Z">
          <w:pPr>
            <w:pStyle w:val="NoSpacing"/>
          </w:pPr>
        </w:pPrChange>
      </w:pPr>
      <w:ins w:id="185" w:author="Karen Froelich" w:date="2015-08-28T13:00:00Z">
        <w:r>
          <w:rPr>
            <w:rFonts w:ascii="Arial" w:hAnsi="Arial" w:cs="Arial"/>
          </w:rPr>
          <w:t xml:space="preserve">5.  </w:t>
        </w:r>
        <w:r>
          <w:rPr>
            <w:rFonts w:ascii="Arial" w:hAnsi="Arial" w:cs="Arial"/>
            <w:b/>
          </w:rPr>
          <w:t>Procedures</w:t>
        </w:r>
      </w:ins>
    </w:p>
    <w:p w:rsidR="00481329" w:rsidRDefault="00481329">
      <w:pPr>
        <w:pStyle w:val="NoSpacing"/>
        <w:ind w:firstLine="360"/>
        <w:rPr>
          <w:ins w:id="186" w:author="Karen Froelich" w:date="2015-08-28T13:00:00Z"/>
          <w:rFonts w:ascii="Arial" w:hAnsi="Arial" w:cs="Arial"/>
        </w:rPr>
        <w:pPrChange w:id="187" w:author="Karen Froelich" w:date="2015-08-28T13:00:00Z">
          <w:pPr>
            <w:pStyle w:val="NoSpacing"/>
          </w:pPr>
        </w:pPrChange>
      </w:pPr>
    </w:p>
    <w:p w:rsidR="00481329" w:rsidRDefault="005931D9">
      <w:pPr>
        <w:pStyle w:val="NoSpacing"/>
        <w:ind w:left="720"/>
        <w:rPr>
          <w:ins w:id="188" w:author="Karen Froelich" w:date="2015-10-15T11:16:00Z"/>
          <w:rFonts w:ascii="Arial" w:hAnsi="Arial" w:cs="Arial"/>
        </w:rPr>
        <w:pPrChange w:id="189" w:author="Karen Froelich" w:date="2015-08-28T13:01:00Z">
          <w:pPr>
            <w:pStyle w:val="NoSpacing"/>
          </w:pPr>
        </w:pPrChange>
      </w:pPr>
      <w:ins w:id="190" w:author="Daniel Friesner" w:date="2016-10-13T15:08:00Z">
        <w:r>
          <w:rPr>
            <w:rFonts w:ascii="Arial" w:hAnsi="Arial" w:cs="Arial"/>
          </w:rPr>
          <w:t>Comprehensive r</w:t>
        </w:r>
      </w:ins>
      <w:ins w:id="191" w:author="Karen Froelich" w:date="2015-10-15T11:14:00Z">
        <w:del w:id="192" w:author="Daniel Friesner" w:date="2016-10-13T15:08:00Z">
          <w:r w:rsidR="00812E7A" w:rsidDel="005931D9">
            <w:rPr>
              <w:rFonts w:ascii="Arial" w:hAnsi="Arial" w:cs="Arial"/>
            </w:rPr>
            <w:delText>R</w:delText>
          </w:r>
        </w:del>
        <w:r w:rsidR="00812E7A">
          <w:rPr>
            <w:rFonts w:ascii="Arial" w:hAnsi="Arial" w:cs="Arial"/>
          </w:rPr>
          <w:t>eviews will be initiated by the administrator’s supervisor, and must be conducted according to the Comprehensive Review Procedures for Academic Administrators.</w:t>
        </w:r>
      </w:ins>
    </w:p>
    <w:p w:rsidR="00812E7A" w:rsidRDefault="00812E7A">
      <w:pPr>
        <w:pStyle w:val="NoSpacing"/>
        <w:ind w:left="720"/>
        <w:rPr>
          <w:ins w:id="193" w:author="Karen Froelich" w:date="2015-10-15T11:16:00Z"/>
          <w:rFonts w:ascii="Arial" w:hAnsi="Arial" w:cs="Arial"/>
        </w:rPr>
        <w:pPrChange w:id="194" w:author="Karen Froelich" w:date="2015-08-28T13:01:00Z">
          <w:pPr>
            <w:pStyle w:val="NoSpacing"/>
          </w:pPr>
        </w:pPrChange>
      </w:pPr>
    </w:p>
    <w:p w:rsidR="005D02E9" w:rsidRDefault="00B134D7">
      <w:pPr>
        <w:pStyle w:val="NoSpacing"/>
        <w:ind w:left="720"/>
        <w:rPr>
          <w:ins w:id="195" w:author="Karen Froelich" w:date="2015-08-28T13:07:00Z"/>
          <w:rFonts w:ascii="Arial" w:hAnsi="Arial" w:cs="Arial"/>
        </w:rPr>
        <w:pPrChange w:id="196" w:author="Karen Froelich" w:date="2015-08-28T13:01:00Z">
          <w:pPr>
            <w:pStyle w:val="NoSpacing"/>
          </w:pPr>
        </w:pPrChange>
      </w:pPr>
      <w:ins w:id="197" w:author="Karen Froelich" w:date="2015-10-15T11:30:00Z">
        <w:r>
          <w:rPr>
            <w:rFonts w:ascii="Arial" w:hAnsi="Arial" w:cs="Arial"/>
          </w:rPr>
          <w:t>R</w:t>
        </w:r>
      </w:ins>
      <w:ins w:id="198" w:author="Karen Froelich" w:date="2015-08-28T13:04:00Z">
        <w:r w:rsidR="005D02E9">
          <w:rPr>
            <w:rFonts w:ascii="Arial" w:hAnsi="Arial" w:cs="Arial"/>
          </w:rPr>
          <w:t>eview committees – consisting of tenured faculty, relevant administrators, and staff – will be</w:t>
        </w:r>
        <w:r w:rsidR="00703C4A">
          <w:rPr>
            <w:rFonts w:ascii="Arial" w:hAnsi="Arial" w:cs="Arial"/>
          </w:rPr>
          <w:t xml:space="preserve"> formed in accordance with the Co</w:t>
        </w:r>
        <w:r w:rsidR="005D02E9">
          <w:rPr>
            <w:rFonts w:ascii="Arial" w:hAnsi="Arial" w:cs="Arial"/>
          </w:rPr>
          <w:t>mprehensiv</w:t>
        </w:r>
        <w:r w:rsidR="00703C4A">
          <w:rPr>
            <w:rFonts w:ascii="Arial" w:hAnsi="Arial" w:cs="Arial"/>
          </w:rPr>
          <w:t xml:space="preserve">e </w:t>
        </w:r>
      </w:ins>
      <w:ins w:id="199" w:author="Karen Froelich" w:date="2015-08-28T14:56:00Z">
        <w:r w:rsidR="00703C4A">
          <w:rPr>
            <w:rFonts w:ascii="Arial" w:hAnsi="Arial" w:cs="Arial"/>
          </w:rPr>
          <w:t>R</w:t>
        </w:r>
      </w:ins>
      <w:ins w:id="200" w:author="Karen Froelich" w:date="2015-08-28T13:04:00Z">
        <w:r w:rsidR="004A2B73">
          <w:rPr>
            <w:rFonts w:ascii="Arial" w:hAnsi="Arial" w:cs="Arial"/>
          </w:rPr>
          <w:t xml:space="preserve">eview </w:t>
        </w:r>
      </w:ins>
      <w:ins w:id="201" w:author="Karen Froelich" w:date="2015-08-28T14:57:00Z">
        <w:r w:rsidR="00703C4A">
          <w:rPr>
            <w:rFonts w:ascii="Arial" w:hAnsi="Arial" w:cs="Arial"/>
          </w:rPr>
          <w:t>P</w:t>
        </w:r>
      </w:ins>
      <w:ins w:id="202" w:author="Karen Froelich" w:date="2015-08-28T13:04:00Z">
        <w:r w:rsidR="00E75779">
          <w:rPr>
            <w:rFonts w:ascii="Arial" w:hAnsi="Arial" w:cs="Arial"/>
          </w:rPr>
          <w:t xml:space="preserve">rocedures. </w:t>
        </w:r>
      </w:ins>
      <w:ins w:id="203" w:author="Karen Froelich" w:date="2015-10-15T11:19:00Z">
        <w:r w:rsidR="00812E7A">
          <w:rPr>
            <w:rFonts w:ascii="Arial" w:hAnsi="Arial" w:cs="Arial"/>
          </w:rPr>
          <w:t>The</w:t>
        </w:r>
      </w:ins>
      <w:ins w:id="204" w:author="Karen Froelich" w:date="2015-08-28T13:07:00Z">
        <w:r w:rsidR="00703C4A">
          <w:rPr>
            <w:rFonts w:ascii="Arial" w:hAnsi="Arial" w:cs="Arial"/>
          </w:rPr>
          <w:t xml:space="preserve"> </w:t>
        </w:r>
      </w:ins>
      <w:ins w:id="205" w:author="Karen Froelich" w:date="2015-08-28T14:58:00Z">
        <w:r w:rsidR="00703C4A">
          <w:rPr>
            <w:rFonts w:ascii="Arial" w:hAnsi="Arial" w:cs="Arial"/>
          </w:rPr>
          <w:t>review</w:t>
        </w:r>
      </w:ins>
      <w:ins w:id="206" w:author="Karen Froelich" w:date="2015-08-28T13:07:00Z">
        <w:r w:rsidR="005D02E9">
          <w:rPr>
            <w:rFonts w:ascii="Arial" w:hAnsi="Arial" w:cs="Arial"/>
          </w:rPr>
          <w:t xml:space="preserve"> committee shall prepare a report summarizing its findings for submission to the supervisor.</w:t>
        </w:r>
      </w:ins>
    </w:p>
    <w:p w:rsidR="005D02E9" w:rsidRDefault="005D02E9">
      <w:pPr>
        <w:pStyle w:val="NoSpacing"/>
        <w:ind w:left="720"/>
        <w:rPr>
          <w:ins w:id="207" w:author="Karen Froelich" w:date="2015-08-28T13:07:00Z"/>
          <w:rFonts w:ascii="Arial" w:hAnsi="Arial" w:cs="Arial"/>
        </w:rPr>
        <w:pPrChange w:id="208" w:author="Karen Froelich" w:date="2015-08-28T13:01:00Z">
          <w:pPr>
            <w:pStyle w:val="NoSpacing"/>
          </w:pPr>
        </w:pPrChange>
      </w:pPr>
    </w:p>
    <w:p w:rsidR="009740D3" w:rsidRDefault="005C533D" w:rsidP="009740D3">
      <w:pPr>
        <w:pStyle w:val="NoSpacing"/>
        <w:ind w:left="720"/>
        <w:rPr>
          <w:ins w:id="209" w:author="Karen Froelich" w:date="2015-10-15T11:21:00Z"/>
          <w:rFonts w:ascii="Arial" w:hAnsi="Arial" w:cs="Arial"/>
        </w:rPr>
      </w:pPr>
      <w:del w:id="210" w:author="Mary Asheim" w:date="2016-02-02T16:14:00Z">
        <w:r w:rsidRPr="005C533D" w:rsidDel="005C533D">
          <w:rPr>
            <w:rFonts w:ascii="Arial" w:hAnsi="Arial" w:cs="Arial"/>
          </w:rPr>
          <w:delText xml:space="preserve">As personnel matters, reviews and any materials generated during the review process are confidential. </w:delText>
        </w:r>
      </w:del>
      <w:ins w:id="211" w:author="Karen Froelich" w:date="2015-10-15T11:21:00Z">
        <w:r w:rsidR="009740D3">
          <w:rPr>
            <w:rFonts w:ascii="Arial" w:hAnsi="Arial" w:cs="Arial"/>
          </w:rPr>
          <w:t xml:space="preserve">The supervisor will provide a summary of the review </w:t>
        </w:r>
      </w:ins>
      <w:ins w:id="212" w:author="Daniel Friesner" w:date="2016-10-13T15:08:00Z">
        <w:r w:rsidR="005931D9">
          <w:rPr>
            <w:rFonts w:ascii="Arial" w:hAnsi="Arial" w:cs="Arial"/>
          </w:rPr>
          <w:t>to the unit</w:t>
        </w:r>
      </w:ins>
      <w:ins w:id="213" w:author="Karen Froelich" w:date="2015-10-15T11:21:00Z">
        <w:del w:id="214" w:author="Daniel Friesner" w:date="2016-10-13T15:08:00Z">
          <w:r w:rsidR="009740D3" w:rsidDel="005931D9">
            <w:rPr>
              <w:rFonts w:ascii="Arial" w:hAnsi="Arial" w:cs="Arial"/>
            </w:rPr>
            <w:delText>for public distribution</w:delText>
          </w:r>
        </w:del>
        <w:r w:rsidR="009740D3">
          <w:rPr>
            <w:rFonts w:ascii="Arial" w:hAnsi="Arial" w:cs="Arial"/>
          </w:rPr>
          <w:t>.</w:t>
        </w:r>
      </w:ins>
    </w:p>
    <w:p w:rsidR="00481329" w:rsidRDefault="00481329" w:rsidP="00481329">
      <w:pPr>
        <w:pStyle w:val="NoSpacing"/>
        <w:rPr>
          <w:rFonts w:ascii="Arial" w:hAnsi="Arial" w:cs="Arial"/>
        </w:rPr>
      </w:pPr>
    </w:p>
    <w:p w:rsidR="00F847E1" w:rsidRPr="00EA5367" w:rsidDel="00D97989" w:rsidRDefault="00EA5367" w:rsidP="00F81167">
      <w:pPr>
        <w:pStyle w:val="NoSpacing"/>
        <w:numPr>
          <w:ilvl w:val="0"/>
          <w:numId w:val="1"/>
        </w:numPr>
        <w:rPr>
          <w:del w:id="215" w:author="Karen Froelich" w:date="2015-08-28T13:56:00Z"/>
          <w:rFonts w:ascii="Arial" w:hAnsi="Arial" w:cs="Arial"/>
        </w:rPr>
      </w:pPr>
      <w:del w:id="216" w:author="Karen Froelich" w:date="2015-08-28T13:56:00Z">
        <w:r w:rsidDel="00D97989">
          <w:rPr>
            <w:rFonts w:ascii="Arial" w:hAnsi="Arial" w:cs="Arial"/>
            <w:b/>
          </w:rPr>
          <w:delText>Evaluation of academic deans and directors</w:delText>
        </w:r>
      </w:del>
    </w:p>
    <w:p w:rsidR="00EA5367" w:rsidDel="00D97989" w:rsidRDefault="00EA5367" w:rsidP="00EA5367">
      <w:pPr>
        <w:pStyle w:val="NoSpacing"/>
        <w:rPr>
          <w:del w:id="217" w:author="Karen Froelich" w:date="2015-08-28T13:56:00Z"/>
          <w:rFonts w:ascii="Arial" w:hAnsi="Arial" w:cs="Arial"/>
          <w:b/>
        </w:rPr>
      </w:pPr>
    </w:p>
    <w:p w:rsidR="00EA5367" w:rsidDel="00D97989" w:rsidRDefault="00EA5367" w:rsidP="00F81167">
      <w:pPr>
        <w:pStyle w:val="NoSpacing"/>
        <w:numPr>
          <w:ilvl w:val="1"/>
          <w:numId w:val="1"/>
        </w:numPr>
        <w:rPr>
          <w:del w:id="218" w:author="Karen Froelich" w:date="2015-08-28T13:56:00Z"/>
          <w:rFonts w:ascii="Arial" w:hAnsi="Arial" w:cs="Arial"/>
          <w:b/>
        </w:rPr>
      </w:pPr>
      <w:del w:id="219" w:author="Karen Froelich" w:date="2015-08-28T13:56:00Z">
        <w:r w:rsidDel="00D97989">
          <w:rPr>
            <w:rFonts w:ascii="Arial" w:hAnsi="Arial" w:cs="Arial"/>
            <w:b/>
          </w:rPr>
          <w:delText>Evaluation standards</w:delText>
        </w:r>
      </w:del>
    </w:p>
    <w:p w:rsidR="00EA5367" w:rsidDel="00D97989" w:rsidRDefault="00EA5367" w:rsidP="00EA5367">
      <w:pPr>
        <w:pStyle w:val="NoSpacing"/>
        <w:ind w:left="1440"/>
        <w:rPr>
          <w:del w:id="220" w:author="Karen Froelich" w:date="2015-08-28T13:56:00Z"/>
          <w:rFonts w:ascii="Arial" w:hAnsi="Arial" w:cs="Arial"/>
          <w:b/>
        </w:rPr>
      </w:pPr>
    </w:p>
    <w:p w:rsidR="00EA5367" w:rsidDel="00D97989" w:rsidRDefault="00EA5367" w:rsidP="00EA5367">
      <w:pPr>
        <w:pStyle w:val="NoSpacing"/>
        <w:ind w:left="1440"/>
        <w:rPr>
          <w:del w:id="221" w:author="Karen Froelich" w:date="2015-08-28T13:56:00Z"/>
          <w:rFonts w:ascii="Arial" w:hAnsi="Arial" w:cs="Arial"/>
        </w:rPr>
      </w:pPr>
      <w:del w:id="222" w:author="Karen Froelich" w:date="2015-08-28T13:56:00Z">
        <w:r w:rsidDel="00D97989">
          <w:rPr>
            <w:rFonts w:ascii="Arial" w:hAnsi="Arial" w:cs="Arial"/>
          </w:rPr>
          <w:delText>While standards vary among colleges and divisions, the considerations below are designed to help guide Evaluation Committees in forming their evaluation.</w:delText>
        </w:r>
      </w:del>
    </w:p>
    <w:p w:rsidR="00EA5367" w:rsidDel="00D97989" w:rsidRDefault="00EA5367" w:rsidP="00EA5367">
      <w:pPr>
        <w:pStyle w:val="NoSpacing"/>
        <w:numPr>
          <w:ilvl w:val="0"/>
          <w:numId w:val="2"/>
        </w:numPr>
        <w:rPr>
          <w:del w:id="223" w:author="Karen Froelich" w:date="2015-08-28T13:56:00Z"/>
          <w:rFonts w:ascii="Arial" w:hAnsi="Arial" w:cs="Arial"/>
        </w:rPr>
      </w:pPr>
      <w:del w:id="224" w:author="Karen Froelich" w:date="2015-08-28T13:56:00Z">
        <w:r w:rsidDel="00D97989">
          <w:rPr>
            <w:rFonts w:ascii="Arial" w:hAnsi="Arial" w:cs="Arial"/>
          </w:rPr>
          <w:delText>Leadership</w:delText>
        </w:r>
        <w:r w:rsidR="00A65334" w:rsidDel="00D97989">
          <w:rPr>
            <w:rFonts w:ascii="Arial" w:hAnsi="Arial" w:cs="Arial"/>
          </w:rPr>
          <w:delText>.</w:delText>
        </w:r>
        <w:r w:rsidDel="00D97989">
          <w:rPr>
            <w:rFonts w:ascii="Arial" w:hAnsi="Arial" w:cs="Arial"/>
          </w:rPr>
          <w:delText xml:space="preserve"> Promotes high standards for the unit in areas of scholarship, instruction, and outreach; communicates priorities, standards, and administrative procedures effectively; articulates a vision for the future; provides national and statewide visibility and recognition for the unit; contributes to the leadership of the university and effectively advocates for the university.</w:delText>
        </w:r>
      </w:del>
    </w:p>
    <w:p w:rsidR="00EA5367" w:rsidDel="00D97989" w:rsidRDefault="00EA5367" w:rsidP="00EA5367">
      <w:pPr>
        <w:pStyle w:val="NoSpacing"/>
        <w:rPr>
          <w:del w:id="225" w:author="Karen Froelich" w:date="2015-08-28T13:56:00Z"/>
          <w:rFonts w:ascii="Arial" w:hAnsi="Arial" w:cs="Arial"/>
        </w:rPr>
      </w:pPr>
    </w:p>
    <w:p w:rsidR="00EA5367" w:rsidDel="00D97989" w:rsidRDefault="00EA5367" w:rsidP="00EA5367">
      <w:pPr>
        <w:pStyle w:val="NoSpacing"/>
        <w:numPr>
          <w:ilvl w:val="0"/>
          <w:numId w:val="2"/>
        </w:numPr>
        <w:rPr>
          <w:del w:id="226" w:author="Karen Froelich" w:date="2015-08-28T13:56:00Z"/>
          <w:rFonts w:ascii="Arial" w:hAnsi="Arial" w:cs="Arial"/>
        </w:rPr>
      </w:pPr>
      <w:del w:id="227" w:author="Karen Froelich" w:date="2015-08-28T13:56:00Z">
        <w:r w:rsidDel="00D97989">
          <w:rPr>
            <w:rFonts w:ascii="Arial" w:hAnsi="Arial" w:cs="Arial"/>
          </w:rPr>
          <w:delText>Planning</w:delText>
        </w:r>
        <w:r w:rsidR="00A65334" w:rsidDel="00D97989">
          <w:rPr>
            <w:rFonts w:ascii="Arial" w:hAnsi="Arial" w:cs="Arial"/>
          </w:rPr>
          <w:delText>.</w:delText>
        </w:r>
        <w:r w:rsidDel="00D97989">
          <w:rPr>
            <w:rFonts w:ascii="Arial" w:hAnsi="Arial" w:cs="Arial"/>
          </w:rPr>
          <w:delText xml:space="preserve"> Works effectively with staff in identifying appropriate short-term and long-term goals, in setting priorities, and in focusing resources across all unit missions.</w:delText>
        </w:r>
      </w:del>
    </w:p>
    <w:p w:rsidR="00EA5367" w:rsidDel="00D97989" w:rsidRDefault="00EA5367" w:rsidP="00EA5367">
      <w:pPr>
        <w:pStyle w:val="NoSpacing"/>
        <w:rPr>
          <w:del w:id="228" w:author="Karen Froelich" w:date="2015-08-28T13:56:00Z"/>
          <w:rFonts w:ascii="Arial" w:hAnsi="Arial" w:cs="Arial"/>
        </w:rPr>
      </w:pPr>
    </w:p>
    <w:p w:rsidR="00EA5367" w:rsidDel="00D97989" w:rsidRDefault="00EA5367" w:rsidP="00EA5367">
      <w:pPr>
        <w:pStyle w:val="NoSpacing"/>
        <w:numPr>
          <w:ilvl w:val="0"/>
          <w:numId w:val="2"/>
        </w:numPr>
        <w:rPr>
          <w:del w:id="229" w:author="Karen Froelich" w:date="2015-08-28T13:56:00Z"/>
          <w:rFonts w:ascii="Arial" w:hAnsi="Arial" w:cs="Arial"/>
        </w:rPr>
      </w:pPr>
      <w:del w:id="230" w:author="Karen Froelich" w:date="2015-08-28T13:56:00Z">
        <w:r w:rsidDel="00D97989">
          <w:rPr>
            <w:rFonts w:ascii="Arial" w:hAnsi="Arial" w:cs="Arial"/>
          </w:rPr>
          <w:delText>Administration and Management</w:delText>
        </w:r>
        <w:r w:rsidR="00A65334" w:rsidDel="00D97989">
          <w:rPr>
            <w:rFonts w:ascii="Arial" w:hAnsi="Arial" w:cs="Arial"/>
          </w:rPr>
          <w:delText>.</w:delText>
        </w:r>
        <w:r w:rsidDel="00D97989">
          <w:rPr>
            <w:rFonts w:ascii="Arial" w:hAnsi="Arial" w:cs="Arial"/>
          </w:rPr>
          <w:delText xml:space="preserve"> Oversees the recruitment and appointment of highly qualified staff, provides support for the successful recruitment and retention of </w:delText>
        </w:r>
        <w:r w:rsidRPr="00EA5367" w:rsidDel="00D97989">
          <w:rPr>
            <w:rFonts w:ascii="Arial" w:hAnsi="Arial" w:cs="Arial"/>
          </w:rPr>
          <w:delText>chairs, faculty and staff, manages the dean’s or director’s office effectively, shares governance with staff when appropriate, provides for effective budget management, works effectively with other colleges, makes decisions in a timely fashion.</w:delText>
        </w:r>
      </w:del>
    </w:p>
    <w:p w:rsidR="00EA5367" w:rsidDel="00D97989" w:rsidRDefault="00EA5367" w:rsidP="00EA5367">
      <w:pPr>
        <w:pStyle w:val="NoSpacing"/>
        <w:rPr>
          <w:del w:id="231" w:author="Karen Froelich" w:date="2015-08-28T13:56:00Z"/>
          <w:rFonts w:ascii="Arial" w:hAnsi="Arial" w:cs="Arial"/>
        </w:rPr>
      </w:pPr>
    </w:p>
    <w:p w:rsidR="00EA5367" w:rsidDel="00D97989" w:rsidRDefault="00EA5367" w:rsidP="00EA5367">
      <w:pPr>
        <w:pStyle w:val="NoSpacing"/>
        <w:numPr>
          <w:ilvl w:val="0"/>
          <w:numId w:val="2"/>
        </w:numPr>
        <w:rPr>
          <w:del w:id="232" w:author="Karen Froelich" w:date="2015-08-28T13:56:00Z"/>
          <w:rFonts w:ascii="Arial" w:hAnsi="Arial" w:cs="Arial"/>
        </w:rPr>
      </w:pPr>
      <w:del w:id="233" w:author="Karen Froelich" w:date="2015-08-28T13:56:00Z">
        <w:r w:rsidDel="00D97989">
          <w:rPr>
            <w:rFonts w:ascii="Arial" w:hAnsi="Arial" w:cs="Arial"/>
          </w:rPr>
          <w:lastRenderedPageBreak/>
          <w:delText>Affirmative Action</w:delText>
        </w:r>
        <w:r w:rsidR="00A65334" w:rsidDel="00D97989">
          <w:rPr>
            <w:rFonts w:ascii="Arial" w:hAnsi="Arial" w:cs="Arial"/>
          </w:rPr>
          <w:delText>.</w:delText>
        </w:r>
        <w:r w:rsidDel="00D97989">
          <w:rPr>
            <w:rFonts w:ascii="Arial" w:hAnsi="Arial" w:cs="Arial"/>
          </w:rPr>
          <w:delText xml:space="preserve"> Encourages diversity and implements mechanisms for attracting and retaining women and underrepresented groups; encourages respect for all persons in the unit.</w:delText>
        </w:r>
      </w:del>
    </w:p>
    <w:p w:rsidR="00F17345" w:rsidDel="00D97989" w:rsidRDefault="00F17345" w:rsidP="00F17345">
      <w:pPr>
        <w:pStyle w:val="NoSpacing"/>
        <w:rPr>
          <w:del w:id="234" w:author="Karen Froelich" w:date="2015-08-28T13:56:00Z"/>
          <w:rFonts w:ascii="Arial" w:hAnsi="Arial" w:cs="Arial"/>
        </w:rPr>
      </w:pPr>
    </w:p>
    <w:p w:rsidR="00F17345" w:rsidDel="00D97989" w:rsidRDefault="00F17345" w:rsidP="00F17345">
      <w:pPr>
        <w:pStyle w:val="NoSpacing"/>
        <w:numPr>
          <w:ilvl w:val="0"/>
          <w:numId w:val="2"/>
        </w:numPr>
        <w:rPr>
          <w:del w:id="235" w:author="Karen Froelich" w:date="2015-08-28T13:56:00Z"/>
          <w:rFonts w:ascii="Arial" w:hAnsi="Arial" w:cs="Arial"/>
        </w:rPr>
      </w:pPr>
      <w:del w:id="236" w:author="Karen Froelich" w:date="2015-08-28T13:56:00Z">
        <w:r w:rsidDel="00D97989">
          <w:rPr>
            <w:rFonts w:ascii="Arial" w:hAnsi="Arial" w:cs="Arial"/>
          </w:rPr>
          <w:delText>Instruction</w:delText>
        </w:r>
        <w:r w:rsidR="00A65334" w:rsidDel="00D97989">
          <w:rPr>
            <w:rFonts w:ascii="Arial" w:hAnsi="Arial" w:cs="Arial"/>
          </w:rPr>
          <w:delText>.</w:delText>
        </w:r>
        <w:r w:rsidDel="00D97989">
          <w:rPr>
            <w:rFonts w:ascii="Arial" w:hAnsi="Arial" w:cs="Arial"/>
          </w:rPr>
          <w:delText xml:space="preserve"> Coordinates and implements curricula as developed by the faculty.</w:delText>
        </w:r>
      </w:del>
    </w:p>
    <w:p w:rsidR="00F17345" w:rsidDel="00D97989" w:rsidRDefault="00F17345" w:rsidP="00F17345">
      <w:pPr>
        <w:pStyle w:val="NoSpacing"/>
        <w:rPr>
          <w:del w:id="237" w:author="Karen Froelich" w:date="2015-08-28T13:56:00Z"/>
          <w:rFonts w:ascii="Arial" w:hAnsi="Arial" w:cs="Arial"/>
        </w:rPr>
      </w:pPr>
    </w:p>
    <w:p w:rsidR="00F17345" w:rsidDel="00D97989" w:rsidRDefault="00F17345" w:rsidP="00F17345">
      <w:pPr>
        <w:pStyle w:val="NoSpacing"/>
        <w:numPr>
          <w:ilvl w:val="0"/>
          <w:numId w:val="2"/>
        </w:numPr>
        <w:rPr>
          <w:del w:id="238" w:author="Karen Froelich" w:date="2015-08-28T13:56:00Z"/>
          <w:rFonts w:ascii="Arial" w:hAnsi="Arial" w:cs="Arial"/>
        </w:rPr>
      </w:pPr>
      <w:del w:id="239" w:author="Karen Froelich" w:date="2015-08-28T13:56:00Z">
        <w:r w:rsidDel="00D97989">
          <w:rPr>
            <w:rFonts w:ascii="Arial" w:hAnsi="Arial" w:cs="Arial"/>
          </w:rPr>
          <w:delText>Outreach</w:delText>
        </w:r>
        <w:r w:rsidR="00CA4728" w:rsidDel="00D97989">
          <w:rPr>
            <w:rFonts w:ascii="Arial" w:hAnsi="Arial" w:cs="Arial"/>
          </w:rPr>
          <w:delText>.</w:delText>
        </w:r>
        <w:r w:rsidDel="00D97989">
          <w:rPr>
            <w:rFonts w:ascii="Arial" w:hAnsi="Arial" w:cs="Arial"/>
          </w:rPr>
          <w:delText xml:space="preserve"> Promotes the service component of the unit’s mission, provides mechanisms for the successful delivery of outreach programs, is responsive to the needs of external constituencies.</w:delText>
        </w:r>
      </w:del>
    </w:p>
    <w:p w:rsidR="00F17345" w:rsidDel="00D97989" w:rsidRDefault="00F17345" w:rsidP="00F17345">
      <w:pPr>
        <w:pStyle w:val="NoSpacing"/>
        <w:rPr>
          <w:del w:id="240" w:author="Karen Froelich" w:date="2015-08-28T13:56:00Z"/>
          <w:rFonts w:ascii="Arial" w:hAnsi="Arial" w:cs="Arial"/>
        </w:rPr>
      </w:pPr>
    </w:p>
    <w:p w:rsidR="00F17345" w:rsidDel="00D97989" w:rsidRDefault="00F17345" w:rsidP="00F17345">
      <w:pPr>
        <w:pStyle w:val="NoSpacing"/>
        <w:numPr>
          <w:ilvl w:val="0"/>
          <w:numId w:val="2"/>
        </w:numPr>
        <w:rPr>
          <w:del w:id="241" w:author="Karen Froelich" w:date="2015-08-28T13:56:00Z"/>
          <w:rFonts w:ascii="Arial" w:hAnsi="Arial" w:cs="Arial"/>
        </w:rPr>
      </w:pPr>
      <w:del w:id="242" w:author="Karen Froelich" w:date="2015-08-28T13:56:00Z">
        <w:r w:rsidDel="00D97989">
          <w:rPr>
            <w:rFonts w:ascii="Arial" w:hAnsi="Arial" w:cs="Arial"/>
          </w:rPr>
          <w:delText>Development</w:delText>
        </w:r>
        <w:r w:rsidR="00CA4728" w:rsidDel="00D97989">
          <w:rPr>
            <w:rFonts w:ascii="Arial" w:hAnsi="Arial" w:cs="Arial"/>
          </w:rPr>
          <w:delText>.</w:delText>
        </w:r>
        <w:r w:rsidDel="00D97989">
          <w:rPr>
            <w:rFonts w:ascii="Arial" w:hAnsi="Arial" w:cs="Arial"/>
          </w:rPr>
          <w:delText xml:space="preserve"> Within the context of the college, successfully works with the Development Foundation and other organizations in identifying and pursuing philanthropic support for the unit; develops public and constituency support for the unit.</w:delText>
        </w:r>
      </w:del>
    </w:p>
    <w:p w:rsidR="00F17345" w:rsidDel="00D97989" w:rsidRDefault="00F17345" w:rsidP="00F17345">
      <w:pPr>
        <w:pStyle w:val="NoSpacing"/>
        <w:rPr>
          <w:del w:id="243" w:author="Karen Froelich" w:date="2015-08-28T13:56:00Z"/>
          <w:rFonts w:ascii="Arial" w:hAnsi="Arial" w:cs="Arial"/>
        </w:rPr>
      </w:pPr>
    </w:p>
    <w:p w:rsidR="00F17345" w:rsidDel="00D97989" w:rsidRDefault="00F17345" w:rsidP="00F17345">
      <w:pPr>
        <w:pStyle w:val="NoSpacing"/>
        <w:numPr>
          <w:ilvl w:val="0"/>
          <w:numId w:val="2"/>
        </w:numPr>
        <w:rPr>
          <w:del w:id="244" w:author="Karen Froelich" w:date="2015-08-28T13:56:00Z"/>
          <w:rFonts w:ascii="Arial" w:hAnsi="Arial" w:cs="Arial"/>
        </w:rPr>
      </w:pPr>
      <w:del w:id="245" w:author="Karen Froelich" w:date="2015-08-28T13:56:00Z">
        <w:r w:rsidDel="00D97989">
          <w:rPr>
            <w:rFonts w:ascii="Arial" w:hAnsi="Arial" w:cs="Arial"/>
          </w:rPr>
          <w:delText>Personnel Development</w:delText>
        </w:r>
        <w:r w:rsidR="00CA4728" w:rsidDel="00D97989">
          <w:rPr>
            <w:rFonts w:ascii="Arial" w:hAnsi="Arial" w:cs="Arial"/>
          </w:rPr>
          <w:delText>.</w:delText>
        </w:r>
        <w:r w:rsidDel="00D97989">
          <w:rPr>
            <w:rFonts w:ascii="Arial" w:hAnsi="Arial" w:cs="Arial"/>
          </w:rPr>
          <w:delText xml:space="preserve"> Supports and defends academic freedom; provides guidance, support and resources for faculty and staff development, particularly in promotion, tenure and evaluation.</w:delText>
        </w:r>
      </w:del>
    </w:p>
    <w:p w:rsidR="00F17345" w:rsidDel="00D97989" w:rsidRDefault="00F17345" w:rsidP="00F17345">
      <w:pPr>
        <w:pStyle w:val="NoSpacing"/>
        <w:rPr>
          <w:del w:id="246" w:author="Karen Froelich" w:date="2015-08-28T13:56:00Z"/>
          <w:rFonts w:ascii="Arial" w:hAnsi="Arial" w:cs="Arial"/>
        </w:rPr>
      </w:pPr>
    </w:p>
    <w:p w:rsidR="00F17345" w:rsidDel="00D97989" w:rsidRDefault="00F17345" w:rsidP="00F17345">
      <w:pPr>
        <w:pStyle w:val="NoSpacing"/>
        <w:numPr>
          <w:ilvl w:val="0"/>
          <w:numId w:val="2"/>
        </w:numPr>
        <w:rPr>
          <w:del w:id="247" w:author="Karen Froelich" w:date="2015-08-28T13:56:00Z"/>
          <w:rFonts w:ascii="Arial" w:hAnsi="Arial" w:cs="Arial"/>
        </w:rPr>
      </w:pPr>
      <w:del w:id="248" w:author="Karen Froelich" w:date="2015-08-28T13:56:00Z">
        <w:r w:rsidDel="00D97989">
          <w:rPr>
            <w:rFonts w:ascii="Arial" w:hAnsi="Arial" w:cs="Arial"/>
          </w:rPr>
          <w:delText>Assessment</w:delText>
        </w:r>
        <w:r w:rsidR="00CA4728" w:rsidDel="00D97989">
          <w:rPr>
            <w:rFonts w:ascii="Arial" w:hAnsi="Arial" w:cs="Arial"/>
          </w:rPr>
          <w:delText>.</w:delText>
        </w:r>
        <w:r w:rsidDel="00D97989">
          <w:rPr>
            <w:rFonts w:ascii="Arial" w:hAnsi="Arial" w:cs="Arial"/>
          </w:rPr>
          <w:delText xml:space="preserve"> Effectively evaluates or assesses the units under his/her administration; acknowledges areas of excellence, and recommends areas where improvement is needed.</w:delText>
        </w:r>
      </w:del>
    </w:p>
    <w:p w:rsidR="00031970" w:rsidDel="00D97989" w:rsidRDefault="00031970" w:rsidP="00031970">
      <w:pPr>
        <w:pStyle w:val="NoSpacing"/>
        <w:rPr>
          <w:del w:id="249" w:author="Karen Froelich" w:date="2015-08-28T13:56:00Z"/>
          <w:rFonts w:ascii="Arial" w:hAnsi="Arial" w:cs="Arial"/>
        </w:rPr>
      </w:pPr>
    </w:p>
    <w:p w:rsidR="00031970" w:rsidDel="00D97989" w:rsidRDefault="00031970" w:rsidP="00031970">
      <w:pPr>
        <w:pStyle w:val="NoSpacing"/>
        <w:numPr>
          <w:ilvl w:val="1"/>
          <w:numId w:val="1"/>
        </w:numPr>
        <w:rPr>
          <w:del w:id="250" w:author="Karen Froelich" w:date="2015-08-28T13:56:00Z"/>
          <w:rFonts w:ascii="Arial" w:hAnsi="Arial" w:cs="Arial"/>
          <w:b/>
        </w:rPr>
      </w:pPr>
      <w:del w:id="251" w:author="Karen Froelich" w:date="2015-08-28T13:56:00Z">
        <w:r w:rsidDel="00D97989">
          <w:rPr>
            <w:rFonts w:ascii="Arial" w:hAnsi="Arial" w:cs="Arial"/>
            <w:b/>
          </w:rPr>
          <w:delText>Evaluation Procedures</w:delText>
        </w:r>
      </w:del>
    </w:p>
    <w:p w:rsidR="00031970" w:rsidDel="00D97989" w:rsidRDefault="00031970" w:rsidP="00031970">
      <w:pPr>
        <w:pStyle w:val="NoSpacing"/>
        <w:rPr>
          <w:del w:id="252" w:author="Karen Froelich" w:date="2015-08-28T13:56:00Z"/>
          <w:rFonts w:ascii="Arial" w:hAnsi="Arial" w:cs="Arial"/>
          <w:b/>
        </w:rPr>
      </w:pPr>
    </w:p>
    <w:p w:rsidR="00031970" w:rsidDel="00D97989" w:rsidRDefault="00040400" w:rsidP="00031970">
      <w:pPr>
        <w:pStyle w:val="NoSpacing"/>
        <w:numPr>
          <w:ilvl w:val="0"/>
          <w:numId w:val="6"/>
        </w:numPr>
        <w:rPr>
          <w:del w:id="253" w:author="Karen Froelich" w:date="2015-08-28T13:56:00Z"/>
          <w:rFonts w:ascii="Arial" w:hAnsi="Arial" w:cs="Arial"/>
        </w:rPr>
      </w:pPr>
      <w:del w:id="254" w:author="Karen Froelich" w:date="2015-08-28T13:56:00Z">
        <w:r w:rsidDel="00D97989">
          <w:rPr>
            <w:rFonts w:ascii="Arial" w:hAnsi="Arial" w:cs="Arial"/>
          </w:rPr>
          <w:delText xml:space="preserve">The Office of the Provost </w:delText>
        </w:r>
        <w:r w:rsidR="00DF5962" w:rsidDel="00D97989">
          <w:rPr>
            <w:rFonts w:ascii="Arial" w:hAnsi="Arial" w:cs="Arial"/>
          </w:rPr>
          <w:delText xml:space="preserve">initiates evaluations of these administrators.  To ensure faculty involvement, the faculty of a college or unit must organize a committee consisting of full-time non-administrative faculty at the assistant professor, associate professor, or full professor level.  Members of the Evaluation Committee are recommended to the </w:delText>
        </w:r>
        <w:r w:rsidDel="00D97989">
          <w:rPr>
            <w:rFonts w:ascii="Arial" w:hAnsi="Arial" w:cs="Arial"/>
          </w:rPr>
          <w:delText>Provost</w:delText>
        </w:r>
        <w:r w:rsidR="00DF5962" w:rsidDel="00D97989">
          <w:rPr>
            <w:rFonts w:ascii="Arial" w:hAnsi="Arial" w:cs="Arial"/>
          </w:rPr>
          <w:delText xml:space="preserve"> the college or unit’s PTE Committee, as appropriate under the evaluative charge of this group.  However, members of the college’s PTE Committee cannot appoint themselves.  </w:delText>
        </w:r>
      </w:del>
    </w:p>
    <w:p w:rsidR="00DF5962" w:rsidDel="00D97989" w:rsidRDefault="00DF5962" w:rsidP="00DF5962">
      <w:pPr>
        <w:pStyle w:val="NoSpacing"/>
        <w:rPr>
          <w:del w:id="255" w:author="Karen Froelich" w:date="2015-08-28T13:56:00Z"/>
          <w:rFonts w:ascii="Arial" w:hAnsi="Arial" w:cs="Arial"/>
        </w:rPr>
      </w:pPr>
    </w:p>
    <w:p w:rsidR="00DF5962" w:rsidDel="00D97989" w:rsidRDefault="00DF5962" w:rsidP="00DF5962">
      <w:pPr>
        <w:pStyle w:val="NoSpacing"/>
        <w:numPr>
          <w:ilvl w:val="0"/>
          <w:numId w:val="6"/>
        </w:numPr>
        <w:rPr>
          <w:del w:id="256" w:author="Karen Froelich" w:date="2015-08-28T13:56:00Z"/>
          <w:rFonts w:ascii="Arial" w:hAnsi="Arial" w:cs="Arial"/>
        </w:rPr>
      </w:pPr>
      <w:del w:id="257" w:author="Karen Froelich" w:date="2015-08-28T13:56:00Z">
        <w:r w:rsidDel="00D97989">
          <w:rPr>
            <w:rFonts w:ascii="Arial" w:hAnsi="Arial" w:cs="Arial"/>
          </w:rPr>
          <w:delText xml:space="preserve">The number of faculty on the committee may be flexible, but should total at least five.  Evaluation Committee members should decide at an initial meeting the number of members constituting a quorum.  A timetable should be set in consultation with the </w:delText>
        </w:r>
        <w:r w:rsidR="00040400" w:rsidDel="00D97989">
          <w:rPr>
            <w:rFonts w:ascii="Arial" w:hAnsi="Arial" w:cs="Arial"/>
          </w:rPr>
          <w:delText>Provost</w:delText>
        </w:r>
        <w:r w:rsidDel="00D97989">
          <w:rPr>
            <w:rFonts w:ascii="Arial" w:hAnsi="Arial" w:cs="Arial"/>
          </w:rPr>
          <w:delText xml:space="preserve"> or other senior administrative office to assure that the faculty evaluation material is ready in time to be included in the entire evaluation document.</w:delText>
        </w:r>
      </w:del>
    </w:p>
    <w:p w:rsidR="00DF5962" w:rsidDel="00D97989" w:rsidRDefault="00DF5962" w:rsidP="00DF5962">
      <w:pPr>
        <w:pStyle w:val="NoSpacing"/>
        <w:rPr>
          <w:del w:id="258" w:author="Karen Froelich" w:date="2015-08-28T13:56:00Z"/>
          <w:rFonts w:ascii="Arial" w:hAnsi="Arial" w:cs="Arial"/>
        </w:rPr>
      </w:pPr>
    </w:p>
    <w:p w:rsidR="00DF5962" w:rsidDel="00D97989" w:rsidRDefault="00DF5962" w:rsidP="00DF5962">
      <w:pPr>
        <w:pStyle w:val="NoSpacing"/>
        <w:numPr>
          <w:ilvl w:val="0"/>
          <w:numId w:val="6"/>
        </w:numPr>
        <w:rPr>
          <w:del w:id="259" w:author="Karen Froelich" w:date="2015-08-28T13:56:00Z"/>
          <w:rFonts w:ascii="Arial" w:hAnsi="Arial" w:cs="Arial"/>
        </w:rPr>
      </w:pPr>
      <w:del w:id="260" w:author="Karen Froelich" w:date="2015-08-28T13:56:00Z">
        <w:r w:rsidDel="00D97989">
          <w:rPr>
            <w:rFonts w:ascii="Arial" w:hAnsi="Arial" w:cs="Arial"/>
          </w:rPr>
          <w:delText>The Evaluation Committee will propose a written evaluation form based upon the formal job description, dean’s statement of goals and accomplishments, and a statement of self-assessment.  A draft of this proposed evaluation form will be made available to the dean/director, who will be invited to offer input before it is finalized.  The final evaluation form will be used to solicit responses from faculty, chairs, peer administrators, and others including classified staff, students, recent graduates, and external constituencies, if appropriate.</w:delText>
        </w:r>
      </w:del>
    </w:p>
    <w:p w:rsidR="00727768" w:rsidDel="00D97989" w:rsidRDefault="00727768" w:rsidP="00727768">
      <w:pPr>
        <w:pStyle w:val="NoSpacing"/>
        <w:rPr>
          <w:del w:id="261" w:author="Karen Froelich" w:date="2015-08-28T13:56:00Z"/>
          <w:rFonts w:ascii="Arial" w:hAnsi="Arial" w:cs="Arial"/>
        </w:rPr>
      </w:pPr>
    </w:p>
    <w:p w:rsidR="00727768" w:rsidDel="00D97989" w:rsidRDefault="00727768" w:rsidP="00727768">
      <w:pPr>
        <w:pStyle w:val="NoSpacing"/>
        <w:numPr>
          <w:ilvl w:val="0"/>
          <w:numId w:val="6"/>
        </w:numPr>
        <w:rPr>
          <w:del w:id="262" w:author="Karen Froelich" w:date="2015-08-28T13:56:00Z"/>
          <w:rFonts w:ascii="Arial" w:hAnsi="Arial" w:cs="Arial"/>
        </w:rPr>
      </w:pPr>
      <w:del w:id="263" w:author="Karen Froelich" w:date="2015-08-28T13:56:00Z">
        <w:r w:rsidDel="00D97989">
          <w:rPr>
            <w:rFonts w:ascii="Arial" w:hAnsi="Arial" w:cs="Arial"/>
          </w:rPr>
          <w:lastRenderedPageBreak/>
          <w:delText xml:space="preserve">The Evaluation Committee will analyze the completed evaluation forms and prepare a committee evaluation report summarizing the </w:delText>
        </w:r>
        <w:r w:rsidR="00040400" w:rsidDel="00D97989">
          <w:rPr>
            <w:rFonts w:ascii="Arial" w:hAnsi="Arial" w:cs="Arial"/>
          </w:rPr>
          <w:delText>findings for the Provost</w:delText>
        </w:r>
        <w:r w:rsidDel="00D97989">
          <w:rPr>
            <w:rFonts w:ascii="Arial" w:hAnsi="Arial" w:cs="Arial"/>
          </w:rPr>
          <w:delText>.  Evaluation Committee members who do not agree with the majority report may append a dissenting report.  If the Evaluation Committee believes the needs of the college or division have changed, it may r</w:delText>
        </w:r>
        <w:r w:rsidR="00040400" w:rsidDel="00D97989">
          <w:rPr>
            <w:rFonts w:ascii="Arial" w:hAnsi="Arial" w:cs="Arial"/>
          </w:rPr>
          <w:delText xml:space="preserve">ecommend to the Provost </w:delText>
        </w:r>
        <w:r w:rsidDel="00D97989">
          <w:rPr>
            <w:rFonts w:ascii="Arial" w:hAnsi="Arial" w:cs="Arial"/>
          </w:rPr>
          <w:delText>that the position description be changed.</w:delText>
        </w:r>
      </w:del>
    </w:p>
    <w:p w:rsidR="00727768" w:rsidDel="00D97989" w:rsidRDefault="00727768" w:rsidP="00727768">
      <w:pPr>
        <w:pStyle w:val="NoSpacing"/>
        <w:rPr>
          <w:del w:id="264" w:author="Karen Froelich" w:date="2015-08-28T13:56:00Z"/>
          <w:rFonts w:ascii="Arial" w:hAnsi="Arial" w:cs="Arial"/>
        </w:rPr>
      </w:pPr>
    </w:p>
    <w:p w:rsidR="00727768" w:rsidDel="00D97989" w:rsidRDefault="00727768" w:rsidP="00727768">
      <w:pPr>
        <w:pStyle w:val="NoSpacing"/>
        <w:numPr>
          <w:ilvl w:val="0"/>
          <w:numId w:val="6"/>
        </w:numPr>
        <w:rPr>
          <w:del w:id="265" w:author="Karen Froelich" w:date="2015-08-28T13:56:00Z"/>
          <w:rFonts w:ascii="Arial" w:hAnsi="Arial" w:cs="Arial"/>
        </w:rPr>
      </w:pPr>
      <w:del w:id="266" w:author="Karen Froelich" w:date="2015-08-28T13:56:00Z">
        <w:r w:rsidDel="00D97989">
          <w:rPr>
            <w:rFonts w:ascii="Arial" w:hAnsi="Arial" w:cs="Arial"/>
          </w:rPr>
          <w:delText>Upon receipt of the committee’s evaluat</w:delText>
        </w:r>
        <w:r w:rsidR="00040400" w:rsidDel="00D97989">
          <w:rPr>
            <w:rFonts w:ascii="Arial" w:hAnsi="Arial" w:cs="Arial"/>
          </w:rPr>
          <w:delText xml:space="preserve">ion report, the Provost </w:delText>
        </w:r>
        <w:r w:rsidDel="00D97989">
          <w:rPr>
            <w:rFonts w:ascii="Arial" w:hAnsi="Arial" w:cs="Arial"/>
          </w:rPr>
          <w:delText>will also analyze and summarize</w:delText>
        </w:r>
        <w:r w:rsidR="00040400" w:rsidDel="00D97989">
          <w:rPr>
            <w:rFonts w:ascii="Arial" w:hAnsi="Arial" w:cs="Arial"/>
          </w:rPr>
          <w:delText xml:space="preserve"> the data.  The Provost </w:delText>
        </w:r>
        <w:r w:rsidDel="00D97989">
          <w:rPr>
            <w:rFonts w:ascii="Arial" w:hAnsi="Arial" w:cs="Arial"/>
          </w:rPr>
          <w:delText>will then meet with the Evaluation Committee to determine consensus and discuss di</w:delText>
        </w:r>
        <w:r w:rsidR="00040400" w:rsidDel="00D97989">
          <w:rPr>
            <w:rFonts w:ascii="Arial" w:hAnsi="Arial" w:cs="Arial"/>
          </w:rPr>
          <w:delText xml:space="preserve">fferences.  The Provost </w:delText>
        </w:r>
        <w:r w:rsidR="0091701E" w:rsidDel="00D97989">
          <w:rPr>
            <w:rFonts w:ascii="Arial" w:hAnsi="Arial" w:cs="Arial"/>
          </w:rPr>
          <w:delText>will prepare a draft report of the final evaluation and provide it to</w:delText>
        </w:r>
        <w:r w:rsidR="00040400" w:rsidDel="00D97989">
          <w:rPr>
            <w:rFonts w:ascii="Arial" w:hAnsi="Arial" w:cs="Arial"/>
          </w:rPr>
          <w:delText xml:space="preserve"> the dean.  The Provost </w:delText>
        </w:r>
        <w:r w:rsidR="0091701E" w:rsidDel="00D97989">
          <w:rPr>
            <w:rFonts w:ascii="Arial" w:hAnsi="Arial" w:cs="Arial"/>
          </w:rPr>
          <w:delText>will meet with the dean and discuss the findings of the Evaluation Committee.  Following this meeting, a final evaluation report will be written and placed in the individual’s official personnel file.  To ensure that the process remains open and positive, it is strongly suggested that the dean/director discuss this final evaluation report at a subsequent college or division faculty meeting.</w:delText>
        </w:r>
      </w:del>
    </w:p>
    <w:p w:rsidR="001077DE" w:rsidDel="00D97989" w:rsidRDefault="001077DE" w:rsidP="001077DE">
      <w:pPr>
        <w:pStyle w:val="NoSpacing"/>
        <w:rPr>
          <w:del w:id="267" w:author="Karen Froelich" w:date="2015-08-28T13:56:00Z"/>
          <w:rFonts w:ascii="Arial" w:hAnsi="Arial" w:cs="Arial"/>
        </w:rPr>
      </w:pPr>
    </w:p>
    <w:p w:rsidR="001077DE" w:rsidDel="00D97989" w:rsidRDefault="001077DE" w:rsidP="001077DE">
      <w:pPr>
        <w:pStyle w:val="NoSpacing"/>
        <w:numPr>
          <w:ilvl w:val="0"/>
          <w:numId w:val="6"/>
        </w:numPr>
        <w:rPr>
          <w:del w:id="268" w:author="Karen Froelich" w:date="2015-08-28T13:56:00Z"/>
          <w:rFonts w:ascii="Arial" w:hAnsi="Arial" w:cs="Arial"/>
        </w:rPr>
      </w:pPr>
      <w:del w:id="269" w:author="Karen Froelich" w:date="2015-08-28T13:56:00Z">
        <w:r w:rsidDel="00D97989">
          <w:rPr>
            <w:rFonts w:ascii="Arial" w:hAnsi="Arial" w:cs="Arial"/>
          </w:rPr>
          <w:delText xml:space="preserve">At any time, faculty or staff not on the committee, of course, may contact the </w:delText>
        </w:r>
        <w:r w:rsidR="00040400" w:rsidDel="00D97989">
          <w:rPr>
            <w:rFonts w:ascii="Arial" w:hAnsi="Arial" w:cs="Arial"/>
          </w:rPr>
          <w:delText xml:space="preserve">Office of the Provost </w:delText>
        </w:r>
        <w:r w:rsidDel="00D97989">
          <w:rPr>
            <w:rFonts w:ascii="Arial" w:hAnsi="Arial" w:cs="Arial"/>
          </w:rPr>
          <w:delText>or other appropriate supervising officer directly with compliments or concerns relating to the person being evaluated.</w:delText>
        </w:r>
      </w:del>
    </w:p>
    <w:p w:rsidR="001077DE" w:rsidDel="00D97989" w:rsidRDefault="001077DE" w:rsidP="001077DE">
      <w:pPr>
        <w:pStyle w:val="NoSpacing"/>
        <w:rPr>
          <w:del w:id="270" w:author="Karen Froelich" w:date="2015-08-28T13:56:00Z"/>
          <w:rFonts w:ascii="Arial" w:hAnsi="Arial" w:cs="Arial"/>
        </w:rPr>
      </w:pPr>
    </w:p>
    <w:p w:rsidR="001077DE" w:rsidRPr="00E210A9" w:rsidDel="00D97989" w:rsidRDefault="00E210A9" w:rsidP="001077DE">
      <w:pPr>
        <w:pStyle w:val="NoSpacing"/>
        <w:numPr>
          <w:ilvl w:val="0"/>
          <w:numId w:val="1"/>
        </w:numPr>
        <w:rPr>
          <w:del w:id="271" w:author="Karen Froelich" w:date="2015-08-28T13:56:00Z"/>
          <w:rFonts w:ascii="Arial" w:hAnsi="Arial" w:cs="Arial"/>
        </w:rPr>
      </w:pPr>
      <w:del w:id="272" w:author="Karen Froelich" w:date="2015-08-28T13:56:00Z">
        <w:r w:rsidDel="00D97989">
          <w:rPr>
            <w:rFonts w:ascii="Arial" w:hAnsi="Arial" w:cs="Arial"/>
            <w:b/>
          </w:rPr>
          <w:delText>Evaluation of chairs</w:delText>
        </w:r>
        <w:r w:rsidR="00C53EC5" w:rsidDel="00D97989">
          <w:rPr>
            <w:rFonts w:ascii="Arial" w:hAnsi="Arial" w:cs="Arial"/>
            <w:b/>
          </w:rPr>
          <w:delText xml:space="preserve"> and heads</w:delText>
        </w:r>
      </w:del>
    </w:p>
    <w:p w:rsidR="00E210A9" w:rsidDel="00D97989" w:rsidRDefault="00E210A9" w:rsidP="00E210A9">
      <w:pPr>
        <w:pStyle w:val="NoSpacing"/>
        <w:rPr>
          <w:del w:id="273" w:author="Karen Froelich" w:date="2015-08-28T13:56:00Z"/>
          <w:rFonts w:ascii="Arial" w:hAnsi="Arial" w:cs="Arial"/>
          <w:b/>
        </w:rPr>
      </w:pPr>
    </w:p>
    <w:p w:rsidR="00E210A9" w:rsidDel="00D97989" w:rsidRDefault="00E210A9" w:rsidP="00E210A9">
      <w:pPr>
        <w:pStyle w:val="NoSpacing"/>
        <w:numPr>
          <w:ilvl w:val="1"/>
          <w:numId w:val="1"/>
        </w:numPr>
        <w:rPr>
          <w:del w:id="274" w:author="Karen Froelich" w:date="2015-08-28T13:56:00Z"/>
          <w:rFonts w:ascii="Arial" w:hAnsi="Arial" w:cs="Arial"/>
          <w:b/>
        </w:rPr>
      </w:pPr>
      <w:del w:id="275" w:author="Karen Froelich" w:date="2015-08-28T13:56:00Z">
        <w:r w:rsidDel="00D97989">
          <w:rPr>
            <w:rFonts w:ascii="Arial" w:hAnsi="Arial" w:cs="Arial"/>
            <w:b/>
          </w:rPr>
          <w:delText>Evaluation standards</w:delText>
        </w:r>
      </w:del>
    </w:p>
    <w:p w:rsidR="00E210A9" w:rsidDel="00D97989" w:rsidRDefault="00E210A9" w:rsidP="00E210A9">
      <w:pPr>
        <w:pStyle w:val="NoSpacing"/>
        <w:ind w:left="1440"/>
        <w:rPr>
          <w:del w:id="276" w:author="Karen Froelich" w:date="2015-08-28T13:56:00Z"/>
          <w:rFonts w:ascii="Arial" w:hAnsi="Arial" w:cs="Arial"/>
        </w:rPr>
      </w:pPr>
      <w:del w:id="277" w:author="Karen Froelich" w:date="2015-08-28T13:56:00Z">
        <w:r w:rsidDel="00D97989">
          <w:rPr>
            <w:rFonts w:ascii="Arial" w:hAnsi="Arial" w:cs="Arial"/>
          </w:rPr>
          <w:delText>While standards vary among colleges and divisions, the considerations below are designed to help guide Evaluation Committees in forming their evaluation.</w:delText>
        </w:r>
      </w:del>
    </w:p>
    <w:p w:rsidR="00E210A9" w:rsidDel="00D97989" w:rsidRDefault="00E210A9" w:rsidP="00E210A9">
      <w:pPr>
        <w:pStyle w:val="NoSpacing"/>
        <w:ind w:left="1440"/>
        <w:rPr>
          <w:del w:id="278" w:author="Karen Froelich" w:date="2015-08-28T13:56:00Z"/>
          <w:rFonts w:ascii="Arial" w:hAnsi="Arial" w:cs="Arial"/>
        </w:rPr>
      </w:pPr>
    </w:p>
    <w:p w:rsidR="00E210A9" w:rsidDel="00D97989" w:rsidRDefault="00E210A9" w:rsidP="00E210A9">
      <w:pPr>
        <w:pStyle w:val="NoSpacing"/>
        <w:numPr>
          <w:ilvl w:val="0"/>
          <w:numId w:val="10"/>
        </w:numPr>
        <w:rPr>
          <w:del w:id="279" w:author="Karen Froelich" w:date="2015-08-28T13:56:00Z"/>
          <w:rFonts w:ascii="Arial" w:hAnsi="Arial" w:cs="Arial"/>
        </w:rPr>
      </w:pPr>
      <w:del w:id="280" w:author="Karen Froelich" w:date="2015-08-28T13:56:00Z">
        <w:r w:rsidDel="00D97989">
          <w:rPr>
            <w:rFonts w:ascii="Arial" w:hAnsi="Arial" w:cs="Arial"/>
          </w:rPr>
          <w:delText>Leadership</w:delText>
        </w:r>
        <w:r w:rsidR="00C53EC5" w:rsidDel="00D97989">
          <w:rPr>
            <w:rFonts w:ascii="Arial" w:hAnsi="Arial" w:cs="Arial"/>
          </w:rPr>
          <w:delText>.</w:delText>
        </w:r>
        <w:r w:rsidDel="00D97989">
          <w:rPr>
            <w:rFonts w:ascii="Arial" w:hAnsi="Arial" w:cs="Arial"/>
          </w:rPr>
          <w:delText xml:space="preserve"> Promotes high standards for the unit in areas of scholarship, instruction, and outreach; communicates priorities, standards, and administrative procedures effectively; articulates a vision for the future; provides national and statewide visibility and recognition for the unit; contributes to the leadership of the university and effectively advocates for the university.</w:delText>
        </w:r>
      </w:del>
    </w:p>
    <w:p w:rsidR="00E210A9" w:rsidDel="00D97989" w:rsidRDefault="00E210A9" w:rsidP="00E210A9">
      <w:pPr>
        <w:pStyle w:val="NoSpacing"/>
        <w:rPr>
          <w:del w:id="281" w:author="Karen Froelich" w:date="2015-08-28T13:56:00Z"/>
          <w:rFonts w:ascii="Arial" w:hAnsi="Arial" w:cs="Arial"/>
        </w:rPr>
      </w:pPr>
    </w:p>
    <w:p w:rsidR="00E210A9" w:rsidDel="00D97989" w:rsidRDefault="00E210A9" w:rsidP="00E210A9">
      <w:pPr>
        <w:pStyle w:val="NoSpacing"/>
        <w:numPr>
          <w:ilvl w:val="0"/>
          <w:numId w:val="10"/>
        </w:numPr>
        <w:rPr>
          <w:del w:id="282" w:author="Karen Froelich" w:date="2015-08-28T13:56:00Z"/>
          <w:rFonts w:ascii="Arial" w:hAnsi="Arial" w:cs="Arial"/>
        </w:rPr>
      </w:pPr>
      <w:del w:id="283" w:author="Karen Froelich" w:date="2015-08-28T13:56:00Z">
        <w:r w:rsidDel="00D97989">
          <w:rPr>
            <w:rFonts w:ascii="Arial" w:hAnsi="Arial" w:cs="Arial"/>
          </w:rPr>
          <w:delText>Planning</w:delText>
        </w:r>
        <w:r w:rsidR="006D1FF1" w:rsidDel="00D97989">
          <w:rPr>
            <w:rFonts w:ascii="Arial" w:hAnsi="Arial" w:cs="Arial"/>
          </w:rPr>
          <w:delText>.</w:delText>
        </w:r>
        <w:r w:rsidDel="00D97989">
          <w:rPr>
            <w:rFonts w:ascii="Arial" w:hAnsi="Arial" w:cs="Arial"/>
          </w:rPr>
          <w:delText xml:space="preserve"> Works effectively with staff in identifying appropriate short-term and long-term goals, in setting priorities, and in focusing resources across all unit missions.</w:delText>
        </w:r>
      </w:del>
    </w:p>
    <w:p w:rsidR="00E210A9" w:rsidDel="00D97989" w:rsidRDefault="00E210A9" w:rsidP="00E210A9">
      <w:pPr>
        <w:pStyle w:val="NoSpacing"/>
        <w:rPr>
          <w:del w:id="284" w:author="Karen Froelich" w:date="2015-08-28T13:56:00Z"/>
          <w:rFonts w:ascii="Arial" w:hAnsi="Arial" w:cs="Arial"/>
        </w:rPr>
      </w:pPr>
    </w:p>
    <w:p w:rsidR="00E210A9" w:rsidDel="00D97989" w:rsidRDefault="00E210A9" w:rsidP="00E210A9">
      <w:pPr>
        <w:pStyle w:val="NoSpacing"/>
        <w:numPr>
          <w:ilvl w:val="0"/>
          <w:numId w:val="10"/>
        </w:numPr>
        <w:rPr>
          <w:del w:id="285" w:author="Karen Froelich" w:date="2015-08-28T13:56:00Z"/>
          <w:rFonts w:ascii="Arial" w:hAnsi="Arial" w:cs="Arial"/>
        </w:rPr>
      </w:pPr>
      <w:del w:id="286" w:author="Karen Froelich" w:date="2015-08-28T13:56:00Z">
        <w:r w:rsidDel="00D97989">
          <w:rPr>
            <w:rFonts w:ascii="Arial" w:hAnsi="Arial" w:cs="Arial"/>
          </w:rPr>
          <w:delText>Administration and Management</w:delText>
        </w:r>
        <w:r w:rsidR="006D1FF1" w:rsidDel="00D97989">
          <w:rPr>
            <w:rFonts w:ascii="Arial" w:hAnsi="Arial" w:cs="Arial"/>
          </w:rPr>
          <w:delText>.</w:delText>
        </w:r>
        <w:r w:rsidDel="00D97989">
          <w:rPr>
            <w:rFonts w:ascii="Arial" w:hAnsi="Arial" w:cs="Arial"/>
          </w:rPr>
          <w:delText xml:space="preserve"> Oversees the recruitment and appointment of highly qualified staff, provides support for the </w:delText>
        </w:r>
        <w:r w:rsidR="007E23E3" w:rsidDel="00D97989">
          <w:rPr>
            <w:rFonts w:ascii="Arial" w:hAnsi="Arial" w:cs="Arial"/>
          </w:rPr>
          <w:delText xml:space="preserve">successful recruitment and </w:delText>
        </w:r>
        <w:r w:rsidDel="00D97989">
          <w:rPr>
            <w:rFonts w:ascii="Arial" w:hAnsi="Arial" w:cs="Arial"/>
          </w:rPr>
          <w:delText xml:space="preserve">retention of </w:delText>
        </w:r>
        <w:r w:rsidRPr="00EA5367" w:rsidDel="00D97989">
          <w:rPr>
            <w:rFonts w:ascii="Arial" w:hAnsi="Arial" w:cs="Arial"/>
          </w:rPr>
          <w:delText>faculty and staff, manages the d</w:delText>
        </w:r>
        <w:r w:rsidR="007E23E3" w:rsidDel="00D97989">
          <w:rPr>
            <w:rFonts w:ascii="Arial" w:hAnsi="Arial" w:cs="Arial"/>
          </w:rPr>
          <w:delText xml:space="preserve">epartment </w:delText>
        </w:r>
        <w:r w:rsidRPr="00EA5367" w:rsidDel="00D97989">
          <w:rPr>
            <w:rFonts w:ascii="Arial" w:hAnsi="Arial" w:cs="Arial"/>
          </w:rPr>
          <w:delText xml:space="preserve">office effectively, shares governance with staff when appropriate, provides for effective budget management, works effectively with other </w:delText>
        </w:r>
        <w:r w:rsidR="0034381E" w:rsidDel="00D97989">
          <w:rPr>
            <w:rFonts w:ascii="Arial" w:hAnsi="Arial" w:cs="Arial"/>
          </w:rPr>
          <w:delText>departments</w:delText>
        </w:r>
        <w:r w:rsidRPr="00EA5367" w:rsidDel="00D97989">
          <w:rPr>
            <w:rFonts w:ascii="Arial" w:hAnsi="Arial" w:cs="Arial"/>
          </w:rPr>
          <w:delText>, makes decisions in a timely fashion.</w:delText>
        </w:r>
      </w:del>
    </w:p>
    <w:p w:rsidR="00E210A9" w:rsidDel="00D97989" w:rsidRDefault="00E210A9" w:rsidP="00E210A9">
      <w:pPr>
        <w:pStyle w:val="NoSpacing"/>
        <w:rPr>
          <w:del w:id="287" w:author="Karen Froelich" w:date="2015-08-28T13:56:00Z"/>
          <w:rFonts w:ascii="Arial" w:hAnsi="Arial" w:cs="Arial"/>
        </w:rPr>
      </w:pPr>
    </w:p>
    <w:p w:rsidR="00E210A9" w:rsidDel="00D97989" w:rsidRDefault="00E210A9" w:rsidP="00E210A9">
      <w:pPr>
        <w:pStyle w:val="NoSpacing"/>
        <w:numPr>
          <w:ilvl w:val="0"/>
          <w:numId w:val="10"/>
        </w:numPr>
        <w:rPr>
          <w:del w:id="288" w:author="Karen Froelich" w:date="2015-08-28T13:56:00Z"/>
          <w:rFonts w:ascii="Arial" w:hAnsi="Arial" w:cs="Arial"/>
        </w:rPr>
      </w:pPr>
      <w:del w:id="289" w:author="Karen Froelich" w:date="2015-08-28T13:56:00Z">
        <w:r w:rsidDel="00D97989">
          <w:rPr>
            <w:rFonts w:ascii="Arial" w:hAnsi="Arial" w:cs="Arial"/>
          </w:rPr>
          <w:delText>Affirmative Action</w:delText>
        </w:r>
        <w:r w:rsidR="006D1FF1" w:rsidDel="00D97989">
          <w:rPr>
            <w:rFonts w:ascii="Arial" w:hAnsi="Arial" w:cs="Arial"/>
          </w:rPr>
          <w:delText>.</w:delText>
        </w:r>
        <w:r w:rsidDel="00D97989">
          <w:rPr>
            <w:rFonts w:ascii="Arial" w:hAnsi="Arial" w:cs="Arial"/>
          </w:rPr>
          <w:delText xml:space="preserve"> Encourages diversity and implements mechanisms for attracting and retaining women and underrepresented groups; encourages respect for all persons in the unit.</w:delText>
        </w:r>
      </w:del>
    </w:p>
    <w:p w:rsidR="00E210A9" w:rsidDel="00D97989" w:rsidRDefault="00E210A9" w:rsidP="00E210A9">
      <w:pPr>
        <w:pStyle w:val="NoSpacing"/>
        <w:rPr>
          <w:del w:id="290" w:author="Karen Froelich" w:date="2015-08-28T13:56:00Z"/>
          <w:rFonts w:ascii="Arial" w:hAnsi="Arial" w:cs="Arial"/>
        </w:rPr>
      </w:pPr>
    </w:p>
    <w:p w:rsidR="00E210A9" w:rsidDel="00D97989" w:rsidRDefault="00E210A9" w:rsidP="00E210A9">
      <w:pPr>
        <w:pStyle w:val="NoSpacing"/>
        <w:numPr>
          <w:ilvl w:val="0"/>
          <w:numId w:val="10"/>
        </w:numPr>
        <w:rPr>
          <w:del w:id="291" w:author="Karen Froelich" w:date="2015-08-28T13:56:00Z"/>
          <w:rFonts w:ascii="Arial" w:hAnsi="Arial" w:cs="Arial"/>
        </w:rPr>
      </w:pPr>
      <w:del w:id="292" w:author="Karen Froelich" w:date="2015-08-28T13:56:00Z">
        <w:r w:rsidDel="00D97989">
          <w:rPr>
            <w:rFonts w:ascii="Arial" w:hAnsi="Arial" w:cs="Arial"/>
          </w:rPr>
          <w:lastRenderedPageBreak/>
          <w:delText>Instruction</w:delText>
        </w:r>
        <w:r w:rsidR="006D1FF1" w:rsidDel="00D97989">
          <w:rPr>
            <w:rFonts w:ascii="Arial" w:hAnsi="Arial" w:cs="Arial"/>
          </w:rPr>
          <w:delText>.</w:delText>
        </w:r>
        <w:r w:rsidDel="00D97989">
          <w:rPr>
            <w:rFonts w:ascii="Arial" w:hAnsi="Arial" w:cs="Arial"/>
          </w:rPr>
          <w:delText xml:space="preserve"> Coordinates and implements curricula as developed by the faculty.</w:delText>
        </w:r>
      </w:del>
    </w:p>
    <w:p w:rsidR="00E210A9" w:rsidDel="00D97989" w:rsidRDefault="00E210A9" w:rsidP="00E210A9">
      <w:pPr>
        <w:pStyle w:val="NoSpacing"/>
        <w:rPr>
          <w:del w:id="293" w:author="Karen Froelich" w:date="2015-08-28T13:56:00Z"/>
          <w:rFonts w:ascii="Arial" w:hAnsi="Arial" w:cs="Arial"/>
        </w:rPr>
      </w:pPr>
    </w:p>
    <w:p w:rsidR="00E210A9" w:rsidDel="00D97989" w:rsidRDefault="00E210A9" w:rsidP="00E210A9">
      <w:pPr>
        <w:pStyle w:val="NoSpacing"/>
        <w:numPr>
          <w:ilvl w:val="0"/>
          <w:numId w:val="10"/>
        </w:numPr>
        <w:rPr>
          <w:del w:id="294" w:author="Karen Froelich" w:date="2015-08-28T13:56:00Z"/>
          <w:rFonts w:ascii="Arial" w:hAnsi="Arial" w:cs="Arial"/>
        </w:rPr>
      </w:pPr>
      <w:del w:id="295" w:author="Karen Froelich" w:date="2015-08-28T13:56:00Z">
        <w:r w:rsidDel="00D97989">
          <w:rPr>
            <w:rFonts w:ascii="Arial" w:hAnsi="Arial" w:cs="Arial"/>
          </w:rPr>
          <w:delText>Outreach</w:delText>
        </w:r>
        <w:r w:rsidR="006D1FF1" w:rsidDel="00D97989">
          <w:rPr>
            <w:rFonts w:ascii="Arial" w:hAnsi="Arial" w:cs="Arial"/>
          </w:rPr>
          <w:delText>.</w:delText>
        </w:r>
        <w:r w:rsidDel="00D97989">
          <w:rPr>
            <w:rFonts w:ascii="Arial" w:hAnsi="Arial" w:cs="Arial"/>
          </w:rPr>
          <w:delText xml:space="preserve"> Promotes the service component of the unit’s mission, provides mechanisms for the successful delivery of outreach programs, is responsive to the needs of external constituencies.</w:delText>
        </w:r>
      </w:del>
    </w:p>
    <w:p w:rsidR="00E210A9" w:rsidDel="00D97989" w:rsidRDefault="00E210A9" w:rsidP="00E210A9">
      <w:pPr>
        <w:pStyle w:val="NoSpacing"/>
        <w:rPr>
          <w:del w:id="296" w:author="Karen Froelich" w:date="2015-08-28T13:56:00Z"/>
          <w:rFonts w:ascii="Arial" w:hAnsi="Arial" w:cs="Arial"/>
        </w:rPr>
      </w:pPr>
    </w:p>
    <w:p w:rsidR="00E210A9" w:rsidDel="00D97989" w:rsidRDefault="00E210A9" w:rsidP="00E210A9">
      <w:pPr>
        <w:pStyle w:val="NoSpacing"/>
        <w:numPr>
          <w:ilvl w:val="0"/>
          <w:numId w:val="10"/>
        </w:numPr>
        <w:rPr>
          <w:del w:id="297" w:author="Karen Froelich" w:date="2015-08-28T13:56:00Z"/>
          <w:rFonts w:ascii="Arial" w:hAnsi="Arial" w:cs="Arial"/>
        </w:rPr>
      </w:pPr>
      <w:del w:id="298" w:author="Karen Froelich" w:date="2015-08-28T13:56:00Z">
        <w:r w:rsidDel="00D97989">
          <w:rPr>
            <w:rFonts w:ascii="Arial" w:hAnsi="Arial" w:cs="Arial"/>
          </w:rPr>
          <w:delText>Development</w:delText>
        </w:r>
        <w:r w:rsidR="006D1FF1" w:rsidDel="00D97989">
          <w:rPr>
            <w:rFonts w:ascii="Arial" w:hAnsi="Arial" w:cs="Arial"/>
          </w:rPr>
          <w:delText>.</w:delText>
        </w:r>
        <w:r w:rsidDel="00D97989">
          <w:rPr>
            <w:rFonts w:ascii="Arial" w:hAnsi="Arial" w:cs="Arial"/>
          </w:rPr>
          <w:delText xml:space="preserve"> Within the context of the </w:delText>
        </w:r>
        <w:r w:rsidR="0034381E" w:rsidDel="00D97989">
          <w:rPr>
            <w:rFonts w:ascii="Arial" w:hAnsi="Arial" w:cs="Arial"/>
          </w:rPr>
          <w:delText>(</w:delText>
        </w:r>
        <w:r w:rsidDel="00D97989">
          <w:rPr>
            <w:rFonts w:ascii="Arial" w:hAnsi="Arial" w:cs="Arial"/>
          </w:rPr>
          <w:delText>college</w:delText>
        </w:r>
        <w:r w:rsidR="0034381E" w:rsidDel="00D97989">
          <w:rPr>
            <w:rFonts w:ascii="Arial" w:hAnsi="Arial" w:cs="Arial"/>
          </w:rPr>
          <w:delText>) unit</w:delText>
        </w:r>
        <w:r w:rsidDel="00D97989">
          <w:rPr>
            <w:rFonts w:ascii="Arial" w:hAnsi="Arial" w:cs="Arial"/>
          </w:rPr>
          <w:delText>, successfully works with the Development Foundation and other organizations in identifying and pursuing philanthropic support for the unit; develops public and constituency support for the unit.</w:delText>
        </w:r>
      </w:del>
    </w:p>
    <w:p w:rsidR="00E210A9" w:rsidDel="00D97989" w:rsidRDefault="00E210A9" w:rsidP="00E210A9">
      <w:pPr>
        <w:pStyle w:val="NoSpacing"/>
        <w:rPr>
          <w:del w:id="299" w:author="Karen Froelich" w:date="2015-08-28T13:56:00Z"/>
          <w:rFonts w:ascii="Arial" w:hAnsi="Arial" w:cs="Arial"/>
        </w:rPr>
      </w:pPr>
    </w:p>
    <w:p w:rsidR="00E210A9" w:rsidDel="00D97989" w:rsidRDefault="00E210A9" w:rsidP="00E210A9">
      <w:pPr>
        <w:pStyle w:val="NoSpacing"/>
        <w:numPr>
          <w:ilvl w:val="0"/>
          <w:numId w:val="10"/>
        </w:numPr>
        <w:rPr>
          <w:del w:id="300" w:author="Karen Froelich" w:date="2015-08-28T13:56:00Z"/>
          <w:rFonts w:ascii="Arial" w:hAnsi="Arial" w:cs="Arial"/>
        </w:rPr>
      </w:pPr>
      <w:del w:id="301" w:author="Karen Froelich" w:date="2015-08-28T13:56:00Z">
        <w:r w:rsidDel="00D97989">
          <w:rPr>
            <w:rFonts w:ascii="Arial" w:hAnsi="Arial" w:cs="Arial"/>
          </w:rPr>
          <w:delText>Personnel Development</w:delText>
        </w:r>
        <w:r w:rsidR="006D1FF1" w:rsidDel="00D97989">
          <w:rPr>
            <w:rFonts w:ascii="Arial" w:hAnsi="Arial" w:cs="Arial"/>
          </w:rPr>
          <w:delText>.</w:delText>
        </w:r>
        <w:r w:rsidDel="00D97989">
          <w:rPr>
            <w:rFonts w:ascii="Arial" w:hAnsi="Arial" w:cs="Arial"/>
          </w:rPr>
          <w:delText xml:space="preserve"> Supports and defends academic freedom; provides guidance, support and resources for faculty and staff development, particularly in promotion, tenure and evaluation.</w:delText>
        </w:r>
      </w:del>
    </w:p>
    <w:p w:rsidR="00E210A9" w:rsidDel="00D97989" w:rsidRDefault="00E210A9" w:rsidP="00E210A9">
      <w:pPr>
        <w:pStyle w:val="NoSpacing"/>
        <w:rPr>
          <w:del w:id="302" w:author="Karen Froelich" w:date="2015-08-28T13:56:00Z"/>
          <w:rFonts w:ascii="Arial" w:hAnsi="Arial" w:cs="Arial"/>
        </w:rPr>
      </w:pPr>
    </w:p>
    <w:p w:rsidR="00E210A9" w:rsidDel="00D97989" w:rsidRDefault="00E210A9" w:rsidP="00E210A9">
      <w:pPr>
        <w:pStyle w:val="NoSpacing"/>
        <w:numPr>
          <w:ilvl w:val="0"/>
          <w:numId w:val="10"/>
        </w:numPr>
        <w:rPr>
          <w:del w:id="303" w:author="Karen Froelich" w:date="2015-08-28T13:56:00Z"/>
          <w:rFonts w:ascii="Arial" w:hAnsi="Arial" w:cs="Arial"/>
        </w:rPr>
      </w:pPr>
      <w:del w:id="304" w:author="Karen Froelich" w:date="2015-08-28T13:56:00Z">
        <w:r w:rsidDel="00D97989">
          <w:rPr>
            <w:rFonts w:ascii="Arial" w:hAnsi="Arial" w:cs="Arial"/>
          </w:rPr>
          <w:delText>Assessment</w:delText>
        </w:r>
        <w:r w:rsidR="006D1FF1" w:rsidDel="00D97989">
          <w:rPr>
            <w:rFonts w:ascii="Arial" w:hAnsi="Arial" w:cs="Arial"/>
          </w:rPr>
          <w:delText>.</w:delText>
        </w:r>
        <w:r w:rsidDel="00D97989">
          <w:rPr>
            <w:rFonts w:ascii="Arial" w:hAnsi="Arial" w:cs="Arial"/>
          </w:rPr>
          <w:delText xml:space="preserve"> Effectively evaluates or assesses the units under his/her administration; acknowledges areas of excellence, and recommends areas where improvement is needed.</w:delText>
        </w:r>
      </w:del>
    </w:p>
    <w:p w:rsidR="00F81167" w:rsidDel="00D97989" w:rsidRDefault="00F81167" w:rsidP="00F81167">
      <w:pPr>
        <w:pStyle w:val="NoSpacing"/>
        <w:rPr>
          <w:del w:id="305" w:author="Karen Froelich" w:date="2015-08-28T13:56:00Z"/>
          <w:rFonts w:ascii="Arial" w:hAnsi="Arial" w:cs="Arial"/>
        </w:rPr>
      </w:pPr>
    </w:p>
    <w:p w:rsidR="00F81167" w:rsidDel="00D97989" w:rsidRDefault="00F81167" w:rsidP="00F81167">
      <w:pPr>
        <w:pStyle w:val="NoSpacing"/>
        <w:numPr>
          <w:ilvl w:val="1"/>
          <w:numId w:val="1"/>
        </w:numPr>
        <w:rPr>
          <w:del w:id="306" w:author="Karen Froelich" w:date="2015-08-28T13:56:00Z"/>
          <w:rFonts w:ascii="Arial" w:hAnsi="Arial" w:cs="Arial"/>
          <w:b/>
        </w:rPr>
      </w:pPr>
      <w:del w:id="307" w:author="Karen Froelich" w:date="2015-08-28T13:56:00Z">
        <w:r w:rsidDel="00D97989">
          <w:rPr>
            <w:rFonts w:ascii="Arial" w:hAnsi="Arial" w:cs="Arial"/>
            <w:b/>
          </w:rPr>
          <w:delText>Evaluation Procedure for chairs</w:delText>
        </w:r>
        <w:r w:rsidR="006D1FF1" w:rsidDel="00D97989">
          <w:rPr>
            <w:rFonts w:ascii="Arial" w:hAnsi="Arial" w:cs="Arial"/>
            <w:b/>
          </w:rPr>
          <w:delText xml:space="preserve"> and heads</w:delText>
        </w:r>
      </w:del>
    </w:p>
    <w:p w:rsidR="00F81167" w:rsidDel="00D97989" w:rsidRDefault="00F81167" w:rsidP="00F81167">
      <w:pPr>
        <w:pStyle w:val="NoSpacing"/>
        <w:rPr>
          <w:del w:id="308" w:author="Karen Froelich" w:date="2015-08-28T13:56:00Z"/>
          <w:rFonts w:ascii="Arial" w:hAnsi="Arial" w:cs="Arial"/>
          <w:b/>
        </w:rPr>
      </w:pPr>
    </w:p>
    <w:p w:rsidR="00F81167" w:rsidDel="00D97989" w:rsidRDefault="00F81167" w:rsidP="00F81167">
      <w:pPr>
        <w:pStyle w:val="NoSpacing"/>
        <w:numPr>
          <w:ilvl w:val="0"/>
          <w:numId w:val="12"/>
        </w:numPr>
        <w:rPr>
          <w:del w:id="309" w:author="Karen Froelich" w:date="2015-08-28T13:56:00Z"/>
          <w:rFonts w:ascii="Arial" w:hAnsi="Arial" w:cs="Arial"/>
        </w:rPr>
      </w:pPr>
      <w:del w:id="310" w:author="Karen Froelich" w:date="2015-08-28T13:56:00Z">
        <w:r w:rsidDel="00D97989">
          <w:rPr>
            <w:rFonts w:ascii="Arial" w:hAnsi="Arial" w:cs="Arial"/>
          </w:rPr>
          <w:delText>Chairs also must be evaluated at least once every three years, with the dean of the college or the director of the unit initiating the evaluation process.  The dean, in conjunction with the department faculty, will form an ad hoc committee consisting of at least three faculty members.</w:delText>
        </w:r>
      </w:del>
    </w:p>
    <w:p w:rsidR="00F81167" w:rsidDel="00D97989" w:rsidRDefault="00F81167" w:rsidP="00F81167">
      <w:pPr>
        <w:pStyle w:val="NoSpacing"/>
        <w:rPr>
          <w:del w:id="311" w:author="Karen Froelich" w:date="2015-08-28T13:56:00Z"/>
          <w:rFonts w:ascii="Arial" w:hAnsi="Arial" w:cs="Arial"/>
        </w:rPr>
      </w:pPr>
    </w:p>
    <w:p w:rsidR="00F81167" w:rsidDel="00D97989" w:rsidRDefault="00F81167" w:rsidP="00F81167">
      <w:pPr>
        <w:pStyle w:val="NoSpacing"/>
        <w:numPr>
          <w:ilvl w:val="0"/>
          <w:numId w:val="12"/>
        </w:numPr>
        <w:rPr>
          <w:del w:id="312" w:author="Karen Froelich" w:date="2015-08-28T13:56:00Z"/>
          <w:rFonts w:ascii="Arial" w:hAnsi="Arial" w:cs="Arial"/>
        </w:rPr>
      </w:pPr>
      <w:del w:id="313" w:author="Karen Froelich" w:date="2015-08-28T13:56:00Z">
        <w:r w:rsidDel="00D97989">
          <w:rPr>
            <w:rFonts w:ascii="Arial" w:hAnsi="Arial" w:cs="Arial"/>
          </w:rPr>
          <w:delText>This ad hoc committee chair will propose a written evaluation form based upon the chair’s formal job description, statement of goals and accomplishments, and a statement of self-assessment.  A draft of this proposed evaluation form will be made available to the chair, who will be invited to offer input before the document is finalized.  The final evaluation form will be used to solicit response from faculty, peer administrators, and others including classified staff, students, recent graduates, and, if appropriate, external constituencies.</w:delText>
        </w:r>
      </w:del>
    </w:p>
    <w:p w:rsidR="00F81167" w:rsidDel="00D97989" w:rsidRDefault="00F81167" w:rsidP="00F81167">
      <w:pPr>
        <w:pStyle w:val="NoSpacing"/>
        <w:rPr>
          <w:del w:id="314" w:author="Karen Froelich" w:date="2015-08-28T13:56:00Z"/>
          <w:rFonts w:ascii="Arial" w:hAnsi="Arial" w:cs="Arial"/>
        </w:rPr>
      </w:pPr>
    </w:p>
    <w:p w:rsidR="00F81167" w:rsidDel="00D97989" w:rsidRDefault="00F81167" w:rsidP="00F81167">
      <w:pPr>
        <w:pStyle w:val="NoSpacing"/>
        <w:numPr>
          <w:ilvl w:val="0"/>
          <w:numId w:val="12"/>
        </w:numPr>
        <w:rPr>
          <w:del w:id="315" w:author="Karen Froelich" w:date="2015-08-28T13:56:00Z"/>
          <w:rFonts w:ascii="Arial" w:hAnsi="Arial" w:cs="Arial"/>
        </w:rPr>
      </w:pPr>
      <w:del w:id="316" w:author="Karen Froelich" w:date="2015-08-28T13:56:00Z">
        <w:r w:rsidDel="00D97989">
          <w:rPr>
            <w:rFonts w:ascii="Arial" w:hAnsi="Arial" w:cs="Arial"/>
          </w:rPr>
          <w:delText>The ad hoc committee will analyze the completed evaluation forms and prepare a report summarizing the findings for the dean.  Evaluation Committee members who do not agree with the majority report may append a dissenting report.  If the Evaluation Committee believes the needs of the department or unit have changed, it may recommend to the dean that the position description be changed.</w:delText>
        </w:r>
      </w:del>
    </w:p>
    <w:p w:rsidR="00F81167" w:rsidDel="00D97989" w:rsidRDefault="00F81167" w:rsidP="00F81167">
      <w:pPr>
        <w:pStyle w:val="NoSpacing"/>
        <w:numPr>
          <w:ilvl w:val="0"/>
          <w:numId w:val="12"/>
        </w:numPr>
        <w:rPr>
          <w:del w:id="317" w:author="Karen Froelich" w:date="2015-08-28T13:56:00Z"/>
          <w:rFonts w:ascii="Arial" w:hAnsi="Arial" w:cs="Arial"/>
        </w:rPr>
      </w:pPr>
      <w:del w:id="318" w:author="Karen Froelich" w:date="2015-08-28T13:56:00Z">
        <w:r w:rsidDel="00D97989">
          <w:rPr>
            <w:rFonts w:ascii="Arial" w:hAnsi="Arial" w:cs="Arial"/>
          </w:rPr>
          <w:delText>Upon receipt of the report from the Evaluation Committee, the dean will also analyze and summarize the data.  The dean will then meet with the ad hoc committee to determine consensus and discuss differences.  The dean will prepare a draft report and provide it to the chair.  The chair will meet with the dean regarding the report.  Following this meeting, a final report will be written and placed in the individual’s official personnel file.  To ensure that the process remains open and positive, it is strongly suggested that the chair discuss this evaluation at a subsequent department faculty meeting.</w:delText>
        </w:r>
      </w:del>
    </w:p>
    <w:p w:rsidR="00F81167" w:rsidDel="00D97989" w:rsidRDefault="00F81167" w:rsidP="00F81167">
      <w:pPr>
        <w:pStyle w:val="NoSpacing"/>
        <w:rPr>
          <w:del w:id="319" w:author="Karen Froelich" w:date="2015-08-28T13:56:00Z"/>
          <w:rFonts w:ascii="Arial" w:hAnsi="Arial" w:cs="Arial"/>
        </w:rPr>
      </w:pPr>
    </w:p>
    <w:p w:rsidR="00F81167" w:rsidDel="00D97989" w:rsidRDefault="00F81167" w:rsidP="00F81167">
      <w:pPr>
        <w:pStyle w:val="NoSpacing"/>
        <w:numPr>
          <w:ilvl w:val="0"/>
          <w:numId w:val="12"/>
        </w:numPr>
        <w:rPr>
          <w:del w:id="320" w:author="Karen Froelich" w:date="2015-08-28T13:56:00Z"/>
          <w:rFonts w:ascii="Arial" w:hAnsi="Arial" w:cs="Arial"/>
        </w:rPr>
      </w:pPr>
      <w:del w:id="321" w:author="Karen Froelich" w:date="2015-08-28T13:56:00Z">
        <w:r w:rsidDel="00D97989">
          <w:rPr>
            <w:rFonts w:ascii="Arial" w:hAnsi="Arial" w:cs="Arial"/>
          </w:rPr>
          <w:lastRenderedPageBreak/>
          <w:delText>At any time, faculty or staff not on the committee, of course, may contact the deans’ office or other appropriate supervising officer directly with compliments or concerns relating to the person being evaluated.</w:delText>
        </w:r>
      </w:del>
    </w:p>
    <w:p w:rsidR="00DC496D" w:rsidRDefault="00DC496D" w:rsidP="00DC496D">
      <w:pPr>
        <w:pStyle w:val="ListParagraph"/>
        <w:pBdr>
          <w:bottom w:val="single" w:sz="12" w:space="1" w:color="auto"/>
        </w:pBdr>
        <w:rPr>
          <w:rFonts w:ascii="Arial" w:hAnsi="Arial" w:cs="Arial"/>
        </w:rPr>
      </w:pPr>
    </w:p>
    <w:p w:rsidR="00DC496D" w:rsidRDefault="00DC496D" w:rsidP="00DC496D">
      <w:pPr>
        <w:pStyle w:val="NoSpacing"/>
        <w:rPr>
          <w:rFonts w:ascii="Arial" w:hAnsi="Arial" w:cs="Arial"/>
        </w:rPr>
      </w:pPr>
    </w:p>
    <w:p w:rsidR="00DC496D" w:rsidRDefault="00DC496D" w:rsidP="00DC496D">
      <w:pPr>
        <w:pStyle w:val="NoSpacing"/>
        <w:rPr>
          <w:rFonts w:ascii="Arial" w:hAnsi="Arial" w:cs="Arial"/>
          <w:sz w:val="18"/>
          <w:szCs w:val="18"/>
        </w:rPr>
      </w:pPr>
      <w:r>
        <w:rPr>
          <w:rFonts w:ascii="Arial" w:hAnsi="Arial" w:cs="Arial"/>
          <w:sz w:val="18"/>
          <w:szCs w:val="18"/>
        </w:rPr>
        <w:t>HISTORY:</w:t>
      </w:r>
    </w:p>
    <w:p w:rsidR="00DC496D" w:rsidRDefault="00DC496D" w:rsidP="00DC496D">
      <w:pPr>
        <w:pStyle w:val="NoSpacing"/>
        <w:rPr>
          <w:rFonts w:ascii="Arial" w:hAnsi="Arial" w:cs="Arial"/>
          <w:sz w:val="18"/>
          <w:szCs w:val="18"/>
        </w:rPr>
      </w:pPr>
      <w:r>
        <w:rPr>
          <w:rFonts w:ascii="Arial" w:hAnsi="Arial" w:cs="Arial"/>
          <w:sz w:val="18"/>
          <w:szCs w:val="18"/>
        </w:rPr>
        <w:t>New</w:t>
      </w:r>
      <w:r>
        <w:rPr>
          <w:rFonts w:ascii="Arial" w:hAnsi="Arial" w:cs="Arial"/>
          <w:sz w:val="18"/>
          <w:szCs w:val="18"/>
        </w:rPr>
        <w:tab/>
      </w:r>
      <w:r>
        <w:rPr>
          <w:rFonts w:ascii="Arial" w:hAnsi="Arial" w:cs="Arial"/>
          <w:sz w:val="18"/>
          <w:szCs w:val="18"/>
        </w:rPr>
        <w:tab/>
        <w:t>July 1990</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April 1992</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January 1995</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January 1996</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February 1997</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May 1997</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January 2003</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October 2007</w:t>
      </w:r>
    </w:p>
    <w:p w:rsidR="006D1FF1" w:rsidRDefault="006D1FF1" w:rsidP="00DC496D">
      <w:pPr>
        <w:pStyle w:val="NoSpacing"/>
        <w:rPr>
          <w:rFonts w:ascii="Arial" w:hAnsi="Arial" w:cs="Arial"/>
          <w:sz w:val="18"/>
          <w:szCs w:val="18"/>
        </w:rPr>
      </w:pPr>
      <w:r>
        <w:rPr>
          <w:rFonts w:ascii="Arial" w:hAnsi="Arial" w:cs="Arial"/>
          <w:sz w:val="18"/>
          <w:szCs w:val="18"/>
        </w:rPr>
        <w:t>Housekeeping</w:t>
      </w:r>
      <w:r>
        <w:rPr>
          <w:rFonts w:ascii="Arial" w:hAnsi="Arial" w:cs="Arial"/>
          <w:sz w:val="18"/>
          <w:szCs w:val="18"/>
        </w:rPr>
        <w:tab/>
        <w:t>February 14, 2011</w:t>
      </w:r>
    </w:p>
    <w:p w:rsidR="006D1FF1" w:rsidRPr="00DC496D" w:rsidRDefault="006D1FF1" w:rsidP="00DC496D">
      <w:pPr>
        <w:pStyle w:val="NoSpacing"/>
        <w:rPr>
          <w:rFonts w:ascii="Arial" w:hAnsi="Arial" w:cs="Arial"/>
          <w:sz w:val="18"/>
          <w:szCs w:val="18"/>
        </w:rPr>
      </w:pPr>
      <w:r>
        <w:rPr>
          <w:rFonts w:ascii="Arial" w:hAnsi="Arial" w:cs="Arial"/>
          <w:sz w:val="18"/>
          <w:szCs w:val="18"/>
        </w:rPr>
        <w:t>Housekeeping</w:t>
      </w:r>
      <w:r>
        <w:rPr>
          <w:rFonts w:ascii="Arial" w:hAnsi="Arial" w:cs="Arial"/>
          <w:sz w:val="18"/>
          <w:szCs w:val="18"/>
        </w:rPr>
        <w:tab/>
        <w:t>July 12, 2013</w:t>
      </w:r>
    </w:p>
    <w:p w:rsidR="00E210A9" w:rsidRPr="00E210A9" w:rsidRDefault="00E210A9" w:rsidP="00E210A9">
      <w:pPr>
        <w:pStyle w:val="NoSpacing"/>
        <w:ind w:left="1440"/>
        <w:rPr>
          <w:rFonts w:ascii="Arial" w:hAnsi="Arial" w:cs="Arial"/>
        </w:rPr>
      </w:pPr>
    </w:p>
    <w:sectPr w:rsidR="00E210A9" w:rsidRPr="00E210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9B" w:rsidRDefault="00F2639B" w:rsidP="00123436">
      <w:pPr>
        <w:spacing w:after="0" w:line="240" w:lineRule="auto"/>
      </w:pPr>
      <w:r>
        <w:separator/>
      </w:r>
    </w:p>
  </w:endnote>
  <w:endnote w:type="continuationSeparator" w:id="0">
    <w:p w:rsidR="00F2639B" w:rsidRDefault="00F2639B" w:rsidP="0012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9B" w:rsidRDefault="00F2639B" w:rsidP="00123436">
      <w:pPr>
        <w:spacing w:after="0" w:line="240" w:lineRule="auto"/>
      </w:pPr>
      <w:r>
        <w:separator/>
      </w:r>
    </w:p>
  </w:footnote>
  <w:footnote w:type="continuationSeparator" w:id="0">
    <w:p w:rsidR="00F2639B" w:rsidRDefault="00F2639B" w:rsidP="0012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36" w:rsidRDefault="00123436" w:rsidP="00123436">
    <w:pPr>
      <w:pStyle w:val="Header"/>
      <w:jc w:val="right"/>
    </w:pPr>
    <w:r>
      <w:t xml:space="preserve">Policy 327 Version </w:t>
    </w:r>
    <w:r w:rsidR="006B2095">
      <w:t>3</w:t>
    </w:r>
    <w:r>
      <w:t xml:space="preserve"> </w:t>
    </w:r>
    <w:r w:rsidR="006B2095">
      <w:t>10/19</w:t>
    </w:r>
    <w:r w:rsidR="005C533D">
      <w:t>/16</w:t>
    </w:r>
  </w:p>
  <w:p w:rsidR="00123436" w:rsidRDefault="00123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2729"/>
    <w:multiLevelType w:val="hybridMultilevel"/>
    <w:tmpl w:val="87BE1E0E"/>
    <w:lvl w:ilvl="0" w:tplc="4E600C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F653D5"/>
    <w:multiLevelType w:val="hybridMultilevel"/>
    <w:tmpl w:val="ABFC9502"/>
    <w:lvl w:ilvl="0" w:tplc="EEB4079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C6F7BA9"/>
    <w:multiLevelType w:val="hybridMultilevel"/>
    <w:tmpl w:val="A0B6E63E"/>
    <w:lvl w:ilvl="0" w:tplc="EEB4079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30D2F"/>
    <w:multiLevelType w:val="multilevel"/>
    <w:tmpl w:val="1BE220F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2A217BA5"/>
    <w:multiLevelType w:val="hybridMultilevel"/>
    <w:tmpl w:val="D01667DE"/>
    <w:lvl w:ilvl="0" w:tplc="2BD4E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6768DF"/>
    <w:multiLevelType w:val="hybridMultilevel"/>
    <w:tmpl w:val="40A6AEE6"/>
    <w:lvl w:ilvl="0" w:tplc="8B781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B01D74"/>
    <w:multiLevelType w:val="hybridMultilevel"/>
    <w:tmpl w:val="C78E3EF2"/>
    <w:lvl w:ilvl="0" w:tplc="5BAEB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026A38"/>
    <w:multiLevelType w:val="hybridMultilevel"/>
    <w:tmpl w:val="1540B5C4"/>
    <w:lvl w:ilvl="0" w:tplc="B0400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7B0069"/>
    <w:multiLevelType w:val="hybridMultilevel"/>
    <w:tmpl w:val="7E86434C"/>
    <w:lvl w:ilvl="0" w:tplc="330249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981366"/>
    <w:multiLevelType w:val="hybridMultilevel"/>
    <w:tmpl w:val="7EEED996"/>
    <w:lvl w:ilvl="0" w:tplc="E58E2F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FC60261"/>
    <w:multiLevelType w:val="hybridMultilevel"/>
    <w:tmpl w:val="905E0974"/>
    <w:lvl w:ilvl="0" w:tplc="EEB4079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72283895"/>
    <w:multiLevelType w:val="hybridMultilevel"/>
    <w:tmpl w:val="0E1EFC9C"/>
    <w:lvl w:ilvl="0" w:tplc="BBA67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3"/>
  </w:num>
  <w:num w:numId="3">
    <w:abstractNumId w:val="1"/>
  </w:num>
  <w:num w:numId="4">
    <w:abstractNumId w:val="8"/>
  </w:num>
  <w:num w:numId="5">
    <w:abstractNumId w:val="12"/>
  </w:num>
  <w:num w:numId="6">
    <w:abstractNumId w:val="11"/>
  </w:num>
  <w:num w:numId="7">
    <w:abstractNumId w:val="3"/>
  </w:num>
  <w:num w:numId="8">
    <w:abstractNumId w:val="4"/>
  </w:num>
  <w:num w:numId="9">
    <w:abstractNumId w:val="7"/>
  </w:num>
  <w:num w:numId="10">
    <w:abstractNumId w:val="14"/>
  </w:num>
  <w:num w:numId="11">
    <w:abstractNumId w:val="10"/>
  </w:num>
  <w:num w:numId="12">
    <w:abstractNumId w:val="9"/>
  </w:num>
  <w:num w:numId="13">
    <w:abstractNumId w:val="2"/>
  </w:num>
  <w:num w:numId="14">
    <w:abstractNumId w:val="0"/>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Friesner">
    <w15:presenceInfo w15:providerId="AD" w15:userId="S-1-5-21-145012770-2172889430-2296263792-7243"/>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E0"/>
    <w:rsid w:val="000022CA"/>
    <w:rsid w:val="00031970"/>
    <w:rsid w:val="00040400"/>
    <w:rsid w:val="00065A61"/>
    <w:rsid w:val="000D530B"/>
    <w:rsid w:val="000F1A9F"/>
    <w:rsid w:val="001077DE"/>
    <w:rsid w:val="00114E4F"/>
    <w:rsid w:val="00123436"/>
    <w:rsid w:val="001A2462"/>
    <w:rsid w:val="00225A7E"/>
    <w:rsid w:val="00242872"/>
    <w:rsid w:val="00285656"/>
    <w:rsid w:val="0030357D"/>
    <w:rsid w:val="00321A0B"/>
    <w:rsid w:val="0034381E"/>
    <w:rsid w:val="0038380C"/>
    <w:rsid w:val="003C7E24"/>
    <w:rsid w:val="00410E28"/>
    <w:rsid w:val="00427D6F"/>
    <w:rsid w:val="004776E0"/>
    <w:rsid w:val="00481329"/>
    <w:rsid w:val="004A2B73"/>
    <w:rsid w:val="004C3539"/>
    <w:rsid w:val="004E540B"/>
    <w:rsid w:val="005023EF"/>
    <w:rsid w:val="005931D9"/>
    <w:rsid w:val="005C533D"/>
    <w:rsid w:val="005C672C"/>
    <w:rsid w:val="005D02E9"/>
    <w:rsid w:val="00630D90"/>
    <w:rsid w:val="00675AB0"/>
    <w:rsid w:val="006B2095"/>
    <w:rsid w:val="006D1FF1"/>
    <w:rsid w:val="00703C4A"/>
    <w:rsid w:val="00727768"/>
    <w:rsid w:val="0077184B"/>
    <w:rsid w:val="00780827"/>
    <w:rsid w:val="007C0946"/>
    <w:rsid w:val="007E23E3"/>
    <w:rsid w:val="007E283D"/>
    <w:rsid w:val="00812E7A"/>
    <w:rsid w:val="0084343B"/>
    <w:rsid w:val="0091701E"/>
    <w:rsid w:val="00924D4C"/>
    <w:rsid w:val="00946E7D"/>
    <w:rsid w:val="009740D3"/>
    <w:rsid w:val="00983CAF"/>
    <w:rsid w:val="00A07FF0"/>
    <w:rsid w:val="00A65334"/>
    <w:rsid w:val="00A8490D"/>
    <w:rsid w:val="00AD60AF"/>
    <w:rsid w:val="00B134D7"/>
    <w:rsid w:val="00B61E38"/>
    <w:rsid w:val="00B67B04"/>
    <w:rsid w:val="00BB412B"/>
    <w:rsid w:val="00BD5603"/>
    <w:rsid w:val="00C53EC5"/>
    <w:rsid w:val="00C7638A"/>
    <w:rsid w:val="00CA4728"/>
    <w:rsid w:val="00D55147"/>
    <w:rsid w:val="00D97989"/>
    <w:rsid w:val="00DC496D"/>
    <w:rsid w:val="00DE6241"/>
    <w:rsid w:val="00DF5962"/>
    <w:rsid w:val="00E210A9"/>
    <w:rsid w:val="00E66627"/>
    <w:rsid w:val="00E75779"/>
    <w:rsid w:val="00EA5367"/>
    <w:rsid w:val="00ED5EBF"/>
    <w:rsid w:val="00F17345"/>
    <w:rsid w:val="00F2639B"/>
    <w:rsid w:val="00F37D82"/>
    <w:rsid w:val="00F81167"/>
    <w:rsid w:val="00F8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F53AE-1B77-44F6-B64F-068F92D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6E0"/>
    <w:pPr>
      <w:spacing w:after="0" w:line="240" w:lineRule="auto"/>
    </w:pPr>
  </w:style>
  <w:style w:type="paragraph" w:styleId="ListParagraph">
    <w:name w:val="List Paragraph"/>
    <w:basedOn w:val="Normal"/>
    <w:uiPriority w:val="34"/>
    <w:qFormat/>
    <w:rsid w:val="00EA5367"/>
    <w:pPr>
      <w:ind w:left="720"/>
      <w:contextualSpacing/>
    </w:pPr>
  </w:style>
  <w:style w:type="paragraph" w:styleId="BalloonText">
    <w:name w:val="Balloon Text"/>
    <w:basedOn w:val="Normal"/>
    <w:link w:val="BalloonTextChar"/>
    <w:uiPriority w:val="99"/>
    <w:semiHidden/>
    <w:unhideWhenUsed/>
    <w:rsid w:val="0050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F"/>
    <w:rPr>
      <w:rFonts w:ascii="Tahoma" w:hAnsi="Tahoma" w:cs="Tahoma"/>
      <w:sz w:val="16"/>
      <w:szCs w:val="16"/>
    </w:rPr>
  </w:style>
  <w:style w:type="paragraph" w:styleId="Header">
    <w:name w:val="header"/>
    <w:basedOn w:val="Normal"/>
    <w:link w:val="HeaderChar"/>
    <w:uiPriority w:val="99"/>
    <w:unhideWhenUsed/>
    <w:rsid w:val="0012343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23436"/>
    <w:rPr>
      <w:rFonts w:ascii="Calibri" w:eastAsia="Calibri" w:hAnsi="Calibri" w:cs="Times New Roman"/>
    </w:rPr>
  </w:style>
  <w:style w:type="character" w:styleId="Hyperlink">
    <w:name w:val="Hyperlink"/>
    <w:uiPriority w:val="99"/>
    <w:unhideWhenUsed/>
    <w:rsid w:val="00123436"/>
    <w:rPr>
      <w:color w:val="0000FF"/>
      <w:u w:val="single"/>
    </w:rPr>
  </w:style>
  <w:style w:type="paragraph" w:styleId="Footer">
    <w:name w:val="footer"/>
    <w:basedOn w:val="Normal"/>
    <w:link w:val="FooterChar"/>
    <w:uiPriority w:val="99"/>
    <w:unhideWhenUsed/>
    <w:rsid w:val="0012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Froelich</dc:creator>
  <cp:lastModifiedBy>Mary Asheim</cp:lastModifiedBy>
  <cp:revision>4</cp:revision>
  <cp:lastPrinted>2016-10-19T20:48:00Z</cp:lastPrinted>
  <dcterms:created xsi:type="dcterms:W3CDTF">2016-10-19T20:51:00Z</dcterms:created>
  <dcterms:modified xsi:type="dcterms:W3CDTF">2016-12-15T15:09:00Z</dcterms:modified>
</cp:coreProperties>
</file>