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F5AA7" w14:textId="4D1407F9" w:rsidR="009717C7" w:rsidRDefault="009717C7" w:rsidP="009717C7">
      <w:pPr>
        <w:pStyle w:val="Header"/>
        <w:jc w:val="right"/>
      </w:pPr>
      <w:bookmarkStart w:id="0" w:name="_GoBack"/>
      <w:bookmarkEnd w:id="0"/>
      <w:r>
        <w:t xml:space="preserve">Policy </w:t>
      </w:r>
      <w:r>
        <w:rPr>
          <w:i/>
          <w:color w:val="C00000"/>
          <w:u w:val="single"/>
        </w:rPr>
        <w:t xml:space="preserve">515 </w:t>
      </w:r>
      <w:r>
        <w:t>Version</w:t>
      </w:r>
      <w:r>
        <w:t xml:space="preserve"> 1</w:t>
      </w:r>
      <w:r>
        <w:t xml:space="preserve"> </w:t>
      </w:r>
      <w:r>
        <w:rPr>
          <w:i/>
          <w:color w:val="C00000"/>
          <w:u w:val="single"/>
        </w:rPr>
        <w:t>12/28/2016</w:t>
      </w:r>
    </w:p>
    <w:p w14:paraId="1535A577" w14:textId="77777777" w:rsidR="009717C7" w:rsidRPr="000F0A0C" w:rsidRDefault="009717C7" w:rsidP="009717C7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9717C7" w:rsidRPr="007F7B54" w14:paraId="5EA33548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9962E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9717C7" w:rsidRPr="007F7B54" w14:paraId="1E23DE05" w14:textId="77777777" w:rsidTr="00DE5D9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63FEB71" w14:textId="3974FCD6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8D788FF" wp14:editId="44B045D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1A1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81130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14:paraId="7AF82EAF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9717C7" w:rsidRPr="007F7B54" w14:paraId="441FF636" w14:textId="77777777" w:rsidTr="00DE5D9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10935C3" w14:textId="77777777" w:rsidR="009717C7" w:rsidRPr="007F7B54" w:rsidRDefault="009717C7" w:rsidP="00DE5D93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072C6" w14:textId="77777777" w:rsidR="009717C7" w:rsidRPr="0082603C" w:rsidRDefault="009717C7" w:rsidP="00DE5D9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515 Travel Employees Sections 4.1-4.4</w:t>
            </w:r>
          </w:p>
        </w:tc>
      </w:tr>
      <w:tr w:rsidR="009717C7" w:rsidRPr="007F7B54" w14:paraId="2F8ED226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55F1E" w14:textId="77777777" w:rsidR="009717C7" w:rsidRPr="007F7B54" w:rsidRDefault="009717C7" w:rsidP="00971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9717C7" w:rsidRPr="007F7B54" w14:paraId="2C130FC5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0C3E3" w14:textId="77777777" w:rsidR="009717C7" w:rsidRPr="0082603C" w:rsidRDefault="009717C7" w:rsidP="009717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bookmarkEnd w:id="1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14:paraId="2507AB44" w14:textId="77777777" w:rsidR="009717C7" w:rsidRPr="0082603C" w:rsidRDefault="009717C7" w:rsidP="009717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update IRS mileage rates for 2017</w:t>
            </w:r>
          </w:p>
          <w:p w14:paraId="32421457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9717C7" w:rsidRPr="007F7B54" w14:paraId="1E20F9EF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0BAF3" w14:textId="77777777" w:rsidR="009717C7" w:rsidRPr="007F7B54" w:rsidRDefault="009717C7" w:rsidP="00971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9717C7" w:rsidRPr="007F7B54" w14:paraId="0D970501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110D3" w14:textId="77777777" w:rsidR="009717C7" w:rsidRPr="0082603C" w:rsidRDefault="009717C7" w:rsidP="00971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Accounting </w:t>
            </w:r>
            <w:r w:rsidRPr="0082603C">
              <w:rPr>
                <w:rFonts w:ascii="Arial Narrow" w:hAnsi="Arial Narrow"/>
                <w:color w:val="C00000"/>
              </w:rPr>
              <w:t>Office/</w:t>
            </w:r>
            <w:r>
              <w:rPr>
                <w:rFonts w:ascii="Arial Narrow" w:hAnsi="Arial Narrow"/>
                <w:color w:val="C00000"/>
              </w:rPr>
              <w:t>Department 3100</w:t>
            </w:r>
            <w:r w:rsidRPr="0082603C">
              <w:rPr>
                <w:rFonts w:ascii="Arial Narrow" w:hAnsi="Arial Narrow"/>
                <w:color w:val="C00000"/>
              </w:rPr>
              <w:t>/</w:t>
            </w:r>
            <w:r>
              <w:rPr>
                <w:rFonts w:ascii="Arial Narrow" w:hAnsi="Arial Narrow"/>
                <w:color w:val="C00000"/>
              </w:rPr>
              <w:t>Ricki Martin 12/28/2016</w:t>
            </w:r>
          </w:p>
          <w:p w14:paraId="798F6808" w14:textId="77777777" w:rsidR="009717C7" w:rsidRPr="007F7B54" w:rsidRDefault="009717C7" w:rsidP="00971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hyperlink r:id="rId6" w:history="1">
              <w:r w:rsidRPr="00D62E1E">
                <w:rPr>
                  <w:rStyle w:val="Hyperlink"/>
                  <w:rFonts w:ascii="Arial Narrow" w:hAnsi="Arial Narrow"/>
                </w:rPr>
                <w:t>Ricki.martin@ndsu.edu</w:t>
              </w:r>
            </w:hyperlink>
          </w:p>
        </w:tc>
      </w:tr>
      <w:tr w:rsidR="009717C7" w:rsidRPr="007F7B54" w14:paraId="7760B135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A1D8" w14:textId="77777777" w:rsidR="009717C7" w:rsidRDefault="009717C7" w:rsidP="00DE5D9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14:paraId="3AF8DB4C" w14:textId="77777777" w:rsidR="009717C7" w:rsidRDefault="009717C7" w:rsidP="00DE5D9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Asheim.</w:t>
            </w:r>
          </w:p>
          <w:p w14:paraId="7801C7F3" w14:textId="77777777" w:rsidR="009717C7" w:rsidRPr="0082603C" w:rsidRDefault="009717C7" w:rsidP="00DE5D9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9717C7" w:rsidRPr="007F7B54" w14:paraId="31CBB719" w14:textId="77777777" w:rsidTr="00DE5D9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B28E0" w14:textId="77777777" w:rsidR="009717C7" w:rsidRPr="007F7B54" w:rsidRDefault="009717C7" w:rsidP="00971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14:paraId="36DC057F" w14:textId="77777777" w:rsidR="009717C7" w:rsidRPr="007F7B54" w:rsidRDefault="009717C7" w:rsidP="00DE5D9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717C7" w:rsidRPr="007F7B54" w14:paraId="7572482B" w14:textId="77777777" w:rsidTr="00DE5D9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C0B60" w14:textId="77777777" w:rsidR="009717C7" w:rsidRPr="007F7B54" w:rsidRDefault="009717C7" w:rsidP="00DE5D9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D8D6526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646E45A2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717C7" w:rsidRPr="007F7B54" w14:paraId="3C364DAF" w14:textId="77777777" w:rsidTr="00DE5D9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77E2D" w14:textId="77777777" w:rsidR="009717C7" w:rsidRPr="007F7B54" w:rsidRDefault="009717C7" w:rsidP="00DE5D9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DC05533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769138A0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717C7" w:rsidRPr="007F7B54" w14:paraId="47107FF1" w14:textId="77777777" w:rsidTr="00DE5D9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FA49" w14:textId="77777777" w:rsidR="009717C7" w:rsidRPr="007F7B54" w:rsidRDefault="009717C7" w:rsidP="00DE5D9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14:paraId="12E46F7B" w14:textId="77777777" w:rsidR="009717C7" w:rsidRPr="007F7B54" w:rsidRDefault="009717C7" w:rsidP="00DE5D9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095748F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60A57899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717C7" w:rsidRPr="007F7B54" w14:paraId="516F70B6" w14:textId="77777777" w:rsidTr="00DE5D9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0BC7" w14:textId="77777777" w:rsidR="009717C7" w:rsidRPr="007F7B54" w:rsidRDefault="009717C7" w:rsidP="00DE5D9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915B937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717C7" w:rsidRPr="007F7B54" w14:paraId="04E61E4D" w14:textId="77777777" w:rsidTr="00DE5D9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3C82A" w14:textId="77777777" w:rsidR="009717C7" w:rsidRPr="007F7B54" w:rsidRDefault="009717C7" w:rsidP="00DE5D9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262C920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12CAB09C" w14:textId="77777777" w:rsidR="009717C7" w:rsidRPr="007F7B54" w:rsidRDefault="009717C7" w:rsidP="00DE5D9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0B252A58" w14:textId="77777777" w:rsidR="009717C7" w:rsidRPr="0082603C" w:rsidRDefault="009717C7" w:rsidP="009717C7">
      <w:pPr>
        <w:rPr>
          <w:rFonts w:ascii="Arial Narrow" w:hAnsi="Arial Narrow"/>
          <w:b/>
          <w:sz w:val="20"/>
          <w:szCs w:val="20"/>
        </w:rPr>
      </w:pPr>
    </w:p>
    <w:p w14:paraId="2BD6388E" w14:textId="77777777" w:rsidR="009717C7" w:rsidRPr="0082603C" w:rsidRDefault="009717C7" w:rsidP="009717C7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14:paraId="756F22E5" w14:textId="77777777" w:rsidR="009717C7" w:rsidRDefault="009717C7">
      <w:pP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br w:type="page"/>
      </w:r>
    </w:p>
    <w:p w14:paraId="0EA1F866" w14:textId="43A393EF" w:rsidR="00A8023B" w:rsidRPr="00C720F3" w:rsidRDefault="00154F91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C720F3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C720F3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C720F3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14:paraId="76C315F3" w14:textId="77777777" w:rsidR="00C720F3" w:rsidRDefault="00154F91" w:rsidP="00C720F3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</w:pP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Pr="00C720F3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14:paraId="352E149F" w14:textId="77777777" w:rsidR="00C720F3" w:rsidRPr="00C720F3" w:rsidRDefault="00C720F3" w:rsidP="00C720F3">
      <w:pPr>
        <w:spacing w:before="4" w:after="0" w:line="332" w:lineRule="exact"/>
        <w:ind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rFonts w:ascii="Franklin Gothic Book" w:eastAsia="Franklin Gothic Book" w:hAnsi="Franklin Gothic Book" w:cs="Franklin Gothic Book"/>
          <w:b/>
          <w:sz w:val="30"/>
          <w:szCs w:val="30"/>
        </w:rPr>
        <w:t>________________________________________________________________________</w:t>
      </w:r>
    </w:p>
    <w:p w14:paraId="43D9EFA7" w14:textId="77777777"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</w:p>
    <w:p w14:paraId="1ACBB5FB" w14:textId="77777777"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b/>
          <w:sz w:val="27"/>
          <w:szCs w:val="27"/>
        </w:rPr>
        <w:t>SECTION 515</w:t>
      </w:r>
    </w:p>
    <w:p w14:paraId="14112FA2" w14:textId="77777777" w:rsidR="00A8023B" w:rsidRPr="00C720F3" w:rsidRDefault="00154F91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TR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V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L -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P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YE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S</w:t>
      </w:r>
    </w:p>
    <w:p w14:paraId="725D1E55" w14:textId="77777777" w:rsidR="00A8023B" w:rsidRDefault="00A8023B">
      <w:pPr>
        <w:spacing w:before="5" w:after="0" w:line="280" w:lineRule="exact"/>
        <w:rPr>
          <w:sz w:val="28"/>
          <w:szCs w:val="28"/>
        </w:rPr>
      </w:pPr>
    </w:p>
    <w:p w14:paraId="7961A3D4" w14:textId="77777777" w:rsidR="00A8023B" w:rsidRPr="00C720F3" w:rsidRDefault="00154F91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 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</w:p>
    <w:p w14:paraId="31D6ED15" w14:textId="77777777"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kota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entury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1D521C37" w14:textId="77777777"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icy</w:t>
      </w:r>
    </w:p>
    <w:p w14:paraId="72113ECC" w14:textId="77777777"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14:paraId="1AA309A1" w14:textId="77777777"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ISIO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14:paraId="7BB52027" w14:textId="77777777"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14:paraId="6E9F80FC" w14:textId="77777777"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78243775" w14:textId="77777777" w:rsidR="00A8023B" w:rsidRPr="00C720F3" w:rsidRDefault="00154F91">
      <w:pPr>
        <w:spacing w:before="1" w:after="0" w:line="272" w:lineRule="exact"/>
        <w:ind w:left="154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2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term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bse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/or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office.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14:paraId="207083B5" w14:textId="77777777" w:rsidR="00A8023B" w:rsidRPr="00C720F3" w:rsidRDefault="00154F91">
      <w:pPr>
        <w:spacing w:before="2" w:after="0" w:line="272" w:lineRule="exact"/>
        <w:ind w:left="1540" w:right="15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"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incl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17798881" w14:textId="77777777"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14:paraId="2C7676DC" w14:textId="77777777"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57BAA006" w14:textId="77777777" w:rsidR="00A8023B" w:rsidRPr="00C720F3" w:rsidRDefault="00154F91">
      <w:pPr>
        <w:spacing w:after="0" w:line="274" w:lineRule="exact"/>
        <w:ind w:left="1540" w:right="5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most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2D99F8AC" w14:textId="77777777" w:rsidR="00A8023B" w:rsidRPr="00C720F3" w:rsidRDefault="00A8023B">
      <w:pPr>
        <w:spacing w:before="8" w:after="0" w:line="260" w:lineRule="exact"/>
        <w:rPr>
          <w:sz w:val="24"/>
          <w:szCs w:val="24"/>
        </w:rPr>
      </w:pPr>
    </w:p>
    <w:p w14:paraId="06E5A6F2" w14:textId="77777777"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ESPON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14:paraId="334237D4" w14:textId="77777777" w:rsidR="00A8023B" w:rsidRPr="00C720F3" w:rsidRDefault="00154F91">
      <w:pPr>
        <w:spacing w:before="1" w:after="0" w:line="239" w:lineRule="auto"/>
        <w:ind w:left="154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is res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fin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review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 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enefit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rules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sis.</w:t>
      </w:r>
    </w:p>
    <w:p w14:paraId="0E649669" w14:textId="77777777"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14:paraId="43EAFE2E" w14:textId="77777777"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IREME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(6))</w:t>
      </w:r>
    </w:p>
    <w:p w14:paraId="292601DB" w14:textId="77777777" w:rsidR="00A8023B" w:rsidRPr="00C720F3" w:rsidRDefault="00154F91">
      <w:pPr>
        <w:spacing w:after="0" w:line="274" w:lineRule="exact"/>
        <w:ind w:left="1540" w:right="29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</w:p>
    <w:p w14:paraId="3221EB8D" w14:textId="77777777" w:rsidR="00A8023B" w:rsidRPr="00C720F3" w:rsidRDefault="00154F91">
      <w:pPr>
        <w:spacing w:after="0" w:line="269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return,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14:paraId="5A565484" w14:textId="77777777" w:rsidR="00A8023B" w:rsidRPr="00C720F3" w:rsidRDefault="00154F91">
      <w:pPr>
        <w:spacing w:before="4" w:after="0" w:line="272" w:lineRule="exact"/>
        <w:ind w:left="154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thereof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ollege,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</w:p>
    <w:p w14:paraId="3CF5330E" w14:textId="77777777"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14:paraId="25B47787" w14:textId="77777777"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175A4EE9" w14:textId="77777777" w:rsidR="00A8023B" w:rsidRPr="00C720F3" w:rsidRDefault="00154F91">
      <w:pPr>
        <w:spacing w:after="0" w:line="274" w:lineRule="exact"/>
        <w:ind w:left="1540" w:right="3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department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determine, before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g:</w:t>
      </w:r>
    </w:p>
    <w:p w14:paraId="7E920473" w14:textId="77777777"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14:paraId="42C1BEBE" w14:textId="77777777" w:rsidR="00A8023B" w:rsidRPr="00C720F3" w:rsidRDefault="00154F91">
      <w:pPr>
        <w:spacing w:after="0" w:line="272" w:lineRule="exact"/>
        <w:ind w:left="2260" w:right="60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ial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1DBF4861" w14:textId="77777777"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14:paraId="4E488468" w14:textId="77777777" w:rsidR="00A8023B" w:rsidRPr="00C720F3" w:rsidRDefault="00154F91">
      <w:pPr>
        <w:spacing w:after="0" w:line="240" w:lineRule="auto"/>
        <w:ind w:left="2260" w:right="1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eeki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 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14:paraId="4F0C7B72" w14:textId="77777777"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14:paraId="2CE8B34F" w14:textId="77777777" w:rsidR="00A8023B" w:rsidRPr="00C720F3" w:rsidRDefault="00154F91">
      <w:pPr>
        <w:spacing w:after="0" w:line="241" w:lineRule="auto"/>
        <w:ind w:left="2260" w:right="35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voucher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7633B0F1" w14:textId="77777777"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type w:val="continuous"/>
          <w:pgSz w:w="12240" w:h="15840"/>
          <w:pgMar w:top="620" w:right="680" w:bottom="280" w:left="620" w:header="720" w:footer="720" w:gutter="0"/>
          <w:cols w:space="720"/>
        </w:sectPr>
      </w:pPr>
    </w:p>
    <w:p w14:paraId="38180630" w14:textId="77777777" w:rsidR="00A8023B" w:rsidRPr="00795C78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OF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MPLOYME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14:paraId="0CB22400" w14:textId="77777777" w:rsidR="00A8023B" w:rsidRPr="00795C78" w:rsidRDefault="00154F91">
      <w:pPr>
        <w:spacing w:after="0" w:line="274" w:lineRule="exact"/>
        <w:ind w:left="460" w:right="150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within their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"c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ing:</w:t>
      </w:r>
    </w:p>
    <w:p w14:paraId="291BCF32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2AE877AC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3343D867" w14:textId="77777777"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fees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</w:p>
    <w:p w14:paraId="4CD1B5DE" w14:textId="77777777" w:rsidR="00A8023B" w:rsidRPr="00795C78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ngs.</w:t>
      </w:r>
    </w:p>
    <w:p w14:paraId="243AE64F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02A22451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2157F312" w14:textId="77777777" w:rsidR="00A8023B" w:rsidRPr="00795C78" w:rsidRDefault="00154F91">
      <w:pPr>
        <w:spacing w:before="4" w:after="0" w:line="272" w:lineRule="exact"/>
        <w:ind w:left="1180" w:right="7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vehicles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univer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 g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nive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4614C37F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259CB455" w14:textId="77777777"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07BEE884" w14:textId="77777777" w:rsidR="00A8023B" w:rsidRPr="00795C78" w:rsidRDefault="00154F91">
      <w:pPr>
        <w:spacing w:after="0" w:line="274" w:lineRule="exact"/>
        <w:ind w:left="1180" w:right="4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an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eeting.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14:paraId="41EAB5F1" w14:textId="77777777" w:rsidR="00A8023B" w:rsidRPr="00795C78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's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idence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</w:p>
    <w:p w14:paraId="6452BBE9" w14:textId="77777777" w:rsidR="00A8023B" w:rsidRPr="00795C78" w:rsidRDefault="00154F91">
      <w:pPr>
        <w:spacing w:after="0" w:line="272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uting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travel.</w:t>
      </w:r>
    </w:p>
    <w:p w14:paraId="54FFBFEC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7272983F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3147AF16" w14:textId="77777777"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26149EC2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001B420F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30C1FB2A" w14:textId="77777777" w:rsidR="00A8023B" w:rsidRPr="00795C78" w:rsidRDefault="00154F91">
      <w:pPr>
        <w:spacing w:before="4" w:after="0" w:line="272" w:lineRule="exact"/>
        <w:ind w:left="1180" w:right="3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etween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or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less.</w:t>
      </w:r>
    </w:p>
    <w:p w14:paraId="1CCD3934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08183192" w14:textId="77777777"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14:paraId="233271ED" w14:textId="77777777" w:rsidR="00A8023B" w:rsidRPr="00795C78" w:rsidRDefault="00154F91">
      <w:pPr>
        <w:spacing w:after="0" w:line="274" w:lineRule="exact"/>
        <w:ind w:left="460" w:right="8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must ha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their 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isor. In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ollege, 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ision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</w:p>
    <w:p w14:paraId="61495A4D" w14:textId="77777777" w:rsidR="00A8023B" w:rsidRPr="00795C78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their 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tor.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Directors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 or</w:t>
      </w:r>
    </w:p>
    <w:p w14:paraId="561A2792" w14:textId="77777777" w:rsidR="00A8023B" w:rsidRPr="00795C78" w:rsidRDefault="00154F91">
      <w:pPr>
        <w:spacing w:before="2" w:after="0" w:line="240" w:lineRule="auto"/>
        <w:ind w:left="460" w:right="3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their ou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their 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ost,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direc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ip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D4313D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Prior approval is to be obtained by using the Travel Authorization – Out-of-State form. </w:t>
      </w:r>
    </w:p>
    <w:p w14:paraId="446CDF96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1FCA4547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WO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COMPE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DD068B8" w14:textId="77777777" w:rsidR="00A8023B" w:rsidRPr="00795C78" w:rsidRDefault="00154F91">
      <w:pPr>
        <w:spacing w:after="0" w:line="274" w:lineRule="exact"/>
        <w:ind w:left="1180" w:right="8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ses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orki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utive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 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otify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olice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Safe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to</w:t>
      </w:r>
    </w:p>
    <w:p w14:paraId="2F4E2FF7" w14:textId="77777777" w:rsidR="00A8023B" w:rsidRPr="00795C78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nge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Workers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14:paraId="6592D764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4D5E0E2A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FOREI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C523E3F" w14:textId="77777777"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reign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untry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</w:p>
    <w:p w14:paraId="6A2ABA52" w14:textId="77777777" w:rsidR="00A8023B" w:rsidRPr="00795C78" w:rsidRDefault="00154F91" w:rsidP="003F660D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F6FF2" w:rsidRPr="00795C78"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  <w:t xml:space="preserve"> or their designee.</w:t>
      </w:r>
    </w:p>
    <w:p w14:paraId="043AC7EA" w14:textId="77777777" w:rsidR="003F660D" w:rsidRPr="00795C78" w:rsidRDefault="003F660D" w:rsidP="003F660D">
      <w:pPr>
        <w:spacing w:after="0" w:line="271" w:lineRule="exact"/>
        <w:ind w:left="1180" w:right="-20"/>
        <w:rPr>
          <w:rFonts w:ascii="Courier New" w:eastAsia="Courier New" w:hAnsi="Courier New" w:cs="Courier New"/>
          <w:sz w:val="24"/>
          <w:szCs w:val="24"/>
        </w:rPr>
      </w:pPr>
    </w:p>
    <w:p w14:paraId="5E14139A" w14:textId="77777777" w:rsidR="00A8023B" w:rsidRPr="00795C78" w:rsidRDefault="00154F91">
      <w:pPr>
        <w:spacing w:after="0" w:line="23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PRIV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ELY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NSPORT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09)</w:t>
      </w:r>
    </w:p>
    <w:p w14:paraId="4340F29B" w14:textId="77777777" w:rsidR="00A8023B" w:rsidRPr="00795C78" w:rsidRDefault="00154F91">
      <w:pPr>
        <w:spacing w:before="1" w:after="0" w:line="272" w:lineRule="exact"/>
        <w:ind w:left="46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truck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14:paraId="2DA80139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2143A42D" w14:textId="77777777"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3AFE1C3A" w14:textId="77777777" w:rsidR="00A8023B" w:rsidRPr="00795C78" w:rsidRDefault="00154F91">
      <w:pPr>
        <w:spacing w:before="1" w:after="0" w:line="240" w:lineRule="auto"/>
        <w:ind w:left="460" w:right="36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fleet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te's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in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 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418DBAA8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440" w:bottom="280" w:left="980" w:header="720" w:footer="720" w:gutter="0"/>
          <w:cols w:space="720"/>
        </w:sectPr>
      </w:pPr>
    </w:p>
    <w:p w14:paraId="753E93D9" w14:textId="77777777" w:rsidR="00A8023B" w:rsidRPr="00795C78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lastRenderedPageBreak/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7CBADD58" w14:textId="77777777" w:rsidR="00A8023B" w:rsidRPr="00795C78" w:rsidRDefault="00154F91">
      <w:pPr>
        <w:spacing w:after="0" w:line="274" w:lineRule="exact"/>
        <w:ind w:left="460" w:right="1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hile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dut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belonging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ifferent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boards,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aim</w:t>
      </w:r>
    </w:p>
    <w:p w14:paraId="27CA805E" w14:textId="77777777" w:rsidR="00A8023B" w:rsidRPr="00795C78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more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ileage,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of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</w:p>
    <w:p w14:paraId="1EAB5251" w14:textId="77777777" w:rsidR="00A8023B" w:rsidRPr="00795C78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2D81C1CC" w14:textId="77777777"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14:paraId="65F476D0" w14:textId="77777777" w:rsidR="00A8023B" w:rsidRPr="00795C78" w:rsidRDefault="00154F91">
      <w:pPr>
        <w:spacing w:after="0" w:line="272" w:lineRule="exact"/>
        <w:ind w:left="460" w:right="24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allow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will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ording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6E7F033E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19AC6121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14:paraId="0516EF5B" w14:textId="77777777"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2" w:author="Ricki Martin" w:date="2016-12-28T09:59:00Z">
        <w:r w:rsidR="00C732FC" w:rsidRPr="00795C78" w:rsidDel="00730361">
          <w:rPr>
            <w:rFonts w:ascii="Franklin Gothic Book" w:eastAsia="Franklin Gothic Book" w:hAnsi="Franklin Gothic Book" w:cs="Franklin Gothic Book"/>
            <w:sz w:val="24"/>
            <w:szCs w:val="24"/>
          </w:rPr>
          <w:delText>57.5</w:delText>
        </w:r>
      </w:del>
      <w:ins w:id="3" w:author="Ricki Martin" w:date="2016-12-28T09:59:00Z">
        <w:r w:rsidR="00730361">
          <w:rPr>
            <w:rFonts w:ascii="Franklin Gothic Book" w:eastAsia="Franklin Gothic Book" w:hAnsi="Franklin Gothic Book" w:cs="Franklin Gothic Book"/>
            <w:sz w:val="24"/>
            <w:szCs w:val="24"/>
          </w:rPr>
          <w:t>54</w:t>
        </w:r>
      </w:ins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del w:id="4" w:author="Ricki Martin" w:date="2016-12-28T09:59:00Z">
        <w:r w:rsidRPr="00795C78" w:rsidDel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201</w:delText>
        </w:r>
        <w:r w:rsidR="00C732FC" w:rsidRPr="00795C78" w:rsidDel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6</w:delText>
        </w:r>
      </w:del>
      <w:ins w:id="5" w:author="Ricki Martin" w:date="2016-12-28T09:59:00Z">
        <w:r w:rsidR="00730361" w:rsidRPr="00795C78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201</w:t>
        </w:r>
        <w:r w:rsidR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7</w:t>
        </w:r>
      </w:ins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6" w:author="Ricki Martin" w:date="2016-12-28T09:59:00Z">
        <w:r w:rsidR="00C732FC" w:rsidRPr="00795C78" w:rsidDel="00730361">
          <w:rPr>
            <w:rFonts w:ascii="Franklin Gothic Book" w:eastAsia="Franklin Gothic Book" w:hAnsi="Franklin Gothic Book" w:cs="Franklin Gothic Book"/>
            <w:sz w:val="24"/>
            <w:szCs w:val="24"/>
          </w:rPr>
          <w:delText>54</w:delText>
        </w:r>
        <w:r w:rsidRPr="00795C78" w:rsidDel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 xml:space="preserve"> </w:delText>
        </w:r>
      </w:del>
      <w:ins w:id="7" w:author="Ricki Martin" w:date="2016-12-28T09:59:00Z">
        <w:r w:rsidR="00730361">
          <w:rPr>
            <w:rFonts w:ascii="Franklin Gothic Book" w:eastAsia="Franklin Gothic Book" w:hAnsi="Franklin Gothic Book" w:cs="Franklin Gothic Book"/>
            <w:sz w:val="24"/>
            <w:szCs w:val="24"/>
          </w:rPr>
          <w:t>53.5</w:t>
        </w:r>
        <w:r w:rsidR="00730361" w:rsidRPr="00795C78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 xml:space="preserve"> </w:t>
        </w:r>
      </w:ins>
      <w:commentRangeStart w:id="8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commentRangeEnd w:id="8"/>
      <w:r w:rsidR="006252DC">
        <w:rPr>
          <w:rStyle w:val="CommentReference"/>
        </w:rPr>
        <w:commentReference w:id="8"/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14:paraId="5BE92AA8" w14:textId="77777777" w:rsidR="00A8023B" w:rsidRPr="00795C78" w:rsidRDefault="00154F91">
      <w:pPr>
        <w:spacing w:before="4" w:after="0" w:line="272" w:lineRule="exact"/>
        <w:ind w:left="1180" w:right="2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del w:id="9" w:author="Ricki Martin" w:date="2016-12-28T09:59:00Z">
        <w:r w:rsidRPr="00795C78" w:rsidDel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Pr="00795C78" w:rsidDel="00730361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1</w:delText>
        </w:r>
        <w:r w:rsidR="00C732FC" w:rsidRPr="00795C78" w:rsidDel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6</w:delText>
        </w:r>
      </w:del>
      <w:ins w:id="10" w:author="Ricki Martin" w:date="2016-12-28T09:59:00Z">
        <w:r w:rsidR="00730361" w:rsidRPr="00795C78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20</w:t>
        </w:r>
        <w:r w:rsidR="00730361" w:rsidRPr="00795C78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t>1</w:t>
        </w:r>
        <w:r w:rsidR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7</w:t>
        </w:r>
      </w:ins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nece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erfor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14:paraId="1B165C81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43E782CD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14:paraId="2391C652" w14:textId="77777777"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11" w:author="Ricki Martin" w:date="2016-12-28T09:59:00Z">
        <w:r w:rsidR="00C732FC" w:rsidRPr="00795C78" w:rsidDel="00730361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 xml:space="preserve">81 </w:delText>
        </w:r>
      </w:del>
      <w:ins w:id="12" w:author="Ricki Martin" w:date="2016-12-28T09:59:00Z">
        <w:r w:rsidR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80</w:t>
        </w:r>
      </w:ins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riva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airpla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14:paraId="2A71F515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70D3F06E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0DBBA8F2" w14:textId="77777777" w:rsidR="00A8023B" w:rsidRPr="00795C78" w:rsidRDefault="00154F91">
      <w:pPr>
        <w:spacing w:after="0" w:line="274" w:lineRule="exact"/>
        <w:ind w:left="1180" w:right="18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raphic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point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borders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this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ited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eighteen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cents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</w:p>
    <w:p w14:paraId="734CFE7D" w14:textId="77777777" w:rsidR="00A8023B" w:rsidRPr="00795C78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6BCBF28D" w14:textId="77777777"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14:paraId="0A24EFDB" w14:textId="77777777"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461255F0" w14:textId="77777777" w:rsidR="00A8023B" w:rsidRPr="00795C78" w:rsidRDefault="00154F91">
      <w:pPr>
        <w:spacing w:before="1" w:after="0" w:line="272" w:lineRule="exact"/>
        <w:ind w:left="1180" w:right="9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helpful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isualize 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ex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irections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els 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tside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the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14:paraId="4877A690" w14:textId="77777777" w:rsidR="00A8023B" w:rsidRPr="00795C78" w:rsidRDefault="00154F91">
      <w:pPr>
        <w:spacing w:before="1" w:after="0" w:line="272" w:lineRule="exact"/>
        <w:ind w:left="1180" w:right="18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del w:id="13" w:author="Ricki Martin" w:date="2016-12-28T09:59:00Z">
        <w:r w:rsidR="00C732FC"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57.5</w:delText>
        </w:r>
      </w:del>
      <w:ins w:id="14" w:author="Ricki Martin" w:date="2016-12-28T09:59:00Z">
        <w:r w:rsidR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54</w:t>
        </w:r>
      </w:ins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del w:id="15" w:author="Ricki Martin" w:date="2016-12-28T10:00:00Z">
        <w:r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0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2"/>
            <w:sz w:val="24"/>
            <w:szCs w:val="24"/>
          </w:rPr>
          <w:delText>1</w:delText>
        </w:r>
        <w:r w:rsidR="00C732FC"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6</w:delText>
        </w:r>
      </w:del>
      <w:ins w:id="16" w:author="Ricki Martin" w:date="2016-12-28T10:00:00Z">
        <w:r w:rsidR="00730361" w:rsidRPr="00795C78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2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t>0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2"/>
            <w:sz w:val="24"/>
            <w:szCs w:val="24"/>
          </w:rPr>
          <w:t>1</w:t>
        </w:r>
        <w:r w:rsidR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7</w:t>
        </w:r>
      </w:ins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del w:id="17" w:author="Ricki Martin" w:date="2016-12-28T10:00:00Z">
        <w:r w:rsidR="00C732FC" w:rsidRPr="00795C78" w:rsidDel="00730361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54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</w:del>
      <w:ins w:id="18" w:author="Ricki Martin" w:date="2016-12-28T10:00:00Z">
        <w:r w:rsidR="00730361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t>53.5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 xml:space="preserve"> </w:t>
        </w:r>
      </w:ins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del w:id="19" w:author="Ricki Martin" w:date="2016-12-28T10:00:00Z">
        <w:r w:rsidRPr="00795C78" w:rsidDel="00730361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2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R="00C732FC"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6</w:delText>
        </w:r>
      </w:del>
      <w:ins w:id="20" w:author="Ricki Martin" w:date="2016-12-28T10:00:00Z">
        <w:r w:rsidR="00730361" w:rsidRPr="00795C78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t>2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0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t>1</w:t>
        </w:r>
        <w:r w:rsidR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7</w:t>
        </w:r>
      </w:ins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ludes bo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turn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313DBC01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2862361A" w14:textId="77777777"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</w:p>
    <w:p w14:paraId="5AC23EB6" w14:textId="77777777" w:rsidR="00A8023B" w:rsidRPr="00795C78" w:rsidRDefault="00C732FC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21" w:author="Ricki Martin" w:date="2016-12-28T10:00:00Z">
        <w:r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57.5</w:delText>
        </w:r>
      </w:del>
      <w:ins w:id="22" w:author="Ricki Martin" w:date="2016-12-28T10:00:00Z">
        <w:r w:rsidR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54</w:t>
        </w:r>
      </w:ins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del w:id="23" w:author="Ricki Martin" w:date="2016-12-28T10:00:00Z">
        <w:r w:rsidR="00154F91"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20</w:delText>
        </w:r>
        <w:r w:rsidR="00154F91" w:rsidRPr="00795C78" w:rsidDel="00730361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6</w:delText>
        </w:r>
      </w:del>
      <w:ins w:id="24" w:author="Ricki Martin" w:date="2016-12-28T10:00:00Z">
        <w:r w:rsidR="00730361" w:rsidRPr="00795C78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20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t>1</w:t>
        </w:r>
        <w:r w:rsidR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7</w:t>
        </w:r>
      </w:ins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del w:id="25" w:author="Ricki Martin" w:date="2016-12-28T10:00:00Z">
        <w:r w:rsidRPr="00795C78" w:rsidDel="00730361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54</w:delText>
        </w:r>
        <w:r w:rsidR="00154F91"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</w:del>
      <w:ins w:id="26" w:author="Ricki Martin" w:date="2016-12-28T10:00:00Z">
        <w:r w:rsidR="00730361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t>53.5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 xml:space="preserve"> </w:t>
        </w:r>
      </w:ins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</w:p>
    <w:p w14:paraId="68ECBFF4" w14:textId="77777777" w:rsidR="00A8023B" w:rsidRPr="00795C78" w:rsidRDefault="00154F91">
      <w:pPr>
        <w:spacing w:after="0" w:line="274" w:lineRule="exact"/>
        <w:ind w:left="1180" w:right="5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del w:id="27" w:author="Ricki Martin" w:date="2016-12-28T10:00:00Z">
        <w:r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20</w:delText>
        </w:r>
        <w:r w:rsidRPr="00795C78" w:rsidDel="00730361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R="00C732FC" w:rsidRPr="00795C78" w:rsidDel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6</w:delText>
        </w:r>
      </w:del>
      <w:ins w:id="28" w:author="Ricki Martin" w:date="2016-12-28T10:00:00Z">
        <w:r w:rsidR="00730361" w:rsidRPr="00795C78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20</w:t>
        </w:r>
        <w:r w:rsidR="00730361" w:rsidRPr="00795C78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t>1</w:t>
        </w:r>
        <w:r w:rsidR="00730361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7</w:t>
        </w:r>
      </w:ins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 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listed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</w:p>
    <w:p w14:paraId="5D8CECCC" w14:textId="77777777" w:rsidR="00A8023B" w:rsidRPr="00795C78" w:rsidRDefault="00A8023B">
      <w:pPr>
        <w:spacing w:before="17" w:after="0" w:line="260" w:lineRule="exact"/>
        <w:rPr>
          <w:sz w:val="24"/>
          <w:szCs w:val="24"/>
        </w:rPr>
      </w:pPr>
    </w:p>
    <w:p w14:paraId="0265434D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(5))</w:t>
      </w:r>
    </w:p>
    <w:p w14:paraId="01D397C0" w14:textId="77777777" w:rsidR="00A8023B" w:rsidRPr="00795C78" w:rsidRDefault="00154F91">
      <w:pPr>
        <w:spacing w:before="1" w:after="0" w:line="272" w:lineRule="exact"/>
        <w:ind w:left="1180" w:right="7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state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indefinite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eriod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thirty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</w:p>
    <w:p w14:paraId="2D714BC3" w14:textId="77777777" w:rsidR="00A8023B" w:rsidRPr="00795C78" w:rsidRDefault="00C732FC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29" w:author="Ricki Martin" w:date="2016-12-28T11:24:00Z">
        <w:r w:rsidRPr="00795C78" w:rsidDel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57.5</w:delText>
        </w:r>
      </w:del>
      <w:ins w:id="30" w:author="Ricki Martin" w:date="2016-12-28T11:24:00Z">
        <w:r w:rsidR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54</w:t>
        </w:r>
      </w:ins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="00154F91"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="00154F91"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="00154F91"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="00154F91"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="00154F91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del w:id="31" w:author="Ricki Martin" w:date="2016-12-28T11:24:00Z">
        <w:r w:rsidR="00154F91" w:rsidRPr="00795C78" w:rsidDel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="00154F91" w:rsidRPr="00795C78" w:rsidDel="003171A4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1</w:delText>
        </w:r>
        <w:r w:rsidRPr="00795C78" w:rsidDel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6</w:delText>
        </w:r>
      </w:del>
      <w:ins w:id="32" w:author="Ricki Martin" w:date="2016-12-28T11:24:00Z">
        <w:r w:rsidR="003171A4" w:rsidRPr="00795C78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20</w:t>
        </w:r>
        <w:r w:rsidR="003171A4" w:rsidRPr="00795C78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t>1</w:t>
        </w:r>
        <w:r w:rsidR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7</w:t>
        </w:r>
      </w:ins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="00154F91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33" w:author="Ricki Martin" w:date="2016-12-28T11:24:00Z">
        <w:r w:rsidRPr="00795C78" w:rsidDel="003171A4">
          <w:rPr>
            <w:rFonts w:ascii="Franklin Gothic Book" w:eastAsia="Franklin Gothic Book" w:hAnsi="Franklin Gothic Book" w:cs="Franklin Gothic Book"/>
            <w:sz w:val="24"/>
            <w:szCs w:val="24"/>
          </w:rPr>
          <w:delText>54</w:delText>
        </w:r>
        <w:r w:rsidR="00154F91" w:rsidRPr="00795C78" w:rsidDel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 xml:space="preserve"> </w:delText>
        </w:r>
      </w:del>
      <w:ins w:id="34" w:author="Ricki Martin" w:date="2016-12-28T11:24:00Z">
        <w:r w:rsidR="003171A4">
          <w:rPr>
            <w:rFonts w:ascii="Franklin Gothic Book" w:eastAsia="Franklin Gothic Book" w:hAnsi="Franklin Gothic Book" w:cs="Franklin Gothic Book"/>
            <w:sz w:val="24"/>
            <w:szCs w:val="24"/>
          </w:rPr>
          <w:t>53.5</w:t>
        </w:r>
        <w:r w:rsidR="003171A4" w:rsidRPr="00795C78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 xml:space="preserve"> </w:t>
        </w:r>
      </w:ins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="00154F91"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="00154F91"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="00154F91"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="00154F91"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="00154F91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</w:p>
    <w:p w14:paraId="6E744C5A" w14:textId="77777777" w:rsidR="00A8023B" w:rsidRPr="00795C78" w:rsidRDefault="00154F91">
      <w:pPr>
        <w:spacing w:after="0" w:line="274" w:lineRule="exact"/>
        <w:ind w:left="1180" w:right="7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del w:id="35" w:author="Ricki Martin" w:date="2016-12-28T11:24:00Z">
        <w:r w:rsidRPr="00795C78" w:rsidDel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Pr="00795C78" w:rsidDel="003171A4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1</w:delText>
        </w:r>
        <w:r w:rsidR="00C732FC" w:rsidRPr="00795C78" w:rsidDel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6</w:delText>
        </w:r>
      </w:del>
      <w:ins w:id="36" w:author="Ricki Martin" w:date="2016-12-28T11:24:00Z">
        <w:r w:rsidR="003171A4" w:rsidRPr="00795C78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20</w:t>
        </w:r>
        <w:r w:rsidR="003171A4" w:rsidRPr="00795C78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t>1</w:t>
        </w:r>
        <w:r w:rsidR="003171A4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7</w:t>
        </w:r>
      </w:ins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 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uty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ove,</w:t>
      </w:r>
    </w:p>
    <w:p w14:paraId="7EA20D0E" w14:textId="77777777" w:rsidR="00A8023B" w:rsidRPr="00795C78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29DBD5BD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71A36CAE" w14:textId="77777777"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58D31D2" w14:textId="77777777" w:rsidR="00A8023B" w:rsidRPr="00795C78" w:rsidRDefault="00154F91">
      <w:pPr>
        <w:spacing w:after="0" w:line="274" w:lineRule="exact"/>
        <w:ind w:left="1180" w:right="56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rson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ffic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rk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</w:p>
    <w:p w14:paraId="34BCFA44" w14:textId="77777777" w:rsidR="00A8023B" w:rsidRPr="00795C78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 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nses.</w:t>
      </w:r>
    </w:p>
    <w:p w14:paraId="50D9C64A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4D98D894" w14:textId="77777777"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COMMERCI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IRLINES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7BB97B7B" w14:textId="77777777" w:rsidR="00A8023B" w:rsidRPr="00795C78" w:rsidRDefault="00154F91">
      <w:pPr>
        <w:spacing w:before="4" w:after="0" w:line="272" w:lineRule="exact"/>
        <w:ind w:left="460" w:right="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airline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billed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original 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rary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14:paraId="15C31619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60" w:bottom="280" w:left="980" w:header="720" w:footer="720" w:gutter="0"/>
          <w:cols w:space="720"/>
        </w:sectPr>
      </w:pPr>
    </w:p>
    <w:p w14:paraId="78336CA9" w14:textId="77777777" w:rsidR="00A8023B" w:rsidRPr="00795C78" w:rsidRDefault="00154F91">
      <w:pPr>
        <w:spacing w:before="77" w:after="0" w:line="240" w:lineRule="auto"/>
        <w:ind w:left="46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irectly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billed 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fare,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reaso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Preside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nt's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 reg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filed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ident's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kets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grade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earned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via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voi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third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parties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(li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identify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 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 Cla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67DC7658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0FB4FDFD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D809B98" w14:textId="77777777" w:rsidR="00A8023B" w:rsidRPr="00795C78" w:rsidRDefault="00154F91">
      <w:pPr>
        <w:spacing w:before="4" w:after="0" w:line="272" w:lineRule="exact"/>
        <w:ind w:left="1180" w:right="1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 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39DDD10A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0DA936AA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FA2DCEB" w14:textId="77777777" w:rsidR="00A8023B" w:rsidRPr="00795C78" w:rsidRDefault="00154F91">
      <w:pPr>
        <w:spacing w:before="2" w:after="0" w:line="239" w:lineRule="auto"/>
        <w:ind w:left="1180" w:right="6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get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ed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irline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umente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1601EFF3" w14:textId="77777777"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14:paraId="635F092E" w14:textId="77777777"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EIMBURSEM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S 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04)</w:t>
      </w:r>
    </w:p>
    <w:p w14:paraId="4FF003A0" w14:textId="77777777" w:rsidR="00A8023B" w:rsidRPr="00795C78" w:rsidRDefault="00154F91">
      <w:pPr>
        <w:spacing w:before="1" w:after="0" w:line="272" w:lineRule="exact"/>
        <w:ind w:left="46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overnight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away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four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ore.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Verifi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 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</w:p>
    <w:p w14:paraId="45C7E9C4" w14:textId="77777777" w:rsidR="00A8023B" w:rsidRPr="00795C78" w:rsidRDefault="00154F91">
      <w:pPr>
        <w:spacing w:after="0" w:line="271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215FD979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7526C58E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 Q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)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ize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14:paraId="6B75C72E" w14:textId="77777777" w:rsidR="00A8023B" w:rsidRPr="00795C78" w:rsidRDefault="00154F91">
      <w:pPr>
        <w:spacing w:before="1" w:after="0" w:line="272" w:lineRule="exact"/>
        <w:ind w:left="1180" w:right="5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defines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four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14:paraId="20670D73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2C7BB13F" w14:textId="77777777" w:rsidR="00A8023B" w:rsidRPr="00795C78" w:rsidRDefault="00154F91">
      <w:pPr>
        <w:spacing w:after="0" w:line="272" w:lineRule="exact"/>
        <w:ind w:left="1180" w:right="9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(6) 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elve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 if 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begins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even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(7) a.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204B87C5" w14:textId="77777777" w:rsidR="00A8023B" w:rsidRPr="00795C78" w:rsidRDefault="00A8023B">
      <w:pPr>
        <w:spacing w:before="3" w:after="0" w:line="280" w:lineRule="exact"/>
        <w:rPr>
          <w:sz w:val="24"/>
          <w:szCs w:val="24"/>
        </w:rPr>
      </w:pPr>
    </w:p>
    <w:p w14:paraId="0CA447CB" w14:textId="77777777" w:rsidR="00A8023B" w:rsidRPr="00795C78" w:rsidRDefault="00154F91">
      <w:pPr>
        <w:spacing w:after="0" w:line="272" w:lineRule="exact"/>
        <w:ind w:left="1180" w:right="3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quar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twelve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(6)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twel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noon.)</w:t>
      </w:r>
    </w:p>
    <w:p w14:paraId="1562E534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0DFFC70C" w14:textId="77777777" w:rsidR="00A8023B" w:rsidRPr="00795C78" w:rsidRDefault="00154F91">
      <w:pPr>
        <w:spacing w:after="0" w:line="272" w:lineRule="exact"/>
        <w:ind w:left="1180" w:right="30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hird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(6)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idnight.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(7)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(6) p.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14:paraId="2883D1F4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641A5920" w14:textId="77777777" w:rsidR="00A8023B" w:rsidRPr="00795C78" w:rsidRDefault="00154F91">
      <w:pPr>
        <w:spacing w:after="0" w:line="241" w:lineRule="auto"/>
        <w:ind w:left="1180" w:right="4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Fourth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lve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idni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(6) a.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to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e.)</w:t>
      </w:r>
    </w:p>
    <w:p w14:paraId="61DA1882" w14:textId="77777777" w:rsidR="00A8023B" w:rsidRPr="00795C78" w:rsidRDefault="00A8023B">
      <w:pPr>
        <w:spacing w:before="19" w:after="0" w:line="260" w:lineRule="exact"/>
        <w:rPr>
          <w:sz w:val="24"/>
          <w:szCs w:val="24"/>
        </w:rPr>
      </w:pPr>
    </w:p>
    <w:p w14:paraId="06EB250C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CON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CE,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(1))</w:t>
      </w:r>
    </w:p>
    <w:p w14:paraId="05F8ED78" w14:textId="77777777"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also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included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</w:p>
    <w:p w14:paraId="39BAB93C" w14:textId="77777777" w:rsidR="00A8023B" w:rsidRPr="00795C78" w:rsidRDefault="00154F91">
      <w:pPr>
        <w:spacing w:before="4" w:after="0" w:line="272" w:lineRule="exact"/>
        <w:ind w:left="1180" w:right="33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inar,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 behalf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luded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fee,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uarter's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annot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eal.</w:t>
      </w:r>
    </w:p>
    <w:p w14:paraId="4B6105D1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642906A7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ulat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ons)</w:t>
      </w:r>
    </w:p>
    <w:p w14:paraId="14F12BCF" w14:textId="77777777" w:rsidR="00A8023B" w:rsidRPr="00795C78" w:rsidRDefault="00154F91">
      <w:pPr>
        <w:spacing w:after="0" w:line="274" w:lineRule="exact"/>
        <w:ind w:left="1180" w:right="2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rei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lve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odging"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gross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-2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subje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olding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taxes. A</w:t>
      </w:r>
    </w:p>
    <w:p w14:paraId="032A5056" w14:textId="77777777" w:rsidR="00A8023B" w:rsidRPr="00795C78" w:rsidRDefault="00154F91">
      <w:pPr>
        <w:spacing w:after="0" w:line="268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roof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lso,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</w:p>
    <w:p w14:paraId="0958A632" w14:textId="77777777" w:rsidR="00A8023B" w:rsidRPr="00795C78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frie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14:paraId="28EC936D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60" w:bottom="280" w:left="980" w:header="720" w:footer="720" w:gutter="0"/>
          <w:cols w:space="720"/>
        </w:sectPr>
      </w:pPr>
    </w:p>
    <w:p w14:paraId="16E07D1B" w14:textId="77777777" w:rsidR="00A8023B" w:rsidRPr="00795C78" w:rsidRDefault="00154F91">
      <w:pPr>
        <w:tabs>
          <w:tab w:val="left" w:pos="820"/>
        </w:tabs>
        <w:spacing w:before="79" w:after="0" w:line="272" w:lineRule="exact"/>
        <w:ind w:left="820" w:right="148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 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14:paraId="3D2C2819" w14:textId="77777777" w:rsidR="00A8023B" w:rsidRPr="00795C78" w:rsidRDefault="00154F91">
      <w:pPr>
        <w:spacing w:before="1" w:after="0" w:line="272" w:lineRule="exact"/>
        <w:ind w:left="820" w:right="39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ts, even tho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tus. 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lso</w:t>
      </w:r>
    </w:p>
    <w:p w14:paraId="620B1A83" w14:textId="77777777" w:rsidR="00A8023B" w:rsidRPr="00795C78" w:rsidRDefault="00154F91">
      <w:pPr>
        <w:spacing w:before="1" w:after="0" w:line="272" w:lineRule="exact"/>
        <w:ind w:left="82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unter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there is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ts, 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ruitin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 fund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5F050A6D" w14:textId="77777777"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14:paraId="5F6DD495" w14:textId="77777777" w:rsidR="00A8023B" w:rsidRPr="00795C78" w:rsidRDefault="00154F91">
      <w:pPr>
        <w:spacing w:after="0" w:line="272" w:lineRule="exact"/>
        <w:ind w:left="820" w:right="11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 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tus), 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nce.</w:t>
      </w:r>
    </w:p>
    <w:p w14:paraId="138141EE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60CB0D38" w14:textId="77777777" w:rsidR="00A8023B" w:rsidRPr="00795C78" w:rsidRDefault="00154F91">
      <w:pPr>
        <w:spacing w:after="0" w:line="240" w:lineRule="auto"/>
        <w:ind w:left="82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on, the ex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efle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under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"m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ense"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col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pur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ose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umented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 the 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nqu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umentation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68C6FB4D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34A3B0A2" w14:textId="77777777"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Excerpt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Subs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1)</w:t>
      </w:r>
    </w:p>
    <w:p w14:paraId="06BC13C4" w14:textId="77777777" w:rsidR="00A8023B" w:rsidRPr="00795C78" w:rsidRDefault="00154F91">
      <w:pPr>
        <w:spacing w:before="1" w:after="0" w:line="272" w:lineRule="exact"/>
        <w:ind w:left="820" w:right="23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educ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hletic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team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aniz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anization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behalf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entire</w:t>
      </w:r>
    </w:p>
    <w:p w14:paraId="784F02AB" w14:textId="77777777" w:rsidR="00A8023B" w:rsidRPr="00795C78" w:rsidRDefault="00154F91">
      <w:pPr>
        <w:spacing w:before="1" w:after="0" w:line="272" w:lineRule="exact"/>
        <w:ind w:left="820" w:right="20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ubmitted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group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rt: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2 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spell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proofErr w:type="spell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</w:p>
    <w:p w14:paraId="0A264A5E" w14:textId="77777777" w:rsidR="00A8023B" w:rsidRPr="00795C78" w:rsidRDefault="00154F91">
      <w:pPr>
        <w:spacing w:before="1" w:after="0" w:line="272" w:lineRule="exact"/>
        <w:ind w:left="820" w:right="1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dividual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79FFAF84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60FD6412" w14:textId="77777777"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73F4EFF6" w14:textId="77777777" w:rsidR="00A8023B" w:rsidRPr="00795C78" w:rsidRDefault="00154F91">
      <w:pPr>
        <w:spacing w:before="1" w:after="0" w:line="272" w:lineRule="exact"/>
        <w:ind w:left="820" w:right="18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ees,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 to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 The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14:paraId="16A6A003" w14:textId="77777777" w:rsidR="00A8023B" w:rsidRPr="00795C78" w:rsidRDefault="00154F91">
      <w:pPr>
        <w:spacing w:before="2" w:after="0" w:line="272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est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therefo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 from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</w:p>
    <w:p w14:paraId="11555F72" w14:textId="77777777" w:rsidR="00A8023B" w:rsidRPr="00795C78" w:rsidRDefault="00154F91">
      <w:pPr>
        <w:spacing w:before="1" w:after="0" w:line="272" w:lineRule="exact"/>
        <w:ind w:left="820" w:right="5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guideli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 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lved in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14:paraId="133B4F6A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6562556B" w14:textId="77777777" w:rsidR="00A8023B" w:rsidRPr="00795C78" w:rsidRDefault="00154F91">
      <w:pPr>
        <w:spacing w:after="0" w:line="240" w:lineRule="auto"/>
        <w:ind w:left="820" w:right="13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osts, some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head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refer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istri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ute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sh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s.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iem is distributed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ls. 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must 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uideli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ete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 Sin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 is 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14:paraId="0873E7C1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618E9095" w14:textId="77777777"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354D8A2F" w14:textId="77777777" w:rsidR="00A8023B" w:rsidRPr="00795C78" w:rsidRDefault="00154F91">
      <w:pPr>
        <w:spacing w:before="1" w:after="0" w:line="272" w:lineRule="exact"/>
        <w:ind w:left="82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and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receipts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14:paraId="7ABAEFAF" w14:textId="77777777" w:rsidR="00A8023B" w:rsidRPr="00795C78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three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bove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Sec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7089F8C5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00" w:bottom="280" w:left="1340" w:header="720" w:footer="720" w:gutter="0"/>
          <w:cols w:space="720"/>
        </w:sectPr>
      </w:pPr>
    </w:p>
    <w:p w14:paraId="7819827E" w14:textId="77777777"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(2))</w:t>
      </w:r>
    </w:p>
    <w:p w14:paraId="05B00F64" w14:textId="77777777" w:rsidR="00A8023B" w:rsidRPr="00C720F3" w:rsidRDefault="00154F91">
      <w:pPr>
        <w:spacing w:after="0" w:line="265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prior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2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14:paraId="4E4B2D4B" w14:textId="77777777" w:rsidR="00A8023B" w:rsidRPr="00C720F3" w:rsidRDefault="00A8023B">
      <w:pPr>
        <w:spacing w:before="5" w:after="0" w:line="10" w:lineRule="exact"/>
        <w:rPr>
          <w:sz w:val="24"/>
          <w:szCs w:val="24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38"/>
        <w:gridCol w:w="1346"/>
        <w:gridCol w:w="1346"/>
        <w:gridCol w:w="1435"/>
      </w:tblGrid>
      <w:tr w:rsidR="00A8023B" w:rsidRPr="00DA33B8" w14:paraId="52F3435B" w14:textId="77777777">
        <w:trPr>
          <w:trHeight w:hRule="exact" w:val="635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5157867" w14:textId="77777777" w:rsidR="00A8023B" w:rsidRPr="00DA33B8" w:rsidRDefault="00A8023B">
            <w:pPr>
              <w:spacing w:before="10" w:after="0" w:line="140" w:lineRule="exact"/>
            </w:pPr>
          </w:p>
          <w:p w14:paraId="13B8DF50" w14:textId="77777777" w:rsidR="00A8023B" w:rsidRPr="00DA33B8" w:rsidRDefault="00154F91">
            <w:pPr>
              <w:spacing w:after="0" w:line="240" w:lineRule="auto"/>
              <w:ind w:left="304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65BB603" w14:textId="77777777" w:rsidR="00A8023B" w:rsidRPr="00DA33B8" w:rsidRDefault="00154F91">
            <w:pPr>
              <w:spacing w:before="13" w:after="0" w:line="240" w:lineRule="auto"/>
              <w:ind w:left="46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14:paraId="77626289" w14:textId="77777777" w:rsidR="00A8023B" w:rsidRPr="00DA33B8" w:rsidRDefault="00154F91">
            <w:pPr>
              <w:spacing w:after="0" w:line="272" w:lineRule="exact"/>
              <w:ind w:left="46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46B0C9F" w14:textId="77777777" w:rsidR="00A8023B" w:rsidRPr="00DA33B8" w:rsidRDefault="00154F91">
            <w:pPr>
              <w:spacing w:before="13" w:after="0" w:line="240" w:lineRule="auto"/>
              <w:ind w:left="403" w:right="38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14:paraId="69CFE422" w14:textId="77777777" w:rsidR="00A8023B" w:rsidRPr="00DA33B8" w:rsidRDefault="00154F91">
            <w:pPr>
              <w:spacing w:after="0" w:line="272" w:lineRule="exact"/>
              <w:ind w:left="242" w:right="22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676FEB47" w14:textId="77777777" w:rsidR="00A8023B" w:rsidRPr="00DA33B8" w:rsidRDefault="00154F91">
            <w:pPr>
              <w:spacing w:before="13" w:after="0" w:line="240" w:lineRule="auto"/>
              <w:ind w:left="28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14:paraId="4BA1F775" w14:textId="77777777" w:rsidR="00A8023B" w:rsidRPr="00DA33B8" w:rsidRDefault="00154F91">
            <w:pPr>
              <w:spacing w:after="0" w:line="272" w:lineRule="exact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1F9F163A" w14:textId="77777777" w:rsidR="00A8023B" w:rsidRPr="00DA33B8" w:rsidRDefault="00154F91">
            <w:pPr>
              <w:spacing w:before="13" w:after="0" w:line="240" w:lineRule="auto"/>
              <w:ind w:left="406" w:right="38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14:paraId="352476ED" w14:textId="77777777" w:rsidR="00A8023B" w:rsidRPr="00DA33B8" w:rsidRDefault="00154F91">
            <w:pPr>
              <w:spacing w:after="0" w:line="272" w:lineRule="exact"/>
              <w:ind w:left="289" w:right="268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 w14:paraId="62FD31F9" w14:textId="77777777">
        <w:trPr>
          <w:trHeight w:hRule="exact" w:val="510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596BCB0E" w14:textId="77777777" w:rsidR="00A8023B" w:rsidRPr="00DA33B8" w:rsidRDefault="00154F91">
            <w:pPr>
              <w:spacing w:before="86" w:after="0" w:line="240" w:lineRule="auto"/>
              <w:ind w:left="34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1759BF7D" w14:textId="77777777" w:rsidR="00A8023B" w:rsidRPr="00DA33B8" w:rsidRDefault="00154F91">
            <w:pPr>
              <w:spacing w:before="86" w:after="0" w:line="240" w:lineRule="auto"/>
              <w:ind w:left="56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6913EB5C" w14:textId="77777777" w:rsidR="00A8023B" w:rsidRPr="00DA33B8" w:rsidRDefault="00154F91">
            <w:pPr>
              <w:spacing w:before="86" w:after="0" w:line="240" w:lineRule="auto"/>
              <w:ind w:left="609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3C39172B" w14:textId="77777777" w:rsidR="00A8023B" w:rsidRPr="00DA33B8" w:rsidRDefault="00154F91">
            <w:pPr>
              <w:spacing w:before="86" w:after="0" w:line="240" w:lineRule="auto"/>
              <w:ind w:left="6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14:paraId="753A91ED" w14:textId="77777777" w:rsidR="00A8023B" w:rsidRPr="00DA33B8" w:rsidRDefault="00154F91">
            <w:pPr>
              <w:spacing w:before="86" w:after="0" w:line="240" w:lineRule="auto"/>
              <w:ind w:left="559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14:paraId="2673077C" w14:textId="77777777" w:rsidR="00A8023B" w:rsidRPr="00DA33B8" w:rsidRDefault="00A8023B">
      <w:pPr>
        <w:spacing w:after="0" w:line="200" w:lineRule="exact"/>
      </w:pPr>
    </w:p>
    <w:p w14:paraId="25F2D459" w14:textId="77777777" w:rsidR="00A8023B" w:rsidRPr="00DA33B8" w:rsidRDefault="00A8023B">
      <w:pPr>
        <w:spacing w:before="10" w:after="0" w:line="260" w:lineRule="exact"/>
      </w:pPr>
    </w:p>
    <w:p w14:paraId="6FC92BED" w14:textId="77777777" w:rsidR="00A8023B" w:rsidRPr="00DA33B8" w:rsidRDefault="00154F91">
      <w:pPr>
        <w:spacing w:before="34" w:after="0" w:line="266" w:lineRule="exact"/>
        <w:ind w:left="1180" w:right="-20"/>
        <w:rPr>
          <w:rFonts w:ascii="Franklin Gothic Book" w:eastAsia="Franklin Gothic Book" w:hAnsi="Franklin Gothic Book" w:cs="Franklin Gothic Book"/>
        </w:rPr>
      </w:pPr>
      <w:r w:rsidRPr="00DA33B8">
        <w:rPr>
          <w:rFonts w:ascii="Franklin Gothic Book" w:eastAsia="Franklin Gothic Book" w:hAnsi="Franklin Gothic Book" w:cs="Franklin Gothic Book"/>
          <w:position w:val="-1"/>
        </w:rPr>
        <w:t>For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ravel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on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or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after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>u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g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us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-7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position w:val="-1"/>
        </w:rPr>
        <w:t xml:space="preserve">,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20</w:t>
      </w:r>
      <w:r w:rsidRPr="00DA33B8">
        <w:rPr>
          <w:rFonts w:ascii="Franklin Gothic Book" w:eastAsia="Franklin Gothic Book" w:hAnsi="Franklin Gothic Book" w:cs="Franklin Gothic Book"/>
          <w:spacing w:val="3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3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, i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n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-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te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>r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es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are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as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follo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ws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:</w:t>
      </w:r>
    </w:p>
    <w:p w14:paraId="13A71BE3" w14:textId="77777777" w:rsidR="00A8023B" w:rsidRPr="00DA33B8" w:rsidRDefault="00A8023B">
      <w:pPr>
        <w:spacing w:before="10" w:after="0" w:line="80" w:lineRule="exact"/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329"/>
        <w:gridCol w:w="1418"/>
        <w:gridCol w:w="1415"/>
      </w:tblGrid>
      <w:tr w:rsidR="00A8023B" w:rsidRPr="00DA33B8" w14:paraId="0D7D3C0A" w14:textId="77777777">
        <w:trPr>
          <w:trHeight w:hRule="exact" w:val="635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CE57F74" w14:textId="77777777" w:rsidR="00A8023B" w:rsidRPr="00DA33B8" w:rsidRDefault="00A8023B">
            <w:pPr>
              <w:spacing w:before="10" w:after="0" w:line="140" w:lineRule="exact"/>
            </w:pPr>
          </w:p>
          <w:p w14:paraId="5B572A27" w14:textId="77777777" w:rsidR="00A8023B" w:rsidRPr="00DA33B8" w:rsidRDefault="00154F91">
            <w:pPr>
              <w:spacing w:after="0" w:line="240" w:lineRule="auto"/>
              <w:ind w:left="29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9F91008" w14:textId="77777777" w:rsidR="00A8023B" w:rsidRPr="00DA33B8" w:rsidRDefault="00154F91">
            <w:pPr>
              <w:spacing w:before="13" w:after="0" w:line="240" w:lineRule="auto"/>
              <w:ind w:left="45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14:paraId="22E8D208" w14:textId="77777777" w:rsidR="00A8023B" w:rsidRPr="00DA33B8" w:rsidRDefault="00154F91">
            <w:pPr>
              <w:spacing w:before="1" w:after="0" w:line="240" w:lineRule="auto"/>
              <w:ind w:left="45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8CE4F8D" w14:textId="77777777" w:rsidR="00A8023B" w:rsidRPr="00DA33B8" w:rsidRDefault="00154F91">
            <w:pPr>
              <w:spacing w:before="13" w:after="0" w:line="240" w:lineRule="auto"/>
              <w:ind w:left="395" w:right="37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14:paraId="7DCEBB78" w14:textId="77777777" w:rsidR="00A8023B" w:rsidRPr="00DA33B8" w:rsidRDefault="00154F91">
            <w:pPr>
              <w:spacing w:before="1" w:after="0" w:line="240" w:lineRule="auto"/>
              <w:ind w:left="235" w:right="21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EFAF655" w14:textId="77777777" w:rsidR="00A8023B" w:rsidRPr="00DA33B8" w:rsidRDefault="00154F91">
            <w:pPr>
              <w:spacing w:before="13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14:paraId="7CC911F0" w14:textId="77777777" w:rsidR="00A8023B" w:rsidRPr="00DA33B8" w:rsidRDefault="00154F91">
            <w:pPr>
              <w:spacing w:before="1" w:after="0" w:line="240" w:lineRule="auto"/>
              <w:ind w:left="31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48C21627" w14:textId="77777777" w:rsidR="00A8023B" w:rsidRPr="00DA33B8" w:rsidRDefault="00154F91">
            <w:pPr>
              <w:spacing w:before="13" w:after="0" w:line="240" w:lineRule="auto"/>
              <w:ind w:left="396" w:right="37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14:paraId="58D8BAA5" w14:textId="77777777" w:rsidR="00A8023B" w:rsidRPr="00DA33B8" w:rsidRDefault="00154F91">
            <w:pPr>
              <w:spacing w:before="1" w:after="0" w:line="240" w:lineRule="auto"/>
              <w:ind w:left="279" w:right="2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 w14:paraId="77B926A6" w14:textId="77777777">
        <w:trPr>
          <w:trHeight w:hRule="exact" w:val="510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1874F4EC" w14:textId="77777777" w:rsidR="00A8023B" w:rsidRPr="00DA33B8" w:rsidRDefault="00154F91">
            <w:pPr>
              <w:spacing w:before="86" w:after="0" w:line="240" w:lineRule="auto"/>
              <w:ind w:left="33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59E4B86E" w14:textId="77777777" w:rsidR="00A8023B" w:rsidRPr="00DA33B8" w:rsidRDefault="00154F91">
            <w:pPr>
              <w:spacing w:before="86" w:after="0" w:line="240" w:lineRule="auto"/>
              <w:ind w:left="54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368444BB" w14:textId="77777777" w:rsidR="00A8023B" w:rsidRPr="00DA33B8" w:rsidRDefault="00154F91">
            <w:pPr>
              <w:spacing w:before="86" w:after="0" w:line="240" w:lineRule="auto"/>
              <w:ind w:left="592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0B4D7B93" w14:textId="77777777" w:rsidR="00A8023B" w:rsidRPr="00DA33B8" w:rsidRDefault="00154F91">
            <w:pPr>
              <w:spacing w:before="8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10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14:paraId="368A6E60" w14:textId="77777777" w:rsidR="00A8023B" w:rsidRPr="00DA33B8" w:rsidRDefault="00154F91">
            <w:pPr>
              <w:spacing w:before="86" w:after="0" w:line="240" w:lineRule="auto"/>
              <w:ind w:left="540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14:paraId="150C9CFA" w14:textId="77777777" w:rsidR="00A8023B" w:rsidRPr="00DA33B8" w:rsidRDefault="00A8023B">
      <w:pPr>
        <w:spacing w:before="8" w:after="0" w:line="200" w:lineRule="exact"/>
      </w:pPr>
    </w:p>
    <w:p w14:paraId="1FEEE13D" w14:textId="77777777" w:rsidR="00A8023B" w:rsidRPr="00795C78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.S.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(3))</w:t>
      </w:r>
    </w:p>
    <w:p w14:paraId="2A43A067" w14:textId="77777777" w:rsidR="00A8023B" w:rsidRPr="00795C78" w:rsidRDefault="00154F91">
      <w:pPr>
        <w:spacing w:before="2" w:after="0" w:line="272" w:lineRule="exact"/>
        <w:ind w:left="1180" w:right="10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ithin the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ontine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ty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ed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rvi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admi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</w:p>
    <w:p w14:paraId="7F6D4E94" w14:textId="77777777" w:rsidR="00A8023B" w:rsidRPr="00795C78" w:rsidRDefault="00154F91">
      <w:pPr>
        <w:spacing w:before="1" w:after="0" w:line="272" w:lineRule="exact"/>
        <w:ind w:left="1180" w:right="27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hird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14:paraId="1F6C88B1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21C4AAC5" w14:textId="77777777"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10D81173" w14:textId="77777777" w:rsidR="00A8023B" w:rsidRPr="00795C78" w:rsidRDefault="00154F91">
      <w:pPr>
        <w:spacing w:before="1" w:after="0" w:line="239" w:lineRule="auto"/>
        <w:ind w:left="1180" w:right="5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ies in 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inen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nited 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urren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51.00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effe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15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orth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of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urrent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NDSU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ludes </w:t>
      </w: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a 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pacing w:val="-55"/>
          <w:sz w:val="24"/>
          <w:szCs w:val="24"/>
        </w:rPr>
        <w:t xml:space="preserve"> </w:t>
      </w:r>
      <w:proofErr w:type="gramEnd"/>
      <w:r w:rsidR="006F14BE" w:rsidRPr="00795C78">
        <w:rPr>
          <w:sz w:val="24"/>
          <w:szCs w:val="24"/>
        </w:rPr>
        <w:fldChar w:fldCharType="begin"/>
      </w:r>
      <w:r w:rsidR="006F14BE" w:rsidRPr="00795C78">
        <w:rPr>
          <w:sz w:val="24"/>
          <w:szCs w:val="24"/>
        </w:rPr>
        <w:instrText xml:space="preserve"> HYPERLINK "http://www.gsa.gov/portal/category/21287" \h </w:instrText>
      </w:r>
      <w:r w:rsidR="006F14BE" w:rsidRPr="00795C78">
        <w:rPr>
          <w:sz w:val="24"/>
          <w:szCs w:val="24"/>
        </w:rPr>
        <w:fldChar w:fldCharType="separate"/>
      </w:r>
      <w:r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lis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pacing w:val="1"/>
          <w:sz w:val="24"/>
          <w:szCs w:val="24"/>
          <w:u w:val="single" w:color="0000FF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ing of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t xml:space="preserve"> </w:t>
      </w:r>
      <w:r w:rsidR="006F14BE"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fldChar w:fldCharType="end"/>
      </w:r>
      <w:hyperlink r:id="rId10">
        <w:r w:rsidRPr="00795C78"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ies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</w:rPr>
          <w:t xml:space="preserve"> </w:t>
        </w:r>
      </w:hyperlink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ose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tes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ig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tha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te.</w:t>
      </w:r>
    </w:p>
    <w:p w14:paraId="4C222000" w14:textId="77777777" w:rsidR="00A8023B" w:rsidRPr="00795C78" w:rsidRDefault="00A8023B">
      <w:pPr>
        <w:spacing w:before="6" w:after="0" w:line="240" w:lineRule="exact"/>
        <w:rPr>
          <w:sz w:val="24"/>
          <w:szCs w:val="24"/>
        </w:rPr>
      </w:pPr>
    </w:p>
    <w:p w14:paraId="543274D1" w14:textId="77777777" w:rsidR="00A8023B" w:rsidRPr="00795C78" w:rsidRDefault="00154F91">
      <w:pPr>
        <w:spacing w:before="34" w:after="0" w:line="240" w:lineRule="auto"/>
        <w:ind w:left="1180" w:right="13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below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="00247AF5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akfa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(2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or lu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 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2EB86772" w14:textId="77777777" w:rsidR="00A8023B" w:rsidRPr="00795C78" w:rsidRDefault="00A8023B">
      <w:pPr>
        <w:spacing w:before="7" w:after="0" w:line="28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091"/>
        <w:gridCol w:w="1259"/>
        <w:gridCol w:w="1352"/>
        <w:gridCol w:w="1239"/>
      </w:tblGrid>
      <w:tr w:rsidR="00A8023B" w:rsidRPr="00DA33B8" w14:paraId="3131ECBC" w14:textId="77777777" w:rsidTr="00695763">
        <w:trPr>
          <w:trHeight w:hRule="exact" w:val="58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3653B01" w14:textId="77777777" w:rsidR="00A8023B" w:rsidRPr="00DA33B8" w:rsidRDefault="00A8023B">
            <w:pPr>
              <w:spacing w:before="9" w:after="0" w:line="130" w:lineRule="exact"/>
            </w:pPr>
          </w:p>
          <w:p w14:paraId="0D959738" w14:textId="77777777" w:rsidR="00A8023B" w:rsidRPr="00DA33B8" w:rsidRDefault="00154F91">
            <w:pPr>
              <w:spacing w:after="0" w:line="240" w:lineRule="auto"/>
              <w:ind w:left="1371" w:right="1354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ED6EA94" w14:textId="77777777" w:rsidR="00A8023B" w:rsidRPr="00DA33B8" w:rsidRDefault="00154F91">
            <w:pPr>
              <w:spacing w:before="14" w:after="0" w:line="240" w:lineRule="auto"/>
              <w:ind w:left="31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ily</w:t>
            </w:r>
          </w:p>
          <w:p w14:paraId="55F20230" w14:textId="77777777" w:rsidR="00A8023B" w:rsidRPr="00DA33B8" w:rsidRDefault="00154F91">
            <w:pPr>
              <w:spacing w:after="0" w:line="240" w:lineRule="auto"/>
              <w:ind w:left="3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otal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404ABDC9" w14:textId="77777777" w:rsidR="00A8023B" w:rsidRPr="00DA33B8" w:rsidRDefault="00154F91">
            <w:pPr>
              <w:spacing w:before="14" w:after="0" w:line="240" w:lineRule="auto"/>
              <w:ind w:left="381" w:right="3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First</w:t>
            </w:r>
          </w:p>
          <w:p w14:paraId="0E5F9367" w14:textId="77777777" w:rsidR="00A8023B" w:rsidRPr="00DA33B8" w:rsidRDefault="00154F91">
            <w:pPr>
              <w:spacing w:after="0" w:line="240" w:lineRule="auto"/>
              <w:ind w:left="234" w:right="212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3A67F8F" w14:textId="77777777" w:rsidR="00A8023B" w:rsidRPr="00DA33B8" w:rsidRDefault="00154F91">
            <w:pPr>
              <w:spacing w:before="14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nd</w:t>
            </w:r>
          </w:p>
          <w:p w14:paraId="257839B6" w14:textId="77777777" w:rsidR="00A8023B" w:rsidRPr="00DA33B8" w:rsidRDefault="00154F91">
            <w:pPr>
              <w:spacing w:after="0" w:line="240" w:lineRule="auto"/>
              <w:ind w:left="31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104ACDC4" w14:textId="77777777" w:rsidR="00A8023B" w:rsidRPr="00DA33B8" w:rsidRDefault="00154F91">
            <w:pPr>
              <w:spacing w:before="14" w:after="0" w:line="240" w:lineRule="auto"/>
              <w:ind w:left="335" w:right="30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d</w:t>
            </w:r>
          </w:p>
          <w:p w14:paraId="20C49918" w14:textId="77777777" w:rsidR="00A8023B" w:rsidRPr="00DA33B8" w:rsidRDefault="00154F91">
            <w:pPr>
              <w:spacing w:after="0" w:line="240" w:lineRule="auto"/>
              <w:ind w:left="227" w:right="19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</w:tr>
      <w:tr w:rsidR="00A8023B" w:rsidRPr="00DA33B8" w14:paraId="6B6EA94A" w14:textId="77777777" w:rsidTr="00695763">
        <w:trPr>
          <w:trHeight w:hRule="exact" w:val="8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6353B8EB" w14:textId="77777777" w:rsidR="00A8023B" w:rsidRPr="00DA33B8" w:rsidRDefault="00154F91">
            <w:pPr>
              <w:spacing w:before="16" w:after="0" w:line="239" w:lineRule="auto"/>
              <w:ind w:left="139" w:right="12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Out-o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-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e, wi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hin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nt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ental U.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 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 xml:space="preserve">y)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St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e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DE9FA4C" w14:textId="77777777" w:rsidR="00A8023B" w:rsidRPr="00DA33B8" w:rsidRDefault="00A8023B">
            <w:pPr>
              <w:spacing w:before="5" w:after="0" w:line="260" w:lineRule="exact"/>
            </w:pPr>
          </w:p>
          <w:p w14:paraId="3433F0CE" w14:textId="77777777" w:rsidR="00A8023B" w:rsidRPr="00DA33B8" w:rsidRDefault="00154F91" w:rsidP="00247AF5">
            <w:pPr>
              <w:spacing w:after="0" w:line="240" w:lineRule="auto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51.00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47A9D558" w14:textId="77777777" w:rsidR="00A8023B" w:rsidRPr="00DA33B8" w:rsidRDefault="00A8023B">
            <w:pPr>
              <w:spacing w:before="5" w:after="0" w:line="260" w:lineRule="exact"/>
            </w:pPr>
          </w:p>
          <w:p w14:paraId="596A67E2" w14:textId="77777777" w:rsidR="00A8023B" w:rsidRPr="00DA33B8" w:rsidRDefault="00154F91" w:rsidP="00247AF5">
            <w:pPr>
              <w:spacing w:after="0" w:line="240" w:lineRule="auto"/>
              <w:ind w:left="57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10.20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62203DEA" w14:textId="77777777" w:rsidR="00A8023B" w:rsidRPr="00DA33B8" w:rsidRDefault="00A8023B">
            <w:pPr>
              <w:spacing w:before="5" w:after="0" w:line="260" w:lineRule="exact"/>
            </w:pPr>
          </w:p>
          <w:p w14:paraId="09F41AAB" w14:textId="77777777" w:rsidR="00A8023B" w:rsidRPr="00DA33B8" w:rsidRDefault="00154F91" w:rsidP="00247AF5">
            <w:pPr>
              <w:spacing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5.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30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74AFD1BB" w14:textId="77777777" w:rsidR="00A8023B" w:rsidRPr="00DA33B8" w:rsidRDefault="00A8023B">
            <w:pPr>
              <w:spacing w:before="5" w:after="0" w:line="260" w:lineRule="exact"/>
            </w:pPr>
          </w:p>
          <w:p w14:paraId="180DFB4E" w14:textId="77777777" w:rsidR="00A8023B" w:rsidRPr="00DA33B8" w:rsidRDefault="00154F91" w:rsidP="00247AF5">
            <w:pPr>
              <w:spacing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14:paraId="508E1B81" w14:textId="77777777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F616071" w14:textId="77777777"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5BD7989" w14:textId="77777777"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 w:rsidRPr="00DA33B8">
              <w:rPr>
                <w:rFonts w:ascii="Franklin Gothic Book" w:eastAsia="Franklin Gothic Book" w:hAnsi="Franklin Gothic Book" w:cs="Franklin Gothic Book"/>
              </w:rPr>
              <w:t>5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0EC563B" w14:textId="77777777" w:rsidR="00A8023B" w:rsidRPr="00DA33B8" w:rsidRDefault="00154F91">
            <w:pPr>
              <w:spacing w:before="15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$10.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5B510FE" w14:textId="77777777"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7E59A7FA" w14:textId="77777777"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14:paraId="2D028DCD" w14:textId="77777777" w:rsidTr="00695763">
        <w:trPr>
          <w:trHeight w:hRule="exact" w:val="3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6C1FD1A" w14:textId="77777777" w:rsidR="00A8023B" w:rsidRPr="00DA33B8" w:rsidRDefault="00154F91">
            <w:pPr>
              <w:spacing w:before="13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B17B51A" w14:textId="77777777" w:rsidR="00A8023B" w:rsidRPr="00DA33B8" w:rsidRDefault="00154F91" w:rsidP="00247AF5">
            <w:pPr>
              <w:spacing w:before="13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$ 5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78B543A" w14:textId="77777777" w:rsidR="00A8023B" w:rsidRPr="00DA33B8" w:rsidRDefault="00154F91">
            <w:pPr>
              <w:spacing w:before="13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$11.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72B0E3D" w14:textId="77777777" w:rsidR="00A8023B" w:rsidRPr="00DA33B8" w:rsidRDefault="00154F91">
            <w:pPr>
              <w:spacing w:before="13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39CDF37B" w14:textId="77777777" w:rsidR="00A8023B" w:rsidRPr="00DA33B8" w:rsidRDefault="00154F91">
            <w:pPr>
              <w:spacing w:before="13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14:paraId="6F70A8C7" w14:textId="77777777" w:rsidTr="00695763">
        <w:trPr>
          <w:trHeight w:hRule="exact" w:val="33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606BC53" w14:textId="77777777" w:rsidR="00A8023B" w:rsidRPr="00DA33B8" w:rsidRDefault="00154F91">
            <w:pPr>
              <w:spacing w:before="16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B73A799" w14:textId="77777777" w:rsidR="00A8023B" w:rsidRPr="00DA33B8" w:rsidRDefault="00154F91" w:rsidP="00247AF5">
            <w:pPr>
              <w:spacing w:before="16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EF1848D" w14:textId="77777777" w:rsidR="00A8023B" w:rsidRPr="00DA33B8" w:rsidRDefault="00154F91">
            <w:pPr>
              <w:spacing w:before="16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$12.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2770B9D" w14:textId="77777777" w:rsidR="00A8023B" w:rsidRPr="00DA33B8" w:rsidRDefault="00154F91">
            <w:pPr>
              <w:spacing w:before="1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7C053935" w14:textId="77777777" w:rsidR="00A8023B" w:rsidRPr="00DA33B8" w:rsidRDefault="00154F91">
            <w:pPr>
              <w:spacing w:before="16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14:paraId="4ACEDB83" w14:textId="77777777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007C451" w14:textId="77777777"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503322A" w14:textId="77777777"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6A84DD2" w14:textId="77777777" w:rsidR="00A8023B" w:rsidRPr="00DA33B8" w:rsidRDefault="00154F91">
            <w:pPr>
              <w:spacing w:before="15" w:after="0" w:line="240" w:lineRule="auto"/>
              <w:ind w:left="44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$ 13.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1BE65F4" w14:textId="77777777"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14:paraId="705A146F" w14:textId="77777777" w:rsidR="00A8023B" w:rsidRPr="00DA33B8" w:rsidRDefault="00154F91">
            <w:pPr>
              <w:spacing w:before="15"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14:paraId="47268521" w14:textId="77777777" w:rsidTr="00695763">
        <w:trPr>
          <w:trHeight w:hRule="exact" w:val="340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7CC80DB9" w14:textId="77777777"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21C369F2" w14:textId="77777777"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$ 7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60C42694" w14:textId="77777777" w:rsidR="00A8023B" w:rsidRPr="00DA33B8" w:rsidRDefault="00154F91">
            <w:pPr>
              <w:spacing w:before="15" w:after="0" w:line="240" w:lineRule="auto"/>
              <w:ind w:left="45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$ 14.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6008E869" w14:textId="77777777"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14:paraId="50C8EC85" w14:textId="77777777"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14:paraId="2BCE2286" w14:textId="77777777" w:rsidR="00A8023B" w:rsidRPr="00C720F3" w:rsidRDefault="00A8023B">
      <w:pPr>
        <w:spacing w:before="9" w:after="0" w:line="190" w:lineRule="exact"/>
        <w:rPr>
          <w:sz w:val="24"/>
          <w:szCs w:val="24"/>
        </w:rPr>
      </w:pPr>
    </w:p>
    <w:p w14:paraId="1E0F38DC" w14:textId="77777777" w:rsidR="00A8023B" w:rsidRPr="00795C78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-CON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GN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</w:p>
    <w:p w14:paraId="49052304" w14:textId="77777777" w:rsidR="00A8023B" w:rsidRPr="00795C78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(4))</w:t>
      </w:r>
    </w:p>
    <w:p w14:paraId="651D3B26" w14:textId="77777777" w:rsidR="00A8023B" w:rsidRPr="00795C78" w:rsidRDefault="00154F91">
      <w:pPr>
        <w:spacing w:before="1" w:after="0" w:line="272" w:lineRule="exact"/>
        <w:ind w:left="1180" w:right="8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proofErr w:type="spell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oncontinental</w:t>
      </w:r>
      <w:proofErr w:type="spellEnd"/>
      <w:r w:rsidRPr="00795C78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onforeign</w:t>
      </w:r>
      <w:proofErr w:type="spell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areas,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ka,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aii,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Guam,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</w:p>
    <w:p w14:paraId="2D7313D2" w14:textId="77777777" w:rsidR="00A8023B" w:rsidRPr="00795C78" w:rsidRDefault="00154F91">
      <w:pPr>
        <w:spacing w:before="1" w:after="0" w:line="272" w:lineRule="exact"/>
        <w:ind w:left="1180" w:right="74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ederal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14:paraId="32CC3229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20" w:bottom="280" w:left="1700" w:header="720" w:footer="720" w:gutter="0"/>
          <w:cols w:space="720"/>
        </w:sectPr>
      </w:pPr>
    </w:p>
    <w:p w14:paraId="5EAD24B0" w14:textId="77777777" w:rsidR="00A8023B" w:rsidRPr="00795C78" w:rsidRDefault="00154F91">
      <w:pPr>
        <w:spacing w:before="79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14:paraId="33654CF4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5045FE63" w14:textId="77777777" w:rsidR="00A8023B" w:rsidRPr="00795C78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83CFC53" w14:textId="77777777" w:rsidR="00A8023B" w:rsidRPr="00795C78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14:paraId="46A8C642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53CA9E1A" w14:textId="77777777"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 ND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1F203A44" w14:textId="77777777" w:rsidR="00A8023B" w:rsidRPr="00795C78" w:rsidRDefault="00154F91">
      <w:pPr>
        <w:spacing w:before="4" w:after="0" w:line="272" w:lineRule="exact"/>
        <w:ind w:left="190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14:paraId="32680EFB" w14:textId="77777777" w:rsidR="00A8023B" w:rsidRPr="00795C78" w:rsidRDefault="00154F91">
      <w:pPr>
        <w:spacing w:after="0" w:line="269" w:lineRule="exact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14:paraId="5D138993" w14:textId="77777777" w:rsidR="00A8023B" w:rsidRPr="00795C78" w:rsidRDefault="00154F91">
      <w:pPr>
        <w:spacing w:before="4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14:paraId="5191B6CD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5E1EAD9D" w14:textId="77777777" w:rsidR="00A8023B" w:rsidRPr="00795C78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59F74364" w14:textId="77777777" w:rsidR="00A8023B" w:rsidRPr="00795C78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14:paraId="7DE1279E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41B9E5DD" w14:textId="77777777" w:rsidR="00A8023B" w:rsidRPr="00795C78" w:rsidRDefault="00154F91">
      <w:pPr>
        <w:spacing w:after="0" w:line="240" w:lineRule="auto"/>
        <w:ind w:left="460" w:right="70" w:hanging="36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RSE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(1)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licized)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during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fo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rth 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es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dmi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istrat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akot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14:paraId="13B426BB" w14:textId="77777777" w:rsidR="00A8023B" w:rsidRPr="00795C78" w:rsidRDefault="00154F91">
      <w:pPr>
        <w:spacing w:after="0" w:line="274" w:lineRule="exact"/>
        <w:ind w:left="460" w:right="2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89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 therefore,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at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80.10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1, </w:t>
      </w:r>
      <w:r w:rsidR="00EA6C03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2016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</w:p>
    <w:p w14:paraId="013E8670" w14:textId="77777777" w:rsidR="00A8023B" w:rsidRPr="00795C78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 there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ore,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aimed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</w:p>
    <w:p w14:paraId="56B83A7F" w14:textId="77777777" w:rsidR="00A8023B" w:rsidRPr="00795C78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81.90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74A902BC" w14:textId="77777777" w:rsidR="00A8023B" w:rsidRPr="00795C78" w:rsidRDefault="00A8023B">
      <w:pPr>
        <w:spacing w:after="0" w:line="280" w:lineRule="exact"/>
        <w:rPr>
          <w:sz w:val="24"/>
          <w:szCs w:val="24"/>
        </w:rPr>
      </w:pPr>
    </w:p>
    <w:p w14:paraId="12DAE17B" w14:textId="77777777" w:rsidR="00A8023B" w:rsidRPr="00795C78" w:rsidRDefault="00154F91">
      <w:pPr>
        <w:spacing w:after="0" w:line="239" w:lineRule="auto"/>
        <w:ind w:left="460" w:right="5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ill 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eriodi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duri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nium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allowable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will 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hange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ebsite.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 effec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="00EA6C03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7208F6D5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5CF250B3" w14:textId="77777777"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14:paraId="570EBEAA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6BB55F37" w14:textId="77777777" w:rsidR="00A8023B" w:rsidRPr="00795C78" w:rsidRDefault="00154F91">
      <w:pPr>
        <w:spacing w:after="0" w:line="240" w:lineRule="auto"/>
        <w:ind w:left="460" w:right="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origi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receipt is lost,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th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origin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receipt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14:paraId="2812AA8E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6F25E0E0" w14:textId="77777777"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pacing w:val="-4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MAXIM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1B30E2AB" w14:textId="77777777" w:rsidR="00A8023B" w:rsidRPr="00795C78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nlik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ituation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</w:p>
    <w:p w14:paraId="3D74862C" w14:textId="77777777" w:rsidR="00A8023B" w:rsidRPr="00795C78" w:rsidRDefault="00154F91">
      <w:pPr>
        <w:spacing w:before="2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ed:</w:t>
      </w:r>
    </w:p>
    <w:p w14:paraId="3A4C2DD6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17873B25" w14:textId="77777777"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Prio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ignated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ained.</w:t>
      </w:r>
    </w:p>
    <w:p w14:paraId="39F4AA19" w14:textId="77777777" w:rsidR="00A8023B" w:rsidRPr="00795C78" w:rsidRDefault="00A8023B">
      <w:pPr>
        <w:spacing w:before="1" w:after="0" w:line="240" w:lineRule="exact"/>
        <w:rPr>
          <w:sz w:val="24"/>
          <w:szCs w:val="24"/>
        </w:rPr>
      </w:pPr>
    </w:p>
    <w:p w14:paraId="7A2E48A3" w14:textId="77777777" w:rsidR="00A8023B" w:rsidRPr="00795C78" w:rsidRDefault="00154F91">
      <w:pPr>
        <w:spacing w:after="0" w:line="275" w:lineRule="auto"/>
        <w:ind w:left="1900" w:right="80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 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aveling to,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hone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uoted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there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avail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ted.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raveling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ta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liti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tion.</w:t>
      </w:r>
    </w:p>
    <w:p w14:paraId="5CA580F6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40" w:bottom="280" w:left="980" w:header="720" w:footer="720" w:gutter="0"/>
          <w:cols w:space="720"/>
        </w:sectPr>
      </w:pPr>
    </w:p>
    <w:p w14:paraId="54513EFF" w14:textId="77777777" w:rsidR="00A8023B" w:rsidRPr="00795C78" w:rsidRDefault="00154F91">
      <w:pPr>
        <w:spacing w:before="77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his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4BEAB07A" w14:textId="77777777" w:rsidR="00A8023B" w:rsidRPr="00795C78" w:rsidRDefault="00A8023B">
      <w:pPr>
        <w:spacing w:before="6" w:after="0" w:line="110" w:lineRule="exact"/>
        <w:rPr>
          <w:sz w:val="24"/>
          <w:szCs w:val="24"/>
        </w:rPr>
      </w:pPr>
    </w:p>
    <w:p w14:paraId="05810B1F" w14:textId="77777777" w:rsidR="00A8023B" w:rsidRPr="00795C78" w:rsidRDefault="00A8023B">
      <w:pPr>
        <w:spacing w:after="0" w:line="200" w:lineRule="exact"/>
        <w:rPr>
          <w:sz w:val="24"/>
          <w:szCs w:val="24"/>
        </w:rPr>
      </w:pPr>
    </w:p>
    <w:p w14:paraId="42944CB9" w14:textId="77777777" w:rsidR="00A8023B" w:rsidRPr="00795C78" w:rsidRDefault="00154F91">
      <w:pPr>
        <w:spacing w:after="0" w:line="272" w:lineRule="exact"/>
        <w:ind w:left="1540" w:right="40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asio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add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tional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equested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 effec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obt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ined.</w:t>
      </w:r>
    </w:p>
    <w:p w14:paraId="4E503258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75A82B57" w14:textId="77777777" w:rsidR="00A8023B" w:rsidRPr="00795C78" w:rsidRDefault="00154F91">
      <w:pPr>
        <w:spacing w:after="0" w:line="240" w:lineRule="auto"/>
        <w:ind w:left="1540" w:right="20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.5 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kot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taxes eligible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sing the $</w:t>
      </w:r>
      <w:r w:rsidR="00EA6C03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81.90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te):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if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taxes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14:paraId="4F938C7C" w14:textId="77777777" w:rsidR="00A8023B" w:rsidRPr="00795C78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 the 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81.90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12.</w:t>
      </w:r>
      <w:r w:rsidR="00EA6C03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29</w:t>
      </w:r>
      <w:r w:rsidR="00EA6C03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</w:p>
    <w:p w14:paraId="6A814FD4" w14:textId="77777777" w:rsidR="00A8023B" w:rsidRPr="00795C78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81.90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=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12.</w:t>
      </w:r>
      <w:r w:rsidR="00EA6C03"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29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7DE06F99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26263CE4" w14:textId="77777777"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DIRECT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 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3FAB77E" w14:textId="77777777" w:rsidR="00A8023B" w:rsidRPr="00795C78" w:rsidRDefault="00154F91">
      <w:pPr>
        <w:spacing w:before="4" w:after="0" w:line="272" w:lineRule="exact"/>
        <w:ind w:left="820" w:right="2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must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then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using the 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directly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 the lodging facili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645E2D3F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0BFAA6E0" w14:textId="77777777"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29E0A2D0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29D2CB53" w14:textId="77777777" w:rsidR="00A8023B" w:rsidRPr="00795C78" w:rsidRDefault="00154F91">
      <w:pPr>
        <w:spacing w:after="0" w:line="240" w:lineRule="auto"/>
        <w:ind w:left="820" w:right="5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(ND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C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allows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-of-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rovider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Manag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udget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has 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destin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</w:p>
    <w:p w14:paraId="16CEE6C1" w14:textId="77777777"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14:paraId="1A77250D" w14:textId="77777777"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67D51A45" w14:textId="77777777" w:rsidR="00A8023B" w:rsidRPr="00795C78" w:rsidRDefault="00154F91">
      <w:pPr>
        <w:spacing w:before="1" w:after="0" w:line="272" w:lineRule="exact"/>
        <w:ind w:left="820" w:right="1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encies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been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not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dging.</w:t>
      </w:r>
    </w:p>
    <w:p w14:paraId="755DABE5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25986070" w14:textId="77777777"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61B8600F" w14:textId="77777777" w:rsidR="00A8023B" w:rsidRPr="00795C78" w:rsidRDefault="00154F91">
      <w:pPr>
        <w:spacing w:before="4" w:after="0" w:line="272" w:lineRule="exact"/>
        <w:ind w:left="1540" w:right="73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rectly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a stude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eld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14:paraId="794A0234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27436E2B" w14:textId="77777777"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REQUIRED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DEPOSI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Policy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513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14:paraId="60E6230A" w14:textId="77777777" w:rsidR="00A8023B" w:rsidRPr="00795C78" w:rsidRDefault="00154F91">
      <w:pPr>
        <w:spacing w:after="0" w:line="274" w:lineRule="exact"/>
        <w:ind w:left="820" w:right="1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ires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by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ee.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14:paraId="77DB120B" w14:textId="77777777" w:rsidR="00A8023B" w:rsidRPr="00795C78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ursed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14:paraId="2A5020EA" w14:textId="77777777" w:rsidR="00A8023B" w:rsidRPr="00795C78" w:rsidRDefault="00154F91">
      <w:pPr>
        <w:spacing w:after="0" w:line="274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erify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lodging bill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14:paraId="5F0B80A8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57538A17" w14:textId="77777777"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SHARING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3AE58520" w14:textId="77777777" w:rsidR="00A8023B" w:rsidRPr="00795C78" w:rsidRDefault="00154F91">
      <w:pPr>
        <w:spacing w:before="1" w:after="0" w:line="272" w:lineRule="exact"/>
        <w:ind w:left="82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ons,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uld nor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is/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14:paraId="1230DE44" w14:textId="77777777" w:rsidR="00A8023B" w:rsidRPr="00795C78" w:rsidRDefault="00154F91">
      <w:pPr>
        <w:spacing w:before="2" w:after="0" w:line="272" w:lineRule="exact"/>
        <w:ind w:left="820" w:right="121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osts,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sa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listing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ot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s)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n.</w:t>
      </w:r>
    </w:p>
    <w:p w14:paraId="77CB8EAC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572D509F" w14:textId="77777777"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007AD296" w14:textId="77777777" w:rsidR="00A8023B" w:rsidRPr="00795C78" w:rsidRDefault="00154F91">
      <w:pPr>
        <w:spacing w:after="0" w:line="274" w:lineRule="exact"/>
        <w:ind w:left="820" w:right="34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anied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individual 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gible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14:paraId="02ED6A69" w14:textId="77777777" w:rsidR="00A8023B" w:rsidRPr="00795C78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learly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tify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laimed.</w:t>
      </w:r>
    </w:p>
    <w:p w14:paraId="6917EE2C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20" w:bottom="280" w:left="1340" w:header="720" w:footer="720" w:gutter="0"/>
          <w:cols w:space="720"/>
        </w:sectPr>
      </w:pPr>
    </w:p>
    <w:p w14:paraId="561903E1" w14:textId="77777777" w:rsidR="00A8023B" w:rsidRPr="00795C78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MISC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XPE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n)</w:t>
      </w:r>
    </w:p>
    <w:p w14:paraId="18B6C3EE" w14:textId="77777777" w:rsidR="00A8023B" w:rsidRPr="00795C78" w:rsidRDefault="00154F91">
      <w:pPr>
        <w:spacing w:after="0" w:line="274" w:lineRule="exact"/>
        <w:ind w:left="460" w:right="35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ested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registr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fees,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fees,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</w:p>
    <w:p w14:paraId="3687383C" w14:textId="77777777" w:rsidR="00A8023B" w:rsidRPr="00795C78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</w:p>
    <w:p w14:paraId="7C85272A" w14:textId="77777777" w:rsidR="00A8023B" w:rsidRPr="00795C78" w:rsidRDefault="00154F91">
      <w:pPr>
        <w:spacing w:before="4" w:after="0" w:line="272" w:lineRule="exact"/>
        <w:ind w:left="460" w:right="2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idually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 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eeding $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10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1B3C8081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7B1A8D48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ERSON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EXP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44AAFABE" w14:textId="77777777" w:rsidR="00A8023B" w:rsidRPr="00795C78" w:rsidRDefault="00154F91">
      <w:pPr>
        <w:spacing w:after="0" w:line="274" w:lineRule="exact"/>
        <w:ind w:left="118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enses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tegor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</w:p>
    <w:p w14:paraId="6E6220F7" w14:textId="77777777" w:rsidR="00A8023B" w:rsidRPr="00795C78" w:rsidRDefault="00154F91">
      <w:pPr>
        <w:spacing w:after="0" w:line="269" w:lineRule="exact"/>
        <w:ind w:left="1180" w:right="3434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ne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14:paraId="45978AAF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61B0253A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3D91111D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014A66B9" w14:textId="77777777" w:rsidR="00A8023B" w:rsidRPr="00795C78" w:rsidRDefault="00154F91">
      <w:pPr>
        <w:spacing w:after="0" w:line="240" w:lineRule="auto"/>
        <w:ind w:left="1900" w:right="2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ill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 air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raft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heir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tination,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if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ju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tify 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instead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iscou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 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-ev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dent.</w:t>
      </w:r>
    </w:p>
    <w:p w14:paraId="1E536AE0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0137D88A" w14:textId="77777777" w:rsidR="00A8023B" w:rsidRPr="00795C78" w:rsidRDefault="00154F91">
      <w:pPr>
        <w:spacing w:after="0" w:line="240" w:lineRule="auto"/>
        <w:ind w:left="1900" w:right="12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 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e's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Manage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North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Mana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ivision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hasi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 is advi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damage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aiver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ell.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ider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overages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auto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rovides.</w:t>
      </w:r>
    </w:p>
    <w:p w14:paraId="567AD7D9" w14:textId="77777777"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14:paraId="41B77A62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IPS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CHA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ion)</w:t>
      </w:r>
    </w:p>
    <w:p w14:paraId="36DEE76E" w14:textId="77777777" w:rsidR="00A8023B" w:rsidRPr="00795C78" w:rsidRDefault="00154F91">
      <w:pPr>
        <w:spacing w:before="4" w:after="0" w:line="272" w:lineRule="exact"/>
        <w:ind w:left="1180" w:right="1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rges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rt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bu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iness trip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ble.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lude: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</w:p>
    <w:p w14:paraId="20613B08" w14:textId="77777777" w:rsidR="00A8023B" w:rsidRPr="00795C78" w:rsidRDefault="00154F91">
      <w:pPr>
        <w:spacing w:after="0" w:line="269" w:lineRule="exact"/>
        <w:ind w:left="1180" w:right="89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ivers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14:paraId="4D22741A" w14:textId="77777777" w:rsidR="00A8023B" w:rsidRPr="00795C78" w:rsidRDefault="00154F91">
      <w:pPr>
        <w:spacing w:before="1" w:after="0" w:line="240" w:lineRule="auto"/>
        <w:ind w:left="1180" w:right="831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3DCCED40" w14:textId="77777777"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14:paraId="79B687FD" w14:textId="77777777"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LOST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14:paraId="6A8BE9A5" w14:textId="77777777" w:rsidR="00A8023B" w:rsidRPr="00795C78" w:rsidRDefault="00154F91">
      <w:pPr>
        <w:spacing w:before="1" w:after="0" w:line="240" w:lineRule="auto"/>
        <w:ind w:left="1180" w:right="57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lost,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 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origin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rece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lost.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 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14:paraId="148F5F26" w14:textId="77777777"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14:paraId="5B41E01D" w14:textId="77777777"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14:paraId="093F91EE" w14:textId="77777777" w:rsidR="00A8023B" w:rsidRPr="00795C78" w:rsidRDefault="00154F91">
      <w:pPr>
        <w:spacing w:before="1" w:after="0" w:line="272" w:lineRule="exact"/>
        <w:ind w:left="460" w:right="12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incurred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rovided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</w:p>
    <w:p w14:paraId="66CDFF52" w14:textId="77777777" w:rsidR="00A8023B" w:rsidRPr="00795C78" w:rsidRDefault="00154F91">
      <w:pPr>
        <w:spacing w:before="1" w:after="0" w:line="272" w:lineRule="exact"/>
        <w:ind w:left="460" w:right="4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five da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onth,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nced do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eighty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eriod.</w:t>
      </w:r>
    </w:p>
    <w:p w14:paraId="07C8DEE9" w14:textId="77777777"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14:paraId="401C3642" w14:textId="77777777"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14:paraId="155A62DD" w14:textId="77777777" w:rsidR="00A8023B" w:rsidRPr="00795C78" w:rsidRDefault="00154F91">
      <w:pPr>
        <w:spacing w:before="1" w:after="0" w:line="240" w:lineRule="auto"/>
        <w:ind w:left="460" w:right="21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dging must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Polic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 Tr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funds. 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 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two situat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ons:</w:t>
      </w:r>
    </w:p>
    <w:p w14:paraId="478F6671" w14:textId="77777777"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14:paraId="6359D2B1" w14:textId="77777777" w:rsidR="00A8023B" w:rsidRPr="00795C78" w:rsidRDefault="00154F91">
      <w:pPr>
        <w:tabs>
          <w:tab w:val="left" w:pos="1180"/>
        </w:tabs>
        <w:spacing w:after="0" w:line="272" w:lineRule="exact"/>
        <w:ind w:left="1180" w:right="34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eroni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roup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some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studen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14:paraId="07F4C1BF" w14:textId="77777777"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20" w:bottom="280" w:left="980" w:header="720" w:footer="720" w:gutter="0"/>
          <w:cols w:space="720"/>
        </w:sectPr>
      </w:pPr>
    </w:p>
    <w:p w14:paraId="53B97003" w14:textId="77777777" w:rsidR="00A8023B" w:rsidRPr="00795C78" w:rsidRDefault="00154F91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i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lastRenderedPageBreak/>
        <w:t>9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oing 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eriod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more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one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these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spe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gr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14:paraId="0C0B02B4" w14:textId="77777777" w:rsidR="00BE2566" w:rsidRPr="00795C78" w:rsidRDefault="00BE2566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D735E2D" w14:textId="77777777"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_____________________________________________________________________________________________________________</w:t>
      </w:r>
    </w:p>
    <w:p w14:paraId="6DF0B352" w14:textId="77777777"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</w:p>
    <w:p w14:paraId="461C3BDD" w14:textId="77777777" w:rsidR="00A8023B" w:rsidRDefault="00154F91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14:paraId="4431567D" w14:textId="77777777" w:rsidR="003322E5" w:rsidRDefault="003322E5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3CFE502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14:paraId="49915145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14:paraId="66E7B235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14:paraId="61AC9BE7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14:paraId="35E5E867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14:paraId="50117815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14:paraId="49388E1A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14:paraId="19B0586F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8</w:t>
      </w:r>
    </w:p>
    <w:p w14:paraId="1D3D5DC3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14:paraId="5642C799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14:paraId="5AF0168A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14:paraId="479DA3CB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14:paraId="05A17FA9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14:paraId="1FAB32DD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14:paraId="05CB122B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14:paraId="5A84B2D8" w14:textId="77777777" w:rsidR="00A8023B" w:rsidRDefault="00154F91">
      <w:pPr>
        <w:tabs>
          <w:tab w:val="left" w:pos="1540"/>
        </w:tabs>
        <w:spacing w:before="2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14:paraId="2FCDDD4A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14:paraId="07AF2B0A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14:paraId="6612D93A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14:paraId="7C24618E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14:paraId="1ABF7C79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14:paraId="3F16F969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14:paraId="6F6B079C" w14:textId="77777777"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14:paraId="780FDD09" w14:textId="77777777"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Ma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4</w:t>
      </w:r>
    </w:p>
    <w:p w14:paraId="139F9BBB" w14:textId="77777777"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2014</w:t>
      </w:r>
    </w:p>
    <w:p w14:paraId="6D261957" w14:textId="77777777"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April 29, 2015</w:t>
      </w:r>
    </w:p>
    <w:p w14:paraId="69A71896" w14:textId="77777777" w:rsidR="00CF714E" w:rsidRDefault="00CF714E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Amended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 xml:space="preserve">June 22, 2015 </w:t>
      </w:r>
    </w:p>
    <w:p w14:paraId="4A67279B" w14:textId="77777777" w:rsidR="007E580D" w:rsidRDefault="007E580D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September 30, 2015</w:t>
      </w:r>
    </w:p>
    <w:p w14:paraId="72673B79" w14:textId="77777777" w:rsidR="00F215FC" w:rsidRDefault="00F215FC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2015</w:t>
      </w:r>
    </w:p>
    <w:p w14:paraId="7D618CCF" w14:textId="77777777" w:rsidR="007E4491" w:rsidRDefault="007E44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September 7, 2016</w:t>
      </w:r>
    </w:p>
    <w:sectPr w:rsidR="007E4491">
      <w:pgSz w:w="12240" w:h="15840"/>
      <w:pgMar w:top="620" w:right="70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Ricki Martin" w:date="2016-12-28T11:45:00Z" w:initials="RM">
    <w:p w14:paraId="6E40AD5A" w14:textId="77777777" w:rsidR="006252DC" w:rsidRDefault="006252DC">
      <w:pPr>
        <w:pStyle w:val="CommentText"/>
      </w:pPr>
      <w:r>
        <w:rPr>
          <w:rStyle w:val="CommentReference"/>
        </w:rPr>
        <w:annotationRef/>
      </w:r>
      <w:r>
        <w:t>Per IRS notice 2016-79, mileage rates for 2017.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40AD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i Martin">
    <w15:presenceInfo w15:providerId="AD" w15:userId="S-1-5-21-145012770-2172889430-2296263792-24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B"/>
    <w:rsid w:val="00033452"/>
    <w:rsid w:val="000A5F36"/>
    <w:rsid w:val="000B2713"/>
    <w:rsid w:val="000E176F"/>
    <w:rsid w:val="00154F91"/>
    <w:rsid w:val="001F6FF2"/>
    <w:rsid w:val="00247AF5"/>
    <w:rsid w:val="002B1EA3"/>
    <w:rsid w:val="003171A4"/>
    <w:rsid w:val="003322E5"/>
    <w:rsid w:val="003F660D"/>
    <w:rsid w:val="004A1225"/>
    <w:rsid w:val="00511599"/>
    <w:rsid w:val="0053388E"/>
    <w:rsid w:val="005A7A55"/>
    <w:rsid w:val="005E1CFE"/>
    <w:rsid w:val="006209CC"/>
    <w:rsid w:val="006252DC"/>
    <w:rsid w:val="00636D18"/>
    <w:rsid w:val="00693948"/>
    <w:rsid w:val="00695763"/>
    <w:rsid w:val="006A6909"/>
    <w:rsid w:val="006F14BE"/>
    <w:rsid w:val="00730361"/>
    <w:rsid w:val="0075798F"/>
    <w:rsid w:val="00795C78"/>
    <w:rsid w:val="007A2854"/>
    <w:rsid w:val="007E4491"/>
    <w:rsid w:val="007E580D"/>
    <w:rsid w:val="008A4D06"/>
    <w:rsid w:val="009717C7"/>
    <w:rsid w:val="00996361"/>
    <w:rsid w:val="009E1D6E"/>
    <w:rsid w:val="00A77F37"/>
    <w:rsid w:val="00A8023B"/>
    <w:rsid w:val="00B12927"/>
    <w:rsid w:val="00BE226E"/>
    <w:rsid w:val="00BE2566"/>
    <w:rsid w:val="00C3276C"/>
    <w:rsid w:val="00C344FC"/>
    <w:rsid w:val="00C720F3"/>
    <w:rsid w:val="00C732FC"/>
    <w:rsid w:val="00CF714E"/>
    <w:rsid w:val="00D30D38"/>
    <w:rsid w:val="00D4313D"/>
    <w:rsid w:val="00DA33B8"/>
    <w:rsid w:val="00E722AF"/>
    <w:rsid w:val="00E975BC"/>
    <w:rsid w:val="00EA6C03"/>
    <w:rsid w:val="00EF7364"/>
    <w:rsid w:val="00F215FC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EC1691"/>
  <w15:docId w15:val="{DD19FBF6-A8B2-417F-9B8C-6CC66A7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dsu.policy.manual@ndsu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i.martin@nd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dsu.policy.manual@ndsu.edu" TargetMode="External"/><Relationship Id="rId10" Type="http://schemas.openxmlformats.org/officeDocument/2006/relationships/hyperlink" Target="http://www.gsa.gov/portal/category/21287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4206</Words>
  <Characters>23980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</vt:lpstr>
    </vt:vector>
  </TitlesOfParts>
  <Company>NDSU</Company>
  <LinksUpToDate>false</LinksUpToDate>
  <CharactersWithSpaces>28130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</dc:title>
  <dc:creator>Kim Matzke-Ternes</dc:creator>
  <cp:keywords>515</cp:keywords>
  <cp:lastModifiedBy>Mary Asheim</cp:lastModifiedBy>
  <cp:revision>2</cp:revision>
  <cp:lastPrinted>2016-09-07T21:47:00Z</cp:lastPrinted>
  <dcterms:created xsi:type="dcterms:W3CDTF">2016-12-28T17:57:00Z</dcterms:created>
  <dcterms:modified xsi:type="dcterms:W3CDTF">2016-12-28T17:57:00Z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2014-10-31T00:00:00Z</vt:filetime>
  </property>
</Properties>
</file>