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DB12" w14:textId="77777777" w:rsidR="00C4013A" w:rsidRDefault="00C4013A" w:rsidP="00C4013A">
      <w:pPr>
        <w:pStyle w:val="Header"/>
        <w:jc w:val="right"/>
      </w:pPr>
      <w:r>
        <w:t xml:space="preserve">Policy </w:t>
      </w:r>
      <w:r>
        <w:rPr>
          <w:i/>
          <w:color w:val="C00000"/>
          <w:u w:val="single"/>
        </w:rPr>
        <w:t xml:space="preserve">134.1 </w:t>
      </w:r>
      <w:r>
        <w:t xml:space="preserve">Version </w:t>
      </w:r>
      <w:r>
        <w:rPr>
          <w:i/>
          <w:color w:val="C00000"/>
          <w:u w:val="single"/>
        </w:rPr>
        <w:t>2,</w:t>
      </w:r>
      <w:r>
        <w:t xml:space="preserve"> </w:t>
      </w:r>
      <w:r>
        <w:rPr>
          <w:i/>
          <w:color w:val="C00000"/>
          <w:u w:val="single"/>
        </w:rPr>
        <w:t>1/28/2019</w:t>
      </w:r>
    </w:p>
    <w:p w14:paraId="6F65166E" w14:textId="77777777" w:rsidR="00C4013A" w:rsidRPr="000F0A0C" w:rsidRDefault="00C4013A" w:rsidP="00C4013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4013A" w:rsidRPr="007F7B54" w14:paraId="55A55C40" w14:textId="77777777" w:rsidTr="008F16D2">
        <w:tc>
          <w:tcPr>
            <w:tcW w:w="9828" w:type="dxa"/>
            <w:gridSpan w:val="3"/>
            <w:tcBorders>
              <w:top w:val="nil"/>
              <w:left w:val="nil"/>
              <w:bottom w:val="nil"/>
              <w:right w:val="nil"/>
            </w:tcBorders>
          </w:tcPr>
          <w:p w14:paraId="141A7273" w14:textId="77777777" w:rsidR="00C4013A" w:rsidRPr="007F7B54" w:rsidRDefault="00C4013A" w:rsidP="008F16D2">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4013A" w:rsidRPr="007F7B54" w14:paraId="7CFCFA85" w14:textId="77777777" w:rsidTr="008F16D2">
        <w:tc>
          <w:tcPr>
            <w:tcW w:w="1458" w:type="dxa"/>
            <w:tcBorders>
              <w:top w:val="nil"/>
              <w:left w:val="nil"/>
              <w:bottom w:val="nil"/>
              <w:right w:val="nil"/>
            </w:tcBorders>
          </w:tcPr>
          <w:p w14:paraId="43D0DF1D" w14:textId="0ADAD40B" w:rsidR="00C4013A" w:rsidRPr="007F7B54" w:rsidRDefault="00C4013A" w:rsidP="008F16D2">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69DF949B" wp14:editId="78FC872D">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DBB4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3F0C2989" w14:textId="77777777" w:rsidR="00C4013A" w:rsidRPr="007F7B54" w:rsidRDefault="00C4013A" w:rsidP="008F16D2">
            <w:pPr>
              <w:spacing w:after="0"/>
              <w:rPr>
                <w:rFonts w:ascii="Arial Narrow" w:hAnsi="Arial Narrow"/>
                <w:i/>
              </w:rPr>
            </w:pPr>
          </w:p>
          <w:p w14:paraId="50A249FB" w14:textId="77777777" w:rsidR="00C4013A" w:rsidRPr="007F7B54" w:rsidRDefault="00C4013A" w:rsidP="008F16D2">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4013A" w:rsidRPr="007F7B54" w14:paraId="2B045368" w14:textId="77777777" w:rsidTr="008F16D2">
        <w:tc>
          <w:tcPr>
            <w:tcW w:w="1458" w:type="dxa"/>
            <w:tcBorders>
              <w:top w:val="nil"/>
              <w:left w:val="nil"/>
              <w:bottom w:val="nil"/>
              <w:right w:val="nil"/>
            </w:tcBorders>
          </w:tcPr>
          <w:p w14:paraId="1023C671" w14:textId="77777777" w:rsidR="00C4013A" w:rsidRPr="007F7B54" w:rsidRDefault="00C4013A" w:rsidP="008F16D2">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w:t>
            </w:r>
            <w:r>
              <w:rPr>
                <w:rFonts w:ascii="Arial Narrow" w:hAnsi="Arial Narrow"/>
                <w:sz w:val="28"/>
              </w:rPr>
              <w:t xml:space="preserve"> </w:t>
            </w:r>
            <w:r w:rsidRPr="007F7B54">
              <w:rPr>
                <w:rFonts w:ascii="Arial Narrow" w:hAnsi="Arial Narrow"/>
                <w:sz w:val="28"/>
              </w:rPr>
              <w:t xml:space="preserve"> </w:t>
            </w:r>
          </w:p>
        </w:tc>
        <w:tc>
          <w:tcPr>
            <w:tcW w:w="8370" w:type="dxa"/>
            <w:gridSpan w:val="2"/>
            <w:tcBorders>
              <w:top w:val="nil"/>
              <w:left w:val="nil"/>
              <w:bottom w:val="nil"/>
              <w:right w:val="nil"/>
            </w:tcBorders>
          </w:tcPr>
          <w:p w14:paraId="478095EC" w14:textId="77777777" w:rsidR="00C4013A" w:rsidRPr="005F0699" w:rsidRDefault="00C4013A" w:rsidP="008F16D2">
            <w:pPr>
              <w:shd w:val="clear" w:color="auto" w:fill="FFFFFF"/>
              <w:outlineLvl w:val="2"/>
              <w:rPr>
                <w:rFonts w:ascii="Franklin Gothic Book" w:eastAsia="Times New Roman" w:hAnsi="Franklin Gothic Book"/>
                <w:b/>
                <w:bCs/>
                <w:sz w:val="27"/>
                <w:szCs w:val="27"/>
              </w:rPr>
            </w:pPr>
            <w:r w:rsidRPr="0082603C">
              <w:rPr>
                <w:rFonts w:ascii="Arial Narrow" w:hAnsi="Arial Narrow"/>
                <w:color w:val="C00000"/>
                <w:sz w:val="28"/>
              </w:rPr>
              <w:t>Policy Number and Name</w:t>
            </w:r>
            <w:r>
              <w:rPr>
                <w:rFonts w:ascii="Arial Narrow" w:hAnsi="Arial Narrow"/>
                <w:color w:val="C00000"/>
                <w:sz w:val="28"/>
              </w:rPr>
              <w:t xml:space="preserve"> </w:t>
            </w:r>
            <w:r>
              <w:rPr>
                <w:rFonts w:ascii="Franklin Gothic Book" w:eastAsia="Times New Roman" w:hAnsi="Franklin Gothic Book"/>
                <w:b/>
                <w:bCs/>
                <w:sz w:val="27"/>
                <w:szCs w:val="27"/>
              </w:rPr>
              <w:t>SECTION 134.1</w:t>
            </w:r>
            <w:r>
              <w:rPr>
                <w:rFonts w:ascii="Franklin Gothic Book" w:eastAsia="Times New Roman" w:hAnsi="Franklin Gothic Book"/>
                <w:b/>
                <w:bCs/>
                <w:sz w:val="27"/>
                <w:szCs w:val="27"/>
              </w:rPr>
              <w:br/>
            </w:r>
            <w:r>
              <w:rPr>
                <w:rFonts w:ascii="Franklin Gothic Book" w:eastAsia="Times New Roman" w:hAnsi="Franklin Gothic Book"/>
                <w:b/>
                <w:bCs/>
                <w:caps/>
                <w:sz w:val="27"/>
                <w:szCs w:val="27"/>
              </w:rPr>
              <w:t>Workplace and family/dependent responsibilities</w:t>
            </w:r>
          </w:p>
        </w:tc>
      </w:tr>
      <w:tr w:rsidR="00C4013A" w:rsidRPr="007F7B54" w14:paraId="0D5514D7" w14:textId="77777777" w:rsidTr="008F16D2">
        <w:tc>
          <w:tcPr>
            <w:tcW w:w="9828" w:type="dxa"/>
            <w:gridSpan w:val="3"/>
            <w:tcBorders>
              <w:top w:val="nil"/>
              <w:left w:val="nil"/>
              <w:bottom w:val="nil"/>
              <w:right w:val="nil"/>
            </w:tcBorders>
          </w:tcPr>
          <w:p w14:paraId="600079FF" w14:textId="77777777" w:rsidR="00C4013A" w:rsidRPr="007F7B54" w:rsidRDefault="00C4013A" w:rsidP="00C4013A">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4013A" w:rsidRPr="007F7B54" w14:paraId="62FE53F1" w14:textId="77777777" w:rsidTr="008F16D2">
        <w:tc>
          <w:tcPr>
            <w:tcW w:w="9828" w:type="dxa"/>
            <w:gridSpan w:val="3"/>
            <w:tcBorders>
              <w:top w:val="nil"/>
              <w:left w:val="nil"/>
              <w:bottom w:val="nil"/>
              <w:right w:val="nil"/>
            </w:tcBorders>
          </w:tcPr>
          <w:p w14:paraId="140D307C" w14:textId="77777777" w:rsidR="00C4013A" w:rsidRPr="0082603C" w:rsidRDefault="00C4013A" w:rsidP="00C4013A">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14:paraId="5909B73F" w14:textId="77777777" w:rsidR="00C4013A" w:rsidRPr="0082603C" w:rsidRDefault="00C4013A" w:rsidP="00C4013A">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 xml:space="preserve">This policy has been revised to better meet the needs of employees who have children, and experience unforeseen emergencies that may necessitate bringing children to work for short periods of time. The changes also allow flexibility to units in addressing these situations while recognizing that working conditions vary widely across the institution.  This policy proposal has iterated several times over the past few years.  It went to the SCC, and further changes were required.  Human Resources provided feedback on the policy, including some suggested changes.  Those changes were accepted and included in the current version of the proposal.   </w:t>
            </w:r>
          </w:p>
          <w:p w14:paraId="64C7E08C" w14:textId="77777777" w:rsidR="00C4013A" w:rsidRPr="007F7B54" w:rsidRDefault="00C4013A" w:rsidP="008F16D2">
            <w:pPr>
              <w:spacing w:after="0"/>
              <w:rPr>
                <w:rFonts w:ascii="Arial Narrow" w:hAnsi="Arial Narrow"/>
                <w:i/>
                <w:color w:val="C00000"/>
              </w:rPr>
            </w:pPr>
          </w:p>
        </w:tc>
      </w:tr>
      <w:tr w:rsidR="00C4013A" w:rsidRPr="007F7B54" w14:paraId="2D9390D3" w14:textId="77777777" w:rsidTr="008F16D2">
        <w:tc>
          <w:tcPr>
            <w:tcW w:w="9828" w:type="dxa"/>
            <w:gridSpan w:val="3"/>
            <w:tcBorders>
              <w:top w:val="nil"/>
              <w:left w:val="nil"/>
              <w:bottom w:val="nil"/>
              <w:right w:val="nil"/>
            </w:tcBorders>
          </w:tcPr>
          <w:p w14:paraId="51E732C5" w14:textId="77777777" w:rsidR="00C4013A" w:rsidRPr="007F7B54" w:rsidRDefault="00C4013A" w:rsidP="00C4013A">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4013A" w:rsidRPr="007F7B54" w14:paraId="64A32EB4" w14:textId="77777777" w:rsidTr="008F16D2">
        <w:tc>
          <w:tcPr>
            <w:tcW w:w="9828" w:type="dxa"/>
            <w:gridSpan w:val="3"/>
            <w:tcBorders>
              <w:top w:val="nil"/>
              <w:left w:val="nil"/>
              <w:bottom w:val="nil"/>
              <w:right w:val="nil"/>
            </w:tcBorders>
          </w:tcPr>
          <w:p w14:paraId="1127BFA7" w14:textId="77777777" w:rsidR="00C4013A" w:rsidRPr="0082603C" w:rsidRDefault="00C4013A" w:rsidP="00C4013A">
            <w:pPr>
              <w:pStyle w:val="ListParagraph"/>
              <w:numPr>
                <w:ilvl w:val="0"/>
                <w:numId w:val="1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Commission on the Status of Women Faculty – 1/28/2019</w:t>
            </w:r>
          </w:p>
          <w:p w14:paraId="3CF02AB5" w14:textId="77777777" w:rsidR="00C4013A" w:rsidRPr="007F7B54" w:rsidRDefault="00C4013A" w:rsidP="00C4013A">
            <w:pPr>
              <w:pStyle w:val="ListParagraph"/>
              <w:numPr>
                <w:ilvl w:val="0"/>
                <w:numId w:val="1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Daniel.Friesner@ndsu.edu</w:t>
            </w:r>
          </w:p>
        </w:tc>
      </w:tr>
      <w:tr w:rsidR="00C4013A" w:rsidRPr="007F7B54" w14:paraId="01816A54" w14:textId="77777777" w:rsidTr="008F16D2">
        <w:tc>
          <w:tcPr>
            <w:tcW w:w="9828" w:type="dxa"/>
            <w:gridSpan w:val="3"/>
            <w:tcBorders>
              <w:top w:val="nil"/>
              <w:left w:val="nil"/>
              <w:bottom w:val="nil"/>
              <w:right w:val="nil"/>
            </w:tcBorders>
          </w:tcPr>
          <w:p w14:paraId="63439E22" w14:textId="77777777" w:rsidR="00C4013A" w:rsidRDefault="00C4013A" w:rsidP="008F16D2">
            <w:pPr>
              <w:pStyle w:val="ListParagraph"/>
              <w:spacing w:after="0"/>
              <w:ind w:left="360"/>
              <w:jc w:val="center"/>
              <w:rPr>
                <w:rFonts w:ascii="Arial Narrow" w:hAnsi="Arial Narrow"/>
                <w:b/>
                <w:i/>
                <w:sz w:val="18"/>
              </w:rPr>
            </w:pPr>
          </w:p>
          <w:p w14:paraId="34166A06" w14:textId="77777777" w:rsidR="00C4013A" w:rsidRDefault="00C4013A" w:rsidP="008F16D2">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SCC Secretary (Heather Higgins-Dochtermann).</w:t>
            </w:r>
          </w:p>
          <w:p w14:paraId="5AEE42B1" w14:textId="77777777" w:rsidR="00C4013A" w:rsidRPr="0082603C" w:rsidRDefault="00C4013A" w:rsidP="008F16D2">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4013A" w:rsidRPr="007F7B54" w14:paraId="302FD591" w14:textId="77777777" w:rsidTr="008F16D2">
        <w:tc>
          <w:tcPr>
            <w:tcW w:w="9828" w:type="dxa"/>
            <w:gridSpan w:val="3"/>
            <w:tcBorders>
              <w:top w:val="nil"/>
              <w:left w:val="nil"/>
              <w:bottom w:val="nil"/>
              <w:right w:val="nil"/>
            </w:tcBorders>
          </w:tcPr>
          <w:p w14:paraId="5CD8CCD0" w14:textId="77777777" w:rsidR="00C4013A" w:rsidRPr="007F7B54" w:rsidRDefault="00C4013A" w:rsidP="00C4013A">
            <w:pPr>
              <w:pStyle w:val="ListParagraph"/>
              <w:numPr>
                <w:ilvl w:val="0"/>
                <w:numId w:val="1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04363F87" w14:textId="77777777" w:rsidR="00C4013A" w:rsidRPr="007F7B54" w:rsidRDefault="00C4013A" w:rsidP="008F16D2">
            <w:pPr>
              <w:pStyle w:val="ListParagraph"/>
              <w:spacing w:after="0"/>
              <w:ind w:left="360"/>
              <w:jc w:val="center"/>
              <w:rPr>
                <w:rFonts w:ascii="Arial Narrow" w:hAnsi="Arial Narrow"/>
                <w:b/>
                <w:i/>
              </w:rPr>
            </w:pPr>
          </w:p>
        </w:tc>
      </w:tr>
      <w:tr w:rsidR="00C4013A" w:rsidRPr="007F7B54" w14:paraId="05B84D36" w14:textId="77777777" w:rsidTr="008F16D2">
        <w:trPr>
          <w:trHeight w:val="555"/>
        </w:trPr>
        <w:tc>
          <w:tcPr>
            <w:tcW w:w="3438" w:type="dxa"/>
            <w:gridSpan w:val="2"/>
            <w:tcBorders>
              <w:top w:val="nil"/>
              <w:left w:val="nil"/>
              <w:bottom w:val="nil"/>
              <w:right w:val="nil"/>
            </w:tcBorders>
          </w:tcPr>
          <w:p w14:paraId="3620E601" w14:textId="77777777" w:rsidR="00C4013A" w:rsidRPr="007F7B54" w:rsidRDefault="00C4013A" w:rsidP="008F16D2">
            <w:pPr>
              <w:spacing w:after="0"/>
              <w:jc w:val="right"/>
              <w:rPr>
                <w:rFonts w:ascii="Arial Narrow" w:hAnsi="Arial Narrow"/>
                <w:b/>
              </w:rPr>
            </w:pPr>
            <w:r>
              <w:rPr>
                <w:rFonts w:ascii="Arial Narrow" w:hAnsi="Arial Narrow"/>
                <w:b/>
              </w:rPr>
              <w:t>Legal Review:</w:t>
            </w:r>
          </w:p>
        </w:tc>
        <w:tc>
          <w:tcPr>
            <w:tcW w:w="6390" w:type="dxa"/>
            <w:tcBorders>
              <w:top w:val="nil"/>
              <w:left w:val="nil"/>
              <w:bottom w:val="nil"/>
              <w:right w:val="nil"/>
            </w:tcBorders>
            <w:vAlign w:val="center"/>
          </w:tcPr>
          <w:p w14:paraId="27249566" w14:textId="77777777" w:rsidR="00C4013A" w:rsidRPr="007F7B54" w:rsidRDefault="00C4013A" w:rsidP="008F16D2">
            <w:pPr>
              <w:spacing w:after="0"/>
              <w:rPr>
                <w:rFonts w:ascii="Arial Narrow" w:hAnsi="Arial Narrow"/>
                <w:sz w:val="20"/>
              </w:rPr>
            </w:pPr>
          </w:p>
          <w:p w14:paraId="41842626" w14:textId="77777777" w:rsidR="00C4013A" w:rsidRPr="007F7B54" w:rsidRDefault="00C4013A" w:rsidP="008F16D2">
            <w:pPr>
              <w:spacing w:after="0"/>
              <w:rPr>
                <w:rFonts w:ascii="Arial Narrow" w:hAnsi="Arial Narrow"/>
                <w:sz w:val="20"/>
              </w:rPr>
            </w:pPr>
          </w:p>
        </w:tc>
      </w:tr>
      <w:tr w:rsidR="00C4013A" w:rsidRPr="007F7B54" w14:paraId="7452E229" w14:textId="77777777" w:rsidTr="008F16D2">
        <w:trPr>
          <w:trHeight w:val="555"/>
        </w:trPr>
        <w:tc>
          <w:tcPr>
            <w:tcW w:w="3438" w:type="dxa"/>
            <w:gridSpan w:val="2"/>
            <w:tcBorders>
              <w:top w:val="nil"/>
              <w:left w:val="nil"/>
              <w:bottom w:val="nil"/>
              <w:right w:val="nil"/>
            </w:tcBorders>
          </w:tcPr>
          <w:p w14:paraId="0A76B616" w14:textId="77777777" w:rsidR="00C4013A" w:rsidRDefault="00C4013A" w:rsidP="008F16D2">
            <w:pPr>
              <w:spacing w:after="0"/>
              <w:jc w:val="right"/>
              <w:rPr>
                <w:rFonts w:ascii="Arial Narrow" w:hAnsi="Arial Narrow"/>
                <w:b/>
              </w:rPr>
            </w:pPr>
            <w:r>
              <w:rPr>
                <w:rFonts w:ascii="Arial Narrow" w:hAnsi="Arial Narrow"/>
                <w:b/>
              </w:rPr>
              <w:t>Responsible Office:</w:t>
            </w:r>
          </w:p>
        </w:tc>
        <w:tc>
          <w:tcPr>
            <w:tcW w:w="6390" w:type="dxa"/>
            <w:tcBorders>
              <w:top w:val="nil"/>
              <w:left w:val="nil"/>
              <w:bottom w:val="nil"/>
              <w:right w:val="nil"/>
            </w:tcBorders>
            <w:vAlign w:val="center"/>
          </w:tcPr>
          <w:p w14:paraId="07341694" w14:textId="77777777" w:rsidR="00C4013A" w:rsidRPr="007F7B54" w:rsidRDefault="00C4013A" w:rsidP="008F16D2">
            <w:pPr>
              <w:spacing w:after="0"/>
              <w:rPr>
                <w:rFonts w:ascii="Arial Narrow" w:hAnsi="Arial Narrow"/>
                <w:sz w:val="20"/>
              </w:rPr>
            </w:pPr>
          </w:p>
        </w:tc>
      </w:tr>
      <w:tr w:rsidR="00C4013A" w:rsidRPr="007F7B54" w14:paraId="42F11F97" w14:textId="77777777" w:rsidTr="008F16D2">
        <w:trPr>
          <w:trHeight w:val="555"/>
        </w:trPr>
        <w:tc>
          <w:tcPr>
            <w:tcW w:w="3438" w:type="dxa"/>
            <w:gridSpan w:val="2"/>
            <w:tcBorders>
              <w:top w:val="nil"/>
              <w:left w:val="nil"/>
              <w:bottom w:val="nil"/>
              <w:right w:val="nil"/>
            </w:tcBorders>
          </w:tcPr>
          <w:p w14:paraId="2ABB3A27" w14:textId="77777777" w:rsidR="00C4013A" w:rsidRDefault="00C4013A" w:rsidP="008F16D2">
            <w:pPr>
              <w:spacing w:after="0"/>
              <w:jc w:val="right"/>
              <w:rPr>
                <w:rFonts w:ascii="Arial Narrow" w:hAnsi="Arial Narrow"/>
                <w:b/>
              </w:rPr>
            </w:pPr>
            <w:r>
              <w:rPr>
                <w:rFonts w:ascii="Arial Narrow" w:hAnsi="Arial Narrow"/>
                <w:b/>
              </w:rPr>
              <w:t xml:space="preserve">Senate Coordinating Committee: </w:t>
            </w:r>
          </w:p>
        </w:tc>
        <w:tc>
          <w:tcPr>
            <w:tcW w:w="6390" w:type="dxa"/>
            <w:tcBorders>
              <w:top w:val="nil"/>
              <w:left w:val="nil"/>
              <w:bottom w:val="nil"/>
              <w:right w:val="nil"/>
            </w:tcBorders>
            <w:vAlign w:val="center"/>
          </w:tcPr>
          <w:p w14:paraId="6BB2BC5D" w14:textId="77777777" w:rsidR="00C4013A" w:rsidRPr="007F7B54" w:rsidRDefault="00C4013A" w:rsidP="008F16D2">
            <w:pPr>
              <w:spacing w:after="0"/>
              <w:rPr>
                <w:rFonts w:ascii="Arial Narrow" w:hAnsi="Arial Narrow"/>
                <w:sz w:val="20"/>
              </w:rPr>
            </w:pPr>
          </w:p>
        </w:tc>
      </w:tr>
      <w:tr w:rsidR="00C4013A" w:rsidRPr="007F7B54" w14:paraId="3C6A3A7A" w14:textId="77777777" w:rsidTr="008F16D2">
        <w:trPr>
          <w:trHeight w:val="555"/>
        </w:trPr>
        <w:tc>
          <w:tcPr>
            <w:tcW w:w="3438" w:type="dxa"/>
            <w:gridSpan w:val="2"/>
            <w:tcBorders>
              <w:top w:val="nil"/>
              <w:left w:val="nil"/>
              <w:bottom w:val="nil"/>
              <w:right w:val="nil"/>
            </w:tcBorders>
          </w:tcPr>
          <w:p w14:paraId="3755BB99" w14:textId="77777777" w:rsidR="00C4013A" w:rsidRPr="007F7B54" w:rsidRDefault="00C4013A" w:rsidP="008F16D2">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vAlign w:val="center"/>
          </w:tcPr>
          <w:p w14:paraId="6F0AAAF4" w14:textId="77777777" w:rsidR="00C4013A" w:rsidRPr="007F7B54" w:rsidRDefault="00C4013A" w:rsidP="008F16D2">
            <w:pPr>
              <w:spacing w:after="0"/>
              <w:rPr>
                <w:rFonts w:ascii="Arial Narrow" w:hAnsi="Arial Narrow"/>
                <w:sz w:val="20"/>
              </w:rPr>
            </w:pPr>
          </w:p>
          <w:p w14:paraId="074D52B2" w14:textId="77777777" w:rsidR="00C4013A" w:rsidRPr="007F7B54" w:rsidRDefault="00C4013A" w:rsidP="008F16D2">
            <w:pPr>
              <w:spacing w:after="0"/>
              <w:rPr>
                <w:rFonts w:ascii="Arial Narrow" w:hAnsi="Arial Narrow"/>
                <w:sz w:val="20"/>
              </w:rPr>
            </w:pPr>
          </w:p>
        </w:tc>
      </w:tr>
      <w:tr w:rsidR="00C4013A" w:rsidRPr="007F7B54" w14:paraId="322461F0" w14:textId="77777777" w:rsidTr="008F16D2">
        <w:trPr>
          <w:trHeight w:val="555"/>
        </w:trPr>
        <w:tc>
          <w:tcPr>
            <w:tcW w:w="3438" w:type="dxa"/>
            <w:gridSpan w:val="2"/>
            <w:tcBorders>
              <w:top w:val="nil"/>
              <w:left w:val="nil"/>
              <w:bottom w:val="nil"/>
              <w:right w:val="nil"/>
            </w:tcBorders>
          </w:tcPr>
          <w:p w14:paraId="52521C8E" w14:textId="77777777" w:rsidR="00C4013A" w:rsidRPr="007F7B54" w:rsidRDefault="00C4013A" w:rsidP="008F16D2">
            <w:pPr>
              <w:spacing w:after="0"/>
              <w:jc w:val="right"/>
              <w:rPr>
                <w:rFonts w:ascii="Arial Narrow" w:hAnsi="Arial Narrow"/>
                <w:b/>
              </w:rPr>
            </w:pPr>
            <w:r w:rsidRPr="007F7B54">
              <w:rPr>
                <w:rFonts w:ascii="Arial Narrow" w:hAnsi="Arial Narrow"/>
                <w:b/>
              </w:rPr>
              <w:t>Staff Senate:</w:t>
            </w:r>
          </w:p>
          <w:p w14:paraId="331E634E" w14:textId="77777777" w:rsidR="00C4013A" w:rsidRPr="007F7B54" w:rsidRDefault="00C4013A" w:rsidP="008F16D2">
            <w:pPr>
              <w:spacing w:after="0"/>
              <w:jc w:val="right"/>
              <w:rPr>
                <w:rFonts w:ascii="Arial Narrow" w:hAnsi="Arial Narrow"/>
                <w:b/>
              </w:rPr>
            </w:pPr>
          </w:p>
        </w:tc>
        <w:tc>
          <w:tcPr>
            <w:tcW w:w="6390" w:type="dxa"/>
            <w:tcBorders>
              <w:top w:val="nil"/>
              <w:left w:val="nil"/>
              <w:bottom w:val="nil"/>
              <w:right w:val="nil"/>
            </w:tcBorders>
            <w:vAlign w:val="center"/>
          </w:tcPr>
          <w:p w14:paraId="2FD47A82" w14:textId="77777777" w:rsidR="00C4013A" w:rsidRPr="007F7B54" w:rsidRDefault="00C4013A" w:rsidP="008F16D2">
            <w:pPr>
              <w:spacing w:after="0"/>
              <w:rPr>
                <w:rFonts w:ascii="Arial Narrow" w:hAnsi="Arial Narrow"/>
                <w:sz w:val="20"/>
              </w:rPr>
            </w:pPr>
          </w:p>
          <w:p w14:paraId="056C9889" w14:textId="77777777" w:rsidR="00C4013A" w:rsidRPr="007F7B54" w:rsidRDefault="00C4013A" w:rsidP="008F16D2">
            <w:pPr>
              <w:spacing w:after="0"/>
              <w:rPr>
                <w:rFonts w:ascii="Arial Narrow" w:hAnsi="Arial Narrow"/>
                <w:sz w:val="20"/>
              </w:rPr>
            </w:pPr>
          </w:p>
        </w:tc>
      </w:tr>
      <w:tr w:rsidR="00C4013A" w:rsidRPr="007F7B54" w14:paraId="41FD54FE" w14:textId="77777777" w:rsidTr="008F16D2">
        <w:trPr>
          <w:trHeight w:val="555"/>
        </w:trPr>
        <w:tc>
          <w:tcPr>
            <w:tcW w:w="3438" w:type="dxa"/>
            <w:gridSpan w:val="2"/>
            <w:tcBorders>
              <w:top w:val="nil"/>
              <w:left w:val="nil"/>
              <w:bottom w:val="nil"/>
              <w:right w:val="nil"/>
            </w:tcBorders>
          </w:tcPr>
          <w:p w14:paraId="38CE076F" w14:textId="77777777" w:rsidR="00C4013A" w:rsidRPr="007F7B54" w:rsidRDefault="00C4013A" w:rsidP="008F16D2">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vAlign w:val="center"/>
          </w:tcPr>
          <w:p w14:paraId="52FFFF98" w14:textId="77777777" w:rsidR="00C4013A" w:rsidRPr="007F7B54" w:rsidRDefault="00C4013A" w:rsidP="008F16D2">
            <w:pPr>
              <w:spacing w:after="0"/>
              <w:rPr>
                <w:rFonts w:ascii="Arial Narrow" w:hAnsi="Arial Narrow"/>
                <w:sz w:val="20"/>
              </w:rPr>
            </w:pPr>
          </w:p>
        </w:tc>
      </w:tr>
      <w:tr w:rsidR="00C4013A" w:rsidRPr="007F7B54" w14:paraId="330715B8" w14:textId="77777777" w:rsidTr="008F16D2">
        <w:trPr>
          <w:trHeight w:val="555"/>
        </w:trPr>
        <w:tc>
          <w:tcPr>
            <w:tcW w:w="3438" w:type="dxa"/>
            <w:gridSpan w:val="2"/>
            <w:tcBorders>
              <w:top w:val="nil"/>
              <w:left w:val="nil"/>
              <w:bottom w:val="nil"/>
              <w:right w:val="nil"/>
            </w:tcBorders>
          </w:tcPr>
          <w:p w14:paraId="2EB267E5" w14:textId="77777777" w:rsidR="00C4013A" w:rsidRPr="007F7B54" w:rsidRDefault="00C4013A" w:rsidP="008F16D2">
            <w:pPr>
              <w:spacing w:after="0"/>
              <w:jc w:val="right"/>
              <w:rPr>
                <w:rFonts w:ascii="Arial Narrow" w:hAnsi="Arial Narrow"/>
                <w:b/>
              </w:rPr>
            </w:pPr>
            <w:r>
              <w:rPr>
                <w:rFonts w:ascii="Arial Narrow" w:hAnsi="Arial Narrow"/>
                <w:b/>
              </w:rPr>
              <w:t xml:space="preserve">Provost: </w:t>
            </w:r>
          </w:p>
        </w:tc>
        <w:tc>
          <w:tcPr>
            <w:tcW w:w="6390" w:type="dxa"/>
            <w:tcBorders>
              <w:top w:val="nil"/>
              <w:left w:val="nil"/>
              <w:bottom w:val="nil"/>
              <w:right w:val="nil"/>
            </w:tcBorders>
            <w:vAlign w:val="center"/>
          </w:tcPr>
          <w:p w14:paraId="0D488AF2" w14:textId="77777777" w:rsidR="00C4013A" w:rsidRPr="007F7B54" w:rsidRDefault="00C4013A" w:rsidP="008F16D2">
            <w:pPr>
              <w:spacing w:after="0"/>
              <w:rPr>
                <w:rFonts w:ascii="Arial Narrow" w:hAnsi="Arial Narrow"/>
                <w:sz w:val="20"/>
              </w:rPr>
            </w:pPr>
          </w:p>
        </w:tc>
      </w:tr>
      <w:tr w:rsidR="00C4013A" w:rsidRPr="007F7B54" w14:paraId="1E0E0C56" w14:textId="77777777" w:rsidTr="008F16D2">
        <w:trPr>
          <w:trHeight w:val="555"/>
        </w:trPr>
        <w:tc>
          <w:tcPr>
            <w:tcW w:w="3438" w:type="dxa"/>
            <w:gridSpan w:val="2"/>
            <w:tcBorders>
              <w:top w:val="nil"/>
              <w:left w:val="nil"/>
              <w:bottom w:val="nil"/>
              <w:right w:val="nil"/>
            </w:tcBorders>
          </w:tcPr>
          <w:p w14:paraId="31D90957" w14:textId="77777777" w:rsidR="00C4013A" w:rsidRPr="007F7B54" w:rsidRDefault="00C4013A" w:rsidP="008F16D2">
            <w:pPr>
              <w:spacing w:after="0"/>
              <w:jc w:val="right"/>
              <w:rPr>
                <w:rFonts w:ascii="Arial Narrow" w:hAnsi="Arial Narrow"/>
                <w:b/>
              </w:rPr>
            </w:pPr>
            <w:r w:rsidRPr="007F7B54">
              <w:rPr>
                <w:rFonts w:ascii="Arial Narrow" w:hAnsi="Arial Narrow"/>
                <w:b/>
              </w:rPr>
              <w:t>President:</w:t>
            </w:r>
          </w:p>
        </w:tc>
        <w:tc>
          <w:tcPr>
            <w:tcW w:w="6390" w:type="dxa"/>
            <w:tcBorders>
              <w:top w:val="nil"/>
              <w:left w:val="nil"/>
              <w:bottom w:val="nil"/>
              <w:right w:val="nil"/>
            </w:tcBorders>
            <w:vAlign w:val="center"/>
          </w:tcPr>
          <w:p w14:paraId="6E480BBF" w14:textId="77777777" w:rsidR="00C4013A" w:rsidRPr="007F7B54" w:rsidRDefault="00C4013A" w:rsidP="008F16D2">
            <w:pPr>
              <w:spacing w:after="0"/>
              <w:rPr>
                <w:rFonts w:ascii="Arial Narrow" w:hAnsi="Arial Narrow"/>
                <w:sz w:val="20"/>
              </w:rPr>
            </w:pPr>
          </w:p>
          <w:p w14:paraId="5CF7809E" w14:textId="77777777" w:rsidR="00C4013A" w:rsidRPr="007F7B54" w:rsidRDefault="00C4013A" w:rsidP="008F16D2">
            <w:pPr>
              <w:spacing w:after="0"/>
              <w:rPr>
                <w:rFonts w:ascii="Arial Narrow" w:hAnsi="Arial Narrow"/>
                <w:sz w:val="20"/>
              </w:rPr>
            </w:pPr>
          </w:p>
        </w:tc>
      </w:tr>
    </w:tbl>
    <w:p w14:paraId="1BFBF80A" w14:textId="77777777" w:rsidR="00C4013A" w:rsidRPr="0082603C" w:rsidRDefault="00C4013A" w:rsidP="00C4013A">
      <w:pPr>
        <w:rPr>
          <w:rFonts w:ascii="Arial Narrow" w:hAnsi="Arial Narrow"/>
          <w:b/>
          <w:sz w:val="20"/>
          <w:szCs w:val="20"/>
        </w:rPr>
      </w:pPr>
    </w:p>
    <w:p w14:paraId="2C676556" w14:textId="77777777" w:rsidR="00C4013A" w:rsidRDefault="00C4013A" w:rsidP="00C4013A">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15A75595" w14:textId="77777777" w:rsidR="00C4013A" w:rsidRPr="0082603C" w:rsidRDefault="00C4013A" w:rsidP="00C4013A">
      <w:pPr>
        <w:jc w:val="right"/>
        <w:rPr>
          <w:rFonts w:ascii="Arial Narrow" w:hAnsi="Arial Narrow"/>
          <w:color w:val="4F6228"/>
          <w:sz w:val="20"/>
          <w:szCs w:val="20"/>
        </w:rPr>
      </w:pPr>
      <w:r>
        <w:rPr>
          <w:sz w:val="16"/>
          <w:szCs w:val="16"/>
        </w:rPr>
        <w:br/>
      </w:r>
      <w:r w:rsidRPr="00065B28">
        <w:rPr>
          <w:sz w:val="16"/>
          <w:szCs w:val="16"/>
        </w:rPr>
        <w:t xml:space="preserve">SCC://SCC_cover_sheet.doc Revised </w:t>
      </w:r>
      <w:r>
        <w:rPr>
          <w:sz w:val="16"/>
          <w:szCs w:val="16"/>
        </w:rPr>
        <w:t>11/09/2017</w:t>
      </w:r>
    </w:p>
    <w:p w14:paraId="24BD1A41" w14:textId="77777777" w:rsidR="009668F8" w:rsidRDefault="009668F8">
      <w:pPr>
        <w:rPr>
          <w:rFonts w:ascii="Franklin Gothic Book" w:eastAsia="Times New Roman" w:hAnsi="Franklin Gothic Book"/>
          <w:b/>
          <w:bCs/>
          <w:sz w:val="36"/>
          <w:szCs w:val="27"/>
        </w:rPr>
      </w:pPr>
      <w:bookmarkStart w:id="1" w:name="_GoBack"/>
      <w:bookmarkEnd w:id="1"/>
      <w:r>
        <w:rPr>
          <w:rFonts w:ascii="Franklin Gothic Book" w:eastAsia="Times New Roman" w:hAnsi="Franklin Gothic Book"/>
          <w:b/>
          <w:bCs/>
          <w:sz w:val="36"/>
          <w:szCs w:val="27"/>
        </w:rPr>
        <w:br w:type="page"/>
      </w:r>
    </w:p>
    <w:p w14:paraId="68379083" w14:textId="04900930" w:rsidR="003C6991" w:rsidRPr="0022014F" w:rsidRDefault="0022014F" w:rsidP="003C6991">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sidR="00A44E24">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sidR="009668F8">
        <w:rPr>
          <w:rFonts w:ascii="Franklin Gothic Book" w:eastAsia="Times New Roman" w:hAnsi="Franklin Gothic Book"/>
          <w:b/>
          <w:bCs/>
          <w:sz w:val="30"/>
          <w:szCs w:val="30"/>
        </w:rPr>
        <w:t xml:space="preserve"> </w:t>
      </w:r>
      <w:r>
        <w:rPr>
          <w:rFonts w:ascii="Franklin Gothic Book" w:eastAsia="Times New Roman" w:hAnsi="Franklin Gothic Book"/>
          <w:b/>
          <w:bCs/>
          <w:sz w:val="27"/>
          <w:szCs w:val="27"/>
        </w:rPr>
        <w:br/>
      </w:r>
      <w:r w:rsidR="003C6991">
        <w:rPr>
          <w:rFonts w:ascii="Franklin Gothic Book" w:eastAsia="Times New Roman" w:hAnsi="Franklin Gothic Book"/>
          <w:b/>
          <w:bCs/>
          <w:sz w:val="27"/>
          <w:szCs w:val="27"/>
        </w:rPr>
        <w:t>_______________________________________________________________________________</w:t>
      </w:r>
    </w:p>
    <w:p w14:paraId="36AFCF2D" w14:textId="77777777" w:rsidR="003C6991" w:rsidRPr="003D4911" w:rsidRDefault="003C6991" w:rsidP="003C6991">
      <w:pPr>
        <w:shd w:val="clear" w:color="auto" w:fill="FFFFFF"/>
        <w:ind w:left="0" w:firstLine="0"/>
        <w:outlineLvl w:val="2"/>
        <w:rPr>
          <w:rFonts w:ascii="Franklin Gothic Book" w:eastAsia="Times New Roman" w:hAnsi="Franklin Gothic Book"/>
          <w:b/>
          <w:bCs/>
          <w:sz w:val="27"/>
          <w:szCs w:val="27"/>
        </w:rPr>
      </w:pPr>
      <w:r>
        <w:rPr>
          <w:rFonts w:ascii="Franklin Gothic Book" w:eastAsia="Times New Roman" w:hAnsi="Franklin Gothic Book"/>
          <w:b/>
          <w:bCs/>
          <w:sz w:val="27"/>
          <w:szCs w:val="27"/>
        </w:rPr>
        <w:t xml:space="preserve">SECTION </w:t>
      </w:r>
      <w:r w:rsidR="008D1231">
        <w:rPr>
          <w:rFonts w:ascii="Franklin Gothic Book" w:eastAsia="Times New Roman" w:hAnsi="Franklin Gothic Book"/>
          <w:b/>
          <w:bCs/>
          <w:sz w:val="27"/>
          <w:szCs w:val="27"/>
        </w:rPr>
        <w:t>134</w:t>
      </w:r>
      <w:r w:rsidR="00F5139D">
        <w:rPr>
          <w:rFonts w:ascii="Franklin Gothic Book" w:eastAsia="Times New Roman" w:hAnsi="Franklin Gothic Book"/>
          <w:b/>
          <w:bCs/>
          <w:sz w:val="27"/>
          <w:szCs w:val="27"/>
        </w:rPr>
        <w:t>.1</w:t>
      </w:r>
      <w:r>
        <w:rPr>
          <w:rFonts w:ascii="Franklin Gothic Book" w:eastAsia="Times New Roman" w:hAnsi="Franklin Gothic Book"/>
          <w:b/>
          <w:bCs/>
          <w:sz w:val="27"/>
          <w:szCs w:val="27"/>
        </w:rPr>
        <w:br/>
      </w:r>
      <w:r w:rsidR="00F5139D">
        <w:rPr>
          <w:rFonts w:ascii="Franklin Gothic Book" w:eastAsia="Times New Roman" w:hAnsi="Franklin Gothic Book"/>
          <w:b/>
          <w:bCs/>
          <w:caps/>
          <w:sz w:val="27"/>
          <w:szCs w:val="27"/>
        </w:rPr>
        <w:t>Workplace and family/dependent responsibilities</w:t>
      </w:r>
    </w:p>
    <w:p w14:paraId="11ABC62B" w14:textId="77777777" w:rsidR="00B760D7" w:rsidRPr="001E1466" w:rsidRDefault="003C6991" w:rsidP="008D1231">
      <w:pPr>
        <w:pStyle w:val="Heading4"/>
        <w:shd w:val="clear" w:color="auto" w:fill="FFFFFF"/>
        <w:spacing w:before="0" w:beforeAutospacing="0" w:after="0" w:afterAutospacing="0"/>
        <w:rPr>
          <w:rFonts w:ascii="Franklin Gothic Book" w:hAnsi="Franklin Gothic Book"/>
          <w:b w:val="0"/>
          <w:bCs w:val="0"/>
          <w:sz w:val="22"/>
          <w:szCs w:val="22"/>
        </w:rPr>
      </w:pPr>
      <w:r w:rsidRPr="001E1466">
        <w:rPr>
          <w:rFonts w:ascii="Franklin Gothic Book" w:hAnsi="Franklin Gothic Book"/>
          <w:b w:val="0"/>
          <w:bCs w:val="0"/>
          <w:sz w:val="22"/>
          <w:szCs w:val="22"/>
        </w:rPr>
        <w:t>SOURCE:</w:t>
      </w:r>
      <w:r w:rsidRPr="001E1466">
        <w:rPr>
          <w:rFonts w:ascii="Franklin Gothic Book" w:hAnsi="Franklin Gothic Book"/>
          <w:b w:val="0"/>
          <w:bCs w:val="0"/>
          <w:sz w:val="22"/>
          <w:szCs w:val="22"/>
        </w:rPr>
        <w:tab/>
      </w:r>
      <w:r w:rsidR="008D1231" w:rsidRPr="001E1466">
        <w:rPr>
          <w:rFonts w:ascii="Franklin Gothic Book" w:hAnsi="Franklin Gothic Book"/>
          <w:b w:val="0"/>
          <w:sz w:val="22"/>
          <w:szCs w:val="22"/>
        </w:rPr>
        <w:t>NDSU President</w:t>
      </w:r>
    </w:p>
    <w:p w14:paraId="05DE2AC7" w14:textId="7313F137" w:rsidR="00DE569B" w:rsidRPr="00DE569B" w:rsidRDefault="00DE569B" w:rsidP="00DE569B">
      <w:pPr>
        <w:numPr>
          <w:ilvl w:val="0"/>
          <w:numId w:val="9"/>
        </w:numPr>
        <w:shd w:val="clear" w:color="auto" w:fill="FFFFFF"/>
        <w:rPr>
          <w:rFonts w:ascii="Franklin Gothic Book" w:eastAsia="Times New Roman" w:hAnsi="Franklin Gothic Book"/>
          <w:sz w:val="24"/>
          <w:szCs w:val="24"/>
        </w:rPr>
      </w:pPr>
      <w:r w:rsidRPr="00DE569B">
        <w:rPr>
          <w:rFonts w:ascii="Franklin Gothic Book" w:eastAsia="Times New Roman" w:hAnsi="Franklin Gothic Book"/>
          <w:sz w:val="24"/>
          <w:szCs w:val="24"/>
        </w:rPr>
        <w:t xml:space="preserve">North Dakota State University respects </w:t>
      </w:r>
      <w:ins w:id="2" w:author="Wendy" w:date="2017-02-27T09:44:00Z">
        <w:r w:rsidR="000E1044">
          <w:rPr>
            <w:rFonts w:ascii="Franklin Gothic Book" w:eastAsia="Times New Roman" w:hAnsi="Franklin Gothic Book"/>
            <w:sz w:val="24"/>
            <w:szCs w:val="24"/>
          </w:rPr>
          <w:t xml:space="preserve">and values </w:t>
        </w:r>
      </w:ins>
      <w:r w:rsidRPr="00DE569B">
        <w:rPr>
          <w:rFonts w:ascii="Franklin Gothic Book" w:eastAsia="Times New Roman" w:hAnsi="Franklin Gothic Book"/>
          <w:sz w:val="24"/>
          <w:szCs w:val="24"/>
        </w:rPr>
        <w:t xml:space="preserve">the importance of balancing work and family/dependent responsibilities and recognizes that there are times when these work responsibilities and family/dependent responsibilities will conflict with each other. Various options for employees to care for their dependents in the form of paid and unpaid leave are provided in the NDSU policies (see sections 130, Annual Leave; 135, Family Medical Leave - Uncompensated; 143, Sick/Dependent Leave; and 149, Leave </w:t>
      </w:r>
      <w:proofErr w:type="gramStart"/>
      <w:r w:rsidRPr="00DE569B">
        <w:rPr>
          <w:rFonts w:ascii="Franklin Gothic Book" w:eastAsia="Times New Roman" w:hAnsi="Franklin Gothic Book"/>
          <w:sz w:val="24"/>
          <w:szCs w:val="24"/>
        </w:rPr>
        <w:t>Without</w:t>
      </w:r>
      <w:proofErr w:type="gramEnd"/>
      <w:r w:rsidRPr="00DE569B">
        <w:rPr>
          <w:rFonts w:ascii="Franklin Gothic Book" w:eastAsia="Times New Roman" w:hAnsi="Franklin Gothic Book"/>
          <w:sz w:val="24"/>
          <w:szCs w:val="24"/>
        </w:rPr>
        <w:t xml:space="preserve"> Pay) see </w:t>
      </w:r>
      <w:hyperlink r:id="rId7" w:history="1">
        <w:r w:rsidRPr="00DE569B">
          <w:rPr>
            <w:rFonts w:ascii="Franklin Gothic Book" w:eastAsia="Times New Roman" w:hAnsi="Franklin Gothic Book"/>
            <w:color w:val="0000FF"/>
            <w:sz w:val="24"/>
            <w:szCs w:val="24"/>
            <w:u w:val="single"/>
          </w:rPr>
          <w:t>http://www.ndsu.edu/policy/</w:t>
        </w:r>
      </w:hyperlink>
      <w:r w:rsidRPr="00DE569B">
        <w:rPr>
          <w:rFonts w:ascii="Franklin Gothic Book" w:eastAsia="Times New Roman" w:hAnsi="Franklin Gothic Book"/>
          <w:sz w:val="24"/>
          <w:szCs w:val="24"/>
        </w:rPr>
        <w:t xml:space="preserve">. </w:t>
      </w:r>
      <w:r w:rsidR="00F5139D">
        <w:rPr>
          <w:rFonts w:ascii="Franklin Gothic Book" w:eastAsia="Times New Roman" w:hAnsi="Franklin Gothic Book"/>
          <w:sz w:val="24"/>
          <w:szCs w:val="24"/>
        </w:rPr>
        <w:br/>
      </w:r>
    </w:p>
    <w:p w14:paraId="56517FD3" w14:textId="62981601" w:rsidR="00C941CC" w:rsidRPr="00C941CC" w:rsidRDefault="00DE569B">
      <w:pPr>
        <w:numPr>
          <w:ilvl w:val="0"/>
          <w:numId w:val="9"/>
        </w:numPr>
        <w:shd w:val="clear" w:color="auto" w:fill="FFFFFF"/>
        <w:rPr>
          <w:rFonts w:ascii="Franklin Gothic Book" w:eastAsia="Times New Roman" w:hAnsi="Franklin Gothic Book"/>
          <w:sz w:val="24"/>
          <w:szCs w:val="24"/>
        </w:rPr>
      </w:pPr>
      <w:r w:rsidRPr="00DE569B">
        <w:rPr>
          <w:rFonts w:ascii="Franklin Gothic Book" w:eastAsia="Times New Roman" w:hAnsi="Franklin Gothic Book"/>
          <w:sz w:val="24"/>
          <w:szCs w:val="24"/>
        </w:rPr>
        <w:t xml:space="preserve">Occasionally situations arise that are not specifically covered in these policies. When such situations occur, </w:t>
      </w:r>
      <w:ins w:id="3" w:author="Wendy" w:date="2017-02-28T09:41:00Z">
        <w:r w:rsidR="009216D5">
          <w:rPr>
            <w:rFonts w:ascii="Franklin Gothic Book" w:eastAsia="Times New Roman" w:hAnsi="Franklin Gothic Book"/>
            <w:sz w:val="24"/>
            <w:szCs w:val="24"/>
          </w:rPr>
          <w:t>employees can request accommodation</w:t>
        </w:r>
      </w:ins>
      <w:ins w:id="4" w:author="Wendy" w:date="2017-02-28T09:42:00Z">
        <w:r w:rsidR="009216D5">
          <w:rPr>
            <w:rFonts w:ascii="Franklin Gothic Book" w:eastAsia="Times New Roman" w:hAnsi="Franklin Gothic Book"/>
            <w:sz w:val="24"/>
            <w:szCs w:val="24"/>
          </w:rPr>
          <w:t>.</w:t>
        </w:r>
      </w:ins>
      <w:ins w:id="5" w:author="Wendy" w:date="2017-02-28T09:41:00Z">
        <w:r w:rsidR="009216D5">
          <w:rPr>
            <w:rFonts w:ascii="Franklin Gothic Book" w:eastAsia="Times New Roman" w:hAnsi="Franklin Gothic Book"/>
            <w:sz w:val="24"/>
            <w:szCs w:val="24"/>
          </w:rPr>
          <w:t xml:space="preserve"> </w:t>
        </w:r>
      </w:ins>
      <w:r w:rsidRPr="00DE569B">
        <w:rPr>
          <w:rFonts w:ascii="Franklin Gothic Book" w:eastAsia="Times New Roman" w:hAnsi="Franklin Gothic Book"/>
          <w:sz w:val="24"/>
          <w:szCs w:val="24"/>
        </w:rPr>
        <w:t>NDSU is committed to addressing the</w:t>
      </w:r>
      <w:ins w:id="6" w:author="Wendy" w:date="2017-02-28T09:42:00Z">
        <w:r w:rsidR="009216D5">
          <w:rPr>
            <w:rFonts w:ascii="Franklin Gothic Book" w:eastAsia="Times New Roman" w:hAnsi="Franklin Gothic Book"/>
            <w:sz w:val="24"/>
            <w:szCs w:val="24"/>
          </w:rPr>
          <w:t>se requests</w:t>
        </w:r>
      </w:ins>
      <w:del w:id="7" w:author="Wendy" w:date="2017-02-28T09:42:00Z">
        <w:r w:rsidRPr="00DE569B" w:rsidDel="009216D5">
          <w:rPr>
            <w:rFonts w:ascii="Franklin Gothic Book" w:eastAsia="Times New Roman" w:hAnsi="Franklin Gothic Book"/>
            <w:sz w:val="24"/>
            <w:szCs w:val="24"/>
          </w:rPr>
          <w:delText>m</w:delText>
        </w:r>
      </w:del>
      <w:r w:rsidRPr="00DE569B">
        <w:rPr>
          <w:rFonts w:ascii="Franklin Gothic Book" w:eastAsia="Times New Roman" w:hAnsi="Franklin Gothic Book"/>
          <w:sz w:val="24"/>
          <w:szCs w:val="24"/>
        </w:rPr>
        <w:t xml:space="preserve"> with sensitivity and fairness to all concerned and will </w:t>
      </w:r>
      <w:del w:id="8" w:author="Wendy" w:date="2017-02-27T10:30:00Z">
        <w:r w:rsidRPr="00DE569B" w:rsidDel="005D6E68">
          <w:rPr>
            <w:rFonts w:ascii="Franklin Gothic Book" w:eastAsia="Times New Roman" w:hAnsi="Franklin Gothic Book"/>
            <w:sz w:val="24"/>
            <w:szCs w:val="24"/>
          </w:rPr>
          <w:delText>consider an employee's request</w:delText>
        </w:r>
      </w:del>
      <w:ins w:id="9" w:author="Wendy" w:date="2017-02-27T10:30:00Z">
        <w:r w:rsidR="005D6E68">
          <w:rPr>
            <w:rFonts w:ascii="Franklin Gothic Book" w:eastAsia="Times New Roman" w:hAnsi="Franklin Gothic Book"/>
            <w:sz w:val="24"/>
            <w:szCs w:val="24"/>
          </w:rPr>
          <w:t>work</w:t>
        </w:r>
      </w:ins>
      <w:r w:rsidRPr="00DE569B">
        <w:rPr>
          <w:rFonts w:ascii="Franklin Gothic Book" w:eastAsia="Times New Roman" w:hAnsi="Franklin Gothic Book"/>
          <w:sz w:val="24"/>
          <w:szCs w:val="24"/>
        </w:rPr>
        <w:t xml:space="preserve"> to accommodate the situation, based on the following factors: </w:t>
      </w:r>
    </w:p>
    <w:p w14:paraId="40DCB5F4" w14:textId="77777777" w:rsidR="00DE569B" w:rsidRPr="00DE569B" w:rsidRDefault="00DE569B" w:rsidP="00DE569B">
      <w:pPr>
        <w:numPr>
          <w:ilvl w:val="1"/>
          <w:numId w:val="9"/>
        </w:numPr>
        <w:shd w:val="clear" w:color="auto" w:fill="FFFFFF"/>
        <w:rPr>
          <w:rFonts w:ascii="Franklin Gothic Book" w:eastAsia="Times New Roman" w:hAnsi="Franklin Gothic Book"/>
          <w:sz w:val="24"/>
          <w:szCs w:val="24"/>
        </w:rPr>
      </w:pPr>
      <w:r w:rsidRPr="00DE569B">
        <w:rPr>
          <w:rFonts w:ascii="Franklin Gothic Book" w:eastAsia="Times New Roman" w:hAnsi="Franklin Gothic Book"/>
          <w:sz w:val="24"/>
          <w:szCs w:val="24"/>
        </w:rPr>
        <w:t xml:space="preserve">Workplace health, safety, and institutional liability issues related to the request; </w:t>
      </w:r>
    </w:p>
    <w:p w14:paraId="6E3D2329" w14:textId="77777777" w:rsidR="00DE569B" w:rsidRPr="00DE569B" w:rsidRDefault="00DE569B" w:rsidP="00DE569B">
      <w:pPr>
        <w:numPr>
          <w:ilvl w:val="1"/>
          <w:numId w:val="9"/>
        </w:numPr>
        <w:shd w:val="clear" w:color="auto" w:fill="FFFFFF"/>
        <w:rPr>
          <w:rFonts w:ascii="Franklin Gothic Book" w:eastAsia="Times New Roman" w:hAnsi="Franklin Gothic Book"/>
          <w:sz w:val="24"/>
          <w:szCs w:val="24"/>
        </w:rPr>
      </w:pPr>
      <w:r w:rsidRPr="00DE569B">
        <w:rPr>
          <w:rFonts w:ascii="Franklin Gothic Book" w:eastAsia="Times New Roman" w:hAnsi="Franklin Gothic Book"/>
          <w:sz w:val="24"/>
          <w:szCs w:val="24"/>
        </w:rPr>
        <w:t xml:space="preserve">Potential impact on the employee's work accomplishment and performance; </w:t>
      </w:r>
    </w:p>
    <w:p w14:paraId="3A7ACDB6" w14:textId="6FFA96B9" w:rsidR="00DE569B" w:rsidRPr="00DE569B" w:rsidDel="009216D5" w:rsidRDefault="00DE569B" w:rsidP="00DE569B">
      <w:pPr>
        <w:numPr>
          <w:ilvl w:val="1"/>
          <w:numId w:val="9"/>
        </w:numPr>
        <w:shd w:val="clear" w:color="auto" w:fill="FFFFFF"/>
        <w:rPr>
          <w:del w:id="10" w:author="Wendy" w:date="2017-02-28T09:42:00Z"/>
          <w:rFonts w:ascii="Franklin Gothic Book" w:eastAsia="Times New Roman" w:hAnsi="Franklin Gothic Book"/>
          <w:sz w:val="24"/>
          <w:szCs w:val="24"/>
        </w:rPr>
      </w:pPr>
      <w:del w:id="11" w:author="Wendy" w:date="2017-02-28T09:42:00Z">
        <w:r w:rsidRPr="00DE569B" w:rsidDel="009216D5">
          <w:rPr>
            <w:rFonts w:ascii="Franklin Gothic Book" w:eastAsia="Times New Roman" w:hAnsi="Franklin Gothic Book"/>
            <w:sz w:val="24"/>
            <w:szCs w:val="24"/>
          </w:rPr>
          <w:delText xml:space="preserve">The employee's performance history; </w:delText>
        </w:r>
      </w:del>
    </w:p>
    <w:p w14:paraId="143295AA" w14:textId="77777777" w:rsidR="00DE569B" w:rsidRPr="00DE569B" w:rsidRDefault="00DE569B" w:rsidP="00DE569B">
      <w:pPr>
        <w:numPr>
          <w:ilvl w:val="1"/>
          <w:numId w:val="9"/>
        </w:numPr>
        <w:shd w:val="clear" w:color="auto" w:fill="FFFFFF"/>
        <w:rPr>
          <w:rFonts w:ascii="Franklin Gothic Book" w:eastAsia="Times New Roman" w:hAnsi="Franklin Gothic Book"/>
          <w:sz w:val="24"/>
          <w:szCs w:val="24"/>
        </w:rPr>
      </w:pPr>
      <w:r w:rsidRPr="00DE569B">
        <w:rPr>
          <w:rFonts w:ascii="Franklin Gothic Book" w:eastAsia="Times New Roman" w:hAnsi="Franklin Gothic Book"/>
          <w:sz w:val="24"/>
          <w:szCs w:val="24"/>
        </w:rPr>
        <w:t xml:space="preserve">Effect on the efficiency and productivity of others in the immediate workplace environment and/or unit; </w:t>
      </w:r>
    </w:p>
    <w:p w14:paraId="73A4465D" w14:textId="33633975" w:rsidR="00DE569B" w:rsidRPr="00DE569B" w:rsidRDefault="00DE569B" w:rsidP="00DE569B">
      <w:pPr>
        <w:numPr>
          <w:ilvl w:val="1"/>
          <w:numId w:val="9"/>
        </w:numPr>
        <w:shd w:val="clear" w:color="auto" w:fill="FFFFFF"/>
        <w:rPr>
          <w:rFonts w:ascii="Franklin Gothic Book" w:eastAsia="Times New Roman" w:hAnsi="Franklin Gothic Book"/>
          <w:sz w:val="24"/>
          <w:szCs w:val="24"/>
        </w:rPr>
      </w:pPr>
      <w:r w:rsidRPr="00DE569B">
        <w:rPr>
          <w:rFonts w:ascii="Franklin Gothic Book" w:eastAsia="Times New Roman" w:hAnsi="Franklin Gothic Book"/>
          <w:sz w:val="24"/>
          <w:szCs w:val="24"/>
        </w:rPr>
        <w:t xml:space="preserve">Length of time involved in the employee's request; </w:t>
      </w:r>
      <w:ins w:id="12" w:author="Daniel Friesner" w:date="2018-02-26T15:17:00Z">
        <w:r w:rsidR="00661456">
          <w:rPr>
            <w:rFonts w:ascii="Franklin Gothic Book" w:eastAsia="Times New Roman" w:hAnsi="Franklin Gothic Book"/>
            <w:sz w:val="24"/>
            <w:szCs w:val="24"/>
          </w:rPr>
          <w:t>and</w:t>
        </w:r>
      </w:ins>
    </w:p>
    <w:p w14:paraId="0EB69CA4" w14:textId="1CC75C97" w:rsidR="007B103F" w:rsidRDefault="00DE569B">
      <w:pPr>
        <w:numPr>
          <w:ilvl w:val="1"/>
          <w:numId w:val="9"/>
        </w:numPr>
        <w:shd w:val="clear" w:color="auto" w:fill="FFFFFF"/>
        <w:rPr>
          <w:ins w:id="13" w:author="Daniel Friesner" w:date="2018-02-26T15:11:00Z"/>
          <w:rFonts w:ascii="Franklin Gothic Book" w:eastAsia="Times New Roman" w:hAnsi="Franklin Gothic Book"/>
          <w:sz w:val="24"/>
          <w:szCs w:val="24"/>
        </w:rPr>
      </w:pPr>
      <w:r w:rsidRPr="00DE569B">
        <w:rPr>
          <w:rFonts w:ascii="Franklin Gothic Book" w:eastAsia="Times New Roman" w:hAnsi="Franklin Gothic Book"/>
          <w:sz w:val="24"/>
          <w:szCs w:val="24"/>
        </w:rPr>
        <w:t xml:space="preserve">Concerns of relevant decision-makers and clientele (for example, county commissioners for county Extension staff). </w:t>
      </w:r>
    </w:p>
    <w:p w14:paraId="2737CB93" w14:textId="77777777" w:rsidR="00026BED" w:rsidRPr="007B103F" w:rsidRDefault="00026BED">
      <w:pPr>
        <w:shd w:val="clear" w:color="auto" w:fill="FFFFFF"/>
        <w:ind w:left="1440" w:firstLine="0"/>
        <w:rPr>
          <w:rFonts w:ascii="Franklin Gothic Book" w:eastAsia="Times New Roman" w:hAnsi="Franklin Gothic Book"/>
          <w:sz w:val="24"/>
          <w:szCs w:val="24"/>
        </w:rPr>
        <w:pPrChange w:id="14" w:author="Daniel Friesner" w:date="2018-02-26T15:11:00Z">
          <w:pPr>
            <w:numPr>
              <w:ilvl w:val="1"/>
              <w:numId w:val="9"/>
            </w:numPr>
            <w:shd w:val="clear" w:color="auto" w:fill="FFFFFF"/>
            <w:tabs>
              <w:tab w:val="num" w:pos="1440"/>
            </w:tabs>
            <w:ind w:left="1440" w:hanging="360"/>
          </w:pPr>
        </w:pPrChange>
      </w:pPr>
    </w:p>
    <w:p w14:paraId="3F7AD78A" w14:textId="13978270" w:rsidR="00DE569B" w:rsidRPr="00DE569B" w:rsidDel="00547B15" w:rsidRDefault="00DE569B" w:rsidP="00DE569B">
      <w:pPr>
        <w:shd w:val="clear" w:color="auto" w:fill="FFFFFF"/>
        <w:ind w:left="1440" w:firstLine="0"/>
        <w:rPr>
          <w:del w:id="15" w:author="Daniel Friesner" w:date="2018-02-22T16:55:00Z"/>
          <w:rFonts w:ascii="Franklin Gothic Book" w:eastAsia="Times New Roman" w:hAnsi="Franklin Gothic Book"/>
          <w:sz w:val="24"/>
          <w:szCs w:val="24"/>
        </w:rPr>
      </w:pPr>
      <w:del w:id="16" w:author="Daniel Friesner" w:date="2018-02-22T17:16:00Z">
        <w:r w:rsidRPr="00DE569B" w:rsidDel="00663AA3">
          <w:rPr>
            <w:rFonts w:ascii="Franklin Gothic Book" w:eastAsia="Times New Roman" w:hAnsi="Franklin Gothic Book"/>
            <w:sz w:val="24"/>
            <w:szCs w:val="24"/>
          </w:rPr>
          <w:delText>NOTE: In some cases, the employee may be required to sign a liability waiver.</w:delText>
        </w:r>
      </w:del>
    </w:p>
    <w:p w14:paraId="66AB9D5A" w14:textId="50CD1ED2" w:rsidR="00DE569B" w:rsidRPr="00547B15" w:rsidDel="00663AA3" w:rsidRDefault="00DE569B">
      <w:pPr>
        <w:shd w:val="clear" w:color="auto" w:fill="FFFFFF"/>
        <w:ind w:left="1440" w:firstLine="0"/>
        <w:rPr>
          <w:del w:id="17" w:author="Daniel Friesner" w:date="2018-02-22T17:16:00Z"/>
          <w:rFonts w:ascii="Franklin Gothic Book" w:eastAsia="Times New Roman" w:hAnsi="Franklin Gothic Book"/>
          <w:sz w:val="24"/>
          <w:szCs w:val="24"/>
          <w:rPrChange w:id="18" w:author="Daniel Friesner" w:date="2018-02-22T16:55:00Z">
            <w:rPr>
              <w:del w:id="19" w:author="Daniel Friesner" w:date="2018-02-22T17:16:00Z"/>
            </w:rPr>
          </w:rPrChange>
        </w:rPr>
        <w:pPrChange w:id="20" w:author="Daniel Friesner" w:date="2018-02-22T16:55:00Z">
          <w:pPr>
            <w:numPr>
              <w:numId w:val="9"/>
            </w:numPr>
            <w:shd w:val="clear" w:color="auto" w:fill="FFFFFF"/>
            <w:tabs>
              <w:tab w:val="num" w:pos="720"/>
            </w:tabs>
            <w:ind w:hanging="360"/>
          </w:pPr>
        </w:pPrChange>
      </w:pPr>
      <w:del w:id="21" w:author="Daniel Friesner" w:date="2018-02-22T17:16:00Z">
        <w:r w:rsidRPr="00547B15" w:rsidDel="00663AA3">
          <w:rPr>
            <w:rFonts w:ascii="Franklin Gothic Book" w:eastAsia="Times New Roman" w:hAnsi="Franklin Gothic Book"/>
            <w:sz w:val="24"/>
            <w:szCs w:val="24"/>
            <w:rPrChange w:id="22" w:author="Daniel Friesner" w:date="2018-02-22T16:55:00Z">
              <w:rPr/>
            </w:rPrChange>
          </w:rPr>
          <w:delText>Prior to a decision regarding the employee's request, the employee's immediate supervisor will discuss the situation and the request with his/her supervisor and consult with relevant campus staff such as those in the Office of Human Resources/Payroll to assure that all reasonable options for a mutually satisfactory way to address the employee's situation are explored.</w:delText>
        </w:r>
        <w:r w:rsidR="00F5139D" w:rsidRPr="00547B15" w:rsidDel="00663AA3">
          <w:rPr>
            <w:rFonts w:ascii="Franklin Gothic Book" w:eastAsia="Times New Roman" w:hAnsi="Franklin Gothic Book"/>
            <w:sz w:val="24"/>
            <w:szCs w:val="24"/>
            <w:rPrChange w:id="23" w:author="Daniel Friesner" w:date="2018-02-22T16:55:00Z">
              <w:rPr/>
            </w:rPrChange>
          </w:rPr>
          <w:br/>
        </w:r>
      </w:del>
    </w:p>
    <w:p w14:paraId="6BF13A6B" w14:textId="2CC1A916" w:rsidR="00547B15" w:rsidRDefault="00DE569B" w:rsidP="00DE569B">
      <w:pPr>
        <w:numPr>
          <w:ilvl w:val="0"/>
          <w:numId w:val="9"/>
        </w:numPr>
        <w:shd w:val="clear" w:color="auto" w:fill="FFFFFF"/>
        <w:rPr>
          <w:ins w:id="24" w:author="Daniel Friesner" w:date="2018-02-22T17:00:00Z"/>
          <w:rFonts w:ascii="Franklin Gothic Book" w:eastAsia="Times New Roman" w:hAnsi="Franklin Gothic Book"/>
          <w:sz w:val="24"/>
          <w:szCs w:val="24"/>
        </w:rPr>
      </w:pPr>
      <w:r w:rsidRPr="00DE569B">
        <w:rPr>
          <w:rFonts w:ascii="Franklin Gothic Book" w:eastAsia="Times New Roman" w:hAnsi="Franklin Gothic Book"/>
          <w:sz w:val="24"/>
          <w:szCs w:val="24"/>
        </w:rPr>
        <w:t xml:space="preserve">With regard to infants and young children, parents/guardians are responsible for arranging regular, appropriate childcare. In the event of an emergency, an employee may need to bring a </w:t>
      </w:r>
      <w:proofErr w:type="gramStart"/>
      <w:r w:rsidRPr="00DE569B">
        <w:rPr>
          <w:rFonts w:ascii="Franklin Gothic Book" w:eastAsia="Times New Roman" w:hAnsi="Franklin Gothic Book"/>
          <w:sz w:val="24"/>
          <w:szCs w:val="24"/>
        </w:rPr>
        <w:t>child(</w:t>
      </w:r>
      <w:proofErr w:type="spellStart"/>
      <w:proofErr w:type="gramEnd"/>
      <w:r w:rsidRPr="00DE569B">
        <w:rPr>
          <w:rFonts w:ascii="Franklin Gothic Book" w:eastAsia="Times New Roman" w:hAnsi="Franklin Gothic Book"/>
          <w:sz w:val="24"/>
          <w:szCs w:val="24"/>
        </w:rPr>
        <w:t>ren</w:t>
      </w:r>
      <w:proofErr w:type="spellEnd"/>
      <w:r w:rsidRPr="00DE569B">
        <w:rPr>
          <w:rFonts w:ascii="Franklin Gothic Book" w:eastAsia="Times New Roman" w:hAnsi="Franklin Gothic Book"/>
          <w:sz w:val="24"/>
          <w:szCs w:val="24"/>
        </w:rPr>
        <w:t>) to the workplace for a short period</w:t>
      </w:r>
      <w:ins w:id="25" w:author="Daniel Friesner" w:date="2018-02-22T16:55:00Z">
        <w:r w:rsidR="00547B15">
          <w:rPr>
            <w:rFonts w:ascii="Franklin Gothic Book" w:eastAsia="Times New Roman" w:hAnsi="Franklin Gothic Book"/>
            <w:sz w:val="24"/>
            <w:szCs w:val="24"/>
          </w:rPr>
          <w:t xml:space="preserve">. </w:t>
        </w:r>
      </w:ins>
      <w:ins w:id="26" w:author="Daniel Friesner" w:date="2019-01-16T12:58:00Z">
        <w:r w:rsidR="007213D3">
          <w:rPr>
            <w:rFonts w:ascii="Franklin Gothic Book" w:hAnsi="Franklin Gothic Book"/>
            <w:sz w:val="24"/>
            <w:szCs w:val="24"/>
          </w:rPr>
          <w:t xml:space="preserve">Each department </w:t>
        </w:r>
        <w:r w:rsidR="007213D3">
          <w:rPr>
            <w:rFonts w:ascii="Franklin Gothic Book" w:hAnsi="Franklin Gothic Book"/>
            <w:color w:val="FF0000"/>
            <w:sz w:val="24"/>
            <w:szCs w:val="24"/>
          </w:rPr>
          <w:t xml:space="preserve">shall take the following into consideration before allowing a </w:t>
        </w:r>
        <w:proofErr w:type="gramStart"/>
        <w:r w:rsidR="007213D3">
          <w:rPr>
            <w:rFonts w:ascii="Franklin Gothic Book" w:hAnsi="Franklin Gothic Book"/>
            <w:color w:val="FF0000"/>
            <w:sz w:val="24"/>
            <w:szCs w:val="24"/>
          </w:rPr>
          <w:t>child(</w:t>
        </w:r>
        <w:proofErr w:type="spellStart"/>
        <w:proofErr w:type="gramEnd"/>
        <w:r w:rsidR="007213D3">
          <w:rPr>
            <w:rFonts w:ascii="Franklin Gothic Book" w:hAnsi="Franklin Gothic Book"/>
            <w:color w:val="FF0000"/>
            <w:sz w:val="24"/>
            <w:szCs w:val="24"/>
          </w:rPr>
          <w:t>ren</w:t>
        </w:r>
        <w:proofErr w:type="spellEnd"/>
        <w:r w:rsidR="007213D3">
          <w:rPr>
            <w:rFonts w:ascii="Franklin Gothic Book" w:hAnsi="Franklin Gothic Book"/>
            <w:color w:val="FF0000"/>
            <w:sz w:val="24"/>
            <w:szCs w:val="24"/>
          </w:rPr>
          <w:t>) into the workplace</w:t>
        </w:r>
        <w:r w:rsidR="007213D3">
          <w:rPr>
            <w:rFonts w:ascii="Franklin Gothic Book" w:hAnsi="Franklin Gothic Book"/>
            <w:sz w:val="24"/>
            <w:szCs w:val="24"/>
          </w:rPr>
          <w:t>.</w:t>
        </w:r>
      </w:ins>
    </w:p>
    <w:p w14:paraId="678D7318" w14:textId="5D2421D2" w:rsidR="00D77D33" w:rsidRDefault="00D77D33">
      <w:pPr>
        <w:pStyle w:val="ListParagraph"/>
        <w:numPr>
          <w:ilvl w:val="0"/>
          <w:numId w:val="11"/>
        </w:numPr>
        <w:shd w:val="clear" w:color="auto" w:fill="FFFFFF"/>
        <w:rPr>
          <w:ins w:id="27" w:author="Daniel Friesner" w:date="2018-02-22T17:04:00Z"/>
          <w:rFonts w:ascii="Franklin Gothic Book" w:eastAsia="Times New Roman" w:hAnsi="Franklin Gothic Book"/>
          <w:sz w:val="24"/>
          <w:szCs w:val="24"/>
        </w:rPr>
        <w:pPrChange w:id="28" w:author="Daniel Friesner" w:date="2018-02-22T17:01:00Z">
          <w:pPr>
            <w:numPr>
              <w:numId w:val="9"/>
            </w:numPr>
            <w:shd w:val="clear" w:color="auto" w:fill="FFFFFF"/>
            <w:tabs>
              <w:tab w:val="num" w:pos="720"/>
            </w:tabs>
            <w:ind w:hanging="360"/>
          </w:pPr>
        </w:pPrChange>
      </w:pPr>
      <w:ins w:id="29" w:author="Daniel Friesner" w:date="2018-02-22T17:03:00Z">
        <w:r>
          <w:rPr>
            <w:rFonts w:ascii="Franklin Gothic Book" w:eastAsia="Times New Roman" w:hAnsi="Franklin Gothic Book"/>
            <w:sz w:val="24"/>
            <w:szCs w:val="24"/>
          </w:rPr>
          <w:t>The situations where the presence of a child</w:t>
        </w:r>
      </w:ins>
      <w:ins w:id="30" w:author="Daniel Friesner" w:date="2018-02-22T17:17:00Z">
        <w:r w:rsidR="00610D3A">
          <w:rPr>
            <w:rFonts w:ascii="Franklin Gothic Book" w:eastAsia="Times New Roman" w:hAnsi="Franklin Gothic Book"/>
            <w:sz w:val="24"/>
            <w:szCs w:val="24"/>
          </w:rPr>
          <w:t>(</w:t>
        </w:r>
        <w:proofErr w:type="spellStart"/>
        <w:r w:rsidR="00610D3A">
          <w:rPr>
            <w:rFonts w:ascii="Franklin Gothic Book" w:eastAsia="Times New Roman" w:hAnsi="Franklin Gothic Book"/>
            <w:sz w:val="24"/>
            <w:szCs w:val="24"/>
          </w:rPr>
          <w:t>ren</w:t>
        </w:r>
        <w:proofErr w:type="spellEnd"/>
        <w:r w:rsidR="00610D3A">
          <w:rPr>
            <w:rFonts w:ascii="Franklin Gothic Book" w:eastAsia="Times New Roman" w:hAnsi="Franklin Gothic Book"/>
            <w:sz w:val="24"/>
            <w:szCs w:val="24"/>
          </w:rPr>
          <w:t>)</w:t>
        </w:r>
      </w:ins>
      <w:ins w:id="31" w:author="Daniel Friesner" w:date="2018-02-22T17:03:00Z">
        <w:r>
          <w:rPr>
            <w:rFonts w:ascii="Franklin Gothic Book" w:eastAsia="Times New Roman" w:hAnsi="Franklin Gothic Book"/>
            <w:sz w:val="24"/>
            <w:szCs w:val="24"/>
          </w:rPr>
          <w:t xml:space="preserve"> would create an untenable disruption of the work environment, noting that the onus is on the unit to demonstrate that an untenable disruption </w:t>
        </w:r>
        <w:r w:rsidR="004169A8">
          <w:rPr>
            <w:rFonts w:ascii="Franklin Gothic Book" w:eastAsia="Times New Roman" w:hAnsi="Franklin Gothic Book"/>
            <w:sz w:val="24"/>
            <w:szCs w:val="24"/>
          </w:rPr>
          <w:t>would occur in those situations;</w:t>
        </w:r>
      </w:ins>
    </w:p>
    <w:p w14:paraId="46912DF3" w14:textId="6D888CF1" w:rsidR="00D77D33" w:rsidRDefault="00D77D33">
      <w:pPr>
        <w:pStyle w:val="ListParagraph"/>
        <w:numPr>
          <w:ilvl w:val="0"/>
          <w:numId w:val="11"/>
        </w:numPr>
        <w:shd w:val="clear" w:color="auto" w:fill="FFFFFF"/>
        <w:rPr>
          <w:ins w:id="32" w:author="Daniel Friesner" w:date="2018-02-22T17:13:00Z"/>
          <w:rFonts w:ascii="Franklin Gothic Book" w:eastAsia="Times New Roman" w:hAnsi="Franklin Gothic Book"/>
          <w:sz w:val="24"/>
          <w:szCs w:val="24"/>
        </w:rPr>
        <w:pPrChange w:id="33" w:author="Daniel Friesner" w:date="2018-02-22T17:06:00Z">
          <w:pPr>
            <w:numPr>
              <w:numId w:val="9"/>
            </w:numPr>
            <w:shd w:val="clear" w:color="auto" w:fill="FFFFFF"/>
            <w:tabs>
              <w:tab w:val="num" w:pos="720"/>
            </w:tabs>
            <w:ind w:hanging="360"/>
          </w:pPr>
        </w:pPrChange>
      </w:pPr>
      <w:ins w:id="34" w:author="Daniel Friesner" w:date="2018-02-22T17:04:00Z">
        <w:r>
          <w:rPr>
            <w:rFonts w:ascii="Franklin Gothic Book" w:eastAsia="Times New Roman" w:hAnsi="Franklin Gothic Book"/>
            <w:sz w:val="24"/>
            <w:szCs w:val="24"/>
          </w:rPr>
          <w:t>Physical locations in the unit in</w:t>
        </w:r>
      </w:ins>
      <w:ins w:id="35" w:author="Daniel Friesner" w:date="2018-02-22T17:05:00Z">
        <w:r>
          <w:rPr>
            <w:rFonts w:ascii="Franklin Gothic Book" w:eastAsia="Times New Roman" w:hAnsi="Franklin Gothic Book"/>
            <w:sz w:val="24"/>
            <w:szCs w:val="24"/>
          </w:rPr>
          <w:t xml:space="preserve"> which the presence of a child</w:t>
        </w:r>
      </w:ins>
      <w:ins w:id="36" w:author="Daniel Friesner" w:date="2018-02-22T17:17:00Z">
        <w:r w:rsidR="00610D3A">
          <w:rPr>
            <w:rFonts w:ascii="Franklin Gothic Book" w:eastAsia="Times New Roman" w:hAnsi="Franklin Gothic Book"/>
            <w:sz w:val="24"/>
            <w:szCs w:val="24"/>
          </w:rPr>
          <w:t>(</w:t>
        </w:r>
        <w:proofErr w:type="spellStart"/>
        <w:r w:rsidR="00610D3A">
          <w:rPr>
            <w:rFonts w:ascii="Franklin Gothic Book" w:eastAsia="Times New Roman" w:hAnsi="Franklin Gothic Book"/>
            <w:sz w:val="24"/>
            <w:szCs w:val="24"/>
          </w:rPr>
          <w:t>ren</w:t>
        </w:r>
        <w:proofErr w:type="spellEnd"/>
        <w:r w:rsidR="00610D3A">
          <w:rPr>
            <w:rFonts w:ascii="Franklin Gothic Book" w:eastAsia="Times New Roman" w:hAnsi="Franklin Gothic Book"/>
            <w:sz w:val="24"/>
            <w:szCs w:val="24"/>
          </w:rPr>
          <w:t>)</w:t>
        </w:r>
      </w:ins>
      <w:ins w:id="37" w:author="Daniel Friesner" w:date="2018-02-22T17:05:00Z">
        <w:r>
          <w:rPr>
            <w:rFonts w:ascii="Franklin Gothic Book" w:eastAsia="Times New Roman" w:hAnsi="Franklin Gothic Book"/>
            <w:sz w:val="24"/>
            <w:szCs w:val="24"/>
          </w:rPr>
          <w:t xml:space="preserve"> would present a healt</w:t>
        </w:r>
        <w:r w:rsidR="004169A8">
          <w:rPr>
            <w:rFonts w:ascii="Franklin Gothic Book" w:eastAsia="Times New Roman" w:hAnsi="Franklin Gothic Book"/>
            <w:sz w:val="24"/>
            <w:szCs w:val="24"/>
          </w:rPr>
          <w:t>h, safety or liability issue;</w:t>
        </w:r>
        <w:r>
          <w:rPr>
            <w:rFonts w:ascii="Franklin Gothic Book" w:eastAsia="Times New Roman" w:hAnsi="Franklin Gothic Book"/>
            <w:sz w:val="24"/>
            <w:szCs w:val="24"/>
          </w:rPr>
          <w:t xml:space="preserve"> </w:t>
        </w:r>
      </w:ins>
      <w:ins w:id="38" w:author="Daniel Friesner" w:date="2018-02-26T15:16:00Z">
        <w:r w:rsidR="0074525C">
          <w:rPr>
            <w:rFonts w:ascii="Franklin Gothic Book" w:eastAsia="Times New Roman" w:hAnsi="Franklin Gothic Book"/>
            <w:sz w:val="24"/>
            <w:szCs w:val="24"/>
          </w:rPr>
          <w:t>and</w:t>
        </w:r>
      </w:ins>
    </w:p>
    <w:p w14:paraId="2F1BA3D3" w14:textId="1E3CCCDC" w:rsidR="008D2C1A" w:rsidRPr="00D77D33" w:rsidRDefault="008D2C1A">
      <w:pPr>
        <w:pStyle w:val="ListParagraph"/>
        <w:numPr>
          <w:ilvl w:val="0"/>
          <w:numId w:val="11"/>
        </w:numPr>
        <w:shd w:val="clear" w:color="auto" w:fill="FFFFFF"/>
        <w:rPr>
          <w:ins w:id="39" w:author="Daniel Friesner" w:date="2018-02-22T16:55:00Z"/>
          <w:rFonts w:ascii="Franklin Gothic Book" w:eastAsia="Times New Roman" w:hAnsi="Franklin Gothic Book"/>
          <w:sz w:val="24"/>
          <w:szCs w:val="24"/>
          <w:rPrChange w:id="40" w:author="Daniel Friesner" w:date="2018-02-22T17:06:00Z">
            <w:rPr>
              <w:ins w:id="41" w:author="Daniel Friesner" w:date="2018-02-22T16:55:00Z"/>
            </w:rPr>
          </w:rPrChange>
        </w:rPr>
        <w:pPrChange w:id="42" w:author="Daniel Friesner" w:date="2018-02-22T17:06:00Z">
          <w:pPr>
            <w:numPr>
              <w:numId w:val="9"/>
            </w:numPr>
            <w:shd w:val="clear" w:color="auto" w:fill="FFFFFF"/>
            <w:tabs>
              <w:tab w:val="num" w:pos="720"/>
            </w:tabs>
            <w:ind w:hanging="360"/>
          </w:pPr>
        </w:pPrChange>
      </w:pPr>
      <w:ins w:id="43" w:author="Daniel Friesner" w:date="2018-02-22T17:13:00Z">
        <w:r>
          <w:rPr>
            <w:rFonts w:ascii="Franklin Gothic Book" w:eastAsia="Times New Roman" w:hAnsi="Franklin Gothic Book"/>
            <w:sz w:val="24"/>
            <w:szCs w:val="24"/>
          </w:rPr>
          <w:lastRenderedPageBreak/>
          <w:t xml:space="preserve">The processes and procedures by which approval to bring a </w:t>
        </w:r>
        <w:proofErr w:type="gramStart"/>
        <w:r>
          <w:rPr>
            <w:rFonts w:ascii="Franklin Gothic Book" w:eastAsia="Times New Roman" w:hAnsi="Franklin Gothic Book"/>
            <w:sz w:val="24"/>
            <w:szCs w:val="24"/>
          </w:rPr>
          <w:t>child</w:t>
        </w:r>
      </w:ins>
      <w:ins w:id="44" w:author="Daniel Friesner" w:date="2018-02-22T17:17:00Z">
        <w:r w:rsidR="00610D3A">
          <w:rPr>
            <w:rFonts w:ascii="Franklin Gothic Book" w:eastAsia="Times New Roman" w:hAnsi="Franklin Gothic Book"/>
            <w:sz w:val="24"/>
            <w:szCs w:val="24"/>
          </w:rPr>
          <w:t>(</w:t>
        </w:r>
        <w:proofErr w:type="spellStart"/>
        <w:proofErr w:type="gramEnd"/>
        <w:r w:rsidR="00610D3A">
          <w:rPr>
            <w:rFonts w:ascii="Franklin Gothic Book" w:eastAsia="Times New Roman" w:hAnsi="Franklin Gothic Book"/>
            <w:sz w:val="24"/>
            <w:szCs w:val="24"/>
          </w:rPr>
          <w:t>ren</w:t>
        </w:r>
        <w:proofErr w:type="spellEnd"/>
        <w:r w:rsidR="00610D3A">
          <w:rPr>
            <w:rFonts w:ascii="Franklin Gothic Book" w:eastAsia="Times New Roman" w:hAnsi="Franklin Gothic Book"/>
            <w:sz w:val="24"/>
            <w:szCs w:val="24"/>
          </w:rPr>
          <w:t>)</w:t>
        </w:r>
      </w:ins>
      <w:ins w:id="45" w:author="Daniel Friesner" w:date="2018-02-22T17:13:00Z">
        <w:r>
          <w:rPr>
            <w:rFonts w:ascii="Franklin Gothic Book" w:eastAsia="Times New Roman" w:hAnsi="Franklin Gothic Book"/>
            <w:sz w:val="24"/>
            <w:szCs w:val="24"/>
          </w:rPr>
          <w:t xml:space="preserve"> to the workplace would be approved and utilized</w:t>
        </w:r>
        <w:r w:rsidR="0074525C">
          <w:rPr>
            <w:rFonts w:ascii="Franklin Gothic Book" w:eastAsia="Times New Roman" w:hAnsi="Franklin Gothic Book"/>
            <w:sz w:val="24"/>
            <w:szCs w:val="24"/>
          </w:rPr>
          <w:t>.</w:t>
        </w:r>
      </w:ins>
    </w:p>
    <w:p w14:paraId="60C07436" w14:textId="3874C383" w:rsidR="00DE569B" w:rsidRPr="00DE569B" w:rsidRDefault="00547B15">
      <w:pPr>
        <w:shd w:val="clear" w:color="auto" w:fill="FFFFFF"/>
        <w:rPr>
          <w:rFonts w:ascii="Franklin Gothic Book" w:eastAsia="Times New Roman" w:hAnsi="Franklin Gothic Book"/>
          <w:sz w:val="24"/>
          <w:szCs w:val="24"/>
        </w:rPr>
        <w:pPrChange w:id="46" w:author="Daniel Friesner" w:date="2018-02-22T17:16:00Z">
          <w:pPr>
            <w:numPr>
              <w:numId w:val="9"/>
            </w:numPr>
            <w:shd w:val="clear" w:color="auto" w:fill="FFFFFF"/>
            <w:tabs>
              <w:tab w:val="num" w:pos="720"/>
            </w:tabs>
            <w:ind w:hanging="360"/>
          </w:pPr>
        </w:pPrChange>
      </w:pPr>
      <w:ins w:id="47" w:author="Daniel Friesner" w:date="2018-02-22T17:00:00Z">
        <w:r>
          <w:rPr>
            <w:rFonts w:ascii="Franklin Gothic Book" w:eastAsia="Times New Roman" w:hAnsi="Franklin Gothic Book"/>
            <w:sz w:val="24"/>
            <w:szCs w:val="24"/>
          </w:rPr>
          <w:t>In all instances,</w:t>
        </w:r>
      </w:ins>
      <w:del w:id="48" w:author="Daniel Friesner" w:date="2018-02-22T16:55:00Z">
        <w:r w:rsidR="00DE569B" w:rsidRPr="00DE569B" w:rsidDel="00547B15">
          <w:rPr>
            <w:rFonts w:ascii="Franklin Gothic Book" w:eastAsia="Times New Roman" w:hAnsi="Franklin Gothic Book"/>
            <w:sz w:val="24"/>
            <w:szCs w:val="24"/>
          </w:rPr>
          <w:delText>;</w:delText>
        </w:r>
      </w:del>
      <w:del w:id="49" w:author="Daniel Friesner" w:date="2018-02-22T17:00:00Z">
        <w:r w:rsidR="00DE569B" w:rsidRPr="00DE569B" w:rsidDel="00547B15">
          <w:rPr>
            <w:rFonts w:ascii="Franklin Gothic Book" w:eastAsia="Times New Roman" w:hAnsi="Franklin Gothic Book"/>
            <w:sz w:val="24"/>
            <w:szCs w:val="24"/>
          </w:rPr>
          <w:delText xml:space="preserve"> in these circumstances</w:delText>
        </w:r>
      </w:del>
      <w:r w:rsidR="00DE569B" w:rsidRPr="00DE569B">
        <w:rPr>
          <w:rFonts w:ascii="Franklin Gothic Book" w:eastAsia="Times New Roman" w:hAnsi="Franklin Gothic Book"/>
          <w:sz w:val="24"/>
          <w:szCs w:val="24"/>
        </w:rPr>
        <w:t xml:space="preserve"> the employee is expected to </w:t>
      </w:r>
    </w:p>
    <w:p w14:paraId="523738BF" w14:textId="15EC72B6" w:rsidR="00DE569B" w:rsidRPr="00C941CC" w:rsidRDefault="005D6E68">
      <w:pPr>
        <w:pStyle w:val="ListParagraph"/>
        <w:numPr>
          <w:ilvl w:val="1"/>
          <w:numId w:val="9"/>
        </w:numPr>
        <w:shd w:val="clear" w:color="auto" w:fill="FFFFFF"/>
        <w:rPr>
          <w:rFonts w:ascii="Franklin Gothic Book" w:eastAsia="Times New Roman" w:hAnsi="Franklin Gothic Book"/>
          <w:sz w:val="24"/>
          <w:szCs w:val="24"/>
          <w:rPrChange w:id="50" w:author="Daniel Friesner" w:date="2018-02-26T15:13:00Z">
            <w:rPr/>
          </w:rPrChange>
        </w:rPr>
        <w:pPrChange w:id="51" w:author="Daniel Friesner" w:date="2018-02-26T15:13:00Z">
          <w:pPr>
            <w:numPr>
              <w:ilvl w:val="1"/>
              <w:numId w:val="10"/>
            </w:numPr>
            <w:shd w:val="clear" w:color="auto" w:fill="FFFFFF"/>
            <w:tabs>
              <w:tab w:val="num" w:pos="1440"/>
            </w:tabs>
            <w:ind w:left="1440" w:hanging="360"/>
          </w:pPr>
        </w:pPrChange>
      </w:pPr>
      <w:ins w:id="52" w:author="Wendy" w:date="2017-02-27T10:33:00Z">
        <w:r w:rsidRPr="00C941CC">
          <w:rPr>
            <w:rFonts w:ascii="Franklin Gothic Book" w:eastAsia="Times New Roman" w:hAnsi="Franklin Gothic Book"/>
            <w:sz w:val="24"/>
            <w:szCs w:val="24"/>
            <w:rPrChange w:id="53" w:author="Daniel Friesner" w:date="2018-02-26T15:13:00Z">
              <w:rPr/>
            </w:rPrChange>
          </w:rPr>
          <w:t>I</w:t>
        </w:r>
      </w:ins>
      <w:del w:id="54" w:author="Wendy" w:date="2017-02-27T10:33:00Z">
        <w:r w:rsidR="00DE569B" w:rsidRPr="00C941CC" w:rsidDel="005D6E68">
          <w:rPr>
            <w:rFonts w:ascii="Franklin Gothic Book" w:eastAsia="Times New Roman" w:hAnsi="Franklin Gothic Book"/>
            <w:sz w:val="24"/>
            <w:szCs w:val="24"/>
            <w:rPrChange w:id="55" w:author="Daniel Friesner" w:date="2018-02-26T15:13:00Z">
              <w:rPr/>
            </w:rPrChange>
          </w:rPr>
          <w:delText>i</w:delText>
        </w:r>
      </w:del>
      <w:r w:rsidR="00DE569B" w:rsidRPr="00C941CC">
        <w:rPr>
          <w:rFonts w:ascii="Franklin Gothic Book" w:eastAsia="Times New Roman" w:hAnsi="Franklin Gothic Book"/>
          <w:sz w:val="24"/>
          <w:szCs w:val="24"/>
          <w:rPrChange w:id="56" w:author="Daniel Friesner" w:date="2018-02-26T15:13:00Z">
            <w:rPr/>
          </w:rPrChange>
        </w:rPr>
        <w:t xml:space="preserve">nform his/her supervisor; </w:t>
      </w:r>
    </w:p>
    <w:p w14:paraId="2B88DE44" w14:textId="12297CDF" w:rsidR="00DE569B" w:rsidRPr="00C941CC" w:rsidRDefault="000E1044">
      <w:pPr>
        <w:pStyle w:val="ListParagraph"/>
        <w:numPr>
          <w:ilvl w:val="1"/>
          <w:numId w:val="9"/>
        </w:numPr>
        <w:shd w:val="clear" w:color="auto" w:fill="FFFFFF"/>
        <w:rPr>
          <w:rFonts w:ascii="Franklin Gothic Book" w:eastAsia="Times New Roman" w:hAnsi="Franklin Gothic Book"/>
          <w:sz w:val="24"/>
          <w:szCs w:val="24"/>
          <w:rPrChange w:id="57" w:author="Daniel Friesner" w:date="2018-02-26T15:13:00Z">
            <w:rPr/>
          </w:rPrChange>
        </w:rPr>
        <w:pPrChange w:id="58" w:author="Daniel Friesner" w:date="2018-02-26T15:13:00Z">
          <w:pPr>
            <w:numPr>
              <w:ilvl w:val="1"/>
              <w:numId w:val="10"/>
            </w:numPr>
            <w:shd w:val="clear" w:color="auto" w:fill="FFFFFF"/>
            <w:tabs>
              <w:tab w:val="num" w:pos="1440"/>
            </w:tabs>
            <w:ind w:left="1440" w:hanging="360"/>
          </w:pPr>
        </w:pPrChange>
      </w:pPr>
      <w:ins w:id="59" w:author="Wendy" w:date="2017-02-27T09:46:00Z">
        <w:r w:rsidRPr="00C941CC">
          <w:rPr>
            <w:rFonts w:ascii="Franklin Gothic Book" w:eastAsia="Times New Roman" w:hAnsi="Franklin Gothic Book"/>
            <w:sz w:val="24"/>
            <w:szCs w:val="24"/>
            <w:rPrChange w:id="60" w:author="Daniel Friesner" w:date="2018-02-26T15:13:00Z">
              <w:rPr/>
            </w:rPrChange>
          </w:rPr>
          <w:t xml:space="preserve">Ensure adequate </w:t>
        </w:r>
      </w:ins>
      <w:r w:rsidR="00DE569B" w:rsidRPr="00C941CC">
        <w:rPr>
          <w:rFonts w:ascii="Franklin Gothic Book" w:eastAsia="Times New Roman" w:hAnsi="Franklin Gothic Book"/>
          <w:sz w:val="24"/>
          <w:szCs w:val="24"/>
          <w:rPrChange w:id="61" w:author="Daniel Friesner" w:date="2018-02-26T15:13:00Z">
            <w:rPr/>
          </w:rPrChange>
        </w:rPr>
        <w:t>supervi</w:t>
      </w:r>
      <w:ins w:id="62" w:author="Wendy" w:date="2017-02-27T09:46:00Z">
        <w:r w:rsidRPr="00C941CC">
          <w:rPr>
            <w:rFonts w:ascii="Franklin Gothic Book" w:eastAsia="Times New Roman" w:hAnsi="Franklin Gothic Book"/>
            <w:sz w:val="24"/>
            <w:szCs w:val="24"/>
            <w:rPrChange w:id="63" w:author="Daniel Friesner" w:date="2018-02-26T15:13:00Z">
              <w:rPr/>
            </w:rPrChange>
          </w:rPr>
          <w:t>sion of</w:t>
        </w:r>
      </w:ins>
      <w:del w:id="64" w:author="Wendy" w:date="2017-02-27T09:46:00Z">
        <w:r w:rsidR="00DE569B" w:rsidRPr="00C941CC" w:rsidDel="000E1044">
          <w:rPr>
            <w:rFonts w:ascii="Franklin Gothic Book" w:eastAsia="Times New Roman" w:hAnsi="Franklin Gothic Book"/>
            <w:sz w:val="24"/>
            <w:szCs w:val="24"/>
            <w:rPrChange w:id="65" w:author="Daniel Friesner" w:date="2018-02-26T15:13:00Z">
              <w:rPr/>
            </w:rPrChange>
          </w:rPr>
          <w:delText>se</w:delText>
        </w:r>
      </w:del>
      <w:r w:rsidR="00DE569B" w:rsidRPr="00C941CC">
        <w:rPr>
          <w:rFonts w:ascii="Franklin Gothic Book" w:eastAsia="Times New Roman" w:hAnsi="Franklin Gothic Book"/>
          <w:sz w:val="24"/>
          <w:szCs w:val="24"/>
          <w:rPrChange w:id="66" w:author="Daniel Friesner" w:date="2018-02-26T15:13:00Z">
            <w:rPr/>
          </w:rPrChange>
        </w:rPr>
        <w:t xml:space="preserve"> the child(</w:t>
      </w:r>
      <w:proofErr w:type="spellStart"/>
      <w:r w:rsidR="00DE569B" w:rsidRPr="00C941CC">
        <w:rPr>
          <w:rFonts w:ascii="Franklin Gothic Book" w:eastAsia="Times New Roman" w:hAnsi="Franklin Gothic Book"/>
          <w:sz w:val="24"/>
          <w:szCs w:val="24"/>
          <w:rPrChange w:id="67" w:author="Daniel Friesner" w:date="2018-02-26T15:13:00Z">
            <w:rPr/>
          </w:rPrChange>
        </w:rPr>
        <w:t>ren</w:t>
      </w:r>
      <w:proofErr w:type="spellEnd"/>
      <w:r w:rsidR="00DE569B" w:rsidRPr="00C941CC">
        <w:rPr>
          <w:rFonts w:ascii="Franklin Gothic Book" w:eastAsia="Times New Roman" w:hAnsi="Franklin Gothic Book"/>
          <w:sz w:val="24"/>
          <w:szCs w:val="24"/>
          <w:rPrChange w:id="68" w:author="Daniel Friesner" w:date="2018-02-26T15:13:00Z">
            <w:rPr/>
          </w:rPrChange>
        </w:rPr>
        <w:t xml:space="preserve">) at all times; </w:t>
      </w:r>
    </w:p>
    <w:p w14:paraId="3CC3993D" w14:textId="20C0F957" w:rsidR="00DE569B" w:rsidRPr="00C941CC" w:rsidRDefault="000E1044">
      <w:pPr>
        <w:pStyle w:val="ListParagraph"/>
        <w:numPr>
          <w:ilvl w:val="1"/>
          <w:numId w:val="9"/>
        </w:numPr>
        <w:shd w:val="clear" w:color="auto" w:fill="FFFFFF"/>
        <w:rPr>
          <w:rFonts w:ascii="Franklin Gothic Book" w:eastAsia="Times New Roman" w:hAnsi="Franklin Gothic Book"/>
          <w:sz w:val="24"/>
          <w:szCs w:val="24"/>
          <w:rPrChange w:id="69" w:author="Daniel Friesner" w:date="2018-02-26T15:13:00Z">
            <w:rPr/>
          </w:rPrChange>
        </w:rPr>
        <w:pPrChange w:id="70" w:author="Daniel Friesner" w:date="2018-02-26T15:13:00Z">
          <w:pPr>
            <w:numPr>
              <w:ilvl w:val="1"/>
              <w:numId w:val="10"/>
            </w:numPr>
            <w:shd w:val="clear" w:color="auto" w:fill="FFFFFF"/>
            <w:tabs>
              <w:tab w:val="num" w:pos="1440"/>
            </w:tabs>
            <w:ind w:left="1440" w:hanging="360"/>
          </w:pPr>
        </w:pPrChange>
      </w:pPr>
      <w:ins w:id="71" w:author="Wendy" w:date="2017-02-27T09:46:00Z">
        <w:r w:rsidRPr="00C941CC">
          <w:rPr>
            <w:rFonts w:ascii="Franklin Gothic Book" w:eastAsia="Times New Roman" w:hAnsi="Franklin Gothic Book"/>
            <w:sz w:val="24"/>
            <w:szCs w:val="24"/>
            <w:rPrChange w:id="72" w:author="Daniel Friesner" w:date="2018-02-26T15:13:00Z">
              <w:rPr/>
            </w:rPrChange>
          </w:rPr>
          <w:t xml:space="preserve">Minimize </w:t>
        </w:r>
      </w:ins>
      <w:del w:id="73" w:author="Wendy" w:date="2017-02-27T09:47:00Z">
        <w:r w:rsidR="00DE569B" w:rsidRPr="00C941CC" w:rsidDel="000E1044">
          <w:rPr>
            <w:rFonts w:ascii="Franklin Gothic Book" w:eastAsia="Times New Roman" w:hAnsi="Franklin Gothic Book"/>
            <w:sz w:val="24"/>
            <w:szCs w:val="24"/>
            <w:rPrChange w:id="74" w:author="Daniel Friesner" w:date="2018-02-26T15:13:00Z">
              <w:rPr/>
            </w:rPrChange>
          </w:rPr>
          <w:delText xml:space="preserve">assure that </w:delText>
        </w:r>
      </w:del>
      <w:r w:rsidR="00DE569B" w:rsidRPr="00C941CC">
        <w:rPr>
          <w:rFonts w:ascii="Franklin Gothic Book" w:eastAsia="Times New Roman" w:hAnsi="Franklin Gothic Book"/>
          <w:sz w:val="24"/>
          <w:szCs w:val="24"/>
          <w:rPrChange w:id="75" w:author="Daniel Friesner" w:date="2018-02-26T15:13:00Z">
            <w:rPr/>
          </w:rPrChange>
        </w:rPr>
        <w:t xml:space="preserve">disruption </w:t>
      </w:r>
      <w:del w:id="76" w:author="Wendy" w:date="2017-02-27T09:47:00Z">
        <w:r w:rsidR="00DE569B" w:rsidRPr="00C941CC" w:rsidDel="000E1044">
          <w:rPr>
            <w:rFonts w:ascii="Franklin Gothic Book" w:eastAsia="Times New Roman" w:hAnsi="Franklin Gothic Book"/>
            <w:sz w:val="24"/>
            <w:szCs w:val="24"/>
            <w:rPrChange w:id="77" w:author="Daniel Friesner" w:date="2018-02-26T15:13:00Z">
              <w:rPr/>
            </w:rPrChange>
          </w:rPr>
          <w:delText>to co-workers and clientele is minimal</w:delText>
        </w:r>
      </w:del>
      <w:ins w:id="78" w:author="Wendy" w:date="2017-02-27T09:47:00Z">
        <w:r w:rsidRPr="00C941CC">
          <w:rPr>
            <w:rFonts w:ascii="Franklin Gothic Book" w:eastAsia="Times New Roman" w:hAnsi="Franklin Gothic Book"/>
            <w:sz w:val="24"/>
            <w:szCs w:val="24"/>
            <w:rPrChange w:id="79" w:author="Daniel Friesner" w:date="2018-02-26T15:13:00Z">
              <w:rPr/>
            </w:rPrChange>
          </w:rPr>
          <w:t>and impact on the workplace</w:t>
        </w:r>
      </w:ins>
      <w:r w:rsidR="00DE569B" w:rsidRPr="00C941CC">
        <w:rPr>
          <w:rFonts w:ascii="Franklin Gothic Book" w:eastAsia="Times New Roman" w:hAnsi="Franklin Gothic Book"/>
          <w:sz w:val="24"/>
          <w:szCs w:val="24"/>
          <w:rPrChange w:id="80" w:author="Daniel Friesner" w:date="2018-02-26T15:13:00Z">
            <w:rPr/>
          </w:rPrChange>
        </w:rPr>
        <w:t xml:space="preserve">; and </w:t>
      </w:r>
    </w:p>
    <w:p w14:paraId="36DA9E64" w14:textId="4C4A75BC" w:rsidR="00DE569B" w:rsidRPr="00C941CC" w:rsidRDefault="000E1044">
      <w:pPr>
        <w:pStyle w:val="ListParagraph"/>
        <w:numPr>
          <w:ilvl w:val="1"/>
          <w:numId w:val="9"/>
        </w:numPr>
        <w:shd w:val="clear" w:color="auto" w:fill="FFFFFF"/>
        <w:rPr>
          <w:rFonts w:ascii="Franklin Gothic Book" w:eastAsia="Times New Roman" w:hAnsi="Franklin Gothic Book"/>
          <w:sz w:val="24"/>
          <w:szCs w:val="24"/>
          <w:rPrChange w:id="81" w:author="Daniel Friesner" w:date="2018-02-26T15:13:00Z">
            <w:rPr/>
          </w:rPrChange>
        </w:rPr>
        <w:pPrChange w:id="82" w:author="Daniel Friesner" w:date="2018-02-26T15:13:00Z">
          <w:pPr>
            <w:numPr>
              <w:ilvl w:val="1"/>
              <w:numId w:val="10"/>
            </w:numPr>
            <w:shd w:val="clear" w:color="auto" w:fill="FFFFFF"/>
            <w:tabs>
              <w:tab w:val="num" w:pos="1440"/>
            </w:tabs>
            <w:ind w:left="1440" w:hanging="360"/>
          </w:pPr>
        </w:pPrChange>
      </w:pPr>
      <w:ins w:id="83" w:author="Wendy" w:date="2017-02-27T09:47:00Z">
        <w:r w:rsidRPr="00C941CC">
          <w:rPr>
            <w:rFonts w:ascii="Franklin Gothic Book" w:eastAsia="Times New Roman" w:hAnsi="Franklin Gothic Book"/>
            <w:sz w:val="24"/>
            <w:szCs w:val="24"/>
            <w:rPrChange w:id="84" w:author="Daniel Friesner" w:date="2018-02-26T15:13:00Z">
              <w:rPr/>
            </w:rPrChange>
          </w:rPr>
          <w:t>P</w:t>
        </w:r>
      </w:ins>
      <w:del w:id="85" w:author="Wendy" w:date="2017-02-27T09:47:00Z">
        <w:r w:rsidR="00DE569B" w:rsidRPr="00C941CC" w:rsidDel="000E1044">
          <w:rPr>
            <w:rFonts w:ascii="Franklin Gothic Book" w:eastAsia="Times New Roman" w:hAnsi="Franklin Gothic Book"/>
            <w:sz w:val="24"/>
            <w:szCs w:val="24"/>
            <w:rPrChange w:id="86" w:author="Daniel Friesner" w:date="2018-02-26T15:13:00Z">
              <w:rPr/>
            </w:rPrChange>
          </w:rPr>
          <w:delText>p</w:delText>
        </w:r>
      </w:del>
      <w:r w:rsidR="00DE569B" w:rsidRPr="00C941CC">
        <w:rPr>
          <w:rFonts w:ascii="Franklin Gothic Book" w:eastAsia="Times New Roman" w:hAnsi="Franklin Gothic Book"/>
          <w:sz w:val="24"/>
          <w:szCs w:val="24"/>
          <w:rPrChange w:id="87" w:author="Daniel Friesner" w:date="2018-02-26T15:13:00Z">
            <w:rPr/>
          </w:rPrChange>
        </w:rPr>
        <w:t xml:space="preserve">rohibit </w:t>
      </w:r>
      <w:ins w:id="88" w:author="Wendy" w:date="2017-02-27T09:47:00Z">
        <w:r w:rsidRPr="00C941CC">
          <w:rPr>
            <w:rFonts w:ascii="Franklin Gothic Book" w:eastAsia="Times New Roman" w:hAnsi="Franklin Gothic Book"/>
            <w:sz w:val="24"/>
            <w:szCs w:val="24"/>
            <w:rPrChange w:id="89" w:author="Daniel Friesner" w:date="2018-02-26T15:13:00Z">
              <w:rPr/>
            </w:rPrChange>
          </w:rPr>
          <w:t xml:space="preserve">the </w:t>
        </w:r>
      </w:ins>
      <w:proofErr w:type="gramStart"/>
      <w:r w:rsidR="00DE569B" w:rsidRPr="00C941CC">
        <w:rPr>
          <w:rFonts w:ascii="Franklin Gothic Book" w:eastAsia="Times New Roman" w:hAnsi="Franklin Gothic Book"/>
          <w:sz w:val="24"/>
          <w:szCs w:val="24"/>
          <w:rPrChange w:id="90" w:author="Daniel Friesner" w:date="2018-02-26T15:13:00Z">
            <w:rPr/>
          </w:rPrChange>
        </w:rPr>
        <w:t>child</w:t>
      </w:r>
      <w:ins w:id="91" w:author="Wendy" w:date="2017-02-27T09:47:00Z">
        <w:r w:rsidRPr="00C941CC">
          <w:rPr>
            <w:rFonts w:ascii="Franklin Gothic Book" w:eastAsia="Times New Roman" w:hAnsi="Franklin Gothic Book"/>
            <w:sz w:val="24"/>
            <w:szCs w:val="24"/>
            <w:rPrChange w:id="92" w:author="Daniel Friesner" w:date="2018-02-26T15:13:00Z">
              <w:rPr/>
            </w:rPrChange>
          </w:rPr>
          <w:t>(</w:t>
        </w:r>
      </w:ins>
      <w:proofErr w:type="spellStart"/>
      <w:proofErr w:type="gramEnd"/>
      <w:r w:rsidR="00DE569B" w:rsidRPr="00C941CC">
        <w:rPr>
          <w:rFonts w:ascii="Franklin Gothic Book" w:eastAsia="Times New Roman" w:hAnsi="Franklin Gothic Book"/>
          <w:sz w:val="24"/>
          <w:szCs w:val="24"/>
          <w:rPrChange w:id="93" w:author="Daniel Friesner" w:date="2018-02-26T15:13:00Z">
            <w:rPr/>
          </w:rPrChange>
        </w:rPr>
        <w:t>ren</w:t>
      </w:r>
      <w:proofErr w:type="spellEnd"/>
      <w:ins w:id="94" w:author="Wendy" w:date="2017-02-27T09:47:00Z">
        <w:r w:rsidRPr="00C941CC">
          <w:rPr>
            <w:rFonts w:ascii="Franklin Gothic Book" w:eastAsia="Times New Roman" w:hAnsi="Franklin Gothic Book"/>
            <w:sz w:val="24"/>
            <w:szCs w:val="24"/>
            <w:rPrChange w:id="95" w:author="Daniel Friesner" w:date="2018-02-26T15:13:00Z">
              <w:rPr/>
            </w:rPrChange>
          </w:rPr>
          <w:t>)</w:t>
        </w:r>
      </w:ins>
      <w:r w:rsidR="00DE569B" w:rsidRPr="00C941CC">
        <w:rPr>
          <w:rFonts w:ascii="Franklin Gothic Book" w:eastAsia="Times New Roman" w:hAnsi="Franklin Gothic Book"/>
          <w:sz w:val="24"/>
          <w:szCs w:val="24"/>
          <w:rPrChange w:id="96" w:author="Daniel Friesner" w:date="2018-02-26T15:13:00Z">
            <w:rPr/>
          </w:rPrChange>
        </w:rPr>
        <w:t xml:space="preserve"> from </w:t>
      </w:r>
      <w:del w:id="97" w:author="Wendy" w:date="2017-02-27T09:47:00Z">
        <w:r w:rsidR="00DE569B" w:rsidRPr="00C941CC" w:rsidDel="000E1044">
          <w:rPr>
            <w:rFonts w:ascii="Franklin Gothic Book" w:eastAsia="Times New Roman" w:hAnsi="Franklin Gothic Book"/>
            <w:sz w:val="24"/>
            <w:szCs w:val="24"/>
            <w:rPrChange w:id="98" w:author="Daniel Friesner" w:date="2018-02-26T15:13:00Z">
              <w:rPr/>
            </w:rPrChange>
          </w:rPr>
          <w:delText xml:space="preserve">entering </w:delText>
        </w:r>
      </w:del>
      <w:ins w:id="99" w:author="Wendy" w:date="2017-02-27T09:47:00Z">
        <w:r w:rsidRPr="00C941CC">
          <w:rPr>
            <w:rFonts w:ascii="Franklin Gothic Book" w:eastAsia="Times New Roman" w:hAnsi="Franklin Gothic Book"/>
            <w:sz w:val="24"/>
            <w:szCs w:val="24"/>
            <w:rPrChange w:id="100" w:author="Daniel Friesner" w:date="2018-02-26T15:13:00Z">
              <w:rPr/>
            </w:rPrChange>
          </w:rPr>
          <w:t xml:space="preserve">occupying </w:t>
        </w:r>
      </w:ins>
      <w:r w:rsidR="00DE569B" w:rsidRPr="00C941CC">
        <w:rPr>
          <w:rFonts w:ascii="Franklin Gothic Book" w:eastAsia="Times New Roman" w:hAnsi="Franklin Gothic Book"/>
          <w:sz w:val="24"/>
          <w:szCs w:val="24"/>
          <w:rPrChange w:id="101" w:author="Daniel Friesner" w:date="2018-02-26T15:13:00Z">
            <w:rPr/>
          </w:rPrChange>
        </w:rPr>
        <w:t xml:space="preserve">hazardous areas. </w:t>
      </w:r>
    </w:p>
    <w:p w14:paraId="52674631" w14:textId="77777777" w:rsidR="00663AA3" w:rsidRDefault="00663AA3" w:rsidP="00DE569B">
      <w:pPr>
        <w:shd w:val="clear" w:color="auto" w:fill="FFFFFF"/>
        <w:spacing w:before="0" w:after="0"/>
        <w:ind w:firstLine="0"/>
        <w:rPr>
          <w:ins w:id="102" w:author="Daniel Friesner" w:date="2018-02-22T17:16:00Z"/>
          <w:rFonts w:ascii="Franklin Gothic Book" w:eastAsia="Times New Roman" w:hAnsi="Franklin Gothic Book"/>
          <w:sz w:val="24"/>
          <w:szCs w:val="24"/>
        </w:rPr>
      </w:pPr>
    </w:p>
    <w:p w14:paraId="1D6B1DE8" w14:textId="2E044AE9" w:rsidR="00663AA3" w:rsidDel="007B103F" w:rsidRDefault="00663AA3">
      <w:pPr>
        <w:shd w:val="clear" w:color="auto" w:fill="FFFFFF"/>
        <w:ind w:left="0" w:firstLine="720"/>
        <w:rPr>
          <w:ins w:id="103" w:author="Daniel Friesner" w:date="2018-02-22T17:16:00Z"/>
          <w:del w:id="104" w:author="Pharmacy01" w:date="2018-02-26T13:29:00Z"/>
          <w:rFonts w:ascii="Franklin Gothic Book" w:eastAsia="Times New Roman" w:hAnsi="Franklin Gothic Book"/>
          <w:sz w:val="24"/>
          <w:szCs w:val="24"/>
        </w:rPr>
        <w:pPrChange w:id="105" w:author="Daniel Friesner" w:date="2018-02-22T17:16:00Z">
          <w:pPr>
            <w:shd w:val="clear" w:color="auto" w:fill="FFFFFF"/>
            <w:spacing w:before="0" w:after="0"/>
            <w:ind w:firstLine="0"/>
          </w:pPr>
        </w:pPrChange>
      </w:pPr>
      <w:ins w:id="106" w:author="Daniel Friesner" w:date="2018-02-22T17:16:00Z">
        <w:del w:id="107" w:author="Pharmacy01" w:date="2018-02-26T13:29:00Z">
          <w:r w:rsidRPr="00DE569B" w:rsidDel="007B103F">
            <w:rPr>
              <w:rFonts w:ascii="Franklin Gothic Book" w:eastAsia="Times New Roman" w:hAnsi="Franklin Gothic Book"/>
              <w:sz w:val="24"/>
              <w:szCs w:val="24"/>
            </w:rPr>
            <w:delText>In some cases, the employee may be required to sign a liability waiver.</w:delText>
          </w:r>
        </w:del>
      </w:ins>
    </w:p>
    <w:p w14:paraId="7BFB2503" w14:textId="5EFCA5A2" w:rsidR="00DE569B" w:rsidRPr="00DE569B" w:rsidRDefault="00DE569B" w:rsidP="00DE569B">
      <w:pPr>
        <w:shd w:val="clear" w:color="auto" w:fill="FFFFFF"/>
        <w:spacing w:before="0" w:after="0"/>
        <w:ind w:firstLine="0"/>
        <w:rPr>
          <w:rFonts w:ascii="Franklin Gothic Book" w:eastAsia="Times New Roman" w:hAnsi="Franklin Gothic Book"/>
          <w:sz w:val="24"/>
          <w:szCs w:val="24"/>
        </w:rPr>
      </w:pPr>
      <w:r w:rsidRPr="00DE569B">
        <w:rPr>
          <w:rFonts w:ascii="Franklin Gothic Book" w:eastAsia="Times New Roman" w:hAnsi="Franklin Gothic Book"/>
          <w:sz w:val="24"/>
          <w:szCs w:val="24"/>
        </w:rPr>
        <w:t>A child who has an illness that prevents him/her from being accepted by a regular child care provider or from attending school, particularly a child with an infectious illness, should not be brought to the workplace.</w:t>
      </w:r>
    </w:p>
    <w:p w14:paraId="6CC7D741" w14:textId="0894469C" w:rsidR="008D1231" w:rsidRPr="00DE569B" w:rsidRDefault="00DE569B" w:rsidP="003C43CB">
      <w:pPr>
        <w:shd w:val="clear" w:color="auto" w:fill="FFFFFF"/>
        <w:ind w:firstLine="0"/>
        <w:rPr>
          <w:rFonts w:ascii="Franklin Gothic Book" w:eastAsia="Times New Roman" w:hAnsi="Franklin Gothic Book"/>
          <w:sz w:val="24"/>
          <w:szCs w:val="24"/>
        </w:rPr>
      </w:pPr>
      <w:r w:rsidRPr="00DE569B">
        <w:rPr>
          <w:rFonts w:ascii="Franklin Gothic Book" w:eastAsia="Times New Roman" w:hAnsi="Franklin Gothic Book"/>
          <w:sz w:val="24"/>
          <w:szCs w:val="24"/>
        </w:rPr>
        <w:t>The supervisor retains the right to instruct the employee to remove a child from the workplace if these expectations are not met</w:t>
      </w:r>
      <w:del w:id="108" w:author="Wendy" w:date="2017-02-27T10:35:00Z">
        <w:r w:rsidRPr="00DE569B" w:rsidDel="005D6E68">
          <w:rPr>
            <w:rFonts w:ascii="Franklin Gothic Book" w:eastAsia="Times New Roman" w:hAnsi="Franklin Gothic Book"/>
            <w:sz w:val="24"/>
            <w:szCs w:val="24"/>
          </w:rPr>
          <w:delText xml:space="preserve"> and the factors outlined in #2 above are not satisfactorily addressed</w:delText>
        </w:r>
      </w:del>
      <w:r w:rsidRPr="00DE569B">
        <w:rPr>
          <w:rFonts w:ascii="Franklin Gothic Book" w:eastAsia="Times New Roman" w:hAnsi="Franklin Gothic Book"/>
          <w:sz w:val="24"/>
          <w:szCs w:val="24"/>
        </w:rPr>
        <w:t>.</w:t>
      </w:r>
    </w:p>
    <w:p w14:paraId="4999B97F" w14:textId="77777777" w:rsidR="0022014F" w:rsidRPr="00540509" w:rsidRDefault="0022014F" w:rsidP="000C076B">
      <w:pPr>
        <w:shd w:val="clear" w:color="auto" w:fill="FFFFFF"/>
        <w:ind w:left="0" w:firstLine="0"/>
        <w:outlineLvl w:val="3"/>
        <w:rPr>
          <w:rFonts w:ascii="Franklin Gothic Book" w:eastAsia="Times New Roman" w:hAnsi="Franklin Gothic Book"/>
          <w:sz w:val="24"/>
          <w:szCs w:val="24"/>
        </w:rPr>
      </w:pPr>
      <w:r w:rsidRPr="00903BFE">
        <w:rPr>
          <w:rFonts w:ascii="Franklin Gothic Book" w:eastAsia="Times New Roman" w:hAnsi="Franklin Gothic Book"/>
          <w:sz w:val="24"/>
          <w:szCs w:val="24"/>
        </w:rPr>
        <w:t>_________________</w:t>
      </w:r>
      <w:r w:rsidR="00E42EEC" w:rsidRPr="00903BFE">
        <w:rPr>
          <w:rFonts w:ascii="Franklin Gothic Book" w:eastAsia="Times New Roman" w:hAnsi="Franklin Gothic Book"/>
          <w:sz w:val="24"/>
          <w:szCs w:val="24"/>
        </w:rPr>
        <w:t>______________________</w:t>
      </w:r>
      <w:r w:rsidR="00E42EEC">
        <w:rPr>
          <w:rFonts w:ascii="Franklin Gothic Book" w:eastAsia="Times New Roman" w:hAnsi="Franklin Gothic Book"/>
          <w:sz w:val="24"/>
          <w:szCs w:val="24"/>
        </w:rPr>
        <w:t>__________</w:t>
      </w:r>
      <w:r w:rsidRPr="008464CE">
        <w:rPr>
          <w:rFonts w:ascii="Franklin Gothic Book" w:eastAsia="Times New Roman" w:hAnsi="Franklin Gothic Book"/>
          <w:sz w:val="24"/>
          <w:szCs w:val="24"/>
        </w:rPr>
        <w:t>____________</w:t>
      </w:r>
      <w:r w:rsidR="00086848" w:rsidRPr="008464CE">
        <w:rPr>
          <w:rFonts w:ascii="Franklin Gothic Book" w:eastAsia="Times New Roman" w:hAnsi="Franklin Gothic Book"/>
          <w:sz w:val="24"/>
          <w:szCs w:val="24"/>
        </w:rPr>
        <w:t>_______</w:t>
      </w:r>
      <w:r w:rsidRPr="008464CE">
        <w:rPr>
          <w:rFonts w:ascii="Franklin Gothic Book" w:eastAsia="Times New Roman" w:hAnsi="Franklin Gothic Book"/>
          <w:sz w:val="24"/>
          <w:szCs w:val="24"/>
        </w:rPr>
        <w:t>_________________</w:t>
      </w:r>
      <w:r w:rsidRPr="00540509">
        <w:rPr>
          <w:rFonts w:ascii="Franklin Gothic Book" w:eastAsia="Times New Roman" w:hAnsi="Franklin Gothic Book"/>
          <w:sz w:val="24"/>
          <w:szCs w:val="24"/>
        </w:rPr>
        <w:t>_____</w:t>
      </w:r>
    </w:p>
    <w:p w14:paraId="296E11BC" w14:textId="77777777" w:rsidR="00443FDE" w:rsidRPr="00FE2131" w:rsidRDefault="00A44E24" w:rsidP="0069272C">
      <w:pPr>
        <w:shd w:val="clear" w:color="auto" w:fill="FFFFFF"/>
        <w:ind w:left="0" w:firstLine="0"/>
        <w:contextualSpacing/>
        <w:rPr>
          <w:rFonts w:ascii="Franklin Gothic Book" w:eastAsia="Times New Roman" w:hAnsi="Franklin Gothic Book"/>
          <w:sz w:val="20"/>
          <w:szCs w:val="20"/>
        </w:rPr>
      </w:pPr>
      <w:r w:rsidRPr="00540509">
        <w:rPr>
          <w:rFonts w:ascii="Franklin Gothic Book" w:eastAsia="Times New Roman" w:hAnsi="Franklin Gothic Book"/>
          <w:sz w:val="20"/>
          <w:szCs w:val="20"/>
        </w:rPr>
        <w:t>HISTORY</w:t>
      </w:r>
      <w:r w:rsidR="00204FA0" w:rsidRPr="00540509">
        <w:rPr>
          <w:rFonts w:ascii="Franklin Gothic Book" w:eastAsia="Times New Roman" w:hAnsi="Franklin Gothic Book"/>
          <w:sz w:val="20"/>
          <w:szCs w:val="20"/>
        </w:rPr>
        <w:t xml:space="preserve">: </w:t>
      </w:r>
      <w:r>
        <w:rPr>
          <w:rFonts w:ascii="Franklin Gothic Book" w:eastAsia="Times New Roman" w:hAnsi="Franklin Gothic Book"/>
          <w:sz w:val="20"/>
          <w:szCs w:val="20"/>
        </w:rPr>
        <w:br/>
      </w:r>
      <w:r w:rsidR="0022014F" w:rsidRPr="00FE2131">
        <w:rPr>
          <w:rFonts w:ascii="Franklin Gothic Book" w:eastAsia="Times New Roman" w:hAnsi="Franklin Gothic Book"/>
          <w:sz w:val="20"/>
          <w:szCs w:val="20"/>
        </w:rPr>
        <w:t>New</w:t>
      </w:r>
      <w:r w:rsidR="0022014F" w:rsidRPr="00FE2131">
        <w:rPr>
          <w:rFonts w:ascii="Franklin Gothic Book" w:eastAsia="Times New Roman" w:hAnsi="Franklin Gothic Book"/>
          <w:sz w:val="20"/>
          <w:szCs w:val="20"/>
        </w:rPr>
        <w:tab/>
      </w:r>
      <w:r w:rsidR="0022014F" w:rsidRPr="00FE2131">
        <w:rPr>
          <w:rFonts w:ascii="Franklin Gothic Book" w:eastAsia="Times New Roman" w:hAnsi="Franklin Gothic Book"/>
          <w:sz w:val="20"/>
          <w:szCs w:val="20"/>
        </w:rPr>
        <w:tab/>
      </w:r>
      <w:r w:rsidR="00DE569B">
        <w:rPr>
          <w:rFonts w:ascii="Franklin Gothic Book" w:eastAsia="Times New Roman" w:hAnsi="Franklin Gothic Book"/>
          <w:sz w:val="20"/>
          <w:szCs w:val="20"/>
        </w:rPr>
        <w:t>February 2006</w:t>
      </w:r>
    </w:p>
    <w:p w14:paraId="7EAB0F8B" w14:textId="77777777" w:rsidR="00460E69" w:rsidRPr="00A44E24" w:rsidRDefault="00460E69" w:rsidP="0069272C">
      <w:pPr>
        <w:shd w:val="clear" w:color="auto" w:fill="FFFFFF"/>
        <w:contextualSpacing/>
        <w:rPr>
          <w:rFonts w:ascii="Franklin Gothic Book" w:eastAsia="Times New Roman" w:hAnsi="Franklin Gothic Book"/>
          <w:sz w:val="20"/>
          <w:szCs w:val="20"/>
        </w:rPr>
      </w:pPr>
    </w:p>
    <w:sectPr w:rsidR="00460E69" w:rsidRPr="00A44E24"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1A6"/>
    <w:multiLevelType w:val="multilevel"/>
    <w:tmpl w:val="47620C94"/>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94AD6"/>
    <w:multiLevelType w:val="multilevel"/>
    <w:tmpl w:val="6936C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9E3608"/>
    <w:multiLevelType w:val="multilevel"/>
    <w:tmpl w:val="222C3AE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DD6F2B"/>
    <w:multiLevelType w:val="hybridMultilevel"/>
    <w:tmpl w:val="228846E6"/>
    <w:lvl w:ilvl="0" w:tplc="2D56C0F4">
      <w:start w:val="1"/>
      <w:numFmt w:val="upperLetter"/>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913FEC"/>
    <w:multiLevelType w:val="hybridMultilevel"/>
    <w:tmpl w:val="D4CAFD7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C635B1"/>
    <w:multiLevelType w:val="hybridMultilevel"/>
    <w:tmpl w:val="92704ACE"/>
    <w:lvl w:ilvl="0" w:tplc="32204F14">
      <w:start w:val="1"/>
      <w:numFmt w:val="upperLetter"/>
      <w:lvlText w:val="%1."/>
      <w:lvlJc w:val="left"/>
      <w:pPr>
        <w:ind w:left="1440" w:hanging="360"/>
      </w:pPr>
      <w:rPr>
        <w:rFonts w:ascii="Franklin Gothic Book" w:eastAsia="Times New Roman" w:hAnsi="Franklin Gothic Book"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201A0E"/>
    <w:multiLevelType w:val="hybridMultilevel"/>
    <w:tmpl w:val="75EEAA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C4C53"/>
    <w:multiLevelType w:val="multilevel"/>
    <w:tmpl w:val="9EC80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3761CAB"/>
    <w:multiLevelType w:val="multilevel"/>
    <w:tmpl w:val="106C8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E05B49"/>
    <w:multiLevelType w:val="multilevel"/>
    <w:tmpl w:val="6C043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0"/>
  </w:num>
  <w:num w:numId="3">
    <w:abstractNumId w:val="0"/>
  </w:num>
  <w:num w:numId="4">
    <w:abstractNumId w:val="9"/>
  </w:num>
  <w:num w:numId="5">
    <w:abstractNumId w:val="7"/>
  </w:num>
  <w:num w:numId="6">
    <w:abstractNumId w:val="4"/>
  </w:num>
  <w:num w:numId="7">
    <w:abstractNumId w:val="11"/>
  </w:num>
  <w:num w:numId="8">
    <w:abstractNumId w:val="2"/>
  </w:num>
  <w:num w:numId="9">
    <w:abstractNumId w:val="3"/>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num>
  <w:num w:numId="11">
    <w:abstractNumId w:val="8"/>
  </w:num>
  <w:num w:numId="12">
    <w:abstractNumId w:val="5"/>
  </w:num>
  <w:num w:numId="13">
    <w:abstractNumId w:val="1"/>
  </w:num>
  <w:num w:numId="14">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endy">
    <w15:presenceInfo w15:providerId="None" w15:userId="Wendy"/>
  </w15:person>
  <w15:person w15:author="Daniel Friesner">
    <w15:presenceInfo w15:providerId="AD" w15:userId="S-1-5-21-145012770-2172889430-2296263792-7243"/>
  </w15:person>
  <w15:person w15:author="Pharmacy01">
    <w15:presenceInfo w15:providerId="None" w15:userId="Pharmacy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26BED"/>
    <w:rsid w:val="00055BC9"/>
    <w:rsid w:val="00086848"/>
    <w:rsid w:val="000C076B"/>
    <w:rsid w:val="000D080B"/>
    <w:rsid w:val="000D2250"/>
    <w:rsid w:val="000E1044"/>
    <w:rsid w:val="00152A37"/>
    <w:rsid w:val="0018414E"/>
    <w:rsid w:val="001A5800"/>
    <w:rsid w:val="001E1466"/>
    <w:rsid w:val="00204FA0"/>
    <w:rsid w:val="0022014F"/>
    <w:rsid w:val="00270765"/>
    <w:rsid w:val="002718C8"/>
    <w:rsid w:val="002A13F3"/>
    <w:rsid w:val="002A4CF1"/>
    <w:rsid w:val="002B04A4"/>
    <w:rsid w:val="002B49DF"/>
    <w:rsid w:val="002B5800"/>
    <w:rsid w:val="002B6641"/>
    <w:rsid w:val="002F2CE7"/>
    <w:rsid w:val="0035606D"/>
    <w:rsid w:val="003630DC"/>
    <w:rsid w:val="003901CF"/>
    <w:rsid w:val="003A6525"/>
    <w:rsid w:val="003C43CB"/>
    <w:rsid w:val="003C608F"/>
    <w:rsid w:val="003C6991"/>
    <w:rsid w:val="003D4911"/>
    <w:rsid w:val="004169A8"/>
    <w:rsid w:val="00443FDE"/>
    <w:rsid w:val="004533E1"/>
    <w:rsid w:val="00460E69"/>
    <w:rsid w:val="00472184"/>
    <w:rsid w:val="004E2CD5"/>
    <w:rsid w:val="00516BE3"/>
    <w:rsid w:val="00540509"/>
    <w:rsid w:val="00547B15"/>
    <w:rsid w:val="005828BF"/>
    <w:rsid w:val="005C0D68"/>
    <w:rsid w:val="005D6E68"/>
    <w:rsid w:val="00610D3A"/>
    <w:rsid w:val="00661456"/>
    <w:rsid w:val="00663AA3"/>
    <w:rsid w:val="0069272C"/>
    <w:rsid w:val="006A4F16"/>
    <w:rsid w:val="006A5703"/>
    <w:rsid w:val="006B644C"/>
    <w:rsid w:val="007213D3"/>
    <w:rsid w:val="0074525C"/>
    <w:rsid w:val="007646EE"/>
    <w:rsid w:val="00786A09"/>
    <w:rsid w:val="007B103F"/>
    <w:rsid w:val="007C1D4D"/>
    <w:rsid w:val="00805AE6"/>
    <w:rsid w:val="008464CE"/>
    <w:rsid w:val="00865D07"/>
    <w:rsid w:val="008709B1"/>
    <w:rsid w:val="008D1231"/>
    <w:rsid w:val="008D2C1A"/>
    <w:rsid w:val="008E5E89"/>
    <w:rsid w:val="00903BFE"/>
    <w:rsid w:val="009216D5"/>
    <w:rsid w:val="00930ED3"/>
    <w:rsid w:val="0094745C"/>
    <w:rsid w:val="009668F8"/>
    <w:rsid w:val="00985E35"/>
    <w:rsid w:val="0099540E"/>
    <w:rsid w:val="009C5285"/>
    <w:rsid w:val="00A16F49"/>
    <w:rsid w:val="00A20AED"/>
    <w:rsid w:val="00A44E24"/>
    <w:rsid w:val="00A52A55"/>
    <w:rsid w:val="00A54012"/>
    <w:rsid w:val="00A73CAF"/>
    <w:rsid w:val="00A81E94"/>
    <w:rsid w:val="00A96D7B"/>
    <w:rsid w:val="00AA09B6"/>
    <w:rsid w:val="00AC0DA2"/>
    <w:rsid w:val="00B02822"/>
    <w:rsid w:val="00B760D7"/>
    <w:rsid w:val="00B76E71"/>
    <w:rsid w:val="00B82FA3"/>
    <w:rsid w:val="00BA417E"/>
    <w:rsid w:val="00BD2678"/>
    <w:rsid w:val="00BE65DD"/>
    <w:rsid w:val="00BF0B3E"/>
    <w:rsid w:val="00BF7BEC"/>
    <w:rsid w:val="00C04272"/>
    <w:rsid w:val="00C4013A"/>
    <w:rsid w:val="00C66AFC"/>
    <w:rsid w:val="00C941CC"/>
    <w:rsid w:val="00CB3820"/>
    <w:rsid w:val="00D07EDA"/>
    <w:rsid w:val="00D24E67"/>
    <w:rsid w:val="00D343B0"/>
    <w:rsid w:val="00D378B3"/>
    <w:rsid w:val="00D672D9"/>
    <w:rsid w:val="00D74BB5"/>
    <w:rsid w:val="00D77D33"/>
    <w:rsid w:val="00D87CD2"/>
    <w:rsid w:val="00D91230"/>
    <w:rsid w:val="00DE0265"/>
    <w:rsid w:val="00DE569B"/>
    <w:rsid w:val="00E42EEC"/>
    <w:rsid w:val="00E907AB"/>
    <w:rsid w:val="00EC1AA5"/>
    <w:rsid w:val="00ED4166"/>
    <w:rsid w:val="00F07855"/>
    <w:rsid w:val="00F5139D"/>
    <w:rsid w:val="00F57352"/>
    <w:rsid w:val="00F8254C"/>
    <w:rsid w:val="00FA6FD8"/>
    <w:rsid w:val="00FD5BFE"/>
    <w:rsid w:val="00FE2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710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paragraph" w:styleId="BalloonText">
    <w:name w:val="Balloon Text"/>
    <w:basedOn w:val="Normal"/>
    <w:link w:val="BalloonTextChar"/>
    <w:uiPriority w:val="99"/>
    <w:semiHidden/>
    <w:unhideWhenUsed/>
    <w:rsid w:val="003C43C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3CB"/>
    <w:rPr>
      <w:rFonts w:ascii="Tahoma" w:hAnsi="Tahoma" w:cs="Tahoma"/>
      <w:sz w:val="16"/>
      <w:szCs w:val="16"/>
    </w:rPr>
  </w:style>
  <w:style w:type="character" w:styleId="CommentReference">
    <w:name w:val="annotation reference"/>
    <w:basedOn w:val="DefaultParagraphFont"/>
    <w:uiPriority w:val="99"/>
    <w:semiHidden/>
    <w:unhideWhenUsed/>
    <w:rsid w:val="005D6E68"/>
    <w:rPr>
      <w:sz w:val="18"/>
      <w:szCs w:val="18"/>
    </w:rPr>
  </w:style>
  <w:style w:type="paragraph" w:styleId="CommentText">
    <w:name w:val="annotation text"/>
    <w:basedOn w:val="Normal"/>
    <w:link w:val="CommentTextChar"/>
    <w:uiPriority w:val="99"/>
    <w:semiHidden/>
    <w:unhideWhenUsed/>
    <w:rsid w:val="005D6E68"/>
    <w:rPr>
      <w:sz w:val="24"/>
      <w:szCs w:val="24"/>
    </w:rPr>
  </w:style>
  <w:style w:type="character" w:customStyle="1" w:styleId="CommentTextChar">
    <w:name w:val="Comment Text Char"/>
    <w:basedOn w:val="DefaultParagraphFont"/>
    <w:link w:val="CommentText"/>
    <w:uiPriority w:val="99"/>
    <w:semiHidden/>
    <w:rsid w:val="005D6E68"/>
    <w:rPr>
      <w:sz w:val="24"/>
      <w:szCs w:val="24"/>
    </w:rPr>
  </w:style>
  <w:style w:type="paragraph" w:styleId="CommentSubject">
    <w:name w:val="annotation subject"/>
    <w:basedOn w:val="CommentText"/>
    <w:next w:val="CommentText"/>
    <w:link w:val="CommentSubjectChar"/>
    <w:uiPriority w:val="99"/>
    <w:semiHidden/>
    <w:unhideWhenUsed/>
    <w:rsid w:val="005D6E68"/>
    <w:rPr>
      <w:b/>
      <w:bCs/>
      <w:sz w:val="20"/>
      <w:szCs w:val="20"/>
    </w:rPr>
  </w:style>
  <w:style w:type="character" w:customStyle="1" w:styleId="CommentSubjectChar">
    <w:name w:val="Comment Subject Char"/>
    <w:basedOn w:val="CommentTextChar"/>
    <w:link w:val="CommentSubject"/>
    <w:uiPriority w:val="99"/>
    <w:semiHidden/>
    <w:rsid w:val="005D6E68"/>
    <w:rPr>
      <w:b/>
      <w:bCs/>
      <w:sz w:val="24"/>
      <w:szCs w:val="24"/>
    </w:rPr>
  </w:style>
  <w:style w:type="paragraph" w:styleId="Header">
    <w:name w:val="header"/>
    <w:basedOn w:val="Normal"/>
    <w:link w:val="HeaderChar"/>
    <w:uiPriority w:val="99"/>
    <w:unhideWhenUsed/>
    <w:rsid w:val="00C4013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4013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dsu.edu/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Heather Higgins-Dochtermann</cp:lastModifiedBy>
  <cp:revision>5</cp:revision>
  <cp:lastPrinted>2017-02-27T16:38:00Z</cp:lastPrinted>
  <dcterms:created xsi:type="dcterms:W3CDTF">2019-01-16T18:58:00Z</dcterms:created>
  <dcterms:modified xsi:type="dcterms:W3CDTF">2019-01-28T20:29:00Z</dcterms:modified>
</cp:coreProperties>
</file>