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3D67" w14:textId="44A37A36" w:rsidR="00A23132" w:rsidRDefault="00A23132" w:rsidP="00A23132">
      <w:pPr>
        <w:pStyle w:val="Header"/>
        <w:jc w:val="right"/>
      </w:pPr>
      <w:bookmarkStart w:id="0" w:name="_GoBack"/>
      <w:bookmarkEnd w:id="0"/>
      <w:r>
        <w:t xml:space="preserve">Policy </w:t>
      </w:r>
      <w:r>
        <w:rPr>
          <w:i/>
          <w:color w:val="C00000"/>
          <w:u w:val="single"/>
        </w:rPr>
        <w:t>334</w:t>
      </w:r>
      <w:r>
        <w:t xml:space="preserve"> Version 1 </w:t>
      </w:r>
      <w:r w:rsidR="004B43C2">
        <w:rPr>
          <w:i/>
          <w:color w:val="C00000"/>
        </w:rPr>
        <w:t>12</w:t>
      </w:r>
      <w:r w:rsidR="004A311A">
        <w:rPr>
          <w:i/>
          <w:color w:val="C00000"/>
        </w:rPr>
        <w:t>/</w:t>
      </w:r>
      <w:r w:rsidR="005B3A86">
        <w:rPr>
          <w:i/>
          <w:color w:val="C00000"/>
        </w:rPr>
        <w:t>07</w:t>
      </w:r>
      <w:r w:rsidR="004A311A">
        <w:rPr>
          <w:i/>
          <w:color w:val="C00000"/>
        </w:rPr>
        <w:t>/18</w:t>
      </w:r>
    </w:p>
    <w:p w14:paraId="0BC8A416" w14:textId="77777777" w:rsidR="00A23132" w:rsidRPr="000F0A0C" w:rsidRDefault="00A23132" w:rsidP="00A2313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23132" w:rsidRPr="007F7B54" w14:paraId="10B80DFD" w14:textId="77777777" w:rsidTr="0083034A">
        <w:tc>
          <w:tcPr>
            <w:tcW w:w="9828" w:type="dxa"/>
            <w:gridSpan w:val="3"/>
            <w:tcBorders>
              <w:top w:val="nil"/>
              <w:left w:val="nil"/>
              <w:bottom w:val="nil"/>
              <w:right w:val="nil"/>
            </w:tcBorders>
          </w:tcPr>
          <w:p w14:paraId="2B4BA9A6" w14:textId="77777777" w:rsidR="00A23132" w:rsidRPr="007F7B54" w:rsidRDefault="00A23132" w:rsidP="0083034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23132" w:rsidRPr="007F7B54" w14:paraId="5C6CF767" w14:textId="77777777" w:rsidTr="0083034A">
        <w:tc>
          <w:tcPr>
            <w:tcW w:w="1458" w:type="dxa"/>
            <w:tcBorders>
              <w:top w:val="nil"/>
              <w:left w:val="nil"/>
              <w:bottom w:val="nil"/>
              <w:right w:val="nil"/>
            </w:tcBorders>
          </w:tcPr>
          <w:p w14:paraId="7FFD5DBA" w14:textId="77777777" w:rsidR="00A23132" w:rsidRPr="007F7B54" w:rsidRDefault="00A23132" w:rsidP="0083034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16126E11" wp14:editId="5C15456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6B0B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60198F7" w14:textId="77777777" w:rsidR="00A23132" w:rsidRPr="007F7B54" w:rsidRDefault="00A23132" w:rsidP="0083034A">
            <w:pPr>
              <w:spacing w:after="0"/>
              <w:rPr>
                <w:rFonts w:ascii="Arial Narrow" w:hAnsi="Arial Narrow"/>
                <w:i/>
              </w:rPr>
            </w:pPr>
          </w:p>
          <w:p w14:paraId="765600E3" w14:textId="77777777" w:rsidR="00A23132" w:rsidRPr="007F7B54" w:rsidRDefault="00A23132" w:rsidP="0083034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23132" w:rsidRPr="007F7B54" w14:paraId="41AE4AD5" w14:textId="77777777" w:rsidTr="0083034A">
        <w:tc>
          <w:tcPr>
            <w:tcW w:w="1458" w:type="dxa"/>
            <w:tcBorders>
              <w:top w:val="nil"/>
              <w:left w:val="nil"/>
              <w:bottom w:val="nil"/>
              <w:right w:val="nil"/>
            </w:tcBorders>
          </w:tcPr>
          <w:p w14:paraId="5B5C1CD5" w14:textId="77777777" w:rsidR="00A23132" w:rsidRPr="007F7B54" w:rsidRDefault="00A23132" w:rsidP="0083034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7CAFF3A" w14:textId="77777777" w:rsidR="00A23132" w:rsidRPr="0082603C" w:rsidRDefault="00A23132" w:rsidP="00A23132">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334</w:t>
            </w:r>
            <w:r w:rsidRPr="0082603C">
              <w:rPr>
                <w:rFonts w:ascii="Arial Narrow" w:hAnsi="Arial Narrow"/>
                <w:color w:val="C00000"/>
                <w:sz w:val="28"/>
              </w:rPr>
              <w:t xml:space="preserve"> </w:t>
            </w:r>
            <w:r>
              <w:rPr>
                <w:rFonts w:ascii="Arial Narrow" w:hAnsi="Arial Narrow"/>
                <w:color w:val="C00000"/>
                <w:sz w:val="28"/>
              </w:rPr>
              <w:t>Field Trips</w:t>
            </w:r>
          </w:p>
        </w:tc>
      </w:tr>
      <w:tr w:rsidR="00A23132" w:rsidRPr="007F7B54" w14:paraId="1381277C" w14:textId="77777777" w:rsidTr="0083034A">
        <w:tc>
          <w:tcPr>
            <w:tcW w:w="9828" w:type="dxa"/>
            <w:gridSpan w:val="3"/>
            <w:tcBorders>
              <w:top w:val="nil"/>
              <w:left w:val="nil"/>
              <w:bottom w:val="nil"/>
              <w:right w:val="nil"/>
            </w:tcBorders>
          </w:tcPr>
          <w:p w14:paraId="5679A378" w14:textId="77777777" w:rsidR="00A23132" w:rsidRPr="007F7B54" w:rsidRDefault="00A23132" w:rsidP="00876AFC">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23132" w:rsidRPr="007F7B54" w14:paraId="7EDFD286" w14:textId="77777777" w:rsidTr="0083034A">
        <w:tc>
          <w:tcPr>
            <w:tcW w:w="9828" w:type="dxa"/>
            <w:gridSpan w:val="3"/>
            <w:tcBorders>
              <w:top w:val="nil"/>
              <w:left w:val="nil"/>
              <w:bottom w:val="nil"/>
              <w:right w:val="nil"/>
            </w:tcBorders>
          </w:tcPr>
          <w:p w14:paraId="5CD4814F" w14:textId="77777777" w:rsidR="00A23132" w:rsidRPr="0082603C" w:rsidRDefault="00A23132" w:rsidP="00876AFC">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B162FF">
              <w:rPr>
                <w:rFonts w:ascii="Arial Narrow" w:hAnsi="Arial Narrow"/>
                <w:color w:val="C00000"/>
              </w:rPr>
            </w:r>
            <w:r w:rsidR="00B162FF">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B162FF">
              <w:rPr>
                <w:rFonts w:ascii="Arial Narrow" w:hAnsi="Arial Narrow"/>
                <w:color w:val="C00000"/>
              </w:rPr>
            </w:r>
            <w:r w:rsidR="00B162F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23834AF8" w14:textId="59742186" w:rsidR="00A23132" w:rsidRPr="00B6535A" w:rsidRDefault="00A23132" w:rsidP="00B6535A">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4A311A">
              <w:rPr>
                <w:rFonts w:ascii="Arial Narrow" w:hAnsi="Arial Narrow"/>
                <w:color w:val="C00000"/>
              </w:rPr>
              <w:t xml:space="preserve">The </w:t>
            </w:r>
            <w:r w:rsidR="00B6535A">
              <w:rPr>
                <w:rFonts w:ascii="Arial Narrow" w:hAnsi="Arial Narrow"/>
                <w:color w:val="C00000"/>
              </w:rPr>
              <w:t xml:space="preserve">reporting office and </w:t>
            </w:r>
            <w:r w:rsidR="004A311A">
              <w:rPr>
                <w:rFonts w:ascii="Arial Narrow" w:hAnsi="Arial Narrow"/>
                <w:color w:val="C00000"/>
              </w:rPr>
              <w:t>process for student travel has been changed, and Policy 334 and Policy 611 are being combined into one policy so that all of the student travel information can be found in one place. The updates will be reflected in Policy 334</w:t>
            </w:r>
            <w:r w:rsidR="00096158">
              <w:rPr>
                <w:rFonts w:ascii="Arial Narrow" w:hAnsi="Arial Narrow"/>
                <w:color w:val="C00000"/>
              </w:rPr>
              <w:t>, and the name of the policy will be changed from Field Trips to Student Travel Policy</w:t>
            </w:r>
            <w:r w:rsidR="004A311A">
              <w:rPr>
                <w:rFonts w:ascii="Arial Narrow" w:hAnsi="Arial Narrow"/>
                <w:color w:val="C00000"/>
              </w:rPr>
              <w:t xml:space="preserve">.  Once the changes for Policy 334 have been approved, Policy 611 can be removed from the policy manual.    </w:t>
            </w:r>
          </w:p>
        </w:tc>
      </w:tr>
      <w:tr w:rsidR="00A23132" w:rsidRPr="007F7B54" w14:paraId="677566EB" w14:textId="77777777" w:rsidTr="0083034A">
        <w:tc>
          <w:tcPr>
            <w:tcW w:w="9828" w:type="dxa"/>
            <w:gridSpan w:val="3"/>
            <w:tcBorders>
              <w:top w:val="nil"/>
              <w:left w:val="nil"/>
              <w:bottom w:val="nil"/>
              <w:right w:val="nil"/>
            </w:tcBorders>
          </w:tcPr>
          <w:p w14:paraId="6B9C54FD" w14:textId="77777777" w:rsidR="00A23132" w:rsidRPr="007F7B54" w:rsidRDefault="00A23132" w:rsidP="00876AFC">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23132" w:rsidRPr="007F7B54" w14:paraId="690E6097" w14:textId="77777777" w:rsidTr="0083034A">
        <w:tc>
          <w:tcPr>
            <w:tcW w:w="9828" w:type="dxa"/>
            <w:gridSpan w:val="3"/>
            <w:tcBorders>
              <w:top w:val="nil"/>
              <w:left w:val="nil"/>
              <w:bottom w:val="nil"/>
              <w:right w:val="nil"/>
            </w:tcBorders>
          </w:tcPr>
          <w:p w14:paraId="1DFA2CB3" w14:textId="684F6F30" w:rsidR="00A23132" w:rsidRPr="0082603C" w:rsidRDefault="00A23132" w:rsidP="00876AFC">
            <w:pPr>
              <w:pStyle w:val="ListParagraph"/>
              <w:numPr>
                <w:ilvl w:val="0"/>
                <w:numId w:val="2"/>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sidR="004A311A">
              <w:rPr>
                <w:rFonts w:ascii="Arial Narrow" w:hAnsi="Arial Narrow"/>
                <w:color w:val="C00000"/>
              </w:rPr>
              <w:t xml:space="preserve"> – Student Affairs </w:t>
            </w:r>
            <w:r w:rsidR="00B6535A">
              <w:rPr>
                <w:rFonts w:ascii="Arial Narrow" w:hAnsi="Arial Narrow"/>
                <w:color w:val="C00000"/>
              </w:rPr>
              <w:t>12</w:t>
            </w:r>
            <w:r w:rsidR="005B3A86">
              <w:rPr>
                <w:rFonts w:ascii="Arial Narrow" w:hAnsi="Arial Narrow"/>
                <w:color w:val="C00000"/>
              </w:rPr>
              <w:t>/7</w:t>
            </w:r>
            <w:r>
              <w:rPr>
                <w:rFonts w:ascii="Arial Narrow" w:hAnsi="Arial Narrow"/>
                <w:color w:val="C00000"/>
              </w:rPr>
              <w:t>/18</w:t>
            </w:r>
          </w:p>
          <w:p w14:paraId="21919503" w14:textId="2A0E501E" w:rsidR="00A23132" w:rsidRPr="007F7B54" w:rsidRDefault="00A23132" w:rsidP="00876AFC">
            <w:pPr>
              <w:pStyle w:val="ListParagraph"/>
              <w:numPr>
                <w:ilvl w:val="0"/>
                <w:numId w:val="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r w:rsidR="005B3A86">
              <w:rPr>
                <w:rFonts w:ascii="Arial Narrow" w:hAnsi="Arial Narrow"/>
                <w:color w:val="C00000"/>
              </w:rPr>
              <w:t xml:space="preserve"> or matthew.skoy@ndsu.edu</w:t>
            </w:r>
          </w:p>
        </w:tc>
      </w:tr>
      <w:tr w:rsidR="00A23132" w:rsidRPr="007F7B54" w14:paraId="1C411079" w14:textId="77777777" w:rsidTr="0083034A">
        <w:tc>
          <w:tcPr>
            <w:tcW w:w="9828" w:type="dxa"/>
            <w:gridSpan w:val="3"/>
            <w:tcBorders>
              <w:top w:val="nil"/>
              <w:left w:val="nil"/>
              <w:bottom w:val="nil"/>
              <w:right w:val="nil"/>
            </w:tcBorders>
          </w:tcPr>
          <w:p w14:paraId="679C6C27" w14:textId="77777777" w:rsidR="00A23132" w:rsidRDefault="00A23132" w:rsidP="0083034A">
            <w:pPr>
              <w:pStyle w:val="ListParagraph"/>
              <w:spacing w:after="0"/>
              <w:ind w:left="360"/>
              <w:jc w:val="center"/>
              <w:rPr>
                <w:rFonts w:ascii="Arial Narrow" w:hAnsi="Arial Narrow"/>
                <w:b/>
                <w:i/>
                <w:sz w:val="18"/>
              </w:rPr>
            </w:pPr>
          </w:p>
          <w:p w14:paraId="76EDF233" w14:textId="77777777" w:rsidR="00A23132" w:rsidRDefault="00A23132" w:rsidP="0083034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21718D29" w14:textId="77777777" w:rsidR="00A23132" w:rsidRPr="0082603C" w:rsidRDefault="00A23132" w:rsidP="0083034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23132" w:rsidRPr="007F7B54" w14:paraId="56BE0805" w14:textId="77777777" w:rsidTr="0083034A">
        <w:tc>
          <w:tcPr>
            <w:tcW w:w="9828" w:type="dxa"/>
            <w:gridSpan w:val="3"/>
            <w:tcBorders>
              <w:top w:val="nil"/>
              <w:left w:val="nil"/>
              <w:bottom w:val="nil"/>
              <w:right w:val="nil"/>
            </w:tcBorders>
          </w:tcPr>
          <w:p w14:paraId="0721BCBD" w14:textId="77777777" w:rsidR="00A23132" w:rsidRPr="007F7B54" w:rsidRDefault="00A23132" w:rsidP="00876AFC">
            <w:pPr>
              <w:pStyle w:val="ListParagraph"/>
              <w:numPr>
                <w:ilvl w:val="0"/>
                <w:numId w:val="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34525CC7" w14:textId="77777777" w:rsidR="00A23132" w:rsidRPr="007F7B54" w:rsidRDefault="00A23132" w:rsidP="0083034A">
            <w:pPr>
              <w:pStyle w:val="ListParagraph"/>
              <w:spacing w:after="0"/>
              <w:ind w:left="360"/>
              <w:jc w:val="center"/>
              <w:rPr>
                <w:rFonts w:ascii="Arial Narrow" w:hAnsi="Arial Narrow"/>
                <w:b/>
                <w:i/>
              </w:rPr>
            </w:pPr>
          </w:p>
        </w:tc>
      </w:tr>
      <w:tr w:rsidR="00A23132" w:rsidRPr="007F7B54" w14:paraId="41ACE8AB" w14:textId="77777777" w:rsidTr="0083034A">
        <w:trPr>
          <w:trHeight w:val="555"/>
        </w:trPr>
        <w:tc>
          <w:tcPr>
            <w:tcW w:w="3438" w:type="dxa"/>
            <w:gridSpan w:val="2"/>
            <w:tcBorders>
              <w:top w:val="nil"/>
              <w:left w:val="nil"/>
              <w:bottom w:val="nil"/>
              <w:right w:val="nil"/>
            </w:tcBorders>
          </w:tcPr>
          <w:p w14:paraId="53469DD4" w14:textId="77777777" w:rsidR="00A23132" w:rsidRPr="007F7B54" w:rsidRDefault="00A23132" w:rsidP="0083034A">
            <w:pPr>
              <w:spacing w:after="0"/>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14:paraId="5721AB13" w14:textId="77777777" w:rsidR="00A23132" w:rsidRPr="007F7B54" w:rsidRDefault="00A23132" w:rsidP="00A23132">
            <w:pPr>
              <w:spacing w:after="0"/>
              <w:ind w:left="0" w:firstLine="0"/>
              <w:rPr>
                <w:rFonts w:ascii="Arial Narrow" w:hAnsi="Arial Narrow"/>
                <w:sz w:val="20"/>
              </w:rPr>
            </w:pPr>
          </w:p>
        </w:tc>
      </w:tr>
      <w:tr w:rsidR="00A23132" w:rsidRPr="007F7B54" w14:paraId="5B3BA25B" w14:textId="77777777" w:rsidTr="0083034A">
        <w:trPr>
          <w:trHeight w:val="555"/>
        </w:trPr>
        <w:tc>
          <w:tcPr>
            <w:tcW w:w="3438" w:type="dxa"/>
            <w:gridSpan w:val="2"/>
            <w:tcBorders>
              <w:top w:val="nil"/>
              <w:left w:val="nil"/>
              <w:bottom w:val="nil"/>
              <w:right w:val="nil"/>
            </w:tcBorders>
          </w:tcPr>
          <w:p w14:paraId="2166D020" w14:textId="77777777" w:rsidR="00A23132" w:rsidRDefault="00A23132" w:rsidP="0083034A">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14:paraId="004B139A" w14:textId="77777777" w:rsidR="00A23132" w:rsidRPr="007F7B54" w:rsidRDefault="00A23132" w:rsidP="0083034A">
            <w:pPr>
              <w:spacing w:after="0"/>
              <w:rPr>
                <w:rFonts w:ascii="Arial Narrow" w:hAnsi="Arial Narrow"/>
                <w:sz w:val="20"/>
              </w:rPr>
            </w:pPr>
          </w:p>
        </w:tc>
      </w:tr>
      <w:tr w:rsidR="00A23132" w:rsidRPr="007F7B54" w14:paraId="00C97A3D" w14:textId="77777777" w:rsidTr="0083034A">
        <w:trPr>
          <w:trHeight w:val="555"/>
        </w:trPr>
        <w:tc>
          <w:tcPr>
            <w:tcW w:w="3438" w:type="dxa"/>
            <w:gridSpan w:val="2"/>
            <w:tcBorders>
              <w:top w:val="nil"/>
              <w:left w:val="nil"/>
              <w:bottom w:val="nil"/>
              <w:right w:val="nil"/>
            </w:tcBorders>
          </w:tcPr>
          <w:p w14:paraId="19D06BBB" w14:textId="77777777" w:rsidR="00A23132" w:rsidRDefault="00A23132" w:rsidP="0083034A">
            <w:pPr>
              <w:spacing w:after="0"/>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14:paraId="6BC1B1A8" w14:textId="77777777" w:rsidR="00A23132" w:rsidRPr="007F7B54" w:rsidRDefault="00A23132" w:rsidP="0083034A">
            <w:pPr>
              <w:spacing w:after="0"/>
              <w:rPr>
                <w:rFonts w:ascii="Arial Narrow" w:hAnsi="Arial Narrow"/>
                <w:sz w:val="20"/>
              </w:rPr>
            </w:pPr>
          </w:p>
        </w:tc>
      </w:tr>
      <w:tr w:rsidR="00A23132" w:rsidRPr="007F7B54" w14:paraId="3F55F421" w14:textId="77777777" w:rsidTr="0083034A">
        <w:trPr>
          <w:trHeight w:val="555"/>
        </w:trPr>
        <w:tc>
          <w:tcPr>
            <w:tcW w:w="3438" w:type="dxa"/>
            <w:gridSpan w:val="2"/>
            <w:tcBorders>
              <w:top w:val="nil"/>
              <w:left w:val="nil"/>
              <w:bottom w:val="nil"/>
              <w:right w:val="nil"/>
            </w:tcBorders>
          </w:tcPr>
          <w:p w14:paraId="4C63218B" w14:textId="77777777" w:rsidR="00A23132" w:rsidRPr="007F7B54" w:rsidRDefault="00A23132" w:rsidP="0083034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14:paraId="120AB1DC" w14:textId="77777777" w:rsidR="00A23132" w:rsidRPr="007F7B54" w:rsidRDefault="00A23132" w:rsidP="00A23132">
            <w:pPr>
              <w:spacing w:after="0"/>
              <w:ind w:left="0" w:firstLine="0"/>
              <w:rPr>
                <w:rFonts w:ascii="Arial Narrow" w:hAnsi="Arial Narrow"/>
                <w:sz w:val="20"/>
              </w:rPr>
            </w:pPr>
          </w:p>
        </w:tc>
      </w:tr>
      <w:tr w:rsidR="00A23132" w:rsidRPr="007F7B54" w14:paraId="04FEEA0A" w14:textId="77777777" w:rsidTr="0083034A">
        <w:trPr>
          <w:trHeight w:val="555"/>
        </w:trPr>
        <w:tc>
          <w:tcPr>
            <w:tcW w:w="3438" w:type="dxa"/>
            <w:gridSpan w:val="2"/>
            <w:tcBorders>
              <w:top w:val="nil"/>
              <w:left w:val="nil"/>
              <w:bottom w:val="nil"/>
              <w:right w:val="nil"/>
            </w:tcBorders>
          </w:tcPr>
          <w:p w14:paraId="5F835A19" w14:textId="77777777" w:rsidR="00A23132" w:rsidRPr="007F7B54" w:rsidRDefault="00A23132" w:rsidP="00A23132">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vAlign w:val="center"/>
          </w:tcPr>
          <w:p w14:paraId="4D244F31" w14:textId="77777777" w:rsidR="00A23132" w:rsidRPr="007F7B54" w:rsidRDefault="00A23132" w:rsidP="00A23132">
            <w:pPr>
              <w:spacing w:after="0"/>
              <w:ind w:left="0" w:firstLine="0"/>
              <w:rPr>
                <w:rFonts w:ascii="Arial Narrow" w:hAnsi="Arial Narrow"/>
                <w:sz w:val="20"/>
              </w:rPr>
            </w:pPr>
          </w:p>
        </w:tc>
      </w:tr>
      <w:tr w:rsidR="00A23132" w:rsidRPr="007F7B54" w14:paraId="226A6168" w14:textId="77777777" w:rsidTr="0083034A">
        <w:trPr>
          <w:trHeight w:val="555"/>
        </w:trPr>
        <w:tc>
          <w:tcPr>
            <w:tcW w:w="3438" w:type="dxa"/>
            <w:gridSpan w:val="2"/>
            <w:tcBorders>
              <w:top w:val="nil"/>
              <w:left w:val="nil"/>
              <w:bottom w:val="nil"/>
              <w:right w:val="nil"/>
            </w:tcBorders>
          </w:tcPr>
          <w:p w14:paraId="42652FF0" w14:textId="77777777" w:rsidR="00A23132" w:rsidRPr="007F7B54" w:rsidRDefault="00A23132" w:rsidP="008303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14:paraId="3EECEDC5" w14:textId="77777777" w:rsidR="00A23132" w:rsidRPr="007F7B54" w:rsidRDefault="00A23132" w:rsidP="0083034A">
            <w:pPr>
              <w:spacing w:after="0"/>
              <w:rPr>
                <w:rFonts w:ascii="Arial Narrow" w:hAnsi="Arial Narrow"/>
                <w:sz w:val="20"/>
              </w:rPr>
            </w:pPr>
          </w:p>
        </w:tc>
      </w:tr>
      <w:tr w:rsidR="00A23132" w:rsidRPr="007F7B54" w14:paraId="5986A762" w14:textId="77777777" w:rsidTr="0083034A">
        <w:trPr>
          <w:trHeight w:val="555"/>
        </w:trPr>
        <w:tc>
          <w:tcPr>
            <w:tcW w:w="3438" w:type="dxa"/>
            <w:gridSpan w:val="2"/>
            <w:tcBorders>
              <w:top w:val="nil"/>
              <w:left w:val="nil"/>
              <w:bottom w:val="nil"/>
              <w:right w:val="nil"/>
            </w:tcBorders>
          </w:tcPr>
          <w:p w14:paraId="66278727" w14:textId="77777777" w:rsidR="00A23132" w:rsidRPr="007F7B54" w:rsidRDefault="00A23132" w:rsidP="0083034A">
            <w:pPr>
              <w:spacing w:after="0"/>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14:paraId="1578E219" w14:textId="77777777" w:rsidR="00A23132" w:rsidRPr="007F7B54" w:rsidRDefault="00A23132" w:rsidP="0083034A">
            <w:pPr>
              <w:spacing w:after="0"/>
              <w:rPr>
                <w:rFonts w:ascii="Arial Narrow" w:hAnsi="Arial Narrow"/>
                <w:sz w:val="20"/>
              </w:rPr>
            </w:pPr>
          </w:p>
        </w:tc>
      </w:tr>
      <w:tr w:rsidR="00A23132" w:rsidRPr="007F7B54" w14:paraId="5E32DAFB" w14:textId="77777777" w:rsidTr="0083034A">
        <w:trPr>
          <w:trHeight w:val="555"/>
        </w:trPr>
        <w:tc>
          <w:tcPr>
            <w:tcW w:w="3438" w:type="dxa"/>
            <w:gridSpan w:val="2"/>
            <w:tcBorders>
              <w:top w:val="nil"/>
              <w:left w:val="nil"/>
              <w:bottom w:val="nil"/>
              <w:right w:val="nil"/>
            </w:tcBorders>
          </w:tcPr>
          <w:p w14:paraId="1DD02D53" w14:textId="77777777" w:rsidR="00A23132" w:rsidRPr="007F7B54" w:rsidRDefault="00A23132" w:rsidP="0083034A">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14:paraId="56679102" w14:textId="77777777" w:rsidR="00A23132" w:rsidRPr="007F7B54" w:rsidRDefault="00A23132" w:rsidP="00A23132">
            <w:pPr>
              <w:spacing w:after="0"/>
              <w:ind w:left="0" w:firstLine="0"/>
              <w:rPr>
                <w:rFonts w:ascii="Arial Narrow" w:hAnsi="Arial Narrow"/>
                <w:sz w:val="20"/>
              </w:rPr>
            </w:pPr>
          </w:p>
        </w:tc>
      </w:tr>
    </w:tbl>
    <w:p w14:paraId="6007C68B" w14:textId="77777777" w:rsidR="00A23132" w:rsidRDefault="00A23132" w:rsidP="00A2313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558A9E6" w14:textId="77777777" w:rsidR="00A23132" w:rsidRPr="0082603C" w:rsidRDefault="00A23132" w:rsidP="00A23132">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557AA981" w14:textId="77777777"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5DC5A89B" w14:textId="77777777" w:rsidR="004204B5" w:rsidRPr="007D7E28" w:rsidRDefault="009C177B" w:rsidP="004204B5">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101762">
        <w:rPr>
          <w:rFonts w:ascii="Franklin Gothic Book" w:eastAsia="Times New Roman" w:hAnsi="Franklin Gothic Book"/>
          <w:b/>
          <w:bCs/>
          <w:sz w:val="27"/>
          <w:szCs w:val="27"/>
        </w:rPr>
        <w:t>334</w:t>
      </w:r>
      <w:r w:rsidR="007D7E28">
        <w:rPr>
          <w:rFonts w:ascii="Franklin Gothic Book" w:eastAsia="Times New Roman" w:hAnsi="Franklin Gothic Book"/>
          <w:b/>
          <w:bCs/>
          <w:sz w:val="27"/>
          <w:szCs w:val="27"/>
        </w:rPr>
        <w:br/>
      </w:r>
      <w:del w:id="2" w:author="Mary Asheim" w:date="2018-10-10T09:10:00Z">
        <w:r w:rsidR="00101762" w:rsidDel="004A311A">
          <w:rPr>
            <w:rFonts w:ascii="Franklin Gothic Book" w:eastAsia="Times New Roman" w:hAnsi="Franklin Gothic Book"/>
            <w:b/>
            <w:bCs/>
            <w:caps/>
            <w:sz w:val="27"/>
            <w:szCs w:val="27"/>
          </w:rPr>
          <w:delText>field trips</w:delText>
        </w:r>
      </w:del>
      <w:ins w:id="3" w:author="Mary Asheim" w:date="2018-10-10T09:10:00Z">
        <w:r w:rsidR="004A311A">
          <w:rPr>
            <w:rFonts w:ascii="Franklin Gothic Book" w:eastAsia="Times New Roman" w:hAnsi="Franklin Gothic Book"/>
            <w:b/>
            <w:bCs/>
            <w:caps/>
            <w:sz w:val="27"/>
            <w:szCs w:val="27"/>
          </w:rPr>
          <w:t>STUDENT TRAVEL POLICY</w:t>
        </w:r>
      </w:ins>
    </w:p>
    <w:p w14:paraId="02E22DFC" w14:textId="77777777" w:rsidR="003F14FB" w:rsidRPr="006B0EC3" w:rsidDel="00AD6FD6" w:rsidRDefault="003F14FB" w:rsidP="003F14FB">
      <w:pPr>
        <w:shd w:val="clear" w:color="auto" w:fill="FFFFFF"/>
        <w:ind w:left="0" w:firstLine="0"/>
        <w:outlineLvl w:val="3"/>
        <w:rPr>
          <w:del w:id="4" w:author="Mary Asheim" w:date="2018-10-10T13:01:00Z"/>
          <w:rFonts w:ascii="Franklin Gothic Book" w:eastAsia="Times New Roman" w:hAnsi="Franklin Gothic Book"/>
          <w:bCs/>
          <w:sz w:val="24"/>
          <w:szCs w:val="24"/>
        </w:rPr>
      </w:pPr>
      <w:r w:rsidRPr="006B0EC3">
        <w:rPr>
          <w:rFonts w:ascii="Franklin Gothic Book" w:eastAsia="Times New Roman" w:hAnsi="Franklin Gothic Book"/>
          <w:bCs/>
          <w:sz w:val="24"/>
          <w:szCs w:val="24"/>
        </w:rPr>
        <w:t>SOURCE:</w:t>
      </w:r>
      <w:r w:rsidRPr="006B0EC3">
        <w:rPr>
          <w:rFonts w:ascii="Franklin Gothic Book" w:eastAsia="Times New Roman" w:hAnsi="Franklin Gothic Book"/>
          <w:bCs/>
          <w:sz w:val="24"/>
          <w:szCs w:val="24"/>
        </w:rPr>
        <w:tab/>
        <w:t>NDSU</w:t>
      </w:r>
      <w:r w:rsidR="00101762" w:rsidRPr="006B0EC3">
        <w:rPr>
          <w:rFonts w:ascii="Franklin Gothic Book" w:eastAsia="Times New Roman" w:hAnsi="Franklin Gothic Book"/>
          <w:bCs/>
          <w:sz w:val="24"/>
          <w:szCs w:val="24"/>
        </w:rPr>
        <w:t xml:space="preserve"> President</w:t>
      </w:r>
    </w:p>
    <w:p w14:paraId="3A0AD0B3" w14:textId="77777777" w:rsidR="00101762" w:rsidRPr="00101762" w:rsidDel="004C4636" w:rsidRDefault="00101762" w:rsidP="00AD6FD6">
      <w:pPr>
        <w:shd w:val="clear" w:color="auto" w:fill="FFFFFF"/>
        <w:ind w:left="0" w:firstLine="0"/>
        <w:outlineLvl w:val="3"/>
        <w:rPr>
          <w:del w:id="5" w:author="Mary Asheim" w:date="2018-10-10T09:17:00Z"/>
          <w:rFonts w:ascii="Franklin Gothic Book" w:eastAsia="Times New Roman" w:hAnsi="Franklin Gothic Book"/>
          <w:sz w:val="24"/>
          <w:szCs w:val="24"/>
        </w:rPr>
      </w:pPr>
      <w:del w:id="6" w:author="Mary Asheim" w:date="2018-10-10T09:17:00Z">
        <w:r w:rsidRPr="00101762" w:rsidDel="004C4636">
          <w:rPr>
            <w:rFonts w:ascii="Franklin Gothic Book" w:eastAsia="Times New Roman" w:hAnsi="Franklin Gothic Book"/>
            <w:sz w:val="24"/>
            <w:szCs w:val="24"/>
          </w:rPr>
          <w:delText xml:space="preserve">The Dean of Student Life should receive notification of any proposed trip out of town and a listing of names of the students who are going, their expected time of return, names of instructors/advisors accompanying students, and emergency contact information. </w:delText>
        </w:r>
      </w:del>
    </w:p>
    <w:p w14:paraId="4BF526B1" w14:textId="77777777" w:rsidR="00101762" w:rsidRDefault="00101762" w:rsidP="00101762">
      <w:pPr>
        <w:shd w:val="clear" w:color="auto" w:fill="FFFFFF"/>
        <w:ind w:left="0" w:firstLine="0"/>
        <w:rPr>
          <w:ins w:id="7" w:author="Mary Asheim" w:date="2018-10-10T09:11:00Z"/>
          <w:rFonts w:ascii="Franklin Gothic Book" w:eastAsia="Times New Roman" w:hAnsi="Franklin Gothic Book"/>
          <w:sz w:val="24"/>
          <w:szCs w:val="24"/>
        </w:rPr>
      </w:pPr>
      <w:del w:id="8" w:author="Mary Asheim" w:date="2018-10-10T09:17:00Z">
        <w:r w:rsidRPr="00101762" w:rsidDel="004C4636">
          <w:rPr>
            <w:rFonts w:ascii="Franklin Gothic Book" w:eastAsia="Times New Roman" w:hAnsi="Franklin Gothic Book"/>
            <w:sz w:val="24"/>
            <w:szCs w:val="24"/>
          </w:rPr>
          <w:delText xml:space="preserve">Instructors should obtain, at a minimum, informed consent from students going on field trips outlining the expectations of students, any unusual risks, and consent for emergency medical treatment. In some cases, releases of liability may be appropriate. Instructors can contact the </w:delText>
        </w:r>
        <w:r w:rsidR="00332408" w:rsidDel="004C4636">
          <w:rPr>
            <w:rFonts w:ascii="Franklin Gothic Book" w:eastAsia="Times New Roman" w:hAnsi="Franklin Gothic Book"/>
            <w:sz w:val="24"/>
            <w:szCs w:val="24"/>
          </w:rPr>
          <w:delText>Assistant Vice President/</w:delText>
        </w:r>
        <w:r w:rsidRPr="00101762" w:rsidDel="004C4636">
          <w:rPr>
            <w:rFonts w:ascii="Franklin Gothic Book" w:eastAsia="Times New Roman" w:hAnsi="Franklin Gothic Book"/>
            <w:sz w:val="24"/>
            <w:szCs w:val="24"/>
          </w:rPr>
          <w:delText>Dean of Student Life</w:delText>
        </w:r>
        <w:r w:rsidR="00E15B8C" w:rsidDel="004C4636">
          <w:rPr>
            <w:rFonts w:ascii="Franklin Gothic Book" w:eastAsia="Times New Roman" w:hAnsi="Franklin Gothic Book"/>
            <w:sz w:val="24"/>
            <w:szCs w:val="24"/>
          </w:rPr>
          <w:fldChar w:fldCharType="begin"/>
        </w:r>
        <w:r w:rsidR="00E15B8C" w:rsidDel="004C4636">
          <w:rPr>
            <w:rFonts w:ascii="Franklin Gothic Book" w:eastAsia="Times New Roman" w:hAnsi="Franklin Gothic Book"/>
            <w:sz w:val="24"/>
            <w:szCs w:val="24"/>
          </w:rPr>
          <w:delInstrText xml:space="preserve"> HYPERLINK "https://www.ndsu.edu/studentactivities/" </w:delInstrText>
        </w:r>
        <w:r w:rsidR="00E15B8C" w:rsidDel="004C4636">
          <w:rPr>
            <w:rFonts w:ascii="Franklin Gothic Book" w:eastAsia="Times New Roman" w:hAnsi="Franklin Gothic Book"/>
            <w:sz w:val="24"/>
            <w:szCs w:val="24"/>
          </w:rPr>
          <w:fldChar w:fldCharType="end"/>
        </w:r>
        <w:r w:rsidRPr="00101762" w:rsidDel="004C4636">
          <w:rPr>
            <w:rFonts w:ascii="Franklin Gothic Book" w:eastAsia="Times New Roman" w:hAnsi="Franklin Gothic Book"/>
            <w:sz w:val="24"/>
            <w:szCs w:val="24"/>
          </w:rPr>
          <w:delText xml:space="preserve"> for assistance. </w:delText>
        </w:r>
      </w:del>
    </w:p>
    <w:p w14:paraId="17B16524" w14:textId="25CDD369" w:rsidR="003A35C7" w:rsidRPr="003A35C7" w:rsidRDefault="004C4636" w:rsidP="003A35C7">
      <w:pPr>
        <w:pStyle w:val="ListParagraph"/>
        <w:numPr>
          <w:ilvl w:val="0"/>
          <w:numId w:val="4"/>
        </w:numPr>
        <w:spacing w:before="240" w:beforeAutospacing="0"/>
        <w:contextualSpacing w:val="0"/>
        <w:outlineLvl w:val="4"/>
        <w:rPr>
          <w:ins w:id="9" w:author="Mary Asheim" w:date="2018-11-28T16:23:00Z"/>
          <w:rFonts w:ascii="Franklin Gothic Book" w:hAnsi="Franklin Gothic Book"/>
          <w:b/>
          <w:bCs/>
          <w:color w:val="000000"/>
          <w:sz w:val="24"/>
          <w:szCs w:val="24"/>
        </w:rPr>
      </w:pPr>
      <w:ins w:id="10" w:author="Mary Asheim" w:date="2018-10-10T09:15:00Z">
        <w:r w:rsidRPr="00514CDD">
          <w:rPr>
            <w:rFonts w:ascii="Franklin Gothic Book" w:hAnsi="Franklin Gothic Book"/>
            <w:b/>
            <w:bCs/>
            <w:color w:val="000000"/>
            <w:sz w:val="24"/>
            <w:szCs w:val="24"/>
          </w:rPr>
          <w:t xml:space="preserve">INTRODUCTION:  </w:t>
        </w:r>
        <w:r w:rsidRPr="00514CDD">
          <w:rPr>
            <w:rFonts w:ascii="Franklin Gothic Book" w:hAnsi="Franklin Gothic Book"/>
            <w:sz w:val="24"/>
            <w:szCs w:val="24"/>
          </w:rPr>
          <w:t xml:space="preserve">The opportunity to represent North Dakota State University throughout the state, the nation, and the world is one of the many benefits of being a member of the NDSU student body. </w:t>
        </w:r>
      </w:ins>
      <w:ins w:id="11" w:author="Mary Asheim" w:date="2018-10-10T09:19:00Z">
        <w:r>
          <w:rPr>
            <w:rFonts w:ascii="Franklin Gothic Book" w:hAnsi="Franklin Gothic Book"/>
            <w:color w:val="000000"/>
            <w:sz w:val="24"/>
            <w:szCs w:val="24"/>
          </w:rPr>
          <w:t xml:space="preserve">When it comes to the safety and concern for our students, </w:t>
        </w:r>
      </w:ins>
      <w:ins w:id="12" w:author="Mary Asheim" w:date="2018-10-10T09:20:00Z">
        <w:r>
          <w:rPr>
            <w:rFonts w:ascii="Franklin Gothic Book" w:hAnsi="Franklin Gothic Book"/>
            <w:color w:val="000000"/>
            <w:sz w:val="24"/>
            <w:szCs w:val="24"/>
          </w:rPr>
          <w:t xml:space="preserve">it is expected </w:t>
        </w:r>
        <w:r w:rsidR="00B33CE7">
          <w:rPr>
            <w:rFonts w:ascii="Franklin Gothic Book" w:hAnsi="Franklin Gothic Book"/>
            <w:color w:val="000000"/>
            <w:sz w:val="24"/>
            <w:szCs w:val="24"/>
          </w:rPr>
          <w:t>that</w:t>
        </w:r>
      </w:ins>
      <w:ins w:id="13" w:author="Mary Asheim" w:date="2018-10-10T09:25:00Z">
        <w:r w:rsidR="00B33CE7">
          <w:rPr>
            <w:rFonts w:ascii="Franklin Gothic Book" w:hAnsi="Franklin Gothic Book"/>
            <w:color w:val="000000"/>
            <w:sz w:val="24"/>
            <w:szCs w:val="24"/>
          </w:rPr>
          <w:t>,</w:t>
        </w:r>
      </w:ins>
      <w:ins w:id="14" w:author="Mary Asheim" w:date="2018-10-10T09:20:00Z">
        <w:r w:rsidR="00B33CE7">
          <w:rPr>
            <w:rFonts w:ascii="Franklin Gothic Book" w:hAnsi="Franklin Gothic Book"/>
            <w:color w:val="000000"/>
            <w:sz w:val="24"/>
            <w:szCs w:val="24"/>
          </w:rPr>
          <w:t xml:space="preserve"> for each student traveling</w:t>
        </w:r>
      </w:ins>
      <w:ins w:id="15" w:author="Mary Asheim" w:date="2018-10-10T09:24:00Z">
        <w:r w:rsidR="00B33CE7">
          <w:rPr>
            <w:rFonts w:ascii="Franklin Gothic Book" w:hAnsi="Franklin Gothic Book"/>
            <w:color w:val="000000"/>
            <w:sz w:val="24"/>
            <w:szCs w:val="24"/>
          </w:rPr>
          <w:t>,</w:t>
        </w:r>
      </w:ins>
      <w:ins w:id="16" w:author="Mary Asheim" w:date="2018-10-10T09:20:00Z">
        <w:r w:rsidR="00B33CE7">
          <w:rPr>
            <w:rFonts w:ascii="Franklin Gothic Book" w:hAnsi="Franklin Gothic Book"/>
            <w:color w:val="000000"/>
            <w:sz w:val="24"/>
            <w:szCs w:val="24"/>
          </w:rPr>
          <w:t xml:space="preserve"> </w:t>
        </w:r>
      </w:ins>
      <w:ins w:id="17" w:author="Mary Asheim" w:date="2018-10-10T09:24:00Z">
        <w:r w:rsidR="00B33CE7">
          <w:rPr>
            <w:rFonts w:ascii="Franklin Gothic Book" w:hAnsi="Franklin Gothic Book"/>
            <w:color w:val="000000"/>
            <w:sz w:val="24"/>
            <w:szCs w:val="24"/>
          </w:rPr>
          <w:t xml:space="preserve">an academic department and/or university unit will follow the </w:t>
        </w:r>
      </w:ins>
      <w:ins w:id="18" w:author="Mary Asheim" w:date="2018-10-10T10:36:00Z">
        <w:r w:rsidR="00CE3872">
          <w:rPr>
            <w:rFonts w:ascii="Franklin Gothic Book" w:hAnsi="Franklin Gothic Book"/>
            <w:color w:val="000000"/>
            <w:sz w:val="24"/>
            <w:szCs w:val="24"/>
          </w:rPr>
          <w:t>required</w:t>
        </w:r>
      </w:ins>
      <w:ins w:id="19" w:author="Mary Asheim" w:date="2018-10-10T09:24:00Z">
        <w:r w:rsidR="00B33CE7">
          <w:rPr>
            <w:rFonts w:ascii="Franklin Gothic Book" w:hAnsi="Franklin Gothic Book"/>
            <w:color w:val="000000"/>
            <w:sz w:val="24"/>
            <w:szCs w:val="24"/>
          </w:rPr>
          <w:t xml:space="preserve"> process</w:t>
        </w:r>
      </w:ins>
      <w:ins w:id="20" w:author="Mary Asheim" w:date="2018-10-10T09:20:00Z">
        <w:r w:rsidR="00B33CE7">
          <w:rPr>
            <w:rFonts w:ascii="Franklin Gothic Book" w:hAnsi="Franklin Gothic Book"/>
            <w:color w:val="000000"/>
            <w:sz w:val="24"/>
            <w:szCs w:val="24"/>
          </w:rPr>
          <w:t>.  The types of activities and events covered by this process include course related field trips, co-curricular departmental student travel, and meetings of academic organizations or govern</w:t>
        </w:r>
        <w:r w:rsidR="00273963">
          <w:rPr>
            <w:rFonts w:ascii="Franklin Gothic Book" w:hAnsi="Franklin Gothic Book"/>
            <w:color w:val="000000"/>
            <w:sz w:val="24"/>
            <w:szCs w:val="24"/>
          </w:rPr>
          <w:t>ance entities where a student is</w:t>
        </w:r>
        <w:r w:rsidR="00B33CE7">
          <w:rPr>
            <w:rFonts w:ascii="Franklin Gothic Book" w:hAnsi="Franklin Gothic Book"/>
            <w:color w:val="000000"/>
            <w:sz w:val="24"/>
            <w:szCs w:val="24"/>
          </w:rPr>
          <w:t xml:space="preserve"> officially representing the University. </w:t>
        </w:r>
      </w:ins>
      <w:ins w:id="21" w:author="Mary Asheim" w:date="2018-11-28T16:09:00Z">
        <w:r w:rsidR="00DC743E">
          <w:rPr>
            <w:rFonts w:ascii="Franklin Gothic Book" w:hAnsi="Franklin Gothic Book"/>
            <w:color w:val="000000"/>
            <w:sz w:val="24"/>
            <w:szCs w:val="24"/>
          </w:rPr>
          <w:br/>
        </w:r>
        <w:r w:rsidR="00DC743E">
          <w:rPr>
            <w:rFonts w:ascii="Franklin Gothic Book" w:hAnsi="Franklin Gothic Book"/>
            <w:color w:val="000000"/>
            <w:sz w:val="24"/>
            <w:szCs w:val="24"/>
          </w:rPr>
          <w:br/>
        </w:r>
      </w:ins>
      <w:ins w:id="22" w:author="Mary Asheim" w:date="2018-11-28T16:10:00Z">
        <w:r w:rsidR="00DC743E">
          <w:rPr>
            <w:rFonts w:ascii="Franklin Gothic Book" w:hAnsi="Franklin Gothic Book"/>
            <w:bCs/>
            <w:color w:val="000000"/>
            <w:sz w:val="24"/>
            <w:szCs w:val="24"/>
          </w:rPr>
          <w:t xml:space="preserve">This policy pertains to student travel within the United States.  For information about traveling overseas (Study Abroad), contact the </w:t>
        </w:r>
        <w:r w:rsidR="00DC743E">
          <w:rPr>
            <w:rFonts w:ascii="Franklin Gothic Book" w:hAnsi="Franklin Gothic Book"/>
            <w:bCs/>
            <w:color w:val="000000"/>
            <w:sz w:val="24"/>
            <w:szCs w:val="24"/>
          </w:rPr>
          <w:fldChar w:fldCharType="begin"/>
        </w:r>
        <w:r w:rsidR="00DC743E">
          <w:rPr>
            <w:rFonts w:ascii="Franklin Gothic Book" w:hAnsi="Franklin Gothic Book"/>
            <w:bCs/>
            <w:color w:val="000000"/>
            <w:sz w:val="24"/>
            <w:szCs w:val="24"/>
          </w:rPr>
          <w:instrText xml:space="preserve"> HYPERLINK "https://www.ndsu.edu/international/" </w:instrText>
        </w:r>
        <w:r w:rsidR="00DC743E">
          <w:rPr>
            <w:rFonts w:ascii="Franklin Gothic Book" w:hAnsi="Franklin Gothic Book"/>
            <w:bCs/>
            <w:color w:val="000000"/>
            <w:sz w:val="24"/>
            <w:szCs w:val="24"/>
          </w:rPr>
          <w:fldChar w:fldCharType="separate"/>
        </w:r>
        <w:r w:rsidR="00DC743E" w:rsidRPr="002672A5">
          <w:rPr>
            <w:rStyle w:val="Hyperlink"/>
            <w:rFonts w:ascii="Franklin Gothic Book" w:hAnsi="Franklin Gothic Book"/>
            <w:bCs/>
            <w:sz w:val="24"/>
            <w:szCs w:val="24"/>
          </w:rPr>
          <w:t>Office of International Student and Study Abroad Services</w:t>
        </w:r>
        <w:r w:rsidR="00DC743E">
          <w:rPr>
            <w:rFonts w:ascii="Franklin Gothic Book" w:hAnsi="Franklin Gothic Book"/>
            <w:bCs/>
            <w:color w:val="000000"/>
            <w:sz w:val="24"/>
            <w:szCs w:val="24"/>
          </w:rPr>
          <w:fldChar w:fldCharType="end"/>
        </w:r>
      </w:ins>
      <w:ins w:id="23" w:author="Mary Asheim" w:date="2018-11-28T16:46:00Z">
        <w:r w:rsidR="005D1D38">
          <w:rPr>
            <w:rFonts w:ascii="Franklin Gothic Book" w:hAnsi="Franklin Gothic Book"/>
            <w:bCs/>
            <w:color w:val="000000"/>
            <w:sz w:val="24"/>
            <w:szCs w:val="24"/>
          </w:rPr>
          <w:t xml:space="preserve"> and see </w:t>
        </w:r>
        <w:commentRangeStart w:id="24"/>
        <w:r w:rsidR="005D1D38">
          <w:rPr>
            <w:rFonts w:ascii="Franklin Gothic Book" w:hAnsi="Franklin Gothic Book"/>
            <w:bCs/>
            <w:color w:val="000000"/>
            <w:sz w:val="24"/>
            <w:szCs w:val="24"/>
          </w:rPr>
          <w:t xml:space="preserve">Policy 334.1 </w:t>
        </w:r>
      </w:ins>
      <w:ins w:id="25" w:author="Mary Asheim" w:date="2018-11-28T16:45:00Z">
        <w:r w:rsidR="005D1D38">
          <w:rPr>
            <w:rFonts w:ascii="Franklin Gothic Book" w:hAnsi="Franklin Gothic Book"/>
            <w:bCs/>
            <w:color w:val="000000"/>
            <w:sz w:val="24"/>
            <w:szCs w:val="24"/>
          </w:rPr>
          <w:t>International Travel for Students</w:t>
        </w:r>
      </w:ins>
      <w:commentRangeEnd w:id="24"/>
      <w:ins w:id="26" w:author="Mary Asheim" w:date="2018-11-28T16:46:00Z">
        <w:r w:rsidR="005D1D38">
          <w:rPr>
            <w:rStyle w:val="CommentReference"/>
          </w:rPr>
          <w:commentReference w:id="24"/>
        </w:r>
        <w:r w:rsidR="005D1D38">
          <w:rPr>
            <w:rFonts w:ascii="Franklin Gothic Book" w:hAnsi="Franklin Gothic Book"/>
            <w:bCs/>
            <w:color w:val="000000"/>
            <w:sz w:val="24"/>
            <w:szCs w:val="24"/>
          </w:rPr>
          <w:t>.</w:t>
        </w:r>
      </w:ins>
      <w:ins w:id="27" w:author="Mary Asheim" w:date="2018-11-28T16:45:00Z">
        <w:r w:rsidR="005D1D38">
          <w:rPr>
            <w:rFonts w:ascii="Franklin Gothic Book" w:hAnsi="Franklin Gothic Book"/>
            <w:bCs/>
            <w:color w:val="000000"/>
            <w:sz w:val="24"/>
            <w:szCs w:val="24"/>
          </w:rPr>
          <w:t xml:space="preserve"> </w:t>
        </w:r>
      </w:ins>
      <w:ins w:id="28" w:author="Mary Asheim" w:date="2018-11-28T16:10:00Z">
        <w:r w:rsidR="00DC743E">
          <w:rPr>
            <w:rFonts w:ascii="Franklin Gothic Book" w:hAnsi="Franklin Gothic Book"/>
            <w:bCs/>
            <w:color w:val="000000"/>
            <w:sz w:val="24"/>
            <w:szCs w:val="24"/>
          </w:rPr>
          <w:t xml:space="preserve">  </w:t>
        </w:r>
      </w:ins>
    </w:p>
    <w:p w14:paraId="7083CF3E" w14:textId="50F97D8A" w:rsidR="004E2898" w:rsidRPr="00E37405" w:rsidRDefault="00931014" w:rsidP="003A35C7">
      <w:pPr>
        <w:pStyle w:val="ListParagraph"/>
        <w:numPr>
          <w:ilvl w:val="0"/>
          <w:numId w:val="4"/>
        </w:numPr>
        <w:spacing w:before="240" w:beforeAutospacing="0"/>
        <w:contextualSpacing w:val="0"/>
        <w:outlineLvl w:val="4"/>
        <w:rPr>
          <w:ins w:id="29" w:author="Mary Asheim" w:date="2018-11-28T16:29:00Z"/>
          <w:rFonts w:ascii="Franklin Gothic Book" w:hAnsi="Franklin Gothic Book"/>
          <w:b/>
          <w:bCs/>
          <w:color w:val="000000"/>
          <w:sz w:val="24"/>
          <w:szCs w:val="24"/>
        </w:rPr>
      </w:pPr>
      <w:ins w:id="30" w:author="Mary Asheim" w:date="2018-10-10T10:46:00Z">
        <w:r w:rsidRPr="003A35C7">
          <w:rPr>
            <w:rFonts w:ascii="Franklin Gothic Book" w:hAnsi="Franklin Gothic Book"/>
            <w:b/>
            <w:bCs/>
            <w:color w:val="000000"/>
            <w:sz w:val="24"/>
            <w:szCs w:val="24"/>
          </w:rPr>
          <w:t>STUDENT TRAVEL</w:t>
        </w:r>
      </w:ins>
      <w:ins w:id="31" w:author="Mary Asheim" w:date="2018-10-10T12:56:00Z">
        <w:r w:rsidR="00685851" w:rsidRPr="003A35C7">
          <w:rPr>
            <w:rFonts w:ascii="Franklin Gothic Book" w:hAnsi="Franklin Gothic Book"/>
            <w:b/>
            <w:bCs/>
            <w:color w:val="000000"/>
            <w:sz w:val="24"/>
            <w:szCs w:val="24"/>
          </w:rPr>
          <w:t xml:space="preserve"> PROCESS</w:t>
        </w:r>
      </w:ins>
      <w:ins w:id="32" w:author="Mary Asheim" w:date="2018-10-10T10:46:00Z">
        <w:r w:rsidRPr="003A35C7">
          <w:rPr>
            <w:rFonts w:ascii="Franklin Gothic Book" w:hAnsi="Franklin Gothic Book"/>
            <w:b/>
            <w:bCs/>
            <w:color w:val="000000"/>
            <w:sz w:val="24"/>
            <w:szCs w:val="24"/>
          </w:rPr>
          <w:t xml:space="preserve">:  </w:t>
        </w:r>
      </w:ins>
      <w:ins w:id="33" w:author="Mary Asheim" w:date="2018-12-07T12:52:00Z">
        <w:r w:rsidR="001B3FF7">
          <w:rPr>
            <w:rFonts w:ascii="Franklin Gothic Book" w:hAnsi="Franklin Gothic Book"/>
            <w:bCs/>
            <w:color w:val="000000"/>
            <w:sz w:val="24"/>
            <w:szCs w:val="24"/>
          </w:rPr>
          <w:fldChar w:fldCharType="begin"/>
        </w:r>
        <w:r w:rsidR="001B3FF7">
          <w:rPr>
            <w:rFonts w:ascii="Franklin Gothic Book" w:hAnsi="Franklin Gothic Book"/>
            <w:bCs/>
            <w:color w:val="000000"/>
            <w:sz w:val="24"/>
            <w:szCs w:val="24"/>
          </w:rPr>
          <w:instrText xml:space="preserve"> HYPERLINK "https://myndsu.ndsu.edu/organization/travel" </w:instrText>
        </w:r>
        <w:r w:rsidR="001B3FF7">
          <w:rPr>
            <w:rFonts w:ascii="Franklin Gothic Book" w:hAnsi="Franklin Gothic Book"/>
            <w:bCs/>
            <w:color w:val="000000"/>
            <w:sz w:val="24"/>
            <w:szCs w:val="24"/>
          </w:rPr>
          <w:fldChar w:fldCharType="separate"/>
        </w:r>
        <w:r w:rsidR="001B3FF7" w:rsidRPr="001B3FF7">
          <w:rPr>
            <w:rStyle w:val="Hyperlink"/>
            <w:rFonts w:ascii="Franklin Gothic Book" w:hAnsi="Franklin Gothic Book"/>
            <w:bCs/>
            <w:sz w:val="24"/>
            <w:szCs w:val="24"/>
          </w:rPr>
          <w:t>N</w:t>
        </w:r>
        <w:r w:rsidR="004B28F4" w:rsidRPr="001B3FF7">
          <w:rPr>
            <w:rStyle w:val="Hyperlink"/>
            <w:rFonts w:ascii="Franklin Gothic Book" w:hAnsi="Franklin Gothic Book"/>
            <w:bCs/>
            <w:sz w:val="24"/>
            <w:szCs w:val="24"/>
          </w:rPr>
          <w:t xml:space="preserve">otification </w:t>
        </w:r>
        <w:r w:rsidR="001B3FF7">
          <w:rPr>
            <w:rFonts w:ascii="Franklin Gothic Book" w:hAnsi="Franklin Gothic Book"/>
            <w:bCs/>
            <w:color w:val="000000"/>
            <w:sz w:val="24"/>
            <w:szCs w:val="24"/>
          </w:rPr>
          <w:fldChar w:fldCharType="end"/>
        </w:r>
      </w:ins>
      <w:ins w:id="34" w:author="Mary Asheim" w:date="2018-10-10T10:54:00Z">
        <w:r w:rsidR="004B28F4" w:rsidRPr="003A35C7">
          <w:rPr>
            <w:rFonts w:ascii="Franklin Gothic Book" w:hAnsi="Franklin Gothic Book"/>
            <w:bCs/>
            <w:color w:val="000000"/>
            <w:sz w:val="24"/>
            <w:szCs w:val="24"/>
          </w:rPr>
          <w:t>of any proposed field trip out of town</w:t>
        </w:r>
      </w:ins>
      <w:ins w:id="35" w:author="Mary Asheim" w:date="2018-10-10T10:56:00Z">
        <w:r w:rsidR="001B3FF7">
          <w:rPr>
            <w:rFonts w:ascii="Franklin Gothic Book" w:hAnsi="Franklin Gothic Book"/>
            <w:bCs/>
            <w:color w:val="000000"/>
            <w:sz w:val="24"/>
            <w:szCs w:val="24"/>
          </w:rPr>
          <w:t xml:space="preserve"> must be provided</w:t>
        </w:r>
      </w:ins>
      <w:ins w:id="36" w:author="Mary Asheim" w:date="2018-10-10T10:58:00Z">
        <w:r w:rsidR="004B28F4" w:rsidRPr="003A35C7">
          <w:rPr>
            <w:rFonts w:ascii="Franklin Gothic Book" w:hAnsi="Franklin Gothic Book"/>
            <w:bCs/>
            <w:color w:val="000000"/>
            <w:sz w:val="24"/>
            <w:szCs w:val="24"/>
          </w:rPr>
          <w:t>.</w:t>
        </w:r>
      </w:ins>
      <w:ins w:id="37" w:author="Mary Asheim" w:date="2018-10-10T10:54:00Z">
        <w:r w:rsidR="004B28F4" w:rsidRPr="003A35C7">
          <w:rPr>
            <w:rFonts w:ascii="Franklin Gothic Book" w:hAnsi="Franklin Gothic Book"/>
            <w:bCs/>
            <w:color w:val="000000"/>
            <w:sz w:val="24"/>
            <w:szCs w:val="24"/>
          </w:rPr>
          <w:t xml:space="preserve"> </w:t>
        </w:r>
      </w:ins>
      <w:ins w:id="38" w:author="Mary Asheim" w:date="2018-10-10T10:58:00Z">
        <w:r w:rsidR="004B28F4" w:rsidRPr="003A35C7">
          <w:rPr>
            <w:rFonts w:ascii="Franklin Gothic Book" w:hAnsi="Franklin Gothic Book"/>
            <w:bCs/>
            <w:color w:val="000000"/>
            <w:sz w:val="24"/>
            <w:szCs w:val="24"/>
          </w:rPr>
          <w:t xml:space="preserve"> </w:t>
        </w:r>
      </w:ins>
      <w:ins w:id="39" w:author="Mary Asheim" w:date="2018-10-10T12:49:00Z">
        <w:r w:rsidR="00A854C6" w:rsidRPr="003A35C7">
          <w:rPr>
            <w:rFonts w:ascii="Franklin Gothic Book" w:hAnsi="Franklin Gothic Book"/>
            <w:bCs/>
            <w:color w:val="000000"/>
            <w:sz w:val="24"/>
            <w:szCs w:val="24"/>
          </w:rPr>
          <w:t>Examples of trip information</w:t>
        </w:r>
      </w:ins>
      <w:ins w:id="40" w:author="Mary Asheim" w:date="2018-10-10T12:50:00Z">
        <w:r w:rsidR="00A854C6" w:rsidRPr="003A35C7">
          <w:rPr>
            <w:rFonts w:ascii="Franklin Gothic Book" w:hAnsi="Franklin Gothic Book"/>
            <w:bCs/>
            <w:color w:val="000000"/>
            <w:sz w:val="24"/>
            <w:szCs w:val="24"/>
          </w:rPr>
          <w:t xml:space="preserve"> to be provided</w:t>
        </w:r>
      </w:ins>
      <w:ins w:id="41" w:author="Mary Asheim" w:date="2018-10-10T12:43:00Z">
        <w:r w:rsidR="00A854C6" w:rsidRPr="003A35C7">
          <w:rPr>
            <w:rFonts w:ascii="Franklin Gothic Book" w:hAnsi="Franklin Gothic Book"/>
            <w:bCs/>
            <w:color w:val="000000"/>
            <w:sz w:val="24"/>
            <w:szCs w:val="24"/>
          </w:rPr>
          <w:t xml:space="preserve"> </w:t>
        </w:r>
        <w:r w:rsidR="00685851" w:rsidRPr="003A35C7">
          <w:rPr>
            <w:rFonts w:ascii="Franklin Gothic Book" w:hAnsi="Franklin Gothic Book"/>
            <w:bCs/>
            <w:color w:val="000000"/>
            <w:sz w:val="24"/>
            <w:szCs w:val="24"/>
          </w:rPr>
          <w:t>include</w:t>
        </w:r>
        <w:r w:rsidR="00A854C6" w:rsidRPr="003A35C7">
          <w:rPr>
            <w:rFonts w:ascii="Franklin Gothic Book" w:hAnsi="Franklin Gothic Book"/>
            <w:bCs/>
            <w:color w:val="000000"/>
            <w:sz w:val="24"/>
            <w:szCs w:val="24"/>
          </w:rPr>
          <w:t xml:space="preserve"> a list of </w:t>
        </w:r>
      </w:ins>
      <w:ins w:id="42" w:author="Mary Asheim" w:date="2018-12-07T12:33:00Z">
        <w:r w:rsidR="00E86251">
          <w:rPr>
            <w:rFonts w:ascii="Franklin Gothic Book" w:hAnsi="Franklin Gothic Book"/>
            <w:bCs/>
            <w:color w:val="000000"/>
            <w:sz w:val="24"/>
            <w:szCs w:val="24"/>
          </w:rPr>
          <w:t xml:space="preserve">all </w:t>
        </w:r>
      </w:ins>
      <w:ins w:id="43" w:author="Bruemmer, Kim" w:date="2018-10-16T08:42:00Z">
        <w:r w:rsidR="00922708" w:rsidRPr="003A35C7">
          <w:rPr>
            <w:rFonts w:ascii="Franklin Gothic Book" w:hAnsi="Franklin Gothic Book"/>
            <w:bCs/>
            <w:color w:val="000000"/>
            <w:sz w:val="24"/>
            <w:szCs w:val="24"/>
          </w:rPr>
          <w:t xml:space="preserve">student </w:t>
        </w:r>
      </w:ins>
      <w:ins w:id="44" w:author="Mary Asheim" w:date="2018-12-07T12:33:00Z">
        <w:r w:rsidR="00E86251">
          <w:rPr>
            <w:rFonts w:ascii="Franklin Gothic Book" w:hAnsi="Franklin Gothic Book"/>
            <w:bCs/>
            <w:color w:val="000000"/>
            <w:sz w:val="24"/>
            <w:szCs w:val="24"/>
          </w:rPr>
          <w:t>participants/passengers</w:t>
        </w:r>
      </w:ins>
      <w:ins w:id="45" w:author="Mary Asheim" w:date="2018-10-10T12:43:00Z">
        <w:r w:rsidR="00273963" w:rsidRPr="003A35C7">
          <w:rPr>
            <w:rFonts w:ascii="Franklin Gothic Book" w:hAnsi="Franklin Gothic Book"/>
            <w:bCs/>
            <w:color w:val="000000"/>
            <w:sz w:val="24"/>
            <w:szCs w:val="24"/>
          </w:rPr>
          <w:t>, their expected</w:t>
        </w:r>
        <w:r w:rsidR="00A854C6" w:rsidRPr="003A35C7">
          <w:rPr>
            <w:rFonts w:ascii="Franklin Gothic Book" w:hAnsi="Franklin Gothic Book"/>
            <w:bCs/>
            <w:color w:val="000000"/>
            <w:sz w:val="24"/>
            <w:szCs w:val="24"/>
          </w:rPr>
          <w:t xml:space="preserve"> time of </w:t>
        </w:r>
      </w:ins>
      <w:ins w:id="46" w:author="Bruemmer, Kim" w:date="2018-10-16T08:42:00Z">
        <w:r w:rsidR="00922708" w:rsidRPr="003A35C7">
          <w:rPr>
            <w:rFonts w:ascii="Franklin Gothic Book" w:hAnsi="Franklin Gothic Book"/>
            <w:bCs/>
            <w:color w:val="000000"/>
            <w:sz w:val="24"/>
            <w:szCs w:val="24"/>
          </w:rPr>
          <w:t>departure/</w:t>
        </w:r>
      </w:ins>
      <w:ins w:id="47" w:author="Mary Asheim" w:date="2018-10-10T12:43:00Z">
        <w:r w:rsidR="00A854C6" w:rsidRPr="003A35C7">
          <w:rPr>
            <w:rFonts w:ascii="Franklin Gothic Book" w:hAnsi="Franklin Gothic Book"/>
            <w:bCs/>
            <w:color w:val="000000"/>
            <w:sz w:val="24"/>
            <w:szCs w:val="24"/>
          </w:rPr>
          <w:t xml:space="preserve">return, </w:t>
        </w:r>
      </w:ins>
      <w:ins w:id="48" w:author="Matthew Skoy" w:date="2018-10-30T15:20:00Z">
        <w:r w:rsidR="0028456D" w:rsidRPr="003A35C7">
          <w:rPr>
            <w:rFonts w:ascii="Franklin Gothic Book" w:hAnsi="Franklin Gothic Book"/>
            <w:bCs/>
            <w:color w:val="000000"/>
            <w:sz w:val="24"/>
            <w:szCs w:val="24"/>
          </w:rPr>
          <w:t xml:space="preserve">and </w:t>
        </w:r>
      </w:ins>
      <w:ins w:id="49" w:author="Mary Asheim" w:date="2018-10-10T12:43:00Z">
        <w:r w:rsidR="00A854C6" w:rsidRPr="003A35C7">
          <w:rPr>
            <w:rFonts w:ascii="Franklin Gothic Book" w:hAnsi="Franklin Gothic Book"/>
            <w:bCs/>
            <w:color w:val="000000"/>
            <w:sz w:val="24"/>
            <w:szCs w:val="24"/>
          </w:rPr>
          <w:t>names of instructors/advis</w:t>
        </w:r>
      </w:ins>
      <w:ins w:id="50" w:author="Mary Asheim" w:date="2018-12-07T12:30:00Z">
        <w:r w:rsidR="00E86251">
          <w:rPr>
            <w:rFonts w:ascii="Franklin Gothic Book" w:hAnsi="Franklin Gothic Book"/>
            <w:bCs/>
            <w:color w:val="000000"/>
            <w:sz w:val="24"/>
            <w:szCs w:val="24"/>
          </w:rPr>
          <w:t>e</w:t>
        </w:r>
      </w:ins>
      <w:ins w:id="51" w:author="Mary Asheim" w:date="2018-10-10T12:43:00Z">
        <w:r w:rsidR="00A854C6" w:rsidRPr="003A35C7">
          <w:rPr>
            <w:rFonts w:ascii="Franklin Gothic Book" w:hAnsi="Franklin Gothic Book"/>
            <w:bCs/>
            <w:color w:val="000000"/>
            <w:sz w:val="24"/>
            <w:szCs w:val="24"/>
          </w:rPr>
          <w:t>rs accompanying stu</w:t>
        </w:r>
      </w:ins>
      <w:ins w:id="52" w:author="Mary Asheim" w:date="2018-10-10T12:54:00Z">
        <w:r w:rsidR="00685851" w:rsidRPr="003A35C7">
          <w:rPr>
            <w:rFonts w:ascii="Franklin Gothic Book" w:hAnsi="Franklin Gothic Book"/>
            <w:bCs/>
            <w:color w:val="000000"/>
            <w:sz w:val="24"/>
            <w:szCs w:val="24"/>
          </w:rPr>
          <w:t>dents</w:t>
        </w:r>
      </w:ins>
      <w:ins w:id="53" w:author="Matthew Skoy" w:date="2018-10-30T15:20:00Z">
        <w:r w:rsidR="0028456D" w:rsidRPr="003A35C7">
          <w:rPr>
            <w:rFonts w:ascii="Franklin Gothic Book" w:hAnsi="Franklin Gothic Book"/>
            <w:bCs/>
            <w:color w:val="000000"/>
            <w:sz w:val="24"/>
            <w:szCs w:val="24"/>
          </w:rPr>
          <w:t>.</w:t>
        </w:r>
      </w:ins>
      <w:ins w:id="54" w:author="Mary Asheim" w:date="2018-10-10T12:54:00Z">
        <w:del w:id="55" w:author="Matthew Skoy" w:date="2018-10-30T15:20:00Z">
          <w:r w:rsidR="00685851" w:rsidRPr="003A35C7" w:rsidDel="0028456D">
            <w:rPr>
              <w:rFonts w:ascii="Franklin Gothic Book" w:hAnsi="Franklin Gothic Book"/>
              <w:bCs/>
              <w:color w:val="000000"/>
              <w:sz w:val="24"/>
              <w:szCs w:val="24"/>
            </w:rPr>
            <w:delText>, and emergency contact information</w:delText>
          </w:r>
        </w:del>
      </w:ins>
      <w:ins w:id="56" w:author="Mary Asheim" w:date="2018-10-10T12:43:00Z">
        <w:del w:id="57" w:author="Matthew Skoy" w:date="2018-10-30T15:20:00Z">
          <w:r w:rsidR="00273963" w:rsidRPr="003A35C7" w:rsidDel="0028456D">
            <w:rPr>
              <w:rFonts w:ascii="Franklin Gothic Book" w:hAnsi="Franklin Gothic Book"/>
              <w:bCs/>
              <w:color w:val="000000"/>
              <w:sz w:val="24"/>
              <w:szCs w:val="24"/>
            </w:rPr>
            <w:delText>.</w:delText>
          </w:r>
        </w:del>
      </w:ins>
      <w:ins w:id="58" w:author="Mary Asheim" w:date="2018-11-28T16:22:00Z">
        <w:r w:rsidR="003A35C7" w:rsidRPr="003A35C7">
          <w:rPr>
            <w:rFonts w:ascii="Franklin Gothic Book" w:hAnsi="Franklin Gothic Book"/>
            <w:bCs/>
            <w:color w:val="000000"/>
            <w:sz w:val="24"/>
            <w:szCs w:val="24"/>
          </w:rPr>
          <w:t xml:space="preserve">  Student drivers must comply with </w:t>
        </w:r>
        <w:r w:rsidR="003A35C7" w:rsidRPr="003A35C7">
          <w:rPr>
            <w:rFonts w:ascii="Franklin Gothic Book" w:hAnsi="Franklin Gothic Book"/>
            <w:bCs/>
            <w:color w:val="000000"/>
            <w:sz w:val="24"/>
            <w:szCs w:val="24"/>
          </w:rPr>
          <w:fldChar w:fldCharType="begin"/>
        </w:r>
        <w:r w:rsidR="003A35C7" w:rsidRPr="003A35C7">
          <w:rPr>
            <w:rFonts w:ascii="Franklin Gothic Book" w:hAnsi="Franklin Gothic Book"/>
            <w:bCs/>
            <w:color w:val="000000"/>
            <w:sz w:val="24"/>
            <w:szCs w:val="24"/>
          </w:rPr>
          <w:instrText xml:space="preserve"> HYPERLINK "http://www.ndus.edu/makers/procedures/sbhe/default.asp?PID=214&amp;SID=6" </w:instrText>
        </w:r>
        <w:r w:rsidR="003A35C7" w:rsidRPr="003A35C7">
          <w:rPr>
            <w:rFonts w:ascii="Franklin Gothic Book" w:hAnsi="Franklin Gothic Book"/>
            <w:bCs/>
            <w:color w:val="000000"/>
            <w:sz w:val="24"/>
            <w:szCs w:val="24"/>
          </w:rPr>
          <w:fldChar w:fldCharType="separate"/>
        </w:r>
        <w:r w:rsidR="003A35C7" w:rsidRPr="003A35C7">
          <w:rPr>
            <w:rStyle w:val="Hyperlink"/>
            <w:rFonts w:ascii="Franklin Gothic Book" w:hAnsi="Franklin Gothic Book"/>
            <w:bCs/>
            <w:sz w:val="24"/>
            <w:szCs w:val="24"/>
          </w:rPr>
          <w:t>ND SBHE Policy 512</w:t>
        </w:r>
        <w:r w:rsidR="003A35C7" w:rsidRPr="003A35C7">
          <w:rPr>
            <w:rFonts w:ascii="Franklin Gothic Book" w:hAnsi="Franklin Gothic Book"/>
            <w:bCs/>
            <w:color w:val="000000"/>
            <w:sz w:val="24"/>
            <w:szCs w:val="24"/>
          </w:rPr>
          <w:fldChar w:fldCharType="end"/>
        </w:r>
        <w:r w:rsidR="003A35C7" w:rsidRPr="003A35C7">
          <w:rPr>
            <w:rFonts w:ascii="Franklin Gothic Book" w:hAnsi="Franklin Gothic Book"/>
            <w:bCs/>
            <w:color w:val="000000"/>
            <w:sz w:val="24"/>
            <w:szCs w:val="24"/>
          </w:rPr>
          <w:t xml:space="preserve">.  </w:t>
        </w:r>
      </w:ins>
      <w:ins w:id="59" w:author="Mary Asheim" w:date="2018-10-10T12:43:00Z">
        <w:del w:id="60" w:author="Matthew Skoy" w:date="2018-10-30T15:20:00Z">
          <w:r w:rsidR="00A854C6" w:rsidRPr="003A35C7" w:rsidDel="0028456D">
            <w:rPr>
              <w:rFonts w:ascii="Franklin Gothic Book" w:hAnsi="Franklin Gothic Book"/>
              <w:bCs/>
              <w:color w:val="000000"/>
              <w:sz w:val="24"/>
              <w:szCs w:val="24"/>
            </w:rPr>
            <w:delText xml:space="preserve"> </w:delText>
          </w:r>
        </w:del>
      </w:ins>
      <w:ins w:id="61" w:author="Mary Asheim" w:date="2018-11-28T16:13:00Z">
        <w:r w:rsidR="00DC743E" w:rsidRPr="003A35C7">
          <w:rPr>
            <w:rFonts w:ascii="Franklin Gothic Book" w:hAnsi="Franklin Gothic Book"/>
            <w:bCs/>
            <w:color w:val="000000"/>
            <w:sz w:val="24"/>
            <w:szCs w:val="24"/>
          </w:rPr>
          <w:br/>
        </w:r>
        <w:r w:rsidR="00DC743E" w:rsidRPr="003A35C7">
          <w:rPr>
            <w:rFonts w:ascii="Franklin Gothic Book" w:hAnsi="Franklin Gothic Book"/>
            <w:bCs/>
            <w:color w:val="000000"/>
            <w:sz w:val="24"/>
            <w:szCs w:val="24"/>
          </w:rPr>
          <w:br/>
        </w:r>
      </w:ins>
      <w:ins w:id="62" w:author="Mary Asheim" w:date="2018-11-28T16:39:00Z">
        <w:r w:rsidR="00E37405">
          <w:rPr>
            <w:rFonts w:ascii="Franklin Gothic Book" w:hAnsi="Franklin Gothic Book"/>
            <w:color w:val="000000"/>
            <w:sz w:val="24"/>
            <w:szCs w:val="24"/>
          </w:rPr>
          <w:t>All student travel must be in compliance with University policy regarding the</w:t>
        </w:r>
      </w:ins>
      <w:ins w:id="63" w:author="Mary Asheim" w:date="2018-11-28T16:38:00Z">
        <w:r w:rsidR="00E37405">
          <w:rPr>
            <w:rFonts w:ascii="Franklin Gothic Book" w:hAnsi="Franklin Gothic Book"/>
            <w:color w:val="000000"/>
            <w:sz w:val="24"/>
            <w:szCs w:val="24"/>
          </w:rPr>
          <w:t xml:space="preserve"> use</w:t>
        </w:r>
      </w:ins>
      <w:ins w:id="64" w:author="Mary Asheim" w:date="2018-11-28T16:18:00Z">
        <w:r w:rsidR="00DC743E" w:rsidRPr="003A35C7">
          <w:rPr>
            <w:rFonts w:ascii="Franklin Gothic Book" w:hAnsi="Franklin Gothic Book"/>
            <w:color w:val="000000"/>
            <w:sz w:val="24"/>
            <w:szCs w:val="24"/>
          </w:rPr>
          <w:t xml:space="preserve"> of State Fleet vehicles</w:t>
        </w:r>
      </w:ins>
      <w:ins w:id="65" w:author="Mary Asheim" w:date="2018-11-28T16:29:00Z">
        <w:r w:rsidR="004E2898">
          <w:rPr>
            <w:rFonts w:ascii="Franklin Gothic Book" w:hAnsi="Franklin Gothic Book"/>
            <w:color w:val="000000"/>
            <w:sz w:val="24"/>
            <w:szCs w:val="24"/>
          </w:rPr>
          <w:t xml:space="preserve"> for student travel</w:t>
        </w:r>
      </w:ins>
      <w:ins w:id="66" w:author="Mary Asheim" w:date="2018-11-28T16:38:00Z">
        <w:r w:rsidR="00E37405">
          <w:rPr>
            <w:rFonts w:ascii="Franklin Gothic Book" w:hAnsi="Franklin Gothic Book"/>
            <w:color w:val="000000"/>
            <w:sz w:val="24"/>
            <w:szCs w:val="24"/>
          </w:rPr>
          <w:t xml:space="preserve"> </w:t>
        </w:r>
      </w:ins>
      <w:ins w:id="67" w:author="Mary Asheim" w:date="2018-11-28T16:40:00Z">
        <w:r w:rsidR="00E37405">
          <w:rPr>
            <w:rFonts w:ascii="Franklin Gothic Book" w:hAnsi="Franklin Gothic Book"/>
            <w:color w:val="000000"/>
            <w:sz w:val="24"/>
            <w:szCs w:val="24"/>
          </w:rPr>
          <w:t>as follows</w:t>
        </w:r>
      </w:ins>
      <w:ins w:id="68" w:author="Mary Asheim" w:date="2018-11-28T16:29:00Z">
        <w:r w:rsidR="004E2898">
          <w:rPr>
            <w:rFonts w:ascii="Franklin Gothic Book" w:hAnsi="Franklin Gothic Book"/>
            <w:color w:val="000000"/>
            <w:sz w:val="24"/>
            <w:szCs w:val="24"/>
          </w:rPr>
          <w:t>:</w:t>
        </w:r>
      </w:ins>
    </w:p>
    <w:p w14:paraId="1F3D9F41" w14:textId="46B4997B" w:rsidR="004E2898" w:rsidRPr="00E37405" w:rsidRDefault="00E37405" w:rsidP="00E37405">
      <w:pPr>
        <w:pStyle w:val="ListParagraph"/>
        <w:numPr>
          <w:ilvl w:val="0"/>
          <w:numId w:val="5"/>
        </w:numPr>
        <w:shd w:val="clear" w:color="auto" w:fill="FFFFFF"/>
        <w:spacing w:before="0" w:beforeAutospacing="0" w:after="0" w:afterAutospacing="0"/>
        <w:ind w:left="1080"/>
        <w:rPr>
          <w:ins w:id="69" w:author="Mary Asheim" w:date="2018-11-28T16:18:00Z"/>
          <w:rFonts w:ascii="Franklin Gothic Book" w:eastAsia="Times New Roman" w:hAnsi="Franklin Gothic Book"/>
          <w:sz w:val="24"/>
          <w:szCs w:val="24"/>
        </w:rPr>
      </w:pPr>
      <w:ins w:id="70" w:author="Mary Asheim" w:date="2018-11-28T16:35:00Z">
        <w:r w:rsidRPr="00514CDD">
          <w:rPr>
            <w:rFonts w:ascii="Franklin Gothic Book" w:hAnsi="Franklin Gothic Book"/>
            <w:color w:val="000000"/>
            <w:sz w:val="24"/>
            <w:szCs w:val="24"/>
          </w:rPr>
          <w:t>Use of State Fleet vehicles must be reviewed and approved in advance.</w:t>
        </w:r>
      </w:ins>
    </w:p>
    <w:p w14:paraId="46746A6C" w14:textId="1748C5D3" w:rsidR="004E2898" w:rsidRPr="00E37405" w:rsidRDefault="00E37405" w:rsidP="00E37405">
      <w:pPr>
        <w:pStyle w:val="ListParagraph"/>
        <w:numPr>
          <w:ilvl w:val="0"/>
          <w:numId w:val="5"/>
        </w:numPr>
        <w:shd w:val="clear" w:color="auto" w:fill="FFFFFF"/>
        <w:spacing w:before="0" w:beforeAutospacing="0" w:after="0" w:afterAutospacing="0"/>
        <w:ind w:left="1080"/>
        <w:rPr>
          <w:ins w:id="71" w:author="Mary Asheim" w:date="2018-11-28T16:31:00Z"/>
          <w:rFonts w:ascii="Franklin Gothic Book" w:eastAsia="Times New Roman" w:hAnsi="Franklin Gothic Book"/>
          <w:sz w:val="24"/>
          <w:szCs w:val="24"/>
        </w:rPr>
      </w:pPr>
      <w:ins w:id="72" w:author="Mary Asheim" w:date="2018-11-28T16:36:00Z">
        <w:r w:rsidRPr="00514CDD">
          <w:rPr>
            <w:rFonts w:ascii="Franklin Gothic Book" w:hAnsi="Franklin Gothic Book"/>
            <w:color w:val="000000"/>
            <w:sz w:val="24"/>
            <w:szCs w:val="24"/>
          </w:rPr>
          <w:t>Use of State Fleet vehicles for student travel is limited to that which is on behalf of and authorized by NDSU.</w:t>
        </w:r>
      </w:ins>
      <w:r w:rsidR="003A35C7" w:rsidRPr="00E37405">
        <w:rPr>
          <w:rFonts w:ascii="Franklin Gothic Book" w:eastAsia="Times New Roman" w:hAnsi="Franklin Gothic Book"/>
          <w:sz w:val="24"/>
          <w:szCs w:val="24"/>
        </w:rPr>
        <w:t xml:space="preserve">  </w:t>
      </w:r>
    </w:p>
    <w:p w14:paraId="43075034" w14:textId="77777777" w:rsidR="00E37405" w:rsidRDefault="00E37405" w:rsidP="00E37405">
      <w:pPr>
        <w:pStyle w:val="ListParagraph"/>
        <w:numPr>
          <w:ilvl w:val="0"/>
          <w:numId w:val="5"/>
        </w:numPr>
        <w:shd w:val="clear" w:color="auto" w:fill="FFFFFF"/>
        <w:spacing w:before="0" w:beforeAutospacing="0" w:after="0" w:afterAutospacing="0"/>
        <w:ind w:left="1080"/>
        <w:rPr>
          <w:ins w:id="73" w:author="Mary Asheim" w:date="2018-11-28T16:36:00Z"/>
          <w:rFonts w:ascii="Franklin Gothic Book" w:eastAsia="Times New Roman" w:hAnsi="Franklin Gothic Book"/>
          <w:sz w:val="24"/>
          <w:szCs w:val="24"/>
        </w:rPr>
      </w:pPr>
      <w:ins w:id="74" w:author="Mary Asheim" w:date="2018-11-28T16:36:00Z">
        <w:r w:rsidRPr="00514CDD">
          <w:rPr>
            <w:rFonts w:ascii="Franklin Gothic Book" w:hAnsi="Franklin Gothic Book"/>
            <w:color w:val="000000"/>
            <w:sz w:val="24"/>
            <w:szCs w:val="24"/>
          </w:rPr>
          <w:t>Use of State Fleet vehicles for academic purposes must be authorized by the dean of the respective college.</w:t>
        </w:r>
      </w:ins>
      <w:r w:rsidR="003A35C7" w:rsidRPr="00E37405">
        <w:rPr>
          <w:rFonts w:ascii="Franklin Gothic Book" w:eastAsia="Times New Roman" w:hAnsi="Franklin Gothic Book"/>
          <w:sz w:val="24"/>
          <w:szCs w:val="24"/>
        </w:rPr>
        <w:t xml:space="preserve">  </w:t>
      </w:r>
    </w:p>
    <w:p w14:paraId="6AB31C59" w14:textId="024C4532" w:rsidR="00931014" w:rsidRPr="00E37405" w:rsidRDefault="00DC743E" w:rsidP="00E37405">
      <w:pPr>
        <w:pStyle w:val="ListParagraph"/>
        <w:numPr>
          <w:ilvl w:val="0"/>
          <w:numId w:val="5"/>
        </w:numPr>
        <w:shd w:val="clear" w:color="auto" w:fill="FFFFFF"/>
        <w:spacing w:before="0" w:beforeAutospacing="0" w:after="0" w:afterAutospacing="0"/>
        <w:ind w:left="1080"/>
        <w:rPr>
          <w:ins w:id="75" w:author="Mary Asheim" w:date="2018-10-10T10:45:00Z"/>
          <w:rFonts w:ascii="Franklin Gothic Book" w:eastAsia="Times New Roman" w:hAnsi="Franklin Gothic Book"/>
          <w:sz w:val="24"/>
          <w:szCs w:val="24"/>
        </w:rPr>
      </w:pPr>
      <w:ins w:id="76" w:author="Mary Asheim" w:date="2018-11-28T16:18:00Z">
        <w:r w:rsidRPr="00E37405">
          <w:rPr>
            <w:rFonts w:ascii="Franklin Gothic Book" w:eastAsia="Times New Roman" w:hAnsi="Franklin Gothic Book"/>
            <w:sz w:val="24"/>
            <w:szCs w:val="24"/>
          </w:rPr>
          <w:t>Student employees acting within the scope of employment on behalf of NDSU is authorized use.</w:t>
        </w:r>
      </w:ins>
    </w:p>
    <w:p w14:paraId="74537AF7" w14:textId="6D0A82BC" w:rsidR="004C4636" w:rsidRPr="00514CDD" w:rsidRDefault="00464604" w:rsidP="00876AFC">
      <w:pPr>
        <w:pStyle w:val="ListParagraph"/>
        <w:numPr>
          <w:ilvl w:val="0"/>
          <w:numId w:val="4"/>
        </w:numPr>
        <w:spacing w:before="240" w:beforeAutospacing="0"/>
        <w:contextualSpacing w:val="0"/>
        <w:outlineLvl w:val="4"/>
        <w:rPr>
          <w:ins w:id="77" w:author="Mary Asheim" w:date="2018-10-10T09:15:00Z"/>
          <w:rFonts w:ascii="Franklin Gothic Book" w:hAnsi="Franklin Gothic Book"/>
          <w:b/>
          <w:bCs/>
          <w:color w:val="000000"/>
          <w:sz w:val="24"/>
          <w:szCs w:val="24"/>
        </w:rPr>
      </w:pPr>
      <w:ins w:id="78" w:author="Mary Asheim" w:date="2018-10-10T09:50:00Z">
        <w:r>
          <w:rPr>
            <w:rFonts w:ascii="Franklin Gothic Book" w:hAnsi="Franklin Gothic Book"/>
            <w:b/>
            <w:bCs/>
            <w:color w:val="000000"/>
            <w:sz w:val="24"/>
            <w:szCs w:val="24"/>
          </w:rPr>
          <w:t>REQUIRED FORMS</w:t>
        </w:r>
      </w:ins>
      <w:ins w:id="79" w:author="Mary Asheim" w:date="2018-10-10T09:15:00Z">
        <w:r w:rsidR="004C4636" w:rsidRPr="00514CDD">
          <w:rPr>
            <w:rFonts w:ascii="Franklin Gothic Book" w:hAnsi="Franklin Gothic Book"/>
            <w:b/>
            <w:bCs/>
            <w:color w:val="000000"/>
            <w:sz w:val="24"/>
            <w:szCs w:val="24"/>
          </w:rPr>
          <w:t>:</w:t>
        </w:r>
      </w:ins>
      <w:ins w:id="80" w:author="Mary Asheim" w:date="2018-10-10T12:58:00Z">
        <w:r w:rsidR="00685851">
          <w:rPr>
            <w:rFonts w:ascii="Franklin Gothic Book" w:hAnsi="Franklin Gothic Book"/>
            <w:b/>
            <w:bCs/>
            <w:color w:val="000000"/>
            <w:sz w:val="24"/>
            <w:szCs w:val="24"/>
          </w:rPr>
          <w:t xml:space="preserve">  </w:t>
        </w:r>
        <w:r w:rsidR="00685851">
          <w:rPr>
            <w:rFonts w:ascii="Franklin Gothic Book" w:hAnsi="Franklin Gothic Book"/>
            <w:color w:val="000000"/>
            <w:sz w:val="24"/>
            <w:szCs w:val="24"/>
          </w:rPr>
          <w:t>Student</w:t>
        </w:r>
        <w:r w:rsidR="00AE4307">
          <w:rPr>
            <w:rFonts w:ascii="Franklin Gothic Book" w:hAnsi="Franklin Gothic Book"/>
            <w:color w:val="000000"/>
            <w:sz w:val="24"/>
            <w:szCs w:val="24"/>
          </w:rPr>
          <w:t xml:space="preserve">s must use required </w:t>
        </w:r>
      </w:ins>
      <w:ins w:id="81" w:author="Mary Asheim" w:date="2018-12-07T12:50:00Z">
        <w:r w:rsidR="00AE4307">
          <w:rPr>
            <w:rStyle w:val="Hyperlink"/>
            <w:rFonts w:ascii="Franklin Gothic Book" w:hAnsi="Franklin Gothic Book"/>
            <w:sz w:val="24"/>
            <w:szCs w:val="24"/>
          </w:rPr>
          <w:fldChar w:fldCharType="begin"/>
        </w:r>
        <w:r w:rsidR="00AE4307">
          <w:rPr>
            <w:rStyle w:val="Hyperlink"/>
            <w:rFonts w:ascii="Franklin Gothic Book" w:hAnsi="Franklin Gothic Book"/>
            <w:sz w:val="24"/>
            <w:szCs w:val="24"/>
          </w:rPr>
          <w:instrText xml:space="preserve"> HYPERLINK "https://myndsu.ndsu.edu/organization/travel" </w:instrText>
        </w:r>
        <w:r w:rsidR="00AE4307">
          <w:rPr>
            <w:rStyle w:val="Hyperlink"/>
            <w:rFonts w:ascii="Franklin Gothic Book" w:hAnsi="Franklin Gothic Book"/>
            <w:sz w:val="24"/>
            <w:szCs w:val="24"/>
          </w:rPr>
          <w:fldChar w:fldCharType="separate"/>
        </w:r>
        <w:r w:rsidR="00AE4307" w:rsidRPr="00AE4307">
          <w:rPr>
            <w:rStyle w:val="Hyperlink"/>
            <w:rFonts w:ascii="Franklin Gothic Book" w:hAnsi="Franklin Gothic Book"/>
            <w:sz w:val="24"/>
            <w:szCs w:val="24"/>
          </w:rPr>
          <w:t>travel forms</w:t>
        </w:r>
        <w:r w:rsidR="00AE4307">
          <w:rPr>
            <w:rStyle w:val="Hyperlink"/>
            <w:rFonts w:ascii="Franklin Gothic Book" w:hAnsi="Franklin Gothic Book"/>
            <w:sz w:val="24"/>
            <w:szCs w:val="24"/>
          </w:rPr>
          <w:fldChar w:fldCharType="end"/>
        </w:r>
      </w:ins>
      <w:ins w:id="82" w:author="Mary Asheim" w:date="2018-10-10T12:58:00Z">
        <w:r w:rsidR="00AE4307">
          <w:rPr>
            <w:rFonts w:ascii="Franklin Gothic Book" w:hAnsi="Franklin Gothic Book"/>
            <w:color w:val="000000"/>
            <w:sz w:val="24"/>
            <w:szCs w:val="24"/>
          </w:rPr>
          <w:t>.</w:t>
        </w:r>
        <w:r w:rsidR="00685851">
          <w:rPr>
            <w:rFonts w:ascii="Franklin Gothic Book" w:hAnsi="Franklin Gothic Book"/>
            <w:color w:val="000000"/>
            <w:sz w:val="24"/>
            <w:szCs w:val="24"/>
          </w:rPr>
          <w:t xml:space="preserve"> </w:t>
        </w:r>
      </w:ins>
    </w:p>
    <w:p w14:paraId="41A14081" w14:textId="77777777" w:rsidR="00464604" w:rsidRDefault="007B2821" w:rsidP="00464604">
      <w:pPr>
        <w:shd w:val="clear" w:color="auto" w:fill="FFFFFF"/>
        <w:spacing w:before="0" w:beforeAutospacing="0" w:after="0" w:afterAutospacing="0"/>
        <w:ind w:firstLine="0"/>
        <w:rPr>
          <w:ins w:id="83" w:author="Mary Asheim" w:date="2018-10-10T10:01:00Z"/>
          <w:rFonts w:ascii="Franklin Gothic Book" w:eastAsia="Times New Roman" w:hAnsi="Franklin Gothic Book"/>
          <w:sz w:val="24"/>
          <w:szCs w:val="24"/>
        </w:rPr>
      </w:pPr>
      <w:ins w:id="84" w:author="Mary Asheim" w:date="2018-10-10T13:09:00Z">
        <w:r>
          <w:rPr>
            <w:rFonts w:ascii="Franklin Gothic Book" w:eastAsia="Times New Roman" w:hAnsi="Franklin Gothic Book"/>
            <w:sz w:val="24"/>
            <w:szCs w:val="24"/>
          </w:rPr>
          <w:t>3</w:t>
        </w:r>
      </w:ins>
      <w:ins w:id="85" w:author="Mary Asheim" w:date="2018-10-10T09:54:00Z">
        <w:r w:rsidR="00464604" w:rsidRPr="00464604">
          <w:rPr>
            <w:rFonts w:ascii="Franklin Gothic Book" w:eastAsia="Times New Roman" w:hAnsi="Franklin Gothic Book"/>
            <w:sz w:val="24"/>
            <w:szCs w:val="24"/>
          </w:rPr>
          <w:t xml:space="preserve">.1   </w:t>
        </w:r>
      </w:ins>
      <w:ins w:id="86" w:author="Mary Asheim" w:date="2018-10-10T09:55:00Z">
        <w:r w:rsidR="00464604" w:rsidRPr="00464604">
          <w:rPr>
            <w:rFonts w:ascii="Franklin Gothic Book" w:eastAsia="Times New Roman" w:hAnsi="Franklin Gothic Book"/>
            <w:sz w:val="24"/>
            <w:szCs w:val="24"/>
          </w:rPr>
          <w:tab/>
        </w:r>
      </w:ins>
      <w:ins w:id="87" w:author="Mary Asheim" w:date="2018-10-10T09:58:00Z">
        <w:r w:rsidR="00142470" w:rsidRPr="00142470">
          <w:rPr>
            <w:rFonts w:ascii="Franklin Gothic Book" w:eastAsia="Times New Roman" w:hAnsi="Franklin Gothic Book"/>
            <w:b/>
            <w:sz w:val="24"/>
            <w:szCs w:val="24"/>
          </w:rPr>
          <w:t>Travel Notification Form</w:t>
        </w:r>
      </w:ins>
    </w:p>
    <w:p w14:paraId="6234688E" w14:textId="77777777" w:rsidR="00D56DFE" w:rsidRDefault="00142470" w:rsidP="00142470">
      <w:pPr>
        <w:shd w:val="clear" w:color="auto" w:fill="FFFFFF"/>
        <w:spacing w:before="0" w:beforeAutospacing="0" w:after="0" w:afterAutospacing="0"/>
        <w:ind w:firstLine="720"/>
        <w:rPr>
          <w:ins w:id="88" w:author="Mary Asheim" w:date="2018-10-10T10:30:00Z"/>
          <w:rFonts w:ascii="Franklin Gothic Book" w:eastAsia="Times New Roman" w:hAnsi="Franklin Gothic Book"/>
          <w:sz w:val="24"/>
          <w:szCs w:val="24"/>
        </w:rPr>
      </w:pPr>
      <w:ins w:id="89" w:author="Mary Asheim" w:date="2018-10-10T10:29:00Z">
        <w:r w:rsidRPr="00464604">
          <w:rPr>
            <w:rFonts w:ascii="Franklin Gothic Book" w:eastAsia="Times New Roman" w:hAnsi="Franklin Gothic Book"/>
            <w:sz w:val="24"/>
            <w:szCs w:val="24"/>
          </w:rPr>
          <w:t>A</w:t>
        </w:r>
        <w:r>
          <w:rPr>
            <w:rFonts w:ascii="Franklin Gothic Book" w:eastAsia="Times New Roman" w:hAnsi="Franklin Gothic Book"/>
            <w:sz w:val="24"/>
            <w:szCs w:val="24"/>
          </w:rPr>
          <w:t xml:space="preserve"> Travel Notification Form is required:</w:t>
        </w:r>
      </w:ins>
    </w:p>
    <w:p w14:paraId="0F9C0BAC" w14:textId="77777777" w:rsidR="00142470" w:rsidRDefault="00142470" w:rsidP="00142470">
      <w:pPr>
        <w:shd w:val="clear" w:color="auto" w:fill="FFFFFF"/>
        <w:spacing w:before="0" w:beforeAutospacing="0" w:after="0" w:afterAutospacing="0"/>
        <w:ind w:firstLine="720"/>
        <w:rPr>
          <w:ins w:id="90" w:author="Mary Asheim" w:date="2018-10-10T10:01:00Z"/>
          <w:rFonts w:ascii="Franklin Gothic Book" w:eastAsia="Times New Roman" w:hAnsi="Franklin Gothic Book"/>
          <w:sz w:val="24"/>
          <w:szCs w:val="24"/>
        </w:rPr>
      </w:pPr>
    </w:p>
    <w:p w14:paraId="7078712A" w14:textId="77777777" w:rsidR="00D56DFE" w:rsidRDefault="003F27CE" w:rsidP="00876AFC">
      <w:pPr>
        <w:pStyle w:val="ListParagraph"/>
        <w:numPr>
          <w:ilvl w:val="0"/>
          <w:numId w:val="5"/>
        </w:numPr>
        <w:shd w:val="clear" w:color="auto" w:fill="FFFFFF"/>
        <w:spacing w:before="0" w:beforeAutospacing="0" w:after="0" w:afterAutospacing="0"/>
        <w:ind w:left="1800"/>
        <w:rPr>
          <w:ins w:id="91" w:author="Mary Asheim" w:date="2018-10-10T10:12:00Z"/>
          <w:rFonts w:ascii="Franklin Gothic Book" w:eastAsia="Times New Roman" w:hAnsi="Franklin Gothic Book"/>
          <w:sz w:val="24"/>
          <w:szCs w:val="24"/>
        </w:rPr>
      </w:pPr>
      <w:ins w:id="92" w:author="Mary Asheim" w:date="2018-10-10T10:01:00Z">
        <w:r>
          <w:rPr>
            <w:rFonts w:ascii="Franklin Gothic Book" w:eastAsia="Times New Roman" w:hAnsi="Franklin Gothic Book"/>
            <w:sz w:val="24"/>
            <w:szCs w:val="24"/>
          </w:rPr>
          <w:lastRenderedPageBreak/>
          <w:t>For a</w:t>
        </w:r>
        <w:r w:rsidR="00D56DFE">
          <w:rPr>
            <w:rFonts w:ascii="Franklin Gothic Book" w:eastAsia="Times New Roman" w:hAnsi="Franklin Gothic Book"/>
            <w:sz w:val="24"/>
            <w:szCs w:val="24"/>
          </w:rPr>
          <w:t xml:space="preserve">ll travel involving students, except for student employee travel.  Employees </w:t>
        </w:r>
      </w:ins>
      <w:ins w:id="93" w:author="Mary Asheim" w:date="2018-10-10T10:20:00Z">
        <w:r>
          <w:rPr>
            <w:rFonts w:ascii="Franklin Gothic Book" w:eastAsia="Times New Roman" w:hAnsi="Franklin Gothic Book"/>
            <w:sz w:val="24"/>
            <w:szCs w:val="24"/>
          </w:rPr>
          <w:t>include</w:t>
        </w:r>
      </w:ins>
      <w:ins w:id="94" w:author="Mary Asheim" w:date="2018-10-10T10:01:00Z">
        <w:r w:rsidR="00D56DFE">
          <w:rPr>
            <w:rFonts w:ascii="Franklin Gothic Book" w:eastAsia="Times New Roman" w:hAnsi="Franklin Gothic Book"/>
            <w:sz w:val="24"/>
            <w:szCs w:val="24"/>
          </w:rPr>
          <w:t xml:space="preserve"> student employee, research </w:t>
        </w:r>
      </w:ins>
      <w:ins w:id="95" w:author="Mary Asheim" w:date="2018-10-10T10:02:00Z">
        <w:r w:rsidR="00D56DFE">
          <w:rPr>
            <w:rFonts w:ascii="Franklin Gothic Book" w:eastAsia="Times New Roman" w:hAnsi="Franklin Gothic Book"/>
            <w:sz w:val="24"/>
            <w:szCs w:val="24"/>
          </w:rPr>
          <w:t>assistant</w:t>
        </w:r>
      </w:ins>
      <w:ins w:id="96" w:author="Mary Asheim" w:date="2018-10-10T10:01:00Z">
        <w:r w:rsidR="00D56DFE">
          <w:rPr>
            <w:rFonts w:ascii="Franklin Gothic Book" w:eastAsia="Times New Roman" w:hAnsi="Franklin Gothic Book"/>
            <w:sz w:val="24"/>
            <w:szCs w:val="24"/>
          </w:rPr>
          <w:t>,</w:t>
        </w:r>
      </w:ins>
      <w:ins w:id="97" w:author="Mary Asheim" w:date="2018-10-10T10:02:00Z">
        <w:r w:rsidR="00D56DFE">
          <w:rPr>
            <w:rFonts w:ascii="Franklin Gothic Book" w:eastAsia="Times New Roman" w:hAnsi="Franklin Gothic Book"/>
            <w:sz w:val="24"/>
            <w:szCs w:val="24"/>
          </w:rPr>
          <w:t xml:space="preserve"> graduate assistant</w:t>
        </w:r>
        <w:r>
          <w:rPr>
            <w:rFonts w:ascii="Franklin Gothic Book" w:eastAsia="Times New Roman" w:hAnsi="Franklin Gothic Book"/>
            <w:sz w:val="24"/>
            <w:szCs w:val="24"/>
          </w:rPr>
          <w:t>, e</w:t>
        </w:r>
      </w:ins>
      <w:ins w:id="98" w:author="Mary Asheim" w:date="2018-10-10T10:04:00Z">
        <w:r w:rsidR="00D56DFE">
          <w:rPr>
            <w:rFonts w:ascii="Franklin Gothic Book" w:eastAsia="Times New Roman" w:hAnsi="Franklin Gothic Book"/>
            <w:sz w:val="24"/>
            <w:szCs w:val="24"/>
          </w:rPr>
          <w:t>tc., where the student is acting within the scope of the job he or she has been hired to complete.</w:t>
        </w:r>
      </w:ins>
    </w:p>
    <w:p w14:paraId="579A547D" w14:textId="77777777" w:rsidR="003F27CE" w:rsidRDefault="003F27CE" w:rsidP="00876AFC">
      <w:pPr>
        <w:pStyle w:val="ListParagraph"/>
        <w:numPr>
          <w:ilvl w:val="0"/>
          <w:numId w:val="5"/>
        </w:numPr>
        <w:shd w:val="clear" w:color="auto" w:fill="FFFFFF"/>
        <w:spacing w:before="0" w:beforeAutospacing="0" w:after="0" w:afterAutospacing="0"/>
        <w:ind w:left="1800"/>
        <w:rPr>
          <w:ins w:id="99" w:author="Mary Asheim" w:date="2018-10-10T10:18:00Z"/>
          <w:rFonts w:ascii="Franklin Gothic Book" w:eastAsia="Times New Roman" w:hAnsi="Franklin Gothic Book"/>
          <w:sz w:val="24"/>
          <w:szCs w:val="24"/>
        </w:rPr>
      </w:pPr>
      <w:ins w:id="100" w:author="Mary Asheim" w:date="2018-10-10T10:17:00Z">
        <w:r>
          <w:rPr>
            <w:rFonts w:ascii="Franklin Gothic Book" w:eastAsia="Times New Roman" w:hAnsi="Franklin Gothic Book"/>
            <w:sz w:val="24"/>
            <w:szCs w:val="24"/>
          </w:rPr>
          <w:t xml:space="preserve">For sponsored events or activities.   </w:t>
        </w:r>
      </w:ins>
      <w:ins w:id="101" w:author="Mary Asheim" w:date="2018-10-10T10:12:00Z">
        <w:r>
          <w:rPr>
            <w:rFonts w:ascii="Franklin Gothic Book" w:eastAsia="Times New Roman" w:hAnsi="Franklin Gothic Book"/>
            <w:sz w:val="24"/>
            <w:szCs w:val="24"/>
          </w:rPr>
          <w:t xml:space="preserve">A sponsored event or activity </w:t>
        </w:r>
      </w:ins>
      <w:ins w:id="102" w:author="Mary Asheim" w:date="2018-10-10T10:13:00Z">
        <w:r>
          <w:rPr>
            <w:rFonts w:ascii="Franklin Gothic Book" w:eastAsia="Times New Roman" w:hAnsi="Franklin Gothic Book"/>
            <w:sz w:val="24"/>
            <w:szCs w:val="24"/>
          </w:rPr>
          <w:t xml:space="preserve">is one that the University endorses by supporting it </w:t>
        </w:r>
      </w:ins>
      <w:ins w:id="103" w:author="Mary Asheim" w:date="2018-10-10T10:16:00Z">
        <w:r>
          <w:rPr>
            <w:rFonts w:ascii="Franklin Gothic Book" w:eastAsia="Times New Roman" w:hAnsi="Franklin Gothic Book"/>
            <w:sz w:val="24"/>
            <w:szCs w:val="24"/>
          </w:rPr>
          <w:t>financially</w:t>
        </w:r>
      </w:ins>
      <w:ins w:id="104" w:author="Mary Asheim" w:date="2018-10-10T10:13:00Z">
        <w:r>
          <w:rPr>
            <w:rFonts w:ascii="Franklin Gothic Book" w:eastAsia="Times New Roman" w:hAnsi="Franklin Gothic Book"/>
            <w:sz w:val="24"/>
            <w:szCs w:val="24"/>
          </w:rPr>
          <w:t>, or by sending</w:t>
        </w:r>
      </w:ins>
      <w:ins w:id="105" w:author="Mary Asheim" w:date="2018-10-10T10:16:00Z">
        <w:r>
          <w:rPr>
            <w:rFonts w:ascii="Franklin Gothic Book" w:eastAsia="Times New Roman" w:hAnsi="Franklin Gothic Book"/>
            <w:sz w:val="24"/>
            <w:szCs w:val="24"/>
          </w:rPr>
          <w:t xml:space="preserve"> students to participate in it as official representatives of the University.</w:t>
        </w:r>
      </w:ins>
      <w:ins w:id="106" w:author="Mary Asheim" w:date="2018-10-10T10:13:00Z">
        <w:r>
          <w:rPr>
            <w:rFonts w:ascii="Franklin Gothic Book" w:eastAsia="Times New Roman" w:hAnsi="Franklin Gothic Book"/>
            <w:sz w:val="24"/>
            <w:szCs w:val="24"/>
          </w:rPr>
          <w:t xml:space="preserve"> </w:t>
        </w:r>
      </w:ins>
    </w:p>
    <w:p w14:paraId="56A81F8B" w14:textId="77777777" w:rsidR="003F27CE" w:rsidRPr="00D56DFE" w:rsidRDefault="003F27CE" w:rsidP="00876AFC">
      <w:pPr>
        <w:pStyle w:val="ListParagraph"/>
        <w:numPr>
          <w:ilvl w:val="0"/>
          <w:numId w:val="5"/>
        </w:numPr>
        <w:shd w:val="clear" w:color="auto" w:fill="FFFFFF"/>
        <w:spacing w:before="0" w:beforeAutospacing="0" w:after="0" w:afterAutospacing="0"/>
        <w:ind w:left="1800"/>
        <w:rPr>
          <w:ins w:id="107" w:author="Mary Asheim" w:date="2018-10-10T09:56:00Z"/>
          <w:rFonts w:ascii="Franklin Gothic Book" w:eastAsia="Times New Roman" w:hAnsi="Franklin Gothic Book"/>
          <w:sz w:val="24"/>
          <w:szCs w:val="24"/>
        </w:rPr>
      </w:pPr>
      <w:ins w:id="108" w:author="Mary Asheim" w:date="2018-10-10T10:18:00Z">
        <w:r>
          <w:rPr>
            <w:rFonts w:ascii="Franklin Gothic Book" w:eastAsia="Times New Roman" w:hAnsi="Franklin Gothic Book"/>
            <w:sz w:val="24"/>
            <w:szCs w:val="24"/>
          </w:rPr>
          <w:t>For all recognized student organizations traveling.</w:t>
        </w:r>
      </w:ins>
    </w:p>
    <w:p w14:paraId="0ACEF310" w14:textId="77777777" w:rsidR="00464604" w:rsidRPr="00464604" w:rsidRDefault="00464604" w:rsidP="00464604">
      <w:pPr>
        <w:shd w:val="clear" w:color="auto" w:fill="FFFFFF"/>
        <w:spacing w:before="0" w:beforeAutospacing="0" w:after="0" w:afterAutospacing="0"/>
        <w:ind w:firstLine="0"/>
        <w:rPr>
          <w:ins w:id="109" w:author="Mary Asheim" w:date="2018-10-10T09:54:00Z"/>
          <w:rFonts w:ascii="Franklin Gothic Book" w:eastAsia="Times New Roman" w:hAnsi="Franklin Gothic Book"/>
          <w:sz w:val="24"/>
          <w:szCs w:val="24"/>
        </w:rPr>
      </w:pPr>
    </w:p>
    <w:p w14:paraId="404F5EF1" w14:textId="77777777" w:rsidR="004C4636" w:rsidRDefault="007B2821" w:rsidP="00142470">
      <w:pPr>
        <w:shd w:val="clear" w:color="auto" w:fill="FFFFFF"/>
        <w:spacing w:before="0" w:beforeAutospacing="0" w:after="0" w:afterAutospacing="0"/>
        <w:ind w:left="1440"/>
        <w:rPr>
          <w:ins w:id="110" w:author="Mary Asheim" w:date="2018-10-10T10:18:00Z"/>
          <w:rFonts w:ascii="Franklin Gothic Book" w:eastAsia="Times New Roman" w:hAnsi="Franklin Gothic Book"/>
          <w:sz w:val="24"/>
          <w:szCs w:val="24"/>
        </w:rPr>
      </w:pPr>
      <w:ins w:id="111" w:author="Mary Asheim" w:date="2018-10-10T13:09:00Z">
        <w:r>
          <w:rPr>
            <w:rFonts w:ascii="Franklin Gothic Book" w:eastAsia="Times New Roman" w:hAnsi="Franklin Gothic Book"/>
            <w:sz w:val="24"/>
            <w:szCs w:val="24"/>
          </w:rPr>
          <w:t>3</w:t>
        </w:r>
      </w:ins>
      <w:ins w:id="112" w:author="Mary Asheim" w:date="2018-10-10T09:54:00Z">
        <w:r w:rsidR="00464604" w:rsidRPr="00464604">
          <w:rPr>
            <w:rFonts w:ascii="Franklin Gothic Book" w:eastAsia="Times New Roman" w:hAnsi="Franklin Gothic Book"/>
            <w:sz w:val="24"/>
            <w:szCs w:val="24"/>
          </w:rPr>
          <w:t>.2</w:t>
        </w:r>
        <w:r w:rsidR="00464604" w:rsidRPr="00464604">
          <w:rPr>
            <w:rFonts w:ascii="Franklin Gothic Book" w:eastAsia="Times New Roman" w:hAnsi="Franklin Gothic Book"/>
            <w:sz w:val="24"/>
            <w:szCs w:val="24"/>
          </w:rPr>
          <w:tab/>
        </w:r>
      </w:ins>
      <w:ins w:id="113" w:author="Mary Asheim" w:date="2018-10-10T10:30:00Z">
        <w:r w:rsidR="00142470">
          <w:rPr>
            <w:rFonts w:ascii="Franklin Gothic Book" w:eastAsia="Times New Roman" w:hAnsi="Franklin Gothic Book"/>
            <w:b/>
            <w:sz w:val="24"/>
            <w:szCs w:val="24"/>
          </w:rPr>
          <w:t>Student Travel Waiver</w:t>
        </w:r>
        <w:r w:rsidR="00142470">
          <w:rPr>
            <w:rFonts w:ascii="Franklin Gothic Book" w:eastAsia="Times New Roman" w:hAnsi="Franklin Gothic Book"/>
            <w:b/>
            <w:sz w:val="24"/>
            <w:szCs w:val="24"/>
          </w:rPr>
          <w:br/>
        </w:r>
      </w:ins>
      <w:ins w:id="114" w:author="Mary Asheim" w:date="2018-10-10T09:15:00Z">
        <w:r w:rsidR="00464604">
          <w:rPr>
            <w:rFonts w:ascii="Franklin Gothic Book" w:eastAsia="Times New Roman" w:hAnsi="Franklin Gothic Book"/>
            <w:sz w:val="24"/>
            <w:szCs w:val="24"/>
          </w:rPr>
          <w:t xml:space="preserve">A Student Travel Waiver is </w:t>
        </w:r>
      </w:ins>
      <w:ins w:id="115" w:author="Mary Asheim" w:date="2018-10-10T10:15:00Z">
        <w:r w:rsidR="003F27CE">
          <w:rPr>
            <w:rFonts w:ascii="Franklin Gothic Book" w:eastAsia="Times New Roman" w:hAnsi="Franklin Gothic Book"/>
            <w:sz w:val="24"/>
            <w:szCs w:val="24"/>
          </w:rPr>
          <w:t>required</w:t>
        </w:r>
      </w:ins>
      <w:ins w:id="116" w:author="Mary Asheim" w:date="2018-10-10T09:58:00Z">
        <w:r w:rsidR="00D56DFE">
          <w:rPr>
            <w:rFonts w:ascii="Franklin Gothic Book" w:eastAsia="Times New Roman" w:hAnsi="Franklin Gothic Book"/>
            <w:sz w:val="24"/>
            <w:szCs w:val="24"/>
          </w:rPr>
          <w:t>:</w:t>
        </w:r>
      </w:ins>
    </w:p>
    <w:p w14:paraId="3FFA0AE2" w14:textId="77777777" w:rsidR="003F27CE" w:rsidRPr="00464604" w:rsidRDefault="003F27CE" w:rsidP="00464604">
      <w:pPr>
        <w:shd w:val="clear" w:color="auto" w:fill="FFFFFF"/>
        <w:spacing w:before="0" w:beforeAutospacing="0" w:after="0" w:afterAutospacing="0"/>
        <w:ind w:firstLine="0"/>
        <w:rPr>
          <w:ins w:id="117" w:author="Mary Asheim" w:date="2018-10-10T09:15:00Z"/>
          <w:rFonts w:ascii="Franklin Gothic Book" w:eastAsia="Times New Roman" w:hAnsi="Franklin Gothic Book"/>
          <w:sz w:val="24"/>
          <w:szCs w:val="24"/>
        </w:rPr>
      </w:pPr>
    </w:p>
    <w:p w14:paraId="768056F1" w14:textId="77777777" w:rsidR="003F27CE" w:rsidRDefault="003F27CE" w:rsidP="00876AFC">
      <w:pPr>
        <w:pStyle w:val="ListParagraph"/>
        <w:numPr>
          <w:ilvl w:val="0"/>
          <w:numId w:val="5"/>
        </w:numPr>
        <w:shd w:val="clear" w:color="auto" w:fill="FFFFFF"/>
        <w:spacing w:before="0" w:beforeAutospacing="0" w:after="0" w:afterAutospacing="0"/>
        <w:rPr>
          <w:ins w:id="118" w:author="Mary Asheim" w:date="2018-10-10T10:18:00Z"/>
          <w:rFonts w:ascii="Franklin Gothic Book" w:eastAsia="Times New Roman" w:hAnsi="Franklin Gothic Book"/>
          <w:sz w:val="24"/>
          <w:szCs w:val="24"/>
        </w:rPr>
      </w:pPr>
      <w:ins w:id="119" w:author="Mary Asheim" w:date="2018-10-10T10:18:00Z">
        <w:r>
          <w:rPr>
            <w:rFonts w:ascii="Franklin Gothic Book" w:eastAsia="Times New Roman" w:hAnsi="Franklin Gothic Book"/>
            <w:sz w:val="24"/>
            <w:szCs w:val="24"/>
          </w:rPr>
          <w:t xml:space="preserve">For </w:t>
        </w:r>
      </w:ins>
      <w:ins w:id="120" w:author="Mary Asheim" w:date="2018-10-10T10:19:00Z">
        <w:r>
          <w:rPr>
            <w:rFonts w:ascii="Franklin Gothic Book" w:eastAsia="Times New Roman" w:hAnsi="Franklin Gothic Book"/>
            <w:sz w:val="24"/>
            <w:szCs w:val="24"/>
          </w:rPr>
          <w:t>any travel not listed on a class syllabus.</w:t>
        </w:r>
      </w:ins>
    </w:p>
    <w:p w14:paraId="34944966" w14:textId="77777777" w:rsidR="00142470" w:rsidRDefault="003F27CE" w:rsidP="00876AFC">
      <w:pPr>
        <w:pStyle w:val="ListParagraph"/>
        <w:numPr>
          <w:ilvl w:val="0"/>
          <w:numId w:val="5"/>
        </w:numPr>
        <w:shd w:val="clear" w:color="auto" w:fill="FFFFFF"/>
        <w:spacing w:before="0" w:beforeAutospacing="0" w:after="0" w:afterAutospacing="0"/>
        <w:rPr>
          <w:ins w:id="121" w:author="Mary Asheim" w:date="2018-10-10T10:22:00Z"/>
          <w:rFonts w:ascii="Franklin Gothic Book" w:eastAsia="Times New Roman" w:hAnsi="Franklin Gothic Book"/>
          <w:sz w:val="24"/>
          <w:szCs w:val="24"/>
        </w:rPr>
      </w:pPr>
      <w:ins w:id="122" w:author="Mary Asheim" w:date="2018-10-10T10:18:00Z">
        <w:r>
          <w:rPr>
            <w:rFonts w:ascii="Franklin Gothic Book" w:eastAsia="Times New Roman" w:hAnsi="Franklin Gothic Book"/>
            <w:sz w:val="24"/>
            <w:szCs w:val="24"/>
          </w:rPr>
          <w:t xml:space="preserve">For </w:t>
        </w:r>
      </w:ins>
      <w:ins w:id="123" w:author="Mary Asheim" w:date="2018-10-10T10:19:00Z">
        <w:r>
          <w:rPr>
            <w:rFonts w:ascii="Franklin Gothic Book" w:eastAsia="Times New Roman" w:hAnsi="Franklin Gothic Book"/>
            <w:sz w:val="24"/>
            <w:szCs w:val="24"/>
          </w:rPr>
          <w:t xml:space="preserve">any travel completed by a non-employee of </w:t>
        </w:r>
      </w:ins>
      <w:ins w:id="124" w:author="Mary Asheim" w:date="2018-10-10T10:20:00Z">
        <w:r>
          <w:rPr>
            <w:rFonts w:ascii="Franklin Gothic Book" w:eastAsia="Times New Roman" w:hAnsi="Franklin Gothic Book"/>
            <w:sz w:val="24"/>
            <w:szCs w:val="24"/>
          </w:rPr>
          <w:t>the</w:t>
        </w:r>
      </w:ins>
      <w:ins w:id="125" w:author="Mary Asheim" w:date="2018-10-10T10:19:00Z">
        <w:r>
          <w:rPr>
            <w:rFonts w:ascii="Franklin Gothic Book" w:eastAsia="Times New Roman" w:hAnsi="Franklin Gothic Book"/>
            <w:sz w:val="24"/>
            <w:szCs w:val="24"/>
          </w:rPr>
          <w:t xml:space="preserve"> </w:t>
        </w:r>
      </w:ins>
      <w:ins w:id="126" w:author="Mary Asheim" w:date="2018-10-10T10:20:00Z">
        <w:r>
          <w:rPr>
            <w:rFonts w:ascii="Franklin Gothic Book" w:eastAsia="Times New Roman" w:hAnsi="Franklin Gothic Book"/>
            <w:sz w:val="24"/>
            <w:szCs w:val="24"/>
          </w:rPr>
          <w:t xml:space="preserve">University.  Employees </w:t>
        </w:r>
      </w:ins>
      <w:ins w:id="127" w:author="Mary Asheim" w:date="2018-10-10T10:21:00Z">
        <w:r>
          <w:rPr>
            <w:rFonts w:ascii="Franklin Gothic Book" w:eastAsia="Times New Roman" w:hAnsi="Franklin Gothic Book"/>
            <w:sz w:val="24"/>
            <w:szCs w:val="24"/>
          </w:rPr>
          <w:t>include</w:t>
        </w:r>
      </w:ins>
      <w:ins w:id="128" w:author="Mary Asheim" w:date="2018-10-10T10:20:00Z">
        <w:r>
          <w:rPr>
            <w:rFonts w:ascii="Franklin Gothic Book" w:eastAsia="Times New Roman" w:hAnsi="Franklin Gothic Book"/>
            <w:sz w:val="24"/>
            <w:szCs w:val="24"/>
          </w:rPr>
          <w:t xml:space="preserve"> student</w:t>
        </w:r>
      </w:ins>
      <w:ins w:id="129" w:author="Mary Asheim" w:date="2018-10-10T10:21:00Z">
        <w:r w:rsidR="00142470">
          <w:rPr>
            <w:rFonts w:ascii="Franklin Gothic Book" w:eastAsia="Times New Roman" w:hAnsi="Franklin Gothic Book"/>
            <w:sz w:val="24"/>
            <w:szCs w:val="24"/>
          </w:rPr>
          <w:t xml:space="preserve"> employee, research assistant, graduate </w:t>
        </w:r>
      </w:ins>
      <w:ins w:id="130" w:author="Mary Asheim" w:date="2018-10-10T10:22:00Z">
        <w:r w:rsidR="00142470">
          <w:rPr>
            <w:rFonts w:ascii="Franklin Gothic Book" w:eastAsia="Times New Roman" w:hAnsi="Franklin Gothic Book"/>
            <w:sz w:val="24"/>
            <w:szCs w:val="24"/>
          </w:rPr>
          <w:t>assistant</w:t>
        </w:r>
      </w:ins>
      <w:ins w:id="131" w:author="Mary Asheim" w:date="2018-10-10T10:21:00Z">
        <w:r w:rsidR="00142470">
          <w:rPr>
            <w:rFonts w:ascii="Franklin Gothic Book" w:eastAsia="Times New Roman" w:hAnsi="Franklin Gothic Book"/>
            <w:sz w:val="24"/>
            <w:szCs w:val="24"/>
          </w:rPr>
          <w:t>,</w:t>
        </w:r>
      </w:ins>
      <w:ins w:id="132" w:author="Mary Asheim" w:date="2018-10-10T10:22:00Z">
        <w:r w:rsidR="00142470">
          <w:rPr>
            <w:rFonts w:ascii="Franklin Gothic Book" w:eastAsia="Times New Roman" w:hAnsi="Franklin Gothic Book"/>
            <w:sz w:val="24"/>
            <w:szCs w:val="24"/>
          </w:rPr>
          <w:t xml:space="preserve"> etc., where the student is acting within the scope of the job they have been hired to complete.</w:t>
        </w:r>
      </w:ins>
    </w:p>
    <w:p w14:paraId="37D08C9F" w14:textId="21699899" w:rsidR="00142470" w:rsidRPr="00AF4F38" w:rsidRDefault="00922708" w:rsidP="00AF4F38">
      <w:pPr>
        <w:pStyle w:val="ListParagraph"/>
        <w:numPr>
          <w:ilvl w:val="0"/>
          <w:numId w:val="5"/>
        </w:numPr>
        <w:shd w:val="clear" w:color="auto" w:fill="FFFFFF"/>
        <w:spacing w:before="0" w:beforeAutospacing="0" w:after="0" w:afterAutospacing="0"/>
        <w:rPr>
          <w:ins w:id="133" w:author="Mary Asheim" w:date="2018-10-10T10:23:00Z"/>
          <w:rFonts w:ascii="Franklin Gothic Book" w:eastAsia="Times New Roman" w:hAnsi="Franklin Gothic Book"/>
          <w:sz w:val="24"/>
          <w:szCs w:val="24"/>
        </w:rPr>
      </w:pPr>
      <w:ins w:id="134" w:author="Bruemmer, Kim" w:date="2018-10-16T08:47:00Z">
        <w:r>
          <w:rPr>
            <w:rFonts w:ascii="Franklin Gothic Book" w:eastAsia="Times New Roman" w:hAnsi="Franklin Gothic Book"/>
            <w:sz w:val="24"/>
            <w:szCs w:val="24"/>
          </w:rPr>
          <w:t xml:space="preserve">For students traveling with a </w:t>
        </w:r>
      </w:ins>
      <w:ins w:id="135" w:author="Bruemmer, Kim" w:date="2018-10-16T08:48:00Z">
        <w:r>
          <w:rPr>
            <w:rFonts w:ascii="Franklin Gothic Book" w:eastAsia="Times New Roman" w:hAnsi="Franklin Gothic Book"/>
            <w:sz w:val="24"/>
            <w:szCs w:val="24"/>
          </w:rPr>
          <w:t>recognized</w:t>
        </w:r>
      </w:ins>
      <w:ins w:id="136" w:author="Bruemmer, Kim" w:date="2018-10-16T08:47:00Z">
        <w:r>
          <w:rPr>
            <w:rFonts w:ascii="Franklin Gothic Book" w:eastAsia="Times New Roman" w:hAnsi="Franklin Gothic Book"/>
            <w:sz w:val="24"/>
            <w:szCs w:val="24"/>
          </w:rPr>
          <w:t xml:space="preserve"> </w:t>
        </w:r>
      </w:ins>
      <w:ins w:id="137" w:author="Bruemmer, Kim" w:date="2018-10-16T08:48:00Z">
        <w:r>
          <w:rPr>
            <w:rFonts w:ascii="Franklin Gothic Book" w:eastAsia="Times New Roman" w:hAnsi="Franklin Gothic Book"/>
            <w:sz w:val="24"/>
            <w:szCs w:val="24"/>
          </w:rPr>
          <w:t>student organization as per CSO guidelines.</w:t>
        </w:r>
      </w:ins>
      <w:ins w:id="138" w:author="Mary Asheim" w:date="2018-10-10T10:18:00Z">
        <w:r w:rsidR="003F27CE">
          <w:rPr>
            <w:rFonts w:ascii="Franklin Gothic Book" w:eastAsia="Times New Roman" w:hAnsi="Franklin Gothic Book"/>
            <w:sz w:val="24"/>
            <w:szCs w:val="24"/>
          </w:rPr>
          <w:t xml:space="preserve"> </w:t>
        </w:r>
      </w:ins>
    </w:p>
    <w:p w14:paraId="56AF7CF0" w14:textId="77777777" w:rsidR="00142470" w:rsidRPr="00AF4F38" w:rsidRDefault="00142470" w:rsidP="00AF4F38">
      <w:pPr>
        <w:pStyle w:val="ListParagraph"/>
        <w:spacing w:before="240" w:after="0"/>
        <w:ind w:firstLine="0"/>
        <w:contextualSpacing w:val="0"/>
        <w:rPr>
          <w:ins w:id="139" w:author="Mary Asheim" w:date="2018-10-10T10:18:00Z"/>
          <w:rFonts w:ascii="Franklin Gothic Book" w:hAnsi="Franklin Gothic Book"/>
          <w:color w:val="000000"/>
          <w:sz w:val="24"/>
          <w:szCs w:val="24"/>
        </w:rPr>
      </w:pPr>
      <w:ins w:id="140" w:author="Mary Asheim" w:date="2018-10-10T10:23:00Z">
        <w:r w:rsidRPr="00514CDD">
          <w:rPr>
            <w:rFonts w:ascii="Franklin Gothic Book" w:hAnsi="Franklin Gothic Book"/>
            <w:color w:val="000000"/>
            <w:sz w:val="24"/>
            <w:szCs w:val="24"/>
          </w:rPr>
          <w:t xml:space="preserve">Questions may be directed to the </w:t>
        </w:r>
        <w:r>
          <w:rPr>
            <w:rStyle w:val="Hyperlink"/>
            <w:rFonts w:ascii="Franklin Gothic Book" w:hAnsi="Franklin Gothic Book"/>
          </w:rPr>
          <w:fldChar w:fldCharType="begin"/>
        </w:r>
        <w:r>
          <w:rPr>
            <w:rStyle w:val="Hyperlink"/>
            <w:rFonts w:ascii="Franklin Gothic Book" w:hAnsi="Franklin Gothic Book"/>
          </w:rPr>
          <w:instrText xml:space="preserve"> HYPERLINK "https://www.ndsu.edu/studentactivities/" </w:instrText>
        </w:r>
        <w:r>
          <w:rPr>
            <w:rStyle w:val="Hyperlink"/>
            <w:rFonts w:ascii="Franklin Gothic Book" w:hAnsi="Franklin Gothic Book"/>
          </w:rPr>
          <w:fldChar w:fldCharType="separate"/>
        </w:r>
        <w:r w:rsidRPr="004D65B1">
          <w:rPr>
            <w:rStyle w:val="Hyperlink"/>
            <w:rFonts w:ascii="Franklin Gothic Book" w:hAnsi="Franklin Gothic Book"/>
          </w:rPr>
          <w:t>Office of Student Activities</w:t>
        </w:r>
        <w:r>
          <w:rPr>
            <w:rStyle w:val="Hyperlink"/>
            <w:rFonts w:ascii="Franklin Gothic Book" w:hAnsi="Franklin Gothic Book"/>
          </w:rPr>
          <w:fldChar w:fldCharType="end"/>
        </w:r>
        <w:r w:rsidRPr="00514CDD">
          <w:rPr>
            <w:rFonts w:ascii="Franklin Gothic Book" w:hAnsi="Franklin Gothic Book"/>
            <w:color w:val="000000"/>
            <w:sz w:val="24"/>
            <w:szCs w:val="24"/>
          </w:rPr>
          <w:t xml:space="preserve">.  </w:t>
        </w:r>
      </w:ins>
    </w:p>
    <w:p w14:paraId="2558E07A" w14:textId="77777777" w:rsidR="009C177B" w:rsidRPr="00CD744D" w:rsidRDefault="008B165B" w:rsidP="00101762">
      <w:pPr>
        <w:shd w:val="clear" w:color="auto" w:fill="FFFFFF"/>
        <w:ind w:left="0" w:firstLine="0"/>
        <w:rPr>
          <w:rFonts w:ascii="Franklin Gothic Book" w:eastAsia="Times New Roman" w:hAnsi="Franklin Gothic Book"/>
          <w:sz w:val="24"/>
          <w:szCs w:val="24"/>
        </w:rPr>
      </w:pPr>
      <w:r w:rsidRPr="00CD744D">
        <w:rPr>
          <w:rFonts w:ascii="Franklin Gothic Book" w:eastAsia="Times New Roman" w:hAnsi="Franklin Gothic Book"/>
          <w:sz w:val="24"/>
          <w:szCs w:val="24"/>
        </w:rPr>
        <w:t>___</w:t>
      </w:r>
      <w:r w:rsidR="009C177B" w:rsidRPr="00CD744D">
        <w:rPr>
          <w:rFonts w:ascii="Franklin Gothic Book" w:eastAsia="Times New Roman" w:hAnsi="Franklin Gothic Book"/>
          <w:sz w:val="24"/>
          <w:szCs w:val="24"/>
        </w:rPr>
        <w:t>__________________________________________________________________________________</w:t>
      </w:r>
      <w:r w:rsidR="007D7E28">
        <w:rPr>
          <w:rFonts w:ascii="Franklin Gothic Book" w:hAnsi="Franklin Gothic Book"/>
          <w:sz w:val="24"/>
          <w:szCs w:val="24"/>
        </w:rPr>
        <w:t>___</w:t>
      </w:r>
    </w:p>
    <w:p w14:paraId="5DA86144" w14:textId="77777777" w:rsidR="007D5BAD" w:rsidRPr="006B0EC3" w:rsidRDefault="009C177B" w:rsidP="00202155">
      <w:pPr>
        <w:shd w:val="clear" w:color="auto" w:fill="FFFFFF"/>
        <w:ind w:left="0" w:firstLine="0"/>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006B0EC3">
        <w:rPr>
          <w:rFonts w:ascii="Franklin Gothic Book" w:eastAsia="Times New Roman" w:hAnsi="Franklin Gothic Book"/>
          <w:sz w:val="20"/>
          <w:szCs w:val="20"/>
        </w:rPr>
        <w:br/>
      </w:r>
      <w:r w:rsidRPr="00925279">
        <w:rPr>
          <w:rFonts w:ascii="Franklin Gothic Book" w:eastAsia="Times New Roman" w:hAnsi="Franklin Gothic Book"/>
          <w:sz w:val="20"/>
          <w:szCs w:val="20"/>
        </w:rPr>
        <w:br/>
      </w:r>
      <w:r w:rsidR="0086784E" w:rsidRPr="00101762">
        <w:rPr>
          <w:rFonts w:ascii="Franklin Gothic Book" w:eastAsia="Times New Roman" w:hAnsi="Franklin Gothic Book"/>
          <w:sz w:val="20"/>
          <w:szCs w:val="20"/>
        </w:rPr>
        <w:t>New</w:t>
      </w:r>
      <w:r w:rsidR="005E4AF5" w:rsidRPr="00101762">
        <w:rPr>
          <w:rFonts w:ascii="Franklin Gothic Book" w:eastAsia="Times New Roman" w:hAnsi="Franklin Gothic Book"/>
          <w:sz w:val="20"/>
          <w:szCs w:val="20"/>
        </w:rPr>
        <w:tab/>
      </w:r>
      <w:r w:rsidR="00101762" w:rsidRPr="00101762">
        <w:rPr>
          <w:rFonts w:ascii="Franklin Gothic Book" w:eastAsia="Times New Roman" w:hAnsi="Franklin Gothic Book"/>
          <w:sz w:val="20"/>
          <w:szCs w:val="20"/>
        </w:rPr>
        <w:tab/>
        <w:t xml:space="preserve"> July 1990</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October 2001</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October 2007</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November 2008</w:t>
      </w:r>
      <w:r w:rsidR="005E4AF5" w:rsidRPr="00101762">
        <w:rPr>
          <w:rFonts w:ascii="Franklin Gothic Book" w:eastAsia="Times New Roman" w:hAnsi="Franklin Gothic Book"/>
          <w:sz w:val="20"/>
          <w:szCs w:val="20"/>
        </w:rPr>
        <w:tab/>
      </w:r>
      <w:r w:rsidR="007D5BAD">
        <w:rPr>
          <w:rFonts w:ascii="Franklin Gothic Book" w:eastAsia="Times New Roman" w:hAnsi="Franklin Gothic Book"/>
          <w:sz w:val="20"/>
          <w:szCs w:val="20"/>
        </w:rPr>
        <w:br/>
        <w:t>Housekeeping</w:t>
      </w:r>
      <w:r w:rsidR="007D5BAD">
        <w:rPr>
          <w:rFonts w:ascii="Franklin Gothic Book" w:eastAsia="Times New Roman" w:hAnsi="Franklin Gothic Book"/>
          <w:sz w:val="20"/>
          <w:szCs w:val="20"/>
        </w:rPr>
        <w:tab/>
        <w:t>September 2015</w:t>
      </w:r>
    </w:p>
    <w:p w14:paraId="1FA84958" w14:textId="77777777" w:rsidR="005E4AF5" w:rsidRPr="001A7617" w:rsidRDefault="005E4AF5" w:rsidP="00202155">
      <w:pPr>
        <w:shd w:val="clear" w:color="auto" w:fill="FFFFFF"/>
        <w:ind w:left="0" w:firstLine="0"/>
        <w:contextualSpacing/>
        <w:rPr>
          <w:rFonts w:ascii="Times New Roman" w:eastAsia="Times New Roman" w:hAnsi="Times New Roman"/>
          <w:sz w:val="24"/>
          <w:szCs w:val="24"/>
        </w:rPr>
      </w:pPr>
    </w:p>
    <w:sectPr w:rsidR="005E4AF5" w:rsidRPr="001A7617"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Mary Asheim" w:date="2018-11-28T16:46:00Z" w:initials="MA">
    <w:p w14:paraId="64341E90" w14:textId="7E8B3EBC" w:rsidR="005D1D38" w:rsidRDefault="005D1D38">
      <w:pPr>
        <w:pStyle w:val="CommentText"/>
      </w:pPr>
      <w:r>
        <w:rPr>
          <w:rStyle w:val="CommentReference"/>
        </w:rPr>
        <w:annotationRef/>
      </w:r>
      <w:r>
        <w:t xml:space="preserve">We’ll need to add a link to this updated policy (currently Policy 611.1) when changes are </w:t>
      </w:r>
      <w:r w:rsidR="00E86251">
        <w:t>approved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341E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8F8B1" w16cid:durableId="1F7022B2"/>
  <w16cid:commentId w16cid:paraId="79012474" w16cid:durableId="1F702539"/>
  <w16cid:commentId w16cid:paraId="5556E033" w16cid:durableId="1F702215"/>
  <w16cid:commentId w16cid:paraId="2F59A2AD" w16cid:durableId="1F7023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B0AD9"/>
    <w:multiLevelType w:val="hybridMultilevel"/>
    <w:tmpl w:val="CFC674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275B9"/>
    <w:multiLevelType w:val="hybridMultilevel"/>
    <w:tmpl w:val="2CD44EF0"/>
    <w:lvl w:ilvl="0" w:tplc="F2D8E852">
      <w:start w:val="1"/>
      <w:numFmt w:val="decimal"/>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C3194"/>
    <w:multiLevelType w:val="hybridMultilevel"/>
    <w:tmpl w:val="4F7C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FA58C2"/>
    <w:multiLevelType w:val="hybridMultilevel"/>
    <w:tmpl w:val="9B36D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286E22"/>
    <w:multiLevelType w:val="hybridMultilevel"/>
    <w:tmpl w:val="9D64899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 w:numId="8">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rson w15:author="Bruemmer, Kim">
    <w15:presenceInfo w15:providerId="None" w15:userId="Bruemmer, Kim"/>
  </w15:person>
  <w15:person w15:author="Matthew Skoy">
    <w15:presenceInfo w15:providerId="AD" w15:userId="S-1-5-21-145012770-2172889430-2296263792-14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468C6"/>
    <w:rsid w:val="00051448"/>
    <w:rsid w:val="00054A2D"/>
    <w:rsid w:val="00055BC9"/>
    <w:rsid w:val="000567AF"/>
    <w:rsid w:val="000669AD"/>
    <w:rsid w:val="00086848"/>
    <w:rsid w:val="00096158"/>
    <w:rsid w:val="000A19C6"/>
    <w:rsid w:val="000A629F"/>
    <w:rsid w:val="000A6D17"/>
    <w:rsid w:val="000C076B"/>
    <w:rsid w:val="000D080B"/>
    <w:rsid w:val="000D2250"/>
    <w:rsid w:val="000D508B"/>
    <w:rsid w:val="000E0A4F"/>
    <w:rsid w:val="000E5717"/>
    <w:rsid w:val="00101762"/>
    <w:rsid w:val="00101C91"/>
    <w:rsid w:val="00102D35"/>
    <w:rsid w:val="00114382"/>
    <w:rsid w:val="00126813"/>
    <w:rsid w:val="00134466"/>
    <w:rsid w:val="001409D4"/>
    <w:rsid w:val="00142470"/>
    <w:rsid w:val="00152A37"/>
    <w:rsid w:val="0018414E"/>
    <w:rsid w:val="001856FF"/>
    <w:rsid w:val="001A2255"/>
    <w:rsid w:val="001A5800"/>
    <w:rsid w:val="001A7617"/>
    <w:rsid w:val="001B3FF7"/>
    <w:rsid w:val="001D16DE"/>
    <w:rsid w:val="001D2B57"/>
    <w:rsid w:val="001E1724"/>
    <w:rsid w:val="001F0FEA"/>
    <w:rsid w:val="001F1501"/>
    <w:rsid w:val="001F5867"/>
    <w:rsid w:val="001F79F4"/>
    <w:rsid w:val="00202155"/>
    <w:rsid w:val="00204FA0"/>
    <w:rsid w:val="002106E8"/>
    <w:rsid w:val="0022014F"/>
    <w:rsid w:val="0025500C"/>
    <w:rsid w:val="002672A5"/>
    <w:rsid w:val="00270765"/>
    <w:rsid w:val="00273963"/>
    <w:rsid w:val="002740DB"/>
    <w:rsid w:val="002775D8"/>
    <w:rsid w:val="00280AAE"/>
    <w:rsid w:val="0028456D"/>
    <w:rsid w:val="00287386"/>
    <w:rsid w:val="0029081A"/>
    <w:rsid w:val="00296230"/>
    <w:rsid w:val="002A13F3"/>
    <w:rsid w:val="002A37ED"/>
    <w:rsid w:val="002A4CF1"/>
    <w:rsid w:val="002B04A4"/>
    <w:rsid w:val="002B49DF"/>
    <w:rsid w:val="002B5800"/>
    <w:rsid w:val="002E5CFD"/>
    <w:rsid w:val="002F2CE7"/>
    <w:rsid w:val="003166D9"/>
    <w:rsid w:val="00323451"/>
    <w:rsid w:val="00324456"/>
    <w:rsid w:val="00327412"/>
    <w:rsid w:val="00332408"/>
    <w:rsid w:val="00334C1E"/>
    <w:rsid w:val="00337D90"/>
    <w:rsid w:val="00350868"/>
    <w:rsid w:val="00352862"/>
    <w:rsid w:val="0035606D"/>
    <w:rsid w:val="003630DC"/>
    <w:rsid w:val="003901CF"/>
    <w:rsid w:val="00391589"/>
    <w:rsid w:val="003A35C7"/>
    <w:rsid w:val="003A6525"/>
    <w:rsid w:val="003C608F"/>
    <w:rsid w:val="003C6991"/>
    <w:rsid w:val="003D4911"/>
    <w:rsid w:val="003D5348"/>
    <w:rsid w:val="003E4355"/>
    <w:rsid w:val="003F14FB"/>
    <w:rsid w:val="003F27CE"/>
    <w:rsid w:val="003F3C22"/>
    <w:rsid w:val="003F4048"/>
    <w:rsid w:val="00406C23"/>
    <w:rsid w:val="004204B5"/>
    <w:rsid w:val="00426E40"/>
    <w:rsid w:val="00443FDE"/>
    <w:rsid w:val="00460E69"/>
    <w:rsid w:val="00463738"/>
    <w:rsid w:val="00464604"/>
    <w:rsid w:val="004A311A"/>
    <w:rsid w:val="004B28F4"/>
    <w:rsid w:val="004B43C2"/>
    <w:rsid w:val="004C3714"/>
    <w:rsid w:val="004C4636"/>
    <w:rsid w:val="004D65B1"/>
    <w:rsid w:val="004D78AA"/>
    <w:rsid w:val="004E2898"/>
    <w:rsid w:val="004E2CD5"/>
    <w:rsid w:val="00516BE3"/>
    <w:rsid w:val="00540317"/>
    <w:rsid w:val="00540509"/>
    <w:rsid w:val="00546CDF"/>
    <w:rsid w:val="00554F61"/>
    <w:rsid w:val="0055563A"/>
    <w:rsid w:val="00557FCC"/>
    <w:rsid w:val="00566F8C"/>
    <w:rsid w:val="00575A34"/>
    <w:rsid w:val="005806A6"/>
    <w:rsid w:val="005818B7"/>
    <w:rsid w:val="005828BF"/>
    <w:rsid w:val="00584A8E"/>
    <w:rsid w:val="005A3C25"/>
    <w:rsid w:val="005B3A86"/>
    <w:rsid w:val="005C0D68"/>
    <w:rsid w:val="005C2ABE"/>
    <w:rsid w:val="005D03C3"/>
    <w:rsid w:val="005D1D38"/>
    <w:rsid w:val="005E4AF5"/>
    <w:rsid w:val="005E744D"/>
    <w:rsid w:val="005F28AC"/>
    <w:rsid w:val="005F58AA"/>
    <w:rsid w:val="005F79B0"/>
    <w:rsid w:val="006008CF"/>
    <w:rsid w:val="006569CD"/>
    <w:rsid w:val="0066582C"/>
    <w:rsid w:val="00684402"/>
    <w:rsid w:val="00685851"/>
    <w:rsid w:val="00691CDD"/>
    <w:rsid w:val="0069272C"/>
    <w:rsid w:val="00693093"/>
    <w:rsid w:val="006A2018"/>
    <w:rsid w:val="006A4F16"/>
    <w:rsid w:val="006A5703"/>
    <w:rsid w:val="006B0EC3"/>
    <w:rsid w:val="006B4C27"/>
    <w:rsid w:val="006B5EA9"/>
    <w:rsid w:val="006B644C"/>
    <w:rsid w:val="006B7A18"/>
    <w:rsid w:val="006C162C"/>
    <w:rsid w:val="006E369B"/>
    <w:rsid w:val="006E7C8B"/>
    <w:rsid w:val="007243F3"/>
    <w:rsid w:val="007261FD"/>
    <w:rsid w:val="00730EB0"/>
    <w:rsid w:val="0076181A"/>
    <w:rsid w:val="007646EE"/>
    <w:rsid w:val="007647DB"/>
    <w:rsid w:val="0077387C"/>
    <w:rsid w:val="007803AD"/>
    <w:rsid w:val="007829E7"/>
    <w:rsid w:val="00784184"/>
    <w:rsid w:val="00787D0D"/>
    <w:rsid w:val="00795443"/>
    <w:rsid w:val="00795EF7"/>
    <w:rsid w:val="007A3CCC"/>
    <w:rsid w:val="007B2821"/>
    <w:rsid w:val="007B4FA6"/>
    <w:rsid w:val="007C1D4D"/>
    <w:rsid w:val="007D5BAD"/>
    <w:rsid w:val="007D7E28"/>
    <w:rsid w:val="007E02E9"/>
    <w:rsid w:val="007F3323"/>
    <w:rsid w:val="00800E4D"/>
    <w:rsid w:val="00805AE6"/>
    <w:rsid w:val="008152FC"/>
    <w:rsid w:val="00815F08"/>
    <w:rsid w:val="00830424"/>
    <w:rsid w:val="0083128D"/>
    <w:rsid w:val="00833352"/>
    <w:rsid w:val="00834950"/>
    <w:rsid w:val="008464CE"/>
    <w:rsid w:val="00862043"/>
    <w:rsid w:val="00865D07"/>
    <w:rsid w:val="0086784E"/>
    <w:rsid w:val="00870025"/>
    <w:rsid w:val="008709B1"/>
    <w:rsid w:val="00876AFC"/>
    <w:rsid w:val="00885AAD"/>
    <w:rsid w:val="008B020E"/>
    <w:rsid w:val="008B165B"/>
    <w:rsid w:val="008D1231"/>
    <w:rsid w:val="008D40A7"/>
    <w:rsid w:val="008D55CB"/>
    <w:rsid w:val="008D5AE5"/>
    <w:rsid w:val="008D6E8E"/>
    <w:rsid w:val="008E1E04"/>
    <w:rsid w:val="008E4D93"/>
    <w:rsid w:val="00903BFE"/>
    <w:rsid w:val="00922708"/>
    <w:rsid w:val="00925279"/>
    <w:rsid w:val="00930600"/>
    <w:rsid w:val="00931014"/>
    <w:rsid w:val="009508C6"/>
    <w:rsid w:val="009727EB"/>
    <w:rsid w:val="0098073E"/>
    <w:rsid w:val="009807BD"/>
    <w:rsid w:val="00985E35"/>
    <w:rsid w:val="00994C3E"/>
    <w:rsid w:val="0099540E"/>
    <w:rsid w:val="009A10BB"/>
    <w:rsid w:val="009C177B"/>
    <w:rsid w:val="009C5285"/>
    <w:rsid w:val="009D00EC"/>
    <w:rsid w:val="009D1B60"/>
    <w:rsid w:val="009E4012"/>
    <w:rsid w:val="009E4582"/>
    <w:rsid w:val="009E5814"/>
    <w:rsid w:val="009E6E87"/>
    <w:rsid w:val="009F7F0A"/>
    <w:rsid w:val="00A00C4A"/>
    <w:rsid w:val="00A02E73"/>
    <w:rsid w:val="00A032FE"/>
    <w:rsid w:val="00A057BE"/>
    <w:rsid w:val="00A16F49"/>
    <w:rsid w:val="00A20AED"/>
    <w:rsid w:val="00A23132"/>
    <w:rsid w:val="00A26014"/>
    <w:rsid w:val="00A3002C"/>
    <w:rsid w:val="00A35B0E"/>
    <w:rsid w:val="00A44E24"/>
    <w:rsid w:val="00A52590"/>
    <w:rsid w:val="00A52A55"/>
    <w:rsid w:val="00A52ED4"/>
    <w:rsid w:val="00A54012"/>
    <w:rsid w:val="00A71F1D"/>
    <w:rsid w:val="00A73CAF"/>
    <w:rsid w:val="00A81E94"/>
    <w:rsid w:val="00A82508"/>
    <w:rsid w:val="00A84F8E"/>
    <w:rsid w:val="00A854C6"/>
    <w:rsid w:val="00A85989"/>
    <w:rsid w:val="00A96D7B"/>
    <w:rsid w:val="00A9701F"/>
    <w:rsid w:val="00AA09B6"/>
    <w:rsid w:val="00AC0DA2"/>
    <w:rsid w:val="00AC460C"/>
    <w:rsid w:val="00AC5AB5"/>
    <w:rsid w:val="00AD0AA9"/>
    <w:rsid w:val="00AD6FD6"/>
    <w:rsid w:val="00AE4307"/>
    <w:rsid w:val="00AE4DD9"/>
    <w:rsid w:val="00AF0CAE"/>
    <w:rsid w:val="00AF4F38"/>
    <w:rsid w:val="00B02822"/>
    <w:rsid w:val="00B05CC9"/>
    <w:rsid w:val="00B13F9B"/>
    <w:rsid w:val="00B15895"/>
    <w:rsid w:val="00B162FF"/>
    <w:rsid w:val="00B25727"/>
    <w:rsid w:val="00B327EA"/>
    <w:rsid w:val="00B33CE7"/>
    <w:rsid w:val="00B42E49"/>
    <w:rsid w:val="00B6535A"/>
    <w:rsid w:val="00B760D7"/>
    <w:rsid w:val="00B7637A"/>
    <w:rsid w:val="00B76E71"/>
    <w:rsid w:val="00B82FA3"/>
    <w:rsid w:val="00BA417E"/>
    <w:rsid w:val="00BC0379"/>
    <w:rsid w:val="00BE65A5"/>
    <w:rsid w:val="00BE65DD"/>
    <w:rsid w:val="00BE6D4F"/>
    <w:rsid w:val="00BF0B3E"/>
    <w:rsid w:val="00BF7BEC"/>
    <w:rsid w:val="00C04272"/>
    <w:rsid w:val="00C47FC2"/>
    <w:rsid w:val="00C523EC"/>
    <w:rsid w:val="00C65ECC"/>
    <w:rsid w:val="00C66AFC"/>
    <w:rsid w:val="00C74E96"/>
    <w:rsid w:val="00C81DBC"/>
    <w:rsid w:val="00C97E6B"/>
    <w:rsid w:val="00CB3820"/>
    <w:rsid w:val="00CB6DB2"/>
    <w:rsid w:val="00CD744D"/>
    <w:rsid w:val="00CE3872"/>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56DFE"/>
    <w:rsid w:val="00D66397"/>
    <w:rsid w:val="00D74000"/>
    <w:rsid w:val="00D74BB5"/>
    <w:rsid w:val="00D75D33"/>
    <w:rsid w:val="00D80CA2"/>
    <w:rsid w:val="00D86457"/>
    <w:rsid w:val="00D87CD2"/>
    <w:rsid w:val="00D91230"/>
    <w:rsid w:val="00DA229B"/>
    <w:rsid w:val="00DB4DE0"/>
    <w:rsid w:val="00DB6F11"/>
    <w:rsid w:val="00DC743E"/>
    <w:rsid w:val="00DD24DA"/>
    <w:rsid w:val="00DD60B5"/>
    <w:rsid w:val="00DE0265"/>
    <w:rsid w:val="00DE569B"/>
    <w:rsid w:val="00DF7A29"/>
    <w:rsid w:val="00E060EA"/>
    <w:rsid w:val="00E15B8C"/>
    <w:rsid w:val="00E33AA1"/>
    <w:rsid w:val="00E3683D"/>
    <w:rsid w:val="00E37405"/>
    <w:rsid w:val="00E42EEC"/>
    <w:rsid w:val="00E51801"/>
    <w:rsid w:val="00E520DC"/>
    <w:rsid w:val="00E615D0"/>
    <w:rsid w:val="00E66D07"/>
    <w:rsid w:val="00E702B8"/>
    <w:rsid w:val="00E81808"/>
    <w:rsid w:val="00E86251"/>
    <w:rsid w:val="00E907AB"/>
    <w:rsid w:val="00E9621A"/>
    <w:rsid w:val="00EC1AA5"/>
    <w:rsid w:val="00ED2733"/>
    <w:rsid w:val="00ED58E5"/>
    <w:rsid w:val="00EE0AB8"/>
    <w:rsid w:val="00F02604"/>
    <w:rsid w:val="00F0523D"/>
    <w:rsid w:val="00F07855"/>
    <w:rsid w:val="00F14773"/>
    <w:rsid w:val="00F2669C"/>
    <w:rsid w:val="00F4183B"/>
    <w:rsid w:val="00F4470A"/>
    <w:rsid w:val="00F44F9B"/>
    <w:rsid w:val="00F5139D"/>
    <w:rsid w:val="00F5161C"/>
    <w:rsid w:val="00F55647"/>
    <w:rsid w:val="00F57352"/>
    <w:rsid w:val="00F67913"/>
    <w:rsid w:val="00F76F7C"/>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FA52"/>
  <w15:docId w15:val="{F9F31827-8E89-4A0F-98BC-BF9A8981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885AA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85AAD"/>
    <w:rPr>
      <w:sz w:val="22"/>
      <w:szCs w:val="22"/>
    </w:rPr>
  </w:style>
  <w:style w:type="paragraph" w:styleId="BalloonText">
    <w:name w:val="Balloon Text"/>
    <w:basedOn w:val="Normal"/>
    <w:link w:val="BalloonTextChar"/>
    <w:uiPriority w:val="99"/>
    <w:semiHidden/>
    <w:unhideWhenUsed/>
    <w:rsid w:val="004C46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36"/>
    <w:rPr>
      <w:rFonts w:ascii="Segoe UI" w:hAnsi="Segoe UI" w:cs="Segoe UI"/>
      <w:sz w:val="18"/>
      <w:szCs w:val="18"/>
    </w:rPr>
  </w:style>
  <w:style w:type="character" w:styleId="FollowedHyperlink">
    <w:name w:val="FollowedHyperlink"/>
    <w:basedOn w:val="DefaultParagraphFont"/>
    <w:uiPriority w:val="99"/>
    <w:semiHidden/>
    <w:unhideWhenUsed/>
    <w:rsid w:val="004C4636"/>
    <w:rPr>
      <w:color w:val="800080" w:themeColor="followedHyperlink"/>
      <w:u w:val="single"/>
    </w:rPr>
  </w:style>
  <w:style w:type="character" w:styleId="CommentReference">
    <w:name w:val="annotation reference"/>
    <w:basedOn w:val="DefaultParagraphFont"/>
    <w:uiPriority w:val="99"/>
    <w:semiHidden/>
    <w:unhideWhenUsed/>
    <w:rsid w:val="00280AAE"/>
    <w:rPr>
      <w:sz w:val="16"/>
      <w:szCs w:val="16"/>
    </w:rPr>
  </w:style>
  <w:style w:type="paragraph" w:styleId="CommentText">
    <w:name w:val="annotation text"/>
    <w:basedOn w:val="Normal"/>
    <w:link w:val="CommentTextChar"/>
    <w:uiPriority w:val="99"/>
    <w:semiHidden/>
    <w:unhideWhenUsed/>
    <w:rsid w:val="00280AAE"/>
    <w:rPr>
      <w:sz w:val="20"/>
      <w:szCs w:val="20"/>
    </w:rPr>
  </w:style>
  <w:style w:type="character" w:customStyle="1" w:styleId="CommentTextChar">
    <w:name w:val="Comment Text Char"/>
    <w:basedOn w:val="DefaultParagraphFont"/>
    <w:link w:val="CommentText"/>
    <w:uiPriority w:val="99"/>
    <w:semiHidden/>
    <w:rsid w:val="00280AAE"/>
  </w:style>
  <w:style w:type="paragraph" w:styleId="CommentSubject">
    <w:name w:val="annotation subject"/>
    <w:basedOn w:val="CommentText"/>
    <w:next w:val="CommentText"/>
    <w:link w:val="CommentSubjectChar"/>
    <w:uiPriority w:val="99"/>
    <w:semiHidden/>
    <w:unhideWhenUsed/>
    <w:rsid w:val="00280AAE"/>
    <w:rPr>
      <w:b/>
      <w:bCs/>
    </w:rPr>
  </w:style>
  <w:style w:type="character" w:customStyle="1" w:styleId="CommentSubjectChar">
    <w:name w:val="Comment Subject Char"/>
    <w:basedOn w:val="CommentTextChar"/>
    <w:link w:val="CommentSubject"/>
    <w:uiPriority w:val="99"/>
    <w:semiHidden/>
    <w:rsid w:val="0028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334</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334</dc:title>
  <dc:creator>Kim Matzke-Ternes</dc:creator>
  <cp:keywords>334</cp:keywords>
  <cp:lastModifiedBy>Kelly Hoyt</cp:lastModifiedBy>
  <cp:revision>2</cp:revision>
  <cp:lastPrinted>2018-12-07T18:53:00Z</cp:lastPrinted>
  <dcterms:created xsi:type="dcterms:W3CDTF">2018-12-11T19:48:00Z</dcterms:created>
  <dcterms:modified xsi:type="dcterms:W3CDTF">2018-12-11T19:48:00Z</dcterms:modified>
</cp:coreProperties>
</file>