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81" w:rsidRDefault="00533E81" w:rsidP="00533E81">
      <w:pPr>
        <w:pStyle w:val="Header"/>
        <w:jc w:val="right"/>
      </w:pPr>
      <w:r>
        <w:t>Policy 112 Version 1 02/10/2017</w:t>
      </w:r>
    </w:p>
    <w:p w:rsidR="00533E81" w:rsidRPr="000F0A0C" w:rsidRDefault="00533E81" w:rsidP="00533E8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33E81" w:rsidRPr="007F7B54" w:rsidTr="00494A6B">
        <w:tc>
          <w:tcPr>
            <w:tcW w:w="9828" w:type="dxa"/>
            <w:gridSpan w:val="3"/>
            <w:tcBorders>
              <w:top w:val="nil"/>
              <w:left w:val="nil"/>
              <w:bottom w:val="nil"/>
              <w:right w:val="nil"/>
            </w:tcBorders>
          </w:tcPr>
          <w:p w:rsidR="00533E81" w:rsidRPr="007F7B54" w:rsidRDefault="00533E81" w:rsidP="00494A6B">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33E81" w:rsidRPr="007F7B54" w:rsidTr="00494A6B">
        <w:tc>
          <w:tcPr>
            <w:tcW w:w="1458" w:type="dxa"/>
            <w:tcBorders>
              <w:top w:val="nil"/>
              <w:left w:val="nil"/>
              <w:bottom w:val="nil"/>
              <w:right w:val="nil"/>
            </w:tcBorders>
          </w:tcPr>
          <w:p w:rsidR="00533E81" w:rsidRPr="007F7B54" w:rsidRDefault="00533E81" w:rsidP="00494A6B">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B69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33E81" w:rsidRPr="007F7B54" w:rsidRDefault="00533E81" w:rsidP="00494A6B">
            <w:pPr>
              <w:spacing w:after="0"/>
              <w:rPr>
                <w:rFonts w:ascii="Arial Narrow" w:hAnsi="Arial Narrow"/>
                <w:i/>
              </w:rPr>
            </w:pPr>
          </w:p>
          <w:p w:rsidR="00533E81" w:rsidRPr="007F7B54" w:rsidRDefault="00533E81" w:rsidP="00494A6B">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533E81" w:rsidRPr="007F7B54" w:rsidTr="00494A6B">
        <w:tc>
          <w:tcPr>
            <w:tcW w:w="1458" w:type="dxa"/>
            <w:tcBorders>
              <w:top w:val="nil"/>
              <w:left w:val="nil"/>
              <w:bottom w:val="nil"/>
              <w:right w:val="nil"/>
            </w:tcBorders>
          </w:tcPr>
          <w:p w:rsidR="00533E81" w:rsidRPr="007F7B54" w:rsidRDefault="00533E81" w:rsidP="00494A6B">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33E81" w:rsidRPr="0082603C" w:rsidRDefault="00533E81" w:rsidP="00494A6B">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112 Job Applicant/Employee Criminal History Background Checks</w:t>
            </w:r>
          </w:p>
        </w:tc>
      </w:tr>
      <w:tr w:rsidR="00533E81" w:rsidRPr="007F7B54" w:rsidTr="00494A6B">
        <w:tc>
          <w:tcPr>
            <w:tcW w:w="9828" w:type="dxa"/>
            <w:gridSpan w:val="3"/>
            <w:tcBorders>
              <w:top w:val="nil"/>
              <w:left w:val="nil"/>
              <w:bottom w:val="nil"/>
              <w:right w:val="nil"/>
            </w:tcBorders>
          </w:tcPr>
          <w:p w:rsidR="00533E81" w:rsidRPr="007F7B54" w:rsidRDefault="00533E81" w:rsidP="00533E81">
            <w:pPr>
              <w:pStyle w:val="ListParagraph"/>
              <w:numPr>
                <w:ilvl w:val="0"/>
                <w:numId w:val="9"/>
              </w:numPr>
              <w:spacing w:after="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533E81" w:rsidRPr="007F7B54" w:rsidTr="00494A6B">
        <w:tc>
          <w:tcPr>
            <w:tcW w:w="9828" w:type="dxa"/>
            <w:gridSpan w:val="3"/>
            <w:tcBorders>
              <w:top w:val="nil"/>
              <w:left w:val="nil"/>
              <w:bottom w:val="nil"/>
              <w:right w:val="nil"/>
            </w:tcBorders>
          </w:tcPr>
          <w:p w:rsidR="00533E81" w:rsidRPr="0082603C" w:rsidRDefault="00533E81" w:rsidP="00533E81">
            <w:pPr>
              <w:pStyle w:val="ListParagraph"/>
              <w:numPr>
                <w:ilvl w:val="0"/>
                <w:numId w:val="11"/>
              </w:numPr>
              <w:spacing w:after="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0623BB">
              <w:rPr>
                <w:rFonts w:ascii="Arial Narrow" w:hAnsi="Arial Narrow"/>
                <w:color w:val="C00000"/>
              </w:rPr>
            </w:r>
            <w:r w:rsidR="000623BB">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0623BB">
              <w:rPr>
                <w:rFonts w:ascii="Arial Narrow" w:hAnsi="Arial Narrow"/>
                <w:color w:val="C00000"/>
              </w:rPr>
            </w:r>
            <w:r w:rsidR="000623BB">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533E81" w:rsidRPr="0082603C" w:rsidRDefault="00533E81" w:rsidP="00533E81">
            <w:pPr>
              <w:pStyle w:val="ListParagraph"/>
              <w:numPr>
                <w:ilvl w:val="0"/>
                <w:numId w:val="11"/>
              </w:numPr>
              <w:spacing w:after="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State Board of Higher Education has updated SBHE 602.3 NDUS Procedures. NDSU policy needs to </w:t>
            </w:r>
            <w:proofErr w:type="gramStart"/>
            <w:r>
              <w:rPr>
                <w:rFonts w:ascii="Arial Narrow" w:hAnsi="Arial Narrow"/>
                <w:color w:val="C00000"/>
              </w:rPr>
              <w:t>be updated</w:t>
            </w:r>
            <w:proofErr w:type="gramEnd"/>
            <w:r>
              <w:rPr>
                <w:rFonts w:ascii="Arial Narrow" w:hAnsi="Arial Narrow"/>
                <w:color w:val="C00000"/>
              </w:rPr>
              <w:t xml:space="preserve"> to match the SBHE.</w:t>
            </w:r>
          </w:p>
          <w:p w:rsidR="00533E81" w:rsidRPr="007F7B54" w:rsidRDefault="00533E81" w:rsidP="00494A6B">
            <w:pPr>
              <w:spacing w:after="0"/>
              <w:rPr>
                <w:rFonts w:ascii="Arial Narrow" w:hAnsi="Arial Narrow"/>
                <w:i/>
                <w:color w:val="C00000"/>
              </w:rPr>
            </w:pPr>
          </w:p>
        </w:tc>
      </w:tr>
      <w:tr w:rsidR="00533E81" w:rsidRPr="007F7B54" w:rsidTr="00494A6B">
        <w:tc>
          <w:tcPr>
            <w:tcW w:w="9828" w:type="dxa"/>
            <w:gridSpan w:val="3"/>
            <w:tcBorders>
              <w:top w:val="nil"/>
              <w:left w:val="nil"/>
              <w:bottom w:val="nil"/>
              <w:right w:val="nil"/>
            </w:tcBorders>
          </w:tcPr>
          <w:p w:rsidR="00533E81" w:rsidRPr="007F7B54" w:rsidRDefault="00533E81" w:rsidP="00533E81">
            <w:pPr>
              <w:pStyle w:val="ListParagraph"/>
              <w:numPr>
                <w:ilvl w:val="0"/>
                <w:numId w:val="9"/>
              </w:numPr>
              <w:spacing w:after="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33E81" w:rsidRPr="007F7B54" w:rsidTr="00494A6B">
        <w:tc>
          <w:tcPr>
            <w:tcW w:w="9828" w:type="dxa"/>
            <w:gridSpan w:val="3"/>
            <w:tcBorders>
              <w:top w:val="nil"/>
              <w:left w:val="nil"/>
              <w:bottom w:val="nil"/>
              <w:right w:val="nil"/>
            </w:tcBorders>
          </w:tcPr>
          <w:p w:rsidR="00533E81" w:rsidRPr="0082603C" w:rsidRDefault="00533E81" w:rsidP="00533E81">
            <w:pPr>
              <w:pStyle w:val="ListParagraph"/>
              <w:numPr>
                <w:ilvl w:val="0"/>
                <w:numId w:val="10"/>
              </w:numPr>
              <w:spacing w:after="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Human Resources and Payroll/Colette Erickson 02/01/2017</w:t>
            </w:r>
          </w:p>
          <w:p w:rsidR="00533E81" w:rsidRPr="007F7B54" w:rsidRDefault="00533E81" w:rsidP="00533E81">
            <w:pPr>
              <w:pStyle w:val="ListParagraph"/>
              <w:numPr>
                <w:ilvl w:val="0"/>
                <w:numId w:val="10"/>
              </w:numPr>
              <w:spacing w:after="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Colette.erickson@ndsu.edu</w:t>
            </w:r>
          </w:p>
        </w:tc>
      </w:tr>
      <w:tr w:rsidR="00533E81" w:rsidRPr="007F7B54" w:rsidTr="00494A6B">
        <w:tc>
          <w:tcPr>
            <w:tcW w:w="9828" w:type="dxa"/>
            <w:gridSpan w:val="3"/>
            <w:tcBorders>
              <w:top w:val="nil"/>
              <w:left w:val="nil"/>
              <w:bottom w:val="nil"/>
              <w:right w:val="nil"/>
            </w:tcBorders>
          </w:tcPr>
          <w:p w:rsidR="00533E81" w:rsidRDefault="00533E81" w:rsidP="00494A6B">
            <w:pPr>
              <w:pStyle w:val="ListParagraph"/>
              <w:spacing w:after="0"/>
              <w:ind w:left="360"/>
              <w:jc w:val="center"/>
              <w:rPr>
                <w:rFonts w:ascii="Arial Narrow" w:hAnsi="Arial Narrow"/>
                <w:b/>
                <w:i/>
                <w:sz w:val="18"/>
              </w:rPr>
            </w:pPr>
          </w:p>
          <w:p w:rsidR="00533E81" w:rsidRDefault="00533E81" w:rsidP="00494A6B">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533E81" w:rsidRPr="0082603C" w:rsidRDefault="00533E81" w:rsidP="00494A6B">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533E81" w:rsidRPr="007F7B54" w:rsidTr="00494A6B">
        <w:tc>
          <w:tcPr>
            <w:tcW w:w="9828" w:type="dxa"/>
            <w:gridSpan w:val="3"/>
            <w:tcBorders>
              <w:top w:val="nil"/>
              <w:left w:val="nil"/>
              <w:bottom w:val="nil"/>
              <w:right w:val="nil"/>
            </w:tcBorders>
          </w:tcPr>
          <w:p w:rsidR="00533E81" w:rsidRPr="007F7B54" w:rsidRDefault="00533E81" w:rsidP="00533E81">
            <w:pPr>
              <w:pStyle w:val="ListParagraph"/>
              <w:numPr>
                <w:ilvl w:val="0"/>
                <w:numId w:val="9"/>
              </w:numPr>
              <w:spacing w:after="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33E81" w:rsidRPr="007F7B54" w:rsidRDefault="00533E81" w:rsidP="00494A6B">
            <w:pPr>
              <w:pStyle w:val="ListParagraph"/>
              <w:spacing w:after="0"/>
              <w:ind w:left="360"/>
              <w:jc w:val="center"/>
              <w:rPr>
                <w:rFonts w:ascii="Arial Narrow" w:hAnsi="Arial Narrow"/>
                <w:b/>
                <w:i/>
              </w:rPr>
            </w:pPr>
          </w:p>
        </w:tc>
      </w:tr>
      <w:tr w:rsidR="00533E81" w:rsidRPr="007F7B54" w:rsidTr="00494A6B">
        <w:trPr>
          <w:trHeight w:val="555"/>
        </w:trPr>
        <w:tc>
          <w:tcPr>
            <w:tcW w:w="3438" w:type="dxa"/>
            <w:gridSpan w:val="2"/>
            <w:tcBorders>
              <w:top w:val="nil"/>
              <w:left w:val="nil"/>
              <w:bottom w:val="nil"/>
              <w:right w:val="nil"/>
            </w:tcBorders>
          </w:tcPr>
          <w:p w:rsidR="00533E81" w:rsidRPr="007F7B54" w:rsidRDefault="00533E81" w:rsidP="00494A6B">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33E81" w:rsidRPr="007F7B54" w:rsidRDefault="00AB4FCD" w:rsidP="00AB4FCD">
            <w:pPr>
              <w:spacing w:after="0"/>
              <w:ind w:left="0" w:firstLine="0"/>
              <w:rPr>
                <w:rFonts w:ascii="Arial Narrow" w:hAnsi="Arial Narrow"/>
                <w:sz w:val="20"/>
              </w:rPr>
            </w:pPr>
            <w:r>
              <w:rPr>
                <w:rFonts w:ascii="Arial Narrow" w:hAnsi="Arial Narrow"/>
                <w:sz w:val="20"/>
              </w:rPr>
              <w:t>2/27/17</w:t>
            </w:r>
          </w:p>
          <w:p w:rsidR="00533E81" w:rsidRPr="007F7B54" w:rsidRDefault="00533E81" w:rsidP="00494A6B">
            <w:pPr>
              <w:spacing w:after="0"/>
              <w:rPr>
                <w:rFonts w:ascii="Arial Narrow" w:hAnsi="Arial Narrow"/>
                <w:sz w:val="20"/>
              </w:rPr>
            </w:pPr>
          </w:p>
        </w:tc>
      </w:tr>
      <w:tr w:rsidR="00533E81" w:rsidRPr="007F7B54" w:rsidTr="00494A6B">
        <w:trPr>
          <w:trHeight w:val="555"/>
        </w:trPr>
        <w:tc>
          <w:tcPr>
            <w:tcW w:w="3438" w:type="dxa"/>
            <w:gridSpan w:val="2"/>
            <w:tcBorders>
              <w:top w:val="nil"/>
              <w:left w:val="nil"/>
              <w:bottom w:val="nil"/>
              <w:right w:val="nil"/>
            </w:tcBorders>
          </w:tcPr>
          <w:p w:rsidR="00533E81" w:rsidRPr="007F7B54" w:rsidRDefault="00533E81" w:rsidP="00494A6B">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33E81" w:rsidRPr="007F7B54" w:rsidRDefault="000623BB" w:rsidP="000623BB">
            <w:pPr>
              <w:spacing w:after="0"/>
              <w:ind w:left="0" w:firstLine="0"/>
              <w:rPr>
                <w:rFonts w:ascii="Arial Narrow" w:hAnsi="Arial Narrow"/>
                <w:sz w:val="20"/>
              </w:rPr>
            </w:pPr>
            <w:r>
              <w:rPr>
                <w:rFonts w:ascii="Arial Narrow" w:hAnsi="Arial Narrow"/>
                <w:sz w:val="20"/>
              </w:rPr>
              <w:t>3/7/17</w:t>
            </w:r>
          </w:p>
          <w:p w:rsidR="00533E81" w:rsidRPr="007F7B54" w:rsidRDefault="00533E81" w:rsidP="00494A6B">
            <w:pPr>
              <w:spacing w:after="0"/>
              <w:rPr>
                <w:rFonts w:ascii="Arial Narrow" w:hAnsi="Arial Narrow"/>
                <w:sz w:val="20"/>
              </w:rPr>
            </w:pPr>
          </w:p>
        </w:tc>
      </w:tr>
      <w:tr w:rsidR="00533E81" w:rsidRPr="007F7B54" w:rsidTr="00494A6B">
        <w:trPr>
          <w:trHeight w:val="555"/>
        </w:trPr>
        <w:tc>
          <w:tcPr>
            <w:tcW w:w="3438" w:type="dxa"/>
            <w:gridSpan w:val="2"/>
            <w:tcBorders>
              <w:top w:val="nil"/>
              <w:left w:val="nil"/>
              <w:bottom w:val="nil"/>
              <w:right w:val="nil"/>
            </w:tcBorders>
          </w:tcPr>
          <w:p w:rsidR="00533E81" w:rsidRPr="007F7B54" w:rsidRDefault="00533E81" w:rsidP="00494A6B">
            <w:pPr>
              <w:spacing w:after="0"/>
              <w:jc w:val="right"/>
              <w:rPr>
                <w:rFonts w:ascii="Arial Narrow" w:hAnsi="Arial Narrow"/>
                <w:b/>
              </w:rPr>
            </w:pPr>
            <w:r w:rsidRPr="007F7B54">
              <w:rPr>
                <w:rFonts w:ascii="Arial Narrow" w:hAnsi="Arial Narrow"/>
                <w:b/>
              </w:rPr>
              <w:t>Staff Senate:</w:t>
            </w:r>
          </w:p>
          <w:p w:rsidR="00533E81" w:rsidRPr="007F7B54" w:rsidRDefault="00533E81" w:rsidP="00494A6B">
            <w:pPr>
              <w:spacing w:after="0"/>
              <w:jc w:val="right"/>
              <w:rPr>
                <w:rFonts w:ascii="Arial Narrow" w:hAnsi="Arial Narrow"/>
                <w:b/>
              </w:rPr>
            </w:pPr>
          </w:p>
        </w:tc>
        <w:tc>
          <w:tcPr>
            <w:tcW w:w="6390" w:type="dxa"/>
            <w:tcBorders>
              <w:top w:val="nil"/>
              <w:left w:val="nil"/>
              <w:bottom w:val="nil"/>
              <w:right w:val="nil"/>
            </w:tcBorders>
          </w:tcPr>
          <w:p w:rsidR="00533E81" w:rsidRPr="007F7B54" w:rsidRDefault="000623BB" w:rsidP="000623BB">
            <w:pPr>
              <w:spacing w:after="0"/>
              <w:ind w:left="0" w:firstLine="0"/>
              <w:rPr>
                <w:rFonts w:ascii="Arial Narrow" w:hAnsi="Arial Narrow"/>
                <w:sz w:val="20"/>
              </w:rPr>
            </w:pPr>
            <w:r>
              <w:rPr>
                <w:rFonts w:ascii="Arial Narrow" w:hAnsi="Arial Narrow"/>
                <w:sz w:val="20"/>
              </w:rPr>
              <w:t>3/1/17</w:t>
            </w:r>
          </w:p>
          <w:p w:rsidR="00533E81" w:rsidRPr="007F7B54" w:rsidRDefault="00533E81" w:rsidP="00494A6B">
            <w:pPr>
              <w:spacing w:after="0"/>
              <w:rPr>
                <w:rFonts w:ascii="Arial Narrow" w:hAnsi="Arial Narrow"/>
                <w:sz w:val="20"/>
              </w:rPr>
            </w:pPr>
          </w:p>
        </w:tc>
      </w:tr>
      <w:tr w:rsidR="00533E81" w:rsidRPr="007F7B54" w:rsidTr="00494A6B">
        <w:trPr>
          <w:trHeight w:val="555"/>
        </w:trPr>
        <w:tc>
          <w:tcPr>
            <w:tcW w:w="3438" w:type="dxa"/>
            <w:gridSpan w:val="2"/>
            <w:tcBorders>
              <w:top w:val="nil"/>
              <w:left w:val="nil"/>
              <w:bottom w:val="nil"/>
              <w:right w:val="nil"/>
            </w:tcBorders>
          </w:tcPr>
          <w:p w:rsidR="00533E81" w:rsidRPr="007F7B54" w:rsidRDefault="00533E81" w:rsidP="00494A6B">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33E81" w:rsidRPr="007F7B54" w:rsidRDefault="000623BB" w:rsidP="000623BB">
            <w:pPr>
              <w:spacing w:after="0"/>
              <w:ind w:left="0" w:firstLine="0"/>
              <w:rPr>
                <w:rFonts w:ascii="Arial Narrow" w:hAnsi="Arial Narrow"/>
                <w:sz w:val="20"/>
              </w:rPr>
            </w:pPr>
            <w:r>
              <w:rPr>
                <w:rFonts w:ascii="Arial Narrow" w:hAnsi="Arial Narrow"/>
                <w:sz w:val="20"/>
              </w:rPr>
              <w:t>3/7/17</w:t>
            </w:r>
          </w:p>
        </w:tc>
      </w:tr>
      <w:tr w:rsidR="00533E81" w:rsidRPr="007F7B54" w:rsidTr="00494A6B">
        <w:trPr>
          <w:trHeight w:val="555"/>
        </w:trPr>
        <w:tc>
          <w:tcPr>
            <w:tcW w:w="3438" w:type="dxa"/>
            <w:gridSpan w:val="2"/>
            <w:tcBorders>
              <w:top w:val="nil"/>
              <w:left w:val="nil"/>
              <w:bottom w:val="nil"/>
              <w:right w:val="nil"/>
            </w:tcBorders>
          </w:tcPr>
          <w:p w:rsidR="00533E81" w:rsidRPr="007F7B54" w:rsidRDefault="00533E81" w:rsidP="00494A6B">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533E81" w:rsidRPr="007F7B54" w:rsidRDefault="000623BB" w:rsidP="000623BB">
            <w:pPr>
              <w:spacing w:after="0"/>
              <w:ind w:left="0" w:firstLine="0"/>
              <w:rPr>
                <w:rFonts w:ascii="Arial Narrow" w:hAnsi="Arial Narrow"/>
                <w:sz w:val="20"/>
              </w:rPr>
            </w:pPr>
            <w:r>
              <w:rPr>
                <w:rFonts w:ascii="Arial Narrow" w:hAnsi="Arial Narrow"/>
                <w:sz w:val="20"/>
              </w:rPr>
              <w:t>3/7/17</w:t>
            </w:r>
            <w:bookmarkStart w:id="1" w:name="_GoBack"/>
            <w:bookmarkEnd w:id="1"/>
          </w:p>
          <w:p w:rsidR="00533E81" w:rsidRPr="007F7B54" w:rsidRDefault="00533E81" w:rsidP="00494A6B">
            <w:pPr>
              <w:spacing w:after="0"/>
              <w:rPr>
                <w:rFonts w:ascii="Arial Narrow" w:hAnsi="Arial Narrow"/>
                <w:sz w:val="20"/>
              </w:rPr>
            </w:pPr>
          </w:p>
        </w:tc>
      </w:tr>
    </w:tbl>
    <w:p w:rsidR="00533E81" w:rsidRPr="0082603C" w:rsidRDefault="00533E81" w:rsidP="00533E81">
      <w:pPr>
        <w:rPr>
          <w:rFonts w:ascii="Arial Narrow" w:hAnsi="Arial Narrow"/>
          <w:b/>
          <w:sz w:val="20"/>
          <w:szCs w:val="20"/>
        </w:rPr>
      </w:pPr>
    </w:p>
    <w:p w:rsidR="00533E81" w:rsidRPr="0082603C" w:rsidRDefault="00533E81" w:rsidP="00533E81">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533E81" w:rsidRDefault="00533E81">
      <w:pPr>
        <w:rPr>
          <w:rFonts w:ascii="Franklin Gothic Book" w:eastAsia="Times New Roman" w:hAnsi="Franklin Gothic Book"/>
          <w:b/>
          <w:bCs/>
          <w:sz w:val="36"/>
          <w:szCs w:val="24"/>
        </w:rPr>
      </w:pPr>
      <w:r>
        <w:rPr>
          <w:rFonts w:ascii="Franklin Gothic Book" w:eastAsia="Times New Roman" w:hAnsi="Franklin Gothic Book"/>
          <w:b/>
          <w:bCs/>
          <w:sz w:val="36"/>
          <w:szCs w:val="24"/>
        </w:rPr>
        <w:br w:type="page"/>
      </w:r>
    </w:p>
    <w:p w:rsidR="001B3DE8" w:rsidRPr="001B3DE8" w:rsidRDefault="001B3DE8" w:rsidP="009B63CC">
      <w:pPr>
        <w:widowControl w:val="0"/>
        <w:shd w:val="clear" w:color="auto" w:fill="FFFFFF"/>
        <w:spacing w:before="100" w:beforeAutospacing="1" w:after="100" w:afterAutospacing="1"/>
        <w:ind w:left="0" w:firstLine="0"/>
        <w:outlineLvl w:val="2"/>
        <w:rPr>
          <w:rFonts w:ascii="Franklin Gothic Book" w:eastAsia="Times New Roman" w:hAnsi="Franklin Gothic Book"/>
          <w:b/>
          <w:bCs/>
          <w:sz w:val="24"/>
          <w:szCs w:val="24"/>
        </w:rPr>
      </w:pPr>
      <w:r w:rsidRPr="001B3DE8">
        <w:rPr>
          <w:rFonts w:ascii="Franklin Gothic Book" w:eastAsia="Times New Roman" w:hAnsi="Franklin Gothic Book"/>
          <w:b/>
          <w:bCs/>
          <w:sz w:val="36"/>
          <w:szCs w:val="24"/>
        </w:rPr>
        <w:lastRenderedPageBreak/>
        <w:t>North Dakota State University</w:t>
      </w:r>
      <w:r w:rsidRPr="001B3DE8">
        <w:rPr>
          <w:rFonts w:ascii="Franklin Gothic Book" w:eastAsia="Times New Roman" w:hAnsi="Franklin Gothic Book"/>
          <w:b/>
          <w:bCs/>
          <w:sz w:val="24"/>
          <w:szCs w:val="24"/>
        </w:rPr>
        <w:br/>
      </w:r>
      <w:r w:rsidRPr="001B3DE8">
        <w:rPr>
          <w:rFonts w:ascii="Franklin Gothic Book" w:eastAsia="Times New Roman" w:hAnsi="Franklin Gothic Book"/>
          <w:b/>
          <w:bCs/>
          <w:sz w:val="30"/>
          <w:szCs w:val="24"/>
        </w:rPr>
        <w:t>Policy Manual</w:t>
      </w:r>
      <w:r w:rsidRPr="001B3DE8">
        <w:rPr>
          <w:rFonts w:ascii="Franklin Gothic Book" w:eastAsia="Times New Roman" w:hAnsi="Franklin Gothic Book"/>
          <w:b/>
          <w:bCs/>
          <w:sz w:val="30"/>
          <w:szCs w:val="24"/>
        </w:rPr>
        <w:br/>
      </w:r>
      <w:r w:rsidRPr="001B3DE8">
        <w:rPr>
          <w:rFonts w:ascii="Franklin Gothic Book" w:eastAsia="Times New Roman" w:hAnsi="Franklin Gothic Book"/>
          <w:b/>
          <w:bCs/>
          <w:sz w:val="24"/>
          <w:szCs w:val="24"/>
        </w:rPr>
        <w:t>_______________________________________________________________________________</w:t>
      </w:r>
    </w:p>
    <w:p w:rsidR="00F71495" w:rsidRPr="001857BB" w:rsidRDefault="001B3DE8" w:rsidP="009B63CC">
      <w:pPr>
        <w:widowControl w:val="0"/>
        <w:ind w:left="0" w:firstLine="0"/>
        <w:rPr>
          <w:rFonts w:ascii="Franklin Gothic Book" w:eastAsia="Times New Roman" w:hAnsi="Franklin Gothic Book"/>
          <w:b/>
          <w:bCs/>
          <w:sz w:val="27"/>
          <w:szCs w:val="27"/>
        </w:rPr>
      </w:pPr>
      <w:r w:rsidRPr="00021AA3">
        <w:rPr>
          <w:rFonts w:ascii="Franklin Gothic Book" w:eastAsia="Times New Roman" w:hAnsi="Franklin Gothic Book"/>
          <w:b/>
          <w:bCs/>
          <w:sz w:val="27"/>
          <w:szCs w:val="27"/>
        </w:rPr>
        <w:t>SECTION 112</w:t>
      </w:r>
      <w:r w:rsidRPr="00021AA3">
        <w:rPr>
          <w:rFonts w:ascii="Franklin Gothic Book" w:eastAsia="Times New Roman" w:hAnsi="Franklin Gothic Book"/>
          <w:b/>
          <w:bCs/>
          <w:sz w:val="27"/>
          <w:szCs w:val="27"/>
        </w:rPr>
        <w:br/>
      </w:r>
      <w:del w:id="2" w:author="Colette Erickson" w:date="2017-01-30T16:07:00Z">
        <w:r w:rsidR="00F71495" w:rsidRPr="001857BB" w:rsidDel="00C12550">
          <w:rPr>
            <w:rFonts w:ascii="Franklin Gothic Book" w:eastAsia="Times New Roman" w:hAnsi="Franklin Gothic Book"/>
            <w:b/>
            <w:bCs/>
            <w:sz w:val="27"/>
            <w:szCs w:val="27"/>
          </w:rPr>
          <w:delText xml:space="preserve">602.3 </w:delText>
        </w:r>
      </w:del>
      <w:r w:rsidR="00F71495" w:rsidRPr="001857BB">
        <w:rPr>
          <w:rFonts w:ascii="Franklin Gothic Book" w:eastAsia="Times New Roman" w:hAnsi="Franklin Gothic Book"/>
          <w:b/>
          <w:bCs/>
          <w:sz w:val="27"/>
          <w:szCs w:val="27"/>
        </w:rPr>
        <w:t>Job Applicant/Employee Criminal History Background Checks</w:t>
      </w:r>
    </w:p>
    <w:p w:rsidR="005A0537" w:rsidRPr="001857BB" w:rsidRDefault="001B3DE8" w:rsidP="005A0537">
      <w:pPr>
        <w:widowControl w:val="0"/>
        <w:shd w:val="clear" w:color="auto" w:fill="FFFFFF"/>
        <w:ind w:left="1440" w:hanging="1440"/>
        <w:outlineLvl w:val="3"/>
        <w:rPr>
          <w:rFonts w:ascii="Franklin Gothic Book" w:eastAsia="Times New Roman" w:hAnsi="Franklin Gothic Book"/>
          <w:bCs/>
          <w:sz w:val="24"/>
          <w:szCs w:val="24"/>
        </w:rPr>
      </w:pPr>
      <w:r w:rsidRPr="001857BB">
        <w:rPr>
          <w:rFonts w:ascii="Franklin Gothic Book" w:eastAsia="Times New Roman" w:hAnsi="Franklin Gothic Book"/>
          <w:bCs/>
          <w:sz w:val="24"/>
          <w:szCs w:val="24"/>
        </w:rPr>
        <w:t xml:space="preserve">SOURCE: </w:t>
      </w:r>
      <w:r w:rsidRPr="001857BB">
        <w:rPr>
          <w:rFonts w:ascii="Franklin Gothic Book" w:eastAsia="Times New Roman" w:hAnsi="Franklin Gothic Book"/>
          <w:bCs/>
          <w:sz w:val="24"/>
          <w:szCs w:val="24"/>
        </w:rPr>
        <w:tab/>
        <w:t>NDSU President</w:t>
      </w:r>
      <w:r w:rsidRPr="001857BB">
        <w:rPr>
          <w:rFonts w:ascii="Franklin Gothic Book" w:eastAsia="Times New Roman" w:hAnsi="Franklin Gothic Book"/>
          <w:bCs/>
          <w:sz w:val="24"/>
          <w:szCs w:val="24"/>
        </w:rPr>
        <w:br/>
        <w:t>SBHE Policy Manual, Section 602.3</w:t>
      </w:r>
      <w:r w:rsidR="005A0537" w:rsidRPr="001857BB">
        <w:rPr>
          <w:rFonts w:ascii="Franklin Gothic Book" w:eastAsia="Times New Roman" w:hAnsi="Franklin Gothic Book"/>
          <w:bCs/>
          <w:sz w:val="24"/>
          <w:szCs w:val="24"/>
        </w:rPr>
        <w:br/>
        <w:t>NDUS Procedure 602.3</w:t>
      </w:r>
    </w:p>
    <w:p w:rsidR="00125D4B" w:rsidRPr="001857BB" w:rsidRDefault="00125D4B" w:rsidP="00125D4B">
      <w:pPr>
        <w:numPr>
          <w:ilvl w:val="0"/>
          <w:numId w:val="6"/>
        </w:numPr>
        <w:spacing w:before="100" w:beforeAutospacing="1"/>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Definitions:</w:t>
      </w:r>
    </w:p>
    <w:p w:rsidR="00125D4B" w:rsidRPr="001857BB" w:rsidRDefault="00125D4B" w:rsidP="00125D4B">
      <w:pPr>
        <w:numPr>
          <w:ilvl w:val="1"/>
          <w:numId w:val="6"/>
        </w:numPr>
        <w:tabs>
          <w:tab w:val="clear" w:pos="1440"/>
        </w:tabs>
        <w:spacing w:before="100" w:beforeAutospacing="1" w:after="100" w:afterAutospacing="1"/>
        <w:ind w:left="108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CHRC: Criminal History Records Check</w:t>
      </w:r>
    </w:p>
    <w:p w:rsidR="00125D4B" w:rsidRPr="001857BB" w:rsidRDefault="00125D4B" w:rsidP="00125D4B">
      <w:pPr>
        <w:numPr>
          <w:ilvl w:val="1"/>
          <w:numId w:val="6"/>
        </w:numPr>
        <w:tabs>
          <w:tab w:val="clear" w:pos="1440"/>
        </w:tabs>
        <w:spacing w:before="100" w:beforeAutospacing="1" w:after="100" w:afterAutospacing="1"/>
        <w:ind w:left="108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SOR: Sex Offender Registry</w:t>
      </w:r>
    </w:p>
    <w:p w:rsidR="00125D4B" w:rsidRPr="001857BB" w:rsidRDefault="00125D4B" w:rsidP="00125D4B">
      <w:pPr>
        <w:numPr>
          <w:ilvl w:val="1"/>
          <w:numId w:val="6"/>
        </w:numPr>
        <w:tabs>
          <w:tab w:val="clear" w:pos="1440"/>
        </w:tabs>
        <w:spacing w:before="100" w:beforeAutospacing="1" w:after="100" w:afterAutospacing="1"/>
        <w:ind w:left="108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FBI: Federal Bureau of Investigation</w:t>
      </w:r>
    </w:p>
    <w:p w:rsidR="00125D4B" w:rsidRPr="001857BB" w:rsidRDefault="00125D4B" w:rsidP="00125D4B">
      <w:pPr>
        <w:numPr>
          <w:ilvl w:val="1"/>
          <w:numId w:val="6"/>
        </w:numPr>
        <w:tabs>
          <w:tab w:val="clear" w:pos="1440"/>
        </w:tabs>
        <w:spacing w:before="100" w:beforeAutospacing="1" w:after="100" w:afterAutospacing="1"/>
        <w:ind w:left="108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BCI: Bureau of Criminal Investigation</w:t>
      </w:r>
    </w:p>
    <w:p w:rsidR="00125D4B" w:rsidRPr="001D627A" w:rsidRDefault="00125D4B" w:rsidP="00125D4B">
      <w:pPr>
        <w:numPr>
          <w:ilvl w:val="1"/>
          <w:numId w:val="6"/>
        </w:numPr>
        <w:tabs>
          <w:tab w:val="clear" w:pos="1440"/>
        </w:tabs>
        <w:spacing w:before="100" w:beforeAutospacing="1" w:after="100" w:afterAutospacing="1"/>
        <w:ind w:left="1080"/>
        <w:rPr>
          <w:rFonts w:ascii="Franklin Gothic Book" w:eastAsia="Times New Roman" w:hAnsi="Franklin Gothic Book" w:cs="Arial"/>
          <w:sz w:val="24"/>
          <w:szCs w:val="24"/>
        </w:rPr>
      </w:pPr>
      <w:r w:rsidRPr="001D627A">
        <w:rPr>
          <w:rFonts w:ascii="Franklin Gothic Book" w:eastAsia="Times New Roman" w:hAnsi="Franklin Gothic Book" w:cs="Arial"/>
          <w:sz w:val="24"/>
          <w:szCs w:val="24"/>
        </w:rPr>
        <w:t>Benefited positions: as defined in SBHE Policy 703.2</w:t>
      </w:r>
    </w:p>
    <w:p w:rsidR="00125D4B" w:rsidRPr="0047103F" w:rsidRDefault="00125D4B" w:rsidP="00125D4B">
      <w:pPr>
        <w:numPr>
          <w:ilvl w:val="1"/>
          <w:numId w:val="6"/>
        </w:numPr>
        <w:tabs>
          <w:tab w:val="clear" w:pos="1440"/>
        </w:tabs>
        <w:spacing w:before="100" w:beforeAutospacing="1" w:after="100" w:afterAutospacing="1"/>
        <w:ind w:left="1080"/>
        <w:rPr>
          <w:rFonts w:ascii="Franklin Gothic Book" w:eastAsia="Times New Roman" w:hAnsi="Franklin Gothic Book" w:cs="Arial"/>
          <w:sz w:val="24"/>
          <w:szCs w:val="24"/>
        </w:rPr>
      </w:pPr>
      <w:r w:rsidRPr="0047103F">
        <w:rPr>
          <w:rFonts w:ascii="Franklin Gothic Book" w:eastAsia="Times New Roman" w:hAnsi="Franklin Gothic Book" w:cs="Arial"/>
          <w:sz w:val="24"/>
          <w:szCs w:val="24"/>
        </w:rPr>
        <w:t>New hires: includes</w:t>
      </w:r>
    </w:p>
    <w:p w:rsidR="001D627A" w:rsidRPr="0047103F" w:rsidRDefault="001D627A" w:rsidP="00C85088">
      <w:pPr>
        <w:numPr>
          <w:ilvl w:val="2"/>
          <w:numId w:val="6"/>
        </w:numPr>
        <w:tabs>
          <w:tab w:val="clear" w:pos="2160"/>
          <w:tab w:val="num" w:pos="2520"/>
        </w:tabs>
        <w:spacing w:before="100" w:beforeAutospacing="1" w:after="100" w:afterAutospacing="1"/>
        <w:ind w:left="1440"/>
        <w:rPr>
          <w:ins w:id="3" w:author="Colette Erickson" w:date="2017-01-30T15:48:00Z"/>
          <w:rFonts w:ascii="Franklin Gothic Book" w:eastAsia="Times New Roman" w:hAnsi="Franklin Gothic Book" w:cs="Arial"/>
          <w:sz w:val="24"/>
          <w:szCs w:val="24"/>
          <w:rPrChange w:id="4" w:author="Colette Erickson" w:date="2017-02-10T08:39:00Z">
            <w:rPr>
              <w:ins w:id="5" w:author="Colette Erickson" w:date="2017-01-30T15:48:00Z"/>
              <w:rFonts w:ascii="Arial" w:eastAsia="Times New Roman" w:hAnsi="Arial" w:cs="Arial"/>
              <w:color w:val="000000"/>
              <w:sz w:val="18"/>
              <w:szCs w:val="18"/>
            </w:rPr>
          </w:rPrChange>
        </w:rPr>
      </w:pPr>
      <w:ins w:id="6" w:author="Colette Erickson" w:date="2017-01-30T15:48:00Z">
        <w:r w:rsidRPr="0047103F">
          <w:rPr>
            <w:rFonts w:ascii="Franklin Gothic Book" w:eastAsia="Times New Roman" w:hAnsi="Franklin Gothic Book" w:cs="Arial"/>
            <w:color w:val="000000"/>
            <w:sz w:val="24"/>
            <w:szCs w:val="24"/>
            <w:rPrChange w:id="7" w:author="Colette Erickson" w:date="2017-02-10T08:39:00Z">
              <w:rPr>
                <w:rFonts w:ascii="Arial" w:eastAsia="Times New Roman" w:hAnsi="Arial" w:cs="Arial"/>
                <w:color w:val="000000"/>
                <w:sz w:val="18"/>
                <w:szCs w:val="18"/>
              </w:rPr>
            </w:rPrChange>
          </w:rPr>
          <w:t>Individuals never before employed by the institution.</w:t>
        </w:r>
      </w:ins>
    </w:p>
    <w:p w:rsidR="00125D4B" w:rsidRPr="0047103F" w:rsidRDefault="00125D4B" w:rsidP="00C06630">
      <w:pPr>
        <w:numPr>
          <w:ilvl w:val="2"/>
          <w:numId w:val="6"/>
        </w:numPr>
        <w:tabs>
          <w:tab w:val="clear" w:pos="2160"/>
          <w:tab w:val="num" w:pos="2520"/>
        </w:tabs>
        <w:spacing w:before="100" w:beforeAutospacing="1" w:after="100" w:afterAutospacing="1"/>
        <w:ind w:left="1440"/>
        <w:rPr>
          <w:rFonts w:ascii="Franklin Gothic Book" w:eastAsia="Times New Roman" w:hAnsi="Franklin Gothic Book" w:cs="Arial"/>
          <w:sz w:val="24"/>
          <w:szCs w:val="24"/>
        </w:rPr>
      </w:pPr>
      <w:r w:rsidRPr="0047103F">
        <w:rPr>
          <w:rFonts w:ascii="Franklin Gothic Book" w:eastAsia="Times New Roman" w:hAnsi="Franklin Gothic Book" w:cs="Arial"/>
          <w:sz w:val="24"/>
          <w:szCs w:val="24"/>
        </w:rPr>
        <w:t>Re-hires,</w:t>
      </w:r>
      <w:ins w:id="8" w:author="Colette Erickson" w:date="2017-02-10T08:39:00Z">
        <w:r w:rsidR="0047103F" w:rsidRPr="0047103F">
          <w:rPr>
            <w:rFonts w:ascii="Franklin Gothic Book" w:hAnsi="Franklin Gothic Book" w:cs="Arial"/>
            <w:color w:val="000000"/>
            <w:sz w:val="24"/>
            <w:szCs w:val="24"/>
            <w:rPrChange w:id="9" w:author="Colette Erickson" w:date="2017-02-10T08:39:00Z">
              <w:rPr>
                <w:rFonts w:ascii="Arial" w:hAnsi="Arial" w:cs="Arial"/>
                <w:color w:val="000000"/>
                <w:sz w:val="18"/>
                <w:szCs w:val="18"/>
              </w:rPr>
            </w:rPrChange>
          </w:rPr>
          <w:t xml:space="preserve"> if the individual's break in service exceeds 12 months or unless the new position or </w:t>
        </w:r>
        <w:proofErr w:type="gramStart"/>
        <w:r w:rsidR="0047103F" w:rsidRPr="0047103F">
          <w:rPr>
            <w:rFonts w:ascii="Franklin Gothic Book" w:hAnsi="Franklin Gothic Book" w:cs="Arial"/>
            <w:color w:val="000000"/>
            <w:sz w:val="24"/>
            <w:szCs w:val="24"/>
            <w:rPrChange w:id="10" w:author="Colette Erickson" w:date="2017-02-10T08:39:00Z">
              <w:rPr>
                <w:rFonts w:ascii="Arial" w:hAnsi="Arial" w:cs="Arial"/>
                <w:color w:val="000000"/>
                <w:sz w:val="18"/>
                <w:szCs w:val="18"/>
              </w:rPr>
            </w:rPrChange>
          </w:rPr>
          <w:t>newly-assigned</w:t>
        </w:r>
        <w:proofErr w:type="gramEnd"/>
        <w:r w:rsidR="0047103F" w:rsidRPr="0047103F">
          <w:rPr>
            <w:rFonts w:ascii="Franklin Gothic Book" w:hAnsi="Franklin Gothic Book" w:cs="Arial"/>
            <w:color w:val="000000"/>
            <w:sz w:val="24"/>
            <w:szCs w:val="24"/>
            <w:rPrChange w:id="11" w:author="Colette Erickson" w:date="2017-02-10T08:39:00Z">
              <w:rPr>
                <w:rFonts w:ascii="Arial" w:hAnsi="Arial" w:cs="Arial"/>
                <w:color w:val="000000"/>
                <w:sz w:val="18"/>
                <w:szCs w:val="18"/>
              </w:rPr>
            </w:rPrChange>
          </w:rPr>
          <w:t xml:space="preserve"> duties indicate that different checks or verifications are required. </w:t>
        </w:r>
      </w:ins>
      <w:r w:rsidRPr="0047103F">
        <w:rPr>
          <w:rFonts w:ascii="Franklin Gothic Book" w:eastAsia="Times New Roman" w:hAnsi="Franklin Gothic Book" w:cs="Arial"/>
          <w:sz w:val="24"/>
          <w:szCs w:val="24"/>
        </w:rPr>
        <w:t xml:space="preserve"> </w:t>
      </w:r>
      <w:del w:id="12" w:author="Colette Erickson" w:date="2017-01-30T15:55:00Z">
        <w:r w:rsidRPr="0047103F" w:rsidDel="001D627A">
          <w:rPr>
            <w:rFonts w:ascii="Franklin Gothic Book" w:eastAsia="Times New Roman" w:hAnsi="Franklin Gothic Book" w:cs="Arial"/>
            <w:sz w:val="24"/>
            <w:szCs w:val="24"/>
          </w:rPr>
          <w:delText xml:space="preserve">transfers, and promotions within the same institution, except when a CHRC and SOR check has been completed at the employing institution within the last </w:delText>
        </w:r>
        <w:r w:rsidRPr="0047103F" w:rsidDel="001D627A">
          <w:rPr>
            <w:rFonts w:ascii="Franklin Gothic Book" w:eastAsia="Times New Roman" w:hAnsi="Franklin Gothic Book" w:cs="Arial"/>
            <w:sz w:val="24"/>
            <w:szCs w:val="24"/>
            <w:u w:val="single"/>
          </w:rPr>
          <w:delText>10 months</w:delText>
        </w:r>
        <w:r w:rsidRPr="0047103F" w:rsidDel="001D627A">
          <w:rPr>
            <w:rFonts w:ascii="Franklin Gothic Book" w:eastAsia="Times New Roman" w:hAnsi="Franklin Gothic Book" w:cs="Arial"/>
            <w:sz w:val="24"/>
            <w:szCs w:val="24"/>
          </w:rPr>
          <w:delText xml:space="preserve">. Promotions do not include faculty promotions when moving from one faculty rank to another faculty rank (e.g. instructor to assistant professor, etc.); and, </w:delText>
        </w:r>
      </w:del>
    </w:p>
    <w:p w:rsidR="001D627A" w:rsidRDefault="00125D4B" w:rsidP="00C85088">
      <w:pPr>
        <w:numPr>
          <w:ilvl w:val="2"/>
          <w:numId w:val="6"/>
        </w:numPr>
        <w:tabs>
          <w:tab w:val="clear" w:pos="2160"/>
          <w:tab w:val="num" w:pos="2520"/>
        </w:tabs>
        <w:spacing w:before="100" w:beforeAutospacing="1" w:after="100" w:afterAutospacing="1"/>
        <w:ind w:left="1440"/>
        <w:rPr>
          <w:ins w:id="13" w:author="Colette Erickson" w:date="2017-01-30T15:52:00Z"/>
          <w:rFonts w:ascii="Franklin Gothic Book" w:eastAsia="Times New Roman" w:hAnsi="Franklin Gothic Book" w:cs="Arial"/>
          <w:sz w:val="24"/>
          <w:szCs w:val="24"/>
        </w:rPr>
      </w:pPr>
      <w:r w:rsidRPr="00125D4B">
        <w:rPr>
          <w:rFonts w:ascii="Franklin Gothic Book" w:eastAsia="Times New Roman" w:hAnsi="Franklin Gothic Book" w:cs="Arial"/>
          <w:sz w:val="24"/>
          <w:szCs w:val="24"/>
        </w:rPr>
        <w:t>Transfer from another NDUS institution.</w:t>
      </w:r>
    </w:p>
    <w:p w:rsidR="001D627A" w:rsidRPr="001D627A" w:rsidRDefault="001D627A" w:rsidP="004E77ED">
      <w:pPr>
        <w:numPr>
          <w:ilvl w:val="2"/>
          <w:numId w:val="6"/>
        </w:numPr>
        <w:tabs>
          <w:tab w:val="clear" w:pos="2160"/>
          <w:tab w:val="num" w:pos="2520"/>
        </w:tabs>
        <w:spacing w:before="100" w:beforeAutospacing="1" w:after="100" w:afterAutospacing="1"/>
        <w:ind w:left="1440"/>
        <w:rPr>
          <w:ins w:id="14" w:author="Colette Erickson" w:date="2017-01-30T15:52:00Z"/>
          <w:rFonts w:ascii="Franklin Gothic Book" w:eastAsia="Times New Roman" w:hAnsi="Franklin Gothic Book" w:cs="Arial"/>
          <w:color w:val="000000"/>
          <w:sz w:val="24"/>
          <w:szCs w:val="24"/>
          <w:rPrChange w:id="15" w:author="Colette Erickson" w:date="2017-01-30T15:52:00Z">
            <w:rPr>
              <w:ins w:id="16" w:author="Colette Erickson" w:date="2017-01-30T15:52:00Z"/>
              <w:rFonts w:ascii="Arial" w:eastAsia="Times New Roman" w:hAnsi="Arial" w:cs="Arial"/>
              <w:color w:val="000000"/>
              <w:sz w:val="18"/>
              <w:szCs w:val="18"/>
            </w:rPr>
          </w:rPrChange>
        </w:rPr>
      </w:pPr>
      <w:ins w:id="17" w:author="Colette Erickson" w:date="2017-01-30T15:52:00Z">
        <w:r w:rsidRPr="001D627A">
          <w:rPr>
            <w:rFonts w:ascii="Franklin Gothic Book" w:eastAsia="Times New Roman" w:hAnsi="Franklin Gothic Book" w:cs="Arial"/>
            <w:color w:val="000000"/>
            <w:sz w:val="24"/>
            <w:szCs w:val="24"/>
            <w:rPrChange w:id="18" w:author="Colette Erickson" w:date="2017-01-30T15:52:00Z">
              <w:rPr>
                <w:rFonts w:ascii="Arial" w:eastAsia="Times New Roman" w:hAnsi="Arial" w:cs="Arial"/>
                <w:color w:val="000000"/>
                <w:sz w:val="18"/>
                <w:szCs w:val="18"/>
              </w:rPr>
            </w:rPrChange>
          </w:rPr>
          <w:t xml:space="preserve">Transfers and promotions within the same institution if an individual has never completed a CHRC and SOR for the institution. </w:t>
        </w:r>
      </w:ins>
      <w:r w:rsidR="009809EE">
        <w:rPr>
          <w:rFonts w:ascii="Franklin Gothic Book" w:eastAsia="Times New Roman" w:hAnsi="Franklin Gothic Book" w:cs="Arial"/>
          <w:color w:val="000000"/>
          <w:sz w:val="24"/>
          <w:szCs w:val="24"/>
        </w:rPr>
        <w:br/>
      </w:r>
    </w:p>
    <w:p w:rsidR="00BF0E5C" w:rsidRPr="00125D4B" w:rsidRDefault="00BF0E5C" w:rsidP="00125D4B">
      <w:pPr>
        <w:pStyle w:val="ListParagraph"/>
        <w:widowControl w:val="0"/>
        <w:numPr>
          <w:ilvl w:val="0"/>
          <w:numId w:val="6"/>
        </w:numPr>
        <w:rPr>
          <w:rFonts w:ascii="Franklin Gothic Book" w:hAnsi="Franklin Gothic Book"/>
          <w:sz w:val="24"/>
          <w:szCs w:val="24"/>
        </w:rPr>
      </w:pPr>
      <w:r w:rsidRPr="00125D4B">
        <w:rPr>
          <w:rFonts w:ascii="Franklin Gothic Book" w:hAnsi="Franklin Gothic Book"/>
          <w:sz w:val="24"/>
          <w:szCs w:val="24"/>
        </w:rPr>
        <w:t xml:space="preserve">A nationwide FBI CHRC </w:t>
      </w:r>
      <w:proofErr w:type="gramStart"/>
      <w:r w:rsidRPr="00125D4B">
        <w:rPr>
          <w:rFonts w:ascii="Franklin Gothic Book" w:hAnsi="Franklin Gothic Book"/>
          <w:sz w:val="24"/>
          <w:szCs w:val="24"/>
        </w:rPr>
        <w:t>is authorized</w:t>
      </w:r>
      <w:proofErr w:type="gramEnd"/>
      <w:r w:rsidRPr="00125D4B">
        <w:rPr>
          <w:rFonts w:ascii="Franklin Gothic Book" w:hAnsi="Franklin Gothic Book"/>
          <w:sz w:val="24"/>
          <w:szCs w:val="24"/>
        </w:rPr>
        <w:t xml:space="preserve"> for all </w:t>
      </w:r>
      <w:r w:rsidR="00F0458C" w:rsidRPr="00125D4B">
        <w:rPr>
          <w:rFonts w:ascii="Franklin Gothic Book" w:hAnsi="Franklin Gothic Book"/>
          <w:sz w:val="24"/>
          <w:szCs w:val="24"/>
        </w:rPr>
        <w:t xml:space="preserve">NDSU </w:t>
      </w:r>
      <w:r w:rsidRPr="00125D4B">
        <w:rPr>
          <w:rFonts w:ascii="Franklin Gothic Book" w:hAnsi="Franklin Gothic Book"/>
          <w:sz w:val="24"/>
          <w:szCs w:val="24"/>
        </w:rPr>
        <w:t>positions.</w:t>
      </w:r>
    </w:p>
    <w:p w:rsidR="00BF0E5C" w:rsidRPr="001857BB" w:rsidRDefault="00BF0E5C" w:rsidP="00BF0E5C">
      <w:pPr>
        <w:pStyle w:val="ListParagraph"/>
        <w:widowControl w:val="0"/>
        <w:ind w:firstLine="0"/>
        <w:rPr>
          <w:rFonts w:ascii="Franklin Gothic Book" w:hAnsi="Franklin Gothic Book"/>
          <w:sz w:val="24"/>
          <w:szCs w:val="24"/>
        </w:rPr>
      </w:pPr>
    </w:p>
    <w:p w:rsidR="00125D4B" w:rsidRPr="00125D4B" w:rsidRDefault="001B3DE8" w:rsidP="00125D4B">
      <w:pPr>
        <w:pStyle w:val="ListParagraph"/>
        <w:widowControl w:val="0"/>
        <w:numPr>
          <w:ilvl w:val="0"/>
          <w:numId w:val="6"/>
        </w:numPr>
        <w:rPr>
          <w:rFonts w:ascii="Franklin Gothic Book" w:hAnsi="Franklin Gothic Book"/>
          <w:sz w:val="24"/>
          <w:szCs w:val="24"/>
        </w:rPr>
      </w:pPr>
      <w:r w:rsidRPr="00BF0E5C">
        <w:rPr>
          <w:rFonts w:ascii="Franklin Gothic Book" w:hAnsi="Franklin Gothic Book"/>
          <w:sz w:val="24"/>
          <w:szCs w:val="24"/>
        </w:rPr>
        <w:t xml:space="preserve">A nationwide FBI </w:t>
      </w:r>
      <w:r w:rsidR="00BF0E5C" w:rsidRPr="001857BB">
        <w:rPr>
          <w:rFonts w:ascii="Franklin Gothic Book" w:hAnsi="Franklin Gothic Book"/>
          <w:sz w:val="24"/>
          <w:szCs w:val="24"/>
        </w:rPr>
        <w:t xml:space="preserve">CHRC </w:t>
      </w:r>
      <w:r w:rsidRPr="00BF0E5C">
        <w:rPr>
          <w:rFonts w:ascii="Franklin Gothic Book" w:hAnsi="Franklin Gothic Book"/>
          <w:sz w:val="24"/>
          <w:szCs w:val="24"/>
        </w:rPr>
        <w:t xml:space="preserve">is </w:t>
      </w:r>
      <w:r w:rsidR="00BF0E5C" w:rsidRPr="001857BB">
        <w:rPr>
          <w:rFonts w:ascii="Franklin Gothic Book" w:hAnsi="Franklin Gothic Book"/>
          <w:sz w:val="24"/>
          <w:szCs w:val="24"/>
        </w:rPr>
        <w:t xml:space="preserve">required before </w:t>
      </w:r>
      <w:r w:rsidR="00722663" w:rsidRPr="001857BB">
        <w:rPr>
          <w:rFonts w:ascii="Franklin Gothic Book" w:hAnsi="Franklin Gothic Book"/>
          <w:sz w:val="24"/>
          <w:szCs w:val="24"/>
        </w:rPr>
        <w:t>beginning</w:t>
      </w:r>
      <w:r w:rsidR="00BF0E5C" w:rsidRPr="001857BB">
        <w:rPr>
          <w:rFonts w:ascii="Franklin Gothic Book" w:hAnsi="Franklin Gothic Book"/>
          <w:sz w:val="24"/>
          <w:szCs w:val="24"/>
        </w:rPr>
        <w:t xml:space="preserve"> employment in the following positions:</w:t>
      </w:r>
    </w:p>
    <w:p w:rsidR="00125D4B" w:rsidRPr="001857BB" w:rsidRDefault="00125D4B" w:rsidP="001C5CA1">
      <w:pPr>
        <w:numPr>
          <w:ilvl w:val="1"/>
          <w:numId w:val="7"/>
        </w:numPr>
        <w:tabs>
          <w:tab w:val="clear" w:pos="1440"/>
          <w:tab w:val="num" w:pos="1620"/>
        </w:tabs>
        <w:spacing w:before="100" w:beforeAutospacing="1" w:after="100" w:afterAutospacing="1"/>
        <w:ind w:left="108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Police officer;</w:t>
      </w:r>
    </w:p>
    <w:p w:rsidR="00125D4B" w:rsidRDefault="00125D4B" w:rsidP="001C5CA1">
      <w:pPr>
        <w:numPr>
          <w:ilvl w:val="1"/>
          <w:numId w:val="7"/>
        </w:numPr>
        <w:tabs>
          <w:tab w:val="clear" w:pos="1440"/>
          <w:tab w:val="num" w:pos="1620"/>
        </w:tabs>
        <w:spacing w:before="100" w:beforeAutospacing="1" w:after="100" w:afterAutospacing="1"/>
        <w:ind w:left="108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Security guard; and</w:t>
      </w:r>
    </w:p>
    <w:p w:rsidR="00125D4B" w:rsidRPr="00125D4B" w:rsidRDefault="00125D4B" w:rsidP="001C5CA1">
      <w:pPr>
        <w:numPr>
          <w:ilvl w:val="1"/>
          <w:numId w:val="7"/>
        </w:numPr>
        <w:tabs>
          <w:tab w:val="clear" w:pos="1440"/>
          <w:tab w:val="num" w:pos="1620"/>
        </w:tabs>
        <w:spacing w:before="100" w:beforeAutospacing="1" w:after="100" w:afterAutospacing="1"/>
        <w:ind w:left="1080"/>
        <w:rPr>
          <w:rFonts w:ascii="Franklin Gothic Book" w:eastAsia="Times New Roman" w:hAnsi="Franklin Gothic Book" w:cs="Arial"/>
          <w:sz w:val="24"/>
          <w:szCs w:val="24"/>
        </w:rPr>
      </w:pPr>
      <w:r w:rsidRPr="00125D4B">
        <w:rPr>
          <w:rFonts w:ascii="Franklin Gothic Book" w:eastAsia="Times New Roman" w:hAnsi="Franklin Gothic Book" w:cs="Arial"/>
          <w:sz w:val="24"/>
          <w:szCs w:val="24"/>
        </w:rPr>
        <w:t>University Police Dispatchers/Call Center Operators.</w:t>
      </w:r>
    </w:p>
    <w:p w:rsidR="00BF0E5C" w:rsidRPr="001857BB" w:rsidRDefault="00375AFF" w:rsidP="00125D4B">
      <w:pPr>
        <w:pStyle w:val="ListParagraph"/>
        <w:widowControl w:val="0"/>
        <w:numPr>
          <w:ilvl w:val="0"/>
          <w:numId w:val="6"/>
        </w:numPr>
        <w:rPr>
          <w:rFonts w:ascii="Franklin Gothic Book" w:hAnsi="Franklin Gothic Book"/>
          <w:sz w:val="24"/>
          <w:szCs w:val="24"/>
        </w:rPr>
      </w:pPr>
      <w:r w:rsidRPr="001857BB">
        <w:rPr>
          <w:rFonts w:ascii="Franklin Gothic Book" w:hAnsi="Franklin Gothic Book"/>
          <w:sz w:val="24"/>
          <w:szCs w:val="24"/>
        </w:rPr>
        <w:t>CHRC and SOR checks are required for new hires for the following positions:</w:t>
      </w:r>
    </w:p>
    <w:p w:rsidR="009B63CC" w:rsidRPr="00375AFF" w:rsidRDefault="009B63CC" w:rsidP="001C5CA1">
      <w:pPr>
        <w:pStyle w:val="ListParagraph"/>
        <w:widowControl w:val="0"/>
        <w:numPr>
          <w:ilvl w:val="0"/>
          <w:numId w:val="4"/>
        </w:numPr>
        <w:ind w:left="1170"/>
        <w:contextualSpacing w:val="0"/>
        <w:rPr>
          <w:rFonts w:ascii="Franklin Gothic Book" w:hAnsi="Franklin Gothic Book"/>
          <w:sz w:val="24"/>
          <w:szCs w:val="24"/>
        </w:rPr>
      </w:pPr>
      <w:r w:rsidRPr="00375AFF">
        <w:rPr>
          <w:rFonts w:ascii="Franklin Gothic Book" w:hAnsi="Franklin Gothic Book"/>
          <w:sz w:val="24"/>
          <w:szCs w:val="24"/>
        </w:rPr>
        <w:t>All benefited positions; and</w:t>
      </w:r>
    </w:p>
    <w:p w:rsidR="009B63CC" w:rsidRDefault="00375AFF" w:rsidP="001C5CA1">
      <w:pPr>
        <w:pStyle w:val="ListParagraph"/>
        <w:widowControl w:val="0"/>
        <w:numPr>
          <w:ilvl w:val="0"/>
          <w:numId w:val="4"/>
        </w:numPr>
        <w:ind w:left="1170"/>
        <w:contextualSpacing w:val="0"/>
        <w:rPr>
          <w:rFonts w:ascii="Franklin Gothic Book" w:hAnsi="Franklin Gothic Book"/>
          <w:sz w:val="24"/>
          <w:szCs w:val="24"/>
        </w:rPr>
      </w:pPr>
      <w:r w:rsidRPr="001857BB">
        <w:rPr>
          <w:rFonts w:ascii="Franklin Gothic Book" w:hAnsi="Franklin Gothic Book"/>
          <w:sz w:val="24"/>
          <w:szCs w:val="24"/>
        </w:rPr>
        <w:t>Non-benefited positions, including volunteers who:</w:t>
      </w:r>
    </w:p>
    <w:p w:rsidR="001C5CA1" w:rsidRPr="001857BB" w:rsidRDefault="001C5CA1" w:rsidP="00C85088">
      <w:pPr>
        <w:numPr>
          <w:ilvl w:val="2"/>
          <w:numId w:val="6"/>
        </w:numPr>
        <w:tabs>
          <w:tab w:val="clear" w:pos="2160"/>
          <w:tab w:val="num" w:pos="2520"/>
        </w:tabs>
        <w:spacing w:before="100" w:beforeAutospacing="1" w:after="100" w:afterAutospacing="1"/>
        <w:ind w:left="153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have access to confidential or proprietary information;</w:t>
      </w:r>
    </w:p>
    <w:p w:rsidR="001C5CA1" w:rsidRPr="001857BB" w:rsidRDefault="001C5CA1" w:rsidP="00C85088">
      <w:pPr>
        <w:numPr>
          <w:ilvl w:val="2"/>
          <w:numId w:val="6"/>
        </w:numPr>
        <w:tabs>
          <w:tab w:val="clear" w:pos="2160"/>
          <w:tab w:val="num" w:pos="2520"/>
        </w:tabs>
        <w:spacing w:before="100" w:beforeAutospacing="1" w:after="100" w:afterAutospacing="1"/>
        <w:ind w:left="153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have master keys;</w:t>
      </w:r>
    </w:p>
    <w:p w:rsidR="001C5CA1" w:rsidRPr="001857BB" w:rsidRDefault="001C5CA1" w:rsidP="00C85088">
      <w:pPr>
        <w:numPr>
          <w:ilvl w:val="2"/>
          <w:numId w:val="6"/>
        </w:numPr>
        <w:tabs>
          <w:tab w:val="clear" w:pos="2160"/>
          <w:tab w:val="num" w:pos="2520"/>
        </w:tabs>
        <w:spacing w:before="100" w:beforeAutospacing="1" w:after="100" w:afterAutospacing="1"/>
        <w:ind w:left="153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have access to cash, credit, debit or other financial transactions;</w:t>
      </w:r>
    </w:p>
    <w:p w:rsidR="001C5CA1" w:rsidRPr="001857BB" w:rsidRDefault="001C5CA1" w:rsidP="00C85088">
      <w:pPr>
        <w:numPr>
          <w:ilvl w:val="2"/>
          <w:numId w:val="6"/>
        </w:numPr>
        <w:tabs>
          <w:tab w:val="clear" w:pos="2160"/>
          <w:tab w:val="num" w:pos="2520"/>
        </w:tabs>
        <w:spacing w:before="100" w:beforeAutospacing="1" w:after="100" w:afterAutospacing="1"/>
        <w:ind w:left="153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are residence hall and/or apartment managers, directors or assistants;</w:t>
      </w:r>
    </w:p>
    <w:p w:rsidR="001C5CA1" w:rsidRPr="001857BB" w:rsidRDefault="001C5CA1" w:rsidP="00C85088">
      <w:pPr>
        <w:numPr>
          <w:ilvl w:val="2"/>
          <w:numId w:val="6"/>
        </w:numPr>
        <w:tabs>
          <w:tab w:val="clear" w:pos="2160"/>
          <w:tab w:val="num" w:pos="2520"/>
        </w:tabs>
        <w:spacing w:before="100" w:beforeAutospacing="1" w:after="100" w:afterAutospacing="1"/>
        <w:ind w:left="153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are child care employees and other employees who have unsupervised contact with minor children;</w:t>
      </w:r>
    </w:p>
    <w:p w:rsidR="001C5CA1" w:rsidRPr="001857BB" w:rsidRDefault="001C5CA1" w:rsidP="00C85088">
      <w:pPr>
        <w:numPr>
          <w:ilvl w:val="2"/>
          <w:numId w:val="6"/>
        </w:numPr>
        <w:tabs>
          <w:tab w:val="clear" w:pos="2160"/>
          <w:tab w:val="num" w:pos="2520"/>
        </w:tabs>
        <w:spacing w:before="100" w:beforeAutospacing="1" w:after="100" w:afterAutospacing="1"/>
        <w:ind w:left="153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are responsible for, or with access to, controlled substances and other drugs, explosives or potentially dangerous chemicals and other substances;</w:t>
      </w:r>
    </w:p>
    <w:p w:rsidR="001C5CA1" w:rsidRDefault="001C5CA1" w:rsidP="00C85088">
      <w:pPr>
        <w:numPr>
          <w:ilvl w:val="2"/>
          <w:numId w:val="6"/>
        </w:numPr>
        <w:tabs>
          <w:tab w:val="clear" w:pos="2160"/>
          <w:tab w:val="num" w:pos="2520"/>
        </w:tabs>
        <w:spacing w:before="100" w:beforeAutospacing="1" w:after="100" w:afterAutospacing="1"/>
        <w:ind w:left="1530"/>
        <w:rPr>
          <w:rFonts w:ascii="Franklin Gothic Book" w:eastAsia="Times New Roman" w:hAnsi="Franklin Gothic Book" w:cs="Arial"/>
          <w:sz w:val="24"/>
          <w:szCs w:val="24"/>
        </w:rPr>
      </w:pPr>
      <w:r w:rsidRPr="001857BB">
        <w:rPr>
          <w:rFonts w:ascii="Franklin Gothic Book" w:eastAsia="Times New Roman" w:hAnsi="Franklin Gothic Book" w:cs="Arial"/>
          <w:sz w:val="24"/>
          <w:szCs w:val="24"/>
        </w:rPr>
        <w:t>are instructional faculty and staff, including graduate teaching assistants; and,</w:t>
      </w:r>
    </w:p>
    <w:p w:rsidR="00375AFF" w:rsidRPr="001C5CA1" w:rsidRDefault="001C5CA1" w:rsidP="00C85088">
      <w:pPr>
        <w:numPr>
          <w:ilvl w:val="2"/>
          <w:numId w:val="6"/>
        </w:numPr>
        <w:tabs>
          <w:tab w:val="clear" w:pos="2160"/>
          <w:tab w:val="num" w:pos="2520"/>
        </w:tabs>
        <w:spacing w:before="100" w:beforeAutospacing="1" w:after="100" w:afterAutospacing="1"/>
        <w:ind w:left="1530"/>
        <w:rPr>
          <w:rFonts w:ascii="Franklin Gothic Book" w:eastAsia="Times New Roman" w:hAnsi="Franklin Gothic Book" w:cs="Arial"/>
          <w:sz w:val="24"/>
          <w:szCs w:val="24"/>
        </w:rPr>
      </w:pPr>
      <w:proofErr w:type="gramStart"/>
      <w:r w:rsidRPr="001857BB">
        <w:rPr>
          <w:rFonts w:ascii="Franklin Gothic Book" w:eastAsia="Times New Roman" w:hAnsi="Franklin Gothic Book" w:cs="Arial"/>
          <w:sz w:val="24"/>
          <w:szCs w:val="24"/>
        </w:rPr>
        <w:lastRenderedPageBreak/>
        <w:t>are</w:t>
      </w:r>
      <w:proofErr w:type="gramEnd"/>
      <w:r w:rsidRPr="001857BB">
        <w:rPr>
          <w:rFonts w:ascii="Franklin Gothic Book" w:eastAsia="Times New Roman" w:hAnsi="Franklin Gothic Book" w:cs="Arial"/>
          <w:sz w:val="24"/>
          <w:szCs w:val="24"/>
        </w:rPr>
        <w:t xml:space="preserve"> counselors and coaches.</w:t>
      </w:r>
      <w:r w:rsidR="00C113EC">
        <w:rPr>
          <w:rFonts w:ascii="Franklin Gothic Book" w:eastAsia="Times New Roman" w:hAnsi="Franklin Gothic Book" w:cs="Arial"/>
          <w:sz w:val="24"/>
          <w:szCs w:val="24"/>
        </w:rPr>
        <w:br/>
      </w:r>
    </w:p>
    <w:p w:rsidR="009B63CC" w:rsidRDefault="00375AFF">
      <w:pPr>
        <w:pStyle w:val="ListParagraph"/>
        <w:widowControl w:val="0"/>
        <w:numPr>
          <w:ilvl w:val="0"/>
          <w:numId w:val="6"/>
        </w:numPr>
        <w:rPr>
          <w:ins w:id="19" w:author="Colette Erickson" w:date="2017-01-30T16:04:00Z"/>
          <w:rFonts w:ascii="Franklin Gothic Book" w:hAnsi="Franklin Gothic Book"/>
          <w:sz w:val="24"/>
          <w:szCs w:val="24"/>
        </w:rPr>
        <w:pPrChange w:id="20" w:author="Colette Erickson" w:date="2017-01-30T16:04:00Z">
          <w:pPr>
            <w:pStyle w:val="ListParagraph"/>
            <w:widowControl w:val="0"/>
          </w:pPr>
        </w:pPrChange>
      </w:pPr>
      <w:r w:rsidRPr="001857BB">
        <w:rPr>
          <w:rFonts w:ascii="Franklin Gothic Book" w:hAnsi="Franklin Gothic Book"/>
          <w:sz w:val="24"/>
          <w:szCs w:val="24"/>
        </w:rPr>
        <w:t>The CHRC</w:t>
      </w:r>
      <w:r w:rsidR="001B3DE8" w:rsidRPr="001857BB">
        <w:rPr>
          <w:rFonts w:ascii="Franklin Gothic Book" w:hAnsi="Franklin Gothic Book"/>
          <w:sz w:val="24"/>
          <w:szCs w:val="24"/>
        </w:rPr>
        <w:t xml:space="preserve"> </w:t>
      </w:r>
      <w:ins w:id="21" w:author="Colette Erickson" w:date="2017-01-30T16:02:00Z">
        <w:r w:rsidR="00C12550">
          <w:rPr>
            <w:rFonts w:ascii="Franklin Gothic Book" w:hAnsi="Franklin Gothic Book"/>
            <w:sz w:val="24"/>
            <w:szCs w:val="24"/>
          </w:rPr>
          <w:t xml:space="preserve">and SOR checks </w:t>
        </w:r>
      </w:ins>
      <w:ins w:id="22" w:author="Colette Erickson" w:date="2017-01-30T16:03:00Z">
        <w:r w:rsidR="00C12550">
          <w:rPr>
            <w:rFonts w:ascii="Franklin Gothic Book" w:hAnsi="Franklin Gothic Book"/>
            <w:sz w:val="24"/>
            <w:szCs w:val="24"/>
          </w:rPr>
          <w:t xml:space="preserve">are required every 24 months for volunteers and temporary hires for camps and other activities that involve minors. </w:t>
        </w:r>
      </w:ins>
      <w:del w:id="23" w:author="Colette Erickson" w:date="2017-01-30T16:03:00Z">
        <w:r w:rsidR="001B3DE8" w:rsidRPr="00375AFF" w:rsidDel="00C12550">
          <w:rPr>
            <w:rFonts w:ascii="Franklin Gothic Book" w:hAnsi="Franklin Gothic Book"/>
            <w:sz w:val="24"/>
            <w:szCs w:val="24"/>
          </w:rPr>
          <w:delText xml:space="preserve">may be </w:delText>
        </w:r>
        <w:r w:rsidR="005A0537" w:rsidRPr="00375AFF" w:rsidDel="00C12550">
          <w:rPr>
            <w:rFonts w:ascii="Franklin Gothic Book" w:hAnsi="Franklin Gothic Book"/>
            <w:sz w:val="24"/>
            <w:szCs w:val="24"/>
          </w:rPr>
          <w:delText xml:space="preserve">a </w:delText>
        </w:r>
        <w:r w:rsidR="001B3DE8" w:rsidRPr="00375AFF" w:rsidDel="00C12550">
          <w:rPr>
            <w:rFonts w:ascii="Franklin Gothic Book" w:hAnsi="Franklin Gothic Book"/>
            <w:sz w:val="24"/>
            <w:szCs w:val="24"/>
          </w:rPr>
          <w:delText xml:space="preserve">North Dakota BCI check, a </w:delText>
        </w:r>
        <w:r w:rsidRPr="001857BB" w:rsidDel="00C12550">
          <w:rPr>
            <w:rFonts w:ascii="Franklin Gothic Book" w:hAnsi="Franklin Gothic Book"/>
            <w:sz w:val="24"/>
            <w:szCs w:val="24"/>
          </w:rPr>
          <w:delText xml:space="preserve">nationwide </w:delText>
        </w:r>
        <w:r w:rsidR="001B3DE8" w:rsidRPr="00375AFF" w:rsidDel="00C12550">
          <w:rPr>
            <w:rFonts w:ascii="Franklin Gothic Book" w:hAnsi="Franklin Gothic Book"/>
            <w:sz w:val="24"/>
            <w:szCs w:val="24"/>
          </w:rPr>
          <w:delText xml:space="preserve">FBI check or check of another state or </w:delText>
        </w:r>
        <w:r w:rsidR="001B3DE8" w:rsidRPr="001857BB" w:rsidDel="00C12550">
          <w:rPr>
            <w:rFonts w:ascii="Franklin Gothic Book" w:hAnsi="Franklin Gothic Book"/>
            <w:sz w:val="24"/>
            <w:szCs w:val="24"/>
          </w:rPr>
          <w:delText>multiple jurisdictions</w:delText>
        </w:r>
        <w:r w:rsidR="00287613" w:rsidRPr="001857BB" w:rsidDel="00C12550">
          <w:rPr>
            <w:rFonts w:ascii="Franklin Gothic Book" w:hAnsi="Franklin Gothic Book"/>
            <w:sz w:val="24"/>
            <w:szCs w:val="24"/>
          </w:rPr>
          <w:delText xml:space="preserve">. </w:delText>
        </w:r>
      </w:del>
      <w:r w:rsidR="00C113EC">
        <w:rPr>
          <w:rFonts w:ascii="Franklin Gothic Book" w:hAnsi="Franklin Gothic Book"/>
          <w:sz w:val="24"/>
          <w:szCs w:val="24"/>
        </w:rPr>
        <w:br/>
      </w:r>
    </w:p>
    <w:p w:rsidR="00C12550" w:rsidRDefault="00C12550">
      <w:pPr>
        <w:pStyle w:val="ListParagraph"/>
        <w:widowControl w:val="0"/>
        <w:numPr>
          <w:ilvl w:val="0"/>
          <w:numId w:val="6"/>
        </w:numPr>
        <w:rPr>
          <w:ins w:id="24" w:author="Colette Erickson" w:date="2017-01-30T16:04:00Z"/>
          <w:rFonts w:ascii="Franklin Gothic Book" w:hAnsi="Franklin Gothic Book"/>
          <w:sz w:val="24"/>
          <w:szCs w:val="24"/>
        </w:rPr>
        <w:pPrChange w:id="25" w:author="Colette Erickson" w:date="2017-01-30T16:04:00Z">
          <w:pPr>
            <w:pStyle w:val="ListParagraph"/>
            <w:widowControl w:val="0"/>
          </w:pPr>
        </w:pPrChange>
      </w:pPr>
      <w:ins w:id="26" w:author="Colette Erickson" w:date="2017-01-30T16:04:00Z">
        <w:r>
          <w:rPr>
            <w:rFonts w:ascii="Franklin Gothic Book" w:hAnsi="Franklin Gothic Book"/>
            <w:sz w:val="24"/>
            <w:szCs w:val="24"/>
          </w:rPr>
          <w:t>The CHRC shall, at a minimum include:</w:t>
        </w:r>
      </w:ins>
    </w:p>
    <w:p w:rsidR="00C12550" w:rsidRDefault="00C12550">
      <w:pPr>
        <w:pStyle w:val="ListParagraph"/>
        <w:widowControl w:val="0"/>
        <w:numPr>
          <w:ilvl w:val="1"/>
          <w:numId w:val="6"/>
        </w:numPr>
        <w:rPr>
          <w:ins w:id="27" w:author="Colette Erickson" w:date="2017-01-30T16:04:00Z"/>
          <w:rFonts w:ascii="Franklin Gothic Book" w:hAnsi="Franklin Gothic Book"/>
          <w:sz w:val="24"/>
          <w:szCs w:val="24"/>
        </w:rPr>
        <w:pPrChange w:id="28" w:author="Colette Erickson" w:date="2017-01-30T16:04:00Z">
          <w:pPr>
            <w:pStyle w:val="ListParagraph"/>
            <w:widowControl w:val="0"/>
          </w:pPr>
        </w:pPrChange>
      </w:pPr>
      <w:ins w:id="29" w:author="Colette Erickson" w:date="2017-01-30T16:04:00Z">
        <w:r>
          <w:rPr>
            <w:rFonts w:ascii="Franklin Gothic Book" w:hAnsi="Franklin Gothic Book"/>
            <w:sz w:val="24"/>
            <w:szCs w:val="24"/>
          </w:rPr>
          <w:t>All names/aliases for the past seven (7) years</w:t>
        </w:r>
      </w:ins>
    </w:p>
    <w:p w:rsidR="00C12550" w:rsidRDefault="00C12550">
      <w:pPr>
        <w:pStyle w:val="ListParagraph"/>
        <w:widowControl w:val="0"/>
        <w:numPr>
          <w:ilvl w:val="1"/>
          <w:numId w:val="6"/>
        </w:numPr>
        <w:rPr>
          <w:ins w:id="30" w:author="Colette Erickson" w:date="2017-01-30T16:04:00Z"/>
          <w:rFonts w:ascii="Franklin Gothic Book" w:hAnsi="Franklin Gothic Book"/>
          <w:sz w:val="24"/>
          <w:szCs w:val="24"/>
        </w:rPr>
        <w:pPrChange w:id="31" w:author="Colette Erickson" w:date="2017-01-30T16:04:00Z">
          <w:pPr>
            <w:pStyle w:val="ListParagraph"/>
            <w:widowControl w:val="0"/>
          </w:pPr>
        </w:pPrChange>
      </w:pPr>
      <w:ins w:id="32" w:author="Colette Erickson" w:date="2017-01-30T16:04:00Z">
        <w:r>
          <w:rPr>
            <w:rFonts w:ascii="Franklin Gothic Book" w:hAnsi="Franklin Gothic Book"/>
            <w:sz w:val="24"/>
            <w:szCs w:val="24"/>
          </w:rPr>
          <w:t>All addresses for the past seven (7) years</w:t>
        </w:r>
      </w:ins>
    </w:p>
    <w:p w:rsidR="00C12550" w:rsidRDefault="00C12550">
      <w:pPr>
        <w:pStyle w:val="ListParagraph"/>
        <w:widowControl w:val="0"/>
        <w:numPr>
          <w:ilvl w:val="1"/>
          <w:numId w:val="6"/>
        </w:numPr>
        <w:rPr>
          <w:ins w:id="33" w:author="Colette Erickson" w:date="2017-01-30T16:04:00Z"/>
          <w:rFonts w:ascii="Franklin Gothic Book" w:hAnsi="Franklin Gothic Book"/>
          <w:sz w:val="24"/>
          <w:szCs w:val="24"/>
        </w:rPr>
        <w:pPrChange w:id="34" w:author="Colette Erickson" w:date="2017-01-30T16:04:00Z">
          <w:pPr>
            <w:pStyle w:val="ListParagraph"/>
            <w:widowControl w:val="0"/>
          </w:pPr>
        </w:pPrChange>
      </w:pPr>
      <w:ins w:id="35" w:author="Colette Erickson" w:date="2017-01-30T16:04:00Z">
        <w:r>
          <w:rPr>
            <w:rFonts w:ascii="Franklin Gothic Book" w:hAnsi="Franklin Gothic Book"/>
            <w:sz w:val="24"/>
            <w:szCs w:val="24"/>
          </w:rPr>
          <w:t>Federal criminal background check using primary source</w:t>
        </w:r>
      </w:ins>
    </w:p>
    <w:p w:rsidR="00C12550" w:rsidRDefault="00C12550">
      <w:pPr>
        <w:pStyle w:val="ListParagraph"/>
        <w:widowControl w:val="0"/>
        <w:numPr>
          <w:ilvl w:val="1"/>
          <w:numId w:val="6"/>
        </w:numPr>
        <w:rPr>
          <w:ins w:id="36" w:author="Colette Erickson" w:date="2017-01-30T16:04:00Z"/>
          <w:rFonts w:ascii="Franklin Gothic Book" w:hAnsi="Franklin Gothic Book"/>
          <w:sz w:val="24"/>
          <w:szCs w:val="24"/>
        </w:rPr>
        <w:pPrChange w:id="37" w:author="Colette Erickson" w:date="2017-01-30T16:04:00Z">
          <w:pPr>
            <w:pStyle w:val="ListParagraph"/>
            <w:widowControl w:val="0"/>
          </w:pPr>
        </w:pPrChange>
      </w:pPr>
      <w:ins w:id="38" w:author="Colette Erickson" w:date="2017-01-30T16:04:00Z">
        <w:r>
          <w:rPr>
            <w:rFonts w:ascii="Franklin Gothic Book" w:hAnsi="Franklin Gothic Book"/>
            <w:sz w:val="24"/>
            <w:szCs w:val="24"/>
          </w:rPr>
          <w:t>County criminal background check using primary source</w:t>
        </w:r>
      </w:ins>
    </w:p>
    <w:p w:rsidR="00C12550" w:rsidRDefault="00C12550">
      <w:pPr>
        <w:pStyle w:val="ListParagraph"/>
        <w:widowControl w:val="0"/>
        <w:numPr>
          <w:ilvl w:val="1"/>
          <w:numId w:val="6"/>
        </w:numPr>
        <w:rPr>
          <w:ins w:id="39" w:author="Colette Erickson" w:date="2017-01-30T16:05:00Z"/>
          <w:rFonts w:ascii="Franklin Gothic Book" w:hAnsi="Franklin Gothic Book"/>
          <w:sz w:val="24"/>
          <w:szCs w:val="24"/>
        </w:rPr>
        <w:pPrChange w:id="40" w:author="Colette Erickson" w:date="2017-01-30T16:04:00Z">
          <w:pPr>
            <w:pStyle w:val="ListParagraph"/>
            <w:widowControl w:val="0"/>
          </w:pPr>
        </w:pPrChange>
      </w:pPr>
      <w:ins w:id="41" w:author="Colette Erickson" w:date="2017-01-30T16:05:00Z">
        <w:r>
          <w:rPr>
            <w:rFonts w:ascii="Franklin Gothic Book" w:hAnsi="Franklin Gothic Book"/>
            <w:sz w:val="24"/>
            <w:szCs w:val="24"/>
          </w:rPr>
          <w:t>Nationwide sex offender registry check</w:t>
        </w:r>
      </w:ins>
    </w:p>
    <w:p w:rsidR="00C12550" w:rsidRDefault="00C12550">
      <w:pPr>
        <w:pStyle w:val="ListParagraph"/>
        <w:widowControl w:val="0"/>
        <w:ind w:firstLine="0"/>
        <w:rPr>
          <w:ins w:id="42" w:author="Colette Erickson" w:date="2017-01-30T16:05:00Z"/>
          <w:rFonts w:ascii="Franklin Gothic Book" w:hAnsi="Franklin Gothic Book"/>
          <w:sz w:val="24"/>
          <w:szCs w:val="24"/>
        </w:rPr>
        <w:pPrChange w:id="43" w:author="Colette Erickson" w:date="2017-01-30T16:05:00Z">
          <w:pPr>
            <w:pStyle w:val="ListParagraph"/>
            <w:widowControl w:val="0"/>
          </w:pPr>
        </w:pPrChange>
      </w:pPr>
    </w:p>
    <w:p w:rsidR="00C12550" w:rsidRPr="001857BB" w:rsidRDefault="00C12550">
      <w:pPr>
        <w:pStyle w:val="ListParagraph"/>
        <w:widowControl w:val="0"/>
        <w:ind w:firstLine="0"/>
        <w:rPr>
          <w:rFonts w:ascii="Franklin Gothic Book" w:hAnsi="Franklin Gothic Book"/>
          <w:sz w:val="24"/>
          <w:szCs w:val="24"/>
        </w:rPr>
        <w:pPrChange w:id="44" w:author="Colette Erickson" w:date="2017-01-30T16:05:00Z">
          <w:pPr>
            <w:pStyle w:val="ListParagraph"/>
            <w:widowControl w:val="0"/>
          </w:pPr>
        </w:pPrChange>
      </w:pPr>
      <w:ins w:id="45" w:author="Colette Erickson" w:date="2017-01-30T16:05:00Z">
        <w:r>
          <w:rPr>
            <w:rFonts w:ascii="Franklin Gothic Book" w:hAnsi="Franklin Gothic Book"/>
            <w:sz w:val="24"/>
            <w:szCs w:val="24"/>
          </w:rPr>
          <w:t>The SOR list shall be the Nationwide Sex Offender Registry</w:t>
        </w:r>
      </w:ins>
    </w:p>
    <w:p w:rsidR="001B3DE8" w:rsidRDefault="00A060E7" w:rsidP="001857BB">
      <w:pPr>
        <w:widowControl w:val="0"/>
        <w:pBdr>
          <w:bottom w:val="single" w:sz="6" w:space="1" w:color="auto"/>
        </w:pBdr>
        <w:shd w:val="clear" w:color="auto" w:fill="FFFFFF"/>
        <w:tabs>
          <w:tab w:val="left" w:pos="720"/>
        </w:tabs>
        <w:spacing w:before="100" w:beforeAutospacing="1" w:after="100" w:afterAutospacing="1"/>
        <w:ind w:left="810" w:hanging="450"/>
        <w:rPr>
          <w:rFonts w:ascii="Franklin Gothic Book" w:hAnsi="Franklin Gothic Book" w:cs="Arial"/>
          <w:sz w:val="24"/>
          <w:szCs w:val="24"/>
        </w:rPr>
      </w:pPr>
      <w:del w:id="46" w:author="Colette Erickson" w:date="2017-01-30T16:05:00Z">
        <w:r w:rsidRPr="001857BB" w:rsidDel="00C12550">
          <w:rPr>
            <w:rFonts w:ascii="Franklin Gothic Book" w:hAnsi="Franklin Gothic Book" w:cs="Arial"/>
            <w:sz w:val="24"/>
            <w:szCs w:val="24"/>
          </w:rPr>
          <w:delText>6.</w:delText>
        </w:r>
      </w:del>
      <w:ins w:id="47" w:author="Colette Erickson" w:date="2017-01-30T16:05:00Z">
        <w:r w:rsidR="00C12550">
          <w:rPr>
            <w:rFonts w:ascii="Franklin Gothic Book" w:hAnsi="Franklin Gothic Book" w:cs="Arial"/>
            <w:sz w:val="24"/>
            <w:szCs w:val="24"/>
          </w:rPr>
          <w:t>7.</w:t>
        </w:r>
      </w:ins>
      <w:r w:rsidRPr="001857BB">
        <w:rPr>
          <w:rFonts w:ascii="Franklin Gothic Book" w:hAnsi="Franklin Gothic Book" w:cs="Arial"/>
          <w:sz w:val="24"/>
          <w:szCs w:val="24"/>
        </w:rPr>
        <w:t xml:space="preserve"> The CHRC and SOR checks </w:t>
      </w:r>
      <w:proofErr w:type="gramStart"/>
      <w:r w:rsidRPr="001857BB">
        <w:rPr>
          <w:rFonts w:ascii="Franklin Gothic Book" w:hAnsi="Franklin Gothic Book" w:cs="Arial"/>
          <w:sz w:val="24"/>
          <w:szCs w:val="24"/>
        </w:rPr>
        <w:t>must be completed</w:t>
      </w:r>
      <w:proofErr w:type="gramEnd"/>
      <w:r w:rsidRPr="001857BB">
        <w:rPr>
          <w:rFonts w:ascii="Franklin Gothic Book" w:hAnsi="Franklin Gothic Book" w:cs="Arial"/>
          <w:sz w:val="24"/>
          <w:szCs w:val="24"/>
        </w:rPr>
        <w:t xml:space="preserve"> before beginning employment. If there is an urgent documented need to start employment within seven working days of selection and prior to the completion of the check, the employee may begin work as scheduled, under proper supervision; however, continued employment is subject to successful completion of the checks.</w:t>
      </w:r>
    </w:p>
    <w:p w:rsidR="00287613" w:rsidRPr="00A060E7" w:rsidRDefault="00287613" w:rsidP="001857BB">
      <w:pPr>
        <w:widowControl w:val="0"/>
        <w:pBdr>
          <w:bottom w:val="single" w:sz="6" w:space="1" w:color="auto"/>
        </w:pBdr>
        <w:shd w:val="clear" w:color="auto" w:fill="FFFFFF"/>
        <w:spacing w:before="100" w:beforeAutospacing="1" w:after="100" w:afterAutospacing="1"/>
        <w:rPr>
          <w:rFonts w:ascii="Franklin Gothic Book" w:eastAsia="Times New Roman" w:hAnsi="Franklin Gothic Book"/>
          <w:strike/>
          <w:sz w:val="24"/>
          <w:szCs w:val="24"/>
        </w:rPr>
      </w:pPr>
    </w:p>
    <w:p w:rsidR="001B3DE8" w:rsidRPr="00EA0949" w:rsidRDefault="001B3DE8" w:rsidP="00333B1A">
      <w:pPr>
        <w:widowControl w:val="0"/>
        <w:shd w:val="clear" w:color="auto" w:fill="FFFFFF"/>
        <w:spacing w:before="100" w:beforeAutospacing="1" w:after="100" w:afterAutospacing="1"/>
        <w:ind w:firstLine="0"/>
        <w:rPr>
          <w:rFonts w:ascii="Franklin Gothic Book" w:eastAsia="Times New Roman" w:hAnsi="Franklin Gothic Book"/>
          <w:sz w:val="20"/>
          <w:szCs w:val="20"/>
        </w:rPr>
      </w:pPr>
      <w:r w:rsidRPr="00F85CE3">
        <w:rPr>
          <w:rFonts w:ascii="Franklin Gothic Book" w:eastAsia="Times New Roman" w:hAnsi="Franklin Gothic Book"/>
          <w:sz w:val="20"/>
          <w:szCs w:val="20"/>
        </w:rPr>
        <w:t xml:space="preserve">HISTORY: </w:t>
      </w:r>
    </w:p>
    <w:p w:rsidR="00727660" w:rsidRPr="001B3DE8" w:rsidRDefault="001B3DE8" w:rsidP="00727660">
      <w:pPr>
        <w:widowControl w:val="0"/>
        <w:shd w:val="clear" w:color="auto" w:fill="FFFFFF"/>
        <w:spacing w:before="100" w:beforeAutospacing="1" w:after="100" w:afterAutospacing="1"/>
        <w:ind w:firstLine="0"/>
        <w:rPr>
          <w:rFonts w:ascii="Franklin Gothic Book" w:eastAsia="Times New Roman" w:hAnsi="Franklin Gothic Book"/>
          <w:sz w:val="20"/>
          <w:szCs w:val="20"/>
        </w:rPr>
      </w:pPr>
      <w:r>
        <w:rPr>
          <w:rFonts w:ascii="Franklin Gothic Book" w:eastAsia="Times New Roman" w:hAnsi="Franklin Gothic Book"/>
          <w:sz w:val="20"/>
          <w:szCs w:val="20"/>
        </w:rPr>
        <w:t>New</w:t>
      </w:r>
      <w:r>
        <w:rPr>
          <w:rFonts w:ascii="Franklin Gothic Book" w:eastAsia="Times New Roman" w:hAnsi="Franklin Gothic Book"/>
          <w:sz w:val="20"/>
          <w:szCs w:val="20"/>
        </w:rPr>
        <w:tab/>
      </w:r>
      <w:r>
        <w:rPr>
          <w:rFonts w:ascii="Franklin Gothic Book" w:eastAsia="Times New Roman" w:hAnsi="Franklin Gothic Book"/>
          <w:sz w:val="20"/>
          <w:szCs w:val="20"/>
        </w:rPr>
        <w:tab/>
      </w:r>
      <w:r w:rsidRPr="001B3DE8">
        <w:rPr>
          <w:rFonts w:ascii="Franklin Gothic Book" w:eastAsia="Times New Roman" w:hAnsi="Franklin Gothic Book"/>
          <w:sz w:val="20"/>
          <w:szCs w:val="20"/>
        </w:rPr>
        <w:t>July 1, 2002</w:t>
      </w:r>
      <w:r w:rsidR="00333B1A">
        <w:rPr>
          <w:rFonts w:ascii="Franklin Gothic Book" w:eastAsia="Times New Roman" w:hAnsi="Franklin Gothic Book"/>
          <w:sz w:val="20"/>
          <w:szCs w:val="20"/>
        </w:rPr>
        <w:br/>
      </w: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February 2006</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October 2007</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December 2007</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June 23, 2009</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r>
      <w:r w:rsidRPr="001B3DE8">
        <w:rPr>
          <w:rFonts w:ascii="Franklin Gothic Book" w:eastAsia="Times New Roman" w:hAnsi="Franklin Gothic Book"/>
          <w:sz w:val="20"/>
          <w:szCs w:val="20"/>
        </w:rPr>
        <w:t>November 15, 2010</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t>December 28, 2010</w:t>
      </w:r>
      <w:r w:rsidR="0069097F">
        <w:rPr>
          <w:rFonts w:ascii="Franklin Gothic Book" w:eastAsia="Times New Roman" w:hAnsi="Franklin Gothic Book"/>
          <w:sz w:val="20"/>
          <w:szCs w:val="20"/>
        </w:rPr>
        <w:br/>
        <w:t>Amended</w:t>
      </w:r>
      <w:r w:rsidR="0069097F">
        <w:rPr>
          <w:rFonts w:ascii="Franklin Gothic Book" w:eastAsia="Times New Roman" w:hAnsi="Franklin Gothic Book"/>
          <w:sz w:val="20"/>
          <w:szCs w:val="20"/>
        </w:rPr>
        <w:tab/>
        <w:t>February 7, 2012</w:t>
      </w:r>
      <w:r w:rsidR="00727660">
        <w:rPr>
          <w:rFonts w:ascii="Franklin Gothic Book" w:eastAsia="Times New Roman" w:hAnsi="Franklin Gothic Book"/>
          <w:sz w:val="20"/>
          <w:szCs w:val="20"/>
        </w:rPr>
        <w:br/>
        <w:t>Amended</w:t>
      </w:r>
      <w:r w:rsidR="00727660">
        <w:rPr>
          <w:rFonts w:ascii="Franklin Gothic Book" w:eastAsia="Times New Roman" w:hAnsi="Franklin Gothic Book"/>
          <w:sz w:val="20"/>
          <w:szCs w:val="20"/>
        </w:rPr>
        <w:tab/>
        <w:t xml:space="preserve">April 28, 2016 </w:t>
      </w:r>
    </w:p>
    <w:sectPr w:rsidR="00727660" w:rsidRPr="001B3DE8" w:rsidSect="00A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824"/>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0BC40499"/>
    <w:multiLevelType w:val="multilevel"/>
    <w:tmpl w:val="0FC07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406C7"/>
    <w:multiLevelType w:val="hybridMultilevel"/>
    <w:tmpl w:val="F0F8195E"/>
    <w:lvl w:ilvl="0" w:tplc="753A991C">
      <w:start w:val="1"/>
      <w:numFmt w:val="lowerLetter"/>
      <w:lvlText w:val="%1."/>
      <w:lvlJc w:val="left"/>
      <w:pPr>
        <w:ind w:left="1627" w:hanging="360"/>
      </w:pPr>
      <w:rPr>
        <w:rFonts w:ascii="Franklin Gothic Book" w:eastAsia="Calibri" w:hAnsi="Franklin Gothic Book" w:cs="Times New Roman"/>
      </w:rPr>
    </w:lvl>
    <w:lvl w:ilvl="1" w:tplc="0409000F">
      <w:start w:val="1"/>
      <w:numFmt w:val="decimal"/>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6C03"/>
    <w:multiLevelType w:val="multilevel"/>
    <w:tmpl w:val="0D9A2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21C65"/>
    <w:multiLevelType w:val="multilevel"/>
    <w:tmpl w:val="EE585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5F2232"/>
    <w:multiLevelType w:val="multilevel"/>
    <w:tmpl w:val="42508B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A87D4C"/>
    <w:multiLevelType w:val="multilevel"/>
    <w:tmpl w:val="4AE0D848"/>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357" w:hanging="547"/>
      </w:pPr>
      <w:rPr>
        <w:rFonts w:ascii="Franklin Gothic Book" w:hAnsi="Franklin Gothic Book" w:hint="default"/>
        <w:b w:val="0"/>
        <w:i w:val="0"/>
        <w:caps w:val="0"/>
        <w:strike w:val="0"/>
        <w:dstrike w:val="0"/>
        <w:vanish w:val="0"/>
        <w:sz w:val="24"/>
        <w:vertAlign w:val="baseline"/>
      </w:rPr>
    </w:lvl>
    <w:lvl w:ilvl="2">
      <w:start w:val="1"/>
      <w:numFmt w:val="lowerLetter"/>
      <w:lvlText w:val="%3."/>
      <w:lvlJc w:val="left"/>
      <w:pPr>
        <w:ind w:left="1987" w:hanging="727"/>
      </w:pPr>
      <w:rPr>
        <w:rFonts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15:restartNumberingAfterBreak="0">
    <w:nsid w:val="6A033D6A"/>
    <w:multiLevelType w:val="hybridMultilevel"/>
    <w:tmpl w:val="9D961132"/>
    <w:lvl w:ilvl="0" w:tplc="753A991C">
      <w:start w:val="1"/>
      <w:numFmt w:val="lowerLetter"/>
      <w:lvlText w:val="%1."/>
      <w:lvlJc w:val="left"/>
      <w:pPr>
        <w:ind w:left="1627" w:hanging="360"/>
      </w:pPr>
      <w:rPr>
        <w:rFonts w:ascii="Franklin Gothic Book" w:eastAsia="Calibri" w:hAnsi="Franklin Gothic Book" w:cs="Times New Roman"/>
      </w:rPr>
    </w:lvl>
    <w:lvl w:ilvl="1" w:tplc="0409000F">
      <w:start w:val="1"/>
      <w:numFmt w:val="decimal"/>
      <w:lvlText w:val="%2."/>
      <w:lvlJc w:val="left"/>
      <w:pPr>
        <w:ind w:left="2347" w:hanging="360"/>
      </w:pPr>
    </w:lvl>
    <w:lvl w:ilvl="2" w:tplc="0409000F">
      <w:start w:val="1"/>
      <w:numFmt w:val="decimal"/>
      <w:lvlText w:val="%3."/>
      <w:lvlJc w:val="lef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73555697"/>
    <w:multiLevelType w:val="multilevel"/>
    <w:tmpl w:val="70B8B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A46F0C"/>
    <w:multiLevelType w:val="multilevel"/>
    <w:tmpl w:val="F26CD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9"/>
  </w:num>
  <w:num w:numId="4">
    <w:abstractNumId w:val="4"/>
  </w:num>
  <w:num w:numId="5">
    <w:abstractNumId w:val="1"/>
  </w:num>
  <w:num w:numId="6">
    <w:abstractNumId w:val="12"/>
  </w:num>
  <w:num w:numId="7">
    <w:abstractNumId w:val="6"/>
  </w:num>
  <w:num w:numId="8">
    <w:abstractNumId w:val="7"/>
  </w:num>
  <w:num w:numId="9">
    <w:abstractNumId w:val="3"/>
  </w:num>
  <w:num w:numId="10">
    <w:abstractNumId w:val="0"/>
  </w:num>
  <w:num w:numId="11">
    <w:abstractNumId w:val="5"/>
  </w:num>
  <w:num w:numId="12">
    <w:abstractNumId w:val="10"/>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ette Erickson">
    <w15:presenceInfo w15:providerId="AD" w15:userId="S-1-5-21-145012770-2172889430-2296263792-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4"/>
    <w:rsid w:val="00021AA3"/>
    <w:rsid w:val="00030716"/>
    <w:rsid w:val="000623BB"/>
    <w:rsid w:val="0007508F"/>
    <w:rsid w:val="00125D4B"/>
    <w:rsid w:val="001857BB"/>
    <w:rsid w:val="001B3DE8"/>
    <w:rsid w:val="001C5CA1"/>
    <w:rsid w:val="001D627A"/>
    <w:rsid w:val="00287613"/>
    <w:rsid w:val="002C00B7"/>
    <w:rsid w:val="00333B1A"/>
    <w:rsid w:val="00375AFF"/>
    <w:rsid w:val="003E6BB7"/>
    <w:rsid w:val="0047103F"/>
    <w:rsid w:val="004E77ED"/>
    <w:rsid w:val="00533E81"/>
    <w:rsid w:val="005A0537"/>
    <w:rsid w:val="00634D78"/>
    <w:rsid w:val="00685261"/>
    <w:rsid w:val="00687064"/>
    <w:rsid w:val="0069097F"/>
    <w:rsid w:val="006C7A0C"/>
    <w:rsid w:val="00722663"/>
    <w:rsid w:val="00727660"/>
    <w:rsid w:val="00775926"/>
    <w:rsid w:val="008459AF"/>
    <w:rsid w:val="00876BDE"/>
    <w:rsid w:val="00946DB3"/>
    <w:rsid w:val="009809EE"/>
    <w:rsid w:val="009B63CC"/>
    <w:rsid w:val="00A060E7"/>
    <w:rsid w:val="00A22650"/>
    <w:rsid w:val="00A67117"/>
    <w:rsid w:val="00AB4FCD"/>
    <w:rsid w:val="00BF0E5C"/>
    <w:rsid w:val="00C06630"/>
    <w:rsid w:val="00C113EC"/>
    <w:rsid w:val="00C12550"/>
    <w:rsid w:val="00C85088"/>
    <w:rsid w:val="00D35FD7"/>
    <w:rsid w:val="00E31BE0"/>
    <w:rsid w:val="00E83906"/>
    <w:rsid w:val="00EB04CF"/>
    <w:rsid w:val="00F0458C"/>
    <w:rsid w:val="00F50231"/>
    <w:rsid w:val="00F71495"/>
    <w:rsid w:val="00FE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C3CB"/>
  <w15:docId w15:val="{5D7D8630-ACD8-4BCD-A7F8-6A4B85E4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E8"/>
    <w:rPr>
      <w:rFonts w:ascii="Calibri" w:eastAsia="Calibri" w:hAnsi="Calibri"/>
      <w:sz w:val="22"/>
      <w:szCs w:val="22"/>
    </w:rPr>
  </w:style>
  <w:style w:type="paragraph" w:styleId="Heading4">
    <w:name w:val="heading 4"/>
    <w:basedOn w:val="Normal"/>
    <w:link w:val="Heading4Char"/>
    <w:uiPriority w:val="9"/>
    <w:qFormat/>
    <w:rsid w:val="001B3DE8"/>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DE8"/>
    <w:rPr>
      <w:rFonts w:ascii="Times New Roman" w:eastAsia="Times New Roman" w:hAnsi="Times New Roman"/>
      <w:b/>
      <w:bCs/>
    </w:rPr>
  </w:style>
  <w:style w:type="character" w:styleId="Hyperlink">
    <w:name w:val="Hyperlink"/>
    <w:basedOn w:val="DefaultParagraphFont"/>
    <w:uiPriority w:val="99"/>
    <w:unhideWhenUsed/>
    <w:rsid w:val="001B3DE8"/>
    <w:rPr>
      <w:color w:val="0000FF"/>
      <w:u w:val="single"/>
    </w:rPr>
  </w:style>
  <w:style w:type="paragraph" w:styleId="NormalWeb">
    <w:name w:val="Normal (Web)"/>
    <w:basedOn w:val="Normal"/>
    <w:uiPriority w:val="99"/>
    <w:semiHidden/>
    <w:unhideWhenUsed/>
    <w:rsid w:val="001B3D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B3DE8"/>
    <w:rPr>
      <w:b/>
      <w:bCs/>
    </w:rPr>
  </w:style>
  <w:style w:type="character" w:styleId="Emphasis">
    <w:name w:val="Emphasis"/>
    <w:basedOn w:val="DefaultParagraphFont"/>
    <w:uiPriority w:val="20"/>
    <w:qFormat/>
    <w:rsid w:val="001B3DE8"/>
    <w:rPr>
      <w:i/>
      <w:iCs/>
    </w:rPr>
  </w:style>
  <w:style w:type="paragraph" w:styleId="ListParagraph">
    <w:name w:val="List Paragraph"/>
    <w:basedOn w:val="Normal"/>
    <w:uiPriority w:val="34"/>
    <w:qFormat/>
    <w:rsid w:val="009B63CC"/>
    <w:pPr>
      <w:contextualSpacing/>
    </w:pPr>
  </w:style>
  <w:style w:type="character" w:styleId="FollowedHyperlink">
    <w:name w:val="FollowedHyperlink"/>
    <w:basedOn w:val="DefaultParagraphFont"/>
    <w:uiPriority w:val="99"/>
    <w:semiHidden/>
    <w:unhideWhenUsed/>
    <w:rsid w:val="00E83906"/>
    <w:rPr>
      <w:color w:val="800080" w:themeColor="followedHyperlink"/>
      <w:u w:val="single"/>
    </w:rPr>
  </w:style>
  <w:style w:type="paragraph" w:styleId="Revision">
    <w:name w:val="Revision"/>
    <w:hidden/>
    <w:uiPriority w:val="99"/>
    <w:semiHidden/>
    <w:rsid w:val="00BF0E5C"/>
    <w:pPr>
      <w:spacing w:after="0"/>
      <w:ind w:left="0" w:firstLine="0"/>
    </w:pPr>
    <w:rPr>
      <w:rFonts w:ascii="Calibri" w:eastAsia="Calibri" w:hAnsi="Calibri"/>
      <w:sz w:val="22"/>
      <w:szCs w:val="22"/>
    </w:rPr>
  </w:style>
  <w:style w:type="paragraph" w:styleId="BalloonText">
    <w:name w:val="Balloon Text"/>
    <w:basedOn w:val="Normal"/>
    <w:link w:val="BalloonTextChar"/>
    <w:uiPriority w:val="99"/>
    <w:semiHidden/>
    <w:unhideWhenUsed/>
    <w:rsid w:val="00BF0E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5C"/>
    <w:rPr>
      <w:rFonts w:ascii="Segoe UI" w:eastAsia="Calibri" w:hAnsi="Segoe UI" w:cs="Segoe UI"/>
      <w:sz w:val="18"/>
      <w:szCs w:val="18"/>
    </w:rPr>
  </w:style>
  <w:style w:type="paragraph" w:styleId="Header">
    <w:name w:val="header"/>
    <w:basedOn w:val="Normal"/>
    <w:link w:val="HeaderChar"/>
    <w:uiPriority w:val="99"/>
    <w:unhideWhenUsed/>
    <w:rsid w:val="00D35FD7"/>
    <w:pPr>
      <w:tabs>
        <w:tab w:val="center" w:pos="4680"/>
        <w:tab w:val="right" w:pos="9360"/>
      </w:tabs>
      <w:spacing w:after="0"/>
      <w:ind w:left="0" w:firstLine="0"/>
    </w:pPr>
  </w:style>
  <w:style w:type="character" w:customStyle="1" w:styleId="HeaderChar">
    <w:name w:val="Header Char"/>
    <w:basedOn w:val="DefaultParagraphFont"/>
    <w:link w:val="Header"/>
    <w:uiPriority w:val="99"/>
    <w:rsid w:val="00D35FD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99341">
      <w:bodyDiv w:val="1"/>
      <w:marLeft w:val="0"/>
      <w:marRight w:val="0"/>
      <w:marTop w:val="0"/>
      <w:marBottom w:val="0"/>
      <w:divBdr>
        <w:top w:val="none" w:sz="0" w:space="0" w:color="auto"/>
        <w:left w:val="none" w:sz="0" w:space="0" w:color="auto"/>
        <w:bottom w:val="none" w:sz="0" w:space="0" w:color="auto"/>
        <w:right w:val="none" w:sz="0" w:space="0" w:color="auto"/>
      </w:divBdr>
      <w:divsChild>
        <w:div w:id="301925568">
          <w:marLeft w:val="0"/>
          <w:marRight w:val="0"/>
          <w:marTop w:val="75"/>
          <w:marBottom w:val="75"/>
          <w:divBdr>
            <w:top w:val="none" w:sz="0" w:space="0" w:color="auto"/>
            <w:left w:val="none" w:sz="0" w:space="0" w:color="auto"/>
            <w:bottom w:val="none" w:sz="0" w:space="0" w:color="auto"/>
            <w:right w:val="none" w:sz="0" w:space="0" w:color="auto"/>
          </w:divBdr>
          <w:divsChild>
            <w:div w:id="30909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 Dallmann</dc:creator>
  <cp:lastModifiedBy>Mary Asheim</cp:lastModifiedBy>
  <cp:revision>9</cp:revision>
  <cp:lastPrinted>2015-09-10T18:36:00Z</cp:lastPrinted>
  <dcterms:created xsi:type="dcterms:W3CDTF">2017-02-10T15:01:00Z</dcterms:created>
  <dcterms:modified xsi:type="dcterms:W3CDTF">2017-03-07T19:37:00Z</dcterms:modified>
</cp:coreProperties>
</file>