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0E" w:rsidRDefault="0095730E" w:rsidP="0095730E">
      <w:pPr>
        <w:pStyle w:val="Header"/>
        <w:jc w:val="right"/>
      </w:pPr>
      <w:r>
        <w:t xml:space="preserve">Policy </w:t>
      </w:r>
      <w:r>
        <w:rPr>
          <w:i/>
          <w:color w:val="C00000"/>
          <w:u w:val="single"/>
        </w:rPr>
        <w:t>134.1</w:t>
      </w:r>
      <w:r>
        <w:t xml:space="preserve"> Version </w:t>
      </w:r>
      <w:r>
        <w:rPr>
          <w:i/>
          <w:color w:val="C00000"/>
          <w:u w:val="single"/>
        </w:rPr>
        <w:t>1</w:t>
      </w:r>
      <w:r>
        <w:t xml:space="preserve"> </w:t>
      </w:r>
      <w:r>
        <w:rPr>
          <w:i/>
          <w:color w:val="C00000"/>
          <w:u w:val="single"/>
        </w:rPr>
        <w:t>3-23-2016</w:t>
      </w:r>
    </w:p>
    <w:p w:rsidR="0095730E" w:rsidRPr="000F0A0C" w:rsidRDefault="0095730E" w:rsidP="0095730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5730E" w:rsidRPr="007F7B54" w:rsidTr="00E8316C">
        <w:tc>
          <w:tcPr>
            <w:tcW w:w="9828" w:type="dxa"/>
            <w:gridSpan w:val="3"/>
            <w:tcBorders>
              <w:top w:val="nil"/>
              <w:left w:val="nil"/>
              <w:bottom w:val="nil"/>
              <w:right w:val="nil"/>
            </w:tcBorders>
          </w:tcPr>
          <w:p w:rsidR="0095730E" w:rsidRPr="007F7B54" w:rsidRDefault="0095730E" w:rsidP="00E8316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5730E" w:rsidRPr="007F7B54" w:rsidTr="00E8316C">
        <w:tc>
          <w:tcPr>
            <w:tcW w:w="1458" w:type="dxa"/>
            <w:tcBorders>
              <w:top w:val="nil"/>
              <w:left w:val="nil"/>
              <w:bottom w:val="nil"/>
              <w:right w:val="nil"/>
            </w:tcBorders>
          </w:tcPr>
          <w:p w:rsidR="0095730E" w:rsidRPr="007F7B54" w:rsidRDefault="0095730E" w:rsidP="00E8316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EB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5730E" w:rsidRPr="007F7B54" w:rsidRDefault="0095730E" w:rsidP="00E8316C">
            <w:pPr>
              <w:spacing w:after="0"/>
              <w:rPr>
                <w:rFonts w:ascii="Arial Narrow" w:hAnsi="Arial Narrow"/>
                <w:i/>
              </w:rPr>
            </w:pPr>
          </w:p>
          <w:p w:rsidR="0095730E" w:rsidRPr="007F7B54" w:rsidRDefault="0095730E" w:rsidP="00E8316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5730E" w:rsidRPr="007F7B54" w:rsidTr="00E8316C">
        <w:tc>
          <w:tcPr>
            <w:tcW w:w="1458" w:type="dxa"/>
            <w:tcBorders>
              <w:top w:val="nil"/>
              <w:left w:val="nil"/>
              <w:bottom w:val="nil"/>
              <w:right w:val="nil"/>
            </w:tcBorders>
          </w:tcPr>
          <w:p w:rsidR="0095730E" w:rsidRPr="007F7B54" w:rsidRDefault="0095730E" w:rsidP="00E8316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5730E" w:rsidRPr="0082603C" w:rsidRDefault="0095730E" w:rsidP="00E8316C">
            <w:pPr>
              <w:pStyle w:val="ListParagraph"/>
              <w:spacing w:after="0"/>
              <w:ind w:left="0"/>
              <w:jc w:val="center"/>
              <w:rPr>
                <w:rFonts w:ascii="Arial Narrow" w:hAnsi="Arial Narrow"/>
                <w:color w:val="C00000"/>
                <w:sz w:val="28"/>
              </w:rPr>
            </w:pPr>
            <w:r>
              <w:rPr>
                <w:rFonts w:ascii="Arial Narrow" w:hAnsi="Arial Narrow"/>
                <w:color w:val="C00000"/>
                <w:sz w:val="28"/>
              </w:rPr>
              <w:t>Policy 134.1 Workplace and Family/Dependent Responsibilities</w:t>
            </w:r>
          </w:p>
        </w:tc>
      </w:tr>
      <w:tr w:rsidR="0095730E" w:rsidRPr="007F7B54" w:rsidTr="00E8316C">
        <w:tc>
          <w:tcPr>
            <w:tcW w:w="9828" w:type="dxa"/>
            <w:gridSpan w:val="3"/>
            <w:tcBorders>
              <w:top w:val="nil"/>
              <w:left w:val="nil"/>
              <w:bottom w:val="nil"/>
              <w:right w:val="nil"/>
            </w:tcBorders>
          </w:tcPr>
          <w:p w:rsidR="0095730E" w:rsidRPr="007F7B54" w:rsidRDefault="0095730E" w:rsidP="0095730E">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5730E" w:rsidRPr="007F7B54" w:rsidTr="00E8316C">
        <w:tc>
          <w:tcPr>
            <w:tcW w:w="9828" w:type="dxa"/>
            <w:gridSpan w:val="3"/>
            <w:tcBorders>
              <w:top w:val="nil"/>
              <w:left w:val="nil"/>
              <w:bottom w:val="nil"/>
              <w:right w:val="nil"/>
            </w:tcBorders>
          </w:tcPr>
          <w:p w:rsidR="0095730E" w:rsidRPr="0082603C" w:rsidRDefault="0095730E" w:rsidP="0095730E">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95730E" w:rsidRPr="0082603C" w:rsidRDefault="0095730E" w:rsidP="0095730E">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Changes were made to make the policy more family-friendly, and more specifically to more clearly delineate expectations for employees and their supervisors when children are brought to the workplace.  Greater delineation was made between emergency and non-emergency situation.</w:t>
            </w:r>
          </w:p>
          <w:p w:rsidR="0095730E" w:rsidRPr="007F7B54" w:rsidRDefault="0095730E" w:rsidP="00E8316C">
            <w:pPr>
              <w:spacing w:after="0"/>
              <w:rPr>
                <w:rFonts w:ascii="Arial Narrow" w:hAnsi="Arial Narrow"/>
                <w:i/>
                <w:color w:val="C00000"/>
              </w:rPr>
            </w:pPr>
          </w:p>
        </w:tc>
      </w:tr>
      <w:tr w:rsidR="0095730E" w:rsidRPr="007F7B54" w:rsidTr="00E8316C">
        <w:tc>
          <w:tcPr>
            <w:tcW w:w="9828" w:type="dxa"/>
            <w:gridSpan w:val="3"/>
            <w:tcBorders>
              <w:top w:val="nil"/>
              <w:left w:val="nil"/>
              <w:bottom w:val="nil"/>
              <w:right w:val="nil"/>
            </w:tcBorders>
          </w:tcPr>
          <w:p w:rsidR="0095730E" w:rsidRPr="007F7B54" w:rsidRDefault="0095730E" w:rsidP="0095730E">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5730E" w:rsidRPr="007F7B54" w:rsidTr="00E8316C">
        <w:tc>
          <w:tcPr>
            <w:tcW w:w="9828" w:type="dxa"/>
            <w:gridSpan w:val="3"/>
            <w:tcBorders>
              <w:top w:val="nil"/>
              <w:left w:val="nil"/>
              <w:bottom w:val="nil"/>
              <w:right w:val="nil"/>
            </w:tcBorders>
          </w:tcPr>
          <w:p w:rsidR="0095730E" w:rsidRPr="0082603C" w:rsidRDefault="0095730E" w:rsidP="0095730E">
            <w:pPr>
              <w:pStyle w:val="ListParagraph"/>
              <w:numPr>
                <w:ilvl w:val="0"/>
                <w:numId w:val="12"/>
              </w:numPr>
              <w:spacing w:before="0" w:beforeAutospacing="0" w:after="0" w:afterAutospacing="0"/>
              <w:rPr>
                <w:rFonts w:ascii="Arial Narrow" w:hAnsi="Arial Narrow"/>
                <w:color w:val="C00000"/>
              </w:rPr>
            </w:pPr>
            <w:r>
              <w:rPr>
                <w:rFonts w:ascii="Arial Narrow" w:hAnsi="Arial Narrow"/>
                <w:color w:val="C00000"/>
              </w:rPr>
              <w:t>Commission on the Status of Women Faculty (Dan Friesner, Chair)</w:t>
            </w:r>
          </w:p>
          <w:p w:rsidR="0095730E" w:rsidRPr="007F7B54" w:rsidRDefault="0095730E" w:rsidP="0095730E">
            <w:pPr>
              <w:pStyle w:val="ListParagraph"/>
              <w:numPr>
                <w:ilvl w:val="0"/>
                <w:numId w:val="12"/>
              </w:numPr>
              <w:spacing w:before="0" w:beforeAutospacing="0" w:after="0" w:afterAutospacing="0"/>
              <w:rPr>
                <w:rFonts w:ascii="Arial Narrow" w:hAnsi="Arial Narrow"/>
                <w:i/>
                <w:color w:val="C00000"/>
              </w:rPr>
            </w:pPr>
            <w:r>
              <w:rPr>
                <w:rFonts w:ascii="Arial Narrow" w:hAnsi="Arial Narrow"/>
                <w:color w:val="C00000"/>
              </w:rPr>
              <w:t>Daniel.Friesner@ndsu.edu</w:t>
            </w:r>
          </w:p>
        </w:tc>
      </w:tr>
      <w:tr w:rsidR="0095730E" w:rsidRPr="007F7B54" w:rsidTr="00E8316C">
        <w:tc>
          <w:tcPr>
            <w:tcW w:w="9828" w:type="dxa"/>
            <w:gridSpan w:val="3"/>
            <w:tcBorders>
              <w:top w:val="nil"/>
              <w:left w:val="nil"/>
              <w:bottom w:val="nil"/>
              <w:right w:val="nil"/>
            </w:tcBorders>
          </w:tcPr>
          <w:p w:rsidR="0095730E" w:rsidRDefault="0095730E" w:rsidP="00E8316C">
            <w:pPr>
              <w:pStyle w:val="ListParagraph"/>
              <w:spacing w:after="0"/>
              <w:ind w:left="360"/>
              <w:jc w:val="center"/>
              <w:rPr>
                <w:rFonts w:ascii="Arial Narrow" w:hAnsi="Arial Narrow"/>
                <w:b/>
                <w:i/>
                <w:sz w:val="18"/>
              </w:rPr>
            </w:pPr>
          </w:p>
          <w:p w:rsidR="0095730E" w:rsidRDefault="0095730E" w:rsidP="00E8316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5730E" w:rsidRPr="0082603C" w:rsidRDefault="0095730E" w:rsidP="00E8316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5730E" w:rsidRPr="007F7B54" w:rsidTr="00E8316C">
        <w:tc>
          <w:tcPr>
            <w:tcW w:w="9828" w:type="dxa"/>
            <w:gridSpan w:val="3"/>
            <w:tcBorders>
              <w:top w:val="nil"/>
              <w:left w:val="nil"/>
              <w:bottom w:val="nil"/>
              <w:right w:val="nil"/>
            </w:tcBorders>
          </w:tcPr>
          <w:p w:rsidR="0095730E" w:rsidRPr="007F7B54" w:rsidRDefault="0095730E" w:rsidP="0095730E">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5730E" w:rsidRPr="007F7B54" w:rsidRDefault="0095730E" w:rsidP="00E8316C">
            <w:pPr>
              <w:pStyle w:val="ListParagraph"/>
              <w:spacing w:after="0"/>
              <w:ind w:left="360"/>
              <w:jc w:val="center"/>
              <w:rPr>
                <w:rFonts w:ascii="Arial Narrow" w:hAnsi="Arial Narrow"/>
                <w:b/>
                <w:i/>
              </w:rPr>
            </w:pPr>
          </w:p>
        </w:tc>
      </w:tr>
      <w:tr w:rsidR="0095730E" w:rsidRPr="007F7B54" w:rsidTr="00E8316C">
        <w:trPr>
          <w:trHeight w:val="555"/>
        </w:trPr>
        <w:tc>
          <w:tcPr>
            <w:tcW w:w="3438" w:type="dxa"/>
            <w:gridSpan w:val="2"/>
            <w:tcBorders>
              <w:top w:val="nil"/>
              <w:left w:val="nil"/>
              <w:bottom w:val="nil"/>
              <w:right w:val="nil"/>
            </w:tcBorders>
          </w:tcPr>
          <w:p w:rsidR="0095730E" w:rsidRPr="007F7B54" w:rsidRDefault="0095730E" w:rsidP="00E8316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5730E" w:rsidRPr="007F7B54" w:rsidRDefault="0095730E" w:rsidP="00E8316C">
            <w:pPr>
              <w:spacing w:after="0"/>
              <w:rPr>
                <w:rFonts w:ascii="Arial Narrow" w:hAnsi="Arial Narrow"/>
                <w:sz w:val="20"/>
              </w:rPr>
            </w:pPr>
          </w:p>
          <w:p w:rsidR="0095730E" w:rsidRPr="007F7B54" w:rsidRDefault="0095730E" w:rsidP="00E8316C">
            <w:pPr>
              <w:spacing w:after="0"/>
              <w:rPr>
                <w:rFonts w:ascii="Arial Narrow" w:hAnsi="Arial Narrow"/>
                <w:sz w:val="20"/>
              </w:rPr>
            </w:pPr>
          </w:p>
        </w:tc>
      </w:tr>
      <w:tr w:rsidR="0095730E" w:rsidRPr="007F7B54" w:rsidTr="00E8316C">
        <w:trPr>
          <w:trHeight w:val="555"/>
        </w:trPr>
        <w:tc>
          <w:tcPr>
            <w:tcW w:w="3438" w:type="dxa"/>
            <w:gridSpan w:val="2"/>
            <w:tcBorders>
              <w:top w:val="nil"/>
              <w:left w:val="nil"/>
              <w:bottom w:val="nil"/>
              <w:right w:val="nil"/>
            </w:tcBorders>
          </w:tcPr>
          <w:p w:rsidR="0095730E" w:rsidRPr="007F7B54" w:rsidRDefault="0095730E" w:rsidP="00E8316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5730E" w:rsidRPr="007F7B54" w:rsidRDefault="0095730E" w:rsidP="00E8316C">
            <w:pPr>
              <w:spacing w:after="0"/>
              <w:rPr>
                <w:rFonts w:ascii="Arial Narrow" w:hAnsi="Arial Narrow"/>
                <w:sz w:val="20"/>
              </w:rPr>
            </w:pPr>
          </w:p>
          <w:p w:rsidR="0095730E" w:rsidRPr="007F7B54" w:rsidRDefault="0095730E" w:rsidP="00E8316C">
            <w:pPr>
              <w:spacing w:after="0"/>
              <w:rPr>
                <w:rFonts w:ascii="Arial Narrow" w:hAnsi="Arial Narrow"/>
                <w:sz w:val="20"/>
              </w:rPr>
            </w:pPr>
          </w:p>
        </w:tc>
      </w:tr>
      <w:tr w:rsidR="0095730E" w:rsidRPr="007F7B54" w:rsidTr="00E8316C">
        <w:trPr>
          <w:trHeight w:val="555"/>
        </w:trPr>
        <w:tc>
          <w:tcPr>
            <w:tcW w:w="3438" w:type="dxa"/>
            <w:gridSpan w:val="2"/>
            <w:tcBorders>
              <w:top w:val="nil"/>
              <w:left w:val="nil"/>
              <w:bottom w:val="nil"/>
              <w:right w:val="nil"/>
            </w:tcBorders>
          </w:tcPr>
          <w:p w:rsidR="0095730E" w:rsidRPr="007F7B54" w:rsidRDefault="0095730E" w:rsidP="00E8316C">
            <w:pPr>
              <w:spacing w:after="0"/>
              <w:jc w:val="right"/>
              <w:rPr>
                <w:rFonts w:ascii="Arial Narrow" w:hAnsi="Arial Narrow"/>
                <w:b/>
              </w:rPr>
            </w:pPr>
            <w:r w:rsidRPr="007F7B54">
              <w:rPr>
                <w:rFonts w:ascii="Arial Narrow" w:hAnsi="Arial Narrow"/>
                <w:b/>
              </w:rPr>
              <w:t>Staff Senate:</w:t>
            </w:r>
          </w:p>
          <w:p w:rsidR="0095730E" w:rsidRPr="007F7B54" w:rsidRDefault="0095730E" w:rsidP="00E8316C">
            <w:pPr>
              <w:spacing w:after="0"/>
              <w:jc w:val="right"/>
              <w:rPr>
                <w:rFonts w:ascii="Arial Narrow" w:hAnsi="Arial Narrow"/>
                <w:b/>
              </w:rPr>
            </w:pPr>
          </w:p>
        </w:tc>
        <w:tc>
          <w:tcPr>
            <w:tcW w:w="6390" w:type="dxa"/>
            <w:tcBorders>
              <w:top w:val="nil"/>
              <w:left w:val="nil"/>
              <w:bottom w:val="nil"/>
              <w:right w:val="nil"/>
            </w:tcBorders>
          </w:tcPr>
          <w:p w:rsidR="0095730E" w:rsidRPr="007F7B54" w:rsidRDefault="0095730E" w:rsidP="00E8316C">
            <w:pPr>
              <w:spacing w:after="0"/>
              <w:rPr>
                <w:rFonts w:ascii="Arial Narrow" w:hAnsi="Arial Narrow"/>
                <w:sz w:val="20"/>
              </w:rPr>
            </w:pPr>
          </w:p>
          <w:p w:rsidR="0095730E" w:rsidRPr="007F7B54" w:rsidRDefault="0095730E" w:rsidP="00E8316C">
            <w:pPr>
              <w:spacing w:after="0"/>
              <w:rPr>
                <w:rFonts w:ascii="Arial Narrow" w:hAnsi="Arial Narrow"/>
                <w:sz w:val="20"/>
              </w:rPr>
            </w:pPr>
          </w:p>
        </w:tc>
      </w:tr>
      <w:tr w:rsidR="0095730E" w:rsidRPr="007F7B54" w:rsidTr="00E8316C">
        <w:trPr>
          <w:trHeight w:val="555"/>
        </w:trPr>
        <w:tc>
          <w:tcPr>
            <w:tcW w:w="3438" w:type="dxa"/>
            <w:gridSpan w:val="2"/>
            <w:tcBorders>
              <w:top w:val="nil"/>
              <w:left w:val="nil"/>
              <w:bottom w:val="nil"/>
              <w:right w:val="nil"/>
            </w:tcBorders>
          </w:tcPr>
          <w:p w:rsidR="0095730E" w:rsidRPr="007F7B54" w:rsidRDefault="0095730E" w:rsidP="00E8316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5730E" w:rsidRPr="007F7B54" w:rsidRDefault="0095730E" w:rsidP="00E8316C">
            <w:pPr>
              <w:spacing w:after="0"/>
              <w:rPr>
                <w:rFonts w:ascii="Arial Narrow" w:hAnsi="Arial Narrow"/>
                <w:sz w:val="20"/>
              </w:rPr>
            </w:pPr>
          </w:p>
        </w:tc>
      </w:tr>
      <w:tr w:rsidR="0095730E" w:rsidRPr="007F7B54" w:rsidTr="00E8316C">
        <w:trPr>
          <w:trHeight w:val="555"/>
        </w:trPr>
        <w:tc>
          <w:tcPr>
            <w:tcW w:w="3438" w:type="dxa"/>
            <w:gridSpan w:val="2"/>
            <w:tcBorders>
              <w:top w:val="nil"/>
              <w:left w:val="nil"/>
              <w:bottom w:val="nil"/>
              <w:right w:val="nil"/>
            </w:tcBorders>
          </w:tcPr>
          <w:p w:rsidR="0095730E" w:rsidRPr="007F7B54" w:rsidRDefault="0095730E" w:rsidP="00E8316C">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5730E" w:rsidRPr="007F7B54" w:rsidRDefault="0095730E" w:rsidP="00E8316C">
            <w:pPr>
              <w:spacing w:after="0"/>
              <w:rPr>
                <w:rFonts w:ascii="Arial Narrow" w:hAnsi="Arial Narrow"/>
                <w:sz w:val="20"/>
              </w:rPr>
            </w:pPr>
          </w:p>
          <w:p w:rsidR="0095730E" w:rsidRPr="007F7B54" w:rsidRDefault="0095730E" w:rsidP="00E8316C">
            <w:pPr>
              <w:spacing w:after="0"/>
              <w:rPr>
                <w:rFonts w:ascii="Arial Narrow" w:hAnsi="Arial Narrow"/>
                <w:sz w:val="20"/>
              </w:rPr>
            </w:pPr>
          </w:p>
        </w:tc>
      </w:tr>
    </w:tbl>
    <w:p w:rsidR="0095730E" w:rsidRPr="0082603C" w:rsidRDefault="0095730E" w:rsidP="0095730E">
      <w:pPr>
        <w:rPr>
          <w:rFonts w:ascii="Arial Narrow" w:hAnsi="Arial Narrow"/>
          <w:b/>
          <w:sz w:val="20"/>
          <w:szCs w:val="20"/>
        </w:rPr>
      </w:pPr>
    </w:p>
    <w:p w:rsidR="0095730E" w:rsidRPr="0082603C" w:rsidRDefault="0095730E" w:rsidP="0095730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5730E" w:rsidRDefault="0095730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3C6991" w:rsidRPr="0022014F" w:rsidRDefault="0022014F" w:rsidP="003C6991">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003C6991">
        <w:rPr>
          <w:rFonts w:ascii="Franklin Gothic Book" w:eastAsia="Times New Roman" w:hAnsi="Franklin Gothic Book"/>
          <w:b/>
          <w:bCs/>
          <w:sz w:val="27"/>
          <w:szCs w:val="27"/>
        </w:rPr>
        <w:t>_______________________________________________________________________________</w:t>
      </w:r>
    </w:p>
    <w:p w:rsidR="003C6991" w:rsidRPr="003D4911" w:rsidRDefault="003C6991" w:rsidP="003C6991">
      <w:pPr>
        <w:shd w:val="clear" w:color="auto" w:fill="FFFFFF"/>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8D1231">
        <w:rPr>
          <w:rFonts w:ascii="Franklin Gothic Book" w:eastAsia="Times New Roman" w:hAnsi="Franklin Gothic Book"/>
          <w:b/>
          <w:bCs/>
          <w:sz w:val="27"/>
          <w:szCs w:val="27"/>
        </w:rPr>
        <w:t>134</w:t>
      </w:r>
      <w:r w:rsidR="00F5139D">
        <w:rPr>
          <w:rFonts w:ascii="Franklin Gothic Book" w:eastAsia="Times New Roman" w:hAnsi="Franklin Gothic Book"/>
          <w:b/>
          <w:bCs/>
          <w:sz w:val="27"/>
          <w:szCs w:val="27"/>
        </w:rPr>
        <w:t>.1</w:t>
      </w:r>
      <w:r>
        <w:rPr>
          <w:rFonts w:ascii="Franklin Gothic Book" w:eastAsia="Times New Roman" w:hAnsi="Franklin Gothic Book"/>
          <w:b/>
          <w:bCs/>
          <w:sz w:val="27"/>
          <w:szCs w:val="27"/>
        </w:rPr>
        <w:br/>
      </w:r>
      <w:r w:rsidR="00F5139D">
        <w:rPr>
          <w:rFonts w:ascii="Franklin Gothic Book" w:eastAsia="Times New Roman" w:hAnsi="Franklin Gothic Book"/>
          <w:b/>
          <w:bCs/>
          <w:caps/>
          <w:sz w:val="27"/>
          <w:szCs w:val="27"/>
        </w:rPr>
        <w:t>Workplace and family/dependent responsibilities</w:t>
      </w:r>
    </w:p>
    <w:p w:rsidR="00B760D7" w:rsidRPr="001E1466" w:rsidRDefault="003C6991" w:rsidP="008D1231">
      <w:pPr>
        <w:pStyle w:val="Heading4"/>
        <w:shd w:val="clear" w:color="auto" w:fill="FFFFFF"/>
        <w:spacing w:before="0" w:beforeAutospacing="0" w:after="0" w:afterAutospacing="0"/>
        <w:rPr>
          <w:rFonts w:ascii="Franklin Gothic Book" w:hAnsi="Franklin Gothic Book"/>
          <w:b w:val="0"/>
          <w:bCs w:val="0"/>
          <w:sz w:val="22"/>
          <w:szCs w:val="22"/>
        </w:rPr>
      </w:pPr>
      <w:r w:rsidRPr="001E1466">
        <w:rPr>
          <w:rFonts w:ascii="Franklin Gothic Book" w:hAnsi="Franklin Gothic Book"/>
          <w:b w:val="0"/>
          <w:bCs w:val="0"/>
          <w:sz w:val="22"/>
          <w:szCs w:val="22"/>
        </w:rPr>
        <w:t>SOURCE:</w:t>
      </w:r>
      <w:r w:rsidRPr="001E1466">
        <w:rPr>
          <w:rFonts w:ascii="Franklin Gothic Book" w:hAnsi="Franklin Gothic Book"/>
          <w:b w:val="0"/>
          <w:bCs w:val="0"/>
          <w:sz w:val="22"/>
          <w:szCs w:val="22"/>
        </w:rPr>
        <w:tab/>
      </w:r>
      <w:r w:rsidR="008D1231" w:rsidRPr="001E1466">
        <w:rPr>
          <w:rFonts w:ascii="Franklin Gothic Book" w:hAnsi="Franklin Gothic Book"/>
          <w:b w:val="0"/>
          <w:sz w:val="22"/>
          <w:szCs w:val="22"/>
        </w:rPr>
        <w:t>NDSU President</w:t>
      </w:r>
    </w:p>
    <w:p w:rsidR="001D3E34" w:rsidRDefault="00DE569B" w:rsidP="001D3E34">
      <w:pPr>
        <w:numPr>
          <w:ilvl w:val="0"/>
          <w:numId w:val="9"/>
        </w:numPr>
        <w:shd w:val="clear" w:color="auto" w:fill="FFFFFF"/>
        <w:rPr>
          <w:ins w:id="1" w:author="Friesner" w:date="2016-03-23T09:25:00Z"/>
          <w:rFonts w:ascii="Franklin Gothic Book" w:eastAsia="Times New Roman" w:hAnsi="Franklin Gothic Book"/>
          <w:sz w:val="24"/>
          <w:szCs w:val="24"/>
        </w:rPr>
      </w:pPr>
      <w:r w:rsidRPr="00DE569B">
        <w:rPr>
          <w:rFonts w:ascii="Franklin Gothic Book" w:eastAsia="Times New Roman" w:hAnsi="Franklin Gothic Book"/>
          <w:sz w:val="24"/>
          <w:szCs w:val="24"/>
        </w:rPr>
        <w:t>North Dakota State University respects the importance of balancing work and family/dependent responsibilities and recognizes that there are times when these work responsibilities and family/dependent responsibilities will conflict with each other. Various options for employees to care for their dependents in the form of paid and unpaid leave are provided in the NDSU policies (see sections 130, Annual Leave; 135, Family Medical Leave - Uncompensated; 143,</w:t>
      </w:r>
      <w:ins w:id="2" w:author="Friesner" w:date="2016-03-23T09:29:00Z">
        <w:r w:rsidR="001A0BDB">
          <w:rPr>
            <w:rFonts w:ascii="Franklin Gothic Book" w:eastAsia="Times New Roman" w:hAnsi="Franklin Gothic Book"/>
            <w:sz w:val="24"/>
            <w:szCs w:val="24"/>
          </w:rPr>
          <w:t xml:space="preserve"> </w:t>
        </w:r>
      </w:ins>
      <w:del w:id="3" w:author="Friesner" w:date="2016-03-23T09:29:00Z">
        <w:r w:rsidRPr="00DE569B" w:rsidDel="001A0BDB">
          <w:rPr>
            <w:rFonts w:ascii="Franklin Gothic Book" w:eastAsia="Times New Roman" w:hAnsi="Franklin Gothic Book"/>
            <w:sz w:val="24"/>
            <w:szCs w:val="24"/>
          </w:rPr>
          <w:delText xml:space="preserve"> </w:delText>
        </w:r>
      </w:del>
      <w:r w:rsidRPr="00DE569B">
        <w:rPr>
          <w:rFonts w:ascii="Franklin Gothic Book" w:eastAsia="Times New Roman" w:hAnsi="Franklin Gothic Book"/>
          <w:sz w:val="24"/>
          <w:szCs w:val="24"/>
        </w:rPr>
        <w:t xml:space="preserve">Sick/Dependent Leave; and 149, Leave </w:t>
      </w:r>
      <w:ins w:id="4" w:author="Friesner" w:date="2016-03-23T09:29:00Z">
        <w:r w:rsidR="001A0BDB">
          <w:rPr>
            <w:rFonts w:ascii="Franklin Gothic Book" w:eastAsia="Times New Roman" w:hAnsi="Franklin Gothic Book"/>
            <w:sz w:val="24"/>
            <w:szCs w:val="24"/>
          </w:rPr>
          <w:t>w</w:t>
        </w:r>
      </w:ins>
      <w:del w:id="5" w:author="Friesner" w:date="2016-03-23T09:29:00Z">
        <w:r w:rsidRPr="00DE569B" w:rsidDel="001A0BDB">
          <w:rPr>
            <w:rFonts w:ascii="Franklin Gothic Book" w:eastAsia="Times New Roman" w:hAnsi="Franklin Gothic Book"/>
            <w:sz w:val="24"/>
            <w:szCs w:val="24"/>
          </w:rPr>
          <w:delText>W</w:delText>
        </w:r>
      </w:del>
      <w:r w:rsidRPr="00DE569B">
        <w:rPr>
          <w:rFonts w:ascii="Franklin Gothic Book" w:eastAsia="Times New Roman" w:hAnsi="Franklin Gothic Book"/>
          <w:sz w:val="24"/>
          <w:szCs w:val="24"/>
        </w:rPr>
        <w:t xml:space="preserve">ithout Pay) see </w:t>
      </w:r>
      <w:hyperlink r:id="rId7" w:history="1">
        <w:r w:rsidRPr="00DE569B">
          <w:rPr>
            <w:rFonts w:ascii="Franklin Gothic Book" w:eastAsia="Times New Roman" w:hAnsi="Franklin Gothic Book"/>
            <w:color w:val="0000FF"/>
            <w:sz w:val="24"/>
            <w:szCs w:val="24"/>
            <w:u w:val="single"/>
          </w:rPr>
          <w:t>http://www.ndsu.edu/policy/</w:t>
        </w:r>
      </w:hyperlink>
      <w:r w:rsidRPr="00DE569B">
        <w:rPr>
          <w:rFonts w:ascii="Franklin Gothic Book" w:eastAsia="Times New Roman" w:hAnsi="Franklin Gothic Book"/>
          <w:sz w:val="24"/>
          <w:szCs w:val="24"/>
        </w:rPr>
        <w:t xml:space="preserve">. </w:t>
      </w:r>
    </w:p>
    <w:p w:rsidR="001D3E34" w:rsidRPr="001D3E34" w:rsidRDefault="001D3E34">
      <w:pPr>
        <w:shd w:val="clear" w:color="auto" w:fill="FFFFFF"/>
        <w:ind w:firstLine="0"/>
        <w:rPr>
          <w:ins w:id="6" w:author="Friesner" w:date="2016-01-20T09:31:00Z"/>
          <w:rFonts w:ascii="Franklin Gothic Book" w:eastAsia="Times New Roman" w:hAnsi="Franklin Gothic Book"/>
          <w:sz w:val="24"/>
          <w:szCs w:val="24"/>
        </w:rPr>
        <w:pPrChange w:id="7" w:author="Friesner" w:date="2016-03-23T09:25:00Z">
          <w:pPr>
            <w:numPr>
              <w:numId w:val="9"/>
            </w:numPr>
            <w:shd w:val="clear" w:color="auto" w:fill="FFFFFF"/>
            <w:tabs>
              <w:tab w:val="num" w:pos="720"/>
            </w:tabs>
            <w:ind w:hanging="360"/>
          </w:pPr>
        </w:pPrChange>
      </w:pPr>
    </w:p>
    <w:p w:rsidR="006A5A44" w:rsidRPr="006A5A44" w:rsidDel="006A5A44" w:rsidRDefault="006A5A44">
      <w:pPr>
        <w:shd w:val="clear" w:color="auto" w:fill="FFFFFF"/>
        <w:ind w:firstLine="0"/>
        <w:rPr>
          <w:ins w:id="8" w:author="Daniel Friesner" w:date="2015-12-09T15:56:00Z"/>
          <w:del w:id="9" w:author="Friesner" w:date="2016-01-20T09:31:00Z"/>
          <w:rFonts w:ascii="Franklin Gothic Book" w:eastAsia="Times New Roman" w:hAnsi="Franklin Gothic Book"/>
          <w:sz w:val="24"/>
          <w:szCs w:val="24"/>
        </w:rPr>
        <w:pPrChange w:id="10" w:author="Friesner" w:date="2016-01-20T09:31:00Z">
          <w:pPr>
            <w:numPr>
              <w:numId w:val="9"/>
            </w:numPr>
            <w:shd w:val="clear" w:color="auto" w:fill="FFFFFF"/>
            <w:tabs>
              <w:tab w:val="num" w:pos="720"/>
            </w:tabs>
            <w:ind w:hanging="360"/>
          </w:pPr>
        </w:pPrChange>
      </w:pPr>
    </w:p>
    <w:p w:rsidR="006A5A44" w:rsidRPr="00DE569B" w:rsidRDefault="00316A33" w:rsidP="006A5A44">
      <w:pPr>
        <w:numPr>
          <w:ilvl w:val="0"/>
          <w:numId w:val="9"/>
        </w:numPr>
        <w:shd w:val="clear" w:color="auto" w:fill="FFFFFF"/>
        <w:rPr>
          <w:ins w:id="11" w:author="Friesner" w:date="2016-01-20T09:28:00Z"/>
          <w:rFonts w:ascii="Franklin Gothic Book" w:eastAsia="Times New Roman" w:hAnsi="Franklin Gothic Book"/>
          <w:sz w:val="24"/>
          <w:szCs w:val="24"/>
        </w:rPr>
      </w:pPr>
      <w:ins w:id="12" w:author="Friesner" w:date="2016-01-20T09:28:00Z">
        <w:r>
          <w:rPr>
            <w:rFonts w:ascii="Franklin Gothic Book" w:eastAsia="Times New Roman" w:hAnsi="Franklin Gothic Book"/>
            <w:sz w:val="24"/>
            <w:szCs w:val="24"/>
          </w:rPr>
          <w:t>N</w:t>
        </w:r>
        <w:r w:rsidR="006A5A44">
          <w:rPr>
            <w:rFonts w:ascii="Franklin Gothic Book" w:eastAsia="Times New Roman" w:hAnsi="Franklin Gothic Book"/>
            <w:sz w:val="24"/>
            <w:szCs w:val="24"/>
          </w:rPr>
          <w:t xml:space="preserve">on-emergency issues impacting childcare (including, but not limited to, </w:t>
        </w:r>
      </w:ins>
      <w:ins w:id="13" w:author="Friesner" w:date="2016-01-20T09:41:00Z">
        <w:r w:rsidR="001F1A4B">
          <w:rPr>
            <w:rFonts w:ascii="Franklin Gothic Book" w:eastAsia="Times New Roman" w:hAnsi="Franklin Gothic Book"/>
            <w:sz w:val="24"/>
            <w:szCs w:val="24"/>
          </w:rPr>
          <w:t xml:space="preserve">scheduled </w:t>
        </w:r>
      </w:ins>
      <w:ins w:id="14" w:author="Friesner" w:date="2016-01-20T09:28:00Z">
        <w:r w:rsidR="006A5A44">
          <w:rPr>
            <w:rFonts w:ascii="Franklin Gothic Book" w:eastAsia="Times New Roman" w:hAnsi="Franklin Gothic Book"/>
            <w:sz w:val="24"/>
            <w:szCs w:val="24"/>
          </w:rPr>
          <w:t>school closures)</w:t>
        </w:r>
      </w:ins>
      <w:ins w:id="15" w:author="Friesner" w:date="2016-01-20T09:40:00Z">
        <w:r>
          <w:rPr>
            <w:rFonts w:ascii="Franklin Gothic Book" w:eastAsia="Times New Roman" w:hAnsi="Franklin Gothic Book"/>
            <w:sz w:val="24"/>
            <w:szCs w:val="24"/>
          </w:rPr>
          <w:t xml:space="preserve"> occasionally</w:t>
        </w:r>
      </w:ins>
      <w:ins w:id="16" w:author="Friesner" w:date="2016-01-20T09:28:00Z">
        <w:r w:rsidR="006A5A44">
          <w:rPr>
            <w:rFonts w:ascii="Franklin Gothic Book" w:eastAsia="Times New Roman" w:hAnsi="Franklin Gothic Book"/>
            <w:sz w:val="24"/>
            <w:szCs w:val="24"/>
          </w:rPr>
          <w:t xml:space="preserve"> arise</w:t>
        </w:r>
        <w:r w:rsidR="006A5A44" w:rsidRPr="00DE569B">
          <w:rPr>
            <w:rFonts w:ascii="Franklin Gothic Book" w:eastAsia="Times New Roman" w:hAnsi="Franklin Gothic Book"/>
            <w:sz w:val="24"/>
            <w:szCs w:val="24"/>
          </w:rPr>
          <w:t>. When such situations occur, NDSU is committed to addressing them with sensitivity and fairness to all concerned</w:t>
        </w:r>
      </w:ins>
      <w:ins w:id="17" w:author="Friesner" w:date="2016-01-20T09:29:00Z">
        <w:r w:rsidR="006A5A44">
          <w:rPr>
            <w:rFonts w:ascii="Franklin Gothic Book" w:eastAsia="Times New Roman" w:hAnsi="Franklin Gothic Book"/>
            <w:sz w:val="24"/>
            <w:szCs w:val="24"/>
          </w:rPr>
          <w:t>.</w:t>
        </w:r>
      </w:ins>
      <w:ins w:id="18" w:author="Friesner" w:date="2016-02-22T10:56:00Z">
        <w:r w:rsidR="008F684C">
          <w:rPr>
            <w:rFonts w:ascii="Franklin Gothic Book" w:eastAsia="Times New Roman" w:hAnsi="Franklin Gothic Book"/>
            <w:sz w:val="24"/>
            <w:szCs w:val="24"/>
          </w:rPr>
          <w:t xml:space="preserve">  An employee shall</w:t>
        </w:r>
      </w:ins>
      <w:ins w:id="19" w:author="Friesner" w:date="2016-02-22T10:57:00Z">
        <w:r w:rsidR="008F684C">
          <w:rPr>
            <w:rFonts w:ascii="Franklin Gothic Book" w:eastAsia="Times New Roman" w:hAnsi="Franklin Gothic Book"/>
            <w:sz w:val="24"/>
            <w:szCs w:val="24"/>
          </w:rPr>
          <w:t xml:space="preserve"> initiate the process by making</w:t>
        </w:r>
      </w:ins>
      <w:ins w:id="20" w:author="Friesner" w:date="2016-02-22T10:56:00Z">
        <w:r w:rsidR="00D31AA2">
          <w:rPr>
            <w:rFonts w:ascii="Franklin Gothic Book" w:eastAsia="Times New Roman" w:hAnsi="Franklin Gothic Book"/>
            <w:sz w:val="24"/>
            <w:szCs w:val="24"/>
          </w:rPr>
          <w:t xml:space="preserve"> a</w:t>
        </w:r>
      </w:ins>
      <w:ins w:id="21" w:author="Friesner" w:date="2016-02-22T10:57:00Z">
        <w:r w:rsidR="008F684C">
          <w:rPr>
            <w:rFonts w:ascii="Franklin Gothic Book" w:eastAsia="Times New Roman" w:hAnsi="Franklin Gothic Book"/>
            <w:sz w:val="24"/>
            <w:szCs w:val="24"/>
          </w:rPr>
          <w:t xml:space="preserve"> </w:t>
        </w:r>
      </w:ins>
      <w:ins w:id="22" w:author="Friesner" w:date="2016-02-22T10:56:00Z">
        <w:r w:rsidR="008F684C">
          <w:rPr>
            <w:rFonts w:ascii="Franklin Gothic Book" w:eastAsia="Times New Roman" w:hAnsi="Franklin Gothic Book"/>
            <w:sz w:val="24"/>
            <w:szCs w:val="24"/>
          </w:rPr>
          <w:t>request to her/his supervisor.</w:t>
        </w:r>
      </w:ins>
      <w:ins w:id="23" w:author="Friesner" w:date="2016-01-20T09:29:00Z">
        <w:r w:rsidR="006A5A44">
          <w:rPr>
            <w:rFonts w:ascii="Franklin Gothic Book" w:eastAsia="Times New Roman" w:hAnsi="Franklin Gothic Book"/>
            <w:sz w:val="24"/>
            <w:szCs w:val="24"/>
          </w:rPr>
          <w:t xml:space="preserve">  An employee’s supervisor</w:t>
        </w:r>
      </w:ins>
      <w:ins w:id="24" w:author="Friesner" w:date="2016-01-20T09:28:00Z">
        <w:r w:rsidR="006A5A44">
          <w:rPr>
            <w:rFonts w:ascii="Franklin Gothic Book" w:eastAsia="Times New Roman" w:hAnsi="Franklin Gothic Book"/>
            <w:sz w:val="24"/>
            <w:szCs w:val="24"/>
          </w:rPr>
          <w:t xml:space="preserve"> will consider the employee</w:t>
        </w:r>
      </w:ins>
      <w:ins w:id="25" w:author="Friesner" w:date="2016-01-20T09:30:00Z">
        <w:r w:rsidR="006A5A44">
          <w:rPr>
            <w:rFonts w:ascii="Franklin Gothic Book" w:eastAsia="Times New Roman" w:hAnsi="Franklin Gothic Book"/>
            <w:sz w:val="24"/>
            <w:szCs w:val="24"/>
          </w:rPr>
          <w:t>’s</w:t>
        </w:r>
      </w:ins>
      <w:ins w:id="26" w:author="Friesner" w:date="2016-01-20T09:28:00Z">
        <w:r w:rsidR="006A5A44" w:rsidRPr="00DE569B">
          <w:rPr>
            <w:rFonts w:ascii="Franklin Gothic Book" w:eastAsia="Times New Roman" w:hAnsi="Franklin Gothic Book"/>
            <w:sz w:val="24"/>
            <w:szCs w:val="24"/>
          </w:rPr>
          <w:t xml:space="preserve"> request to accommodate the situation, based on the following factors: </w:t>
        </w:r>
      </w:ins>
    </w:p>
    <w:p w:rsidR="006A5A44" w:rsidRPr="00DE569B" w:rsidRDefault="006A5A44" w:rsidP="006A5A44">
      <w:pPr>
        <w:numPr>
          <w:ilvl w:val="1"/>
          <w:numId w:val="9"/>
        </w:numPr>
        <w:shd w:val="clear" w:color="auto" w:fill="FFFFFF"/>
        <w:rPr>
          <w:ins w:id="27" w:author="Friesner" w:date="2016-01-20T09:28:00Z"/>
          <w:rFonts w:ascii="Franklin Gothic Book" w:eastAsia="Times New Roman" w:hAnsi="Franklin Gothic Book"/>
          <w:sz w:val="24"/>
          <w:szCs w:val="24"/>
        </w:rPr>
      </w:pPr>
      <w:ins w:id="28" w:author="Friesner" w:date="2016-01-20T09:28:00Z">
        <w:r w:rsidRPr="00DE569B">
          <w:rPr>
            <w:rFonts w:ascii="Franklin Gothic Book" w:eastAsia="Times New Roman" w:hAnsi="Franklin Gothic Book"/>
            <w:sz w:val="24"/>
            <w:szCs w:val="24"/>
          </w:rPr>
          <w:t xml:space="preserve">Workplace health, safety, and institutional liability issues related to the request; </w:t>
        </w:r>
      </w:ins>
    </w:p>
    <w:p w:rsidR="006A5A44" w:rsidRPr="00EA1330" w:rsidRDefault="006A5A44">
      <w:pPr>
        <w:numPr>
          <w:ilvl w:val="1"/>
          <w:numId w:val="9"/>
        </w:numPr>
        <w:shd w:val="clear" w:color="auto" w:fill="FFFFFF"/>
        <w:rPr>
          <w:ins w:id="29" w:author="Friesner" w:date="2016-01-20T09:28:00Z"/>
          <w:rFonts w:ascii="Franklin Gothic Book" w:eastAsia="Times New Roman" w:hAnsi="Franklin Gothic Book"/>
          <w:sz w:val="24"/>
          <w:szCs w:val="24"/>
        </w:rPr>
      </w:pPr>
      <w:ins w:id="30" w:author="Friesner" w:date="2016-01-20T09:28:00Z">
        <w:r w:rsidRPr="00DE569B">
          <w:rPr>
            <w:rFonts w:ascii="Franklin Gothic Book" w:eastAsia="Times New Roman" w:hAnsi="Franklin Gothic Book"/>
            <w:sz w:val="24"/>
            <w:szCs w:val="24"/>
          </w:rPr>
          <w:t xml:space="preserve">Potential impact on the employee's work accomplishment and performance; </w:t>
        </w:r>
      </w:ins>
    </w:p>
    <w:p w:rsidR="006A5A44" w:rsidRPr="00DE569B" w:rsidRDefault="006A5A44" w:rsidP="006A5A44">
      <w:pPr>
        <w:numPr>
          <w:ilvl w:val="1"/>
          <w:numId w:val="9"/>
        </w:numPr>
        <w:shd w:val="clear" w:color="auto" w:fill="FFFFFF"/>
        <w:rPr>
          <w:ins w:id="31" w:author="Friesner" w:date="2016-01-20T09:28:00Z"/>
          <w:rFonts w:ascii="Franklin Gothic Book" w:eastAsia="Times New Roman" w:hAnsi="Franklin Gothic Book"/>
          <w:sz w:val="24"/>
          <w:szCs w:val="24"/>
        </w:rPr>
      </w:pPr>
      <w:ins w:id="32" w:author="Friesner" w:date="2016-01-20T09:28:00Z">
        <w:r w:rsidRPr="00DE569B">
          <w:rPr>
            <w:rFonts w:ascii="Franklin Gothic Book" w:eastAsia="Times New Roman" w:hAnsi="Franklin Gothic Book"/>
            <w:sz w:val="24"/>
            <w:szCs w:val="24"/>
          </w:rPr>
          <w:t>Effect on the efficiency and productivity in the immediate w</w:t>
        </w:r>
        <w:r w:rsidR="00316A33">
          <w:rPr>
            <w:rFonts w:ascii="Franklin Gothic Book" w:eastAsia="Times New Roman" w:hAnsi="Franklin Gothic Book"/>
            <w:sz w:val="24"/>
            <w:szCs w:val="24"/>
          </w:rPr>
          <w:t>orkplace environment</w:t>
        </w:r>
        <w:r w:rsidRPr="00DE569B">
          <w:rPr>
            <w:rFonts w:ascii="Franklin Gothic Book" w:eastAsia="Times New Roman" w:hAnsi="Franklin Gothic Book"/>
            <w:sz w:val="24"/>
            <w:szCs w:val="24"/>
          </w:rPr>
          <w:t xml:space="preserve">; </w:t>
        </w:r>
      </w:ins>
    </w:p>
    <w:p w:rsidR="006A5A44" w:rsidRPr="00DE569B" w:rsidRDefault="006A5A44" w:rsidP="006A5A44">
      <w:pPr>
        <w:numPr>
          <w:ilvl w:val="1"/>
          <w:numId w:val="9"/>
        </w:numPr>
        <w:shd w:val="clear" w:color="auto" w:fill="FFFFFF"/>
        <w:rPr>
          <w:ins w:id="33" w:author="Friesner" w:date="2016-01-20T09:28:00Z"/>
          <w:rFonts w:ascii="Franklin Gothic Book" w:eastAsia="Times New Roman" w:hAnsi="Franklin Gothic Book"/>
          <w:sz w:val="24"/>
          <w:szCs w:val="24"/>
        </w:rPr>
      </w:pPr>
      <w:ins w:id="34" w:author="Friesner" w:date="2016-01-20T09:28:00Z">
        <w:r w:rsidRPr="00DE569B">
          <w:rPr>
            <w:rFonts w:ascii="Franklin Gothic Book" w:eastAsia="Times New Roman" w:hAnsi="Franklin Gothic Book"/>
            <w:sz w:val="24"/>
            <w:szCs w:val="24"/>
          </w:rPr>
          <w:t xml:space="preserve">Length of time </w:t>
        </w:r>
      </w:ins>
      <w:ins w:id="35" w:author="Friesner" w:date="2016-01-20T09:39:00Z">
        <w:r w:rsidR="00316A33">
          <w:rPr>
            <w:rFonts w:ascii="Franklin Gothic Book" w:eastAsia="Times New Roman" w:hAnsi="Franklin Gothic Book"/>
            <w:sz w:val="24"/>
            <w:szCs w:val="24"/>
          </w:rPr>
          <w:t xml:space="preserve">and frequency </w:t>
        </w:r>
      </w:ins>
      <w:ins w:id="36" w:author="Friesner" w:date="2016-01-20T09:28:00Z">
        <w:r w:rsidRPr="00DE569B">
          <w:rPr>
            <w:rFonts w:ascii="Franklin Gothic Book" w:eastAsia="Times New Roman" w:hAnsi="Franklin Gothic Book"/>
            <w:sz w:val="24"/>
            <w:szCs w:val="24"/>
          </w:rPr>
          <w:t xml:space="preserve">involved in the employee's request; </w:t>
        </w:r>
      </w:ins>
    </w:p>
    <w:p w:rsidR="006A5A44" w:rsidRPr="00DE569B" w:rsidRDefault="00E700F7" w:rsidP="006A5A44">
      <w:pPr>
        <w:numPr>
          <w:ilvl w:val="1"/>
          <w:numId w:val="9"/>
        </w:numPr>
        <w:shd w:val="clear" w:color="auto" w:fill="FFFFFF"/>
        <w:rPr>
          <w:ins w:id="37" w:author="Friesner" w:date="2016-01-20T09:28:00Z"/>
          <w:rFonts w:ascii="Franklin Gothic Book" w:eastAsia="Times New Roman" w:hAnsi="Franklin Gothic Book"/>
          <w:sz w:val="24"/>
          <w:szCs w:val="24"/>
        </w:rPr>
      </w:pPr>
      <w:ins w:id="38" w:author="Friesner" w:date="2016-01-20T09:46:00Z">
        <w:r>
          <w:rPr>
            <w:rFonts w:ascii="Franklin Gothic Book" w:eastAsia="Times New Roman" w:hAnsi="Franklin Gothic Book"/>
            <w:sz w:val="24"/>
            <w:szCs w:val="24"/>
          </w:rPr>
          <w:t xml:space="preserve">Unique unit situations and </w:t>
        </w:r>
      </w:ins>
      <w:ins w:id="39" w:author="Friesner" w:date="2016-01-20T09:51:00Z">
        <w:r w:rsidR="00D34131">
          <w:rPr>
            <w:rFonts w:ascii="Franklin Gothic Book" w:eastAsia="Times New Roman" w:hAnsi="Franklin Gothic Book"/>
            <w:sz w:val="24"/>
            <w:szCs w:val="24"/>
          </w:rPr>
          <w:t xml:space="preserve">the </w:t>
        </w:r>
      </w:ins>
      <w:ins w:id="40" w:author="Friesner" w:date="2016-01-20T09:46:00Z">
        <w:r>
          <w:rPr>
            <w:rFonts w:ascii="Franklin Gothic Book" w:eastAsia="Times New Roman" w:hAnsi="Franklin Gothic Book"/>
            <w:sz w:val="24"/>
            <w:szCs w:val="24"/>
          </w:rPr>
          <w:t>concerns</w:t>
        </w:r>
      </w:ins>
      <w:ins w:id="41" w:author="Friesner" w:date="2016-01-20T09:51:00Z">
        <w:r w:rsidR="00D34131">
          <w:rPr>
            <w:rFonts w:ascii="Franklin Gothic Book" w:eastAsia="Times New Roman" w:hAnsi="Franklin Gothic Book"/>
            <w:sz w:val="24"/>
            <w:szCs w:val="24"/>
          </w:rPr>
          <w:t xml:space="preserve"> of relevant decision-makers</w:t>
        </w:r>
      </w:ins>
      <w:ins w:id="42" w:author="Friesner" w:date="2016-01-20T09:28:00Z">
        <w:r w:rsidR="006A5A44" w:rsidRPr="00DE569B">
          <w:rPr>
            <w:rFonts w:ascii="Franklin Gothic Book" w:eastAsia="Times New Roman" w:hAnsi="Franklin Gothic Book"/>
            <w:sz w:val="24"/>
            <w:szCs w:val="24"/>
          </w:rPr>
          <w:t xml:space="preserve"> (for example, c</w:t>
        </w:r>
        <w:r>
          <w:rPr>
            <w:rFonts w:ascii="Franklin Gothic Book" w:eastAsia="Times New Roman" w:hAnsi="Franklin Gothic Book"/>
            <w:sz w:val="24"/>
            <w:szCs w:val="24"/>
          </w:rPr>
          <w:t>ounty commissioners for county e</w:t>
        </w:r>
        <w:r w:rsidR="006A5A44" w:rsidRPr="00DE569B">
          <w:rPr>
            <w:rFonts w:ascii="Franklin Gothic Book" w:eastAsia="Times New Roman" w:hAnsi="Franklin Gothic Book"/>
            <w:sz w:val="24"/>
            <w:szCs w:val="24"/>
          </w:rPr>
          <w:t xml:space="preserve">xtension staff). </w:t>
        </w:r>
      </w:ins>
    </w:p>
    <w:p w:rsidR="00A05549" w:rsidDel="003D3EAA" w:rsidRDefault="003D3EAA">
      <w:pPr>
        <w:numPr>
          <w:ilvl w:val="0"/>
          <w:numId w:val="9"/>
        </w:numPr>
        <w:shd w:val="clear" w:color="auto" w:fill="FFFFFF"/>
        <w:ind w:firstLine="0"/>
        <w:rPr>
          <w:del w:id="43" w:author="Friesner" w:date="2016-03-23T09:24:00Z"/>
          <w:rFonts w:ascii="Franklin Gothic Book" w:eastAsia="Times New Roman" w:hAnsi="Franklin Gothic Book"/>
          <w:sz w:val="24"/>
          <w:szCs w:val="24"/>
        </w:rPr>
        <w:pPrChange w:id="44" w:author="Friesner" w:date="2016-03-23T09:24:00Z">
          <w:pPr>
            <w:numPr>
              <w:numId w:val="9"/>
            </w:numPr>
            <w:shd w:val="clear" w:color="auto" w:fill="FFFFFF"/>
            <w:tabs>
              <w:tab w:val="num" w:pos="720"/>
            </w:tabs>
            <w:ind w:hanging="360"/>
          </w:pPr>
        </w:pPrChange>
      </w:pPr>
      <w:ins w:id="45" w:author="Friesner" w:date="2016-03-23T09:24:00Z">
        <w:r>
          <w:rPr>
            <w:rFonts w:ascii="Franklin Gothic Book" w:eastAsia="Times New Roman" w:hAnsi="Franklin Gothic Book"/>
            <w:sz w:val="24"/>
            <w:szCs w:val="24"/>
          </w:rPr>
          <w:t xml:space="preserve">Upon approval, the employee is expected to ensure adequate supervision of the </w:t>
        </w:r>
        <w:proofErr w:type="gramStart"/>
        <w:r>
          <w:rPr>
            <w:rFonts w:ascii="Franklin Gothic Book" w:eastAsia="Times New Roman" w:hAnsi="Franklin Gothic Book"/>
            <w:sz w:val="24"/>
            <w:szCs w:val="24"/>
          </w:rPr>
          <w:t>child(</w:t>
        </w:r>
        <w:proofErr w:type="spellStart"/>
        <w:proofErr w:type="gramEnd"/>
        <w:r>
          <w:rPr>
            <w:rFonts w:ascii="Franklin Gothic Book" w:eastAsia="Times New Roman" w:hAnsi="Franklin Gothic Book"/>
            <w:sz w:val="24"/>
            <w:szCs w:val="24"/>
          </w:rPr>
          <w:t>ren</w:t>
        </w:r>
        <w:proofErr w:type="spellEnd"/>
        <w:r>
          <w:rPr>
            <w:rFonts w:ascii="Franklin Gothic Book" w:eastAsia="Times New Roman" w:hAnsi="Franklin Gothic Book"/>
            <w:sz w:val="24"/>
            <w:szCs w:val="24"/>
          </w:rPr>
          <w:t>) at all times and to prohibit children from entering hazardous areas.</w:t>
        </w:r>
      </w:ins>
      <w:ins w:id="46" w:author="Friesner" w:date="2016-03-23T09:22:00Z">
        <w:r>
          <w:rPr>
            <w:rFonts w:ascii="Franklin Gothic Book" w:eastAsia="Times New Roman" w:hAnsi="Franklin Gothic Book"/>
            <w:sz w:val="24"/>
            <w:szCs w:val="24"/>
          </w:rPr>
          <w:t xml:space="preserve"> In some cases, the employee is required to sign a liability waiver.  </w:t>
        </w:r>
      </w:ins>
      <w:ins w:id="47" w:author="Friesner" w:date="2016-01-20T09:28:00Z">
        <w:r w:rsidR="006A5A44" w:rsidRPr="00DE569B">
          <w:rPr>
            <w:rFonts w:ascii="Franklin Gothic Book" w:eastAsia="Times New Roman" w:hAnsi="Franklin Gothic Book"/>
            <w:sz w:val="24"/>
            <w:szCs w:val="24"/>
          </w:rPr>
          <w:t>The supervisor retains the right to instruct the employee to remove a c</w:t>
        </w:r>
        <w:r>
          <w:rPr>
            <w:rFonts w:ascii="Franklin Gothic Book" w:eastAsia="Times New Roman" w:hAnsi="Franklin Gothic Book"/>
            <w:sz w:val="24"/>
            <w:szCs w:val="24"/>
          </w:rPr>
          <w:t xml:space="preserve">hild from the workplace if expectations related to the </w:t>
        </w:r>
      </w:ins>
      <w:ins w:id="48" w:author="Friesner" w:date="2016-03-23T09:23:00Z">
        <w:r>
          <w:rPr>
            <w:rFonts w:ascii="Franklin Gothic Book" w:eastAsia="Times New Roman" w:hAnsi="Franklin Gothic Book"/>
            <w:sz w:val="24"/>
            <w:szCs w:val="24"/>
          </w:rPr>
          <w:t>factors</w:t>
        </w:r>
      </w:ins>
      <w:ins w:id="49" w:author="Friesner" w:date="2016-01-20T09:28:00Z">
        <w:r>
          <w:rPr>
            <w:rFonts w:ascii="Franklin Gothic Book" w:eastAsia="Times New Roman" w:hAnsi="Franklin Gothic Book"/>
            <w:sz w:val="24"/>
            <w:szCs w:val="24"/>
          </w:rPr>
          <w:t xml:space="preserve"> </w:t>
        </w:r>
      </w:ins>
      <w:ins w:id="50" w:author="Friesner" w:date="2016-03-23T09:23:00Z">
        <w:r>
          <w:rPr>
            <w:rFonts w:ascii="Franklin Gothic Book" w:eastAsia="Times New Roman" w:hAnsi="Franklin Gothic Book"/>
            <w:sz w:val="24"/>
            <w:szCs w:val="24"/>
          </w:rPr>
          <w:t>listed above are</w:t>
        </w:r>
      </w:ins>
      <w:ins w:id="51" w:author="Friesner" w:date="2016-01-20T09:28:00Z">
        <w:r w:rsidR="006A5A44" w:rsidRPr="00DE569B">
          <w:rPr>
            <w:rFonts w:ascii="Franklin Gothic Book" w:eastAsia="Times New Roman" w:hAnsi="Franklin Gothic Book"/>
            <w:sz w:val="24"/>
            <w:szCs w:val="24"/>
          </w:rPr>
          <w:t xml:space="preserve"> not me</w:t>
        </w:r>
        <w:r>
          <w:rPr>
            <w:rFonts w:ascii="Franklin Gothic Book" w:eastAsia="Times New Roman" w:hAnsi="Franklin Gothic Book"/>
            <w:sz w:val="24"/>
            <w:szCs w:val="24"/>
          </w:rPr>
          <w:t>t</w:t>
        </w:r>
        <w:r w:rsidR="006A5A44" w:rsidRPr="00DE569B">
          <w:rPr>
            <w:rFonts w:ascii="Franklin Gothic Book" w:eastAsia="Times New Roman" w:hAnsi="Franklin Gothic Book"/>
            <w:sz w:val="24"/>
            <w:szCs w:val="24"/>
          </w:rPr>
          <w:t>.</w:t>
        </w:r>
      </w:ins>
      <w:ins w:id="52" w:author="Friesner" w:date="2016-01-20T09:30:00Z">
        <w:r w:rsidR="006A5A44">
          <w:rPr>
            <w:rFonts w:ascii="Franklin Gothic Book" w:eastAsia="Times New Roman" w:hAnsi="Franklin Gothic Book"/>
            <w:sz w:val="24"/>
            <w:szCs w:val="24"/>
          </w:rPr>
          <w:t xml:space="preserve">  </w:t>
        </w:r>
      </w:ins>
    </w:p>
    <w:p w:rsidR="003D3EAA" w:rsidRPr="00A05549" w:rsidRDefault="003D3EAA">
      <w:pPr>
        <w:shd w:val="clear" w:color="auto" w:fill="FFFFFF"/>
        <w:ind w:firstLine="0"/>
        <w:rPr>
          <w:ins w:id="53" w:author="Friesner" w:date="2016-03-23T09:24:00Z"/>
          <w:rFonts w:ascii="Franklin Gothic Book" w:eastAsia="Times New Roman" w:hAnsi="Franklin Gothic Book"/>
          <w:sz w:val="24"/>
          <w:szCs w:val="24"/>
        </w:rPr>
        <w:pPrChange w:id="54" w:author="Friesner" w:date="2016-03-23T09:24:00Z">
          <w:pPr>
            <w:numPr>
              <w:numId w:val="9"/>
            </w:numPr>
            <w:shd w:val="clear" w:color="auto" w:fill="FFFFFF"/>
            <w:tabs>
              <w:tab w:val="num" w:pos="720"/>
            </w:tabs>
            <w:ind w:hanging="360"/>
          </w:pPr>
        </w:pPrChange>
      </w:pPr>
    </w:p>
    <w:p w:rsidR="00A05549" w:rsidRPr="00DE569B" w:rsidRDefault="00A05549" w:rsidP="00A05549">
      <w:pPr>
        <w:numPr>
          <w:ilvl w:val="0"/>
          <w:numId w:val="9"/>
        </w:numPr>
        <w:shd w:val="clear" w:color="auto" w:fill="FFFFFF"/>
        <w:rPr>
          <w:ins w:id="55" w:author="Daniel Friesner" w:date="2015-12-09T15:56:00Z"/>
          <w:rFonts w:ascii="Franklin Gothic Book" w:eastAsia="Times New Roman" w:hAnsi="Franklin Gothic Book"/>
          <w:sz w:val="24"/>
          <w:szCs w:val="24"/>
        </w:rPr>
      </w:pPr>
      <w:ins w:id="56" w:author="Daniel Friesner" w:date="2015-12-09T15:56:00Z">
        <w:r w:rsidRPr="00DE569B">
          <w:rPr>
            <w:rFonts w:ascii="Franklin Gothic Book" w:eastAsia="Times New Roman" w:hAnsi="Franklin Gothic Book"/>
            <w:sz w:val="24"/>
            <w:szCs w:val="24"/>
          </w:rPr>
          <w:t>In the event of an emergency, an employee may need to bring a child(</w:t>
        </w:r>
        <w:proofErr w:type="spellStart"/>
        <w:r w:rsidRPr="00DE569B">
          <w:rPr>
            <w:rFonts w:ascii="Franklin Gothic Book" w:eastAsia="Times New Roman" w:hAnsi="Franklin Gothic Book"/>
            <w:sz w:val="24"/>
            <w:szCs w:val="24"/>
          </w:rPr>
          <w:t>ren</w:t>
        </w:r>
        <w:proofErr w:type="spellEnd"/>
        <w:r w:rsidRPr="00DE569B">
          <w:rPr>
            <w:rFonts w:ascii="Franklin Gothic Book" w:eastAsia="Times New Roman" w:hAnsi="Franklin Gothic Book"/>
            <w:sz w:val="24"/>
            <w:szCs w:val="24"/>
          </w:rPr>
          <w:t xml:space="preserve">) to the workplace for a short period; in these circumstances the employee is expected to </w:t>
        </w:r>
      </w:ins>
    </w:p>
    <w:p w:rsidR="00A05549" w:rsidRPr="00DE569B" w:rsidRDefault="00A05549" w:rsidP="00A05549">
      <w:pPr>
        <w:numPr>
          <w:ilvl w:val="1"/>
          <w:numId w:val="10"/>
        </w:numPr>
        <w:shd w:val="clear" w:color="auto" w:fill="FFFFFF"/>
        <w:rPr>
          <w:ins w:id="57" w:author="Daniel Friesner" w:date="2015-12-09T15:56:00Z"/>
          <w:rFonts w:ascii="Franklin Gothic Book" w:eastAsia="Times New Roman" w:hAnsi="Franklin Gothic Book"/>
          <w:sz w:val="24"/>
          <w:szCs w:val="24"/>
        </w:rPr>
      </w:pPr>
      <w:ins w:id="58" w:author="Daniel Friesner" w:date="2015-12-09T15:56:00Z">
        <w:r w:rsidRPr="00DE569B">
          <w:rPr>
            <w:rFonts w:ascii="Franklin Gothic Book" w:eastAsia="Times New Roman" w:hAnsi="Franklin Gothic Book"/>
            <w:sz w:val="24"/>
            <w:szCs w:val="24"/>
          </w:rPr>
          <w:t xml:space="preserve">inform his/her supervisor; </w:t>
        </w:r>
      </w:ins>
    </w:p>
    <w:p w:rsidR="00A05549" w:rsidRPr="00DE569B" w:rsidRDefault="00A05549" w:rsidP="00A05549">
      <w:pPr>
        <w:numPr>
          <w:ilvl w:val="1"/>
          <w:numId w:val="10"/>
        </w:numPr>
        <w:shd w:val="clear" w:color="auto" w:fill="FFFFFF"/>
        <w:rPr>
          <w:ins w:id="59" w:author="Daniel Friesner" w:date="2015-12-09T15:56:00Z"/>
          <w:rFonts w:ascii="Franklin Gothic Book" w:eastAsia="Times New Roman" w:hAnsi="Franklin Gothic Book"/>
          <w:sz w:val="24"/>
          <w:szCs w:val="24"/>
        </w:rPr>
      </w:pPr>
      <w:ins w:id="60" w:author="Daniel Friesner" w:date="2015-12-09T15:57:00Z">
        <w:r>
          <w:rPr>
            <w:rFonts w:ascii="Franklin Gothic Book" w:eastAsia="Times New Roman" w:hAnsi="Franklin Gothic Book"/>
            <w:sz w:val="24"/>
            <w:szCs w:val="24"/>
          </w:rPr>
          <w:t xml:space="preserve">ensure adequate </w:t>
        </w:r>
      </w:ins>
      <w:ins w:id="61" w:author="Daniel Friesner" w:date="2015-12-09T15:56:00Z">
        <w:r>
          <w:rPr>
            <w:rFonts w:ascii="Franklin Gothic Book" w:eastAsia="Times New Roman" w:hAnsi="Franklin Gothic Book"/>
            <w:sz w:val="24"/>
            <w:szCs w:val="24"/>
          </w:rPr>
          <w:t>supervision of</w:t>
        </w:r>
        <w:r w:rsidRPr="00DE569B">
          <w:rPr>
            <w:rFonts w:ascii="Franklin Gothic Book" w:eastAsia="Times New Roman" w:hAnsi="Franklin Gothic Book"/>
            <w:sz w:val="24"/>
            <w:szCs w:val="24"/>
          </w:rPr>
          <w:t xml:space="preserve"> the child(</w:t>
        </w:r>
        <w:proofErr w:type="spellStart"/>
        <w:r w:rsidRPr="00DE569B">
          <w:rPr>
            <w:rFonts w:ascii="Franklin Gothic Book" w:eastAsia="Times New Roman" w:hAnsi="Franklin Gothic Book"/>
            <w:sz w:val="24"/>
            <w:szCs w:val="24"/>
          </w:rPr>
          <w:t>ren</w:t>
        </w:r>
        <w:proofErr w:type="spellEnd"/>
        <w:r w:rsidRPr="00DE569B">
          <w:rPr>
            <w:rFonts w:ascii="Franklin Gothic Book" w:eastAsia="Times New Roman" w:hAnsi="Franklin Gothic Book"/>
            <w:sz w:val="24"/>
            <w:szCs w:val="24"/>
          </w:rPr>
          <w:t xml:space="preserve">) at all times; </w:t>
        </w:r>
      </w:ins>
    </w:p>
    <w:p w:rsidR="00A05549" w:rsidRPr="00DE569B" w:rsidRDefault="00A05549" w:rsidP="00A05549">
      <w:pPr>
        <w:numPr>
          <w:ilvl w:val="1"/>
          <w:numId w:val="10"/>
        </w:numPr>
        <w:shd w:val="clear" w:color="auto" w:fill="FFFFFF"/>
        <w:rPr>
          <w:ins w:id="62" w:author="Daniel Friesner" w:date="2015-12-09T15:56:00Z"/>
          <w:rFonts w:ascii="Franklin Gothic Book" w:eastAsia="Times New Roman" w:hAnsi="Franklin Gothic Book"/>
          <w:sz w:val="24"/>
          <w:szCs w:val="24"/>
        </w:rPr>
      </w:pPr>
      <w:proofErr w:type="gramStart"/>
      <w:ins w:id="63" w:author="Daniel Friesner" w:date="2015-12-09T15:56:00Z">
        <w:r w:rsidRPr="00DE569B">
          <w:rPr>
            <w:rFonts w:ascii="Franklin Gothic Book" w:eastAsia="Times New Roman" w:hAnsi="Franklin Gothic Book"/>
            <w:sz w:val="24"/>
            <w:szCs w:val="24"/>
          </w:rPr>
          <w:t>prohibit</w:t>
        </w:r>
        <w:proofErr w:type="gramEnd"/>
        <w:r w:rsidRPr="00DE569B">
          <w:rPr>
            <w:rFonts w:ascii="Franklin Gothic Book" w:eastAsia="Times New Roman" w:hAnsi="Franklin Gothic Book"/>
            <w:sz w:val="24"/>
            <w:szCs w:val="24"/>
          </w:rPr>
          <w:t xml:space="preserve"> children from entering hazardous areas. </w:t>
        </w:r>
      </w:ins>
    </w:p>
    <w:p w:rsidR="00DE569B" w:rsidRPr="00DE569B" w:rsidDel="00EA1330" w:rsidRDefault="00A05549">
      <w:pPr>
        <w:shd w:val="clear" w:color="auto" w:fill="FFFFFF"/>
        <w:spacing w:before="0" w:after="0"/>
        <w:ind w:firstLine="0"/>
        <w:rPr>
          <w:del w:id="64" w:author="Friesner" w:date="2016-01-20T09:35:00Z"/>
          <w:rFonts w:ascii="Franklin Gothic Book" w:eastAsia="Times New Roman" w:hAnsi="Franklin Gothic Book"/>
          <w:sz w:val="24"/>
          <w:szCs w:val="24"/>
        </w:rPr>
        <w:pPrChange w:id="65" w:author="Daniel Friesner" w:date="2015-12-09T15:56:00Z">
          <w:pPr>
            <w:numPr>
              <w:numId w:val="9"/>
            </w:numPr>
            <w:shd w:val="clear" w:color="auto" w:fill="FFFFFF"/>
            <w:tabs>
              <w:tab w:val="num" w:pos="720"/>
            </w:tabs>
            <w:ind w:hanging="360"/>
          </w:pPr>
        </w:pPrChange>
      </w:pPr>
      <w:ins w:id="66" w:author="Daniel Friesner" w:date="2015-12-09T15:56:00Z">
        <w:r w:rsidRPr="00DE569B">
          <w:rPr>
            <w:rFonts w:ascii="Franklin Gothic Book" w:eastAsia="Times New Roman" w:hAnsi="Franklin Gothic Book"/>
            <w:sz w:val="24"/>
            <w:szCs w:val="24"/>
          </w:rPr>
          <w:t>A child who has an illness that prevents him/her from being accepted by a regular child care provider or from attending school, particularly a child with an infectious illness, should not be brought to the workplace.</w:t>
        </w:r>
      </w:ins>
      <w:r w:rsidR="00F5139D">
        <w:rPr>
          <w:rFonts w:ascii="Franklin Gothic Book" w:eastAsia="Times New Roman" w:hAnsi="Franklin Gothic Book"/>
          <w:sz w:val="24"/>
          <w:szCs w:val="24"/>
        </w:rPr>
        <w:br/>
      </w:r>
    </w:p>
    <w:p w:rsidR="00DE569B" w:rsidRPr="00DE569B" w:rsidDel="006A5A44" w:rsidRDefault="00DE569B">
      <w:pPr>
        <w:shd w:val="clear" w:color="auto" w:fill="FFFFFF"/>
        <w:ind w:left="0" w:firstLine="0"/>
        <w:rPr>
          <w:del w:id="67" w:author="Friesner" w:date="2016-01-20T09:28:00Z"/>
          <w:rFonts w:ascii="Franklin Gothic Book" w:eastAsia="Times New Roman" w:hAnsi="Franklin Gothic Book"/>
          <w:sz w:val="24"/>
          <w:szCs w:val="24"/>
        </w:rPr>
        <w:pPrChange w:id="68" w:author="Friesner" w:date="2016-01-20T09:35:00Z">
          <w:pPr>
            <w:numPr>
              <w:numId w:val="9"/>
            </w:numPr>
            <w:shd w:val="clear" w:color="auto" w:fill="FFFFFF"/>
            <w:tabs>
              <w:tab w:val="num" w:pos="720"/>
            </w:tabs>
            <w:ind w:hanging="360"/>
          </w:pPr>
        </w:pPrChange>
      </w:pPr>
      <w:del w:id="69" w:author="Friesner" w:date="2016-01-20T09:28:00Z">
        <w:r w:rsidRPr="00DE569B" w:rsidDel="006A5A44">
          <w:rPr>
            <w:rFonts w:ascii="Franklin Gothic Book" w:eastAsia="Times New Roman" w:hAnsi="Franklin Gothic Book"/>
            <w:sz w:val="24"/>
            <w:szCs w:val="24"/>
          </w:rPr>
          <w:delText xml:space="preserve">Occasionally </w:delText>
        </w:r>
      </w:del>
      <w:ins w:id="70" w:author="Daniel Friesner" w:date="2015-12-09T16:56:00Z">
        <w:del w:id="71" w:author="Friesner" w:date="2016-01-20T09:28:00Z">
          <w:r w:rsidR="004513DC" w:rsidDel="006A5A44">
            <w:rPr>
              <w:rFonts w:ascii="Franklin Gothic Book" w:eastAsia="Times New Roman" w:hAnsi="Franklin Gothic Book"/>
              <w:sz w:val="24"/>
              <w:szCs w:val="24"/>
            </w:rPr>
            <w:delText>planned issues impacting childcare</w:delText>
          </w:r>
        </w:del>
      </w:ins>
      <w:del w:id="72" w:author="Friesner" w:date="2016-01-20T09:28:00Z">
        <w:r w:rsidRPr="00DE569B" w:rsidDel="006A5A44">
          <w:rPr>
            <w:rFonts w:ascii="Franklin Gothic Book" w:eastAsia="Times New Roman" w:hAnsi="Franklin Gothic Book"/>
            <w:sz w:val="24"/>
            <w:szCs w:val="24"/>
          </w:rPr>
          <w:delText>situations</w:delText>
        </w:r>
      </w:del>
      <w:ins w:id="73" w:author="Daniel Friesner" w:date="2015-12-09T15:53:00Z">
        <w:del w:id="74" w:author="Friesner" w:date="2016-01-20T09:28:00Z">
          <w:r w:rsidR="00A05549" w:rsidDel="006A5A44">
            <w:rPr>
              <w:rFonts w:ascii="Franklin Gothic Book" w:eastAsia="Times New Roman" w:hAnsi="Franklin Gothic Book"/>
              <w:sz w:val="24"/>
              <w:szCs w:val="24"/>
            </w:rPr>
            <w:delText xml:space="preserve"> (including, but not limited</w:delText>
          </w:r>
          <w:r w:rsidR="004513DC" w:rsidDel="006A5A44">
            <w:rPr>
              <w:rFonts w:ascii="Franklin Gothic Book" w:eastAsia="Times New Roman" w:hAnsi="Franklin Gothic Book"/>
              <w:sz w:val="24"/>
              <w:szCs w:val="24"/>
            </w:rPr>
            <w:delText xml:space="preserve"> to, primary or secondary school closures)</w:delText>
          </w:r>
        </w:del>
      </w:ins>
      <w:del w:id="75" w:author="Friesner" w:date="2016-01-20T09:28:00Z">
        <w:r w:rsidRPr="00DE569B" w:rsidDel="006A5A44">
          <w:rPr>
            <w:rFonts w:ascii="Franklin Gothic Book" w:eastAsia="Times New Roman" w:hAnsi="Franklin Gothic Book"/>
            <w:sz w:val="24"/>
            <w:szCs w:val="24"/>
          </w:rPr>
          <w:delText xml:space="preserve"> arise that are not specifically covered in these policies. When such situations </w:delText>
        </w:r>
        <w:r w:rsidRPr="00DE569B" w:rsidDel="006A5A44">
          <w:rPr>
            <w:rFonts w:ascii="Franklin Gothic Book" w:eastAsia="Times New Roman" w:hAnsi="Franklin Gothic Book"/>
            <w:sz w:val="24"/>
            <w:szCs w:val="24"/>
          </w:rPr>
          <w:lastRenderedPageBreak/>
          <w:delText xml:space="preserve">occur, NDSU is committed to addressing them with sensitivity and fairness to all concerned and will consider an employee's request to accommodate the situation, based on the following factors: </w:delText>
        </w:r>
      </w:del>
    </w:p>
    <w:p w:rsidR="00DE569B" w:rsidRPr="00DE569B" w:rsidDel="006A5A44" w:rsidRDefault="00DE569B">
      <w:pPr>
        <w:shd w:val="clear" w:color="auto" w:fill="FFFFFF"/>
        <w:ind w:left="0" w:firstLine="0"/>
        <w:rPr>
          <w:del w:id="76" w:author="Friesner" w:date="2016-01-20T09:28:00Z"/>
          <w:rFonts w:ascii="Franklin Gothic Book" w:eastAsia="Times New Roman" w:hAnsi="Franklin Gothic Book"/>
          <w:sz w:val="24"/>
          <w:szCs w:val="24"/>
        </w:rPr>
        <w:pPrChange w:id="77" w:author="Friesner" w:date="2016-01-20T09:35:00Z">
          <w:pPr>
            <w:numPr>
              <w:ilvl w:val="1"/>
              <w:numId w:val="9"/>
            </w:numPr>
            <w:shd w:val="clear" w:color="auto" w:fill="FFFFFF"/>
            <w:tabs>
              <w:tab w:val="num" w:pos="1440"/>
            </w:tabs>
            <w:ind w:left="1440" w:hanging="360"/>
          </w:pPr>
        </w:pPrChange>
      </w:pPr>
      <w:del w:id="78" w:author="Friesner" w:date="2016-01-20T09:28:00Z">
        <w:r w:rsidRPr="00DE569B" w:rsidDel="006A5A44">
          <w:rPr>
            <w:rFonts w:ascii="Franklin Gothic Book" w:eastAsia="Times New Roman" w:hAnsi="Franklin Gothic Book"/>
            <w:sz w:val="24"/>
            <w:szCs w:val="24"/>
          </w:rPr>
          <w:delText xml:space="preserve">Workplace health, safety, and institutional liability issues related to the request; </w:delText>
        </w:r>
      </w:del>
    </w:p>
    <w:p w:rsidR="00DE569B" w:rsidRPr="00DE569B" w:rsidDel="006A5A44" w:rsidRDefault="00DE569B">
      <w:pPr>
        <w:shd w:val="clear" w:color="auto" w:fill="FFFFFF"/>
        <w:ind w:left="0" w:firstLine="0"/>
        <w:rPr>
          <w:del w:id="79" w:author="Friesner" w:date="2016-01-20T09:28:00Z"/>
          <w:rFonts w:ascii="Franklin Gothic Book" w:eastAsia="Times New Roman" w:hAnsi="Franklin Gothic Book"/>
          <w:sz w:val="24"/>
          <w:szCs w:val="24"/>
        </w:rPr>
        <w:pPrChange w:id="80" w:author="Friesner" w:date="2016-01-20T09:35:00Z">
          <w:pPr>
            <w:numPr>
              <w:ilvl w:val="1"/>
              <w:numId w:val="9"/>
            </w:numPr>
            <w:shd w:val="clear" w:color="auto" w:fill="FFFFFF"/>
            <w:tabs>
              <w:tab w:val="num" w:pos="1440"/>
            </w:tabs>
            <w:ind w:left="1440" w:hanging="360"/>
          </w:pPr>
        </w:pPrChange>
      </w:pPr>
      <w:del w:id="81" w:author="Friesner" w:date="2016-01-20T09:28:00Z">
        <w:r w:rsidRPr="00DE569B" w:rsidDel="006A5A44">
          <w:rPr>
            <w:rFonts w:ascii="Franklin Gothic Book" w:eastAsia="Times New Roman" w:hAnsi="Franklin Gothic Book"/>
            <w:sz w:val="24"/>
            <w:szCs w:val="24"/>
          </w:rPr>
          <w:delText xml:space="preserve">Potential impact on the employee's work accomplishment and performance; </w:delText>
        </w:r>
      </w:del>
    </w:p>
    <w:p w:rsidR="00DE569B" w:rsidRPr="00DE569B" w:rsidDel="006A5A44" w:rsidRDefault="00DE569B">
      <w:pPr>
        <w:shd w:val="clear" w:color="auto" w:fill="FFFFFF"/>
        <w:ind w:left="0" w:firstLine="0"/>
        <w:rPr>
          <w:del w:id="82" w:author="Friesner" w:date="2016-01-20T09:28:00Z"/>
          <w:rFonts w:ascii="Franklin Gothic Book" w:eastAsia="Times New Roman" w:hAnsi="Franklin Gothic Book"/>
          <w:sz w:val="24"/>
          <w:szCs w:val="24"/>
        </w:rPr>
        <w:pPrChange w:id="83" w:author="Friesner" w:date="2016-01-20T09:35:00Z">
          <w:pPr>
            <w:numPr>
              <w:ilvl w:val="1"/>
              <w:numId w:val="9"/>
            </w:numPr>
            <w:shd w:val="clear" w:color="auto" w:fill="FFFFFF"/>
            <w:tabs>
              <w:tab w:val="num" w:pos="1440"/>
            </w:tabs>
            <w:ind w:left="1440" w:hanging="360"/>
          </w:pPr>
        </w:pPrChange>
      </w:pPr>
      <w:del w:id="84" w:author="Friesner" w:date="2016-01-20T09:28:00Z">
        <w:r w:rsidRPr="00DE569B" w:rsidDel="006A5A44">
          <w:rPr>
            <w:rFonts w:ascii="Franklin Gothic Book" w:eastAsia="Times New Roman" w:hAnsi="Franklin Gothic Book"/>
            <w:sz w:val="24"/>
            <w:szCs w:val="24"/>
          </w:rPr>
          <w:delText xml:space="preserve">The employee's performance history; </w:delText>
        </w:r>
      </w:del>
    </w:p>
    <w:p w:rsidR="00DE569B" w:rsidRPr="00DE569B" w:rsidDel="006A5A44" w:rsidRDefault="00DE569B">
      <w:pPr>
        <w:shd w:val="clear" w:color="auto" w:fill="FFFFFF"/>
        <w:ind w:left="0" w:firstLine="0"/>
        <w:rPr>
          <w:del w:id="85" w:author="Friesner" w:date="2016-01-20T09:28:00Z"/>
          <w:rFonts w:ascii="Franklin Gothic Book" w:eastAsia="Times New Roman" w:hAnsi="Franklin Gothic Book"/>
          <w:sz w:val="24"/>
          <w:szCs w:val="24"/>
        </w:rPr>
        <w:pPrChange w:id="86" w:author="Friesner" w:date="2016-01-20T09:35:00Z">
          <w:pPr>
            <w:numPr>
              <w:ilvl w:val="1"/>
              <w:numId w:val="9"/>
            </w:numPr>
            <w:shd w:val="clear" w:color="auto" w:fill="FFFFFF"/>
            <w:tabs>
              <w:tab w:val="num" w:pos="1440"/>
            </w:tabs>
            <w:ind w:left="1440" w:hanging="360"/>
          </w:pPr>
        </w:pPrChange>
      </w:pPr>
      <w:del w:id="87" w:author="Friesner" w:date="2016-01-20T09:28:00Z">
        <w:r w:rsidRPr="00DE569B" w:rsidDel="006A5A44">
          <w:rPr>
            <w:rFonts w:ascii="Franklin Gothic Book" w:eastAsia="Times New Roman" w:hAnsi="Franklin Gothic Book"/>
            <w:sz w:val="24"/>
            <w:szCs w:val="24"/>
          </w:rPr>
          <w:delText xml:space="preserve">Effect on the efficiency and productivity of others in the immediate workplace environment and/or unit; </w:delText>
        </w:r>
      </w:del>
    </w:p>
    <w:p w:rsidR="00DE569B" w:rsidRPr="00DE569B" w:rsidDel="006A5A44" w:rsidRDefault="00DE569B">
      <w:pPr>
        <w:shd w:val="clear" w:color="auto" w:fill="FFFFFF"/>
        <w:ind w:left="0" w:firstLine="0"/>
        <w:rPr>
          <w:del w:id="88" w:author="Friesner" w:date="2016-01-20T09:28:00Z"/>
          <w:rFonts w:ascii="Franklin Gothic Book" w:eastAsia="Times New Roman" w:hAnsi="Franklin Gothic Book"/>
          <w:sz w:val="24"/>
          <w:szCs w:val="24"/>
        </w:rPr>
        <w:pPrChange w:id="89" w:author="Friesner" w:date="2016-01-20T09:35:00Z">
          <w:pPr>
            <w:numPr>
              <w:ilvl w:val="1"/>
              <w:numId w:val="9"/>
            </w:numPr>
            <w:shd w:val="clear" w:color="auto" w:fill="FFFFFF"/>
            <w:tabs>
              <w:tab w:val="num" w:pos="1440"/>
            </w:tabs>
            <w:ind w:left="1440" w:hanging="360"/>
          </w:pPr>
        </w:pPrChange>
      </w:pPr>
      <w:del w:id="90" w:author="Friesner" w:date="2016-01-20T09:28:00Z">
        <w:r w:rsidRPr="00DE569B" w:rsidDel="006A5A44">
          <w:rPr>
            <w:rFonts w:ascii="Franklin Gothic Book" w:eastAsia="Times New Roman" w:hAnsi="Franklin Gothic Book"/>
            <w:sz w:val="24"/>
            <w:szCs w:val="24"/>
          </w:rPr>
          <w:delText xml:space="preserve">Length of time involved in the employee's request; </w:delText>
        </w:r>
      </w:del>
    </w:p>
    <w:p w:rsidR="00DE569B" w:rsidRPr="00DE569B" w:rsidDel="006A5A44" w:rsidRDefault="00DE569B">
      <w:pPr>
        <w:shd w:val="clear" w:color="auto" w:fill="FFFFFF"/>
        <w:ind w:left="0" w:firstLine="0"/>
        <w:rPr>
          <w:del w:id="91" w:author="Friesner" w:date="2016-01-20T09:28:00Z"/>
          <w:rFonts w:ascii="Franklin Gothic Book" w:eastAsia="Times New Roman" w:hAnsi="Franklin Gothic Book"/>
          <w:sz w:val="24"/>
          <w:szCs w:val="24"/>
        </w:rPr>
        <w:pPrChange w:id="92" w:author="Friesner" w:date="2016-01-20T09:35:00Z">
          <w:pPr>
            <w:numPr>
              <w:ilvl w:val="1"/>
              <w:numId w:val="9"/>
            </w:numPr>
            <w:shd w:val="clear" w:color="auto" w:fill="FFFFFF"/>
            <w:tabs>
              <w:tab w:val="num" w:pos="1440"/>
            </w:tabs>
            <w:ind w:left="1440" w:hanging="360"/>
          </w:pPr>
        </w:pPrChange>
      </w:pPr>
      <w:del w:id="93" w:author="Friesner" w:date="2016-01-20T09:28:00Z">
        <w:r w:rsidRPr="00DE569B" w:rsidDel="006A5A44">
          <w:rPr>
            <w:rFonts w:ascii="Franklin Gothic Book" w:eastAsia="Times New Roman" w:hAnsi="Franklin Gothic Book"/>
            <w:sz w:val="24"/>
            <w:szCs w:val="24"/>
          </w:rPr>
          <w:delText xml:space="preserve">Concerns of relevant decision-makers and clientele (for example, county commissioners for county Extension staff). </w:delText>
        </w:r>
      </w:del>
    </w:p>
    <w:p w:rsidR="00DE569B" w:rsidDel="006A5A44" w:rsidRDefault="00DE569B">
      <w:pPr>
        <w:shd w:val="clear" w:color="auto" w:fill="FFFFFF"/>
        <w:ind w:left="0" w:firstLine="0"/>
        <w:rPr>
          <w:ins w:id="94" w:author="Daniel Friesner" w:date="2015-12-09T15:55:00Z"/>
          <w:del w:id="95" w:author="Friesner" w:date="2016-01-20T09:28:00Z"/>
          <w:rFonts w:ascii="Franklin Gothic Book" w:eastAsia="Times New Roman" w:hAnsi="Franklin Gothic Book"/>
          <w:sz w:val="24"/>
          <w:szCs w:val="24"/>
        </w:rPr>
        <w:pPrChange w:id="96" w:author="Friesner" w:date="2016-01-20T09:35:00Z">
          <w:pPr>
            <w:shd w:val="clear" w:color="auto" w:fill="FFFFFF"/>
            <w:ind w:left="1440" w:firstLine="0"/>
          </w:pPr>
        </w:pPrChange>
      </w:pPr>
      <w:del w:id="97" w:author="Friesner" w:date="2016-01-20T09:28:00Z">
        <w:r w:rsidRPr="00DE569B" w:rsidDel="006A5A44">
          <w:rPr>
            <w:rFonts w:ascii="Franklin Gothic Book" w:eastAsia="Times New Roman" w:hAnsi="Franklin Gothic Book"/>
            <w:sz w:val="24"/>
            <w:szCs w:val="24"/>
          </w:rPr>
          <w:delText>NOTE: In some cases, the employee may be required to sign a liability waiver.</w:delText>
        </w:r>
      </w:del>
    </w:p>
    <w:p w:rsidR="00A05549" w:rsidRPr="00DE569B" w:rsidDel="006A5A44" w:rsidRDefault="00A05549">
      <w:pPr>
        <w:shd w:val="clear" w:color="auto" w:fill="FFFFFF"/>
        <w:ind w:left="0" w:firstLine="0"/>
        <w:rPr>
          <w:del w:id="98" w:author="Friesner" w:date="2016-01-20T09:28:00Z"/>
          <w:rFonts w:ascii="Franklin Gothic Book" w:eastAsia="Times New Roman" w:hAnsi="Franklin Gothic Book"/>
          <w:sz w:val="24"/>
          <w:szCs w:val="24"/>
        </w:rPr>
        <w:pPrChange w:id="99" w:author="Friesner" w:date="2016-01-20T09:35:00Z">
          <w:pPr>
            <w:shd w:val="clear" w:color="auto" w:fill="FFFFFF"/>
            <w:ind w:left="1440" w:firstLine="0"/>
          </w:pPr>
        </w:pPrChange>
      </w:pPr>
      <w:ins w:id="100" w:author="Daniel Friesner" w:date="2015-12-09T15:55:00Z">
        <w:del w:id="101" w:author="Friesner" w:date="2016-01-20T09:28:00Z">
          <w:r w:rsidDel="006A5A44">
            <w:rPr>
              <w:rFonts w:ascii="Franklin Gothic Book" w:eastAsia="Times New Roman" w:hAnsi="Franklin Gothic Book"/>
              <w:sz w:val="24"/>
              <w:szCs w:val="24"/>
            </w:rPr>
            <w:tab/>
          </w:r>
          <w:r w:rsidRPr="00DE569B" w:rsidDel="006A5A44">
            <w:rPr>
              <w:rFonts w:ascii="Franklin Gothic Book" w:eastAsia="Times New Roman" w:hAnsi="Franklin Gothic Book"/>
              <w:sz w:val="24"/>
              <w:szCs w:val="24"/>
            </w:rPr>
            <w:delText>The supervisor retains the right to instruct the employee to remove a child from the workplace if these expectations are not me</w:delText>
          </w:r>
          <w:r w:rsidDel="006A5A44">
            <w:rPr>
              <w:rFonts w:ascii="Franklin Gothic Book" w:eastAsia="Times New Roman" w:hAnsi="Franklin Gothic Book"/>
              <w:sz w:val="24"/>
              <w:szCs w:val="24"/>
            </w:rPr>
            <w:delText>t and the factors outlined</w:delText>
          </w:r>
          <w:r w:rsidRPr="00DE569B" w:rsidDel="006A5A44">
            <w:rPr>
              <w:rFonts w:ascii="Franklin Gothic Book" w:eastAsia="Times New Roman" w:hAnsi="Franklin Gothic Book"/>
              <w:sz w:val="24"/>
              <w:szCs w:val="24"/>
            </w:rPr>
            <w:delText xml:space="preserve"> above are not satisfactorily addressed.</w:delText>
          </w:r>
        </w:del>
      </w:ins>
    </w:p>
    <w:p w:rsidR="00DE569B" w:rsidRPr="00DE569B" w:rsidDel="00EA1330" w:rsidRDefault="00DE569B">
      <w:pPr>
        <w:shd w:val="clear" w:color="auto" w:fill="FFFFFF"/>
        <w:ind w:left="0" w:firstLine="0"/>
        <w:rPr>
          <w:del w:id="102" w:author="Friesner" w:date="2016-01-20T09:35:00Z"/>
          <w:rFonts w:ascii="Franklin Gothic Book" w:eastAsia="Times New Roman" w:hAnsi="Franklin Gothic Book"/>
          <w:sz w:val="24"/>
          <w:szCs w:val="24"/>
        </w:rPr>
        <w:pPrChange w:id="103" w:author="Friesner" w:date="2016-01-20T09:35:00Z">
          <w:pPr>
            <w:numPr>
              <w:numId w:val="9"/>
            </w:numPr>
            <w:shd w:val="clear" w:color="auto" w:fill="FFFFFF"/>
            <w:tabs>
              <w:tab w:val="num" w:pos="720"/>
            </w:tabs>
            <w:ind w:hanging="360"/>
          </w:pPr>
        </w:pPrChange>
      </w:pPr>
      <w:del w:id="104" w:author="Friesner" w:date="2016-01-20T09:35:00Z">
        <w:r w:rsidRPr="00DE569B" w:rsidDel="00EA1330">
          <w:rPr>
            <w:rFonts w:ascii="Franklin Gothic Book" w:eastAsia="Times New Roman" w:hAnsi="Franklin Gothic Book"/>
            <w:sz w:val="24"/>
            <w:szCs w:val="24"/>
          </w:rPr>
          <w:delText>Prior to a decision regarding the employee's request, the employee's immediate supervisor will discuss the situation and the request with his/her supervisor and consult with relevant campus staff such as those in the Office of Human Resources/Payroll to assure that all reasonable options for a mutually satisfactory way to address the employee's situation are explored.</w:delText>
        </w:r>
        <w:r w:rsidR="00F5139D" w:rsidDel="00EA1330">
          <w:rPr>
            <w:rFonts w:ascii="Franklin Gothic Book" w:eastAsia="Times New Roman" w:hAnsi="Franklin Gothic Book"/>
            <w:sz w:val="24"/>
            <w:szCs w:val="24"/>
          </w:rPr>
          <w:br/>
        </w:r>
      </w:del>
    </w:p>
    <w:p w:rsidR="00DE569B" w:rsidRPr="00A05549" w:rsidDel="00A05549" w:rsidRDefault="00DE569B">
      <w:pPr>
        <w:shd w:val="clear" w:color="auto" w:fill="FFFFFF"/>
        <w:ind w:left="0" w:firstLine="0"/>
        <w:rPr>
          <w:del w:id="105" w:author="Daniel Friesner" w:date="2015-12-09T15:55:00Z"/>
          <w:rFonts w:ascii="Franklin Gothic Book" w:eastAsia="Times New Roman" w:hAnsi="Franklin Gothic Book"/>
          <w:sz w:val="24"/>
          <w:szCs w:val="24"/>
        </w:rPr>
        <w:pPrChange w:id="106" w:author="Friesner" w:date="2016-01-20T09:35:00Z">
          <w:pPr>
            <w:numPr>
              <w:numId w:val="9"/>
            </w:numPr>
            <w:shd w:val="clear" w:color="auto" w:fill="FFFFFF"/>
            <w:tabs>
              <w:tab w:val="num" w:pos="720"/>
            </w:tabs>
            <w:ind w:hanging="360"/>
          </w:pPr>
        </w:pPrChange>
      </w:pPr>
      <w:del w:id="107" w:author="Daniel Friesner" w:date="2015-12-09T15:55:00Z">
        <w:r w:rsidRPr="00A05549" w:rsidDel="00A05549">
          <w:rPr>
            <w:rFonts w:ascii="Franklin Gothic Book" w:eastAsia="Times New Roman" w:hAnsi="Franklin Gothic Book"/>
            <w:sz w:val="24"/>
            <w:szCs w:val="24"/>
          </w:rPr>
          <w:delText xml:space="preserve">With regard to infants and young children, parents/guardians are responsible for arranging regular, appropriate childcare. In the event of an emergency, an employee may need to bring a child(ren) to the workplace for a short period; in these circumstances the employee is expected to </w:delText>
        </w:r>
      </w:del>
    </w:p>
    <w:p w:rsidR="00DE569B" w:rsidRPr="00DE569B" w:rsidDel="00A05549" w:rsidRDefault="00DE569B">
      <w:pPr>
        <w:shd w:val="clear" w:color="auto" w:fill="FFFFFF"/>
        <w:ind w:left="0" w:firstLine="0"/>
        <w:rPr>
          <w:del w:id="108" w:author="Daniel Friesner" w:date="2015-12-09T15:55:00Z"/>
          <w:rFonts w:ascii="Franklin Gothic Book" w:eastAsia="Times New Roman" w:hAnsi="Franklin Gothic Book"/>
          <w:sz w:val="24"/>
          <w:szCs w:val="24"/>
        </w:rPr>
        <w:pPrChange w:id="109" w:author="Friesner" w:date="2016-01-20T09:35:00Z">
          <w:pPr>
            <w:numPr>
              <w:ilvl w:val="1"/>
              <w:numId w:val="10"/>
            </w:numPr>
            <w:shd w:val="clear" w:color="auto" w:fill="FFFFFF"/>
            <w:tabs>
              <w:tab w:val="num" w:pos="1440"/>
            </w:tabs>
            <w:ind w:left="1440" w:hanging="360"/>
          </w:pPr>
        </w:pPrChange>
      </w:pPr>
      <w:del w:id="110" w:author="Daniel Friesner" w:date="2015-12-09T15:55:00Z">
        <w:r w:rsidRPr="00DE569B" w:rsidDel="00A05549">
          <w:rPr>
            <w:rFonts w:ascii="Franklin Gothic Book" w:eastAsia="Times New Roman" w:hAnsi="Franklin Gothic Book"/>
            <w:sz w:val="24"/>
            <w:szCs w:val="24"/>
          </w:rPr>
          <w:delText xml:space="preserve">inform his/her supervisor; </w:delText>
        </w:r>
      </w:del>
    </w:p>
    <w:p w:rsidR="00DE569B" w:rsidRPr="00DE569B" w:rsidDel="00A05549" w:rsidRDefault="00DE569B">
      <w:pPr>
        <w:shd w:val="clear" w:color="auto" w:fill="FFFFFF"/>
        <w:ind w:left="0" w:firstLine="0"/>
        <w:rPr>
          <w:del w:id="111" w:author="Daniel Friesner" w:date="2015-12-09T15:55:00Z"/>
          <w:rFonts w:ascii="Franklin Gothic Book" w:eastAsia="Times New Roman" w:hAnsi="Franklin Gothic Book"/>
          <w:sz w:val="24"/>
          <w:szCs w:val="24"/>
        </w:rPr>
        <w:pPrChange w:id="112" w:author="Friesner" w:date="2016-01-20T09:35:00Z">
          <w:pPr>
            <w:numPr>
              <w:ilvl w:val="1"/>
              <w:numId w:val="10"/>
            </w:numPr>
            <w:shd w:val="clear" w:color="auto" w:fill="FFFFFF"/>
            <w:tabs>
              <w:tab w:val="num" w:pos="1440"/>
            </w:tabs>
            <w:ind w:left="1440" w:hanging="360"/>
          </w:pPr>
        </w:pPrChange>
      </w:pPr>
      <w:del w:id="113" w:author="Daniel Friesner" w:date="2015-12-09T15:55:00Z">
        <w:r w:rsidRPr="00DE569B" w:rsidDel="00A05549">
          <w:rPr>
            <w:rFonts w:ascii="Franklin Gothic Book" w:eastAsia="Times New Roman" w:hAnsi="Franklin Gothic Book"/>
            <w:sz w:val="24"/>
            <w:szCs w:val="24"/>
          </w:rPr>
          <w:delText xml:space="preserve">supervise the child(ren) at all times; </w:delText>
        </w:r>
      </w:del>
    </w:p>
    <w:p w:rsidR="00DE569B" w:rsidRPr="00DE569B" w:rsidDel="00A05549" w:rsidRDefault="00DE569B">
      <w:pPr>
        <w:shd w:val="clear" w:color="auto" w:fill="FFFFFF"/>
        <w:ind w:left="0" w:firstLine="0"/>
        <w:rPr>
          <w:del w:id="114" w:author="Daniel Friesner" w:date="2015-12-09T15:55:00Z"/>
          <w:rFonts w:ascii="Franklin Gothic Book" w:eastAsia="Times New Roman" w:hAnsi="Franklin Gothic Book"/>
          <w:sz w:val="24"/>
          <w:szCs w:val="24"/>
        </w:rPr>
        <w:pPrChange w:id="115" w:author="Friesner" w:date="2016-01-20T09:35:00Z">
          <w:pPr>
            <w:numPr>
              <w:ilvl w:val="1"/>
              <w:numId w:val="10"/>
            </w:numPr>
            <w:shd w:val="clear" w:color="auto" w:fill="FFFFFF"/>
            <w:tabs>
              <w:tab w:val="num" w:pos="1440"/>
            </w:tabs>
            <w:ind w:left="1440" w:hanging="360"/>
          </w:pPr>
        </w:pPrChange>
      </w:pPr>
      <w:del w:id="116" w:author="Daniel Friesner" w:date="2015-12-09T15:55:00Z">
        <w:r w:rsidRPr="00DE569B" w:rsidDel="00A05549">
          <w:rPr>
            <w:rFonts w:ascii="Franklin Gothic Book" w:eastAsia="Times New Roman" w:hAnsi="Franklin Gothic Book"/>
            <w:sz w:val="24"/>
            <w:szCs w:val="24"/>
          </w:rPr>
          <w:delText xml:space="preserve">assure that disruption to co-workers and clientele is minimal; and </w:delText>
        </w:r>
      </w:del>
    </w:p>
    <w:p w:rsidR="00DE569B" w:rsidRPr="00DE569B" w:rsidDel="00A05549" w:rsidRDefault="00DE569B">
      <w:pPr>
        <w:shd w:val="clear" w:color="auto" w:fill="FFFFFF"/>
        <w:ind w:left="0" w:firstLine="0"/>
        <w:rPr>
          <w:del w:id="117" w:author="Daniel Friesner" w:date="2015-12-09T15:55:00Z"/>
          <w:rFonts w:ascii="Franklin Gothic Book" w:eastAsia="Times New Roman" w:hAnsi="Franklin Gothic Book"/>
          <w:sz w:val="24"/>
          <w:szCs w:val="24"/>
        </w:rPr>
        <w:pPrChange w:id="118" w:author="Friesner" w:date="2016-01-20T09:35:00Z">
          <w:pPr>
            <w:numPr>
              <w:ilvl w:val="1"/>
              <w:numId w:val="10"/>
            </w:numPr>
            <w:shd w:val="clear" w:color="auto" w:fill="FFFFFF"/>
            <w:tabs>
              <w:tab w:val="num" w:pos="1440"/>
            </w:tabs>
            <w:ind w:left="1440" w:hanging="360"/>
          </w:pPr>
        </w:pPrChange>
      </w:pPr>
      <w:del w:id="119" w:author="Daniel Friesner" w:date="2015-12-09T15:55:00Z">
        <w:r w:rsidRPr="00DE569B" w:rsidDel="00A05549">
          <w:rPr>
            <w:rFonts w:ascii="Franklin Gothic Book" w:eastAsia="Times New Roman" w:hAnsi="Franklin Gothic Book"/>
            <w:sz w:val="24"/>
            <w:szCs w:val="24"/>
          </w:rPr>
          <w:delText xml:space="preserve">prohibit children from entering hazardous areas. </w:delText>
        </w:r>
      </w:del>
    </w:p>
    <w:p w:rsidR="00DE569B" w:rsidRPr="00DE569B" w:rsidDel="00A05549" w:rsidRDefault="00DE569B">
      <w:pPr>
        <w:shd w:val="clear" w:color="auto" w:fill="FFFFFF"/>
        <w:spacing w:before="0" w:after="0"/>
        <w:ind w:left="0" w:firstLine="0"/>
        <w:rPr>
          <w:del w:id="120" w:author="Daniel Friesner" w:date="2015-12-09T15:55:00Z"/>
          <w:rFonts w:ascii="Franklin Gothic Book" w:eastAsia="Times New Roman" w:hAnsi="Franklin Gothic Book"/>
          <w:sz w:val="24"/>
          <w:szCs w:val="24"/>
        </w:rPr>
        <w:pPrChange w:id="121" w:author="Friesner" w:date="2016-01-20T09:35:00Z">
          <w:pPr>
            <w:shd w:val="clear" w:color="auto" w:fill="FFFFFF"/>
            <w:spacing w:before="0" w:after="0"/>
            <w:ind w:firstLine="0"/>
          </w:pPr>
        </w:pPrChange>
      </w:pPr>
      <w:del w:id="122" w:author="Daniel Friesner" w:date="2015-12-09T15:55:00Z">
        <w:r w:rsidRPr="00DE569B" w:rsidDel="00A05549">
          <w:rPr>
            <w:rFonts w:ascii="Franklin Gothic Book" w:eastAsia="Times New Roman" w:hAnsi="Franklin Gothic Book"/>
            <w:sz w:val="24"/>
            <w:szCs w:val="24"/>
          </w:rPr>
          <w:delText>A child who has an illness that prevents him/her from being accepted by a regular child care provider or from attending school, particularly a child with an infectious illness, should not be brought to the workplace.</w:delText>
        </w:r>
      </w:del>
    </w:p>
    <w:p w:rsidR="008D1231" w:rsidRPr="00DE569B" w:rsidRDefault="00DE569B">
      <w:pPr>
        <w:shd w:val="clear" w:color="auto" w:fill="FFFFFF"/>
        <w:spacing w:before="0" w:after="0"/>
        <w:ind w:firstLine="0"/>
        <w:rPr>
          <w:rFonts w:ascii="Franklin Gothic Book" w:eastAsia="Times New Roman" w:hAnsi="Franklin Gothic Book"/>
          <w:sz w:val="24"/>
          <w:szCs w:val="24"/>
        </w:rPr>
        <w:pPrChange w:id="123" w:author="Friesner" w:date="2016-01-20T09:35:00Z">
          <w:pPr>
            <w:shd w:val="clear" w:color="auto" w:fill="FFFFFF"/>
            <w:ind w:firstLine="0"/>
          </w:pPr>
        </w:pPrChange>
      </w:pPr>
      <w:del w:id="124" w:author="Daniel Friesner" w:date="2015-12-09T15:54:00Z">
        <w:r w:rsidRPr="00DE569B" w:rsidDel="00A05549">
          <w:rPr>
            <w:rFonts w:ascii="Franklin Gothic Book" w:eastAsia="Times New Roman" w:hAnsi="Franklin Gothic Book"/>
            <w:sz w:val="24"/>
            <w:szCs w:val="24"/>
          </w:rPr>
          <w:delText>The supervisor retains the right to instruct the employee to remove a child from the workplace if these expectations are not met and the factors outlined in #2 above are not satisfactorily addressed.</w:delText>
        </w:r>
      </w:del>
    </w:p>
    <w:p w:rsidR="0022014F" w:rsidRPr="00540509" w:rsidRDefault="0022014F" w:rsidP="000C076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w:t>
      </w:r>
      <w:r w:rsidR="00E42EEC" w:rsidRPr="00903BFE">
        <w:rPr>
          <w:rFonts w:ascii="Franklin Gothic Book" w:eastAsia="Times New Roman" w:hAnsi="Franklin Gothic Book"/>
          <w:sz w:val="24"/>
          <w:szCs w:val="24"/>
        </w:rPr>
        <w:t>______________________</w:t>
      </w:r>
      <w:r w:rsidR="00E42EEC">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443FDE" w:rsidRPr="00FE2131" w:rsidRDefault="00A44E24" w:rsidP="0069272C">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r>
        <w:rPr>
          <w:rFonts w:ascii="Franklin Gothic Book" w:eastAsia="Times New Roman" w:hAnsi="Franklin Gothic Book"/>
          <w:sz w:val="20"/>
          <w:szCs w:val="20"/>
        </w:rPr>
        <w:br/>
      </w:r>
      <w:r w:rsidR="0022014F" w:rsidRPr="00FE2131">
        <w:rPr>
          <w:rFonts w:ascii="Franklin Gothic Book" w:eastAsia="Times New Roman" w:hAnsi="Franklin Gothic Book"/>
          <w:sz w:val="20"/>
          <w:szCs w:val="20"/>
        </w:rPr>
        <w:t>New</w:t>
      </w:r>
      <w:r w:rsidR="0022014F" w:rsidRPr="00FE2131">
        <w:rPr>
          <w:rFonts w:ascii="Franklin Gothic Book" w:eastAsia="Times New Roman" w:hAnsi="Franklin Gothic Book"/>
          <w:sz w:val="20"/>
          <w:szCs w:val="20"/>
        </w:rPr>
        <w:tab/>
      </w:r>
      <w:r w:rsidR="0022014F" w:rsidRPr="00FE2131">
        <w:rPr>
          <w:rFonts w:ascii="Franklin Gothic Book" w:eastAsia="Times New Roman" w:hAnsi="Franklin Gothic Book"/>
          <w:sz w:val="20"/>
          <w:szCs w:val="20"/>
        </w:rPr>
        <w:tab/>
      </w:r>
      <w:r w:rsidR="00DE569B">
        <w:rPr>
          <w:rFonts w:ascii="Franklin Gothic Book" w:eastAsia="Times New Roman" w:hAnsi="Franklin Gothic Book"/>
          <w:sz w:val="20"/>
          <w:szCs w:val="20"/>
        </w:rPr>
        <w:t>February 2006</w:t>
      </w:r>
      <w:bookmarkStart w:id="125" w:name="_GoBack"/>
      <w:bookmarkEnd w:id="125"/>
    </w:p>
    <w:sectPr w:rsidR="00443FDE" w:rsidRPr="00FE213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8"/>
  </w:num>
  <w:num w:numId="5">
    <w:abstractNumId w:val="7"/>
  </w:num>
  <w:num w:numId="6">
    <w:abstractNumId w:val="4"/>
  </w:num>
  <w:num w:numId="7">
    <w:abstractNumId w:val="10"/>
  </w:num>
  <w:num w:numId="8">
    <w:abstractNumId w:val="2"/>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1"/>
  </w:num>
  <w:num w:numId="13">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sner">
    <w15:presenceInfo w15:providerId="None" w15:userId="Friesner"/>
  </w15:person>
  <w15:person w15:author="Daniel Friesner">
    <w15:presenceInfo w15:providerId="AD" w15:userId="S-1-5-21-145012770-2172889430-2296263792-7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55BC9"/>
    <w:rsid w:val="00067BB0"/>
    <w:rsid w:val="00086848"/>
    <w:rsid w:val="000C076B"/>
    <w:rsid w:val="000D080B"/>
    <w:rsid w:val="000D2250"/>
    <w:rsid w:val="00152A37"/>
    <w:rsid w:val="0018414E"/>
    <w:rsid w:val="001A0BDB"/>
    <w:rsid w:val="001A31C1"/>
    <w:rsid w:val="001A5800"/>
    <w:rsid w:val="001D3E34"/>
    <w:rsid w:val="001E1466"/>
    <w:rsid w:val="001F1A4B"/>
    <w:rsid w:val="00204FA0"/>
    <w:rsid w:val="0022014F"/>
    <w:rsid w:val="00270765"/>
    <w:rsid w:val="002A13F3"/>
    <w:rsid w:val="002A4CF1"/>
    <w:rsid w:val="002B04A4"/>
    <w:rsid w:val="002B49DF"/>
    <w:rsid w:val="002B5800"/>
    <w:rsid w:val="002F2CE7"/>
    <w:rsid w:val="00316A33"/>
    <w:rsid w:val="0035606D"/>
    <w:rsid w:val="003630DC"/>
    <w:rsid w:val="00387120"/>
    <w:rsid w:val="003901CF"/>
    <w:rsid w:val="003A6525"/>
    <w:rsid w:val="003B1B81"/>
    <w:rsid w:val="003C43CB"/>
    <w:rsid w:val="003C608F"/>
    <w:rsid w:val="003C6991"/>
    <w:rsid w:val="003D3EAA"/>
    <w:rsid w:val="003D4911"/>
    <w:rsid w:val="003E72A3"/>
    <w:rsid w:val="00443FDE"/>
    <w:rsid w:val="0045139C"/>
    <w:rsid w:val="004513DC"/>
    <w:rsid w:val="00460E69"/>
    <w:rsid w:val="004E2CD5"/>
    <w:rsid w:val="00516BE3"/>
    <w:rsid w:val="00540509"/>
    <w:rsid w:val="005828BF"/>
    <w:rsid w:val="005C0D68"/>
    <w:rsid w:val="00684194"/>
    <w:rsid w:val="0069272C"/>
    <w:rsid w:val="006A4F16"/>
    <w:rsid w:val="006A5703"/>
    <w:rsid w:val="006A5A44"/>
    <w:rsid w:val="006B644C"/>
    <w:rsid w:val="007646EE"/>
    <w:rsid w:val="007C1D4D"/>
    <w:rsid w:val="00805AE6"/>
    <w:rsid w:val="008464CE"/>
    <w:rsid w:val="00865D07"/>
    <w:rsid w:val="008709B1"/>
    <w:rsid w:val="008D1231"/>
    <w:rsid w:val="008F684C"/>
    <w:rsid w:val="00903BFE"/>
    <w:rsid w:val="00930ED3"/>
    <w:rsid w:val="0095730E"/>
    <w:rsid w:val="00985E35"/>
    <w:rsid w:val="0099540E"/>
    <w:rsid w:val="009C5285"/>
    <w:rsid w:val="00A05549"/>
    <w:rsid w:val="00A16F49"/>
    <w:rsid w:val="00A20AED"/>
    <w:rsid w:val="00A44E24"/>
    <w:rsid w:val="00A52A55"/>
    <w:rsid w:val="00A54012"/>
    <w:rsid w:val="00A73CAF"/>
    <w:rsid w:val="00A81E94"/>
    <w:rsid w:val="00A96D7B"/>
    <w:rsid w:val="00AA09B6"/>
    <w:rsid w:val="00AC0DA2"/>
    <w:rsid w:val="00B02822"/>
    <w:rsid w:val="00B760D7"/>
    <w:rsid w:val="00B76E71"/>
    <w:rsid w:val="00B82FA3"/>
    <w:rsid w:val="00B955CF"/>
    <w:rsid w:val="00BA417E"/>
    <w:rsid w:val="00BE65DD"/>
    <w:rsid w:val="00BF0B3E"/>
    <w:rsid w:val="00BF7BEC"/>
    <w:rsid w:val="00C04272"/>
    <w:rsid w:val="00C367B4"/>
    <w:rsid w:val="00C66AFC"/>
    <w:rsid w:val="00CB032E"/>
    <w:rsid w:val="00CB3820"/>
    <w:rsid w:val="00CC74DE"/>
    <w:rsid w:val="00D07EDA"/>
    <w:rsid w:val="00D24E67"/>
    <w:rsid w:val="00D31AA2"/>
    <w:rsid w:val="00D34131"/>
    <w:rsid w:val="00D343B0"/>
    <w:rsid w:val="00D378B3"/>
    <w:rsid w:val="00D74BB5"/>
    <w:rsid w:val="00D87CD2"/>
    <w:rsid w:val="00D91230"/>
    <w:rsid w:val="00D9280B"/>
    <w:rsid w:val="00DA0419"/>
    <w:rsid w:val="00DE0265"/>
    <w:rsid w:val="00DE569B"/>
    <w:rsid w:val="00E42EEC"/>
    <w:rsid w:val="00E700F7"/>
    <w:rsid w:val="00E907AB"/>
    <w:rsid w:val="00EA1330"/>
    <w:rsid w:val="00EC1AA5"/>
    <w:rsid w:val="00F07855"/>
    <w:rsid w:val="00F5139D"/>
    <w:rsid w:val="00F57352"/>
    <w:rsid w:val="00F8254C"/>
    <w:rsid w:val="00F85F92"/>
    <w:rsid w:val="00FA6FD8"/>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1064C5-4C69-4361-89D7-937790D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3C4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CB"/>
    <w:rPr>
      <w:rFonts w:ascii="Tahoma" w:hAnsi="Tahoma" w:cs="Tahoma"/>
      <w:sz w:val="16"/>
      <w:szCs w:val="16"/>
    </w:rPr>
  </w:style>
  <w:style w:type="paragraph" w:styleId="Header">
    <w:name w:val="header"/>
    <w:basedOn w:val="Normal"/>
    <w:link w:val="HeaderChar"/>
    <w:uiPriority w:val="99"/>
    <w:unhideWhenUsed/>
    <w:rsid w:val="0095730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573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2016-01-20T14:39:00Z</cp:lastPrinted>
  <dcterms:created xsi:type="dcterms:W3CDTF">2016-03-23T17:56:00Z</dcterms:created>
  <dcterms:modified xsi:type="dcterms:W3CDTF">2016-03-23T17:57:00Z</dcterms:modified>
</cp:coreProperties>
</file>