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CA" w:rsidRDefault="00E650CA" w:rsidP="00E650CA">
      <w:pPr>
        <w:pStyle w:val="Header"/>
        <w:jc w:val="right"/>
      </w:pPr>
      <w:r>
        <w:t xml:space="preserve">Policy </w:t>
      </w:r>
      <w:r>
        <w:rPr>
          <w:i/>
          <w:color w:val="C00000"/>
          <w:u w:val="single"/>
        </w:rPr>
        <w:t>161</w:t>
      </w:r>
      <w:r>
        <w:t xml:space="preserve"> Version 2</w:t>
      </w:r>
      <w:r>
        <w:rPr>
          <w:i/>
          <w:color w:val="C00000"/>
          <w:u w:val="single"/>
        </w:rPr>
        <w:t xml:space="preserve"> 03/16/2017</w:t>
      </w:r>
    </w:p>
    <w:p w:rsidR="00E650CA" w:rsidRPr="000F0A0C" w:rsidRDefault="00E650CA" w:rsidP="00E650CA">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650CA" w:rsidRPr="007F7B54" w:rsidTr="009F61A8">
        <w:tc>
          <w:tcPr>
            <w:tcW w:w="9828" w:type="dxa"/>
            <w:gridSpan w:val="3"/>
            <w:tcBorders>
              <w:top w:val="nil"/>
              <w:left w:val="nil"/>
              <w:bottom w:val="nil"/>
              <w:right w:val="nil"/>
            </w:tcBorders>
          </w:tcPr>
          <w:p w:rsidR="00E650CA" w:rsidRPr="007F7B54" w:rsidRDefault="00E650CA" w:rsidP="009F61A8">
            <w:pPr>
              <w:spacing w:after="0"/>
              <w:rPr>
                <w:rFonts w:ascii="Arial Narrow" w:hAnsi="Arial Narrow"/>
                <w:b/>
                <w:sz w:val="28"/>
                <w:szCs w:val="28"/>
              </w:rPr>
            </w:pPr>
            <w:r w:rsidRPr="007F7B54">
              <w:rPr>
                <w:rFonts w:ascii="Arial Narrow" w:hAnsi="Arial Narrow"/>
                <w:b/>
                <w:sz w:val="28"/>
                <w:szCs w:val="28"/>
              </w:rPr>
              <w:t xml:space="preserve">This form </w:t>
            </w:r>
            <w:proofErr w:type="gramStart"/>
            <w:r w:rsidRPr="007F7B54">
              <w:rPr>
                <w:rFonts w:ascii="Arial Narrow" w:hAnsi="Arial Narrow"/>
                <w:b/>
                <w:sz w:val="28"/>
                <w:szCs w:val="28"/>
              </w:rPr>
              <w:t>must be attached</w:t>
            </w:r>
            <w:proofErr w:type="gramEnd"/>
            <w:r w:rsidRPr="007F7B54">
              <w:rPr>
                <w:rFonts w:ascii="Arial Narrow" w:hAnsi="Arial Narrow"/>
                <w:b/>
                <w:sz w:val="28"/>
                <w:szCs w:val="28"/>
              </w:rPr>
              <w:t xml:space="preserve">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xml:space="preserve">, including the header, </w:t>
            </w:r>
            <w:proofErr w:type="gramStart"/>
            <w:r w:rsidRPr="007F7B54">
              <w:rPr>
                <w:rFonts w:ascii="Arial Narrow" w:hAnsi="Arial Narrow"/>
                <w:b/>
                <w:sz w:val="28"/>
                <w:szCs w:val="28"/>
              </w:rPr>
              <w:t>must be completed</w:t>
            </w:r>
            <w:proofErr w:type="gramEnd"/>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650CA" w:rsidRPr="007F7B54" w:rsidTr="009F61A8">
        <w:tc>
          <w:tcPr>
            <w:tcW w:w="1458" w:type="dxa"/>
            <w:tcBorders>
              <w:top w:val="nil"/>
              <w:left w:val="nil"/>
              <w:bottom w:val="nil"/>
              <w:right w:val="nil"/>
            </w:tcBorders>
          </w:tcPr>
          <w:p w:rsidR="00E650CA" w:rsidRPr="007F7B54" w:rsidRDefault="00E650CA" w:rsidP="009F61A8">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1C8B165" wp14:editId="6B4A664D">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2" name="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43EBC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MkiOJR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650CA" w:rsidRPr="007F7B54" w:rsidRDefault="00E650CA" w:rsidP="009F61A8">
            <w:pPr>
              <w:spacing w:after="0"/>
              <w:rPr>
                <w:rFonts w:ascii="Arial Narrow" w:hAnsi="Arial Narrow"/>
                <w:i/>
              </w:rPr>
            </w:pPr>
          </w:p>
          <w:p w:rsidR="00E650CA" w:rsidRPr="007F7B54" w:rsidRDefault="00E650CA" w:rsidP="009F61A8">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 xml:space="preserve">first so that a clean policy </w:t>
            </w:r>
            <w:proofErr w:type="gramStart"/>
            <w:r w:rsidRPr="007F7B54">
              <w:rPr>
                <w:rFonts w:ascii="Arial Narrow" w:hAnsi="Arial Narrow"/>
                <w:b/>
                <w:i/>
              </w:rPr>
              <w:t>can be presented</w:t>
            </w:r>
            <w:proofErr w:type="gramEnd"/>
            <w:r w:rsidRPr="007F7B54">
              <w:rPr>
                <w:rFonts w:ascii="Arial Narrow" w:hAnsi="Arial Narrow"/>
                <w:b/>
                <w:i/>
              </w:rPr>
              <w:t xml:space="preserve"> to the committees.</w:t>
            </w:r>
          </w:p>
        </w:tc>
      </w:tr>
      <w:tr w:rsidR="00E650CA" w:rsidRPr="007F7B54" w:rsidTr="009F61A8">
        <w:tc>
          <w:tcPr>
            <w:tcW w:w="1458" w:type="dxa"/>
            <w:tcBorders>
              <w:top w:val="nil"/>
              <w:left w:val="nil"/>
              <w:bottom w:val="nil"/>
              <w:right w:val="nil"/>
            </w:tcBorders>
          </w:tcPr>
          <w:p w:rsidR="00E650CA" w:rsidRPr="007F7B54" w:rsidRDefault="00E650CA" w:rsidP="009F61A8">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650CA" w:rsidRPr="0082603C" w:rsidRDefault="00E650CA" w:rsidP="009F61A8">
            <w:pPr>
              <w:pStyle w:val="ListParagraph"/>
              <w:spacing w:after="0"/>
              <w:ind w:left="0"/>
              <w:jc w:val="center"/>
              <w:rPr>
                <w:rFonts w:ascii="Arial Narrow" w:hAnsi="Arial Narrow"/>
                <w:color w:val="C00000"/>
                <w:sz w:val="28"/>
              </w:rPr>
            </w:pPr>
            <w:r>
              <w:rPr>
                <w:rFonts w:ascii="Arial Narrow" w:hAnsi="Arial Narrow"/>
                <w:color w:val="C00000"/>
                <w:sz w:val="28"/>
              </w:rPr>
              <w:t>Policy 161 Fitness for Duty</w:t>
            </w:r>
          </w:p>
        </w:tc>
      </w:tr>
      <w:tr w:rsidR="00E650CA" w:rsidRPr="007F7B54" w:rsidTr="009F61A8">
        <w:tc>
          <w:tcPr>
            <w:tcW w:w="9828" w:type="dxa"/>
            <w:gridSpan w:val="3"/>
            <w:tcBorders>
              <w:top w:val="nil"/>
              <w:left w:val="nil"/>
              <w:bottom w:val="nil"/>
              <w:right w:val="nil"/>
            </w:tcBorders>
          </w:tcPr>
          <w:p w:rsidR="00E650CA" w:rsidRPr="007F7B54" w:rsidRDefault="00E650CA" w:rsidP="009F61A8">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xml:space="preserve">.  Briefly describe the changes that </w:t>
            </w:r>
            <w:proofErr w:type="gramStart"/>
            <w:r w:rsidRPr="007F7B54">
              <w:rPr>
                <w:rFonts w:ascii="Arial Narrow" w:hAnsi="Arial Narrow"/>
                <w:b/>
              </w:rPr>
              <w:t>are being made</w:t>
            </w:r>
            <w:proofErr w:type="gramEnd"/>
            <w:r w:rsidRPr="007F7B54">
              <w:rPr>
                <w:rFonts w:ascii="Arial Narrow" w:hAnsi="Arial Narrow"/>
                <w:b/>
              </w:rPr>
              <w:t xml:space="preserve"> to the policy and the reasoning behind the requested change(s).</w:t>
            </w:r>
          </w:p>
        </w:tc>
      </w:tr>
      <w:tr w:rsidR="00E650CA" w:rsidRPr="007F7B54" w:rsidTr="009F61A8">
        <w:tc>
          <w:tcPr>
            <w:tcW w:w="9828" w:type="dxa"/>
            <w:gridSpan w:val="3"/>
            <w:tcBorders>
              <w:top w:val="nil"/>
              <w:left w:val="nil"/>
              <w:bottom w:val="nil"/>
              <w:right w:val="nil"/>
            </w:tcBorders>
          </w:tcPr>
          <w:p w:rsidR="00E650CA" w:rsidRPr="0082603C" w:rsidRDefault="00E650CA" w:rsidP="009F61A8">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 xml:space="preserve">X </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r w:rsidRPr="0082603C">
              <w:rPr>
                <w:rFonts w:ascii="Arial Narrow" w:hAnsi="Arial Narrow"/>
                <w:color w:val="C00000"/>
              </w:rPr>
              <w:t xml:space="preserve"> No</w:t>
            </w:r>
          </w:p>
          <w:p w:rsidR="00E650CA" w:rsidRDefault="00E650CA" w:rsidP="009F61A8">
            <w:pPr>
              <w:pStyle w:val="ListParagraph"/>
              <w:numPr>
                <w:ilvl w:val="0"/>
                <w:numId w:val="34"/>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p>
          <w:p w:rsidR="00E650CA" w:rsidRPr="00660931" w:rsidRDefault="00E650CA" w:rsidP="009F61A8">
            <w:pPr>
              <w:pStyle w:val="ListParagraph"/>
              <w:numPr>
                <w:ilvl w:val="0"/>
                <w:numId w:val="34"/>
              </w:numPr>
              <w:spacing w:before="0" w:beforeAutospacing="0" w:after="0" w:afterAutospacing="0"/>
              <w:rPr>
                <w:rFonts w:ascii="Arial Narrow" w:hAnsi="Arial Narrow"/>
                <w:color w:val="C00000"/>
              </w:rPr>
            </w:pPr>
            <w:r>
              <w:rPr>
                <w:rFonts w:ascii="Arial Narrow" w:hAnsi="Arial Narrow"/>
                <w:color w:val="C00000"/>
              </w:rPr>
              <w:t>V1: Clarification of the process and changing it so it is consistent with other policies/federal laws - Family Medical Leave (FMLA) and American with Disabilities (ADA).</w:t>
            </w:r>
          </w:p>
          <w:p w:rsidR="00E650CA" w:rsidRPr="0082603C" w:rsidRDefault="00E650CA" w:rsidP="009F61A8">
            <w:pPr>
              <w:pStyle w:val="ListParagraph"/>
              <w:numPr>
                <w:ilvl w:val="0"/>
                <w:numId w:val="34"/>
              </w:numPr>
              <w:spacing w:before="0" w:beforeAutospacing="0" w:after="0" w:afterAutospacing="0"/>
              <w:rPr>
                <w:rFonts w:ascii="Arial Narrow" w:hAnsi="Arial Narrow"/>
                <w:color w:val="C00000"/>
              </w:rPr>
            </w:pPr>
            <w:r>
              <w:rPr>
                <w:rFonts w:ascii="Arial Narrow" w:hAnsi="Arial Narrow"/>
                <w:color w:val="C00000"/>
              </w:rPr>
              <w:t>V2: Clarification of the procedure for the policy to ensure compliance with state and federal laws</w:t>
            </w:r>
            <w:r>
              <w:rPr>
                <w:rFonts w:ascii="Arial Narrow" w:hAnsi="Arial Narrow"/>
                <w:color w:val="C00000"/>
              </w:rPr>
              <w:t xml:space="preserve"> per SCC</w:t>
            </w:r>
            <w:bookmarkStart w:id="0" w:name="_GoBack"/>
            <w:bookmarkEnd w:id="0"/>
            <w:r>
              <w:rPr>
                <w:rFonts w:ascii="Arial Narrow" w:hAnsi="Arial Narrow"/>
                <w:color w:val="C00000"/>
              </w:rPr>
              <w:t xml:space="preserve"> recommendation</w:t>
            </w:r>
            <w:r>
              <w:rPr>
                <w:rFonts w:ascii="Arial Narrow" w:hAnsi="Arial Narrow"/>
                <w:color w:val="C00000"/>
              </w:rPr>
              <w:t>.</w:t>
            </w:r>
          </w:p>
          <w:p w:rsidR="00E650CA" w:rsidRPr="007F7B54" w:rsidRDefault="00E650CA" w:rsidP="009F61A8">
            <w:pPr>
              <w:spacing w:after="0"/>
              <w:rPr>
                <w:rFonts w:ascii="Arial Narrow" w:hAnsi="Arial Narrow"/>
                <w:i/>
                <w:color w:val="C00000"/>
              </w:rPr>
            </w:pPr>
          </w:p>
        </w:tc>
      </w:tr>
      <w:tr w:rsidR="00E650CA" w:rsidRPr="007F7B54" w:rsidTr="009F61A8">
        <w:tc>
          <w:tcPr>
            <w:tcW w:w="9828" w:type="dxa"/>
            <w:gridSpan w:val="3"/>
            <w:tcBorders>
              <w:top w:val="nil"/>
              <w:left w:val="nil"/>
              <w:bottom w:val="nil"/>
              <w:right w:val="nil"/>
            </w:tcBorders>
          </w:tcPr>
          <w:p w:rsidR="00E650CA" w:rsidRPr="007F7B54" w:rsidRDefault="00E650CA" w:rsidP="009F61A8">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650CA" w:rsidRPr="007F7B54" w:rsidTr="009F61A8">
        <w:tc>
          <w:tcPr>
            <w:tcW w:w="9828" w:type="dxa"/>
            <w:gridSpan w:val="3"/>
            <w:tcBorders>
              <w:top w:val="nil"/>
              <w:left w:val="nil"/>
              <w:bottom w:val="nil"/>
              <w:right w:val="nil"/>
            </w:tcBorders>
          </w:tcPr>
          <w:p w:rsidR="00E650CA" w:rsidRPr="0082603C" w:rsidRDefault="00E650CA" w:rsidP="009F61A8">
            <w:pPr>
              <w:pStyle w:val="ListParagraph"/>
              <w:numPr>
                <w:ilvl w:val="0"/>
                <w:numId w:val="33"/>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Colette Erickson, Director Human Resources and Payroll</w:t>
            </w:r>
          </w:p>
          <w:p w:rsidR="00E650CA" w:rsidRPr="007F7B54" w:rsidRDefault="00E650CA" w:rsidP="009F61A8">
            <w:pPr>
              <w:pStyle w:val="ListParagraph"/>
              <w:numPr>
                <w:ilvl w:val="0"/>
                <w:numId w:val="33"/>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E650CA" w:rsidRPr="007F7B54" w:rsidTr="009F61A8">
        <w:tc>
          <w:tcPr>
            <w:tcW w:w="9828" w:type="dxa"/>
            <w:gridSpan w:val="3"/>
            <w:tcBorders>
              <w:top w:val="nil"/>
              <w:left w:val="nil"/>
              <w:bottom w:val="nil"/>
              <w:right w:val="nil"/>
            </w:tcBorders>
          </w:tcPr>
          <w:p w:rsidR="00E650CA" w:rsidRDefault="00E650CA" w:rsidP="009F61A8">
            <w:pPr>
              <w:pStyle w:val="ListParagraph"/>
              <w:spacing w:after="0"/>
              <w:ind w:left="360"/>
              <w:jc w:val="center"/>
              <w:rPr>
                <w:rFonts w:ascii="Arial Narrow" w:hAnsi="Arial Narrow"/>
                <w:b/>
                <w:i/>
                <w:sz w:val="18"/>
              </w:rPr>
            </w:pPr>
          </w:p>
          <w:p w:rsidR="00E650CA" w:rsidRDefault="00E650CA" w:rsidP="009F61A8">
            <w:pPr>
              <w:pStyle w:val="ListParagraph"/>
              <w:spacing w:after="0"/>
              <w:ind w:left="360"/>
              <w:jc w:val="center"/>
              <w:rPr>
                <w:rFonts w:ascii="Arial Narrow" w:hAnsi="Arial Narrow"/>
                <w:b/>
                <w:i/>
                <w:sz w:val="18"/>
              </w:rPr>
            </w:pPr>
            <w:proofErr w:type="gramStart"/>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roofErr w:type="gramEnd"/>
            <w:r>
              <w:rPr>
                <w:rFonts w:ascii="Arial Narrow" w:hAnsi="Arial Narrow"/>
                <w:b/>
                <w:i/>
                <w:sz w:val="18"/>
              </w:rPr>
              <w:t>.</w:t>
            </w:r>
          </w:p>
          <w:p w:rsidR="00E650CA" w:rsidRPr="0082603C" w:rsidRDefault="00E650CA" w:rsidP="009F61A8">
            <w:pPr>
              <w:pStyle w:val="ListParagraph"/>
              <w:spacing w:after="0"/>
              <w:ind w:left="360"/>
              <w:jc w:val="center"/>
              <w:rPr>
                <w:rFonts w:ascii="Arial Narrow" w:hAnsi="Arial Narrow"/>
                <w:b/>
              </w:rPr>
            </w:pPr>
            <w:r w:rsidRPr="0082603C">
              <w:rPr>
                <w:rFonts w:ascii="Arial Narrow" w:hAnsi="Arial Narrow"/>
                <w:sz w:val="18"/>
              </w:rPr>
              <w:t xml:space="preserve">Note: Items routed as information by SCC will have date that policy </w:t>
            </w:r>
            <w:proofErr w:type="gramStart"/>
            <w:r w:rsidRPr="0082603C">
              <w:rPr>
                <w:rFonts w:ascii="Arial Narrow" w:hAnsi="Arial Narrow"/>
                <w:sz w:val="18"/>
              </w:rPr>
              <w:t>was routed</w:t>
            </w:r>
            <w:proofErr w:type="gramEnd"/>
            <w:r w:rsidRPr="0082603C">
              <w:rPr>
                <w:rFonts w:ascii="Arial Narrow" w:hAnsi="Arial Narrow"/>
                <w:sz w:val="18"/>
              </w:rPr>
              <w:t xml:space="preserve"> listed below.</w:t>
            </w:r>
          </w:p>
        </w:tc>
      </w:tr>
      <w:tr w:rsidR="00E650CA" w:rsidRPr="007F7B54" w:rsidTr="009F61A8">
        <w:tc>
          <w:tcPr>
            <w:tcW w:w="9828" w:type="dxa"/>
            <w:gridSpan w:val="3"/>
            <w:tcBorders>
              <w:top w:val="nil"/>
              <w:left w:val="nil"/>
              <w:bottom w:val="nil"/>
              <w:right w:val="nil"/>
            </w:tcBorders>
          </w:tcPr>
          <w:p w:rsidR="00E650CA" w:rsidRPr="007F7B54" w:rsidRDefault="00E650CA" w:rsidP="009F61A8">
            <w:pPr>
              <w:pStyle w:val="ListParagraph"/>
              <w:numPr>
                <w:ilvl w:val="0"/>
                <w:numId w:val="32"/>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650CA" w:rsidRPr="007F7B54" w:rsidRDefault="00E650CA" w:rsidP="009F61A8">
            <w:pPr>
              <w:pStyle w:val="ListParagraph"/>
              <w:spacing w:after="0"/>
              <w:ind w:left="360"/>
              <w:jc w:val="center"/>
              <w:rPr>
                <w:rFonts w:ascii="Arial Narrow" w:hAnsi="Arial Narrow"/>
                <w:b/>
                <w:i/>
              </w:rPr>
            </w:pPr>
          </w:p>
        </w:tc>
      </w:tr>
      <w:tr w:rsidR="00E650CA" w:rsidRPr="007F7B54" w:rsidTr="009F61A8">
        <w:trPr>
          <w:trHeight w:val="555"/>
        </w:trPr>
        <w:tc>
          <w:tcPr>
            <w:tcW w:w="3438" w:type="dxa"/>
            <w:gridSpan w:val="2"/>
            <w:tcBorders>
              <w:top w:val="nil"/>
              <w:left w:val="nil"/>
              <w:bottom w:val="nil"/>
              <w:right w:val="nil"/>
            </w:tcBorders>
          </w:tcPr>
          <w:p w:rsidR="00E650CA" w:rsidRPr="007F7B54" w:rsidRDefault="00E650CA" w:rsidP="009F61A8">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650CA" w:rsidRPr="007F7B54" w:rsidRDefault="00E650CA" w:rsidP="009F61A8">
            <w:pPr>
              <w:spacing w:after="0"/>
              <w:rPr>
                <w:rFonts w:ascii="Arial Narrow" w:hAnsi="Arial Narrow"/>
                <w:sz w:val="20"/>
              </w:rPr>
            </w:pPr>
            <w:r>
              <w:rPr>
                <w:rFonts w:ascii="Arial Narrow" w:hAnsi="Arial Narrow"/>
                <w:sz w:val="20"/>
              </w:rPr>
              <w:t>3/20/17</w:t>
            </w:r>
          </w:p>
          <w:p w:rsidR="00E650CA" w:rsidRPr="007F7B54" w:rsidRDefault="00E650CA" w:rsidP="009F61A8">
            <w:pPr>
              <w:spacing w:after="0"/>
              <w:rPr>
                <w:rFonts w:ascii="Arial Narrow" w:hAnsi="Arial Narrow"/>
                <w:sz w:val="20"/>
              </w:rPr>
            </w:pPr>
          </w:p>
        </w:tc>
      </w:tr>
      <w:tr w:rsidR="00E650CA" w:rsidRPr="007F7B54" w:rsidTr="009F61A8">
        <w:trPr>
          <w:trHeight w:val="555"/>
        </w:trPr>
        <w:tc>
          <w:tcPr>
            <w:tcW w:w="3438" w:type="dxa"/>
            <w:gridSpan w:val="2"/>
            <w:tcBorders>
              <w:top w:val="nil"/>
              <w:left w:val="nil"/>
              <w:bottom w:val="nil"/>
              <w:right w:val="nil"/>
            </w:tcBorders>
          </w:tcPr>
          <w:p w:rsidR="00E650CA" w:rsidRPr="007F7B54" w:rsidRDefault="00E650CA" w:rsidP="009F61A8">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650CA" w:rsidRPr="007F7B54" w:rsidRDefault="00E650CA" w:rsidP="009F61A8">
            <w:pPr>
              <w:spacing w:after="0"/>
              <w:rPr>
                <w:rFonts w:ascii="Arial Narrow" w:hAnsi="Arial Narrow"/>
                <w:sz w:val="20"/>
              </w:rPr>
            </w:pPr>
          </w:p>
          <w:p w:rsidR="00E650CA" w:rsidRPr="007F7B54" w:rsidRDefault="00E650CA" w:rsidP="009F61A8">
            <w:pPr>
              <w:spacing w:after="0"/>
              <w:rPr>
                <w:rFonts w:ascii="Arial Narrow" w:hAnsi="Arial Narrow"/>
                <w:sz w:val="20"/>
              </w:rPr>
            </w:pPr>
          </w:p>
        </w:tc>
      </w:tr>
      <w:tr w:rsidR="00E650CA" w:rsidRPr="007F7B54" w:rsidTr="009F61A8">
        <w:trPr>
          <w:trHeight w:val="555"/>
        </w:trPr>
        <w:tc>
          <w:tcPr>
            <w:tcW w:w="3438" w:type="dxa"/>
            <w:gridSpan w:val="2"/>
            <w:tcBorders>
              <w:top w:val="nil"/>
              <w:left w:val="nil"/>
              <w:bottom w:val="nil"/>
              <w:right w:val="nil"/>
            </w:tcBorders>
          </w:tcPr>
          <w:p w:rsidR="00E650CA" w:rsidRPr="007F7B54" w:rsidRDefault="00E650CA" w:rsidP="009F61A8">
            <w:pPr>
              <w:spacing w:after="0"/>
              <w:jc w:val="right"/>
              <w:rPr>
                <w:rFonts w:ascii="Arial Narrow" w:hAnsi="Arial Narrow"/>
                <w:b/>
              </w:rPr>
            </w:pPr>
            <w:r w:rsidRPr="007F7B54">
              <w:rPr>
                <w:rFonts w:ascii="Arial Narrow" w:hAnsi="Arial Narrow"/>
                <w:b/>
              </w:rPr>
              <w:t>Staff Senate:</w:t>
            </w:r>
          </w:p>
          <w:p w:rsidR="00E650CA" w:rsidRPr="007F7B54" w:rsidRDefault="00E650CA" w:rsidP="009F61A8">
            <w:pPr>
              <w:spacing w:after="0"/>
              <w:jc w:val="right"/>
              <w:rPr>
                <w:rFonts w:ascii="Arial Narrow" w:hAnsi="Arial Narrow"/>
                <w:b/>
              </w:rPr>
            </w:pPr>
          </w:p>
        </w:tc>
        <w:tc>
          <w:tcPr>
            <w:tcW w:w="6390" w:type="dxa"/>
            <w:tcBorders>
              <w:top w:val="nil"/>
              <w:left w:val="nil"/>
              <w:bottom w:val="nil"/>
              <w:right w:val="nil"/>
            </w:tcBorders>
          </w:tcPr>
          <w:p w:rsidR="00E650CA" w:rsidRPr="007F7B54" w:rsidRDefault="00E650CA" w:rsidP="009F61A8">
            <w:pPr>
              <w:spacing w:after="0"/>
              <w:rPr>
                <w:rFonts w:ascii="Arial Narrow" w:hAnsi="Arial Narrow"/>
                <w:sz w:val="20"/>
              </w:rPr>
            </w:pPr>
          </w:p>
          <w:p w:rsidR="00E650CA" w:rsidRPr="007F7B54" w:rsidRDefault="00E650CA" w:rsidP="009F61A8">
            <w:pPr>
              <w:spacing w:after="0"/>
              <w:rPr>
                <w:rFonts w:ascii="Arial Narrow" w:hAnsi="Arial Narrow"/>
                <w:sz w:val="20"/>
              </w:rPr>
            </w:pPr>
          </w:p>
        </w:tc>
      </w:tr>
      <w:tr w:rsidR="00E650CA" w:rsidRPr="007F7B54" w:rsidTr="009F61A8">
        <w:trPr>
          <w:trHeight w:val="555"/>
        </w:trPr>
        <w:tc>
          <w:tcPr>
            <w:tcW w:w="3438" w:type="dxa"/>
            <w:gridSpan w:val="2"/>
            <w:tcBorders>
              <w:top w:val="nil"/>
              <w:left w:val="nil"/>
              <w:bottom w:val="nil"/>
              <w:right w:val="nil"/>
            </w:tcBorders>
          </w:tcPr>
          <w:p w:rsidR="00E650CA" w:rsidRPr="007F7B54" w:rsidRDefault="00E650CA" w:rsidP="009F61A8">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650CA" w:rsidRPr="007F7B54" w:rsidRDefault="00E650CA" w:rsidP="009F61A8">
            <w:pPr>
              <w:spacing w:after="0"/>
              <w:rPr>
                <w:rFonts w:ascii="Arial Narrow" w:hAnsi="Arial Narrow"/>
                <w:sz w:val="20"/>
              </w:rPr>
            </w:pPr>
          </w:p>
        </w:tc>
      </w:tr>
      <w:tr w:rsidR="00E650CA" w:rsidRPr="007F7B54" w:rsidTr="009F61A8">
        <w:trPr>
          <w:trHeight w:val="555"/>
        </w:trPr>
        <w:tc>
          <w:tcPr>
            <w:tcW w:w="3438" w:type="dxa"/>
            <w:gridSpan w:val="2"/>
            <w:tcBorders>
              <w:top w:val="nil"/>
              <w:left w:val="nil"/>
              <w:bottom w:val="nil"/>
              <w:right w:val="nil"/>
            </w:tcBorders>
          </w:tcPr>
          <w:p w:rsidR="00E650CA" w:rsidRPr="007F7B54" w:rsidRDefault="00E650CA" w:rsidP="009F61A8">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650CA" w:rsidRPr="007F7B54" w:rsidRDefault="00E650CA" w:rsidP="009F61A8">
            <w:pPr>
              <w:spacing w:after="0"/>
              <w:rPr>
                <w:rFonts w:ascii="Arial Narrow" w:hAnsi="Arial Narrow"/>
                <w:sz w:val="20"/>
              </w:rPr>
            </w:pPr>
          </w:p>
          <w:p w:rsidR="00E650CA" w:rsidRPr="007F7B54" w:rsidRDefault="00E650CA" w:rsidP="009F61A8">
            <w:pPr>
              <w:spacing w:after="0"/>
              <w:rPr>
                <w:rFonts w:ascii="Arial Narrow" w:hAnsi="Arial Narrow"/>
                <w:sz w:val="20"/>
              </w:rPr>
            </w:pPr>
          </w:p>
        </w:tc>
      </w:tr>
    </w:tbl>
    <w:p w:rsidR="00E650CA" w:rsidRPr="0082603C" w:rsidRDefault="00E650CA" w:rsidP="00E650CA">
      <w:pPr>
        <w:rPr>
          <w:rFonts w:ascii="Arial Narrow" w:hAnsi="Arial Narrow"/>
          <w:b/>
          <w:sz w:val="20"/>
          <w:szCs w:val="20"/>
        </w:rPr>
      </w:pPr>
    </w:p>
    <w:p w:rsidR="00E650CA" w:rsidRPr="0082603C" w:rsidRDefault="00E650CA" w:rsidP="00E650CA">
      <w:pPr>
        <w:rPr>
          <w:rFonts w:ascii="Arial Narrow" w:hAnsi="Arial Narrow"/>
          <w:color w:val="4F6228"/>
          <w:sz w:val="20"/>
          <w:szCs w:val="20"/>
        </w:rPr>
      </w:pPr>
      <w:r w:rsidRPr="0082603C">
        <w:rPr>
          <w:rFonts w:ascii="Arial Narrow" w:hAnsi="Arial Narrow"/>
          <w:color w:val="4F6228"/>
          <w:sz w:val="20"/>
          <w:szCs w:val="20"/>
        </w:rPr>
        <w:t xml:space="preserve">The formatting of this policy </w:t>
      </w:r>
      <w:proofErr w:type="gramStart"/>
      <w:r w:rsidRPr="0082603C">
        <w:rPr>
          <w:rFonts w:ascii="Arial Narrow" w:hAnsi="Arial Narrow"/>
          <w:color w:val="4F6228"/>
          <w:sz w:val="20"/>
          <w:szCs w:val="20"/>
        </w:rPr>
        <w:t>will be updated</w:t>
      </w:r>
      <w:proofErr w:type="gramEnd"/>
      <w:r w:rsidRPr="0082603C">
        <w:rPr>
          <w:rFonts w:ascii="Arial Narrow" w:hAnsi="Arial Narrow"/>
          <w:color w:val="4F6228"/>
          <w:sz w:val="20"/>
          <w:szCs w:val="20"/>
        </w:rPr>
        <w:t xml:space="preserve">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t>
      </w:r>
      <w:proofErr w:type="gramStart"/>
      <w:r w:rsidRPr="0082603C">
        <w:rPr>
          <w:rFonts w:ascii="Arial Narrow" w:hAnsi="Arial Narrow"/>
          <w:color w:val="4F6228"/>
          <w:sz w:val="20"/>
          <w:szCs w:val="20"/>
        </w:rPr>
        <w:t>will be considered</w:t>
      </w:r>
      <w:proofErr w:type="gramEnd"/>
      <w:r w:rsidRPr="0082603C">
        <w:rPr>
          <w:rFonts w:ascii="Arial Narrow" w:hAnsi="Arial Narrow"/>
          <w:color w:val="4F6228"/>
          <w:sz w:val="20"/>
          <w:szCs w:val="20"/>
        </w:rPr>
        <w:t>, however due to policy format guidelines, they may not be possible. Thank you for your understanding!</w:t>
      </w:r>
    </w:p>
    <w:p w:rsidR="00E650CA" w:rsidRDefault="00E650CA" w:rsidP="00E650CA">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6E369B" w:rsidRPr="00554F61" w:rsidRDefault="009C177B" w:rsidP="009C177B">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BC0379">
        <w:rPr>
          <w:rFonts w:ascii="Franklin Gothic Book" w:eastAsia="Times New Roman" w:hAnsi="Franklin Gothic Book"/>
          <w:b/>
          <w:bCs/>
          <w:sz w:val="27"/>
          <w:szCs w:val="27"/>
        </w:rPr>
        <w:t>61</w:t>
      </w:r>
      <w:r w:rsidR="00554F61">
        <w:rPr>
          <w:rFonts w:ascii="Franklin Gothic Book" w:eastAsia="Times New Roman" w:hAnsi="Franklin Gothic Book"/>
          <w:b/>
          <w:bCs/>
          <w:sz w:val="27"/>
          <w:szCs w:val="27"/>
        </w:rPr>
        <w:br/>
      </w:r>
      <w:r w:rsidR="00BC0379">
        <w:rPr>
          <w:rFonts w:ascii="Franklin Gothic Book" w:eastAsia="Times New Roman" w:hAnsi="Franklin Gothic Book"/>
          <w:b/>
          <w:bCs/>
          <w:caps/>
          <w:sz w:val="27"/>
          <w:szCs w:val="27"/>
        </w:rPr>
        <w:t>fitness for duty</w:t>
      </w:r>
    </w:p>
    <w:p w:rsidR="00D40BFB" w:rsidRPr="00D40BFB" w:rsidRDefault="009C177B" w:rsidP="00FA21EE">
      <w:pPr>
        <w:pStyle w:val="Heading4"/>
        <w:shd w:val="clear" w:color="auto" w:fill="FFFFFF"/>
        <w:spacing w:before="0" w:beforeAutospacing="0" w:after="0" w:afterAutospacing="0"/>
        <w:ind w:left="1440" w:hanging="1440"/>
        <w:rPr>
          <w:rFonts w:ascii="Franklin Gothic Book" w:hAnsi="Franklin Gothic Book"/>
          <w:b w:val="0"/>
        </w:rPr>
      </w:pPr>
      <w:r>
        <w:rPr>
          <w:rFonts w:ascii="Franklin Gothic Book" w:hAnsi="Franklin Gothic Book"/>
          <w:b w:val="0"/>
          <w:bCs w:val="0"/>
        </w:rPr>
        <w:t>SOURCE:</w:t>
      </w:r>
      <w:r>
        <w:rPr>
          <w:rFonts w:ascii="Franklin Gothic Book" w:hAnsi="Franklin Gothic Book"/>
          <w:b w:val="0"/>
          <w:bCs w:val="0"/>
        </w:rPr>
        <w:tab/>
      </w:r>
      <w:r w:rsidR="00ED58E5">
        <w:rPr>
          <w:rFonts w:ascii="Franklin Gothic Book" w:hAnsi="Franklin Gothic Book"/>
          <w:b w:val="0"/>
        </w:rPr>
        <w:t>NDSU President</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Overview</w:t>
      </w:r>
      <w:r w:rsidRPr="00D40BFB">
        <w:rPr>
          <w:rFonts w:ascii="Franklin Gothic Book" w:eastAsia="Times New Roman" w:hAnsi="Franklin Gothic Book"/>
          <w:sz w:val="24"/>
          <w:szCs w:val="24"/>
        </w:rPr>
        <w:t xml:space="preserve"> </w:t>
      </w:r>
    </w:p>
    <w:p w:rsidR="00D40BFB" w:rsidRPr="00D40BFB" w:rsidRDefault="00D40BFB" w:rsidP="00D40BFB">
      <w:pPr>
        <w:shd w:val="clear" w:color="auto" w:fill="FFFFFF"/>
        <w:ind w:firstLine="0"/>
        <w:rPr>
          <w:rFonts w:ascii="Franklin Gothic Book" w:eastAsia="Times New Roman" w:hAnsi="Franklin Gothic Book"/>
          <w:sz w:val="24"/>
          <w:szCs w:val="24"/>
        </w:rPr>
      </w:pPr>
      <w:r w:rsidRPr="00D40BFB">
        <w:rPr>
          <w:rFonts w:ascii="Franklin Gothic Book" w:eastAsia="Times New Roman" w:hAnsi="Franklin Gothic Book"/>
          <w:sz w:val="24"/>
          <w:szCs w:val="24"/>
        </w:rPr>
        <w:t>NDSU is committed to providing a safe working environment and to protect the health and safety of students, faculty and staff, visitors and University property. This policy provides a mechanism for identifying and intervening when individuals who could pose a threat to the safety of others and property. Required drug and alcohol screening of employees in designated positions is addressed in NDSU policy 161.1. Post-offer/pre-hire screening of job candidates for positions related to dining services must comply with Fargo Public Health Codes.</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Definitions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Fitness for duty: physical and mental health status that facilitates the performance of essential job duties in an effective manner and protects the health and safety of oneself, others and property.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Reliable report: self-disclosure or third-party opinion about an employee's possible lack of fitness for duty which is assessed as reasonable by the manager/supervisor considering such factors as the relationship of the reporter to the employee, the seriousness of the employee's condition, the possible motivation of the reporter and how the reporter learned the information.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Working hours: beginning with an employee's starting time and ending with the employee's quitting time as well as any time an employee is on-call. All work activities are included whether they occur on or outside University properties.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E878CF"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ins w:id="1" w:author="Colette Erickson" w:date="2017-03-16T09:46:00Z">
        <w:r w:rsidRPr="00E878CF">
          <w:rPr>
            <w:rFonts w:ascii="Franklin Gothic Book" w:eastAsia="Times New Roman" w:hAnsi="Franklin Gothic Book"/>
            <w:color w:val="FF0000"/>
            <w:sz w:val="24"/>
            <w:szCs w:val="24"/>
            <w:rPrChange w:id="2" w:author="Colette Erickson" w:date="2017-03-16T09:46:00Z">
              <w:rPr>
                <w:rFonts w:ascii="Franklin Gothic Book" w:eastAsia="Times New Roman" w:hAnsi="Franklin Gothic Book"/>
                <w:sz w:val="24"/>
                <w:szCs w:val="24"/>
              </w:rPr>
            </w:rPrChange>
          </w:rPr>
          <w:t>Physical/</w:t>
        </w:r>
        <w:proofErr w:type="spellStart"/>
        <w:r w:rsidRPr="00E878CF">
          <w:rPr>
            <w:rFonts w:ascii="Franklin Gothic Book" w:eastAsia="Times New Roman" w:hAnsi="Franklin Gothic Book"/>
            <w:color w:val="FF0000"/>
            <w:sz w:val="24"/>
            <w:szCs w:val="24"/>
            <w:rPrChange w:id="3" w:author="Colette Erickson" w:date="2017-03-16T09:46:00Z">
              <w:rPr>
                <w:rFonts w:ascii="Franklin Gothic Book" w:eastAsia="Times New Roman" w:hAnsi="Franklin Gothic Book"/>
                <w:sz w:val="24"/>
                <w:szCs w:val="24"/>
              </w:rPr>
            </w:rPrChange>
          </w:rPr>
          <w:t>Mental</w:t>
        </w:r>
      </w:ins>
      <w:r w:rsidR="00D40BFB" w:rsidRPr="00E878CF">
        <w:rPr>
          <w:rFonts w:ascii="Franklin Gothic Book" w:eastAsia="Times New Roman" w:hAnsi="Franklin Gothic Book"/>
          <w:strike/>
          <w:sz w:val="24"/>
          <w:szCs w:val="24"/>
          <w:rPrChange w:id="4" w:author="Colette Erickson" w:date="2017-03-16T09:46:00Z">
            <w:rPr>
              <w:rFonts w:ascii="Franklin Gothic Book" w:eastAsia="Times New Roman" w:hAnsi="Franklin Gothic Book"/>
              <w:sz w:val="24"/>
              <w:szCs w:val="24"/>
            </w:rPr>
          </w:rPrChange>
        </w:rPr>
        <w:t>Medical</w:t>
      </w:r>
      <w:proofErr w:type="spellEnd"/>
      <w:r w:rsidR="00D40BFB" w:rsidRPr="00D40BFB">
        <w:rPr>
          <w:rFonts w:ascii="Franklin Gothic Book" w:eastAsia="Times New Roman" w:hAnsi="Franklin Gothic Book"/>
          <w:sz w:val="24"/>
          <w:szCs w:val="24"/>
        </w:rPr>
        <w:t xml:space="preserve"> evaluation: An examination performed by a university-designated health professional, including but not limited to a health history, physical and/or psychological examination and any medically indicated diagnostic studies. The cost is paid by the employee's department.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E878CF" w:rsidP="00D40BFB">
      <w:pPr>
        <w:pStyle w:val="ListParagraph"/>
        <w:numPr>
          <w:ilvl w:val="0"/>
          <w:numId w:val="22"/>
        </w:numPr>
        <w:shd w:val="clear" w:color="auto" w:fill="FFFFFF"/>
        <w:spacing w:before="0" w:beforeAutospacing="0" w:after="0" w:afterAutospacing="0"/>
        <w:rPr>
          <w:rFonts w:ascii="Franklin Gothic Book" w:eastAsia="Times New Roman" w:hAnsi="Franklin Gothic Book"/>
          <w:sz w:val="24"/>
          <w:szCs w:val="24"/>
        </w:rPr>
      </w:pPr>
      <w:ins w:id="5" w:author="Colette Erickson" w:date="2017-03-16T09:47:00Z">
        <w:r w:rsidRPr="00E878CF">
          <w:rPr>
            <w:rFonts w:ascii="Franklin Gothic Book" w:eastAsia="Times New Roman" w:hAnsi="Franklin Gothic Book"/>
            <w:color w:val="FF0000"/>
            <w:sz w:val="24"/>
            <w:szCs w:val="24"/>
            <w:rPrChange w:id="6" w:author="Colette Erickson" w:date="2017-03-16T09:47:00Z">
              <w:rPr>
                <w:rFonts w:ascii="Franklin Gothic Book" w:eastAsia="Times New Roman" w:hAnsi="Franklin Gothic Book"/>
                <w:sz w:val="24"/>
                <w:szCs w:val="24"/>
              </w:rPr>
            </w:rPrChange>
          </w:rPr>
          <w:t>Physical/</w:t>
        </w:r>
        <w:proofErr w:type="spellStart"/>
        <w:r w:rsidRPr="00E878CF">
          <w:rPr>
            <w:rFonts w:ascii="Franklin Gothic Book" w:eastAsia="Times New Roman" w:hAnsi="Franklin Gothic Book"/>
            <w:color w:val="FF0000"/>
            <w:sz w:val="24"/>
            <w:szCs w:val="24"/>
            <w:rPrChange w:id="7" w:author="Colette Erickson" w:date="2017-03-16T09:47:00Z">
              <w:rPr>
                <w:rFonts w:ascii="Franklin Gothic Book" w:eastAsia="Times New Roman" w:hAnsi="Franklin Gothic Book"/>
                <w:sz w:val="24"/>
                <w:szCs w:val="24"/>
              </w:rPr>
            </w:rPrChange>
          </w:rPr>
          <w:t>Mental</w:t>
        </w:r>
      </w:ins>
      <w:r w:rsidR="00D40BFB" w:rsidRPr="00E878CF">
        <w:rPr>
          <w:rFonts w:ascii="Franklin Gothic Book" w:eastAsia="Times New Roman" w:hAnsi="Franklin Gothic Book"/>
          <w:strike/>
          <w:sz w:val="24"/>
          <w:szCs w:val="24"/>
          <w:rPrChange w:id="8" w:author="Colette Erickson" w:date="2017-03-16T09:47:00Z">
            <w:rPr>
              <w:rFonts w:ascii="Franklin Gothic Book" w:eastAsia="Times New Roman" w:hAnsi="Franklin Gothic Book"/>
              <w:sz w:val="24"/>
              <w:szCs w:val="24"/>
            </w:rPr>
          </w:rPrChange>
        </w:rPr>
        <w:t>Medical</w:t>
      </w:r>
      <w:proofErr w:type="spellEnd"/>
      <w:r w:rsidR="00D40BFB" w:rsidRPr="00D40BFB">
        <w:rPr>
          <w:rFonts w:ascii="Franklin Gothic Book" w:eastAsia="Times New Roman" w:hAnsi="Franklin Gothic Book"/>
          <w:sz w:val="24"/>
          <w:szCs w:val="24"/>
        </w:rPr>
        <w:t xml:space="preserve"> certification: a document from a medically appropriate, licensed provider attesting to an employee's fitness for duty following an extended medical absence. Allowable costs to obtain the certification are paid by Workers Compensation for work-related absences, and by the employee and the employee's health insurance for absences which are not work-related. </w:t>
      </w:r>
    </w:p>
    <w:p w:rsidR="00D40BFB" w:rsidRP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Employee responsibilities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Reporting to work fit for duty.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Notifying the manager/sup</w:t>
      </w:r>
      <w:r w:rsidR="00B90964">
        <w:rPr>
          <w:rFonts w:ascii="Franklin Gothic Book" w:eastAsia="Times New Roman" w:hAnsi="Franklin Gothic Book"/>
          <w:sz w:val="24"/>
          <w:szCs w:val="24"/>
        </w:rPr>
        <w:t>ervisor when not fit for duty.</w:t>
      </w: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lastRenderedPageBreak/>
        <w:t>Notifying the manager/supervisor when observing a co-worker who may not be fit for duty (in cases where the possibly impaired individual is the employee's manager, the employee should make the notification to the next higher level manager or the Director of Human Resources/Payroll).</w:t>
      </w:r>
    </w:p>
    <w:p w:rsidR="00D40BFB" w:rsidRPr="00D40BFB" w:rsidRDefault="00D40BFB" w:rsidP="00D40BFB">
      <w:pPr>
        <w:shd w:val="clear" w:color="auto" w:fill="FFFFFF"/>
        <w:spacing w:before="0" w:beforeAutospacing="0" w:after="0" w:afterAutospacing="0"/>
        <w:ind w:firstLine="60"/>
        <w:rPr>
          <w:rFonts w:ascii="Franklin Gothic Book" w:eastAsia="Times New Roman" w:hAnsi="Franklin Gothic Book"/>
          <w:sz w:val="24"/>
          <w:szCs w:val="24"/>
        </w:rPr>
      </w:pPr>
    </w:p>
    <w:p w:rsidR="00D40BFB" w:rsidRPr="00D40BFB" w:rsidRDefault="00D40BFB" w:rsidP="00D40BFB">
      <w:pPr>
        <w:pStyle w:val="ListParagraph"/>
        <w:numPr>
          <w:ilvl w:val="0"/>
          <w:numId w:val="23"/>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Cooperating with a manager/supervisor's directive and/or referral for a medical evaluation.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Manager/supervisor responsibilities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Observing the attendance, performance and behavior of employees they supervise.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Interviewing an employee who appears to the manager/supervisor (or third-party report) unfit for duty </w:t>
      </w:r>
      <w:r w:rsidRPr="002D4039">
        <w:rPr>
          <w:rFonts w:ascii="Franklin Gothic Book" w:eastAsia="Times New Roman" w:hAnsi="Franklin Gothic Book"/>
          <w:strike/>
          <w:sz w:val="24"/>
          <w:szCs w:val="24"/>
          <w:rPrChange w:id="9" w:author="Colette Erickson" w:date="2017-01-12T16:49:00Z">
            <w:rPr>
              <w:rFonts w:ascii="Franklin Gothic Book" w:eastAsia="Times New Roman" w:hAnsi="Franklin Gothic Book"/>
              <w:sz w:val="24"/>
              <w:szCs w:val="24"/>
            </w:rPr>
          </w:rPrChange>
        </w:rPr>
        <w:t>and referring an employee for a medical evaluation when appropriate</w:t>
      </w:r>
      <w:r w:rsidRPr="00D40BFB">
        <w:rPr>
          <w:rFonts w:ascii="Franklin Gothic Book" w:eastAsia="Times New Roman" w:hAnsi="Franklin Gothic Book"/>
          <w:sz w:val="24"/>
          <w:szCs w:val="24"/>
        </w:rPr>
        <w:t xml:space="preserv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Recording the reasons/observations that triggered</w:t>
      </w:r>
      <w:ins w:id="10" w:author="Colette Erickson" w:date="2017-01-25T08:30:00Z">
        <w:r w:rsidR="00F54E9E">
          <w:rPr>
            <w:rFonts w:ascii="Franklin Gothic Book" w:eastAsia="Times New Roman" w:hAnsi="Franklin Gothic Book"/>
            <w:sz w:val="24"/>
            <w:szCs w:val="24"/>
          </w:rPr>
          <w:t xml:space="preserve"> a </w:t>
        </w:r>
      </w:ins>
      <w:del w:id="11" w:author="Colette Erickson" w:date="2017-01-25T08:30:00Z">
        <w:r w:rsidRPr="00D40BFB" w:rsidDel="00F54E9E">
          <w:rPr>
            <w:rFonts w:ascii="Franklin Gothic Book" w:eastAsia="Times New Roman" w:hAnsi="Franklin Gothic Book"/>
            <w:sz w:val="24"/>
            <w:szCs w:val="24"/>
          </w:rPr>
          <w:delText xml:space="preserve"> a</w:delText>
        </w:r>
      </w:del>
      <w:del w:id="12" w:author="Colette Erickson" w:date="2017-01-12T17:10:00Z">
        <w:r w:rsidRPr="00D40BFB" w:rsidDel="00A33DF6">
          <w:rPr>
            <w:rFonts w:ascii="Franklin Gothic Book" w:eastAsia="Times New Roman" w:hAnsi="Franklin Gothic Book"/>
            <w:sz w:val="24"/>
            <w:szCs w:val="24"/>
          </w:rPr>
          <w:delText xml:space="preserve"> </w:delText>
        </w:r>
      </w:del>
      <w:r w:rsidRPr="00D40BFB">
        <w:rPr>
          <w:rFonts w:ascii="Franklin Gothic Book" w:eastAsia="Times New Roman" w:hAnsi="Franklin Gothic Book"/>
          <w:sz w:val="24"/>
          <w:szCs w:val="24"/>
        </w:rPr>
        <w:t xml:space="preserve">fitness for duty </w:t>
      </w:r>
      <w:ins w:id="13" w:author="Colette Erickson" w:date="2017-01-12T16:49:00Z">
        <w:r w:rsidR="002D4039">
          <w:rPr>
            <w:rFonts w:ascii="Franklin Gothic Book" w:eastAsia="Times New Roman" w:hAnsi="Franklin Gothic Book"/>
            <w:sz w:val="24"/>
            <w:szCs w:val="24"/>
          </w:rPr>
          <w:t xml:space="preserve">concern </w:t>
        </w:r>
      </w:ins>
      <w:r w:rsidRPr="002D4039">
        <w:rPr>
          <w:rFonts w:ascii="Franklin Gothic Book" w:eastAsia="Times New Roman" w:hAnsi="Franklin Gothic Book"/>
          <w:strike/>
          <w:sz w:val="24"/>
          <w:szCs w:val="24"/>
          <w:rPrChange w:id="14" w:author="Colette Erickson" w:date="2017-01-12T16:49:00Z">
            <w:rPr>
              <w:rFonts w:ascii="Franklin Gothic Book" w:eastAsia="Times New Roman" w:hAnsi="Franklin Gothic Book"/>
              <w:sz w:val="24"/>
              <w:szCs w:val="24"/>
            </w:rPr>
          </w:rPrChange>
        </w:rPr>
        <w:t>medical evaluation referral</w:t>
      </w:r>
      <w:r w:rsidRPr="00D40BFB">
        <w:rPr>
          <w:rFonts w:ascii="Franklin Gothic Book" w:eastAsia="Times New Roman" w:hAnsi="Franklin Gothic Book"/>
          <w:sz w:val="24"/>
          <w:szCs w:val="24"/>
        </w:rPr>
        <w:t xml:space="preserve">. </w:t>
      </w:r>
    </w:p>
    <w:p w:rsidR="00D40BFB" w:rsidRDefault="00D40BFB" w:rsidP="00D40BFB">
      <w:pPr>
        <w:shd w:val="clear" w:color="auto" w:fill="FFFFFF"/>
        <w:spacing w:before="0" w:beforeAutospacing="0" w:after="0" w:afterAutospacing="0"/>
        <w:ind w:firstLine="0"/>
        <w:rPr>
          <w:rFonts w:ascii="Franklin Gothic Book" w:eastAsia="Times New Roman" w:hAnsi="Franklin Gothic Book"/>
          <w:sz w:val="24"/>
          <w:szCs w:val="24"/>
        </w:rPr>
      </w:pPr>
    </w:p>
    <w:p w:rsidR="00D40BFB" w:rsidRPr="00D40BFB" w:rsidRDefault="00D40BFB" w:rsidP="00D40BFB">
      <w:pPr>
        <w:pStyle w:val="ListParagraph"/>
        <w:numPr>
          <w:ilvl w:val="0"/>
          <w:numId w:val="24"/>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Utilizing this policy in a fair and consistent manner, respecting the employee's privacy and the confidentiality of medical information. </w:t>
      </w:r>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Procedures</w:t>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Employee plans to return from work after an extended medical absence. </w:t>
      </w:r>
      <w:r>
        <w:rPr>
          <w:rFonts w:ascii="Franklin Gothic Book" w:eastAsia="Times New Roman" w:hAnsi="Franklin Gothic Book"/>
          <w:sz w:val="24"/>
          <w:szCs w:val="24"/>
        </w:rPr>
        <w:br/>
      </w:r>
    </w:p>
    <w:p w:rsidR="00D40BFB" w:rsidRPr="00D40BFB" w:rsidRDefault="002D4039" w:rsidP="00D40BFB">
      <w:pPr>
        <w:pStyle w:val="ListParagraph"/>
        <w:numPr>
          <w:ilvl w:val="0"/>
          <w:numId w:val="26"/>
        </w:numPr>
        <w:shd w:val="clear" w:color="auto" w:fill="FFFFFF"/>
        <w:rPr>
          <w:rFonts w:ascii="Franklin Gothic Book" w:eastAsia="Times New Roman" w:hAnsi="Franklin Gothic Book"/>
          <w:sz w:val="24"/>
          <w:szCs w:val="24"/>
        </w:rPr>
      </w:pPr>
      <w:ins w:id="15" w:author="Colette Erickson" w:date="2017-01-12T16:52:00Z">
        <w:r>
          <w:rPr>
            <w:rFonts w:ascii="Franklin Gothic Book" w:eastAsia="Times New Roman" w:hAnsi="Franklin Gothic Book"/>
            <w:sz w:val="24"/>
            <w:szCs w:val="24"/>
          </w:rPr>
          <w:t xml:space="preserve">Employee </w:t>
        </w:r>
      </w:ins>
      <w:ins w:id="16" w:author="Colette Erickson" w:date="2017-01-25T08:30:00Z">
        <w:r w:rsidR="00F54E9E">
          <w:rPr>
            <w:rFonts w:ascii="Franklin Gothic Book" w:eastAsia="Times New Roman" w:hAnsi="Franklin Gothic Book"/>
            <w:sz w:val="24"/>
            <w:szCs w:val="24"/>
          </w:rPr>
          <w:t>is</w:t>
        </w:r>
      </w:ins>
      <w:ins w:id="17" w:author="Colette Erickson" w:date="2017-01-24T12:11:00Z">
        <w:r w:rsidR="00EC6EEA">
          <w:rPr>
            <w:rFonts w:ascii="Franklin Gothic Book" w:eastAsia="Times New Roman" w:hAnsi="Franklin Gothic Book"/>
            <w:sz w:val="24"/>
            <w:szCs w:val="24"/>
          </w:rPr>
          <w:t xml:space="preserve"> </w:t>
        </w:r>
        <w:proofErr w:type="spellStart"/>
        <w:r w:rsidR="00EC6EEA">
          <w:rPr>
            <w:rFonts w:ascii="Franklin Gothic Book" w:eastAsia="Times New Roman" w:hAnsi="Franklin Gothic Book"/>
            <w:sz w:val="24"/>
            <w:szCs w:val="24"/>
          </w:rPr>
          <w:t>required</w:t>
        </w:r>
      </w:ins>
      <w:r w:rsidR="00D40BFB" w:rsidRPr="002D4039">
        <w:rPr>
          <w:rFonts w:ascii="Franklin Gothic Book" w:eastAsia="Times New Roman" w:hAnsi="Franklin Gothic Book"/>
          <w:strike/>
          <w:sz w:val="24"/>
          <w:szCs w:val="24"/>
          <w:rPrChange w:id="18" w:author="Colette Erickson" w:date="2017-01-12T16:52:00Z">
            <w:rPr>
              <w:rFonts w:ascii="Franklin Gothic Book" w:eastAsia="Times New Roman" w:hAnsi="Franklin Gothic Book"/>
              <w:sz w:val="24"/>
              <w:szCs w:val="24"/>
            </w:rPr>
          </w:rPrChange>
        </w:rPr>
        <w:t>Manager</w:t>
      </w:r>
      <w:proofErr w:type="spellEnd"/>
      <w:r w:rsidR="00D40BFB" w:rsidRPr="002D4039">
        <w:rPr>
          <w:rFonts w:ascii="Franklin Gothic Book" w:eastAsia="Times New Roman" w:hAnsi="Franklin Gothic Book"/>
          <w:strike/>
          <w:sz w:val="24"/>
          <w:szCs w:val="24"/>
          <w:rPrChange w:id="19" w:author="Colette Erickson" w:date="2017-01-12T16:52:00Z">
            <w:rPr>
              <w:rFonts w:ascii="Franklin Gothic Book" w:eastAsia="Times New Roman" w:hAnsi="Franklin Gothic Book"/>
              <w:sz w:val="24"/>
              <w:szCs w:val="24"/>
            </w:rPr>
          </w:rPrChange>
        </w:rPr>
        <w:t>/supervisor receives</w:t>
      </w:r>
      <w:r w:rsidR="00D40BFB" w:rsidRPr="00D40BFB">
        <w:rPr>
          <w:rFonts w:ascii="Franklin Gothic Book" w:eastAsia="Times New Roman" w:hAnsi="Franklin Gothic Book"/>
          <w:sz w:val="24"/>
          <w:szCs w:val="24"/>
        </w:rPr>
        <w:t xml:space="preserve"> </w:t>
      </w:r>
      <w:ins w:id="20" w:author="Colette Erickson" w:date="2017-01-24T12:11:00Z">
        <w:r w:rsidR="00EC6EEA">
          <w:rPr>
            <w:rFonts w:ascii="Franklin Gothic Book" w:eastAsia="Times New Roman" w:hAnsi="Franklin Gothic Book"/>
            <w:sz w:val="24"/>
            <w:szCs w:val="24"/>
          </w:rPr>
          <w:t xml:space="preserve">to submit </w:t>
        </w:r>
      </w:ins>
      <w:r w:rsidR="00D40BFB" w:rsidRPr="00D40BFB">
        <w:rPr>
          <w:rFonts w:ascii="Franklin Gothic Book" w:eastAsia="Times New Roman" w:hAnsi="Franklin Gothic Book"/>
          <w:sz w:val="24"/>
          <w:szCs w:val="24"/>
        </w:rPr>
        <w:t xml:space="preserve">medical certification </w:t>
      </w:r>
      <w:r w:rsidR="00D40BFB" w:rsidRPr="002D4039">
        <w:rPr>
          <w:rFonts w:ascii="Franklin Gothic Book" w:eastAsia="Times New Roman" w:hAnsi="Franklin Gothic Book"/>
          <w:strike/>
          <w:sz w:val="24"/>
          <w:szCs w:val="24"/>
          <w:rPrChange w:id="21" w:author="Colette Erickson" w:date="2017-01-12T16:53:00Z">
            <w:rPr>
              <w:rFonts w:ascii="Franklin Gothic Book" w:eastAsia="Times New Roman" w:hAnsi="Franklin Gothic Book"/>
              <w:sz w:val="24"/>
              <w:szCs w:val="24"/>
            </w:rPr>
          </w:rPrChange>
        </w:rPr>
        <w:t>from employee</w:t>
      </w:r>
      <w:r w:rsidR="00D40BFB" w:rsidRPr="00D40BFB">
        <w:rPr>
          <w:rFonts w:ascii="Franklin Gothic Book" w:eastAsia="Times New Roman" w:hAnsi="Franklin Gothic Book"/>
          <w:sz w:val="24"/>
          <w:szCs w:val="24"/>
        </w:rPr>
        <w:t xml:space="preserve"> prior to his/her return to work</w:t>
      </w:r>
      <w:ins w:id="22" w:author="Colette Erickson" w:date="2017-01-24T12:11:00Z">
        <w:r w:rsidR="00EC6EEA">
          <w:rPr>
            <w:rFonts w:ascii="Franklin Gothic Book" w:eastAsia="Times New Roman" w:hAnsi="Franklin Gothic Book"/>
            <w:sz w:val="24"/>
            <w:szCs w:val="24"/>
          </w:rPr>
          <w:t xml:space="preserve"> indicating that employee is able to return to work</w:t>
        </w:r>
      </w:ins>
      <w:r w:rsidR="00D40BFB" w:rsidRPr="00D40BFB">
        <w:rPr>
          <w:rFonts w:ascii="Franklin Gothic Book" w:eastAsia="Times New Roman" w:hAnsi="Franklin Gothic Book"/>
          <w:sz w:val="24"/>
          <w:szCs w:val="24"/>
        </w:rPr>
        <w:t xml:space="preserve">, with suggested accommodations, if applicable. </w:t>
      </w:r>
      <w:r w:rsidR="00D40BFB">
        <w:rPr>
          <w:rFonts w:ascii="Franklin Gothic Book" w:eastAsia="Times New Roman" w:hAnsi="Franklin Gothic Book"/>
          <w:sz w:val="24"/>
          <w:szCs w:val="24"/>
        </w:rPr>
        <w:br/>
      </w:r>
    </w:p>
    <w:p w:rsidR="00D40BFB" w:rsidRPr="00B56E70" w:rsidRDefault="00D40BFB">
      <w:pPr>
        <w:pStyle w:val="ListParagraph"/>
        <w:numPr>
          <w:ilvl w:val="0"/>
          <w:numId w:val="26"/>
        </w:numPr>
        <w:shd w:val="clear" w:color="auto" w:fill="FFFFFF"/>
        <w:ind w:left="1800" w:firstLine="0"/>
        <w:rPr>
          <w:rFonts w:ascii="Franklin Gothic Book" w:eastAsia="Times New Roman" w:hAnsi="Franklin Gothic Book"/>
          <w:sz w:val="24"/>
          <w:szCs w:val="24"/>
          <w:rPrChange w:id="23" w:author="Colette Erickson" w:date="2017-01-12T17:03:00Z">
            <w:rPr/>
          </w:rPrChange>
        </w:rPr>
        <w:pPrChange w:id="24" w:author="Colette Erickson" w:date="2017-01-12T17:03:00Z">
          <w:pPr>
            <w:pStyle w:val="ListParagraph"/>
            <w:numPr>
              <w:numId w:val="26"/>
            </w:numPr>
            <w:shd w:val="clear" w:color="auto" w:fill="FFFFFF"/>
            <w:ind w:left="2160" w:hanging="360"/>
          </w:pPr>
        </w:pPrChange>
      </w:pPr>
      <w:r w:rsidRPr="00B56E70">
        <w:rPr>
          <w:rFonts w:ascii="Franklin Gothic Book" w:eastAsia="Times New Roman" w:hAnsi="Franklin Gothic Book"/>
          <w:sz w:val="24"/>
          <w:szCs w:val="24"/>
        </w:rPr>
        <w:t xml:space="preserve">Manager/supervisor </w:t>
      </w:r>
      <w:ins w:id="25" w:author="Colette Erickson" w:date="2017-01-12T17:03:00Z">
        <w:r w:rsidR="00B56E70" w:rsidRPr="00B56E70">
          <w:rPr>
            <w:rFonts w:ascii="Franklin Gothic Book" w:eastAsia="Times New Roman" w:hAnsi="Franklin Gothic Book"/>
            <w:sz w:val="24"/>
            <w:szCs w:val="24"/>
          </w:rPr>
          <w:t>with assistance from Human Resources</w:t>
        </w:r>
        <w:r w:rsidR="00B56E70">
          <w:rPr>
            <w:rFonts w:ascii="Franklin Gothic Book" w:eastAsia="Times New Roman" w:hAnsi="Franklin Gothic Book"/>
            <w:sz w:val="24"/>
            <w:szCs w:val="24"/>
          </w:rPr>
          <w:t xml:space="preserve"> </w:t>
        </w:r>
      </w:ins>
      <w:r w:rsidRPr="00B56E70">
        <w:rPr>
          <w:rFonts w:ascii="Franklin Gothic Book" w:eastAsia="Times New Roman" w:hAnsi="Franklin Gothic Book"/>
          <w:sz w:val="24"/>
          <w:szCs w:val="24"/>
          <w:rPrChange w:id="26" w:author="Colette Erickson" w:date="2017-01-12T17:03:00Z">
            <w:rPr/>
          </w:rPrChange>
        </w:rPr>
        <w:t>determines whether or not employee can perform essential functions of the job with or without accommodation</w:t>
      </w:r>
      <w:ins w:id="27" w:author="Colette Erickson" w:date="2017-01-12T17:04:00Z">
        <w:r w:rsidR="00B56E70">
          <w:rPr>
            <w:rFonts w:ascii="Franklin Gothic Book" w:eastAsia="Times New Roman" w:hAnsi="Franklin Gothic Book"/>
            <w:sz w:val="24"/>
            <w:szCs w:val="24"/>
          </w:rPr>
          <w:t>.</w:t>
        </w:r>
      </w:ins>
      <w:del w:id="28" w:author="Colette Erickson" w:date="2017-01-12T17:04:00Z">
        <w:r w:rsidRPr="00B56E70" w:rsidDel="00B56E70">
          <w:rPr>
            <w:rFonts w:ascii="Franklin Gothic Book" w:eastAsia="Times New Roman" w:hAnsi="Franklin Gothic Book"/>
            <w:sz w:val="24"/>
            <w:szCs w:val="24"/>
            <w:rPrChange w:id="29" w:author="Colette Erickson" w:date="2017-01-12T17:03:00Z">
              <w:rPr/>
            </w:rPrChange>
          </w:rPr>
          <w:delText>,</w:delText>
        </w:r>
      </w:del>
      <w:r w:rsidRPr="00B56E70">
        <w:rPr>
          <w:rFonts w:ascii="Franklin Gothic Book" w:eastAsia="Times New Roman" w:hAnsi="Franklin Gothic Book"/>
          <w:sz w:val="24"/>
          <w:szCs w:val="24"/>
          <w:rPrChange w:id="30" w:author="Colette Erickson" w:date="2017-01-12T17:03:00Z">
            <w:rPr/>
          </w:rPrChange>
        </w:rPr>
        <w:t xml:space="preserve"> </w:t>
      </w:r>
      <w:r w:rsidRPr="00B56E70">
        <w:rPr>
          <w:rFonts w:ascii="Franklin Gothic Book" w:eastAsia="Times New Roman" w:hAnsi="Franklin Gothic Book"/>
          <w:strike/>
          <w:sz w:val="24"/>
          <w:szCs w:val="24"/>
          <w:rPrChange w:id="31" w:author="Colette Erickson" w:date="2017-01-12T17:04:00Z">
            <w:rPr/>
          </w:rPrChange>
        </w:rPr>
        <w:t>accepting suggested accommodations or developing alternative accommodations</w:t>
      </w:r>
      <w:r w:rsidRPr="00B56E70">
        <w:rPr>
          <w:rFonts w:ascii="Franklin Gothic Book" w:eastAsia="Times New Roman" w:hAnsi="Franklin Gothic Book"/>
          <w:sz w:val="24"/>
          <w:szCs w:val="24"/>
          <w:rPrChange w:id="32" w:author="Colette Erickson" w:date="2017-01-12T17:03:00Z">
            <w:rPr/>
          </w:rPrChange>
        </w:rPr>
        <w:t xml:space="preserve"> </w:t>
      </w:r>
      <w:r w:rsidRPr="00B56E70">
        <w:rPr>
          <w:rFonts w:ascii="Franklin Gothic Book" w:eastAsia="Times New Roman" w:hAnsi="Franklin Gothic Book"/>
          <w:sz w:val="24"/>
          <w:szCs w:val="24"/>
          <w:rPrChange w:id="33" w:author="Colette Erickson" w:date="2017-01-12T17:03:00Z">
            <w:rPr/>
          </w:rPrChange>
        </w:rPr>
        <w:br/>
      </w:r>
    </w:p>
    <w:p w:rsidR="00D40BFB" w:rsidRPr="00D40BFB" w:rsidRDefault="00D40BFB" w:rsidP="00D40BFB">
      <w:pPr>
        <w:pStyle w:val="ListParagraph"/>
        <w:numPr>
          <w:ilvl w:val="0"/>
          <w:numId w:val="26"/>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Manager/supervisor provides and employee utilizes accommodations </w:t>
      </w:r>
      <w:r>
        <w:rPr>
          <w:rFonts w:ascii="Franklin Gothic Book" w:eastAsia="Times New Roman" w:hAnsi="Franklin Gothic Book"/>
          <w:sz w:val="24"/>
          <w:szCs w:val="24"/>
        </w:rPr>
        <w:br/>
      </w:r>
    </w:p>
    <w:p w:rsidR="00D40BFB" w:rsidRPr="00D40BFB" w:rsidRDefault="00D40BFB" w:rsidP="00D40BFB">
      <w:pPr>
        <w:pStyle w:val="ListParagraph"/>
        <w:numPr>
          <w:ilvl w:val="0"/>
          <w:numId w:val="25"/>
        </w:numPr>
        <w:shd w:val="clear" w:color="auto" w:fill="FFFFFF"/>
        <w:spacing w:before="0" w:beforeAutospacing="0" w:after="0" w:afterAutospacing="0"/>
        <w:rPr>
          <w:rFonts w:ascii="Franklin Gothic Book" w:eastAsia="Times New Roman" w:hAnsi="Franklin Gothic Book"/>
          <w:sz w:val="24"/>
          <w:szCs w:val="24"/>
        </w:rPr>
      </w:pPr>
      <w:r w:rsidRPr="00D40BFB">
        <w:rPr>
          <w:rFonts w:ascii="Franklin Gothic Book" w:eastAsia="Times New Roman" w:hAnsi="Franklin Gothic Book"/>
          <w:sz w:val="24"/>
          <w:szCs w:val="24"/>
        </w:rPr>
        <w:t>A triggering event occurs when a manager/supervisor observes or receives a reliable report of an employee's possible lack of fitness for duty. Observations may include, but are not limited to an employee's self-reports, manual dexterity, coordination, alertness, speech, vision acuity, concentration, response to criticism, interactions with co-workers and supervisors, suicidal or threatening statements, change in personal hygiene, presence of condition likely to lead to food borne disease transmission, memory and/or odor of alcohol or marijuana.</w:t>
      </w:r>
      <w:r>
        <w:rPr>
          <w:rFonts w:ascii="Franklin Gothic Book" w:eastAsia="Times New Roman" w:hAnsi="Franklin Gothic Book"/>
          <w:sz w:val="24"/>
          <w:szCs w:val="24"/>
        </w:rPr>
        <w:br/>
      </w:r>
      <w:r w:rsidRPr="00D40BFB">
        <w:rPr>
          <w:rFonts w:ascii="Franklin Gothic Book" w:eastAsia="Times New Roman" w:hAnsi="Franklin Gothic Book"/>
          <w:sz w:val="24"/>
          <w:szCs w:val="24"/>
        </w:rPr>
        <w:t xml:space="preserve"> </w:t>
      </w:r>
    </w:p>
    <w:p w:rsidR="00D40BFB" w:rsidRPr="00D40BFB"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Manager/supervisor interviews employee, when possible.</w:t>
      </w:r>
      <w:r>
        <w:rPr>
          <w:rFonts w:ascii="Franklin Gothic Book" w:eastAsia="Times New Roman" w:hAnsi="Franklin Gothic Book"/>
          <w:sz w:val="24"/>
          <w:szCs w:val="24"/>
        </w:rPr>
        <w:br/>
      </w:r>
    </w:p>
    <w:p w:rsidR="00D40BFB" w:rsidRPr="00D40BFB" w:rsidRDefault="00D40BFB" w:rsidP="00D40BFB">
      <w:pPr>
        <w:pStyle w:val="ListParagraph"/>
        <w:numPr>
          <w:ilvl w:val="0"/>
          <w:numId w:val="27"/>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Manager/supervisor assesses magnitude of safety risk. Managers/supervisors </w:t>
      </w:r>
      <w:ins w:id="34" w:author="Colette Erickson" w:date="2017-01-12T16:54:00Z">
        <w:r w:rsidR="002D4039">
          <w:rPr>
            <w:rFonts w:ascii="Franklin Gothic Book" w:eastAsia="Times New Roman" w:hAnsi="Franklin Gothic Book"/>
            <w:sz w:val="24"/>
            <w:szCs w:val="24"/>
          </w:rPr>
          <w:t xml:space="preserve">should </w:t>
        </w:r>
      </w:ins>
      <w:r w:rsidRPr="002D4039">
        <w:rPr>
          <w:rFonts w:ascii="Franklin Gothic Book" w:eastAsia="Times New Roman" w:hAnsi="Franklin Gothic Book"/>
          <w:strike/>
          <w:sz w:val="24"/>
          <w:szCs w:val="24"/>
          <w:rPrChange w:id="35" w:author="Colette Erickson" w:date="2017-01-12T16:54:00Z">
            <w:rPr>
              <w:rFonts w:ascii="Franklin Gothic Book" w:eastAsia="Times New Roman" w:hAnsi="Franklin Gothic Book"/>
              <w:sz w:val="24"/>
              <w:szCs w:val="24"/>
            </w:rPr>
          </w:rPrChange>
        </w:rPr>
        <w:t>are encouraged to</w:t>
      </w:r>
      <w:r w:rsidRPr="00D40BFB">
        <w:rPr>
          <w:rFonts w:ascii="Franklin Gothic Book" w:eastAsia="Times New Roman" w:hAnsi="Franklin Gothic Book"/>
          <w:sz w:val="24"/>
          <w:szCs w:val="24"/>
        </w:rPr>
        <w:t xml:space="preserve"> contact Human Resources</w:t>
      </w:r>
      <w:ins w:id="36" w:author="Colette Erickson" w:date="2017-01-12T16:54:00Z">
        <w:r w:rsidR="002D4039">
          <w:rPr>
            <w:rFonts w:ascii="Franklin Gothic Book" w:eastAsia="Times New Roman" w:hAnsi="Franklin Gothic Book"/>
            <w:sz w:val="24"/>
            <w:szCs w:val="24"/>
          </w:rPr>
          <w:t xml:space="preserve"> and</w:t>
        </w:r>
      </w:ins>
      <w:del w:id="37" w:author="Colette Erickson" w:date="2017-01-12T16:54:00Z">
        <w:r w:rsidRPr="00D40BFB" w:rsidDel="002D4039">
          <w:rPr>
            <w:rFonts w:ascii="Franklin Gothic Book" w:eastAsia="Times New Roman" w:hAnsi="Franklin Gothic Book"/>
            <w:sz w:val="24"/>
            <w:szCs w:val="24"/>
          </w:rPr>
          <w:delText>/</w:delText>
        </w:r>
      </w:del>
      <w:ins w:id="38" w:author="Colette Erickson" w:date="2017-01-12T16:54:00Z">
        <w:r w:rsidR="002D4039">
          <w:rPr>
            <w:rFonts w:ascii="Franklin Gothic Book" w:eastAsia="Times New Roman" w:hAnsi="Franklin Gothic Book"/>
            <w:sz w:val="24"/>
            <w:szCs w:val="24"/>
          </w:rPr>
          <w:t xml:space="preserve"> </w:t>
        </w:r>
      </w:ins>
      <w:r w:rsidRPr="00D40BFB">
        <w:rPr>
          <w:rFonts w:ascii="Franklin Gothic Book" w:eastAsia="Times New Roman" w:hAnsi="Franklin Gothic Book"/>
          <w:sz w:val="24"/>
          <w:szCs w:val="24"/>
        </w:rPr>
        <w:t xml:space="preserve">Payroll for assistance. </w:t>
      </w:r>
      <w:r>
        <w:rPr>
          <w:rFonts w:ascii="Franklin Gothic Book" w:eastAsia="Times New Roman" w:hAnsi="Franklin Gothic Book"/>
          <w:sz w:val="24"/>
          <w:szCs w:val="24"/>
        </w:rPr>
        <w:br/>
      </w:r>
    </w:p>
    <w:p w:rsidR="00D40BFB" w:rsidRPr="00D40BFB" w:rsidRDefault="00D40BFB" w:rsidP="00D40BFB">
      <w:pPr>
        <w:pStyle w:val="ListParagraph"/>
        <w:numPr>
          <w:ilvl w:val="0"/>
          <w:numId w:val="28"/>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No risk: keep notes of event </w:t>
      </w:r>
      <w:r>
        <w:rPr>
          <w:rFonts w:ascii="Franklin Gothic Book" w:eastAsia="Times New Roman" w:hAnsi="Franklin Gothic Book"/>
          <w:sz w:val="24"/>
          <w:szCs w:val="24"/>
        </w:rPr>
        <w:br/>
      </w:r>
    </w:p>
    <w:p w:rsidR="00EC6EEA" w:rsidRDefault="00D40BFB">
      <w:pPr>
        <w:pStyle w:val="ListParagraph"/>
        <w:numPr>
          <w:ilvl w:val="0"/>
          <w:numId w:val="28"/>
        </w:numPr>
        <w:shd w:val="clear" w:color="auto" w:fill="FFFFFF"/>
        <w:rPr>
          <w:ins w:id="39" w:author="Colette Erickson" w:date="2017-01-24T12:10:00Z"/>
          <w:rFonts w:ascii="Franklin Gothic Book" w:eastAsia="Times New Roman" w:hAnsi="Franklin Gothic Book"/>
          <w:sz w:val="24"/>
          <w:szCs w:val="24"/>
        </w:rPr>
      </w:pPr>
      <w:r w:rsidRPr="00D40BFB">
        <w:rPr>
          <w:rFonts w:ascii="Franklin Gothic Book" w:eastAsia="Times New Roman" w:hAnsi="Franklin Gothic Book"/>
          <w:sz w:val="24"/>
          <w:szCs w:val="24"/>
        </w:rPr>
        <w:t>Minor risk:</w:t>
      </w:r>
      <w:ins w:id="40" w:author="Colette Erickson" w:date="2017-03-16T09:47:00Z">
        <w:r w:rsidR="00E878CF">
          <w:rPr>
            <w:rFonts w:ascii="Franklin Gothic Book" w:eastAsia="Times New Roman" w:hAnsi="Franklin Gothic Book"/>
            <w:sz w:val="24"/>
            <w:szCs w:val="24"/>
          </w:rPr>
          <w:t xml:space="preserve"> </w:t>
        </w:r>
        <w:r w:rsidR="00E878CF" w:rsidRPr="00E878CF">
          <w:rPr>
            <w:rFonts w:ascii="Franklin Gothic Book" w:eastAsia="Times New Roman" w:hAnsi="Franklin Gothic Book"/>
            <w:color w:val="FF0000"/>
            <w:sz w:val="24"/>
            <w:szCs w:val="24"/>
            <w:rPrChange w:id="41" w:author="Colette Erickson" w:date="2017-03-16T09:48:00Z">
              <w:rPr>
                <w:rFonts w:ascii="Franklin Gothic Book" w:eastAsia="Times New Roman" w:hAnsi="Franklin Gothic Book"/>
                <w:sz w:val="24"/>
                <w:szCs w:val="24"/>
              </w:rPr>
            </w:rPrChange>
          </w:rPr>
          <w:t>Difficulty in perform</w:t>
        </w:r>
      </w:ins>
      <w:ins w:id="42" w:author="Colette Erickson" w:date="2017-03-16T09:48:00Z">
        <w:r w:rsidR="00E878CF" w:rsidRPr="00E878CF">
          <w:rPr>
            <w:rFonts w:ascii="Franklin Gothic Book" w:eastAsia="Times New Roman" w:hAnsi="Franklin Gothic Book"/>
            <w:color w:val="FF0000"/>
            <w:sz w:val="24"/>
            <w:szCs w:val="24"/>
            <w:rPrChange w:id="43" w:author="Colette Erickson" w:date="2017-03-16T09:48:00Z">
              <w:rPr>
                <w:rFonts w:ascii="Franklin Gothic Book" w:eastAsia="Times New Roman" w:hAnsi="Franklin Gothic Book"/>
                <w:sz w:val="24"/>
                <w:szCs w:val="24"/>
              </w:rPr>
            </w:rPrChange>
          </w:rPr>
          <w:t>i</w:t>
        </w:r>
      </w:ins>
      <w:ins w:id="44" w:author="Colette Erickson" w:date="2017-03-16T09:47:00Z">
        <w:r w:rsidR="00E878CF" w:rsidRPr="00E878CF">
          <w:rPr>
            <w:rFonts w:ascii="Franklin Gothic Book" w:eastAsia="Times New Roman" w:hAnsi="Franklin Gothic Book"/>
            <w:color w:val="FF0000"/>
            <w:sz w:val="24"/>
            <w:szCs w:val="24"/>
            <w:rPrChange w:id="45" w:author="Colette Erickson" w:date="2017-03-16T09:48:00Z">
              <w:rPr>
                <w:rFonts w:ascii="Franklin Gothic Book" w:eastAsia="Times New Roman" w:hAnsi="Franklin Gothic Book"/>
                <w:sz w:val="24"/>
                <w:szCs w:val="24"/>
              </w:rPr>
            </w:rPrChange>
          </w:rPr>
          <w:t xml:space="preserve">ng </w:t>
        </w:r>
      </w:ins>
      <w:ins w:id="46" w:author="Colette Erickson" w:date="2017-03-16T09:48:00Z">
        <w:r w:rsidR="00E878CF" w:rsidRPr="00E878CF">
          <w:rPr>
            <w:rFonts w:ascii="Franklin Gothic Book" w:eastAsia="Times New Roman" w:hAnsi="Franklin Gothic Book"/>
            <w:color w:val="FF0000"/>
            <w:sz w:val="24"/>
            <w:szCs w:val="24"/>
            <w:rPrChange w:id="47" w:author="Colette Erickson" w:date="2017-03-16T09:48:00Z">
              <w:rPr>
                <w:rFonts w:ascii="Franklin Gothic Book" w:eastAsia="Times New Roman" w:hAnsi="Franklin Gothic Book"/>
                <w:sz w:val="24"/>
                <w:szCs w:val="24"/>
              </w:rPr>
            </w:rPrChange>
          </w:rPr>
          <w:t xml:space="preserve">the </w:t>
        </w:r>
      </w:ins>
      <w:ins w:id="48" w:author="Colette Erickson" w:date="2017-03-16T09:47:00Z">
        <w:r w:rsidR="00E878CF" w:rsidRPr="00E878CF">
          <w:rPr>
            <w:rFonts w:ascii="Franklin Gothic Book" w:eastAsia="Times New Roman" w:hAnsi="Franklin Gothic Book"/>
            <w:color w:val="FF0000"/>
            <w:sz w:val="24"/>
            <w:szCs w:val="24"/>
            <w:rPrChange w:id="49" w:author="Colette Erickson" w:date="2017-03-16T09:48:00Z">
              <w:rPr>
                <w:rFonts w:ascii="Franklin Gothic Book" w:eastAsia="Times New Roman" w:hAnsi="Franklin Gothic Book"/>
                <w:sz w:val="24"/>
                <w:szCs w:val="24"/>
              </w:rPr>
            </w:rPrChange>
          </w:rPr>
          <w:t xml:space="preserve">essential functions of the position and a potential </w:t>
        </w:r>
      </w:ins>
      <w:ins w:id="50" w:author="Colette Erickson" w:date="2017-03-16T09:48:00Z">
        <w:r w:rsidR="00E878CF" w:rsidRPr="00E878CF">
          <w:rPr>
            <w:rFonts w:ascii="Franklin Gothic Book" w:eastAsia="Times New Roman" w:hAnsi="Franklin Gothic Book"/>
            <w:color w:val="FF0000"/>
            <w:sz w:val="24"/>
            <w:szCs w:val="24"/>
            <w:rPrChange w:id="51" w:author="Colette Erickson" w:date="2017-03-16T09:48:00Z">
              <w:rPr>
                <w:rFonts w:ascii="Franklin Gothic Book" w:eastAsia="Times New Roman" w:hAnsi="Franklin Gothic Book"/>
                <w:sz w:val="24"/>
                <w:szCs w:val="24"/>
              </w:rPr>
            </w:rPrChange>
          </w:rPr>
          <w:t xml:space="preserve">safety </w:t>
        </w:r>
      </w:ins>
      <w:ins w:id="52" w:author="Colette Erickson" w:date="2017-03-16T09:47:00Z">
        <w:r w:rsidR="00E878CF" w:rsidRPr="00E878CF">
          <w:rPr>
            <w:rFonts w:ascii="Franklin Gothic Book" w:eastAsia="Times New Roman" w:hAnsi="Franklin Gothic Book"/>
            <w:color w:val="FF0000"/>
            <w:sz w:val="24"/>
            <w:szCs w:val="24"/>
            <w:rPrChange w:id="53" w:author="Colette Erickson" w:date="2017-03-16T09:48:00Z">
              <w:rPr>
                <w:rFonts w:ascii="Franklin Gothic Book" w:eastAsia="Times New Roman" w:hAnsi="Franklin Gothic Book"/>
                <w:sz w:val="24"/>
                <w:szCs w:val="24"/>
              </w:rPr>
            </w:rPrChange>
          </w:rPr>
          <w:t>ris</w:t>
        </w:r>
      </w:ins>
      <w:ins w:id="54" w:author="Colette Erickson" w:date="2017-03-16T09:48:00Z">
        <w:r w:rsidR="00E878CF" w:rsidRPr="00E878CF">
          <w:rPr>
            <w:rFonts w:ascii="Franklin Gothic Book" w:eastAsia="Times New Roman" w:hAnsi="Franklin Gothic Book"/>
            <w:color w:val="FF0000"/>
            <w:sz w:val="24"/>
            <w:szCs w:val="24"/>
            <w:rPrChange w:id="55" w:author="Colette Erickson" w:date="2017-03-16T09:48:00Z">
              <w:rPr>
                <w:rFonts w:ascii="Franklin Gothic Book" w:eastAsia="Times New Roman" w:hAnsi="Franklin Gothic Book"/>
                <w:sz w:val="24"/>
                <w:szCs w:val="24"/>
              </w:rPr>
            </w:rPrChange>
          </w:rPr>
          <w:t>k</w:t>
        </w:r>
      </w:ins>
      <w:ins w:id="56" w:author="Colette Erickson" w:date="2017-03-16T09:47:00Z">
        <w:r w:rsidR="00E878CF" w:rsidRPr="00E878CF">
          <w:rPr>
            <w:rFonts w:ascii="Franklin Gothic Book" w:eastAsia="Times New Roman" w:hAnsi="Franklin Gothic Book"/>
            <w:color w:val="FF0000"/>
            <w:sz w:val="24"/>
            <w:szCs w:val="24"/>
            <w:rPrChange w:id="57" w:author="Colette Erickson" w:date="2017-03-16T09:48:00Z">
              <w:rPr>
                <w:rFonts w:ascii="Franklin Gothic Book" w:eastAsia="Times New Roman" w:hAnsi="Franklin Gothic Book"/>
                <w:sz w:val="24"/>
                <w:szCs w:val="24"/>
              </w:rPr>
            </w:rPrChange>
          </w:rPr>
          <w:t xml:space="preserve"> to self and others </w:t>
        </w:r>
      </w:ins>
      <w:r w:rsidRPr="00D40BFB">
        <w:rPr>
          <w:rFonts w:ascii="Franklin Gothic Book" w:eastAsia="Times New Roman" w:hAnsi="Franklin Gothic Book"/>
          <w:sz w:val="24"/>
          <w:szCs w:val="24"/>
        </w:rPr>
        <w:t xml:space="preserve"> </w:t>
      </w:r>
    </w:p>
    <w:p w:rsidR="00F54E9E" w:rsidRDefault="00EC6EEA">
      <w:pPr>
        <w:pStyle w:val="ListParagraph"/>
        <w:numPr>
          <w:ilvl w:val="1"/>
          <w:numId w:val="28"/>
        </w:numPr>
        <w:shd w:val="clear" w:color="auto" w:fill="FFFFFF"/>
        <w:rPr>
          <w:ins w:id="58" w:author="Colette Erickson" w:date="2017-01-25T08:31:00Z"/>
          <w:rFonts w:ascii="Franklin Gothic Book" w:eastAsia="Times New Roman" w:hAnsi="Franklin Gothic Book"/>
          <w:sz w:val="24"/>
          <w:szCs w:val="24"/>
        </w:rPr>
        <w:pPrChange w:id="59" w:author="Colette Erickson" w:date="2017-01-25T08:31:00Z">
          <w:pPr>
            <w:pStyle w:val="ListParagraph"/>
            <w:numPr>
              <w:numId w:val="28"/>
            </w:numPr>
            <w:shd w:val="clear" w:color="auto" w:fill="FFFFFF"/>
            <w:ind w:left="2880" w:hanging="360"/>
          </w:pPr>
        </w:pPrChange>
      </w:pPr>
      <w:ins w:id="60" w:author="Colette Erickson" w:date="2017-01-24T12:09:00Z">
        <w:r w:rsidRPr="00F54E9E">
          <w:rPr>
            <w:rFonts w:ascii="Franklin Gothic Book" w:eastAsia="Times New Roman" w:hAnsi="Franklin Gothic Book"/>
            <w:sz w:val="24"/>
            <w:szCs w:val="24"/>
            <w:rPrChange w:id="61" w:author="Colette Erickson" w:date="2017-01-25T08:31:00Z">
              <w:rPr/>
            </w:rPrChange>
          </w:rPr>
          <w:lastRenderedPageBreak/>
          <w:t>E</w:t>
        </w:r>
      </w:ins>
      <w:del w:id="62" w:author="Colette Erickson" w:date="2017-01-24T12:09:00Z">
        <w:r w:rsidR="00D40BFB" w:rsidRPr="00F54E9E" w:rsidDel="00EC6EEA">
          <w:rPr>
            <w:rFonts w:ascii="Franklin Gothic Book" w:eastAsia="Times New Roman" w:hAnsi="Franklin Gothic Book"/>
            <w:sz w:val="24"/>
            <w:szCs w:val="24"/>
            <w:rPrChange w:id="63" w:author="Colette Erickson" w:date="2017-01-25T08:31:00Z">
              <w:rPr/>
            </w:rPrChange>
          </w:rPr>
          <w:delText>e</w:delText>
        </w:r>
      </w:del>
      <w:r w:rsidR="00D40BFB" w:rsidRPr="00F54E9E">
        <w:rPr>
          <w:rFonts w:ascii="Franklin Gothic Book" w:eastAsia="Times New Roman" w:hAnsi="Franklin Gothic Book"/>
          <w:sz w:val="24"/>
          <w:szCs w:val="24"/>
          <w:rPrChange w:id="64" w:author="Colette Erickson" w:date="2017-01-25T08:31:00Z">
            <w:rPr/>
          </w:rPrChange>
        </w:rPr>
        <w:t xml:space="preserve">ncourage employee to use Employee Assistance Program (see NDSU policy 134) or seek medical treatment; </w:t>
      </w:r>
    </w:p>
    <w:p w:rsidR="00D40BFB" w:rsidRPr="00F54E9E" w:rsidRDefault="00F54E9E">
      <w:pPr>
        <w:shd w:val="clear" w:color="auto" w:fill="FFFFFF"/>
        <w:ind w:left="2160" w:firstLine="720"/>
        <w:rPr>
          <w:rFonts w:ascii="Franklin Gothic Book" w:eastAsia="Times New Roman" w:hAnsi="Franklin Gothic Book"/>
          <w:sz w:val="24"/>
          <w:szCs w:val="24"/>
          <w:rPrChange w:id="65" w:author="Colette Erickson" w:date="2017-01-25T08:31:00Z">
            <w:rPr/>
          </w:rPrChange>
        </w:rPr>
        <w:pPrChange w:id="66" w:author="Colette Erickson" w:date="2017-01-25T08:31:00Z">
          <w:pPr>
            <w:pStyle w:val="ListParagraph"/>
            <w:numPr>
              <w:numId w:val="28"/>
            </w:numPr>
            <w:shd w:val="clear" w:color="auto" w:fill="FFFFFF"/>
            <w:ind w:left="2880" w:hanging="360"/>
          </w:pPr>
        </w:pPrChange>
      </w:pPr>
      <w:ins w:id="67" w:author="Colette Erickson" w:date="2017-01-25T08:31:00Z">
        <w:r w:rsidRPr="00F54E9E">
          <w:rPr>
            <w:rFonts w:ascii="Franklin Gothic Book" w:eastAsia="Times New Roman" w:hAnsi="Franklin Gothic Book"/>
            <w:sz w:val="24"/>
            <w:szCs w:val="24"/>
            <w:rPrChange w:id="68" w:author="Colette Erickson" w:date="2017-01-25T08:31:00Z">
              <w:rPr/>
            </w:rPrChange>
          </w:rPr>
          <w:t xml:space="preserve">II. </w:t>
        </w:r>
      </w:ins>
      <w:ins w:id="69" w:author="Colette Erickson" w:date="2017-01-24T12:09:00Z">
        <w:r w:rsidR="00EC6EEA" w:rsidRPr="00F54E9E">
          <w:rPr>
            <w:rFonts w:ascii="Franklin Gothic Book" w:eastAsia="Times New Roman" w:hAnsi="Franklin Gothic Book"/>
            <w:sz w:val="24"/>
            <w:szCs w:val="24"/>
            <w:rPrChange w:id="70" w:author="Colette Erickson" w:date="2017-01-25T08:31:00Z">
              <w:rPr/>
            </w:rPrChange>
          </w:rPr>
          <w:t>D</w:t>
        </w:r>
      </w:ins>
      <w:del w:id="71" w:author="Colette Erickson" w:date="2017-01-24T12:09:00Z">
        <w:r w:rsidR="00D40BFB" w:rsidRPr="00F54E9E" w:rsidDel="00EC6EEA">
          <w:rPr>
            <w:rFonts w:ascii="Franklin Gothic Book" w:eastAsia="Times New Roman" w:hAnsi="Franklin Gothic Book"/>
            <w:sz w:val="24"/>
            <w:szCs w:val="24"/>
            <w:rPrChange w:id="72" w:author="Colette Erickson" w:date="2017-01-25T08:31:00Z">
              <w:rPr/>
            </w:rPrChange>
          </w:rPr>
          <w:delText>d</w:delText>
        </w:r>
      </w:del>
      <w:r w:rsidR="00D40BFB" w:rsidRPr="00F54E9E">
        <w:rPr>
          <w:rFonts w:ascii="Franklin Gothic Book" w:eastAsia="Times New Roman" w:hAnsi="Franklin Gothic Book"/>
          <w:sz w:val="24"/>
          <w:szCs w:val="24"/>
          <w:rPrChange w:id="73" w:author="Colette Erickson" w:date="2017-01-25T08:31:00Z">
            <w:rPr/>
          </w:rPrChange>
        </w:rPr>
        <w:t xml:space="preserve">ocument event </w:t>
      </w:r>
      <w:r w:rsidR="00D40BFB" w:rsidRPr="00F54E9E">
        <w:rPr>
          <w:rFonts w:ascii="Franklin Gothic Book" w:eastAsia="Times New Roman" w:hAnsi="Franklin Gothic Book"/>
          <w:sz w:val="24"/>
          <w:szCs w:val="24"/>
          <w:rPrChange w:id="74" w:author="Colette Erickson" w:date="2017-01-25T08:31:00Z">
            <w:rPr/>
          </w:rPrChange>
        </w:rPr>
        <w:br/>
      </w:r>
    </w:p>
    <w:p w:rsidR="00D40BFB" w:rsidRPr="00E878CF" w:rsidRDefault="00D40BFB" w:rsidP="00D40BFB">
      <w:pPr>
        <w:pStyle w:val="ListParagraph"/>
        <w:numPr>
          <w:ilvl w:val="0"/>
          <w:numId w:val="28"/>
        </w:numPr>
        <w:shd w:val="clear" w:color="auto" w:fill="FFFFFF"/>
        <w:rPr>
          <w:rFonts w:ascii="Franklin Gothic Book" w:eastAsia="Times New Roman" w:hAnsi="Franklin Gothic Book"/>
          <w:color w:val="FF0000"/>
          <w:sz w:val="24"/>
          <w:szCs w:val="24"/>
          <w:rPrChange w:id="75" w:author="Colette Erickson" w:date="2017-03-16T09:49:00Z">
            <w:rPr>
              <w:rFonts w:ascii="Franklin Gothic Book" w:eastAsia="Times New Roman" w:hAnsi="Franklin Gothic Book"/>
              <w:sz w:val="24"/>
              <w:szCs w:val="24"/>
            </w:rPr>
          </w:rPrChange>
        </w:rPr>
      </w:pPr>
      <w:r w:rsidRPr="00D40BFB">
        <w:rPr>
          <w:rFonts w:ascii="Franklin Gothic Book" w:eastAsia="Times New Roman" w:hAnsi="Franklin Gothic Book"/>
          <w:sz w:val="24"/>
          <w:szCs w:val="24"/>
        </w:rPr>
        <w:t xml:space="preserve">Significant risk: </w:t>
      </w:r>
      <w:ins w:id="76" w:author="Colette Erickson" w:date="2017-03-16T09:48:00Z">
        <w:r w:rsidR="00E878CF" w:rsidRPr="00E878CF">
          <w:rPr>
            <w:rFonts w:ascii="Franklin Gothic Book" w:eastAsia="Times New Roman" w:hAnsi="Franklin Gothic Book"/>
            <w:color w:val="FF0000"/>
            <w:sz w:val="24"/>
            <w:szCs w:val="24"/>
            <w:rPrChange w:id="77" w:author="Colette Erickson" w:date="2017-03-16T09:49:00Z">
              <w:rPr>
                <w:rFonts w:ascii="Franklin Gothic Book" w:eastAsia="Times New Roman" w:hAnsi="Franklin Gothic Book"/>
                <w:sz w:val="24"/>
                <w:szCs w:val="24"/>
              </w:rPr>
            </w:rPrChange>
          </w:rPr>
          <w:t>Unable to perform th</w:t>
        </w:r>
      </w:ins>
      <w:ins w:id="78" w:author="Colette Erickson" w:date="2017-03-16T09:49:00Z">
        <w:r w:rsidR="00E878CF">
          <w:rPr>
            <w:rFonts w:ascii="Franklin Gothic Book" w:eastAsia="Times New Roman" w:hAnsi="Franklin Gothic Book"/>
            <w:color w:val="FF0000"/>
            <w:sz w:val="24"/>
            <w:szCs w:val="24"/>
          </w:rPr>
          <w:t>e</w:t>
        </w:r>
      </w:ins>
      <w:ins w:id="79" w:author="Colette Erickson" w:date="2017-03-16T09:48:00Z">
        <w:r w:rsidR="00E878CF" w:rsidRPr="00E878CF">
          <w:rPr>
            <w:rFonts w:ascii="Franklin Gothic Book" w:eastAsia="Times New Roman" w:hAnsi="Franklin Gothic Book"/>
            <w:color w:val="FF0000"/>
            <w:sz w:val="24"/>
            <w:szCs w:val="24"/>
            <w:rPrChange w:id="80" w:author="Colette Erickson" w:date="2017-03-16T09:49:00Z">
              <w:rPr>
                <w:rFonts w:ascii="Franklin Gothic Book" w:eastAsia="Times New Roman" w:hAnsi="Franklin Gothic Book"/>
                <w:sz w:val="24"/>
                <w:szCs w:val="24"/>
              </w:rPr>
            </w:rPrChange>
          </w:rPr>
          <w:t xml:space="preserve"> essential function</w:t>
        </w:r>
      </w:ins>
      <w:ins w:id="81" w:author="Colette Erickson" w:date="2017-03-16T09:50:00Z">
        <w:r w:rsidR="00E878CF">
          <w:rPr>
            <w:rFonts w:ascii="Franklin Gothic Book" w:eastAsia="Times New Roman" w:hAnsi="Franklin Gothic Book"/>
            <w:color w:val="FF0000"/>
            <w:sz w:val="24"/>
            <w:szCs w:val="24"/>
          </w:rPr>
          <w:t>s</w:t>
        </w:r>
      </w:ins>
      <w:ins w:id="82" w:author="Colette Erickson" w:date="2017-03-16T09:48:00Z">
        <w:r w:rsidR="00E878CF" w:rsidRPr="00E878CF">
          <w:rPr>
            <w:rFonts w:ascii="Franklin Gothic Book" w:eastAsia="Times New Roman" w:hAnsi="Franklin Gothic Book"/>
            <w:color w:val="FF0000"/>
            <w:sz w:val="24"/>
            <w:szCs w:val="24"/>
            <w:rPrChange w:id="83" w:author="Colette Erickson" w:date="2017-03-16T09:49:00Z">
              <w:rPr>
                <w:rFonts w:ascii="Franklin Gothic Book" w:eastAsia="Times New Roman" w:hAnsi="Franklin Gothic Book"/>
                <w:sz w:val="24"/>
                <w:szCs w:val="24"/>
              </w:rPr>
            </w:rPrChange>
          </w:rPr>
          <w:t xml:space="preserve"> of the position and is a </w:t>
        </w:r>
      </w:ins>
      <w:ins w:id="84" w:author="Colette Erickson" w:date="2017-03-16T09:49:00Z">
        <w:r w:rsidR="00E878CF" w:rsidRPr="00E878CF">
          <w:rPr>
            <w:rFonts w:ascii="Franklin Gothic Book" w:eastAsia="Times New Roman" w:hAnsi="Franklin Gothic Book"/>
            <w:color w:val="FF0000"/>
            <w:sz w:val="24"/>
            <w:szCs w:val="24"/>
            <w:rPrChange w:id="85" w:author="Colette Erickson" w:date="2017-03-16T09:49:00Z">
              <w:rPr>
                <w:rFonts w:ascii="Franklin Gothic Book" w:eastAsia="Times New Roman" w:hAnsi="Franklin Gothic Book"/>
                <w:sz w:val="24"/>
                <w:szCs w:val="24"/>
              </w:rPr>
            </w:rPrChange>
          </w:rPr>
          <w:t xml:space="preserve">safety </w:t>
        </w:r>
      </w:ins>
      <w:ins w:id="86" w:author="Colette Erickson" w:date="2017-03-16T09:48:00Z">
        <w:r w:rsidR="00E878CF" w:rsidRPr="00E878CF">
          <w:rPr>
            <w:rFonts w:ascii="Franklin Gothic Book" w:eastAsia="Times New Roman" w:hAnsi="Franklin Gothic Book"/>
            <w:color w:val="FF0000"/>
            <w:sz w:val="24"/>
            <w:szCs w:val="24"/>
            <w:rPrChange w:id="87" w:author="Colette Erickson" w:date="2017-03-16T09:49:00Z">
              <w:rPr>
                <w:rFonts w:ascii="Franklin Gothic Book" w:eastAsia="Times New Roman" w:hAnsi="Franklin Gothic Book"/>
                <w:sz w:val="24"/>
                <w:szCs w:val="24"/>
              </w:rPr>
            </w:rPrChange>
          </w:rPr>
          <w:t>risk to the</w:t>
        </w:r>
      </w:ins>
      <w:ins w:id="88" w:author="Colette Erickson" w:date="2017-03-16T09:49:00Z">
        <w:r w:rsidR="00E878CF" w:rsidRPr="00E878CF">
          <w:rPr>
            <w:rFonts w:ascii="Franklin Gothic Book" w:eastAsia="Times New Roman" w:hAnsi="Franklin Gothic Book"/>
            <w:color w:val="FF0000"/>
            <w:sz w:val="24"/>
            <w:szCs w:val="24"/>
            <w:rPrChange w:id="89" w:author="Colette Erickson" w:date="2017-03-16T09:49:00Z">
              <w:rPr>
                <w:rFonts w:ascii="Franklin Gothic Book" w:eastAsia="Times New Roman" w:hAnsi="Franklin Gothic Book"/>
                <w:sz w:val="24"/>
                <w:szCs w:val="24"/>
              </w:rPr>
            </w:rPrChange>
          </w:rPr>
          <w:t xml:space="preserve"> self and others</w:t>
        </w:r>
      </w:ins>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Contact University Police if appropriate </w:t>
      </w:r>
      <w:r>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Place employee on paid leave of absence (sick leave or paid administrative leave, depending on situation) </w:t>
      </w:r>
      <w:r>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Arrange for employee's safe transportation home if situation warrants</w:t>
      </w:r>
      <w:r>
        <w:rPr>
          <w:rFonts w:ascii="Franklin Gothic Book" w:eastAsia="Times New Roman" w:hAnsi="Franklin Gothic Book"/>
          <w:sz w:val="24"/>
          <w:szCs w:val="24"/>
        </w:rPr>
        <w:br/>
      </w:r>
    </w:p>
    <w:p w:rsidR="002D4039" w:rsidRDefault="00D40BFB" w:rsidP="00D40BFB">
      <w:pPr>
        <w:pStyle w:val="ListParagraph"/>
        <w:numPr>
          <w:ilvl w:val="0"/>
          <w:numId w:val="29"/>
        </w:numPr>
        <w:shd w:val="clear" w:color="auto" w:fill="FFFFFF"/>
        <w:rPr>
          <w:ins w:id="90" w:author="Colette Erickson" w:date="2017-01-12T16:54:00Z"/>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Refer employee to Employee Assistance Program </w:t>
      </w:r>
    </w:p>
    <w:p w:rsidR="00EC6EEA" w:rsidRDefault="00EC6EEA">
      <w:pPr>
        <w:pStyle w:val="ListParagraph"/>
        <w:shd w:val="clear" w:color="auto" w:fill="FFFFFF"/>
        <w:ind w:left="3600" w:firstLine="0"/>
        <w:rPr>
          <w:ins w:id="91" w:author="Colette Erickson" w:date="2017-01-24T12:10:00Z"/>
          <w:rFonts w:ascii="Franklin Gothic Book" w:eastAsia="Times New Roman" w:hAnsi="Franklin Gothic Book"/>
          <w:sz w:val="24"/>
          <w:szCs w:val="24"/>
        </w:rPr>
        <w:pPrChange w:id="92" w:author="Colette Erickson" w:date="2017-01-24T12:10:00Z">
          <w:pPr>
            <w:pStyle w:val="ListParagraph"/>
            <w:numPr>
              <w:numId w:val="29"/>
            </w:numPr>
            <w:shd w:val="clear" w:color="auto" w:fill="FFFFFF"/>
            <w:ind w:left="3600" w:hanging="360"/>
          </w:pPr>
        </w:pPrChange>
      </w:pPr>
    </w:p>
    <w:p w:rsidR="00D40BFB" w:rsidRPr="00D40BFB" w:rsidRDefault="002D4039" w:rsidP="00D40BFB">
      <w:pPr>
        <w:pStyle w:val="ListParagraph"/>
        <w:numPr>
          <w:ilvl w:val="0"/>
          <w:numId w:val="29"/>
        </w:numPr>
        <w:shd w:val="clear" w:color="auto" w:fill="FFFFFF"/>
        <w:rPr>
          <w:rFonts w:ascii="Franklin Gothic Book" w:eastAsia="Times New Roman" w:hAnsi="Franklin Gothic Book"/>
          <w:sz w:val="24"/>
          <w:szCs w:val="24"/>
        </w:rPr>
      </w:pPr>
      <w:ins w:id="93" w:author="Colette Erickson" w:date="2017-01-12T16:55:00Z">
        <w:r>
          <w:rPr>
            <w:rFonts w:ascii="Franklin Gothic Book" w:eastAsia="Times New Roman" w:hAnsi="Franklin Gothic Book"/>
            <w:sz w:val="24"/>
            <w:szCs w:val="24"/>
          </w:rPr>
          <w:t xml:space="preserve">Work with </w:t>
        </w:r>
      </w:ins>
      <w:ins w:id="94" w:author="Colette Erickson" w:date="2017-01-24T12:10:00Z">
        <w:r w:rsidR="00EC6EEA">
          <w:rPr>
            <w:rFonts w:ascii="Franklin Gothic Book" w:eastAsia="Times New Roman" w:hAnsi="Franklin Gothic Book"/>
            <w:sz w:val="24"/>
            <w:szCs w:val="24"/>
          </w:rPr>
          <w:t xml:space="preserve">Office of </w:t>
        </w:r>
      </w:ins>
      <w:ins w:id="95" w:author="Colette Erickson" w:date="2017-01-12T16:55:00Z">
        <w:r>
          <w:rPr>
            <w:rFonts w:ascii="Franklin Gothic Book" w:eastAsia="Times New Roman" w:hAnsi="Franklin Gothic Book"/>
            <w:sz w:val="24"/>
            <w:szCs w:val="24"/>
          </w:rPr>
          <w:t>Human Resources and Payroll to initiate a</w:t>
        </w:r>
      </w:ins>
      <w:del w:id="96" w:author="Colette Erickson" w:date="2017-01-12T16:55:00Z">
        <w:r w:rsidR="00D40BFB" w:rsidRPr="00D40BFB" w:rsidDel="002D4039">
          <w:rPr>
            <w:rFonts w:ascii="Franklin Gothic Book" w:eastAsia="Times New Roman" w:hAnsi="Franklin Gothic Book"/>
            <w:sz w:val="24"/>
            <w:szCs w:val="24"/>
          </w:rPr>
          <w:delText>or for</w:delText>
        </w:r>
      </w:del>
      <w:r w:rsidR="00D40BFB" w:rsidRPr="00D40BFB">
        <w:rPr>
          <w:rFonts w:ascii="Franklin Gothic Book" w:eastAsia="Times New Roman" w:hAnsi="Franklin Gothic Book"/>
          <w:sz w:val="24"/>
          <w:szCs w:val="24"/>
        </w:rPr>
        <w:t xml:space="preserve"> medical evaluation </w:t>
      </w:r>
      <w:r w:rsidR="00D40BFB">
        <w:rPr>
          <w:rFonts w:ascii="Franklin Gothic Book" w:eastAsia="Times New Roman" w:hAnsi="Franklin Gothic Book"/>
          <w:sz w:val="24"/>
          <w:szCs w:val="24"/>
        </w:rPr>
        <w:br/>
      </w:r>
    </w:p>
    <w:p w:rsidR="00D40BFB" w:rsidRPr="00D40BFB" w:rsidRDefault="00D40BFB" w:rsidP="00D40BFB">
      <w:pPr>
        <w:pStyle w:val="ListParagraph"/>
        <w:numPr>
          <w:ilvl w:val="0"/>
          <w:numId w:val="29"/>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sz w:val="24"/>
          <w:szCs w:val="24"/>
        </w:rPr>
        <w:t xml:space="preserve">Implement discipline, if appropriate </w:t>
      </w:r>
    </w:p>
    <w:p w:rsidR="00D40BFB" w:rsidRPr="00D40BFB" w:rsidDel="00EC6EEA" w:rsidRDefault="00D40BFB" w:rsidP="00D40BFB">
      <w:pPr>
        <w:shd w:val="clear" w:color="auto" w:fill="FFFFFF"/>
        <w:ind w:left="1440" w:firstLine="720"/>
        <w:rPr>
          <w:del w:id="97" w:author="Colette Erickson" w:date="2017-01-24T12:08:00Z"/>
          <w:rFonts w:ascii="Franklin Gothic Book" w:eastAsia="Times New Roman" w:hAnsi="Franklin Gothic Book"/>
          <w:sz w:val="24"/>
          <w:szCs w:val="24"/>
        </w:rPr>
      </w:pPr>
      <w:del w:id="98" w:author="Colette Erickson" w:date="2017-01-24T12:08:00Z">
        <w:r w:rsidRPr="00D40BFB" w:rsidDel="00EC6EEA">
          <w:rPr>
            <w:rFonts w:ascii="Franklin Gothic Book" w:eastAsia="Times New Roman" w:hAnsi="Franklin Gothic Book"/>
            <w:sz w:val="24"/>
            <w:szCs w:val="24"/>
          </w:rPr>
          <w:delText xml:space="preserve">D. Severe risk: </w:delText>
        </w:r>
      </w:del>
    </w:p>
    <w:p w:rsidR="00D40BFB" w:rsidRPr="00D40BFB" w:rsidDel="00EC6EEA" w:rsidRDefault="00D40BFB" w:rsidP="00D40BFB">
      <w:pPr>
        <w:pStyle w:val="ListParagraph"/>
        <w:numPr>
          <w:ilvl w:val="0"/>
          <w:numId w:val="30"/>
        </w:numPr>
        <w:shd w:val="clear" w:color="auto" w:fill="FFFFFF"/>
        <w:rPr>
          <w:del w:id="99" w:author="Colette Erickson" w:date="2017-01-24T12:08:00Z"/>
          <w:rFonts w:ascii="Franklin Gothic Book" w:eastAsia="Times New Roman" w:hAnsi="Franklin Gothic Book"/>
          <w:sz w:val="24"/>
          <w:szCs w:val="24"/>
        </w:rPr>
      </w:pPr>
      <w:del w:id="100" w:author="Colette Erickson" w:date="2017-01-24T12:08:00Z">
        <w:r w:rsidRPr="00D40BFB" w:rsidDel="00EC6EEA">
          <w:rPr>
            <w:rFonts w:ascii="Franklin Gothic Book" w:eastAsia="Times New Roman" w:hAnsi="Franklin Gothic Book"/>
            <w:sz w:val="24"/>
            <w:szCs w:val="24"/>
          </w:rPr>
          <w:delText xml:space="preserve">Contact University Police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101" w:author="Colette Erickson" w:date="2017-01-24T12:08:00Z"/>
          <w:rFonts w:ascii="Franklin Gothic Book" w:eastAsia="Times New Roman" w:hAnsi="Franklin Gothic Book"/>
          <w:sz w:val="24"/>
          <w:szCs w:val="24"/>
        </w:rPr>
      </w:pPr>
      <w:del w:id="102" w:author="Colette Erickson" w:date="2017-01-24T12:08:00Z">
        <w:r w:rsidRPr="00D40BFB" w:rsidDel="00EC6EEA">
          <w:rPr>
            <w:rFonts w:ascii="Franklin Gothic Book" w:eastAsia="Times New Roman" w:hAnsi="Franklin Gothic Book"/>
            <w:sz w:val="24"/>
            <w:szCs w:val="24"/>
          </w:rPr>
          <w:delText xml:space="preserve">Place employee on paid leave of absence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103" w:author="Colette Erickson" w:date="2017-01-24T12:08:00Z"/>
          <w:rFonts w:ascii="Franklin Gothic Book" w:eastAsia="Times New Roman" w:hAnsi="Franklin Gothic Book"/>
          <w:sz w:val="24"/>
          <w:szCs w:val="24"/>
        </w:rPr>
      </w:pPr>
      <w:del w:id="104" w:author="Colette Erickson" w:date="2017-01-24T12:08:00Z">
        <w:r w:rsidRPr="00D40BFB" w:rsidDel="00EC6EEA">
          <w:rPr>
            <w:rFonts w:ascii="Franklin Gothic Book" w:eastAsia="Times New Roman" w:hAnsi="Franklin Gothic Book"/>
            <w:sz w:val="24"/>
            <w:szCs w:val="24"/>
          </w:rPr>
          <w:delText xml:space="preserve">Arrange for employee's safe transportation home </w:delText>
        </w:r>
        <w:r w:rsidDel="00EC6EEA">
          <w:rPr>
            <w:rFonts w:ascii="Franklin Gothic Book" w:eastAsia="Times New Roman" w:hAnsi="Franklin Gothic Book"/>
            <w:sz w:val="24"/>
            <w:szCs w:val="24"/>
          </w:rPr>
          <w:br/>
        </w:r>
      </w:del>
    </w:p>
    <w:p w:rsidR="00D40BFB" w:rsidRPr="00D40BFB" w:rsidDel="00EC6EEA" w:rsidRDefault="00D40BFB" w:rsidP="00D40BFB">
      <w:pPr>
        <w:pStyle w:val="ListParagraph"/>
        <w:numPr>
          <w:ilvl w:val="0"/>
          <w:numId w:val="30"/>
        </w:numPr>
        <w:shd w:val="clear" w:color="auto" w:fill="FFFFFF"/>
        <w:rPr>
          <w:del w:id="105" w:author="Colette Erickson" w:date="2017-01-24T12:08:00Z"/>
          <w:rFonts w:ascii="Franklin Gothic Book" w:eastAsia="Times New Roman" w:hAnsi="Franklin Gothic Book"/>
          <w:sz w:val="24"/>
          <w:szCs w:val="24"/>
        </w:rPr>
      </w:pPr>
      <w:del w:id="106" w:author="Colette Erickson" w:date="2017-01-24T12:08:00Z">
        <w:r w:rsidRPr="00D40BFB" w:rsidDel="00EC6EEA">
          <w:rPr>
            <w:rFonts w:ascii="Franklin Gothic Book" w:eastAsia="Times New Roman" w:hAnsi="Franklin Gothic Book"/>
            <w:sz w:val="24"/>
            <w:szCs w:val="24"/>
          </w:rPr>
          <w:delText xml:space="preserve">Implement appropriate discipline </w:delText>
        </w:r>
      </w:del>
    </w:p>
    <w:p w:rsidR="00D40BFB" w:rsidRPr="00D40BFB" w:rsidRDefault="00D40BFB" w:rsidP="00D40BFB">
      <w:pPr>
        <w:numPr>
          <w:ilvl w:val="0"/>
          <w:numId w:val="21"/>
        </w:numPr>
        <w:shd w:val="clear" w:color="auto" w:fill="FFFFFF"/>
        <w:rPr>
          <w:rFonts w:ascii="Franklin Gothic Book" w:eastAsia="Times New Roman" w:hAnsi="Franklin Gothic Book"/>
          <w:sz w:val="24"/>
          <w:szCs w:val="24"/>
        </w:rPr>
      </w:pPr>
      <w:r w:rsidRPr="00D40BFB">
        <w:rPr>
          <w:rFonts w:ascii="Franklin Gothic Book" w:eastAsia="Times New Roman" w:hAnsi="Franklin Gothic Book"/>
          <w:b/>
          <w:bCs/>
          <w:sz w:val="24"/>
          <w:szCs w:val="24"/>
        </w:rPr>
        <w:t>Outcomes</w:t>
      </w:r>
      <w:r w:rsidRPr="00D40BFB">
        <w:rPr>
          <w:rFonts w:ascii="Franklin Gothic Book" w:eastAsia="Times New Roman" w:hAnsi="Franklin Gothic Book"/>
          <w:sz w:val="24"/>
          <w:szCs w:val="24"/>
        </w:rPr>
        <w:t xml:space="preserv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voluntarily seeking assistance for physical (including controlled substance, drug and alcohol abuse/addictions), mental, and/or emotional problems before their work performance or attendance is adversely affected will not have their employment status jeopardized for seeking assistance.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cooperating in a medical evaluation and in compliance with recommendations for medical, psychological and/or chemical dependence treatment may be returned to the job provided appropriate discipline, if warranted, has taken place. </w:t>
      </w:r>
    </w:p>
    <w:p w:rsidR="00D40BFB" w:rsidRPr="00830424" w:rsidRDefault="00D40BFB" w:rsidP="00FA21EE">
      <w:pPr>
        <w:pStyle w:val="ListParagraph"/>
        <w:numPr>
          <w:ilvl w:val="0"/>
          <w:numId w:val="31"/>
        </w:numPr>
        <w:shd w:val="clear" w:color="auto" w:fill="FFFFFF"/>
        <w:spacing w:before="0" w:beforeAutospacing="0" w:after="240" w:afterAutospacing="0"/>
        <w:contextualSpacing w:val="0"/>
        <w:rPr>
          <w:rFonts w:ascii="Franklin Gothic Book" w:eastAsia="Times New Roman" w:hAnsi="Franklin Gothic Book"/>
          <w:sz w:val="24"/>
          <w:szCs w:val="24"/>
        </w:rPr>
      </w:pPr>
      <w:r w:rsidRPr="00830424">
        <w:rPr>
          <w:rFonts w:ascii="Franklin Gothic Book" w:eastAsia="Times New Roman" w:hAnsi="Franklin Gothic Book"/>
          <w:sz w:val="24"/>
          <w:szCs w:val="24"/>
        </w:rPr>
        <w:t xml:space="preserve">Employees posing a severe risk may be subject to discipline up to and including termination of employment. </w:t>
      </w:r>
    </w:p>
    <w:p w:rsidR="009C177B" w:rsidRPr="00FE60AF" w:rsidRDefault="008B165B" w:rsidP="009A10BB">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830424" w:rsidRPr="00830424" w:rsidRDefault="009C177B" w:rsidP="00830424">
      <w:pPr>
        <w:shd w:val="clear" w:color="auto" w:fill="FFFFFF"/>
        <w:ind w:left="0" w:firstLine="0"/>
        <w:contextualSpacing/>
        <w:rPr>
          <w:rFonts w:ascii="Franklin Gothic Book" w:eastAsia="Times New Roman" w:hAnsi="Franklin Gothic Book"/>
          <w:sz w:val="20"/>
          <w:szCs w:val="20"/>
        </w:rPr>
      </w:pPr>
      <w:r w:rsidRPr="00DB6F11">
        <w:rPr>
          <w:rFonts w:ascii="Franklin Gothic Book" w:eastAsia="Times New Roman" w:hAnsi="Franklin Gothic Book"/>
          <w:sz w:val="20"/>
          <w:szCs w:val="20"/>
        </w:rPr>
        <w:t xml:space="preserve">HISTORY: </w:t>
      </w:r>
      <w:r w:rsidRPr="00DB6F11">
        <w:rPr>
          <w:rFonts w:ascii="Franklin Gothic Book" w:eastAsia="Times New Roman" w:hAnsi="Franklin Gothic Book"/>
          <w:sz w:val="20"/>
          <w:szCs w:val="20"/>
        </w:rPr>
        <w:br/>
      </w:r>
      <w:r w:rsidR="0086784E" w:rsidRPr="00DB6F11">
        <w:rPr>
          <w:rFonts w:ascii="Franklin Gothic Book" w:eastAsia="Times New Roman" w:hAnsi="Franklin Gothic Book"/>
          <w:sz w:val="20"/>
          <w:szCs w:val="20"/>
        </w:rPr>
        <w:t>N</w:t>
      </w:r>
      <w:r w:rsidR="0086784E" w:rsidRPr="00830424">
        <w:rPr>
          <w:rFonts w:ascii="Franklin Gothic Book" w:eastAsia="Times New Roman" w:hAnsi="Franklin Gothic Book"/>
          <w:sz w:val="20"/>
          <w:szCs w:val="20"/>
        </w:rPr>
        <w:t>ew</w:t>
      </w:r>
      <w:r w:rsidR="0086784E" w:rsidRPr="00830424">
        <w:rPr>
          <w:rFonts w:ascii="Franklin Gothic Book" w:eastAsia="Times New Roman" w:hAnsi="Franklin Gothic Book"/>
          <w:sz w:val="20"/>
          <w:szCs w:val="20"/>
        </w:rPr>
        <w:tab/>
      </w:r>
      <w:r w:rsidR="0086784E" w:rsidRPr="00830424">
        <w:rPr>
          <w:rFonts w:ascii="Franklin Gothic Book" w:eastAsia="Times New Roman" w:hAnsi="Franklin Gothic Book"/>
          <w:sz w:val="20"/>
          <w:szCs w:val="20"/>
        </w:rPr>
        <w:tab/>
      </w:r>
      <w:r w:rsidR="00830424" w:rsidRPr="00830424">
        <w:rPr>
          <w:rFonts w:ascii="Franklin Gothic Book" w:eastAsia="Times New Roman" w:hAnsi="Franklin Gothic Book"/>
          <w:sz w:val="20"/>
          <w:szCs w:val="20"/>
        </w:rPr>
        <w:t>May 15, 1972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May 12, 1986</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1992</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2000</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sidRPr="00D40BFB">
        <w:rPr>
          <w:rFonts w:ascii="Franklin Gothic Book" w:eastAsia="Times New Roman" w:hAnsi="Franklin Gothic Book"/>
          <w:sz w:val="20"/>
          <w:szCs w:val="20"/>
        </w:rPr>
        <w:t>April 2001</w:t>
      </w:r>
    </w:p>
    <w:p w:rsidR="00830424" w:rsidRPr="00830424"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t>March 2002</w:t>
      </w:r>
    </w:p>
    <w:p w:rsidR="008B165B" w:rsidRPr="000A6D17" w:rsidRDefault="00830424" w:rsidP="00830424">
      <w:pPr>
        <w:shd w:val="clear" w:color="auto" w:fill="FFFFFF"/>
        <w:ind w:left="0" w:firstLine="0"/>
        <w:contextualSpacing/>
        <w:rPr>
          <w:rFonts w:ascii="Franklin Gothic Book" w:eastAsia="Times New Roman" w:hAnsi="Franklin Gothic Book"/>
          <w:sz w:val="20"/>
          <w:szCs w:val="20"/>
        </w:rPr>
      </w:pPr>
      <w:r w:rsidRPr="00830424">
        <w:rPr>
          <w:rFonts w:ascii="Franklin Gothic Book" w:eastAsia="Times New Roman" w:hAnsi="Franklin Gothic Book"/>
          <w:sz w:val="20"/>
          <w:szCs w:val="20"/>
        </w:rPr>
        <w:t>Amended</w:t>
      </w:r>
      <w:r w:rsidRPr="00830424">
        <w:rPr>
          <w:rFonts w:ascii="Franklin Gothic Book" w:eastAsia="Times New Roman" w:hAnsi="Franklin Gothic Book"/>
          <w:sz w:val="20"/>
          <w:szCs w:val="20"/>
        </w:rPr>
        <w:tab/>
      </w:r>
      <w:r>
        <w:rPr>
          <w:rFonts w:ascii="Franklin Gothic Book" w:eastAsia="Times New Roman" w:hAnsi="Franklin Gothic Book"/>
          <w:sz w:val="20"/>
          <w:szCs w:val="20"/>
        </w:rPr>
        <w:t>October 2007</w:t>
      </w:r>
    </w:p>
    <w:sectPr w:rsidR="008B165B" w:rsidRPr="000A6D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B1"/>
    <w:multiLevelType w:val="multilevel"/>
    <w:tmpl w:val="600287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F13F8"/>
    <w:multiLevelType w:val="multilevel"/>
    <w:tmpl w:val="9202C0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C43CA6"/>
    <w:multiLevelType w:val="hybridMultilevel"/>
    <w:tmpl w:val="EA5A32C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BC49B5"/>
    <w:multiLevelType w:val="multilevel"/>
    <w:tmpl w:val="B434C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1D38FF"/>
    <w:multiLevelType w:val="hybridMultilevel"/>
    <w:tmpl w:val="7B3AE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4C602D2"/>
    <w:multiLevelType w:val="multilevel"/>
    <w:tmpl w:val="D4E00E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F3888"/>
    <w:multiLevelType w:val="hybridMultilevel"/>
    <w:tmpl w:val="F8D6D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E6D3D2F"/>
    <w:multiLevelType w:val="hybridMultilevel"/>
    <w:tmpl w:val="0DFA7F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FDE266C"/>
    <w:multiLevelType w:val="multilevel"/>
    <w:tmpl w:val="507C27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DB379C"/>
    <w:multiLevelType w:val="multilevel"/>
    <w:tmpl w:val="343EB6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CB0456"/>
    <w:multiLevelType w:val="multilevel"/>
    <w:tmpl w:val="27E025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3B5672"/>
    <w:multiLevelType w:val="hybridMultilevel"/>
    <w:tmpl w:val="122438F4"/>
    <w:lvl w:ilvl="0" w:tplc="2D56C0F4">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6627A0E"/>
    <w:multiLevelType w:val="multilevel"/>
    <w:tmpl w:val="78ACB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C030B1"/>
    <w:multiLevelType w:val="hybridMultilevel"/>
    <w:tmpl w:val="5F20D61A"/>
    <w:lvl w:ilvl="0" w:tplc="2D56C0F4">
      <w:start w:val="1"/>
      <w:numFmt w:val="upperLetter"/>
      <w:lvlText w:val="%1."/>
      <w:lvlJc w:val="right"/>
      <w:pPr>
        <w:ind w:left="2880" w:hanging="360"/>
      </w:pPr>
      <w:rPr>
        <w:rFonts w:hint="default"/>
      </w:rPr>
    </w:lvl>
    <w:lvl w:ilvl="1" w:tplc="1A629F96">
      <w:start w:val="1"/>
      <w:numFmt w:val="upperRoman"/>
      <w:lvlText w:val="%2."/>
      <w:lvlJc w:val="left"/>
      <w:pPr>
        <w:ind w:left="3600" w:hanging="360"/>
      </w:pPr>
      <w:rPr>
        <w:rFonts w:ascii="Franklin Gothic Book" w:eastAsia="Times New Roman" w:hAnsi="Franklin Gothic Book" w:cs="Times New Roman"/>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3DA65BA2"/>
    <w:multiLevelType w:val="hybridMultilevel"/>
    <w:tmpl w:val="A920DE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4454CF5"/>
    <w:multiLevelType w:val="multilevel"/>
    <w:tmpl w:val="2CA03D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8A1FC7"/>
    <w:multiLevelType w:val="multilevel"/>
    <w:tmpl w:val="A4A8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371FA9"/>
    <w:multiLevelType w:val="multilevel"/>
    <w:tmpl w:val="B6C4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918603A"/>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061501D"/>
    <w:multiLevelType w:val="hybridMultilevel"/>
    <w:tmpl w:val="60FAE93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1933695"/>
    <w:multiLevelType w:val="multilevel"/>
    <w:tmpl w:val="793C5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9D6EFA"/>
    <w:multiLevelType w:val="hybridMultilevel"/>
    <w:tmpl w:val="930842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C933151"/>
    <w:multiLevelType w:val="multilevel"/>
    <w:tmpl w:val="44D657B4"/>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CCB1F03"/>
    <w:multiLevelType w:val="multilevel"/>
    <w:tmpl w:val="DEC23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3F24DC"/>
    <w:multiLevelType w:val="hybridMultilevel"/>
    <w:tmpl w:val="978EBB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3E633F9"/>
    <w:multiLevelType w:val="hybridMultilevel"/>
    <w:tmpl w:val="2618F366"/>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2129E7"/>
    <w:multiLevelType w:val="hybridMultilevel"/>
    <w:tmpl w:val="8222EE5E"/>
    <w:lvl w:ilvl="0" w:tplc="04090013">
      <w:start w:val="1"/>
      <w:numFmt w:val="upp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6C05437E"/>
    <w:multiLevelType w:val="multilevel"/>
    <w:tmpl w:val="F60A96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0AB14FD"/>
    <w:multiLevelType w:val="multilevel"/>
    <w:tmpl w:val="C75CA1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3984D0A"/>
    <w:multiLevelType w:val="hybridMultilevel"/>
    <w:tmpl w:val="608A251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4B5618"/>
    <w:multiLevelType w:val="hybridMultilevel"/>
    <w:tmpl w:val="325AEE7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8"/>
  </w:num>
  <w:num w:numId="2">
    <w:abstractNumId w:val="24"/>
  </w:num>
  <w:num w:numId="3">
    <w:abstractNumId w:val="22"/>
  </w:num>
  <w:num w:numId="4">
    <w:abstractNumId w:val="14"/>
  </w:num>
  <w:num w:numId="5">
    <w:abstractNumId w:val="26"/>
  </w:num>
  <w:num w:numId="6">
    <w:abstractNumId w:val="13"/>
  </w:num>
  <w:num w:numId="7">
    <w:abstractNumId w:val="30"/>
  </w:num>
  <w:num w:numId="8">
    <w:abstractNumId w:val="1"/>
  </w:num>
  <w:num w:numId="9">
    <w:abstractNumId w:val="12"/>
  </w:num>
  <w:num w:numId="10">
    <w:abstractNumId w:val="25"/>
  </w:num>
  <w:num w:numId="11">
    <w:abstractNumId w:val="32"/>
  </w:num>
  <w:num w:numId="12">
    <w:abstractNumId w:val="23"/>
  </w:num>
  <w:num w:numId="13">
    <w:abstractNumId w:val="7"/>
  </w:num>
  <w:num w:numId="14">
    <w:abstractNumId w:val="2"/>
  </w:num>
  <w:num w:numId="15">
    <w:abstractNumId w:val="31"/>
  </w:num>
  <w:num w:numId="16">
    <w:abstractNumId w:val="20"/>
  </w:num>
  <w:num w:numId="17">
    <w:abstractNumId w:val="5"/>
  </w:num>
  <w:num w:numId="18">
    <w:abstractNumId w:val="19"/>
  </w:num>
  <w:num w:numId="19">
    <w:abstractNumId w:val="15"/>
  </w:num>
  <w:num w:numId="20">
    <w:abstractNumId w:val="11"/>
  </w:num>
  <w:num w:numId="21">
    <w:abstractNumId w:val="21"/>
  </w:num>
  <w:num w:numId="22">
    <w:abstractNumId w:val="27"/>
  </w:num>
  <w:num w:numId="23">
    <w:abstractNumId w:val="6"/>
  </w:num>
  <w:num w:numId="24">
    <w:abstractNumId w:val="10"/>
  </w:num>
  <w:num w:numId="25">
    <w:abstractNumId w:val="17"/>
  </w:num>
  <w:num w:numId="26">
    <w:abstractNumId w:val="33"/>
  </w:num>
  <w:num w:numId="27">
    <w:abstractNumId w:val="3"/>
  </w:num>
  <w:num w:numId="28">
    <w:abstractNumId w:val="16"/>
  </w:num>
  <w:num w:numId="29">
    <w:abstractNumId w:val="29"/>
  </w:num>
  <w:num w:numId="30">
    <w:abstractNumId w:val="28"/>
  </w:num>
  <w:num w:numId="31">
    <w:abstractNumId w:val="9"/>
  </w:num>
  <w:num w:numId="32">
    <w:abstractNumId w:val="4"/>
  </w:num>
  <w:num w:numId="33">
    <w:abstractNumId w:val="0"/>
  </w:num>
  <w:num w:numId="34">
    <w:abstractNumId w:val="8"/>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lette Erickson">
    <w15:presenceInfo w15:providerId="AD" w15:userId="S-1-5-21-145012770-2172889430-2296263792-62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86848"/>
    <w:rsid w:val="000A6D17"/>
    <w:rsid w:val="000C076B"/>
    <w:rsid w:val="000D080B"/>
    <w:rsid w:val="000D2250"/>
    <w:rsid w:val="000D508B"/>
    <w:rsid w:val="000E0A4F"/>
    <w:rsid w:val="000E5717"/>
    <w:rsid w:val="001409D4"/>
    <w:rsid w:val="00152A37"/>
    <w:rsid w:val="0018414E"/>
    <w:rsid w:val="001A2255"/>
    <w:rsid w:val="001A5800"/>
    <w:rsid w:val="001E1724"/>
    <w:rsid w:val="001F1501"/>
    <w:rsid w:val="001F5867"/>
    <w:rsid w:val="00204FA0"/>
    <w:rsid w:val="002106E8"/>
    <w:rsid w:val="0022014F"/>
    <w:rsid w:val="00270765"/>
    <w:rsid w:val="0029081A"/>
    <w:rsid w:val="002A13F3"/>
    <w:rsid w:val="002A4CF1"/>
    <w:rsid w:val="002B04A4"/>
    <w:rsid w:val="002B49DF"/>
    <w:rsid w:val="002B5800"/>
    <w:rsid w:val="002D4039"/>
    <w:rsid w:val="002E5CFD"/>
    <w:rsid w:val="002F2CE7"/>
    <w:rsid w:val="00324456"/>
    <w:rsid w:val="00327412"/>
    <w:rsid w:val="00334C1E"/>
    <w:rsid w:val="00337D90"/>
    <w:rsid w:val="00352862"/>
    <w:rsid w:val="0035606D"/>
    <w:rsid w:val="003630DC"/>
    <w:rsid w:val="003901CF"/>
    <w:rsid w:val="003A6525"/>
    <w:rsid w:val="003C608F"/>
    <w:rsid w:val="003C6991"/>
    <w:rsid w:val="003D4911"/>
    <w:rsid w:val="003E4355"/>
    <w:rsid w:val="003F3C22"/>
    <w:rsid w:val="003F4048"/>
    <w:rsid w:val="00406C23"/>
    <w:rsid w:val="00426E40"/>
    <w:rsid w:val="00443FDE"/>
    <w:rsid w:val="00460E69"/>
    <w:rsid w:val="00463738"/>
    <w:rsid w:val="004E2CD5"/>
    <w:rsid w:val="00516BE3"/>
    <w:rsid w:val="00540317"/>
    <w:rsid w:val="00540509"/>
    <w:rsid w:val="00554F61"/>
    <w:rsid w:val="00575A34"/>
    <w:rsid w:val="005818B7"/>
    <w:rsid w:val="005828BF"/>
    <w:rsid w:val="005C0D68"/>
    <w:rsid w:val="005C2ABE"/>
    <w:rsid w:val="005F58AA"/>
    <w:rsid w:val="005F79B0"/>
    <w:rsid w:val="006008CF"/>
    <w:rsid w:val="0066582C"/>
    <w:rsid w:val="00684402"/>
    <w:rsid w:val="0069272C"/>
    <w:rsid w:val="00693093"/>
    <w:rsid w:val="006A4F16"/>
    <w:rsid w:val="006A5703"/>
    <w:rsid w:val="006B5EA9"/>
    <w:rsid w:val="006B644C"/>
    <w:rsid w:val="006B7A18"/>
    <w:rsid w:val="006C162C"/>
    <w:rsid w:val="006C4BAF"/>
    <w:rsid w:val="006E369B"/>
    <w:rsid w:val="006E7C8B"/>
    <w:rsid w:val="007261FD"/>
    <w:rsid w:val="00730EB0"/>
    <w:rsid w:val="0076181A"/>
    <w:rsid w:val="007646EE"/>
    <w:rsid w:val="007647DB"/>
    <w:rsid w:val="00787D0D"/>
    <w:rsid w:val="00795443"/>
    <w:rsid w:val="007B6268"/>
    <w:rsid w:val="007C1D4D"/>
    <w:rsid w:val="007F3323"/>
    <w:rsid w:val="00800E4D"/>
    <w:rsid w:val="00805AE6"/>
    <w:rsid w:val="00815F08"/>
    <w:rsid w:val="00830424"/>
    <w:rsid w:val="0083128D"/>
    <w:rsid w:val="00834950"/>
    <w:rsid w:val="008464CE"/>
    <w:rsid w:val="00862043"/>
    <w:rsid w:val="00865D07"/>
    <w:rsid w:val="0086784E"/>
    <w:rsid w:val="008709B1"/>
    <w:rsid w:val="008B020E"/>
    <w:rsid w:val="008B165B"/>
    <w:rsid w:val="008D1231"/>
    <w:rsid w:val="008D55CB"/>
    <w:rsid w:val="008D5AE5"/>
    <w:rsid w:val="008E1E04"/>
    <w:rsid w:val="008E4D93"/>
    <w:rsid w:val="00903BFE"/>
    <w:rsid w:val="0093516E"/>
    <w:rsid w:val="009807BD"/>
    <w:rsid w:val="00985E35"/>
    <w:rsid w:val="00994C3E"/>
    <w:rsid w:val="0099540E"/>
    <w:rsid w:val="009A10BB"/>
    <w:rsid w:val="009C177B"/>
    <w:rsid w:val="009C5285"/>
    <w:rsid w:val="009E4012"/>
    <w:rsid w:val="009E6E87"/>
    <w:rsid w:val="00A00C4A"/>
    <w:rsid w:val="00A02E73"/>
    <w:rsid w:val="00A032FE"/>
    <w:rsid w:val="00A16F49"/>
    <w:rsid w:val="00A20AED"/>
    <w:rsid w:val="00A3002C"/>
    <w:rsid w:val="00A33DF6"/>
    <w:rsid w:val="00A35B0E"/>
    <w:rsid w:val="00A44E24"/>
    <w:rsid w:val="00A52590"/>
    <w:rsid w:val="00A52A55"/>
    <w:rsid w:val="00A54012"/>
    <w:rsid w:val="00A73CAF"/>
    <w:rsid w:val="00A81E94"/>
    <w:rsid w:val="00A82508"/>
    <w:rsid w:val="00A96D7B"/>
    <w:rsid w:val="00AA09B6"/>
    <w:rsid w:val="00AC0DA2"/>
    <w:rsid w:val="00AD0AA9"/>
    <w:rsid w:val="00B02822"/>
    <w:rsid w:val="00B13F9B"/>
    <w:rsid w:val="00B327EA"/>
    <w:rsid w:val="00B42E49"/>
    <w:rsid w:val="00B56E70"/>
    <w:rsid w:val="00B760D7"/>
    <w:rsid w:val="00B76E71"/>
    <w:rsid w:val="00B82FA3"/>
    <w:rsid w:val="00B90964"/>
    <w:rsid w:val="00BA417E"/>
    <w:rsid w:val="00BC0379"/>
    <w:rsid w:val="00BE65DD"/>
    <w:rsid w:val="00BF0B3E"/>
    <w:rsid w:val="00BF7BEC"/>
    <w:rsid w:val="00C04272"/>
    <w:rsid w:val="00C65ECC"/>
    <w:rsid w:val="00C66AFC"/>
    <w:rsid w:val="00C81DBC"/>
    <w:rsid w:val="00C97E6B"/>
    <w:rsid w:val="00CB3820"/>
    <w:rsid w:val="00D04082"/>
    <w:rsid w:val="00D07EDA"/>
    <w:rsid w:val="00D11185"/>
    <w:rsid w:val="00D24E67"/>
    <w:rsid w:val="00D343B0"/>
    <w:rsid w:val="00D378B3"/>
    <w:rsid w:val="00D40BFB"/>
    <w:rsid w:val="00D545C9"/>
    <w:rsid w:val="00D66397"/>
    <w:rsid w:val="00D74BB5"/>
    <w:rsid w:val="00D80CA2"/>
    <w:rsid w:val="00D87CD2"/>
    <w:rsid w:val="00D91230"/>
    <w:rsid w:val="00DB4DE0"/>
    <w:rsid w:val="00DB6F11"/>
    <w:rsid w:val="00DD24DA"/>
    <w:rsid w:val="00DD60B5"/>
    <w:rsid w:val="00DE0265"/>
    <w:rsid w:val="00DE569B"/>
    <w:rsid w:val="00E33AA1"/>
    <w:rsid w:val="00E3683D"/>
    <w:rsid w:val="00E42EEC"/>
    <w:rsid w:val="00E520DC"/>
    <w:rsid w:val="00E650CA"/>
    <w:rsid w:val="00E81808"/>
    <w:rsid w:val="00E878CF"/>
    <w:rsid w:val="00E907AB"/>
    <w:rsid w:val="00E9621A"/>
    <w:rsid w:val="00EC1AA5"/>
    <w:rsid w:val="00EC6EEA"/>
    <w:rsid w:val="00ED58E5"/>
    <w:rsid w:val="00F0523D"/>
    <w:rsid w:val="00F07855"/>
    <w:rsid w:val="00F44F9B"/>
    <w:rsid w:val="00F5139D"/>
    <w:rsid w:val="00F54E9E"/>
    <w:rsid w:val="00F55647"/>
    <w:rsid w:val="00F57352"/>
    <w:rsid w:val="00F67913"/>
    <w:rsid w:val="00F8254C"/>
    <w:rsid w:val="00F84289"/>
    <w:rsid w:val="00F84A55"/>
    <w:rsid w:val="00FA21EE"/>
    <w:rsid w:val="00FA6FD8"/>
    <w:rsid w:val="00FC054D"/>
    <w:rsid w:val="00FC768D"/>
    <w:rsid w:val="00FD5BFE"/>
    <w:rsid w:val="00FE2131"/>
    <w:rsid w:val="00FE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31C6"/>
  <w15:docId w15:val="{5C15837E-D893-471F-9CFB-FC5313BF9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BalloonText">
    <w:name w:val="Balloon Text"/>
    <w:basedOn w:val="Normal"/>
    <w:link w:val="BalloonTextChar"/>
    <w:uiPriority w:val="99"/>
    <w:semiHidden/>
    <w:unhideWhenUsed/>
    <w:rsid w:val="00FA21E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1EE"/>
    <w:rPr>
      <w:rFonts w:ascii="Tahoma" w:hAnsi="Tahoma" w:cs="Tahoma"/>
      <w:sz w:val="16"/>
      <w:szCs w:val="16"/>
    </w:rPr>
  </w:style>
  <w:style w:type="paragraph" w:styleId="Header">
    <w:name w:val="header"/>
    <w:basedOn w:val="Normal"/>
    <w:link w:val="HeaderChar"/>
    <w:uiPriority w:val="99"/>
    <w:unhideWhenUsed/>
    <w:rsid w:val="00E650CA"/>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E650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5" Type="http://schemas.openxmlformats.org/officeDocument/2006/relationships/hyperlink" Target="mailto:ndsu.policy.manual@nds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1301</Words>
  <Characters>7417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Matzke-Ternes</dc:creator>
  <cp:lastModifiedBy>Mary Asheim</cp:lastModifiedBy>
  <cp:revision>2</cp:revision>
  <cp:lastPrinted>2017-01-12T23:04:00Z</cp:lastPrinted>
  <dcterms:created xsi:type="dcterms:W3CDTF">2017-03-16T18:44:00Z</dcterms:created>
  <dcterms:modified xsi:type="dcterms:W3CDTF">2017-03-16T18:44:00Z</dcterms:modified>
</cp:coreProperties>
</file>