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03C" w:rsidRDefault="0082603C" w:rsidP="0082603C">
      <w:pPr>
        <w:pStyle w:val="Header"/>
        <w:jc w:val="right"/>
      </w:pPr>
      <w:r>
        <w:t xml:space="preserve">Policy </w:t>
      </w:r>
      <w:r w:rsidR="002556E4">
        <w:rPr>
          <w:i/>
          <w:color w:val="C00000"/>
          <w:u w:val="single"/>
        </w:rPr>
        <w:t>8</w:t>
      </w:r>
      <w:r w:rsidR="00A256E2">
        <w:rPr>
          <w:i/>
          <w:color w:val="C00000"/>
          <w:u w:val="single"/>
        </w:rPr>
        <w:t>18</w:t>
      </w:r>
      <w:r w:rsidR="002556E4">
        <w:rPr>
          <w:i/>
          <w:color w:val="C00000"/>
          <w:u w:val="single"/>
        </w:rPr>
        <w:t xml:space="preserve"> </w:t>
      </w:r>
      <w:r>
        <w:t>Version</w:t>
      </w:r>
      <w:r w:rsidR="00F6299C">
        <w:t xml:space="preserve"> 1</w:t>
      </w:r>
      <w:r>
        <w:t xml:space="preserve"> </w:t>
      </w:r>
      <w:r w:rsidR="00F6299C">
        <w:rPr>
          <w:i/>
          <w:color w:val="FF0000"/>
        </w:rPr>
        <w:t>03/11/16</w:t>
      </w:r>
    </w:p>
    <w:p w:rsidR="00B776C3" w:rsidRPr="000F0A0C" w:rsidRDefault="006D423A">
      <w:pPr>
        <w:rPr>
          <w:rFonts w:ascii="Arial Narrow" w:hAnsi="Arial Narrow"/>
          <w:b/>
          <w:sz w:val="40"/>
        </w:rPr>
      </w:pPr>
      <w:r w:rsidRPr="000F0A0C">
        <w:rPr>
          <w:rFonts w:ascii="Arial Narrow" w:hAnsi="Arial Narrow"/>
          <w:b/>
          <w:sz w:val="40"/>
        </w:rPr>
        <w:t>Policy Change Cover Sheet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1980"/>
        <w:gridCol w:w="6390"/>
      </w:tblGrid>
      <w:tr w:rsidR="006D423A" w:rsidRPr="007F7B54" w:rsidTr="007D0FFB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423A" w:rsidRPr="007F7B54" w:rsidRDefault="006D423A" w:rsidP="007D0FFB">
            <w:pPr>
              <w:spacing w:after="0" w:line="24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7F7B54">
              <w:rPr>
                <w:rFonts w:ascii="Arial Narrow" w:hAnsi="Arial Narrow"/>
                <w:b/>
                <w:sz w:val="28"/>
                <w:szCs w:val="28"/>
              </w:rPr>
              <w:t>This form must be attached to each policy presented. All areas</w:t>
            </w:r>
            <w:r w:rsidR="00DB35FF" w:rsidRPr="007F7B54">
              <w:rPr>
                <w:rFonts w:ascii="Arial Narrow" w:hAnsi="Arial Narrow"/>
                <w:b/>
                <w:sz w:val="28"/>
                <w:szCs w:val="28"/>
              </w:rPr>
              <w:t xml:space="preserve"> in </w:t>
            </w:r>
            <w:r w:rsidR="00DB35FF" w:rsidRPr="007F7B54">
              <w:rPr>
                <w:rFonts w:ascii="Arial Narrow" w:hAnsi="Arial Narrow"/>
                <w:b/>
                <w:color w:val="C00000"/>
                <w:sz w:val="28"/>
                <w:szCs w:val="28"/>
              </w:rPr>
              <w:t>red</w:t>
            </w:r>
            <w:r w:rsidR="000F0A0C" w:rsidRPr="007F7B54">
              <w:rPr>
                <w:rFonts w:ascii="Arial Narrow" w:hAnsi="Arial Narrow"/>
                <w:b/>
                <w:sz w:val="28"/>
                <w:szCs w:val="28"/>
              </w:rPr>
              <w:t>, including the header,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must be completed</w:t>
            </w:r>
            <w:r w:rsidR="007D0FFB">
              <w:rPr>
                <w:rFonts w:ascii="Arial Narrow" w:hAnsi="Arial Narrow"/>
                <w:b/>
                <w:sz w:val="28"/>
                <w:szCs w:val="28"/>
              </w:rPr>
              <w:t>;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if not</w:t>
            </w:r>
            <w:r w:rsidR="007D0FFB">
              <w:rPr>
                <w:rFonts w:ascii="Arial Narrow" w:hAnsi="Arial Narrow"/>
                <w:b/>
                <w:sz w:val="28"/>
                <w:szCs w:val="28"/>
              </w:rPr>
              <w:t>,</w:t>
            </w:r>
            <w:r w:rsidRPr="007F7B54">
              <w:rPr>
                <w:rFonts w:ascii="Arial Narrow" w:hAnsi="Arial Narrow"/>
                <w:b/>
                <w:sz w:val="28"/>
                <w:szCs w:val="28"/>
              </w:rPr>
              <w:t xml:space="preserve"> it will be sent back to you for completion.</w:t>
            </w:r>
          </w:p>
        </w:tc>
      </w:tr>
      <w:tr w:rsidR="00511CB7" w:rsidRPr="007F7B54" w:rsidTr="007D0FFB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511CB7" w:rsidRPr="007F7B54" w:rsidRDefault="008E4D31" w:rsidP="007F7B54">
            <w:pPr>
              <w:spacing w:after="0" w:line="240" w:lineRule="auto"/>
              <w:rPr>
                <w:rFonts w:ascii="Arial Narrow" w:hAnsi="Arial Narrow"/>
                <w:b/>
                <w:i/>
              </w:rPr>
            </w:pPr>
            <w:r w:rsidRPr="007F7B54">
              <w:rPr>
                <w:rFonts w:ascii="Arial Narrow" w:hAnsi="Arial Narrow"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100965</wp:posOffset>
                      </wp:positionV>
                      <wp:extent cx="542925" cy="503555"/>
                      <wp:effectExtent l="9525" t="34925" r="19050" b="33020"/>
                      <wp:wrapTight wrapText="bothSides">
                        <wp:wrapPolygon edited="0">
                          <wp:start x="14122" y="-763"/>
                          <wp:lineTo x="-834" y="3868"/>
                          <wp:lineTo x="-834" y="16207"/>
                          <wp:lineTo x="14122" y="20837"/>
                          <wp:lineTo x="17457" y="20837"/>
                          <wp:lineTo x="18265" y="20837"/>
                          <wp:lineTo x="22434" y="11576"/>
                          <wp:lineTo x="17457" y="-763"/>
                          <wp:lineTo x="14122" y="-763"/>
                        </wp:wrapPolygon>
                      </wp:wrapTight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2925" cy="50355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6955"/>
                                </a:avLst>
                              </a:prstGeom>
                              <a:solidFill>
                                <a:srgbClr val="943634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E31B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" o:spid="_x0000_s1026" type="#_x0000_t13" style="position:absolute;margin-left:11.4pt;margin-top:7.95pt;width:42.75pt;height:39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" fillcolor="#943634" strokeweight="1pt"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1CB7" w:rsidRPr="007F7B54" w:rsidRDefault="00511CB7" w:rsidP="007F7B54">
            <w:pPr>
              <w:spacing w:after="0" w:line="240" w:lineRule="auto"/>
              <w:rPr>
                <w:rFonts w:ascii="Arial Narrow" w:hAnsi="Arial Narrow"/>
                <w:i/>
              </w:rPr>
            </w:pPr>
          </w:p>
          <w:p w:rsidR="00511CB7" w:rsidRPr="007F7B54" w:rsidRDefault="00511CB7" w:rsidP="00065B28">
            <w:pPr>
              <w:spacing w:after="0" w:line="240" w:lineRule="auto"/>
              <w:rPr>
                <w:rFonts w:ascii="Arial Narrow" w:hAnsi="Arial Narrow"/>
              </w:rPr>
            </w:pPr>
            <w:r w:rsidRPr="007F7B54">
              <w:rPr>
                <w:rFonts w:ascii="Arial Narrow" w:hAnsi="Arial Narrow"/>
                <w:i/>
              </w:rPr>
              <w:t>I</w:t>
            </w:r>
            <w:r w:rsidRPr="007F7B54">
              <w:rPr>
                <w:rFonts w:ascii="Arial Narrow" w:hAnsi="Arial Narrow"/>
                <w:b/>
                <w:i/>
              </w:rPr>
              <w:t xml:space="preserve">f the changes you are requesting include housekeeping, please submit those changes to </w:t>
            </w:r>
            <w:hyperlink r:id="rId8" w:history="1">
              <w:r w:rsidR="00065B28" w:rsidRPr="00B12A4D">
                <w:rPr>
                  <w:rStyle w:val="Hyperlink"/>
                  <w:rFonts w:ascii="Arial Narrow" w:hAnsi="Arial Narrow"/>
                  <w:b/>
                  <w:i/>
                </w:rPr>
                <w:t>ndsu.policy.manual@ndsu.edu</w:t>
              </w:r>
            </w:hyperlink>
            <w:r w:rsidR="00065B28">
              <w:rPr>
                <w:rFonts w:ascii="Arial Narrow" w:hAnsi="Arial Narrow"/>
                <w:b/>
                <w:i/>
              </w:rPr>
              <w:t xml:space="preserve"> </w:t>
            </w:r>
            <w:r w:rsidRPr="007F7B54">
              <w:rPr>
                <w:rFonts w:ascii="Arial Narrow" w:hAnsi="Arial Narrow"/>
                <w:b/>
                <w:i/>
              </w:rPr>
              <w:t>first so that a clean policy can be presented to the committees.</w:t>
            </w:r>
          </w:p>
        </w:tc>
      </w:tr>
      <w:tr w:rsidR="001E67A5" w:rsidRPr="007F7B54" w:rsidTr="007D0FFB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:rsidR="001E67A5" w:rsidRPr="007F7B54" w:rsidRDefault="001E67A5" w:rsidP="002579AE">
            <w:pPr>
              <w:pStyle w:val="ListParagraph"/>
              <w:spacing w:after="0" w:line="240" w:lineRule="auto"/>
              <w:ind w:left="0"/>
              <w:jc w:val="right"/>
              <w:rPr>
                <w:rFonts w:ascii="Arial Narrow" w:hAnsi="Arial Narrow"/>
                <w:sz w:val="28"/>
              </w:rPr>
            </w:pPr>
            <w:r w:rsidRPr="007F7B54">
              <w:rPr>
                <w:rFonts w:ascii="Arial Narrow" w:hAnsi="Arial Narrow"/>
                <w:b/>
                <w:sz w:val="28"/>
              </w:rPr>
              <w:t>SECTION</w:t>
            </w:r>
            <w:r w:rsidRPr="007F7B54">
              <w:rPr>
                <w:rFonts w:ascii="Arial Narrow" w:hAnsi="Arial Narrow"/>
                <w:sz w:val="28"/>
              </w:rPr>
              <w:t xml:space="preserve">: </w:t>
            </w:r>
          </w:p>
        </w:tc>
        <w:tc>
          <w:tcPr>
            <w:tcW w:w="83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7A5" w:rsidRPr="002556E4" w:rsidRDefault="001E67A5" w:rsidP="00A256E2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/>
                <w:b/>
                <w:sz w:val="28"/>
              </w:rPr>
            </w:pPr>
            <w:r w:rsidRPr="0082603C">
              <w:rPr>
                <w:rFonts w:ascii="Arial Narrow" w:hAnsi="Arial Narrow"/>
                <w:color w:val="C00000"/>
                <w:sz w:val="28"/>
              </w:rPr>
              <w:t>Policy Number and Name</w:t>
            </w:r>
            <w:r w:rsidR="002556E4">
              <w:rPr>
                <w:rFonts w:ascii="Arial Narrow" w:hAnsi="Arial Narrow"/>
                <w:color w:val="C00000"/>
                <w:sz w:val="28"/>
              </w:rPr>
              <w:t xml:space="preserve"> </w:t>
            </w:r>
            <w:r w:rsidR="00A256E2">
              <w:rPr>
                <w:rFonts w:ascii="Arial Narrow" w:hAnsi="Arial Narrow"/>
                <w:b/>
                <w:sz w:val="28"/>
              </w:rPr>
              <w:t>818 PROCUREMENT STANDARDS ON FEDERAL AGREEMENTS</w:t>
            </w:r>
          </w:p>
        </w:tc>
      </w:tr>
      <w:tr w:rsidR="001E67A5" w:rsidRPr="007F7B54" w:rsidTr="007D0FFB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E67A5" w:rsidRPr="007F7B54" w:rsidRDefault="00832CC8" w:rsidP="007F7B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Effect of policy addition or change (explain the important changes in the policy or effect of this policy</w:t>
            </w:r>
            <w:r w:rsidR="007D0FFB">
              <w:rPr>
                <w:rFonts w:ascii="Arial Narrow" w:hAnsi="Arial Narrow"/>
                <w:b/>
              </w:rPr>
              <w:t>)</w:t>
            </w:r>
            <w:r w:rsidRPr="007F7B54">
              <w:rPr>
                <w:rFonts w:ascii="Arial Narrow" w:hAnsi="Arial Narrow"/>
                <w:b/>
              </w:rPr>
              <w:t xml:space="preserve">.  </w:t>
            </w:r>
            <w:r w:rsidR="000F0A0C" w:rsidRPr="007F7B54">
              <w:rPr>
                <w:rFonts w:ascii="Arial Narrow" w:hAnsi="Arial Narrow"/>
                <w:b/>
              </w:rPr>
              <w:t>Briefly describe the changes that are being made to the policy and the reasoning behind the requested change(s).</w:t>
            </w:r>
          </w:p>
        </w:tc>
      </w:tr>
      <w:tr w:rsidR="000F0A0C" w:rsidRPr="007F7B54" w:rsidTr="007D0FFB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603C" w:rsidRPr="0082603C" w:rsidRDefault="0082603C" w:rsidP="007010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 xml:space="preserve">Is this a federal or state mandate? </w:t>
            </w:r>
            <w:r w:rsidR="00560E58">
              <w:rPr>
                <w:rFonts w:ascii="Arial Narrow" w:hAnsi="Arial Narrow"/>
                <w:color w:val="C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1"/>
            <w:r w:rsidR="00560E58">
              <w:rPr>
                <w:rFonts w:ascii="Arial Narrow" w:hAnsi="Arial Narrow"/>
                <w:color w:val="C00000"/>
              </w:rPr>
              <w:instrText xml:space="preserve"> FORMCHECKBOX </w:instrText>
            </w:r>
            <w:r w:rsidR="00F6299C">
              <w:rPr>
                <w:rFonts w:ascii="Arial Narrow" w:hAnsi="Arial Narrow"/>
                <w:color w:val="C00000"/>
              </w:rPr>
            </w:r>
            <w:r w:rsidR="00F6299C">
              <w:rPr>
                <w:rFonts w:ascii="Arial Narrow" w:hAnsi="Arial Narrow"/>
                <w:color w:val="C00000"/>
              </w:rPr>
              <w:fldChar w:fldCharType="separate"/>
            </w:r>
            <w:r w:rsidR="00560E58">
              <w:rPr>
                <w:rFonts w:ascii="Arial Narrow" w:hAnsi="Arial Narrow"/>
                <w:color w:val="C00000"/>
              </w:rPr>
              <w:fldChar w:fldCharType="end"/>
            </w:r>
            <w:bookmarkEnd w:id="0"/>
            <w:r w:rsidRPr="0082603C">
              <w:rPr>
                <w:rFonts w:ascii="Arial Narrow" w:hAnsi="Arial Narrow"/>
                <w:color w:val="C00000"/>
              </w:rPr>
              <w:t xml:space="preserve"> Yes </w:t>
            </w:r>
            <w:r w:rsidRPr="0082603C">
              <w:rPr>
                <w:rFonts w:ascii="Arial Narrow" w:hAnsi="Arial Narrow"/>
                <w:color w:val="C00000"/>
              </w:rPr>
              <w:tab/>
            </w:r>
            <w:r w:rsidR="00F6299C">
              <w:rPr>
                <w:rFonts w:ascii="Arial Narrow" w:hAnsi="Arial Narrow"/>
                <w:color w:val="C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299C">
              <w:rPr>
                <w:rFonts w:ascii="Arial Narrow" w:hAnsi="Arial Narrow"/>
                <w:color w:val="C00000"/>
              </w:rPr>
              <w:instrText xml:space="preserve"> FORMCHECKBOX </w:instrText>
            </w:r>
            <w:r w:rsidR="00F6299C">
              <w:rPr>
                <w:rFonts w:ascii="Arial Narrow" w:hAnsi="Arial Narrow"/>
                <w:color w:val="C00000"/>
              </w:rPr>
            </w:r>
            <w:r w:rsidR="00F6299C">
              <w:rPr>
                <w:rFonts w:ascii="Arial Narrow" w:hAnsi="Arial Narrow"/>
                <w:color w:val="C00000"/>
              </w:rPr>
              <w:fldChar w:fldCharType="end"/>
            </w:r>
            <w:r w:rsidRPr="0082603C">
              <w:rPr>
                <w:rFonts w:ascii="Arial Narrow" w:hAnsi="Arial Narrow"/>
                <w:color w:val="C00000"/>
              </w:rPr>
              <w:t xml:space="preserve"> No</w:t>
            </w:r>
          </w:p>
          <w:p w:rsidR="00A256E2" w:rsidRDefault="0082603C" w:rsidP="007010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>Describe change:</w:t>
            </w:r>
            <w:r w:rsidR="00987D2D">
              <w:rPr>
                <w:rFonts w:ascii="Arial Narrow" w:hAnsi="Arial Narrow"/>
                <w:color w:val="C00000"/>
              </w:rPr>
              <w:t xml:space="preserve">  </w:t>
            </w:r>
          </w:p>
          <w:p w:rsidR="000F0A0C" w:rsidRDefault="00560E58" w:rsidP="0070102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>
              <w:rPr>
                <w:rFonts w:ascii="Arial Narrow" w:hAnsi="Arial Narrow"/>
                <w:color w:val="C00000"/>
              </w:rPr>
              <w:t xml:space="preserve">The new Uniform Guidance </w:t>
            </w:r>
            <w:r w:rsidR="00A256E2">
              <w:rPr>
                <w:rFonts w:ascii="Arial Narrow" w:hAnsi="Arial Narrow"/>
                <w:color w:val="C00000"/>
              </w:rPr>
              <w:t>allows for an extension for implementing the new Procurement guidelines but requires us to note in our policies that we won’t be implementing the new guidelines until 7/1/201</w:t>
            </w:r>
            <w:r w:rsidR="00C75647">
              <w:rPr>
                <w:rFonts w:ascii="Arial Narrow" w:hAnsi="Arial Narrow"/>
                <w:color w:val="C00000"/>
              </w:rPr>
              <w:t>7</w:t>
            </w:r>
            <w:r w:rsidR="00A256E2">
              <w:rPr>
                <w:rFonts w:ascii="Arial Narrow" w:hAnsi="Arial Narrow"/>
                <w:color w:val="C00000"/>
              </w:rPr>
              <w:t>.</w:t>
            </w:r>
          </w:p>
          <w:p w:rsidR="00A256E2" w:rsidRPr="00A256E2" w:rsidRDefault="00A256E2" w:rsidP="00A256E2">
            <w:pPr>
              <w:spacing w:after="0" w:line="240" w:lineRule="auto"/>
              <w:rPr>
                <w:rFonts w:ascii="Arial Narrow" w:hAnsi="Arial Narrow"/>
                <w:color w:val="C00000"/>
              </w:rPr>
            </w:pPr>
          </w:p>
          <w:p w:rsidR="00DB35FF" w:rsidRPr="007F7B54" w:rsidRDefault="00560E58" w:rsidP="00560E58">
            <w:pPr>
              <w:tabs>
                <w:tab w:val="left" w:pos="5625"/>
              </w:tabs>
              <w:spacing w:after="0" w:line="240" w:lineRule="auto"/>
              <w:rPr>
                <w:rFonts w:ascii="Arial Narrow" w:hAnsi="Arial Narrow"/>
                <w:i/>
                <w:color w:val="C00000"/>
              </w:rPr>
            </w:pPr>
            <w:r>
              <w:rPr>
                <w:rFonts w:ascii="Arial Narrow" w:hAnsi="Arial Narrow"/>
                <w:i/>
                <w:color w:val="C00000"/>
              </w:rPr>
              <w:tab/>
            </w:r>
          </w:p>
        </w:tc>
      </w:tr>
      <w:tr w:rsidR="000F0A0C" w:rsidRPr="007F7B54" w:rsidTr="007D0FFB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A0C" w:rsidRPr="007F7B54" w:rsidRDefault="000F0A0C" w:rsidP="007F7B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 xml:space="preserve">This policy </w:t>
            </w:r>
            <w:r w:rsidR="00335E3E">
              <w:rPr>
                <w:rFonts w:ascii="Arial Narrow" w:hAnsi="Arial Narrow"/>
                <w:b/>
              </w:rPr>
              <w:t xml:space="preserve">change </w:t>
            </w:r>
            <w:r w:rsidRPr="007F7B54">
              <w:rPr>
                <w:rFonts w:ascii="Arial Narrow" w:hAnsi="Arial Narrow"/>
                <w:b/>
              </w:rPr>
              <w:t>was originated by  (individual, office or committee/organization):</w:t>
            </w:r>
          </w:p>
        </w:tc>
      </w:tr>
      <w:tr w:rsidR="000F0A0C" w:rsidRPr="007F7B54" w:rsidTr="007D0FFB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A0C" w:rsidRPr="00560E58" w:rsidRDefault="0082603C" w:rsidP="007010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>Office/Department/</w:t>
            </w:r>
            <w:r w:rsidR="000F0A0C" w:rsidRPr="0082603C">
              <w:rPr>
                <w:rFonts w:ascii="Arial Narrow" w:hAnsi="Arial Narrow"/>
                <w:color w:val="C00000"/>
              </w:rPr>
              <w:t>Name and the date submitted</w:t>
            </w:r>
            <w:r w:rsidR="002556E4">
              <w:rPr>
                <w:rFonts w:ascii="Arial Narrow" w:hAnsi="Arial Narrow"/>
                <w:color w:val="C00000"/>
              </w:rPr>
              <w:t xml:space="preserve">:  </w:t>
            </w:r>
            <w:r w:rsidR="002556E4">
              <w:rPr>
                <w:rFonts w:ascii="Arial Narrow" w:hAnsi="Arial Narrow"/>
              </w:rPr>
              <w:t xml:space="preserve">Grant &amp; Contract Accounting/Ann Young &amp; Gary Wawers </w:t>
            </w:r>
          </w:p>
          <w:p w:rsidR="00560E58" w:rsidRPr="0082603C" w:rsidRDefault="00560E58" w:rsidP="0070102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color w:val="C00000"/>
              </w:rPr>
            </w:pPr>
          </w:p>
          <w:p w:rsidR="00701027" w:rsidRPr="007F7B54" w:rsidRDefault="00701027" w:rsidP="00560E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i/>
                <w:color w:val="C00000"/>
              </w:rPr>
            </w:pPr>
            <w:r w:rsidRPr="0082603C">
              <w:rPr>
                <w:rFonts w:ascii="Arial Narrow" w:hAnsi="Arial Narrow"/>
                <w:color w:val="C00000"/>
              </w:rPr>
              <w:t>Email address of the person who should be contacted with revisions</w:t>
            </w:r>
            <w:r w:rsidR="002556E4">
              <w:rPr>
                <w:rFonts w:ascii="Arial Narrow" w:hAnsi="Arial Narrow"/>
                <w:color w:val="C00000"/>
              </w:rPr>
              <w:t xml:space="preserve"> </w:t>
            </w:r>
            <w:hyperlink r:id="rId9" w:history="1">
              <w:r w:rsidR="002556E4" w:rsidRPr="002940A4">
                <w:rPr>
                  <w:rStyle w:val="Hyperlink"/>
                  <w:rFonts w:ascii="Arial Narrow" w:hAnsi="Arial Narrow"/>
                </w:rPr>
                <w:t>gary.wawers@ndsu.edu</w:t>
              </w:r>
            </w:hyperlink>
            <w:r w:rsidR="002556E4">
              <w:rPr>
                <w:rFonts w:ascii="Arial Narrow" w:hAnsi="Arial Narrow"/>
              </w:rPr>
              <w:t xml:space="preserve"> and ann.young@ndsu.edu</w:t>
            </w:r>
          </w:p>
        </w:tc>
      </w:tr>
      <w:tr w:rsidR="0082603C" w:rsidRPr="007F7B54" w:rsidTr="007D0FFB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603C" w:rsidRDefault="0082603C" w:rsidP="0082603C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</w:p>
          <w:p w:rsidR="0082603C" w:rsidRDefault="0082603C" w:rsidP="0082603C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7F7B54">
              <w:rPr>
                <w:rFonts w:ascii="Arial Narrow" w:hAnsi="Arial Narrow"/>
                <w:b/>
                <w:i/>
                <w:sz w:val="18"/>
              </w:rPr>
              <w:t>This portion will be complete</w:t>
            </w:r>
            <w:r>
              <w:rPr>
                <w:rFonts w:ascii="Arial Narrow" w:hAnsi="Arial Narrow"/>
                <w:b/>
                <w:i/>
                <w:sz w:val="18"/>
              </w:rPr>
              <w:t>d</w:t>
            </w:r>
            <w:r w:rsidRPr="007F7B54">
              <w:rPr>
                <w:rFonts w:ascii="Arial Narrow" w:hAnsi="Arial Narrow"/>
                <w:b/>
                <w:i/>
                <w:sz w:val="18"/>
              </w:rPr>
              <w:t xml:space="preserve"> by </w:t>
            </w:r>
            <w:r w:rsidR="009C4FAC">
              <w:rPr>
                <w:rFonts w:ascii="Arial Narrow" w:hAnsi="Arial Narrow"/>
                <w:b/>
                <w:i/>
                <w:sz w:val="18"/>
              </w:rPr>
              <w:t>Kelly Hoyt</w:t>
            </w:r>
            <w:r>
              <w:rPr>
                <w:rFonts w:ascii="Arial Narrow" w:hAnsi="Arial Narrow"/>
                <w:b/>
                <w:i/>
                <w:sz w:val="18"/>
              </w:rPr>
              <w:t>.</w:t>
            </w:r>
          </w:p>
          <w:p w:rsidR="0082603C" w:rsidRPr="0082603C" w:rsidRDefault="0082603C" w:rsidP="0082603C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</w:rPr>
            </w:pPr>
            <w:r w:rsidRPr="0082603C">
              <w:rPr>
                <w:rFonts w:ascii="Arial Narrow" w:hAnsi="Arial Narrow"/>
                <w:sz w:val="18"/>
              </w:rPr>
              <w:t>Note: Items routed as information by SCC will have date that policy was routed listed below.</w:t>
            </w:r>
          </w:p>
        </w:tc>
      </w:tr>
      <w:tr w:rsidR="000F0A0C" w:rsidRPr="007F7B54" w:rsidTr="007D0FFB"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0A0C" w:rsidRPr="007F7B54" w:rsidRDefault="000F0A0C" w:rsidP="007F7B5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This policy has been reviewed/passed by the following</w:t>
            </w:r>
            <w:r w:rsidR="007D0FFB">
              <w:rPr>
                <w:rFonts w:ascii="Arial Narrow" w:hAnsi="Arial Narrow"/>
                <w:b/>
              </w:rPr>
              <w:t xml:space="preserve"> </w:t>
            </w:r>
            <w:r w:rsidRPr="007F7B54">
              <w:rPr>
                <w:rFonts w:ascii="Arial Narrow" w:hAnsi="Arial Narrow"/>
                <w:b/>
              </w:rPr>
              <w:t>(include dates of official action):</w:t>
            </w:r>
            <w:r w:rsidR="00501E7D" w:rsidRPr="007F7B54">
              <w:rPr>
                <w:rFonts w:ascii="Arial Narrow" w:hAnsi="Arial Narrow"/>
                <w:b/>
              </w:rPr>
              <w:t xml:space="preserve"> </w:t>
            </w:r>
          </w:p>
          <w:p w:rsidR="00501E7D" w:rsidRPr="007F7B54" w:rsidRDefault="00501E7D" w:rsidP="007D0FFB">
            <w:pPr>
              <w:pStyle w:val="ListParagraph"/>
              <w:spacing w:after="0" w:line="240" w:lineRule="auto"/>
              <w:ind w:left="360"/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0F0A0C" w:rsidRPr="007F7B54" w:rsidTr="0082603C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A0C" w:rsidRPr="007F7B54" w:rsidRDefault="00B25F58" w:rsidP="00B25F58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Senate Coordinating Committee: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0F0A0C" w:rsidRPr="007F7B54" w:rsidRDefault="000F0A0C" w:rsidP="007F7B54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0F0A0C" w:rsidRPr="007F7B54" w:rsidRDefault="000F0A0C" w:rsidP="007F7B54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0F0A0C" w:rsidRPr="007F7B54" w:rsidTr="0082603C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A0C" w:rsidRPr="007F7B54" w:rsidRDefault="00B25F58" w:rsidP="007F7B54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Faculty</w:t>
            </w:r>
            <w:r w:rsidR="000F0A0C" w:rsidRPr="007F7B54">
              <w:rPr>
                <w:rFonts w:ascii="Arial Narrow" w:hAnsi="Arial Narrow"/>
                <w:b/>
              </w:rPr>
              <w:t xml:space="preserve"> Senate: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0F0A0C" w:rsidRPr="007F7B54" w:rsidRDefault="000F0A0C" w:rsidP="007F7B54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0F0A0C" w:rsidRPr="007F7B54" w:rsidRDefault="000F0A0C" w:rsidP="007F7B54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0F0A0C" w:rsidRPr="007F7B54" w:rsidTr="0082603C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A0C" w:rsidRPr="007F7B54" w:rsidRDefault="000F0A0C" w:rsidP="007F7B54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Staff Senate:</w:t>
            </w:r>
          </w:p>
          <w:p w:rsidR="000F0A0C" w:rsidRPr="007F7B54" w:rsidRDefault="000F0A0C" w:rsidP="007F7B54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0F0A0C" w:rsidRPr="007F7B54" w:rsidRDefault="000F0A0C" w:rsidP="007F7B54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0F0A0C" w:rsidRPr="007F7B54" w:rsidRDefault="000F0A0C" w:rsidP="007F7B54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B25F58" w:rsidRPr="007F7B54" w:rsidTr="0082603C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F58" w:rsidRPr="007F7B54" w:rsidRDefault="00B25F58" w:rsidP="007F7B54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Student Government: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B25F58" w:rsidRPr="007F7B54" w:rsidRDefault="00B25F58" w:rsidP="007F7B54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  <w:tr w:rsidR="000F0A0C" w:rsidRPr="007F7B54" w:rsidTr="0082603C">
        <w:trPr>
          <w:trHeight w:val="555"/>
        </w:trPr>
        <w:tc>
          <w:tcPr>
            <w:tcW w:w="34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A0C" w:rsidRPr="007F7B54" w:rsidRDefault="000F0A0C" w:rsidP="007F7B54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7F7B54">
              <w:rPr>
                <w:rFonts w:ascii="Arial Narrow" w:hAnsi="Arial Narrow"/>
                <w:b/>
              </w:rPr>
              <w:t>President’s Council: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:rsidR="000F0A0C" w:rsidRPr="007F7B54" w:rsidRDefault="000F0A0C" w:rsidP="007F7B54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  <w:p w:rsidR="000F0A0C" w:rsidRPr="007F7B54" w:rsidRDefault="000F0A0C" w:rsidP="007F7B54">
            <w:pPr>
              <w:spacing w:after="0" w:line="240" w:lineRule="auto"/>
              <w:rPr>
                <w:rFonts w:ascii="Arial Narrow" w:hAnsi="Arial Narrow"/>
                <w:sz w:val="20"/>
              </w:rPr>
            </w:pPr>
          </w:p>
        </w:tc>
      </w:tr>
    </w:tbl>
    <w:p w:rsidR="007D0FFB" w:rsidRPr="0082603C" w:rsidRDefault="007D0FFB" w:rsidP="00D568A0">
      <w:pPr>
        <w:rPr>
          <w:rFonts w:ascii="Arial Narrow" w:hAnsi="Arial Narrow"/>
          <w:b/>
          <w:sz w:val="20"/>
          <w:szCs w:val="20"/>
        </w:rPr>
      </w:pPr>
    </w:p>
    <w:p w:rsidR="00F47444" w:rsidRDefault="00F47444" w:rsidP="00D568A0">
      <w:pPr>
        <w:rPr>
          <w:rFonts w:ascii="Arial Narrow" w:hAnsi="Arial Narrow"/>
          <w:color w:val="4F6228"/>
          <w:sz w:val="20"/>
          <w:szCs w:val="20"/>
        </w:rPr>
      </w:pPr>
      <w:r w:rsidRPr="0082603C">
        <w:rPr>
          <w:rFonts w:ascii="Arial Narrow" w:hAnsi="Arial Narrow"/>
          <w:color w:val="4F6228"/>
          <w:sz w:val="20"/>
          <w:szCs w:val="20"/>
        </w:rPr>
        <w:t xml:space="preserve">The formatting of this policy will be updated on the website once the </w:t>
      </w:r>
      <w:r w:rsidR="007D0FFB" w:rsidRPr="0082603C">
        <w:rPr>
          <w:rFonts w:ascii="Arial Narrow" w:hAnsi="Arial Narrow"/>
          <w:b/>
          <w:color w:val="4F6228"/>
          <w:sz w:val="20"/>
          <w:szCs w:val="20"/>
          <w:u w:val="single"/>
        </w:rPr>
        <w:t>content</w:t>
      </w:r>
      <w:r w:rsidR="007D0FFB" w:rsidRPr="0082603C">
        <w:rPr>
          <w:rFonts w:ascii="Arial Narrow" w:hAnsi="Arial Narrow"/>
          <w:b/>
          <w:color w:val="4F6228"/>
          <w:sz w:val="20"/>
          <w:szCs w:val="20"/>
        </w:rPr>
        <w:t xml:space="preserve"> </w:t>
      </w:r>
      <w:r w:rsidRPr="0082603C">
        <w:rPr>
          <w:rFonts w:ascii="Arial Narrow" w:hAnsi="Arial Narrow"/>
          <w:color w:val="4F6228"/>
          <w:sz w:val="20"/>
          <w:szCs w:val="20"/>
        </w:rPr>
        <w:t>has final approval. Please do not make formatting changes on this copy.</w:t>
      </w:r>
      <w:r w:rsidR="007D0FFB" w:rsidRPr="0082603C">
        <w:rPr>
          <w:rFonts w:ascii="Arial Narrow" w:hAnsi="Arial Narrow"/>
          <w:color w:val="4F6228"/>
          <w:sz w:val="20"/>
          <w:szCs w:val="20"/>
        </w:rPr>
        <w:t xml:space="preserve"> 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If you have suggestions on formatting, please route them to </w:t>
      </w:r>
      <w:hyperlink r:id="rId10" w:history="1">
        <w:r w:rsidR="0082603C" w:rsidRPr="0082603C">
          <w:rPr>
            <w:rStyle w:val="Hyperlink"/>
            <w:sz w:val="20"/>
            <w:szCs w:val="20"/>
          </w:rPr>
          <w:t>ndsu.policy.manual@ndsu.edu</w:t>
        </w:r>
      </w:hyperlink>
      <w:r w:rsidR="0082603C" w:rsidRPr="0082603C">
        <w:rPr>
          <w:color w:val="4F6228"/>
          <w:sz w:val="20"/>
          <w:szCs w:val="20"/>
        </w:rPr>
        <w:t>.</w:t>
      </w:r>
      <w:r w:rsidR="007D0FFB" w:rsidRPr="0082603C">
        <w:rPr>
          <w:rFonts w:ascii="Arial Narrow" w:hAnsi="Arial Narrow"/>
          <w:color w:val="4F6228"/>
          <w:sz w:val="20"/>
          <w:szCs w:val="20"/>
        </w:rPr>
        <w:t xml:space="preserve"> </w:t>
      </w:r>
      <w:r w:rsidRPr="0082603C">
        <w:rPr>
          <w:rFonts w:ascii="Arial Narrow" w:hAnsi="Arial Narrow"/>
          <w:color w:val="4F6228"/>
          <w:sz w:val="20"/>
          <w:szCs w:val="20"/>
        </w:rPr>
        <w:t>All suggestions will be considered, however due to</w:t>
      </w:r>
      <w:r w:rsidR="00E93A1D" w:rsidRPr="0082603C">
        <w:rPr>
          <w:rFonts w:ascii="Arial Narrow" w:hAnsi="Arial Narrow"/>
          <w:color w:val="4F6228"/>
          <w:sz w:val="20"/>
          <w:szCs w:val="20"/>
        </w:rPr>
        <w:t xml:space="preserve"> policy</w:t>
      </w:r>
      <w:r w:rsidRPr="0082603C">
        <w:rPr>
          <w:rFonts w:ascii="Arial Narrow" w:hAnsi="Arial Narrow"/>
          <w:color w:val="4F6228"/>
          <w:sz w:val="20"/>
          <w:szCs w:val="20"/>
        </w:rPr>
        <w:t xml:space="preserve"> format guidelines, they may not be possible.</w:t>
      </w:r>
      <w:r w:rsidR="007D0FFB" w:rsidRPr="0082603C">
        <w:rPr>
          <w:rFonts w:ascii="Arial Narrow" w:hAnsi="Arial Narrow"/>
          <w:color w:val="4F6228"/>
          <w:sz w:val="20"/>
          <w:szCs w:val="20"/>
        </w:rPr>
        <w:t xml:space="preserve"> </w:t>
      </w:r>
      <w:r w:rsidRPr="0082603C">
        <w:rPr>
          <w:rFonts w:ascii="Arial Narrow" w:hAnsi="Arial Narrow"/>
          <w:color w:val="4F6228"/>
          <w:sz w:val="20"/>
          <w:szCs w:val="20"/>
        </w:rPr>
        <w:t>Thank you</w:t>
      </w:r>
      <w:r w:rsidR="00E93A1D" w:rsidRPr="0082603C">
        <w:rPr>
          <w:rFonts w:ascii="Arial Narrow" w:hAnsi="Arial Narrow"/>
          <w:color w:val="4F6228"/>
          <w:sz w:val="20"/>
          <w:szCs w:val="20"/>
        </w:rPr>
        <w:t xml:space="preserve"> for your understanding</w:t>
      </w:r>
      <w:r w:rsidRPr="0082603C">
        <w:rPr>
          <w:rFonts w:ascii="Arial Narrow" w:hAnsi="Arial Narrow"/>
          <w:color w:val="4F6228"/>
          <w:sz w:val="20"/>
          <w:szCs w:val="20"/>
        </w:rPr>
        <w:t>!</w:t>
      </w:r>
    </w:p>
    <w:p w:rsidR="00F6299C" w:rsidRDefault="00F6299C" w:rsidP="00D568A0">
      <w:pPr>
        <w:rPr>
          <w:rFonts w:ascii="Arial Narrow" w:hAnsi="Arial Narrow"/>
          <w:color w:val="4F6228"/>
          <w:sz w:val="20"/>
          <w:szCs w:val="20"/>
        </w:rPr>
      </w:pPr>
    </w:p>
    <w:p w:rsidR="00F6299C" w:rsidRDefault="00F6299C" w:rsidP="00D568A0">
      <w:pPr>
        <w:rPr>
          <w:rFonts w:ascii="Arial Narrow" w:hAnsi="Arial Narrow"/>
          <w:color w:val="4F6228"/>
          <w:sz w:val="20"/>
          <w:szCs w:val="20"/>
        </w:rPr>
      </w:pPr>
    </w:p>
    <w:p w:rsidR="00F6299C" w:rsidRDefault="00F6299C" w:rsidP="00D568A0">
      <w:pPr>
        <w:rPr>
          <w:rFonts w:ascii="Arial Narrow" w:hAnsi="Arial Narrow"/>
          <w:color w:val="4F6228"/>
          <w:sz w:val="20"/>
          <w:szCs w:val="20"/>
        </w:rPr>
      </w:pPr>
    </w:p>
    <w:p w:rsidR="00F6299C" w:rsidRDefault="00F6299C" w:rsidP="00D568A0">
      <w:pPr>
        <w:rPr>
          <w:rFonts w:ascii="Arial Narrow" w:hAnsi="Arial Narrow"/>
          <w:color w:val="4F6228"/>
          <w:sz w:val="20"/>
          <w:szCs w:val="20"/>
        </w:rPr>
      </w:pPr>
    </w:p>
    <w:p w:rsidR="00F6299C" w:rsidRPr="00164A82" w:rsidRDefault="00F6299C" w:rsidP="00F6299C">
      <w:pPr>
        <w:pStyle w:val="Default"/>
        <w:rPr>
          <w:b/>
          <w:sz w:val="36"/>
          <w:szCs w:val="36"/>
        </w:rPr>
      </w:pPr>
      <w:r w:rsidRPr="00164A82">
        <w:rPr>
          <w:b/>
          <w:sz w:val="36"/>
          <w:szCs w:val="36"/>
        </w:rPr>
        <w:lastRenderedPageBreak/>
        <w:t xml:space="preserve">North Dakota State University </w:t>
      </w:r>
    </w:p>
    <w:p w:rsidR="00F6299C" w:rsidRPr="00164A82" w:rsidRDefault="00F6299C" w:rsidP="00F6299C">
      <w:pPr>
        <w:pStyle w:val="Default"/>
        <w:rPr>
          <w:sz w:val="27"/>
          <w:szCs w:val="27"/>
        </w:rPr>
      </w:pPr>
      <w:r w:rsidRPr="00164A82">
        <w:rPr>
          <w:b/>
          <w:sz w:val="30"/>
          <w:szCs w:val="30"/>
        </w:rPr>
        <w:t>Policy Manual</w:t>
      </w:r>
      <w:r w:rsidRPr="00164A82">
        <w:rPr>
          <w:sz w:val="30"/>
          <w:szCs w:val="30"/>
        </w:rPr>
        <w:t xml:space="preserve"> </w:t>
      </w:r>
      <w:r w:rsidRPr="00164A82">
        <w:rPr>
          <w:sz w:val="27"/>
          <w:szCs w:val="27"/>
        </w:rPr>
        <w:t xml:space="preserve">_______________________________________________________________________________ </w:t>
      </w:r>
    </w:p>
    <w:p w:rsidR="00F6299C" w:rsidRPr="00081E0C" w:rsidRDefault="00F6299C" w:rsidP="00F6299C">
      <w:pPr>
        <w:pStyle w:val="Default"/>
        <w:rPr>
          <w:b/>
          <w:sz w:val="27"/>
          <w:szCs w:val="27"/>
        </w:rPr>
      </w:pPr>
      <w:r w:rsidRPr="00081E0C">
        <w:rPr>
          <w:b/>
          <w:sz w:val="27"/>
          <w:szCs w:val="27"/>
        </w:rPr>
        <w:t xml:space="preserve">SECTION 818 </w:t>
      </w:r>
    </w:p>
    <w:p w:rsidR="00F6299C" w:rsidRPr="00081E0C" w:rsidRDefault="00F6299C" w:rsidP="00F6299C">
      <w:pPr>
        <w:pStyle w:val="Default"/>
        <w:rPr>
          <w:b/>
          <w:sz w:val="27"/>
          <w:szCs w:val="27"/>
        </w:rPr>
      </w:pPr>
      <w:r w:rsidRPr="00081E0C">
        <w:rPr>
          <w:b/>
          <w:sz w:val="27"/>
          <w:szCs w:val="27"/>
        </w:rPr>
        <w:t xml:space="preserve">PROCUREMENT STANDARDS ON FEDERAL AGREEMENTS </w:t>
      </w:r>
    </w:p>
    <w:p w:rsidR="00F6299C" w:rsidRDefault="00F6299C" w:rsidP="00F6299C">
      <w:pPr>
        <w:pStyle w:val="Default"/>
        <w:rPr>
          <w:sz w:val="23"/>
          <w:szCs w:val="23"/>
        </w:rPr>
      </w:pPr>
    </w:p>
    <w:p w:rsidR="00F6299C" w:rsidRPr="00081E0C" w:rsidRDefault="00F6299C" w:rsidP="00F6299C">
      <w:pPr>
        <w:pStyle w:val="Default"/>
      </w:pPr>
      <w:r>
        <w:t>SOURCE:</w:t>
      </w:r>
      <w:r>
        <w:tab/>
      </w:r>
      <w:r w:rsidRPr="00081E0C">
        <w:t xml:space="preserve">NDSU President </w:t>
      </w:r>
    </w:p>
    <w:p w:rsidR="00F6299C" w:rsidRPr="00081E0C" w:rsidRDefault="00F6299C" w:rsidP="00F6299C">
      <w:pPr>
        <w:pStyle w:val="Default"/>
      </w:pPr>
    </w:p>
    <w:p w:rsidR="00F6299C" w:rsidRPr="00F215AC" w:rsidRDefault="00F6299C" w:rsidP="00F6299C">
      <w:pPr>
        <w:shd w:val="clear" w:color="auto" w:fill="FFFFFF"/>
        <w:tabs>
          <w:tab w:val="num" w:pos="360"/>
        </w:tabs>
        <w:spacing w:after="240" w:line="240" w:lineRule="auto"/>
        <w:ind w:left="540" w:hanging="360"/>
        <w:rPr>
          <w:rFonts w:ascii="Franklin Gothic Book" w:eastAsia="Times New Roman" w:hAnsi="Franklin Gothic Book"/>
          <w:sz w:val="24"/>
          <w:szCs w:val="24"/>
        </w:rPr>
      </w:pPr>
      <w:r w:rsidRPr="00F215AC">
        <w:rPr>
          <w:rFonts w:ascii="Franklin Gothic Book" w:eastAsia="Times New Roman" w:hAnsi="Franklin Gothic Book"/>
          <w:sz w:val="24"/>
          <w:szCs w:val="24"/>
        </w:rPr>
        <w:t xml:space="preserve">1.  The acquisition of goods, services, or equipment is subject to the following standards. </w:t>
      </w:r>
    </w:p>
    <w:p w:rsidR="00F6299C" w:rsidRDefault="00F6299C" w:rsidP="00F6299C">
      <w:pPr>
        <w:pStyle w:val="Default"/>
        <w:numPr>
          <w:ilvl w:val="1"/>
          <w:numId w:val="5"/>
        </w:numPr>
        <w:ind w:left="990"/>
      </w:pPr>
      <w:r w:rsidRPr="00081E0C">
        <w:t>Procurement actions shall follow a procedure to assure the avoidance of purchasing unnecessary</w:t>
      </w:r>
      <w:r>
        <w:t xml:space="preserve"> </w:t>
      </w:r>
      <w:r w:rsidRPr="00081E0C">
        <w:t xml:space="preserve">or duplicative items. Where appropriate, an analysis shall be made of lease and purchase alternatives to determine which would be the most economical, practical procurement. </w:t>
      </w:r>
    </w:p>
    <w:p w:rsidR="00F6299C" w:rsidRPr="00081E0C" w:rsidRDefault="00F6299C" w:rsidP="00F6299C">
      <w:pPr>
        <w:pStyle w:val="Default"/>
        <w:ind w:left="990"/>
      </w:pPr>
    </w:p>
    <w:p w:rsidR="00F6299C" w:rsidRDefault="00F6299C" w:rsidP="00F6299C">
      <w:pPr>
        <w:pStyle w:val="Default"/>
        <w:numPr>
          <w:ilvl w:val="1"/>
          <w:numId w:val="5"/>
        </w:numPr>
        <w:ind w:left="990"/>
      </w:pPr>
      <w:r w:rsidRPr="00081E0C">
        <w:t xml:space="preserve">Positive efforts shall be made by the University to utilize small business and minority-owned business sources of supplies and services. Such effort should allow these sources the maximum feasible opportunity to compete for contracts utilizing federal funds. </w:t>
      </w:r>
    </w:p>
    <w:p w:rsidR="00F6299C" w:rsidRPr="00081E0C" w:rsidRDefault="00F6299C" w:rsidP="00F6299C">
      <w:pPr>
        <w:pStyle w:val="Default"/>
        <w:ind w:left="990"/>
      </w:pPr>
    </w:p>
    <w:p w:rsidR="00F6299C" w:rsidRDefault="00F6299C" w:rsidP="00F6299C">
      <w:pPr>
        <w:pStyle w:val="Default"/>
        <w:numPr>
          <w:ilvl w:val="1"/>
          <w:numId w:val="5"/>
        </w:numPr>
        <w:ind w:left="990"/>
      </w:pPr>
      <w:r w:rsidRPr="00081E0C">
        <w:t xml:space="preserve">All proposed sole source contracts for purchase or where only one bid or proposal is received in which the aggregate expenditure is expected to exceed $5,000 shall be subject to prior approval at the discretion of the federal sponsoring agency. </w:t>
      </w:r>
    </w:p>
    <w:p w:rsidR="00F6299C" w:rsidRPr="00081E0C" w:rsidRDefault="00F6299C" w:rsidP="00F6299C">
      <w:pPr>
        <w:pStyle w:val="Default"/>
        <w:ind w:left="990"/>
      </w:pPr>
    </w:p>
    <w:p w:rsidR="00F6299C" w:rsidRDefault="00F6299C" w:rsidP="00F6299C">
      <w:pPr>
        <w:pStyle w:val="Default"/>
        <w:numPr>
          <w:ilvl w:val="1"/>
          <w:numId w:val="5"/>
        </w:numPr>
        <w:ind w:left="990"/>
      </w:pPr>
      <w:r w:rsidRPr="00081E0C">
        <w:t xml:space="preserve">The Office of Grant and Contract Accounting will review purchase requisitions or request for payments which exceed $5,000. </w:t>
      </w:r>
    </w:p>
    <w:p w:rsidR="00F6299C" w:rsidRPr="00081E0C" w:rsidRDefault="00F6299C" w:rsidP="00F6299C">
      <w:pPr>
        <w:pStyle w:val="Default"/>
        <w:ind w:left="990"/>
      </w:pPr>
    </w:p>
    <w:p w:rsidR="00F6299C" w:rsidRDefault="00F6299C" w:rsidP="00F6299C">
      <w:pPr>
        <w:pStyle w:val="Default"/>
        <w:numPr>
          <w:ilvl w:val="1"/>
          <w:numId w:val="5"/>
        </w:numPr>
        <w:ind w:left="990"/>
      </w:pPr>
      <w:r w:rsidRPr="00081E0C">
        <w:t xml:space="preserve">NDSU will be implementing the new Uniform Guidance Purchasing requirements effect July 1, </w:t>
      </w:r>
      <w:del w:id="1" w:author="Mary Asheim" w:date="2016-03-14T16:25:00Z">
        <w:r w:rsidRPr="00081E0C" w:rsidDel="00F6299C">
          <w:delText>2016</w:delText>
        </w:r>
      </w:del>
      <w:ins w:id="2" w:author="Mary Asheim" w:date="2016-03-14T16:25:00Z">
        <w:r>
          <w:t>2017</w:t>
        </w:r>
      </w:ins>
      <w:bookmarkStart w:id="3" w:name="_GoBack"/>
      <w:bookmarkEnd w:id="3"/>
      <w:r w:rsidRPr="00081E0C">
        <w:t>.</w:t>
      </w:r>
    </w:p>
    <w:p w:rsidR="00F6299C" w:rsidRPr="00081E0C" w:rsidRDefault="00F6299C" w:rsidP="00F6299C">
      <w:pPr>
        <w:pStyle w:val="Default"/>
      </w:pPr>
    </w:p>
    <w:p w:rsidR="00F6299C" w:rsidRPr="00164A82" w:rsidRDefault="00F6299C" w:rsidP="00F6299C">
      <w:pPr>
        <w:pStyle w:val="Default"/>
        <w:rPr>
          <w:sz w:val="23"/>
          <w:szCs w:val="23"/>
        </w:rPr>
      </w:pPr>
      <w:r w:rsidRPr="00164A82">
        <w:rPr>
          <w:sz w:val="23"/>
          <w:szCs w:val="23"/>
        </w:rPr>
        <w:t xml:space="preserve">__________________________________________________________________________________________ </w:t>
      </w:r>
    </w:p>
    <w:p w:rsidR="00F6299C" w:rsidRDefault="00F6299C" w:rsidP="00F6299C">
      <w:pPr>
        <w:pStyle w:val="Default"/>
        <w:rPr>
          <w:sz w:val="20"/>
          <w:szCs w:val="20"/>
        </w:rPr>
      </w:pPr>
    </w:p>
    <w:p w:rsidR="00F6299C" w:rsidRDefault="00F6299C" w:rsidP="00F6299C">
      <w:pPr>
        <w:pStyle w:val="Default"/>
        <w:rPr>
          <w:sz w:val="20"/>
          <w:szCs w:val="20"/>
        </w:rPr>
      </w:pPr>
      <w:r w:rsidRPr="00164A82">
        <w:rPr>
          <w:sz w:val="20"/>
          <w:szCs w:val="20"/>
        </w:rPr>
        <w:t xml:space="preserve">HISTORY: </w:t>
      </w:r>
      <w:r>
        <w:rPr>
          <w:sz w:val="20"/>
          <w:szCs w:val="20"/>
        </w:rPr>
        <w:br/>
      </w:r>
    </w:p>
    <w:p w:rsidR="00F6299C" w:rsidRPr="00583CFF" w:rsidRDefault="00F6299C" w:rsidP="00F6299C">
      <w:pPr>
        <w:rPr>
          <w:rFonts w:ascii="Franklin Gothic Book" w:hAnsi="Franklin Gothic Book"/>
          <w:sz w:val="20"/>
          <w:szCs w:val="20"/>
        </w:rPr>
      </w:pPr>
      <w:r w:rsidRPr="00164A82">
        <w:rPr>
          <w:rFonts w:ascii="Franklin Gothic Book" w:hAnsi="Franklin Gothic Book"/>
          <w:sz w:val="20"/>
          <w:szCs w:val="20"/>
        </w:rPr>
        <w:t xml:space="preserve">New </w:t>
      </w:r>
      <w:r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sz w:val="20"/>
          <w:szCs w:val="20"/>
        </w:rPr>
        <w:tab/>
      </w:r>
      <w:r w:rsidRPr="00164A82">
        <w:rPr>
          <w:rFonts w:ascii="Franklin Gothic Book" w:hAnsi="Franklin Gothic Book"/>
          <w:sz w:val="20"/>
          <w:szCs w:val="20"/>
        </w:rPr>
        <w:t xml:space="preserve">July 1990 </w:t>
      </w:r>
      <w:r>
        <w:rPr>
          <w:rFonts w:ascii="Franklin Gothic Book" w:hAnsi="Franklin Gothic Book"/>
          <w:sz w:val="20"/>
          <w:szCs w:val="20"/>
        </w:rPr>
        <w:br/>
      </w:r>
      <w:r w:rsidRPr="00164A82">
        <w:rPr>
          <w:rFonts w:ascii="Franklin Gothic Book" w:hAnsi="Franklin Gothic Book"/>
          <w:sz w:val="20"/>
          <w:szCs w:val="20"/>
        </w:rPr>
        <w:t xml:space="preserve">Amended </w:t>
      </w:r>
      <w:r>
        <w:rPr>
          <w:rFonts w:ascii="Franklin Gothic Book" w:hAnsi="Franklin Gothic Book"/>
          <w:sz w:val="20"/>
          <w:szCs w:val="20"/>
        </w:rPr>
        <w:tab/>
      </w:r>
      <w:r w:rsidRPr="00164A82">
        <w:rPr>
          <w:rFonts w:ascii="Franklin Gothic Book" w:hAnsi="Franklin Gothic Book"/>
          <w:sz w:val="20"/>
          <w:szCs w:val="20"/>
        </w:rPr>
        <w:t xml:space="preserve">April 1992 </w:t>
      </w:r>
      <w:r>
        <w:rPr>
          <w:rFonts w:ascii="Franklin Gothic Book" w:hAnsi="Franklin Gothic Book"/>
          <w:sz w:val="20"/>
          <w:szCs w:val="20"/>
        </w:rPr>
        <w:br/>
      </w:r>
      <w:r w:rsidRPr="00164A82">
        <w:rPr>
          <w:rFonts w:ascii="Franklin Gothic Book" w:hAnsi="Franklin Gothic Book"/>
          <w:sz w:val="20"/>
          <w:szCs w:val="20"/>
        </w:rPr>
        <w:t xml:space="preserve">Amended </w:t>
      </w:r>
      <w:r>
        <w:rPr>
          <w:rFonts w:ascii="Franklin Gothic Book" w:hAnsi="Franklin Gothic Book"/>
          <w:sz w:val="20"/>
          <w:szCs w:val="20"/>
        </w:rPr>
        <w:tab/>
      </w:r>
      <w:r w:rsidRPr="00164A82">
        <w:rPr>
          <w:rFonts w:ascii="Franklin Gothic Book" w:hAnsi="Franklin Gothic Book"/>
          <w:sz w:val="20"/>
          <w:szCs w:val="20"/>
        </w:rPr>
        <w:t>August 2007</w:t>
      </w:r>
      <w:r>
        <w:rPr>
          <w:rFonts w:ascii="Franklin Gothic Book" w:hAnsi="Franklin Gothic Book"/>
          <w:sz w:val="20"/>
          <w:szCs w:val="20"/>
        </w:rPr>
        <w:br/>
        <w:t>Amended</w:t>
      </w:r>
      <w:r>
        <w:rPr>
          <w:rFonts w:ascii="Franklin Gothic Book" w:hAnsi="Franklin Gothic Book"/>
          <w:sz w:val="20"/>
          <w:szCs w:val="20"/>
        </w:rPr>
        <w:tab/>
        <w:t>June 22, 2015</w:t>
      </w:r>
    </w:p>
    <w:p w:rsidR="00F6299C" w:rsidRPr="0082603C" w:rsidRDefault="00F6299C" w:rsidP="00D568A0">
      <w:pPr>
        <w:rPr>
          <w:rFonts w:ascii="Arial Narrow" w:hAnsi="Arial Narrow"/>
          <w:color w:val="4F6228"/>
          <w:sz w:val="20"/>
          <w:szCs w:val="20"/>
        </w:rPr>
      </w:pPr>
    </w:p>
    <w:sectPr w:rsidR="00F6299C" w:rsidRPr="0082603C" w:rsidSect="00F6299C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0D0" w:rsidRDefault="004150D0" w:rsidP="000F0A0C">
      <w:pPr>
        <w:spacing w:after="0" w:line="240" w:lineRule="auto"/>
      </w:pPr>
      <w:r>
        <w:separator/>
      </w:r>
    </w:p>
  </w:endnote>
  <w:endnote w:type="continuationSeparator" w:id="0">
    <w:p w:rsidR="004150D0" w:rsidRDefault="004150D0" w:rsidP="000F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B28" w:rsidRPr="00065B28" w:rsidRDefault="00065B28" w:rsidP="00065B28">
    <w:pPr>
      <w:pStyle w:val="Footer"/>
      <w:jc w:val="right"/>
      <w:rPr>
        <w:sz w:val="16"/>
        <w:szCs w:val="16"/>
      </w:rPr>
    </w:pPr>
    <w:r w:rsidRPr="00065B28">
      <w:rPr>
        <w:sz w:val="16"/>
        <w:szCs w:val="16"/>
      </w:rPr>
      <w:t xml:space="preserve">SCC://SCC_cover_sheet.doc Revised </w:t>
    </w:r>
    <w:r w:rsidR="009C4FAC">
      <w:rPr>
        <w:sz w:val="16"/>
        <w:szCs w:val="16"/>
      </w:rPr>
      <w:t>0</w:t>
    </w:r>
    <w:r w:rsidR="008F285B">
      <w:rPr>
        <w:sz w:val="16"/>
        <w:szCs w:val="16"/>
      </w:rPr>
      <w:t>3</w:t>
    </w:r>
    <w:r w:rsidRPr="00065B28">
      <w:rPr>
        <w:sz w:val="16"/>
        <w:szCs w:val="16"/>
      </w:rPr>
      <w:t>/</w:t>
    </w:r>
    <w:r w:rsidR="008F285B">
      <w:rPr>
        <w:sz w:val="16"/>
        <w:szCs w:val="16"/>
      </w:rPr>
      <w:t>05</w:t>
    </w:r>
    <w:r w:rsidRPr="00065B28">
      <w:rPr>
        <w:sz w:val="16"/>
        <w:szCs w:val="16"/>
      </w:rPr>
      <w:t>/1</w:t>
    </w:r>
    <w:r w:rsidR="00D64B8C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0D0" w:rsidRDefault="004150D0" w:rsidP="000F0A0C">
      <w:pPr>
        <w:spacing w:after="0" w:line="240" w:lineRule="auto"/>
      </w:pPr>
      <w:r>
        <w:separator/>
      </w:r>
    </w:p>
  </w:footnote>
  <w:footnote w:type="continuationSeparator" w:id="0">
    <w:p w:rsidR="004150D0" w:rsidRDefault="004150D0" w:rsidP="000F0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256"/>
    <w:multiLevelType w:val="hybridMultilevel"/>
    <w:tmpl w:val="626EB38A"/>
    <w:lvl w:ilvl="0" w:tplc="884E9C3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5A15"/>
    <w:multiLevelType w:val="hybridMultilevel"/>
    <w:tmpl w:val="698C98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44D30"/>
    <w:multiLevelType w:val="multilevel"/>
    <w:tmpl w:val="D95A02E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537587"/>
    <w:multiLevelType w:val="hybridMultilevel"/>
    <w:tmpl w:val="8ED2795C"/>
    <w:lvl w:ilvl="0" w:tplc="CC8C90FC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1141D"/>
    <w:multiLevelType w:val="hybridMultilevel"/>
    <w:tmpl w:val="51382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y Asheim">
    <w15:presenceInfo w15:providerId="None" w15:userId="Mary Ashei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3A"/>
    <w:rsid w:val="00065B28"/>
    <w:rsid w:val="00070940"/>
    <w:rsid w:val="000D2FDF"/>
    <w:rsid w:val="000F0A0C"/>
    <w:rsid w:val="0011044F"/>
    <w:rsid w:val="001E67A5"/>
    <w:rsid w:val="001F0989"/>
    <w:rsid w:val="00252F74"/>
    <w:rsid w:val="002556E4"/>
    <w:rsid w:val="002579AE"/>
    <w:rsid w:val="002A662C"/>
    <w:rsid w:val="002F1005"/>
    <w:rsid w:val="002F6C95"/>
    <w:rsid w:val="00300E1B"/>
    <w:rsid w:val="00315413"/>
    <w:rsid w:val="00335E3E"/>
    <w:rsid w:val="003A2149"/>
    <w:rsid w:val="003B3307"/>
    <w:rsid w:val="004150D0"/>
    <w:rsid w:val="00433D98"/>
    <w:rsid w:val="00447B24"/>
    <w:rsid w:val="00465120"/>
    <w:rsid w:val="0047208A"/>
    <w:rsid w:val="004A39EA"/>
    <w:rsid w:val="00501E7D"/>
    <w:rsid w:val="00501FC9"/>
    <w:rsid w:val="00511CB7"/>
    <w:rsid w:val="00520B15"/>
    <w:rsid w:val="00560E58"/>
    <w:rsid w:val="005972D2"/>
    <w:rsid w:val="005D3B13"/>
    <w:rsid w:val="006B4651"/>
    <w:rsid w:val="006D423A"/>
    <w:rsid w:val="00701027"/>
    <w:rsid w:val="007D0FFB"/>
    <w:rsid w:val="007D35F1"/>
    <w:rsid w:val="007F7B54"/>
    <w:rsid w:val="0082603C"/>
    <w:rsid w:val="00832CC8"/>
    <w:rsid w:val="00834E8E"/>
    <w:rsid w:val="008E4D31"/>
    <w:rsid w:val="008F285B"/>
    <w:rsid w:val="00987D2D"/>
    <w:rsid w:val="009C4FAC"/>
    <w:rsid w:val="00A225DA"/>
    <w:rsid w:val="00A256E2"/>
    <w:rsid w:val="00A37ADA"/>
    <w:rsid w:val="00AB0938"/>
    <w:rsid w:val="00B25F58"/>
    <w:rsid w:val="00B76F30"/>
    <w:rsid w:val="00B776C3"/>
    <w:rsid w:val="00B96E00"/>
    <w:rsid w:val="00C75647"/>
    <w:rsid w:val="00C876D0"/>
    <w:rsid w:val="00C9518B"/>
    <w:rsid w:val="00CA77B0"/>
    <w:rsid w:val="00CC4082"/>
    <w:rsid w:val="00D568A0"/>
    <w:rsid w:val="00D64B8C"/>
    <w:rsid w:val="00DB35FF"/>
    <w:rsid w:val="00E76590"/>
    <w:rsid w:val="00E93A1D"/>
    <w:rsid w:val="00F47444"/>
    <w:rsid w:val="00F6299C"/>
    <w:rsid w:val="00F7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E56B55-80AB-43B1-A1FE-27FDB193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6C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42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D4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A0C"/>
  </w:style>
  <w:style w:type="paragraph" w:styleId="Footer">
    <w:name w:val="footer"/>
    <w:basedOn w:val="Normal"/>
    <w:link w:val="FooterChar"/>
    <w:uiPriority w:val="99"/>
    <w:unhideWhenUsed/>
    <w:rsid w:val="000F0A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A0C"/>
  </w:style>
  <w:style w:type="paragraph" w:styleId="BalloonText">
    <w:name w:val="Balloon Text"/>
    <w:basedOn w:val="Normal"/>
    <w:link w:val="BalloonTextChar"/>
    <w:uiPriority w:val="99"/>
    <w:semiHidden/>
    <w:unhideWhenUsed/>
    <w:rsid w:val="000F0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0A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47444"/>
    <w:rPr>
      <w:color w:val="0000FF"/>
      <w:u w:val="single"/>
    </w:rPr>
  </w:style>
  <w:style w:type="paragraph" w:customStyle="1" w:styleId="Default">
    <w:name w:val="Default"/>
    <w:rsid w:val="00F6299C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su.policy.manual@ndsu.edu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dsu.policy.manual@nd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ry.wawers@nds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4B6EB-1506-49E4-812F-CBF3A887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3682</CharactersWithSpaces>
  <SharedDoc>false</SharedDoc>
  <HLinks>
    <vt:vector size="24" baseType="variant">
      <vt:variant>
        <vt:i4>852005</vt:i4>
      </vt:variant>
      <vt:variant>
        <vt:i4>13</vt:i4>
      </vt:variant>
      <vt:variant>
        <vt:i4>0</vt:i4>
      </vt:variant>
      <vt:variant>
        <vt:i4>5</vt:i4>
      </vt:variant>
      <vt:variant>
        <vt:lpwstr>mailto:ndsu.policy.manual@ndsu.edu</vt:lpwstr>
      </vt:variant>
      <vt:variant>
        <vt:lpwstr/>
      </vt:variant>
      <vt:variant>
        <vt:i4>7929876</vt:i4>
      </vt:variant>
      <vt:variant>
        <vt:i4>10</vt:i4>
      </vt:variant>
      <vt:variant>
        <vt:i4>0</vt:i4>
      </vt:variant>
      <vt:variant>
        <vt:i4>5</vt:i4>
      </vt:variant>
      <vt:variant>
        <vt:lpwstr>mailto:gary.wawers@ndsu.edu</vt:lpwstr>
      </vt:variant>
      <vt:variant>
        <vt:lpwstr/>
      </vt:variant>
      <vt:variant>
        <vt:i4>1835129</vt:i4>
      </vt:variant>
      <vt:variant>
        <vt:i4>7</vt:i4>
      </vt:variant>
      <vt:variant>
        <vt:i4>0</vt:i4>
      </vt:variant>
      <vt:variant>
        <vt:i4>5</vt:i4>
      </vt:variant>
      <vt:variant>
        <vt:lpwstr>mailto:joycelyn.lucke@ndsu.edu</vt:lpwstr>
      </vt:variant>
      <vt:variant>
        <vt:lpwstr/>
      </vt:variant>
      <vt:variant>
        <vt:i4>852005</vt:i4>
      </vt:variant>
      <vt:variant>
        <vt:i4>0</vt:i4>
      </vt:variant>
      <vt:variant>
        <vt:i4>0</vt:i4>
      </vt:variant>
      <vt:variant>
        <vt:i4>5</vt:i4>
      </vt:variant>
      <vt:variant>
        <vt:lpwstr>mailto:ndsu.policy.manual@ndsu.edu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School Of</dc:creator>
  <cp:keywords/>
  <cp:lastModifiedBy>Mary Asheim</cp:lastModifiedBy>
  <cp:revision>2</cp:revision>
  <cp:lastPrinted>2009-06-23T16:52:00Z</cp:lastPrinted>
  <dcterms:created xsi:type="dcterms:W3CDTF">2016-03-14T21:26:00Z</dcterms:created>
  <dcterms:modified xsi:type="dcterms:W3CDTF">2016-03-14T21:26:00Z</dcterms:modified>
</cp:coreProperties>
</file>