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2D" w:rsidRDefault="00B21A2D" w:rsidP="00B21A2D">
      <w:pPr>
        <w:pStyle w:val="Header"/>
        <w:jc w:val="right"/>
      </w:pPr>
      <w:r>
        <w:t xml:space="preserve">Policy </w:t>
      </w:r>
      <w:r w:rsidRPr="00B21A2D">
        <w:rPr>
          <w:i/>
          <w:color w:val="FF0000"/>
        </w:rPr>
        <w:t>151.1</w:t>
      </w:r>
      <w:r>
        <w:t xml:space="preserve"> Version </w:t>
      </w:r>
      <w:r w:rsidRPr="00B21A2D">
        <w:rPr>
          <w:i/>
          <w:color w:val="FF0000"/>
        </w:rPr>
        <w:t>1 03/11/19</w:t>
      </w:r>
    </w:p>
    <w:p w:rsidR="00B21A2D" w:rsidRPr="000F0A0C" w:rsidRDefault="00B21A2D" w:rsidP="00B21A2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21A2D" w:rsidRPr="007F7B54" w:rsidTr="00C109DD">
        <w:tc>
          <w:tcPr>
            <w:tcW w:w="9828" w:type="dxa"/>
            <w:gridSpan w:val="3"/>
            <w:tcBorders>
              <w:top w:val="nil"/>
              <w:left w:val="nil"/>
              <w:bottom w:val="nil"/>
              <w:right w:val="nil"/>
            </w:tcBorders>
          </w:tcPr>
          <w:p w:rsidR="00B21A2D" w:rsidRPr="007F7B54" w:rsidRDefault="00B21A2D" w:rsidP="00C109D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21A2D" w:rsidRPr="007F7B54" w:rsidTr="00C109DD">
        <w:tc>
          <w:tcPr>
            <w:tcW w:w="1458" w:type="dxa"/>
            <w:tcBorders>
              <w:top w:val="nil"/>
              <w:left w:val="nil"/>
              <w:bottom w:val="nil"/>
              <w:right w:val="nil"/>
            </w:tcBorders>
          </w:tcPr>
          <w:p w:rsidR="00B21A2D" w:rsidRPr="007F7B54" w:rsidRDefault="00B21A2D" w:rsidP="00C109DD">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AEA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21A2D" w:rsidRPr="007F7B54" w:rsidRDefault="00B21A2D" w:rsidP="00C109DD">
            <w:pPr>
              <w:spacing w:after="0"/>
              <w:rPr>
                <w:rFonts w:ascii="Arial Narrow" w:hAnsi="Arial Narrow"/>
                <w:i/>
              </w:rPr>
            </w:pPr>
          </w:p>
          <w:p w:rsidR="00B21A2D" w:rsidRPr="007F7B54" w:rsidRDefault="00B21A2D" w:rsidP="00C109D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Pr>
                  <w:rStyle w:val="Hyperlink"/>
                  <w:rFonts w:ascii="Arial Narrow" w:hAnsi="Arial Narrow"/>
                  <w:b/>
                  <w:i/>
                </w:rPr>
                <w:t>ndsu.scc@ndsu.edu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21A2D" w:rsidRPr="007F7B54" w:rsidTr="00C109DD">
        <w:tc>
          <w:tcPr>
            <w:tcW w:w="1458" w:type="dxa"/>
            <w:tcBorders>
              <w:top w:val="nil"/>
              <w:left w:val="nil"/>
              <w:bottom w:val="nil"/>
              <w:right w:val="nil"/>
            </w:tcBorders>
          </w:tcPr>
          <w:p w:rsidR="00B21A2D" w:rsidRPr="007F7B54" w:rsidRDefault="00B21A2D" w:rsidP="00C109D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21A2D" w:rsidRPr="0082603C" w:rsidRDefault="00B21A2D" w:rsidP="00C109DD">
            <w:pPr>
              <w:pStyle w:val="ListParagraph"/>
              <w:spacing w:after="0"/>
              <w:ind w:left="0"/>
              <w:jc w:val="center"/>
              <w:rPr>
                <w:rFonts w:ascii="Arial Narrow" w:hAnsi="Arial Narrow"/>
                <w:color w:val="C00000"/>
                <w:sz w:val="28"/>
              </w:rPr>
            </w:pPr>
            <w:r>
              <w:rPr>
                <w:rFonts w:ascii="Arial Narrow" w:hAnsi="Arial Narrow"/>
                <w:color w:val="C00000"/>
                <w:sz w:val="28"/>
              </w:rPr>
              <w:t>151.1:External Activities and Conflicts of Interest</w:t>
            </w:r>
          </w:p>
        </w:tc>
      </w:tr>
      <w:tr w:rsidR="00B21A2D" w:rsidRPr="007F7B54" w:rsidTr="00C109DD">
        <w:tc>
          <w:tcPr>
            <w:tcW w:w="9828" w:type="dxa"/>
            <w:gridSpan w:val="3"/>
            <w:tcBorders>
              <w:top w:val="nil"/>
              <w:left w:val="nil"/>
              <w:bottom w:val="nil"/>
              <w:right w:val="nil"/>
            </w:tcBorders>
          </w:tcPr>
          <w:p w:rsidR="00B21A2D" w:rsidRPr="007F7B54" w:rsidRDefault="00B21A2D" w:rsidP="00161D20">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21A2D" w:rsidRPr="007F7B54" w:rsidTr="00C109DD">
        <w:tc>
          <w:tcPr>
            <w:tcW w:w="9828" w:type="dxa"/>
            <w:gridSpan w:val="3"/>
            <w:tcBorders>
              <w:top w:val="nil"/>
              <w:left w:val="nil"/>
              <w:bottom w:val="nil"/>
              <w:right w:val="nil"/>
            </w:tcBorders>
          </w:tcPr>
          <w:p w:rsidR="00B21A2D" w:rsidRPr="0082603C" w:rsidRDefault="00B21A2D" w:rsidP="00161D20">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w:t>
            </w:r>
            <w:proofErr w:type="spellStart"/>
            <w:r>
              <w:rPr>
                <w:rFonts w:ascii="Arial Narrow" w:hAnsi="Arial Narrow"/>
                <w:color w:val="C00000"/>
              </w:rPr>
              <w:t>XX</w:t>
            </w:r>
            <w:r w:rsidRPr="0082603C">
              <w:rPr>
                <w:rFonts w:ascii="Arial Narrow" w:hAnsi="Arial Narrow"/>
                <w:color w:val="C00000"/>
              </w:rPr>
              <w:t>No</w:t>
            </w:r>
            <w:proofErr w:type="spellEnd"/>
          </w:p>
          <w:p w:rsidR="00B21A2D" w:rsidRDefault="00B21A2D" w:rsidP="00161D20">
            <w:pPr>
              <w:pStyle w:val="ListParagraph"/>
              <w:numPr>
                <w:ilvl w:val="0"/>
                <w:numId w:val="8"/>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The policy replaces the old version of 151.1.  Most significant alteration is the creation of a standing University-wide conflict of interest committee – populated primarily of faculty – that will handle all conflict of interest falling under this policy.  The process has also been streamlined to reduce the use of faculty, staff, and student resources, including service and time commitments.</w:t>
            </w:r>
          </w:p>
          <w:p w:rsidR="00B21A2D" w:rsidRPr="0093205A" w:rsidRDefault="00B21A2D" w:rsidP="00161D20">
            <w:pPr>
              <w:pStyle w:val="ListParagraph"/>
              <w:numPr>
                <w:ilvl w:val="0"/>
                <w:numId w:val="8"/>
              </w:numPr>
              <w:spacing w:before="0" w:beforeAutospacing="0" w:after="0" w:afterAutospacing="0"/>
              <w:rPr>
                <w:rFonts w:ascii="Arial Narrow" w:hAnsi="Arial Narrow"/>
                <w:color w:val="C00000"/>
              </w:rPr>
            </w:pPr>
            <w:r w:rsidRPr="0093205A">
              <w:rPr>
                <w:rFonts w:ascii="Arial Narrow" w:hAnsi="Arial Narrow"/>
                <w:color w:val="C00000"/>
              </w:rPr>
              <w:t>Purchasing has their own policy, Section 400, (</w:t>
            </w:r>
            <w:hyperlink r:id="rId6" w:history="1">
              <w:r w:rsidRPr="0093205A">
                <w:rPr>
                  <w:rStyle w:val="Hyperlink"/>
                  <w:rFonts w:ascii="Arial Narrow" w:hAnsi="Arial Narrow"/>
                  <w:color w:val="C00000"/>
                </w:rPr>
                <w:t>https://www.ndsu.edu/fileadmin/policy/400.pdf</w:t>
              </w:r>
            </w:hyperlink>
            <w:r w:rsidRPr="0093205A">
              <w:rPr>
                <w:rFonts w:ascii="Arial Narrow" w:hAnsi="Arial Narrow"/>
                <w:color w:val="C00000"/>
              </w:rPr>
              <w:t>) the source of which is SBHE Section 803.1.  And within NDSU Section 400, it indicates that our purchasing policies and procedures have to “incorporate (or refer to) SBHE Policy 611.4 relating to conflict of interest…)”. </w:t>
            </w:r>
          </w:p>
          <w:p w:rsidR="00B21A2D" w:rsidRPr="0082603C" w:rsidRDefault="00B21A2D" w:rsidP="00161D20">
            <w:pPr>
              <w:pStyle w:val="ListParagraph"/>
              <w:numPr>
                <w:ilvl w:val="0"/>
                <w:numId w:val="8"/>
              </w:numPr>
              <w:spacing w:before="0" w:beforeAutospacing="0" w:after="0" w:afterAutospacing="0"/>
              <w:rPr>
                <w:rFonts w:ascii="Arial Narrow" w:hAnsi="Arial Narrow"/>
                <w:color w:val="C00000"/>
              </w:rPr>
            </w:pPr>
          </w:p>
          <w:p w:rsidR="00B21A2D" w:rsidRPr="007F7B54" w:rsidRDefault="00B21A2D" w:rsidP="00C109DD">
            <w:pPr>
              <w:spacing w:after="0"/>
              <w:rPr>
                <w:rFonts w:ascii="Arial Narrow" w:hAnsi="Arial Narrow"/>
                <w:i/>
                <w:color w:val="C00000"/>
              </w:rPr>
            </w:pPr>
          </w:p>
        </w:tc>
      </w:tr>
      <w:tr w:rsidR="00B21A2D" w:rsidRPr="007F7B54" w:rsidTr="00C109DD">
        <w:tc>
          <w:tcPr>
            <w:tcW w:w="9828" w:type="dxa"/>
            <w:gridSpan w:val="3"/>
            <w:tcBorders>
              <w:top w:val="nil"/>
              <w:left w:val="nil"/>
              <w:bottom w:val="nil"/>
              <w:right w:val="nil"/>
            </w:tcBorders>
          </w:tcPr>
          <w:p w:rsidR="00B21A2D" w:rsidRPr="007F7B54" w:rsidRDefault="00B21A2D" w:rsidP="00161D20">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21A2D" w:rsidRPr="007F7B54" w:rsidTr="00C109DD">
        <w:tc>
          <w:tcPr>
            <w:tcW w:w="9828" w:type="dxa"/>
            <w:gridSpan w:val="3"/>
            <w:tcBorders>
              <w:top w:val="nil"/>
              <w:left w:val="nil"/>
              <w:bottom w:val="nil"/>
              <w:right w:val="nil"/>
            </w:tcBorders>
          </w:tcPr>
          <w:p w:rsidR="00B21A2D" w:rsidRPr="0082603C" w:rsidRDefault="00B21A2D" w:rsidP="00161D20">
            <w:pPr>
              <w:pStyle w:val="ListParagraph"/>
              <w:numPr>
                <w:ilvl w:val="0"/>
                <w:numId w:val="7"/>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RCA and Dennis Cooley/ March </w:t>
            </w:r>
            <w:r w:rsidR="00161D20">
              <w:rPr>
                <w:rFonts w:ascii="Arial Narrow" w:hAnsi="Arial Narrow"/>
                <w:color w:val="C00000"/>
              </w:rPr>
              <w:t>11</w:t>
            </w:r>
            <w:bookmarkStart w:id="1" w:name="_GoBack"/>
            <w:bookmarkEnd w:id="1"/>
            <w:r>
              <w:rPr>
                <w:rFonts w:ascii="Arial Narrow" w:hAnsi="Arial Narrow"/>
                <w:color w:val="C00000"/>
              </w:rPr>
              <w:t>, 2019</w:t>
            </w:r>
          </w:p>
          <w:p w:rsidR="00B21A2D" w:rsidRPr="007F7B54" w:rsidRDefault="00B21A2D" w:rsidP="00161D20">
            <w:pPr>
              <w:pStyle w:val="ListParagraph"/>
              <w:numPr>
                <w:ilvl w:val="0"/>
                <w:numId w:val="7"/>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dennis.cooley@ndsu.edu</w:t>
            </w:r>
          </w:p>
        </w:tc>
      </w:tr>
      <w:tr w:rsidR="00B21A2D" w:rsidRPr="007F7B54" w:rsidTr="00C109DD">
        <w:tc>
          <w:tcPr>
            <w:tcW w:w="9828" w:type="dxa"/>
            <w:gridSpan w:val="3"/>
            <w:tcBorders>
              <w:top w:val="nil"/>
              <w:left w:val="nil"/>
              <w:bottom w:val="nil"/>
              <w:right w:val="nil"/>
            </w:tcBorders>
          </w:tcPr>
          <w:p w:rsidR="00B21A2D" w:rsidRDefault="00B21A2D" w:rsidP="00C109DD">
            <w:pPr>
              <w:pStyle w:val="ListParagraph"/>
              <w:spacing w:after="0"/>
              <w:ind w:left="360"/>
              <w:jc w:val="center"/>
              <w:rPr>
                <w:rFonts w:ascii="Arial Narrow" w:hAnsi="Arial Narrow"/>
                <w:b/>
                <w:i/>
                <w:sz w:val="18"/>
              </w:rPr>
            </w:pPr>
          </w:p>
          <w:p w:rsidR="00B21A2D" w:rsidRDefault="00B21A2D" w:rsidP="00C109D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Heather Higgins-Dochtermann.</w:t>
            </w:r>
          </w:p>
          <w:p w:rsidR="00B21A2D" w:rsidRPr="0082603C" w:rsidRDefault="00B21A2D" w:rsidP="00C109D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21A2D" w:rsidRPr="007F7B54" w:rsidTr="00C109DD">
        <w:tc>
          <w:tcPr>
            <w:tcW w:w="9828" w:type="dxa"/>
            <w:gridSpan w:val="3"/>
            <w:tcBorders>
              <w:top w:val="nil"/>
              <w:left w:val="nil"/>
              <w:bottom w:val="nil"/>
              <w:right w:val="nil"/>
            </w:tcBorders>
          </w:tcPr>
          <w:p w:rsidR="00B21A2D" w:rsidRPr="007F7B54" w:rsidRDefault="00B21A2D" w:rsidP="00161D20">
            <w:pPr>
              <w:pStyle w:val="ListParagraph"/>
              <w:numPr>
                <w:ilvl w:val="0"/>
                <w:numId w:val="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21A2D" w:rsidRPr="007F7B54" w:rsidRDefault="00B21A2D" w:rsidP="00C109DD">
            <w:pPr>
              <w:pStyle w:val="ListParagraph"/>
              <w:spacing w:after="0"/>
              <w:ind w:left="360"/>
              <w:jc w:val="center"/>
              <w:rPr>
                <w:rFonts w:ascii="Arial Narrow" w:hAnsi="Arial Narrow"/>
                <w:b/>
                <w:i/>
              </w:rPr>
            </w:pPr>
          </w:p>
        </w:tc>
      </w:tr>
      <w:tr w:rsidR="00B21A2D" w:rsidRPr="007F7B54" w:rsidTr="00C109DD">
        <w:trPr>
          <w:trHeight w:val="555"/>
        </w:trPr>
        <w:tc>
          <w:tcPr>
            <w:tcW w:w="3438" w:type="dxa"/>
            <w:gridSpan w:val="2"/>
            <w:tcBorders>
              <w:top w:val="nil"/>
              <w:left w:val="nil"/>
              <w:bottom w:val="nil"/>
              <w:right w:val="nil"/>
            </w:tcBorders>
          </w:tcPr>
          <w:p w:rsidR="00B21A2D" w:rsidRPr="007F7B54" w:rsidRDefault="00B21A2D" w:rsidP="00C109D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21A2D" w:rsidRPr="007F7B54" w:rsidRDefault="00B21A2D" w:rsidP="00C109DD">
            <w:pPr>
              <w:spacing w:after="0"/>
              <w:rPr>
                <w:rFonts w:ascii="Arial Narrow" w:hAnsi="Arial Narrow"/>
                <w:sz w:val="20"/>
              </w:rPr>
            </w:pPr>
          </w:p>
          <w:p w:rsidR="00B21A2D" w:rsidRPr="007F7B54" w:rsidRDefault="00B21A2D" w:rsidP="00C109DD">
            <w:pPr>
              <w:spacing w:after="0"/>
              <w:rPr>
                <w:rFonts w:ascii="Arial Narrow" w:hAnsi="Arial Narrow"/>
                <w:sz w:val="20"/>
              </w:rPr>
            </w:pPr>
          </w:p>
        </w:tc>
      </w:tr>
      <w:tr w:rsidR="00B21A2D" w:rsidRPr="007F7B54" w:rsidTr="00C109DD">
        <w:trPr>
          <w:trHeight w:val="555"/>
        </w:trPr>
        <w:tc>
          <w:tcPr>
            <w:tcW w:w="3438" w:type="dxa"/>
            <w:gridSpan w:val="2"/>
            <w:tcBorders>
              <w:top w:val="nil"/>
              <w:left w:val="nil"/>
              <w:bottom w:val="nil"/>
              <w:right w:val="nil"/>
            </w:tcBorders>
          </w:tcPr>
          <w:p w:rsidR="00B21A2D" w:rsidRPr="007F7B54" w:rsidRDefault="00B21A2D" w:rsidP="00C109D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21A2D" w:rsidRPr="007F7B54" w:rsidRDefault="00B21A2D" w:rsidP="00C109DD">
            <w:pPr>
              <w:spacing w:after="0"/>
              <w:rPr>
                <w:rFonts w:ascii="Arial Narrow" w:hAnsi="Arial Narrow"/>
                <w:sz w:val="20"/>
              </w:rPr>
            </w:pPr>
          </w:p>
          <w:p w:rsidR="00B21A2D" w:rsidRPr="007F7B54" w:rsidRDefault="00B21A2D" w:rsidP="00C109DD">
            <w:pPr>
              <w:spacing w:after="0"/>
              <w:rPr>
                <w:rFonts w:ascii="Arial Narrow" w:hAnsi="Arial Narrow"/>
                <w:sz w:val="20"/>
              </w:rPr>
            </w:pPr>
          </w:p>
        </w:tc>
      </w:tr>
      <w:tr w:rsidR="00B21A2D" w:rsidRPr="007F7B54" w:rsidTr="00C109DD">
        <w:trPr>
          <w:trHeight w:val="555"/>
        </w:trPr>
        <w:tc>
          <w:tcPr>
            <w:tcW w:w="3438" w:type="dxa"/>
            <w:gridSpan w:val="2"/>
            <w:tcBorders>
              <w:top w:val="nil"/>
              <w:left w:val="nil"/>
              <w:bottom w:val="nil"/>
              <w:right w:val="nil"/>
            </w:tcBorders>
          </w:tcPr>
          <w:p w:rsidR="00B21A2D" w:rsidRPr="007F7B54" w:rsidRDefault="00B21A2D" w:rsidP="00C109DD">
            <w:pPr>
              <w:spacing w:after="0"/>
              <w:jc w:val="right"/>
              <w:rPr>
                <w:rFonts w:ascii="Arial Narrow" w:hAnsi="Arial Narrow"/>
                <w:b/>
              </w:rPr>
            </w:pPr>
            <w:r w:rsidRPr="007F7B54">
              <w:rPr>
                <w:rFonts w:ascii="Arial Narrow" w:hAnsi="Arial Narrow"/>
                <w:b/>
              </w:rPr>
              <w:t>Staff Senate:</w:t>
            </w:r>
          </w:p>
          <w:p w:rsidR="00B21A2D" w:rsidRPr="007F7B54" w:rsidRDefault="00B21A2D" w:rsidP="00C109DD">
            <w:pPr>
              <w:spacing w:after="0"/>
              <w:jc w:val="right"/>
              <w:rPr>
                <w:rFonts w:ascii="Arial Narrow" w:hAnsi="Arial Narrow"/>
                <w:b/>
              </w:rPr>
            </w:pPr>
          </w:p>
        </w:tc>
        <w:tc>
          <w:tcPr>
            <w:tcW w:w="6390" w:type="dxa"/>
            <w:tcBorders>
              <w:top w:val="nil"/>
              <w:left w:val="nil"/>
              <w:bottom w:val="nil"/>
              <w:right w:val="nil"/>
            </w:tcBorders>
          </w:tcPr>
          <w:p w:rsidR="00B21A2D" w:rsidRPr="007F7B54" w:rsidRDefault="00B21A2D" w:rsidP="00C109DD">
            <w:pPr>
              <w:spacing w:after="0"/>
              <w:rPr>
                <w:rFonts w:ascii="Arial Narrow" w:hAnsi="Arial Narrow"/>
                <w:sz w:val="20"/>
              </w:rPr>
            </w:pPr>
          </w:p>
          <w:p w:rsidR="00B21A2D" w:rsidRPr="007F7B54" w:rsidRDefault="00B21A2D" w:rsidP="00C109DD">
            <w:pPr>
              <w:spacing w:after="0"/>
              <w:rPr>
                <w:rFonts w:ascii="Arial Narrow" w:hAnsi="Arial Narrow"/>
                <w:sz w:val="20"/>
              </w:rPr>
            </w:pPr>
          </w:p>
        </w:tc>
      </w:tr>
      <w:tr w:rsidR="00B21A2D" w:rsidRPr="007F7B54" w:rsidTr="00C109DD">
        <w:trPr>
          <w:trHeight w:val="555"/>
        </w:trPr>
        <w:tc>
          <w:tcPr>
            <w:tcW w:w="3438" w:type="dxa"/>
            <w:gridSpan w:val="2"/>
            <w:tcBorders>
              <w:top w:val="nil"/>
              <w:left w:val="nil"/>
              <w:bottom w:val="nil"/>
              <w:right w:val="nil"/>
            </w:tcBorders>
          </w:tcPr>
          <w:p w:rsidR="00B21A2D" w:rsidRPr="007F7B54" w:rsidRDefault="00B21A2D" w:rsidP="00C109D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21A2D" w:rsidRPr="007F7B54" w:rsidRDefault="00B21A2D" w:rsidP="00C109DD">
            <w:pPr>
              <w:spacing w:after="0"/>
              <w:rPr>
                <w:rFonts w:ascii="Arial Narrow" w:hAnsi="Arial Narrow"/>
                <w:sz w:val="20"/>
              </w:rPr>
            </w:pPr>
          </w:p>
        </w:tc>
      </w:tr>
      <w:tr w:rsidR="00B21A2D" w:rsidRPr="007F7B54" w:rsidTr="00C109DD">
        <w:trPr>
          <w:trHeight w:val="555"/>
        </w:trPr>
        <w:tc>
          <w:tcPr>
            <w:tcW w:w="3438" w:type="dxa"/>
            <w:gridSpan w:val="2"/>
            <w:tcBorders>
              <w:top w:val="nil"/>
              <w:left w:val="nil"/>
              <w:bottom w:val="nil"/>
              <w:right w:val="nil"/>
            </w:tcBorders>
          </w:tcPr>
          <w:p w:rsidR="00B21A2D" w:rsidRPr="007F7B54" w:rsidRDefault="00B21A2D" w:rsidP="00C109D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21A2D" w:rsidRPr="007F7B54" w:rsidRDefault="00B21A2D" w:rsidP="00C109DD">
            <w:pPr>
              <w:spacing w:after="0"/>
              <w:rPr>
                <w:rFonts w:ascii="Arial Narrow" w:hAnsi="Arial Narrow"/>
                <w:sz w:val="20"/>
              </w:rPr>
            </w:pPr>
          </w:p>
          <w:p w:rsidR="00B21A2D" w:rsidRPr="007F7B54" w:rsidRDefault="00B21A2D" w:rsidP="00C109DD">
            <w:pPr>
              <w:spacing w:after="0"/>
              <w:rPr>
                <w:rFonts w:ascii="Arial Narrow" w:hAnsi="Arial Narrow"/>
                <w:sz w:val="20"/>
              </w:rPr>
            </w:pPr>
          </w:p>
        </w:tc>
      </w:tr>
    </w:tbl>
    <w:p w:rsidR="00B21A2D" w:rsidRPr="0082603C" w:rsidRDefault="00B21A2D" w:rsidP="00B21A2D">
      <w:pPr>
        <w:rPr>
          <w:rFonts w:ascii="Arial Narrow" w:hAnsi="Arial Narrow"/>
          <w:b/>
          <w:sz w:val="20"/>
          <w:szCs w:val="20"/>
        </w:rPr>
      </w:pPr>
    </w:p>
    <w:p w:rsidR="00B21A2D" w:rsidRPr="0082603C" w:rsidRDefault="00B21A2D" w:rsidP="00B21A2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Pr>
            <w:rStyle w:val="Hyperlink"/>
            <w:sz w:val="20"/>
            <w:szCs w:val="20"/>
          </w:rPr>
          <w:t>ndsu.scc@ndsu.edu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6E369B" w:rsidRDefault="009C177B" w:rsidP="009C177B">
      <w:pPr>
        <w:shd w:val="clear" w:color="auto" w:fill="FFFFFF"/>
        <w:ind w:left="0" w:firstLine="0"/>
        <w:outlineLvl w:val="2"/>
        <w:rPr>
          <w:rFonts w:ascii="Franklin Gothic Book" w:eastAsia="Times New Roman" w:hAnsi="Franklin Gothic Book"/>
          <w:b/>
          <w:bCs/>
          <w:cap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9A10BB">
        <w:rPr>
          <w:rFonts w:ascii="Franklin Gothic Book" w:eastAsia="Times New Roman" w:hAnsi="Franklin Gothic Book"/>
          <w:b/>
          <w:bCs/>
          <w:sz w:val="27"/>
          <w:szCs w:val="27"/>
        </w:rPr>
        <w:t>51</w:t>
      </w:r>
      <w:r w:rsidR="006E369B">
        <w:rPr>
          <w:rFonts w:ascii="Franklin Gothic Book" w:eastAsia="Times New Roman" w:hAnsi="Franklin Gothic Book"/>
          <w:b/>
          <w:bCs/>
          <w:sz w:val="27"/>
          <w:szCs w:val="27"/>
        </w:rPr>
        <w:t>.1</w:t>
      </w:r>
      <w:r w:rsidR="006E369B">
        <w:rPr>
          <w:rFonts w:ascii="Franklin Gothic Book" w:eastAsia="Times New Roman" w:hAnsi="Franklin Gothic Book"/>
          <w:b/>
          <w:bCs/>
          <w:sz w:val="27"/>
          <w:szCs w:val="27"/>
        </w:rPr>
        <w:br/>
      </w:r>
      <w:r w:rsidR="006E369B" w:rsidRPr="006E369B">
        <w:rPr>
          <w:rFonts w:ascii="Franklin Gothic Book" w:eastAsia="Times New Roman" w:hAnsi="Franklin Gothic Book"/>
          <w:b/>
          <w:bCs/>
          <w:caps/>
          <w:sz w:val="27"/>
          <w:szCs w:val="27"/>
        </w:rPr>
        <w:t>External activities and conflicts of interest</w:t>
      </w:r>
    </w:p>
    <w:p w:rsidR="00575A34" w:rsidRPr="00575A34" w:rsidRDefault="009C177B" w:rsidP="00862043">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862043" w:rsidRPr="00327412">
        <w:rPr>
          <w:rFonts w:ascii="Franklin Gothic Book" w:hAnsi="Franklin Gothic Book"/>
          <w:b w:val="0"/>
          <w:bCs w:val="0"/>
        </w:rPr>
        <w:t>SBHE Policy Manual, Section 611.4</w:t>
      </w:r>
      <w:r w:rsidR="00862043" w:rsidRPr="00327412">
        <w:rPr>
          <w:rFonts w:ascii="Franklin Gothic Book" w:hAnsi="Franklin Gothic Book"/>
          <w:b w:val="0"/>
          <w:bCs w:val="0"/>
        </w:rPr>
        <w:br/>
        <w:t>NDSU President</w:t>
      </w:r>
      <w:r w:rsidR="00862043" w:rsidRPr="00327412">
        <w:rPr>
          <w:rFonts w:ascii="Franklin Gothic Book" w:hAnsi="Franklin Gothic Book"/>
          <w:b w:val="0"/>
          <w:bCs w:val="0"/>
        </w:rPr>
        <w:br/>
        <w:t xml:space="preserve">NDSU Faculty Senate </w:t>
      </w:r>
    </w:p>
    <w:p w:rsidR="009C159C" w:rsidRPr="00D312F8" w:rsidRDefault="009C159C" w:rsidP="00161D20">
      <w:pPr>
        <w:pStyle w:val="Heading1"/>
        <w:keepNext w:val="0"/>
        <w:keepLines w:val="0"/>
        <w:widowControl w:val="0"/>
        <w:numPr>
          <w:ilvl w:val="0"/>
          <w:numId w:val="4"/>
        </w:numPr>
        <w:autoSpaceDE w:val="0"/>
        <w:autoSpaceDN w:val="0"/>
        <w:spacing w:before="1" w:beforeAutospacing="0" w:afterAutospacing="0"/>
        <w:rPr>
          <w:ins w:id="2" w:author="tdjack101@gmail.com" w:date="2019-03-08T18:09:00Z"/>
          <w:rFonts w:ascii="Times New Roman" w:hAnsi="Times New Roman" w:cs="Times New Roman"/>
          <w:sz w:val="22"/>
          <w:szCs w:val="22"/>
        </w:rPr>
      </w:pPr>
      <w:ins w:id="3" w:author="tdjack101@gmail.com" w:date="2019-03-08T18:09:00Z">
        <w:r>
          <w:rPr>
            <w:rFonts w:ascii="Times New Roman" w:hAnsi="Times New Roman" w:cs="Times New Roman"/>
            <w:sz w:val="22"/>
            <w:szCs w:val="22"/>
          </w:rPr>
          <w:t>PHILOSOPHY AND NEED</w:t>
        </w:r>
      </w:ins>
    </w:p>
    <w:p w:rsidR="009C159C" w:rsidRPr="00D312F8" w:rsidRDefault="009C159C" w:rsidP="009C159C">
      <w:pPr>
        <w:pStyle w:val="BodyText"/>
        <w:spacing w:before="2"/>
        <w:rPr>
          <w:ins w:id="4" w:author="tdjack101@gmail.com" w:date="2019-03-08T18:09:00Z"/>
          <w:rFonts w:ascii="Times New Roman" w:hAnsi="Times New Roman" w:cs="Times New Roman"/>
          <w:b/>
          <w:sz w:val="22"/>
          <w:szCs w:val="22"/>
        </w:rPr>
      </w:pPr>
    </w:p>
    <w:p w:rsidR="009C159C" w:rsidRPr="00D312F8" w:rsidRDefault="009C159C" w:rsidP="009C159C">
      <w:pPr>
        <w:pStyle w:val="BodyText"/>
        <w:spacing w:line="276" w:lineRule="auto"/>
        <w:ind w:left="119" w:right="95"/>
        <w:rPr>
          <w:ins w:id="5" w:author="tdjack101@gmail.com" w:date="2019-03-08T18:09:00Z"/>
          <w:rFonts w:ascii="Times New Roman" w:hAnsi="Times New Roman" w:cs="Times New Roman"/>
          <w:sz w:val="22"/>
          <w:szCs w:val="22"/>
        </w:rPr>
      </w:pPr>
      <w:ins w:id="6" w:author="tdjack101@gmail.com" w:date="2019-03-08T18:09:00Z">
        <w:r w:rsidRPr="00D312F8">
          <w:rPr>
            <w:rFonts w:ascii="Times New Roman" w:hAnsi="Times New Roman" w:cs="Times New Roman"/>
            <w:sz w:val="22"/>
            <w:szCs w:val="22"/>
          </w:rPr>
          <w:t>North Dakota State University is committed to preserving and furthering ethical conduct, institutional integrity, and public confidence. North Dakota State University personnel engaged in University work shall act at all times in a manner consistent with their public responsibilities to the University and shall exercise particular care that no detriment to the University results from conflicts between their personal interests and the interests of the University. Such interests can threaten – or seem to threaten – the integrity of educational programs and research agendas, the free dissemination of scholarship, and the appropriate use of public resources for public benefit. Accordingly, University Members shall disclose all significant interests they may have and shall adhere to any conditions or restrictions imposed by the University to manage, eliminate, or reduce conflicts relating to those interests.</w:t>
        </w:r>
      </w:ins>
    </w:p>
    <w:p w:rsidR="009C159C" w:rsidRPr="00D312F8" w:rsidRDefault="009C159C" w:rsidP="009C159C">
      <w:pPr>
        <w:pStyle w:val="BodyText"/>
        <w:spacing w:before="7"/>
        <w:rPr>
          <w:ins w:id="7" w:author="tdjack101@gmail.com" w:date="2019-03-08T18:09:00Z"/>
          <w:rFonts w:ascii="Times New Roman" w:hAnsi="Times New Roman" w:cs="Times New Roman"/>
          <w:sz w:val="22"/>
          <w:szCs w:val="22"/>
        </w:rPr>
      </w:pPr>
    </w:p>
    <w:p w:rsidR="009C159C" w:rsidRPr="00D312F8" w:rsidRDefault="009C159C" w:rsidP="009C159C">
      <w:pPr>
        <w:pStyle w:val="BodyText"/>
        <w:spacing w:line="276" w:lineRule="auto"/>
        <w:ind w:left="119" w:right="95"/>
        <w:rPr>
          <w:ins w:id="8" w:author="tdjack101@gmail.com" w:date="2019-03-08T18:09:00Z"/>
          <w:rFonts w:ascii="Times New Roman" w:hAnsi="Times New Roman" w:cs="Times New Roman"/>
          <w:sz w:val="22"/>
          <w:szCs w:val="22"/>
        </w:rPr>
      </w:pPr>
      <w:ins w:id="9" w:author="tdjack101@gmail.com" w:date="2019-03-08T18:09:00Z">
        <w:r w:rsidRPr="00D312F8">
          <w:rPr>
            <w:rFonts w:ascii="Times New Roman" w:hAnsi="Times New Roman" w:cs="Times New Roman"/>
            <w:sz w:val="22"/>
            <w:szCs w:val="22"/>
          </w:rPr>
          <w:t>This policy outlines the obligations of University personnel to disclose personal interests that create potential conflicts of interest, including significant financial interests and immediate family relationships, and the responsibility of the University to review such information and take appropriate steps to manage, reduce, or eliminate related conflicts. Certain interests are inherent in the structure of the university enterprise, yet not inherently bad. It is not the intent of this policy to prohibit all activities in which investigators hold a significant interest, however, it is required that these interests be disclosed and that projects be conducted in a way that such interests do not compromise, or appear to compromise, an University Member’s professional judgment.</w:t>
        </w:r>
      </w:ins>
    </w:p>
    <w:p w:rsidR="009C159C" w:rsidRPr="00D312F8" w:rsidRDefault="009C159C" w:rsidP="009C159C">
      <w:pPr>
        <w:pStyle w:val="BodyText"/>
        <w:spacing w:line="276" w:lineRule="auto"/>
        <w:ind w:left="119" w:right="95"/>
        <w:rPr>
          <w:ins w:id="10" w:author="tdjack101@gmail.com" w:date="2019-03-08T18:09:00Z"/>
          <w:rFonts w:ascii="Times New Roman" w:hAnsi="Times New Roman" w:cs="Times New Roman"/>
          <w:sz w:val="22"/>
          <w:szCs w:val="22"/>
        </w:rPr>
      </w:pPr>
    </w:p>
    <w:p w:rsidR="009C159C" w:rsidRPr="007D431E" w:rsidRDefault="009C159C" w:rsidP="00161D20">
      <w:pPr>
        <w:pStyle w:val="ListParagraph"/>
        <w:widowControl w:val="0"/>
        <w:numPr>
          <w:ilvl w:val="0"/>
          <w:numId w:val="4"/>
        </w:numPr>
        <w:autoSpaceDE w:val="0"/>
        <w:autoSpaceDN w:val="0"/>
        <w:spacing w:before="0" w:beforeAutospacing="0" w:after="0" w:afterAutospacing="0" w:line="276" w:lineRule="auto"/>
        <w:contextualSpacing w:val="0"/>
        <w:rPr>
          <w:ins w:id="11" w:author="tdjack101@gmail.com" w:date="2019-03-08T18:09:00Z"/>
          <w:rFonts w:ascii="Times New Roman" w:hAnsi="Times New Roman"/>
        </w:rPr>
      </w:pPr>
      <w:bookmarkStart w:id="12" w:name="Applicability"/>
      <w:bookmarkStart w:id="13" w:name="_bookmark2"/>
      <w:bookmarkEnd w:id="12"/>
      <w:bookmarkEnd w:id="13"/>
      <w:ins w:id="14" w:author="tdjack101@gmail.com" w:date="2019-03-08T18:09:00Z">
        <w:r>
          <w:rPr>
            <w:rFonts w:ascii="Times New Roman" w:hAnsi="Times New Roman"/>
            <w:b/>
          </w:rPr>
          <w:t>APPLICABILITY</w:t>
        </w:r>
      </w:ins>
    </w:p>
    <w:p w:rsidR="009C159C" w:rsidRPr="00D312F8" w:rsidRDefault="009C159C" w:rsidP="009C159C">
      <w:pPr>
        <w:pStyle w:val="BodyText"/>
        <w:spacing w:before="1"/>
        <w:rPr>
          <w:ins w:id="15" w:author="tdjack101@gmail.com" w:date="2019-03-08T18:09:00Z"/>
          <w:rFonts w:ascii="Times New Roman" w:hAnsi="Times New Roman" w:cs="Times New Roman"/>
          <w:b/>
          <w:sz w:val="22"/>
          <w:szCs w:val="22"/>
        </w:rPr>
      </w:pPr>
    </w:p>
    <w:p w:rsidR="009C159C" w:rsidRPr="00D312F8" w:rsidRDefault="009C159C" w:rsidP="009C159C">
      <w:pPr>
        <w:pStyle w:val="BodyText"/>
        <w:spacing w:line="276" w:lineRule="auto"/>
        <w:ind w:left="119" w:right="93"/>
        <w:rPr>
          <w:ins w:id="16" w:author="tdjack101@gmail.com" w:date="2019-03-08T18:09:00Z"/>
          <w:rFonts w:ascii="Times New Roman" w:hAnsi="Times New Roman" w:cs="Times New Roman"/>
          <w:b/>
          <w:sz w:val="22"/>
          <w:szCs w:val="22"/>
        </w:rPr>
      </w:pPr>
      <w:ins w:id="17" w:author="tdjack101@gmail.com" w:date="2019-03-08T18:09:00Z">
        <w:r w:rsidRPr="00D312F8">
          <w:rPr>
            <w:rFonts w:ascii="Times New Roman" w:hAnsi="Times New Roman" w:cs="Times New Roman"/>
            <w:sz w:val="22"/>
            <w:szCs w:val="22"/>
          </w:rPr>
          <w:t xml:space="preserve">This policy applies to all University </w:t>
        </w:r>
        <w:r>
          <w:rPr>
            <w:rFonts w:ascii="Times New Roman" w:hAnsi="Times New Roman" w:cs="Times New Roman"/>
            <w:sz w:val="22"/>
            <w:szCs w:val="22"/>
          </w:rPr>
          <w:t>M</w:t>
        </w:r>
        <w:r w:rsidRPr="00D312F8">
          <w:rPr>
            <w:rFonts w:ascii="Times New Roman" w:hAnsi="Times New Roman" w:cs="Times New Roman"/>
            <w:sz w:val="22"/>
            <w:szCs w:val="22"/>
          </w:rPr>
          <w:t xml:space="preserve">embers, including employees and students in their various University roles.  Sub-awardees and their personnel, and collaborators at other institutions (collectively ‘Sub-Awardees’) must either comply with this policy or document that their institutions or organizations are in compliance with USDHHS PHS rules. </w:t>
        </w:r>
        <w:r w:rsidRPr="00D312F8">
          <w:rPr>
            <w:rFonts w:ascii="Times New Roman" w:hAnsi="Times New Roman" w:cs="Times New Roman"/>
            <w:b/>
            <w:sz w:val="22"/>
            <w:szCs w:val="22"/>
          </w:rPr>
          <w:t>If</w:t>
        </w:r>
        <w:r w:rsidRPr="00D312F8">
          <w:rPr>
            <w:rFonts w:ascii="Times New Roman" w:hAnsi="Times New Roman" w:cs="Times New Roman"/>
            <w:sz w:val="22"/>
            <w:szCs w:val="22"/>
          </w:rPr>
          <w:t xml:space="preserve"> </w:t>
        </w:r>
        <w:r w:rsidRPr="00D312F8">
          <w:rPr>
            <w:rFonts w:ascii="Times New Roman" w:hAnsi="Times New Roman" w:cs="Times New Roman"/>
            <w:b/>
            <w:sz w:val="22"/>
            <w:szCs w:val="22"/>
          </w:rPr>
          <w:t>they cannot so certify, they will be subject to North Dakota State University’s COI policy.</w:t>
        </w:r>
      </w:ins>
    </w:p>
    <w:p w:rsidR="009C159C" w:rsidRPr="00D312F8" w:rsidRDefault="009C159C" w:rsidP="009C159C">
      <w:pPr>
        <w:pStyle w:val="BodyText"/>
        <w:rPr>
          <w:ins w:id="18" w:author="tdjack101@gmail.com" w:date="2019-03-08T18:09:00Z"/>
          <w:rFonts w:ascii="Times New Roman" w:hAnsi="Times New Roman" w:cs="Times New Roman"/>
          <w:b/>
          <w:sz w:val="22"/>
          <w:szCs w:val="22"/>
        </w:rPr>
      </w:pPr>
    </w:p>
    <w:p w:rsidR="009C159C" w:rsidRPr="00D312F8" w:rsidRDefault="009C159C" w:rsidP="00161D20">
      <w:pPr>
        <w:pStyle w:val="Heading1"/>
        <w:keepNext w:val="0"/>
        <w:keepLines w:val="0"/>
        <w:widowControl w:val="0"/>
        <w:numPr>
          <w:ilvl w:val="0"/>
          <w:numId w:val="4"/>
        </w:numPr>
        <w:autoSpaceDE w:val="0"/>
        <w:autoSpaceDN w:val="0"/>
        <w:spacing w:before="185" w:beforeAutospacing="0" w:afterAutospacing="0"/>
        <w:rPr>
          <w:ins w:id="19" w:author="tdjack101@gmail.com" w:date="2019-03-08T18:09:00Z"/>
          <w:rFonts w:ascii="Times New Roman" w:hAnsi="Times New Roman" w:cs="Times New Roman"/>
          <w:sz w:val="22"/>
          <w:szCs w:val="22"/>
        </w:rPr>
      </w:pPr>
      <w:bookmarkStart w:id="20" w:name="_bookmark3"/>
      <w:bookmarkEnd w:id="20"/>
      <w:ins w:id="21" w:author="tdjack101@gmail.com" w:date="2019-03-08T18:09:00Z">
        <w:r>
          <w:rPr>
            <w:rFonts w:ascii="Times New Roman" w:hAnsi="Times New Roman" w:cs="Times New Roman"/>
            <w:sz w:val="22"/>
            <w:szCs w:val="22"/>
          </w:rPr>
          <w:t>DEFINITIONS</w:t>
        </w:r>
      </w:ins>
    </w:p>
    <w:p w:rsidR="009C159C" w:rsidRPr="00D312F8" w:rsidRDefault="009C159C" w:rsidP="009C159C">
      <w:pPr>
        <w:pStyle w:val="BodyText"/>
        <w:spacing w:before="4"/>
        <w:rPr>
          <w:ins w:id="22" w:author="tdjack101@gmail.com" w:date="2019-03-08T18:09:00Z"/>
          <w:rFonts w:ascii="Times New Roman" w:hAnsi="Times New Roman" w:cs="Times New Roman"/>
          <w:b/>
          <w:sz w:val="22"/>
          <w:szCs w:val="22"/>
        </w:rPr>
      </w:pPr>
    </w:p>
    <w:p w:rsidR="009C159C" w:rsidRPr="00D312F8" w:rsidRDefault="009C159C" w:rsidP="00161D20">
      <w:pPr>
        <w:pStyle w:val="BodyText"/>
        <w:numPr>
          <w:ilvl w:val="1"/>
          <w:numId w:val="4"/>
        </w:numPr>
        <w:spacing w:line="276" w:lineRule="auto"/>
        <w:ind w:right="182"/>
        <w:rPr>
          <w:ins w:id="23" w:author="tdjack101@gmail.com" w:date="2019-03-08T18:09:00Z"/>
          <w:rFonts w:ascii="Times New Roman" w:hAnsi="Times New Roman" w:cs="Times New Roman"/>
          <w:sz w:val="22"/>
          <w:szCs w:val="22"/>
        </w:rPr>
      </w:pPr>
      <w:ins w:id="24" w:author="tdjack101@gmail.com" w:date="2019-03-08T18:09:00Z">
        <w:r w:rsidRPr="00D312F8">
          <w:rPr>
            <w:rFonts w:ascii="Times New Roman" w:hAnsi="Times New Roman" w:cs="Times New Roman"/>
            <w:sz w:val="22"/>
            <w:szCs w:val="22"/>
          </w:rPr>
          <w:t xml:space="preserve">A </w:t>
        </w:r>
        <w:r w:rsidRPr="00D312F8">
          <w:rPr>
            <w:rFonts w:ascii="Times New Roman" w:hAnsi="Times New Roman" w:cs="Times New Roman"/>
            <w:b/>
            <w:i/>
            <w:sz w:val="22"/>
            <w:szCs w:val="22"/>
          </w:rPr>
          <w:t xml:space="preserve">Conflict of Interest </w:t>
        </w:r>
        <w:r w:rsidRPr="00D312F8">
          <w:rPr>
            <w:rFonts w:ascii="Times New Roman" w:hAnsi="Times New Roman" w:cs="Times New Roman"/>
            <w:sz w:val="22"/>
            <w:szCs w:val="22"/>
          </w:rPr>
          <w:t xml:space="preserve">is a divergence between an individual’s private interests and his or her professional obligations to the University such that an independent observer might reasonably question whether the individual’s professional actions or decisions are determined by considerations of personal gain, financial or otherwise. For example, </w:t>
        </w:r>
        <w:r w:rsidRPr="00BD4F41">
          <w:rPr>
            <w:rFonts w:ascii="Times New Roman" w:hAnsi="Times New Roman" w:cs="Times New Roman"/>
            <w:sz w:val="22"/>
            <w:szCs w:val="22"/>
          </w:rPr>
          <w:t xml:space="preserve">situations in which personal considerations may compromise or appear to compromise a researcher’s professional judgment in conducting or reporting research.  </w:t>
        </w:r>
      </w:ins>
    </w:p>
    <w:p w:rsidR="009C159C" w:rsidRPr="00D312F8" w:rsidRDefault="009C159C" w:rsidP="009C159C">
      <w:pPr>
        <w:pStyle w:val="BodyText"/>
        <w:spacing w:line="276" w:lineRule="auto"/>
        <w:ind w:left="119" w:right="182"/>
        <w:rPr>
          <w:ins w:id="25"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182"/>
        <w:rPr>
          <w:ins w:id="26" w:author="tdjack101@gmail.com" w:date="2019-03-08T18:09:00Z"/>
          <w:rFonts w:ascii="Times New Roman" w:hAnsi="Times New Roman" w:cs="Times New Roman"/>
          <w:sz w:val="22"/>
          <w:szCs w:val="22"/>
        </w:rPr>
      </w:pPr>
      <w:ins w:id="27" w:author="tdjack101@gmail.com" w:date="2019-03-08T18:09:00Z">
        <w:r w:rsidRPr="00D312F8">
          <w:rPr>
            <w:rFonts w:ascii="Times New Roman" w:hAnsi="Times New Roman" w:cs="Times New Roman"/>
            <w:b/>
            <w:i/>
            <w:sz w:val="22"/>
            <w:szCs w:val="22"/>
          </w:rPr>
          <w:t>Types</w:t>
        </w:r>
        <w:r w:rsidRPr="00D312F8">
          <w:rPr>
            <w:rFonts w:ascii="Times New Roman" w:hAnsi="Times New Roman" w:cs="Times New Roman"/>
            <w:sz w:val="22"/>
            <w:szCs w:val="22"/>
          </w:rPr>
          <w:t xml:space="preserve"> of Conflicts of Interest are:</w:t>
        </w:r>
      </w:ins>
    </w:p>
    <w:p w:rsidR="009C159C" w:rsidRPr="00D312F8" w:rsidRDefault="009C159C" w:rsidP="00161D20">
      <w:pPr>
        <w:pStyle w:val="BodyText"/>
        <w:numPr>
          <w:ilvl w:val="0"/>
          <w:numId w:val="2"/>
        </w:numPr>
        <w:spacing w:line="276" w:lineRule="auto"/>
        <w:ind w:left="1318" w:right="182"/>
        <w:rPr>
          <w:ins w:id="28" w:author="tdjack101@gmail.com" w:date="2019-03-08T18:09:00Z"/>
          <w:rFonts w:ascii="Times New Roman" w:hAnsi="Times New Roman" w:cs="Times New Roman"/>
          <w:sz w:val="22"/>
          <w:szCs w:val="22"/>
        </w:rPr>
      </w:pPr>
      <w:ins w:id="29" w:author="tdjack101@gmail.com" w:date="2019-03-08T18:09:00Z">
        <w:r w:rsidRPr="00D312F8">
          <w:rPr>
            <w:rFonts w:ascii="Times New Roman" w:hAnsi="Times New Roman" w:cs="Times New Roman"/>
            <w:b/>
            <w:sz w:val="22"/>
            <w:szCs w:val="22"/>
          </w:rPr>
          <w:t>Commitment</w:t>
        </w:r>
        <w:r w:rsidRPr="00D312F8">
          <w:rPr>
            <w:rFonts w:ascii="Times New Roman" w:hAnsi="Times New Roman" w:cs="Times New Roman"/>
            <w:sz w:val="22"/>
            <w:szCs w:val="22"/>
          </w:rPr>
          <w:t xml:space="preserve"> – </w:t>
        </w:r>
        <w:r w:rsidRPr="00D312F8">
          <w:rPr>
            <w:rFonts w:ascii="Times New Roman" w:hAnsi="Times New Roman" w:cs="Times New Roman"/>
            <w:color w:val="444444"/>
            <w:sz w:val="22"/>
            <w:szCs w:val="22"/>
          </w:rPr>
          <w:t>Commitment conflicts of interest arise when university members' involvements in outside activities substantially interfere with their primary commitments to the university: to teach, to conduct research and to meet related institutional obligations.</w:t>
        </w:r>
      </w:ins>
    </w:p>
    <w:p w:rsidR="009C159C" w:rsidRPr="00D312F8" w:rsidRDefault="009C159C" w:rsidP="00161D20">
      <w:pPr>
        <w:pStyle w:val="BodyText"/>
        <w:numPr>
          <w:ilvl w:val="0"/>
          <w:numId w:val="2"/>
        </w:numPr>
        <w:spacing w:line="276" w:lineRule="auto"/>
        <w:ind w:left="1318" w:right="182"/>
        <w:rPr>
          <w:ins w:id="30" w:author="tdjack101@gmail.com" w:date="2019-03-08T18:09:00Z"/>
          <w:rFonts w:ascii="Times New Roman" w:hAnsi="Times New Roman" w:cs="Times New Roman"/>
          <w:sz w:val="22"/>
          <w:szCs w:val="22"/>
        </w:rPr>
      </w:pPr>
      <w:ins w:id="31" w:author="tdjack101@gmail.com" w:date="2019-03-08T18:09:00Z">
        <w:r w:rsidRPr="00D312F8">
          <w:rPr>
            <w:rFonts w:ascii="Times New Roman" w:hAnsi="Times New Roman" w:cs="Times New Roman"/>
            <w:b/>
            <w:sz w:val="22"/>
            <w:szCs w:val="22"/>
          </w:rPr>
          <w:t>Financial</w:t>
        </w:r>
        <w:r w:rsidRPr="00D312F8">
          <w:rPr>
            <w:rFonts w:ascii="Times New Roman" w:hAnsi="Times New Roman" w:cs="Times New Roman"/>
            <w:sz w:val="22"/>
            <w:szCs w:val="22"/>
          </w:rPr>
          <w:t xml:space="preserve"> – Financial </w:t>
        </w:r>
        <w:r w:rsidRPr="00D312F8">
          <w:rPr>
            <w:rFonts w:ascii="Times New Roman" w:hAnsi="Times New Roman" w:cs="Times New Roman"/>
            <w:color w:val="444444"/>
            <w:sz w:val="22"/>
            <w:szCs w:val="22"/>
          </w:rPr>
          <w:t xml:space="preserve">conflicts of interest arise when university members' involvements in outside </w:t>
        </w:r>
        <w:r w:rsidRPr="00D312F8">
          <w:rPr>
            <w:rFonts w:ascii="Times New Roman" w:hAnsi="Times New Roman" w:cs="Times New Roman"/>
            <w:color w:val="444444"/>
            <w:sz w:val="22"/>
            <w:szCs w:val="22"/>
          </w:rPr>
          <w:lastRenderedPageBreak/>
          <w:t>business activities substantially interfere with their primary commitments to the university: to teach, to conduct research and to meet related institutional obligations.</w:t>
        </w:r>
      </w:ins>
    </w:p>
    <w:p w:rsidR="009C159C" w:rsidRPr="00D312F8" w:rsidRDefault="009C159C" w:rsidP="00161D20">
      <w:pPr>
        <w:pStyle w:val="BodyText"/>
        <w:numPr>
          <w:ilvl w:val="0"/>
          <w:numId w:val="2"/>
        </w:numPr>
        <w:spacing w:line="276" w:lineRule="auto"/>
        <w:ind w:left="1318" w:right="182"/>
        <w:rPr>
          <w:ins w:id="32" w:author="tdjack101@gmail.com" w:date="2019-03-08T18:09:00Z"/>
          <w:rFonts w:ascii="Times New Roman" w:hAnsi="Times New Roman" w:cs="Times New Roman"/>
          <w:sz w:val="22"/>
          <w:szCs w:val="22"/>
        </w:rPr>
      </w:pPr>
      <w:ins w:id="33" w:author="tdjack101@gmail.com" w:date="2019-03-08T18:09:00Z">
        <w:r w:rsidRPr="00D312F8">
          <w:rPr>
            <w:rFonts w:ascii="Times New Roman" w:hAnsi="Times New Roman" w:cs="Times New Roman"/>
            <w:b/>
            <w:sz w:val="22"/>
            <w:szCs w:val="22"/>
          </w:rPr>
          <w:t>Personal</w:t>
        </w:r>
        <w:r w:rsidRPr="00D312F8">
          <w:rPr>
            <w:rFonts w:ascii="Times New Roman" w:hAnsi="Times New Roman" w:cs="Times New Roman"/>
            <w:sz w:val="22"/>
            <w:szCs w:val="22"/>
          </w:rPr>
          <w:t xml:space="preserve"> – Personal conflicts of interest</w:t>
        </w:r>
        <w:r w:rsidRPr="00D312F8">
          <w:rPr>
            <w:rFonts w:ascii="Times New Roman" w:hAnsi="Times New Roman" w:cs="Times New Roman"/>
            <w:color w:val="444444"/>
            <w:sz w:val="22"/>
            <w:szCs w:val="22"/>
          </w:rPr>
          <w:t xml:space="preserve"> arise when university members' involvements in personal activities or relationships may impair their ability to act impartially and substantially interfere with their primary commitments to the university: to teach, to conduct research and to meet related institutional obligations.</w:t>
        </w:r>
      </w:ins>
    </w:p>
    <w:p w:rsidR="009C159C" w:rsidRPr="00D312F8" w:rsidRDefault="009C159C" w:rsidP="00161D20">
      <w:pPr>
        <w:pStyle w:val="BodyText"/>
        <w:numPr>
          <w:ilvl w:val="0"/>
          <w:numId w:val="2"/>
        </w:numPr>
        <w:spacing w:line="276" w:lineRule="auto"/>
        <w:ind w:left="1318" w:right="182"/>
        <w:rPr>
          <w:ins w:id="34" w:author="tdjack101@gmail.com" w:date="2019-03-08T18:09:00Z"/>
          <w:rFonts w:ascii="Times New Roman" w:hAnsi="Times New Roman" w:cs="Times New Roman"/>
          <w:sz w:val="22"/>
          <w:szCs w:val="22"/>
        </w:rPr>
      </w:pPr>
      <w:ins w:id="35" w:author="tdjack101@gmail.com" w:date="2019-03-08T18:09:00Z">
        <w:r w:rsidRPr="00D312F8">
          <w:rPr>
            <w:rFonts w:ascii="Times New Roman" w:hAnsi="Times New Roman" w:cs="Times New Roman"/>
            <w:b/>
            <w:sz w:val="22"/>
            <w:szCs w:val="22"/>
          </w:rPr>
          <w:t>Research</w:t>
        </w:r>
        <w:r w:rsidRPr="00D312F8">
          <w:rPr>
            <w:rFonts w:ascii="Times New Roman" w:hAnsi="Times New Roman" w:cs="Times New Roman"/>
            <w:color w:val="FFFFFF" w:themeColor="background1"/>
            <w:sz w:val="22"/>
            <w:szCs w:val="22"/>
          </w:rPr>
          <w:t xml:space="preserve"> – </w:t>
        </w:r>
        <w:r w:rsidRPr="00D312F8">
          <w:rPr>
            <w:rFonts w:ascii="Times New Roman" w:hAnsi="Times New Roman" w:cs="Times New Roman"/>
            <w:sz w:val="22"/>
            <w:szCs w:val="22"/>
          </w:rPr>
          <w:t>Research conflicts of interest arise when university members’ involvement with research substantially interfere with their other primary commitments to the university: to teach and to meet related institutional obligations.</w:t>
        </w:r>
      </w:ins>
    </w:p>
    <w:p w:rsidR="009C159C" w:rsidRPr="00D312F8" w:rsidRDefault="009C159C" w:rsidP="009C159C">
      <w:pPr>
        <w:pStyle w:val="BodyText"/>
        <w:spacing w:line="276" w:lineRule="auto"/>
        <w:ind w:left="598" w:right="182"/>
        <w:rPr>
          <w:ins w:id="36" w:author="tdjack101@gmail.com" w:date="2019-03-08T18:09:00Z"/>
          <w:rFonts w:ascii="Times New Roman" w:hAnsi="Times New Roman" w:cs="Times New Roman"/>
          <w:i/>
          <w:sz w:val="22"/>
          <w:szCs w:val="22"/>
        </w:rPr>
      </w:pPr>
    </w:p>
    <w:p w:rsidR="009C159C" w:rsidRPr="00D312F8" w:rsidRDefault="009C159C" w:rsidP="00161D20">
      <w:pPr>
        <w:pStyle w:val="BodyText"/>
        <w:numPr>
          <w:ilvl w:val="1"/>
          <w:numId w:val="4"/>
        </w:numPr>
        <w:spacing w:line="276" w:lineRule="auto"/>
        <w:ind w:right="182"/>
        <w:rPr>
          <w:ins w:id="37" w:author="tdjack101@gmail.com" w:date="2019-03-08T18:09:00Z"/>
          <w:rFonts w:ascii="Times New Roman" w:hAnsi="Times New Roman" w:cs="Times New Roman"/>
          <w:sz w:val="22"/>
          <w:szCs w:val="22"/>
        </w:rPr>
      </w:pPr>
      <w:ins w:id="38" w:author="tdjack101@gmail.com" w:date="2019-03-08T18:09:00Z">
        <w:r>
          <w:rPr>
            <w:rFonts w:ascii="Times New Roman" w:hAnsi="Times New Roman" w:cs="Times New Roman"/>
            <w:b/>
            <w:i/>
            <w:sz w:val="22"/>
            <w:szCs w:val="22"/>
          </w:rPr>
          <w:t xml:space="preserve"> </w:t>
        </w:r>
        <w:r w:rsidRPr="00D312F8">
          <w:rPr>
            <w:rFonts w:ascii="Times New Roman" w:hAnsi="Times New Roman" w:cs="Times New Roman"/>
            <w:b/>
            <w:i/>
            <w:sz w:val="22"/>
            <w:szCs w:val="22"/>
          </w:rPr>
          <w:t>Family</w:t>
        </w:r>
        <w:r w:rsidRPr="00D312F8">
          <w:rPr>
            <w:rFonts w:ascii="Times New Roman" w:hAnsi="Times New Roman" w:cs="Times New Roman"/>
            <w:i/>
            <w:sz w:val="22"/>
            <w:szCs w:val="22"/>
          </w:rPr>
          <w:t xml:space="preserve"> </w:t>
        </w:r>
        <w:r w:rsidRPr="00D312F8">
          <w:rPr>
            <w:rFonts w:ascii="Times New Roman" w:hAnsi="Times New Roman" w:cs="Times New Roman"/>
            <w:sz w:val="22"/>
            <w:szCs w:val="22"/>
          </w:rPr>
          <w:t>refers to the University Member’s spouse, domestic partner/significant other, child(ren), sibling(s), parent(s), or in-law(s).</w:t>
        </w:r>
      </w:ins>
    </w:p>
    <w:p w:rsidR="009C159C" w:rsidRPr="00D312F8" w:rsidRDefault="009C159C" w:rsidP="009C159C">
      <w:pPr>
        <w:pStyle w:val="BodyText"/>
        <w:spacing w:before="7"/>
        <w:ind w:left="479"/>
        <w:rPr>
          <w:ins w:id="39"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139"/>
        <w:rPr>
          <w:ins w:id="40" w:author="tdjack101@gmail.com" w:date="2019-03-08T18:09:00Z"/>
          <w:rFonts w:ascii="Times New Roman" w:hAnsi="Times New Roman" w:cs="Times New Roman"/>
          <w:sz w:val="22"/>
          <w:szCs w:val="22"/>
        </w:rPr>
      </w:pPr>
      <w:ins w:id="41" w:author="tdjack101@gmail.com" w:date="2019-03-08T18:09:00Z">
        <w:r>
          <w:rPr>
            <w:rFonts w:ascii="Times New Roman" w:hAnsi="Times New Roman" w:cs="Times New Roman"/>
            <w:b/>
            <w:i/>
            <w:sz w:val="22"/>
            <w:szCs w:val="22"/>
          </w:rPr>
          <w:t xml:space="preserve"> </w:t>
        </w:r>
        <w:r w:rsidRPr="00D312F8">
          <w:rPr>
            <w:rFonts w:ascii="Times New Roman" w:hAnsi="Times New Roman" w:cs="Times New Roman"/>
            <w:b/>
            <w:i/>
            <w:sz w:val="22"/>
            <w:szCs w:val="22"/>
          </w:rPr>
          <w:t xml:space="preserve">Investigator </w:t>
        </w:r>
        <w:r w:rsidRPr="00D312F8">
          <w:rPr>
            <w:rFonts w:ascii="Times New Roman" w:hAnsi="Times New Roman" w:cs="Times New Roman"/>
            <w:sz w:val="22"/>
            <w:szCs w:val="22"/>
          </w:rPr>
          <w:t>refers to any person identified as Senior/Key personnel in a grant application, progress report, or other report submitted to an external sponsor, and others, regardless of title, who direct</w:t>
        </w:r>
        <w:r>
          <w:rPr>
            <w:rFonts w:ascii="Times New Roman" w:hAnsi="Times New Roman" w:cs="Times New Roman"/>
            <w:sz w:val="22"/>
            <w:szCs w:val="22"/>
          </w:rPr>
          <w:t>s</w:t>
        </w:r>
        <w:r w:rsidRPr="00D312F8">
          <w:rPr>
            <w:rFonts w:ascii="Times New Roman" w:hAnsi="Times New Roman" w:cs="Times New Roman"/>
            <w:sz w:val="22"/>
            <w:szCs w:val="22"/>
          </w:rPr>
          <w:t xml:space="preserve"> or can materially influence the research, or who </w:t>
        </w:r>
        <w:r>
          <w:rPr>
            <w:rFonts w:ascii="Times New Roman" w:hAnsi="Times New Roman" w:cs="Times New Roman"/>
            <w:sz w:val="22"/>
            <w:szCs w:val="22"/>
          </w:rPr>
          <w:t>is</w:t>
        </w:r>
        <w:r w:rsidRPr="00D312F8">
          <w:rPr>
            <w:rFonts w:ascii="Times New Roman" w:hAnsi="Times New Roman" w:cs="Times New Roman"/>
            <w:sz w:val="22"/>
            <w:szCs w:val="22"/>
          </w:rPr>
          <w:t xml:space="preserve"> responsible for the design, conduct, and reporting of such research</w:t>
        </w:r>
      </w:ins>
    </w:p>
    <w:p w:rsidR="009C159C" w:rsidRPr="00D312F8" w:rsidRDefault="009C159C" w:rsidP="009C159C">
      <w:pPr>
        <w:pStyle w:val="BodyText"/>
        <w:spacing w:line="276" w:lineRule="auto"/>
        <w:ind w:left="598" w:right="139"/>
        <w:rPr>
          <w:ins w:id="42"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139"/>
        <w:rPr>
          <w:ins w:id="43" w:author="tdjack101@gmail.com" w:date="2019-03-08T18:09:00Z"/>
          <w:rFonts w:ascii="Times New Roman" w:hAnsi="Times New Roman" w:cs="Times New Roman"/>
          <w:sz w:val="22"/>
          <w:szCs w:val="22"/>
        </w:rPr>
      </w:pPr>
      <w:ins w:id="44" w:author="tdjack101@gmail.com" w:date="2019-03-08T18:09:00Z">
        <w:r w:rsidRPr="00D312F8">
          <w:rPr>
            <w:rFonts w:ascii="Times New Roman" w:hAnsi="Times New Roman" w:cs="Times New Roman"/>
            <w:b/>
            <w:i/>
            <w:sz w:val="22"/>
            <w:szCs w:val="22"/>
          </w:rPr>
          <w:t>Student</w:t>
        </w:r>
        <w:r w:rsidRPr="00D312F8">
          <w:rPr>
            <w:rFonts w:ascii="Times New Roman" w:hAnsi="Times New Roman" w:cs="Times New Roman"/>
            <w:sz w:val="22"/>
            <w:szCs w:val="22"/>
          </w:rPr>
          <w:t xml:space="preserve"> refers to any NDSU graduate or undergraduate student over whom the University Member has supervisory authority.</w:t>
        </w:r>
      </w:ins>
    </w:p>
    <w:p w:rsidR="009C159C" w:rsidRPr="00D312F8" w:rsidRDefault="009C159C" w:rsidP="009C159C">
      <w:pPr>
        <w:pStyle w:val="BodyText"/>
        <w:spacing w:before="7"/>
        <w:ind w:left="479"/>
        <w:rPr>
          <w:ins w:id="45"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203"/>
        <w:rPr>
          <w:ins w:id="46" w:author="tdjack101@gmail.com" w:date="2019-03-08T18:09:00Z"/>
          <w:rFonts w:ascii="Times New Roman" w:hAnsi="Times New Roman" w:cs="Times New Roman"/>
          <w:sz w:val="22"/>
          <w:szCs w:val="22"/>
        </w:rPr>
      </w:pPr>
      <w:ins w:id="47" w:author="tdjack101@gmail.com" w:date="2019-03-08T18:09:00Z">
        <w:r w:rsidRPr="00D312F8">
          <w:rPr>
            <w:rFonts w:ascii="Times New Roman" w:hAnsi="Times New Roman" w:cs="Times New Roman"/>
            <w:b/>
            <w:i/>
            <w:sz w:val="22"/>
            <w:szCs w:val="22"/>
          </w:rPr>
          <w:t xml:space="preserve">Significant Family Interest </w:t>
        </w:r>
        <w:r w:rsidRPr="00D312F8">
          <w:rPr>
            <w:rFonts w:ascii="Times New Roman" w:hAnsi="Times New Roman" w:cs="Times New Roman"/>
            <w:sz w:val="22"/>
            <w:szCs w:val="22"/>
          </w:rPr>
          <w:t xml:space="preserve">means that </w:t>
        </w:r>
        <w:r w:rsidRPr="00D312F8">
          <w:rPr>
            <w:rFonts w:ascii="Times New Roman" w:hAnsi="Times New Roman" w:cs="Times New Roman"/>
            <w:color w:val="333333"/>
            <w:sz w:val="22"/>
            <w:szCs w:val="22"/>
          </w:rPr>
          <w:t xml:space="preserve">a University Member’s family member is in a position to benefit personally, directly or indirectly, from the family member’s relationship with a person or entity conducting business with the University. Furthermore, </w:t>
        </w:r>
        <w:r>
          <w:rPr>
            <w:rFonts w:ascii="Times New Roman" w:hAnsi="Times New Roman" w:cs="Times New Roman"/>
            <w:color w:val="333333"/>
            <w:sz w:val="22"/>
            <w:szCs w:val="22"/>
          </w:rPr>
          <w:t xml:space="preserve">Significant Financial Interest also includes situations where </w:t>
        </w:r>
        <w:r w:rsidRPr="00D312F8">
          <w:rPr>
            <w:rFonts w:ascii="Times New Roman" w:hAnsi="Times New Roman" w:cs="Times New Roman"/>
            <w:sz w:val="22"/>
            <w:szCs w:val="22"/>
          </w:rPr>
          <w:t xml:space="preserve">the University Member has the ability to appoint, employ, hire, assign, transfer, promote, evaluate, reward, discipline, demote, or terminate the family member, or cause others to act in such a manner. </w:t>
        </w:r>
      </w:ins>
    </w:p>
    <w:p w:rsidR="009C159C" w:rsidRPr="00D312F8" w:rsidRDefault="009C159C" w:rsidP="009C159C">
      <w:pPr>
        <w:pStyle w:val="BodyText"/>
        <w:spacing w:line="276" w:lineRule="auto"/>
        <w:ind w:left="598" w:right="203"/>
        <w:rPr>
          <w:ins w:id="48"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203"/>
        <w:rPr>
          <w:ins w:id="49" w:author="tdjack101@gmail.com" w:date="2019-03-08T18:09:00Z"/>
          <w:rFonts w:ascii="Times New Roman" w:hAnsi="Times New Roman" w:cs="Times New Roman"/>
          <w:sz w:val="22"/>
          <w:szCs w:val="22"/>
        </w:rPr>
      </w:pPr>
      <w:ins w:id="50" w:author="tdjack101@gmail.com" w:date="2019-03-08T18:09:00Z">
        <w:r w:rsidRPr="00D312F8">
          <w:rPr>
            <w:rFonts w:ascii="Times New Roman" w:hAnsi="Times New Roman" w:cs="Times New Roman"/>
            <w:b/>
            <w:i/>
            <w:sz w:val="22"/>
            <w:szCs w:val="22"/>
          </w:rPr>
          <w:t xml:space="preserve">Significant Financial Interest </w:t>
        </w:r>
        <w:r w:rsidRPr="00D312F8">
          <w:rPr>
            <w:rFonts w:ascii="Times New Roman" w:hAnsi="Times New Roman" w:cs="Times New Roman"/>
            <w:sz w:val="22"/>
            <w:szCs w:val="22"/>
          </w:rPr>
          <w:t>means anything of monetary value, including but not limited to salary or other payments for services (e.g., consulting fees or honoraria); equity interests (e.g., stocks, stock options, or ownership interests); and intellectual property rights (e.g., patents, copyrights, and royalties from such rights).</w:t>
        </w:r>
      </w:ins>
    </w:p>
    <w:p w:rsidR="009C159C" w:rsidRPr="00D312F8" w:rsidRDefault="009C159C" w:rsidP="009C159C">
      <w:pPr>
        <w:pStyle w:val="BodyText"/>
        <w:spacing w:before="7"/>
        <w:ind w:left="479"/>
        <w:rPr>
          <w:ins w:id="51" w:author="tdjack101@gmail.com" w:date="2019-03-08T18:09:00Z"/>
          <w:rFonts w:ascii="Times New Roman" w:hAnsi="Times New Roman" w:cs="Times New Roman"/>
          <w:sz w:val="22"/>
          <w:szCs w:val="22"/>
        </w:rPr>
      </w:pPr>
    </w:p>
    <w:p w:rsidR="009C159C" w:rsidRPr="00D312F8" w:rsidRDefault="009C159C" w:rsidP="00161D20">
      <w:pPr>
        <w:pStyle w:val="BodyText"/>
        <w:numPr>
          <w:ilvl w:val="2"/>
          <w:numId w:val="5"/>
        </w:numPr>
        <w:rPr>
          <w:ins w:id="52" w:author="tdjack101@gmail.com" w:date="2019-03-08T18:09:00Z"/>
          <w:rFonts w:ascii="Times New Roman" w:hAnsi="Times New Roman" w:cs="Times New Roman"/>
          <w:sz w:val="22"/>
          <w:szCs w:val="22"/>
        </w:rPr>
      </w:pPr>
      <w:ins w:id="53" w:author="tdjack101@gmail.com" w:date="2019-03-08T18:09:00Z">
        <w:r w:rsidRPr="00D312F8">
          <w:rPr>
            <w:rFonts w:ascii="Times New Roman" w:hAnsi="Times New Roman" w:cs="Times New Roman"/>
            <w:sz w:val="22"/>
            <w:szCs w:val="22"/>
          </w:rPr>
          <w:t xml:space="preserve">Specifically </w:t>
        </w:r>
        <w:r w:rsidRPr="00D312F8">
          <w:rPr>
            <w:rFonts w:ascii="Times New Roman" w:hAnsi="Times New Roman" w:cs="Times New Roman"/>
            <w:b/>
            <w:i/>
            <w:sz w:val="22"/>
            <w:szCs w:val="22"/>
          </w:rPr>
          <w:t xml:space="preserve">excluded </w:t>
        </w:r>
        <w:r w:rsidRPr="00D312F8">
          <w:rPr>
            <w:rFonts w:ascii="Times New Roman" w:hAnsi="Times New Roman" w:cs="Times New Roman"/>
            <w:sz w:val="22"/>
            <w:szCs w:val="22"/>
          </w:rPr>
          <w:t>from the definition of Significant Financial Interest are:</w:t>
        </w:r>
      </w:ins>
    </w:p>
    <w:p w:rsidR="009C159C" w:rsidRPr="00D312F8" w:rsidRDefault="009C159C" w:rsidP="009C159C">
      <w:pPr>
        <w:pStyle w:val="BodyText"/>
        <w:ind w:left="601"/>
        <w:rPr>
          <w:ins w:id="54" w:author="tdjack101@gmail.com" w:date="2019-03-08T18:09:00Z"/>
          <w:rFonts w:ascii="Times New Roman" w:hAnsi="Times New Roman" w:cs="Times New Roman"/>
          <w:sz w:val="22"/>
          <w:szCs w:val="22"/>
        </w:rPr>
      </w:pPr>
    </w:p>
    <w:p w:rsidR="009C159C" w:rsidRPr="007D431E" w:rsidRDefault="009C159C" w:rsidP="00161D20">
      <w:pPr>
        <w:pStyle w:val="ListParagraph"/>
        <w:widowControl w:val="0"/>
        <w:numPr>
          <w:ilvl w:val="3"/>
          <w:numId w:val="4"/>
        </w:numPr>
        <w:tabs>
          <w:tab w:val="left" w:pos="668"/>
        </w:tabs>
        <w:autoSpaceDE w:val="0"/>
        <w:autoSpaceDN w:val="0"/>
        <w:spacing w:before="0" w:beforeAutospacing="0" w:after="0" w:afterAutospacing="0" w:line="278" w:lineRule="auto"/>
        <w:ind w:right="927"/>
        <w:contextualSpacing w:val="0"/>
        <w:rPr>
          <w:ins w:id="55" w:author="tdjack101@gmail.com" w:date="2019-03-08T18:09:00Z"/>
          <w:rFonts w:ascii="Times New Roman" w:hAnsi="Times New Roman"/>
        </w:rPr>
      </w:pPr>
      <w:ins w:id="56" w:author="tdjack101@gmail.com" w:date="2019-03-08T18:09:00Z">
        <w:r w:rsidRPr="007D431E">
          <w:rPr>
            <w:rFonts w:ascii="Times New Roman" w:hAnsi="Times New Roman"/>
          </w:rPr>
          <w:t>Income from seminars, lectures, or teaching engagements sponsored by public or nonprofit</w:t>
        </w:r>
        <w:r w:rsidRPr="007D431E">
          <w:rPr>
            <w:rFonts w:ascii="Times New Roman" w:hAnsi="Times New Roman"/>
            <w:spacing w:val="-3"/>
          </w:rPr>
          <w:t xml:space="preserve"> </w:t>
        </w:r>
        <w:r w:rsidRPr="007D431E">
          <w:rPr>
            <w:rFonts w:ascii="Times New Roman" w:hAnsi="Times New Roman"/>
          </w:rPr>
          <w:t>entities.</w:t>
        </w:r>
      </w:ins>
    </w:p>
    <w:p w:rsidR="009C159C" w:rsidRPr="007D431E" w:rsidRDefault="009C159C" w:rsidP="00161D20">
      <w:pPr>
        <w:pStyle w:val="ListParagraph"/>
        <w:widowControl w:val="0"/>
        <w:numPr>
          <w:ilvl w:val="3"/>
          <w:numId w:val="4"/>
        </w:numPr>
        <w:tabs>
          <w:tab w:val="left" w:pos="668"/>
        </w:tabs>
        <w:autoSpaceDE w:val="0"/>
        <w:autoSpaceDN w:val="0"/>
        <w:spacing w:before="116" w:beforeAutospacing="0" w:after="0" w:afterAutospacing="0" w:line="276" w:lineRule="auto"/>
        <w:ind w:right="503"/>
        <w:contextualSpacing w:val="0"/>
        <w:rPr>
          <w:ins w:id="57" w:author="tdjack101@gmail.com" w:date="2019-03-08T18:09:00Z"/>
          <w:rFonts w:ascii="Times New Roman" w:hAnsi="Times New Roman"/>
        </w:rPr>
      </w:pPr>
      <w:ins w:id="58" w:author="tdjack101@gmail.com" w:date="2019-03-08T18:09:00Z">
        <w:r w:rsidRPr="007D431E">
          <w:rPr>
            <w:rFonts w:ascii="Times New Roman" w:hAnsi="Times New Roman"/>
          </w:rPr>
          <w:t>Income from service on advisory committees or review panels for public or nonprofit entities.</w:t>
        </w:r>
      </w:ins>
    </w:p>
    <w:p w:rsidR="009C159C" w:rsidRPr="00D312F8" w:rsidRDefault="009C159C" w:rsidP="00161D20">
      <w:pPr>
        <w:pStyle w:val="ListParagraph"/>
        <w:widowControl w:val="0"/>
        <w:numPr>
          <w:ilvl w:val="3"/>
          <w:numId w:val="4"/>
        </w:numPr>
        <w:tabs>
          <w:tab w:val="left" w:pos="668"/>
        </w:tabs>
        <w:autoSpaceDE w:val="0"/>
        <w:autoSpaceDN w:val="0"/>
        <w:spacing w:before="121" w:beforeAutospacing="0" w:after="0" w:afterAutospacing="0" w:line="276" w:lineRule="auto"/>
        <w:ind w:right="360"/>
        <w:contextualSpacing w:val="0"/>
        <w:rPr>
          <w:ins w:id="59" w:author="tdjack101@gmail.com" w:date="2019-03-08T18:09:00Z"/>
          <w:rFonts w:ascii="Times New Roman" w:hAnsi="Times New Roman"/>
        </w:rPr>
      </w:pPr>
      <w:ins w:id="60" w:author="tdjack101@gmail.com" w:date="2019-03-08T18:09:00Z">
        <w:r w:rsidRPr="00D312F8">
          <w:rPr>
            <w:rFonts w:ascii="Times New Roman" w:hAnsi="Times New Roman"/>
          </w:rPr>
          <w:t>Investments in mutual funds or retirement programs if the investigator has no practical control over the management of those</w:t>
        </w:r>
        <w:r w:rsidRPr="00D312F8">
          <w:rPr>
            <w:rFonts w:ascii="Times New Roman" w:hAnsi="Times New Roman"/>
            <w:spacing w:val="-17"/>
          </w:rPr>
          <w:t xml:space="preserve"> </w:t>
        </w:r>
        <w:r w:rsidRPr="00D312F8">
          <w:rPr>
            <w:rFonts w:ascii="Times New Roman" w:hAnsi="Times New Roman"/>
          </w:rPr>
          <w:t>investments.</w:t>
        </w:r>
      </w:ins>
    </w:p>
    <w:p w:rsidR="009C159C" w:rsidRPr="00D312F8" w:rsidRDefault="009C159C" w:rsidP="00161D20">
      <w:pPr>
        <w:pStyle w:val="ListParagraph"/>
        <w:widowControl w:val="0"/>
        <w:numPr>
          <w:ilvl w:val="3"/>
          <w:numId w:val="4"/>
        </w:numPr>
        <w:tabs>
          <w:tab w:val="left" w:pos="668"/>
        </w:tabs>
        <w:autoSpaceDE w:val="0"/>
        <w:autoSpaceDN w:val="0"/>
        <w:spacing w:before="121" w:beforeAutospacing="0" w:after="0" w:afterAutospacing="0"/>
        <w:contextualSpacing w:val="0"/>
        <w:rPr>
          <w:ins w:id="61" w:author="tdjack101@gmail.com" w:date="2019-03-08T18:09:00Z"/>
          <w:rFonts w:ascii="Times New Roman" w:hAnsi="Times New Roman"/>
        </w:rPr>
      </w:pPr>
      <w:ins w:id="62" w:author="tdjack101@gmail.com" w:date="2019-03-08T18:09:00Z">
        <w:r w:rsidRPr="00D312F8">
          <w:rPr>
            <w:rFonts w:ascii="Times New Roman" w:hAnsi="Times New Roman"/>
          </w:rPr>
          <w:t>Royalties paid by the</w:t>
        </w:r>
        <w:r w:rsidRPr="00D312F8">
          <w:rPr>
            <w:rFonts w:ascii="Times New Roman" w:hAnsi="Times New Roman"/>
            <w:spacing w:val="-10"/>
          </w:rPr>
          <w:t xml:space="preserve"> </w:t>
        </w:r>
        <w:r w:rsidRPr="00D312F8">
          <w:rPr>
            <w:rFonts w:ascii="Times New Roman" w:hAnsi="Times New Roman"/>
          </w:rPr>
          <w:t>University.</w:t>
        </w:r>
      </w:ins>
    </w:p>
    <w:p w:rsidR="009C159C" w:rsidRPr="00D312F8" w:rsidRDefault="009C159C" w:rsidP="009C159C">
      <w:pPr>
        <w:tabs>
          <w:tab w:val="left" w:pos="668"/>
        </w:tabs>
        <w:spacing w:before="121"/>
        <w:ind w:left="908"/>
        <w:rPr>
          <w:ins w:id="63" w:author="tdjack101@gmail.com" w:date="2019-03-08T18:09:00Z"/>
          <w:rFonts w:ascii="Times New Roman" w:hAnsi="Times New Roman"/>
        </w:rPr>
      </w:pPr>
    </w:p>
    <w:p w:rsidR="009C159C" w:rsidRPr="00D312F8" w:rsidRDefault="009C159C" w:rsidP="00161D20">
      <w:pPr>
        <w:pStyle w:val="ListParagraph"/>
        <w:widowControl w:val="0"/>
        <w:numPr>
          <w:ilvl w:val="3"/>
          <w:numId w:val="4"/>
        </w:numPr>
        <w:tabs>
          <w:tab w:val="left" w:pos="668"/>
        </w:tabs>
        <w:autoSpaceDE w:val="0"/>
        <w:autoSpaceDN w:val="0"/>
        <w:spacing w:before="39" w:beforeAutospacing="0" w:after="0" w:afterAutospacing="0" w:line="276" w:lineRule="auto"/>
        <w:ind w:right="104"/>
        <w:contextualSpacing w:val="0"/>
        <w:rPr>
          <w:ins w:id="64" w:author="tdjack101@gmail.com" w:date="2019-03-08T18:09:00Z"/>
          <w:rFonts w:ascii="Times New Roman" w:hAnsi="Times New Roman"/>
        </w:rPr>
      </w:pPr>
      <w:ins w:id="65" w:author="tdjack101@gmail.com" w:date="2019-03-08T18:09:00Z">
        <w:r w:rsidRPr="00D312F8">
          <w:rPr>
            <w:rFonts w:ascii="Times New Roman" w:hAnsi="Times New Roman"/>
          </w:rPr>
          <w:t>Regular salary, summer salary, or overload compensation paid by the University when the rate of compensation is set by the University. (Note: consulting fees or other forms of overload compensation paid by the University at rates other than that established by the University are not necessarily excluded from the definition of significant financial interest</w:t>
        </w:r>
        <w:r w:rsidRPr="00D312F8">
          <w:rPr>
            <w:rFonts w:ascii="Times New Roman" w:hAnsi="Times New Roman"/>
            <w:color w:val="C00000"/>
          </w:rPr>
          <w:t xml:space="preserve">; </w:t>
        </w:r>
        <w:r w:rsidRPr="00D312F8">
          <w:rPr>
            <w:rFonts w:ascii="Times New Roman" w:hAnsi="Times New Roman"/>
          </w:rPr>
          <w:t>see item 7</w:t>
        </w:r>
        <w:r w:rsidRPr="00D312F8">
          <w:rPr>
            <w:rFonts w:ascii="Times New Roman" w:hAnsi="Times New Roman"/>
            <w:spacing w:val="-7"/>
          </w:rPr>
          <w:t xml:space="preserve"> </w:t>
        </w:r>
        <w:r w:rsidRPr="00D312F8">
          <w:rPr>
            <w:rFonts w:ascii="Times New Roman" w:hAnsi="Times New Roman"/>
          </w:rPr>
          <w:t>below.)</w:t>
        </w:r>
      </w:ins>
    </w:p>
    <w:p w:rsidR="009C159C" w:rsidRPr="00D312F8" w:rsidRDefault="009C159C" w:rsidP="00161D20">
      <w:pPr>
        <w:pStyle w:val="ListParagraph"/>
        <w:widowControl w:val="0"/>
        <w:numPr>
          <w:ilvl w:val="3"/>
          <w:numId w:val="4"/>
        </w:numPr>
        <w:tabs>
          <w:tab w:val="left" w:pos="668"/>
        </w:tabs>
        <w:autoSpaceDE w:val="0"/>
        <w:autoSpaceDN w:val="0"/>
        <w:spacing w:before="118" w:beforeAutospacing="0" w:after="0" w:afterAutospacing="0" w:line="276" w:lineRule="auto"/>
        <w:ind w:right="560"/>
        <w:contextualSpacing w:val="0"/>
        <w:rPr>
          <w:ins w:id="66" w:author="tdjack101@gmail.com" w:date="2019-03-08T18:09:00Z"/>
          <w:rFonts w:ascii="Times New Roman" w:hAnsi="Times New Roman"/>
        </w:rPr>
      </w:pPr>
      <w:ins w:id="67" w:author="tdjack101@gmail.com" w:date="2019-03-08T18:09:00Z">
        <w:r w:rsidRPr="00D312F8">
          <w:rPr>
            <w:rFonts w:ascii="Times New Roman" w:hAnsi="Times New Roman"/>
          </w:rPr>
          <w:t xml:space="preserve">An equity interest that, when aggregated for the University Member and the University Member’s family satisfy both of the following conditions: (a) does not exceed $5,000 in value as determined through reference to public prices or other measures of fair market value, and </w:t>
        </w:r>
        <w:r w:rsidRPr="00D312F8">
          <w:rPr>
            <w:rFonts w:ascii="Times New Roman" w:hAnsi="Times New Roman"/>
          </w:rPr>
          <w:lastRenderedPageBreak/>
          <w:t>(b) does not represent more than a 5% ownership interest in any single</w:t>
        </w:r>
        <w:r w:rsidRPr="00D312F8">
          <w:rPr>
            <w:rFonts w:ascii="Times New Roman" w:hAnsi="Times New Roman"/>
            <w:spacing w:val="-9"/>
          </w:rPr>
          <w:t xml:space="preserve"> </w:t>
        </w:r>
        <w:r w:rsidRPr="00D312F8">
          <w:rPr>
            <w:rFonts w:ascii="Times New Roman" w:hAnsi="Times New Roman"/>
          </w:rPr>
          <w:t>entity.</w:t>
        </w:r>
      </w:ins>
    </w:p>
    <w:p w:rsidR="009C159C" w:rsidRPr="00D312F8" w:rsidRDefault="009C159C" w:rsidP="00161D20">
      <w:pPr>
        <w:pStyle w:val="ListParagraph"/>
        <w:widowControl w:val="0"/>
        <w:numPr>
          <w:ilvl w:val="3"/>
          <w:numId w:val="4"/>
        </w:numPr>
        <w:tabs>
          <w:tab w:val="left" w:pos="668"/>
        </w:tabs>
        <w:autoSpaceDE w:val="0"/>
        <w:autoSpaceDN w:val="0"/>
        <w:spacing w:before="118" w:beforeAutospacing="0" w:after="0" w:afterAutospacing="0" w:line="276" w:lineRule="auto"/>
        <w:ind w:right="560"/>
        <w:contextualSpacing w:val="0"/>
        <w:rPr>
          <w:ins w:id="68" w:author="tdjack101@gmail.com" w:date="2019-03-08T18:09:00Z"/>
          <w:rFonts w:ascii="Times New Roman" w:hAnsi="Times New Roman"/>
        </w:rPr>
      </w:pPr>
      <w:ins w:id="69" w:author="tdjack101@gmail.com" w:date="2019-03-08T18:09:00Z">
        <w:r w:rsidRPr="00D312F8">
          <w:rPr>
            <w:rFonts w:ascii="Times New Roman" w:hAnsi="Times New Roman"/>
          </w:rPr>
          <w:t xml:space="preserve">Overload salary, consulting fees, royalties or other payments that reasonably appear to be unrelated to the University Member’s institutional responsibilities.  </w:t>
        </w:r>
      </w:ins>
    </w:p>
    <w:p w:rsidR="009C159C" w:rsidRPr="00D312F8" w:rsidRDefault="009C159C" w:rsidP="009C159C">
      <w:pPr>
        <w:pStyle w:val="BodyText"/>
        <w:spacing w:line="276" w:lineRule="auto"/>
        <w:ind w:left="908" w:right="203"/>
        <w:rPr>
          <w:ins w:id="70" w:author="tdjack101@gmail.com" w:date="2019-03-08T18:09:00Z"/>
          <w:rFonts w:ascii="Times New Roman" w:hAnsi="Times New Roman" w:cs="Times New Roman"/>
          <w:b/>
          <w:i/>
          <w:sz w:val="22"/>
          <w:szCs w:val="22"/>
        </w:rPr>
      </w:pPr>
      <w:bookmarkStart w:id="71" w:name="Obligation_to_Disclose_Financial_Interes"/>
      <w:bookmarkStart w:id="72" w:name="_bookmark4"/>
      <w:bookmarkEnd w:id="71"/>
      <w:bookmarkEnd w:id="72"/>
    </w:p>
    <w:p w:rsidR="009C159C" w:rsidRPr="00D312F8" w:rsidRDefault="009C159C" w:rsidP="00161D20">
      <w:pPr>
        <w:pStyle w:val="BodyText"/>
        <w:numPr>
          <w:ilvl w:val="1"/>
          <w:numId w:val="4"/>
        </w:numPr>
        <w:spacing w:line="276" w:lineRule="auto"/>
        <w:ind w:right="203"/>
        <w:rPr>
          <w:ins w:id="73" w:author="tdjack101@gmail.com" w:date="2019-03-08T18:09:00Z"/>
          <w:rFonts w:ascii="Times New Roman" w:hAnsi="Times New Roman" w:cs="Times New Roman"/>
          <w:sz w:val="22"/>
          <w:szCs w:val="22"/>
        </w:rPr>
      </w:pPr>
      <w:ins w:id="74" w:author="tdjack101@gmail.com" w:date="2019-03-08T18:09:00Z">
        <w:r w:rsidRPr="00D312F8">
          <w:rPr>
            <w:rFonts w:ascii="Times New Roman" w:hAnsi="Times New Roman" w:cs="Times New Roman"/>
            <w:b/>
            <w:i/>
            <w:sz w:val="22"/>
            <w:szCs w:val="22"/>
          </w:rPr>
          <w:t xml:space="preserve">Significant Personal Interest </w:t>
        </w:r>
        <w:r w:rsidRPr="00D312F8">
          <w:rPr>
            <w:rFonts w:ascii="Times New Roman" w:hAnsi="Times New Roman" w:cs="Times New Roman"/>
            <w:sz w:val="22"/>
            <w:szCs w:val="22"/>
          </w:rPr>
          <w:t>means any significant commitment, financial, or research interest, and any significant family interest.</w:t>
        </w:r>
      </w:ins>
    </w:p>
    <w:p w:rsidR="009C159C" w:rsidRPr="00D312F8" w:rsidRDefault="009C159C" w:rsidP="00161D20">
      <w:pPr>
        <w:pStyle w:val="Heading1"/>
        <w:keepNext w:val="0"/>
        <w:keepLines w:val="0"/>
        <w:widowControl w:val="0"/>
        <w:numPr>
          <w:ilvl w:val="1"/>
          <w:numId w:val="4"/>
        </w:numPr>
        <w:autoSpaceDE w:val="0"/>
        <w:autoSpaceDN w:val="0"/>
        <w:spacing w:before="186" w:beforeAutospacing="0" w:afterAutospacing="0"/>
        <w:rPr>
          <w:ins w:id="75" w:author="tdjack101@gmail.com" w:date="2019-03-08T18:09:00Z"/>
          <w:rFonts w:ascii="Times New Roman" w:hAnsi="Times New Roman" w:cs="Times New Roman"/>
          <w:b/>
          <w:sz w:val="22"/>
          <w:szCs w:val="22"/>
        </w:rPr>
      </w:pPr>
      <w:ins w:id="76" w:author="tdjack101@gmail.com" w:date="2019-03-08T18:09:00Z">
        <w:r w:rsidRPr="00D312F8">
          <w:rPr>
            <w:rFonts w:ascii="Times New Roman" w:hAnsi="Times New Roman" w:cs="Times New Roman"/>
            <w:i/>
            <w:sz w:val="22"/>
            <w:szCs w:val="22"/>
          </w:rPr>
          <w:t>University Member</w:t>
        </w:r>
        <w:r w:rsidRPr="00D312F8">
          <w:rPr>
            <w:rFonts w:ascii="Times New Roman" w:hAnsi="Times New Roman" w:cs="Times New Roman"/>
            <w:sz w:val="22"/>
            <w:szCs w:val="22"/>
          </w:rPr>
          <w:t xml:space="preserve"> is any employee or student.</w:t>
        </w:r>
      </w:ins>
    </w:p>
    <w:p w:rsidR="009C159C" w:rsidRPr="00D312F8" w:rsidRDefault="009C159C" w:rsidP="009C159C">
      <w:pPr>
        <w:pStyle w:val="Heading1"/>
        <w:spacing w:before="186"/>
        <w:ind w:left="599"/>
        <w:rPr>
          <w:ins w:id="77" w:author="tdjack101@gmail.com" w:date="2019-03-08T18:09:00Z"/>
          <w:rFonts w:ascii="Times New Roman" w:hAnsi="Times New Roman" w:cs="Times New Roman"/>
          <w:sz w:val="22"/>
          <w:szCs w:val="22"/>
        </w:rPr>
      </w:pPr>
    </w:p>
    <w:p w:rsidR="009C159C" w:rsidRPr="00D312F8" w:rsidRDefault="009C159C" w:rsidP="00161D20">
      <w:pPr>
        <w:pStyle w:val="Heading1"/>
        <w:keepNext w:val="0"/>
        <w:keepLines w:val="0"/>
        <w:widowControl w:val="0"/>
        <w:numPr>
          <w:ilvl w:val="0"/>
          <w:numId w:val="4"/>
        </w:numPr>
        <w:autoSpaceDE w:val="0"/>
        <w:autoSpaceDN w:val="0"/>
        <w:spacing w:before="186" w:beforeAutospacing="0" w:afterAutospacing="0"/>
        <w:rPr>
          <w:ins w:id="78" w:author="tdjack101@gmail.com" w:date="2019-03-08T18:09:00Z"/>
          <w:rFonts w:ascii="Times New Roman" w:hAnsi="Times New Roman" w:cs="Times New Roman"/>
          <w:sz w:val="22"/>
          <w:szCs w:val="22"/>
        </w:rPr>
      </w:pPr>
      <w:ins w:id="79" w:author="tdjack101@gmail.com" w:date="2019-03-08T18:09:00Z">
        <w:r>
          <w:rPr>
            <w:rFonts w:ascii="Times New Roman" w:hAnsi="Times New Roman" w:cs="Times New Roman"/>
            <w:sz w:val="22"/>
            <w:szCs w:val="22"/>
          </w:rPr>
          <w:t>OBLIGATIONS TO DISCLOSE POTENTIAL CONFLICTS OF INTEREST</w:t>
        </w:r>
      </w:ins>
    </w:p>
    <w:p w:rsidR="009C159C" w:rsidRPr="00D312F8" w:rsidRDefault="009C159C" w:rsidP="009C159C">
      <w:pPr>
        <w:pStyle w:val="BodyText"/>
        <w:spacing w:before="4"/>
        <w:rPr>
          <w:ins w:id="80" w:author="tdjack101@gmail.com" w:date="2019-03-08T18:09:00Z"/>
          <w:rFonts w:ascii="Times New Roman" w:hAnsi="Times New Roman" w:cs="Times New Roman"/>
          <w:b/>
          <w:sz w:val="22"/>
          <w:szCs w:val="22"/>
        </w:rPr>
      </w:pPr>
    </w:p>
    <w:p w:rsidR="009C159C" w:rsidRPr="00D312F8" w:rsidRDefault="009C159C" w:rsidP="009C159C">
      <w:pPr>
        <w:pStyle w:val="BodyText"/>
        <w:spacing w:line="276" w:lineRule="auto"/>
        <w:ind w:left="120" w:right="428"/>
        <w:rPr>
          <w:ins w:id="81" w:author="tdjack101@gmail.com" w:date="2019-03-08T18:09:00Z"/>
          <w:rFonts w:ascii="Times New Roman" w:hAnsi="Times New Roman" w:cs="Times New Roman"/>
          <w:sz w:val="22"/>
          <w:szCs w:val="22"/>
        </w:rPr>
      </w:pPr>
      <w:ins w:id="82" w:author="tdjack101@gmail.com" w:date="2019-03-08T18:09:00Z">
        <w:r w:rsidRPr="00D312F8">
          <w:rPr>
            <w:rFonts w:ascii="Times New Roman" w:hAnsi="Times New Roman" w:cs="Times New Roman"/>
            <w:sz w:val="22"/>
            <w:szCs w:val="22"/>
          </w:rPr>
          <w:t xml:space="preserve">By submitting a </w:t>
        </w:r>
        <w:r>
          <w:rPr>
            <w:rFonts w:ascii="Times New Roman" w:hAnsi="Times New Roman" w:cs="Times New Roman"/>
            <w:i/>
            <w:color w:val="1F497D"/>
            <w:sz w:val="22"/>
            <w:szCs w:val="22"/>
            <w:u w:val="single" w:color="1F497D"/>
          </w:rPr>
          <w:fldChar w:fldCharType="begin"/>
        </w:r>
        <w:r>
          <w:rPr>
            <w:rFonts w:ascii="Times New Roman" w:hAnsi="Times New Roman" w:cs="Times New Roman"/>
            <w:i/>
            <w:color w:val="1F497D"/>
            <w:sz w:val="22"/>
            <w:szCs w:val="22"/>
            <w:u w:val="single" w:color="1F497D"/>
          </w:rPr>
          <w:instrText xml:space="preserve"> HYPERLINK "https://umaine.edu/research-compliance/resource/sfcoi-disclosure-form/" \h </w:instrText>
        </w:r>
        <w:r>
          <w:rPr>
            <w:rFonts w:ascii="Times New Roman" w:hAnsi="Times New Roman" w:cs="Times New Roman"/>
            <w:i/>
            <w:color w:val="1F497D"/>
            <w:sz w:val="22"/>
            <w:szCs w:val="22"/>
            <w:u w:val="single" w:color="1F497D"/>
          </w:rPr>
          <w:fldChar w:fldCharType="separate"/>
        </w:r>
        <w:r w:rsidRPr="00D312F8">
          <w:rPr>
            <w:rFonts w:ascii="Times New Roman" w:hAnsi="Times New Roman" w:cs="Times New Roman"/>
            <w:i/>
            <w:color w:val="1F497D"/>
            <w:sz w:val="22"/>
            <w:szCs w:val="22"/>
            <w:u w:val="single" w:color="1F497D"/>
          </w:rPr>
          <w:t xml:space="preserve">Conflict of Interest Disclosure </w:t>
        </w:r>
        <w:r w:rsidRPr="00CD1A52">
          <w:rPr>
            <w:rFonts w:ascii="Times New Roman" w:hAnsi="Times New Roman" w:cs="Times New Roman"/>
            <w:color w:val="1F497D"/>
            <w:sz w:val="22"/>
            <w:szCs w:val="22"/>
          </w:rPr>
          <w:t>for</w:t>
        </w:r>
        <w:r w:rsidRPr="00CD1A52">
          <w:rPr>
            <w:rFonts w:ascii="Times New Roman" w:hAnsi="Times New Roman" w:cs="Times New Roman"/>
            <w:color w:val="365F91"/>
            <w:sz w:val="22"/>
            <w:szCs w:val="22"/>
          </w:rPr>
          <w:t>m</w:t>
        </w:r>
        <w:r w:rsidRPr="00D312F8">
          <w:rPr>
            <w:rFonts w:ascii="Times New Roman" w:hAnsi="Times New Roman" w:cs="Times New Roman"/>
            <w:sz w:val="22"/>
            <w:szCs w:val="22"/>
          </w:rPr>
          <w:t>,</w:t>
        </w:r>
        <w:r>
          <w:rPr>
            <w:rFonts w:ascii="Times New Roman" w:hAnsi="Times New Roman" w:cs="Times New Roman"/>
            <w:sz w:val="22"/>
            <w:szCs w:val="22"/>
          </w:rPr>
          <w:fldChar w:fldCharType="end"/>
        </w:r>
        <w:r w:rsidRPr="00D312F8">
          <w:rPr>
            <w:rFonts w:ascii="Times New Roman" w:hAnsi="Times New Roman" w:cs="Times New Roman"/>
            <w:sz w:val="22"/>
            <w:szCs w:val="22"/>
          </w:rPr>
          <w:t xml:space="preserve"> each University Member must disclose for himself or herself, and for his or her family any significant personal, financial, commitment, and research conflict of interest.</w:t>
        </w:r>
      </w:ins>
    </w:p>
    <w:p w:rsidR="009C159C" w:rsidRPr="00D312F8" w:rsidRDefault="009C159C" w:rsidP="009C159C">
      <w:pPr>
        <w:pStyle w:val="BodyText"/>
        <w:spacing w:before="7"/>
        <w:rPr>
          <w:ins w:id="83" w:author="tdjack101@gmail.com" w:date="2019-03-08T18:09:00Z"/>
          <w:rFonts w:ascii="Times New Roman" w:hAnsi="Times New Roman" w:cs="Times New Roman"/>
          <w:sz w:val="22"/>
          <w:szCs w:val="22"/>
        </w:rPr>
      </w:pPr>
    </w:p>
    <w:p w:rsidR="009C159C" w:rsidRPr="00D312F8" w:rsidRDefault="009C159C" w:rsidP="009C159C">
      <w:pPr>
        <w:pStyle w:val="BodyText"/>
        <w:spacing w:line="276" w:lineRule="auto"/>
        <w:ind w:left="119" w:right="249"/>
        <w:rPr>
          <w:ins w:id="84" w:author="tdjack101@gmail.com" w:date="2019-03-08T18:09:00Z"/>
          <w:rFonts w:ascii="Times New Roman" w:hAnsi="Times New Roman" w:cs="Times New Roman"/>
          <w:sz w:val="22"/>
          <w:szCs w:val="22"/>
        </w:rPr>
      </w:pPr>
      <w:ins w:id="85" w:author="tdjack101@gmail.com" w:date="2019-03-08T18:09:00Z">
        <w:r w:rsidRPr="00D312F8">
          <w:rPr>
            <w:rFonts w:ascii="Times New Roman" w:hAnsi="Times New Roman" w:cs="Times New Roman"/>
            <w:sz w:val="22"/>
            <w:szCs w:val="22"/>
          </w:rPr>
          <w:t xml:space="preserve">Regardless of the above minimum requirement, a University Member in his or her best interest may choose to disclose other financial or related interests that could present, or be perceived to present, a conflict of interest. </w:t>
        </w:r>
      </w:ins>
    </w:p>
    <w:p w:rsidR="009C159C" w:rsidRPr="00D312F8" w:rsidRDefault="009C159C" w:rsidP="009C159C">
      <w:pPr>
        <w:pStyle w:val="BodyText"/>
        <w:spacing w:line="276" w:lineRule="auto"/>
        <w:ind w:left="119" w:right="249"/>
        <w:rPr>
          <w:ins w:id="86" w:author="tdjack101@gmail.com" w:date="2019-03-08T18:09:00Z"/>
          <w:rFonts w:ascii="Times New Roman" w:hAnsi="Times New Roman" w:cs="Times New Roman"/>
          <w:sz w:val="22"/>
          <w:szCs w:val="22"/>
        </w:rPr>
      </w:pPr>
    </w:p>
    <w:p w:rsidR="009C159C" w:rsidRPr="00D312F8" w:rsidRDefault="009C159C" w:rsidP="009C159C">
      <w:pPr>
        <w:pStyle w:val="BodyText"/>
        <w:spacing w:line="276" w:lineRule="auto"/>
        <w:ind w:left="119" w:right="249"/>
        <w:rPr>
          <w:ins w:id="87" w:author="tdjack101@gmail.com" w:date="2019-03-08T18:09:00Z"/>
          <w:rFonts w:ascii="Times New Roman" w:hAnsi="Times New Roman" w:cs="Times New Roman"/>
          <w:sz w:val="22"/>
          <w:szCs w:val="22"/>
        </w:rPr>
      </w:pPr>
      <w:ins w:id="88" w:author="tdjack101@gmail.com" w:date="2019-03-08T18:09:00Z">
        <w:r w:rsidRPr="00D312F8">
          <w:rPr>
            <w:rFonts w:ascii="Times New Roman" w:hAnsi="Times New Roman" w:cs="Times New Roman"/>
            <w:sz w:val="22"/>
            <w:szCs w:val="22"/>
          </w:rPr>
          <w:t xml:space="preserve">Also, it is not possible to specify all the possible personal relationships or business arrangements which might result in conflicts of interest for University Members. In completing a Conflict of Interest Disclosure </w:t>
        </w:r>
        <w:r>
          <w:rPr>
            <w:rFonts w:ascii="Times New Roman" w:hAnsi="Times New Roman" w:cs="Times New Roman"/>
            <w:sz w:val="22"/>
            <w:szCs w:val="22"/>
          </w:rPr>
          <w:t>f</w:t>
        </w:r>
        <w:r w:rsidRPr="00D312F8">
          <w:rPr>
            <w:rFonts w:ascii="Times New Roman" w:hAnsi="Times New Roman" w:cs="Times New Roman"/>
            <w:sz w:val="22"/>
            <w:szCs w:val="22"/>
          </w:rPr>
          <w:t>orm, however, University Members are expected to follow the spirit of this Policy and disclose other significant personal interests that might be anticipated to threaten the same harm. For example, the financial interests of a parent, sibling, independent child, unmarried domestic partner, or a close associate may be perceived as grounds for the same kind of conflict of interest, and should be reported, if known.  Similarly, the promise of future gifts, or the offer of a loan on advantageous terms not available to the general public, might represent a significant financial interest that should be disclosed.</w:t>
        </w:r>
      </w:ins>
    </w:p>
    <w:p w:rsidR="009C159C" w:rsidRPr="00D312F8" w:rsidRDefault="009C159C" w:rsidP="009C159C">
      <w:pPr>
        <w:pStyle w:val="BodyText"/>
        <w:spacing w:line="276" w:lineRule="auto"/>
        <w:ind w:left="119" w:right="249"/>
        <w:rPr>
          <w:ins w:id="89" w:author="tdjack101@gmail.com" w:date="2019-03-08T18:09:00Z"/>
          <w:rFonts w:ascii="Times New Roman" w:hAnsi="Times New Roman" w:cs="Times New Roman"/>
          <w:sz w:val="22"/>
          <w:szCs w:val="22"/>
        </w:rPr>
      </w:pPr>
    </w:p>
    <w:p w:rsidR="009C159C" w:rsidRPr="00D312F8" w:rsidRDefault="009C159C" w:rsidP="009C159C">
      <w:pPr>
        <w:spacing w:line="276" w:lineRule="auto"/>
        <w:ind w:left="120" w:right="325"/>
        <w:rPr>
          <w:ins w:id="90" w:author="tdjack101@gmail.com" w:date="2019-03-08T18:09:00Z"/>
          <w:rFonts w:ascii="Times New Roman" w:hAnsi="Times New Roman"/>
          <w:b/>
        </w:rPr>
      </w:pPr>
      <w:bookmarkStart w:id="91" w:name="Financial_Conflict_of_Interest_Training_"/>
      <w:bookmarkStart w:id="92" w:name="_bookmark5"/>
      <w:bookmarkStart w:id="93" w:name="Financial_Conflict_of_Interest_Disclosur"/>
      <w:bookmarkStart w:id="94" w:name="_bookmark6"/>
      <w:bookmarkEnd w:id="91"/>
      <w:bookmarkEnd w:id="92"/>
      <w:bookmarkEnd w:id="93"/>
      <w:bookmarkEnd w:id="94"/>
      <w:ins w:id="95" w:author="tdjack101@gmail.com" w:date="2019-03-08T18:09:00Z">
        <w:r w:rsidRPr="00D312F8">
          <w:rPr>
            <w:rFonts w:ascii="Times New Roman" w:hAnsi="Times New Roman"/>
          </w:rPr>
          <w:t xml:space="preserve">For all PHS, NSF, or sponsors that follow the PHS guidelines, all Investigators </w:t>
        </w:r>
        <w:r>
          <w:rPr>
            <w:rFonts w:ascii="Times New Roman" w:hAnsi="Times New Roman"/>
          </w:rPr>
          <w:t>will</w:t>
        </w:r>
        <w:r w:rsidRPr="00D312F8">
          <w:rPr>
            <w:rFonts w:ascii="Times New Roman" w:hAnsi="Times New Roman"/>
          </w:rPr>
          <w:t xml:space="preserve"> complete</w:t>
        </w:r>
        <w:r>
          <w:rPr>
            <w:rFonts w:ascii="Times New Roman" w:hAnsi="Times New Roman"/>
          </w:rPr>
          <w:t xml:space="preserve">, no less frequently than annually, </w:t>
        </w:r>
        <w:r w:rsidRPr="00D312F8">
          <w:rPr>
            <w:rFonts w:ascii="Times New Roman" w:hAnsi="Times New Roman"/>
          </w:rPr>
          <w:t xml:space="preserve">the </w:t>
        </w:r>
        <w:r>
          <w:rPr>
            <w:rFonts w:ascii="Times New Roman" w:hAnsi="Times New Roman"/>
          </w:rPr>
          <w:fldChar w:fldCharType="begin"/>
        </w:r>
        <w:r>
          <w:rPr>
            <w:rFonts w:ascii="Times New Roman" w:hAnsi="Times New Roman"/>
          </w:rPr>
          <w:instrText xml:space="preserve"> HYPERLINK "https://umaine.edu/research-compliance/resource/sfcoi-disclosure-form/" \h </w:instrText>
        </w:r>
        <w:r>
          <w:rPr>
            <w:rFonts w:ascii="Times New Roman" w:hAnsi="Times New Roman"/>
          </w:rPr>
          <w:fldChar w:fldCharType="separate"/>
        </w:r>
        <w:r w:rsidRPr="003D6C9A">
          <w:rPr>
            <w:rFonts w:ascii="Times New Roman" w:hAnsi="Times New Roman"/>
          </w:rPr>
          <w:t>Conflict</w:t>
        </w:r>
        <w:r>
          <w:rPr>
            <w:rFonts w:ascii="Times New Roman" w:hAnsi="Times New Roman"/>
          </w:rPr>
          <w:fldChar w:fldCharType="end"/>
        </w:r>
        <w:r w:rsidRPr="003D6C9A">
          <w:rPr>
            <w:rFonts w:ascii="Times New Roman" w:hAnsi="Times New Roman"/>
          </w:rPr>
          <w:t xml:space="preserve"> of Interest Disclosure </w:t>
        </w:r>
        <w:r w:rsidRPr="00CD1A52">
          <w:rPr>
            <w:rFonts w:ascii="Times New Roman" w:hAnsi="Times New Roman"/>
          </w:rPr>
          <w:t>form</w:t>
        </w:r>
        <w:r w:rsidRPr="0029553F">
          <w:rPr>
            <w:rFonts w:ascii="Times New Roman" w:hAnsi="Times New Roman"/>
            <w:i/>
          </w:rPr>
          <w:t xml:space="preserve"> </w:t>
        </w:r>
        <w:r w:rsidRPr="0029553F">
          <w:rPr>
            <w:rFonts w:ascii="Times New Roman" w:hAnsi="Times New Roman"/>
          </w:rPr>
          <w:t>for the duration of the funding</w:t>
        </w:r>
        <w:r w:rsidRPr="0029553F">
          <w:rPr>
            <w:rFonts w:ascii="Times New Roman" w:hAnsi="Times New Roman"/>
            <w:i/>
          </w:rPr>
          <w:t>.</w:t>
        </w:r>
        <w:r w:rsidRPr="0029553F">
          <w:rPr>
            <w:rFonts w:ascii="Times New Roman" w:hAnsi="Times New Roman"/>
            <w:i/>
            <w:color w:val="1F497D"/>
            <w:u w:val="single" w:color="1F497D"/>
          </w:rPr>
          <w:t xml:space="preserve">  </w:t>
        </w:r>
        <w:r>
          <w:rPr>
            <w:rFonts w:ascii="Times New Roman" w:hAnsi="Times New Roman"/>
          </w:rPr>
          <w:t>I</w:t>
        </w:r>
        <w:r w:rsidRPr="00D312F8">
          <w:rPr>
            <w:rFonts w:ascii="Times New Roman" w:hAnsi="Times New Roman"/>
          </w:rPr>
          <w:t xml:space="preserve">f applicable, </w:t>
        </w:r>
        <w:r>
          <w:rPr>
            <w:rFonts w:ascii="Times New Roman" w:hAnsi="Times New Roman"/>
          </w:rPr>
          <w:t xml:space="preserve">the Investigator will </w:t>
        </w:r>
        <w:r w:rsidRPr="00D312F8">
          <w:rPr>
            <w:rFonts w:ascii="Times New Roman" w:hAnsi="Times New Roman"/>
          </w:rPr>
          <w:t xml:space="preserve">submit </w:t>
        </w:r>
        <w:r>
          <w:rPr>
            <w:rFonts w:ascii="Times New Roman" w:hAnsi="Times New Roman"/>
          </w:rPr>
          <w:t xml:space="preserve">the form </w:t>
        </w:r>
        <w:r w:rsidRPr="00D312F8">
          <w:rPr>
            <w:rFonts w:ascii="Times New Roman" w:hAnsi="Times New Roman"/>
          </w:rPr>
          <w:t>with supporting documentation that specifies all business enterprises or entities involved and the nature and amount of each interest. All documentation must be submitted to Research Integrity</w:t>
        </w:r>
        <w:r w:rsidRPr="00D312F8">
          <w:rPr>
            <w:rFonts w:ascii="Times New Roman" w:hAnsi="Times New Roman"/>
            <w:b/>
          </w:rPr>
          <w:t>; this information must be received before a proposal will be submitted by Sponsored Programs.</w:t>
        </w:r>
      </w:ins>
    </w:p>
    <w:p w:rsidR="009C159C" w:rsidRPr="00D312F8" w:rsidRDefault="009C159C" w:rsidP="009C159C">
      <w:pPr>
        <w:pStyle w:val="BodyText"/>
        <w:spacing w:before="7"/>
        <w:rPr>
          <w:ins w:id="96" w:author="tdjack101@gmail.com" w:date="2019-03-08T18:09:00Z"/>
          <w:rFonts w:ascii="Times New Roman" w:hAnsi="Times New Roman" w:cs="Times New Roman"/>
          <w:b/>
          <w:sz w:val="22"/>
          <w:szCs w:val="22"/>
        </w:rPr>
      </w:pPr>
    </w:p>
    <w:p w:rsidR="009C159C" w:rsidRPr="00D312F8" w:rsidRDefault="009C159C" w:rsidP="009C159C">
      <w:pPr>
        <w:spacing w:before="1" w:line="276" w:lineRule="auto"/>
        <w:ind w:right="177"/>
        <w:rPr>
          <w:ins w:id="97" w:author="tdjack101@gmail.com" w:date="2019-03-08T18:09:00Z"/>
          <w:rFonts w:ascii="Times New Roman" w:hAnsi="Times New Roman"/>
          <w:b/>
          <w:i/>
        </w:rPr>
      </w:pPr>
      <w:ins w:id="98" w:author="tdjack101@gmail.com" w:date="2019-03-08T18:09:00Z">
        <w:r w:rsidRPr="0029553F">
          <w:rPr>
            <w:rFonts w:ascii="Times New Roman" w:hAnsi="Times New Roman"/>
            <w:b/>
            <w:i/>
          </w:rPr>
          <w:t>In addition, each Investigator disclosing a significant financial interest shall describe such interest in the proposal narrative or in an attachment thereto, to make certain that the potential sponsor will be fully aware of the possibility of a conflict of interest situation before a final decision on the potential award is made.</w:t>
        </w:r>
        <w:r w:rsidRPr="00D312F8">
          <w:rPr>
            <w:rFonts w:ascii="Times New Roman" w:hAnsi="Times New Roman"/>
            <w:b/>
            <w:i/>
          </w:rPr>
          <w:t xml:space="preserve"> </w:t>
        </w:r>
      </w:ins>
    </w:p>
    <w:p w:rsidR="009C159C" w:rsidRPr="00D312F8" w:rsidRDefault="009C159C" w:rsidP="009C159C">
      <w:pPr>
        <w:spacing w:before="1" w:line="276" w:lineRule="auto"/>
        <w:ind w:right="177"/>
        <w:rPr>
          <w:ins w:id="99" w:author="tdjack101@gmail.com" w:date="2019-03-08T18:09:00Z"/>
          <w:rFonts w:ascii="Times New Roman" w:hAnsi="Times New Roman"/>
          <w:b/>
          <w:i/>
        </w:rPr>
      </w:pPr>
    </w:p>
    <w:p w:rsidR="009C159C" w:rsidRPr="00D312F8" w:rsidRDefault="009C159C" w:rsidP="009C159C">
      <w:pPr>
        <w:pStyle w:val="BodyText"/>
        <w:spacing w:line="276" w:lineRule="auto"/>
        <w:ind w:left="720" w:right="491"/>
        <w:rPr>
          <w:ins w:id="100" w:author="tdjack101@gmail.com" w:date="2019-03-08T18:09:00Z"/>
          <w:rFonts w:ascii="Times New Roman" w:hAnsi="Times New Roman" w:cs="Times New Roman"/>
          <w:sz w:val="22"/>
          <w:szCs w:val="22"/>
        </w:rPr>
      </w:pPr>
      <w:ins w:id="101" w:author="tdjack101@gmail.com" w:date="2019-03-08T18:09:00Z">
        <w:r w:rsidRPr="00D312F8">
          <w:rPr>
            <w:rFonts w:ascii="Times New Roman" w:hAnsi="Times New Roman" w:cs="Times New Roman"/>
            <w:sz w:val="22"/>
            <w:szCs w:val="22"/>
          </w:rPr>
          <w:t>If grant funding is approved, a Conflict of Interest Management Plan will be required</w:t>
        </w:r>
        <w:r>
          <w:rPr>
            <w:rFonts w:ascii="Times New Roman" w:hAnsi="Times New Roman" w:cs="Times New Roman"/>
            <w:sz w:val="22"/>
            <w:szCs w:val="22"/>
          </w:rPr>
          <w:t>, if necessary</w:t>
        </w:r>
        <w:r w:rsidRPr="00D312F8">
          <w:rPr>
            <w:rFonts w:ascii="Times New Roman" w:hAnsi="Times New Roman" w:cs="Times New Roman"/>
            <w:sz w:val="22"/>
            <w:szCs w:val="22"/>
          </w:rPr>
          <w:t xml:space="preserve">. </w:t>
        </w:r>
      </w:ins>
    </w:p>
    <w:p w:rsidR="009C159C" w:rsidRPr="00D312F8" w:rsidRDefault="009C159C" w:rsidP="009C159C">
      <w:pPr>
        <w:pStyle w:val="BodyText"/>
        <w:spacing w:line="276" w:lineRule="auto"/>
        <w:ind w:left="720" w:right="491"/>
        <w:rPr>
          <w:ins w:id="102" w:author="tdjack101@gmail.com" w:date="2019-03-08T18:09:00Z"/>
          <w:rFonts w:ascii="Times New Roman" w:hAnsi="Times New Roman" w:cs="Times New Roman"/>
          <w:sz w:val="22"/>
          <w:szCs w:val="22"/>
        </w:rPr>
      </w:pPr>
    </w:p>
    <w:p w:rsidR="009C159C" w:rsidRPr="00D312F8" w:rsidRDefault="009C159C" w:rsidP="009C159C">
      <w:pPr>
        <w:pStyle w:val="BodyText"/>
        <w:spacing w:line="276" w:lineRule="auto"/>
        <w:ind w:left="720" w:right="491"/>
        <w:rPr>
          <w:ins w:id="103" w:author="tdjack101@gmail.com" w:date="2019-03-08T18:09:00Z"/>
          <w:rFonts w:ascii="Times New Roman" w:hAnsi="Times New Roman" w:cs="Times New Roman"/>
          <w:sz w:val="22"/>
          <w:szCs w:val="22"/>
        </w:rPr>
      </w:pPr>
      <w:ins w:id="104" w:author="tdjack101@gmail.com" w:date="2019-03-08T18:09:00Z">
        <w:r>
          <w:rPr>
            <w:rFonts w:ascii="Times New Roman" w:hAnsi="Times New Roman" w:cs="Times New Roman"/>
            <w:sz w:val="22"/>
            <w:szCs w:val="22"/>
          </w:rPr>
          <w:t>To the extent allowed by law, Research Integrity</w:t>
        </w:r>
        <w:r w:rsidRPr="00D312F8">
          <w:rPr>
            <w:rFonts w:ascii="Times New Roman" w:hAnsi="Times New Roman" w:cs="Times New Roman"/>
            <w:sz w:val="22"/>
            <w:szCs w:val="22"/>
          </w:rPr>
          <w:t xml:space="preserve"> will treat disclosures and supporting documents as confidential materials prepared for the </w:t>
        </w:r>
        <w:r>
          <w:rPr>
            <w:rFonts w:ascii="Times New Roman" w:hAnsi="Times New Roman" w:cs="Times New Roman"/>
            <w:sz w:val="22"/>
            <w:szCs w:val="22"/>
          </w:rPr>
          <w:t>University Conflict of Interest Committee</w:t>
        </w:r>
        <w:r w:rsidRPr="00D312F8">
          <w:rPr>
            <w:rFonts w:ascii="Times New Roman" w:hAnsi="Times New Roman" w:cs="Times New Roman"/>
            <w:sz w:val="22"/>
            <w:szCs w:val="22"/>
          </w:rPr>
          <w:t>.</w:t>
        </w:r>
      </w:ins>
    </w:p>
    <w:p w:rsidR="009C159C" w:rsidRPr="00D312F8" w:rsidRDefault="009C159C" w:rsidP="009C159C">
      <w:pPr>
        <w:spacing w:before="1" w:line="276" w:lineRule="auto"/>
        <w:ind w:left="120" w:right="177"/>
        <w:rPr>
          <w:ins w:id="105" w:author="tdjack101@gmail.com" w:date="2019-03-08T18:09:00Z"/>
          <w:rFonts w:ascii="Times New Roman" w:hAnsi="Times New Roman"/>
          <w:b/>
          <w:i/>
        </w:rPr>
      </w:pPr>
      <w:ins w:id="106" w:author="tdjack101@gmail.com" w:date="2019-03-08T18:09:00Z">
        <w:r w:rsidRPr="00D312F8" w:rsidDel="00340CED">
          <w:rPr>
            <w:rFonts w:ascii="Times New Roman" w:hAnsi="Times New Roman"/>
            <w:b/>
            <w:i/>
          </w:rPr>
          <w:t xml:space="preserve"> </w:t>
        </w:r>
      </w:ins>
    </w:p>
    <w:p w:rsidR="009C159C" w:rsidRPr="00D312F8" w:rsidRDefault="009C159C" w:rsidP="00161D20">
      <w:pPr>
        <w:pStyle w:val="Heading1"/>
        <w:keepNext w:val="0"/>
        <w:keepLines w:val="0"/>
        <w:widowControl w:val="0"/>
        <w:numPr>
          <w:ilvl w:val="0"/>
          <w:numId w:val="4"/>
        </w:numPr>
        <w:autoSpaceDE w:val="0"/>
        <w:autoSpaceDN w:val="0"/>
        <w:spacing w:before="188" w:beforeAutospacing="0" w:afterAutospacing="0"/>
        <w:rPr>
          <w:ins w:id="107" w:author="tdjack101@gmail.com" w:date="2019-03-08T18:09:00Z"/>
          <w:rFonts w:ascii="Times New Roman" w:hAnsi="Times New Roman" w:cs="Times New Roman"/>
          <w:sz w:val="22"/>
          <w:szCs w:val="22"/>
        </w:rPr>
      </w:pPr>
      <w:bookmarkStart w:id="108" w:name="Review_of_Disclosures"/>
      <w:bookmarkStart w:id="109" w:name="_bookmark7"/>
      <w:bookmarkEnd w:id="108"/>
      <w:bookmarkEnd w:id="109"/>
      <w:ins w:id="110" w:author="tdjack101@gmail.com" w:date="2019-03-08T18:09:00Z">
        <w:r w:rsidRPr="00D312F8">
          <w:rPr>
            <w:rFonts w:ascii="Times New Roman" w:hAnsi="Times New Roman" w:cs="Times New Roman"/>
            <w:sz w:val="22"/>
            <w:szCs w:val="22"/>
          </w:rPr>
          <w:lastRenderedPageBreak/>
          <w:t>Review of Disclosures</w:t>
        </w:r>
      </w:ins>
    </w:p>
    <w:p w:rsidR="009C159C" w:rsidRPr="00D312F8" w:rsidRDefault="009C159C" w:rsidP="009C159C">
      <w:pPr>
        <w:pStyle w:val="BodyText"/>
        <w:spacing w:before="1"/>
        <w:rPr>
          <w:ins w:id="111" w:author="tdjack101@gmail.com" w:date="2019-03-08T18:09:00Z"/>
          <w:rFonts w:ascii="Times New Roman" w:hAnsi="Times New Roman" w:cs="Times New Roman"/>
          <w:b/>
          <w:sz w:val="22"/>
          <w:szCs w:val="22"/>
        </w:rPr>
      </w:pPr>
    </w:p>
    <w:p w:rsidR="009C159C" w:rsidRDefault="009C159C" w:rsidP="00161D20">
      <w:pPr>
        <w:pStyle w:val="BodyText"/>
        <w:numPr>
          <w:ilvl w:val="1"/>
          <w:numId w:val="4"/>
        </w:numPr>
        <w:spacing w:line="276" w:lineRule="auto"/>
        <w:ind w:right="183"/>
        <w:rPr>
          <w:ins w:id="112" w:author="tdjack101@gmail.com" w:date="2019-03-08T18:09:00Z"/>
          <w:rFonts w:ascii="Times New Roman" w:hAnsi="Times New Roman" w:cs="Times New Roman"/>
          <w:sz w:val="22"/>
          <w:szCs w:val="22"/>
        </w:rPr>
      </w:pPr>
      <w:ins w:id="113" w:author="tdjack101@gmail.com" w:date="2019-03-08T18:09:00Z">
        <w:r w:rsidRPr="00D312F8">
          <w:rPr>
            <w:rFonts w:ascii="Times New Roman" w:hAnsi="Times New Roman" w:cs="Times New Roman"/>
            <w:sz w:val="22"/>
            <w:szCs w:val="22"/>
          </w:rPr>
          <w:t>A standing University Conflict of Interest Committee (UCIC) shall be responsible for (a) reviewing significant interest and conflict disclosures and (b) developing</w:t>
        </w:r>
        <w:r>
          <w:rPr>
            <w:rFonts w:ascii="Times New Roman" w:hAnsi="Times New Roman" w:cs="Times New Roman"/>
            <w:sz w:val="22"/>
            <w:szCs w:val="22"/>
          </w:rPr>
          <w:t xml:space="preserve">, </w:t>
        </w:r>
        <w:r w:rsidRPr="00D312F8">
          <w:rPr>
            <w:rFonts w:ascii="Times New Roman" w:hAnsi="Times New Roman" w:cs="Times New Roman"/>
            <w:sz w:val="22"/>
            <w:szCs w:val="22"/>
          </w:rPr>
          <w:t>approving</w:t>
        </w:r>
        <w:r>
          <w:rPr>
            <w:rFonts w:ascii="Times New Roman" w:hAnsi="Times New Roman" w:cs="Times New Roman"/>
            <w:sz w:val="22"/>
            <w:szCs w:val="22"/>
          </w:rPr>
          <w:t>, and monitoring</w:t>
        </w:r>
        <w:r w:rsidRPr="00D312F8">
          <w:rPr>
            <w:rFonts w:ascii="Times New Roman" w:hAnsi="Times New Roman" w:cs="Times New Roman"/>
            <w:sz w:val="22"/>
            <w:szCs w:val="22"/>
          </w:rPr>
          <w:t xml:space="preserve"> plans to manage or eliminate conflicts of interest. </w:t>
        </w:r>
      </w:ins>
    </w:p>
    <w:p w:rsidR="009C159C" w:rsidRDefault="009C159C" w:rsidP="009C159C">
      <w:pPr>
        <w:pStyle w:val="BodyText"/>
        <w:spacing w:line="276" w:lineRule="auto"/>
        <w:ind w:left="839" w:right="183"/>
        <w:rPr>
          <w:ins w:id="114"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123"/>
        <w:rPr>
          <w:ins w:id="115" w:author="tdjack101@gmail.com" w:date="2019-03-08T18:09:00Z"/>
          <w:rFonts w:ascii="Times New Roman" w:hAnsi="Times New Roman" w:cs="Times New Roman"/>
          <w:sz w:val="22"/>
          <w:szCs w:val="22"/>
        </w:rPr>
      </w:pPr>
      <w:ins w:id="116" w:author="tdjack101@gmail.com" w:date="2019-03-08T18:09:00Z">
        <w:r w:rsidRPr="00D312F8">
          <w:rPr>
            <w:rFonts w:ascii="Times New Roman" w:hAnsi="Times New Roman" w:cs="Times New Roman"/>
            <w:sz w:val="22"/>
            <w:szCs w:val="22"/>
          </w:rPr>
          <w:t xml:space="preserve">A conflict of interest exists if a reasonable determination can be made that the potential conflict of interest could significantly affect the University Member’s professional obligations to the University. </w:t>
        </w:r>
      </w:ins>
    </w:p>
    <w:p w:rsidR="009C159C" w:rsidRPr="00D312F8" w:rsidRDefault="009C159C" w:rsidP="009C159C">
      <w:pPr>
        <w:pStyle w:val="BodyText"/>
        <w:spacing w:line="276" w:lineRule="auto"/>
        <w:ind w:left="839" w:right="183"/>
        <w:rPr>
          <w:ins w:id="117" w:author="tdjack101@gmail.com" w:date="2019-03-08T18:09:00Z"/>
          <w:rFonts w:ascii="Times New Roman" w:hAnsi="Times New Roman" w:cs="Times New Roman"/>
          <w:sz w:val="22"/>
          <w:szCs w:val="22"/>
        </w:rPr>
      </w:pPr>
    </w:p>
    <w:p w:rsidR="009C159C" w:rsidRPr="00D312F8" w:rsidRDefault="009C159C" w:rsidP="009C159C">
      <w:pPr>
        <w:pStyle w:val="BodyText"/>
        <w:spacing w:line="276" w:lineRule="auto"/>
        <w:ind w:left="119" w:right="183"/>
        <w:rPr>
          <w:ins w:id="118" w:author="tdjack101@gmail.com" w:date="2019-03-08T18:09:00Z"/>
          <w:rFonts w:ascii="Times New Roman" w:hAnsi="Times New Roman" w:cs="Times New Roman"/>
          <w:sz w:val="22"/>
          <w:szCs w:val="22"/>
        </w:rPr>
      </w:pPr>
    </w:p>
    <w:p w:rsidR="009C159C" w:rsidRPr="00D312F8" w:rsidRDefault="009C159C" w:rsidP="00161D20">
      <w:pPr>
        <w:pStyle w:val="BodyText"/>
        <w:numPr>
          <w:ilvl w:val="1"/>
          <w:numId w:val="4"/>
        </w:numPr>
        <w:spacing w:line="276" w:lineRule="auto"/>
        <w:ind w:right="183"/>
        <w:rPr>
          <w:ins w:id="119" w:author="tdjack101@gmail.com" w:date="2019-03-08T18:09:00Z"/>
          <w:rFonts w:ascii="Times New Roman" w:hAnsi="Times New Roman" w:cs="Times New Roman"/>
          <w:sz w:val="22"/>
          <w:szCs w:val="22"/>
        </w:rPr>
      </w:pPr>
      <w:ins w:id="120" w:author="tdjack101@gmail.com" w:date="2019-03-08T18:09:00Z">
        <w:r w:rsidRPr="00D312F8">
          <w:rPr>
            <w:rFonts w:ascii="Times New Roman" w:hAnsi="Times New Roman" w:cs="Times New Roman"/>
            <w:sz w:val="22"/>
            <w:szCs w:val="22"/>
          </w:rPr>
          <w:t>The Committee shall be comprised of the Vice President for Research and Creative Activity or designee (Chair), the Chair of the Faculty Senate’s Research and Consulting Committee, one tenured faculty member from each College, appointed by their respective Deans to staggered, three-year terms, one member from the office of the Vice President of Finance and Administration or Technology Transfer, and one to three community members with relevant experience.</w:t>
        </w:r>
      </w:ins>
    </w:p>
    <w:p w:rsidR="009C159C" w:rsidRPr="00D312F8" w:rsidRDefault="009C159C" w:rsidP="009C159C">
      <w:pPr>
        <w:pStyle w:val="BodyText"/>
        <w:spacing w:before="7"/>
        <w:rPr>
          <w:ins w:id="121" w:author="tdjack101@gmail.com" w:date="2019-03-08T18:09:00Z"/>
          <w:rFonts w:ascii="Times New Roman" w:hAnsi="Times New Roman" w:cs="Times New Roman"/>
          <w:sz w:val="22"/>
          <w:szCs w:val="22"/>
        </w:rPr>
      </w:pPr>
    </w:p>
    <w:p w:rsidR="009C159C" w:rsidRPr="00D312F8" w:rsidRDefault="009C159C" w:rsidP="009C159C">
      <w:pPr>
        <w:pStyle w:val="Heading1"/>
        <w:spacing w:before="39"/>
        <w:rPr>
          <w:ins w:id="122" w:author="tdjack101@gmail.com" w:date="2019-03-08T18:09:00Z"/>
          <w:rFonts w:ascii="Times New Roman" w:hAnsi="Times New Roman" w:cs="Times New Roman"/>
          <w:sz w:val="22"/>
          <w:szCs w:val="22"/>
        </w:rPr>
      </w:pPr>
      <w:bookmarkStart w:id="123" w:name="_bookmark9"/>
      <w:bookmarkStart w:id="124" w:name="Time_Schedule"/>
      <w:bookmarkStart w:id="125" w:name="_bookmark8"/>
      <w:bookmarkStart w:id="126" w:name="_bookmark12"/>
      <w:bookmarkStart w:id="127" w:name="Reconsideration_of_Conflict_Resolution_P"/>
      <w:bookmarkEnd w:id="123"/>
      <w:bookmarkEnd w:id="124"/>
      <w:bookmarkEnd w:id="125"/>
      <w:bookmarkEnd w:id="126"/>
      <w:bookmarkEnd w:id="127"/>
    </w:p>
    <w:p w:rsidR="009C159C" w:rsidRPr="00D312F8" w:rsidRDefault="009C159C" w:rsidP="009C159C">
      <w:pPr>
        <w:pStyle w:val="BodyText"/>
        <w:rPr>
          <w:ins w:id="128" w:author="tdjack101@gmail.com" w:date="2019-03-08T18:09:00Z"/>
          <w:rFonts w:ascii="Times New Roman" w:hAnsi="Times New Roman" w:cs="Times New Roman"/>
          <w:sz w:val="22"/>
          <w:szCs w:val="22"/>
        </w:rPr>
      </w:pPr>
    </w:p>
    <w:p w:rsidR="009C159C" w:rsidRPr="00D312F8" w:rsidRDefault="009C159C" w:rsidP="00161D20">
      <w:pPr>
        <w:pStyle w:val="Heading1"/>
        <w:keepNext w:val="0"/>
        <w:keepLines w:val="0"/>
        <w:widowControl w:val="0"/>
        <w:numPr>
          <w:ilvl w:val="0"/>
          <w:numId w:val="4"/>
        </w:numPr>
        <w:autoSpaceDE w:val="0"/>
        <w:autoSpaceDN w:val="0"/>
        <w:spacing w:before="39" w:beforeAutospacing="0" w:afterAutospacing="0"/>
        <w:rPr>
          <w:ins w:id="129" w:author="tdjack101@gmail.com" w:date="2019-03-08T18:09:00Z"/>
          <w:rFonts w:ascii="Times New Roman" w:hAnsi="Times New Roman" w:cs="Times New Roman"/>
          <w:sz w:val="22"/>
          <w:szCs w:val="22"/>
        </w:rPr>
      </w:pPr>
      <w:bookmarkStart w:id="130" w:name="Further_Administrative_Approval"/>
      <w:bookmarkStart w:id="131" w:name="_bookmark10"/>
      <w:bookmarkStart w:id="132" w:name="Certification_of_Compliance"/>
      <w:bookmarkStart w:id="133" w:name="_bookmark11"/>
      <w:bookmarkStart w:id="134" w:name="Updating_Financial_Disclosures"/>
      <w:bookmarkEnd w:id="130"/>
      <w:bookmarkEnd w:id="131"/>
      <w:bookmarkEnd w:id="132"/>
      <w:bookmarkEnd w:id="133"/>
      <w:bookmarkEnd w:id="134"/>
      <w:ins w:id="135" w:author="tdjack101@gmail.com" w:date="2019-03-08T18:09:00Z">
        <w:r w:rsidRPr="00D312F8">
          <w:rPr>
            <w:rFonts w:ascii="Times New Roman" w:hAnsi="Times New Roman" w:cs="Times New Roman"/>
            <w:sz w:val="22"/>
            <w:szCs w:val="22"/>
          </w:rPr>
          <w:t>Updating Disclosures</w:t>
        </w:r>
      </w:ins>
    </w:p>
    <w:p w:rsidR="009C159C" w:rsidRPr="00D312F8" w:rsidRDefault="009C159C" w:rsidP="009C159C">
      <w:pPr>
        <w:pStyle w:val="BodyText"/>
        <w:spacing w:before="1"/>
        <w:rPr>
          <w:ins w:id="136" w:author="tdjack101@gmail.com" w:date="2019-03-08T18:09:00Z"/>
          <w:rFonts w:ascii="Times New Roman" w:hAnsi="Times New Roman" w:cs="Times New Roman"/>
          <w:b/>
          <w:sz w:val="22"/>
          <w:szCs w:val="22"/>
        </w:rPr>
      </w:pPr>
    </w:p>
    <w:p w:rsidR="009C159C" w:rsidRDefault="009C159C" w:rsidP="009C159C">
      <w:pPr>
        <w:pStyle w:val="BodyText"/>
        <w:spacing w:line="276" w:lineRule="auto"/>
        <w:ind w:left="120" w:right="98"/>
        <w:rPr>
          <w:ins w:id="137" w:author="tdjack101@gmail.com" w:date="2019-03-08T18:09:00Z"/>
          <w:rFonts w:ascii="Times New Roman" w:hAnsi="Times New Roman" w:cs="Times New Roman"/>
          <w:sz w:val="22"/>
          <w:szCs w:val="22"/>
        </w:rPr>
      </w:pPr>
      <w:ins w:id="138" w:author="tdjack101@gmail.com" w:date="2019-03-08T18:09:00Z">
        <w:r w:rsidRPr="00D312F8">
          <w:rPr>
            <w:rFonts w:ascii="Times New Roman" w:hAnsi="Times New Roman" w:cs="Times New Roman"/>
            <w:sz w:val="22"/>
            <w:szCs w:val="22"/>
          </w:rPr>
          <w:t xml:space="preserve">All University Members are responsible for updating information on new conflicts when they arise, such that accurate and current information is on file with the University at all times. </w:t>
        </w:r>
        <w:r>
          <w:rPr>
            <w:rFonts w:ascii="Times New Roman" w:hAnsi="Times New Roman" w:cs="Times New Roman"/>
            <w:sz w:val="22"/>
            <w:szCs w:val="22"/>
          </w:rPr>
          <w:t xml:space="preserve">Prior to updating the disclosure with Research Integrity, the University Member should first consult with her or his supervisor. </w:t>
        </w:r>
        <w:r w:rsidRPr="00D312F8">
          <w:rPr>
            <w:rFonts w:ascii="Times New Roman" w:hAnsi="Times New Roman" w:cs="Times New Roman"/>
            <w:sz w:val="22"/>
            <w:szCs w:val="22"/>
          </w:rPr>
          <w:t>Updated disclosures must be submitted to Research Integrity within fourteen (14) business days of discovering such interests.</w:t>
        </w:r>
      </w:ins>
    </w:p>
    <w:p w:rsidR="009C159C" w:rsidRDefault="009C159C" w:rsidP="009C159C">
      <w:pPr>
        <w:pStyle w:val="BodyText"/>
        <w:spacing w:line="276" w:lineRule="auto"/>
        <w:ind w:left="119" w:right="98"/>
        <w:rPr>
          <w:ins w:id="139" w:author="tdjack101@gmail.com" w:date="2019-03-08T18:09:00Z"/>
          <w:rFonts w:ascii="Times New Roman" w:hAnsi="Times New Roman" w:cs="Times New Roman"/>
          <w:sz w:val="22"/>
          <w:szCs w:val="22"/>
        </w:rPr>
      </w:pPr>
    </w:p>
    <w:p w:rsidR="009C159C" w:rsidRPr="00D312F8" w:rsidRDefault="009C159C" w:rsidP="00161D20">
      <w:pPr>
        <w:pStyle w:val="Heading1"/>
        <w:keepNext w:val="0"/>
        <w:keepLines w:val="0"/>
        <w:widowControl w:val="0"/>
        <w:numPr>
          <w:ilvl w:val="0"/>
          <w:numId w:val="4"/>
        </w:numPr>
        <w:autoSpaceDE w:val="0"/>
        <w:autoSpaceDN w:val="0"/>
        <w:spacing w:before="0" w:beforeAutospacing="0" w:afterAutospacing="0"/>
        <w:rPr>
          <w:ins w:id="140" w:author="tdjack101@gmail.com" w:date="2019-03-08T18:09:00Z"/>
          <w:rFonts w:ascii="Times New Roman" w:hAnsi="Times New Roman" w:cs="Times New Roman"/>
          <w:sz w:val="22"/>
          <w:szCs w:val="22"/>
        </w:rPr>
      </w:pPr>
      <w:bookmarkStart w:id="141" w:name="Reporting"/>
      <w:bookmarkStart w:id="142" w:name="_bookmark13"/>
      <w:bookmarkEnd w:id="141"/>
      <w:bookmarkEnd w:id="142"/>
      <w:ins w:id="143" w:author="tdjack101@gmail.com" w:date="2019-03-08T18:09:00Z">
        <w:r w:rsidRPr="00D312F8">
          <w:rPr>
            <w:rFonts w:ascii="Times New Roman" w:hAnsi="Times New Roman" w:cs="Times New Roman"/>
            <w:sz w:val="22"/>
            <w:szCs w:val="22"/>
          </w:rPr>
          <w:t>Reporting</w:t>
        </w:r>
      </w:ins>
    </w:p>
    <w:p w:rsidR="009C159C" w:rsidRPr="00D312F8" w:rsidRDefault="009C159C" w:rsidP="009C159C">
      <w:pPr>
        <w:pStyle w:val="BodyText"/>
        <w:spacing w:before="1"/>
        <w:rPr>
          <w:ins w:id="144" w:author="tdjack101@gmail.com" w:date="2019-03-08T18:09:00Z"/>
          <w:rFonts w:ascii="Times New Roman" w:hAnsi="Times New Roman" w:cs="Times New Roman"/>
          <w:b/>
          <w:sz w:val="22"/>
          <w:szCs w:val="22"/>
        </w:rPr>
      </w:pPr>
    </w:p>
    <w:p w:rsidR="009C159C" w:rsidRPr="00D312F8" w:rsidRDefault="009C159C" w:rsidP="009C159C">
      <w:pPr>
        <w:pStyle w:val="BodyText"/>
        <w:spacing w:before="197" w:line="276" w:lineRule="auto"/>
        <w:ind w:left="120" w:right="101"/>
        <w:rPr>
          <w:ins w:id="145" w:author="tdjack101@gmail.com" w:date="2019-03-08T18:09:00Z"/>
          <w:rFonts w:ascii="Times New Roman" w:hAnsi="Times New Roman" w:cs="Times New Roman"/>
          <w:sz w:val="22"/>
          <w:szCs w:val="22"/>
        </w:rPr>
      </w:pPr>
      <w:ins w:id="146" w:author="tdjack101@gmail.com" w:date="2019-03-08T18:09:00Z">
        <w:r w:rsidRPr="00D312F8">
          <w:rPr>
            <w:rFonts w:ascii="Times New Roman" w:hAnsi="Times New Roman" w:cs="Times New Roman"/>
            <w:sz w:val="22"/>
            <w:szCs w:val="22"/>
          </w:rPr>
          <w:t>The Vice President for Research and Creative Activit</w:t>
        </w:r>
        <w:r>
          <w:rPr>
            <w:rFonts w:ascii="Times New Roman" w:hAnsi="Times New Roman" w:cs="Times New Roman"/>
            <w:sz w:val="22"/>
            <w:szCs w:val="22"/>
          </w:rPr>
          <w:t>y</w:t>
        </w:r>
        <w:r w:rsidRPr="00D312F8">
          <w:rPr>
            <w:rFonts w:ascii="Times New Roman" w:hAnsi="Times New Roman" w:cs="Times New Roman"/>
            <w:sz w:val="22"/>
            <w:szCs w:val="22"/>
          </w:rPr>
          <w:t xml:space="preserve"> will report the actions of UCIC to the Provost and President. Sponsored Programs will also report the existence of conflicting interests, financial disclosures, and/or related Conflict of Interest Management Plans to the sponsor of the relevant project, if such reporting is required by the pertinent program regulations or guidelines.</w:t>
        </w:r>
      </w:ins>
    </w:p>
    <w:p w:rsidR="009C159C" w:rsidRPr="00D312F8" w:rsidRDefault="009C159C" w:rsidP="009C159C">
      <w:pPr>
        <w:pStyle w:val="BodyText"/>
        <w:rPr>
          <w:ins w:id="147" w:author="tdjack101@gmail.com" w:date="2019-03-08T18:09:00Z"/>
          <w:rFonts w:ascii="Times New Roman" w:hAnsi="Times New Roman" w:cs="Times New Roman"/>
          <w:sz w:val="22"/>
          <w:szCs w:val="22"/>
        </w:rPr>
      </w:pPr>
    </w:p>
    <w:p w:rsidR="009C159C" w:rsidRPr="00D312F8" w:rsidRDefault="009C159C" w:rsidP="00161D20">
      <w:pPr>
        <w:pStyle w:val="Heading1"/>
        <w:keepNext w:val="0"/>
        <w:keepLines w:val="0"/>
        <w:widowControl w:val="0"/>
        <w:numPr>
          <w:ilvl w:val="0"/>
          <w:numId w:val="4"/>
        </w:numPr>
        <w:autoSpaceDE w:val="0"/>
        <w:autoSpaceDN w:val="0"/>
        <w:spacing w:before="185" w:beforeAutospacing="0" w:afterAutospacing="0"/>
        <w:rPr>
          <w:ins w:id="148" w:author="tdjack101@gmail.com" w:date="2019-03-08T18:09:00Z"/>
          <w:rFonts w:ascii="Times New Roman" w:hAnsi="Times New Roman" w:cs="Times New Roman"/>
          <w:sz w:val="22"/>
          <w:szCs w:val="22"/>
        </w:rPr>
      </w:pPr>
      <w:bookmarkStart w:id="149" w:name="Record_Keeping"/>
      <w:bookmarkStart w:id="150" w:name="_bookmark14"/>
      <w:bookmarkEnd w:id="149"/>
      <w:bookmarkEnd w:id="150"/>
      <w:ins w:id="151" w:author="tdjack101@gmail.com" w:date="2019-03-08T18:09:00Z">
        <w:r w:rsidRPr="00D312F8">
          <w:rPr>
            <w:rFonts w:ascii="Times New Roman" w:hAnsi="Times New Roman" w:cs="Times New Roman"/>
            <w:sz w:val="22"/>
            <w:szCs w:val="22"/>
          </w:rPr>
          <w:t>Record Keeping</w:t>
        </w:r>
      </w:ins>
    </w:p>
    <w:p w:rsidR="009C159C" w:rsidRPr="00D312F8" w:rsidRDefault="009C159C" w:rsidP="009C159C">
      <w:pPr>
        <w:pStyle w:val="BodyText"/>
        <w:spacing w:before="4"/>
        <w:rPr>
          <w:ins w:id="152" w:author="tdjack101@gmail.com" w:date="2019-03-08T18:09:00Z"/>
          <w:rFonts w:ascii="Times New Roman" w:hAnsi="Times New Roman" w:cs="Times New Roman"/>
          <w:b/>
          <w:sz w:val="22"/>
          <w:szCs w:val="22"/>
        </w:rPr>
      </w:pPr>
    </w:p>
    <w:p w:rsidR="009C159C" w:rsidRPr="00D312F8" w:rsidRDefault="009C159C" w:rsidP="009C159C">
      <w:pPr>
        <w:pStyle w:val="BodyText"/>
        <w:spacing w:line="276" w:lineRule="auto"/>
        <w:ind w:left="119" w:right="261"/>
        <w:rPr>
          <w:ins w:id="153" w:author="tdjack101@gmail.com" w:date="2019-03-08T18:09:00Z"/>
          <w:rFonts w:ascii="Times New Roman" w:hAnsi="Times New Roman" w:cs="Times New Roman"/>
          <w:sz w:val="22"/>
          <w:szCs w:val="22"/>
        </w:rPr>
      </w:pPr>
      <w:ins w:id="154" w:author="tdjack101@gmail.com" w:date="2019-03-08T18:09:00Z">
        <w:r w:rsidRPr="00D312F8">
          <w:rPr>
            <w:rFonts w:ascii="Times New Roman" w:hAnsi="Times New Roman" w:cs="Times New Roman"/>
            <w:sz w:val="22"/>
            <w:szCs w:val="22"/>
          </w:rPr>
          <w:t xml:space="preserve">Research Integrity </w:t>
        </w:r>
        <w:r>
          <w:rPr>
            <w:rFonts w:ascii="Times New Roman" w:hAnsi="Times New Roman" w:cs="Times New Roman"/>
            <w:sz w:val="22"/>
            <w:szCs w:val="22"/>
          </w:rPr>
          <w:t>will</w:t>
        </w:r>
        <w:r w:rsidRPr="00D312F8">
          <w:rPr>
            <w:rFonts w:ascii="Times New Roman" w:hAnsi="Times New Roman" w:cs="Times New Roman"/>
            <w:sz w:val="22"/>
            <w:szCs w:val="22"/>
          </w:rPr>
          <w:t xml:space="preserve"> be responsible for maintaining records related to all disclosures, associated reviews and actions (whether or not a disclosure resulted in a determination of a conflict of interest), reporting/updating information, etc.</w:t>
        </w:r>
      </w:ins>
    </w:p>
    <w:p w:rsidR="009C159C" w:rsidRPr="00D312F8" w:rsidRDefault="009C159C" w:rsidP="009C159C">
      <w:pPr>
        <w:pStyle w:val="BodyText"/>
        <w:rPr>
          <w:ins w:id="155" w:author="tdjack101@gmail.com" w:date="2019-03-08T18:09:00Z"/>
          <w:rFonts w:ascii="Times New Roman" w:hAnsi="Times New Roman" w:cs="Times New Roman"/>
          <w:sz w:val="22"/>
          <w:szCs w:val="22"/>
        </w:rPr>
      </w:pPr>
    </w:p>
    <w:p w:rsidR="009C159C" w:rsidRPr="00BD4F41" w:rsidRDefault="009C159C" w:rsidP="00161D20">
      <w:pPr>
        <w:pStyle w:val="BodyText"/>
        <w:numPr>
          <w:ilvl w:val="0"/>
          <w:numId w:val="4"/>
        </w:numPr>
        <w:spacing w:before="11"/>
        <w:rPr>
          <w:ins w:id="156" w:author="tdjack101@gmail.com" w:date="2019-03-08T18:09:00Z"/>
          <w:rFonts w:ascii="Times New Roman" w:hAnsi="Times New Roman" w:cs="Times New Roman"/>
          <w:b/>
          <w:sz w:val="22"/>
          <w:szCs w:val="22"/>
        </w:rPr>
      </w:pPr>
      <w:ins w:id="157" w:author="tdjack101@gmail.com" w:date="2019-03-08T18:09:00Z">
        <w:r w:rsidRPr="00BD4F41">
          <w:rPr>
            <w:rFonts w:ascii="Times New Roman" w:hAnsi="Times New Roman" w:cs="Times New Roman"/>
            <w:b/>
            <w:sz w:val="22"/>
            <w:szCs w:val="22"/>
          </w:rPr>
          <w:t>Infringements</w:t>
        </w:r>
      </w:ins>
    </w:p>
    <w:p w:rsidR="009C159C" w:rsidRPr="00D312F8" w:rsidRDefault="009C159C" w:rsidP="009C159C">
      <w:pPr>
        <w:pStyle w:val="Heading1"/>
        <w:ind w:left="119"/>
        <w:rPr>
          <w:ins w:id="158" w:author="tdjack101@gmail.com" w:date="2019-03-08T18:09:00Z"/>
          <w:rFonts w:ascii="Times New Roman" w:hAnsi="Times New Roman" w:cs="Times New Roman"/>
          <w:sz w:val="22"/>
          <w:szCs w:val="22"/>
        </w:rPr>
      </w:pPr>
      <w:bookmarkStart w:id="159" w:name="Enforcement"/>
      <w:bookmarkStart w:id="160" w:name="_bookmark15"/>
      <w:bookmarkEnd w:id="159"/>
      <w:bookmarkEnd w:id="160"/>
    </w:p>
    <w:p w:rsidR="009C159C" w:rsidRPr="00C2631B" w:rsidRDefault="009C159C" w:rsidP="009C159C">
      <w:pPr>
        <w:pStyle w:val="BodyText"/>
        <w:spacing w:before="1"/>
        <w:rPr>
          <w:ins w:id="161" w:author="tdjack101@gmail.com" w:date="2019-03-08T18:09:00Z"/>
          <w:rFonts w:ascii="Times New Roman" w:hAnsi="Times New Roman" w:cs="Times New Roman"/>
          <w:sz w:val="22"/>
          <w:szCs w:val="22"/>
        </w:rPr>
      </w:pPr>
      <w:ins w:id="162" w:author="tdjack101@gmail.com" w:date="2019-03-08T18:09:00Z">
        <w:r w:rsidRPr="00C2631B">
          <w:rPr>
            <w:rFonts w:ascii="Times New Roman" w:hAnsi="Times New Roman" w:cs="Times New Roman"/>
            <w:sz w:val="22"/>
            <w:szCs w:val="22"/>
          </w:rPr>
          <w:t xml:space="preserve">Infringements of this policy shall be subject to disciplinary procedures, including sanctions up to and including suspension and termination of employment at or enrollment in the University. In addition, any NDSU employee who has received financial benefit from transactions in violation of this policy shall be liable for repayment (to the appropriate entity) of all financial benefits resulting from such violation. Compliance with this policy may also be enforced through the exercise of administrative oversight of funded research and management of NDSU facilities and other property. Such enforcement measures may include, but not be limited to:  </w:t>
        </w:r>
      </w:ins>
    </w:p>
    <w:p w:rsidR="009C159C" w:rsidRPr="00C2631B" w:rsidRDefault="009C159C" w:rsidP="009C159C">
      <w:pPr>
        <w:pStyle w:val="BodyText"/>
        <w:spacing w:before="1"/>
        <w:rPr>
          <w:ins w:id="163" w:author="tdjack101@gmail.com" w:date="2019-03-08T18:09:00Z"/>
          <w:rFonts w:ascii="Times New Roman" w:hAnsi="Times New Roman" w:cs="Times New Roman"/>
          <w:sz w:val="22"/>
          <w:szCs w:val="22"/>
        </w:rPr>
      </w:pPr>
      <w:ins w:id="164" w:author="tdjack101@gmail.com" w:date="2019-03-08T18:09:00Z">
        <w:r w:rsidRPr="00C2631B">
          <w:rPr>
            <w:rFonts w:ascii="Times New Roman" w:hAnsi="Times New Roman" w:cs="Times New Roman"/>
            <w:sz w:val="22"/>
            <w:szCs w:val="22"/>
          </w:rPr>
          <w:lastRenderedPageBreak/>
          <w:t xml:space="preserve"> </w:t>
        </w:r>
      </w:ins>
    </w:p>
    <w:p w:rsidR="009C159C" w:rsidRPr="00C2631B" w:rsidRDefault="009C159C" w:rsidP="00161D20">
      <w:pPr>
        <w:pStyle w:val="BodyText"/>
        <w:numPr>
          <w:ilvl w:val="0"/>
          <w:numId w:val="3"/>
        </w:numPr>
        <w:spacing w:before="1"/>
        <w:rPr>
          <w:ins w:id="165" w:author="tdjack101@gmail.com" w:date="2019-03-08T18:09:00Z"/>
          <w:rFonts w:ascii="Times New Roman" w:hAnsi="Times New Roman" w:cs="Times New Roman"/>
          <w:sz w:val="22"/>
          <w:szCs w:val="22"/>
        </w:rPr>
      </w:pPr>
      <w:ins w:id="166" w:author="tdjack101@gmail.com" w:date="2019-03-08T18:09:00Z">
        <w:r w:rsidRPr="00C2631B">
          <w:rPr>
            <w:rFonts w:ascii="Times New Roman" w:hAnsi="Times New Roman" w:cs="Times New Roman"/>
            <w:sz w:val="22"/>
            <w:szCs w:val="22"/>
          </w:rPr>
          <w:t xml:space="preserve">Freezing funds or accounts, </w:t>
        </w:r>
      </w:ins>
    </w:p>
    <w:p w:rsidR="009C159C" w:rsidRPr="00C2631B" w:rsidRDefault="009C159C" w:rsidP="00161D20">
      <w:pPr>
        <w:pStyle w:val="BodyText"/>
        <w:numPr>
          <w:ilvl w:val="0"/>
          <w:numId w:val="3"/>
        </w:numPr>
        <w:spacing w:before="1"/>
        <w:rPr>
          <w:ins w:id="167" w:author="tdjack101@gmail.com" w:date="2019-03-08T18:09:00Z"/>
          <w:rFonts w:ascii="Times New Roman" w:hAnsi="Times New Roman" w:cs="Times New Roman"/>
          <w:sz w:val="22"/>
          <w:szCs w:val="22"/>
        </w:rPr>
      </w:pPr>
      <w:ins w:id="168" w:author="tdjack101@gmail.com" w:date="2019-03-08T18:09:00Z">
        <w:r w:rsidRPr="00C2631B">
          <w:rPr>
            <w:rFonts w:ascii="Times New Roman" w:hAnsi="Times New Roman" w:cs="Times New Roman"/>
            <w:sz w:val="22"/>
            <w:szCs w:val="22"/>
          </w:rPr>
          <w:t>Rescinding contracts entered in violation of this policy or state law, and</w:t>
        </w:r>
      </w:ins>
    </w:p>
    <w:p w:rsidR="009C159C" w:rsidRDefault="009C159C" w:rsidP="00161D20">
      <w:pPr>
        <w:pStyle w:val="BodyText"/>
        <w:numPr>
          <w:ilvl w:val="0"/>
          <w:numId w:val="3"/>
        </w:numPr>
        <w:spacing w:before="1"/>
        <w:rPr>
          <w:ins w:id="169" w:author="tdjack101@gmail.com" w:date="2019-03-08T18:09:00Z"/>
          <w:rFonts w:ascii="Times New Roman" w:hAnsi="Times New Roman" w:cs="Times New Roman"/>
          <w:sz w:val="22"/>
          <w:szCs w:val="22"/>
        </w:rPr>
      </w:pPr>
      <w:ins w:id="170" w:author="tdjack101@gmail.com" w:date="2019-03-08T18:09:00Z">
        <w:r w:rsidRPr="00C2631B">
          <w:rPr>
            <w:rFonts w:ascii="Times New Roman" w:hAnsi="Times New Roman" w:cs="Times New Roman"/>
            <w:sz w:val="22"/>
            <w:szCs w:val="22"/>
          </w:rPr>
          <w:t xml:space="preserve">Bringing legal action for restitution to the appropriate entity or entities of the amount of financial benefit received by the NDSU employee as a result of the employee's violation of this policy.  </w:t>
        </w:r>
      </w:ins>
    </w:p>
    <w:p w:rsidR="00327412" w:rsidRPr="00327412" w:rsidDel="009C159C" w:rsidRDefault="00327412" w:rsidP="00161D20">
      <w:pPr>
        <w:numPr>
          <w:ilvl w:val="0"/>
          <w:numId w:val="1"/>
        </w:numPr>
        <w:shd w:val="clear" w:color="auto" w:fill="FFFFFF"/>
        <w:rPr>
          <w:del w:id="171" w:author="tdjack101@gmail.com" w:date="2019-03-08T18:09:00Z"/>
          <w:rFonts w:ascii="Franklin Gothic Book" w:eastAsia="Times New Roman" w:hAnsi="Franklin Gothic Book"/>
          <w:sz w:val="24"/>
          <w:szCs w:val="24"/>
        </w:rPr>
      </w:pPr>
      <w:del w:id="172" w:author="tdjack101@gmail.com" w:date="2019-03-08T18:09:00Z">
        <w:r w:rsidRPr="00327412" w:rsidDel="009C159C">
          <w:rPr>
            <w:rFonts w:ascii="Franklin Gothic Book" w:eastAsia="Times New Roman" w:hAnsi="Franklin Gothic Book"/>
            <w:b/>
            <w:bCs/>
            <w:sz w:val="24"/>
            <w:szCs w:val="24"/>
          </w:rPr>
          <w:delText>PHILOSOPHY AND NEED</w:delText>
        </w:r>
      </w:del>
    </w:p>
    <w:p w:rsidR="00327412" w:rsidRPr="00327412" w:rsidDel="009C159C" w:rsidRDefault="006E369B" w:rsidP="006E369B">
      <w:pPr>
        <w:shd w:val="clear" w:color="auto" w:fill="FFFFFF"/>
        <w:spacing w:before="0" w:beforeAutospacing="0" w:after="0" w:afterAutospacing="0"/>
        <w:ind w:left="1440"/>
        <w:rPr>
          <w:del w:id="173" w:author="tdjack101@gmail.com" w:date="2019-03-08T18:09:00Z"/>
          <w:rFonts w:ascii="Franklin Gothic Book" w:eastAsia="Times New Roman" w:hAnsi="Franklin Gothic Book"/>
          <w:sz w:val="24"/>
          <w:szCs w:val="24"/>
        </w:rPr>
      </w:pPr>
      <w:del w:id="174" w:author="tdjack101@gmail.com" w:date="2019-03-08T18:09:00Z">
        <w:r w:rsidDel="009C159C">
          <w:rPr>
            <w:rFonts w:ascii="Franklin Gothic Book" w:eastAsia="Times New Roman" w:hAnsi="Franklin Gothic Book"/>
            <w:sz w:val="24"/>
            <w:szCs w:val="24"/>
          </w:rPr>
          <w:delText>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Beyond the traditional academic responsibilities of teaching, research, and service, and in response to the rapidly changing external realities, universities and their employees are increasingly involved in external activities*, including economic development, technology transfer*, consulting*, and other types of public service. </w:delText>
        </w:r>
        <w:r w:rsidDel="009C159C">
          <w:rPr>
            <w:rFonts w:ascii="Franklin Gothic Book" w:eastAsia="Times New Roman" w:hAnsi="Franklin Gothic Book"/>
            <w:sz w:val="24"/>
            <w:szCs w:val="24"/>
          </w:rPr>
          <w:br/>
        </w:r>
      </w:del>
    </w:p>
    <w:p w:rsidR="00327412" w:rsidRPr="00327412" w:rsidDel="009C159C" w:rsidRDefault="006E369B" w:rsidP="006E369B">
      <w:pPr>
        <w:shd w:val="clear" w:color="auto" w:fill="FFFFFF"/>
        <w:spacing w:before="0" w:beforeAutospacing="0" w:after="0" w:afterAutospacing="0"/>
        <w:ind w:left="1440"/>
        <w:rPr>
          <w:del w:id="175" w:author="tdjack101@gmail.com" w:date="2019-03-08T18:09:00Z"/>
          <w:rFonts w:ascii="Franklin Gothic Book" w:eastAsia="Times New Roman" w:hAnsi="Franklin Gothic Book"/>
          <w:sz w:val="24"/>
          <w:szCs w:val="24"/>
        </w:rPr>
      </w:pPr>
      <w:del w:id="176" w:author="tdjack101@gmail.com" w:date="2019-03-08T18:09:00Z">
        <w:r w:rsidDel="009C159C">
          <w:rPr>
            <w:rFonts w:ascii="Franklin Gothic Book" w:eastAsia="Times New Roman" w:hAnsi="Franklin Gothic Book"/>
            <w:sz w:val="24"/>
            <w:szCs w:val="24"/>
          </w:rPr>
          <w:delText>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North Dakota State University recognized the need, and actively encourages its employees, to participate in sponsored activities* and external activities as an important component of its land-grant mission. NDSU also recognizes that this may create conflicts of interest and/or commitment with the traditional academic responsibilities. An investigator's* engagement in sponsored and external activities is subject to the principles that: </w:delText>
        </w:r>
        <w:r w:rsidDel="009C159C">
          <w:rPr>
            <w:rFonts w:ascii="Franklin Gothic Book" w:eastAsia="Times New Roman" w:hAnsi="Franklin Gothic Book"/>
            <w:sz w:val="24"/>
            <w:szCs w:val="24"/>
          </w:rPr>
          <w:br/>
        </w:r>
      </w:del>
    </w:p>
    <w:p w:rsidR="00327412" w:rsidRPr="00327412" w:rsidDel="009C159C" w:rsidRDefault="006E369B" w:rsidP="006E369B">
      <w:pPr>
        <w:shd w:val="clear" w:color="auto" w:fill="FFFFFF"/>
        <w:spacing w:before="0" w:beforeAutospacing="0" w:after="0" w:afterAutospacing="0"/>
        <w:ind w:left="2160"/>
        <w:rPr>
          <w:del w:id="177" w:author="tdjack101@gmail.com" w:date="2019-03-08T18:09:00Z"/>
          <w:rFonts w:ascii="Franklin Gothic Book" w:eastAsia="Times New Roman" w:hAnsi="Franklin Gothic Book"/>
          <w:sz w:val="24"/>
          <w:szCs w:val="24"/>
        </w:rPr>
      </w:pPr>
      <w:del w:id="178" w:author="tdjack101@gmail.com" w:date="2019-03-08T18:09:00Z">
        <w:r w:rsidDel="009C159C">
          <w:rPr>
            <w:rFonts w:ascii="Franklin Gothic Book" w:eastAsia="Times New Roman" w:hAnsi="Franklin Gothic Book"/>
            <w:sz w:val="24"/>
            <w:szCs w:val="24"/>
          </w:rPr>
          <w:delText>1.2.1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Full-time employees (and part-time employees that are over 50%) have as their primary responsibility their professional obligation to NDSU.</w:delText>
        </w:r>
      </w:del>
    </w:p>
    <w:p w:rsidR="006E369B" w:rsidDel="009C159C" w:rsidRDefault="006E369B" w:rsidP="006E369B">
      <w:pPr>
        <w:shd w:val="clear" w:color="auto" w:fill="FFFFFF"/>
        <w:spacing w:before="0" w:beforeAutospacing="0" w:after="0" w:afterAutospacing="0"/>
        <w:ind w:left="785" w:hangingChars="327" w:hanging="785"/>
        <w:rPr>
          <w:del w:id="179" w:author="tdjack101@gmail.com" w:date="2019-03-08T18:09:00Z"/>
          <w:rFonts w:ascii="Franklin Gothic Book" w:eastAsia="Times New Roman" w:hAnsi="Franklin Gothic Book"/>
          <w:sz w:val="24"/>
          <w:szCs w:val="24"/>
        </w:rPr>
      </w:pPr>
    </w:p>
    <w:p w:rsidR="00327412" w:rsidRPr="00327412" w:rsidDel="009C159C" w:rsidRDefault="006E369B" w:rsidP="006E369B">
      <w:pPr>
        <w:shd w:val="clear" w:color="auto" w:fill="FFFFFF"/>
        <w:spacing w:before="0" w:beforeAutospacing="0" w:after="0" w:afterAutospacing="0"/>
        <w:ind w:left="2160"/>
        <w:rPr>
          <w:del w:id="180" w:author="tdjack101@gmail.com" w:date="2019-03-08T18:09:00Z"/>
          <w:rFonts w:ascii="Franklin Gothic Book" w:eastAsia="Times New Roman" w:hAnsi="Franklin Gothic Book"/>
          <w:sz w:val="24"/>
          <w:szCs w:val="24"/>
        </w:rPr>
      </w:pPr>
      <w:del w:id="181" w:author="tdjack101@gmail.com" w:date="2019-03-08T18:09:00Z">
        <w:r w:rsidDel="009C159C">
          <w:rPr>
            <w:rFonts w:ascii="Franklin Gothic Book" w:eastAsia="Times New Roman" w:hAnsi="Franklin Gothic Book"/>
            <w:sz w:val="24"/>
            <w:szCs w:val="24"/>
          </w:rPr>
          <w:delText>1.2.2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Employee conduct must conform to the highest standards of professional integrity and ethics, thereby avoiding even the appearance of impropriety. </w:delText>
        </w:r>
      </w:del>
    </w:p>
    <w:p w:rsidR="00327412" w:rsidRPr="00327412" w:rsidDel="009C159C" w:rsidRDefault="00327412" w:rsidP="00327412">
      <w:pPr>
        <w:shd w:val="clear" w:color="auto" w:fill="FFFFFF"/>
        <w:ind w:firstLine="0"/>
        <w:rPr>
          <w:del w:id="182" w:author="tdjack101@gmail.com" w:date="2019-03-08T18:09:00Z"/>
          <w:rFonts w:ascii="Franklin Gothic Book" w:eastAsia="Times New Roman" w:hAnsi="Franklin Gothic Book"/>
          <w:sz w:val="24"/>
          <w:szCs w:val="24"/>
        </w:rPr>
      </w:pPr>
      <w:del w:id="183" w:author="tdjack101@gmail.com" w:date="2019-03-08T18:09:00Z">
        <w:r w:rsidRPr="00862043" w:rsidDel="009C159C">
          <w:rPr>
            <w:rFonts w:ascii="Franklin Gothic Book" w:eastAsia="Times New Roman" w:hAnsi="Franklin Gothic Book"/>
            <w:i/>
            <w:iCs/>
            <w:sz w:val="24"/>
            <w:szCs w:val="24"/>
          </w:rPr>
          <w:delText xml:space="preserve">* These and other terms marked with an asterisk are defined in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\l "Definitions"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Section 12 - Definitions</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 xml:space="preserve">. See especially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\l "ConflictofInterest"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Conflict of Interest</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 xml:space="preserve"> and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\l "ConflictofCommitment"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Conflict of Commitment</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327412" w:rsidP="00161D20">
      <w:pPr>
        <w:numPr>
          <w:ilvl w:val="0"/>
          <w:numId w:val="1"/>
        </w:numPr>
        <w:shd w:val="clear" w:color="auto" w:fill="FFFFFF"/>
        <w:rPr>
          <w:del w:id="184" w:author="tdjack101@gmail.com" w:date="2019-03-08T18:09:00Z"/>
          <w:rFonts w:ascii="Franklin Gothic Book" w:eastAsia="Times New Roman" w:hAnsi="Franklin Gothic Book"/>
          <w:sz w:val="24"/>
          <w:szCs w:val="24"/>
        </w:rPr>
      </w:pPr>
      <w:del w:id="185" w:author="tdjack101@gmail.com" w:date="2019-03-08T18:09:00Z">
        <w:r w:rsidRPr="00327412" w:rsidDel="009C159C">
          <w:rPr>
            <w:rFonts w:ascii="Franklin Gothic Book" w:eastAsia="Times New Roman" w:hAnsi="Franklin Gothic Book"/>
            <w:b/>
            <w:bCs/>
            <w:sz w:val="24"/>
            <w:szCs w:val="24"/>
          </w:rPr>
          <w:delText>APPLICABILITY</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A02E73" w:rsidP="00A02E73">
      <w:pPr>
        <w:shd w:val="clear" w:color="auto" w:fill="FFFFFF"/>
        <w:spacing w:before="0" w:beforeAutospacing="0" w:after="0" w:afterAutospacing="0"/>
        <w:ind w:left="1440"/>
        <w:rPr>
          <w:del w:id="186" w:author="tdjack101@gmail.com" w:date="2019-03-08T18:09:00Z"/>
          <w:rFonts w:ascii="Franklin Gothic Book" w:eastAsia="Times New Roman" w:hAnsi="Franklin Gothic Book"/>
          <w:sz w:val="24"/>
          <w:szCs w:val="24"/>
        </w:rPr>
      </w:pPr>
      <w:del w:id="187" w:author="tdjack101@gmail.com" w:date="2019-03-08T18:09:00Z">
        <w:r w:rsidDel="009C159C">
          <w:rPr>
            <w:rFonts w:ascii="Franklin Gothic Book" w:eastAsia="Times New Roman" w:hAnsi="Franklin Gothic Book"/>
            <w:sz w:val="24"/>
            <w:szCs w:val="24"/>
          </w:rPr>
          <w:delText>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This policy applies at all times to all full and part-time NDSU employees.</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(Exceptions to the application of this policy should be negotiated with the administrative head, appropriate Vice Presidents, and the Provost/VPAA at the time of hire.)</w:delText>
        </w:r>
        <w:r w:rsidR="00327412" w:rsidRPr="00327412" w:rsidDel="009C159C">
          <w:rPr>
            <w:rFonts w:ascii="Franklin Gothic Book" w:eastAsia="Times New Roman" w:hAnsi="Franklin Gothic Book"/>
            <w:sz w:val="24"/>
            <w:szCs w:val="24"/>
          </w:rPr>
          <w:delText xml:space="preserve"> </w:delText>
        </w:r>
      </w:del>
    </w:p>
    <w:p w:rsidR="00327412" w:rsidRPr="00327412" w:rsidDel="009C159C" w:rsidRDefault="00327412" w:rsidP="00161D20">
      <w:pPr>
        <w:numPr>
          <w:ilvl w:val="0"/>
          <w:numId w:val="1"/>
        </w:numPr>
        <w:shd w:val="clear" w:color="auto" w:fill="FFFFFF"/>
        <w:rPr>
          <w:del w:id="188" w:author="tdjack101@gmail.com" w:date="2019-03-08T18:09:00Z"/>
          <w:rFonts w:ascii="Franklin Gothic Book" w:eastAsia="Times New Roman" w:hAnsi="Franklin Gothic Book"/>
          <w:sz w:val="24"/>
          <w:szCs w:val="24"/>
        </w:rPr>
      </w:pPr>
      <w:del w:id="189" w:author="tdjack101@gmail.com" w:date="2019-03-08T18:09:00Z">
        <w:r w:rsidRPr="00327412" w:rsidDel="009C159C">
          <w:rPr>
            <w:rFonts w:ascii="Franklin Gothic Book" w:eastAsia="Times New Roman" w:hAnsi="Franklin Gothic Book"/>
            <w:b/>
            <w:bCs/>
            <w:sz w:val="24"/>
            <w:szCs w:val="24"/>
          </w:rPr>
          <w:delText>GUIDING PRINCIPLES AND MAJOR CONSIDERATIONS: INSTITUTIONAL</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A02E73" w:rsidP="00A02E73">
      <w:pPr>
        <w:shd w:val="clear" w:color="auto" w:fill="FFFFFF"/>
        <w:spacing w:before="0" w:beforeAutospacing="0" w:after="0" w:afterAutospacing="0"/>
        <w:ind w:left="1440"/>
        <w:rPr>
          <w:del w:id="190" w:author="tdjack101@gmail.com" w:date="2019-03-08T18:09:00Z"/>
          <w:rFonts w:ascii="Franklin Gothic Book" w:eastAsia="Times New Roman" w:hAnsi="Franklin Gothic Book"/>
          <w:sz w:val="24"/>
          <w:szCs w:val="24"/>
        </w:rPr>
      </w:pPr>
      <w:del w:id="191" w:author="tdjack101@gmail.com" w:date="2019-03-08T18:09:00Z">
        <w:r w:rsidDel="009C159C">
          <w:rPr>
            <w:rFonts w:ascii="Franklin Gothic Book" w:eastAsia="Times New Roman" w:hAnsi="Franklin Gothic Book"/>
            <w:sz w:val="24"/>
            <w:szCs w:val="24"/>
          </w:rPr>
          <w:delText>3.1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Institutional Approval. Institutional approval must be obtained prior to engaging in any external activity in which there is a potential or actual conflict. Full-time NDSU employees owe their primary loyalty and professional commitment to the institution during the terms of their employment. They must not neglect their university responsibilities to seek financial interest or advantage for themselves, their immediate families, their close associates, or a business over which they or their families have a direct o</w:delText>
        </w:r>
        <w:r w:rsidR="00BE1F34" w:rsidDel="009C159C">
          <w:rPr>
            <w:rFonts w:ascii="Franklin Gothic Book" w:eastAsia="Times New Roman" w:hAnsi="Franklin Gothic Book"/>
            <w:sz w:val="24"/>
            <w:szCs w:val="24"/>
          </w:rPr>
          <w:delText>r</w:delText>
        </w:r>
        <w:r w:rsidR="00327412" w:rsidRPr="00327412" w:rsidDel="009C159C">
          <w:rPr>
            <w:rFonts w:ascii="Franklin Gothic Book" w:eastAsia="Times New Roman" w:hAnsi="Franklin Gothic Book"/>
            <w:sz w:val="24"/>
            <w:szCs w:val="24"/>
          </w:rPr>
          <w:delText xml:space="preserve"> indirect financial interest. Any commitment of time and effort to serve another institution, agency, or industrial organization other than NDSU, therefore, should be made only after satisfying an employee's primary commitment to NDSU and after appropriate disclosure and approvals. </w:delText>
        </w:r>
        <w:r w:rsidDel="009C159C">
          <w:rPr>
            <w:rFonts w:ascii="Franklin Gothic Book" w:eastAsia="Times New Roman" w:hAnsi="Franklin Gothic Book"/>
            <w:sz w:val="24"/>
            <w:szCs w:val="24"/>
          </w:rPr>
          <w:br/>
        </w:r>
      </w:del>
    </w:p>
    <w:p w:rsidR="00327412" w:rsidRPr="00327412" w:rsidDel="009C159C" w:rsidRDefault="00A02E73" w:rsidP="00A02E73">
      <w:pPr>
        <w:shd w:val="clear" w:color="auto" w:fill="FFFFFF"/>
        <w:spacing w:before="0" w:beforeAutospacing="0" w:after="0" w:afterAutospacing="0"/>
        <w:ind w:left="2160"/>
        <w:rPr>
          <w:del w:id="192" w:author="tdjack101@gmail.com" w:date="2019-03-08T18:09:00Z"/>
          <w:rFonts w:ascii="Franklin Gothic Book" w:eastAsia="Times New Roman" w:hAnsi="Franklin Gothic Book"/>
          <w:sz w:val="24"/>
          <w:szCs w:val="24"/>
        </w:rPr>
      </w:pPr>
      <w:del w:id="193" w:author="tdjack101@gmail.com" w:date="2019-03-08T18:09:00Z">
        <w:r w:rsidDel="009C159C">
          <w:rPr>
            <w:rFonts w:ascii="Franklin Gothic Book" w:eastAsia="Times New Roman" w:hAnsi="Franklin Gothic Book"/>
            <w:sz w:val="24"/>
            <w:szCs w:val="24"/>
          </w:rPr>
          <w:delText>3.1.1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Where potential for conflict exists, it must be disclosed, analyzed and dealt with immediately and directly. Although not all conflicts can be prevented or avoided, failure to disclose, properly supervise, or manage an identified conflict will constitute a violation. </w:delText>
        </w:r>
      </w:del>
    </w:p>
    <w:p w:rsidR="00327412" w:rsidRPr="00327412" w:rsidDel="009C159C" w:rsidRDefault="00A02E73" w:rsidP="00A02E73">
      <w:pPr>
        <w:shd w:val="clear" w:color="auto" w:fill="FFFFFF"/>
        <w:spacing w:before="0" w:beforeAutospacing="0" w:after="0" w:afterAutospacing="0"/>
        <w:ind w:left="2160"/>
        <w:rPr>
          <w:del w:id="194" w:author="tdjack101@gmail.com" w:date="2019-03-08T18:09:00Z"/>
          <w:rFonts w:ascii="Franklin Gothic Book" w:eastAsia="Times New Roman" w:hAnsi="Franklin Gothic Book"/>
          <w:sz w:val="24"/>
          <w:szCs w:val="24"/>
        </w:rPr>
      </w:pPr>
      <w:del w:id="195" w:author="tdjack101@gmail.com" w:date="2019-03-08T18:09:00Z">
        <w:r w:rsidDel="009C159C">
          <w:rPr>
            <w:rFonts w:ascii="Franklin Gothic Book" w:eastAsia="Times New Roman" w:hAnsi="Franklin Gothic Book"/>
            <w:sz w:val="24"/>
            <w:szCs w:val="24"/>
          </w:rPr>
          <w:delText>3.1.2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Conflict of interest is categorized as </w:delText>
        </w:r>
      </w:del>
    </w:p>
    <w:p w:rsidR="00327412" w:rsidRPr="00327412" w:rsidDel="009C159C" w:rsidRDefault="00A02E73" w:rsidP="00A02E73">
      <w:pPr>
        <w:shd w:val="clear" w:color="auto" w:fill="FFFFFF"/>
        <w:spacing w:before="0" w:beforeAutospacing="0" w:after="0" w:afterAutospacing="0"/>
        <w:ind w:left="2160" w:firstLine="0"/>
        <w:rPr>
          <w:del w:id="196" w:author="tdjack101@gmail.com" w:date="2019-03-08T18:09:00Z"/>
          <w:rFonts w:ascii="Franklin Gothic Book" w:eastAsia="Times New Roman" w:hAnsi="Franklin Gothic Book"/>
          <w:sz w:val="24"/>
          <w:szCs w:val="24"/>
        </w:rPr>
      </w:pPr>
      <w:del w:id="197" w:author="tdjack101@gmail.com" w:date="2019-03-08T18:09:00Z">
        <w:r w:rsidDel="009C159C">
          <w:rPr>
            <w:rFonts w:ascii="Franklin Gothic Book" w:eastAsia="Times New Roman" w:hAnsi="Franklin Gothic Book"/>
            <w:sz w:val="24"/>
            <w:szCs w:val="24"/>
          </w:rPr>
          <w:br/>
          <w:delText>3.1.2.1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Clearly allowable;</w:delText>
        </w:r>
      </w:del>
    </w:p>
    <w:p w:rsidR="00A02E73" w:rsidDel="009C159C" w:rsidRDefault="00A02E73" w:rsidP="00327412">
      <w:pPr>
        <w:shd w:val="clear" w:color="auto" w:fill="FFFFFF"/>
        <w:spacing w:before="0" w:beforeAutospacing="0" w:after="0" w:afterAutospacing="0"/>
        <w:ind w:firstLine="0"/>
        <w:rPr>
          <w:del w:id="198" w:author="tdjack101@gmail.com" w:date="2019-03-08T18:09:00Z"/>
          <w:rFonts w:ascii="Franklin Gothic Book" w:eastAsia="Times New Roman" w:hAnsi="Franklin Gothic Book"/>
          <w:sz w:val="24"/>
          <w:szCs w:val="24"/>
        </w:rPr>
      </w:pPr>
    </w:p>
    <w:p w:rsidR="00327412" w:rsidRPr="00327412" w:rsidDel="009C159C" w:rsidRDefault="00327412" w:rsidP="00A02E73">
      <w:pPr>
        <w:shd w:val="clear" w:color="auto" w:fill="FFFFFF"/>
        <w:spacing w:before="0" w:beforeAutospacing="0" w:after="0" w:afterAutospacing="0"/>
        <w:ind w:left="1440" w:firstLine="720"/>
        <w:rPr>
          <w:del w:id="199" w:author="tdjack101@gmail.com" w:date="2019-03-08T18:09:00Z"/>
          <w:rFonts w:ascii="Franklin Gothic Book" w:eastAsia="Times New Roman" w:hAnsi="Franklin Gothic Book"/>
          <w:sz w:val="24"/>
          <w:szCs w:val="24"/>
        </w:rPr>
      </w:pPr>
      <w:del w:id="200" w:author="tdjack101@gmail.com" w:date="2019-03-08T18:09:00Z">
        <w:r w:rsidRPr="00327412" w:rsidDel="009C159C">
          <w:rPr>
            <w:rFonts w:ascii="Franklin Gothic Book" w:eastAsia="Times New Roman" w:hAnsi="Franklin Gothic Book"/>
            <w:sz w:val="24"/>
            <w:szCs w:val="24"/>
          </w:rPr>
          <w:delText xml:space="preserve">3.1.2.2 </w:delText>
        </w:r>
        <w:r w:rsidR="00A02E73"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Allowable after disclosure, review, approval and oversight;</w:delText>
        </w:r>
      </w:del>
    </w:p>
    <w:p w:rsidR="00A02E73" w:rsidDel="009C159C" w:rsidRDefault="00A02E73" w:rsidP="00A02E73">
      <w:pPr>
        <w:shd w:val="clear" w:color="auto" w:fill="FFFFFF"/>
        <w:spacing w:before="0" w:beforeAutospacing="0" w:after="0" w:afterAutospacing="0"/>
        <w:ind w:left="1440" w:firstLine="720"/>
        <w:rPr>
          <w:del w:id="201" w:author="tdjack101@gmail.com" w:date="2019-03-08T18:09:00Z"/>
          <w:rFonts w:ascii="Franklin Gothic Book" w:eastAsia="Times New Roman" w:hAnsi="Franklin Gothic Book"/>
          <w:sz w:val="24"/>
          <w:szCs w:val="24"/>
        </w:rPr>
      </w:pPr>
    </w:p>
    <w:p w:rsidR="00352862" w:rsidDel="009C159C" w:rsidRDefault="00A02E73" w:rsidP="00352862">
      <w:pPr>
        <w:shd w:val="clear" w:color="auto" w:fill="FFFFFF"/>
        <w:spacing w:before="0" w:beforeAutospacing="0" w:after="0" w:afterAutospacing="0"/>
        <w:ind w:left="1440" w:firstLine="720"/>
        <w:rPr>
          <w:del w:id="202" w:author="tdjack101@gmail.com" w:date="2019-03-08T18:09:00Z"/>
          <w:rFonts w:ascii="Franklin Gothic Book" w:eastAsia="Times New Roman" w:hAnsi="Franklin Gothic Book"/>
          <w:sz w:val="24"/>
          <w:szCs w:val="24"/>
        </w:rPr>
      </w:pPr>
      <w:del w:id="203" w:author="tdjack101@gmail.com" w:date="2019-03-08T18:09:00Z">
        <w:r w:rsidDel="009C159C">
          <w:rPr>
            <w:rFonts w:ascii="Franklin Gothic Book" w:eastAsia="Times New Roman" w:hAnsi="Franklin Gothic Book"/>
            <w:sz w:val="24"/>
            <w:szCs w:val="24"/>
          </w:rPr>
          <w:delText>3.1.2.3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Not allowable or prohibited. </w:delText>
        </w:r>
      </w:del>
    </w:p>
    <w:p w:rsidR="00352862" w:rsidDel="009C159C" w:rsidRDefault="00352862" w:rsidP="00352862">
      <w:pPr>
        <w:shd w:val="clear" w:color="auto" w:fill="FFFFFF"/>
        <w:spacing w:before="0" w:beforeAutospacing="0" w:after="0" w:afterAutospacing="0"/>
        <w:ind w:left="1440" w:firstLine="720"/>
        <w:rPr>
          <w:del w:id="204" w:author="tdjack101@gmail.com" w:date="2019-03-08T18:09:00Z"/>
          <w:rFonts w:ascii="Franklin Gothic Book" w:eastAsia="Times New Roman" w:hAnsi="Franklin Gothic Book"/>
          <w:sz w:val="24"/>
          <w:szCs w:val="24"/>
        </w:rPr>
      </w:pPr>
    </w:p>
    <w:p w:rsidR="00327412" w:rsidRPr="00327412" w:rsidDel="009C159C" w:rsidRDefault="00352862" w:rsidP="00352862">
      <w:pPr>
        <w:shd w:val="clear" w:color="auto" w:fill="FFFFFF"/>
        <w:spacing w:before="0" w:beforeAutospacing="0" w:after="0" w:afterAutospacing="0"/>
        <w:ind w:left="2160"/>
        <w:rPr>
          <w:del w:id="205" w:author="tdjack101@gmail.com" w:date="2019-03-08T18:09:00Z"/>
          <w:rFonts w:ascii="Franklin Gothic Book" w:eastAsia="Times New Roman" w:hAnsi="Franklin Gothic Book"/>
          <w:sz w:val="24"/>
          <w:szCs w:val="24"/>
        </w:rPr>
      </w:pPr>
      <w:del w:id="206" w:author="tdjack101@gmail.com" w:date="2019-03-08T18:09:00Z">
        <w:r w:rsidDel="009C159C">
          <w:rPr>
            <w:rFonts w:ascii="Franklin Gothic Book" w:eastAsia="Times New Roman" w:hAnsi="Franklin Gothic Book"/>
            <w:sz w:val="24"/>
            <w:szCs w:val="24"/>
          </w:rPr>
          <w:delText>3.1.3</w:delText>
        </w:r>
        <w:r w:rsidDel="009C159C">
          <w:rPr>
            <w:rFonts w:ascii="Franklin Gothic Book" w:eastAsia="Times New Roman" w:hAnsi="Franklin Gothic Book"/>
            <w:sz w:val="24"/>
            <w:szCs w:val="24"/>
          </w:rPr>
          <w:tab/>
        </w:r>
        <w:r w:rsidR="00A02E73" w:rsidRPr="00327412" w:rsidDel="009C159C">
          <w:rPr>
            <w:rFonts w:ascii="Franklin Gothic Book" w:eastAsia="Times New Roman" w:hAnsi="Franklin Gothic Book"/>
            <w:sz w:val="24"/>
            <w:szCs w:val="24"/>
          </w:rPr>
          <w:delText xml:space="preserve">Upon receipt of the disclosure, the process should be completed within 20 working days unless there are circumstances which can be documented to indicate reasons for exceeding this 20 working day period. </w:delText>
        </w:r>
      </w:del>
    </w:p>
    <w:p w:rsidR="00A02E73" w:rsidDel="009C159C" w:rsidRDefault="00A02E73" w:rsidP="00A02E73">
      <w:pPr>
        <w:shd w:val="clear" w:color="auto" w:fill="FFFFFF"/>
        <w:spacing w:before="0" w:beforeAutospacing="0" w:after="0" w:afterAutospacing="0"/>
        <w:rPr>
          <w:del w:id="207"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08" w:author="tdjack101@gmail.com" w:date="2019-03-08T18:09:00Z"/>
          <w:rFonts w:ascii="Franklin Gothic Book" w:eastAsia="Times New Roman" w:hAnsi="Franklin Gothic Book"/>
          <w:sz w:val="24"/>
          <w:szCs w:val="24"/>
        </w:rPr>
      </w:pPr>
      <w:del w:id="209" w:author="tdjack101@gmail.com" w:date="2019-03-08T18:09:00Z">
        <w:r w:rsidDel="009C159C">
          <w:rPr>
            <w:rFonts w:ascii="Franklin Gothic Book" w:eastAsia="Times New Roman" w:hAnsi="Franklin Gothic Book"/>
            <w:sz w:val="24"/>
            <w:szCs w:val="24"/>
          </w:rPr>
          <w:delText>3.2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Institutional Encouragement. When a relationship enhances the professional skills of NDSU employees or constitutes public service, interactions involving service, consulting, and research activities between institutional employees and external entities for reasonable periods of time and for personal remuneration are acceptable and encouraged.</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(The reasonableness of time allowable will vary among individuals, discipline, activity, and will be affected by specific departmental or unit needs.)</w:delText>
        </w:r>
        <w:r w:rsidR="00327412" w:rsidRPr="00327412" w:rsidDel="009C159C">
          <w:rPr>
            <w:rFonts w:ascii="Franklin Gothic Book" w:eastAsia="Times New Roman" w:hAnsi="Franklin Gothic Book"/>
            <w:sz w:val="24"/>
            <w:szCs w:val="24"/>
          </w:rPr>
          <w:delText xml:space="preserve"> </w:delText>
        </w:r>
        <w:r w:rsidDel="009C159C">
          <w:rPr>
            <w:rFonts w:ascii="Franklin Gothic Book" w:eastAsia="Times New Roman" w:hAnsi="Franklin Gothic Book"/>
            <w:sz w:val="24"/>
            <w:szCs w:val="24"/>
          </w:rPr>
          <w:br/>
        </w:r>
      </w:del>
    </w:p>
    <w:p w:rsidR="00327412" w:rsidDel="009C159C" w:rsidRDefault="00A02E73" w:rsidP="00A02E73">
      <w:pPr>
        <w:shd w:val="clear" w:color="auto" w:fill="FFFFFF"/>
        <w:spacing w:before="0" w:beforeAutospacing="0" w:after="0" w:afterAutospacing="0"/>
        <w:ind w:left="1440"/>
        <w:rPr>
          <w:del w:id="210" w:author="tdjack101@gmail.com" w:date="2019-03-08T18:09:00Z"/>
          <w:rFonts w:ascii="Franklin Gothic Book" w:eastAsia="Times New Roman" w:hAnsi="Franklin Gothic Book"/>
          <w:sz w:val="24"/>
          <w:szCs w:val="24"/>
        </w:rPr>
      </w:pPr>
      <w:del w:id="211" w:author="tdjack101@gmail.com" w:date="2019-03-08T18:09:00Z">
        <w:r w:rsidDel="009C159C">
          <w:rPr>
            <w:rFonts w:ascii="Franklin Gothic Book" w:eastAsia="Times New Roman" w:hAnsi="Franklin Gothic Book"/>
            <w:sz w:val="24"/>
            <w:szCs w:val="24"/>
          </w:rPr>
          <w:delText>3.3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Institutional Benefit. Participation by NDSU employees in the activities that serve the interests of NDSU is encouraged, where such participation affords experience and exposure to the individual, and accrues standing to NDSU. Donation of professional services to external organizations and professional societies, and serving as officers of such societies for reasonable periods of time without substantial allocation of NDSU resources is encouraged. </w:delText>
        </w:r>
      </w:del>
    </w:p>
    <w:p w:rsidR="00A02E73" w:rsidRPr="00327412" w:rsidDel="009C159C" w:rsidRDefault="00A02E73" w:rsidP="00A02E73">
      <w:pPr>
        <w:shd w:val="clear" w:color="auto" w:fill="FFFFFF"/>
        <w:spacing w:before="0" w:beforeAutospacing="0" w:after="0" w:afterAutospacing="0"/>
        <w:ind w:left="1440"/>
        <w:rPr>
          <w:del w:id="212" w:author="tdjack101@gmail.com" w:date="2019-03-08T18:09:00Z"/>
          <w:rFonts w:ascii="Franklin Gothic Book" w:eastAsia="Times New Roman" w:hAnsi="Franklin Gothic Book"/>
          <w:sz w:val="24"/>
          <w:szCs w:val="24"/>
        </w:rPr>
      </w:pPr>
    </w:p>
    <w:p w:rsidR="00327412" w:rsidDel="009C159C" w:rsidRDefault="00A02E73" w:rsidP="00A02E73">
      <w:pPr>
        <w:shd w:val="clear" w:color="auto" w:fill="FFFFFF"/>
        <w:spacing w:before="0" w:beforeAutospacing="0" w:after="0" w:afterAutospacing="0"/>
        <w:ind w:left="1440"/>
        <w:rPr>
          <w:del w:id="213" w:author="tdjack101@gmail.com" w:date="2019-03-08T18:09:00Z"/>
          <w:rFonts w:ascii="Franklin Gothic Book" w:eastAsia="Times New Roman" w:hAnsi="Franklin Gothic Book"/>
          <w:sz w:val="24"/>
          <w:szCs w:val="24"/>
        </w:rPr>
      </w:pPr>
      <w:del w:id="214" w:author="tdjack101@gmail.com" w:date="2019-03-08T18:09:00Z">
        <w:r w:rsidDel="009C159C">
          <w:rPr>
            <w:rFonts w:ascii="Franklin Gothic Book" w:eastAsia="Times New Roman" w:hAnsi="Franklin Gothic Book"/>
            <w:sz w:val="24"/>
            <w:szCs w:val="24"/>
          </w:rPr>
          <w:delText>3.4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Institutional Resources. Subject to law and policy, NDSU permits some use of its facilities, space, equipment, or support staff for external activities. If a substantial allocation of NDSU resources is required to support an external activity, there must be a prior written financial arrangement that has been agreed upon that adequately compensates NDSU for their use. </w:delText>
        </w:r>
      </w:del>
    </w:p>
    <w:p w:rsidR="00A02E73" w:rsidRPr="00327412" w:rsidDel="009C159C" w:rsidRDefault="00A02E73" w:rsidP="00A02E73">
      <w:pPr>
        <w:shd w:val="clear" w:color="auto" w:fill="FFFFFF"/>
        <w:spacing w:before="0" w:beforeAutospacing="0" w:after="0" w:afterAutospacing="0"/>
        <w:ind w:left="1440"/>
        <w:rPr>
          <w:del w:id="215"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16" w:author="tdjack101@gmail.com" w:date="2019-03-08T18:09:00Z"/>
          <w:rFonts w:ascii="Franklin Gothic Book" w:eastAsia="Times New Roman" w:hAnsi="Franklin Gothic Book"/>
          <w:sz w:val="24"/>
          <w:szCs w:val="24"/>
        </w:rPr>
      </w:pPr>
      <w:del w:id="217" w:author="tdjack101@gmail.com" w:date="2019-03-08T18:09:00Z">
        <w:r w:rsidDel="009C159C">
          <w:rPr>
            <w:rFonts w:ascii="Franklin Gothic Book" w:eastAsia="Times New Roman" w:hAnsi="Franklin Gothic Book"/>
            <w:sz w:val="24"/>
            <w:szCs w:val="24"/>
          </w:rPr>
          <w:delText>3.5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Confidentiality of Disclosure Information. NDSU will assure the confidentiality of individual disclosure information to the extent possible under applicable state and federal requirements and/or the North Dakota Open Records Act. Whenever requests for such information are requested by any external entity, the individual will be notified. </w:delText>
        </w:r>
      </w:del>
    </w:p>
    <w:p w:rsidR="00327412" w:rsidRPr="00327412" w:rsidDel="009C159C" w:rsidRDefault="00327412" w:rsidP="00161D20">
      <w:pPr>
        <w:numPr>
          <w:ilvl w:val="0"/>
          <w:numId w:val="1"/>
        </w:numPr>
        <w:shd w:val="clear" w:color="auto" w:fill="FFFFFF"/>
        <w:rPr>
          <w:del w:id="218" w:author="tdjack101@gmail.com" w:date="2019-03-08T18:09:00Z"/>
          <w:rFonts w:ascii="Franklin Gothic Book" w:eastAsia="Times New Roman" w:hAnsi="Franklin Gothic Book"/>
          <w:sz w:val="24"/>
          <w:szCs w:val="24"/>
        </w:rPr>
      </w:pPr>
      <w:del w:id="219" w:author="tdjack101@gmail.com" w:date="2019-03-08T18:09:00Z">
        <w:r w:rsidRPr="00327412" w:rsidDel="009C159C">
          <w:rPr>
            <w:rFonts w:ascii="Franklin Gothic Book" w:eastAsia="Times New Roman" w:hAnsi="Franklin Gothic Book"/>
            <w:b/>
            <w:bCs/>
            <w:sz w:val="24"/>
            <w:szCs w:val="24"/>
          </w:rPr>
          <w:delText>GUIDING PRINCIPLES AND MAJOR CONSIDERATIONS: EMPLOYEE</w:delText>
        </w:r>
        <w:r w:rsidRPr="00327412" w:rsidDel="009C159C">
          <w:rPr>
            <w:rFonts w:ascii="Franklin Gothic Book" w:eastAsia="Times New Roman" w:hAnsi="Franklin Gothic Book"/>
            <w:sz w:val="24"/>
            <w:szCs w:val="24"/>
          </w:rPr>
          <w:delText xml:space="preserve"> </w:delText>
        </w:r>
      </w:del>
    </w:p>
    <w:p w:rsidR="00327412" w:rsidDel="009C159C" w:rsidRDefault="00A02E73" w:rsidP="00A02E73">
      <w:pPr>
        <w:shd w:val="clear" w:color="auto" w:fill="FFFFFF"/>
        <w:spacing w:before="0" w:beforeAutospacing="0" w:after="0" w:afterAutospacing="0"/>
        <w:ind w:left="1440"/>
        <w:rPr>
          <w:del w:id="220" w:author="tdjack101@gmail.com" w:date="2019-03-08T18:09:00Z"/>
          <w:rFonts w:ascii="Franklin Gothic Book" w:eastAsia="Times New Roman" w:hAnsi="Franklin Gothic Book"/>
          <w:sz w:val="24"/>
          <w:szCs w:val="24"/>
        </w:rPr>
      </w:pPr>
      <w:del w:id="221" w:author="tdjack101@gmail.com" w:date="2019-03-08T18:09:00Z">
        <w:r w:rsidDel="009C159C">
          <w:rPr>
            <w:rFonts w:ascii="Franklin Gothic Book" w:eastAsia="Times New Roman" w:hAnsi="Franklin Gothic Book"/>
            <w:sz w:val="24"/>
            <w:szCs w:val="24"/>
          </w:rPr>
          <w:delText>4.1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Employee Disclosure. As a public institution, NDSU must possess sufficient information and control to discharge its obligations of public accountability and responsibility. NDSU employees have the responsibility to report promptly and in sufficient detail, all activities that may involve actual or potential conflicts. Regular, timely, and full disclosure is a key element in this policy and is necessary to identify, resolve, or manage any actual or potential conflict of interest situation. The requirement of disclosure cannot be waived by any university employee. </w:delText>
        </w:r>
      </w:del>
    </w:p>
    <w:p w:rsidR="00A02E73" w:rsidRPr="00327412" w:rsidDel="009C159C" w:rsidRDefault="00A02E73" w:rsidP="00A02E73">
      <w:pPr>
        <w:shd w:val="clear" w:color="auto" w:fill="FFFFFF"/>
        <w:spacing w:before="0" w:beforeAutospacing="0" w:after="0" w:afterAutospacing="0"/>
        <w:ind w:left="1440"/>
        <w:rPr>
          <w:del w:id="222" w:author="tdjack101@gmail.com" w:date="2019-03-08T18:09:00Z"/>
          <w:rFonts w:ascii="Franklin Gothic Book" w:eastAsia="Times New Roman" w:hAnsi="Franklin Gothic Book"/>
          <w:sz w:val="24"/>
          <w:szCs w:val="24"/>
        </w:rPr>
      </w:pPr>
    </w:p>
    <w:p w:rsidR="00327412" w:rsidDel="009C159C" w:rsidRDefault="00A02E73" w:rsidP="00A02E73">
      <w:pPr>
        <w:shd w:val="clear" w:color="auto" w:fill="FFFFFF"/>
        <w:spacing w:before="0" w:beforeAutospacing="0" w:after="0" w:afterAutospacing="0"/>
        <w:ind w:left="1440"/>
        <w:rPr>
          <w:del w:id="223" w:author="tdjack101@gmail.com" w:date="2019-03-08T18:09:00Z"/>
          <w:rFonts w:ascii="Franklin Gothic Book" w:eastAsia="Times New Roman" w:hAnsi="Franklin Gothic Book"/>
          <w:sz w:val="24"/>
          <w:szCs w:val="24"/>
        </w:rPr>
      </w:pPr>
      <w:del w:id="224" w:author="tdjack101@gmail.com" w:date="2019-03-08T18:09:00Z">
        <w:r w:rsidDel="009C159C">
          <w:rPr>
            <w:rFonts w:ascii="Franklin Gothic Book" w:eastAsia="Times New Roman" w:hAnsi="Franklin Gothic Book"/>
            <w:sz w:val="24"/>
            <w:szCs w:val="24"/>
          </w:rPr>
          <w:delText>4.2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Employee Obligations &amp; Representations. When arranging relationships with external agencies, NDSU employees are expected to make known their NDSU obligations. Where appropriate, they should provide copies of relevant NDSU policies to their contracted entities and inform the external agencies that their work is contracted in their individual capacity and does not in any way represent NDSU. Listing of an employee's institutional affiliation in public or commercial documents needs to comply with Policies </w:delText>
        </w:r>
        <w:r w:rsidR="009C159C" w:rsidDel="009C159C">
          <w:rPr>
            <w:rFonts w:ascii="Franklin Gothic Book" w:eastAsia="Times New Roman" w:hAnsi="Franklin Gothic Book"/>
            <w:color w:val="0000FF"/>
            <w:sz w:val="24"/>
            <w:szCs w:val="24"/>
          </w:rPr>
          <w:fldChar w:fldCharType="begin"/>
        </w:r>
        <w:r w:rsidR="009C159C" w:rsidDel="009C159C">
          <w:rPr>
            <w:rFonts w:ascii="Franklin Gothic Book" w:eastAsia="Times New Roman" w:hAnsi="Franklin Gothic Book"/>
            <w:color w:val="0000FF"/>
            <w:sz w:val="24"/>
            <w:szCs w:val="24"/>
          </w:rPr>
          <w:delInstrText xml:space="preserve"> HYPERLINK "http://www.ndsu.edu/fileadmin/policy/152.pdf" </w:delInstrText>
        </w:r>
        <w:r w:rsidR="009C159C" w:rsidDel="009C159C">
          <w:rPr>
            <w:rFonts w:ascii="Franklin Gothic Book" w:eastAsia="Times New Roman" w:hAnsi="Franklin Gothic Book"/>
            <w:color w:val="0000FF"/>
            <w:sz w:val="24"/>
            <w:szCs w:val="24"/>
          </w:rPr>
          <w:fldChar w:fldCharType="separate"/>
        </w:r>
        <w:r w:rsidR="00327412" w:rsidRPr="00AB18F1" w:rsidDel="009C159C">
          <w:rPr>
            <w:rFonts w:ascii="Franklin Gothic Book" w:eastAsia="Times New Roman" w:hAnsi="Franklin Gothic Book"/>
            <w:color w:val="0000FF"/>
            <w:sz w:val="24"/>
            <w:szCs w:val="24"/>
          </w:rPr>
          <w:delText>152 - External Professional Activities</w:delText>
        </w:r>
        <w:r w:rsidR="009C159C" w:rsidDel="009C159C">
          <w:rPr>
            <w:rFonts w:ascii="Franklin Gothic Book" w:eastAsia="Times New Roman" w:hAnsi="Franklin Gothic Book"/>
            <w:color w:val="0000FF"/>
            <w:sz w:val="24"/>
            <w:szCs w:val="24"/>
          </w:rPr>
          <w:fldChar w:fldCharType="end"/>
        </w:r>
        <w:r w:rsidR="00327412" w:rsidRPr="00AB18F1" w:rsidDel="009C159C">
          <w:rPr>
            <w:rFonts w:ascii="Franklin Gothic Book" w:eastAsia="Times New Roman" w:hAnsi="Franklin Gothic Book"/>
            <w:sz w:val="24"/>
            <w:szCs w:val="24"/>
          </w:rPr>
          <w:delText xml:space="preserve"> and </w:delText>
        </w:r>
        <w:r w:rsidR="009C159C" w:rsidDel="009C159C">
          <w:rPr>
            <w:rFonts w:ascii="Franklin Gothic Book" w:eastAsia="Times New Roman" w:hAnsi="Franklin Gothic Book"/>
            <w:color w:val="0000FF"/>
            <w:sz w:val="24"/>
            <w:szCs w:val="24"/>
          </w:rPr>
          <w:fldChar w:fldCharType="begin"/>
        </w:r>
        <w:r w:rsidR="009C159C" w:rsidDel="009C159C">
          <w:rPr>
            <w:rFonts w:ascii="Franklin Gothic Book" w:eastAsia="Times New Roman" w:hAnsi="Franklin Gothic Book"/>
            <w:color w:val="0000FF"/>
            <w:sz w:val="24"/>
            <w:szCs w:val="24"/>
          </w:rPr>
          <w:delInstrText xml:space="preserve"> HYPERLINK "http://www.ndsu.edu/fileadmin/policy/700_1.pdf" </w:delInstrText>
        </w:r>
        <w:r w:rsidR="009C159C" w:rsidDel="009C159C">
          <w:rPr>
            <w:rFonts w:ascii="Franklin Gothic Book" w:eastAsia="Times New Roman" w:hAnsi="Franklin Gothic Book"/>
            <w:color w:val="0000FF"/>
            <w:sz w:val="24"/>
            <w:szCs w:val="24"/>
          </w:rPr>
          <w:fldChar w:fldCharType="separate"/>
        </w:r>
        <w:r w:rsidR="00327412" w:rsidRPr="00AB18F1" w:rsidDel="009C159C">
          <w:rPr>
            <w:rFonts w:ascii="Franklin Gothic Book" w:eastAsia="Times New Roman" w:hAnsi="Franklin Gothic Book"/>
            <w:color w:val="0000FF"/>
            <w:sz w:val="24"/>
            <w:szCs w:val="24"/>
          </w:rPr>
          <w:delText>700.1 - Use of University Name</w:delText>
        </w:r>
        <w:r w:rsidR="009C159C" w:rsidDel="009C159C">
          <w:rPr>
            <w:rFonts w:ascii="Franklin Gothic Book" w:eastAsia="Times New Roman" w:hAnsi="Franklin Gothic Book"/>
            <w:color w:val="0000FF"/>
            <w:sz w:val="24"/>
            <w:szCs w:val="24"/>
          </w:rPr>
          <w:fldChar w:fldCharType="end"/>
        </w:r>
        <w:r w:rsidR="00327412" w:rsidRPr="00327412" w:rsidDel="009C159C">
          <w:rPr>
            <w:rFonts w:ascii="Franklin Gothic Book" w:eastAsia="Times New Roman" w:hAnsi="Franklin Gothic Book"/>
            <w:sz w:val="24"/>
            <w:szCs w:val="24"/>
          </w:rPr>
          <w:delText xml:space="preserve">. </w:delText>
        </w:r>
      </w:del>
    </w:p>
    <w:p w:rsidR="00A02E73" w:rsidRPr="00327412" w:rsidDel="009C159C" w:rsidRDefault="00A02E73" w:rsidP="00A02E73">
      <w:pPr>
        <w:shd w:val="clear" w:color="auto" w:fill="FFFFFF"/>
        <w:spacing w:before="0" w:beforeAutospacing="0" w:after="0" w:afterAutospacing="0"/>
        <w:ind w:left="1440"/>
        <w:rPr>
          <w:del w:id="225"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26" w:author="tdjack101@gmail.com" w:date="2019-03-08T18:09:00Z"/>
          <w:rFonts w:ascii="Franklin Gothic Book" w:eastAsia="Times New Roman" w:hAnsi="Franklin Gothic Book"/>
          <w:sz w:val="24"/>
          <w:szCs w:val="24"/>
        </w:rPr>
      </w:pPr>
      <w:del w:id="227" w:author="tdjack101@gmail.com" w:date="2019-03-08T18:09:00Z">
        <w:r w:rsidDel="009C159C">
          <w:rPr>
            <w:rFonts w:ascii="Franklin Gothic Book" w:eastAsia="Times New Roman" w:hAnsi="Franklin Gothic Book"/>
            <w:sz w:val="24"/>
            <w:szCs w:val="24"/>
          </w:rPr>
          <w:lastRenderedPageBreak/>
          <w:delText>4.3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Academic Freedom. Subject to University policies and requirements, NDSU employees are free to choose the subject matter and strategies of their individual teaching and research activities on the basis of scientific or scholarly criteria, insofar as they are unencumbered by external commitments. </w:delText>
        </w:r>
      </w:del>
    </w:p>
    <w:p w:rsidR="00A02E73" w:rsidDel="009C159C" w:rsidRDefault="00A02E73" w:rsidP="00A02E73">
      <w:pPr>
        <w:shd w:val="clear" w:color="auto" w:fill="FFFFFF"/>
        <w:spacing w:before="0" w:beforeAutospacing="0" w:after="0" w:afterAutospacing="0"/>
        <w:ind w:left="1440"/>
        <w:rPr>
          <w:del w:id="228"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29" w:author="tdjack101@gmail.com" w:date="2019-03-08T18:09:00Z"/>
          <w:rFonts w:ascii="Franklin Gothic Book" w:eastAsia="Times New Roman" w:hAnsi="Franklin Gothic Book"/>
          <w:sz w:val="24"/>
          <w:szCs w:val="24"/>
        </w:rPr>
      </w:pPr>
      <w:del w:id="230" w:author="tdjack101@gmail.com" w:date="2019-03-08T18:09:00Z">
        <w:r w:rsidDel="009C159C">
          <w:rPr>
            <w:rFonts w:ascii="Franklin Gothic Book" w:eastAsia="Times New Roman" w:hAnsi="Franklin Gothic Book"/>
            <w:sz w:val="24"/>
            <w:szCs w:val="24"/>
          </w:rPr>
          <w:delText>4.4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Freedom to Publish. Subject to limited delays to permit filing of document(s) to protect intellectual property* or findings as in a patent application, or to allow a third party to review documents to protect confidential information pursuant to sponsored program agreements or contracts, NDSU will vigorously ensure its employees' free and open dissemination of information including the right to publish.</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 xml:space="preserve">(See also NDSU Policy regarding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"http://www.ndsu.edu/fileadmin/policy/344.pdf"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Classified Research, Policy 344</w:delText>
        </w:r>
        <w:r w:rsidR="009C159C" w:rsidDel="009C159C">
          <w:rPr>
            <w:rFonts w:ascii="Franklin Gothic Book" w:eastAsia="Times New Roman" w:hAnsi="Franklin Gothic Book"/>
            <w:i/>
            <w:iCs/>
            <w:color w:val="0000FF"/>
            <w:sz w:val="24"/>
            <w:szCs w:val="24"/>
            <w:u w:val="single"/>
          </w:rPr>
          <w:fldChar w:fldCharType="end"/>
        </w:r>
        <w:r w:rsidR="00327412" w:rsidRPr="00862043" w:rsidDel="009C159C">
          <w:rPr>
            <w:rFonts w:ascii="Franklin Gothic Book" w:eastAsia="Times New Roman" w:hAnsi="Franklin Gothic Book"/>
            <w:i/>
            <w:iCs/>
            <w:sz w:val="24"/>
            <w:szCs w:val="24"/>
          </w:rPr>
          <w:delText>)</w:delText>
        </w:r>
        <w:r w:rsidR="00327412" w:rsidRPr="00327412" w:rsidDel="009C159C">
          <w:rPr>
            <w:rFonts w:ascii="Franklin Gothic Book" w:eastAsia="Times New Roman" w:hAnsi="Franklin Gothic Book"/>
            <w:sz w:val="24"/>
            <w:szCs w:val="24"/>
          </w:rPr>
          <w:delText xml:space="preserve"> </w:delText>
        </w:r>
      </w:del>
    </w:p>
    <w:p w:rsidR="00A02E73" w:rsidDel="009C159C" w:rsidRDefault="00A02E73" w:rsidP="00A02E73">
      <w:pPr>
        <w:shd w:val="clear" w:color="auto" w:fill="FFFFFF"/>
        <w:spacing w:before="0" w:beforeAutospacing="0" w:after="0" w:afterAutospacing="0"/>
        <w:ind w:left="1440"/>
        <w:rPr>
          <w:del w:id="231"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32" w:author="tdjack101@gmail.com" w:date="2019-03-08T18:09:00Z"/>
          <w:rFonts w:ascii="Franklin Gothic Book" w:eastAsia="Times New Roman" w:hAnsi="Franklin Gothic Book"/>
          <w:sz w:val="24"/>
          <w:szCs w:val="24"/>
        </w:rPr>
      </w:pPr>
      <w:del w:id="233" w:author="tdjack101@gmail.com" w:date="2019-03-08T18:09:00Z">
        <w:r w:rsidDel="009C159C">
          <w:rPr>
            <w:rFonts w:ascii="Franklin Gothic Book" w:eastAsia="Times New Roman" w:hAnsi="Franklin Gothic Book"/>
            <w:sz w:val="24"/>
            <w:szCs w:val="24"/>
          </w:rPr>
          <w:delText>4.5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Accountability for Review. NDSU expects that responsible individuals will exercise their duty and responsibility, at all levels of review and action, to evaluate carefully all potential conflict situations disclosed or known to them before acting to approve or disapprove the same. </w:delText>
        </w:r>
      </w:del>
    </w:p>
    <w:p w:rsidR="00A02E73" w:rsidDel="009C159C" w:rsidRDefault="00A02E73" w:rsidP="00A02E73">
      <w:pPr>
        <w:shd w:val="clear" w:color="auto" w:fill="FFFFFF"/>
        <w:spacing w:before="0" w:beforeAutospacing="0" w:after="0" w:afterAutospacing="0"/>
        <w:ind w:left="1440"/>
        <w:rPr>
          <w:del w:id="234" w:author="tdjack101@gmail.com" w:date="2019-03-08T18:09:00Z"/>
          <w:rFonts w:ascii="Franklin Gothic Book" w:eastAsia="Times New Roman" w:hAnsi="Franklin Gothic Book"/>
          <w:sz w:val="24"/>
          <w:szCs w:val="24"/>
        </w:rPr>
      </w:pPr>
    </w:p>
    <w:p w:rsidR="00327412" w:rsidRPr="00327412" w:rsidDel="009C159C" w:rsidRDefault="00A02E73" w:rsidP="00A02E73">
      <w:pPr>
        <w:shd w:val="clear" w:color="auto" w:fill="FFFFFF"/>
        <w:spacing w:before="0" w:beforeAutospacing="0" w:after="0" w:afterAutospacing="0"/>
        <w:ind w:left="1440"/>
        <w:rPr>
          <w:del w:id="235" w:author="tdjack101@gmail.com" w:date="2019-03-08T18:09:00Z"/>
          <w:rFonts w:ascii="Franklin Gothic Book" w:eastAsia="Times New Roman" w:hAnsi="Franklin Gothic Book"/>
          <w:sz w:val="24"/>
          <w:szCs w:val="24"/>
        </w:rPr>
      </w:pPr>
      <w:del w:id="236" w:author="tdjack101@gmail.com" w:date="2019-03-08T18:09:00Z">
        <w:r w:rsidDel="009C159C">
          <w:rPr>
            <w:rFonts w:ascii="Franklin Gothic Book" w:eastAsia="Times New Roman" w:hAnsi="Franklin Gothic Book"/>
            <w:sz w:val="24"/>
            <w:szCs w:val="24"/>
          </w:rPr>
          <w:delText>4.6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Time Commitment. NDSU will allow an average of up to one day per week (40 days for academic year and 52 days for calendar year appointments) within the contract period for acceptable and approved external professional activities (</w:delText>
        </w:r>
        <w:r w:rsidR="009C159C" w:rsidDel="009C159C">
          <w:rPr>
            <w:rFonts w:ascii="Franklin Gothic Book" w:eastAsia="Times New Roman" w:hAnsi="Franklin Gothic Book"/>
            <w:color w:val="0000FF"/>
            <w:sz w:val="24"/>
            <w:szCs w:val="24"/>
            <w:u w:val="single"/>
          </w:rPr>
          <w:fldChar w:fldCharType="begin"/>
        </w:r>
        <w:r w:rsidR="009C159C" w:rsidDel="009C159C">
          <w:rPr>
            <w:rFonts w:ascii="Franklin Gothic Book" w:eastAsia="Times New Roman" w:hAnsi="Franklin Gothic Book"/>
            <w:color w:val="0000FF"/>
            <w:sz w:val="24"/>
            <w:szCs w:val="24"/>
            <w:u w:val="single"/>
          </w:rPr>
          <w:delInstrText xml:space="preserve"> HYPERLINK "http://www.ndsu.edu/fileadmin/policy/152.pdf" </w:delInstrText>
        </w:r>
        <w:r w:rsidR="009C159C" w:rsidDel="009C159C">
          <w:rPr>
            <w:rFonts w:ascii="Franklin Gothic Book" w:eastAsia="Times New Roman" w:hAnsi="Franklin Gothic Book"/>
            <w:color w:val="0000FF"/>
            <w:sz w:val="24"/>
            <w:szCs w:val="24"/>
            <w:u w:val="single"/>
          </w:rPr>
          <w:fldChar w:fldCharType="separate"/>
        </w:r>
        <w:r w:rsidR="00327412" w:rsidRPr="00862043" w:rsidDel="009C159C">
          <w:rPr>
            <w:rFonts w:ascii="Franklin Gothic Book" w:eastAsia="Times New Roman" w:hAnsi="Franklin Gothic Book"/>
            <w:color w:val="0000FF"/>
            <w:sz w:val="24"/>
            <w:szCs w:val="24"/>
            <w:u w:val="single"/>
          </w:rPr>
          <w:delText>Policy 152</w:delText>
        </w:r>
        <w:r w:rsidR="009C159C" w:rsidDel="009C159C">
          <w:rPr>
            <w:rFonts w:ascii="Franklin Gothic Book" w:eastAsia="Times New Roman" w:hAnsi="Franklin Gothic Book"/>
            <w:color w:val="0000FF"/>
            <w:sz w:val="24"/>
            <w:szCs w:val="24"/>
            <w:u w:val="single"/>
          </w:rPr>
          <w:fldChar w:fldCharType="end"/>
        </w:r>
        <w:r w:rsidR="00327412" w:rsidRPr="00327412" w:rsidDel="009C159C">
          <w:rPr>
            <w:rFonts w:ascii="Franklin Gothic Book" w:eastAsia="Times New Roman" w:hAnsi="Franklin Gothic Book"/>
            <w:sz w:val="24"/>
            <w:szCs w:val="24"/>
          </w:rPr>
          <w:delText xml:space="preserve">). This released time, subject to unit needs, is not an automatic entitlement but is approved at the administrative head's discretion. Such released time is not available for: </w:delText>
        </w:r>
      </w:del>
    </w:p>
    <w:p w:rsidR="00A02E73" w:rsidDel="009C159C" w:rsidRDefault="00A02E73" w:rsidP="00327412">
      <w:pPr>
        <w:shd w:val="clear" w:color="auto" w:fill="FFFFFF"/>
        <w:spacing w:before="0" w:beforeAutospacing="0" w:after="0" w:afterAutospacing="0"/>
        <w:ind w:firstLine="0"/>
        <w:rPr>
          <w:del w:id="237" w:author="tdjack101@gmail.com" w:date="2019-03-08T18:09:00Z"/>
          <w:rFonts w:ascii="Franklin Gothic Book" w:eastAsia="Times New Roman" w:hAnsi="Franklin Gothic Book"/>
          <w:sz w:val="24"/>
          <w:szCs w:val="24"/>
        </w:rPr>
      </w:pPr>
    </w:p>
    <w:p w:rsidR="00327412" w:rsidRPr="00327412" w:rsidDel="009C159C" w:rsidRDefault="00A02E73" w:rsidP="00D80CA2">
      <w:pPr>
        <w:shd w:val="clear" w:color="auto" w:fill="FFFFFF"/>
        <w:spacing w:before="0" w:beforeAutospacing="0" w:after="0" w:afterAutospacing="0"/>
        <w:ind w:left="1440" w:firstLine="0"/>
        <w:rPr>
          <w:del w:id="238" w:author="tdjack101@gmail.com" w:date="2019-03-08T18:09:00Z"/>
          <w:rFonts w:ascii="Franklin Gothic Book" w:eastAsia="Times New Roman" w:hAnsi="Franklin Gothic Book"/>
          <w:sz w:val="24"/>
          <w:szCs w:val="24"/>
        </w:rPr>
      </w:pPr>
      <w:del w:id="239" w:author="tdjack101@gmail.com" w:date="2019-03-08T18:09:00Z">
        <w:r w:rsidDel="009C159C">
          <w:rPr>
            <w:rFonts w:ascii="Franklin Gothic Book" w:eastAsia="Times New Roman" w:hAnsi="Franklin Gothic Book"/>
            <w:sz w:val="24"/>
            <w:szCs w:val="24"/>
          </w:rPr>
          <w:delText>4.6.1</w:delText>
        </w:r>
        <w:r w:rsidR="00D80CA2"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or businesses that are purely personal in nature. </w:delText>
        </w:r>
      </w:del>
    </w:p>
    <w:p w:rsidR="00D80CA2" w:rsidDel="009C159C" w:rsidRDefault="00D80CA2" w:rsidP="00D80CA2">
      <w:pPr>
        <w:shd w:val="clear" w:color="auto" w:fill="FFFFFF"/>
        <w:spacing w:before="0" w:beforeAutospacing="0" w:after="0" w:afterAutospacing="0"/>
        <w:ind w:left="1440"/>
        <w:rPr>
          <w:del w:id="240" w:author="tdjack101@gmail.com" w:date="2019-03-08T18:09:00Z"/>
          <w:rFonts w:ascii="Franklin Gothic Book" w:eastAsia="Times New Roman" w:hAnsi="Franklin Gothic Book"/>
          <w:sz w:val="24"/>
          <w:szCs w:val="24"/>
        </w:rPr>
      </w:pPr>
    </w:p>
    <w:p w:rsidR="00327412" w:rsidRPr="00327412" w:rsidDel="009C159C" w:rsidRDefault="00D80CA2" w:rsidP="00D80CA2">
      <w:pPr>
        <w:shd w:val="clear" w:color="auto" w:fill="FFFFFF"/>
        <w:spacing w:before="0" w:beforeAutospacing="0" w:after="0" w:afterAutospacing="0"/>
        <w:ind w:left="2160"/>
        <w:rPr>
          <w:del w:id="241" w:author="tdjack101@gmail.com" w:date="2019-03-08T18:09:00Z"/>
          <w:rFonts w:ascii="Franklin Gothic Book" w:eastAsia="Times New Roman" w:hAnsi="Franklin Gothic Book"/>
          <w:sz w:val="24"/>
          <w:szCs w:val="24"/>
        </w:rPr>
      </w:pPr>
      <w:del w:id="242" w:author="tdjack101@gmail.com" w:date="2019-03-08T18:09:00Z">
        <w:r w:rsidDel="009C159C">
          <w:rPr>
            <w:rFonts w:ascii="Franklin Gothic Book" w:eastAsia="Times New Roman" w:hAnsi="Franklin Gothic Book"/>
            <w:sz w:val="24"/>
            <w:szCs w:val="24"/>
          </w:rPr>
          <w:delText>4.6.2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that are neither related nor contribute to the advancement of the employee's professional skills. </w:delText>
        </w:r>
      </w:del>
    </w:p>
    <w:p w:rsidR="00327412" w:rsidRPr="00327412" w:rsidDel="009C159C" w:rsidRDefault="00D80CA2" w:rsidP="00D80CA2">
      <w:pPr>
        <w:shd w:val="clear" w:color="auto" w:fill="FFFFFF"/>
        <w:spacing w:before="0" w:beforeAutospacing="0" w:after="0" w:afterAutospacing="0"/>
        <w:ind w:left="1440" w:firstLine="0"/>
        <w:rPr>
          <w:del w:id="243" w:author="tdjack101@gmail.com" w:date="2019-03-08T18:09:00Z"/>
          <w:rFonts w:ascii="Franklin Gothic Book" w:eastAsia="Times New Roman" w:hAnsi="Franklin Gothic Book"/>
          <w:sz w:val="24"/>
          <w:szCs w:val="24"/>
        </w:rPr>
      </w:pPr>
      <w:del w:id="244" w:author="tdjack101@gmail.com" w:date="2019-03-08T18:09:00Z">
        <w:r w:rsidDel="009C159C">
          <w:rPr>
            <w:rFonts w:ascii="Franklin Gothic Book" w:eastAsia="Times New Roman" w:hAnsi="Franklin Gothic Book"/>
            <w:sz w:val="24"/>
            <w:szCs w:val="24"/>
          </w:rPr>
          <w:br/>
          <w:delText>4.6.3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which do not provide an opportunity for professional growth. </w:delText>
        </w:r>
      </w:del>
    </w:p>
    <w:p w:rsidR="00327412" w:rsidRPr="00327412" w:rsidDel="009C159C" w:rsidRDefault="00327412" w:rsidP="00161D20">
      <w:pPr>
        <w:numPr>
          <w:ilvl w:val="0"/>
          <w:numId w:val="1"/>
        </w:numPr>
        <w:shd w:val="clear" w:color="auto" w:fill="FFFFFF"/>
        <w:rPr>
          <w:del w:id="245" w:author="tdjack101@gmail.com" w:date="2019-03-08T18:09:00Z"/>
          <w:rFonts w:ascii="Franklin Gothic Book" w:eastAsia="Times New Roman" w:hAnsi="Franklin Gothic Book"/>
          <w:sz w:val="24"/>
          <w:szCs w:val="24"/>
        </w:rPr>
      </w:pPr>
      <w:del w:id="246" w:author="tdjack101@gmail.com" w:date="2019-03-08T18:09:00Z">
        <w:r w:rsidRPr="00327412" w:rsidDel="009C159C">
          <w:rPr>
            <w:rFonts w:ascii="Franklin Gothic Book" w:eastAsia="Times New Roman" w:hAnsi="Franklin Gothic Book"/>
            <w:b/>
            <w:bCs/>
            <w:sz w:val="24"/>
            <w:szCs w:val="24"/>
          </w:rPr>
          <w:delText>SPECIFIC RESPONSIBILITIES</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D80CA2" w:rsidP="00D80CA2">
      <w:pPr>
        <w:shd w:val="clear" w:color="auto" w:fill="FFFFFF"/>
        <w:spacing w:before="0" w:beforeAutospacing="0" w:after="0" w:afterAutospacing="0"/>
        <w:ind w:left="1440"/>
        <w:rPr>
          <w:del w:id="247" w:author="tdjack101@gmail.com" w:date="2019-03-08T18:09:00Z"/>
          <w:rFonts w:ascii="Franklin Gothic Book" w:eastAsia="Times New Roman" w:hAnsi="Franklin Gothic Book"/>
          <w:sz w:val="24"/>
          <w:szCs w:val="24"/>
        </w:rPr>
      </w:pPr>
      <w:del w:id="248" w:author="tdjack101@gmail.com" w:date="2019-03-08T18:09:00Z">
        <w:r w:rsidDel="009C159C">
          <w:rPr>
            <w:rFonts w:ascii="Franklin Gothic Book" w:eastAsia="Times New Roman" w:hAnsi="Franklin Gothic Book"/>
            <w:sz w:val="24"/>
            <w:szCs w:val="24"/>
          </w:rPr>
          <w:delText>5.1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NDSU employees are required and expected to take the initiative to report promptly and in detail to the administrative head of their units, for prior written approval, all activities or situations which may involve, or appear to involve, a conflict of commitment, a conflict of interest, or an incompatible obligation* or commitment, and to respond to inquiries from the administrative head in connection with any such report. The mere existence of a conflict, real or potential, however, will not necessarily preclude a particular activity.</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 xml:space="preserve">(See also NDSU Policies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"http://www.ndsu.edu/fileadmin/policy/151.pdf"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 xml:space="preserve">151 </w:delText>
        </w:r>
        <w:r w:rsidR="006A278B" w:rsidDel="009C159C">
          <w:rPr>
            <w:rFonts w:ascii="Franklin Gothic Book" w:eastAsia="Times New Roman" w:hAnsi="Franklin Gothic Book"/>
            <w:i/>
            <w:iCs/>
            <w:color w:val="0000FF"/>
            <w:sz w:val="24"/>
            <w:szCs w:val="24"/>
            <w:u w:val="single"/>
          </w:rPr>
          <w:delText>–</w:delText>
        </w:r>
        <w:r w:rsidR="00327412" w:rsidRPr="00862043" w:rsidDel="009C159C">
          <w:rPr>
            <w:rFonts w:ascii="Franklin Gothic Book" w:eastAsia="Times New Roman" w:hAnsi="Franklin Gothic Book"/>
            <w:i/>
            <w:iCs/>
            <w:color w:val="0000FF"/>
            <w:sz w:val="24"/>
            <w:szCs w:val="24"/>
            <w:u w:val="single"/>
          </w:rPr>
          <w:delText xml:space="preserve"> </w:delText>
        </w:r>
        <w:r w:rsidR="006A278B" w:rsidDel="009C159C">
          <w:rPr>
            <w:rFonts w:ascii="Franklin Gothic Book" w:eastAsia="Times New Roman" w:hAnsi="Franklin Gothic Book"/>
            <w:i/>
            <w:iCs/>
            <w:color w:val="0000FF"/>
            <w:sz w:val="24"/>
            <w:szCs w:val="24"/>
            <w:u w:val="single"/>
          </w:rPr>
          <w:delText>Code</w:delText>
        </w:r>
        <w:r w:rsidR="009C159C" w:rsidDel="009C159C">
          <w:rPr>
            <w:rFonts w:ascii="Franklin Gothic Book" w:eastAsia="Times New Roman" w:hAnsi="Franklin Gothic Book"/>
            <w:i/>
            <w:iCs/>
            <w:color w:val="0000FF"/>
            <w:sz w:val="24"/>
            <w:szCs w:val="24"/>
            <w:u w:val="single"/>
          </w:rPr>
          <w:fldChar w:fldCharType="end"/>
        </w:r>
        <w:r w:rsidR="006A278B" w:rsidDel="009C159C">
          <w:rPr>
            <w:rFonts w:ascii="Franklin Gothic Book" w:eastAsia="Times New Roman" w:hAnsi="Franklin Gothic Book"/>
            <w:i/>
            <w:iCs/>
            <w:color w:val="0000FF"/>
            <w:sz w:val="24"/>
            <w:szCs w:val="24"/>
            <w:u w:val="single"/>
          </w:rPr>
          <w:delText xml:space="preserve"> of Conduct</w:delText>
        </w:r>
        <w:r w:rsidR="00327412" w:rsidRPr="00862043" w:rsidDel="009C159C">
          <w:rPr>
            <w:rFonts w:ascii="Franklin Gothic Book" w:eastAsia="Times New Roman" w:hAnsi="Franklin Gothic Book"/>
            <w:i/>
            <w:iCs/>
            <w:sz w:val="24"/>
            <w:szCs w:val="24"/>
          </w:rPr>
          <w:delText xml:space="preserve"> and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"http://www.ndsu.edu/fileadmin/policy/152.pdf"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152 - External Professional Activities</w:delText>
        </w:r>
        <w:r w:rsidR="009C159C" w:rsidDel="009C159C">
          <w:rPr>
            <w:rFonts w:ascii="Franklin Gothic Book" w:eastAsia="Times New Roman" w:hAnsi="Franklin Gothic Book"/>
            <w:i/>
            <w:iCs/>
            <w:color w:val="0000FF"/>
            <w:sz w:val="24"/>
            <w:szCs w:val="24"/>
            <w:u w:val="single"/>
          </w:rPr>
          <w:fldChar w:fldCharType="end"/>
        </w:r>
        <w:r w:rsidR="00327412" w:rsidRPr="00862043" w:rsidDel="009C159C">
          <w:rPr>
            <w:rFonts w:ascii="Franklin Gothic Book" w:eastAsia="Times New Roman" w:hAnsi="Franklin Gothic Book"/>
            <w:i/>
            <w:iCs/>
            <w:sz w:val="24"/>
            <w:szCs w:val="24"/>
          </w:rPr>
          <w:delText>.)</w:delText>
        </w:r>
        <w:r w:rsidR="00327412" w:rsidRPr="00327412" w:rsidDel="009C159C">
          <w:rPr>
            <w:rFonts w:ascii="Franklin Gothic Book" w:eastAsia="Times New Roman" w:hAnsi="Franklin Gothic Book"/>
            <w:sz w:val="24"/>
            <w:szCs w:val="24"/>
          </w:rPr>
          <w:delText xml:space="preserve"> </w:delText>
        </w:r>
      </w:del>
    </w:p>
    <w:p w:rsidR="00D80CA2" w:rsidDel="009C159C" w:rsidRDefault="00D80CA2" w:rsidP="00D80CA2">
      <w:pPr>
        <w:shd w:val="clear" w:color="auto" w:fill="FFFFFF"/>
        <w:spacing w:before="0" w:beforeAutospacing="0" w:after="0" w:afterAutospacing="0"/>
        <w:ind w:left="1440"/>
        <w:rPr>
          <w:del w:id="249" w:author="tdjack101@gmail.com" w:date="2019-03-08T18:09:00Z"/>
          <w:rFonts w:ascii="Franklin Gothic Book" w:eastAsia="Times New Roman" w:hAnsi="Franklin Gothic Book"/>
          <w:sz w:val="24"/>
          <w:szCs w:val="24"/>
        </w:rPr>
      </w:pPr>
    </w:p>
    <w:p w:rsidR="00327412" w:rsidRPr="00327412" w:rsidDel="009C159C" w:rsidRDefault="00D80CA2" w:rsidP="00D80CA2">
      <w:pPr>
        <w:shd w:val="clear" w:color="auto" w:fill="FFFFFF"/>
        <w:spacing w:before="0" w:beforeAutospacing="0" w:after="0" w:afterAutospacing="0"/>
        <w:ind w:left="1440"/>
        <w:rPr>
          <w:del w:id="250" w:author="tdjack101@gmail.com" w:date="2019-03-08T18:09:00Z"/>
          <w:rFonts w:ascii="Franklin Gothic Book" w:eastAsia="Times New Roman" w:hAnsi="Franklin Gothic Book"/>
          <w:sz w:val="24"/>
          <w:szCs w:val="24"/>
        </w:rPr>
      </w:pPr>
      <w:del w:id="251" w:author="tdjack101@gmail.com" w:date="2019-03-08T18:09:00Z">
        <w:r w:rsidDel="009C159C">
          <w:rPr>
            <w:rFonts w:ascii="Franklin Gothic Book" w:eastAsia="Times New Roman" w:hAnsi="Franklin Gothic Book"/>
            <w:sz w:val="24"/>
            <w:szCs w:val="24"/>
          </w:rPr>
          <w:delText>5.2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Administrative heads of units* have the duty and responsibility to evaluate carefully all potential conflict situations reported or known to them before acting to approve or disapprove the same. As a public institution, NDSU is expected to possess sufficient information and control to discharge its obligations of public accountability. </w:delText>
        </w:r>
      </w:del>
    </w:p>
    <w:p w:rsidR="00D80CA2" w:rsidDel="009C159C" w:rsidRDefault="00D80CA2" w:rsidP="00327412">
      <w:pPr>
        <w:shd w:val="clear" w:color="auto" w:fill="FFFFFF"/>
        <w:spacing w:before="0" w:beforeAutospacing="0" w:after="0" w:afterAutospacing="0"/>
        <w:ind w:firstLine="0"/>
        <w:rPr>
          <w:del w:id="252" w:author="tdjack101@gmail.com" w:date="2019-03-08T18:09:00Z"/>
          <w:rFonts w:ascii="Franklin Gothic Book" w:eastAsia="Times New Roman" w:hAnsi="Franklin Gothic Book"/>
          <w:sz w:val="24"/>
          <w:szCs w:val="24"/>
        </w:rPr>
      </w:pPr>
    </w:p>
    <w:p w:rsidR="00D80CA2" w:rsidDel="009C159C" w:rsidRDefault="00D80CA2" w:rsidP="00D80CA2">
      <w:pPr>
        <w:shd w:val="clear" w:color="auto" w:fill="FFFFFF"/>
        <w:spacing w:before="0" w:beforeAutospacing="0" w:after="0" w:afterAutospacing="0"/>
        <w:ind w:left="2088" w:hanging="648"/>
        <w:rPr>
          <w:del w:id="253" w:author="tdjack101@gmail.com" w:date="2019-03-08T18:09:00Z"/>
          <w:rFonts w:ascii="Franklin Gothic Book" w:eastAsia="Times New Roman" w:hAnsi="Franklin Gothic Book"/>
          <w:sz w:val="24"/>
          <w:szCs w:val="24"/>
        </w:rPr>
      </w:pPr>
      <w:del w:id="254" w:author="tdjack101@gmail.com" w:date="2019-03-08T18:09:00Z">
        <w:r w:rsidDel="009C159C">
          <w:rPr>
            <w:rFonts w:ascii="Franklin Gothic Book" w:eastAsia="Times New Roman" w:hAnsi="Franklin Gothic Book"/>
            <w:sz w:val="24"/>
            <w:szCs w:val="24"/>
          </w:rPr>
          <w:delText>5.2.1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a specific conflict situation, it may be appropriate for the administrative head to inquire into </w:delText>
        </w:r>
        <w:r w:rsidDel="009C159C">
          <w:rPr>
            <w:rFonts w:ascii="Franklin Gothic Book" w:eastAsia="Times New Roman" w:hAnsi="Franklin Gothic Book"/>
            <w:sz w:val="24"/>
            <w:szCs w:val="24"/>
          </w:rPr>
          <w:delText>a number of factors, including:</w:delText>
        </w:r>
      </w:del>
    </w:p>
    <w:p w:rsidR="00D80CA2" w:rsidDel="009C159C" w:rsidRDefault="00D80CA2" w:rsidP="00D80CA2">
      <w:pPr>
        <w:shd w:val="clear" w:color="auto" w:fill="FFFFFF"/>
        <w:spacing w:before="0" w:beforeAutospacing="0" w:after="0" w:afterAutospacing="0"/>
        <w:ind w:left="785" w:hangingChars="327" w:hanging="785"/>
        <w:rPr>
          <w:del w:id="255" w:author="tdjack101@gmail.com" w:date="2019-03-08T18:09:00Z"/>
          <w:rFonts w:ascii="Franklin Gothic Book" w:eastAsia="Times New Roman" w:hAnsi="Franklin Gothic Book"/>
          <w:sz w:val="24"/>
          <w:szCs w:val="24"/>
        </w:rPr>
      </w:pPr>
    </w:p>
    <w:p w:rsidR="00327412" w:rsidRPr="00327412" w:rsidDel="009C159C" w:rsidRDefault="00352862" w:rsidP="00352862">
      <w:pPr>
        <w:shd w:val="clear" w:color="auto" w:fill="FFFFFF"/>
        <w:spacing w:before="0" w:beforeAutospacing="0" w:after="0" w:afterAutospacing="0"/>
        <w:ind w:left="3600" w:hanging="1440"/>
        <w:rPr>
          <w:del w:id="256" w:author="tdjack101@gmail.com" w:date="2019-03-08T18:09:00Z"/>
          <w:rFonts w:ascii="Franklin Gothic Book" w:eastAsia="Times New Roman" w:hAnsi="Franklin Gothic Book"/>
          <w:sz w:val="24"/>
          <w:szCs w:val="24"/>
        </w:rPr>
      </w:pPr>
      <w:del w:id="257" w:author="tdjack101@gmail.com" w:date="2019-03-08T18:09:00Z">
        <w:r w:rsidDel="009C159C">
          <w:rPr>
            <w:rFonts w:ascii="Franklin Gothic Book" w:eastAsia="Times New Roman" w:hAnsi="Franklin Gothic Book"/>
            <w:sz w:val="24"/>
            <w:szCs w:val="24"/>
          </w:rPr>
          <w:delText>5.2.1.1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The extent of time commitment to external entities by a</w:delText>
        </w:r>
        <w:r w:rsidDel="009C159C">
          <w:rPr>
            <w:rFonts w:ascii="Franklin Gothic Book" w:eastAsia="Times New Roman" w:hAnsi="Franklin Gothic Book"/>
            <w:sz w:val="24"/>
            <w:szCs w:val="24"/>
          </w:rPr>
          <w:delText xml:space="preserve">cademic staff member </w:delText>
        </w:r>
        <w:r w:rsidR="00327412" w:rsidRPr="00327412" w:rsidDel="009C159C">
          <w:rPr>
            <w:rFonts w:ascii="Franklin Gothic Book" w:eastAsia="Times New Roman" w:hAnsi="Franklin Gothic Book"/>
            <w:sz w:val="24"/>
            <w:szCs w:val="24"/>
          </w:rPr>
          <w:delText xml:space="preserve">from consulting activities; </w:delText>
        </w:r>
      </w:del>
    </w:p>
    <w:p w:rsidR="00D80CA2" w:rsidDel="009C159C" w:rsidRDefault="00D80CA2" w:rsidP="00352862">
      <w:pPr>
        <w:shd w:val="clear" w:color="auto" w:fill="FFFFFF"/>
        <w:spacing w:before="0" w:beforeAutospacing="0" w:after="0" w:afterAutospacing="0"/>
        <w:ind w:left="785" w:hangingChars="327" w:hanging="785"/>
        <w:rPr>
          <w:del w:id="258" w:author="tdjack101@gmail.com" w:date="2019-03-08T18:09:00Z"/>
          <w:rFonts w:ascii="Franklin Gothic Book" w:eastAsia="Times New Roman" w:hAnsi="Franklin Gothic Book"/>
          <w:sz w:val="24"/>
          <w:szCs w:val="24"/>
        </w:rPr>
      </w:pPr>
    </w:p>
    <w:p w:rsidR="00327412" w:rsidRPr="00327412" w:rsidDel="009C159C" w:rsidRDefault="00D80CA2" w:rsidP="00352862">
      <w:pPr>
        <w:shd w:val="clear" w:color="auto" w:fill="FFFFFF"/>
        <w:spacing w:before="0" w:beforeAutospacing="0" w:after="0" w:afterAutospacing="0"/>
        <w:ind w:left="3600" w:hanging="1440"/>
        <w:rPr>
          <w:del w:id="259" w:author="tdjack101@gmail.com" w:date="2019-03-08T18:09:00Z"/>
          <w:rFonts w:ascii="Franklin Gothic Book" w:eastAsia="Times New Roman" w:hAnsi="Franklin Gothic Book"/>
          <w:sz w:val="24"/>
          <w:szCs w:val="24"/>
        </w:rPr>
      </w:pPr>
      <w:del w:id="260" w:author="tdjack101@gmail.com" w:date="2019-03-08T18:09:00Z">
        <w:r w:rsidDel="009C159C">
          <w:rPr>
            <w:rFonts w:ascii="Franklin Gothic Book" w:eastAsia="Times New Roman" w:hAnsi="Franklin Gothic Book"/>
            <w:sz w:val="24"/>
            <w:szCs w:val="24"/>
          </w:rPr>
          <w:delText>5.2.1.2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extent of financial or other interest the academic staff member or staff member's family have in external entities; </w:delText>
        </w:r>
      </w:del>
    </w:p>
    <w:p w:rsidR="00D80CA2" w:rsidDel="009C159C" w:rsidRDefault="00D80CA2" w:rsidP="00352862">
      <w:pPr>
        <w:shd w:val="clear" w:color="auto" w:fill="FFFFFF"/>
        <w:spacing w:before="0" w:beforeAutospacing="0" w:after="0" w:afterAutospacing="0"/>
        <w:ind w:left="785" w:hangingChars="327" w:hanging="785"/>
        <w:rPr>
          <w:del w:id="261" w:author="tdjack101@gmail.com" w:date="2019-03-08T18:09:00Z"/>
          <w:rFonts w:ascii="Franklin Gothic Book" w:eastAsia="Times New Roman" w:hAnsi="Franklin Gothic Book"/>
          <w:sz w:val="24"/>
          <w:szCs w:val="24"/>
        </w:rPr>
      </w:pPr>
    </w:p>
    <w:p w:rsidR="00327412" w:rsidDel="009C159C" w:rsidRDefault="00D80CA2" w:rsidP="00352862">
      <w:pPr>
        <w:shd w:val="clear" w:color="auto" w:fill="FFFFFF"/>
        <w:spacing w:before="0" w:beforeAutospacing="0" w:after="0" w:afterAutospacing="0"/>
        <w:ind w:left="3600" w:hanging="1440"/>
        <w:rPr>
          <w:del w:id="262" w:author="tdjack101@gmail.com" w:date="2019-03-08T18:09:00Z"/>
          <w:rFonts w:ascii="Franklin Gothic Book" w:eastAsia="Times New Roman" w:hAnsi="Franklin Gothic Book"/>
          <w:sz w:val="24"/>
          <w:szCs w:val="24"/>
        </w:rPr>
      </w:pPr>
      <w:del w:id="263" w:author="tdjack101@gmail.com" w:date="2019-03-08T18:09:00Z">
        <w:r w:rsidDel="009C159C">
          <w:rPr>
            <w:rFonts w:ascii="Franklin Gothic Book" w:eastAsia="Times New Roman" w:hAnsi="Franklin Gothic Book"/>
            <w:sz w:val="24"/>
            <w:szCs w:val="24"/>
          </w:rPr>
          <w:delText>5.2.1.3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extent to which such financial or other interests may influence or affect the entities' general policy or specific decision. </w:delText>
        </w:r>
      </w:del>
    </w:p>
    <w:p w:rsidR="00D80CA2" w:rsidRPr="00327412" w:rsidDel="009C159C" w:rsidRDefault="00FC768D" w:rsidP="00D80CA2">
      <w:pPr>
        <w:shd w:val="clear" w:color="auto" w:fill="FFFFFF"/>
        <w:spacing w:before="0" w:beforeAutospacing="0" w:after="0" w:afterAutospacing="0"/>
        <w:ind w:left="1440" w:firstLine="720"/>
        <w:rPr>
          <w:del w:id="264" w:author="tdjack101@gmail.com" w:date="2019-03-08T18:09:00Z"/>
          <w:rFonts w:ascii="Franklin Gothic Book" w:eastAsia="Times New Roman" w:hAnsi="Franklin Gothic Book"/>
          <w:sz w:val="24"/>
          <w:szCs w:val="24"/>
        </w:rPr>
      </w:pPr>
      <w:del w:id="265" w:author="tdjack101@gmail.com" w:date="2019-03-08T18:09:00Z">
        <w:r w:rsidDel="009C159C">
          <w:rPr>
            <w:rFonts w:ascii="Franklin Gothic Book" w:eastAsia="Times New Roman" w:hAnsi="Franklin Gothic Book"/>
            <w:sz w:val="24"/>
            <w:szCs w:val="24"/>
          </w:rPr>
          <w:tab/>
        </w:r>
      </w:del>
    </w:p>
    <w:p w:rsidR="00327412" w:rsidRPr="00327412" w:rsidDel="009C159C" w:rsidRDefault="00FC768D" w:rsidP="00FC768D">
      <w:pPr>
        <w:shd w:val="clear" w:color="auto" w:fill="FFFFFF"/>
        <w:spacing w:before="0" w:beforeAutospacing="0" w:after="0" w:afterAutospacing="0"/>
        <w:ind w:firstLine="720"/>
        <w:rPr>
          <w:del w:id="266" w:author="tdjack101@gmail.com" w:date="2019-03-08T18:09:00Z"/>
          <w:rFonts w:ascii="Franklin Gothic Book" w:eastAsia="Times New Roman" w:hAnsi="Franklin Gothic Book"/>
          <w:sz w:val="24"/>
          <w:szCs w:val="24"/>
        </w:rPr>
      </w:pPr>
      <w:del w:id="267" w:author="tdjack101@gmail.com" w:date="2019-03-08T18:09:00Z">
        <w:r w:rsidDel="009C159C">
          <w:rPr>
            <w:rFonts w:ascii="Franklin Gothic Book" w:eastAsia="Times New Roman" w:hAnsi="Franklin Gothic Book"/>
            <w:sz w:val="24"/>
            <w:szCs w:val="24"/>
          </w:rPr>
          <w:delText>5.2.2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Careful scrutiny is called for when: </w:delText>
        </w:r>
      </w:del>
    </w:p>
    <w:p w:rsidR="00FC768D" w:rsidDel="009C159C" w:rsidRDefault="00FC768D" w:rsidP="00327412">
      <w:pPr>
        <w:shd w:val="clear" w:color="auto" w:fill="FFFFFF"/>
        <w:spacing w:before="0" w:beforeAutospacing="0" w:after="0" w:afterAutospacing="0"/>
        <w:ind w:firstLine="0"/>
        <w:rPr>
          <w:del w:id="268" w:author="tdjack101@gmail.com" w:date="2019-03-08T18:09:00Z"/>
          <w:rFonts w:ascii="Franklin Gothic Book" w:eastAsia="Times New Roman" w:hAnsi="Franklin Gothic Book"/>
          <w:sz w:val="24"/>
          <w:szCs w:val="24"/>
        </w:rPr>
      </w:pPr>
      <w:del w:id="269" w:author="tdjack101@gmail.com" w:date="2019-03-08T18:09:00Z">
        <w:r w:rsidDel="009C159C">
          <w:rPr>
            <w:rFonts w:ascii="Franklin Gothic Book" w:eastAsia="Times New Roman" w:hAnsi="Franklin Gothic Book"/>
            <w:sz w:val="24"/>
            <w:szCs w:val="24"/>
          </w:rPr>
          <w:tab/>
        </w:r>
      </w:del>
    </w:p>
    <w:p w:rsidR="00327412" w:rsidRPr="00327412" w:rsidDel="009C159C" w:rsidRDefault="00FC768D" w:rsidP="00FC768D">
      <w:pPr>
        <w:shd w:val="clear" w:color="auto" w:fill="FFFFFF"/>
        <w:spacing w:before="0" w:beforeAutospacing="0" w:after="0" w:afterAutospacing="0"/>
        <w:ind w:left="3600" w:hanging="1440"/>
        <w:rPr>
          <w:del w:id="270" w:author="tdjack101@gmail.com" w:date="2019-03-08T18:09:00Z"/>
          <w:rFonts w:ascii="Franklin Gothic Book" w:eastAsia="Times New Roman" w:hAnsi="Franklin Gothic Book"/>
          <w:sz w:val="24"/>
          <w:szCs w:val="24"/>
        </w:rPr>
      </w:pPr>
      <w:del w:id="271" w:author="tdjack101@gmail.com" w:date="2019-03-08T18:09:00Z">
        <w:r w:rsidDel="009C159C">
          <w:rPr>
            <w:rFonts w:ascii="Franklin Gothic Book" w:eastAsia="Times New Roman" w:hAnsi="Franklin Gothic Book"/>
            <w:sz w:val="24"/>
            <w:szCs w:val="24"/>
          </w:rPr>
          <w:delText>5.2.2.1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employee's acquisition of financial interests or assumptions of external executive or administrative responsibilities appear to be in conflict with the employee's duties and obligations to NDSU; </w:delText>
        </w:r>
      </w:del>
    </w:p>
    <w:p w:rsidR="00FC768D" w:rsidDel="009C159C" w:rsidRDefault="00FC768D" w:rsidP="00327412">
      <w:pPr>
        <w:shd w:val="clear" w:color="auto" w:fill="FFFFFF"/>
        <w:spacing w:before="0" w:beforeAutospacing="0" w:after="0" w:afterAutospacing="0"/>
        <w:ind w:firstLine="0"/>
        <w:rPr>
          <w:del w:id="272"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3600" w:hanging="1440"/>
        <w:rPr>
          <w:del w:id="273" w:author="tdjack101@gmail.com" w:date="2019-03-08T18:09:00Z"/>
          <w:rFonts w:ascii="Franklin Gothic Book" w:eastAsia="Times New Roman" w:hAnsi="Franklin Gothic Book"/>
          <w:sz w:val="24"/>
          <w:szCs w:val="24"/>
        </w:rPr>
      </w:pPr>
      <w:del w:id="274" w:author="tdjack101@gmail.com" w:date="2019-03-08T18:09:00Z">
        <w:r w:rsidDel="009C159C">
          <w:rPr>
            <w:rFonts w:ascii="Franklin Gothic Book" w:eastAsia="Times New Roman" w:hAnsi="Franklin Gothic Book"/>
            <w:sz w:val="24"/>
            <w:szCs w:val="24"/>
          </w:rPr>
          <w:delText>5.2.2.2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may influence research or business decisions in ways that could lead to the employee's direct or indirect personal financial gain, or give improper advantage to the employee's immediate family, associates, or others. </w:delText>
        </w:r>
      </w:del>
    </w:p>
    <w:p w:rsidR="00FC768D" w:rsidDel="009C159C" w:rsidRDefault="00FC768D" w:rsidP="00327412">
      <w:pPr>
        <w:shd w:val="clear" w:color="auto" w:fill="FFFFFF"/>
        <w:spacing w:before="0" w:beforeAutospacing="0" w:after="0" w:afterAutospacing="0"/>
        <w:ind w:firstLine="0"/>
        <w:rPr>
          <w:del w:id="275"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2160"/>
        <w:rPr>
          <w:del w:id="276" w:author="tdjack101@gmail.com" w:date="2019-03-08T18:09:00Z"/>
          <w:rFonts w:ascii="Franklin Gothic Book" w:eastAsia="Times New Roman" w:hAnsi="Franklin Gothic Book"/>
          <w:sz w:val="24"/>
          <w:szCs w:val="24"/>
        </w:rPr>
      </w:pPr>
      <w:del w:id="277" w:author="tdjack101@gmail.com" w:date="2019-03-08T18:09:00Z">
        <w:r w:rsidDel="009C159C">
          <w:rPr>
            <w:rFonts w:ascii="Franklin Gothic Book" w:eastAsia="Times New Roman" w:hAnsi="Franklin Gothic Book"/>
            <w:sz w:val="24"/>
            <w:szCs w:val="24"/>
          </w:rPr>
          <w:delText>5.2.3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such circumstances, if the proposed activities are to be approved, appropriate control mechanisms must be established and reduced to writing, and be subject to continuous review and monitoring. Such monitoring may include, among other requirements appropriate to the circumstances, higher administrative level review of expenditures (including those for travel), periodic detailed reviews of programmatic objectives and/or progress, removal of the affected employee from decision making authority, granting a leave of absence without pay when the external commitment is inappropriate to the employee's University duties or responsibilities. </w:delText>
        </w:r>
      </w:del>
    </w:p>
    <w:p w:rsidR="00FC768D" w:rsidRPr="00327412" w:rsidDel="009C159C" w:rsidRDefault="00FC768D" w:rsidP="00FC768D">
      <w:pPr>
        <w:shd w:val="clear" w:color="auto" w:fill="FFFFFF"/>
        <w:spacing w:before="0" w:beforeAutospacing="0" w:after="0" w:afterAutospacing="0"/>
        <w:ind w:firstLine="720"/>
        <w:rPr>
          <w:del w:id="278"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2160"/>
        <w:rPr>
          <w:del w:id="279" w:author="tdjack101@gmail.com" w:date="2019-03-08T18:09:00Z"/>
          <w:rFonts w:ascii="Franklin Gothic Book" w:eastAsia="Times New Roman" w:hAnsi="Franklin Gothic Book"/>
          <w:sz w:val="24"/>
          <w:szCs w:val="24"/>
        </w:rPr>
      </w:pPr>
      <w:del w:id="280" w:author="tdjack101@gmail.com" w:date="2019-03-08T18:09:00Z">
        <w:r w:rsidDel="009C159C">
          <w:rPr>
            <w:rFonts w:ascii="Franklin Gothic Book" w:eastAsia="Times New Roman" w:hAnsi="Franklin Gothic Book"/>
            <w:sz w:val="24"/>
            <w:szCs w:val="24"/>
          </w:rPr>
          <w:delText>5.2.4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Provision might be made for consulting authorization request approval process, whereby if the duration of the activity is longer than one year, or is indefinite, indeterminate, occasional or ongoing for a period longer than one year, for the authorization to be renewed annually through electronic correspondence, provided there are no material changes to the original activity. Substantial changes to the activity would require formal reauthorization. </w:delText>
        </w:r>
      </w:del>
    </w:p>
    <w:p w:rsidR="00FC768D" w:rsidRPr="00327412" w:rsidDel="009C159C" w:rsidRDefault="00FC768D" w:rsidP="00FC768D">
      <w:pPr>
        <w:shd w:val="clear" w:color="auto" w:fill="FFFFFF"/>
        <w:spacing w:before="0" w:beforeAutospacing="0" w:after="0" w:afterAutospacing="0"/>
        <w:ind w:left="2160"/>
        <w:rPr>
          <w:del w:id="281"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1440"/>
        <w:rPr>
          <w:del w:id="282" w:author="tdjack101@gmail.com" w:date="2019-03-08T18:09:00Z"/>
          <w:rFonts w:ascii="Franklin Gothic Book" w:eastAsia="Times New Roman" w:hAnsi="Franklin Gothic Book"/>
          <w:sz w:val="24"/>
          <w:szCs w:val="24"/>
        </w:rPr>
      </w:pPr>
      <w:del w:id="283" w:author="tdjack101@gmail.com" w:date="2019-03-08T18:09:00Z">
        <w:r w:rsidDel="009C159C">
          <w:rPr>
            <w:rFonts w:ascii="Franklin Gothic Book" w:eastAsia="Times New Roman" w:hAnsi="Franklin Gothic Book"/>
            <w:sz w:val="24"/>
            <w:szCs w:val="24"/>
          </w:rPr>
          <w:delText>5.3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Research agreements with external sponsors must maintain basic academic values and must not promote a secrecy that will harm the development of knowledge, impair the educational experience of students or postdoctoral fellows, diminish the role of NDSU as a credible and impartial resource, interfere with the choice by employees of the scientific or scholarly subjects they pursue, or divert an employee's energies or NDSU resources from primary educational and research missions. </w:delText>
        </w:r>
      </w:del>
    </w:p>
    <w:p w:rsidR="00FC768D" w:rsidRPr="00327412" w:rsidDel="009C159C" w:rsidRDefault="00FC768D" w:rsidP="00327412">
      <w:pPr>
        <w:shd w:val="clear" w:color="auto" w:fill="FFFFFF"/>
        <w:spacing w:before="0" w:beforeAutospacing="0" w:after="0" w:afterAutospacing="0"/>
        <w:ind w:firstLine="0"/>
        <w:rPr>
          <w:del w:id="284"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1440"/>
        <w:rPr>
          <w:del w:id="285" w:author="tdjack101@gmail.com" w:date="2019-03-08T18:09:00Z"/>
          <w:rFonts w:ascii="Franklin Gothic Book" w:eastAsia="Times New Roman" w:hAnsi="Franklin Gothic Book"/>
          <w:sz w:val="24"/>
          <w:szCs w:val="24"/>
        </w:rPr>
      </w:pPr>
      <w:del w:id="286" w:author="tdjack101@gmail.com" w:date="2019-03-08T18:09:00Z">
        <w:r w:rsidDel="009C159C">
          <w:rPr>
            <w:rFonts w:ascii="Franklin Gothic Book" w:eastAsia="Times New Roman" w:hAnsi="Franklin Gothic Book"/>
            <w:sz w:val="24"/>
            <w:szCs w:val="24"/>
          </w:rPr>
          <w:delText>5.4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Those situations are to be avoided or remedied in which academic staff members, through use of their University positions or by their conduct, may be tempted to disregard the interests of the University and its students, or to dilute or divert their attention from their NDSU responsibilities in order to seek direct or indirect advantage for themselves, their families, or close associates, or exert sufficient influence over a business to be able to affect its general policy or specific decision. </w:delText>
        </w:r>
      </w:del>
    </w:p>
    <w:p w:rsidR="00327412" w:rsidRPr="00327412" w:rsidDel="009C159C" w:rsidRDefault="00327412" w:rsidP="00161D20">
      <w:pPr>
        <w:numPr>
          <w:ilvl w:val="0"/>
          <w:numId w:val="1"/>
        </w:numPr>
        <w:shd w:val="clear" w:color="auto" w:fill="FFFFFF"/>
        <w:rPr>
          <w:del w:id="287" w:author="tdjack101@gmail.com" w:date="2019-03-08T18:09:00Z"/>
          <w:rFonts w:ascii="Franklin Gothic Book" w:eastAsia="Times New Roman" w:hAnsi="Franklin Gothic Book"/>
          <w:sz w:val="24"/>
          <w:szCs w:val="24"/>
        </w:rPr>
      </w:pPr>
      <w:del w:id="288" w:author="tdjack101@gmail.com" w:date="2019-03-08T18:09:00Z">
        <w:r w:rsidRPr="00327412" w:rsidDel="009C159C">
          <w:rPr>
            <w:rFonts w:ascii="Franklin Gothic Book" w:eastAsia="Times New Roman" w:hAnsi="Franklin Gothic Book"/>
            <w:b/>
            <w:bCs/>
            <w:sz w:val="24"/>
            <w:szCs w:val="24"/>
          </w:rPr>
          <w:delText>DISCLOSURE</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FC768D" w:rsidP="00FC768D">
      <w:pPr>
        <w:shd w:val="clear" w:color="auto" w:fill="FFFFFF"/>
        <w:spacing w:before="0" w:beforeAutospacing="0" w:after="0" w:afterAutospacing="0"/>
        <w:ind w:left="1440"/>
        <w:rPr>
          <w:del w:id="289" w:author="tdjack101@gmail.com" w:date="2019-03-08T18:09:00Z"/>
          <w:rFonts w:ascii="Franklin Gothic Book" w:eastAsia="Times New Roman" w:hAnsi="Franklin Gothic Book"/>
          <w:sz w:val="24"/>
          <w:szCs w:val="24"/>
        </w:rPr>
      </w:pPr>
      <w:del w:id="290" w:author="tdjack101@gmail.com" w:date="2019-03-08T18:09:00Z">
        <w:r w:rsidDel="009C159C">
          <w:rPr>
            <w:rFonts w:ascii="Franklin Gothic Book" w:eastAsia="Times New Roman" w:hAnsi="Franklin Gothic Book"/>
            <w:sz w:val="24"/>
            <w:szCs w:val="24"/>
          </w:rPr>
          <w:delText>6.1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policy on disclosure is the key mechanism to identify potential conflict(s) of interest and commitment for further evaluation, oversight, and remediation. Usually, and most importantly, this will involve financial disclosure*. For situations subject to review and approval, an NDSU employee shall submit a request in writing, explaining all pertinent </w:delText>
        </w:r>
        <w:r w:rsidR="00327412" w:rsidRPr="00327412" w:rsidDel="009C159C">
          <w:rPr>
            <w:rFonts w:ascii="Franklin Gothic Book" w:eastAsia="Times New Roman" w:hAnsi="Franklin Gothic Book"/>
            <w:sz w:val="24"/>
            <w:szCs w:val="24"/>
          </w:rPr>
          <w:lastRenderedPageBreak/>
          <w:delText xml:space="preserve">circumstances, to the administrative head of the unit in which he or she is employed. Items that need consideration in the written request may include: </w:delText>
        </w:r>
      </w:del>
    </w:p>
    <w:p w:rsidR="00FC768D" w:rsidDel="009C159C" w:rsidRDefault="00FC768D" w:rsidP="00327412">
      <w:pPr>
        <w:shd w:val="clear" w:color="auto" w:fill="FFFFFF"/>
        <w:spacing w:before="0" w:beforeAutospacing="0" w:after="0" w:afterAutospacing="0"/>
        <w:ind w:firstLine="0"/>
        <w:rPr>
          <w:del w:id="291"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2160"/>
        <w:rPr>
          <w:del w:id="292" w:author="tdjack101@gmail.com" w:date="2019-03-08T18:09:00Z"/>
          <w:rFonts w:ascii="Franklin Gothic Book" w:eastAsia="Times New Roman" w:hAnsi="Franklin Gothic Book"/>
          <w:sz w:val="24"/>
          <w:szCs w:val="24"/>
        </w:rPr>
      </w:pPr>
      <w:del w:id="293" w:author="tdjack101@gmail.com" w:date="2019-03-08T18:09:00Z">
        <w:r w:rsidDel="009C159C">
          <w:rPr>
            <w:rFonts w:ascii="Franklin Gothic Book" w:eastAsia="Times New Roman" w:hAnsi="Franklin Gothic Book"/>
            <w:sz w:val="24"/>
            <w:szCs w:val="24"/>
          </w:rPr>
          <w:delText>6.1.1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Listing any consulting relationship, managerial role, or a significant financial interest* in a company that does business with the University; </w:delText>
        </w:r>
      </w:del>
    </w:p>
    <w:p w:rsidR="00FC768D" w:rsidDel="009C159C" w:rsidRDefault="00FC768D" w:rsidP="00327412">
      <w:pPr>
        <w:shd w:val="clear" w:color="auto" w:fill="FFFFFF"/>
        <w:spacing w:before="0" w:beforeAutospacing="0" w:after="0" w:afterAutospacing="0"/>
        <w:ind w:firstLine="0"/>
        <w:rPr>
          <w:del w:id="294"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2155" w:hanging="780"/>
        <w:rPr>
          <w:del w:id="295" w:author="tdjack101@gmail.com" w:date="2019-03-08T18:09:00Z"/>
          <w:rFonts w:ascii="Franklin Gothic Book" w:eastAsia="Times New Roman" w:hAnsi="Franklin Gothic Book"/>
          <w:sz w:val="24"/>
          <w:szCs w:val="24"/>
        </w:rPr>
      </w:pPr>
      <w:del w:id="296" w:author="tdjack101@gmail.com" w:date="2019-03-08T18:09:00Z">
        <w:r w:rsidDel="009C159C">
          <w:rPr>
            <w:rFonts w:ascii="Franklin Gothic Book" w:eastAsia="Times New Roman" w:hAnsi="Franklin Gothic Book"/>
            <w:sz w:val="24"/>
            <w:szCs w:val="24"/>
          </w:rPr>
          <w:delText>6.1.2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Disclosing a company that is involved with, or sponsors activities, related to the field of research and/or service; </w:delText>
        </w:r>
      </w:del>
    </w:p>
    <w:p w:rsidR="00FC768D" w:rsidDel="009C159C" w:rsidRDefault="00FC768D" w:rsidP="00FC768D">
      <w:pPr>
        <w:shd w:val="clear" w:color="auto" w:fill="FFFFFF"/>
        <w:spacing w:before="0" w:beforeAutospacing="0" w:after="0" w:afterAutospacing="0"/>
        <w:ind w:left="785" w:hangingChars="327" w:hanging="785"/>
        <w:rPr>
          <w:del w:id="297" w:author="tdjack101@gmail.com" w:date="2019-03-08T18:09:00Z"/>
          <w:rFonts w:ascii="Franklin Gothic Book" w:eastAsia="Times New Roman" w:hAnsi="Franklin Gothic Book"/>
          <w:sz w:val="24"/>
          <w:szCs w:val="24"/>
        </w:rPr>
      </w:pPr>
    </w:p>
    <w:p w:rsidR="00327412" w:rsidRPr="00327412" w:rsidDel="009C159C" w:rsidRDefault="00327412" w:rsidP="00FC768D">
      <w:pPr>
        <w:shd w:val="clear" w:color="auto" w:fill="FFFFFF"/>
        <w:spacing w:before="0" w:beforeAutospacing="0" w:after="0" w:afterAutospacing="0"/>
        <w:ind w:left="2155" w:hanging="780"/>
        <w:rPr>
          <w:del w:id="298" w:author="tdjack101@gmail.com" w:date="2019-03-08T18:09:00Z"/>
          <w:rFonts w:ascii="Franklin Gothic Book" w:eastAsia="Times New Roman" w:hAnsi="Franklin Gothic Book"/>
          <w:sz w:val="24"/>
          <w:szCs w:val="24"/>
        </w:rPr>
      </w:pPr>
      <w:del w:id="299" w:author="tdjack101@gmail.com" w:date="2019-03-08T18:09:00Z">
        <w:r w:rsidRPr="00327412" w:rsidDel="009C159C">
          <w:rPr>
            <w:rFonts w:ascii="Franklin Gothic Book" w:eastAsia="Times New Roman" w:hAnsi="Franklin Gothic Book"/>
            <w:sz w:val="24"/>
            <w:szCs w:val="24"/>
          </w:rPr>
          <w:delText>6.</w:delText>
        </w:r>
        <w:r w:rsidR="00FC768D" w:rsidDel="009C159C">
          <w:rPr>
            <w:rFonts w:ascii="Franklin Gothic Book" w:eastAsia="Times New Roman" w:hAnsi="Franklin Gothic Book"/>
            <w:sz w:val="24"/>
            <w:szCs w:val="24"/>
          </w:rPr>
          <w:delText>1.3</w:delText>
        </w:r>
        <w:r w:rsidR="00FC768D"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Listing any non-University income-producing activities that involve NDSU students or other staff. </w:delText>
        </w:r>
      </w:del>
    </w:p>
    <w:p w:rsidR="00FC768D" w:rsidDel="009C159C" w:rsidRDefault="00FC768D" w:rsidP="00FC768D">
      <w:pPr>
        <w:shd w:val="clear" w:color="auto" w:fill="FFFFFF"/>
        <w:spacing w:before="0" w:beforeAutospacing="0" w:after="0" w:afterAutospacing="0"/>
        <w:ind w:left="785" w:hangingChars="327" w:hanging="785"/>
        <w:rPr>
          <w:del w:id="300"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2023" w:hanging="648"/>
        <w:rPr>
          <w:del w:id="301" w:author="tdjack101@gmail.com" w:date="2019-03-08T18:09:00Z"/>
          <w:rFonts w:ascii="Franklin Gothic Book" w:eastAsia="Times New Roman" w:hAnsi="Franklin Gothic Book"/>
          <w:sz w:val="24"/>
          <w:szCs w:val="24"/>
        </w:rPr>
      </w:pPr>
      <w:del w:id="302" w:author="tdjack101@gmail.com" w:date="2019-03-08T18:09:00Z">
        <w:r w:rsidDel="009C159C">
          <w:rPr>
            <w:rFonts w:ascii="Franklin Gothic Book" w:eastAsia="Times New Roman" w:hAnsi="Franklin Gothic Book"/>
            <w:sz w:val="24"/>
            <w:szCs w:val="24"/>
          </w:rPr>
          <w:delText>6.1.4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Employees of NDSU authorized (including delegated authority) by </w:delText>
        </w:r>
        <w:r w:rsidR="009C159C" w:rsidDel="009C159C">
          <w:rPr>
            <w:rFonts w:ascii="Franklin Gothic Book" w:eastAsia="Times New Roman" w:hAnsi="Franklin Gothic Book"/>
            <w:color w:val="0000FF"/>
            <w:sz w:val="24"/>
            <w:szCs w:val="24"/>
            <w:u w:val="single"/>
          </w:rPr>
          <w:fldChar w:fldCharType="begin"/>
        </w:r>
        <w:r w:rsidR="009C159C" w:rsidDel="009C159C">
          <w:rPr>
            <w:rFonts w:ascii="Franklin Gothic Book" w:eastAsia="Times New Roman" w:hAnsi="Franklin Gothic Book"/>
            <w:color w:val="0000FF"/>
            <w:sz w:val="24"/>
            <w:szCs w:val="24"/>
            <w:u w:val="single"/>
          </w:rPr>
          <w:delInstrText xml:space="preserve"> HYPERLINK "http://www.ndsu.edu/fileadmin/policy/712.pdf" </w:delInstrText>
        </w:r>
        <w:r w:rsidR="009C159C" w:rsidDel="009C159C">
          <w:rPr>
            <w:rFonts w:ascii="Franklin Gothic Book" w:eastAsia="Times New Roman" w:hAnsi="Franklin Gothic Book"/>
            <w:color w:val="0000FF"/>
            <w:sz w:val="24"/>
            <w:szCs w:val="24"/>
            <w:u w:val="single"/>
          </w:rPr>
          <w:fldChar w:fldCharType="separate"/>
        </w:r>
        <w:r w:rsidR="00327412" w:rsidRPr="00862043" w:rsidDel="009C159C">
          <w:rPr>
            <w:rFonts w:ascii="Franklin Gothic Book" w:eastAsia="Times New Roman" w:hAnsi="Franklin Gothic Book"/>
            <w:color w:val="0000FF"/>
            <w:sz w:val="24"/>
            <w:szCs w:val="24"/>
            <w:u w:val="single"/>
          </w:rPr>
          <w:delText>NDSU Policy 712</w:delText>
        </w:r>
        <w:r w:rsidR="009C159C" w:rsidDel="009C159C">
          <w:rPr>
            <w:rFonts w:ascii="Franklin Gothic Book" w:eastAsia="Times New Roman" w:hAnsi="Franklin Gothic Book"/>
            <w:color w:val="0000FF"/>
            <w:sz w:val="24"/>
            <w:szCs w:val="24"/>
            <w:u w:val="single"/>
          </w:rPr>
          <w:fldChar w:fldCharType="end"/>
        </w:r>
        <w:r w:rsidR="00327412" w:rsidRPr="00327412" w:rsidDel="009C159C">
          <w:rPr>
            <w:rFonts w:ascii="Franklin Gothic Book" w:eastAsia="Times New Roman" w:hAnsi="Franklin Gothic Book"/>
            <w:sz w:val="24"/>
            <w:szCs w:val="24"/>
          </w:rPr>
          <w:delText xml:space="preserve"> to enter into contracts on behalf of the University must sign the North Dakota State University Conflict of Interest Disclosure Statement. All other employees will be provided notice about this Policy but need only sign the statement if they have a conflict. Notices and collection of statements shall be administered by the Purchasing Office. </w:delText>
        </w:r>
      </w:del>
    </w:p>
    <w:p w:rsidR="00FC768D" w:rsidDel="009C159C" w:rsidRDefault="00FC768D" w:rsidP="00327412">
      <w:pPr>
        <w:shd w:val="clear" w:color="auto" w:fill="FFFFFF"/>
        <w:spacing w:before="0" w:beforeAutospacing="0" w:after="0" w:afterAutospacing="0"/>
        <w:ind w:firstLine="0"/>
        <w:rPr>
          <w:del w:id="303"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1440"/>
        <w:rPr>
          <w:del w:id="304" w:author="tdjack101@gmail.com" w:date="2019-03-08T18:09:00Z"/>
          <w:rFonts w:ascii="Franklin Gothic Book" w:eastAsia="Times New Roman" w:hAnsi="Franklin Gothic Book"/>
          <w:sz w:val="24"/>
          <w:szCs w:val="24"/>
        </w:rPr>
      </w:pPr>
      <w:del w:id="305" w:author="tdjack101@gmail.com" w:date="2019-03-08T18:09:00Z">
        <w:r w:rsidDel="009C159C">
          <w:rPr>
            <w:rFonts w:ascii="Franklin Gothic Book" w:eastAsia="Times New Roman" w:hAnsi="Franklin Gothic Book"/>
            <w:sz w:val="24"/>
            <w:szCs w:val="24"/>
          </w:rPr>
          <w:delText>6.2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If an actual or potential conflict of interest is not believed to exist, the reviewing authority will complete the Administrative Review Form. One copy each will be returned to the individual submitting the form, forwarded to the respective Vice President, and retained on file with the Administrative Head. The action requested may be approved, provided it is in compliance with all other University policies and procedures. </w:delText>
        </w:r>
      </w:del>
    </w:p>
    <w:p w:rsidR="00FC768D" w:rsidRPr="00327412" w:rsidDel="009C159C" w:rsidRDefault="00FC768D" w:rsidP="00327412">
      <w:pPr>
        <w:shd w:val="clear" w:color="auto" w:fill="FFFFFF"/>
        <w:spacing w:before="0" w:beforeAutospacing="0" w:after="0" w:afterAutospacing="0"/>
        <w:ind w:firstLine="0"/>
        <w:rPr>
          <w:del w:id="306"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1440"/>
        <w:rPr>
          <w:del w:id="307" w:author="tdjack101@gmail.com" w:date="2019-03-08T18:09:00Z"/>
          <w:rFonts w:ascii="Franklin Gothic Book" w:eastAsia="Times New Roman" w:hAnsi="Franklin Gothic Book"/>
          <w:sz w:val="24"/>
          <w:szCs w:val="24"/>
        </w:rPr>
      </w:pPr>
      <w:del w:id="308" w:author="tdjack101@gmail.com" w:date="2019-03-08T18:09:00Z">
        <w:r w:rsidDel="009C159C">
          <w:rPr>
            <w:rFonts w:ascii="Franklin Gothic Book" w:eastAsia="Times New Roman" w:hAnsi="Franklin Gothic Book"/>
            <w:sz w:val="24"/>
            <w:szCs w:val="24"/>
          </w:rPr>
          <w:delText>6.3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If an actual or potential conflict of interest is determined to exist, there are three options. These include: </w:delText>
        </w:r>
      </w:del>
    </w:p>
    <w:p w:rsidR="00FC768D" w:rsidRPr="00327412" w:rsidDel="009C159C" w:rsidRDefault="00FC768D" w:rsidP="00327412">
      <w:pPr>
        <w:shd w:val="clear" w:color="auto" w:fill="FFFFFF"/>
        <w:spacing w:before="0" w:beforeAutospacing="0" w:after="0" w:afterAutospacing="0"/>
        <w:ind w:firstLine="0"/>
        <w:rPr>
          <w:del w:id="309" w:author="tdjack101@gmail.com" w:date="2019-03-08T18:09:00Z"/>
          <w:rFonts w:ascii="Franklin Gothic Book" w:eastAsia="Times New Roman" w:hAnsi="Franklin Gothic Book"/>
          <w:sz w:val="24"/>
          <w:szCs w:val="24"/>
        </w:rPr>
      </w:pPr>
    </w:p>
    <w:p w:rsidR="00FC768D" w:rsidDel="009C159C" w:rsidRDefault="00FC768D" w:rsidP="00FC768D">
      <w:pPr>
        <w:shd w:val="clear" w:color="auto" w:fill="FFFFFF"/>
        <w:spacing w:before="0" w:beforeAutospacing="0" w:after="0" w:afterAutospacing="0"/>
        <w:ind w:firstLine="720"/>
        <w:rPr>
          <w:del w:id="310" w:author="tdjack101@gmail.com" w:date="2019-03-08T18:09:00Z"/>
          <w:rFonts w:ascii="Franklin Gothic Book" w:eastAsia="Times New Roman" w:hAnsi="Franklin Gothic Book"/>
          <w:sz w:val="24"/>
          <w:szCs w:val="24"/>
        </w:rPr>
      </w:pPr>
      <w:del w:id="311" w:author="tdjack101@gmail.com" w:date="2019-03-08T18:09:00Z">
        <w:r w:rsidDel="009C159C">
          <w:rPr>
            <w:rFonts w:ascii="Franklin Gothic Book" w:eastAsia="Times New Roman" w:hAnsi="Franklin Gothic Book"/>
            <w:sz w:val="24"/>
            <w:szCs w:val="24"/>
          </w:rPr>
          <w:delText>6.3.1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Permitting the requested action or activity.</w:delText>
        </w:r>
      </w:del>
    </w:p>
    <w:p w:rsidR="00327412" w:rsidRPr="00327412" w:rsidDel="009C159C" w:rsidRDefault="00327412" w:rsidP="00FC768D">
      <w:pPr>
        <w:shd w:val="clear" w:color="auto" w:fill="FFFFFF"/>
        <w:spacing w:before="0" w:beforeAutospacing="0" w:after="0" w:afterAutospacing="0"/>
        <w:ind w:firstLine="720"/>
        <w:rPr>
          <w:del w:id="312" w:author="tdjack101@gmail.com" w:date="2019-03-08T18:09:00Z"/>
          <w:rFonts w:ascii="Franklin Gothic Book" w:eastAsia="Times New Roman" w:hAnsi="Franklin Gothic Book"/>
          <w:sz w:val="24"/>
          <w:szCs w:val="24"/>
        </w:rPr>
      </w:pPr>
      <w:del w:id="313" w:author="tdjack101@gmail.com" w:date="2019-03-08T18:09:00Z">
        <w:r w:rsidRPr="00327412" w:rsidDel="009C159C">
          <w:rPr>
            <w:rFonts w:ascii="Franklin Gothic Book" w:eastAsia="Times New Roman" w:hAnsi="Franklin Gothic Book"/>
            <w:sz w:val="24"/>
            <w:szCs w:val="24"/>
          </w:rPr>
          <w:delText xml:space="preserve"> </w:delText>
        </w:r>
      </w:del>
    </w:p>
    <w:p w:rsidR="00327412" w:rsidRPr="00327412" w:rsidDel="009C159C" w:rsidRDefault="00FC768D" w:rsidP="00FC768D">
      <w:pPr>
        <w:shd w:val="clear" w:color="auto" w:fill="FFFFFF"/>
        <w:spacing w:before="0" w:beforeAutospacing="0" w:after="0" w:afterAutospacing="0"/>
        <w:ind w:firstLine="720"/>
        <w:rPr>
          <w:del w:id="314" w:author="tdjack101@gmail.com" w:date="2019-03-08T18:09:00Z"/>
          <w:rFonts w:ascii="Franklin Gothic Book" w:eastAsia="Times New Roman" w:hAnsi="Franklin Gothic Book"/>
          <w:sz w:val="24"/>
          <w:szCs w:val="24"/>
        </w:rPr>
      </w:pPr>
      <w:del w:id="315" w:author="tdjack101@gmail.com" w:date="2019-03-08T18:09:00Z">
        <w:r w:rsidDel="009C159C">
          <w:rPr>
            <w:rFonts w:ascii="Franklin Gothic Book" w:eastAsia="Times New Roman" w:hAnsi="Franklin Gothic Book"/>
            <w:sz w:val="24"/>
            <w:szCs w:val="24"/>
          </w:rPr>
          <w:delText>6.3.2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Attaching conditions to the approval. </w:delText>
        </w:r>
      </w:del>
    </w:p>
    <w:p w:rsidR="00FC768D" w:rsidDel="009C159C" w:rsidRDefault="00FC768D" w:rsidP="00FC768D">
      <w:pPr>
        <w:shd w:val="clear" w:color="auto" w:fill="FFFFFF"/>
        <w:spacing w:before="0" w:beforeAutospacing="0" w:after="0" w:afterAutospacing="0"/>
        <w:ind w:firstLine="720"/>
        <w:rPr>
          <w:del w:id="316"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firstLine="720"/>
        <w:rPr>
          <w:del w:id="317" w:author="tdjack101@gmail.com" w:date="2019-03-08T18:09:00Z"/>
          <w:rFonts w:ascii="Franklin Gothic Book" w:eastAsia="Times New Roman" w:hAnsi="Franklin Gothic Book"/>
          <w:sz w:val="24"/>
          <w:szCs w:val="24"/>
        </w:rPr>
      </w:pPr>
      <w:del w:id="318" w:author="tdjack101@gmail.com" w:date="2019-03-08T18:09:00Z">
        <w:r w:rsidDel="009C159C">
          <w:rPr>
            <w:rFonts w:ascii="Franklin Gothic Book" w:eastAsia="Times New Roman" w:hAnsi="Franklin Gothic Book"/>
            <w:sz w:val="24"/>
            <w:szCs w:val="24"/>
          </w:rPr>
          <w:delText>6.3.3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Prohibiting the activity. </w:delText>
        </w:r>
      </w:del>
    </w:p>
    <w:p w:rsidR="00FC768D" w:rsidRPr="00327412" w:rsidDel="009C159C" w:rsidRDefault="00FC768D" w:rsidP="00327412">
      <w:pPr>
        <w:shd w:val="clear" w:color="auto" w:fill="FFFFFF"/>
        <w:spacing w:before="0" w:beforeAutospacing="0" w:after="0" w:afterAutospacing="0"/>
        <w:ind w:firstLine="0"/>
        <w:rPr>
          <w:del w:id="319"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1440"/>
        <w:rPr>
          <w:del w:id="320" w:author="tdjack101@gmail.com" w:date="2019-03-08T18:09:00Z"/>
          <w:rFonts w:ascii="Franklin Gothic Book" w:eastAsia="Times New Roman" w:hAnsi="Franklin Gothic Book"/>
          <w:sz w:val="24"/>
          <w:szCs w:val="24"/>
        </w:rPr>
      </w:pPr>
      <w:del w:id="321" w:author="tdjack101@gmail.com" w:date="2019-03-08T18:09:00Z">
        <w:r w:rsidDel="009C159C">
          <w:rPr>
            <w:rFonts w:ascii="Franklin Gothic Book" w:eastAsia="Times New Roman" w:hAnsi="Franklin Gothic Book"/>
            <w:sz w:val="24"/>
            <w:szCs w:val="24"/>
          </w:rPr>
          <w:delText>6.4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If the administrative head believes that an actual or potential conflict of interest situation exists, he or she shall refer the matter to the appropriate Vice President. The Vice President shall exercise his or her authority to approve, disapprove, or approve with conditions any actual or potential conflict of interest, or refer the matter to the Conflict of Interest Advisory Committee (CIAC; see Section 9) for recommendation. Where special arrangements to accommodate an actual or potential conflict of interest are desired, they shall be reduced in writing, on the basis of which the Vice President may appoint an individual to monitor the approved arrangement. </w:delText>
        </w:r>
      </w:del>
    </w:p>
    <w:p w:rsidR="00FC768D" w:rsidDel="009C159C" w:rsidRDefault="00FC768D" w:rsidP="00FC768D">
      <w:pPr>
        <w:shd w:val="clear" w:color="auto" w:fill="FFFFFF"/>
        <w:spacing w:before="0" w:beforeAutospacing="0" w:after="0" w:afterAutospacing="0"/>
        <w:ind w:left="1440"/>
        <w:rPr>
          <w:del w:id="322" w:author="tdjack101@gmail.com" w:date="2019-03-08T18:09:00Z"/>
          <w:rFonts w:ascii="Franklin Gothic Book" w:eastAsia="Times New Roman" w:hAnsi="Franklin Gothic Book"/>
          <w:sz w:val="24"/>
          <w:szCs w:val="24"/>
        </w:rPr>
      </w:pPr>
    </w:p>
    <w:p w:rsidR="00327412" w:rsidDel="009C159C" w:rsidRDefault="00FC768D" w:rsidP="00FC768D">
      <w:pPr>
        <w:shd w:val="clear" w:color="auto" w:fill="FFFFFF"/>
        <w:spacing w:before="0" w:beforeAutospacing="0" w:after="0" w:afterAutospacing="0"/>
        <w:ind w:left="1440"/>
        <w:rPr>
          <w:del w:id="323" w:author="tdjack101@gmail.com" w:date="2019-03-08T18:09:00Z"/>
          <w:rFonts w:ascii="Franklin Gothic Book" w:eastAsia="Times New Roman" w:hAnsi="Franklin Gothic Book"/>
          <w:sz w:val="24"/>
          <w:szCs w:val="24"/>
        </w:rPr>
      </w:pPr>
      <w:del w:id="324" w:author="tdjack101@gmail.com" w:date="2019-03-08T18:09:00Z">
        <w:r w:rsidDel="009C159C">
          <w:rPr>
            <w:rFonts w:ascii="Franklin Gothic Book" w:eastAsia="Times New Roman" w:hAnsi="Franklin Gothic Book"/>
            <w:sz w:val="24"/>
            <w:szCs w:val="24"/>
          </w:rPr>
          <w:delText>6.5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Vice President shall indicate his or her decision on the Administrative Review Form, a copy each of which will be forwarded to the individual submitting the request, the initial reviewing authority, and filed with the office of the Vice President. </w:delText>
        </w:r>
      </w:del>
    </w:p>
    <w:p w:rsidR="00FC768D" w:rsidRPr="00327412" w:rsidDel="009C159C" w:rsidRDefault="00FC768D" w:rsidP="00327412">
      <w:pPr>
        <w:shd w:val="clear" w:color="auto" w:fill="FFFFFF"/>
        <w:spacing w:before="0" w:beforeAutospacing="0" w:after="0" w:afterAutospacing="0"/>
        <w:ind w:firstLine="0"/>
        <w:rPr>
          <w:del w:id="325" w:author="tdjack101@gmail.com" w:date="2019-03-08T18:09:00Z"/>
          <w:rFonts w:ascii="Franklin Gothic Book" w:eastAsia="Times New Roman" w:hAnsi="Franklin Gothic Book"/>
          <w:sz w:val="24"/>
          <w:szCs w:val="24"/>
        </w:rPr>
      </w:pPr>
    </w:p>
    <w:p w:rsidR="00327412" w:rsidRPr="00327412" w:rsidDel="009C159C" w:rsidRDefault="00FC768D" w:rsidP="00FC768D">
      <w:pPr>
        <w:shd w:val="clear" w:color="auto" w:fill="FFFFFF"/>
        <w:spacing w:before="0" w:beforeAutospacing="0" w:after="0" w:afterAutospacing="0"/>
        <w:ind w:left="1440"/>
        <w:rPr>
          <w:del w:id="326" w:author="tdjack101@gmail.com" w:date="2019-03-08T18:09:00Z"/>
          <w:rFonts w:ascii="Franklin Gothic Book" w:eastAsia="Times New Roman" w:hAnsi="Franklin Gothic Book"/>
          <w:sz w:val="24"/>
          <w:szCs w:val="24"/>
        </w:rPr>
      </w:pPr>
      <w:del w:id="327" w:author="tdjack101@gmail.com" w:date="2019-03-08T18:09:00Z">
        <w:r w:rsidDel="009C159C">
          <w:rPr>
            <w:rFonts w:ascii="Franklin Gothic Book" w:eastAsia="Times New Roman" w:hAnsi="Franklin Gothic Book"/>
            <w:sz w:val="24"/>
            <w:szCs w:val="24"/>
          </w:rPr>
          <w:delText>6.6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Upon receipt of the disclosure, the process should be completed within 20 working days unless circumstances which can be documented, in writing, to indicate reasons for exceeding this 20 working day period. </w:delText>
        </w:r>
      </w:del>
    </w:p>
    <w:p w:rsidR="00327412" w:rsidRPr="00327412" w:rsidDel="009C159C" w:rsidRDefault="00327412" w:rsidP="00161D20">
      <w:pPr>
        <w:numPr>
          <w:ilvl w:val="0"/>
          <w:numId w:val="1"/>
        </w:numPr>
        <w:shd w:val="clear" w:color="auto" w:fill="FFFFFF"/>
        <w:rPr>
          <w:del w:id="328" w:author="tdjack101@gmail.com" w:date="2019-03-08T18:09:00Z"/>
          <w:rFonts w:ascii="Franklin Gothic Book" w:eastAsia="Times New Roman" w:hAnsi="Franklin Gothic Book"/>
          <w:sz w:val="24"/>
          <w:szCs w:val="24"/>
        </w:rPr>
      </w:pPr>
      <w:del w:id="329" w:author="tdjack101@gmail.com" w:date="2019-03-08T18:09:00Z">
        <w:r w:rsidRPr="00327412" w:rsidDel="009C159C">
          <w:rPr>
            <w:rFonts w:ascii="Franklin Gothic Book" w:eastAsia="Times New Roman" w:hAnsi="Franklin Gothic Book"/>
            <w:b/>
            <w:bCs/>
            <w:sz w:val="24"/>
            <w:szCs w:val="24"/>
          </w:rPr>
          <w:delText>CONFLICTS INVOLVING ADMINISTRATORS</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FC768D" w:rsidP="00FC768D">
      <w:pPr>
        <w:shd w:val="clear" w:color="auto" w:fill="FFFFFF"/>
        <w:spacing w:before="0" w:beforeAutospacing="0" w:after="0" w:afterAutospacing="0"/>
        <w:ind w:left="1440"/>
        <w:rPr>
          <w:del w:id="330" w:author="tdjack101@gmail.com" w:date="2019-03-08T18:09:00Z"/>
          <w:rFonts w:ascii="Franklin Gothic Book" w:eastAsia="Times New Roman" w:hAnsi="Franklin Gothic Book"/>
          <w:sz w:val="24"/>
          <w:szCs w:val="24"/>
        </w:rPr>
      </w:pPr>
      <w:del w:id="331" w:author="tdjack101@gmail.com" w:date="2019-03-08T18:09:00Z">
        <w:r w:rsidDel="009C159C">
          <w:rPr>
            <w:rFonts w:ascii="Franklin Gothic Book" w:eastAsia="Times New Roman" w:hAnsi="Franklin Gothic Book"/>
            <w:sz w:val="24"/>
            <w:szCs w:val="24"/>
          </w:rPr>
          <w:lastRenderedPageBreak/>
          <w:delText>7.1</w:delText>
        </w:r>
        <w:r w:rsidDel="009C159C">
          <w:rPr>
            <w:rFonts w:ascii="Franklin Gothic Book" w:eastAsia="Times New Roman" w:hAnsi="Franklin Gothic Book"/>
            <w:sz w:val="24"/>
            <w:szCs w:val="24"/>
          </w:rPr>
          <w:tab/>
          <w:delText>I</w:delText>
        </w:r>
        <w:r w:rsidR="00327412" w:rsidRPr="00327412" w:rsidDel="009C159C">
          <w:rPr>
            <w:rFonts w:ascii="Franklin Gothic Book" w:eastAsia="Times New Roman" w:hAnsi="Franklin Gothic Book"/>
            <w:sz w:val="24"/>
            <w:szCs w:val="24"/>
          </w:rPr>
          <w:delText xml:space="preserve">n the case of potential conflicts of interest and/or commitment involving administrators at the level of dean, director, or higher, initial disclosure shall be made with the appropriate Vice President, who shall then make a recommendation consistent with policy, and who may exercise the option to make the final decision. Disclosures for Vice Presidents shall be fixed with the President, who shall have the final approval authority, but who may also consult with CIAC for its recommendation. </w:delText>
        </w:r>
      </w:del>
    </w:p>
    <w:p w:rsidR="00327412" w:rsidRPr="00327412" w:rsidDel="009C159C" w:rsidRDefault="00327412" w:rsidP="00161D20">
      <w:pPr>
        <w:numPr>
          <w:ilvl w:val="0"/>
          <w:numId w:val="1"/>
        </w:numPr>
        <w:shd w:val="clear" w:color="auto" w:fill="FFFFFF"/>
        <w:rPr>
          <w:del w:id="332" w:author="tdjack101@gmail.com" w:date="2019-03-08T18:09:00Z"/>
          <w:rFonts w:ascii="Franklin Gothic Book" w:eastAsia="Times New Roman" w:hAnsi="Franklin Gothic Book"/>
          <w:sz w:val="24"/>
          <w:szCs w:val="24"/>
        </w:rPr>
      </w:pPr>
      <w:del w:id="333" w:author="tdjack101@gmail.com" w:date="2019-03-08T18:09:00Z">
        <w:r w:rsidRPr="00327412" w:rsidDel="009C159C">
          <w:rPr>
            <w:rFonts w:ascii="Franklin Gothic Book" w:eastAsia="Times New Roman" w:hAnsi="Franklin Gothic Book"/>
            <w:b/>
            <w:bCs/>
            <w:sz w:val="24"/>
            <w:szCs w:val="24"/>
          </w:rPr>
          <w:delText>UNIVERSITY REVIEW OF SPONSORED ACTIVITIES</w:delText>
        </w:r>
        <w:r w:rsidRPr="00327412" w:rsidDel="009C159C">
          <w:rPr>
            <w:rFonts w:ascii="Franklin Gothic Book" w:eastAsia="Times New Roman" w:hAnsi="Franklin Gothic Book"/>
            <w:sz w:val="24"/>
            <w:szCs w:val="24"/>
          </w:rPr>
          <w:delText xml:space="preserve"> </w:delText>
        </w:r>
      </w:del>
    </w:p>
    <w:p w:rsidR="00327412" w:rsidRPr="00327412" w:rsidDel="009C159C" w:rsidRDefault="00684402" w:rsidP="00684402">
      <w:pPr>
        <w:shd w:val="clear" w:color="auto" w:fill="FFFFFF"/>
        <w:spacing w:before="0" w:beforeAutospacing="0" w:after="0" w:afterAutospacing="0"/>
        <w:ind w:left="1440"/>
        <w:rPr>
          <w:del w:id="334" w:author="tdjack101@gmail.com" w:date="2019-03-08T18:09:00Z"/>
          <w:rFonts w:ascii="Franklin Gothic Book" w:eastAsia="Times New Roman" w:hAnsi="Franklin Gothic Book"/>
          <w:sz w:val="24"/>
          <w:szCs w:val="24"/>
        </w:rPr>
      </w:pPr>
      <w:del w:id="335" w:author="tdjack101@gmail.com" w:date="2019-03-08T18:09:00Z">
        <w:r w:rsidDel="009C159C">
          <w:rPr>
            <w:rFonts w:ascii="Franklin Gothic Book" w:eastAsia="Times New Roman" w:hAnsi="Franklin Gothic Book"/>
            <w:sz w:val="24"/>
            <w:szCs w:val="24"/>
          </w:rPr>
          <w:delText>8.1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sponsored program agreement between the University and external sponsor(s) must be authorized in advanced through established University review procedures to ensure conformity of the proposed activity to the academic, administrative, fiscal, space utilization, and other policies of the University. In addition, such an agreement must not conflict with the rights of other University scholars, with other University commitments, or with the basic academic values of the institution. </w:delText>
        </w:r>
      </w:del>
    </w:p>
    <w:p w:rsidR="00327412" w:rsidRPr="00327412" w:rsidDel="009C159C" w:rsidRDefault="00327412" w:rsidP="00161D20">
      <w:pPr>
        <w:numPr>
          <w:ilvl w:val="0"/>
          <w:numId w:val="1"/>
        </w:numPr>
        <w:shd w:val="clear" w:color="auto" w:fill="FFFFFF"/>
        <w:rPr>
          <w:del w:id="336" w:author="tdjack101@gmail.com" w:date="2019-03-08T18:09:00Z"/>
          <w:rFonts w:ascii="Franklin Gothic Book" w:eastAsia="Times New Roman" w:hAnsi="Franklin Gothic Book"/>
          <w:sz w:val="24"/>
          <w:szCs w:val="24"/>
        </w:rPr>
      </w:pPr>
      <w:del w:id="337" w:author="tdjack101@gmail.com" w:date="2019-03-08T18:09:00Z">
        <w:r w:rsidRPr="00327412" w:rsidDel="009C159C">
          <w:rPr>
            <w:rFonts w:ascii="Franklin Gothic Book" w:eastAsia="Times New Roman" w:hAnsi="Franklin Gothic Book"/>
            <w:b/>
            <w:bCs/>
            <w:sz w:val="24"/>
            <w:szCs w:val="24"/>
          </w:rPr>
          <w:delText>REVIEWS AND APPEALS</w:delText>
        </w:r>
        <w:r w:rsidRPr="00327412" w:rsidDel="009C159C">
          <w:rPr>
            <w:rFonts w:ascii="Franklin Gothic Book" w:eastAsia="Times New Roman" w:hAnsi="Franklin Gothic Book"/>
            <w:sz w:val="24"/>
            <w:szCs w:val="24"/>
          </w:rPr>
          <w:delText xml:space="preserve"> </w:delText>
        </w:r>
      </w:del>
    </w:p>
    <w:p w:rsidR="00327412" w:rsidDel="009C159C" w:rsidRDefault="00684402" w:rsidP="00684402">
      <w:pPr>
        <w:shd w:val="clear" w:color="auto" w:fill="FFFFFF"/>
        <w:spacing w:before="0" w:beforeAutospacing="0" w:after="0" w:afterAutospacing="0"/>
        <w:ind w:left="1440"/>
        <w:rPr>
          <w:del w:id="338" w:author="tdjack101@gmail.com" w:date="2019-03-08T18:09:00Z"/>
          <w:rFonts w:ascii="Franklin Gothic Book" w:eastAsia="Times New Roman" w:hAnsi="Franklin Gothic Book"/>
          <w:sz w:val="24"/>
          <w:szCs w:val="24"/>
        </w:rPr>
      </w:pPr>
      <w:del w:id="339" w:author="tdjack101@gmail.com" w:date="2019-03-08T18:09:00Z">
        <w:r w:rsidDel="009C159C">
          <w:rPr>
            <w:rFonts w:ascii="Franklin Gothic Book" w:eastAsia="Times New Roman" w:hAnsi="Franklin Gothic Book"/>
            <w:sz w:val="24"/>
            <w:szCs w:val="24"/>
          </w:rPr>
          <w:delText>9.1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 Conflict of Interest Advisory Committee (CIAC) shall be established, comprised of five members recommended by the Faculty Senate Executive Committee and appointed by the President of the Faculty Senate. The Committee shall serve as an advisory body to the University administration on conflict of interest issues, and shall also hear appeals of decisions in conflict of interest cases. </w:delText>
        </w:r>
      </w:del>
    </w:p>
    <w:p w:rsidR="00684402" w:rsidRPr="00327412" w:rsidDel="009C159C" w:rsidRDefault="00684402" w:rsidP="00327412">
      <w:pPr>
        <w:shd w:val="clear" w:color="auto" w:fill="FFFFFF"/>
        <w:spacing w:before="0" w:beforeAutospacing="0" w:after="0" w:afterAutospacing="0"/>
        <w:ind w:firstLine="0"/>
        <w:rPr>
          <w:del w:id="340" w:author="tdjack101@gmail.com" w:date="2019-03-08T18:09:00Z"/>
          <w:rFonts w:ascii="Franklin Gothic Book" w:eastAsia="Times New Roman" w:hAnsi="Franklin Gothic Book"/>
          <w:sz w:val="24"/>
          <w:szCs w:val="24"/>
        </w:rPr>
      </w:pPr>
    </w:p>
    <w:p w:rsidR="00327412" w:rsidDel="009C159C" w:rsidRDefault="00684402" w:rsidP="00684402">
      <w:pPr>
        <w:shd w:val="clear" w:color="auto" w:fill="FFFFFF"/>
        <w:spacing w:before="0" w:beforeAutospacing="0" w:after="0" w:afterAutospacing="0"/>
        <w:ind w:left="1440"/>
        <w:rPr>
          <w:del w:id="341" w:author="tdjack101@gmail.com" w:date="2019-03-08T18:09:00Z"/>
          <w:rFonts w:ascii="Franklin Gothic Book" w:eastAsia="Times New Roman" w:hAnsi="Franklin Gothic Book"/>
          <w:sz w:val="24"/>
          <w:szCs w:val="24"/>
        </w:rPr>
      </w:pPr>
      <w:del w:id="342" w:author="tdjack101@gmail.com" w:date="2019-03-08T18:09:00Z">
        <w:r w:rsidDel="009C159C">
          <w:rPr>
            <w:rFonts w:ascii="Franklin Gothic Book" w:eastAsia="Times New Roman" w:hAnsi="Franklin Gothic Book"/>
            <w:sz w:val="24"/>
            <w:szCs w:val="24"/>
          </w:rPr>
          <w:delText>9.2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If an activity is subject to restrictions or prohibited, the employee concerned may request a hearing by the CIAC. After the written request is received by the President of the Faculty Senate, the CIAC should meet with the appellant within 15 working days. If a member of the CIAC has any personal or working relationship with the appellant, that member should recuse him or herself and be replaced by another member appointed by the President of the Faculty Senate. More than one meeting may be scheduled to decide the case, if necessary. </w:delText>
        </w:r>
      </w:del>
    </w:p>
    <w:p w:rsidR="00684402" w:rsidRPr="00327412" w:rsidDel="009C159C" w:rsidRDefault="00684402" w:rsidP="00327412">
      <w:pPr>
        <w:shd w:val="clear" w:color="auto" w:fill="FFFFFF"/>
        <w:spacing w:before="0" w:beforeAutospacing="0" w:after="0" w:afterAutospacing="0"/>
        <w:ind w:firstLine="0"/>
        <w:rPr>
          <w:del w:id="343" w:author="tdjack101@gmail.com" w:date="2019-03-08T18:09:00Z"/>
          <w:rFonts w:ascii="Franklin Gothic Book" w:eastAsia="Times New Roman" w:hAnsi="Franklin Gothic Book"/>
          <w:sz w:val="24"/>
          <w:szCs w:val="24"/>
        </w:rPr>
      </w:pPr>
    </w:p>
    <w:p w:rsidR="00327412" w:rsidRPr="00327412" w:rsidDel="009C159C" w:rsidRDefault="00684402" w:rsidP="00684402">
      <w:pPr>
        <w:shd w:val="clear" w:color="auto" w:fill="FFFFFF"/>
        <w:spacing w:before="0" w:beforeAutospacing="0" w:after="0" w:afterAutospacing="0"/>
        <w:ind w:left="1440"/>
        <w:rPr>
          <w:del w:id="344" w:author="tdjack101@gmail.com" w:date="2019-03-08T18:09:00Z"/>
          <w:rFonts w:ascii="Franklin Gothic Book" w:eastAsia="Times New Roman" w:hAnsi="Franklin Gothic Book"/>
          <w:sz w:val="24"/>
          <w:szCs w:val="24"/>
        </w:rPr>
      </w:pPr>
      <w:del w:id="345" w:author="tdjack101@gmail.com" w:date="2019-03-08T18:09:00Z">
        <w:r w:rsidDel="009C159C">
          <w:rPr>
            <w:rFonts w:ascii="Franklin Gothic Book" w:eastAsia="Times New Roman" w:hAnsi="Franklin Gothic Book"/>
            <w:sz w:val="24"/>
            <w:szCs w:val="24"/>
          </w:rPr>
          <w:delText>9.3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appellant has the right to call any witnesses and produce any evidence that could bear on a recommendation to allow the activity, as well as to have an advisor accompany him/her to any committee deliberations. The committee, however, will come to its conclusions and write its final recommendations in private. The recommendation to either uphold or change the original decision shall be sent to the appropriate Vice President. If the committee finds that the original decision should be upheld, then a final appeal may be made to the President of the University. If the recommendation is to change the original decision, the Vice President shall take appropriate action as he or she deems fit. All records of the proceedings shall be maintained on file in the office of the appropriate Vice President for three years. A copy of the final recommendations shall be provided to the appellant. </w:delText>
        </w:r>
      </w:del>
    </w:p>
    <w:p w:rsidR="00327412" w:rsidRPr="00327412" w:rsidDel="009C159C" w:rsidRDefault="00327412" w:rsidP="00161D20">
      <w:pPr>
        <w:numPr>
          <w:ilvl w:val="0"/>
          <w:numId w:val="1"/>
        </w:numPr>
        <w:shd w:val="clear" w:color="auto" w:fill="FFFFFF"/>
        <w:rPr>
          <w:del w:id="346" w:author="tdjack101@gmail.com" w:date="2019-03-08T18:09:00Z"/>
          <w:rFonts w:ascii="Franklin Gothic Book" w:eastAsia="Times New Roman" w:hAnsi="Franklin Gothic Book"/>
          <w:sz w:val="24"/>
          <w:szCs w:val="24"/>
        </w:rPr>
      </w:pPr>
      <w:del w:id="347" w:author="tdjack101@gmail.com" w:date="2019-03-08T18:09:00Z">
        <w:r w:rsidRPr="00327412" w:rsidDel="009C159C">
          <w:rPr>
            <w:rFonts w:ascii="Franklin Gothic Book" w:eastAsia="Times New Roman" w:hAnsi="Franklin Gothic Book"/>
            <w:b/>
            <w:bCs/>
            <w:sz w:val="24"/>
            <w:szCs w:val="24"/>
          </w:rPr>
          <w:delText>VIOLATIONS</w:delText>
        </w:r>
        <w:r w:rsidRPr="00327412" w:rsidDel="009C159C">
          <w:rPr>
            <w:rFonts w:ascii="Franklin Gothic Book" w:eastAsia="Times New Roman" w:hAnsi="Franklin Gothic Book"/>
            <w:sz w:val="24"/>
            <w:szCs w:val="24"/>
          </w:rPr>
          <w:delText xml:space="preserve"> </w:delText>
        </w:r>
      </w:del>
    </w:p>
    <w:p w:rsidR="00327412" w:rsidDel="009C159C" w:rsidRDefault="00684402" w:rsidP="00684402">
      <w:pPr>
        <w:shd w:val="clear" w:color="auto" w:fill="FFFFFF"/>
        <w:spacing w:before="0" w:beforeAutospacing="0" w:after="0" w:afterAutospacing="0"/>
        <w:ind w:left="1440"/>
        <w:rPr>
          <w:del w:id="348" w:author="tdjack101@gmail.com" w:date="2019-03-08T18:09:00Z"/>
          <w:rFonts w:ascii="Franklin Gothic Book" w:eastAsia="Times New Roman" w:hAnsi="Franklin Gothic Book"/>
          <w:sz w:val="24"/>
          <w:szCs w:val="24"/>
        </w:rPr>
      </w:pPr>
      <w:del w:id="349" w:author="tdjack101@gmail.com" w:date="2019-03-08T18:09:00Z">
        <w:r w:rsidDel="009C159C">
          <w:rPr>
            <w:rFonts w:ascii="Franklin Gothic Book" w:eastAsia="Times New Roman" w:hAnsi="Franklin Gothic Book"/>
            <w:sz w:val="24"/>
            <w:szCs w:val="24"/>
          </w:rPr>
          <w:delText>10.1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Violation of this policy shall be subject to disciplinary procedures, including sanctions up to and including suspension and termination of employment at the University. In addition, any NDSU employee who has received financial benefit from transactions in violation of this policy shall be liable for repayment (to the appropriate entity) of all financial benefits resulting from such violation. Compliance with this policy may also be enforced through the exercise of administrative oversight of funded research and management of NDSU facilities and other property. Such enforcement measures may include, but not be limited to: </w:delText>
        </w:r>
      </w:del>
    </w:p>
    <w:p w:rsidR="00684402" w:rsidDel="009C159C" w:rsidRDefault="00684402" w:rsidP="00327412">
      <w:pPr>
        <w:shd w:val="clear" w:color="auto" w:fill="FFFFFF"/>
        <w:spacing w:before="0" w:beforeAutospacing="0" w:after="0" w:afterAutospacing="0"/>
        <w:ind w:firstLine="0"/>
        <w:rPr>
          <w:del w:id="350" w:author="tdjack101@gmail.com" w:date="2019-03-08T18:09:00Z"/>
          <w:rFonts w:ascii="Franklin Gothic Book" w:eastAsia="Times New Roman" w:hAnsi="Franklin Gothic Book"/>
          <w:sz w:val="24"/>
          <w:szCs w:val="24"/>
        </w:rPr>
      </w:pPr>
    </w:p>
    <w:p w:rsidR="00327412" w:rsidDel="009C159C" w:rsidRDefault="00684402" w:rsidP="00684402">
      <w:pPr>
        <w:shd w:val="clear" w:color="auto" w:fill="FFFFFF"/>
        <w:spacing w:before="0" w:beforeAutospacing="0" w:after="0" w:afterAutospacing="0"/>
        <w:ind w:firstLine="720"/>
        <w:rPr>
          <w:del w:id="351" w:author="tdjack101@gmail.com" w:date="2019-03-08T18:09:00Z"/>
          <w:rFonts w:ascii="Franklin Gothic Book" w:eastAsia="Times New Roman" w:hAnsi="Franklin Gothic Book"/>
          <w:sz w:val="24"/>
          <w:szCs w:val="24"/>
        </w:rPr>
      </w:pPr>
      <w:del w:id="352" w:author="tdjack101@gmail.com" w:date="2019-03-08T18:09:00Z">
        <w:r w:rsidDel="009C159C">
          <w:rPr>
            <w:rFonts w:ascii="Franklin Gothic Book" w:eastAsia="Times New Roman" w:hAnsi="Franklin Gothic Book"/>
            <w:sz w:val="24"/>
            <w:szCs w:val="24"/>
          </w:rPr>
          <w:lastRenderedPageBreak/>
          <w:delText>10.1.1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Freezing research funds or accounts. </w:delText>
        </w:r>
      </w:del>
    </w:p>
    <w:p w:rsidR="00684402" w:rsidRPr="00327412" w:rsidDel="009C159C" w:rsidRDefault="00684402" w:rsidP="00327412">
      <w:pPr>
        <w:shd w:val="clear" w:color="auto" w:fill="FFFFFF"/>
        <w:spacing w:before="0" w:beforeAutospacing="0" w:after="0" w:afterAutospacing="0"/>
        <w:ind w:firstLine="0"/>
        <w:rPr>
          <w:del w:id="353" w:author="tdjack101@gmail.com" w:date="2019-03-08T18:09:00Z"/>
          <w:rFonts w:ascii="Franklin Gothic Book" w:eastAsia="Times New Roman" w:hAnsi="Franklin Gothic Book"/>
          <w:sz w:val="24"/>
          <w:szCs w:val="24"/>
        </w:rPr>
      </w:pPr>
    </w:p>
    <w:p w:rsidR="00327412" w:rsidRPr="00327412" w:rsidDel="009C159C" w:rsidRDefault="00684402" w:rsidP="00684402">
      <w:pPr>
        <w:shd w:val="clear" w:color="auto" w:fill="FFFFFF"/>
        <w:spacing w:before="0" w:beforeAutospacing="0" w:after="0" w:afterAutospacing="0"/>
        <w:ind w:firstLine="720"/>
        <w:rPr>
          <w:del w:id="354" w:author="tdjack101@gmail.com" w:date="2019-03-08T18:09:00Z"/>
          <w:rFonts w:ascii="Franklin Gothic Book" w:eastAsia="Times New Roman" w:hAnsi="Franklin Gothic Book"/>
          <w:sz w:val="24"/>
          <w:szCs w:val="24"/>
        </w:rPr>
      </w:pPr>
      <w:del w:id="355" w:author="tdjack101@gmail.com" w:date="2019-03-08T18:09:00Z">
        <w:r w:rsidDel="009C159C">
          <w:rPr>
            <w:rFonts w:ascii="Franklin Gothic Book" w:eastAsia="Times New Roman" w:hAnsi="Franklin Gothic Book"/>
            <w:sz w:val="24"/>
            <w:szCs w:val="24"/>
          </w:rPr>
          <w:delText>10.1.2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Rescinding contracts entered in violation of this policy or state law. </w:delText>
        </w:r>
      </w:del>
    </w:p>
    <w:p w:rsidR="00684402" w:rsidDel="009C159C" w:rsidRDefault="00684402" w:rsidP="00327412">
      <w:pPr>
        <w:shd w:val="clear" w:color="auto" w:fill="FFFFFF"/>
        <w:spacing w:before="0" w:beforeAutospacing="0" w:after="0" w:afterAutospacing="0"/>
        <w:ind w:firstLine="0"/>
        <w:rPr>
          <w:del w:id="356" w:author="tdjack101@gmail.com" w:date="2019-03-08T18:09:00Z"/>
          <w:rFonts w:ascii="Franklin Gothic Book" w:eastAsia="Times New Roman" w:hAnsi="Franklin Gothic Book"/>
          <w:sz w:val="24"/>
          <w:szCs w:val="24"/>
        </w:rPr>
      </w:pPr>
    </w:p>
    <w:p w:rsidR="00327412" w:rsidRPr="00327412" w:rsidDel="009C159C" w:rsidRDefault="00684402" w:rsidP="00684402">
      <w:pPr>
        <w:shd w:val="clear" w:color="auto" w:fill="FFFFFF"/>
        <w:spacing w:before="0" w:beforeAutospacing="0" w:after="0" w:afterAutospacing="0"/>
        <w:ind w:left="2160"/>
        <w:rPr>
          <w:del w:id="357" w:author="tdjack101@gmail.com" w:date="2019-03-08T18:09:00Z"/>
          <w:rFonts w:ascii="Franklin Gothic Book" w:eastAsia="Times New Roman" w:hAnsi="Franklin Gothic Book"/>
          <w:sz w:val="24"/>
          <w:szCs w:val="24"/>
        </w:rPr>
      </w:pPr>
      <w:del w:id="358" w:author="tdjack101@gmail.com" w:date="2019-03-08T18:09:00Z">
        <w:r w:rsidDel="009C159C">
          <w:rPr>
            <w:rFonts w:ascii="Franklin Gothic Book" w:eastAsia="Times New Roman" w:hAnsi="Franklin Gothic Book"/>
            <w:sz w:val="24"/>
            <w:szCs w:val="24"/>
          </w:rPr>
          <w:delText>10.1.3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Bringing legal action for restitution to the appropriate entity or entities of the amount of financial benefit received by the NDSU employee as a result of the employee's violation of this policy. </w:delText>
        </w:r>
      </w:del>
    </w:p>
    <w:p w:rsidR="00327412" w:rsidRPr="00327412" w:rsidDel="009C159C" w:rsidRDefault="00327412" w:rsidP="00161D20">
      <w:pPr>
        <w:numPr>
          <w:ilvl w:val="0"/>
          <w:numId w:val="1"/>
        </w:numPr>
        <w:shd w:val="clear" w:color="auto" w:fill="FFFFFF"/>
        <w:rPr>
          <w:del w:id="359" w:author="tdjack101@gmail.com" w:date="2019-03-08T18:09:00Z"/>
          <w:rFonts w:ascii="Franklin Gothic Book" w:eastAsia="Times New Roman" w:hAnsi="Franklin Gothic Book"/>
          <w:sz w:val="24"/>
          <w:szCs w:val="24"/>
        </w:rPr>
      </w:pPr>
      <w:del w:id="360" w:author="tdjack101@gmail.com" w:date="2019-03-08T18:09:00Z">
        <w:r w:rsidRPr="00327412" w:rsidDel="009C159C">
          <w:rPr>
            <w:rFonts w:ascii="Franklin Gothic Book" w:eastAsia="Times New Roman" w:hAnsi="Franklin Gothic Book"/>
            <w:b/>
            <w:bCs/>
            <w:sz w:val="24"/>
            <w:szCs w:val="24"/>
          </w:rPr>
          <w:delText xml:space="preserve">EXAMPLES OF CONFLICT OF </w:delText>
        </w:r>
        <w:r w:rsidR="00426E40" w:rsidRPr="00327412" w:rsidDel="009C159C">
          <w:rPr>
            <w:rFonts w:ascii="Franklin Gothic Book" w:eastAsia="Times New Roman" w:hAnsi="Franklin Gothic Book"/>
            <w:b/>
            <w:bCs/>
            <w:sz w:val="24"/>
            <w:szCs w:val="24"/>
          </w:rPr>
          <w:delText>INTEREST</w:delText>
        </w:r>
        <w:r w:rsidRPr="00327412" w:rsidDel="009C159C">
          <w:rPr>
            <w:rFonts w:ascii="Franklin Gothic Book" w:eastAsia="Times New Roman" w:hAnsi="Franklin Gothic Book"/>
            <w:b/>
            <w:bCs/>
            <w:sz w:val="24"/>
            <w:szCs w:val="24"/>
          </w:rPr>
          <w:delText xml:space="preserve"> SITUATIONS</w:delText>
        </w:r>
        <w:r w:rsidRPr="00327412" w:rsidDel="009C159C">
          <w:rPr>
            <w:rFonts w:ascii="Franklin Gothic Book" w:eastAsia="Times New Roman" w:hAnsi="Franklin Gothic Book"/>
            <w:sz w:val="24"/>
            <w:szCs w:val="24"/>
          </w:rPr>
          <w:delText xml:space="preserve"> </w:delText>
        </w:r>
      </w:del>
    </w:p>
    <w:p w:rsidR="00327412" w:rsidDel="009C159C" w:rsidRDefault="001F1501" w:rsidP="001F1501">
      <w:pPr>
        <w:shd w:val="clear" w:color="auto" w:fill="FFFFFF"/>
        <w:spacing w:before="0" w:beforeAutospacing="0" w:after="0" w:afterAutospacing="0"/>
        <w:ind w:left="1440"/>
        <w:rPr>
          <w:del w:id="361" w:author="tdjack101@gmail.com" w:date="2019-03-08T18:09:00Z"/>
          <w:rFonts w:ascii="Franklin Gothic Book" w:eastAsia="Times New Roman" w:hAnsi="Franklin Gothic Book"/>
          <w:sz w:val="24"/>
          <w:szCs w:val="24"/>
        </w:rPr>
      </w:pPr>
      <w:del w:id="362" w:author="tdjack101@gmail.com" w:date="2019-03-08T18:09:00Z">
        <w:r w:rsidDel="009C159C">
          <w:rPr>
            <w:rFonts w:ascii="Franklin Gothic Book" w:eastAsia="Times New Roman" w:hAnsi="Franklin Gothic Book"/>
            <w:sz w:val="24"/>
            <w:szCs w:val="24"/>
          </w:rPr>
          <w:delText>11.1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Conflict of Interest situations are not always easy to identify. This section categorizes and identifies activities that have differing potentials for presenting a risk. The list below represents examples of possible conflict situations that may be of some concern and is not meant to be exhaustive. Each situation, therefore, calls for an analysis of the potential benefits and risks. The administrative head or the CIAC must decide if the benefit is worth the risk. </w:delText>
        </w:r>
      </w:del>
    </w:p>
    <w:p w:rsidR="001F1501" w:rsidRPr="00327412" w:rsidDel="009C159C" w:rsidRDefault="001F1501" w:rsidP="001F1501">
      <w:pPr>
        <w:shd w:val="clear" w:color="auto" w:fill="FFFFFF"/>
        <w:spacing w:before="0" w:beforeAutospacing="0" w:after="0" w:afterAutospacing="0"/>
        <w:ind w:left="1440"/>
        <w:rPr>
          <w:del w:id="363"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rPr>
          <w:del w:id="364" w:author="tdjack101@gmail.com" w:date="2019-03-08T18:09:00Z"/>
          <w:rFonts w:ascii="Franklin Gothic Book" w:eastAsia="Times New Roman" w:hAnsi="Franklin Gothic Book"/>
          <w:sz w:val="24"/>
          <w:szCs w:val="24"/>
        </w:rPr>
      </w:pPr>
      <w:del w:id="365" w:author="tdjack101@gmail.com" w:date="2019-03-08T18:09:00Z">
        <w:r w:rsidDel="009C159C">
          <w:rPr>
            <w:rFonts w:ascii="Franklin Gothic Book" w:eastAsia="Times New Roman" w:hAnsi="Franklin Gothic Book"/>
            <w:sz w:val="24"/>
            <w:szCs w:val="24"/>
          </w:rPr>
          <w:delText>11.2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Potential conflict situations/activities may also be categorized as: </w:delText>
        </w:r>
      </w:del>
    </w:p>
    <w:p w:rsidR="001F1501" w:rsidRPr="00327412" w:rsidDel="009C159C" w:rsidRDefault="001F1501" w:rsidP="001F1501">
      <w:pPr>
        <w:shd w:val="clear" w:color="auto" w:fill="FFFFFF"/>
        <w:spacing w:before="0" w:beforeAutospacing="0" w:after="0" w:afterAutospacing="0"/>
        <w:ind w:left="1440" w:firstLine="0"/>
        <w:rPr>
          <w:del w:id="366" w:author="tdjack101@gmail.com" w:date="2019-03-08T18:09:00Z"/>
          <w:rFonts w:ascii="Franklin Gothic Book" w:eastAsia="Times New Roman" w:hAnsi="Franklin Gothic Book"/>
          <w:sz w:val="24"/>
          <w:szCs w:val="24"/>
        </w:rPr>
      </w:pPr>
    </w:p>
    <w:p w:rsidR="00327412" w:rsidDel="009C159C" w:rsidRDefault="00327412" w:rsidP="001F1501">
      <w:pPr>
        <w:shd w:val="clear" w:color="auto" w:fill="FFFFFF"/>
        <w:spacing w:before="0" w:beforeAutospacing="0" w:after="0" w:afterAutospacing="0"/>
        <w:ind w:left="1440" w:firstLine="0"/>
        <w:rPr>
          <w:del w:id="367" w:author="tdjack101@gmail.com" w:date="2019-03-08T18:09:00Z"/>
          <w:rFonts w:ascii="Franklin Gothic Book" w:eastAsia="Times New Roman" w:hAnsi="Franklin Gothic Book"/>
          <w:sz w:val="24"/>
          <w:szCs w:val="24"/>
        </w:rPr>
      </w:pPr>
      <w:del w:id="368" w:author="tdjack101@gmail.com" w:date="2019-03-08T18:09:00Z">
        <w:r w:rsidRPr="00327412" w:rsidDel="009C159C">
          <w:rPr>
            <w:rFonts w:ascii="Franklin Gothic Book" w:eastAsia="Times New Roman" w:hAnsi="Franklin Gothic Book"/>
            <w:sz w:val="24"/>
            <w:szCs w:val="24"/>
          </w:rPr>
          <w:delText xml:space="preserve">11.2.1 Adverse effects on educational programs; </w:delText>
        </w:r>
      </w:del>
    </w:p>
    <w:p w:rsidR="001F1501" w:rsidRPr="00327412" w:rsidDel="009C159C" w:rsidRDefault="001F1501" w:rsidP="001F1501">
      <w:pPr>
        <w:shd w:val="clear" w:color="auto" w:fill="FFFFFF"/>
        <w:spacing w:before="0" w:beforeAutospacing="0" w:after="0" w:afterAutospacing="0"/>
        <w:ind w:left="1440" w:firstLine="0"/>
        <w:rPr>
          <w:del w:id="369"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70" w:author="tdjack101@gmail.com" w:date="2019-03-08T18:09:00Z"/>
          <w:rFonts w:ascii="Franklin Gothic Book" w:eastAsia="Times New Roman" w:hAnsi="Franklin Gothic Book"/>
          <w:sz w:val="24"/>
          <w:szCs w:val="24"/>
        </w:rPr>
      </w:pPr>
      <w:del w:id="371" w:author="tdjack101@gmail.com" w:date="2019-03-08T18:09:00Z">
        <w:r w:rsidDel="009C159C">
          <w:rPr>
            <w:rFonts w:ascii="Franklin Gothic Book" w:eastAsia="Times New Roman" w:hAnsi="Franklin Gothic Book"/>
            <w:sz w:val="24"/>
            <w:szCs w:val="24"/>
          </w:rPr>
          <w:delText>11.2.2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Bias/subversion of research agendas; </w:delText>
        </w:r>
      </w:del>
    </w:p>
    <w:p w:rsidR="001F1501" w:rsidRPr="00327412" w:rsidDel="009C159C" w:rsidRDefault="001F1501" w:rsidP="001F1501">
      <w:pPr>
        <w:shd w:val="clear" w:color="auto" w:fill="FFFFFF"/>
        <w:spacing w:before="0" w:beforeAutospacing="0" w:after="0" w:afterAutospacing="0"/>
        <w:ind w:left="1440" w:firstLine="0"/>
        <w:rPr>
          <w:del w:id="372"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73" w:author="tdjack101@gmail.com" w:date="2019-03-08T18:09:00Z"/>
          <w:rFonts w:ascii="Franklin Gothic Book" w:eastAsia="Times New Roman" w:hAnsi="Franklin Gothic Book"/>
          <w:sz w:val="24"/>
          <w:szCs w:val="24"/>
        </w:rPr>
      </w:pPr>
      <w:del w:id="374" w:author="tdjack101@gmail.com" w:date="2019-03-08T18:09:00Z">
        <w:r w:rsidDel="009C159C">
          <w:rPr>
            <w:rFonts w:ascii="Franklin Gothic Book" w:eastAsia="Times New Roman" w:hAnsi="Franklin Gothic Book"/>
            <w:sz w:val="24"/>
            <w:szCs w:val="24"/>
          </w:rPr>
          <w:delText>11.2.3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Unreasonable impairment of the flow of information/knowledge </w:delText>
        </w:r>
      </w:del>
    </w:p>
    <w:p w:rsidR="001F1501" w:rsidRPr="00327412" w:rsidDel="009C159C" w:rsidRDefault="001F1501" w:rsidP="001F1501">
      <w:pPr>
        <w:shd w:val="clear" w:color="auto" w:fill="FFFFFF"/>
        <w:spacing w:before="0" w:beforeAutospacing="0" w:after="0" w:afterAutospacing="0"/>
        <w:ind w:left="1440" w:firstLine="0"/>
        <w:rPr>
          <w:del w:id="375"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76" w:author="tdjack101@gmail.com" w:date="2019-03-08T18:09:00Z"/>
          <w:rFonts w:ascii="Franklin Gothic Book" w:eastAsia="Times New Roman" w:hAnsi="Franklin Gothic Book"/>
          <w:sz w:val="24"/>
          <w:szCs w:val="24"/>
        </w:rPr>
      </w:pPr>
      <w:del w:id="377" w:author="tdjack101@gmail.com" w:date="2019-03-08T18:09:00Z">
        <w:r w:rsidDel="009C159C">
          <w:rPr>
            <w:rFonts w:ascii="Franklin Gothic Book" w:eastAsia="Times New Roman" w:hAnsi="Franklin Gothic Book"/>
            <w:sz w:val="24"/>
            <w:szCs w:val="24"/>
          </w:rPr>
          <w:delText>11.2.4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Misuse of NDSU resources and facilities for private gain; and </w:delText>
        </w:r>
      </w:del>
    </w:p>
    <w:p w:rsidR="001F1501" w:rsidRPr="00327412" w:rsidDel="009C159C" w:rsidRDefault="001F1501" w:rsidP="001F1501">
      <w:pPr>
        <w:shd w:val="clear" w:color="auto" w:fill="FFFFFF"/>
        <w:spacing w:before="0" w:beforeAutospacing="0" w:after="0" w:afterAutospacing="0"/>
        <w:ind w:left="1440" w:firstLine="0"/>
        <w:rPr>
          <w:del w:id="378"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79" w:author="tdjack101@gmail.com" w:date="2019-03-08T18:09:00Z"/>
          <w:rFonts w:ascii="Franklin Gothic Book" w:eastAsia="Times New Roman" w:hAnsi="Franklin Gothic Book"/>
          <w:sz w:val="24"/>
          <w:szCs w:val="24"/>
        </w:rPr>
      </w:pPr>
      <w:del w:id="380" w:author="tdjack101@gmail.com" w:date="2019-03-08T18:09:00Z">
        <w:r w:rsidDel="009C159C">
          <w:rPr>
            <w:rFonts w:ascii="Franklin Gothic Book" w:eastAsia="Times New Roman" w:hAnsi="Franklin Gothic Book"/>
            <w:sz w:val="24"/>
            <w:szCs w:val="24"/>
          </w:rPr>
          <w:delText>11.2.5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Theft and/or misuse of NDSU intellectual property. </w:delText>
        </w:r>
      </w:del>
    </w:p>
    <w:p w:rsidR="001F1501" w:rsidRPr="00327412" w:rsidDel="009C159C" w:rsidRDefault="001F1501" w:rsidP="00327412">
      <w:pPr>
        <w:shd w:val="clear" w:color="auto" w:fill="FFFFFF"/>
        <w:spacing w:before="0" w:beforeAutospacing="0" w:after="0" w:afterAutospacing="0"/>
        <w:ind w:firstLine="0"/>
        <w:rPr>
          <w:del w:id="381" w:author="tdjack101@gmail.com" w:date="2019-03-08T18:09:00Z"/>
          <w:rFonts w:ascii="Franklin Gothic Book" w:eastAsia="Times New Roman" w:hAnsi="Franklin Gothic Book"/>
          <w:sz w:val="24"/>
          <w:szCs w:val="24"/>
        </w:rPr>
      </w:pPr>
    </w:p>
    <w:p w:rsidR="00327412" w:rsidRPr="00327412" w:rsidDel="009C159C" w:rsidRDefault="001F1501" w:rsidP="00327412">
      <w:pPr>
        <w:shd w:val="clear" w:color="auto" w:fill="FFFFFF"/>
        <w:spacing w:before="0" w:beforeAutospacing="0" w:after="0" w:afterAutospacing="0"/>
        <w:ind w:firstLine="0"/>
        <w:rPr>
          <w:del w:id="382" w:author="tdjack101@gmail.com" w:date="2019-03-08T18:09:00Z"/>
          <w:rFonts w:ascii="Franklin Gothic Book" w:eastAsia="Times New Roman" w:hAnsi="Franklin Gothic Book"/>
          <w:sz w:val="24"/>
          <w:szCs w:val="24"/>
        </w:rPr>
      </w:pPr>
      <w:del w:id="383" w:author="tdjack101@gmail.com" w:date="2019-03-08T18:09:00Z">
        <w:r w:rsidDel="009C159C">
          <w:rPr>
            <w:rFonts w:ascii="Franklin Gothic Book" w:eastAsia="Times New Roman" w:hAnsi="Franklin Gothic Book"/>
            <w:sz w:val="24"/>
            <w:szCs w:val="24"/>
          </w:rPr>
          <w:delText>11.3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Potential conflict situations/activities may also be categorized as: </w:delText>
        </w:r>
      </w:del>
    </w:p>
    <w:p w:rsidR="001F1501" w:rsidDel="009C159C" w:rsidRDefault="001F1501" w:rsidP="00327412">
      <w:pPr>
        <w:shd w:val="clear" w:color="auto" w:fill="FFFFFF"/>
        <w:spacing w:before="0" w:beforeAutospacing="0" w:after="0" w:afterAutospacing="0"/>
        <w:ind w:firstLine="0"/>
        <w:rPr>
          <w:del w:id="384"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85" w:author="tdjack101@gmail.com" w:date="2019-03-08T18:09:00Z"/>
          <w:rFonts w:ascii="Franklin Gothic Book" w:eastAsia="Times New Roman" w:hAnsi="Franklin Gothic Book"/>
          <w:sz w:val="24"/>
          <w:szCs w:val="24"/>
        </w:rPr>
      </w:pPr>
      <w:del w:id="386" w:author="tdjack101@gmail.com" w:date="2019-03-08T18:09:00Z">
        <w:r w:rsidDel="009C159C">
          <w:rPr>
            <w:rFonts w:ascii="Franklin Gothic Book" w:eastAsia="Times New Roman" w:hAnsi="Franklin Gothic Book"/>
            <w:sz w:val="24"/>
            <w:szCs w:val="24"/>
          </w:rPr>
          <w:delText>11.3.1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Clearly allowable; </w:delText>
        </w:r>
      </w:del>
    </w:p>
    <w:p w:rsidR="001F1501" w:rsidRPr="00327412" w:rsidDel="009C159C" w:rsidRDefault="001F1501" w:rsidP="001F1501">
      <w:pPr>
        <w:shd w:val="clear" w:color="auto" w:fill="FFFFFF"/>
        <w:spacing w:before="0" w:beforeAutospacing="0" w:after="0" w:afterAutospacing="0"/>
        <w:ind w:left="1440" w:firstLine="0"/>
        <w:rPr>
          <w:del w:id="387"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88" w:author="tdjack101@gmail.com" w:date="2019-03-08T18:09:00Z"/>
          <w:rFonts w:ascii="Franklin Gothic Book" w:eastAsia="Times New Roman" w:hAnsi="Franklin Gothic Book"/>
          <w:sz w:val="24"/>
          <w:szCs w:val="24"/>
        </w:rPr>
      </w:pPr>
      <w:del w:id="389" w:author="tdjack101@gmail.com" w:date="2019-03-08T18:09:00Z">
        <w:r w:rsidDel="009C159C">
          <w:rPr>
            <w:rFonts w:ascii="Franklin Gothic Book" w:eastAsia="Times New Roman" w:hAnsi="Franklin Gothic Book"/>
            <w:sz w:val="24"/>
            <w:szCs w:val="24"/>
          </w:rPr>
          <w:delText>11.3.2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Allowable after disclosure, review, approval and oversight; </w:delText>
        </w:r>
      </w:del>
    </w:p>
    <w:p w:rsidR="001F1501" w:rsidRPr="00327412" w:rsidDel="009C159C" w:rsidRDefault="001F1501" w:rsidP="001F1501">
      <w:pPr>
        <w:shd w:val="clear" w:color="auto" w:fill="FFFFFF"/>
        <w:spacing w:before="0" w:beforeAutospacing="0" w:after="0" w:afterAutospacing="0"/>
        <w:ind w:left="1440" w:firstLine="0"/>
        <w:rPr>
          <w:del w:id="390" w:author="tdjack101@gmail.com" w:date="2019-03-08T18:09:00Z"/>
          <w:rFonts w:ascii="Franklin Gothic Book" w:eastAsia="Times New Roman" w:hAnsi="Franklin Gothic Book"/>
          <w:sz w:val="24"/>
          <w:szCs w:val="24"/>
        </w:rPr>
      </w:pPr>
    </w:p>
    <w:p w:rsidR="00327412" w:rsidDel="009C159C" w:rsidRDefault="001F1501" w:rsidP="001F1501">
      <w:pPr>
        <w:shd w:val="clear" w:color="auto" w:fill="FFFFFF"/>
        <w:spacing w:before="0" w:beforeAutospacing="0" w:after="0" w:afterAutospacing="0"/>
        <w:ind w:left="1440" w:firstLine="0"/>
        <w:rPr>
          <w:del w:id="391" w:author="tdjack101@gmail.com" w:date="2019-03-08T18:09:00Z"/>
          <w:rFonts w:ascii="Franklin Gothic Book" w:eastAsia="Times New Roman" w:hAnsi="Franklin Gothic Book"/>
          <w:sz w:val="24"/>
          <w:szCs w:val="24"/>
        </w:rPr>
      </w:pPr>
      <w:del w:id="392" w:author="tdjack101@gmail.com" w:date="2019-03-08T18:09:00Z">
        <w:r w:rsidDel="009C159C">
          <w:rPr>
            <w:rFonts w:ascii="Franklin Gothic Book" w:eastAsia="Times New Roman" w:hAnsi="Franklin Gothic Book"/>
            <w:sz w:val="24"/>
            <w:szCs w:val="24"/>
          </w:rPr>
          <w:delText>11.3.3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Not allowable or prohibited. </w:delText>
        </w:r>
      </w:del>
    </w:p>
    <w:p w:rsidR="001F1501" w:rsidRPr="00327412" w:rsidDel="009C159C" w:rsidRDefault="001F1501" w:rsidP="00327412">
      <w:pPr>
        <w:shd w:val="clear" w:color="auto" w:fill="FFFFFF"/>
        <w:spacing w:before="0" w:beforeAutospacing="0" w:after="0" w:afterAutospacing="0"/>
        <w:ind w:firstLine="0"/>
        <w:rPr>
          <w:del w:id="393" w:author="tdjack101@gmail.com" w:date="2019-03-08T18:09:00Z"/>
          <w:rFonts w:ascii="Franklin Gothic Book" w:eastAsia="Times New Roman" w:hAnsi="Franklin Gothic Book"/>
          <w:sz w:val="24"/>
          <w:szCs w:val="24"/>
        </w:rPr>
      </w:pPr>
    </w:p>
    <w:p w:rsidR="00327412" w:rsidDel="009C159C" w:rsidRDefault="00C97E6B" w:rsidP="00327412">
      <w:pPr>
        <w:shd w:val="clear" w:color="auto" w:fill="FFFFFF"/>
        <w:spacing w:before="0" w:beforeAutospacing="0" w:after="0" w:afterAutospacing="0"/>
        <w:ind w:firstLine="0"/>
        <w:rPr>
          <w:del w:id="394" w:author="tdjack101@gmail.com" w:date="2019-03-08T18:09:00Z"/>
          <w:rFonts w:ascii="Franklin Gothic Book" w:eastAsia="Times New Roman" w:hAnsi="Franklin Gothic Book"/>
          <w:sz w:val="24"/>
          <w:szCs w:val="24"/>
        </w:rPr>
      </w:pPr>
      <w:del w:id="395" w:author="tdjack101@gmail.com" w:date="2019-03-08T18:09:00Z">
        <w:r w:rsidDel="009C159C">
          <w:rPr>
            <w:rFonts w:ascii="Franklin Gothic Book" w:eastAsia="Times New Roman" w:hAnsi="Franklin Gothic Book"/>
            <w:sz w:val="24"/>
            <w:szCs w:val="24"/>
          </w:rPr>
          <w:delText>11.4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that are clearly allowable: </w:delText>
        </w:r>
      </w:del>
    </w:p>
    <w:p w:rsidR="00C97E6B" w:rsidRPr="00327412" w:rsidDel="009C159C" w:rsidRDefault="00C97E6B" w:rsidP="00327412">
      <w:pPr>
        <w:shd w:val="clear" w:color="auto" w:fill="FFFFFF"/>
        <w:spacing w:before="0" w:beforeAutospacing="0" w:after="0" w:afterAutospacing="0"/>
        <w:ind w:firstLine="0"/>
        <w:rPr>
          <w:del w:id="396" w:author="tdjack101@gmail.com" w:date="2019-03-08T18:09:00Z"/>
          <w:rFonts w:ascii="Franklin Gothic Book" w:eastAsia="Times New Roman" w:hAnsi="Franklin Gothic Book"/>
          <w:sz w:val="24"/>
          <w:szCs w:val="24"/>
        </w:rPr>
      </w:pPr>
    </w:p>
    <w:p w:rsidR="00327412" w:rsidDel="009C159C" w:rsidRDefault="00C97E6B" w:rsidP="00D04082">
      <w:pPr>
        <w:shd w:val="clear" w:color="auto" w:fill="FFFFFF"/>
        <w:spacing w:before="0" w:beforeAutospacing="0" w:after="0" w:afterAutospacing="0"/>
        <w:ind w:left="2160"/>
        <w:rPr>
          <w:del w:id="397" w:author="tdjack101@gmail.com" w:date="2019-03-08T18:09:00Z"/>
          <w:rFonts w:ascii="Franklin Gothic Book" w:eastAsia="Times New Roman" w:hAnsi="Franklin Gothic Book"/>
          <w:sz w:val="24"/>
          <w:szCs w:val="24"/>
        </w:rPr>
      </w:pPr>
      <w:del w:id="398" w:author="tdjack101@gmail.com" w:date="2019-03-08T18:09:00Z">
        <w:r w:rsidDel="009C159C">
          <w:rPr>
            <w:rFonts w:ascii="Franklin Gothic Book" w:eastAsia="Times New Roman" w:hAnsi="Franklin Gothic Book"/>
            <w:sz w:val="24"/>
            <w:szCs w:val="24"/>
          </w:rPr>
          <w:delText>11.4.1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in this category have very low potential for conflict of interest. Participation does not require disclosure and is allowable if it is consistent with other NDSU policies such as those regarding time commitment and employee's ability to meet job obligations. Examples of such activities include, but are not exclusive to: </w:delText>
        </w:r>
      </w:del>
    </w:p>
    <w:p w:rsidR="00C97E6B" w:rsidRPr="00327412" w:rsidDel="009C159C" w:rsidRDefault="00C97E6B" w:rsidP="00337D90">
      <w:pPr>
        <w:shd w:val="clear" w:color="auto" w:fill="FFFFFF"/>
        <w:spacing w:before="0" w:beforeAutospacing="0" w:after="0" w:afterAutospacing="0"/>
        <w:ind w:left="2880"/>
        <w:rPr>
          <w:del w:id="399" w:author="tdjack101@gmail.com" w:date="2019-03-08T18:09:00Z"/>
          <w:rFonts w:ascii="Franklin Gothic Book" w:eastAsia="Times New Roman" w:hAnsi="Franklin Gothic Book"/>
          <w:sz w:val="24"/>
          <w:szCs w:val="24"/>
        </w:rPr>
      </w:pPr>
    </w:p>
    <w:p w:rsidR="00327412" w:rsidRPr="00327412" w:rsidDel="009C159C" w:rsidRDefault="00C97E6B" w:rsidP="00337D90">
      <w:pPr>
        <w:shd w:val="clear" w:color="auto" w:fill="FFFFFF"/>
        <w:spacing w:before="0" w:beforeAutospacing="0" w:after="0" w:afterAutospacing="0"/>
        <w:ind w:left="3600" w:hanging="1440"/>
        <w:rPr>
          <w:del w:id="400" w:author="tdjack101@gmail.com" w:date="2019-03-08T18:09:00Z"/>
          <w:rFonts w:ascii="Franklin Gothic Book" w:eastAsia="Times New Roman" w:hAnsi="Franklin Gothic Book"/>
          <w:sz w:val="24"/>
          <w:szCs w:val="24"/>
        </w:rPr>
      </w:pPr>
      <w:del w:id="401" w:author="tdjack101@gmail.com" w:date="2019-03-08T18:09:00Z">
        <w:r w:rsidDel="009C159C">
          <w:rPr>
            <w:rFonts w:ascii="Franklin Gothic Book" w:eastAsia="Times New Roman" w:hAnsi="Franklin Gothic Book"/>
            <w:sz w:val="24"/>
            <w:szCs w:val="24"/>
          </w:rPr>
          <w:delText>11.4.1.1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Acceptance of royalties and honoraria for published scholarly works and intellectual property (if disclosed to and managed by NDSU or the NDSU Research Foundation), occasional lectures, commissioned papers, and creative works; </w:delText>
        </w:r>
      </w:del>
    </w:p>
    <w:p w:rsidR="00C97E6B" w:rsidDel="009C159C" w:rsidRDefault="00C97E6B" w:rsidP="00337D90">
      <w:pPr>
        <w:shd w:val="clear" w:color="auto" w:fill="FFFFFF"/>
        <w:spacing w:before="0" w:beforeAutospacing="0" w:after="0" w:afterAutospacing="0"/>
        <w:ind w:left="2880"/>
        <w:rPr>
          <w:del w:id="402" w:author="tdjack101@gmail.com" w:date="2019-03-08T18:09:00Z"/>
          <w:rFonts w:ascii="Franklin Gothic Book" w:eastAsia="Times New Roman" w:hAnsi="Franklin Gothic Book"/>
          <w:sz w:val="24"/>
          <w:szCs w:val="24"/>
        </w:rPr>
      </w:pPr>
    </w:p>
    <w:p w:rsidR="00327412" w:rsidDel="009C159C" w:rsidRDefault="00C97E6B" w:rsidP="00337D90">
      <w:pPr>
        <w:shd w:val="clear" w:color="auto" w:fill="FFFFFF"/>
        <w:spacing w:before="0" w:beforeAutospacing="0" w:after="0" w:afterAutospacing="0"/>
        <w:ind w:left="3600" w:hanging="1440"/>
        <w:rPr>
          <w:del w:id="403" w:author="tdjack101@gmail.com" w:date="2019-03-08T18:09:00Z"/>
          <w:rFonts w:ascii="Franklin Gothic Book" w:eastAsia="Times New Roman" w:hAnsi="Franklin Gothic Book"/>
          <w:sz w:val="24"/>
          <w:szCs w:val="24"/>
        </w:rPr>
      </w:pPr>
      <w:del w:id="404" w:author="tdjack101@gmail.com" w:date="2019-03-08T18:09:00Z">
        <w:r w:rsidDel="009C159C">
          <w:rPr>
            <w:rFonts w:ascii="Franklin Gothic Book" w:eastAsia="Times New Roman" w:hAnsi="Franklin Gothic Book"/>
            <w:sz w:val="24"/>
            <w:szCs w:val="24"/>
          </w:rPr>
          <w:delText>11.4.1.2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Acceptance of honoraria or payment for service as a special reviewer or service on a review panel for academic, government, and not-for-profit entities; </w:delText>
        </w:r>
      </w:del>
    </w:p>
    <w:p w:rsidR="00C97E6B" w:rsidRPr="00327412" w:rsidDel="009C159C" w:rsidRDefault="00C97E6B" w:rsidP="00337D90">
      <w:pPr>
        <w:shd w:val="clear" w:color="auto" w:fill="FFFFFF"/>
        <w:spacing w:before="0" w:beforeAutospacing="0" w:after="0" w:afterAutospacing="0"/>
        <w:ind w:left="2880"/>
        <w:rPr>
          <w:del w:id="405" w:author="tdjack101@gmail.com" w:date="2019-03-08T18:09:00Z"/>
          <w:rFonts w:ascii="Franklin Gothic Book" w:eastAsia="Times New Roman" w:hAnsi="Franklin Gothic Book"/>
          <w:sz w:val="24"/>
          <w:szCs w:val="24"/>
        </w:rPr>
      </w:pPr>
    </w:p>
    <w:p w:rsidR="00327412" w:rsidRPr="00327412" w:rsidDel="009C159C" w:rsidRDefault="00C97E6B" w:rsidP="00337D90">
      <w:pPr>
        <w:shd w:val="clear" w:color="auto" w:fill="FFFFFF"/>
        <w:spacing w:before="0" w:beforeAutospacing="0" w:after="0" w:afterAutospacing="0"/>
        <w:ind w:left="3600" w:hanging="1440"/>
        <w:rPr>
          <w:del w:id="406" w:author="tdjack101@gmail.com" w:date="2019-03-08T18:09:00Z"/>
          <w:rFonts w:ascii="Franklin Gothic Book" w:eastAsia="Times New Roman" w:hAnsi="Franklin Gothic Book"/>
          <w:sz w:val="24"/>
          <w:szCs w:val="24"/>
        </w:rPr>
      </w:pPr>
      <w:del w:id="407" w:author="tdjack101@gmail.com" w:date="2019-03-08T18:09:00Z">
        <w:r w:rsidDel="009C159C">
          <w:rPr>
            <w:rFonts w:ascii="Franklin Gothic Book" w:eastAsia="Times New Roman" w:hAnsi="Franklin Gothic Book"/>
            <w:sz w:val="24"/>
            <w:szCs w:val="24"/>
          </w:rPr>
          <w:delText>11.4.1.3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Acceptance of royalties under NDSU or another academic institution's royalty policies insofar as the employee does not have any other relationship with the royalty-granting entities. </w:delText>
        </w:r>
      </w:del>
    </w:p>
    <w:p w:rsidR="00327412" w:rsidRPr="00327412" w:rsidDel="009C159C" w:rsidRDefault="00327412" w:rsidP="00F0523D">
      <w:pPr>
        <w:shd w:val="clear" w:color="auto" w:fill="FFFFFF"/>
        <w:ind w:left="3600" w:firstLine="0"/>
        <w:rPr>
          <w:del w:id="408" w:author="tdjack101@gmail.com" w:date="2019-03-08T18:09:00Z"/>
          <w:rFonts w:ascii="Franklin Gothic Book" w:eastAsia="Times New Roman" w:hAnsi="Franklin Gothic Book"/>
          <w:sz w:val="24"/>
          <w:szCs w:val="24"/>
        </w:rPr>
      </w:pPr>
      <w:del w:id="409" w:author="tdjack101@gmail.com" w:date="2019-03-08T18:09:00Z">
        <w:r w:rsidRPr="00862043" w:rsidDel="009C159C">
          <w:rPr>
            <w:rFonts w:ascii="Franklin Gothic Book" w:eastAsia="Times New Roman" w:hAnsi="Franklin Gothic Book"/>
            <w:i/>
            <w:iCs/>
            <w:sz w:val="24"/>
            <w:szCs w:val="24"/>
          </w:rPr>
          <w:delText xml:space="preserve">(See NDSU Policies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"http://www.ndsu.edu/fileadmin/policy/323.pdf"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323</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 xml:space="preserve">,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"http://www.ndsu.edu/fileadmin/policy/323.pdf"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323.3.1</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 xml:space="preserve"> and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"http://www.ndsu.edu/fileadmin/policy/152.pdf" </w:delInstrText>
        </w:r>
        <w:r w:rsidR="009C159C" w:rsidDel="009C159C">
          <w:rPr>
            <w:rFonts w:ascii="Franklin Gothic Book" w:eastAsia="Times New Roman" w:hAnsi="Franklin Gothic Book"/>
            <w:i/>
            <w:iCs/>
            <w:color w:val="0000FF"/>
            <w:sz w:val="24"/>
            <w:szCs w:val="24"/>
            <w:u w:val="single"/>
          </w:rPr>
          <w:fldChar w:fldCharType="separate"/>
        </w:r>
        <w:r w:rsidRPr="00862043" w:rsidDel="009C159C">
          <w:rPr>
            <w:rFonts w:ascii="Franklin Gothic Book" w:eastAsia="Times New Roman" w:hAnsi="Franklin Gothic Book"/>
            <w:i/>
            <w:iCs/>
            <w:color w:val="0000FF"/>
            <w:sz w:val="24"/>
            <w:szCs w:val="24"/>
            <w:u w:val="single"/>
          </w:rPr>
          <w:delText>152.4.3</w:delText>
        </w:r>
        <w:r w:rsidR="009C159C" w:rsidDel="009C159C">
          <w:rPr>
            <w:rFonts w:ascii="Franklin Gothic Book" w:eastAsia="Times New Roman" w:hAnsi="Franklin Gothic Book"/>
            <w:i/>
            <w:iCs/>
            <w:color w:val="0000FF"/>
            <w:sz w:val="24"/>
            <w:szCs w:val="24"/>
            <w:u w:val="single"/>
          </w:rPr>
          <w:fldChar w:fldCharType="end"/>
        </w:r>
        <w:r w:rsidRPr="00862043" w:rsidDel="009C159C">
          <w:rPr>
            <w:rFonts w:ascii="Franklin Gothic Book" w:eastAsia="Times New Roman" w:hAnsi="Franklin Gothic Book"/>
            <w:i/>
            <w:iCs/>
            <w:sz w:val="24"/>
            <w:szCs w:val="24"/>
          </w:rPr>
          <w:delText xml:space="preserve"> for exceptions and exclusions to receiving honoraria and royalties.)</w:delText>
        </w:r>
        <w:r w:rsidRPr="00327412" w:rsidDel="009C159C">
          <w:rPr>
            <w:rFonts w:ascii="Franklin Gothic Book" w:eastAsia="Times New Roman" w:hAnsi="Franklin Gothic Book"/>
            <w:sz w:val="24"/>
            <w:szCs w:val="24"/>
          </w:rPr>
          <w:delText xml:space="preserve"> </w:delText>
        </w:r>
      </w:del>
    </w:p>
    <w:p w:rsidR="00327412" w:rsidDel="009C159C" w:rsidRDefault="00337D90" w:rsidP="00337D90">
      <w:pPr>
        <w:shd w:val="clear" w:color="auto" w:fill="FFFFFF"/>
        <w:spacing w:before="0" w:beforeAutospacing="0" w:after="0" w:afterAutospacing="0"/>
        <w:ind w:left="2880" w:hanging="1440"/>
        <w:rPr>
          <w:del w:id="410" w:author="tdjack101@gmail.com" w:date="2019-03-08T18:09:00Z"/>
          <w:rFonts w:ascii="Franklin Gothic Book" w:eastAsia="Times New Roman" w:hAnsi="Franklin Gothic Book"/>
          <w:sz w:val="24"/>
          <w:szCs w:val="24"/>
        </w:rPr>
      </w:pPr>
      <w:del w:id="411" w:author="tdjack101@gmail.com" w:date="2019-03-08T18:09:00Z">
        <w:r w:rsidDel="009C159C">
          <w:rPr>
            <w:rFonts w:ascii="Franklin Gothic Book" w:eastAsia="Times New Roman" w:hAnsi="Franklin Gothic Book"/>
            <w:sz w:val="24"/>
            <w:szCs w:val="24"/>
          </w:rPr>
          <w:delText>11.4.2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such cases, the use of NDSU property or facilities is acceptable, if the use of such property or facilities has a legitimate relationship to the University employee's responsibilities, provided such use is not significant. No disclosure or approval is required in these situations by this policy, although individual administrative units may have their own approval or scheduling procedures. Examples include using institutional resources to author a book, host a meeting, conduct research related to one's disciplinary field(s), or to serve a professional organization as an officer. </w:delText>
        </w:r>
      </w:del>
    </w:p>
    <w:p w:rsidR="00C97E6B" w:rsidRPr="00327412" w:rsidDel="009C159C" w:rsidRDefault="00C97E6B" w:rsidP="00327412">
      <w:pPr>
        <w:shd w:val="clear" w:color="auto" w:fill="FFFFFF"/>
        <w:spacing w:before="0" w:beforeAutospacing="0" w:after="0" w:afterAutospacing="0"/>
        <w:ind w:firstLine="0"/>
        <w:rPr>
          <w:del w:id="412" w:author="tdjack101@gmail.com" w:date="2019-03-08T18:09:00Z"/>
          <w:rFonts w:ascii="Franklin Gothic Book" w:eastAsia="Times New Roman" w:hAnsi="Franklin Gothic Book"/>
          <w:sz w:val="24"/>
          <w:szCs w:val="24"/>
        </w:rPr>
      </w:pPr>
      <w:del w:id="413" w:author="tdjack101@gmail.com" w:date="2019-03-08T18:09:00Z">
        <w:r w:rsidDel="009C159C">
          <w:rPr>
            <w:rFonts w:ascii="Franklin Gothic Book" w:eastAsia="Times New Roman" w:hAnsi="Franklin Gothic Book"/>
            <w:sz w:val="24"/>
            <w:szCs w:val="24"/>
          </w:rPr>
          <w:tab/>
        </w:r>
      </w:del>
    </w:p>
    <w:p w:rsidR="00327412" w:rsidDel="009C159C" w:rsidRDefault="00D04082" w:rsidP="00D04082">
      <w:pPr>
        <w:shd w:val="clear" w:color="auto" w:fill="FFFFFF"/>
        <w:spacing w:before="0" w:beforeAutospacing="0" w:after="0" w:afterAutospacing="0"/>
        <w:ind w:left="2880" w:hanging="1440"/>
        <w:rPr>
          <w:del w:id="414" w:author="tdjack101@gmail.com" w:date="2019-03-08T18:09:00Z"/>
          <w:rFonts w:ascii="Franklin Gothic Book" w:eastAsia="Times New Roman" w:hAnsi="Franklin Gothic Book"/>
          <w:sz w:val="24"/>
          <w:szCs w:val="24"/>
        </w:rPr>
      </w:pPr>
      <w:del w:id="415" w:author="tdjack101@gmail.com" w:date="2019-03-08T18:09:00Z">
        <w:r w:rsidDel="009C159C">
          <w:rPr>
            <w:rFonts w:ascii="Franklin Gothic Book" w:eastAsia="Times New Roman" w:hAnsi="Franklin Gothic Book"/>
            <w:sz w:val="24"/>
            <w:szCs w:val="24"/>
          </w:rPr>
          <w:delText>11.4.3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such cases, it is acceptable to utilize institutional employees (e.g., research assistants, secretaries, work study students) to provide assistance, provided the work activity is in keeping with the responsibilities of both parties, does not interfere with the performance of their primary activities, and does not result in significant additional costs to the University. This policy does not require any disclosure, other than intellectual property disclosures as required by policy, or approval process, although individual administrative units may require reporting and approval. </w:delText>
        </w:r>
      </w:del>
    </w:p>
    <w:p w:rsidR="00C97E6B" w:rsidDel="009C159C" w:rsidRDefault="00C97E6B" w:rsidP="00327412">
      <w:pPr>
        <w:shd w:val="clear" w:color="auto" w:fill="FFFFFF"/>
        <w:spacing w:before="0" w:beforeAutospacing="0" w:after="0" w:afterAutospacing="0"/>
        <w:ind w:firstLine="0"/>
        <w:rPr>
          <w:del w:id="416" w:author="tdjack101@gmail.com" w:date="2019-03-08T18:09:00Z"/>
          <w:rFonts w:ascii="Franklin Gothic Book" w:eastAsia="Times New Roman" w:hAnsi="Franklin Gothic Book"/>
          <w:sz w:val="24"/>
          <w:szCs w:val="24"/>
        </w:rPr>
      </w:pPr>
    </w:p>
    <w:p w:rsidR="00327412" w:rsidRPr="00327412" w:rsidDel="009C159C" w:rsidRDefault="00C97E6B" w:rsidP="00D04082">
      <w:pPr>
        <w:shd w:val="clear" w:color="auto" w:fill="FFFFFF"/>
        <w:spacing w:before="0" w:beforeAutospacing="0" w:after="0" w:afterAutospacing="0"/>
        <w:ind w:left="2880" w:hanging="1440"/>
        <w:rPr>
          <w:del w:id="417" w:author="tdjack101@gmail.com" w:date="2019-03-08T18:09:00Z"/>
          <w:rFonts w:ascii="Franklin Gothic Book" w:eastAsia="Times New Roman" w:hAnsi="Franklin Gothic Book"/>
          <w:sz w:val="24"/>
          <w:szCs w:val="24"/>
        </w:rPr>
      </w:pPr>
      <w:del w:id="418" w:author="tdjack101@gmail.com" w:date="2019-03-08T18:09:00Z">
        <w:r w:rsidDel="009C159C">
          <w:rPr>
            <w:rFonts w:ascii="Franklin Gothic Book" w:eastAsia="Times New Roman" w:hAnsi="Franklin Gothic Book"/>
            <w:sz w:val="24"/>
            <w:szCs w:val="24"/>
          </w:rPr>
          <w:delText>11.4.4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In such cases, it is acceptable for employees to acknowledge an affiliation with NDSU, provided this identification is accurate, is not used as part of any endorsement or promotional activities for business or personal gain, and is in keeping with the actual roles and responsibilities at the University (</w:delText>
        </w:r>
        <w:r w:rsidR="009C159C" w:rsidDel="009C159C">
          <w:rPr>
            <w:rFonts w:ascii="Franklin Gothic Book" w:eastAsia="Times New Roman" w:hAnsi="Franklin Gothic Book"/>
            <w:color w:val="0000FF"/>
            <w:sz w:val="24"/>
            <w:szCs w:val="24"/>
            <w:u w:val="single"/>
          </w:rPr>
          <w:fldChar w:fldCharType="begin"/>
        </w:r>
        <w:r w:rsidR="009C159C" w:rsidDel="009C159C">
          <w:rPr>
            <w:rFonts w:ascii="Franklin Gothic Book" w:eastAsia="Times New Roman" w:hAnsi="Franklin Gothic Book"/>
            <w:color w:val="0000FF"/>
            <w:sz w:val="24"/>
            <w:szCs w:val="24"/>
            <w:u w:val="single"/>
          </w:rPr>
          <w:delInstrText xml:space="preserve"> HYPERLINK "http://www.ndsu.edu/fileadmin/policy/700_1.pdf" </w:delInstrText>
        </w:r>
        <w:r w:rsidR="009C159C" w:rsidDel="009C159C">
          <w:rPr>
            <w:rFonts w:ascii="Franklin Gothic Book" w:eastAsia="Times New Roman" w:hAnsi="Franklin Gothic Book"/>
            <w:color w:val="0000FF"/>
            <w:sz w:val="24"/>
            <w:szCs w:val="24"/>
            <w:u w:val="single"/>
          </w:rPr>
          <w:fldChar w:fldCharType="separate"/>
        </w:r>
        <w:r w:rsidR="00327412" w:rsidRPr="00862043" w:rsidDel="009C159C">
          <w:rPr>
            <w:rFonts w:ascii="Franklin Gothic Book" w:eastAsia="Times New Roman" w:hAnsi="Franklin Gothic Book"/>
            <w:color w:val="0000FF"/>
            <w:sz w:val="24"/>
            <w:szCs w:val="24"/>
            <w:u w:val="single"/>
          </w:rPr>
          <w:delText>Policy 700.1</w:delText>
        </w:r>
        <w:r w:rsidR="009C159C" w:rsidDel="009C159C">
          <w:rPr>
            <w:rFonts w:ascii="Franklin Gothic Book" w:eastAsia="Times New Roman" w:hAnsi="Franklin Gothic Book"/>
            <w:color w:val="0000FF"/>
            <w:sz w:val="24"/>
            <w:szCs w:val="24"/>
            <w:u w:val="single"/>
          </w:rPr>
          <w:fldChar w:fldCharType="end"/>
        </w:r>
        <w:r w:rsidR="00327412" w:rsidRPr="00327412" w:rsidDel="009C159C">
          <w:rPr>
            <w:rFonts w:ascii="Franklin Gothic Book" w:eastAsia="Times New Roman" w:hAnsi="Franklin Gothic Book"/>
            <w:sz w:val="24"/>
            <w:szCs w:val="24"/>
          </w:rPr>
          <w:delText xml:space="preserve">). University personnel may use University stationery for activities that are related to their assigned University responsibilities. Such identification does not imply, however, that the employee is acting in anything other than in his or her individual capacity. </w:delText>
        </w:r>
      </w:del>
    </w:p>
    <w:p w:rsidR="00D04082" w:rsidDel="009C159C" w:rsidRDefault="00D04082" w:rsidP="00327412">
      <w:pPr>
        <w:shd w:val="clear" w:color="auto" w:fill="FFFFFF"/>
        <w:spacing w:before="0" w:beforeAutospacing="0" w:after="0" w:afterAutospacing="0"/>
        <w:ind w:firstLine="0"/>
        <w:rPr>
          <w:del w:id="419" w:author="tdjack101@gmail.com" w:date="2019-03-08T18:09:00Z"/>
          <w:rFonts w:ascii="Franklin Gothic Book" w:eastAsia="Times New Roman" w:hAnsi="Franklin Gothic Book"/>
          <w:sz w:val="24"/>
          <w:szCs w:val="24"/>
        </w:rPr>
      </w:pPr>
    </w:p>
    <w:p w:rsidR="00327412" w:rsidRPr="00327412" w:rsidDel="009C159C" w:rsidRDefault="00D04082" w:rsidP="00327412">
      <w:pPr>
        <w:shd w:val="clear" w:color="auto" w:fill="FFFFFF"/>
        <w:spacing w:before="0" w:beforeAutospacing="0" w:after="0" w:afterAutospacing="0"/>
        <w:ind w:firstLine="0"/>
        <w:rPr>
          <w:del w:id="420" w:author="tdjack101@gmail.com" w:date="2019-03-08T18:09:00Z"/>
          <w:rFonts w:ascii="Franklin Gothic Book" w:eastAsia="Times New Roman" w:hAnsi="Franklin Gothic Book"/>
          <w:sz w:val="24"/>
          <w:szCs w:val="24"/>
        </w:rPr>
      </w:pPr>
      <w:del w:id="421" w:author="tdjack101@gmail.com" w:date="2019-03-08T18:09:00Z">
        <w:r w:rsidDel="009C159C">
          <w:rPr>
            <w:rFonts w:ascii="Franklin Gothic Book" w:eastAsia="Times New Roman" w:hAnsi="Franklin Gothic Book"/>
            <w:sz w:val="24"/>
            <w:szCs w:val="24"/>
          </w:rPr>
          <w:delText>11.5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that may be allowable after disclosure, review, oversight and approval: </w:delText>
        </w:r>
      </w:del>
    </w:p>
    <w:p w:rsidR="00D04082" w:rsidDel="009C159C" w:rsidRDefault="00D04082" w:rsidP="00327412">
      <w:pPr>
        <w:shd w:val="clear" w:color="auto" w:fill="FFFFFF"/>
        <w:spacing w:before="0" w:beforeAutospacing="0" w:after="0" w:afterAutospacing="0"/>
        <w:ind w:firstLine="0"/>
        <w:rPr>
          <w:del w:id="422" w:author="tdjack101@gmail.com" w:date="2019-03-08T18:09:00Z"/>
          <w:rFonts w:ascii="Franklin Gothic Book" w:eastAsia="Times New Roman" w:hAnsi="Franklin Gothic Book"/>
          <w:sz w:val="24"/>
          <w:szCs w:val="24"/>
        </w:rPr>
      </w:pPr>
      <w:del w:id="423" w:author="tdjack101@gmail.com" w:date="2019-03-08T18:09:00Z">
        <w:r w:rsidDel="009C159C">
          <w:rPr>
            <w:rFonts w:ascii="Franklin Gothic Book" w:eastAsia="Times New Roman" w:hAnsi="Franklin Gothic Book"/>
            <w:sz w:val="24"/>
            <w:szCs w:val="24"/>
          </w:rPr>
          <w:tab/>
        </w:r>
      </w:del>
    </w:p>
    <w:p w:rsidR="00327412" w:rsidRPr="00327412" w:rsidDel="009C159C" w:rsidRDefault="00327412" w:rsidP="00D04082">
      <w:pPr>
        <w:shd w:val="clear" w:color="auto" w:fill="FFFFFF"/>
        <w:spacing w:before="0" w:beforeAutospacing="0" w:after="0" w:afterAutospacing="0"/>
        <w:ind w:left="2160"/>
        <w:rPr>
          <w:del w:id="424" w:author="tdjack101@gmail.com" w:date="2019-03-08T18:09:00Z"/>
          <w:rFonts w:ascii="Franklin Gothic Book" w:eastAsia="Times New Roman" w:hAnsi="Franklin Gothic Book"/>
          <w:sz w:val="24"/>
          <w:szCs w:val="24"/>
        </w:rPr>
      </w:pPr>
      <w:del w:id="425" w:author="tdjack101@gmail.com" w:date="2019-03-08T18:09:00Z">
        <w:r w:rsidRPr="00327412" w:rsidDel="009C159C">
          <w:rPr>
            <w:rFonts w:ascii="Franklin Gothic Book" w:eastAsia="Times New Roman" w:hAnsi="Franklin Gothic Book"/>
            <w:sz w:val="24"/>
            <w:szCs w:val="24"/>
          </w:rPr>
          <w:delText>1</w:delText>
        </w:r>
        <w:r w:rsidR="00D04082" w:rsidDel="009C159C">
          <w:rPr>
            <w:rFonts w:ascii="Franklin Gothic Book" w:eastAsia="Times New Roman" w:hAnsi="Franklin Gothic Book"/>
            <w:sz w:val="24"/>
            <w:szCs w:val="24"/>
          </w:rPr>
          <w:delText>1.5.1</w:delText>
        </w:r>
        <w:r w:rsidR="00D04082"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Activities in this category have minimal-to-moderate potential for conflict of interest. These activities may be allowable after disclosure and appropriate review, provided prior administrative approval is obtained. Where appropriate or necessary, conditions or provisions for oversight may be imposed. Examples of such activities include, but are not limited to: </w:delText>
        </w:r>
      </w:del>
    </w:p>
    <w:p w:rsidR="00D04082" w:rsidDel="009C159C" w:rsidRDefault="00D04082" w:rsidP="00327412">
      <w:pPr>
        <w:shd w:val="clear" w:color="auto" w:fill="FFFFFF"/>
        <w:spacing w:before="0" w:beforeAutospacing="0" w:after="0" w:afterAutospacing="0"/>
        <w:ind w:firstLine="0"/>
        <w:rPr>
          <w:del w:id="426"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27" w:author="tdjack101@gmail.com" w:date="2019-03-08T18:09:00Z"/>
          <w:rFonts w:ascii="Franklin Gothic Book" w:eastAsia="Times New Roman" w:hAnsi="Franklin Gothic Book"/>
          <w:sz w:val="24"/>
          <w:szCs w:val="24"/>
        </w:rPr>
      </w:pPr>
      <w:del w:id="428" w:author="tdjack101@gmail.com" w:date="2019-03-08T18:09:00Z">
        <w:r w:rsidDel="009C159C">
          <w:rPr>
            <w:rFonts w:ascii="Franklin Gothic Book" w:eastAsia="Times New Roman" w:hAnsi="Franklin Gothic Book"/>
            <w:sz w:val="24"/>
            <w:szCs w:val="24"/>
          </w:rPr>
          <w:delText>11.5.1.1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ownership or majority control in a commercial enterprise that conducts activities closely related to the employee's area of academic work; </w:delText>
        </w:r>
      </w:del>
    </w:p>
    <w:p w:rsidR="00D04082" w:rsidDel="009C159C" w:rsidRDefault="00D04082" w:rsidP="00D04082">
      <w:pPr>
        <w:shd w:val="clear" w:color="auto" w:fill="FFFFFF"/>
        <w:spacing w:before="0" w:beforeAutospacing="0" w:after="0" w:afterAutospacing="0"/>
        <w:ind w:left="2880"/>
        <w:rPr>
          <w:del w:id="429"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30" w:author="tdjack101@gmail.com" w:date="2019-03-08T18:09:00Z"/>
          <w:rFonts w:ascii="Franklin Gothic Book" w:eastAsia="Times New Roman" w:hAnsi="Franklin Gothic Book"/>
          <w:sz w:val="24"/>
          <w:szCs w:val="24"/>
        </w:rPr>
      </w:pPr>
      <w:del w:id="431" w:author="tdjack101@gmail.com" w:date="2019-03-08T18:09:00Z">
        <w:r w:rsidDel="009C159C">
          <w:rPr>
            <w:rFonts w:ascii="Franklin Gothic Book" w:eastAsia="Times New Roman" w:hAnsi="Franklin Gothic Book"/>
            <w:sz w:val="24"/>
            <w:szCs w:val="24"/>
          </w:rPr>
          <w:delText>11.5.1.2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Holding an executive position in a commercial (private or public) enterprise or participation in the day-to-day operation of an enterprise directly related to one's University responsibilities; </w:delText>
        </w:r>
      </w:del>
    </w:p>
    <w:p w:rsidR="00D04082" w:rsidDel="009C159C" w:rsidRDefault="00D04082" w:rsidP="00D04082">
      <w:pPr>
        <w:shd w:val="clear" w:color="auto" w:fill="FFFFFF"/>
        <w:spacing w:before="0" w:beforeAutospacing="0" w:after="0" w:afterAutospacing="0"/>
        <w:ind w:left="2880"/>
        <w:rPr>
          <w:del w:id="432"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33" w:author="tdjack101@gmail.com" w:date="2019-03-08T18:09:00Z"/>
          <w:rFonts w:ascii="Franklin Gothic Book" w:eastAsia="Times New Roman" w:hAnsi="Franklin Gothic Book"/>
          <w:sz w:val="24"/>
          <w:szCs w:val="24"/>
        </w:rPr>
      </w:pPr>
      <w:del w:id="434" w:author="tdjack101@gmail.com" w:date="2019-03-08T18:09:00Z">
        <w:r w:rsidDel="009C159C">
          <w:rPr>
            <w:rFonts w:ascii="Franklin Gothic Book" w:eastAsia="Times New Roman" w:hAnsi="Franklin Gothic Book"/>
            <w:sz w:val="24"/>
            <w:szCs w:val="24"/>
          </w:rPr>
          <w:lastRenderedPageBreak/>
          <w:delText>11.5.1.3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Assuming a "key" continuing consulting role in an enterprise (including serving as a director of a company); </w:delText>
        </w:r>
      </w:del>
    </w:p>
    <w:p w:rsidR="00D04082" w:rsidDel="009C159C" w:rsidRDefault="00D04082" w:rsidP="00D04082">
      <w:pPr>
        <w:shd w:val="clear" w:color="auto" w:fill="FFFFFF"/>
        <w:spacing w:before="0" w:beforeAutospacing="0" w:after="0" w:afterAutospacing="0"/>
        <w:ind w:left="2880"/>
        <w:rPr>
          <w:del w:id="435"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36" w:author="tdjack101@gmail.com" w:date="2019-03-08T18:09:00Z"/>
          <w:rFonts w:ascii="Franklin Gothic Book" w:eastAsia="Times New Roman" w:hAnsi="Franklin Gothic Book"/>
          <w:sz w:val="24"/>
          <w:szCs w:val="24"/>
        </w:rPr>
      </w:pPr>
      <w:del w:id="437" w:author="tdjack101@gmail.com" w:date="2019-03-08T18:09:00Z">
        <w:r w:rsidDel="009C159C">
          <w:rPr>
            <w:rFonts w:ascii="Franklin Gothic Book" w:eastAsia="Times New Roman" w:hAnsi="Franklin Gothic Book"/>
            <w:sz w:val="24"/>
            <w:szCs w:val="24"/>
          </w:rPr>
          <w:delText>11.5.1.4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Consulting for additional compensation (e.g., providing services to individuals or firms, presenting educational programs sponsored by private firms or independently by faculty members) through approval </w:delText>
        </w:r>
        <w:r w:rsidR="00327412" w:rsidRPr="00862043" w:rsidDel="009C159C">
          <w:rPr>
            <w:rFonts w:ascii="Franklin Gothic Book" w:eastAsia="Times New Roman" w:hAnsi="Franklin Gothic Book"/>
            <w:i/>
            <w:iCs/>
            <w:sz w:val="24"/>
            <w:szCs w:val="24"/>
          </w:rPr>
          <w:delText xml:space="preserve">(see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"http://www.ndsu.edu/fileadmin/policy/152.pdf"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Policy 152, External Professional Activities</w:delText>
        </w:r>
        <w:r w:rsidR="009C159C" w:rsidDel="009C159C">
          <w:rPr>
            <w:rFonts w:ascii="Franklin Gothic Book" w:eastAsia="Times New Roman" w:hAnsi="Franklin Gothic Book"/>
            <w:i/>
            <w:iCs/>
            <w:color w:val="0000FF"/>
            <w:sz w:val="24"/>
            <w:szCs w:val="24"/>
            <w:u w:val="single"/>
          </w:rPr>
          <w:fldChar w:fldCharType="end"/>
        </w:r>
        <w:r w:rsidR="00327412" w:rsidRPr="00862043" w:rsidDel="009C159C">
          <w:rPr>
            <w:rFonts w:ascii="Franklin Gothic Book" w:eastAsia="Times New Roman" w:hAnsi="Franklin Gothic Book"/>
            <w:i/>
            <w:iCs/>
            <w:sz w:val="24"/>
            <w:szCs w:val="24"/>
          </w:rPr>
          <w:delText>)</w:delText>
        </w:r>
        <w:r w:rsidR="00327412" w:rsidRPr="00327412" w:rsidDel="009C159C">
          <w:rPr>
            <w:rFonts w:ascii="Franklin Gothic Book" w:eastAsia="Times New Roman" w:hAnsi="Franklin Gothic Book"/>
            <w:sz w:val="24"/>
            <w:szCs w:val="24"/>
          </w:rPr>
          <w:delText xml:space="preserve">; </w:delText>
        </w:r>
      </w:del>
    </w:p>
    <w:p w:rsidR="00D04082" w:rsidDel="009C159C" w:rsidRDefault="00D04082" w:rsidP="00D04082">
      <w:pPr>
        <w:shd w:val="clear" w:color="auto" w:fill="FFFFFF"/>
        <w:spacing w:before="0" w:beforeAutospacing="0" w:after="0" w:afterAutospacing="0"/>
        <w:ind w:left="2880"/>
        <w:rPr>
          <w:del w:id="438"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39" w:author="tdjack101@gmail.com" w:date="2019-03-08T18:09:00Z"/>
          <w:rFonts w:ascii="Franklin Gothic Book" w:eastAsia="Times New Roman" w:hAnsi="Franklin Gothic Book"/>
          <w:sz w:val="24"/>
          <w:szCs w:val="24"/>
        </w:rPr>
      </w:pPr>
      <w:del w:id="440" w:author="tdjack101@gmail.com" w:date="2019-03-08T18:09:00Z">
        <w:r w:rsidDel="009C159C">
          <w:rPr>
            <w:rFonts w:ascii="Franklin Gothic Book" w:eastAsia="Times New Roman" w:hAnsi="Franklin Gothic Book"/>
            <w:sz w:val="24"/>
            <w:szCs w:val="24"/>
          </w:rPr>
          <w:delText>11.5.1.5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Situations in which the time or creative energy devoted to external activities appear substantial enough so as to compromise the amount or quality of the employee's participation in the instructional, scholarly, or administrative work of the University; </w:delText>
        </w:r>
      </w:del>
    </w:p>
    <w:p w:rsidR="00D04082" w:rsidDel="009C159C" w:rsidRDefault="00D04082" w:rsidP="00D04082">
      <w:pPr>
        <w:shd w:val="clear" w:color="auto" w:fill="FFFFFF"/>
        <w:spacing w:before="0" w:beforeAutospacing="0" w:after="0" w:afterAutospacing="0"/>
        <w:ind w:left="2880"/>
        <w:rPr>
          <w:del w:id="441" w:author="tdjack101@gmail.com" w:date="2019-03-08T18:09:00Z"/>
          <w:rFonts w:ascii="Franklin Gothic Book" w:eastAsia="Times New Roman" w:hAnsi="Franklin Gothic Book"/>
          <w:sz w:val="24"/>
          <w:szCs w:val="24"/>
        </w:rPr>
      </w:pPr>
    </w:p>
    <w:p w:rsidR="00327412" w:rsidRPr="00327412" w:rsidDel="009C159C" w:rsidRDefault="00D04082" w:rsidP="00D04082">
      <w:pPr>
        <w:shd w:val="clear" w:color="auto" w:fill="FFFFFF"/>
        <w:spacing w:before="0" w:beforeAutospacing="0" w:after="0" w:afterAutospacing="0"/>
        <w:ind w:left="3600" w:hanging="1440"/>
        <w:rPr>
          <w:del w:id="442" w:author="tdjack101@gmail.com" w:date="2019-03-08T18:09:00Z"/>
          <w:rFonts w:ascii="Franklin Gothic Book" w:eastAsia="Times New Roman" w:hAnsi="Franklin Gothic Book"/>
          <w:sz w:val="24"/>
          <w:szCs w:val="24"/>
        </w:rPr>
      </w:pPr>
      <w:del w:id="443" w:author="tdjack101@gmail.com" w:date="2019-03-08T18:09:00Z">
        <w:r w:rsidDel="009C159C">
          <w:rPr>
            <w:rFonts w:ascii="Franklin Gothic Book" w:eastAsia="Times New Roman" w:hAnsi="Franklin Gothic Book"/>
            <w:sz w:val="24"/>
            <w:szCs w:val="24"/>
          </w:rPr>
          <w:delText>11.5.1.6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Situations in which a faculty member directs students in a research area from which the faculty member may realize a financial gain, thereby diminishing the faculty member's ability to render objective, independent judgment on the student's efforts. </w:delText>
        </w:r>
      </w:del>
    </w:p>
    <w:p w:rsidR="00D04082" w:rsidDel="009C159C" w:rsidRDefault="00D04082" w:rsidP="00D04082">
      <w:pPr>
        <w:shd w:val="clear" w:color="auto" w:fill="FFFFFF"/>
        <w:spacing w:before="0" w:beforeAutospacing="0" w:after="0" w:afterAutospacing="0"/>
        <w:ind w:left="2880"/>
        <w:rPr>
          <w:del w:id="444" w:author="tdjack101@gmail.com" w:date="2019-03-08T18:09:00Z"/>
          <w:rFonts w:ascii="Franklin Gothic Book" w:eastAsia="Times New Roman" w:hAnsi="Franklin Gothic Book"/>
          <w:sz w:val="24"/>
          <w:szCs w:val="24"/>
        </w:rPr>
      </w:pPr>
    </w:p>
    <w:p w:rsidR="00327412" w:rsidDel="009C159C" w:rsidRDefault="00D04082" w:rsidP="00D04082">
      <w:pPr>
        <w:shd w:val="clear" w:color="auto" w:fill="FFFFFF"/>
        <w:spacing w:before="0" w:beforeAutospacing="0" w:after="0" w:afterAutospacing="0"/>
        <w:ind w:left="2880"/>
        <w:rPr>
          <w:del w:id="445" w:author="tdjack101@gmail.com" w:date="2019-03-08T18:09:00Z"/>
          <w:rFonts w:ascii="Franklin Gothic Book" w:eastAsia="Times New Roman" w:hAnsi="Franklin Gothic Book"/>
          <w:sz w:val="24"/>
          <w:szCs w:val="24"/>
        </w:rPr>
      </w:pPr>
      <w:del w:id="446" w:author="tdjack101@gmail.com" w:date="2019-03-08T18:09:00Z">
        <w:r w:rsidDel="009C159C">
          <w:rPr>
            <w:rFonts w:ascii="Franklin Gothic Book" w:eastAsia="Times New Roman" w:hAnsi="Franklin Gothic Book"/>
            <w:sz w:val="24"/>
            <w:szCs w:val="24"/>
          </w:rPr>
          <w:delText>11.5.1.7</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Conducting research for any commercial entity. </w:delText>
        </w:r>
      </w:del>
    </w:p>
    <w:p w:rsidR="00D04082" w:rsidRPr="00327412" w:rsidDel="009C159C" w:rsidRDefault="00D04082" w:rsidP="00327412">
      <w:pPr>
        <w:shd w:val="clear" w:color="auto" w:fill="FFFFFF"/>
        <w:spacing w:before="0" w:beforeAutospacing="0" w:after="0" w:afterAutospacing="0"/>
        <w:ind w:firstLine="0"/>
        <w:rPr>
          <w:del w:id="447" w:author="tdjack101@gmail.com" w:date="2019-03-08T18:09:00Z"/>
          <w:rFonts w:ascii="Franklin Gothic Book" w:eastAsia="Times New Roman" w:hAnsi="Franklin Gothic Book"/>
          <w:sz w:val="24"/>
          <w:szCs w:val="24"/>
        </w:rPr>
      </w:pPr>
    </w:p>
    <w:p w:rsidR="00327412" w:rsidDel="009C159C" w:rsidRDefault="00C81DBC" w:rsidP="00C81DBC">
      <w:pPr>
        <w:shd w:val="clear" w:color="auto" w:fill="FFFFFF"/>
        <w:spacing w:before="0" w:beforeAutospacing="0" w:after="0" w:afterAutospacing="0"/>
        <w:ind w:left="2160"/>
        <w:rPr>
          <w:del w:id="448" w:author="tdjack101@gmail.com" w:date="2019-03-08T18:09:00Z"/>
          <w:rFonts w:ascii="Franklin Gothic Book" w:eastAsia="Times New Roman" w:hAnsi="Franklin Gothic Book"/>
          <w:sz w:val="24"/>
          <w:szCs w:val="24"/>
        </w:rPr>
      </w:pPr>
      <w:del w:id="449" w:author="tdjack101@gmail.com" w:date="2019-03-08T18:09:00Z">
        <w:r w:rsidDel="009C159C">
          <w:rPr>
            <w:rFonts w:ascii="Franklin Gothic Book" w:eastAsia="Times New Roman" w:hAnsi="Franklin Gothic Book"/>
            <w:sz w:val="24"/>
            <w:szCs w:val="24"/>
          </w:rPr>
          <w:delText>11.5.2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such cases, approval is required for use of University resources and facilities that lie outside usual work responsibilities that result in clearly identifiable additional costs to the University. Approval of such situations will generally be conditioned on reimbursement of costs. The executive head of the administrative unit in which the activity occurs must approve the exceptions to the requirement for reimbursement. Examples include writing a book for outside compensation, hosting a conference, giving private lessons, performing research utilizing University research instruments for an external entity, or serving as an editor for a journal. </w:delText>
        </w:r>
      </w:del>
    </w:p>
    <w:p w:rsidR="00C81DBC" w:rsidRPr="00327412" w:rsidDel="009C159C" w:rsidRDefault="00C81DBC" w:rsidP="00C81DBC">
      <w:pPr>
        <w:shd w:val="clear" w:color="auto" w:fill="FFFFFF"/>
        <w:spacing w:before="0" w:beforeAutospacing="0" w:after="0" w:afterAutospacing="0"/>
        <w:ind w:left="2160"/>
        <w:rPr>
          <w:del w:id="450" w:author="tdjack101@gmail.com" w:date="2019-03-08T18:09:00Z"/>
          <w:rFonts w:ascii="Franklin Gothic Book" w:eastAsia="Times New Roman" w:hAnsi="Franklin Gothic Book"/>
          <w:sz w:val="24"/>
          <w:szCs w:val="24"/>
        </w:rPr>
      </w:pPr>
    </w:p>
    <w:p w:rsidR="00327412" w:rsidDel="009C159C" w:rsidRDefault="00C81DBC" w:rsidP="00C81DBC">
      <w:pPr>
        <w:shd w:val="clear" w:color="auto" w:fill="FFFFFF"/>
        <w:spacing w:before="0" w:beforeAutospacing="0" w:after="0" w:afterAutospacing="0"/>
        <w:ind w:left="2160"/>
        <w:rPr>
          <w:del w:id="451" w:author="tdjack101@gmail.com" w:date="2019-03-08T18:09:00Z"/>
          <w:rFonts w:ascii="Franklin Gothic Book" w:eastAsia="Times New Roman" w:hAnsi="Franklin Gothic Book"/>
          <w:sz w:val="24"/>
          <w:szCs w:val="24"/>
        </w:rPr>
      </w:pPr>
      <w:del w:id="452" w:author="tdjack101@gmail.com" w:date="2019-03-08T18:09:00Z">
        <w:r w:rsidDel="009C159C">
          <w:rPr>
            <w:rFonts w:ascii="Franklin Gothic Book" w:eastAsia="Times New Roman" w:hAnsi="Franklin Gothic Book"/>
            <w:sz w:val="24"/>
            <w:szCs w:val="24"/>
          </w:rPr>
          <w:delText>11.5.3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 such cases where an activity will personally benefit the recipient approval is required for the use of services of other University employees. If the costs are more than trivial, approval shall only be granted if the requested services are in keeping with the usual University activities of both employees, and the activity is in keeping with the mission of the University. </w:delText>
        </w:r>
      </w:del>
    </w:p>
    <w:p w:rsidR="00C81DBC" w:rsidRPr="00327412" w:rsidDel="009C159C" w:rsidRDefault="00C81DBC" w:rsidP="00C81DBC">
      <w:pPr>
        <w:shd w:val="clear" w:color="auto" w:fill="FFFFFF"/>
        <w:spacing w:before="0" w:beforeAutospacing="0" w:after="0" w:afterAutospacing="0"/>
        <w:ind w:left="2160"/>
        <w:rPr>
          <w:del w:id="453" w:author="tdjack101@gmail.com" w:date="2019-03-08T18:09:00Z"/>
          <w:rFonts w:ascii="Franklin Gothic Book" w:eastAsia="Times New Roman" w:hAnsi="Franklin Gothic Book"/>
          <w:sz w:val="24"/>
          <w:szCs w:val="24"/>
        </w:rPr>
      </w:pPr>
    </w:p>
    <w:p w:rsidR="00327412" w:rsidDel="009C159C" w:rsidRDefault="00C81DBC" w:rsidP="00C81DBC">
      <w:pPr>
        <w:shd w:val="clear" w:color="auto" w:fill="FFFFFF"/>
        <w:spacing w:before="0" w:beforeAutospacing="0" w:after="0" w:afterAutospacing="0"/>
        <w:ind w:left="2160"/>
        <w:rPr>
          <w:del w:id="454" w:author="tdjack101@gmail.com" w:date="2019-03-08T18:09:00Z"/>
          <w:rFonts w:ascii="Franklin Gothic Book" w:eastAsia="Times New Roman" w:hAnsi="Franklin Gothic Book"/>
          <w:sz w:val="24"/>
          <w:szCs w:val="24"/>
        </w:rPr>
      </w:pPr>
      <w:del w:id="455" w:author="tdjack101@gmail.com" w:date="2019-03-08T18:09:00Z">
        <w:r w:rsidDel="009C159C">
          <w:rPr>
            <w:rFonts w:ascii="Franklin Gothic Book" w:eastAsia="Times New Roman" w:hAnsi="Franklin Gothic Book"/>
            <w:sz w:val="24"/>
            <w:szCs w:val="24"/>
          </w:rPr>
          <w:delText>11.5.4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Approval must be granted for student involvement in research activities that have the potential to substantially benefit a business entity in which a University employee has a significant financial interest. </w:delText>
        </w:r>
      </w:del>
    </w:p>
    <w:p w:rsidR="00C81DBC" w:rsidRPr="00327412" w:rsidDel="009C159C" w:rsidRDefault="00C81DBC" w:rsidP="00C81DBC">
      <w:pPr>
        <w:shd w:val="clear" w:color="auto" w:fill="FFFFFF"/>
        <w:spacing w:before="0" w:beforeAutospacing="0" w:after="0" w:afterAutospacing="0"/>
        <w:ind w:left="2160"/>
        <w:rPr>
          <w:del w:id="456" w:author="tdjack101@gmail.com" w:date="2019-03-08T18:09:00Z"/>
          <w:rFonts w:ascii="Franklin Gothic Book" w:eastAsia="Times New Roman" w:hAnsi="Franklin Gothic Book"/>
          <w:sz w:val="24"/>
          <w:szCs w:val="24"/>
        </w:rPr>
      </w:pPr>
    </w:p>
    <w:p w:rsidR="00327412" w:rsidDel="009C159C" w:rsidRDefault="00C81DBC" w:rsidP="00C81DBC">
      <w:pPr>
        <w:shd w:val="clear" w:color="auto" w:fill="FFFFFF"/>
        <w:spacing w:before="0" w:beforeAutospacing="0" w:after="0" w:afterAutospacing="0"/>
        <w:ind w:left="2160"/>
        <w:rPr>
          <w:del w:id="457" w:author="tdjack101@gmail.com" w:date="2019-03-08T18:09:00Z"/>
          <w:rFonts w:ascii="Franklin Gothic Book" w:eastAsia="Times New Roman" w:hAnsi="Franklin Gothic Book"/>
          <w:sz w:val="24"/>
          <w:szCs w:val="24"/>
        </w:rPr>
      </w:pPr>
      <w:del w:id="458" w:author="tdjack101@gmail.com" w:date="2019-03-08T18:09:00Z">
        <w:r w:rsidDel="009C159C">
          <w:rPr>
            <w:rFonts w:ascii="Franklin Gothic Book" w:eastAsia="Times New Roman" w:hAnsi="Franklin Gothic Book"/>
            <w:sz w:val="24"/>
            <w:szCs w:val="24"/>
          </w:rPr>
          <w:delText>11.5.5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Restrictions on publication rights that may adversely impact the fulfillment of degree requirements are permitted only to the extent reasonably necessary to obtain protection of intellectual property rights if they do not prevent publication of student research in a timely manner. In such instances, the student must be informed of the limitations prior to commencing the work and must agree in writing to those limitations. </w:delText>
        </w:r>
      </w:del>
    </w:p>
    <w:p w:rsidR="00C81DBC" w:rsidRPr="00327412" w:rsidDel="009C159C" w:rsidRDefault="00C81DBC" w:rsidP="00327412">
      <w:pPr>
        <w:shd w:val="clear" w:color="auto" w:fill="FFFFFF"/>
        <w:spacing w:before="0" w:beforeAutospacing="0" w:after="0" w:afterAutospacing="0"/>
        <w:ind w:firstLine="0"/>
        <w:rPr>
          <w:del w:id="459" w:author="tdjack101@gmail.com" w:date="2019-03-08T18:09:00Z"/>
          <w:rFonts w:ascii="Franklin Gothic Book" w:eastAsia="Times New Roman" w:hAnsi="Franklin Gothic Book"/>
          <w:sz w:val="24"/>
          <w:szCs w:val="24"/>
        </w:rPr>
      </w:pPr>
    </w:p>
    <w:p w:rsidR="00327412" w:rsidRPr="00327412" w:rsidDel="009C159C" w:rsidRDefault="00C81DBC" w:rsidP="00327412">
      <w:pPr>
        <w:shd w:val="clear" w:color="auto" w:fill="FFFFFF"/>
        <w:spacing w:before="0" w:beforeAutospacing="0" w:after="0" w:afterAutospacing="0"/>
        <w:ind w:firstLine="0"/>
        <w:rPr>
          <w:del w:id="460" w:author="tdjack101@gmail.com" w:date="2019-03-08T18:09:00Z"/>
          <w:rFonts w:ascii="Franklin Gothic Book" w:eastAsia="Times New Roman" w:hAnsi="Franklin Gothic Book"/>
          <w:sz w:val="24"/>
          <w:szCs w:val="24"/>
        </w:rPr>
      </w:pPr>
      <w:del w:id="461" w:author="tdjack101@gmail.com" w:date="2019-03-08T18:09:00Z">
        <w:r w:rsidDel="009C159C">
          <w:rPr>
            <w:rFonts w:ascii="Franklin Gothic Book" w:eastAsia="Times New Roman" w:hAnsi="Franklin Gothic Book"/>
            <w:sz w:val="24"/>
            <w:szCs w:val="24"/>
          </w:rPr>
          <w:delText>11.6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that are clearly prohibited: </w:delText>
        </w:r>
      </w:del>
    </w:p>
    <w:p w:rsidR="00327412" w:rsidDel="009C159C" w:rsidRDefault="00C81DBC" w:rsidP="00C81DBC">
      <w:pPr>
        <w:shd w:val="clear" w:color="auto" w:fill="FFFFFF"/>
        <w:spacing w:before="0" w:beforeAutospacing="0" w:after="0" w:afterAutospacing="0"/>
        <w:ind w:left="2160"/>
        <w:rPr>
          <w:del w:id="462" w:author="tdjack101@gmail.com" w:date="2019-03-08T18:09:00Z"/>
          <w:rFonts w:ascii="Franklin Gothic Book" w:eastAsia="Times New Roman" w:hAnsi="Franklin Gothic Book"/>
          <w:sz w:val="24"/>
          <w:szCs w:val="24"/>
        </w:rPr>
      </w:pPr>
      <w:del w:id="463" w:author="tdjack101@gmail.com" w:date="2019-03-08T18:09:00Z">
        <w:r w:rsidDel="009C159C">
          <w:rPr>
            <w:rFonts w:ascii="Franklin Gothic Book" w:eastAsia="Times New Roman" w:hAnsi="Franklin Gothic Book"/>
            <w:sz w:val="24"/>
            <w:szCs w:val="24"/>
          </w:rPr>
          <w:delText>11.6.1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Activities in this category pose such serious conflicts with University policy and such high potential for abuse that they cannot be allowed under any circumstances, and are subject to disciplinary action in accordance with NDSU Policies and Procedures. Examples include, but are not limited to: </w:delText>
        </w:r>
      </w:del>
    </w:p>
    <w:p w:rsidR="00C81DBC" w:rsidRPr="00327412" w:rsidDel="009C159C" w:rsidRDefault="00C81DBC" w:rsidP="00DB4DE0">
      <w:pPr>
        <w:shd w:val="clear" w:color="auto" w:fill="FFFFFF"/>
        <w:spacing w:before="0" w:beforeAutospacing="0" w:after="0" w:afterAutospacing="0"/>
        <w:ind w:left="2160" w:firstLine="0"/>
        <w:rPr>
          <w:del w:id="464" w:author="tdjack101@gmail.com" w:date="2019-03-08T18:09:00Z"/>
          <w:rFonts w:ascii="Franklin Gothic Book" w:eastAsia="Times New Roman" w:hAnsi="Franklin Gothic Book"/>
          <w:sz w:val="24"/>
          <w:szCs w:val="24"/>
        </w:rPr>
      </w:pPr>
    </w:p>
    <w:p w:rsidR="00327412" w:rsidDel="009C159C" w:rsidRDefault="00C81DBC" w:rsidP="00DB4DE0">
      <w:pPr>
        <w:shd w:val="clear" w:color="auto" w:fill="FFFFFF"/>
        <w:spacing w:before="0" w:beforeAutospacing="0" w:after="0" w:afterAutospacing="0"/>
        <w:ind w:left="3600" w:hanging="1440"/>
        <w:rPr>
          <w:del w:id="465" w:author="tdjack101@gmail.com" w:date="2019-03-08T18:09:00Z"/>
          <w:rFonts w:ascii="Franklin Gothic Book" w:eastAsia="Times New Roman" w:hAnsi="Franklin Gothic Book"/>
          <w:sz w:val="24"/>
          <w:szCs w:val="24"/>
        </w:rPr>
      </w:pPr>
      <w:del w:id="466" w:author="tdjack101@gmail.com" w:date="2019-03-08T18:09:00Z">
        <w:r w:rsidDel="009C159C">
          <w:rPr>
            <w:rFonts w:ascii="Franklin Gothic Book" w:eastAsia="Times New Roman" w:hAnsi="Franklin Gothic Book"/>
            <w:sz w:val="24"/>
            <w:szCs w:val="24"/>
          </w:rPr>
          <w:lastRenderedPageBreak/>
          <w:delText>11.6.1.1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circumstances in which a substantial body of research or services that could and ordinarily would be carried on within the University are conducted elsewhere to the detriment of the University and its legitimate interests; </w:delText>
        </w:r>
      </w:del>
    </w:p>
    <w:p w:rsidR="00C81DBC" w:rsidRPr="00327412" w:rsidDel="009C159C" w:rsidRDefault="00C81DBC" w:rsidP="00DB4DE0">
      <w:pPr>
        <w:shd w:val="clear" w:color="auto" w:fill="FFFFFF"/>
        <w:spacing w:before="0" w:beforeAutospacing="0" w:after="0" w:afterAutospacing="0"/>
        <w:ind w:left="2160" w:firstLine="0"/>
        <w:rPr>
          <w:del w:id="467" w:author="tdjack101@gmail.com" w:date="2019-03-08T18:09:00Z"/>
          <w:rFonts w:ascii="Franklin Gothic Book" w:eastAsia="Times New Roman" w:hAnsi="Franklin Gothic Book"/>
          <w:sz w:val="24"/>
          <w:szCs w:val="24"/>
        </w:rPr>
      </w:pPr>
    </w:p>
    <w:p w:rsidR="00327412" w:rsidDel="009C159C" w:rsidRDefault="00C81DBC" w:rsidP="00DB4DE0">
      <w:pPr>
        <w:shd w:val="clear" w:color="auto" w:fill="FFFFFF"/>
        <w:spacing w:before="0" w:beforeAutospacing="0" w:after="0" w:afterAutospacing="0"/>
        <w:ind w:left="2160" w:firstLine="0"/>
        <w:rPr>
          <w:del w:id="468" w:author="tdjack101@gmail.com" w:date="2019-03-08T18:09:00Z"/>
          <w:rFonts w:ascii="Franklin Gothic Book" w:eastAsia="Times New Roman" w:hAnsi="Franklin Gothic Book"/>
          <w:sz w:val="24"/>
          <w:szCs w:val="24"/>
        </w:rPr>
      </w:pPr>
      <w:del w:id="469" w:author="tdjack101@gmail.com" w:date="2019-03-08T18:09:00Z">
        <w:r w:rsidDel="009C159C">
          <w:rPr>
            <w:rFonts w:ascii="Franklin Gothic Book" w:eastAsia="Times New Roman" w:hAnsi="Franklin Gothic Book"/>
            <w:sz w:val="24"/>
            <w:szCs w:val="24"/>
          </w:rPr>
          <w:delText>11.6.1.2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activity outside the purview of the University: </w:delText>
        </w:r>
      </w:del>
    </w:p>
    <w:p w:rsidR="00C81DBC" w:rsidRPr="00327412" w:rsidDel="009C159C" w:rsidRDefault="00C81DBC" w:rsidP="00327412">
      <w:pPr>
        <w:shd w:val="clear" w:color="auto" w:fill="FFFFFF"/>
        <w:spacing w:before="0" w:beforeAutospacing="0" w:after="0" w:afterAutospacing="0"/>
        <w:ind w:firstLine="0"/>
        <w:rPr>
          <w:del w:id="470"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4320" w:hanging="1440"/>
        <w:rPr>
          <w:del w:id="471" w:author="tdjack101@gmail.com" w:date="2019-03-08T18:09:00Z"/>
          <w:rFonts w:ascii="Franklin Gothic Book" w:eastAsia="Times New Roman" w:hAnsi="Franklin Gothic Book"/>
          <w:sz w:val="24"/>
          <w:szCs w:val="24"/>
        </w:rPr>
      </w:pPr>
      <w:del w:id="472" w:author="tdjack101@gmail.com" w:date="2019-03-08T18:09:00Z">
        <w:r w:rsidDel="009C159C">
          <w:rPr>
            <w:rFonts w:ascii="Franklin Gothic Book" w:eastAsia="Times New Roman" w:hAnsi="Franklin Gothic Book"/>
            <w:sz w:val="24"/>
            <w:szCs w:val="24"/>
          </w:rPr>
          <w:delText>11.6.1.2.1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Involves or appears to involve the University significantly through the use of its resources, facilities, or the participation of academic colleagues, students, and staff, except in those cases where prior approval has been granted; </w:delText>
        </w:r>
      </w:del>
    </w:p>
    <w:p w:rsidR="00DB4DE0" w:rsidDel="009C159C" w:rsidRDefault="00DB4DE0" w:rsidP="00327412">
      <w:pPr>
        <w:shd w:val="clear" w:color="auto" w:fill="FFFFFF"/>
        <w:spacing w:before="0" w:beforeAutospacing="0" w:after="0" w:afterAutospacing="0"/>
        <w:ind w:firstLine="0"/>
        <w:rPr>
          <w:del w:id="473" w:author="tdjack101@gmail.com" w:date="2019-03-08T18:09:00Z"/>
          <w:rFonts w:ascii="Franklin Gothic Book" w:eastAsia="Times New Roman" w:hAnsi="Franklin Gothic Book"/>
          <w:sz w:val="24"/>
          <w:szCs w:val="24"/>
        </w:rPr>
      </w:pPr>
    </w:p>
    <w:p w:rsidR="00327412" w:rsidRPr="00327412" w:rsidDel="009C159C" w:rsidRDefault="00327412" w:rsidP="00DB4DE0">
      <w:pPr>
        <w:shd w:val="clear" w:color="auto" w:fill="FFFFFF"/>
        <w:spacing w:before="0" w:beforeAutospacing="0" w:after="0" w:afterAutospacing="0"/>
        <w:ind w:left="4320" w:hanging="1440"/>
        <w:rPr>
          <w:del w:id="474" w:author="tdjack101@gmail.com" w:date="2019-03-08T18:09:00Z"/>
          <w:rFonts w:ascii="Franklin Gothic Book" w:eastAsia="Times New Roman" w:hAnsi="Franklin Gothic Book"/>
          <w:sz w:val="24"/>
          <w:szCs w:val="24"/>
        </w:rPr>
      </w:pPr>
      <w:del w:id="475" w:author="tdjack101@gmail.com" w:date="2019-03-08T18:09:00Z">
        <w:r w:rsidRPr="00327412" w:rsidDel="009C159C">
          <w:rPr>
            <w:rFonts w:ascii="Franklin Gothic Book" w:eastAsia="Times New Roman" w:hAnsi="Franklin Gothic Book"/>
            <w:sz w:val="24"/>
            <w:szCs w:val="24"/>
          </w:rPr>
          <w:delText>11.6.1.</w:delText>
        </w:r>
        <w:r w:rsidR="00DB4DE0" w:rsidDel="009C159C">
          <w:rPr>
            <w:rFonts w:ascii="Franklin Gothic Book" w:eastAsia="Times New Roman" w:hAnsi="Franklin Gothic Book"/>
            <w:sz w:val="24"/>
            <w:szCs w:val="24"/>
          </w:rPr>
          <w:delText>2.2</w:delText>
        </w:r>
        <w:r w:rsidR="00DB4DE0"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Involves the use of the University's name or implied endorsement; or, </w:delText>
        </w:r>
      </w:del>
    </w:p>
    <w:p w:rsidR="00DB4DE0" w:rsidDel="009C159C" w:rsidRDefault="00DB4DE0" w:rsidP="00327412">
      <w:pPr>
        <w:shd w:val="clear" w:color="auto" w:fill="FFFFFF"/>
        <w:spacing w:before="0" w:beforeAutospacing="0" w:after="0" w:afterAutospacing="0"/>
        <w:ind w:firstLine="0"/>
        <w:rPr>
          <w:del w:id="476"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4320" w:hanging="1440"/>
        <w:rPr>
          <w:del w:id="477" w:author="tdjack101@gmail.com" w:date="2019-03-08T18:09:00Z"/>
          <w:rFonts w:ascii="Franklin Gothic Book" w:eastAsia="Times New Roman" w:hAnsi="Franklin Gothic Book"/>
          <w:sz w:val="24"/>
          <w:szCs w:val="24"/>
        </w:rPr>
      </w:pPr>
      <w:del w:id="478" w:author="tdjack101@gmail.com" w:date="2019-03-08T18:09:00Z">
        <w:r w:rsidDel="009C159C">
          <w:rPr>
            <w:rFonts w:ascii="Franklin Gothic Book" w:eastAsia="Times New Roman" w:hAnsi="Franklin Gothic Book"/>
            <w:sz w:val="24"/>
            <w:szCs w:val="24"/>
          </w:rPr>
          <w:delText>11.6.1.2.3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Violates any of the principles set forth in the University Research Policy (</w:delText>
        </w:r>
        <w:r w:rsidR="009C159C" w:rsidDel="009C159C">
          <w:rPr>
            <w:rFonts w:ascii="Franklin Gothic Book" w:eastAsia="Times New Roman" w:hAnsi="Franklin Gothic Book"/>
            <w:color w:val="0000FF"/>
            <w:sz w:val="24"/>
            <w:szCs w:val="24"/>
            <w:u w:val="single"/>
          </w:rPr>
          <w:fldChar w:fldCharType="begin"/>
        </w:r>
        <w:r w:rsidR="009C159C" w:rsidDel="009C159C">
          <w:rPr>
            <w:rFonts w:ascii="Franklin Gothic Book" w:eastAsia="Times New Roman" w:hAnsi="Franklin Gothic Book"/>
            <w:color w:val="0000FF"/>
            <w:sz w:val="24"/>
            <w:szCs w:val="24"/>
            <w:u w:val="single"/>
          </w:rPr>
          <w:delInstrText xml:space="preserve"> HYPERLINK "http://www.ndsu.edu/fileadmin/policy/805.pdf" </w:delInstrText>
        </w:r>
        <w:r w:rsidR="009C159C" w:rsidDel="009C159C">
          <w:rPr>
            <w:rFonts w:ascii="Franklin Gothic Book" w:eastAsia="Times New Roman" w:hAnsi="Franklin Gothic Book"/>
            <w:color w:val="0000FF"/>
            <w:sz w:val="24"/>
            <w:szCs w:val="24"/>
            <w:u w:val="single"/>
          </w:rPr>
          <w:fldChar w:fldCharType="separate"/>
        </w:r>
        <w:r w:rsidR="00327412" w:rsidRPr="00862043" w:rsidDel="009C159C">
          <w:rPr>
            <w:rFonts w:ascii="Franklin Gothic Book" w:eastAsia="Times New Roman" w:hAnsi="Franklin Gothic Book"/>
            <w:color w:val="0000FF"/>
            <w:sz w:val="24"/>
            <w:szCs w:val="24"/>
            <w:u w:val="single"/>
          </w:rPr>
          <w:delText>805</w:delText>
        </w:r>
        <w:r w:rsidR="009C159C" w:rsidDel="009C159C">
          <w:rPr>
            <w:rFonts w:ascii="Franklin Gothic Book" w:eastAsia="Times New Roman" w:hAnsi="Franklin Gothic Book"/>
            <w:color w:val="0000FF"/>
            <w:sz w:val="24"/>
            <w:szCs w:val="24"/>
            <w:u w:val="single"/>
          </w:rPr>
          <w:fldChar w:fldCharType="end"/>
        </w:r>
        <w:r w:rsidR="00327412" w:rsidRPr="00327412" w:rsidDel="009C159C">
          <w:rPr>
            <w:rFonts w:ascii="Franklin Gothic Book" w:eastAsia="Times New Roman" w:hAnsi="Franklin Gothic Book"/>
            <w:sz w:val="24"/>
            <w:szCs w:val="24"/>
          </w:rPr>
          <w:delText xml:space="preserve">) (for example, giving the outside organization the right to censor or prohibit publication rights for research, any part of which is performed under University auspices); </w:delText>
        </w:r>
      </w:del>
    </w:p>
    <w:p w:rsidR="00327412" w:rsidRPr="00327412" w:rsidDel="009C159C" w:rsidRDefault="00DB4DE0" w:rsidP="00DB4DE0">
      <w:pPr>
        <w:shd w:val="clear" w:color="auto" w:fill="FFFFFF"/>
        <w:spacing w:before="0" w:beforeAutospacing="0" w:after="0" w:afterAutospacing="0"/>
        <w:ind w:left="3600" w:hanging="1440"/>
        <w:rPr>
          <w:del w:id="479" w:author="tdjack101@gmail.com" w:date="2019-03-08T18:09:00Z"/>
          <w:rFonts w:ascii="Franklin Gothic Book" w:eastAsia="Times New Roman" w:hAnsi="Franklin Gothic Book"/>
          <w:sz w:val="24"/>
          <w:szCs w:val="24"/>
        </w:rPr>
      </w:pPr>
      <w:del w:id="480" w:author="tdjack101@gmail.com" w:date="2019-03-08T18:09:00Z">
        <w:r w:rsidDel="009C159C">
          <w:rPr>
            <w:rFonts w:ascii="Franklin Gothic Book" w:eastAsia="Times New Roman" w:hAnsi="Franklin Gothic Book"/>
            <w:sz w:val="24"/>
            <w:szCs w:val="24"/>
          </w:rPr>
          <w:delText>11.6.1.3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for personal profit, unpublished information or data emanating from sponsored agreements or confidential University sources, or assisting an outside organization by giving it exclusive access to such information. </w:delText>
        </w:r>
      </w:del>
    </w:p>
    <w:p w:rsidR="00DB4DE0" w:rsidDel="009C159C" w:rsidRDefault="00DB4DE0" w:rsidP="00327412">
      <w:pPr>
        <w:shd w:val="clear" w:color="auto" w:fill="FFFFFF"/>
        <w:spacing w:before="0" w:beforeAutospacing="0" w:after="0" w:afterAutospacing="0"/>
        <w:ind w:firstLine="0"/>
        <w:rPr>
          <w:del w:id="481"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482" w:author="tdjack101@gmail.com" w:date="2019-03-08T18:09:00Z"/>
          <w:rFonts w:ascii="Franklin Gothic Book" w:eastAsia="Times New Roman" w:hAnsi="Franklin Gothic Book"/>
          <w:sz w:val="24"/>
          <w:szCs w:val="24"/>
        </w:rPr>
      </w:pPr>
      <w:del w:id="483" w:author="tdjack101@gmail.com" w:date="2019-03-08T18:09:00Z">
        <w:r w:rsidDel="009C159C">
          <w:rPr>
            <w:rFonts w:ascii="Franklin Gothic Book" w:eastAsia="Times New Roman" w:hAnsi="Franklin Gothic Book"/>
            <w:sz w:val="24"/>
            <w:szCs w:val="24"/>
          </w:rPr>
          <w:delText>11.6.1.4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Consulting with outside organizations that impose obligations upon the faculty member or the University that conflict with the faculty member's or University Intellectual Property Policy or with the University's obligations under sponsored activity. </w:delText>
        </w:r>
      </w:del>
    </w:p>
    <w:p w:rsidR="00DB4DE0" w:rsidDel="009C159C" w:rsidRDefault="00DB4DE0" w:rsidP="00DB4DE0">
      <w:pPr>
        <w:shd w:val="clear" w:color="auto" w:fill="FFFFFF"/>
        <w:spacing w:before="0" w:beforeAutospacing="0" w:after="0" w:afterAutospacing="0"/>
        <w:ind w:left="1440" w:firstLine="720"/>
        <w:rPr>
          <w:del w:id="484"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485" w:author="tdjack101@gmail.com" w:date="2019-03-08T18:09:00Z"/>
          <w:rFonts w:ascii="Franklin Gothic Book" w:eastAsia="Times New Roman" w:hAnsi="Franklin Gothic Book"/>
          <w:sz w:val="24"/>
          <w:szCs w:val="24"/>
        </w:rPr>
      </w:pPr>
      <w:del w:id="486" w:author="tdjack101@gmail.com" w:date="2019-03-08T18:09:00Z">
        <w:r w:rsidDel="009C159C">
          <w:rPr>
            <w:rFonts w:ascii="Franklin Gothic Book" w:eastAsia="Times New Roman" w:hAnsi="Franklin Gothic Book"/>
            <w:sz w:val="24"/>
            <w:szCs w:val="24"/>
          </w:rPr>
          <w:delText>11.6.1.5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of the University's name in connection with private activities in a manner that inappropriately suggests that the University endorses, sponsors, promotes, advertises, or approves the activities or views of the faculty of staff member. </w:delText>
        </w:r>
      </w:del>
    </w:p>
    <w:p w:rsidR="00DB4DE0" w:rsidDel="009C159C" w:rsidRDefault="00DB4DE0" w:rsidP="00327412">
      <w:pPr>
        <w:shd w:val="clear" w:color="auto" w:fill="FFFFFF"/>
        <w:spacing w:before="0" w:beforeAutospacing="0" w:after="0" w:afterAutospacing="0"/>
        <w:ind w:firstLine="0"/>
        <w:rPr>
          <w:del w:id="487"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488" w:author="tdjack101@gmail.com" w:date="2019-03-08T18:09:00Z"/>
          <w:rFonts w:ascii="Franklin Gothic Book" w:eastAsia="Times New Roman" w:hAnsi="Franklin Gothic Book"/>
          <w:sz w:val="24"/>
          <w:szCs w:val="24"/>
        </w:rPr>
      </w:pPr>
      <w:del w:id="489" w:author="tdjack101@gmail.com" w:date="2019-03-08T18:09:00Z">
        <w:r w:rsidDel="009C159C">
          <w:rPr>
            <w:rFonts w:ascii="Franklin Gothic Book" w:eastAsia="Times New Roman" w:hAnsi="Franklin Gothic Book"/>
            <w:sz w:val="24"/>
            <w:szCs w:val="24"/>
          </w:rPr>
          <w:delText>11.6.1.6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evaluation of junior faculty, staff, or students based on participation in (or refusal to participate in) outside activities involving business entities in which the evaluating faculty member has a significant financial interest. </w:delText>
        </w:r>
      </w:del>
    </w:p>
    <w:p w:rsidR="00DB4DE0" w:rsidDel="009C159C" w:rsidRDefault="00DB4DE0" w:rsidP="00327412">
      <w:pPr>
        <w:shd w:val="clear" w:color="auto" w:fill="FFFFFF"/>
        <w:spacing w:before="0" w:beforeAutospacing="0" w:after="0" w:afterAutospacing="0"/>
        <w:ind w:firstLine="0"/>
        <w:rPr>
          <w:del w:id="490"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491" w:author="tdjack101@gmail.com" w:date="2019-03-08T18:09:00Z"/>
          <w:rFonts w:ascii="Franklin Gothic Book" w:eastAsia="Times New Roman" w:hAnsi="Franklin Gothic Book"/>
          <w:sz w:val="24"/>
          <w:szCs w:val="24"/>
        </w:rPr>
      </w:pPr>
      <w:del w:id="492" w:author="tdjack101@gmail.com" w:date="2019-03-08T18:09:00Z">
        <w:r w:rsidDel="009C159C">
          <w:rPr>
            <w:rFonts w:ascii="Franklin Gothic Book" w:eastAsia="Times New Roman" w:hAnsi="Franklin Gothic Book"/>
            <w:sz w:val="24"/>
            <w:szCs w:val="24"/>
          </w:rPr>
          <w:delText>11.6.1.7</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assignment of students to research and/or creative activities that involve secrecy or confidentiality requirements beyond best institutional practice. </w:delText>
        </w:r>
      </w:del>
    </w:p>
    <w:p w:rsidR="00DB4DE0" w:rsidDel="009C159C" w:rsidRDefault="00DB4DE0" w:rsidP="00DB4DE0">
      <w:pPr>
        <w:shd w:val="clear" w:color="auto" w:fill="FFFFFF"/>
        <w:spacing w:before="0" w:beforeAutospacing="0" w:after="0" w:afterAutospacing="0"/>
        <w:ind w:firstLine="720"/>
        <w:rPr>
          <w:del w:id="493" w:author="tdjack101@gmail.com" w:date="2019-03-08T18:09:00Z"/>
          <w:rFonts w:ascii="Franklin Gothic Book" w:eastAsia="Times New Roman" w:hAnsi="Franklin Gothic Book"/>
          <w:sz w:val="24"/>
          <w:szCs w:val="24"/>
        </w:rPr>
      </w:pPr>
    </w:p>
    <w:p w:rsidR="00327412" w:rsidDel="009C159C" w:rsidRDefault="00DB4DE0" w:rsidP="00DB4DE0">
      <w:pPr>
        <w:shd w:val="clear" w:color="auto" w:fill="FFFFFF"/>
        <w:spacing w:before="0" w:beforeAutospacing="0" w:after="0" w:afterAutospacing="0"/>
        <w:ind w:left="3600" w:hanging="1440"/>
        <w:rPr>
          <w:del w:id="494" w:author="tdjack101@gmail.com" w:date="2019-03-08T18:09:00Z"/>
          <w:rFonts w:ascii="Franklin Gothic Book" w:eastAsia="Times New Roman" w:hAnsi="Franklin Gothic Book"/>
          <w:sz w:val="24"/>
          <w:szCs w:val="24"/>
        </w:rPr>
      </w:pPr>
      <w:del w:id="495" w:author="tdjack101@gmail.com" w:date="2019-03-08T18:09:00Z">
        <w:r w:rsidDel="009C159C">
          <w:rPr>
            <w:rFonts w:ascii="Franklin Gothic Book" w:eastAsia="Times New Roman" w:hAnsi="Franklin Gothic Book"/>
            <w:sz w:val="24"/>
            <w:szCs w:val="24"/>
          </w:rPr>
          <w:delText>11.6.1.8</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of uncompensated student labor for research or creative activity outside of the University that will result in personal gain for the supervising University employee. </w:delText>
        </w:r>
      </w:del>
    </w:p>
    <w:p w:rsidR="00BE1F34" w:rsidRPr="00327412" w:rsidDel="009C159C" w:rsidRDefault="00BE1F34" w:rsidP="00DB4DE0">
      <w:pPr>
        <w:shd w:val="clear" w:color="auto" w:fill="FFFFFF"/>
        <w:spacing w:before="0" w:beforeAutospacing="0" w:after="0" w:afterAutospacing="0"/>
        <w:ind w:left="3600" w:hanging="1440"/>
        <w:rPr>
          <w:del w:id="496"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497" w:author="tdjack101@gmail.com" w:date="2019-03-08T18:09:00Z"/>
          <w:rFonts w:ascii="Franklin Gothic Book" w:eastAsia="Times New Roman" w:hAnsi="Franklin Gothic Book"/>
          <w:sz w:val="24"/>
          <w:szCs w:val="24"/>
        </w:rPr>
      </w:pPr>
      <w:del w:id="498" w:author="tdjack101@gmail.com" w:date="2019-03-08T18:09:00Z">
        <w:r w:rsidDel="009C159C">
          <w:rPr>
            <w:rFonts w:ascii="Franklin Gothic Book" w:eastAsia="Times New Roman" w:hAnsi="Franklin Gothic Book"/>
            <w:sz w:val="24"/>
            <w:szCs w:val="24"/>
          </w:rPr>
          <w:delText>11.6.1.9</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of the services of University employees for personal gain such as answering telephones for a private business, typing reports, or conducting research activities or accepting personal compensation for work performed by University employees for external activities. </w:delText>
        </w:r>
      </w:del>
    </w:p>
    <w:p w:rsidR="00DB4DE0" w:rsidDel="009C159C" w:rsidRDefault="00DB4DE0" w:rsidP="00DB4DE0">
      <w:pPr>
        <w:shd w:val="clear" w:color="auto" w:fill="FFFFFF"/>
        <w:spacing w:before="0" w:beforeAutospacing="0" w:after="0" w:afterAutospacing="0"/>
        <w:ind w:firstLine="720"/>
        <w:rPr>
          <w:del w:id="499"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500" w:author="tdjack101@gmail.com" w:date="2019-03-08T18:09:00Z"/>
          <w:rFonts w:ascii="Franklin Gothic Book" w:eastAsia="Times New Roman" w:hAnsi="Franklin Gothic Book"/>
          <w:sz w:val="24"/>
          <w:szCs w:val="24"/>
        </w:rPr>
      </w:pPr>
      <w:del w:id="501" w:author="tdjack101@gmail.com" w:date="2019-03-08T18:09:00Z">
        <w:r w:rsidDel="009C159C">
          <w:rPr>
            <w:rFonts w:ascii="Franklin Gothic Book" w:eastAsia="Times New Roman" w:hAnsi="Franklin Gothic Book"/>
            <w:sz w:val="24"/>
            <w:szCs w:val="24"/>
          </w:rPr>
          <w:delText>11.6.1.10</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conduct of library research by librarians on a product/technology for personal gain or any use of University facilities or resources for personal financial gain or conducting a private business and using University supplies for non-university activities. </w:delText>
        </w:r>
      </w:del>
    </w:p>
    <w:p w:rsidR="00DB4DE0" w:rsidDel="009C159C" w:rsidRDefault="00DB4DE0" w:rsidP="00327412">
      <w:pPr>
        <w:shd w:val="clear" w:color="auto" w:fill="FFFFFF"/>
        <w:spacing w:before="0" w:beforeAutospacing="0" w:after="0" w:afterAutospacing="0"/>
        <w:ind w:firstLine="0"/>
        <w:rPr>
          <w:del w:id="502"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503" w:author="tdjack101@gmail.com" w:date="2019-03-08T18:09:00Z"/>
          <w:rFonts w:ascii="Franklin Gothic Book" w:eastAsia="Times New Roman" w:hAnsi="Franklin Gothic Book"/>
          <w:sz w:val="24"/>
          <w:szCs w:val="24"/>
        </w:rPr>
      </w:pPr>
      <w:del w:id="504" w:author="tdjack101@gmail.com" w:date="2019-03-08T18:09:00Z">
        <w:r w:rsidDel="009C159C">
          <w:rPr>
            <w:rFonts w:ascii="Franklin Gothic Book" w:eastAsia="Times New Roman" w:hAnsi="Franklin Gothic Book"/>
            <w:sz w:val="24"/>
            <w:szCs w:val="24"/>
          </w:rPr>
          <w:delText>11.6.1.11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of University employees and students, on University time and without reimbursement, for work motivated primarily by commercial concerns or intended to benefit a business entity in which the University employee has significant financial interest; </w:delText>
        </w:r>
      </w:del>
    </w:p>
    <w:p w:rsidR="00DB4DE0" w:rsidDel="009C159C" w:rsidRDefault="00DB4DE0" w:rsidP="00327412">
      <w:pPr>
        <w:shd w:val="clear" w:color="auto" w:fill="FFFFFF"/>
        <w:spacing w:before="0" w:beforeAutospacing="0" w:after="0" w:afterAutospacing="0"/>
        <w:ind w:firstLine="0"/>
        <w:rPr>
          <w:del w:id="505" w:author="tdjack101@gmail.com" w:date="2019-03-08T18:09:00Z"/>
          <w:rFonts w:ascii="Franklin Gothic Book" w:eastAsia="Times New Roman" w:hAnsi="Franklin Gothic Book"/>
          <w:sz w:val="24"/>
          <w:szCs w:val="24"/>
        </w:rPr>
      </w:pPr>
    </w:p>
    <w:p w:rsidR="00327412" w:rsidRPr="00327412" w:rsidDel="009C159C" w:rsidRDefault="00327412" w:rsidP="00DB4DE0">
      <w:pPr>
        <w:shd w:val="clear" w:color="auto" w:fill="FFFFFF"/>
        <w:spacing w:before="0" w:beforeAutospacing="0" w:after="0" w:afterAutospacing="0"/>
        <w:ind w:left="3600" w:hanging="1440"/>
        <w:rPr>
          <w:del w:id="506" w:author="tdjack101@gmail.com" w:date="2019-03-08T18:09:00Z"/>
          <w:rFonts w:ascii="Franklin Gothic Book" w:eastAsia="Times New Roman" w:hAnsi="Franklin Gothic Book"/>
          <w:sz w:val="24"/>
          <w:szCs w:val="24"/>
        </w:rPr>
      </w:pPr>
      <w:del w:id="507" w:author="tdjack101@gmail.com" w:date="2019-03-08T18:09:00Z">
        <w:r w:rsidRPr="00327412" w:rsidDel="009C159C">
          <w:rPr>
            <w:rFonts w:ascii="Franklin Gothic Book" w:eastAsia="Times New Roman" w:hAnsi="Franklin Gothic Book"/>
            <w:sz w:val="24"/>
            <w:szCs w:val="24"/>
          </w:rPr>
          <w:delText>11.6.1</w:delText>
        </w:r>
        <w:r w:rsidR="00DB4DE0" w:rsidDel="009C159C">
          <w:rPr>
            <w:rFonts w:ascii="Franklin Gothic Book" w:eastAsia="Times New Roman" w:hAnsi="Franklin Gothic Book"/>
            <w:sz w:val="24"/>
            <w:szCs w:val="24"/>
          </w:rPr>
          <w:delText>.12</w:delText>
        </w:r>
        <w:r w:rsidR="00DB4DE0"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Any soliciting or receiving, either by the University employee or a member of his or her immediate family, a gift, compensation, loan of money, or a non-pecuniary gift, the value of which exceeds the amount permitted by state law; any soliciting or receiving of remuneration from a person or business entity that is an actual or potential provider of goods or services to the University, in connection with any transaction between the University and any persons or business entity, or under circumstances where it would tend to influence the University employee's performance of his or her University duties; </w:delText>
        </w:r>
      </w:del>
    </w:p>
    <w:p w:rsidR="00DB4DE0" w:rsidDel="009C159C" w:rsidRDefault="00DB4DE0" w:rsidP="00327412">
      <w:pPr>
        <w:shd w:val="clear" w:color="auto" w:fill="FFFFFF"/>
        <w:spacing w:before="0" w:beforeAutospacing="0" w:after="0" w:afterAutospacing="0"/>
        <w:ind w:firstLine="0"/>
        <w:rPr>
          <w:del w:id="508" w:author="tdjack101@gmail.com" w:date="2019-03-08T18:09:00Z"/>
          <w:rFonts w:ascii="Franklin Gothic Book" w:eastAsia="Times New Roman" w:hAnsi="Franklin Gothic Book"/>
          <w:sz w:val="24"/>
          <w:szCs w:val="24"/>
        </w:rPr>
      </w:pPr>
    </w:p>
    <w:p w:rsidR="00327412" w:rsidRPr="00327412" w:rsidDel="009C159C" w:rsidRDefault="00DB4DE0" w:rsidP="00DB4DE0">
      <w:pPr>
        <w:shd w:val="clear" w:color="auto" w:fill="FFFFFF"/>
        <w:spacing w:before="0" w:beforeAutospacing="0" w:after="0" w:afterAutospacing="0"/>
        <w:ind w:left="3600" w:hanging="1440"/>
        <w:rPr>
          <w:del w:id="509" w:author="tdjack101@gmail.com" w:date="2019-03-08T18:09:00Z"/>
          <w:rFonts w:ascii="Franklin Gothic Book" w:eastAsia="Times New Roman" w:hAnsi="Franklin Gothic Book"/>
          <w:sz w:val="24"/>
          <w:szCs w:val="24"/>
        </w:rPr>
      </w:pPr>
      <w:del w:id="510" w:author="tdjack101@gmail.com" w:date="2019-03-08T18:09:00Z">
        <w:r w:rsidDel="009C159C">
          <w:rPr>
            <w:rFonts w:ascii="Franklin Gothic Book" w:eastAsia="Times New Roman" w:hAnsi="Franklin Gothic Book"/>
            <w:sz w:val="24"/>
            <w:szCs w:val="24"/>
          </w:rPr>
          <w:delText>11.6.1.13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 use of university resources (databases, subscriptions, tools, software, etc.) for personal gain or for the gain of a business in which the employee has an interest, except in those cases where prior approval has been granted. </w:delText>
        </w:r>
      </w:del>
    </w:p>
    <w:p w:rsidR="00327412" w:rsidRPr="00327412" w:rsidDel="009C159C" w:rsidRDefault="00327412" w:rsidP="00161D20">
      <w:pPr>
        <w:numPr>
          <w:ilvl w:val="0"/>
          <w:numId w:val="1"/>
        </w:numPr>
        <w:shd w:val="clear" w:color="auto" w:fill="FFFFFF"/>
        <w:rPr>
          <w:del w:id="511" w:author="tdjack101@gmail.com" w:date="2019-03-08T18:09:00Z"/>
          <w:rFonts w:ascii="Franklin Gothic Book" w:eastAsia="Times New Roman" w:hAnsi="Franklin Gothic Book"/>
          <w:sz w:val="24"/>
          <w:szCs w:val="24"/>
        </w:rPr>
      </w:pPr>
      <w:bookmarkStart w:id="512" w:name="Definitions"/>
      <w:del w:id="513" w:author="tdjack101@gmail.com" w:date="2019-03-08T18:09:00Z">
        <w:r w:rsidRPr="00327412" w:rsidDel="009C159C">
          <w:rPr>
            <w:rFonts w:ascii="Franklin Gothic Book" w:eastAsia="Times New Roman" w:hAnsi="Franklin Gothic Book"/>
            <w:b/>
            <w:bCs/>
            <w:sz w:val="24"/>
            <w:szCs w:val="24"/>
          </w:rPr>
          <w:delText>DEFINITIONS</w:delText>
        </w:r>
        <w:bookmarkEnd w:id="512"/>
        <w:r w:rsidRPr="00327412" w:rsidDel="009C159C">
          <w:rPr>
            <w:rFonts w:ascii="Franklin Gothic Book" w:eastAsia="Times New Roman" w:hAnsi="Franklin Gothic Book"/>
            <w:sz w:val="24"/>
            <w:szCs w:val="24"/>
          </w:rPr>
          <w:delText xml:space="preserve"> </w:delText>
        </w:r>
      </w:del>
    </w:p>
    <w:p w:rsidR="00BE1F34" w:rsidDel="009C159C" w:rsidRDefault="00DB4DE0" w:rsidP="00324456">
      <w:pPr>
        <w:shd w:val="clear" w:color="auto" w:fill="FFFFFF"/>
        <w:spacing w:before="0" w:beforeAutospacing="0" w:after="0" w:afterAutospacing="0"/>
        <w:ind w:left="1440"/>
        <w:rPr>
          <w:del w:id="514" w:author="tdjack101@gmail.com" w:date="2019-03-08T18:09:00Z"/>
          <w:rFonts w:ascii="Franklin Gothic Book" w:eastAsia="Times New Roman" w:hAnsi="Franklin Gothic Book"/>
          <w:sz w:val="24"/>
          <w:szCs w:val="24"/>
        </w:rPr>
      </w:pPr>
      <w:del w:id="515" w:author="tdjack101@gmail.com" w:date="2019-03-08T18:09:00Z">
        <w:r w:rsidDel="009C159C">
          <w:rPr>
            <w:rFonts w:ascii="Franklin Gothic Book" w:eastAsia="Times New Roman" w:hAnsi="Franklin Gothic Book"/>
            <w:sz w:val="24"/>
            <w:szCs w:val="24"/>
          </w:rPr>
          <w:delText>12.1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Administrative Head of a Unit is defined as a Department Chair or Head, Dean, Director, Vice President, President or equivalent officer who has primary authority for administering an administrative unit.</w:delText>
        </w:r>
      </w:del>
    </w:p>
    <w:p w:rsidR="00327412" w:rsidRPr="00327412" w:rsidDel="009C159C" w:rsidRDefault="00327412" w:rsidP="00324456">
      <w:pPr>
        <w:shd w:val="clear" w:color="auto" w:fill="FFFFFF"/>
        <w:spacing w:before="0" w:beforeAutospacing="0" w:after="0" w:afterAutospacing="0"/>
        <w:ind w:left="1440"/>
        <w:rPr>
          <w:del w:id="516" w:author="tdjack101@gmail.com" w:date="2019-03-08T18:09:00Z"/>
          <w:rFonts w:ascii="Franklin Gothic Book" w:eastAsia="Times New Roman" w:hAnsi="Franklin Gothic Book"/>
          <w:sz w:val="24"/>
          <w:szCs w:val="24"/>
        </w:rPr>
      </w:pPr>
      <w:del w:id="517" w:author="tdjack101@gmail.com" w:date="2019-03-08T18:09:00Z">
        <w:r w:rsidRPr="00327412" w:rsidDel="009C159C">
          <w:rPr>
            <w:rFonts w:ascii="Franklin Gothic Book" w:eastAsia="Times New Roman" w:hAnsi="Franklin Gothic Book"/>
            <w:sz w:val="24"/>
            <w:szCs w:val="24"/>
          </w:rPr>
          <w:br/>
        </w:r>
        <w:r w:rsidRPr="00862043" w:rsidDel="009C159C">
          <w:rPr>
            <w:rFonts w:ascii="Franklin Gothic Book" w:eastAsia="Times New Roman" w:hAnsi="Franklin Gothic Book"/>
            <w:i/>
            <w:iCs/>
            <w:sz w:val="24"/>
            <w:szCs w:val="24"/>
          </w:rPr>
          <w:delText>(In case a conflict exists for an administrative head of a unit, the matter shall be referred to the next level of administrative authority in the normal reporting lines.)</w:delText>
        </w:r>
        <w:r w:rsidRPr="00327412" w:rsidDel="009C159C">
          <w:rPr>
            <w:rFonts w:ascii="Franklin Gothic Book" w:eastAsia="Times New Roman" w:hAnsi="Franklin Gothic Book"/>
            <w:sz w:val="24"/>
            <w:szCs w:val="24"/>
          </w:rPr>
          <w:delText xml:space="preserve"> </w:delText>
        </w:r>
      </w:del>
    </w:p>
    <w:p w:rsidR="00324456" w:rsidDel="009C159C" w:rsidRDefault="00324456" w:rsidP="00327412">
      <w:pPr>
        <w:shd w:val="clear" w:color="auto" w:fill="FFFFFF"/>
        <w:spacing w:before="0" w:beforeAutospacing="0" w:after="0" w:afterAutospacing="0"/>
        <w:ind w:firstLine="0"/>
        <w:rPr>
          <w:del w:id="518" w:author="tdjack101@gmail.com" w:date="2019-03-08T18:09:00Z"/>
          <w:rFonts w:ascii="Franklin Gothic Book" w:eastAsia="Times New Roman" w:hAnsi="Franklin Gothic Book"/>
          <w:sz w:val="24"/>
          <w:szCs w:val="24"/>
        </w:rPr>
      </w:pPr>
      <w:bookmarkStart w:id="519" w:name="ConflictofCommitment"/>
    </w:p>
    <w:p w:rsidR="00327412" w:rsidRPr="00327412" w:rsidDel="009C159C" w:rsidRDefault="00327412" w:rsidP="00324456">
      <w:pPr>
        <w:shd w:val="clear" w:color="auto" w:fill="FFFFFF"/>
        <w:spacing w:before="0" w:beforeAutospacing="0" w:after="0" w:afterAutospacing="0"/>
        <w:ind w:left="1440"/>
        <w:rPr>
          <w:del w:id="520" w:author="tdjack101@gmail.com" w:date="2019-03-08T18:09:00Z"/>
          <w:rFonts w:ascii="Franklin Gothic Book" w:eastAsia="Times New Roman" w:hAnsi="Franklin Gothic Book"/>
          <w:sz w:val="24"/>
          <w:szCs w:val="24"/>
        </w:rPr>
      </w:pPr>
      <w:del w:id="521" w:author="tdjack101@gmail.com" w:date="2019-03-08T18:09:00Z">
        <w:r w:rsidRPr="00327412" w:rsidDel="009C159C">
          <w:rPr>
            <w:rFonts w:ascii="Franklin Gothic Book" w:eastAsia="Times New Roman" w:hAnsi="Franklin Gothic Book"/>
            <w:sz w:val="24"/>
            <w:szCs w:val="24"/>
          </w:rPr>
          <w:delText>12.2</w:delText>
        </w:r>
        <w:bookmarkEnd w:id="519"/>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Conflicts of Commitment primarily relate to the employee's distribution of effort between obligations to an academic appointment and commitments to external activities. Conflicts of commitment may also occur or exist when professionally related external activities of the employee are so substantial or demanding of the employee's time and attention as to interfere or appear to interfere with the employee's responsibilities to NDSU, to his/her work unit, or to students. </w:delText>
        </w:r>
      </w:del>
    </w:p>
    <w:p w:rsidR="00324456" w:rsidDel="009C159C" w:rsidRDefault="00324456" w:rsidP="00324456">
      <w:pPr>
        <w:shd w:val="clear" w:color="auto" w:fill="FFFFFF"/>
        <w:spacing w:before="0" w:beforeAutospacing="0" w:after="0" w:afterAutospacing="0"/>
        <w:ind w:left="1440"/>
        <w:rPr>
          <w:del w:id="522" w:author="tdjack101@gmail.com" w:date="2019-03-08T18:09:00Z"/>
          <w:rFonts w:ascii="Franklin Gothic Book" w:eastAsia="Times New Roman" w:hAnsi="Franklin Gothic Book"/>
          <w:sz w:val="24"/>
          <w:szCs w:val="24"/>
        </w:rPr>
      </w:pPr>
      <w:bookmarkStart w:id="523" w:name="ConflictofInterest"/>
    </w:p>
    <w:p w:rsidR="00327412" w:rsidRPr="00327412" w:rsidDel="009C159C" w:rsidRDefault="00327412" w:rsidP="00324456">
      <w:pPr>
        <w:shd w:val="clear" w:color="auto" w:fill="FFFFFF"/>
        <w:spacing w:before="0" w:beforeAutospacing="0" w:after="0" w:afterAutospacing="0"/>
        <w:ind w:left="1440"/>
        <w:rPr>
          <w:del w:id="524" w:author="tdjack101@gmail.com" w:date="2019-03-08T18:09:00Z"/>
          <w:rFonts w:ascii="Franklin Gothic Book" w:eastAsia="Times New Roman" w:hAnsi="Franklin Gothic Book"/>
          <w:sz w:val="24"/>
          <w:szCs w:val="24"/>
        </w:rPr>
      </w:pPr>
      <w:del w:id="525" w:author="tdjack101@gmail.com" w:date="2019-03-08T18:09:00Z">
        <w:r w:rsidRPr="00327412" w:rsidDel="009C159C">
          <w:rPr>
            <w:rFonts w:ascii="Franklin Gothic Book" w:eastAsia="Times New Roman" w:hAnsi="Franklin Gothic Book"/>
            <w:sz w:val="24"/>
            <w:szCs w:val="24"/>
          </w:rPr>
          <w:delText>12.3</w:delText>
        </w:r>
        <w:bookmarkEnd w:id="523"/>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Conflict of Interest is said to occur or exist when: </w:delText>
        </w:r>
      </w:del>
    </w:p>
    <w:p w:rsidR="00324456" w:rsidDel="009C159C" w:rsidRDefault="00324456" w:rsidP="00327412">
      <w:pPr>
        <w:shd w:val="clear" w:color="auto" w:fill="FFFFFF"/>
        <w:spacing w:before="0" w:beforeAutospacing="0" w:after="0" w:afterAutospacing="0"/>
        <w:ind w:firstLine="0"/>
        <w:rPr>
          <w:del w:id="526"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160"/>
        <w:rPr>
          <w:del w:id="527" w:author="tdjack101@gmail.com" w:date="2019-03-08T18:09:00Z"/>
          <w:rFonts w:ascii="Franklin Gothic Book" w:eastAsia="Times New Roman" w:hAnsi="Franklin Gothic Book"/>
          <w:sz w:val="24"/>
          <w:szCs w:val="24"/>
        </w:rPr>
      </w:pPr>
      <w:del w:id="528" w:author="tdjack101@gmail.com" w:date="2019-03-08T18:09:00Z">
        <w:r w:rsidDel="009C159C">
          <w:rPr>
            <w:rFonts w:ascii="Franklin Gothic Book" w:eastAsia="Times New Roman" w:hAnsi="Franklin Gothic Book"/>
            <w:sz w:val="24"/>
            <w:szCs w:val="24"/>
          </w:rPr>
          <w:delText>12.3.1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 NDSU employee is involved in an activity, commitment, or interest that may adversely affect, compromise, or otherwise be incompatible with the obligations that the employee has to NDSU; or, </w:delText>
        </w:r>
      </w:del>
    </w:p>
    <w:p w:rsidR="00324456" w:rsidDel="009C159C" w:rsidRDefault="00324456" w:rsidP="00327412">
      <w:pPr>
        <w:shd w:val="clear" w:color="auto" w:fill="FFFFFF"/>
        <w:spacing w:before="0" w:beforeAutospacing="0" w:after="0" w:afterAutospacing="0"/>
        <w:ind w:firstLine="0"/>
        <w:rPr>
          <w:del w:id="529"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160"/>
        <w:rPr>
          <w:del w:id="530" w:author="tdjack101@gmail.com" w:date="2019-03-08T18:09:00Z"/>
          <w:rFonts w:ascii="Franklin Gothic Book" w:eastAsia="Times New Roman" w:hAnsi="Franklin Gothic Book"/>
          <w:sz w:val="24"/>
          <w:szCs w:val="24"/>
        </w:rPr>
      </w:pPr>
      <w:del w:id="531" w:author="tdjack101@gmail.com" w:date="2019-03-08T18:09:00Z">
        <w:r w:rsidDel="009C159C">
          <w:rPr>
            <w:rFonts w:ascii="Franklin Gothic Book" w:eastAsia="Times New Roman" w:hAnsi="Franklin Gothic Book"/>
            <w:sz w:val="24"/>
            <w:szCs w:val="24"/>
          </w:rPr>
          <w:delText>12.3.2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University is influenced in such a way as to lead to improper financial gain for either the University, its employee, the employee's immediate family* or for others; or, </w:delText>
        </w:r>
      </w:del>
    </w:p>
    <w:p w:rsidR="00324456" w:rsidDel="009C159C" w:rsidRDefault="00324456" w:rsidP="00327412">
      <w:pPr>
        <w:shd w:val="clear" w:color="auto" w:fill="FFFFFF"/>
        <w:spacing w:before="0" w:beforeAutospacing="0" w:after="0" w:afterAutospacing="0"/>
        <w:ind w:firstLine="0"/>
        <w:rPr>
          <w:del w:id="532"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160"/>
        <w:rPr>
          <w:del w:id="533" w:author="tdjack101@gmail.com" w:date="2019-03-08T18:09:00Z"/>
          <w:rFonts w:ascii="Franklin Gothic Book" w:eastAsia="Times New Roman" w:hAnsi="Franklin Gothic Book"/>
          <w:sz w:val="24"/>
          <w:szCs w:val="24"/>
        </w:rPr>
      </w:pPr>
      <w:del w:id="534" w:author="tdjack101@gmail.com" w:date="2019-03-08T18:09:00Z">
        <w:r w:rsidDel="009C159C">
          <w:rPr>
            <w:rFonts w:ascii="Franklin Gothic Book" w:eastAsia="Times New Roman" w:hAnsi="Franklin Gothic Book"/>
            <w:sz w:val="24"/>
            <w:szCs w:val="24"/>
          </w:rPr>
          <w:lastRenderedPageBreak/>
          <w:delText>12.3.3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employee's involvement in and/or commitment to external activities interferes with the employee's primary obligations to his or her students, colleagues, and the institutional mission. </w:delText>
        </w:r>
      </w:del>
    </w:p>
    <w:p w:rsidR="00324456" w:rsidDel="009C159C" w:rsidRDefault="00324456" w:rsidP="00327412">
      <w:pPr>
        <w:shd w:val="clear" w:color="auto" w:fill="FFFFFF"/>
        <w:spacing w:before="0" w:beforeAutospacing="0" w:after="0" w:afterAutospacing="0"/>
        <w:ind w:firstLine="0"/>
        <w:rPr>
          <w:del w:id="535"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36" w:author="tdjack101@gmail.com" w:date="2019-03-08T18:09:00Z"/>
          <w:rFonts w:ascii="Franklin Gothic Book" w:eastAsia="Times New Roman" w:hAnsi="Franklin Gothic Book"/>
          <w:sz w:val="24"/>
          <w:szCs w:val="24"/>
        </w:rPr>
      </w:pPr>
      <w:del w:id="537" w:author="tdjack101@gmail.com" w:date="2019-03-08T18:09:00Z">
        <w:r w:rsidDel="009C159C">
          <w:rPr>
            <w:rFonts w:ascii="Franklin Gothic Book" w:eastAsia="Times New Roman" w:hAnsi="Franklin Gothic Book"/>
            <w:sz w:val="24"/>
            <w:szCs w:val="24"/>
          </w:rPr>
          <w:delText>12.4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Consulting is defined as a professional activity related to the University employee's academic field or discipline that involves a fee-for-service or equivalent relationship with a third party </w:delText>
        </w:r>
        <w:r w:rsidR="00327412" w:rsidRPr="00862043" w:rsidDel="009C159C">
          <w:rPr>
            <w:rFonts w:ascii="Franklin Gothic Book" w:eastAsia="Times New Roman" w:hAnsi="Franklin Gothic Book"/>
            <w:i/>
            <w:iCs/>
            <w:sz w:val="24"/>
            <w:szCs w:val="24"/>
          </w:rPr>
          <w:delText xml:space="preserve">(See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"http://www.ndsu.edu/fileadmin/policy/152.pdf"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Policy 152</w:delText>
        </w:r>
        <w:r w:rsidR="009C159C" w:rsidDel="009C159C">
          <w:rPr>
            <w:rFonts w:ascii="Franklin Gothic Book" w:eastAsia="Times New Roman" w:hAnsi="Franklin Gothic Book"/>
            <w:i/>
            <w:iCs/>
            <w:color w:val="0000FF"/>
            <w:sz w:val="24"/>
            <w:szCs w:val="24"/>
            <w:u w:val="single"/>
          </w:rPr>
          <w:fldChar w:fldCharType="end"/>
        </w:r>
        <w:r w:rsidR="00327412" w:rsidRPr="00862043" w:rsidDel="009C159C">
          <w:rPr>
            <w:rFonts w:ascii="Franklin Gothic Book" w:eastAsia="Times New Roman" w:hAnsi="Franklin Gothic Book"/>
            <w:i/>
            <w:iCs/>
            <w:sz w:val="24"/>
            <w:szCs w:val="24"/>
          </w:rPr>
          <w:delText>)</w:delText>
        </w:r>
        <w:r w:rsidR="00327412" w:rsidRPr="00327412" w:rsidDel="009C159C">
          <w:rPr>
            <w:rFonts w:ascii="Franklin Gothic Book" w:eastAsia="Times New Roman" w:hAnsi="Franklin Gothic Book"/>
            <w:sz w:val="24"/>
            <w:szCs w:val="24"/>
          </w:rPr>
          <w:delText xml:space="preserve">. </w:delText>
        </w:r>
      </w:del>
    </w:p>
    <w:p w:rsidR="00324456" w:rsidDel="009C159C" w:rsidRDefault="00324456" w:rsidP="00324456">
      <w:pPr>
        <w:shd w:val="clear" w:color="auto" w:fill="FFFFFF"/>
        <w:spacing w:before="0" w:beforeAutospacing="0" w:after="0" w:afterAutospacing="0"/>
        <w:ind w:left="1440"/>
        <w:rPr>
          <w:del w:id="538"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39" w:author="tdjack101@gmail.com" w:date="2019-03-08T18:09:00Z"/>
          <w:rFonts w:ascii="Franklin Gothic Book" w:eastAsia="Times New Roman" w:hAnsi="Franklin Gothic Book"/>
          <w:sz w:val="24"/>
          <w:szCs w:val="24"/>
        </w:rPr>
      </w:pPr>
      <w:del w:id="540" w:author="tdjack101@gmail.com" w:date="2019-03-08T18:09:00Z">
        <w:r w:rsidDel="009C159C">
          <w:rPr>
            <w:rFonts w:ascii="Franklin Gothic Book" w:eastAsia="Times New Roman" w:hAnsi="Franklin Gothic Book"/>
            <w:sz w:val="24"/>
            <w:szCs w:val="24"/>
          </w:rPr>
          <w:delText>12.5</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External Activities are define as activities (e.g., consulting) in which an outside organization or entity provides remuneration directly to the faculty member who, in turn, provides a service directly to the entity. There is no direct university involvement except the employment of the faculty/staff member. </w:delText>
        </w:r>
      </w:del>
    </w:p>
    <w:p w:rsidR="00324456" w:rsidDel="009C159C" w:rsidRDefault="00324456" w:rsidP="00324456">
      <w:pPr>
        <w:shd w:val="clear" w:color="auto" w:fill="FFFFFF"/>
        <w:spacing w:before="0" w:beforeAutospacing="0" w:after="0" w:afterAutospacing="0"/>
        <w:ind w:left="1440"/>
        <w:rPr>
          <w:del w:id="541"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42" w:author="tdjack101@gmail.com" w:date="2019-03-08T18:09:00Z"/>
          <w:rFonts w:ascii="Franklin Gothic Book" w:eastAsia="Times New Roman" w:hAnsi="Franklin Gothic Book"/>
          <w:sz w:val="24"/>
          <w:szCs w:val="24"/>
        </w:rPr>
      </w:pPr>
      <w:del w:id="543" w:author="tdjack101@gmail.com" w:date="2019-03-08T18:09:00Z">
        <w:r w:rsidDel="009C159C">
          <w:rPr>
            <w:rFonts w:ascii="Franklin Gothic Book" w:eastAsia="Times New Roman" w:hAnsi="Franklin Gothic Book"/>
            <w:sz w:val="24"/>
            <w:szCs w:val="24"/>
          </w:rPr>
          <w:delText>12.6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Financial Disclosure is defined as the formal filing of information with a designated NDSU administrator, disclosing any direct and indirect financial interests that the employee, or spouse, or any dependent(s) has in the sponsor of a sponsored activity for which the person filing the disclosure is serving or will serve as an investigator. </w:delText>
        </w:r>
      </w:del>
    </w:p>
    <w:p w:rsidR="00324456" w:rsidDel="009C159C" w:rsidRDefault="00324456" w:rsidP="00324456">
      <w:pPr>
        <w:shd w:val="clear" w:color="auto" w:fill="FFFFFF"/>
        <w:spacing w:before="0" w:beforeAutospacing="0" w:after="0" w:afterAutospacing="0"/>
        <w:ind w:left="1440"/>
        <w:rPr>
          <w:del w:id="544"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45" w:author="tdjack101@gmail.com" w:date="2019-03-08T18:09:00Z"/>
          <w:rFonts w:ascii="Franklin Gothic Book" w:eastAsia="Times New Roman" w:hAnsi="Franklin Gothic Book"/>
          <w:sz w:val="24"/>
          <w:szCs w:val="24"/>
        </w:rPr>
      </w:pPr>
      <w:del w:id="546" w:author="tdjack101@gmail.com" w:date="2019-03-08T18:09:00Z">
        <w:r w:rsidDel="009C159C">
          <w:rPr>
            <w:rFonts w:ascii="Franklin Gothic Book" w:eastAsia="Times New Roman" w:hAnsi="Franklin Gothic Book"/>
            <w:sz w:val="24"/>
            <w:szCs w:val="24"/>
          </w:rPr>
          <w:delText>12.7</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Immediate Family is defined as the spouse, parents, siblings, and children </w:delText>
        </w:r>
        <w:r w:rsidR="00327412" w:rsidRPr="00862043" w:rsidDel="009C159C">
          <w:rPr>
            <w:rFonts w:ascii="Franklin Gothic Book" w:eastAsia="Times New Roman" w:hAnsi="Franklin Gothic Book"/>
            <w:i/>
            <w:iCs/>
            <w:sz w:val="24"/>
            <w:szCs w:val="24"/>
          </w:rPr>
          <w:delText>(see also under Investigator)</w:delText>
        </w:r>
        <w:r w:rsidR="00327412" w:rsidRPr="00327412" w:rsidDel="009C159C">
          <w:rPr>
            <w:rFonts w:ascii="Franklin Gothic Book" w:eastAsia="Times New Roman" w:hAnsi="Franklin Gothic Book"/>
            <w:sz w:val="24"/>
            <w:szCs w:val="24"/>
          </w:rPr>
          <w:delText xml:space="preserve">. </w:delText>
        </w:r>
      </w:del>
    </w:p>
    <w:p w:rsidR="00324456" w:rsidDel="009C159C" w:rsidRDefault="00324456" w:rsidP="00324456">
      <w:pPr>
        <w:shd w:val="clear" w:color="auto" w:fill="FFFFFF"/>
        <w:spacing w:before="0" w:beforeAutospacing="0" w:after="0" w:afterAutospacing="0"/>
        <w:ind w:left="1440"/>
        <w:rPr>
          <w:del w:id="547"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48" w:author="tdjack101@gmail.com" w:date="2019-03-08T18:09:00Z"/>
          <w:rFonts w:ascii="Franklin Gothic Book" w:eastAsia="Times New Roman" w:hAnsi="Franklin Gothic Book"/>
          <w:sz w:val="24"/>
          <w:szCs w:val="24"/>
        </w:rPr>
      </w:pPr>
      <w:del w:id="549" w:author="tdjack101@gmail.com" w:date="2019-03-08T18:09:00Z">
        <w:r w:rsidDel="009C159C">
          <w:rPr>
            <w:rFonts w:ascii="Franklin Gothic Book" w:eastAsia="Times New Roman" w:hAnsi="Franklin Gothic Book"/>
            <w:sz w:val="24"/>
            <w:szCs w:val="24"/>
          </w:rPr>
          <w:delText>12.8</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Incompatible Obligation is defined as any agreement: </w:delText>
        </w:r>
      </w:del>
    </w:p>
    <w:p w:rsidR="00324456" w:rsidDel="009C159C" w:rsidRDefault="00324456" w:rsidP="00327412">
      <w:pPr>
        <w:shd w:val="clear" w:color="auto" w:fill="FFFFFF"/>
        <w:spacing w:before="0" w:beforeAutospacing="0" w:after="0" w:afterAutospacing="0"/>
        <w:ind w:firstLine="0"/>
        <w:rPr>
          <w:del w:id="550" w:author="tdjack101@gmail.com" w:date="2019-03-08T18:09:00Z"/>
          <w:rFonts w:ascii="Franklin Gothic Book" w:eastAsia="Times New Roman" w:hAnsi="Franklin Gothic Book"/>
          <w:sz w:val="24"/>
          <w:szCs w:val="24"/>
        </w:rPr>
      </w:pPr>
      <w:del w:id="551" w:author="tdjack101@gmail.com" w:date="2019-03-08T18:09:00Z">
        <w:r w:rsidDel="009C159C">
          <w:rPr>
            <w:rFonts w:ascii="Franklin Gothic Book" w:eastAsia="Times New Roman" w:hAnsi="Franklin Gothic Book"/>
            <w:sz w:val="24"/>
            <w:szCs w:val="24"/>
          </w:rPr>
          <w:tab/>
        </w:r>
      </w:del>
    </w:p>
    <w:p w:rsidR="00327412" w:rsidRPr="00327412" w:rsidDel="009C159C" w:rsidRDefault="00324456" w:rsidP="00324456">
      <w:pPr>
        <w:shd w:val="clear" w:color="auto" w:fill="FFFFFF"/>
        <w:spacing w:before="0" w:beforeAutospacing="0" w:after="0" w:afterAutospacing="0"/>
        <w:ind w:left="2160"/>
        <w:rPr>
          <w:del w:id="552" w:author="tdjack101@gmail.com" w:date="2019-03-08T18:09:00Z"/>
          <w:rFonts w:ascii="Franklin Gothic Book" w:eastAsia="Times New Roman" w:hAnsi="Franklin Gothic Book"/>
          <w:sz w:val="24"/>
          <w:szCs w:val="24"/>
        </w:rPr>
      </w:pPr>
      <w:del w:id="553" w:author="tdjack101@gmail.com" w:date="2019-03-08T18:09:00Z">
        <w:r w:rsidDel="009C159C">
          <w:rPr>
            <w:rFonts w:ascii="Franklin Gothic Book" w:eastAsia="Times New Roman" w:hAnsi="Franklin Gothic Book"/>
            <w:sz w:val="24"/>
            <w:szCs w:val="24"/>
          </w:rPr>
          <w:delText>12.8.1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Between an NDSU employee and an external entity which is incompatible with the employee's obligations to NDSU; </w:delText>
        </w:r>
      </w:del>
    </w:p>
    <w:p w:rsidR="00324456" w:rsidDel="009C159C" w:rsidRDefault="00324456" w:rsidP="00327412">
      <w:pPr>
        <w:shd w:val="clear" w:color="auto" w:fill="FFFFFF"/>
        <w:spacing w:before="0" w:beforeAutospacing="0" w:after="0" w:afterAutospacing="0"/>
        <w:ind w:firstLine="0"/>
        <w:rPr>
          <w:del w:id="554" w:author="tdjack101@gmail.com" w:date="2019-03-08T18:09:00Z"/>
          <w:rFonts w:ascii="Franklin Gothic Book" w:eastAsia="Times New Roman" w:hAnsi="Franklin Gothic Book"/>
          <w:sz w:val="24"/>
          <w:szCs w:val="24"/>
        </w:rPr>
      </w:pPr>
      <w:del w:id="555" w:author="tdjack101@gmail.com" w:date="2019-03-08T18:09:00Z">
        <w:r w:rsidDel="009C159C">
          <w:rPr>
            <w:rFonts w:ascii="Franklin Gothic Book" w:eastAsia="Times New Roman" w:hAnsi="Franklin Gothic Book"/>
            <w:sz w:val="24"/>
            <w:szCs w:val="24"/>
          </w:rPr>
          <w:tab/>
        </w:r>
      </w:del>
    </w:p>
    <w:p w:rsidR="00327412" w:rsidRPr="00327412" w:rsidDel="009C159C" w:rsidRDefault="00324456" w:rsidP="00324456">
      <w:pPr>
        <w:shd w:val="clear" w:color="auto" w:fill="FFFFFF"/>
        <w:spacing w:before="0" w:beforeAutospacing="0" w:after="0" w:afterAutospacing="0"/>
        <w:ind w:left="2160"/>
        <w:rPr>
          <w:del w:id="556" w:author="tdjack101@gmail.com" w:date="2019-03-08T18:09:00Z"/>
          <w:rFonts w:ascii="Franklin Gothic Book" w:eastAsia="Times New Roman" w:hAnsi="Franklin Gothic Book"/>
          <w:sz w:val="24"/>
          <w:szCs w:val="24"/>
        </w:rPr>
      </w:pPr>
      <w:del w:id="557" w:author="tdjack101@gmail.com" w:date="2019-03-08T18:09:00Z">
        <w:r w:rsidDel="009C159C">
          <w:rPr>
            <w:rFonts w:ascii="Franklin Gothic Book" w:eastAsia="Times New Roman" w:hAnsi="Franklin Gothic Book"/>
            <w:sz w:val="24"/>
            <w:szCs w:val="24"/>
          </w:rPr>
          <w:delText>12.8.2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Which unduly restricts or impairs the employee's ability to perform research or other activities at NDSU; </w:delText>
        </w:r>
      </w:del>
    </w:p>
    <w:p w:rsidR="00324456" w:rsidDel="009C159C" w:rsidRDefault="00324456" w:rsidP="00327412">
      <w:pPr>
        <w:shd w:val="clear" w:color="auto" w:fill="FFFFFF"/>
        <w:spacing w:before="0" w:beforeAutospacing="0" w:after="0" w:afterAutospacing="0"/>
        <w:ind w:firstLine="0"/>
        <w:rPr>
          <w:del w:id="558"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160"/>
        <w:rPr>
          <w:del w:id="559" w:author="tdjack101@gmail.com" w:date="2019-03-08T18:09:00Z"/>
          <w:rFonts w:ascii="Franklin Gothic Book" w:eastAsia="Times New Roman" w:hAnsi="Franklin Gothic Book"/>
          <w:sz w:val="24"/>
          <w:szCs w:val="24"/>
        </w:rPr>
      </w:pPr>
      <w:del w:id="560" w:author="tdjack101@gmail.com" w:date="2019-03-08T18:09:00Z">
        <w:r w:rsidDel="009C159C">
          <w:rPr>
            <w:rFonts w:ascii="Franklin Gothic Book" w:eastAsia="Times New Roman" w:hAnsi="Franklin Gothic Book"/>
            <w:sz w:val="24"/>
            <w:szCs w:val="24"/>
          </w:rPr>
          <w:delText>12.8.3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Which results in the transfer or compromise of existing or potential NDSU rights in intellectual property; or, </w:delText>
        </w:r>
      </w:del>
    </w:p>
    <w:p w:rsidR="00324456" w:rsidDel="009C159C" w:rsidRDefault="00324456" w:rsidP="00327412">
      <w:pPr>
        <w:shd w:val="clear" w:color="auto" w:fill="FFFFFF"/>
        <w:spacing w:before="0" w:beforeAutospacing="0" w:after="0" w:afterAutospacing="0"/>
        <w:ind w:firstLine="0"/>
        <w:rPr>
          <w:del w:id="561" w:author="tdjack101@gmail.com" w:date="2019-03-08T18:09:00Z"/>
          <w:rFonts w:ascii="Franklin Gothic Book" w:eastAsia="Times New Roman" w:hAnsi="Franklin Gothic Book"/>
          <w:sz w:val="24"/>
          <w:szCs w:val="24"/>
        </w:rPr>
      </w:pPr>
    </w:p>
    <w:p w:rsidR="00327412" w:rsidRPr="00327412" w:rsidDel="009C159C" w:rsidRDefault="00327412" w:rsidP="00324456">
      <w:pPr>
        <w:shd w:val="clear" w:color="auto" w:fill="FFFFFF"/>
        <w:spacing w:before="0" w:beforeAutospacing="0" w:after="0" w:afterAutospacing="0"/>
        <w:ind w:left="2160"/>
        <w:rPr>
          <w:del w:id="562" w:author="tdjack101@gmail.com" w:date="2019-03-08T18:09:00Z"/>
          <w:rFonts w:ascii="Franklin Gothic Book" w:eastAsia="Times New Roman" w:hAnsi="Franklin Gothic Book"/>
          <w:sz w:val="24"/>
          <w:szCs w:val="24"/>
        </w:rPr>
      </w:pPr>
      <w:del w:id="563" w:author="tdjack101@gmail.com" w:date="2019-03-08T18:09:00Z">
        <w:r w:rsidRPr="00327412" w:rsidDel="009C159C">
          <w:rPr>
            <w:rFonts w:ascii="Franklin Gothic Book" w:eastAsia="Times New Roman" w:hAnsi="Franklin Gothic Book"/>
            <w:sz w:val="24"/>
            <w:szCs w:val="24"/>
          </w:rPr>
          <w:delText>1</w:delText>
        </w:r>
        <w:r w:rsidR="00324456" w:rsidDel="009C159C">
          <w:rPr>
            <w:rFonts w:ascii="Franklin Gothic Book" w:eastAsia="Times New Roman" w:hAnsi="Franklin Gothic Book"/>
            <w:sz w:val="24"/>
            <w:szCs w:val="24"/>
          </w:rPr>
          <w:delText>2.8.4</w:delText>
        </w:r>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Which utilizes NDSU resources without prior written approval of the appropriate University official or designee. </w:delText>
        </w:r>
      </w:del>
    </w:p>
    <w:p w:rsidR="00324456" w:rsidDel="009C159C" w:rsidRDefault="00324456" w:rsidP="00327412">
      <w:pPr>
        <w:shd w:val="clear" w:color="auto" w:fill="FFFFFF"/>
        <w:spacing w:before="0" w:beforeAutospacing="0" w:after="0" w:afterAutospacing="0"/>
        <w:ind w:firstLine="0"/>
        <w:rPr>
          <w:del w:id="564"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65" w:author="tdjack101@gmail.com" w:date="2019-03-08T18:09:00Z"/>
          <w:rFonts w:ascii="Franklin Gothic Book" w:eastAsia="Times New Roman" w:hAnsi="Franklin Gothic Book"/>
          <w:sz w:val="24"/>
          <w:szCs w:val="24"/>
        </w:rPr>
      </w:pPr>
      <w:del w:id="566" w:author="tdjack101@gmail.com" w:date="2019-03-08T18:09:00Z">
        <w:r w:rsidDel="009C159C">
          <w:rPr>
            <w:rFonts w:ascii="Franklin Gothic Book" w:eastAsia="Times New Roman" w:hAnsi="Franklin Gothic Book"/>
            <w:sz w:val="24"/>
            <w:szCs w:val="24"/>
          </w:rPr>
          <w:delText>12.9</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Intellectual Property is defined as any ideas, inventions, technology, biological organisms, software, creative expression (and derivatives thereof), in which a proprietary interest may be claimed including, but not limited to, patents, patent applications, plant variety protection, copyrights, trademarks, data sets, know-how, show-how, and biological materials. </w:delText>
        </w:r>
        <w:r w:rsidR="00327412" w:rsidRPr="00862043" w:rsidDel="009C159C">
          <w:rPr>
            <w:rFonts w:ascii="Franklin Gothic Book" w:eastAsia="Times New Roman" w:hAnsi="Franklin Gothic Book"/>
            <w:i/>
            <w:iCs/>
            <w:sz w:val="24"/>
            <w:szCs w:val="24"/>
          </w:rPr>
          <w:delText xml:space="preserve">(See </w:delText>
        </w:r>
        <w:r w:rsidR="009C159C" w:rsidDel="009C159C">
          <w:rPr>
            <w:rFonts w:ascii="Franklin Gothic Book" w:eastAsia="Times New Roman" w:hAnsi="Franklin Gothic Book"/>
            <w:i/>
            <w:iCs/>
            <w:color w:val="0000FF"/>
            <w:sz w:val="24"/>
            <w:szCs w:val="24"/>
            <w:u w:val="single"/>
          </w:rPr>
          <w:fldChar w:fldCharType="begin"/>
        </w:r>
        <w:r w:rsidR="009C159C" w:rsidDel="009C159C">
          <w:rPr>
            <w:rFonts w:ascii="Franklin Gothic Book" w:eastAsia="Times New Roman" w:hAnsi="Franklin Gothic Book"/>
            <w:i/>
            <w:iCs/>
            <w:color w:val="0000FF"/>
            <w:sz w:val="24"/>
            <w:szCs w:val="24"/>
            <w:u w:val="single"/>
          </w:rPr>
          <w:delInstrText xml:space="preserve"> HYPERLINK "http://www.ndsu.edu/fileadmin/policy/190.pdf" </w:delInstrText>
        </w:r>
        <w:r w:rsidR="009C159C" w:rsidDel="009C159C">
          <w:rPr>
            <w:rFonts w:ascii="Franklin Gothic Book" w:eastAsia="Times New Roman" w:hAnsi="Franklin Gothic Book"/>
            <w:i/>
            <w:iCs/>
            <w:color w:val="0000FF"/>
            <w:sz w:val="24"/>
            <w:szCs w:val="24"/>
            <w:u w:val="single"/>
          </w:rPr>
          <w:fldChar w:fldCharType="separate"/>
        </w:r>
        <w:r w:rsidR="00327412" w:rsidRPr="00862043" w:rsidDel="009C159C">
          <w:rPr>
            <w:rFonts w:ascii="Franklin Gothic Book" w:eastAsia="Times New Roman" w:hAnsi="Franklin Gothic Book"/>
            <w:i/>
            <w:iCs/>
            <w:color w:val="0000FF"/>
            <w:sz w:val="24"/>
            <w:szCs w:val="24"/>
            <w:u w:val="single"/>
          </w:rPr>
          <w:delText>Policy 190</w:delText>
        </w:r>
        <w:r w:rsidR="009C159C" w:rsidDel="009C159C">
          <w:rPr>
            <w:rFonts w:ascii="Franklin Gothic Book" w:eastAsia="Times New Roman" w:hAnsi="Franklin Gothic Book"/>
            <w:i/>
            <w:iCs/>
            <w:color w:val="0000FF"/>
            <w:sz w:val="24"/>
            <w:szCs w:val="24"/>
            <w:u w:val="single"/>
          </w:rPr>
          <w:fldChar w:fldCharType="end"/>
        </w:r>
        <w:r w:rsidR="00327412" w:rsidRPr="00862043" w:rsidDel="009C159C">
          <w:rPr>
            <w:rFonts w:ascii="Franklin Gothic Book" w:eastAsia="Times New Roman" w:hAnsi="Franklin Gothic Book"/>
            <w:i/>
            <w:iCs/>
            <w:sz w:val="24"/>
            <w:szCs w:val="24"/>
          </w:rPr>
          <w:delText>.)</w:delText>
        </w:r>
        <w:r w:rsidR="00327412" w:rsidRPr="00327412" w:rsidDel="009C159C">
          <w:rPr>
            <w:rFonts w:ascii="Franklin Gothic Book" w:eastAsia="Times New Roman" w:hAnsi="Franklin Gothic Book"/>
            <w:sz w:val="24"/>
            <w:szCs w:val="24"/>
          </w:rPr>
          <w:delText xml:space="preserve"> </w:delText>
        </w:r>
      </w:del>
    </w:p>
    <w:p w:rsidR="00324456" w:rsidDel="009C159C" w:rsidRDefault="00324456" w:rsidP="00324456">
      <w:pPr>
        <w:shd w:val="clear" w:color="auto" w:fill="FFFFFF"/>
        <w:spacing w:before="0" w:beforeAutospacing="0" w:after="0" w:afterAutospacing="0"/>
        <w:ind w:left="1440"/>
        <w:rPr>
          <w:del w:id="567"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68" w:author="tdjack101@gmail.com" w:date="2019-03-08T18:09:00Z"/>
          <w:rFonts w:ascii="Franklin Gothic Book" w:eastAsia="Times New Roman" w:hAnsi="Franklin Gothic Book"/>
          <w:sz w:val="24"/>
          <w:szCs w:val="24"/>
        </w:rPr>
      </w:pPr>
      <w:del w:id="569" w:author="tdjack101@gmail.com" w:date="2019-03-08T18:09:00Z">
        <w:r w:rsidDel="009C159C">
          <w:rPr>
            <w:rFonts w:ascii="Franklin Gothic Book" w:eastAsia="Times New Roman" w:hAnsi="Franklin Gothic Book"/>
            <w:sz w:val="24"/>
            <w:szCs w:val="24"/>
          </w:rPr>
          <w:delText>12.10</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Investigator is defined as the principal investigator, co-investigator, and any other person at the institution who is responsible for the design, conduct, or reporting of research or educational activities funded or proposed for funding by an external sponsor. </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(As it relates to financial interests, "Investigator" also includes the investigator's immediate family.)</w:delText>
        </w:r>
        <w:r w:rsidR="00327412" w:rsidRPr="00327412" w:rsidDel="009C159C">
          <w:rPr>
            <w:rFonts w:ascii="Franklin Gothic Book" w:eastAsia="Times New Roman" w:hAnsi="Franklin Gothic Book"/>
            <w:sz w:val="24"/>
            <w:szCs w:val="24"/>
          </w:rPr>
          <w:delText xml:space="preserve"> </w:delText>
        </w:r>
      </w:del>
    </w:p>
    <w:p w:rsidR="00324456" w:rsidDel="009C159C" w:rsidRDefault="00324456" w:rsidP="00324456">
      <w:pPr>
        <w:shd w:val="clear" w:color="auto" w:fill="FFFFFF"/>
        <w:spacing w:before="0" w:beforeAutospacing="0" w:after="0" w:afterAutospacing="0"/>
        <w:ind w:left="1440"/>
        <w:rPr>
          <w:del w:id="570" w:author="tdjack101@gmail.com" w:date="2019-03-08T18:09:00Z"/>
          <w:rFonts w:ascii="Franklin Gothic Book" w:eastAsia="Times New Roman" w:hAnsi="Franklin Gothic Book"/>
          <w:sz w:val="24"/>
          <w:szCs w:val="24"/>
        </w:rPr>
      </w:pPr>
    </w:p>
    <w:p w:rsidR="00327412" w:rsidDel="009C159C" w:rsidRDefault="00324456" w:rsidP="00324456">
      <w:pPr>
        <w:shd w:val="clear" w:color="auto" w:fill="FFFFFF"/>
        <w:spacing w:before="0" w:beforeAutospacing="0" w:after="0" w:afterAutospacing="0"/>
        <w:ind w:left="1440"/>
        <w:rPr>
          <w:del w:id="571" w:author="tdjack101@gmail.com" w:date="2019-03-08T18:09:00Z"/>
          <w:rFonts w:ascii="Franklin Gothic Book" w:eastAsia="Times New Roman" w:hAnsi="Franklin Gothic Book"/>
          <w:sz w:val="24"/>
          <w:szCs w:val="24"/>
        </w:rPr>
      </w:pPr>
      <w:del w:id="572" w:author="tdjack101@gmail.com" w:date="2019-03-08T18:09:00Z">
        <w:r w:rsidDel="009C159C">
          <w:rPr>
            <w:rFonts w:ascii="Franklin Gothic Book" w:eastAsia="Times New Roman" w:hAnsi="Franklin Gothic Book"/>
            <w:sz w:val="24"/>
            <w:szCs w:val="24"/>
          </w:rPr>
          <w:delText>12.11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Significant Financial Interest is defined as: </w:delText>
        </w:r>
      </w:del>
    </w:p>
    <w:p w:rsidR="00324456" w:rsidRPr="00327412" w:rsidDel="009C159C" w:rsidRDefault="00324456" w:rsidP="00327412">
      <w:pPr>
        <w:shd w:val="clear" w:color="auto" w:fill="FFFFFF"/>
        <w:spacing w:before="0" w:beforeAutospacing="0" w:after="0" w:afterAutospacing="0"/>
        <w:ind w:firstLine="0"/>
        <w:rPr>
          <w:del w:id="573"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880" w:hanging="1440"/>
        <w:rPr>
          <w:del w:id="574" w:author="tdjack101@gmail.com" w:date="2019-03-08T18:09:00Z"/>
          <w:rFonts w:ascii="Franklin Gothic Book" w:eastAsia="Times New Roman" w:hAnsi="Franklin Gothic Book"/>
          <w:sz w:val="24"/>
          <w:szCs w:val="24"/>
        </w:rPr>
      </w:pPr>
      <w:del w:id="575" w:author="tdjack101@gmail.com" w:date="2019-03-08T18:09:00Z">
        <w:r w:rsidDel="009C159C">
          <w:rPr>
            <w:rFonts w:ascii="Franklin Gothic Book" w:eastAsia="Times New Roman" w:hAnsi="Franklin Gothic Book"/>
            <w:sz w:val="24"/>
            <w:szCs w:val="24"/>
          </w:rPr>
          <w:delText>12.11.1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Anything of monetary value, including, but not limited to, salary or other payment for services (e.g., consulting fees or honoraria); </w:delText>
        </w:r>
      </w:del>
    </w:p>
    <w:p w:rsidR="00324456" w:rsidDel="009C159C" w:rsidRDefault="00324456" w:rsidP="00327412">
      <w:pPr>
        <w:shd w:val="clear" w:color="auto" w:fill="FFFFFF"/>
        <w:spacing w:before="0" w:beforeAutospacing="0" w:after="0" w:afterAutospacing="0"/>
        <w:ind w:firstLine="0"/>
        <w:rPr>
          <w:del w:id="576" w:author="tdjack101@gmail.com" w:date="2019-03-08T18:09:00Z"/>
          <w:rFonts w:ascii="Franklin Gothic Book" w:eastAsia="Times New Roman" w:hAnsi="Franklin Gothic Book"/>
          <w:sz w:val="24"/>
          <w:szCs w:val="24"/>
        </w:rPr>
      </w:pPr>
      <w:del w:id="577" w:author="tdjack101@gmail.com" w:date="2019-03-08T18:09:00Z">
        <w:r w:rsidDel="009C159C">
          <w:rPr>
            <w:rFonts w:ascii="Franklin Gothic Book" w:eastAsia="Times New Roman" w:hAnsi="Franklin Gothic Book"/>
            <w:sz w:val="24"/>
            <w:szCs w:val="24"/>
          </w:rPr>
          <w:tab/>
        </w:r>
      </w:del>
    </w:p>
    <w:p w:rsidR="00327412" w:rsidRPr="00327412" w:rsidDel="009C159C" w:rsidRDefault="00324456" w:rsidP="00324456">
      <w:pPr>
        <w:shd w:val="clear" w:color="auto" w:fill="FFFFFF"/>
        <w:spacing w:before="0" w:beforeAutospacing="0" w:after="0" w:afterAutospacing="0"/>
        <w:ind w:firstLine="720"/>
        <w:rPr>
          <w:del w:id="578" w:author="tdjack101@gmail.com" w:date="2019-03-08T18:09:00Z"/>
          <w:rFonts w:ascii="Franklin Gothic Book" w:eastAsia="Times New Roman" w:hAnsi="Franklin Gothic Book"/>
          <w:sz w:val="24"/>
          <w:szCs w:val="24"/>
        </w:rPr>
      </w:pPr>
      <w:del w:id="579" w:author="tdjack101@gmail.com" w:date="2019-03-08T18:09:00Z">
        <w:r w:rsidDel="009C159C">
          <w:rPr>
            <w:rFonts w:ascii="Franklin Gothic Book" w:eastAsia="Times New Roman" w:hAnsi="Franklin Gothic Book"/>
            <w:sz w:val="24"/>
            <w:szCs w:val="24"/>
          </w:rPr>
          <w:lastRenderedPageBreak/>
          <w:delText>12.11.2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Equity interests (e.g., stocks, stock options, or other ownership interests); </w:delText>
        </w:r>
      </w:del>
    </w:p>
    <w:p w:rsidR="00324456" w:rsidDel="009C159C" w:rsidRDefault="00324456" w:rsidP="00327412">
      <w:pPr>
        <w:shd w:val="clear" w:color="auto" w:fill="FFFFFF"/>
        <w:spacing w:before="0" w:beforeAutospacing="0" w:after="0" w:afterAutospacing="0"/>
        <w:ind w:firstLine="0"/>
        <w:rPr>
          <w:del w:id="580"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2880" w:hanging="1440"/>
        <w:rPr>
          <w:del w:id="581" w:author="tdjack101@gmail.com" w:date="2019-03-08T18:09:00Z"/>
          <w:rFonts w:ascii="Franklin Gothic Book" w:eastAsia="Times New Roman" w:hAnsi="Franklin Gothic Book"/>
          <w:sz w:val="24"/>
          <w:szCs w:val="24"/>
        </w:rPr>
      </w:pPr>
      <w:del w:id="582" w:author="tdjack101@gmail.com" w:date="2019-03-08T18:09:00Z">
        <w:r w:rsidDel="009C159C">
          <w:rPr>
            <w:rFonts w:ascii="Franklin Gothic Book" w:eastAsia="Times New Roman" w:hAnsi="Franklin Gothic Book"/>
            <w:sz w:val="24"/>
            <w:szCs w:val="24"/>
          </w:rPr>
          <w:delText>12.11.3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Intellectual property rights (e.g., copyrights, trademarks, patents, PVP, and royalties for such rights). </w:delText>
        </w:r>
      </w:del>
    </w:p>
    <w:p w:rsidR="00324456" w:rsidDel="009C159C" w:rsidRDefault="00324456" w:rsidP="00324456">
      <w:pPr>
        <w:shd w:val="clear" w:color="auto" w:fill="FFFFFF"/>
        <w:spacing w:before="0" w:beforeAutospacing="0" w:after="0" w:afterAutospacing="0"/>
        <w:ind w:firstLine="720"/>
        <w:rPr>
          <w:del w:id="583"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firstLine="720"/>
        <w:rPr>
          <w:del w:id="584" w:author="tdjack101@gmail.com" w:date="2019-03-08T18:09:00Z"/>
          <w:rFonts w:ascii="Franklin Gothic Book" w:eastAsia="Times New Roman" w:hAnsi="Franklin Gothic Book"/>
          <w:sz w:val="24"/>
          <w:szCs w:val="24"/>
        </w:rPr>
      </w:pPr>
      <w:del w:id="585" w:author="tdjack101@gmail.com" w:date="2019-03-08T18:09:00Z">
        <w:r w:rsidDel="009C159C">
          <w:rPr>
            <w:rFonts w:ascii="Franklin Gothic Book" w:eastAsia="Times New Roman" w:hAnsi="Franklin Gothic Book"/>
            <w:sz w:val="24"/>
            <w:szCs w:val="24"/>
          </w:rPr>
          <w:delText>12.11.4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term does not include: </w:delText>
        </w:r>
      </w:del>
    </w:p>
    <w:p w:rsidR="00324456" w:rsidDel="009C159C" w:rsidRDefault="00324456" w:rsidP="00327412">
      <w:pPr>
        <w:shd w:val="clear" w:color="auto" w:fill="FFFFFF"/>
        <w:spacing w:before="0" w:beforeAutospacing="0" w:after="0" w:afterAutospacing="0"/>
        <w:ind w:firstLine="0"/>
        <w:rPr>
          <w:del w:id="586" w:author="tdjack101@gmail.com" w:date="2019-03-08T18:09:00Z"/>
          <w:rFonts w:ascii="Franklin Gothic Book" w:eastAsia="Times New Roman" w:hAnsi="Franklin Gothic Book"/>
          <w:sz w:val="24"/>
          <w:szCs w:val="24"/>
        </w:rPr>
      </w:pPr>
    </w:p>
    <w:p w:rsidR="00327412" w:rsidDel="009C159C" w:rsidRDefault="00324456" w:rsidP="00324456">
      <w:pPr>
        <w:shd w:val="clear" w:color="auto" w:fill="FFFFFF"/>
        <w:spacing w:before="0" w:beforeAutospacing="0" w:after="0" w:afterAutospacing="0"/>
        <w:ind w:left="3600" w:hanging="1440"/>
        <w:rPr>
          <w:del w:id="587" w:author="tdjack101@gmail.com" w:date="2019-03-08T18:09:00Z"/>
          <w:rFonts w:ascii="Franklin Gothic Book" w:eastAsia="Times New Roman" w:hAnsi="Franklin Gothic Book"/>
          <w:sz w:val="24"/>
          <w:szCs w:val="24"/>
        </w:rPr>
      </w:pPr>
      <w:del w:id="588" w:author="tdjack101@gmail.com" w:date="2019-03-08T18:09:00Z">
        <w:r w:rsidDel="009C159C">
          <w:rPr>
            <w:rFonts w:ascii="Franklin Gothic Book" w:eastAsia="Times New Roman" w:hAnsi="Franklin Gothic Book"/>
            <w:sz w:val="24"/>
            <w:szCs w:val="24"/>
          </w:rPr>
          <w:delText>12.11.4.1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Salary, royalties, or other remuneration from North Dakota State University or the NDSU Research Foundation, if such payments have not originated with the sponsoring agency; </w:delText>
        </w:r>
      </w:del>
    </w:p>
    <w:p w:rsidR="00324456" w:rsidRPr="00327412" w:rsidDel="009C159C" w:rsidRDefault="00324456" w:rsidP="00324456">
      <w:pPr>
        <w:shd w:val="clear" w:color="auto" w:fill="FFFFFF"/>
        <w:spacing w:before="0" w:beforeAutospacing="0" w:after="0" w:afterAutospacing="0"/>
        <w:ind w:left="3600" w:hanging="1440"/>
        <w:rPr>
          <w:del w:id="589" w:author="tdjack101@gmail.com" w:date="2019-03-08T18:09:00Z"/>
          <w:rFonts w:ascii="Franklin Gothic Book" w:eastAsia="Times New Roman" w:hAnsi="Franklin Gothic Book"/>
          <w:sz w:val="24"/>
          <w:szCs w:val="24"/>
        </w:rPr>
      </w:pPr>
    </w:p>
    <w:p w:rsidR="00327412" w:rsidDel="009C159C" w:rsidRDefault="00324456" w:rsidP="00324456">
      <w:pPr>
        <w:shd w:val="clear" w:color="auto" w:fill="FFFFFF"/>
        <w:spacing w:before="0" w:beforeAutospacing="0" w:after="0" w:afterAutospacing="0"/>
        <w:ind w:left="3600" w:hanging="1440"/>
        <w:rPr>
          <w:del w:id="590" w:author="tdjack101@gmail.com" w:date="2019-03-08T18:09:00Z"/>
          <w:rFonts w:ascii="Franklin Gothic Book" w:eastAsia="Times New Roman" w:hAnsi="Franklin Gothic Book"/>
          <w:sz w:val="24"/>
          <w:szCs w:val="24"/>
        </w:rPr>
      </w:pPr>
      <w:del w:id="591" w:author="tdjack101@gmail.com" w:date="2019-03-08T18:09:00Z">
        <w:r w:rsidDel="009C159C">
          <w:rPr>
            <w:rFonts w:ascii="Franklin Gothic Book" w:eastAsia="Times New Roman" w:hAnsi="Franklin Gothic Book"/>
            <w:sz w:val="24"/>
            <w:szCs w:val="24"/>
          </w:rPr>
          <w:delText>12.11.4.2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Income for seminars, lectures, or teaching engagements sponsored by public or nonprofit entities; </w:delText>
        </w:r>
      </w:del>
    </w:p>
    <w:p w:rsidR="00324456" w:rsidDel="009C159C" w:rsidRDefault="00324456" w:rsidP="00324456">
      <w:pPr>
        <w:shd w:val="clear" w:color="auto" w:fill="FFFFFF"/>
        <w:spacing w:before="0" w:beforeAutospacing="0" w:after="0" w:afterAutospacing="0"/>
        <w:ind w:left="1440" w:firstLine="720"/>
        <w:rPr>
          <w:del w:id="592" w:author="tdjack101@gmail.com" w:date="2019-03-08T18:09:00Z"/>
          <w:rFonts w:ascii="Franklin Gothic Book" w:eastAsia="Times New Roman" w:hAnsi="Franklin Gothic Book"/>
          <w:sz w:val="24"/>
          <w:szCs w:val="24"/>
        </w:rPr>
      </w:pPr>
    </w:p>
    <w:p w:rsidR="00327412" w:rsidRPr="00327412" w:rsidDel="009C159C" w:rsidRDefault="00327412" w:rsidP="00324456">
      <w:pPr>
        <w:shd w:val="clear" w:color="auto" w:fill="FFFFFF"/>
        <w:spacing w:before="0" w:beforeAutospacing="0" w:after="0" w:afterAutospacing="0"/>
        <w:ind w:left="3600" w:hanging="1440"/>
        <w:rPr>
          <w:del w:id="593" w:author="tdjack101@gmail.com" w:date="2019-03-08T18:09:00Z"/>
          <w:rFonts w:ascii="Franklin Gothic Book" w:eastAsia="Times New Roman" w:hAnsi="Franklin Gothic Book"/>
          <w:sz w:val="24"/>
          <w:szCs w:val="24"/>
        </w:rPr>
      </w:pPr>
      <w:del w:id="594" w:author="tdjack101@gmail.com" w:date="2019-03-08T18:09:00Z">
        <w:r w:rsidRPr="00327412" w:rsidDel="009C159C">
          <w:rPr>
            <w:rFonts w:ascii="Franklin Gothic Book" w:eastAsia="Times New Roman" w:hAnsi="Franklin Gothic Book"/>
            <w:sz w:val="24"/>
            <w:szCs w:val="24"/>
          </w:rPr>
          <w:delText>12.11.4.3</w:delText>
        </w:r>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Income from service on advisory committees or review panels for public or nonprofit entities; or, </w:delText>
        </w:r>
      </w:del>
    </w:p>
    <w:p w:rsidR="00324456" w:rsidDel="009C159C" w:rsidRDefault="00324456" w:rsidP="00327412">
      <w:pPr>
        <w:shd w:val="clear" w:color="auto" w:fill="FFFFFF"/>
        <w:spacing w:before="0" w:beforeAutospacing="0" w:after="0" w:afterAutospacing="0"/>
        <w:ind w:firstLine="0"/>
        <w:rPr>
          <w:del w:id="595" w:author="tdjack101@gmail.com" w:date="2019-03-08T18:09:00Z"/>
          <w:rFonts w:ascii="Franklin Gothic Book" w:eastAsia="Times New Roman" w:hAnsi="Franklin Gothic Book"/>
          <w:sz w:val="24"/>
          <w:szCs w:val="24"/>
        </w:rPr>
      </w:pPr>
    </w:p>
    <w:p w:rsidR="00327412" w:rsidRPr="00327412" w:rsidDel="009C159C" w:rsidRDefault="00327412" w:rsidP="00324456">
      <w:pPr>
        <w:shd w:val="clear" w:color="auto" w:fill="FFFFFF"/>
        <w:spacing w:before="0" w:beforeAutospacing="0" w:after="0" w:afterAutospacing="0"/>
        <w:ind w:left="3600" w:hanging="1440"/>
        <w:rPr>
          <w:del w:id="596" w:author="tdjack101@gmail.com" w:date="2019-03-08T18:09:00Z"/>
          <w:rFonts w:ascii="Franklin Gothic Book" w:eastAsia="Times New Roman" w:hAnsi="Franklin Gothic Book"/>
          <w:sz w:val="24"/>
          <w:szCs w:val="24"/>
        </w:rPr>
      </w:pPr>
      <w:del w:id="597" w:author="tdjack101@gmail.com" w:date="2019-03-08T18:09:00Z">
        <w:r w:rsidRPr="00327412" w:rsidDel="009C159C">
          <w:rPr>
            <w:rFonts w:ascii="Franklin Gothic Book" w:eastAsia="Times New Roman" w:hAnsi="Franklin Gothic Book"/>
            <w:sz w:val="24"/>
            <w:szCs w:val="24"/>
          </w:rPr>
          <w:delText>12.11.4.</w:delText>
        </w:r>
        <w:r w:rsidR="00324456" w:rsidDel="009C159C">
          <w:rPr>
            <w:rFonts w:ascii="Franklin Gothic Book" w:eastAsia="Times New Roman" w:hAnsi="Franklin Gothic Book"/>
            <w:sz w:val="24"/>
            <w:szCs w:val="24"/>
          </w:rPr>
          <w:delText>4</w:delText>
        </w:r>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Financial interest in business enterprises or entities if the value of such interests (industry equity interest, salary, fees, or other continuing payments) does not exceed $10,000 per annum or represents more than 5% ownership interest for any one enterprise or entity when aggregated for the investigator, the investigator's spouse, and children. </w:delText>
        </w:r>
      </w:del>
    </w:p>
    <w:p w:rsidR="00324456" w:rsidDel="009C159C" w:rsidRDefault="00324456" w:rsidP="00327412">
      <w:pPr>
        <w:shd w:val="clear" w:color="auto" w:fill="FFFFFF"/>
        <w:spacing w:before="0" w:beforeAutospacing="0" w:after="0" w:afterAutospacing="0"/>
        <w:ind w:firstLine="0"/>
        <w:rPr>
          <w:del w:id="598"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599" w:author="tdjack101@gmail.com" w:date="2019-03-08T18:09:00Z"/>
          <w:rFonts w:ascii="Franklin Gothic Book" w:eastAsia="Times New Roman" w:hAnsi="Franklin Gothic Book"/>
          <w:sz w:val="24"/>
          <w:szCs w:val="24"/>
        </w:rPr>
      </w:pPr>
      <w:del w:id="600" w:author="tdjack101@gmail.com" w:date="2019-03-08T18:09:00Z">
        <w:r w:rsidDel="009C159C">
          <w:rPr>
            <w:rFonts w:ascii="Franklin Gothic Book" w:eastAsia="Times New Roman" w:hAnsi="Franklin Gothic Book"/>
            <w:sz w:val="24"/>
            <w:szCs w:val="24"/>
          </w:rPr>
          <w:delText>12.12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Sponsored Activity is defined as research, training, instruction, construction, and service projects involving funds, materials, or other compensation from outside sources (sponsor) under agreements that contain any of the following: </w:delText>
        </w:r>
      </w:del>
    </w:p>
    <w:p w:rsidR="00324456" w:rsidDel="009C159C" w:rsidRDefault="00324456" w:rsidP="00327412">
      <w:pPr>
        <w:shd w:val="clear" w:color="auto" w:fill="FFFFFF"/>
        <w:spacing w:before="0" w:beforeAutospacing="0" w:after="0" w:afterAutospacing="0"/>
        <w:ind w:firstLine="0"/>
        <w:rPr>
          <w:del w:id="601" w:author="tdjack101@gmail.com" w:date="2019-03-08T18:09:00Z"/>
          <w:rFonts w:ascii="Franklin Gothic Book" w:eastAsia="Times New Roman" w:hAnsi="Franklin Gothic Book"/>
          <w:sz w:val="24"/>
          <w:szCs w:val="24"/>
        </w:rPr>
      </w:pPr>
    </w:p>
    <w:p w:rsidR="00327412" w:rsidRPr="00327412" w:rsidDel="009C159C" w:rsidRDefault="00324456" w:rsidP="008E4D93">
      <w:pPr>
        <w:shd w:val="clear" w:color="auto" w:fill="FFFFFF"/>
        <w:spacing w:before="0" w:beforeAutospacing="0" w:after="0" w:afterAutospacing="0"/>
        <w:ind w:left="2880" w:hanging="1440"/>
        <w:rPr>
          <w:del w:id="602" w:author="tdjack101@gmail.com" w:date="2019-03-08T18:09:00Z"/>
          <w:rFonts w:ascii="Franklin Gothic Book" w:eastAsia="Times New Roman" w:hAnsi="Franklin Gothic Book"/>
          <w:sz w:val="24"/>
          <w:szCs w:val="24"/>
        </w:rPr>
      </w:pPr>
      <w:del w:id="603" w:author="tdjack101@gmail.com" w:date="2019-03-08T18:09:00Z">
        <w:r w:rsidDel="009C159C">
          <w:rPr>
            <w:rFonts w:ascii="Franklin Gothic Book" w:eastAsia="Times New Roman" w:hAnsi="Franklin Gothic Book"/>
            <w:sz w:val="24"/>
            <w:szCs w:val="24"/>
          </w:rPr>
          <w:delText>12.12.1</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agreement binds NDSU to a line of scholarly or scientific inquiry or service that is specified to a substantial level of detail; </w:delText>
        </w:r>
      </w:del>
    </w:p>
    <w:p w:rsidR="00324456" w:rsidDel="009C159C" w:rsidRDefault="00324456" w:rsidP="00327412">
      <w:pPr>
        <w:shd w:val="clear" w:color="auto" w:fill="FFFFFF"/>
        <w:spacing w:before="0" w:beforeAutospacing="0" w:after="0" w:afterAutospacing="0"/>
        <w:ind w:firstLine="0"/>
        <w:rPr>
          <w:del w:id="604" w:author="tdjack101@gmail.com" w:date="2019-03-08T18:09:00Z"/>
          <w:rFonts w:ascii="Franklin Gothic Book" w:eastAsia="Times New Roman" w:hAnsi="Franklin Gothic Book"/>
          <w:sz w:val="24"/>
          <w:szCs w:val="24"/>
        </w:rPr>
      </w:pPr>
    </w:p>
    <w:p w:rsidR="00327412" w:rsidRPr="00327412" w:rsidDel="009C159C" w:rsidRDefault="00324456" w:rsidP="008E4D93">
      <w:pPr>
        <w:shd w:val="clear" w:color="auto" w:fill="FFFFFF"/>
        <w:spacing w:before="0" w:beforeAutospacing="0" w:after="0" w:afterAutospacing="0"/>
        <w:ind w:left="2880" w:hanging="1440"/>
        <w:rPr>
          <w:del w:id="605" w:author="tdjack101@gmail.com" w:date="2019-03-08T18:09:00Z"/>
          <w:rFonts w:ascii="Franklin Gothic Book" w:eastAsia="Times New Roman" w:hAnsi="Franklin Gothic Book"/>
          <w:sz w:val="24"/>
          <w:szCs w:val="24"/>
        </w:rPr>
      </w:pPr>
      <w:del w:id="606" w:author="tdjack101@gmail.com" w:date="2019-03-08T18:09:00Z">
        <w:r w:rsidDel="009C159C">
          <w:rPr>
            <w:rFonts w:ascii="Franklin Gothic Book" w:eastAsia="Times New Roman" w:hAnsi="Franklin Gothic Book"/>
            <w:sz w:val="24"/>
            <w:szCs w:val="24"/>
          </w:rPr>
          <w:delText>12.12.2</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A line-item budget is involved which details expenses by activity, function, or project period.</w:delText>
        </w:r>
        <w:r w:rsidR="00327412" w:rsidRPr="00327412" w:rsidDel="009C159C">
          <w:rPr>
            <w:rFonts w:ascii="Franklin Gothic Book" w:eastAsia="Times New Roman" w:hAnsi="Franklin Gothic Book"/>
            <w:sz w:val="24"/>
            <w:szCs w:val="24"/>
          </w:rPr>
          <w:br/>
        </w:r>
        <w:r w:rsidR="00327412" w:rsidRPr="00862043" w:rsidDel="009C159C">
          <w:rPr>
            <w:rFonts w:ascii="Franklin Gothic Book" w:eastAsia="Times New Roman" w:hAnsi="Franklin Gothic Book"/>
            <w:i/>
            <w:iCs/>
            <w:sz w:val="24"/>
            <w:szCs w:val="24"/>
          </w:rPr>
          <w:delText>(The designation of overhead [indirect costs] qualifies for inclusion in a budget as "line-item.")</w:delText>
        </w:r>
        <w:r w:rsidR="00327412" w:rsidRPr="00327412" w:rsidDel="009C159C">
          <w:rPr>
            <w:rFonts w:ascii="Franklin Gothic Book" w:eastAsia="Times New Roman" w:hAnsi="Franklin Gothic Book"/>
            <w:sz w:val="24"/>
            <w:szCs w:val="24"/>
          </w:rPr>
          <w:delText xml:space="preserve"> </w:delText>
        </w:r>
      </w:del>
    </w:p>
    <w:p w:rsidR="00324456" w:rsidDel="009C159C" w:rsidRDefault="00324456" w:rsidP="00327412">
      <w:pPr>
        <w:shd w:val="clear" w:color="auto" w:fill="FFFFFF"/>
        <w:spacing w:before="0" w:beforeAutospacing="0" w:after="0" w:afterAutospacing="0"/>
        <w:ind w:firstLine="0"/>
        <w:rPr>
          <w:del w:id="607" w:author="tdjack101@gmail.com" w:date="2019-03-08T18:09:00Z"/>
          <w:rFonts w:ascii="Franklin Gothic Book" w:eastAsia="Times New Roman" w:hAnsi="Franklin Gothic Book"/>
          <w:sz w:val="24"/>
          <w:szCs w:val="24"/>
        </w:rPr>
      </w:pPr>
    </w:p>
    <w:p w:rsidR="00327412" w:rsidRPr="00327412" w:rsidDel="009C159C" w:rsidRDefault="00324456" w:rsidP="008E4D93">
      <w:pPr>
        <w:shd w:val="clear" w:color="auto" w:fill="FFFFFF"/>
        <w:spacing w:before="0" w:beforeAutospacing="0" w:after="0" w:afterAutospacing="0"/>
        <w:ind w:left="2880" w:hanging="1440"/>
        <w:rPr>
          <w:del w:id="608" w:author="tdjack101@gmail.com" w:date="2019-03-08T18:09:00Z"/>
          <w:rFonts w:ascii="Franklin Gothic Book" w:eastAsia="Times New Roman" w:hAnsi="Franklin Gothic Book"/>
          <w:sz w:val="24"/>
          <w:szCs w:val="24"/>
        </w:rPr>
      </w:pPr>
      <w:del w:id="609" w:author="tdjack101@gmail.com" w:date="2019-03-08T18:09:00Z">
        <w:r w:rsidDel="009C159C">
          <w:rPr>
            <w:rFonts w:ascii="Franklin Gothic Book" w:eastAsia="Times New Roman" w:hAnsi="Franklin Gothic Book"/>
            <w:sz w:val="24"/>
            <w:szCs w:val="24"/>
          </w:rPr>
          <w:delText>12.12.3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Financial reports are required, as also progress, technical, and other reports as appropriate; </w:delText>
        </w:r>
      </w:del>
    </w:p>
    <w:p w:rsidR="00324456" w:rsidDel="009C159C" w:rsidRDefault="00324456" w:rsidP="00327412">
      <w:pPr>
        <w:shd w:val="clear" w:color="auto" w:fill="FFFFFF"/>
        <w:spacing w:before="0" w:beforeAutospacing="0" w:after="0" w:afterAutospacing="0"/>
        <w:ind w:firstLine="0"/>
        <w:rPr>
          <w:del w:id="610" w:author="tdjack101@gmail.com" w:date="2019-03-08T18:09:00Z"/>
          <w:rFonts w:ascii="Franklin Gothic Book" w:eastAsia="Times New Roman" w:hAnsi="Franklin Gothic Book"/>
          <w:sz w:val="24"/>
          <w:szCs w:val="24"/>
        </w:rPr>
      </w:pPr>
    </w:p>
    <w:p w:rsidR="00327412" w:rsidRPr="00327412" w:rsidDel="009C159C" w:rsidRDefault="00324456" w:rsidP="008E4D93">
      <w:pPr>
        <w:shd w:val="clear" w:color="auto" w:fill="FFFFFF"/>
        <w:spacing w:before="0" w:beforeAutospacing="0" w:after="0" w:afterAutospacing="0"/>
        <w:ind w:firstLine="720"/>
        <w:rPr>
          <w:del w:id="611" w:author="tdjack101@gmail.com" w:date="2019-03-08T18:09:00Z"/>
          <w:rFonts w:ascii="Franklin Gothic Book" w:eastAsia="Times New Roman" w:hAnsi="Franklin Gothic Book"/>
          <w:sz w:val="24"/>
          <w:szCs w:val="24"/>
        </w:rPr>
      </w:pPr>
      <w:del w:id="612" w:author="tdjack101@gmail.com" w:date="2019-03-08T18:09:00Z">
        <w:r w:rsidDel="009C159C">
          <w:rPr>
            <w:rFonts w:ascii="Franklin Gothic Book" w:eastAsia="Times New Roman" w:hAnsi="Franklin Gothic Book"/>
            <w:sz w:val="24"/>
            <w:szCs w:val="24"/>
          </w:rPr>
          <w:delText>12.12.4</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The award is subject to external audit;</w:delText>
        </w:r>
      </w:del>
    </w:p>
    <w:p w:rsidR="00324456" w:rsidDel="009C159C" w:rsidRDefault="00324456" w:rsidP="00327412">
      <w:pPr>
        <w:shd w:val="clear" w:color="auto" w:fill="FFFFFF"/>
        <w:spacing w:before="0" w:beforeAutospacing="0" w:after="0" w:afterAutospacing="0"/>
        <w:ind w:firstLine="0"/>
        <w:rPr>
          <w:del w:id="613" w:author="tdjack101@gmail.com" w:date="2019-03-08T18:09:00Z"/>
          <w:rFonts w:ascii="Franklin Gothic Book" w:eastAsia="Times New Roman" w:hAnsi="Franklin Gothic Book"/>
          <w:sz w:val="24"/>
          <w:szCs w:val="24"/>
        </w:rPr>
      </w:pPr>
    </w:p>
    <w:p w:rsidR="00327412" w:rsidRPr="00327412" w:rsidDel="009C159C" w:rsidRDefault="00327412" w:rsidP="008E4D93">
      <w:pPr>
        <w:shd w:val="clear" w:color="auto" w:fill="FFFFFF"/>
        <w:spacing w:before="0" w:beforeAutospacing="0" w:after="0" w:afterAutospacing="0"/>
        <w:ind w:left="2880" w:hanging="1440"/>
        <w:rPr>
          <w:del w:id="614" w:author="tdjack101@gmail.com" w:date="2019-03-08T18:09:00Z"/>
          <w:rFonts w:ascii="Franklin Gothic Book" w:eastAsia="Times New Roman" w:hAnsi="Franklin Gothic Book"/>
          <w:sz w:val="24"/>
          <w:szCs w:val="24"/>
        </w:rPr>
      </w:pPr>
      <w:del w:id="615" w:author="tdjack101@gmail.com" w:date="2019-03-08T18:09:00Z">
        <w:r w:rsidRPr="00327412" w:rsidDel="009C159C">
          <w:rPr>
            <w:rFonts w:ascii="Franklin Gothic Book" w:eastAsia="Times New Roman" w:hAnsi="Franklin Gothic Book"/>
            <w:sz w:val="24"/>
            <w:szCs w:val="24"/>
          </w:rPr>
          <w:delText xml:space="preserve">12.12.5 </w:delText>
        </w:r>
        <w:r w:rsidR="00324456" w:rsidDel="009C159C">
          <w:rPr>
            <w:rFonts w:ascii="Franklin Gothic Book" w:eastAsia="Times New Roman" w:hAnsi="Franklin Gothic Book"/>
            <w:sz w:val="24"/>
            <w:szCs w:val="24"/>
          </w:rPr>
          <w:tab/>
        </w:r>
        <w:r w:rsidRPr="00327412" w:rsidDel="009C159C">
          <w:rPr>
            <w:rFonts w:ascii="Franklin Gothic Book" w:eastAsia="Times New Roman" w:hAnsi="Franklin Gothic Book"/>
            <w:sz w:val="24"/>
            <w:szCs w:val="24"/>
          </w:rPr>
          <w:delText xml:space="preserve">Unexpended funds must be returned to the sponsor at the conclusion of the agreement; </w:delText>
        </w:r>
      </w:del>
    </w:p>
    <w:p w:rsidR="00324456" w:rsidDel="009C159C" w:rsidRDefault="00324456" w:rsidP="00327412">
      <w:pPr>
        <w:shd w:val="clear" w:color="auto" w:fill="FFFFFF"/>
        <w:spacing w:before="0" w:beforeAutospacing="0" w:after="0" w:afterAutospacing="0"/>
        <w:ind w:firstLine="0"/>
        <w:rPr>
          <w:del w:id="616" w:author="tdjack101@gmail.com" w:date="2019-03-08T18:09:00Z"/>
          <w:rFonts w:ascii="Franklin Gothic Book" w:eastAsia="Times New Roman" w:hAnsi="Franklin Gothic Book"/>
          <w:sz w:val="24"/>
          <w:szCs w:val="24"/>
        </w:rPr>
      </w:pPr>
    </w:p>
    <w:p w:rsidR="00327412" w:rsidRPr="00327412" w:rsidDel="009C159C" w:rsidRDefault="008E4D93" w:rsidP="008E4D93">
      <w:pPr>
        <w:shd w:val="clear" w:color="auto" w:fill="FFFFFF"/>
        <w:spacing w:before="0" w:beforeAutospacing="0" w:after="0" w:afterAutospacing="0"/>
        <w:ind w:left="2880" w:hanging="1440"/>
        <w:rPr>
          <w:del w:id="617" w:author="tdjack101@gmail.com" w:date="2019-03-08T18:09:00Z"/>
          <w:rFonts w:ascii="Franklin Gothic Book" w:eastAsia="Times New Roman" w:hAnsi="Franklin Gothic Book"/>
          <w:sz w:val="24"/>
          <w:szCs w:val="24"/>
        </w:rPr>
      </w:pPr>
      <w:del w:id="618" w:author="tdjack101@gmail.com" w:date="2019-03-08T18:09:00Z">
        <w:r w:rsidDel="009C159C">
          <w:rPr>
            <w:rFonts w:ascii="Franklin Gothic Book" w:eastAsia="Times New Roman" w:hAnsi="Franklin Gothic Book"/>
            <w:sz w:val="24"/>
            <w:szCs w:val="24"/>
          </w:rPr>
          <w:delText>12.12.6</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The agreement provides for the disposition of either tangible (buildings, equipment, records, technical reports, theses, or dissertations) or intangible (rights in data, software copyrights, or inventions), or patent, patent applications, or other intellectual property that may result from activity. </w:delText>
        </w:r>
      </w:del>
    </w:p>
    <w:p w:rsidR="00324456" w:rsidDel="009C159C" w:rsidRDefault="00324456" w:rsidP="00327412">
      <w:pPr>
        <w:shd w:val="clear" w:color="auto" w:fill="FFFFFF"/>
        <w:spacing w:before="0" w:beforeAutospacing="0" w:after="0" w:afterAutospacing="0"/>
        <w:ind w:firstLine="0"/>
        <w:rPr>
          <w:del w:id="619" w:author="tdjack101@gmail.com" w:date="2019-03-08T18:09:00Z"/>
          <w:rFonts w:ascii="Franklin Gothic Book" w:eastAsia="Times New Roman" w:hAnsi="Franklin Gothic Book"/>
          <w:sz w:val="24"/>
          <w:szCs w:val="24"/>
        </w:rPr>
      </w:pPr>
    </w:p>
    <w:p w:rsidR="00327412" w:rsidRPr="00327412" w:rsidDel="009C159C" w:rsidRDefault="00324456" w:rsidP="00324456">
      <w:pPr>
        <w:shd w:val="clear" w:color="auto" w:fill="FFFFFF"/>
        <w:spacing w:before="0" w:beforeAutospacing="0" w:after="0" w:afterAutospacing="0"/>
        <w:ind w:left="1440"/>
        <w:rPr>
          <w:del w:id="620" w:author="tdjack101@gmail.com" w:date="2019-03-08T18:09:00Z"/>
          <w:rFonts w:ascii="Franklin Gothic Book" w:eastAsia="Times New Roman" w:hAnsi="Franklin Gothic Book"/>
          <w:sz w:val="24"/>
          <w:szCs w:val="24"/>
        </w:rPr>
      </w:pPr>
      <w:del w:id="621" w:author="tdjack101@gmail.com" w:date="2019-03-08T18:09:00Z">
        <w:r w:rsidDel="009C159C">
          <w:rPr>
            <w:rFonts w:ascii="Franklin Gothic Book" w:eastAsia="Times New Roman" w:hAnsi="Franklin Gothic Book"/>
            <w:sz w:val="24"/>
            <w:szCs w:val="24"/>
          </w:rPr>
          <w:delText>12.13</w:delText>
        </w:r>
        <w:r w:rsidDel="009C159C">
          <w:rPr>
            <w:rFonts w:ascii="Franklin Gothic Book" w:eastAsia="Times New Roman" w:hAnsi="Franklin Gothic Book"/>
            <w:sz w:val="24"/>
            <w:szCs w:val="24"/>
          </w:rPr>
          <w:tab/>
        </w:r>
        <w:r w:rsidR="00327412" w:rsidRPr="00327412" w:rsidDel="009C159C">
          <w:rPr>
            <w:rFonts w:ascii="Franklin Gothic Book" w:eastAsia="Times New Roman" w:hAnsi="Franklin Gothic Book"/>
            <w:sz w:val="24"/>
            <w:szCs w:val="24"/>
          </w:rPr>
          <w:delText xml:space="preserve">Technology Transfer is defined as (and includes) any license, assignment, or conveyance of any legal or equitable interest in intellectual property that is owned by NDSU, or the NDSU Research Foundation, including but not limited to, the right to make, market, copy, sell, or use such property in any way. </w:delText>
        </w:r>
      </w:del>
    </w:p>
    <w:p w:rsidR="009C177B" w:rsidRPr="006008CF" w:rsidRDefault="008B165B" w:rsidP="009A10BB">
      <w:pPr>
        <w:shd w:val="clear" w:color="auto" w:fill="FFFFFF"/>
        <w:ind w:left="0" w:firstLine="0"/>
        <w:rPr>
          <w:rFonts w:ascii="Times New Roman" w:eastAsia="Times New Roman" w:hAnsi="Times New Roman"/>
          <w:sz w:val="24"/>
          <w:szCs w:val="24"/>
        </w:rPr>
      </w:pPr>
      <w:r>
        <w:rPr>
          <w:rFonts w:ascii="Franklin Gothic Book" w:eastAsia="Times New Roman" w:hAnsi="Franklin Gothic Book"/>
          <w:sz w:val="24"/>
          <w:szCs w:val="24"/>
        </w:rPr>
        <w:lastRenderedPageBreak/>
        <w:t>____</w:t>
      </w:r>
      <w:r w:rsidR="009C177B" w:rsidRPr="00903BFE">
        <w:rPr>
          <w:rFonts w:ascii="Franklin Gothic Book" w:eastAsia="Times New Roman" w:hAnsi="Franklin Gothic Book"/>
          <w:sz w:val="24"/>
          <w:szCs w:val="24"/>
        </w:rPr>
        <w:t>___________________________________</w:t>
      </w:r>
      <w:r w:rsidR="009C177B">
        <w:rPr>
          <w:rFonts w:ascii="Franklin Gothic Book" w:eastAsia="Times New Roman" w:hAnsi="Franklin Gothic Book"/>
          <w:sz w:val="24"/>
          <w:szCs w:val="24"/>
        </w:rPr>
        <w:t>__________</w:t>
      </w:r>
      <w:r w:rsidR="009C177B" w:rsidRPr="008464CE">
        <w:rPr>
          <w:rFonts w:ascii="Franklin Gothic Book" w:eastAsia="Times New Roman" w:hAnsi="Franklin Gothic Book"/>
          <w:sz w:val="24"/>
          <w:szCs w:val="24"/>
        </w:rPr>
        <w:t>____________________________________</w:t>
      </w:r>
      <w:r w:rsidR="009C177B" w:rsidRPr="00540509">
        <w:rPr>
          <w:rFonts w:ascii="Franklin Gothic Book" w:eastAsia="Times New Roman" w:hAnsi="Franklin Gothic Book"/>
          <w:sz w:val="24"/>
          <w:szCs w:val="24"/>
        </w:rPr>
        <w:t>_____</w:t>
      </w:r>
    </w:p>
    <w:p w:rsidR="00B97C14" w:rsidRDefault="009C177B" w:rsidP="001A2255">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p>
    <w:p w:rsidR="001A2255" w:rsidRDefault="009C177B" w:rsidP="001A225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862043">
        <w:rPr>
          <w:rFonts w:ascii="Franklin Gothic Book" w:eastAsia="Times New Roman" w:hAnsi="Franklin Gothic Book"/>
          <w:sz w:val="20"/>
          <w:szCs w:val="20"/>
        </w:rPr>
        <w:t>December 2007</w:t>
      </w:r>
    </w:p>
    <w:p w:rsidR="008B020E" w:rsidRDefault="001A2255" w:rsidP="001A2255">
      <w:pPr>
        <w:shd w:val="clear" w:color="auto" w:fill="FFFFFF"/>
        <w:ind w:left="0" w:firstLine="0"/>
        <w:contextualSpacing/>
        <w:rPr>
          <w:rFonts w:ascii="Franklin Gothic Book" w:eastAsia="Times New Roman" w:hAnsi="Franklin Gothic Book"/>
          <w:sz w:val="20"/>
          <w:szCs w:val="20"/>
        </w:rPr>
      </w:pPr>
      <w:r w:rsidRPr="006B7A18">
        <w:rPr>
          <w:rFonts w:ascii="Franklin Gothic Book" w:eastAsia="Times New Roman" w:hAnsi="Franklin Gothic Book"/>
          <w:sz w:val="20"/>
          <w:szCs w:val="20"/>
        </w:rPr>
        <w:t xml:space="preserve">Amended </w:t>
      </w:r>
      <w:r>
        <w:rPr>
          <w:rFonts w:ascii="Franklin Gothic Book" w:eastAsia="Times New Roman" w:hAnsi="Franklin Gothic Book"/>
          <w:sz w:val="20"/>
          <w:szCs w:val="20"/>
        </w:rPr>
        <w:tab/>
      </w:r>
      <w:r w:rsidR="00862043">
        <w:rPr>
          <w:rFonts w:ascii="Franklin Gothic Book" w:eastAsia="Times New Roman" w:hAnsi="Franklin Gothic Book"/>
          <w:sz w:val="20"/>
          <w:szCs w:val="20"/>
        </w:rPr>
        <w:t>January 2008</w:t>
      </w:r>
    </w:p>
    <w:p w:rsidR="00862043" w:rsidRDefault="00862043" w:rsidP="008B020E">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sidR="001A2255">
        <w:rPr>
          <w:rFonts w:ascii="Franklin Gothic Book" w:eastAsia="Times New Roman" w:hAnsi="Franklin Gothic Book"/>
          <w:sz w:val="20"/>
          <w:szCs w:val="20"/>
        </w:rPr>
        <w:tab/>
      </w:r>
      <w:r>
        <w:rPr>
          <w:rFonts w:ascii="Franklin Gothic Book" w:eastAsia="Times New Roman" w:hAnsi="Franklin Gothic Book"/>
          <w:sz w:val="20"/>
          <w:szCs w:val="20"/>
        </w:rPr>
        <w:t>August 2009</w:t>
      </w:r>
    </w:p>
    <w:p w:rsidR="008B165B" w:rsidRDefault="00862043"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2011</w:t>
      </w:r>
    </w:p>
    <w:p w:rsidR="00A56E57" w:rsidRDefault="00A56E57" w:rsidP="0086204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8, 2011</w:t>
      </w:r>
    </w:p>
    <w:sectPr w:rsidR="00A56E57" w:rsidSect="006D1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766DB1"/>
    <w:multiLevelType w:val="multilevel"/>
    <w:tmpl w:val="B3262D60"/>
    <w:lvl w:ilvl="0">
      <w:start w:val="1"/>
      <w:numFmt w:val="decimal"/>
      <w:lvlText w:val="%1."/>
      <w:lvlJc w:val="left"/>
      <w:pPr>
        <w:ind w:left="479" w:hanging="360"/>
      </w:pPr>
      <w:rPr>
        <w:rFonts w:hint="default"/>
      </w:rPr>
    </w:lvl>
    <w:lvl w:ilvl="1">
      <w:start w:val="1"/>
      <w:numFmt w:val="decimal"/>
      <w:isLgl/>
      <w:lvlText w:val="%1.%2."/>
      <w:lvlJc w:val="left"/>
      <w:pPr>
        <w:ind w:left="839" w:hanging="360"/>
      </w:pPr>
      <w:rPr>
        <w:rFonts w:hint="default"/>
      </w:rPr>
    </w:lvl>
    <w:lvl w:ilvl="2">
      <w:start w:val="1"/>
      <w:numFmt w:val="decimal"/>
      <w:isLgl/>
      <w:lvlText w:val="%1.%2.%3."/>
      <w:lvlJc w:val="left"/>
      <w:pPr>
        <w:ind w:left="1559" w:hanging="720"/>
      </w:pPr>
      <w:rPr>
        <w:rFonts w:hint="default"/>
      </w:rPr>
    </w:lvl>
    <w:lvl w:ilvl="3">
      <w:start w:val="1"/>
      <w:numFmt w:val="decimal"/>
      <w:isLgl/>
      <w:lvlText w:val="%4."/>
      <w:lvlJc w:val="left"/>
      <w:pPr>
        <w:ind w:left="1919" w:hanging="720"/>
      </w:pPr>
      <w:rPr>
        <w:rFonts w:ascii="Times New Roman" w:eastAsia="Calibri" w:hAnsi="Times New Roman" w:cs="Times New Roman"/>
      </w:rPr>
    </w:lvl>
    <w:lvl w:ilvl="4">
      <w:start w:val="1"/>
      <w:numFmt w:val="decimal"/>
      <w:isLgl/>
      <w:lvlText w:val="%1.%2.%3.%4.%5."/>
      <w:lvlJc w:val="left"/>
      <w:pPr>
        <w:ind w:left="2639" w:hanging="1080"/>
      </w:pPr>
      <w:rPr>
        <w:rFonts w:hint="default"/>
      </w:rPr>
    </w:lvl>
    <w:lvl w:ilvl="5">
      <w:start w:val="1"/>
      <w:numFmt w:val="decimal"/>
      <w:isLgl/>
      <w:lvlText w:val="%1.%2.%3.%4.%5.%6."/>
      <w:lvlJc w:val="left"/>
      <w:pPr>
        <w:ind w:left="2999" w:hanging="1080"/>
      </w:pPr>
      <w:rPr>
        <w:rFonts w:hint="default"/>
      </w:rPr>
    </w:lvl>
    <w:lvl w:ilvl="6">
      <w:start w:val="1"/>
      <w:numFmt w:val="decimal"/>
      <w:isLgl/>
      <w:lvlText w:val="%1.%2.%3.%4.%5.%6.%7."/>
      <w:lvlJc w:val="left"/>
      <w:pPr>
        <w:ind w:left="3719" w:hanging="1440"/>
      </w:pPr>
      <w:rPr>
        <w:rFonts w:hint="default"/>
      </w:rPr>
    </w:lvl>
    <w:lvl w:ilvl="7">
      <w:start w:val="1"/>
      <w:numFmt w:val="decimal"/>
      <w:isLgl/>
      <w:lvlText w:val="%1.%2.%3.%4.%5.%6.%7.%8."/>
      <w:lvlJc w:val="left"/>
      <w:pPr>
        <w:ind w:left="4079" w:hanging="1440"/>
      </w:pPr>
      <w:rPr>
        <w:rFonts w:hint="default"/>
      </w:rPr>
    </w:lvl>
    <w:lvl w:ilvl="8">
      <w:start w:val="1"/>
      <w:numFmt w:val="decimal"/>
      <w:isLgl/>
      <w:lvlText w:val="%1.%2.%3.%4.%5.%6.%7.%8.%9."/>
      <w:lvlJc w:val="left"/>
      <w:pPr>
        <w:ind w:left="4799" w:hanging="1800"/>
      </w:pPr>
      <w:rPr>
        <w:rFonts w:hint="default"/>
      </w:rPr>
    </w:lvl>
  </w:abstractNum>
  <w:abstractNum w:abstractNumId="3" w15:restartNumberingAfterBreak="0">
    <w:nsid w:val="256139D7"/>
    <w:multiLevelType w:val="hybridMultilevel"/>
    <w:tmpl w:val="D110E1C6"/>
    <w:lvl w:ilvl="0" w:tplc="E946A3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965E5"/>
    <w:multiLevelType w:val="multilevel"/>
    <w:tmpl w:val="C33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92AB9"/>
    <w:multiLevelType w:val="hybridMultilevel"/>
    <w:tmpl w:val="79120762"/>
    <w:lvl w:ilvl="0" w:tplc="CEFC404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54614B4E"/>
    <w:multiLevelType w:val="multilevel"/>
    <w:tmpl w:val="5B542E5E"/>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0"/>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djack101@gmail.com">
    <w15:presenceInfo w15:providerId="Windows Live" w15:userId="3dc1b88c1edb2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0E5717"/>
    <w:rsid w:val="00152A37"/>
    <w:rsid w:val="00161D20"/>
    <w:rsid w:val="0018414E"/>
    <w:rsid w:val="001A2255"/>
    <w:rsid w:val="001A5800"/>
    <w:rsid w:val="001F1501"/>
    <w:rsid w:val="00204FA0"/>
    <w:rsid w:val="002106E8"/>
    <w:rsid w:val="0022014F"/>
    <w:rsid w:val="00221280"/>
    <w:rsid w:val="00270765"/>
    <w:rsid w:val="002A13F3"/>
    <w:rsid w:val="002A4CF1"/>
    <w:rsid w:val="002B04A4"/>
    <w:rsid w:val="002B49DF"/>
    <w:rsid w:val="002B5800"/>
    <w:rsid w:val="002F2CE7"/>
    <w:rsid w:val="00324456"/>
    <w:rsid w:val="00327412"/>
    <w:rsid w:val="00337D90"/>
    <w:rsid w:val="00352862"/>
    <w:rsid w:val="0035606D"/>
    <w:rsid w:val="003630DC"/>
    <w:rsid w:val="003901CF"/>
    <w:rsid w:val="003A6525"/>
    <w:rsid w:val="003C608F"/>
    <w:rsid w:val="003C6991"/>
    <w:rsid w:val="003D4911"/>
    <w:rsid w:val="003F3C22"/>
    <w:rsid w:val="003F4048"/>
    <w:rsid w:val="00406C23"/>
    <w:rsid w:val="00426E40"/>
    <w:rsid w:val="00443FDE"/>
    <w:rsid w:val="00460E69"/>
    <w:rsid w:val="00463738"/>
    <w:rsid w:val="004E2CD5"/>
    <w:rsid w:val="00516BE3"/>
    <w:rsid w:val="00540509"/>
    <w:rsid w:val="00575A34"/>
    <w:rsid w:val="005818B7"/>
    <w:rsid w:val="005828BF"/>
    <w:rsid w:val="005C0D68"/>
    <w:rsid w:val="005C2ABE"/>
    <w:rsid w:val="005F58AA"/>
    <w:rsid w:val="006008CF"/>
    <w:rsid w:val="0066582C"/>
    <w:rsid w:val="00684402"/>
    <w:rsid w:val="0069272C"/>
    <w:rsid w:val="00693093"/>
    <w:rsid w:val="006A278B"/>
    <w:rsid w:val="006A4F16"/>
    <w:rsid w:val="006A5703"/>
    <w:rsid w:val="006B5EA9"/>
    <w:rsid w:val="006B644C"/>
    <w:rsid w:val="006B7A18"/>
    <w:rsid w:val="006C162C"/>
    <w:rsid w:val="006D111C"/>
    <w:rsid w:val="006E369B"/>
    <w:rsid w:val="00714C17"/>
    <w:rsid w:val="007261FD"/>
    <w:rsid w:val="00730EB0"/>
    <w:rsid w:val="007646EE"/>
    <w:rsid w:val="007647DB"/>
    <w:rsid w:val="00787D0D"/>
    <w:rsid w:val="007C1D4D"/>
    <w:rsid w:val="007F3323"/>
    <w:rsid w:val="00800E4D"/>
    <w:rsid w:val="00805AE6"/>
    <w:rsid w:val="00815F08"/>
    <w:rsid w:val="0083128D"/>
    <w:rsid w:val="008464CE"/>
    <w:rsid w:val="00862043"/>
    <w:rsid w:val="00865D07"/>
    <w:rsid w:val="0086784E"/>
    <w:rsid w:val="008709B1"/>
    <w:rsid w:val="008B020E"/>
    <w:rsid w:val="008B165B"/>
    <w:rsid w:val="008D1231"/>
    <w:rsid w:val="008D55CB"/>
    <w:rsid w:val="008D5AE5"/>
    <w:rsid w:val="008E1E04"/>
    <w:rsid w:val="008E4D93"/>
    <w:rsid w:val="00903BFE"/>
    <w:rsid w:val="00946C5D"/>
    <w:rsid w:val="00985E35"/>
    <w:rsid w:val="0099540E"/>
    <w:rsid w:val="009A10BB"/>
    <w:rsid w:val="009C159C"/>
    <w:rsid w:val="009C177B"/>
    <w:rsid w:val="009C5285"/>
    <w:rsid w:val="009E4012"/>
    <w:rsid w:val="009E6E87"/>
    <w:rsid w:val="00A02E73"/>
    <w:rsid w:val="00A16F49"/>
    <w:rsid w:val="00A20AED"/>
    <w:rsid w:val="00A35B0E"/>
    <w:rsid w:val="00A44E24"/>
    <w:rsid w:val="00A52A55"/>
    <w:rsid w:val="00A54012"/>
    <w:rsid w:val="00A56E57"/>
    <w:rsid w:val="00A73CAF"/>
    <w:rsid w:val="00A81E94"/>
    <w:rsid w:val="00A82508"/>
    <w:rsid w:val="00A96D7B"/>
    <w:rsid w:val="00AA09B6"/>
    <w:rsid w:val="00AB18F1"/>
    <w:rsid w:val="00AC0DA2"/>
    <w:rsid w:val="00B02822"/>
    <w:rsid w:val="00B21A2D"/>
    <w:rsid w:val="00B327EA"/>
    <w:rsid w:val="00B760D7"/>
    <w:rsid w:val="00B76E71"/>
    <w:rsid w:val="00B82FA3"/>
    <w:rsid w:val="00B97C14"/>
    <w:rsid w:val="00BA417E"/>
    <w:rsid w:val="00BE1F34"/>
    <w:rsid w:val="00BE65DD"/>
    <w:rsid w:val="00BF0B3E"/>
    <w:rsid w:val="00BF7BEC"/>
    <w:rsid w:val="00C04272"/>
    <w:rsid w:val="00C65ECC"/>
    <w:rsid w:val="00C66AFC"/>
    <w:rsid w:val="00C81DBC"/>
    <w:rsid w:val="00C97E6B"/>
    <w:rsid w:val="00CB24C8"/>
    <w:rsid w:val="00CB3820"/>
    <w:rsid w:val="00D04082"/>
    <w:rsid w:val="00D07EDA"/>
    <w:rsid w:val="00D24E67"/>
    <w:rsid w:val="00D343B0"/>
    <w:rsid w:val="00D378B3"/>
    <w:rsid w:val="00D545C9"/>
    <w:rsid w:val="00D74BB5"/>
    <w:rsid w:val="00D80CA2"/>
    <w:rsid w:val="00D87CD2"/>
    <w:rsid w:val="00D91230"/>
    <w:rsid w:val="00DB4DE0"/>
    <w:rsid w:val="00DD24DA"/>
    <w:rsid w:val="00DE0265"/>
    <w:rsid w:val="00DE569B"/>
    <w:rsid w:val="00E42EEC"/>
    <w:rsid w:val="00E520DC"/>
    <w:rsid w:val="00E81808"/>
    <w:rsid w:val="00E907AB"/>
    <w:rsid w:val="00E9621A"/>
    <w:rsid w:val="00EC1AA5"/>
    <w:rsid w:val="00F0523D"/>
    <w:rsid w:val="00F07855"/>
    <w:rsid w:val="00F44F9B"/>
    <w:rsid w:val="00F5139D"/>
    <w:rsid w:val="00F55647"/>
    <w:rsid w:val="00F57352"/>
    <w:rsid w:val="00F67913"/>
    <w:rsid w:val="00F8254C"/>
    <w:rsid w:val="00F84289"/>
    <w:rsid w:val="00F84A55"/>
    <w:rsid w:val="00FA6FD8"/>
    <w:rsid w:val="00FC054D"/>
    <w:rsid w:val="00FC768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C5F4"/>
  <w15:docId w15:val="{1103CB27-2A33-4B13-BD8D-3619B7AE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C15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1"/>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BE1F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34"/>
    <w:rPr>
      <w:rFonts w:ascii="Tahoma" w:hAnsi="Tahoma" w:cs="Tahoma"/>
      <w:sz w:val="16"/>
      <w:szCs w:val="16"/>
    </w:rPr>
  </w:style>
  <w:style w:type="character" w:customStyle="1" w:styleId="Heading1Char">
    <w:name w:val="Heading 1 Char"/>
    <w:basedOn w:val="DefaultParagraphFont"/>
    <w:link w:val="Heading1"/>
    <w:uiPriority w:val="9"/>
    <w:rsid w:val="009C159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9C159C"/>
    <w:pPr>
      <w:widowControl w:val="0"/>
      <w:autoSpaceDE w:val="0"/>
      <w:autoSpaceDN w:val="0"/>
      <w:spacing w:before="0" w:beforeAutospacing="0" w:after="0" w:afterAutospacing="0"/>
      <w:ind w:left="0" w:firstLine="0"/>
    </w:pPr>
    <w:rPr>
      <w:rFonts w:cs="Calibri"/>
      <w:sz w:val="24"/>
      <w:szCs w:val="24"/>
    </w:rPr>
  </w:style>
  <w:style w:type="character" w:customStyle="1" w:styleId="BodyTextChar">
    <w:name w:val="Body Text Char"/>
    <w:basedOn w:val="DefaultParagraphFont"/>
    <w:link w:val="BodyText"/>
    <w:uiPriority w:val="1"/>
    <w:rsid w:val="009C159C"/>
    <w:rPr>
      <w:rFonts w:cs="Calibri"/>
      <w:sz w:val="24"/>
      <w:szCs w:val="24"/>
    </w:rPr>
  </w:style>
  <w:style w:type="paragraph" w:styleId="Header">
    <w:name w:val="header"/>
    <w:basedOn w:val="Normal"/>
    <w:link w:val="HeaderChar"/>
    <w:uiPriority w:val="99"/>
    <w:unhideWhenUsed/>
    <w:rsid w:val="00B21A2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21A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scc@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u.edu/fileadmin/policy/400.pdf" TargetMode="External"/><Relationship Id="rId5" Type="http://schemas.openxmlformats.org/officeDocument/2006/relationships/hyperlink" Target="mailto:ndsu.scc@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8037</Words>
  <Characters>45817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Heather Higgins-Dochtermann</cp:lastModifiedBy>
  <cp:revision>13</cp:revision>
  <cp:lastPrinted>2011-11-08T17:39:00Z</cp:lastPrinted>
  <dcterms:created xsi:type="dcterms:W3CDTF">2019-03-09T00:13:00Z</dcterms:created>
  <dcterms:modified xsi:type="dcterms:W3CDTF">2019-03-11T17:12:00Z</dcterms:modified>
</cp:coreProperties>
</file>